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4D" w:rsidRPr="00A7393F" w:rsidRDefault="008A034D" w:rsidP="00CD267B">
      <w:pPr>
        <w:spacing w:line="360" w:lineRule="auto"/>
        <w:jc w:val="left"/>
        <w:rPr>
          <w:rFonts w:ascii="Book Antiqua" w:hAnsi="Book Antiqua" w:cs="Tahoma"/>
          <w:b/>
          <w:color w:val="000000"/>
          <w:sz w:val="24"/>
        </w:rPr>
      </w:pPr>
      <w:bookmarkStart w:id="0" w:name="OLE_LINK313"/>
      <w:bookmarkStart w:id="1" w:name="OLE_LINK319"/>
      <w:bookmarkStart w:id="2" w:name="OLE_LINK320"/>
      <w:r w:rsidRPr="00A7393F">
        <w:rPr>
          <w:rFonts w:ascii="Book Antiqua" w:hAnsi="Book Antiqua" w:cs="Tahoma"/>
          <w:b/>
          <w:color w:val="0000FF"/>
          <w:sz w:val="24"/>
        </w:rPr>
        <w:t xml:space="preserve">Name of journal: </w:t>
      </w:r>
      <w:r w:rsidRPr="00A7393F">
        <w:rPr>
          <w:rFonts w:ascii="Book Antiqua" w:hAnsi="Book Antiqua" w:cs="Tahoma"/>
          <w:b/>
          <w:color w:val="000000"/>
          <w:sz w:val="24"/>
        </w:rPr>
        <w:t>World Journal of Gastroenterology</w:t>
      </w:r>
    </w:p>
    <w:p w:rsidR="008A034D" w:rsidRPr="00A7393F" w:rsidRDefault="008A034D" w:rsidP="00CD267B">
      <w:pPr>
        <w:spacing w:line="360" w:lineRule="auto"/>
        <w:rPr>
          <w:rFonts w:ascii="Book Antiqua" w:hAnsi="Book Antiqua" w:cs="Tahoma"/>
          <w:b/>
          <w:color w:val="0000FF"/>
          <w:sz w:val="24"/>
        </w:rPr>
      </w:pPr>
      <w:r w:rsidRPr="00A7393F">
        <w:rPr>
          <w:rFonts w:ascii="Book Antiqua" w:hAnsi="Book Antiqua" w:cs="Tahoma"/>
          <w:b/>
          <w:color w:val="0000FF"/>
          <w:sz w:val="24"/>
        </w:rPr>
        <w:t>ESPS Manuscript NO:</w:t>
      </w:r>
      <w:r>
        <w:rPr>
          <w:rFonts w:ascii="Book Antiqua" w:hAnsi="Book Antiqua" w:cs="Tahoma"/>
          <w:b/>
          <w:color w:val="0000FF"/>
          <w:sz w:val="24"/>
        </w:rPr>
        <w:t xml:space="preserve"> 6779</w:t>
      </w:r>
    </w:p>
    <w:p w:rsidR="008A034D" w:rsidRDefault="008A034D" w:rsidP="00CD267B">
      <w:pPr>
        <w:spacing w:line="360" w:lineRule="auto"/>
        <w:rPr>
          <w:rFonts w:ascii="Book Antiqua" w:hAnsi="Book Antiqua" w:cs="Tahoma"/>
          <w:b/>
          <w:color w:val="000000"/>
          <w:sz w:val="24"/>
        </w:rPr>
      </w:pPr>
      <w:r w:rsidRPr="00A7393F">
        <w:rPr>
          <w:rFonts w:ascii="Book Antiqua" w:hAnsi="Book Antiqua" w:cs="Tahoma"/>
          <w:b/>
          <w:color w:val="0000FF"/>
          <w:sz w:val="24"/>
        </w:rPr>
        <w:t>Columns:</w:t>
      </w:r>
      <w:r w:rsidRPr="005F7AF8">
        <w:t xml:space="preserve"> </w:t>
      </w:r>
      <w:r w:rsidRPr="005F7AF8">
        <w:rPr>
          <w:rFonts w:ascii="Book Antiqua" w:hAnsi="Book Antiqua" w:cs="Tahoma"/>
          <w:b/>
          <w:color w:val="000000"/>
          <w:sz w:val="24"/>
        </w:rPr>
        <w:t>TOPIC HIGHLIGHTS</w:t>
      </w:r>
      <w:bookmarkStart w:id="3" w:name="_GoBack"/>
      <w:bookmarkEnd w:id="3"/>
    </w:p>
    <w:p w:rsidR="008A034D" w:rsidRDefault="008A034D" w:rsidP="00CD267B">
      <w:pPr>
        <w:spacing w:line="360" w:lineRule="auto"/>
        <w:rPr>
          <w:rFonts w:ascii="Book Antiqua" w:hAnsi="Book Antiqua" w:cs="Tahoma"/>
          <w:b/>
          <w:color w:val="000000"/>
          <w:sz w:val="24"/>
        </w:rPr>
      </w:pPr>
    </w:p>
    <w:bookmarkEnd w:id="0"/>
    <w:bookmarkEnd w:id="1"/>
    <w:bookmarkEnd w:id="2"/>
    <w:p w:rsidR="008A034D" w:rsidRPr="00B0503E" w:rsidRDefault="008A034D" w:rsidP="00D27454">
      <w:pPr>
        <w:spacing w:line="360" w:lineRule="auto"/>
        <w:rPr>
          <w:rFonts w:ascii="Book Antiqua" w:hAnsi="Book Antiqua"/>
          <w:color w:val="000000"/>
          <w:sz w:val="24"/>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(5): Colorectal cancer</w:t>
      </w:r>
    </w:p>
    <w:p w:rsidR="008A034D" w:rsidRPr="00D27454" w:rsidRDefault="008A034D" w:rsidP="00CD267B">
      <w:pPr>
        <w:spacing w:line="360" w:lineRule="auto"/>
        <w:rPr>
          <w:rFonts w:ascii="Book Antiqua" w:hAnsi="Book Antiqua"/>
          <w:b/>
          <w:color w:val="000000"/>
          <w:sz w:val="24"/>
          <w:szCs w:val="24"/>
        </w:rPr>
      </w:pPr>
    </w:p>
    <w:p w:rsidR="008A034D" w:rsidRDefault="008A034D" w:rsidP="00CD267B">
      <w:pPr>
        <w:spacing w:line="360" w:lineRule="auto"/>
        <w:rPr>
          <w:rFonts w:ascii="Book Antiqua" w:hAnsi="Book Antiqua"/>
          <w:b/>
          <w:color w:val="000000"/>
          <w:sz w:val="24"/>
          <w:szCs w:val="24"/>
        </w:rPr>
      </w:pPr>
      <w:r w:rsidRPr="00BB4E5D">
        <w:rPr>
          <w:rFonts w:ascii="Book Antiqua" w:hAnsi="Book Antiqua"/>
          <w:b/>
          <w:color w:val="000000"/>
          <w:sz w:val="24"/>
          <w:szCs w:val="24"/>
        </w:rPr>
        <w:t>Targeting mTOR network in colorectal cancer therapy</w:t>
      </w:r>
    </w:p>
    <w:p w:rsidR="008A034D" w:rsidRPr="00BB4E5D" w:rsidRDefault="008A034D" w:rsidP="00CD267B">
      <w:pPr>
        <w:spacing w:line="360" w:lineRule="auto"/>
        <w:rPr>
          <w:rFonts w:ascii="Book Antiqua" w:hAnsi="Book Antiqua"/>
          <w:b/>
          <w:color w:val="000000"/>
          <w:sz w:val="24"/>
          <w:szCs w:val="24"/>
        </w:rPr>
      </w:pPr>
    </w:p>
    <w:p w:rsidR="008A034D" w:rsidRPr="00BB4E5D" w:rsidRDefault="008A034D" w:rsidP="00CD267B">
      <w:pPr>
        <w:spacing w:line="360" w:lineRule="auto"/>
        <w:rPr>
          <w:rFonts w:ascii="Book Antiqua" w:hAnsi="Book Antiqua"/>
          <w:color w:val="000000"/>
          <w:sz w:val="24"/>
          <w:szCs w:val="24"/>
        </w:rPr>
      </w:pPr>
      <w:r w:rsidRPr="00BB4E5D">
        <w:rPr>
          <w:rFonts w:ascii="Book Antiqua" w:hAnsi="Book Antiqua"/>
          <w:color w:val="000000"/>
          <w:sz w:val="24"/>
          <w:szCs w:val="24"/>
        </w:rPr>
        <w:t xml:space="preserve">Wang </w:t>
      </w:r>
      <w:r>
        <w:rPr>
          <w:rFonts w:ascii="Book Antiqua" w:hAnsi="Book Antiqua"/>
          <w:color w:val="000000"/>
          <w:sz w:val="24"/>
          <w:szCs w:val="24"/>
        </w:rPr>
        <w:t xml:space="preserve">XW </w:t>
      </w:r>
      <w:r w:rsidRPr="00BB4E5D">
        <w:rPr>
          <w:rFonts w:ascii="Book Antiqua" w:hAnsi="Book Antiqua"/>
          <w:i/>
          <w:color w:val="000000"/>
          <w:sz w:val="24"/>
          <w:szCs w:val="24"/>
        </w:rPr>
        <w:t>et al</w:t>
      </w:r>
      <w:r>
        <w:rPr>
          <w:rFonts w:ascii="Book Antiqua" w:hAnsi="Book Antiqua"/>
          <w:color w:val="000000"/>
          <w:sz w:val="24"/>
          <w:szCs w:val="24"/>
        </w:rPr>
        <w:t xml:space="preserve">. </w:t>
      </w:r>
      <w:r w:rsidRPr="00BB4E5D">
        <w:rPr>
          <w:rFonts w:ascii="Book Antiqua" w:hAnsi="Book Antiqua"/>
          <w:color w:val="000000"/>
          <w:sz w:val="24"/>
          <w:szCs w:val="24"/>
        </w:rPr>
        <w:t>mTOR signaling and human colorectal cancer</w:t>
      </w:r>
    </w:p>
    <w:p w:rsidR="008A034D" w:rsidRPr="00BB4E5D" w:rsidRDefault="008A034D" w:rsidP="00CD267B">
      <w:pPr>
        <w:spacing w:line="360" w:lineRule="auto"/>
        <w:rPr>
          <w:rFonts w:ascii="Book Antiqua" w:hAnsi="Book Antiqua"/>
          <w:b/>
          <w:color w:val="000000"/>
          <w:sz w:val="24"/>
          <w:szCs w:val="24"/>
        </w:rPr>
      </w:pPr>
    </w:p>
    <w:p w:rsidR="008A034D" w:rsidRPr="00BB4E5D" w:rsidRDefault="008A034D" w:rsidP="00CD267B">
      <w:pPr>
        <w:spacing w:line="360" w:lineRule="auto"/>
        <w:rPr>
          <w:rFonts w:ascii="Book Antiqua" w:hAnsi="Book Antiqua"/>
          <w:color w:val="000000"/>
          <w:sz w:val="24"/>
          <w:szCs w:val="24"/>
        </w:rPr>
      </w:pPr>
      <w:r w:rsidRPr="00BB4E5D">
        <w:rPr>
          <w:rFonts w:ascii="Book Antiqua" w:hAnsi="Book Antiqua"/>
          <w:color w:val="000000"/>
          <w:sz w:val="24"/>
          <w:szCs w:val="24"/>
        </w:rPr>
        <w:t>Xiao-W</w:t>
      </w:r>
      <w:r>
        <w:rPr>
          <w:rFonts w:ascii="Book Antiqua" w:hAnsi="Book Antiqua"/>
          <w:color w:val="000000"/>
          <w:sz w:val="24"/>
          <w:szCs w:val="24"/>
        </w:rPr>
        <w:t>en Wang</w:t>
      </w:r>
      <w:r w:rsidRPr="00BB4E5D">
        <w:rPr>
          <w:rFonts w:ascii="Book Antiqua" w:hAnsi="Book Antiqua"/>
          <w:color w:val="000000"/>
          <w:sz w:val="24"/>
          <w:szCs w:val="24"/>
        </w:rPr>
        <w:t>, Yan-Jie Zhang</w:t>
      </w:r>
    </w:p>
    <w:p w:rsidR="008A034D" w:rsidRDefault="004229C7" w:rsidP="00CD267B">
      <w:pPr>
        <w:spacing w:line="360" w:lineRule="auto"/>
        <w:rPr>
          <w:rFonts w:ascii="Book Antiqua" w:hAnsi="Book Antiqua"/>
          <w:b/>
          <w:color w:val="000000"/>
          <w:sz w:val="24"/>
          <w:szCs w:val="24"/>
        </w:rPr>
      </w:pPr>
      <w:r w:rsidRPr="004229C7">
        <w:rPr>
          <w:noProof/>
        </w:rPr>
        <w:pict>
          <v:line id="Line 3" o:spid="_x0000_s1026" style="position:absolute;left:0;text-align:left;z-index:1;visibility:visible" from="1.95pt,11.4pt" to="411.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SHFAIAACkEAAAOAAAAZHJzL2Uyb0RvYy54bWysU8GO2jAQvVfqP1i+QxLI0h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" strokecolor="gray" strokeweight="3pt"/>
        </w:pict>
      </w:r>
    </w:p>
    <w:p w:rsidR="008A034D" w:rsidRPr="00A42E84" w:rsidRDefault="008A034D" w:rsidP="00CD267B">
      <w:pPr>
        <w:spacing w:line="360" w:lineRule="auto"/>
        <w:rPr>
          <w:rFonts w:ascii="Book Antiqua" w:hAnsi="Book Antiqua"/>
          <w:b/>
          <w:color w:val="000000"/>
          <w:sz w:val="24"/>
          <w:szCs w:val="24"/>
        </w:rPr>
      </w:pPr>
      <w:r w:rsidRPr="00BB4E5D">
        <w:rPr>
          <w:rFonts w:ascii="Book Antiqua" w:hAnsi="Book Antiqua"/>
          <w:b/>
          <w:color w:val="000000"/>
          <w:sz w:val="24"/>
          <w:szCs w:val="24"/>
        </w:rPr>
        <w:t xml:space="preserve">Xiao-Wen Wang, Yan-Jie Zhang, </w:t>
      </w:r>
      <w:r w:rsidRPr="00BB4E5D">
        <w:rPr>
          <w:rFonts w:ascii="Book Antiqua" w:hAnsi="Book Antiqua"/>
          <w:color w:val="000000"/>
          <w:sz w:val="24"/>
          <w:szCs w:val="24"/>
        </w:rPr>
        <w:t>Rutgers Cancer Institute of New Jersey,</w:t>
      </w:r>
      <w:r>
        <w:rPr>
          <w:rFonts w:ascii="Book Antiqua" w:hAnsi="Book Antiqua"/>
          <w:color w:val="000000"/>
          <w:sz w:val="24"/>
          <w:szCs w:val="24"/>
        </w:rPr>
        <w:t xml:space="preserve"> </w:t>
      </w:r>
      <w:r w:rsidRPr="00BB4E5D">
        <w:rPr>
          <w:rFonts w:ascii="Book Antiqua" w:hAnsi="Book Antiqua"/>
          <w:color w:val="000000"/>
          <w:sz w:val="24"/>
          <w:szCs w:val="24"/>
        </w:rPr>
        <w:t xml:space="preserve">195 Little Albany Street, New Brunswick, NJ </w:t>
      </w:r>
      <w:r>
        <w:rPr>
          <w:rFonts w:ascii="Book Antiqua" w:hAnsi="Book Antiqua"/>
          <w:color w:val="000000"/>
          <w:sz w:val="24"/>
          <w:szCs w:val="24"/>
        </w:rPr>
        <w:t xml:space="preserve">08903, </w:t>
      </w:r>
      <w:r w:rsidRPr="00BB4E5D">
        <w:rPr>
          <w:rFonts w:ascii="Book Antiqua" w:hAnsi="Book Antiqua"/>
          <w:color w:val="000000"/>
          <w:sz w:val="24"/>
          <w:szCs w:val="24"/>
        </w:rPr>
        <w:t>United States</w:t>
      </w:r>
    </w:p>
    <w:p w:rsidR="008A034D" w:rsidRPr="00BB4E5D" w:rsidRDefault="008A034D" w:rsidP="00CD267B">
      <w:pPr>
        <w:spacing w:line="360" w:lineRule="auto"/>
        <w:rPr>
          <w:rFonts w:ascii="Book Antiqua" w:hAnsi="Book Antiqua"/>
          <w:color w:val="000000"/>
          <w:sz w:val="24"/>
          <w:szCs w:val="24"/>
        </w:rPr>
      </w:pPr>
    </w:p>
    <w:p w:rsidR="008A034D" w:rsidRDefault="008A034D" w:rsidP="00CD267B">
      <w:pPr>
        <w:spacing w:line="360" w:lineRule="auto"/>
        <w:rPr>
          <w:rFonts w:ascii="Book Antiqua" w:hAnsi="Book Antiqua"/>
          <w:color w:val="000000"/>
          <w:sz w:val="24"/>
          <w:szCs w:val="24"/>
        </w:rPr>
      </w:pPr>
      <w:r w:rsidRPr="00BB4E5D">
        <w:rPr>
          <w:rFonts w:ascii="Book Antiqua" w:hAnsi="Book Antiqua"/>
          <w:b/>
          <w:color w:val="000000"/>
          <w:sz w:val="24"/>
          <w:szCs w:val="24"/>
        </w:rPr>
        <w:t>Yan-Jie Zhang,</w:t>
      </w:r>
      <w:r>
        <w:rPr>
          <w:rFonts w:ascii="Book Antiqua" w:hAnsi="Book Antiqua"/>
          <w:color w:val="000000"/>
          <w:sz w:val="24"/>
          <w:szCs w:val="24"/>
        </w:rPr>
        <w:t xml:space="preserve"> </w:t>
      </w:r>
      <w:r w:rsidRPr="00BB4E5D">
        <w:rPr>
          <w:rFonts w:ascii="Book Antiqua" w:hAnsi="Book Antiqua"/>
          <w:color w:val="000000"/>
          <w:sz w:val="24"/>
          <w:szCs w:val="24"/>
        </w:rPr>
        <w:t>Department of Gastroenterology, No. 3 People’s Hospital Affiliated to Shanghai Jiaotong University, School of Medicine,</w:t>
      </w:r>
      <w:r>
        <w:rPr>
          <w:rFonts w:ascii="Book Antiqua" w:hAnsi="Book Antiqua"/>
          <w:color w:val="000000"/>
          <w:sz w:val="24"/>
          <w:szCs w:val="24"/>
        </w:rPr>
        <w:t xml:space="preserve"> </w:t>
      </w:r>
      <w:r w:rsidRPr="00BB4E5D">
        <w:rPr>
          <w:rFonts w:ascii="Book Antiqua" w:hAnsi="Book Antiqua"/>
          <w:color w:val="000000"/>
          <w:sz w:val="24"/>
          <w:szCs w:val="24"/>
        </w:rPr>
        <w:t>Shanghai</w:t>
      </w:r>
      <w:r>
        <w:rPr>
          <w:rFonts w:ascii="Book Antiqua" w:hAnsi="Book Antiqua"/>
          <w:color w:val="000000"/>
          <w:sz w:val="24"/>
          <w:szCs w:val="24"/>
        </w:rPr>
        <w:t xml:space="preserve"> </w:t>
      </w:r>
      <w:r w:rsidRPr="00486450">
        <w:rPr>
          <w:rFonts w:ascii="Book Antiqua" w:hAnsi="Book Antiqua"/>
          <w:color w:val="000000"/>
          <w:sz w:val="24"/>
          <w:szCs w:val="24"/>
        </w:rPr>
        <w:t xml:space="preserve"> 200240</w:t>
      </w:r>
      <w:r w:rsidRPr="00BB4E5D">
        <w:rPr>
          <w:rFonts w:ascii="Book Antiqua" w:hAnsi="Book Antiqua"/>
          <w:color w:val="000000"/>
          <w:sz w:val="24"/>
          <w:szCs w:val="24"/>
        </w:rPr>
        <w:t>, China</w:t>
      </w:r>
    </w:p>
    <w:p w:rsidR="008A034D" w:rsidRPr="00BB4E5D" w:rsidRDefault="008A034D" w:rsidP="00CD267B">
      <w:pPr>
        <w:spacing w:line="360" w:lineRule="auto"/>
        <w:rPr>
          <w:rFonts w:ascii="Book Antiqua" w:hAnsi="Book Antiqua"/>
          <w:b/>
          <w:color w:val="000000"/>
          <w:sz w:val="24"/>
          <w:szCs w:val="24"/>
          <w:vertAlign w:val="superscript"/>
        </w:rPr>
      </w:pPr>
    </w:p>
    <w:p w:rsidR="008A034D" w:rsidRDefault="008A034D" w:rsidP="00CD267B">
      <w:pPr>
        <w:spacing w:line="360" w:lineRule="auto"/>
        <w:rPr>
          <w:rFonts w:ascii="Book Antiqua" w:hAnsi="Book Antiqua"/>
          <w:color w:val="000000"/>
          <w:sz w:val="24"/>
          <w:szCs w:val="24"/>
        </w:rPr>
      </w:pPr>
      <w:bookmarkStart w:id="4" w:name="OLE_LINK231"/>
      <w:bookmarkStart w:id="5" w:name="OLE_LINK234"/>
      <w:r w:rsidRPr="00A7393F">
        <w:rPr>
          <w:rFonts w:ascii="Book Antiqua" w:eastAsia="MS Mincho" w:hAnsi="Book Antiqua"/>
          <w:b/>
          <w:sz w:val="24"/>
          <w:lang w:eastAsia="ja-JP"/>
        </w:rPr>
        <w:t>Author contributions:</w:t>
      </w:r>
      <w:r w:rsidRPr="00505BCA">
        <w:rPr>
          <w:rFonts w:ascii="Lucida Sans Unicode" w:hAnsi="Lucida Sans Unicode" w:cs="Lucida Sans Unicode"/>
          <w:color w:val="403838"/>
          <w:sz w:val="19"/>
          <w:szCs w:val="19"/>
        </w:rPr>
        <w:t xml:space="preserve"> </w:t>
      </w:r>
      <w:r w:rsidRPr="00A32855">
        <w:rPr>
          <w:rFonts w:ascii="Book Antiqua" w:hAnsi="Book Antiqua"/>
          <w:color w:val="000000"/>
          <w:sz w:val="24"/>
          <w:szCs w:val="24"/>
        </w:rPr>
        <w:t>Wang XW and Zhang YJ designed and wrote the review</w:t>
      </w:r>
      <w:r>
        <w:rPr>
          <w:rFonts w:ascii="Book Antiqua" w:hAnsi="Book Antiqua"/>
          <w:color w:val="000000"/>
          <w:sz w:val="24"/>
          <w:szCs w:val="24"/>
        </w:rPr>
        <w:t>;</w:t>
      </w:r>
      <w:r w:rsidRPr="00A32855">
        <w:rPr>
          <w:rFonts w:ascii="Book Antiqua" w:hAnsi="Book Antiqua"/>
          <w:color w:val="000000"/>
          <w:sz w:val="24"/>
          <w:szCs w:val="24"/>
        </w:rPr>
        <w:t xml:space="preserve"> Zhang YJ</w:t>
      </w:r>
      <w:r w:rsidRPr="002F0139">
        <w:rPr>
          <w:rFonts w:ascii="Book Antiqua" w:hAnsi="Book Antiqua"/>
          <w:color w:val="000000"/>
          <w:sz w:val="24"/>
          <w:szCs w:val="24"/>
        </w:rPr>
        <w:t xml:space="preserve"> took responsibility for revising the manuscript and final approval of the version to be published</w:t>
      </w:r>
      <w:r>
        <w:rPr>
          <w:rFonts w:ascii="Book Antiqua" w:hAnsi="Book Antiqua"/>
          <w:color w:val="000000"/>
          <w:sz w:val="24"/>
          <w:szCs w:val="24"/>
        </w:rPr>
        <w:t>.</w:t>
      </w:r>
    </w:p>
    <w:p w:rsidR="008A034D" w:rsidRPr="00B7751D" w:rsidRDefault="008A034D" w:rsidP="00CD267B">
      <w:pPr>
        <w:spacing w:line="360" w:lineRule="auto"/>
        <w:rPr>
          <w:rFonts w:ascii="Book Antiqua" w:hAnsi="Book Antiqua"/>
          <w:b/>
          <w:sz w:val="24"/>
        </w:rPr>
      </w:pPr>
    </w:p>
    <w:p w:rsidR="008A034D" w:rsidRPr="00BB4E5D" w:rsidRDefault="008A034D" w:rsidP="00CD267B">
      <w:pPr>
        <w:spacing w:line="360" w:lineRule="auto"/>
        <w:rPr>
          <w:rFonts w:ascii="Book Antiqua" w:hAnsi="Book Antiqua"/>
          <w:color w:val="000000"/>
          <w:sz w:val="24"/>
          <w:szCs w:val="24"/>
        </w:rPr>
      </w:pPr>
      <w:r w:rsidRPr="009A0C95">
        <w:rPr>
          <w:rFonts w:ascii="Book Antiqua" w:hAnsi="Book Antiqua"/>
          <w:b/>
          <w:color w:val="000000"/>
          <w:sz w:val="24"/>
          <w:szCs w:val="24"/>
        </w:rPr>
        <w:t xml:space="preserve">Supported by </w:t>
      </w:r>
      <w:r w:rsidRPr="00BB4E5D">
        <w:rPr>
          <w:rFonts w:ascii="Book Antiqua" w:hAnsi="Book Antiqua"/>
          <w:color w:val="000000"/>
          <w:sz w:val="24"/>
          <w:szCs w:val="24"/>
        </w:rPr>
        <w:t>National Nature Science Foundation</w:t>
      </w:r>
      <w:r>
        <w:rPr>
          <w:rFonts w:ascii="Book Antiqua" w:hAnsi="Book Antiqua"/>
          <w:color w:val="000000"/>
          <w:sz w:val="24"/>
          <w:szCs w:val="24"/>
        </w:rPr>
        <w:t>,</w:t>
      </w:r>
      <w:r w:rsidRPr="00BB4E5D">
        <w:rPr>
          <w:rFonts w:ascii="Book Antiqua" w:hAnsi="Book Antiqua"/>
          <w:color w:val="000000"/>
          <w:sz w:val="24"/>
          <w:szCs w:val="24"/>
        </w:rPr>
        <w:t xml:space="preserve"> </w:t>
      </w:r>
      <w:r>
        <w:rPr>
          <w:rFonts w:ascii="Book Antiqua" w:hAnsi="Book Antiqua"/>
          <w:color w:val="000000"/>
          <w:sz w:val="24"/>
          <w:szCs w:val="24"/>
        </w:rPr>
        <w:t>No.</w:t>
      </w:r>
      <w:r w:rsidRPr="00BB4E5D">
        <w:rPr>
          <w:rFonts w:ascii="Book Antiqua" w:hAnsi="Book Antiqua"/>
          <w:color w:val="000000"/>
          <w:sz w:val="24"/>
          <w:szCs w:val="24"/>
        </w:rPr>
        <w:t>81270035, and International Cooperation Grant</w:t>
      </w:r>
      <w:r>
        <w:rPr>
          <w:rFonts w:ascii="Book Antiqua" w:hAnsi="Book Antiqua"/>
          <w:color w:val="000000"/>
          <w:sz w:val="24"/>
          <w:szCs w:val="24"/>
        </w:rPr>
        <w:t>,</w:t>
      </w:r>
      <w:r w:rsidRPr="009A0C95">
        <w:rPr>
          <w:rFonts w:ascii="Book Antiqua" w:hAnsi="Book Antiqua"/>
          <w:color w:val="000000"/>
          <w:sz w:val="24"/>
          <w:szCs w:val="24"/>
        </w:rPr>
        <w:t xml:space="preserve"> </w:t>
      </w:r>
      <w:r>
        <w:rPr>
          <w:rFonts w:ascii="Book Antiqua" w:hAnsi="Book Antiqua"/>
          <w:color w:val="000000"/>
          <w:sz w:val="24"/>
          <w:szCs w:val="24"/>
        </w:rPr>
        <w:t>No.</w:t>
      </w:r>
      <w:r w:rsidRPr="00BB4E5D">
        <w:rPr>
          <w:rFonts w:ascii="Book Antiqua" w:hAnsi="Book Antiqua"/>
          <w:color w:val="000000"/>
          <w:sz w:val="24"/>
          <w:szCs w:val="24"/>
        </w:rPr>
        <w:t>11410708100</w:t>
      </w:r>
    </w:p>
    <w:p w:rsidR="008A034D" w:rsidRPr="009A0C95" w:rsidRDefault="008A034D" w:rsidP="00CD267B">
      <w:pPr>
        <w:spacing w:line="360" w:lineRule="auto"/>
        <w:rPr>
          <w:rFonts w:ascii="Book Antiqua" w:hAnsi="Book Antiqua"/>
          <w:b/>
          <w:sz w:val="24"/>
        </w:rPr>
      </w:pPr>
    </w:p>
    <w:bookmarkEnd w:id="4"/>
    <w:bookmarkEnd w:id="5"/>
    <w:p w:rsidR="008A034D" w:rsidRPr="00486450" w:rsidRDefault="008A034D" w:rsidP="00CD267B">
      <w:pPr>
        <w:spacing w:line="360" w:lineRule="auto"/>
        <w:rPr>
          <w:rFonts w:ascii="Book Antiqua" w:hAnsi="Book Antiqua"/>
          <w:b/>
          <w:color w:val="000000"/>
          <w:sz w:val="24"/>
        </w:rPr>
      </w:pPr>
      <w:r w:rsidRPr="00A7393F">
        <w:rPr>
          <w:rFonts w:ascii="Book Antiqua" w:hAnsi="Book Antiqua"/>
          <w:b/>
          <w:color w:val="000000"/>
          <w:sz w:val="24"/>
        </w:rPr>
        <w:t>Correspondence to:</w:t>
      </w:r>
      <w:r w:rsidRPr="00486450">
        <w:rPr>
          <w:rFonts w:ascii="Book Antiqua" w:hAnsi="Book Antiqua"/>
          <w:b/>
          <w:color w:val="000000"/>
          <w:sz w:val="24"/>
        </w:rPr>
        <w:t xml:space="preserve"> </w:t>
      </w:r>
      <w:r w:rsidRPr="00486450">
        <w:rPr>
          <w:rFonts w:ascii="Book Antiqua" w:hAnsi="Book Antiqua"/>
          <w:b/>
          <w:color w:val="000000"/>
          <w:sz w:val="24"/>
          <w:szCs w:val="24"/>
        </w:rPr>
        <w:t>Yan</w:t>
      </w:r>
      <w:r>
        <w:rPr>
          <w:rFonts w:ascii="Book Antiqua" w:hAnsi="Book Antiqua"/>
          <w:b/>
          <w:color w:val="000000"/>
          <w:sz w:val="24"/>
          <w:szCs w:val="24"/>
        </w:rPr>
        <w:t>-</w:t>
      </w:r>
      <w:r w:rsidRPr="00486450">
        <w:rPr>
          <w:rFonts w:ascii="Book Antiqua" w:hAnsi="Book Antiqua"/>
          <w:b/>
          <w:color w:val="000000"/>
          <w:sz w:val="24"/>
          <w:szCs w:val="24"/>
        </w:rPr>
        <w:t>Jie Zhang,</w:t>
      </w:r>
      <w:r>
        <w:rPr>
          <w:rFonts w:ascii="Book Antiqua" w:hAnsi="Book Antiqua"/>
          <w:color w:val="000000"/>
          <w:sz w:val="24"/>
          <w:szCs w:val="24"/>
        </w:rPr>
        <w:t xml:space="preserve"> </w:t>
      </w:r>
      <w:r w:rsidRPr="00A42E84">
        <w:rPr>
          <w:rFonts w:ascii="Book Antiqua" w:hAnsi="Book Antiqua"/>
          <w:b/>
          <w:color w:val="000000"/>
          <w:sz w:val="24"/>
          <w:szCs w:val="24"/>
        </w:rPr>
        <w:t>MD, PhD,</w:t>
      </w:r>
      <w:r w:rsidRPr="00A42E84">
        <w:rPr>
          <w:rFonts w:ascii="Book Antiqua" w:hAnsi="Book Antiqua"/>
          <w:color w:val="000000"/>
          <w:sz w:val="24"/>
          <w:szCs w:val="24"/>
        </w:rPr>
        <w:t xml:space="preserve"> </w:t>
      </w:r>
      <w:r w:rsidRPr="00BB4E5D">
        <w:rPr>
          <w:rFonts w:ascii="Book Antiqua" w:hAnsi="Book Antiqua"/>
          <w:color w:val="000000"/>
          <w:sz w:val="24"/>
          <w:szCs w:val="24"/>
        </w:rPr>
        <w:t>Rutgers Cancer Institute of New Jersey,</w:t>
      </w:r>
      <w:r>
        <w:rPr>
          <w:rFonts w:ascii="Book Antiqua" w:hAnsi="Book Antiqua"/>
          <w:b/>
          <w:color w:val="000000"/>
          <w:sz w:val="24"/>
        </w:rPr>
        <w:t xml:space="preserve"> </w:t>
      </w:r>
      <w:r w:rsidRPr="00486450">
        <w:rPr>
          <w:rFonts w:ascii="Book Antiqua" w:hAnsi="Book Antiqua" w:cs="Tahoma"/>
          <w:sz w:val="24"/>
        </w:rPr>
        <w:t>195 Little Albany Street</w:t>
      </w:r>
      <w:r w:rsidRPr="00486450">
        <w:rPr>
          <w:rFonts w:ascii="Book Antiqua" w:hAnsi="Book Antiqua"/>
          <w:sz w:val="24"/>
          <w:szCs w:val="24"/>
        </w:rPr>
        <w:t xml:space="preserve">, </w:t>
      </w:r>
      <w:r w:rsidRPr="00BB4E5D">
        <w:rPr>
          <w:rFonts w:ascii="Book Antiqua" w:hAnsi="Book Antiqua"/>
          <w:color w:val="000000"/>
          <w:sz w:val="24"/>
          <w:szCs w:val="24"/>
        </w:rPr>
        <w:t xml:space="preserve">New Brunswick, NJ </w:t>
      </w:r>
      <w:r>
        <w:rPr>
          <w:rFonts w:ascii="Book Antiqua" w:hAnsi="Book Antiqua"/>
          <w:color w:val="000000"/>
          <w:sz w:val="24"/>
          <w:szCs w:val="24"/>
        </w:rPr>
        <w:t xml:space="preserve">08903, </w:t>
      </w:r>
      <w:r w:rsidRPr="00BB4E5D">
        <w:rPr>
          <w:rFonts w:ascii="Book Antiqua" w:hAnsi="Book Antiqua"/>
          <w:color w:val="000000"/>
          <w:sz w:val="24"/>
          <w:szCs w:val="24"/>
        </w:rPr>
        <w:t>United States</w:t>
      </w:r>
      <w:r>
        <w:rPr>
          <w:rFonts w:ascii="Book Antiqua" w:hAnsi="Book Antiqua"/>
          <w:color w:val="000000"/>
          <w:sz w:val="24"/>
          <w:szCs w:val="24"/>
        </w:rPr>
        <w:t xml:space="preserve">. </w:t>
      </w:r>
      <w:r w:rsidRPr="00BB4E5D">
        <w:rPr>
          <w:rFonts w:ascii="Book Antiqua" w:hAnsi="Book Antiqua"/>
          <w:color w:val="000000"/>
          <w:sz w:val="24"/>
          <w:szCs w:val="24"/>
        </w:rPr>
        <w:t>zhang26@ cinj.rutgers.edu</w:t>
      </w:r>
    </w:p>
    <w:p w:rsidR="008A034D" w:rsidRPr="00BB4E5D" w:rsidRDefault="008A034D" w:rsidP="00CD267B">
      <w:pPr>
        <w:spacing w:line="360" w:lineRule="auto"/>
        <w:rPr>
          <w:rFonts w:ascii="Book Antiqua" w:hAnsi="Book Antiqua"/>
          <w:color w:val="000000"/>
          <w:sz w:val="24"/>
          <w:szCs w:val="24"/>
        </w:rPr>
      </w:pPr>
    </w:p>
    <w:p w:rsidR="008A034D" w:rsidRPr="00486450" w:rsidRDefault="008A034D" w:rsidP="00CD267B">
      <w:pPr>
        <w:spacing w:line="360" w:lineRule="auto"/>
        <w:rPr>
          <w:rFonts w:ascii="Book Antiqua" w:hAnsi="Book Antiqua"/>
          <w:color w:val="000000"/>
          <w:sz w:val="24"/>
        </w:rPr>
      </w:pPr>
      <w:bookmarkStart w:id="6" w:name="OLE_LINK4"/>
      <w:bookmarkStart w:id="7" w:name="OLE_LINK5"/>
      <w:r w:rsidRPr="00A7393F">
        <w:rPr>
          <w:rFonts w:ascii="Book Antiqua" w:hAnsi="Book Antiqua"/>
          <w:b/>
          <w:color w:val="000000"/>
          <w:sz w:val="24"/>
        </w:rPr>
        <w:lastRenderedPageBreak/>
        <w:t>Received:</w:t>
      </w:r>
      <w:r>
        <w:rPr>
          <w:rFonts w:ascii="Book Antiqua" w:hAnsi="Book Antiqua"/>
          <w:b/>
          <w:color w:val="000000"/>
          <w:sz w:val="24"/>
        </w:rPr>
        <w:t xml:space="preserve"> </w:t>
      </w:r>
      <w:r>
        <w:rPr>
          <w:rFonts w:ascii="Book Antiqua" w:hAnsi="Book Antiqua"/>
          <w:color w:val="000000"/>
          <w:sz w:val="24"/>
        </w:rPr>
        <w:t>October 28</w:t>
      </w:r>
      <w:r w:rsidRPr="000B23AF">
        <w:rPr>
          <w:rFonts w:ascii="Book Antiqua" w:hAnsi="Book Antiqua"/>
          <w:color w:val="000000"/>
          <w:sz w:val="24"/>
        </w:rPr>
        <w:t>, 2013</w:t>
      </w:r>
      <w:r>
        <w:rPr>
          <w:rFonts w:ascii="Book Antiqua" w:hAnsi="Book Antiqua"/>
          <w:color w:val="000000"/>
          <w:sz w:val="24"/>
        </w:rPr>
        <w:tab/>
      </w:r>
      <w:r>
        <w:rPr>
          <w:rFonts w:ascii="Book Antiqua" w:hAnsi="Book Antiqua"/>
          <w:color w:val="000000"/>
          <w:sz w:val="24"/>
        </w:rPr>
        <w:tab/>
      </w:r>
      <w:r w:rsidRPr="00A7393F">
        <w:rPr>
          <w:rFonts w:ascii="Book Antiqua" w:hAnsi="Book Antiqua"/>
          <w:b/>
          <w:color w:val="000000"/>
          <w:sz w:val="24"/>
        </w:rPr>
        <w:t>Revised</w:t>
      </w:r>
      <w:r>
        <w:rPr>
          <w:rFonts w:ascii="Book Antiqua" w:hAnsi="Book Antiqua"/>
          <w:b/>
          <w:color w:val="000000"/>
          <w:sz w:val="24"/>
        </w:rPr>
        <w:t xml:space="preserve">: </w:t>
      </w:r>
      <w:r w:rsidRPr="00486450">
        <w:rPr>
          <w:rFonts w:ascii="Book Antiqua" w:hAnsi="Book Antiqua"/>
          <w:color w:val="000000"/>
          <w:sz w:val="24"/>
        </w:rPr>
        <w:t>December 28, 2013</w:t>
      </w:r>
    </w:p>
    <w:p w:rsidR="008A034D" w:rsidRPr="00A7393F" w:rsidRDefault="008A034D" w:rsidP="00CD267B">
      <w:pPr>
        <w:spacing w:line="360" w:lineRule="auto"/>
        <w:rPr>
          <w:rFonts w:ascii="Book Antiqua" w:hAnsi="Book Antiqua"/>
          <w:b/>
          <w:color w:val="000000"/>
          <w:sz w:val="24"/>
        </w:rPr>
      </w:pPr>
      <w:r w:rsidRPr="00A7393F">
        <w:rPr>
          <w:rFonts w:ascii="Book Antiqua" w:hAnsi="Book Antiqua"/>
          <w:b/>
          <w:color w:val="000000"/>
          <w:sz w:val="24"/>
        </w:rPr>
        <w:t xml:space="preserve">Accepted: </w:t>
      </w:r>
      <w:ins w:id="8" w:author="dingyan" w:date="2014-01-20T11:31:00Z">
        <w:r w:rsidR="007D54A0">
          <w:rPr>
            <w:rFonts w:ascii="Book Antiqua" w:hAnsi="Book Antiqua" w:hint="eastAsia"/>
            <w:b/>
            <w:color w:val="000000"/>
            <w:sz w:val="24"/>
          </w:rPr>
          <w:t>January 20, 2014</w:t>
        </w:r>
      </w:ins>
    </w:p>
    <w:p w:rsidR="008A034D" w:rsidRPr="00A7393F" w:rsidRDefault="008A034D" w:rsidP="00CD267B">
      <w:pPr>
        <w:spacing w:line="360" w:lineRule="auto"/>
        <w:rPr>
          <w:rFonts w:ascii="Book Antiqua" w:hAnsi="Book Antiqua"/>
          <w:color w:val="000000"/>
          <w:sz w:val="24"/>
        </w:rPr>
      </w:pPr>
      <w:r w:rsidRPr="00A7393F">
        <w:rPr>
          <w:rFonts w:ascii="Book Antiqua" w:hAnsi="Book Antiqua"/>
          <w:b/>
          <w:color w:val="000000"/>
          <w:sz w:val="24"/>
        </w:rPr>
        <w:t xml:space="preserve">Published online: </w:t>
      </w:r>
    </w:p>
    <w:bookmarkEnd w:id="6"/>
    <w:bookmarkEnd w:id="7"/>
    <w:p w:rsidR="008A034D" w:rsidRPr="00BB4E5D" w:rsidRDefault="008A034D" w:rsidP="00CD267B">
      <w:pPr>
        <w:spacing w:line="360" w:lineRule="auto"/>
        <w:rPr>
          <w:rFonts w:ascii="Book Antiqua" w:hAnsi="Book Antiqua"/>
          <w:color w:val="000000"/>
          <w:sz w:val="24"/>
          <w:szCs w:val="24"/>
        </w:rPr>
      </w:pPr>
    </w:p>
    <w:p w:rsidR="008A034D" w:rsidRPr="00BB4E5D" w:rsidRDefault="008A034D" w:rsidP="00CD267B">
      <w:pPr>
        <w:spacing w:line="360" w:lineRule="auto"/>
        <w:rPr>
          <w:rFonts w:ascii="Book Antiqua" w:hAnsi="Book Antiqua"/>
          <w:color w:val="000000"/>
          <w:sz w:val="24"/>
          <w:szCs w:val="24"/>
        </w:rPr>
      </w:pPr>
    </w:p>
    <w:p w:rsidR="008A034D" w:rsidRDefault="008A034D">
      <w:pPr>
        <w:widowControl/>
        <w:jc w:val="left"/>
        <w:rPr>
          <w:rFonts w:ascii="Book Antiqua" w:hAnsi="Book Antiqua"/>
          <w:b/>
          <w:color w:val="000000"/>
          <w:sz w:val="24"/>
          <w:szCs w:val="24"/>
        </w:rPr>
      </w:pPr>
      <w:r>
        <w:rPr>
          <w:rFonts w:ascii="Book Antiqua" w:hAnsi="Book Antiqua"/>
          <w:b/>
          <w:color w:val="000000"/>
          <w:sz w:val="24"/>
          <w:szCs w:val="24"/>
        </w:rPr>
        <w:br w:type="page"/>
      </w:r>
    </w:p>
    <w:p w:rsidR="008A034D" w:rsidRPr="00BB4E5D" w:rsidRDefault="008A034D" w:rsidP="00CD267B">
      <w:pPr>
        <w:spacing w:line="360" w:lineRule="auto"/>
        <w:rPr>
          <w:rFonts w:ascii="Book Antiqua" w:hAnsi="Book Antiqua"/>
          <w:b/>
          <w:color w:val="000000"/>
          <w:sz w:val="24"/>
          <w:szCs w:val="24"/>
        </w:rPr>
      </w:pPr>
      <w:r w:rsidRPr="00BB4E5D">
        <w:rPr>
          <w:rFonts w:ascii="Book Antiqua" w:hAnsi="Book Antiqua"/>
          <w:b/>
          <w:color w:val="000000"/>
          <w:sz w:val="24"/>
          <w:szCs w:val="24"/>
        </w:rPr>
        <w:t>Abstract</w:t>
      </w:r>
    </w:p>
    <w:p w:rsidR="008A034D" w:rsidRDefault="008A034D" w:rsidP="00CD267B">
      <w:pPr>
        <w:spacing w:line="360" w:lineRule="auto"/>
        <w:rPr>
          <w:rFonts w:ascii="Book Antiqua" w:hAnsi="Book Antiqua"/>
          <w:color w:val="000000"/>
          <w:sz w:val="24"/>
          <w:szCs w:val="24"/>
        </w:rPr>
      </w:pPr>
      <w:r w:rsidRPr="00BB4E5D">
        <w:rPr>
          <w:rFonts w:ascii="Book Antiqua" w:hAnsi="Book Antiqua"/>
          <w:color w:val="000000"/>
          <w:sz w:val="24"/>
          <w:szCs w:val="24"/>
        </w:rPr>
        <w:t xml:space="preserve">The mechanistic target of rapamycin (mTOR) integrates the growth factor signals with the nutrients and energy level in the cells and coordinate cell growth, proliferation and survival. A network of regulation with many feedback loops has been developed to ensure the exquisite regulation of cell growth and division. Colorectal cancer is the most intensively studied cancer because of its high incidence and mortality rate. Multiple genetic alterations are involved in colorectal carcinogenesis, including oncogenic Ras activation, PI3K pathway hyperactivation, P53 mutation, and dysregulation of wnt pathway, etc. Many of oncogenic pathways activate the mTOR pathway. mTOR has emerged as an effective target for colorectal cancer therapy. </w:t>
      </w:r>
      <w:r w:rsidRPr="008D3BAC">
        <w:rPr>
          <w:rFonts w:ascii="Book Antiqua" w:hAnsi="Book Antiqua"/>
          <w:i/>
          <w:sz w:val="24"/>
          <w:szCs w:val="24"/>
          <w:rPrChange w:id="9" w:author="dingyan" w:date="2014-01-20T11:31:00Z">
            <w:rPr>
              <w:rFonts w:ascii="Book Antiqua" w:hAnsi="Book Antiqua"/>
              <w:sz w:val="24"/>
              <w:szCs w:val="24"/>
            </w:rPr>
          </w:rPrChange>
        </w:rPr>
        <w:t>In vitro</w:t>
      </w:r>
      <w:r w:rsidRPr="00BB4E5D">
        <w:rPr>
          <w:rFonts w:ascii="Book Antiqua" w:hAnsi="Book Antiqua"/>
          <w:sz w:val="24"/>
          <w:szCs w:val="24"/>
        </w:rPr>
        <w:t xml:space="preserve"> and preclinical studies targeting the mTOR pathway for colorectal cancer chemotherapy have provided promising perspectives. However, the overall objective response rates in major solid tumors achieved with single-agent rapalog therapy have been modest, </w:t>
      </w:r>
      <w:r w:rsidRPr="00BB4E5D">
        <w:rPr>
          <w:rFonts w:ascii="Book Antiqua" w:hAnsi="Book Antiqua"/>
          <w:color w:val="000000"/>
          <w:sz w:val="24"/>
          <w:szCs w:val="24"/>
        </w:rPr>
        <w:t xml:space="preserve">especially in advanced metastatic colorectal cancer. Combination regimens of mTOR inhibitor with agents such as cytotoxic chemotherapy, inhibitors of VEGF, EGFR and MEK inhibitors are being intensively studied and appeared to be promising. Further understanding of the molecular mechanism in mTOR signaling network is needed to develop optimized therapeutic regimens. In this paper, oncogenic gene alterations in colorectal cancer, as well as their interaction with the mTOR pathway, are systematically summarized. The most recent preclinical and clinical anticancer therapeutic endeavors are reviewed. New players in mTOR signaling pathway such as NSAIDs and metformin with therapeutic potentials are also discussed here. </w:t>
      </w:r>
    </w:p>
    <w:p w:rsidR="008A034D" w:rsidRPr="00BB4E5D" w:rsidRDefault="008A034D" w:rsidP="00CD267B">
      <w:pPr>
        <w:spacing w:line="360" w:lineRule="auto"/>
        <w:rPr>
          <w:rFonts w:ascii="Book Antiqua" w:hAnsi="Book Antiqua"/>
          <w:color w:val="000000"/>
          <w:sz w:val="24"/>
          <w:szCs w:val="24"/>
        </w:rPr>
      </w:pPr>
    </w:p>
    <w:p w:rsidR="008A034D" w:rsidRPr="00A7393F" w:rsidRDefault="008A034D" w:rsidP="00CD267B">
      <w:pPr>
        <w:spacing w:line="360" w:lineRule="auto"/>
        <w:rPr>
          <w:rFonts w:ascii="Book Antiqua" w:hAnsi="Book Antiqua"/>
          <w:sz w:val="24"/>
        </w:rPr>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p w:rsidR="008A034D" w:rsidRPr="00BB4E5D" w:rsidRDefault="008A034D" w:rsidP="00CD267B">
      <w:pPr>
        <w:spacing w:line="360" w:lineRule="auto"/>
        <w:rPr>
          <w:rFonts w:ascii="Book Antiqua" w:hAnsi="Book Antiqua"/>
          <w:color w:val="000000"/>
          <w:sz w:val="24"/>
          <w:szCs w:val="24"/>
        </w:rPr>
      </w:pPr>
    </w:p>
    <w:p w:rsidR="008A034D" w:rsidRPr="00BB4E5D" w:rsidRDefault="008A034D" w:rsidP="00CD267B">
      <w:pPr>
        <w:spacing w:line="360" w:lineRule="auto"/>
        <w:rPr>
          <w:rFonts w:ascii="Book Antiqua" w:hAnsi="Book Antiqua"/>
          <w:color w:val="000000"/>
          <w:sz w:val="24"/>
          <w:szCs w:val="24"/>
        </w:rPr>
      </w:pPr>
      <w:r w:rsidRPr="00BB4E5D">
        <w:rPr>
          <w:rFonts w:ascii="Book Antiqua" w:hAnsi="Book Antiqua"/>
          <w:b/>
          <w:color w:val="000000"/>
          <w:sz w:val="24"/>
          <w:szCs w:val="24"/>
        </w:rPr>
        <w:t>Key</w:t>
      </w:r>
      <w:r>
        <w:rPr>
          <w:rFonts w:ascii="Book Antiqua" w:hAnsi="Book Antiqua"/>
          <w:b/>
          <w:color w:val="000000"/>
          <w:sz w:val="24"/>
          <w:szCs w:val="24"/>
        </w:rPr>
        <w:t xml:space="preserve"> </w:t>
      </w:r>
      <w:r w:rsidRPr="00BB4E5D">
        <w:rPr>
          <w:rFonts w:ascii="Book Antiqua" w:hAnsi="Book Antiqua"/>
          <w:b/>
          <w:color w:val="000000"/>
          <w:sz w:val="24"/>
          <w:szCs w:val="24"/>
        </w:rPr>
        <w:t>words</w:t>
      </w:r>
      <w:r w:rsidRPr="00BB4E5D">
        <w:rPr>
          <w:rFonts w:ascii="Book Antiqua" w:hAnsi="Book Antiqua"/>
          <w:color w:val="000000"/>
          <w:sz w:val="24"/>
          <w:szCs w:val="24"/>
        </w:rPr>
        <w:t xml:space="preserve">: mTOR pathway; Colorectal cancer; mTOR </w:t>
      </w:r>
      <w:r w:rsidRPr="00BB4E5D">
        <w:rPr>
          <w:rFonts w:ascii="Book Antiqua" w:hAnsi="Book Antiqua"/>
          <w:color w:val="000000"/>
          <w:sz w:val="24"/>
          <w:szCs w:val="24"/>
        </w:rPr>
        <w:lastRenderedPageBreak/>
        <w:t>inhibitor; chemotherapy; Drug resistance</w:t>
      </w:r>
    </w:p>
    <w:p w:rsidR="008A034D" w:rsidRPr="00BB4E5D" w:rsidRDefault="008A034D" w:rsidP="00CD267B">
      <w:pPr>
        <w:spacing w:line="360" w:lineRule="auto"/>
        <w:rPr>
          <w:rFonts w:ascii="Book Antiqua" w:hAnsi="Book Antiqua"/>
          <w:color w:val="000000"/>
          <w:sz w:val="24"/>
          <w:szCs w:val="24"/>
        </w:rPr>
      </w:pPr>
    </w:p>
    <w:p w:rsidR="008A034D" w:rsidRDefault="008A034D" w:rsidP="00CD267B">
      <w:pPr>
        <w:spacing w:line="360" w:lineRule="auto"/>
        <w:rPr>
          <w:rFonts w:ascii="Book Antiqua" w:hAnsi="Book Antiqua"/>
          <w:sz w:val="24"/>
          <w:szCs w:val="24"/>
        </w:rPr>
      </w:pPr>
      <w:r w:rsidRPr="00BB4E5D">
        <w:rPr>
          <w:rFonts w:ascii="Book Antiqua" w:hAnsi="Book Antiqua"/>
          <w:b/>
          <w:color w:val="000000"/>
          <w:sz w:val="24"/>
          <w:szCs w:val="24"/>
        </w:rPr>
        <w:t>Core tip</w:t>
      </w:r>
      <w:r>
        <w:rPr>
          <w:rFonts w:ascii="Book Antiqua" w:hAnsi="Book Antiqua"/>
          <w:b/>
          <w:color w:val="000000"/>
          <w:sz w:val="24"/>
          <w:szCs w:val="24"/>
        </w:rPr>
        <w:t xml:space="preserve">: </w:t>
      </w:r>
      <w:r w:rsidRPr="00BB4E5D">
        <w:rPr>
          <w:rFonts w:ascii="Book Antiqua" w:hAnsi="Book Antiqua"/>
          <w:color w:val="000000"/>
          <w:sz w:val="24"/>
          <w:szCs w:val="24"/>
        </w:rPr>
        <w:t>Mechanistic target of rapamycin (mTOR)</w:t>
      </w:r>
      <w:r>
        <w:rPr>
          <w:rFonts w:ascii="Book Antiqua" w:hAnsi="Book Antiqua"/>
          <w:color w:val="000000"/>
          <w:sz w:val="24"/>
          <w:szCs w:val="24"/>
        </w:rPr>
        <w:t xml:space="preserve"> </w:t>
      </w:r>
      <w:r w:rsidRPr="00BB4E5D">
        <w:rPr>
          <w:rFonts w:ascii="Book Antiqua" w:hAnsi="Book Antiqua"/>
          <w:sz w:val="24"/>
          <w:szCs w:val="24"/>
        </w:rPr>
        <w:t>pathway serves a central regulating axis that coordinates cell growth and proliferation. Single-agent mTOR inhibition therapy, however, has provided only limited therapeutic efficacy towards colorectal cancer. Blocking compensatory pathways and multiple feedback loops are considered the challenge. Combination regimens are being intensively tested in clinic. This review summarized extensive studies describing crosstalk between mTOR pathway and major oncogenic pathways attributing colorectal cancer development and novel combinational strategies targeting mTOR pathway in treating colorectal cancer are also introduced.</w:t>
      </w:r>
    </w:p>
    <w:p w:rsidR="008A034D" w:rsidRDefault="008A034D" w:rsidP="00CD267B">
      <w:pPr>
        <w:spacing w:line="360" w:lineRule="auto"/>
        <w:rPr>
          <w:rFonts w:ascii="Book Antiqua" w:hAnsi="Book Antiqua"/>
          <w:sz w:val="24"/>
          <w:szCs w:val="24"/>
        </w:rPr>
      </w:pPr>
    </w:p>
    <w:p w:rsidR="008A034D" w:rsidRPr="00A32855" w:rsidRDefault="008A034D" w:rsidP="00CD267B">
      <w:pPr>
        <w:adjustRightInd w:val="0"/>
        <w:snapToGrid w:val="0"/>
        <w:spacing w:line="360" w:lineRule="auto"/>
        <w:rPr>
          <w:rFonts w:ascii="Book Antiqua" w:hAnsi="Book Antiqua" w:cs="Tahoma"/>
          <w:sz w:val="24"/>
        </w:rPr>
      </w:pPr>
      <w:bookmarkStart w:id="10" w:name="OLE_LINK130"/>
      <w:bookmarkStart w:id="11" w:name="OLE_LINK134"/>
      <w:r>
        <w:rPr>
          <w:rFonts w:ascii="Book Antiqua" w:hAnsi="Book Antiqua" w:cs="Tahoma"/>
          <w:sz w:val="24"/>
        </w:rPr>
        <w:t xml:space="preserve">Wang XW, Zhang YJ. </w:t>
      </w:r>
      <w:r w:rsidRPr="00A32855">
        <w:rPr>
          <w:rFonts w:ascii="Book Antiqua" w:hAnsi="Book Antiqua" w:cs="Tahoma"/>
          <w:sz w:val="24"/>
        </w:rPr>
        <w:t>Targeting mTOR network in colorectal cancer therapy</w:t>
      </w:r>
      <w:r>
        <w:rPr>
          <w:rFonts w:ascii="Book Antiqua" w:hAnsi="Book Antiqua" w:cs="Tahoma"/>
          <w:sz w:val="24"/>
        </w:rPr>
        <w:t>.</w:t>
      </w:r>
    </w:p>
    <w:p w:rsidR="008A034D" w:rsidRPr="00A7393F" w:rsidRDefault="008A034D" w:rsidP="00CD267B">
      <w:pPr>
        <w:adjustRightInd w:val="0"/>
        <w:snapToGrid w:val="0"/>
        <w:spacing w:line="360" w:lineRule="auto"/>
        <w:ind w:rightChars="-506" w:right="-1063"/>
        <w:rPr>
          <w:rFonts w:ascii="Book Antiqua" w:hAnsi="Book Antiqua"/>
          <w:sz w:val="24"/>
        </w:rPr>
      </w:pPr>
      <w:r w:rsidRPr="00A7393F">
        <w:rPr>
          <w:rFonts w:ascii="Book Antiqua" w:hAnsi="Book Antiqua"/>
          <w:i/>
          <w:sz w:val="24"/>
        </w:rPr>
        <w:t>World J Gastroenterol</w:t>
      </w:r>
      <w:r w:rsidRPr="00A7393F">
        <w:rPr>
          <w:rFonts w:ascii="Book Antiqua" w:hAnsi="Book Antiqua"/>
          <w:sz w:val="24"/>
        </w:rPr>
        <w:t xml:space="preserve"> 2013;  </w:t>
      </w:r>
    </w:p>
    <w:p w:rsidR="008A034D" w:rsidRPr="00A7393F" w:rsidRDefault="008A034D" w:rsidP="00CD267B">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8A034D" w:rsidRPr="00A7393F" w:rsidRDefault="008A034D" w:rsidP="00CD267B">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10"/>
    <w:bookmarkEnd w:id="11"/>
    <w:p w:rsidR="008A034D" w:rsidRPr="00BB4E5D" w:rsidRDefault="008A034D" w:rsidP="00CD267B">
      <w:pPr>
        <w:spacing w:line="360" w:lineRule="auto"/>
        <w:rPr>
          <w:rFonts w:ascii="Book Antiqua" w:hAnsi="Book Antiqua"/>
          <w:color w:val="000000"/>
          <w:sz w:val="24"/>
          <w:szCs w:val="24"/>
        </w:rPr>
      </w:pPr>
    </w:p>
    <w:p w:rsidR="008A034D" w:rsidRDefault="008A034D" w:rsidP="00CD267B">
      <w:pPr>
        <w:widowControl/>
        <w:jc w:val="left"/>
        <w:rPr>
          <w:rFonts w:ascii="Book Antiqua" w:hAnsi="Book Antiqua"/>
          <w:b/>
          <w:bCs/>
          <w:color w:val="000000"/>
          <w:sz w:val="24"/>
          <w:szCs w:val="24"/>
        </w:rPr>
      </w:pPr>
      <w:r>
        <w:rPr>
          <w:rFonts w:ascii="Book Antiqua" w:hAnsi="Book Antiqua"/>
          <w:b/>
          <w:bCs/>
          <w:color w:val="000000"/>
          <w:sz w:val="24"/>
          <w:szCs w:val="24"/>
        </w:rPr>
        <w:br w:type="page"/>
      </w:r>
    </w:p>
    <w:p w:rsidR="008A034D" w:rsidRPr="00BB4E5D" w:rsidRDefault="008A034D" w:rsidP="00CD267B">
      <w:pPr>
        <w:spacing w:line="360" w:lineRule="auto"/>
        <w:rPr>
          <w:rFonts w:ascii="Book Antiqua" w:hAnsi="Book Antiqua"/>
          <w:b/>
          <w:bCs/>
          <w:color w:val="000000"/>
          <w:sz w:val="24"/>
          <w:szCs w:val="24"/>
        </w:rPr>
      </w:pPr>
      <w:r w:rsidRPr="00BB4E5D">
        <w:rPr>
          <w:rFonts w:ascii="Book Antiqua" w:hAnsi="Book Antiqua"/>
          <w:b/>
          <w:bCs/>
          <w:color w:val="000000"/>
          <w:sz w:val="24"/>
          <w:szCs w:val="24"/>
        </w:rPr>
        <w:t>MTOR PATHWAY</w:t>
      </w:r>
    </w:p>
    <w:p w:rsidR="008A034D" w:rsidRPr="00BB4E5D" w:rsidRDefault="008A034D" w:rsidP="00CD267B">
      <w:pPr>
        <w:spacing w:line="360" w:lineRule="auto"/>
        <w:rPr>
          <w:rFonts w:ascii="Book Antiqua" w:hAnsi="Book Antiqua"/>
          <w:color w:val="000000"/>
          <w:sz w:val="24"/>
          <w:szCs w:val="24"/>
        </w:rPr>
      </w:pPr>
      <w:r w:rsidRPr="00BB4E5D">
        <w:rPr>
          <w:rFonts w:ascii="Book Antiqua" w:hAnsi="Book Antiqua"/>
          <w:color w:val="000000"/>
          <w:sz w:val="24"/>
          <w:szCs w:val="24"/>
        </w:rPr>
        <w:t>The signaling pathway of mechanistic target of rapamycin (mTOR), the mechanistic target of rapamycin, regulates cell growth and proliferation largely by promoting key anabolic processes, from sensing nutrition levels and growth factors, as well as various environmental cues</w:t>
      </w:r>
      <w:r w:rsidR="004229C7">
        <w:rPr>
          <w:rFonts w:ascii="Book Antiqua" w:hAnsi="Book Antiqua"/>
          <w:color w:val="000000"/>
          <w:sz w:val="24"/>
          <w:szCs w:val="24"/>
          <w:vertAlign w:val="superscript"/>
        </w:rPr>
        <w:fldChar w:fldCharType="begin">
          <w:fldData xml:space="preserve">PEVuZE5vdGU+PENpdGU+PEF1dGhvcj5MYXBsYW50ZTwvQXV0aG9yPjxZZWFyPjIwMTI8L1llYXI+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</w:fldData>
        </w:fldChar>
      </w:r>
      <w:r>
        <w:rPr>
          <w:rFonts w:ascii="Book Antiqua" w:hAnsi="Book Antiqua"/>
          <w:color w:val="000000"/>
          <w:sz w:val="24"/>
          <w:szCs w:val="24"/>
          <w:vertAlign w:val="superscript"/>
        </w:rPr>
        <w:instrText xml:space="preserve"> ADDIN EN.CITE </w:instrText>
      </w:r>
      <w:r w:rsidR="004229C7">
        <w:rPr>
          <w:rFonts w:ascii="Book Antiqua" w:hAnsi="Book Antiqua"/>
          <w:color w:val="000000"/>
          <w:sz w:val="24"/>
          <w:szCs w:val="24"/>
          <w:vertAlign w:val="superscript"/>
        </w:rPr>
        <w:fldChar w:fldCharType="begin">
          <w:fldData xml:space="preserve">PEVuZE5vdGU+PENpdGU+PEF1dGhvcj5MYXBsYW50ZTwvQXV0aG9yPjxZZWFyPjIwMTI8L1llYXI+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</w:fldData>
        </w:fldChar>
      </w:r>
      <w:r>
        <w:rPr>
          <w:rFonts w:ascii="Book Antiqua" w:hAnsi="Book Antiqua"/>
          <w:color w:val="000000"/>
          <w:sz w:val="24"/>
          <w:szCs w:val="24"/>
          <w:vertAlign w:val="superscript"/>
        </w:rPr>
        <w:instrText xml:space="preserve"> ADDIN EN.CITE.DATA </w:instrText>
      </w:r>
      <w:r w:rsidR="004229C7">
        <w:rPr>
          <w:rFonts w:ascii="Book Antiqua" w:hAnsi="Book Antiqua"/>
          <w:color w:val="000000"/>
          <w:sz w:val="24"/>
          <w:szCs w:val="24"/>
          <w:vertAlign w:val="superscript"/>
        </w:rPr>
      </w:r>
      <w:r w:rsidR="004229C7">
        <w:rPr>
          <w:rFonts w:ascii="Book Antiqua" w:hAnsi="Book Antiqua"/>
          <w:color w:val="000000"/>
          <w:sz w:val="24"/>
          <w:szCs w:val="24"/>
          <w:vertAlign w:val="superscript"/>
        </w:rPr>
        <w:fldChar w:fldCharType="end"/>
      </w:r>
      <w:r w:rsidR="004229C7">
        <w:rPr>
          <w:rFonts w:ascii="Book Antiqua" w:hAnsi="Book Antiqua"/>
          <w:color w:val="000000"/>
          <w:sz w:val="24"/>
          <w:szCs w:val="24"/>
          <w:vertAlign w:val="superscript"/>
        </w:rPr>
      </w:r>
      <w:r w:rsidR="004229C7">
        <w:rPr>
          <w:rFonts w:ascii="Book Antiqua" w:hAnsi="Book Antiqua"/>
          <w:color w:val="000000"/>
          <w:sz w:val="24"/>
          <w:szCs w:val="24"/>
          <w:vertAlign w:val="superscript"/>
        </w:rPr>
        <w:fldChar w:fldCharType="separate"/>
      </w:r>
      <w:r w:rsidRPr="00BB4E5D">
        <w:rPr>
          <w:rFonts w:ascii="Book Antiqua" w:hAnsi="Book Antiqua"/>
          <w:noProof/>
          <w:color w:val="000000"/>
          <w:sz w:val="24"/>
          <w:szCs w:val="24"/>
          <w:vertAlign w:val="superscript"/>
        </w:rPr>
        <w:t>[</w:t>
      </w:r>
      <w:hyperlink w:anchor="_ENREF_1" w:tooltip="Laplante, 2012 #469" w:history="1">
        <w:r w:rsidRPr="00BB4E5D">
          <w:rPr>
            <w:rFonts w:ascii="Book Antiqua" w:hAnsi="Book Antiqua"/>
            <w:noProof/>
            <w:color w:val="000000"/>
            <w:sz w:val="24"/>
            <w:szCs w:val="24"/>
            <w:vertAlign w:val="superscript"/>
          </w:rPr>
          <w:t>1</w:t>
        </w:r>
      </w:hyperlink>
      <w:r>
        <w:rPr>
          <w:rFonts w:ascii="Book Antiqua" w:hAnsi="Book Antiqua"/>
          <w:noProof/>
          <w:color w:val="000000"/>
          <w:sz w:val="24"/>
          <w:szCs w:val="24"/>
          <w:vertAlign w:val="superscript"/>
        </w:rPr>
        <w:t>,</w:t>
      </w:r>
      <w:hyperlink w:anchor="_ENREF_2" w:tooltip="Howell, 2013 #922" w:history="1">
        <w:r w:rsidRPr="00BB4E5D">
          <w:rPr>
            <w:rFonts w:ascii="Book Antiqua" w:hAnsi="Book Antiqua"/>
            <w:noProof/>
            <w:color w:val="000000"/>
            <w:sz w:val="24"/>
            <w:szCs w:val="24"/>
            <w:vertAlign w:val="superscript"/>
          </w:rPr>
          <w:t>2</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vertAlign w:val="superscript"/>
        </w:rPr>
        <w:fldChar w:fldCharType="end"/>
      </w:r>
      <w:r w:rsidRPr="00BB4E5D">
        <w:rPr>
          <w:rFonts w:ascii="Book Antiqua" w:hAnsi="Book Antiqua"/>
          <w:color w:val="000000"/>
          <w:sz w:val="24"/>
          <w:szCs w:val="24"/>
        </w:rPr>
        <w:t>. The mTOR pathway is conserved in organisms from yeast to human. The central protein, mTOR, is an atypical serine/threonine protein kinase that belongs to the phosphoinositide 3-kinase (PI3K)-related kinase family. mTOR interacts with several proteins to form two distinct complexes, known as mTOR complex 1 (mTORC1) and complex 2 (mTORC2). Both complexes share a DEP domain-containing mTOR-interacting protein (DEPTOR), a mammalian lethal with sec-13 protein 8 (mLST8, also known as GbL)</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&lt;EndNote&gt;&lt;Cite&gt;&lt;Author&gt;Kim&lt;/Author&gt;&lt;Year&gt;2003&lt;/Year&gt;&lt;RecNum&gt;933&lt;/RecNum&gt;&lt;DisplayText&gt;&lt;style face="superscript"&gt;[3]&lt;/style&gt;&lt;/DisplayText&gt;&lt;record&gt;&lt;rec-number&gt;933&lt;/rec-number&gt;&lt;foreign-keys&gt;&lt;key app="EN" db-id="5rwv9pdwftaz5bez2wp5dzsctr0zp0ptessx" timestamp="1379996503"&gt;933&lt;/key&gt;&lt;/foreign-keys&gt;&lt;ref-type name="Journal Article"&gt;17&lt;/ref-type&gt;&lt;contributors&gt;&lt;authors&gt;&lt;author&gt;Kim, Do-Hyung&lt;/author&gt;&lt;author&gt;Sarbassov, D D&lt;/author&gt;&lt;author&gt;Ali, Siraj M&lt;/author&gt;&lt;author&gt;Latek, Robert R&lt;/author&gt;&lt;author&gt;Guntur, Kalyani V P&lt;/author&gt;&lt;author&gt;Erdjument-Bromage, Hediye&lt;/author&gt;&lt;author&gt;Tempst, Paul&lt;/author&gt;&lt;author&gt;Sabatini, David M&lt;/author&gt;&lt;/authors&gt;&lt;/contributors&gt;&lt;titles&gt;&lt;title&gt;GbetaL, a positive regulator of the rapamycin-sensitive pathway required for the nutrient-sensitive interaction between raptor and mTOR&lt;/title&gt;&lt;secondary-title&gt;Mol Cell&lt;/secondary-title&gt;&lt;/titles&gt;&lt;periodical&gt;&lt;full-title&gt;Molecular Cell&lt;/full-title&gt;&lt;abbr-1&gt;Mol. Cell&lt;/abbr-1&gt;&lt;abbr-2&gt;Mol Cell&lt;/abbr-2&gt;&lt;/periodical&gt;&lt;pages&gt;895-904&lt;/pages&gt;&lt;volume&gt;11&lt;/volume&gt;&lt;number&gt;4&lt;/number&gt;&lt;dates&gt;&lt;year&gt;2003&lt;/year&gt;&lt;/dates&gt;&lt;isbn&gt;1097-2765&lt;/isbn&gt;&lt;accession-num&gt;12718876&lt;/accession-num&gt;&lt;label&gt;eng&lt;/label&gt;&lt;urls&gt;&lt;related-urls&gt;&lt;url&gt;http://www.ncbi.nlm.nih.gov/pubmed/12718876&lt;/url&gt;&lt;/related-urls&gt;&lt;/urls&gt;&lt;custom2&gt;12718876&lt;/custom2&gt;&lt;electronic-resource-num&gt;10.1016/S1097-2765(03)00114-X&lt;/electronic-resource-num&gt;&lt;remote-database-name&gt;PubMed&lt;/remote-database-name&gt;&lt;remote-database-provider&gt;Pubmed2Endnote by Riadh Hammami&lt;/remote-database-provider&gt;&lt;/record&gt;&lt;/Cite&gt;&lt;/EndNote&gt;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3" w:tooltip="Kim, 2003 #933" w:history="1">
        <w:r w:rsidRPr="00BB4E5D">
          <w:rPr>
            <w:rFonts w:ascii="Book Antiqua" w:hAnsi="Book Antiqua"/>
            <w:noProof/>
            <w:color w:val="000000"/>
            <w:sz w:val="24"/>
            <w:szCs w:val="24"/>
            <w:vertAlign w:val="superscript"/>
          </w:rPr>
          <w:t>3</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Pr>
          <w:rFonts w:ascii="Book Antiqua" w:hAnsi="Book Antiqua"/>
          <w:color w:val="000000"/>
          <w:sz w:val="24"/>
          <w:szCs w:val="24"/>
        </w:rPr>
        <w:t xml:space="preserve"> and Tti1/Tel2</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&lt;EndNote&gt;&lt;Cite&gt;&lt;Author&gt;Kaizuka&lt;/Author&gt;&lt;Year&gt;2010&lt;/Year&gt;&lt;RecNum&gt;938&lt;/RecNum&gt;&lt;DisplayText&gt;&lt;style face="superscript"&gt;[4]&lt;/style&gt;&lt;/DisplayText&gt;&lt;record&gt;&lt;rec-number&gt;938&lt;/rec-number&gt;&lt;foreign-keys&gt;&lt;key app="EN" db-id="5rwv9pdwftaz5bez2wp5dzsctr0zp0ptessx" timestamp="1380040136"&gt;938&lt;/key&gt;&lt;/foreign-keys&gt;&lt;ref-type name="Journal Article"&gt;17&lt;/ref-type&gt;&lt;contributors&gt;&lt;authors&gt;&lt;author&gt;Kaizuka, Takeshi&lt;/author&gt;&lt;author&gt;Hara, Taichi&lt;/author&gt;&lt;author&gt;Oshiro, Noriko&lt;/author&gt;&lt;author&gt;Kikkawa, Ushio&lt;/author&gt;&lt;author&gt;Yonezawa, Kazuyoshi&lt;/author&gt;&lt;author&gt;Takehana, Kenji&lt;/author&gt;&lt;author&gt;Iemura, Shun-ichiro&lt;/author&gt;&lt;author&gt;Natsume, Tohru&lt;/author&gt;&lt;author&gt;Mizushima, Noboru&lt;/author&gt;&lt;/authors&gt;&lt;/contributors&gt;&lt;titles&gt;&lt;title&gt;Tti1 and Tel2 Are Critical Factors in Mammalian Target of Rapamycin Complex Assembly&lt;/title&gt;&lt;secondary-title&gt;Journal of Biological Chemistry&lt;/secondary-title&gt;&lt;/titles&gt;&lt;periodical&gt;&lt;full-title&gt;Journal of Biological Chemistry&lt;/full-title&gt;&lt;abbr-1&gt;J. Biol. Chem.&lt;/abbr-1&gt;&lt;abbr-2&gt;J Biol Chem&lt;/abbr-2&gt;&lt;/periodical&gt;&lt;pages&gt;20109-20116&lt;/pages&gt;&lt;volume&gt;285&lt;/volume&gt;&lt;number&gt;26&lt;/number&gt;&lt;dates&gt;&lt;year&gt;2010&lt;/year&gt;&lt;pub-dates&gt;&lt;date&gt;June 25, 2010&lt;/date&gt;&lt;/pub-dates&gt;&lt;/dates&gt;&lt;accession-num&gt;20427287&lt;/accession-num&gt;&lt;urls&gt;&lt;related-urls&gt;&lt;url&gt;http://www.jbc.org/content/285/26/20109.abstract&lt;/url&gt;&lt;/related-urls&gt;&lt;/urls&gt;&lt;electronic-resource-num&gt;10.1074/jbc.M110.121699&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4" w:tooltip="Kaizuka, 2010 #938" w:history="1">
        <w:r w:rsidRPr="00BB4E5D">
          <w:rPr>
            <w:rFonts w:ascii="Book Antiqua" w:hAnsi="Book Antiqua"/>
            <w:noProof/>
            <w:color w:val="000000"/>
            <w:sz w:val="24"/>
            <w:szCs w:val="24"/>
            <w:vertAlign w:val="superscript"/>
          </w:rPr>
          <w:t>4</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Regulatory-associated protein of mammalian target of rapamycin (raptor)</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&lt;EndNote&gt;&lt;Cite&gt;&lt;Author&gt;Kim&lt;/Author&gt;&lt;Year&gt;2002&lt;/Year&gt;&lt;RecNum&gt;728&lt;/RecNum&gt;&lt;DisplayText&gt;&lt;style face="superscript"&gt;[5]&lt;/style&gt;&lt;/DisplayText&gt;&lt;record&gt;&lt;rec-number&gt;728&lt;/rec-number&gt;&lt;foreign-keys&gt;&lt;key app="EN" db-id="5rwv9pdwftaz5bez2wp5dzsctr0zp0ptessx" timestamp="1360874558"&gt;728&lt;/key&gt;&lt;/foreign-keys&gt;&lt;ref-type name="Journal Article"&gt;17&lt;/ref-type&gt;&lt;contributors&gt;&lt;authors&gt;&lt;author&gt;Kim, Do-Hyung&lt;/author&gt;&lt;author&gt;Sarbassov, Dos D&lt;/author&gt;&lt;author&gt;Ali, Siraj M&lt;/author&gt;&lt;author&gt;King, Jessie E&lt;/author&gt;&lt;author&gt;Latek, Robert R&lt;/author&gt;&lt;author&gt;Erdjument-Bromage, Hediye&lt;/author&gt;&lt;author&gt;Tempst, Paul&lt;/author&gt;&lt;author&gt;Sabatini, David M&lt;/author&gt;&lt;/authors&gt;&lt;/contributors&gt;&lt;titles&gt;&lt;title&gt;mTOR interacts with raptor to form a nutrient-sensitive complex that signals to the cell growth machinery&lt;/title&gt;&lt;secondary-title&gt;Cell&lt;/secondary-title&gt;&lt;/titles&gt;&lt;periodical&gt;&lt;full-title&gt;Cell&lt;/full-title&gt;&lt;abbr-1&gt;Cell&lt;/abbr-1&gt;&lt;abbr-2&gt;Cell&lt;/abbr-2&gt;&lt;/periodical&gt;&lt;pages&gt;163-176&lt;/pages&gt;&lt;volume&gt;110&lt;/volume&gt;&lt;number&gt;2&lt;/number&gt;&lt;dates&gt;&lt;year&gt;2002&lt;/year&gt;&lt;/dates&gt;&lt;publisher&gt;Cambridge, Mass.: MIT Press, 1974-&lt;/publisher&gt;&lt;isbn&gt;0092-8674&lt;/isbn&gt;&lt;accession-num&gt;12150925&lt;/accession-num&gt;&lt;urls&gt;&lt;/urls&gt;&lt;electronic-resource-num&gt;10.1016/S0092-8674(02)00808-5&lt;/electronic-resource-num&gt;&lt;/record&gt;&lt;/Cite&gt;&lt;/EndNote&gt;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5" w:tooltip="Kim, 2002 #728" w:history="1">
        <w:r w:rsidRPr="00BB4E5D">
          <w:rPr>
            <w:rFonts w:ascii="Book Antiqua" w:hAnsi="Book Antiqua"/>
            <w:noProof/>
            <w:color w:val="000000"/>
            <w:sz w:val="24"/>
            <w:szCs w:val="24"/>
            <w:vertAlign w:val="superscript"/>
          </w:rPr>
          <w:t>5</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xml:space="preserve"> and proline-rich Akt substrate 40 kDa (PRAS40)</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&lt;EndNote&gt;&lt;Cite&gt;&lt;Author&gt;Vander Haar&lt;/Author&gt;&lt;Year&gt;2007&lt;/Year&gt;&lt;RecNum&gt;934&lt;/RecNum&gt;&lt;DisplayText&gt;&lt;style face="superscript"&gt;[6]&lt;/style&gt;&lt;/DisplayText&gt;&lt;record&gt;&lt;rec-number&gt;934&lt;/rec-number&gt;&lt;foreign-keys&gt;&lt;key app="EN" db-id="5rwv9pdwftaz5bez2wp5dzsctr0zp0ptessx" timestamp="1379996714"&gt;934&lt;/key&gt;&lt;/foreign-keys&gt;&lt;ref-type name="Journal Article"&gt;17&lt;/ref-type&gt;&lt;contributors&gt;&lt;authors&gt;&lt;author&gt;Vander Haar, Emilie&lt;/author&gt;&lt;author&gt;Lee, Seong-Il&lt;/author&gt;&lt;author&gt;Bandhakavi, Sricharan&lt;/author&gt;&lt;author&gt;Griffin, Timothy J&lt;/author&gt;&lt;author&gt;Kim, Do-Hyung&lt;/author&gt;&lt;/authors&gt;&lt;/contributors&gt;&lt;titles&gt;&lt;title&gt;Insulin signalling to mTOR mediated by the Akt/PKB substrate PRAS40&lt;/title&gt;&lt;secondary-title&gt;Nat Cell Biol&lt;/secondary-title&gt;&lt;/titles&gt;&lt;periodical&gt;&lt;full-title&gt;Nature Cell Biology&lt;/full-title&gt;&lt;abbr-1&gt;Nat. Cell Biol.&lt;/abbr-1&gt;&lt;abbr-2&gt;Nat Cell Biol&lt;/abbr-2&gt;&lt;/periodical&gt;&lt;pages&gt;316-23&lt;/pages&gt;&lt;volume&gt;9&lt;/volume&gt;&lt;number&gt;3&lt;/number&gt;&lt;dates&gt;&lt;year&gt;2007&lt;/year&gt;&lt;/dates&gt;&lt;isbn&gt;1465-7392&lt;/isbn&gt;&lt;accession-num&gt;17277771&lt;/accession-num&gt;&lt;label&gt;eng&lt;/label&gt;&lt;urls&gt;&lt;related-urls&gt;&lt;url&gt;http://dx.doi.org/10.1038/ncb1547&lt;/url&gt;&lt;/related-urls&gt;&lt;/urls&gt;&lt;custom2&gt;17277771&lt;/custom2&gt;&lt;electronic-resource-num&gt;10.1038/ncb1547&lt;/electronic-resource-num&gt;&lt;remote-database-name&gt;PubMed&lt;/remote-database-name&gt;&lt;remote-database-provider&gt;Pubmed2Endnote by Riadh Hammami&lt;/remote-database-provider&gt;&lt;/record&gt;&lt;/Cite&gt;&lt;/EndNote&gt;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6" w:tooltip="Vander Haar, 2007 #934" w:history="1">
        <w:r w:rsidRPr="00BB4E5D">
          <w:rPr>
            <w:rFonts w:ascii="Book Antiqua" w:hAnsi="Book Antiqua"/>
            <w:noProof/>
            <w:color w:val="000000"/>
            <w:sz w:val="24"/>
            <w:szCs w:val="24"/>
            <w:vertAlign w:val="superscript"/>
          </w:rPr>
          <w:t>6</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sidRPr="00BB4E5D">
        <w:rPr>
          <w:rFonts w:ascii="Book Antiqua" w:hAnsi="Book Antiqua"/>
          <w:color w:val="000000"/>
          <w:sz w:val="24"/>
          <w:szCs w:val="24"/>
        </w:rPr>
        <w:t xml:space="preserve"> are unique to mTORC1 and rapamycin-insensitive companion of mTOR (rictor)</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&lt;EndNote&gt;&lt;Cite&gt;&lt;Author&gt;Sarbassov&lt;/Author&gt;&lt;Year&gt;2004&lt;/Year&gt;&lt;RecNum&gt;935&lt;/RecNum&gt;&lt;DisplayText&gt;&lt;style face="superscript"&gt;[7]&lt;/style&gt;&lt;/DisplayText&gt;&lt;record&gt;&lt;rec-number&gt;935&lt;/rec-number&gt;&lt;foreign-keys&gt;&lt;key app="EN" db-id="5rwv9pdwftaz5bez2wp5dzsctr0zp0ptessx" timestamp="1379996774"&gt;935&lt;/key&gt;&lt;/foreign-keys&gt;&lt;ref-type name="Journal Article"&gt;17&lt;/ref-type&gt;&lt;contributors&gt;&lt;authors&gt;&lt;author&gt;Sarbassov, D D&lt;/author&gt;&lt;author&gt;Ali, Siraj M&lt;/author&gt;&lt;author&gt;Kim, Do-Hyung&lt;/author&gt;&lt;author&gt;Guertin, David A&lt;/author&gt;&lt;author&gt;Latek, Robert R&lt;/author&gt;&lt;author&gt;Erdjument-Bromage, Hediye&lt;/author&gt;&lt;author&gt;Tempst, Paul&lt;/author&gt;&lt;author&gt;Sabatini, David M&lt;/author&gt;&lt;/authors&gt;&lt;/contributors&gt;&lt;titles&gt;&lt;title&gt;Rictor, a novel binding partner of mTOR, defines a rapamycin-insensitive and raptor-independent pathway that regulates the cytoskeleton&lt;/title&gt;&lt;secondary-title&gt;Curr Biol&lt;/secondary-title&gt;&lt;/titles&gt;&lt;periodical&gt;&lt;full-title&gt;Current Biology&lt;/full-title&gt;&lt;abbr-1&gt;Curr. Biol.&lt;/abbr-1&gt;&lt;abbr-2&gt;Curr Biol&lt;/abbr-2&gt;&lt;/periodical&gt;&lt;pages&gt;1296-302&lt;/pages&gt;&lt;volume&gt;14&lt;/volume&gt;&lt;number&gt;14&lt;/number&gt;&lt;dates&gt;&lt;year&gt;2004&lt;/year&gt;&lt;/dates&gt;&lt;isbn&gt;0960-9822&lt;/isbn&gt;&lt;accession-num&gt;15268862&lt;/accession-num&gt;&lt;label&gt;eng&lt;/label&gt;&lt;urls&gt;&lt;related-urls&gt;&lt;url&gt;http://dx.doi.org/10.1016/j.cub.2004.06.054&lt;/url&gt;&lt;/related-urls&gt;&lt;/urls&gt;&lt;custom2&gt;15268862&lt;/custom2&gt;&lt;electronic-resource-num&gt;10.1016/j.cub.2004.06.054&lt;/electronic-resource-num&gt;&lt;remote-database-name&gt;PubMed&lt;/remote-database-name&gt;&lt;remote-database-provider&gt;Pubmed2Endnote by Riadh Hammami&lt;/remote-database-provider&gt;&lt;/record&gt;&lt;/Cite&gt;&lt;/EndNote&gt;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7" w:tooltip="Sarbassov, 2004 #935" w:history="1">
        <w:r w:rsidRPr="00BB4E5D">
          <w:rPr>
            <w:rFonts w:ascii="Book Antiqua" w:hAnsi="Book Antiqua"/>
            <w:noProof/>
            <w:color w:val="000000"/>
            <w:sz w:val="24"/>
            <w:szCs w:val="24"/>
            <w:vertAlign w:val="superscript"/>
          </w:rPr>
          <w:t>7</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sidRPr="00BB4E5D">
        <w:rPr>
          <w:rFonts w:ascii="Book Antiqua" w:hAnsi="Book Antiqua"/>
          <w:color w:val="000000"/>
          <w:sz w:val="24"/>
          <w:szCs w:val="24"/>
        </w:rPr>
        <w:t>, mammalian stress-activated MAP kinase-interacting protein 1 (mSin1)</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&lt;EndNote&gt;&lt;Cite&gt;&lt;Author&gt;Frias&lt;/Author&gt;&lt;Year&gt;2006&lt;/Year&gt;&lt;RecNum&gt;726&lt;/RecNum&gt;&lt;DisplayText&gt;&lt;style face="superscript"&gt;[8]&lt;/style&gt;&lt;/DisplayText&gt;&lt;record&gt;&lt;rec-number&gt;726&lt;/rec-number&gt;&lt;foreign-keys&gt;&lt;key app="EN" db-id="5rwv9pdwftaz5bez2wp5dzsctr0zp0ptessx" timestamp="1360872661"&gt;726&lt;/key&gt;&lt;/foreign-keys&gt;&lt;ref-type name="Journal Article"&gt;17&lt;/ref-type&gt;&lt;contributors&gt;&lt;authors&gt;&lt;author&gt;Frias, Maria A.&lt;/author&gt;&lt;author&gt;Thoreen, Carson C.&lt;/author&gt;&lt;author&gt;Jaffe, Jacob D.&lt;/author&gt;&lt;author&gt;Schroder, Wayne&lt;/author&gt;&lt;author&gt;Sculley, Tom&lt;/author&gt;&lt;author&gt;Carr, Steven A.&lt;/author&gt;&lt;author&gt;Sabatini, David M.&lt;/author&gt;&lt;/authors&gt;&lt;/contributors&gt;&lt;titles&gt;&lt;title&gt;mSin1 Is Necessary for Akt/PKB Phosphorylation, and Its Isoforms Define Three Distinct mTORC2s&lt;/title&gt;&lt;secondary-title&gt;Current Biology&lt;/secondary-title&gt;&lt;/titles&gt;&lt;periodical&gt;&lt;full-title&gt;Current Biology&lt;/full-title&gt;&lt;abbr-1&gt;Curr. Biol.&lt;/abbr-1&gt;&lt;abbr-2&gt;Curr Biol&lt;/abbr-2&gt;&lt;/periodical&gt;&lt;pages&gt;1865-1870&lt;/pages&gt;&lt;volume&gt;16&lt;/volume&gt;&lt;number&gt;18&lt;/number&gt;&lt;keywords&gt;&lt;keyword&gt;SIGNALING&lt;/keyword&gt;&lt;/keywords&gt;&lt;dates&gt;&lt;year&gt;2006&lt;/year&gt;&lt;/dates&gt;&lt;isbn&gt;0960-9822&lt;/isbn&gt;&lt;accession-num&gt;16919458&lt;/accession-num&gt;&lt;urls&gt;&lt;related-urls&gt;&lt;url&gt;http://www.sciencedirect.com/science/article/pii/S0960982206019749&lt;/url&gt;&lt;/related-urls&gt;&lt;/urls&gt;&lt;electronic-resource-num&gt;10.1016/j.cub.2006.08.001&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8" w:tooltip="Frias, 2006 #726" w:history="1">
        <w:r w:rsidRPr="00BB4E5D">
          <w:rPr>
            <w:rFonts w:ascii="Book Antiqua" w:hAnsi="Book Antiqua"/>
            <w:noProof/>
            <w:color w:val="000000"/>
            <w:sz w:val="24"/>
            <w:szCs w:val="24"/>
            <w:vertAlign w:val="superscript"/>
          </w:rPr>
          <w:t>8</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xml:space="preserve"> and protein observed with rictor 1 and 2 (protor1/2)</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&lt;EndNote&gt;&lt;Cite&gt;&lt;Author&gt;Pearce&lt;/Author&gt;&lt;Year&gt;2011&lt;/Year&gt;&lt;RecNum&gt;937&lt;/RecNum&gt;&lt;DisplayText&gt;&lt;style face="superscript"&gt;[9]&lt;/style&gt;&lt;/DisplayText&gt;&lt;record&gt;&lt;rec-number&gt;937&lt;/rec-number&gt;&lt;foreign-keys&gt;&lt;key app="EN" db-id="5rwv9pdwftaz5bez2wp5dzsctr0zp0ptessx" timestamp="1379997021"&gt;937&lt;/key&gt;&lt;/foreign-keys&gt;&lt;ref-type name="Journal Article"&gt;17&lt;/ref-type&gt;&lt;contributors&gt;&lt;authors&gt;&lt;author&gt;Pearce, Laura R&lt;/author&gt;&lt;author&gt;Sommer, Eeva M&lt;/author&gt;&lt;author&gt;Sakamoto, Kei&lt;/author&gt;&lt;author&gt;Wullschleger, Stephan&lt;/author&gt;&lt;author&gt;Alessi, Dario R&lt;/author&gt;&lt;/authors&gt;&lt;/contributors&gt;&lt;titles&gt;&lt;title&gt;Protor-1 is required for efficient mTORC2-mediated activation of SGK1 in the kidney&lt;/title&gt;&lt;secondary-title&gt;Biochem J&lt;/secondary-title&gt;&lt;/titles&gt;&lt;periodical&gt;&lt;full-title&gt;Biochemical Journal&lt;/full-title&gt;&lt;abbr-1&gt;Biochem. J&lt;/abbr-1&gt;&lt;abbr-2&gt;Biochem J&lt;/abbr-2&gt;&lt;/periodical&gt;&lt;pages&gt;169-79&lt;/pages&gt;&lt;volume&gt;436&lt;/volume&gt;&lt;number&gt;1&lt;/number&gt;&lt;dates&gt;&lt;year&gt;2011&lt;/year&gt;&lt;/dates&gt;&lt;isbn&gt;1470-8728&lt;/isbn&gt;&lt;accession-num&gt;21413931&lt;/accession-num&gt;&lt;label&gt;eng&lt;/label&gt;&lt;urls&gt;&lt;related-urls&gt;&lt;url&gt;http://dx.doi.org/10.1042/BJ20102103&lt;/url&gt;&lt;/related-urls&gt;&lt;/urls&gt;&lt;custom2&gt;21413931&lt;/custom2&gt;&lt;electronic-resource-num&gt;10.1042/bj20102103&lt;/electronic-resource-num&gt;&lt;remote-database-name&gt;PubMed&lt;/remote-database-name&gt;&lt;remote-database-provider&gt;Pubmed2Endnote by Riadh Hammami&lt;/remote-database-provider&gt;&lt;/record&gt;&lt;/Cite&gt;&lt;/EndNote&gt;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9" w:tooltip="Pearce, 2011 #937" w:history="1">
        <w:r w:rsidRPr="00BB4E5D">
          <w:rPr>
            <w:rFonts w:ascii="Book Antiqua" w:hAnsi="Book Antiqua"/>
            <w:noProof/>
            <w:color w:val="000000"/>
            <w:sz w:val="24"/>
            <w:szCs w:val="24"/>
            <w:vertAlign w:val="superscript"/>
          </w:rPr>
          <w:t>9</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sidRPr="00BB4E5D">
        <w:rPr>
          <w:rFonts w:ascii="Book Antiqua" w:hAnsi="Book Antiqua"/>
          <w:color w:val="000000"/>
          <w:sz w:val="24"/>
          <w:szCs w:val="24"/>
        </w:rPr>
        <w:t xml:space="preserve"> are specific to mTORC2. mTOR is the target of rapamycin (or sirolimus), but only mTORC1 is sensitive to rapamycin inhibition upon FKBP12-rapamycin binding</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&lt;EndNote&gt;&lt;Cite&gt;&lt;Author&gt;Zheng&lt;/Author&gt;&lt;Year&gt;1995&lt;/Year&gt;&lt;RecNum&gt;471&lt;/RecNum&gt;&lt;DisplayText&gt;&lt;style face="superscript"&gt;[10]&lt;/style&gt;&lt;/DisplayText&gt;&lt;record&gt;&lt;rec-number&gt;471&lt;/rec-number&gt;&lt;foreign-keys&gt;&lt;key app="EN" db-id="5rwv9pdwftaz5bez2wp5dzsctr0zp0ptessx" timestamp="1347036757"&gt;471&lt;/key&gt;&lt;key app="ENWeb" db-id="TAjwMwrtqgcAACKJNoQ"&gt;438&lt;/key&gt;&lt;/foreign-keys&gt;&lt;ref-type name="Journal Article"&gt;17&lt;/ref-type&gt;&lt;contributors&gt;&lt;authors&gt;&lt;author&gt;Zheng, Xiao-Feng&lt;/author&gt;&lt;author&gt;Fiorentino, David&lt;/author&gt;&lt;author&gt;Chen, Jie&lt;/author&gt;&lt;author&gt;Crabtree, Gerald R.&lt;/author&gt;&lt;author&gt;Schreiber, Stuart L.&lt;/author&gt;&lt;/authors&gt;&lt;/contributors&gt;&lt;titles&gt;&lt;title&gt;TOR kinase domains are required for two distinct functions, only one of which is inhibited by rapamycin&lt;/title&gt;&lt;secondary-title&gt;Cell&lt;/secondary-title&gt;&lt;/titles&gt;&lt;periodical&gt;&lt;full-title&gt;Cell&lt;/full-title&gt;&lt;abbr-1&gt;Cell&lt;/abbr-1&gt;&lt;abbr-2&gt;Cell&lt;/abbr-2&gt;&lt;/periodical&gt;&lt;pages&gt;121-130&lt;/pages&gt;&lt;volume&gt;82&lt;/volume&gt;&lt;number&gt;1&lt;/number&gt;&lt;dates&gt;&lt;year&gt;1995&lt;/year&gt;&lt;/dates&gt;&lt;isbn&gt;0092-8674&lt;/isbn&gt;&lt;accession-num&gt;7606777&lt;/accession-num&gt;&lt;urls&gt;&lt;related-urls&gt;&lt;url&gt;http://www.sciencedirect.com/science/article/pii/0092867495900586&lt;/url&gt;&lt;/related-urls&gt;&lt;/urls&gt;&lt;electronic-resource-num&gt;10.1016/0092-8674(95)90058-6&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10" w:tooltip="Zheng, 1995 #471" w:history="1">
        <w:r w:rsidRPr="00BB4E5D">
          <w:rPr>
            <w:rFonts w:ascii="Book Antiqua" w:hAnsi="Book Antiqua"/>
            <w:noProof/>
            <w:color w:val="000000"/>
            <w:sz w:val="24"/>
            <w:szCs w:val="24"/>
            <w:vertAlign w:val="superscript"/>
          </w:rPr>
          <w:t>10</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Rapamycin also inhibits the mTORC1 downstream targets</w:t>
      </w:r>
      <w:r>
        <w:rPr>
          <w:rFonts w:ascii="Book Antiqua" w:hAnsi="Book Antiqua"/>
          <w:color w:val="000000"/>
          <w:sz w:val="24"/>
          <w:szCs w:val="24"/>
        </w:rPr>
        <w:t xml:space="preserve"> differently</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&lt;EndNote&gt;&lt;Cite&gt;&lt;Author&gt;Thoreen&lt;/Author&gt;&lt;Year&gt;2009&lt;/Year&gt;&lt;RecNum&gt;755&lt;/RecNum&gt;&lt;DisplayText&gt;&lt;style face="superscript"&gt;[11]&lt;/style&gt;&lt;/DisplayText&gt;&lt;record&gt;&lt;rec-number&gt;755&lt;/rec-number&gt;&lt;foreign-keys&gt;&lt;key app="EN" db-id="5rwv9pdwftaz5bez2wp5dzsctr0zp0ptessx" timestamp="1361917305"&gt;755&lt;/key&gt;&lt;/foreign-keys&gt;&lt;ref-type name="Journal Article"&gt;17&lt;/ref-type&gt;&lt;contributors&gt;&lt;authors&gt;&lt;author&gt;Thoreen, Carson C.&lt;/author&gt;&lt;author&gt;Sabatini, David M.&lt;/author&gt;&lt;/authors&gt;&lt;/contributors&gt;&lt;titles&gt;&lt;title&gt;Rapamycin inhibits mTORC1, but not completely&lt;/title&gt;&lt;secondary-title&gt;Autophagy&lt;/secondary-title&gt;&lt;/titles&gt;&lt;periodical&gt;&lt;full-title&gt;Autophagy&lt;/full-title&gt;&lt;/periodical&gt;&lt;pages&gt;725-726&lt;/pages&gt;&lt;volume&gt;5&lt;/volume&gt;&lt;number&gt;5&lt;/number&gt;&lt;dates&gt;&lt;year&gt;2009&lt;/year&gt;&lt;/dates&gt;&lt;publisher&gt;Landes Bioscience Inc.&lt;/publisher&gt;&lt;accession-num&gt;19395872&lt;/accession-num&gt;&lt;urls&gt;&lt;related-urls&gt;&lt;url&gt;http://www.landesbioscience.com/journals/autophagy/article/8504/&lt;/url&gt;&lt;/related-urls&gt;&lt;/urls&gt;&lt;electronic-resource-num&gt;10.1074/jbc.M9003012&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11" w:tooltip="Thoreen, 2009 #755" w:history="1">
        <w:r w:rsidRPr="00BB4E5D">
          <w:rPr>
            <w:rFonts w:ascii="Book Antiqua" w:hAnsi="Book Antiqua"/>
            <w:noProof/>
            <w:color w:val="000000"/>
            <w:sz w:val="24"/>
            <w:szCs w:val="24"/>
            <w:vertAlign w:val="superscript"/>
          </w:rPr>
          <w:t>11</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w:t>
      </w:r>
      <w:r>
        <w:rPr>
          <w:rFonts w:ascii="Book Antiqua" w:hAnsi="Book Antiqua"/>
          <w:color w:val="000000"/>
          <w:sz w:val="24"/>
          <w:szCs w:val="24"/>
        </w:rPr>
        <w:t xml:space="preserve"> </w:t>
      </w:r>
      <w:r w:rsidRPr="00BB4E5D">
        <w:rPr>
          <w:rFonts w:ascii="Book Antiqua" w:hAnsi="Book Antiqua"/>
          <w:color w:val="000000"/>
          <w:sz w:val="24"/>
          <w:szCs w:val="24"/>
        </w:rPr>
        <w:t>mTORC1 plays a pivotal role in regulating protein and nucleotide synthesis by signaling through its main effectors, p70 ribosomal S6 kinase 1</w:t>
      </w:r>
      <w:ins w:id="12" w:author="dingyan" w:date="2014-01-20T11:32:00Z">
        <w:r w:rsidR="00053A06">
          <w:rPr>
            <w:rFonts w:ascii="Book Antiqua" w:hAnsi="Book Antiqua" w:hint="eastAsia"/>
            <w:color w:val="000000"/>
            <w:sz w:val="24"/>
            <w:szCs w:val="24"/>
          </w:rPr>
          <w:t xml:space="preserve"> </w:t>
        </w:r>
      </w:ins>
      <w:r w:rsidRPr="00BB4E5D">
        <w:rPr>
          <w:rFonts w:ascii="Book Antiqua" w:hAnsi="Book Antiqua"/>
          <w:color w:val="000000"/>
          <w:sz w:val="24"/>
          <w:szCs w:val="24"/>
        </w:rPr>
        <w:t>(S6K1) and eIF4E binding protein 1</w:t>
      </w:r>
      <w:ins w:id="13" w:author="dingyan" w:date="2014-01-20T11:32:00Z">
        <w:r w:rsidR="00053A06">
          <w:rPr>
            <w:rFonts w:ascii="Book Antiqua" w:hAnsi="Book Antiqua" w:hint="eastAsia"/>
            <w:color w:val="000000"/>
            <w:sz w:val="24"/>
            <w:szCs w:val="24"/>
          </w:rPr>
          <w:t xml:space="preserve"> </w:t>
        </w:r>
      </w:ins>
      <w:r w:rsidRPr="00BB4E5D">
        <w:rPr>
          <w:rFonts w:ascii="Book Antiqua" w:hAnsi="Book Antiqua"/>
          <w:color w:val="000000"/>
          <w:sz w:val="24"/>
          <w:szCs w:val="24"/>
        </w:rPr>
        <w:t>(4E-BP1). S6 Ribosomal Protein, a component of the 40S ribosomal subunit, is the best characterized S6K1 substrate and a major effector of cell growth. Phosphorylated 4E-BP1 binds to eukaryotic translation initiation factor 4E</w:t>
      </w:r>
      <w:ins w:id="14" w:author="dingyan" w:date="2014-01-20T11:32:00Z">
        <w:r w:rsidR="00053A06">
          <w:rPr>
            <w:rFonts w:ascii="Book Antiqua" w:hAnsi="Book Antiqua" w:hint="eastAsia"/>
            <w:color w:val="000000"/>
            <w:sz w:val="24"/>
            <w:szCs w:val="24"/>
          </w:rPr>
          <w:t xml:space="preserve"> </w:t>
        </w:r>
      </w:ins>
      <w:r w:rsidRPr="00BB4E5D">
        <w:rPr>
          <w:rFonts w:ascii="Book Antiqua" w:hAnsi="Book Antiqua"/>
          <w:color w:val="000000"/>
          <w:sz w:val="24"/>
          <w:szCs w:val="24"/>
        </w:rPr>
        <w:t xml:space="preserve">(eIF4E), which is an important component of the pre-initiation eIF4F complex and prevents the complex from binding with the 5’ end cap structure on messenger RNAs of proteins essential for the cell cycle progression, functioning as a rate-limiting factor </w:t>
      </w:r>
      <w:r w:rsidRPr="00BB4E5D">
        <w:rPr>
          <w:rFonts w:ascii="Book Antiqua" w:hAnsi="Book Antiqua"/>
          <w:color w:val="000000"/>
          <w:sz w:val="24"/>
          <w:szCs w:val="24"/>
        </w:rPr>
        <w:lastRenderedPageBreak/>
        <w:t xml:space="preserve">in cap-dependent translation initiation. mTORC1 promotes </w:t>
      </w:r>
      <w:r w:rsidRPr="00BB4E5D">
        <w:rPr>
          <w:rFonts w:ascii="Book Antiqua" w:hAnsi="Book Antiqua"/>
          <w:i/>
          <w:iCs/>
          <w:color w:val="000000"/>
          <w:sz w:val="24"/>
          <w:szCs w:val="24"/>
        </w:rPr>
        <w:t>de novo</w:t>
      </w:r>
      <w:r w:rsidRPr="00BB4E5D">
        <w:rPr>
          <w:rFonts w:ascii="Book Antiqua" w:hAnsi="Book Antiqua"/>
          <w:color w:val="000000"/>
          <w:sz w:val="24"/>
          <w:szCs w:val="24"/>
        </w:rPr>
        <w:t xml:space="preserve"> lipid synthesis by regulating Lipin-1 and SREBP1/2, and it promotes energy metabolism by positively regulating cellular metabolism and ATP production through activation of HIF1α and suppresses autophagy through ULK1 (unc-51-like kinase 1) and Atg13 (mammalian autophagy-related gene 13). mTORC2 phosphorylates protein kinase B (Akt/PKB), serum- and glucocorticoid-induced protein kinase 1 (SGK1), and protein kinase C-α (PKCα), regulating cell survival, metabolism,</w:t>
      </w:r>
      <w:r>
        <w:rPr>
          <w:rFonts w:ascii="Book Antiqua" w:hAnsi="Book Antiqua"/>
          <w:color w:val="000000"/>
          <w:sz w:val="24"/>
          <w:szCs w:val="24"/>
        </w:rPr>
        <w:t xml:space="preserve"> and cytoskeletal organization</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&lt;EndNote&gt;&lt;Cite&gt;&lt;Author&gt;Laplante&lt;/Author&gt;&lt;Year&gt;2012&lt;/Year&gt;&lt;RecNum&gt;490&lt;/RecNum&gt;&lt;DisplayText&gt;&lt;style face="superscript"&gt;[12]&lt;/style&gt;&lt;/DisplayText&gt;&lt;record&gt;&lt;rec-number&gt;490&lt;/rec-number&gt;&lt;foreign-keys&gt;&lt;key app="EN" db-id="5rwv9pdwftaz5bez2wp5dzsctr0zp0ptessx" timestamp="1348855532"&gt;490&lt;/key&gt;&lt;key app="ENWeb" db-id="TAjwMwrtqgcAACKJNoQ"&gt;456&lt;/key&gt;&lt;/foreign-keys&gt;&lt;ref-type name="Electronic Book"&gt;44&lt;/ref-type&gt;&lt;contributors&gt;&lt;authors&gt;&lt;author&gt;Laplante, Mathieu&lt;/author&gt;&lt;author&gt;Sabatini, David M.&lt;/author&gt;&lt;/authors&gt;&lt;/contributors&gt;&lt;titles&gt;&lt;title&gt;mTOR Signaling&lt;/title&gt;&lt;/titles&gt;&lt;pages&gt;3&lt;/pages&gt;&lt;volume&gt;4&lt;/volume&gt;&lt;number&gt;2&lt;/number&gt;&lt;dates&gt;&lt;year&gt;2012&lt;/year&gt;&lt;pub-dates&gt;&lt;date&gt;February 1, 2012&lt;/date&gt;&lt;/pub-dates&gt;&lt;/dates&gt;&lt;publisher&gt;Cold Spring Harbor Perspectives in Biology&lt;/publisher&gt;&lt;accession-num&gt;22129599&lt;/accession-num&gt;&lt;urls&gt;&lt;related-urls&gt;&lt;url&gt;http://cshperspectives.cshlp.org/content/4/2/a011593.short&lt;/url&gt;&lt;/related-urls&gt;&lt;/urls&gt;&lt;electronic-resource-num&gt;10.1101/cshperspect.a011593&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12" w:tooltip="Laplante, 2012 #490" w:history="1">
        <w:r w:rsidRPr="00BB4E5D">
          <w:rPr>
            <w:rFonts w:ascii="Book Antiqua" w:hAnsi="Book Antiqua"/>
            <w:noProof/>
            <w:color w:val="000000"/>
            <w:sz w:val="24"/>
            <w:szCs w:val="24"/>
            <w:vertAlign w:val="superscript"/>
          </w:rPr>
          <w:t>12</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Multiple feedback loop mechanisms add to the complexity of the mTOR signaling pathway</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&lt;EndNote&gt;&lt;Cite&gt;&lt;Author&gt;Efeyan&lt;/Author&gt;&lt;Year&gt;2010&lt;/Year&gt;&lt;RecNum&gt;541&lt;/RecNum&gt;&lt;DisplayText&gt;&lt;style face="superscript"&gt;[13]&lt;/style&gt;&lt;/DisplayText&gt;&lt;record&gt;&lt;rec-number&gt;541&lt;/rec-number&gt;&lt;foreign-keys&gt;&lt;key app="EN" db-id="5rwv9pdwftaz5bez2wp5dzsctr0zp0ptessx" timestamp="1353951287"&gt;541&lt;/key&gt;&lt;key app="ENWeb" db-id="TAjwMwrtqgcAACKJNoQ"&gt;507&lt;/key&gt;&lt;/foreign-keys&gt;&lt;ref-type name="Journal Article"&gt;17&lt;/ref-type&gt;&lt;contributors&gt;&lt;authors&gt;&lt;author&gt;Efeyan, Alejo&lt;/author&gt;&lt;author&gt;Sabatini, David M.&lt;/author&gt;&lt;/authors&gt;&lt;/contributors&gt;&lt;titles&gt;&lt;title&gt;mTOR and cancer: many loops in one pathway&lt;/title&gt;&lt;secondary-title&gt;Current Opinion in Cell Biology&lt;/secondary-title&gt;&lt;/titles&gt;&lt;periodical&gt;&lt;full-title&gt;Current Opinion in Cell Biology&lt;/full-title&gt;&lt;abbr-1&gt;Curr. Opin. Cell Biol.&lt;/abbr-1&gt;&lt;abbr-2&gt;Curr Opin Cell Biol&lt;/abbr-2&gt;&lt;/periodical&gt;&lt;pages&gt;169-176&lt;/pages&gt;&lt;volume&gt;22&lt;/volume&gt;&lt;number&gt;2&lt;/number&gt;&lt;dates&gt;&lt;year&gt;2010&lt;/year&gt;&lt;/dates&gt;&lt;isbn&gt;0955-0674&lt;/isbn&gt;&lt;accession-num&gt;19945836&lt;/accession-num&gt;&lt;urls&gt;&lt;related-urls&gt;&lt;url&gt;http://www.sciencedirect.com/science/article/pii/S0955067409001902&lt;/url&gt;&lt;/related-urls&gt;&lt;/urls&gt;&lt;electronic-resource-num&gt;10.1016/j.ceb.2009.10.007&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13" w:tooltip="Efeyan, 2010 #541" w:history="1">
        <w:r w:rsidRPr="00BB4E5D">
          <w:rPr>
            <w:rFonts w:ascii="Book Antiqua" w:hAnsi="Book Antiqua"/>
            <w:noProof/>
            <w:color w:val="000000"/>
            <w:sz w:val="24"/>
            <w:szCs w:val="24"/>
            <w:vertAlign w:val="superscript"/>
          </w:rPr>
          <w:t>13</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xml:space="preserve">. </w:t>
      </w:r>
    </w:p>
    <w:p w:rsidR="008A034D" w:rsidRPr="00BB4E5D" w:rsidRDefault="008A034D" w:rsidP="00CD267B">
      <w:pPr>
        <w:spacing w:line="360" w:lineRule="auto"/>
        <w:ind w:firstLineChars="150" w:firstLine="360"/>
        <w:rPr>
          <w:rFonts w:ascii="Book Antiqua" w:hAnsi="Book Antiqua"/>
          <w:color w:val="000000"/>
          <w:sz w:val="24"/>
          <w:szCs w:val="24"/>
        </w:rPr>
      </w:pPr>
      <w:r w:rsidRPr="00BB4E5D">
        <w:rPr>
          <w:rFonts w:ascii="Book Antiqua" w:hAnsi="Book Antiqua"/>
          <w:color w:val="000000"/>
          <w:sz w:val="24"/>
          <w:szCs w:val="24"/>
        </w:rPr>
        <w:t>mTORC1 integrates intracellular and extracellular signals</w:t>
      </w:r>
      <w:r>
        <w:rPr>
          <w:rFonts w:ascii="Book Antiqua" w:hAnsi="Book Antiqua"/>
          <w:color w:val="000000"/>
          <w:sz w:val="24"/>
          <w:szCs w:val="24"/>
        </w:rPr>
        <w:t>-</w:t>
      </w:r>
      <w:r w:rsidRPr="00BB4E5D">
        <w:rPr>
          <w:rFonts w:ascii="Book Antiqua" w:hAnsi="Book Antiqua"/>
          <w:color w:val="000000"/>
          <w:sz w:val="24"/>
          <w:szCs w:val="24"/>
        </w:rPr>
        <w:t>growth factors, stress, energy status, oxygen, and amino acids</w:t>
      </w:r>
      <w:r>
        <w:rPr>
          <w:rFonts w:ascii="Book Antiqua" w:hAnsi="Book Antiqua"/>
          <w:color w:val="000000"/>
          <w:sz w:val="24"/>
          <w:szCs w:val="24"/>
        </w:rPr>
        <w:t>-</w:t>
      </w:r>
      <w:r w:rsidRPr="00BB4E5D">
        <w:rPr>
          <w:rFonts w:ascii="Book Antiqua" w:hAnsi="Book Antiqua"/>
          <w:color w:val="000000"/>
          <w:sz w:val="24"/>
          <w:szCs w:val="24"/>
        </w:rPr>
        <w:t>mainly through the TSC1</w:t>
      </w:r>
      <w:del w:id="15" w:author="dingyan" w:date="2014-01-20T11:32:00Z">
        <w:r w:rsidRPr="00BB4E5D" w:rsidDel="00053A06">
          <w:rPr>
            <w:rFonts w:ascii="Book Antiqua" w:hAnsi="Book Antiqua"/>
            <w:color w:val="000000"/>
            <w:sz w:val="24"/>
            <w:szCs w:val="24"/>
          </w:rPr>
          <w:delText>–</w:delText>
        </w:r>
      </w:del>
      <w:ins w:id="16" w:author="dingyan" w:date="2014-01-20T11:32:00Z">
        <w:r w:rsidR="00053A06">
          <w:rPr>
            <w:rFonts w:ascii="Book Antiqua" w:hAnsi="Book Antiqua" w:hint="eastAsia"/>
            <w:color w:val="000000"/>
            <w:sz w:val="24"/>
            <w:szCs w:val="24"/>
          </w:rPr>
          <w:t>-</w:t>
        </w:r>
      </w:ins>
      <w:r w:rsidRPr="00BB4E5D">
        <w:rPr>
          <w:rFonts w:ascii="Book Antiqua" w:hAnsi="Book Antiqua"/>
          <w:color w:val="000000"/>
          <w:sz w:val="24"/>
          <w:szCs w:val="24"/>
        </w:rPr>
        <w:t>TSC2 (hamartin–tuberin) complex. The TSC1/2 complex functions as a GAP (GTPase-activating protein) for the Ras homolog enriched in brain (Rheb), of which the GTP-bound form activates mTORC1. The TSC1/2 complex relays signals from upstream regulators that sense environmental growth signals and nutrition levels. TSC1 protects TSC2 from ubiquitin degradation.</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&lt;EndNote&gt;&lt;Cite&gt;&lt;Author&gt;Benvenuto&lt;/Author&gt;&lt;Year&gt;2000&lt;/Year&gt;&lt;RecNum&gt;927&lt;/RecNum&gt;&lt;DisplayText&gt;&lt;style face="superscript"&gt;[14]&lt;/style&gt;&lt;/DisplayText&gt;&lt;record&gt;&lt;rec-number&gt;927&lt;/rec-number&gt;&lt;foreign-keys&gt;&lt;key app="EN" db-id="5rwv9pdwftaz5bez2wp5dzsctr0zp0ptessx" timestamp="1379985457"&gt;927&lt;/key&gt;&lt;/foreign-keys&gt;&lt;ref-type name="Journal Article"&gt;17&lt;/ref-type&gt;&lt;contributors&gt;&lt;authors&gt;&lt;author&gt;Benvenuto, G&lt;/author&gt;&lt;author&gt;Li, S&lt;/author&gt;&lt;author&gt;Brown, S J&lt;/author&gt;&lt;author&gt;Braverman, R&lt;/author&gt;&lt;author&gt;Vass, W C&lt;/author&gt;&lt;author&gt;Cheadle, J P&lt;/author&gt;&lt;author&gt;Halley, D J&lt;/author&gt;&lt;author&gt;Sampson, J R&lt;/author&gt;&lt;author&gt;Wienecke, R&lt;/author&gt;&lt;author&gt;DeClue, J E&lt;/author&gt;&lt;/authors&gt;&lt;/contributors&gt;&lt;titles&gt;&lt;title&gt;The tuberous sclerosis-1 (TSC1) gene product hamartin suppresses cell growth and augments the expression of the TSC2 product tuberin by inhibiting its ubiquitination&lt;/title&gt;&lt;secondary-title&gt;Oncogene&lt;/secondary-title&gt;&lt;/titles&gt;&lt;periodical&gt;&lt;full-title&gt;Oncogene&lt;/full-title&gt;&lt;abbr-1&gt;Oncogene&lt;/abbr-1&gt;&lt;abbr-2&gt;Oncogene&lt;/abbr-2&gt;&lt;/periodical&gt;&lt;pages&gt;6306-16&lt;/pages&gt;&lt;volume&gt;19&lt;/volume&gt;&lt;number&gt;54&lt;/number&gt;&lt;dates&gt;&lt;year&gt;2000&lt;/year&gt;&lt;/dates&gt;&lt;isbn&gt;0950-9232&lt;/isbn&gt;&lt;accession-num&gt;11175345&lt;/accession-num&gt;&lt;label&gt;eng&lt;/label&gt;&lt;urls&gt;&lt;related-urls&gt;&lt;url&gt;http://dx.doi.org/10.1038/sj.onc.1204009&lt;/url&gt;&lt;/related-urls&gt;&lt;/urls&gt;&lt;custom2&gt;11175345&lt;/custom2&gt;&lt;electronic-resource-num&gt;10.1038/sj.onc.1204009&lt;/electronic-resource-num&gt;&lt;remote-database-name&gt;PubMed&lt;/remote-database-name&gt;&lt;remote-database-provider&gt;Pubmed2Endnote by Riadh Hammami&lt;/remote-database-provider&gt;&lt;/record&gt;&lt;/Cite&gt;&lt;/EndNote&gt;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14" w:tooltip="Benvenuto, 2000 #927" w:history="1">
        <w:r w:rsidRPr="00BB4E5D">
          <w:rPr>
            <w:rFonts w:ascii="Book Antiqua" w:hAnsi="Book Antiqua"/>
            <w:noProof/>
            <w:color w:val="000000"/>
            <w:sz w:val="24"/>
            <w:szCs w:val="24"/>
            <w:vertAlign w:val="superscript"/>
          </w:rPr>
          <w:t>14</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sidRPr="00BB4E5D">
        <w:rPr>
          <w:rFonts w:ascii="Book Antiqua" w:hAnsi="Book Antiqua"/>
          <w:color w:val="000000"/>
          <w:sz w:val="24"/>
          <w:szCs w:val="24"/>
        </w:rPr>
        <w:t xml:space="preserve"> In response to growth signals, multiple effectors phosphorylate TSC2, including Akt, extracellular-signal-regulated kinase1/2 (ERK1/2), and ribosomal S6 kinase (RSK1), promoting mTOR signaling activation. </w:t>
      </w:r>
    </w:p>
    <w:p w:rsidR="008A034D" w:rsidRDefault="008A034D" w:rsidP="00CD267B">
      <w:pPr>
        <w:spacing w:line="360" w:lineRule="auto"/>
        <w:ind w:firstLineChars="150" w:firstLine="360"/>
        <w:rPr>
          <w:rFonts w:ascii="Book Antiqua" w:hAnsi="Book Antiqua"/>
          <w:color w:val="000000"/>
          <w:sz w:val="24"/>
          <w:szCs w:val="24"/>
        </w:rPr>
      </w:pPr>
      <w:r w:rsidRPr="00BB4E5D">
        <w:rPr>
          <w:rFonts w:ascii="Book Antiqua" w:hAnsi="Book Antiqua"/>
          <w:color w:val="000000"/>
          <w:sz w:val="24"/>
          <w:szCs w:val="24"/>
        </w:rPr>
        <w:t>The TSC1/2 complex also responds to diverse stress signals. Upon hypoxia or low ATP state, adenosine monophosphate-activated protein kinase (AMPK) phosphorylates TSC2 and increa</w:t>
      </w:r>
      <w:r>
        <w:rPr>
          <w:rFonts w:ascii="Book Antiqua" w:hAnsi="Book Antiqua"/>
          <w:color w:val="000000"/>
          <w:sz w:val="24"/>
          <w:szCs w:val="24"/>
        </w:rPr>
        <w:t>se its GAP activity toward Rheb</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&lt;EndNote&gt;&lt;Cite&gt;&lt;Author&gt;Inoki&lt;/Author&gt;&lt;Year&gt;2006&lt;/Year&gt;&lt;RecNum&gt;929&lt;/RecNum&gt;&lt;DisplayText&gt;&lt;style face="superscript"&gt;[15]&lt;/style&gt;&lt;/DisplayText&gt;&lt;record&gt;&lt;rec-number&gt;929&lt;/rec-number&gt;&lt;foreign-keys&gt;&lt;key app="EN" db-id="5rwv9pdwftaz5bez2wp5dzsctr0zp0ptessx" timestamp="1379991089"&gt;929&lt;/key&gt;&lt;/foreign-keys&gt;&lt;ref-type name="Journal Article"&gt;17&lt;/ref-type&gt;&lt;contributors&gt;&lt;authors&gt;&lt;author&gt;Inoki, Ken&lt;/author&gt;&lt;author&gt;Ouyang, Hongjiao&lt;/author&gt;&lt;author&gt;Zhu, Tianqing&lt;/author&gt;&lt;author&gt;Lindvall, Charlotta&lt;/author&gt;&lt;author&gt;Wang, Yian&lt;/author&gt;&lt;author&gt;Zhang, Xiaojie&lt;/author&gt;&lt;author&gt;Yang, Qian&lt;/author&gt;&lt;author&gt;Bennett, Christina&lt;/author&gt;&lt;author&gt;Harada, Yuko&lt;/author&gt;&lt;author&gt;Stankunas, Kryn&lt;/author&gt;&lt;author&gt;Wang, Cun-Yu&lt;/author&gt;&lt;author&gt;He, Xi&lt;/author&gt;&lt;author&gt;MacDougald, Ormond A&lt;/author&gt;&lt;author&gt;You, Ming&lt;/author&gt;&lt;author&gt;Williams, Bart O&lt;/author&gt;&lt;author&gt;Guan, Kun-Liang&lt;/author&gt;&lt;/authors&gt;&lt;/contributors&gt;&lt;titles&gt;&lt;title&gt;TSC2 integrates Wnt and energy signals via a coordinated phosphorylation by AMPK and GSK3 to regulate cell growth&lt;/title&gt;&lt;secondary-title&gt;Cell&lt;/secondary-title&gt;&lt;/titles&gt;&lt;periodical&gt;&lt;full-title&gt;Cell&lt;/full-title&gt;&lt;abbr-1&gt;Cell&lt;/abbr-1&gt;&lt;abbr-2&gt;Cell&lt;/abbr-2&gt;&lt;/periodical&gt;&lt;pages&gt;955-68&lt;/pages&gt;&lt;volume&gt;126&lt;/volume&gt;&lt;number&gt;5&lt;/number&gt;&lt;dates&gt;&lt;year&gt;2006&lt;/year&gt;&lt;/dates&gt;&lt;isbn&gt;0092-8674&lt;/isbn&gt;&lt;accession-num&gt;16959574&lt;/accession-num&gt;&lt;label&gt;eng&lt;/label&gt;&lt;urls&gt;&lt;related-urls&gt;&lt;url&gt;http://dx.doi.org/10.1016/j.cell.2006.06.055&lt;/url&gt;&lt;/related-urls&gt;&lt;/urls&gt;&lt;custom2&gt;16959574&lt;/custom2&gt;&lt;electronic-resource-num&gt;10.1016/j.cell.2006.06.055&lt;/electronic-resource-num&gt;&lt;remote-database-name&gt;PubMed&lt;/remote-database-name&gt;&lt;remote-database-provider&gt;Pubmed2Endnote by Riadh Hammami&lt;/remote-database-provider&gt;&lt;/record&gt;&lt;/Cite&gt;&lt;/EndNote&gt;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15" w:tooltip="Inoki, 2006 #929" w:history="1">
        <w:r w:rsidRPr="00BB4E5D">
          <w:rPr>
            <w:rFonts w:ascii="Book Antiqua" w:hAnsi="Book Antiqua"/>
            <w:noProof/>
            <w:color w:val="000000"/>
            <w:sz w:val="24"/>
            <w:szCs w:val="24"/>
            <w:vertAlign w:val="superscript"/>
          </w:rPr>
          <w:t>15</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Mitogen-activated protein kinase kinasekinasekinase</w:t>
      </w:r>
      <w:ins w:id="17" w:author="dingyan" w:date="2014-01-20T11:32:00Z">
        <w:r w:rsidR="00053A06">
          <w:rPr>
            <w:rFonts w:ascii="Book Antiqua" w:hAnsi="Book Antiqua" w:hint="eastAsia"/>
            <w:color w:val="000000"/>
            <w:sz w:val="24"/>
            <w:szCs w:val="24"/>
          </w:rPr>
          <w:t xml:space="preserve"> </w:t>
        </w:r>
      </w:ins>
      <w:r w:rsidRPr="00BB4E5D">
        <w:rPr>
          <w:rFonts w:ascii="Book Antiqua" w:hAnsi="Book Antiqua"/>
          <w:color w:val="000000"/>
          <w:sz w:val="24"/>
          <w:szCs w:val="24"/>
        </w:rPr>
        <w:t>3</w:t>
      </w:r>
      <w:ins w:id="18" w:author="dingyan" w:date="2014-01-20T11:32:00Z">
        <w:r w:rsidR="00053A06">
          <w:rPr>
            <w:rFonts w:ascii="Book Antiqua" w:hAnsi="Book Antiqua" w:hint="eastAsia"/>
            <w:color w:val="000000"/>
            <w:sz w:val="24"/>
            <w:szCs w:val="24"/>
          </w:rPr>
          <w:t xml:space="preserve"> </w:t>
        </w:r>
      </w:ins>
      <w:r w:rsidRPr="00BB4E5D">
        <w:rPr>
          <w:rFonts w:ascii="Book Antiqua" w:hAnsi="Book Antiqua"/>
          <w:color w:val="000000"/>
          <w:sz w:val="24"/>
          <w:szCs w:val="24"/>
        </w:rPr>
        <w:t>(MAP4k3)</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&lt;EndNote&gt;&lt;Cite&gt;&lt;Author&gt;Findlay&lt;/Author&gt;&lt;Year&gt;2007&lt;/Year&gt;&lt;RecNum&gt;930&lt;/RecNum&gt;&lt;DisplayText&gt;&lt;style face="superscript"&gt;[16]&lt;/style&gt;&lt;/DisplayText&gt;&lt;record&gt;&lt;rec-number&gt;930&lt;/rec-number&gt;&lt;foreign-keys&gt;&lt;key app="EN" db-id="5rwv9pdwftaz5bez2wp5dzsctr0zp0ptessx" timestamp="1379992415"&gt;930&lt;/key&gt;&lt;/foreign-keys&gt;&lt;ref-type name="Journal Article"&gt;17&lt;/ref-type&gt;&lt;contributors&gt;&lt;authors&gt;&lt;author&gt;Findlay, Greg&lt;/author&gt;&lt;author&gt;Yan, Lijun&lt;/author&gt;&lt;author&gt;Procter, Julia&lt;/author&gt;&lt;author&gt;Mieulet, Virginie&lt;/author&gt;&lt;author&gt;Lamb, Richard&lt;/author&gt;&lt;/authors&gt;&lt;/contributors&gt;&lt;titles&gt;&lt;title&gt;A MAP4 kinase related to Ste20 is a nutrient-sensitive regulator of mTOR signalling&lt;/title&gt;&lt;secondary-title&gt;Biochem. J&lt;/secondary-title&gt;&lt;/titles&gt;&lt;periodical&gt;&lt;full-title&gt;Biochemical Journal&lt;/full-title&gt;&lt;abbr-1&gt;Biochem. J&lt;/abbr-1&gt;&lt;abbr-2&gt;Biochem J&lt;/abbr-2&gt;&lt;/periodical&gt;&lt;pages&gt;13-20&lt;/pages&gt;&lt;volume&gt;403&lt;/volume&gt;&lt;dates&gt;&lt;year&gt;2007&lt;/year&gt;&lt;/dates&gt;&lt;accession-num&gt;17253963&lt;/accession-num&gt;&lt;urls&gt;&lt;/urls&gt;&lt;electronic-resource-num&gt;10.1042/BJ20061881&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16" w:tooltip="Findlay, 2007 #930" w:history="1">
        <w:r w:rsidRPr="00BB4E5D">
          <w:rPr>
            <w:rFonts w:ascii="Book Antiqua" w:hAnsi="Book Antiqua"/>
            <w:noProof/>
            <w:color w:val="000000"/>
            <w:sz w:val="24"/>
            <w:szCs w:val="24"/>
            <w:vertAlign w:val="superscript"/>
          </w:rPr>
          <w:t>16</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mammalian vacuolar protein sorting 34 homolog (hVPS34)</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&lt;EndNote&gt;&lt;Cite&gt;&lt;Author&gt;Byfield&lt;/Author&gt;&lt;Year&gt;2005&lt;/Year&gt;&lt;RecNum&gt;960&lt;/RecNum&gt;&lt;DisplayText&gt;&lt;style face="superscript"&gt;[17]&lt;/style&gt;&lt;/DisplayText&gt;&lt;record&gt;&lt;rec-number&gt;960&lt;/rec-number&gt;&lt;foreign-keys&gt;&lt;key app="EN" db-id="5rwv9pdwftaz5bez2wp5dzsctr0zp0ptessx" timestamp="1380401926"&gt;960&lt;/key&gt;&lt;/foreign-keys&gt;&lt;ref-type name="Journal Article"&gt;17&lt;/ref-type&gt;&lt;contributors&gt;&lt;authors&gt;&lt;author&gt;Byfield, Maya P&lt;/author&gt;&lt;author&gt;Murray, James T&lt;/author&gt;&lt;author&gt;Backer, Jonathan M&lt;/author&gt;&lt;/authors&gt;&lt;/contributors&gt;&lt;titles&gt;&lt;title&gt;hVps34 is a nutrient-regulated lipid kinase required for activation of p70 S6 kinase&lt;/title&gt;&lt;secondary-title&gt;J Biol Chem&lt;/secondary-title&gt;&lt;/titles&gt;&lt;periodical&gt;&lt;full-title&gt;Journal of Biological Chemistry&lt;/full-title&gt;&lt;abbr-1&gt;J. Biol. Chem.&lt;/abbr-1&gt;&lt;abbr-2&gt;J Biol Chem&lt;/abbr-2&gt;&lt;/periodical&gt;&lt;pages&gt;33076-82&lt;/pages&gt;&lt;volume&gt;280&lt;/volume&gt;&lt;number&gt;38&lt;/number&gt;&lt;dates&gt;&lt;year&gt;2005&lt;/year&gt;&lt;/dates&gt;&lt;isbn&gt;0021-9258&lt;/isbn&gt;&lt;accession-num&gt;16049009&lt;/accession-num&gt;&lt;label&gt;eng&lt;/label&gt;&lt;urls&gt;&lt;related-urls&gt;&lt;url&gt;http://dx.doi.org/10.1074/jbc.M507201200&lt;/url&gt;&lt;/related-urls&gt;&lt;/urls&gt;&lt;custom2&gt;16049009&lt;/custom2&gt;&lt;electronic-resource-num&gt;10.1074/jbc.M507201200&lt;/electronic-resource-num&gt;&lt;remote-database-name&gt;PubMed&lt;/remote-database-name&gt;&lt;remote-database-provider&gt;Pubmed2Endnote by Riadh Hammami&lt;/remote-database-provider&gt;&lt;/record&gt;&lt;/Cite&gt;&lt;/EndNote&gt;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17" w:tooltip="Byfield, 2005 #960" w:history="1">
        <w:r w:rsidRPr="00BB4E5D">
          <w:rPr>
            <w:rFonts w:ascii="Book Antiqua" w:hAnsi="Book Antiqua"/>
            <w:noProof/>
            <w:color w:val="000000"/>
            <w:sz w:val="24"/>
            <w:szCs w:val="24"/>
            <w:vertAlign w:val="superscript"/>
          </w:rPr>
          <w:t>17</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sidRPr="00BB4E5D">
        <w:rPr>
          <w:rFonts w:ascii="Book Antiqua" w:hAnsi="Book Antiqua"/>
          <w:color w:val="000000"/>
          <w:sz w:val="24"/>
          <w:szCs w:val="24"/>
        </w:rPr>
        <w:t xml:space="preserve"> and inositol polyphosphate monokinase (IPMK)</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&lt;EndNote&gt;&lt;Cite&gt;&lt;Author&gt;Nobukuni&lt;/Author&gt;&lt;Year&gt;2005&lt;/Year&gt;&lt;RecNum&gt;664&lt;/RecNum&gt;&lt;DisplayText&gt;&lt;style face="superscript"&gt;[18]&lt;/style&gt;&lt;/DisplayText&gt;&lt;record&gt;&lt;rec-number&gt;664&lt;/rec-number&gt;&lt;foreign-keys&gt;&lt;key app="EN" db-id="5rwv9pdwftaz5bez2wp5dzsctr0zp0ptessx" timestamp="1360607813"&gt;664&lt;/key&gt;&lt;/foreign-keys&gt;&lt;ref-type name="Journal Article"&gt;17&lt;/ref-type&gt;&lt;contributors&gt;&lt;authors&gt;&lt;author&gt;Nobukuni, Takahiro&lt;/author&gt;&lt;author&gt;Joaquin, Manel&lt;/author&gt;&lt;author&gt;Roccio, Marta&lt;/author&gt;&lt;author&gt;Dann, Stephen G.&lt;/author&gt;&lt;author&gt;Kim, So Young&lt;/author&gt;&lt;author&gt;Gulati, Pawan&lt;/author&gt;&lt;author&gt;Byfield, Maya P.&lt;/author&gt;&lt;author&gt;Backer, Jonathan M.&lt;/author&gt;&lt;author&gt;Natt, Francois&lt;/author&gt;&lt;author&gt;Bos, Johannes L.&lt;/author&gt;&lt;author&gt;Zwartkruis, Fried J. T.&lt;/author&gt;&lt;author&gt;Thomas, George&lt;/author&gt;&lt;/authors&gt;&lt;/contributors&gt;&lt;titles&gt;&lt;title&gt;Amino acids mediate mTOR/raptor signaling through activation of class 3 phosphatidylinositol 3OH-kinase&lt;/title&gt;&lt;secondary-title&gt;Proceedings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A&lt;/abbr-2&gt;&lt;/periodical&gt;&lt;pages&gt;14238-14243&lt;/pages&gt;&lt;volume&gt;102&lt;/volume&gt;&lt;number&gt;40&lt;/number&gt;&lt;dates&gt;&lt;year&gt;2005&lt;/year&gt;&lt;pub-dates&gt;&lt;date&gt;October 4, 2005&lt;/date&gt;&lt;/pub-dates&gt;&lt;/dates&gt;&lt;accession-num&gt;16176982&lt;/accession-num&gt;&lt;urls&gt;&lt;related-urls&gt;&lt;url&gt;http://www.pnas.org/content/102/40/14238.abstract&lt;/url&gt;&lt;/related-urls&gt;&lt;/urls&gt;&lt;electronic-resource-num&gt;10.1073/pnas.0506925102&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18" w:tooltip="Nobukuni, 2005 #664" w:history="1">
        <w:r w:rsidRPr="00BB4E5D">
          <w:rPr>
            <w:rFonts w:ascii="Book Antiqua" w:hAnsi="Book Antiqua"/>
            <w:noProof/>
            <w:color w:val="000000"/>
            <w:sz w:val="24"/>
            <w:szCs w:val="24"/>
            <w:vertAlign w:val="superscript"/>
          </w:rPr>
          <w:t>18</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xml:space="preserve"> are reported as amino acid sensing proteins. However, the mechanism of mTOR sensing amino acids through the v-ATPase (vacuolar H</w:t>
      </w:r>
      <w:r w:rsidRPr="00BB4E5D">
        <w:rPr>
          <w:rFonts w:ascii="Book Antiqua" w:hAnsi="Book Antiqua"/>
          <w:color w:val="000000"/>
          <w:sz w:val="24"/>
          <w:szCs w:val="24"/>
          <w:vertAlign w:val="superscript"/>
        </w:rPr>
        <w:t>+</w:t>
      </w:r>
      <w:r w:rsidRPr="00BB4E5D">
        <w:rPr>
          <w:rFonts w:ascii="Book Antiqua" w:hAnsi="Book Antiqua"/>
          <w:color w:val="000000"/>
          <w:sz w:val="24"/>
          <w:szCs w:val="24"/>
        </w:rPr>
        <w:t xml:space="preserve">-ATPase)-Ragulator (LAMTOR1-3)-Rag GTPase complex has evolved greatly in recent years. Four Rag proteins, RagA </w:t>
      </w:r>
      <w:r w:rsidRPr="00BB4E5D">
        <w:rPr>
          <w:rFonts w:ascii="Book Antiqua" w:hAnsi="Book Antiqua"/>
          <w:color w:val="000000"/>
          <w:sz w:val="24"/>
          <w:szCs w:val="24"/>
        </w:rPr>
        <w:lastRenderedPageBreak/>
        <w:t>to RagD, form heterodimers: RagA and RagB, and RagC and RagD. When RagA/B is bound to GTP, RagC/D is bound to GDP, and vice versa. Amino acids promote GTP loading of RagA/B, thus enabling the heterodimer to interact with raptor. Ragulator binds with Rag GTPases and translocates to the lysosome surface, where mTORC1 interacts with GTP bound Rheb. v-ATPase locates on the lysosomal membrane interacts with Ragulator to relay the amino acid level s</w:t>
      </w:r>
      <w:r>
        <w:rPr>
          <w:rFonts w:ascii="Book Antiqua" w:hAnsi="Book Antiqua"/>
          <w:color w:val="000000"/>
          <w:sz w:val="24"/>
          <w:szCs w:val="24"/>
        </w:rPr>
        <w:t>ignals from the lysosomal lumen</w:t>
      </w:r>
      <w:r w:rsidR="004229C7">
        <w:rPr>
          <w:rFonts w:ascii="Book Antiqua" w:hAnsi="Book Antiqua"/>
          <w:color w:val="000000"/>
          <w:sz w:val="24"/>
          <w:szCs w:val="24"/>
        </w:rPr>
        <w:fldChar w:fldCharType="begin">
          <w:fldData xml:space="preserve">PEVuZE5vdGU+PENpdGU+PEF1dGhvcj5FZmV5YW48L0F1dGhvcj48WWVhcj4yMDEzPC9ZZWFyPjxS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PEVuZE5vdGU+PENpdGU+PEF1dGhvcj5FZmV5YW48L0F1dGhvcj48WWVhcj4yMDEzPC9ZZWFyPjxS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19" w:tooltip="Efeyan, 2013 #635" w:history="1">
        <w:r w:rsidRPr="00BB4E5D">
          <w:rPr>
            <w:rFonts w:ascii="Book Antiqua" w:hAnsi="Book Antiqua"/>
            <w:noProof/>
            <w:color w:val="000000"/>
            <w:sz w:val="24"/>
            <w:szCs w:val="24"/>
            <w:vertAlign w:val="superscript"/>
          </w:rPr>
          <w:t>19-22</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p>
    <w:p w:rsidR="008A034D" w:rsidRPr="00BB4E5D" w:rsidRDefault="008A034D" w:rsidP="00CD267B">
      <w:pPr>
        <w:spacing w:line="360" w:lineRule="auto"/>
        <w:ind w:firstLineChars="150" w:firstLine="360"/>
        <w:rPr>
          <w:rFonts w:ascii="Book Antiqua" w:hAnsi="Book Antiqua"/>
          <w:color w:val="000000"/>
          <w:sz w:val="24"/>
          <w:szCs w:val="24"/>
        </w:rPr>
      </w:pPr>
    </w:p>
    <w:p w:rsidR="008A034D" w:rsidRPr="00BB4E5D" w:rsidRDefault="008A034D" w:rsidP="00CD267B">
      <w:pPr>
        <w:spacing w:line="360" w:lineRule="auto"/>
        <w:rPr>
          <w:rFonts w:ascii="Book Antiqua" w:hAnsi="Book Antiqua"/>
          <w:b/>
          <w:bCs/>
          <w:color w:val="000000"/>
          <w:sz w:val="24"/>
          <w:szCs w:val="24"/>
        </w:rPr>
      </w:pPr>
      <w:r w:rsidRPr="00BB4E5D">
        <w:rPr>
          <w:rFonts w:ascii="Book Antiqua" w:hAnsi="Book Antiqua"/>
          <w:b/>
          <w:bCs/>
          <w:color w:val="000000"/>
          <w:sz w:val="24"/>
          <w:szCs w:val="24"/>
        </w:rPr>
        <w:t>KEY COLORECTAL CARCINOGENESIS PATHWAYS AND THEIR INTERACTION WITH THE mTOR PATHWAY</w:t>
      </w:r>
    </w:p>
    <w:p w:rsidR="008A034D" w:rsidRPr="00BB4E5D" w:rsidRDefault="008A034D" w:rsidP="00CD267B">
      <w:pPr>
        <w:spacing w:line="360" w:lineRule="auto"/>
        <w:rPr>
          <w:rFonts w:ascii="Book Antiqua" w:hAnsi="Book Antiqua"/>
          <w:color w:val="000000"/>
          <w:sz w:val="24"/>
          <w:szCs w:val="24"/>
        </w:rPr>
      </w:pPr>
      <w:r w:rsidRPr="00BB4E5D">
        <w:rPr>
          <w:rFonts w:ascii="Book Antiqua" w:hAnsi="Book Antiqua"/>
          <w:color w:val="000000"/>
          <w:sz w:val="24"/>
          <w:szCs w:val="24"/>
        </w:rPr>
        <w:t>Colorectal cancer (CRC) is the third most common cancer worldwide, with more than one million cases annually. CRC caused 0.6 million death in 2008 globally</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&lt;EndNote&gt;&lt;Cite&gt;&lt;Author&gt;GLOBOCAN&lt;/Author&gt;&lt;Year&gt;2008&lt;/Year&gt;&lt;RecNum&gt;918&lt;/RecNum&gt;&lt;DisplayText&gt;&lt;style face="superscript"&gt;[23]&lt;/style&gt;&lt;/DisplayText&gt;&lt;record&gt;&lt;rec-number&gt;918&lt;/rec-number&gt;&lt;foreign-keys&gt;&lt;key app="EN" db-id="5rwv9pdwftaz5bez2wp5dzsctr0zp0ptessx" timestamp="1379907365"&gt;918&lt;/key&gt;&lt;/foreign-keys&gt;&lt;ref-type name="Online Database"&gt;45&lt;/ref-type&gt;&lt;contributors&gt;&lt;authors&gt;&lt;author&gt;GLOBOCAN&lt;/author&gt;&lt;/authors&gt;&lt;/contributors&gt;&lt;titles&gt;&lt;/titles&gt;&lt;dates&gt;&lt;year&gt;2008&lt;/year&gt;&lt;/dates&gt;&lt;urls&gt;&lt;related-urls&gt;&lt;url&gt;http://globocan.iarc.fr&lt;/url&gt;&lt;/related-urls&gt;&lt;/urls&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23" w:tooltip="GLOBOCAN, 2008 #918" w:history="1">
        <w:r w:rsidRPr="00BB4E5D">
          <w:rPr>
            <w:rFonts w:ascii="Book Antiqua" w:hAnsi="Book Antiqua"/>
            <w:noProof/>
            <w:color w:val="000000"/>
            <w:sz w:val="24"/>
            <w:szCs w:val="24"/>
            <w:vertAlign w:val="superscript"/>
          </w:rPr>
          <w:t>23</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sidRPr="00BB4E5D">
        <w:rPr>
          <w:rFonts w:ascii="Book Antiqua" w:hAnsi="Book Antiqua"/>
          <w:color w:val="000000"/>
          <w:sz w:val="24"/>
          <w:szCs w:val="24"/>
        </w:rPr>
        <w:t xml:space="preserve">. It is the second most deadly cancer among adults in the </w:t>
      </w:r>
      <w:r w:rsidRPr="00FC5412">
        <w:rPr>
          <w:rFonts w:ascii="Book Antiqua" w:hAnsi="Book Antiqua"/>
          <w:color w:val="000000"/>
          <w:sz w:val="24"/>
          <w:szCs w:val="24"/>
        </w:rPr>
        <w:t>United States</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&lt;EndNote&gt;&lt;Cite&gt;&lt;Author&gt;Siegel&lt;/Author&gt;&lt;Year&gt;2012&lt;/Year&gt;&lt;RecNum&gt;917&lt;/RecNum&gt;&lt;DisplayText&gt;&lt;style face="superscript"&gt;[24]&lt;/style&gt;&lt;/DisplayText&gt;&lt;record&gt;&lt;rec-number&gt;917&lt;/rec-number&gt;&lt;foreign-keys&gt;&lt;key app="EN" db-id="5rwv9pdwftaz5bez2wp5dzsctr0zp0ptessx" timestamp="1379906853"&gt;917&lt;/key&gt;&lt;/foreign-keys&gt;&lt;ref-type name="Journal Article"&gt;17&lt;/ref-type&gt;&lt;contributors&gt;&lt;authors&gt;&lt;author&gt;Siegel, Rebecca&lt;/author&gt;&lt;author&gt;Naishadham, Deepa&lt;/author&gt;&lt;author&gt;Jemal, Ahmedin&lt;/author&gt;&lt;/authors&gt;&lt;/contributors&gt;&lt;titles&gt;&lt;title&gt;Cancer statistics, 2012&lt;/title&gt;&lt;secondary-title&gt;CA: A Cancer Journal for Clinicians&lt;/secondary-title&gt;&lt;/titles&gt;&lt;periodical&gt;&lt;full-title&gt;CA: A Cancer Journal for Clinicians&lt;/full-title&gt;&lt;abbr-1&gt;CA Cancer J. Clin.&lt;/abbr-1&gt;&lt;abbr-2&gt;CA Cancer J Clin&lt;/abbr-2&gt;&lt;/periodical&gt;&lt;pages&gt;10-29&lt;/pages&gt;&lt;volume&gt;62&lt;/volume&gt;&lt;number&gt;1&lt;/number&gt;&lt;dates&gt;&lt;year&gt;2012&lt;/year&gt;&lt;/dates&gt;&lt;publisher&gt;Wiley Subscription Services, Inc., A Wiley Company&lt;/publisher&gt;&lt;isbn&gt;1542-4863&lt;/isbn&gt;&lt;urls&gt;&lt;related-urls&gt;&lt;url&gt;http://dx.doi.org/10.3322/caac.20138&lt;/url&gt;&lt;/related-urls&gt;&lt;/urls&gt;&lt;electronic-resource-num&gt;10.3322/caac.20138&lt;/electronic-resource-num&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24" w:tooltip="Siegel, 2012 #917" w:history="1">
        <w:r w:rsidRPr="00BB4E5D">
          <w:rPr>
            <w:rFonts w:ascii="Book Antiqua" w:hAnsi="Book Antiqua"/>
            <w:noProof/>
            <w:color w:val="000000"/>
            <w:sz w:val="24"/>
            <w:szCs w:val="24"/>
            <w:vertAlign w:val="superscript"/>
          </w:rPr>
          <w:t>24</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sidRPr="00BB4E5D">
        <w:rPr>
          <w:rFonts w:ascii="Book Antiqua" w:hAnsi="Book Antiqua"/>
          <w:color w:val="000000"/>
          <w:sz w:val="24"/>
          <w:szCs w:val="24"/>
        </w:rPr>
        <w:t>. In approximately 75% of cases, the cancer are confined within the wall of the colon (stage I and II), or only spreads to regional lymph nodes (stage III). These stages of cancer are mostly curable by surgical excision combined with chemotherapy. However, in about 20% of cases, the tumors metastasize to distant sites and are usually inoperable and incurable, with only a 12% 5-year relative survival rate</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&lt;EndNote&gt;&lt;Cite&gt;&lt;Author&gt;Howlader N&lt;/Author&gt;&lt;Year&gt;2013&lt;/Year&gt;&lt;RecNum&gt;920&lt;/RecNum&gt;&lt;DisplayText&gt;&lt;style face="superscript"&gt;[25, 26]&lt;/style&gt;&lt;/DisplayText&gt;&lt;record&gt;&lt;rec-number&gt;920&lt;/rec-number&gt;&lt;foreign-keys&gt;&lt;key app="EN" db-id="5rwv9pdwftaz5bez2wp5dzsctr0zp0ptessx" timestamp="1379908413"&gt;920&lt;/key&gt;&lt;/foreign-keys&gt;&lt;ref-type name="Book"&gt;6&lt;/ref-type&gt;&lt;contributors&gt;&lt;authors&gt;&lt;author&gt;Howlader N, Noone AM, Krapcho M, Garshell J, Neyman N, Altekruse SF, Kosary CL, Yu M, Ruhl J, Tatalovich Z, Cho H, Mariotto A, Lewis DR, Chen HS, Feuer EJ, Cronin KA (eds). &lt;/author&gt;&lt;/authors&gt;&lt;/contributors&gt;&lt;titles&gt;&lt;title&gt;SEER Cancer Statistics Review  1975-2010&lt;/title&gt;&lt;/titles&gt;&lt;pages&gt;1975-2005&lt;/pages&gt;&lt;dates&gt;&lt;year&gt;2013&lt;/year&gt;&lt;/dates&gt;&lt;publisher&gt;Bethesda, MD: National Cancer Institute&lt;/publisher&gt;&lt;urls&gt;&lt;/urls&gt;&lt;/record&gt;&lt;/Cite&gt;&lt;Cite&gt;&lt;Author&gt;Markowitz&lt;/Author&gt;&lt;Year&gt;2009&lt;/Year&gt;&lt;RecNum&gt;878&lt;/RecNum&gt;&lt;record&gt;&lt;rec-number&gt;878&lt;/rec-number&gt;&lt;foreign-keys&gt;&lt;key app="EN" db-id="5rwv9pdwftaz5bez2wp5dzsctr0zp0ptessx" timestamp="1377721232"&gt;878&lt;/key&gt;&lt;/foreign-keys&gt;&lt;ref-type name="Journal Article"&gt;17&lt;/ref-type&gt;&lt;contributors&gt;&lt;authors&gt;&lt;author&gt;Markowitz, Sanford D.&lt;/author&gt;&lt;author&gt;Bertagnolli, Monica M.&lt;/author&gt;&lt;/authors&gt;&lt;/contributors&gt;&lt;titles&gt;&lt;title&gt;Molecular Basis of Colorectal Cancer&lt;/title&gt;&lt;secondary-title&gt;New England Journal of Medicine&lt;/secondary-title&gt;&lt;/titles&gt;&lt;periodical&gt;&lt;full-title&gt;New England Journal of Medicine&lt;/full-title&gt;&lt;abbr-1&gt;N. Engl. J. Med.&lt;/abbr-1&gt;&lt;abbr-2&gt;N Engl J Med&lt;/abbr-2&gt;&lt;/periodical&gt;&lt;pages&gt;2449-2460&lt;/pages&gt;&lt;volume&gt;361&lt;/volume&gt;&lt;number&gt;25&lt;/number&gt;&lt;dates&gt;&lt;year&gt;2009&lt;/year&gt;&lt;/dates&gt;&lt;accession-num&gt;20018966&lt;/accession-num&gt;&lt;urls&gt;&lt;related-urls&gt;&lt;url&gt;http://www.nejm.org/doi/full/10.1056/NEJMra0804588&lt;/url&gt;&lt;/related-urls&gt;&lt;/urls&gt;&lt;electronic-resource-num&gt;10.1056/NEJMra0804588&lt;/electronic-resource-num&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25" w:tooltip="Howlader N, 2013 #920" w:history="1">
        <w:r w:rsidRPr="00BB4E5D">
          <w:rPr>
            <w:rFonts w:ascii="Book Antiqua" w:hAnsi="Book Antiqua"/>
            <w:noProof/>
            <w:color w:val="000000"/>
            <w:sz w:val="24"/>
            <w:szCs w:val="24"/>
            <w:vertAlign w:val="superscript"/>
          </w:rPr>
          <w:t>25</w:t>
        </w:r>
      </w:hyperlink>
      <w:r>
        <w:rPr>
          <w:rFonts w:ascii="Book Antiqua" w:hAnsi="Book Antiqua"/>
          <w:noProof/>
          <w:color w:val="000000"/>
          <w:sz w:val="24"/>
          <w:szCs w:val="24"/>
          <w:vertAlign w:val="superscript"/>
        </w:rPr>
        <w:t>,</w:t>
      </w:r>
      <w:hyperlink w:anchor="_ENREF_26" w:tooltip="Markowitz, 2009 #878" w:history="1">
        <w:r w:rsidRPr="00BB4E5D">
          <w:rPr>
            <w:rFonts w:ascii="Book Antiqua" w:hAnsi="Book Antiqua"/>
            <w:noProof/>
            <w:color w:val="000000"/>
            <w:sz w:val="24"/>
            <w:szCs w:val="24"/>
            <w:vertAlign w:val="superscript"/>
          </w:rPr>
          <w:t>26</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sidRPr="00BB4E5D">
        <w:rPr>
          <w:rFonts w:ascii="Book Antiqua" w:hAnsi="Book Antiqua"/>
          <w:color w:val="000000"/>
          <w:sz w:val="24"/>
          <w:szCs w:val="24"/>
        </w:rPr>
        <w:t>. Approximately 75%-80% of colorectal tumo</w:t>
      </w:r>
      <w:r>
        <w:rPr>
          <w:rFonts w:ascii="Book Antiqua" w:hAnsi="Book Antiqua"/>
          <w:color w:val="000000"/>
          <w:sz w:val="24"/>
          <w:szCs w:val="24"/>
        </w:rPr>
        <w:t>rs develop in a sporadic manner</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&lt;EndNote&gt;&lt;Cite&gt;&lt;Author&gt;Morán&lt;/Author&gt;&lt;Year&gt;2010&lt;/Year&gt;&lt;RecNum&gt;986&lt;/RecNum&gt;&lt;DisplayText&gt;&lt;style face="superscript"&gt;[27]&lt;/style&gt;&lt;/DisplayText&gt;&lt;record&gt;&lt;rec-number&gt;986&lt;/rec-number&gt;&lt;foreign-keys&gt;&lt;key app="EN" db-id="5rwv9pdwftaz5bez2wp5dzsctr0zp0ptessx" timestamp="1380481139"&gt;986&lt;/key&gt;&lt;/foreign-keys&gt;&lt;ref-type name="Journal Article"&gt;17&lt;/ref-type&gt;&lt;contributors&gt;&lt;authors&gt;&lt;author&gt;Morán, Alberto&lt;/author&gt;&lt;author&gt;Ortega, Paloma&lt;/author&gt;&lt;author&gt;de Juan, Carmen&lt;/author&gt;&lt;author&gt;Fernández-Marcelo, Tamara&lt;/author&gt;&lt;author&gt;Frías, Cristina&lt;/author&gt;&lt;author&gt;Sánchez-Pernaute, Andrés&lt;/author&gt;&lt;author&gt;Torres, Antonio José&lt;/author&gt;&lt;author&gt;Díaz-Rubio, Eduardo&lt;/author&gt;&lt;author&gt;Iniesta, Pilar&lt;/author&gt;&lt;author&gt;Benito, Manuel&lt;/author&gt;&lt;/authors&gt;&lt;/contributors&gt;&lt;titles&gt;&lt;title&gt;Differential colorectal carcinogenesis: Molecular basis and clinical relevance&lt;/title&gt;&lt;secondary-title&gt;World J Gastrointest Oncol&lt;/secondary-title&gt;&lt;/titles&gt;&lt;periodical&gt;&lt;full-title&gt;World Journal of Gastrointestinal Oncology&lt;/full-title&gt;&lt;abbr-1&gt;World. J. Gastrointest. Oncol.&lt;/abbr-1&gt;&lt;abbr-2&gt;World J Gastrointest Oncol&lt;/abbr-2&gt;&lt;/periodical&gt;&lt;pages&gt;151-8&lt;/pages&gt;&lt;volume&gt;2&lt;/volume&gt;&lt;number&gt;3&lt;/number&gt;&lt;dates&gt;&lt;year&gt;2010&lt;/year&gt;&lt;/dates&gt;&lt;isbn&gt;1948-5204&lt;/isbn&gt;&lt;accession-num&gt;21160823&lt;/accession-num&gt;&lt;label&gt;eng&lt;/label&gt;&lt;urls&gt;&lt;related-urls&gt;&lt;url&gt;http://dx.doi.org/10.4251/wjgo.v2.i3.151&lt;/url&gt;&lt;/related-urls&gt;&lt;/urls&gt;&lt;custom2&gt;21160823&lt;/custom2&gt;&lt;electronic-resource-num&gt;10.4251/wjgo.v2.i3.151&lt;/electronic-resource-num&gt;&lt;remote-database-name&gt;PubMed&lt;/remote-database-name&gt;&lt;remote-database-provider&gt;Pubmed2Endnote by Riadh Hammami&lt;/remote-database-provider&gt;&lt;/record&gt;&lt;/Cite&gt;&lt;/EndNote&gt;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27" w:tooltip="Morán, 2010 #986" w:history="1">
        <w:r w:rsidRPr="00BB4E5D">
          <w:rPr>
            <w:rFonts w:ascii="Book Antiqua" w:hAnsi="Book Antiqua"/>
            <w:noProof/>
            <w:color w:val="000000"/>
            <w:sz w:val="24"/>
            <w:szCs w:val="24"/>
            <w:vertAlign w:val="superscript"/>
          </w:rPr>
          <w:t>27</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An over-simplified model that generalizes the genetic cause of colorectal carcinogenesis is one where microsatellite instability (MSI) contributes to 85% of CRC, while the remaining 15% arise from Chromosomal instability (CIN). However, some studies have shown that the MSI and CIN pathways are not mutually exclusive in CRC and considerable crosstalk exist between v</w:t>
      </w:r>
      <w:r>
        <w:rPr>
          <w:rFonts w:ascii="Book Antiqua" w:hAnsi="Book Antiqua"/>
          <w:color w:val="000000"/>
          <w:sz w:val="24"/>
          <w:szCs w:val="24"/>
        </w:rPr>
        <w:t>arious pathways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&lt;EndNote&gt;&lt;Cite&gt;&lt;Author&gt;Imai&lt;/Author&gt;&lt;Year&gt;2008&lt;/Year&gt;&lt;RecNum&gt;987&lt;/RecNum&gt;&lt;DisplayText&gt;&lt;style face="superscript"&gt;[28]&lt;/style&gt;&lt;/DisplayText&gt;&lt;record&gt;&lt;rec-number&gt;987&lt;/rec-number&gt;&lt;foreign-keys&gt;&lt;key app="EN" db-id="5rwv9pdwftaz5bez2wp5dzsctr0zp0ptessx" timestamp="1380482278"&gt;987&lt;/key&gt;&lt;/foreign-keys&gt;&lt;ref-type name="Journal Article"&gt;17&lt;/ref-type&gt;&lt;contributors&gt;&lt;authors&gt;&lt;author&gt;Imai, Kohzoh&lt;/author&gt;&lt;author&gt;Yamamoto, Hiroyuki&lt;/author&gt;&lt;/authors&gt;&lt;/contributors&gt;&lt;titles&gt;&lt;title&gt;Carcinogenesis and microsatellite instability: the interrelationship between genetics and epigenetics&lt;/title&gt;&lt;secondary-title&gt;Carcinogenesis&lt;/secondary-title&gt;&lt;/titles&gt;&lt;periodical&gt;&lt;full-title&gt;Carcinogenesis&lt;/full-title&gt;&lt;abbr-1&gt;Carcinogenesis&lt;/abbr-1&gt;&lt;abbr-2&gt;Carcinogenesis&lt;/abbr-2&gt;&lt;/periodical&gt;&lt;pages&gt;673-680&lt;/pages&gt;&lt;volume&gt;29&lt;/volume&gt;&lt;number&gt;4&lt;/number&gt;&lt;dates&gt;&lt;year&gt;2008&lt;/year&gt;&lt;pub-dates&gt;&lt;date&gt;April 1, 2008&lt;/date&gt;&lt;/pub-dates&gt;&lt;/dates&gt;&lt;accession-num&gt;17942460&lt;/accession-num&gt;&lt;urls&gt;&lt;related-urls&gt;&lt;url&gt;http://carcin.oxfordjournals.org/content/29/4/673.abstract&lt;/url&gt;&lt;/related-urls&gt;&lt;/urls&gt;&lt;electronic-resource-num&gt;10.1093/carcin/bgm228&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28" w:tooltip="Imai, 2008 #987" w:history="1">
        <w:r w:rsidRPr="00BB4E5D">
          <w:rPr>
            <w:rFonts w:ascii="Book Antiqua" w:hAnsi="Book Antiqua"/>
            <w:noProof/>
            <w:color w:val="000000"/>
            <w:sz w:val="24"/>
            <w:szCs w:val="24"/>
            <w:vertAlign w:val="superscript"/>
          </w:rPr>
          <w:t>28</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The “canonical” colorectal carcinogenesis model, that the carcinomas arise from pre-existing, adenomas was proposed in 1990 by Fearon and Vogelstein</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&lt;EndNote&gt;&lt;Cite&gt;&lt;Author&gt;Fearon&lt;/Author&gt;&lt;Year&gt;1990&lt;/Year&gt;&lt;RecNum&gt;963&lt;/RecNum&gt;&lt;DisplayText&gt;&lt;style face="superscript"&gt;[29]&lt;/style&gt;&lt;/DisplayText&gt;&lt;record&gt;&lt;rec-number&gt;963&lt;/rec-number&gt;&lt;foreign-keys&gt;&lt;key app="EN" db-id="5rwv9pdwftaz5bez2wp5dzsctr0zp0ptessx" timestamp="1380405477"&gt;963&lt;/key&gt;&lt;/foreign-keys&gt;&lt;ref-type name="Journal Article"&gt;17&lt;/ref-type&gt;&lt;contributors&gt;&lt;authors&gt;&lt;author&gt;Fearon, Eric R&lt;/author&gt;&lt;author&gt;Vogelstein, Bert&lt;/author&gt;&lt;/authors&gt;&lt;/contributors&gt;&lt;titles&gt;&lt;title&gt;A genetic model for colorectal tumorigenesis&lt;/title&gt;&lt;secondary-title&gt;Cell&lt;/secondary-title&gt;&lt;/titles&gt;&lt;periodical&gt;&lt;full-title&gt;Cell&lt;/full-title&gt;&lt;abbr-1&gt;Cell&lt;/abbr-1&gt;&lt;abbr-2&gt;Cell&lt;/abbr-2&gt;&lt;/periodical&gt;&lt;pages&gt;759-767&lt;/pages&gt;&lt;volume&gt;61&lt;/volume&gt;&lt;number&gt;5&lt;/number&gt;&lt;dates&gt;&lt;year&gt;1990&lt;/year&gt;&lt;/dates&gt;&lt;isbn&gt;0092-8674&lt;/isbn&gt;&lt;accession-num&gt;2188735&lt;/accession-num&gt;&lt;urls&gt;&lt;/urls&gt;&lt;electronic-resource-num&gt;10.1016/0092-8674(90)90186-I&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29" w:tooltip="Fearon, 1990 #963" w:history="1">
        <w:r w:rsidRPr="00BB4E5D">
          <w:rPr>
            <w:rFonts w:ascii="Book Antiqua" w:hAnsi="Book Antiqua"/>
            <w:noProof/>
            <w:color w:val="000000"/>
            <w:sz w:val="24"/>
            <w:szCs w:val="24"/>
            <w:vertAlign w:val="superscript"/>
          </w:rPr>
          <w:t>29</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This model describes approximately 80</w:t>
      </w:r>
      <w:r>
        <w:rPr>
          <w:rFonts w:ascii="Book Antiqua" w:hAnsi="Book Antiqua"/>
          <w:color w:val="000000"/>
          <w:sz w:val="24"/>
          <w:szCs w:val="24"/>
        </w:rPr>
        <w:t>%</w:t>
      </w:r>
      <w:r w:rsidRPr="00BB4E5D">
        <w:rPr>
          <w:rFonts w:ascii="Book Antiqua" w:hAnsi="Book Antiqua"/>
          <w:color w:val="000000"/>
          <w:sz w:val="24"/>
          <w:szCs w:val="24"/>
        </w:rPr>
        <w:t xml:space="preserve">-90% of CRC and it is still accepted, despite a large body of new information on CRC that emerged during the last two decades. The accumulation of genetic </w:t>
      </w:r>
      <w:r w:rsidRPr="00BB4E5D">
        <w:rPr>
          <w:rFonts w:ascii="Book Antiqua" w:hAnsi="Book Antiqua"/>
          <w:color w:val="000000"/>
          <w:sz w:val="24"/>
          <w:szCs w:val="24"/>
        </w:rPr>
        <w:lastRenderedPageBreak/>
        <w:t>alterations, such as APC, p53, DCC, and K-ras, enabled colorectal carcinogenesis, as well as histological malign</w:t>
      </w:r>
      <w:r>
        <w:rPr>
          <w:rFonts w:ascii="Book Antiqua" w:hAnsi="Book Antiqua"/>
          <w:color w:val="000000"/>
          <w:sz w:val="24"/>
          <w:szCs w:val="24"/>
        </w:rPr>
        <w:t>ancy progression</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&lt;EndNote&gt;&lt;Cite&gt;&lt;Author&gt;Morán&lt;/Author&gt;&lt;Year&gt;2010&lt;/Year&gt;&lt;RecNum&gt;986&lt;/RecNum&gt;&lt;DisplayText&gt;&lt;style face="superscript"&gt;[27]&lt;/style&gt;&lt;/DisplayText&gt;&lt;record&gt;&lt;rec-number&gt;986&lt;/rec-number&gt;&lt;foreign-keys&gt;&lt;key app="EN" db-id="5rwv9pdwftaz5bez2wp5dzsctr0zp0ptessx" timestamp="1380481139"&gt;986&lt;/key&gt;&lt;/foreign-keys&gt;&lt;ref-type name="Journal Article"&gt;17&lt;/ref-type&gt;&lt;contributors&gt;&lt;authors&gt;&lt;author&gt;Morán, Alberto&lt;/author&gt;&lt;author&gt;Ortega, Paloma&lt;/author&gt;&lt;author&gt;de Juan, Carmen&lt;/author&gt;&lt;author&gt;Fernández-Marcelo, Tamara&lt;/author&gt;&lt;author&gt;Frías, Cristina&lt;/author&gt;&lt;author&gt;Sánchez-Pernaute, Andrés&lt;/author&gt;&lt;author&gt;Torres, Antonio José&lt;/author&gt;&lt;author&gt;Díaz-Rubio, Eduardo&lt;/author&gt;&lt;author&gt;Iniesta, Pilar&lt;/author&gt;&lt;author&gt;Benito, Manuel&lt;/author&gt;&lt;/authors&gt;&lt;/contributors&gt;&lt;titles&gt;&lt;title&gt;Differential colorectal carcinogenesis: Molecular basis and clinical relevance&lt;/title&gt;&lt;secondary-title&gt;World J Gastrointest Oncol&lt;/secondary-title&gt;&lt;/titles&gt;&lt;periodical&gt;&lt;full-title&gt;World Journal of Gastrointestinal Oncology&lt;/full-title&gt;&lt;abbr-1&gt;World. J. Gastrointest. Oncol.&lt;/abbr-1&gt;&lt;abbr-2&gt;World J Gastrointest Oncol&lt;/abbr-2&gt;&lt;/periodical&gt;&lt;pages&gt;151-8&lt;/pages&gt;&lt;volume&gt;2&lt;/volume&gt;&lt;number&gt;3&lt;/number&gt;&lt;dates&gt;&lt;year&gt;2010&lt;/year&gt;&lt;/dates&gt;&lt;isbn&gt;1948-5204&lt;/isbn&gt;&lt;accession-num&gt;21160823&lt;/accession-num&gt;&lt;label&gt;eng&lt;/label&gt;&lt;urls&gt;&lt;related-urls&gt;&lt;url&gt;http://dx.doi.org/10.4251/wjgo.v2.i3.151&lt;/url&gt;&lt;/related-urls&gt;&lt;/urls&gt;&lt;custom2&gt;21160823&lt;/custom2&gt;&lt;electronic-resource-num&gt;10.4251/wjgo.v2.i3.151&lt;/electronic-resource-num&gt;&lt;remote-database-name&gt;PubMed&lt;/remote-database-name&gt;&lt;remote-database-provider&gt;Pubmed2Endnote by Riadh Hammami&lt;/remote-database-provider&gt;&lt;/record&gt;&lt;/Cite&gt;&lt;/EndNote&gt;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27" w:tooltip="Morán, 2010 #986" w:history="1">
        <w:r w:rsidRPr="00BB4E5D">
          <w:rPr>
            <w:rFonts w:ascii="Book Antiqua" w:hAnsi="Book Antiqua"/>
            <w:noProof/>
            <w:color w:val="000000"/>
            <w:sz w:val="24"/>
            <w:szCs w:val="24"/>
            <w:vertAlign w:val="superscript"/>
          </w:rPr>
          <w:t>27</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Pr>
          <w:rFonts w:ascii="Book Antiqua" w:hAnsi="Book Antiqua"/>
          <w:color w:val="000000"/>
          <w:sz w:val="24"/>
          <w:szCs w:val="24"/>
        </w:rPr>
        <w:t>.</w:t>
      </w:r>
    </w:p>
    <w:p w:rsidR="008A034D" w:rsidRDefault="008A034D" w:rsidP="00CD267B">
      <w:pPr>
        <w:spacing w:line="360" w:lineRule="auto"/>
        <w:ind w:firstLineChars="150" w:firstLine="360"/>
        <w:rPr>
          <w:rFonts w:ascii="Book Antiqua" w:hAnsi="Book Antiqua"/>
          <w:color w:val="000000"/>
          <w:sz w:val="24"/>
          <w:szCs w:val="24"/>
        </w:rPr>
      </w:pPr>
      <w:r w:rsidRPr="00BB4E5D">
        <w:rPr>
          <w:rFonts w:ascii="Book Antiqua" w:hAnsi="Book Antiqua"/>
          <w:color w:val="000000"/>
          <w:sz w:val="24"/>
          <w:szCs w:val="24"/>
        </w:rPr>
        <w:t>Many of the genetic pathways involved lie upstream of mTOR, and the oncogenes affected elicit part of their oncogenic effect thr</w:t>
      </w:r>
      <w:r>
        <w:rPr>
          <w:rFonts w:ascii="Book Antiqua" w:hAnsi="Book Antiqua"/>
          <w:color w:val="000000"/>
          <w:sz w:val="24"/>
          <w:szCs w:val="24"/>
        </w:rPr>
        <w:t>ough the mTOR signaling pathway</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&lt;EndNote&gt;&lt;Cite&gt;&lt;Author&gt;Slattery&lt;/Author&gt;&lt;Year&gt;2010&lt;/Year&gt;&lt;RecNum&gt;1006&lt;/RecNum&gt;&lt;DisplayText&gt;&lt;style face="superscript"&gt;[30]&lt;/style&gt;&lt;/DisplayText&gt;&lt;record&gt;&lt;rec-number&gt;1006&lt;/rec-number&gt;&lt;foreign-keys&gt;&lt;key app="EN" db-id="5rwv9pdwftaz5bez2wp5dzsctr0zp0ptessx" timestamp="1380520223"&gt;1006&lt;/key&gt;&lt;/foreign-keys&gt;&lt;ref-type name="Journal Article"&gt;17&lt;/ref-type&gt;&lt;contributors&gt;&lt;authors&gt;&lt;author&gt;Slattery, Martha L.&lt;/author&gt;&lt;author&gt;Herrick, Jennifer S.&lt;/author&gt;&lt;author&gt;Lundgreen, Abbie&lt;/author&gt;&lt;author&gt;Fitzpatrick, Francis A.&lt;/author&gt;&lt;author&gt;Curtin, Karen&lt;/author&gt;&lt;author&gt;Wolff, Roger K.&lt;/author&gt;&lt;/authors&gt;&lt;/contributors&gt;&lt;titles&gt;&lt;title&gt;Genetic variation in a metabolic signaling pathway and colon and rectal cancer risk: mTOR, PTEN, STK11, RPKAA1, PRKAG2, TSC1, TSC2, PI3K and Akt1&lt;/title&gt;&lt;secondary-title&gt;Carcinogenesis&lt;/secondary-title&gt;&lt;/titles&gt;&lt;periodical&gt;&lt;full-title&gt;Carcinogenesis&lt;/full-title&gt;&lt;abbr-1&gt;Carcinogenesis&lt;/abbr-1&gt;&lt;abbr-2&gt;Carcinogenesis&lt;/abbr-2&gt;&lt;/periodical&gt;&lt;pages&gt;1604-1611&lt;/pages&gt;&lt;volume&gt;31&lt;/volume&gt;&lt;number&gt;9&lt;/number&gt;&lt;dates&gt;&lt;year&gt;2010&lt;/year&gt;&lt;pub-dates&gt;&lt;date&gt;September 1, 2010&lt;/date&gt;&lt;/pub-dates&gt;&lt;/dates&gt;&lt;accession-num&gt;20622004&lt;/accession-num&gt;&lt;urls&gt;&lt;related-urls&gt;&lt;url&gt;http://carcin.oxfordjournals.org/content/31/9/1604.abstract&lt;/url&gt;&lt;/related-urls&gt;&lt;/urls&gt;&lt;electronic-resource-num&gt;10.1093/carcin/bgq142&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30" w:tooltip="Slattery, 2010 #1006" w:history="1">
        <w:r w:rsidRPr="00BB4E5D">
          <w:rPr>
            <w:rFonts w:ascii="Book Antiqua" w:hAnsi="Book Antiqua"/>
            <w:noProof/>
            <w:color w:val="000000"/>
            <w:sz w:val="24"/>
            <w:szCs w:val="24"/>
            <w:vertAlign w:val="superscript"/>
          </w:rPr>
          <w:t>30</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The interaction important pathways involved in colorectal carcinogenesis with the mTOR pathway are reviewed here (Figure 1).</w:t>
      </w:r>
    </w:p>
    <w:p w:rsidR="008A034D" w:rsidRPr="00BB4E5D" w:rsidRDefault="008A034D" w:rsidP="00CD267B">
      <w:pPr>
        <w:spacing w:line="360" w:lineRule="auto"/>
        <w:ind w:firstLineChars="150" w:firstLine="360"/>
        <w:rPr>
          <w:rFonts w:ascii="Book Antiqua" w:hAnsi="Book Antiqua"/>
          <w:color w:val="000000"/>
          <w:sz w:val="24"/>
          <w:szCs w:val="24"/>
        </w:rPr>
      </w:pPr>
    </w:p>
    <w:p w:rsidR="008A034D" w:rsidRPr="00486450" w:rsidRDefault="008A034D" w:rsidP="00CD267B">
      <w:pPr>
        <w:spacing w:line="360" w:lineRule="auto"/>
        <w:rPr>
          <w:rFonts w:ascii="Book Antiqua" w:hAnsi="Book Antiqua"/>
          <w:b/>
          <w:i/>
          <w:color w:val="000000"/>
          <w:sz w:val="24"/>
          <w:szCs w:val="24"/>
        </w:rPr>
      </w:pPr>
      <w:r w:rsidRPr="00486450">
        <w:rPr>
          <w:rFonts w:ascii="Book Antiqua" w:hAnsi="Book Antiqua"/>
          <w:b/>
          <w:i/>
          <w:color w:val="000000"/>
          <w:sz w:val="24"/>
          <w:szCs w:val="24"/>
        </w:rPr>
        <w:t>Wingless/wnt pathway</w:t>
      </w:r>
    </w:p>
    <w:p w:rsidR="008A034D" w:rsidRDefault="008A034D" w:rsidP="00CD267B">
      <w:pPr>
        <w:spacing w:line="360" w:lineRule="auto"/>
        <w:rPr>
          <w:rFonts w:ascii="Book Antiqua" w:hAnsi="Book Antiqua"/>
          <w:color w:val="000000"/>
          <w:sz w:val="24"/>
          <w:szCs w:val="24"/>
        </w:rPr>
      </w:pPr>
      <w:r w:rsidRPr="00BB4E5D">
        <w:rPr>
          <w:rFonts w:ascii="Book Antiqua" w:hAnsi="Book Antiqua"/>
          <w:color w:val="000000"/>
          <w:sz w:val="24"/>
          <w:szCs w:val="24"/>
        </w:rPr>
        <w:t>Aberrant crypt focus (ACF) is considered the first identifiable precursor lesion in colorectal tissue</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&lt;EndNote&gt;&lt;Cite&gt;&lt;Author&gt;Fearnhead&lt;/Author&gt;&lt;Year&gt;2002&lt;/Year&gt;&lt;RecNum&gt;959&lt;/RecNum&gt;&lt;DisplayText&gt;&lt;style face="superscript"&gt;[31]&lt;/style&gt;&lt;/DisplayText&gt;&lt;record&gt;&lt;rec-number&gt;959&lt;/rec-number&gt;&lt;foreign-keys&gt;&lt;key app="EN" db-id="5rwv9pdwftaz5bez2wp5dzsctr0zp0ptessx" timestamp="1380401361"&gt;959&lt;/key&gt;&lt;/foreign-keys&gt;&lt;ref-type name="Journal Article"&gt;17&lt;/ref-type&gt;&lt;contributors&gt;&lt;authors&gt;&lt;author&gt;Fearnhead, Nicola S&lt;/author&gt;&lt;author&gt;Wilding, Jennifer L&lt;/author&gt;&lt;author&gt;Bodmer, Walter F&lt;/author&gt;&lt;/authors&gt;&lt;/contributors&gt;&lt;titles&gt;&lt;title&gt;Genetics of colorectal cancer: hereditary aspects and overview of colorectal tumorigenesis&lt;/title&gt;&lt;secondary-title&gt;British Medical Bulletin&lt;/secondary-title&gt;&lt;/titles&gt;&lt;periodical&gt;&lt;full-title&gt;British Medical Bulletin&lt;/full-title&gt;&lt;abbr-1&gt;Br. Med. Bull.&lt;/abbr-1&gt;&lt;abbr-2&gt;Br Med Bull&lt;/abbr-2&gt;&lt;/periodical&gt;&lt;pages&gt;27-43&lt;/pages&gt;&lt;volume&gt;64&lt;/volume&gt;&lt;number&gt;1&lt;/number&gt;&lt;dates&gt;&lt;year&gt;2002&lt;/year&gt;&lt;pub-dates&gt;&lt;date&gt;December 1, 2002&lt;/date&gt;&lt;/pub-dates&gt;&lt;/dates&gt;&lt;accession-num&gt;12421723&lt;/accession-num&gt;&lt;urls&gt;&lt;related-urls&gt;&lt;url&gt;http://bmb.oxfordjournals.org/content/64/1/27.abstract&lt;/url&gt;&lt;/related-urls&gt;&lt;/urls&gt;&lt;electronic-resource-num&gt;10.1093/bmb/64.1.27&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31" w:tooltip="Fearnhead, 2002 #959" w:history="1">
        <w:r w:rsidRPr="00BB4E5D">
          <w:rPr>
            <w:rFonts w:ascii="Book Antiqua" w:hAnsi="Book Antiqua"/>
            <w:noProof/>
            <w:color w:val="000000"/>
            <w:sz w:val="24"/>
            <w:szCs w:val="24"/>
            <w:vertAlign w:val="superscript"/>
          </w:rPr>
          <w:t>31</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It derives from epithelial cells in the lining of the colon and rectum and can develop into adenomatous polyps, which could potenti</w:t>
      </w:r>
      <w:r>
        <w:rPr>
          <w:rFonts w:ascii="Book Antiqua" w:hAnsi="Book Antiqua"/>
          <w:color w:val="000000"/>
          <w:sz w:val="24"/>
          <w:szCs w:val="24"/>
        </w:rPr>
        <w:t>ally progress to adenocarcinoma</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&lt;EndNote&gt;&lt;Cite&gt;&lt;Author&gt;Grady&lt;/Author&gt;&lt;Year&gt;2002&lt;/Year&gt;&lt;RecNum&gt;946&lt;/RecNum&gt;&lt;DisplayText&gt;&lt;style face="superscript"&gt;[32]&lt;/style&gt;&lt;/DisplayText&gt;&lt;record&gt;&lt;rec-number&gt;946&lt;/rec-number&gt;&lt;foreign-keys&gt;&lt;key app="EN" db-id="5rwv9pdwftaz5bez2wp5dzsctr0zp0ptessx" timestamp="1380070100"&gt;946&lt;/key&gt;&lt;/foreign-keys&gt;&lt;ref-type name="Journal Article"&gt;17&lt;/ref-type&gt;&lt;contributors&gt;&lt;authors&gt;&lt;author&gt;Grady, William M.&lt;/author&gt;&lt;author&gt;Markowitz, Sanford D.&lt;/author&gt;&lt;/authors&gt;&lt;/contributors&gt;&lt;titles&gt;&lt;title&gt;GENETIC AND EPIGENETIC ALTERATIONS IN COLON CANCER&lt;/title&gt;&lt;secondary-title&gt;Annual Review of Genomics &amp;amp; Human Genetics&lt;/secondary-title&gt;&lt;/titles&gt;&lt;periodical&gt;&lt;full-title&gt;Annual Review of Genomics &amp;amp; Human Genetics&lt;/full-title&gt;&lt;abbr-1&gt;Annu. Rev. Genom. Hum. Genet.&lt;/abbr-1&gt;&lt;abbr-2&gt;Annu Rev Genom Hum Genet&lt;/abbr-2&gt;&lt;/periodical&gt;&lt;pages&gt;101&lt;/pages&gt;&lt;volume&gt;3&lt;/volume&gt;&lt;number&gt;1&lt;/number&gt;&lt;keywords&gt;&lt;keyword&gt;COLON (Anatomy) -- Cancer&lt;/keyword&gt;&lt;keyword&gt;CANCER -- Genetic aspects&lt;/keyword&gt;&lt;/keywords&gt;&lt;dates&gt;&lt;year&gt;2002&lt;/year&gt;&lt;/dates&gt;&lt;publisher&gt;Annual Reviews Inc.&lt;/publisher&gt;&lt;isbn&gt;15278204&lt;/isbn&gt;&lt;accession-num&gt;7392280&lt;/accession-num&gt;&lt;work-type&gt;Article&lt;/work-type&gt;&lt;urls&gt;&lt;related-urls&gt;&lt;url&gt;http://libproxy2.umdnj.edu/login?url=http://search.ebscohost.com/login.aspx?direct=true&amp;amp;db=aph&amp;amp;AN=7392280&amp;amp;site=ehost-live&lt;/url&gt;&lt;/related-urls&gt;&lt;/urls&gt;&lt;electronic-resource-num&gt;10.1146/annurev.genom.3.022502.103043&lt;/electronic-resource-num&gt;&lt;remote-database-name&gt;aph&lt;/remote-database-name&gt;&lt;remote-database-provider&gt;EBSCOhost&lt;/remote-database-provider&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32" w:tooltip="Grady, 2002 #946" w:history="1">
        <w:r w:rsidRPr="00BB4E5D">
          <w:rPr>
            <w:rFonts w:ascii="Book Antiqua" w:hAnsi="Book Antiqua"/>
            <w:noProof/>
            <w:color w:val="000000"/>
            <w:sz w:val="24"/>
            <w:szCs w:val="24"/>
            <w:vertAlign w:val="superscript"/>
          </w:rPr>
          <w:t>32</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Adenomatous polyposis coli (APC) tumor suppressor gene normally suppresses the Wnt pathway by actively degrading β-catenin and in</w:t>
      </w:r>
      <w:r>
        <w:rPr>
          <w:rFonts w:ascii="Book Antiqua" w:hAnsi="Book Antiqua"/>
          <w:color w:val="000000"/>
          <w:sz w:val="24"/>
          <w:szCs w:val="24"/>
        </w:rPr>
        <w:t>hibits its nuclear localization</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&lt;EndNote&gt;&lt;Cite&gt;&lt;Author&gt;Morin&lt;/Author&gt;&lt;Year&gt;1997&lt;/Year&gt;&lt;RecNum&gt;942&lt;/RecNum&gt;&lt;DisplayText&gt;&lt;style face="superscript"&gt;[33]&lt;/style&gt;&lt;/DisplayText&gt;&lt;record&gt;&lt;rec-number&gt;942&lt;/rec-number&gt;&lt;foreign-keys&gt;&lt;key app="EN" db-id="5rwv9pdwftaz5bez2wp5dzsctr0zp0ptessx" timestamp="1380059388"&gt;942&lt;/key&gt;&lt;/foreign-keys&gt;&lt;ref-type name="Journal Article"&gt;17&lt;/ref-type&gt;&lt;contributors&gt;&lt;authors&gt;&lt;author&gt;Morin, Patrice J. Sparks Andrew B.&lt;/author&gt;&lt;/authors&gt;&lt;/contributors&gt;&lt;titles&gt;&lt;title&gt;Activation of beta-catenin-Tcf signaling in colon cancer by mutations in beta-catenin or APC&lt;/title&gt;&lt;secondary-title&gt;Science&lt;/secondary-title&gt;&lt;/titles&gt;&lt;periodical&gt;&lt;full-title&gt;Science&lt;/full-title&gt;&lt;abbr-1&gt;Science&lt;/abbr-1&gt;&lt;abbr-2&gt;Science&lt;/abbr-2&gt;&lt;/periodical&gt;&lt;pages&gt;1787-1790&lt;/pages&gt;&lt;volume&gt;275&lt;/volume&gt;&lt;number&gt;5307&lt;/number&gt;&lt;keywords&gt;&lt;keyword&gt;COLON (Anatomy) -- Cancer -- Genetic aspects&lt;/keyword&gt;&lt;keyword&gt;T cells&lt;/keyword&gt;&lt;/keywords&gt;&lt;dates&gt;&lt;year&gt;1997&lt;/year&gt;&lt;pub-dates&gt;&lt;date&gt;03/21/&lt;/date&gt;&lt;/pub-dates&gt;&lt;/dates&gt;&lt;publisher&gt;American Association for the Advancement of Science&lt;/publisher&gt;&lt;isbn&gt;00368075&lt;/isbn&gt;&lt;accession-num&gt;9704045609&lt;/accession-num&gt;&lt;work-type&gt;Article&lt;/work-type&gt;&lt;urls&gt;&lt;related-urls&gt;&lt;url&gt;http://libproxy2.umdnj.edu/login?url=http://search.ebscohost.com/login.aspx?direct=true&amp;amp;db=fth&amp;amp;AN=9704045609&amp;amp;site=ehost-live&lt;/url&gt;&lt;/related-urls&gt;&lt;/urls&gt;&lt;electronic-resource-num&gt;10.1126/science.275.5307.1787&lt;/electronic-resource-num&gt;&lt;remote-database-name&gt;fth&lt;/remote-database-name&gt;&lt;remote-database-provider&gt;EBSCOhost&lt;/remote-database-provider&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33" w:tooltip="Morin, 1997 #942" w:history="1">
        <w:r w:rsidRPr="00BB4E5D">
          <w:rPr>
            <w:rFonts w:ascii="Book Antiqua" w:hAnsi="Book Antiqua"/>
            <w:noProof/>
            <w:color w:val="000000"/>
            <w:sz w:val="24"/>
            <w:szCs w:val="24"/>
            <w:vertAlign w:val="superscript"/>
          </w:rPr>
          <w:t>33</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A Close link between β-catenin signaling and the regulation of VEGF-A expression was observed in human CRC, indicating the role o</w:t>
      </w:r>
      <w:r>
        <w:rPr>
          <w:rFonts w:ascii="Book Antiqua" w:hAnsi="Book Antiqua"/>
          <w:color w:val="000000"/>
          <w:sz w:val="24"/>
          <w:szCs w:val="24"/>
        </w:rPr>
        <w:t>f β-catenin in CRC angiogenesis</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&lt;EndNote&gt;&lt;Cite&gt;&lt;Author&gt;Easwaran&lt;/Author&gt;&lt;Year&gt;2003&lt;/Year&gt;&lt;RecNum&gt;951&lt;/RecNum&gt;&lt;DisplayText&gt;&lt;style face="superscript"&gt;[34]&lt;/style&gt;&lt;/DisplayText&gt;&lt;record&gt;&lt;rec-number&gt;951&lt;/rec-number&gt;&lt;foreign-keys&gt;&lt;key app="EN" db-id="5rwv9pdwftaz5bez2wp5dzsctr0zp0ptessx" timestamp="1380250749"&gt;951&lt;/key&gt;&lt;/foreign-keys&gt;&lt;ref-type name="Journal Article"&gt;17&lt;/ref-type&gt;&lt;contributors&gt;&lt;authors&gt;&lt;author&gt;Easwaran, Vijay&lt;/author&gt;&lt;author&gt;Lee, Sang H&lt;/author&gt;&lt;author&gt;Inge, Landon&lt;/author&gt;&lt;author&gt;Guo, Lida&lt;/author&gt;&lt;author&gt;Goldbeck, Cheryl&lt;/author&gt;&lt;author&gt;Garrett, Evelyn&lt;/author&gt;&lt;author&gt;Wiesmann, Marion&lt;/author&gt;&lt;author&gt;Garcia, Pablo D&lt;/author&gt;&lt;author&gt;Fuller, John H&lt;/author&gt;&lt;author&gt;Chan, Vivien&lt;/author&gt;&lt;author&gt;Randazzo, Filippo&lt;/author&gt;&lt;author&gt;Gundel, Robert&lt;/author&gt;&lt;author&gt;Warren, Robert S&lt;/author&gt;&lt;author&gt;Escobedo, Jaime&lt;/author&gt;&lt;author&gt;Aukerman, Sharon L&lt;/author&gt;&lt;author&gt;Taylor, Robert N&lt;/author&gt;&lt;author&gt;Fantl, Wendy J&lt;/author&gt;&lt;/authors&gt;&lt;/contributors&gt;&lt;titles&gt;&lt;title&gt;beta-Catenin regulates vascular endothelial growth factor expression in colon cancer&lt;/title&gt;&lt;secondary-title&gt;Cancer Res&lt;/secondary-title&gt;&lt;/titles&gt;&lt;periodical&gt;&lt;full-title&gt;Cancer Research&lt;/full-title&gt;&lt;abbr-1&gt;Cancer Res.&lt;/abbr-1&gt;&lt;abbr-2&gt;Cancer Res&lt;/abbr-2&gt;&lt;/periodical&gt;&lt;pages&gt;3145-53. PMID: 12810642&lt;/pages&gt;&lt;volume&gt;63&lt;/volume&gt;&lt;number&gt;12&lt;/number&gt;&lt;dates&gt;&lt;year&gt;2003&lt;/year&gt;&lt;/dates&gt;&lt;isbn&gt;0008-5472&lt;/isbn&gt;&lt;accession-num&gt;12810642&lt;/accession-num&gt;&lt;label&gt;eng&lt;/label&gt;&lt;urls&gt;&lt;related-urls&gt;&lt;url&gt;http://www.ncbi.nlm.nih.gov/pubmed/12810642&lt;/url&gt;&lt;/related-urls&gt;&lt;/urls&gt;&lt;custom2&gt;12810642&lt;/custom2&gt;&lt;remote-database-name&gt;PubMed&lt;/remote-database-name&gt;&lt;remote-database-provider&gt;Pubmed2Endnote by Riadh Hammami&lt;/remote-database-provider&gt;&lt;/record&gt;&lt;/Cite&gt;&lt;/EndNote&gt;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34" w:tooltip="Easwaran, 2003 #951" w:history="1">
        <w:r w:rsidRPr="00BB4E5D">
          <w:rPr>
            <w:rFonts w:ascii="Book Antiqua" w:hAnsi="Book Antiqua"/>
            <w:noProof/>
            <w:color w:val="000000"/>
            <w:sz w:val="24"/>
            <w:szCs w:val="24"/>
            <w:vertAlign w:val="superscript"/>
          </w:rPr>
          <w:t>34</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β-catenin was also shown to induce cyclin D1 in CRC cells, which contributes t</w:t>
      </w:r>
      <w:r>
        <w:rPr>
          <w:rFonts w:ascii="Book Antiqua" w:hAnsi="Book Antiqua"/>
          <w:color w:val="000000"/>
          <w:sz w:val="24"/>
          <w:szCs w:val="24"/>
        </w:rPr>
        <w:t>o the neoplastic transformation</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&lt;EndNote&gt;&lt;Cite&gt;&lt;Author&gt;Tetsu&lt;/Author&gt;&lt;Year&gt;1999&lt;/Year&gt;&lt;RecNum&gt;952&lt;/RecNum&gt;&lt;DisplayText&gt;&lt;style face="superscript"&gt;[35]&lt;/style&gt;&lt;/DisplayText&gt;&lt;record&gt;&lt;rec-number&gt;952&lt;/rec-number&gt;&lt;foreign-keys&gt;&lt;key app="EN" db-id="5rwv9pdwftaz5bez2wp5dzsctr0zp0ptessx" timestamp="1380251647"&gt;952&lt;/key&gt;&lt;/foreign-keys&gt;&lt;ref-type name="Journal Article"&gt;17&lt;/ref-type&gt;&lt;contributors&gt;&lt;authors&gt;&lt;author&gt;Tetsu, Osamu&lt;/author&gt;&lt;author&gt;McCormick, Frank&lt;/author&gt;&lt;/authors&gt;&lt;/contributors&gt;&lt;titles&gt;&lt;title&gt;[beta]-Catenin regulates expression of cyclin D1 in colon carcinoma cells&lt;/title&gt;&lt;secondary-title&gt;Nature&lt;/secondary-title&gt;&lt;/titles&gt;&lt;periodical&gt;&lt;full-title&gt;Nature&lt;/full-title&gt;&lt;abbr-1&gt;Nature&lt;/abbr-1&gt;&lt;abbr-2&gt;Nature&lt;/abbr-2&gt;&lt;/periodical&gt;&lt;pages&gt;422-426&lt;/pages&gt;&lt;volume&gt;398&lt;/volume&gt;&lt;number&gt;6726&lt;/number&gt;&lt;dates&gt;&lt;year&gt;1999&lt;/year&gt;&lt;pub-dates&gt;&lt;date&gt;04/01/print&lt;/date&gt;&lt;/pub-dates&gt;&lt;/dates&gt;&lt;isbn&gt;0028-0836&lt;/isbn&gt;&lt;accession-num&gt;10201372&lt;/accession-num&gt;&lt;work-type&gt;10.1038/18884&lt;/work-type&gt;&lt;urls&gt;&lt;related-urls&gt;&lt;url&gt;http://dx.doi.org/10.1038/18884&lt;/url&gt;&lt;/related-urls&gt;&lt;/urls&gt;&lt;electronic-resource-num&gt;10.1038/18884&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35" w:tooltip="Tetsu, 1999 #952" w:history="1">
        <w:r w:rsidRPr="00BB4E5D">
          <w:rPr>
            <w:rFonts w:ascii="Book Antiqua" w:hAnsi="Book Antiqua"/>
            <w:noProof/>
            <w:color w:val="000000"/>
            <w:sz w:val="24"/>
            <w:szCs w:val="24"/>
            <w:vertAlign w:val="superscript"/>
          </w:rPr>
          <w:t>35</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Aberrant, mutant APC or APC loss can cause constitutively activation of the Wnt pathway, which is considered the initiating event in colorectal cancer. APC mutation can cause mo</w:t>
      </w:r>
      <w:r>
        <w:rPr>
          <w:rFonts w:ascii="Book Antiqua" w:hAnsi="Book Antiqua"/>
          <w:color w:val="000000"/>
          <w:sz w:val="24"/>
          <w:szCs w:val="24"/>
        </w:rPr>
        <w:t>re than 100 adenomatous polyps</w:t>
      </w:r>
      <w:r w:rsidR="004229C7">
        <w:rPr>
          <w:rFonts w:ascii="Book Antiqua" w:hAnsi="Book Antiqua"/>
          <w:color w:val="000000"/>
          <w:sz w:val="24"/>
          <w:szCs w:val="24"/>
        </w:rPr>
        <w:fldChar w:fldCharType="begin">
          <w:fldData xml:space="preserve">PEVuZE5vdGU+PENpdGU+PEF1dGhvcj5CcmFibGV0ejwvQXV0aG9yPjxZZWFyPjIwMDE8L1llYXI+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PEVuZE5vdGU+PENpdGU+PEF1dGhvcj5CcmFibGV0ejwvQXV0aG9yPjxZZWFyPjIwMDE8L1llYXI+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36" w:tooltip="Brabletz, 2001 #947" w:history="1">
        <w:r w:rsidRPr="00BB4E5D">
          <w:rPr>
            <w:rFonts w:ascii="Book Antiqua" w:hAnsi="Book Antiqua"/>
            <w:noProof/>
            <w:color w:val="000000"/>
            <w:sz w:val="24"/>
            <w:szCs w:val="24"/>
            <w:vertAlign w:val="superscript"/>
          </w:rPr>
          <w:t>36-38</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The Wnt signaling pathway </w:t>
      </w:r>
      <w:r>
        <w:rPr>
          <w:rFonts w:ascii="Book Antiqua" w:hAnsi="Book Antiqua"/>
          <w:color w:val="000000"/>
          <w:sz w:val="24"/>
          <w:szCs w:val="24"/>
        </w:rPr>
        <w:t>stimulates the TSC-mTOR pathway</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&lt;EndNote&gt;&lt;Cite&gt;&lt;Author&gt;Fujishita&lt;/Author&gt;&lt;Year&gt;2008&lt;/Year&gt;&lt;RecNum&gt;897&lt;/RecNum&gt;&lt;DisplayText&gt;&lt;style face="superscript"&gt;[39]&lt;/style&gt;&lt;/DisplayText&gt;&lt;record&gt;&lt;rec-number&gt;897&lt;/rec-number&gt;&lt;foreign-keys&gt;&lt;key app="EN" db-id="5rwv9pdwftaz5bez2wp5dzsctr0zp0ptessx" timestamp="1378325555"&gt;897&lt;/key&gt;&lt;/foreign-keys&gt;&lt;ref-type name="Journal Article"&gt;17&lt;/ref-type&gt;&lt;contributors&gt;&lt;authors&gt;&lt;author&gt;Fujishita, Teruaki&lt;/author&gt;&lt;author&gt;Aoki, Koji&lt;/author&gt;&lt;author&gt;Lane, Heidi A&lt;/author&gt;&lt;author&gt;Aoki, Masahiro&lt;/author&gt;&lt;author&gt;Taketo, Makoto M&lt;/author&gt;&lt;/authors&gt;&lt;/contributors&gt;&lt;titles&gt;&lt;title&gt;Inhibition of the mTORC1 pathway suppresses intestinal polyp formation and reduces mortality in ApcDelta716 mice&lt;/title&gt;&lt;secondary-title&gt;Proc Natl Acad Sci U S A&lt;/secondary-title&gt;&lt;/titles&gt;&lt;periodical&gt;&lt;full-title&gt;Proceedings of the National Academy of Sciences of the United States of America&lt;/full-title&gt;&lt;abbr-1&gt;Proc. Natl. Acad. Sci. U. S. A.&lt;/abbr-1&gt;&lt;abbr-2&gt;Proc Natl Acad Sci U S A&lt;/abbr-2&gt;&lt;/periodical&gt;&lt;pages&gt;13544-9&lt;/pages&gt;&lt;volume&gt;105&lt;/volume&gt;&lt;number&gt;36&lt;/number&gt;&lt;dates&gt;&lt;year&gt;2008&lt;/year&gt;&lt;/dates&gt;&lt;isbn&gt;1091-6490&lt;/isbn&gt;&lt;accession-num&gt;18768809&lt;/accession-num&gt;&lt;label&gt;eng&lt;/label&gt;&lt;urls&gt;&lt;related-urls&gt;&lt;url&gt;http://dx.doi.org/10.1073/pnas.0800041105&lt;/url&gt;&lt;/related-urls&gt;&lt;/urls&gt;&lt;custom2&gt;18768809&lt;/custom2&gt;&lt;electronic-resource-num&gt;10.1073/pnas.0800041105&lt;/electronic-resource-num&gt;&lt;remote-database-name&gt;PubMed&lt;/remote-database-name&gt;&lt;remote-database-provider&gt;Pubmed2Endnote by Riadh Hammami&lt;/remote-database-provider&gt;&lt;/record&gt;&lt;/Cite&gt;&lt;/EndNote&gt;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39" w:tooltip="Fujishita, 2008 #897" w:history="1">
        <w:r w:rsidRPr="00BB4E5D">
          <w:rPr>
            <w:rFonts w:ascii="Book Antiqua" w:hAnsi="Book Antiqua"/>
            <w:noProof/>
            <w:color w:val="000000"/>
            <w:sz w:val="24"/>
            <w:szCs w:val="24"/>
            <w:vertAlign w:val="superscript"/>
          </w:rPr>
          <w:t>39</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Pr>
          <w:rFonts w:ascii="Book Antiqua" w:hAnsi="Book Antiqua"/>
          <w:color w:val="000000"/>
          <w:sz w:val="24"/>
          <w:szCs w:val="24"/>
        </w:rPr>
        <w:t xml:space="preserve">. </w:t>
      </w:r>
      <w:r w:rsidRPr="00BB4E5D">
        <w:rPr>
          <w:rFonts w:ascii="Book Antiqua" w:hAnsi="Book Antiqua"/>
          <w:color w:val="000000"/>
          <w:sz w:val="24"/>
          <w:szCs w:val="24"/>
        </w:rPr>
        <w:t>mTOR signaling, as well as the mTOR protein level, was observed to be elevated in Apc</w:t>
      </w:r>
      <w:r w:rsidRPr="00BB4E5D">
        <w:rPr>
          <w:rFonts w:ascii="Book Antiqua" w:hAnsi="Book Antiqua"/>
          <w:color w:val="000000"/>
          <w:sz w:val="24"/>
          <w:szCs w:val="24"/>
          <w:vertAlign w:val="superscript"/>
        </w:rPr>
        <w:t>Δ716</w:t>
      </w:r>
      <w:r w:rsidRPr="00BB4E5D">
        <w:rPr>
          <w:rFonts w:ascii="Book Antiqua" w:hAnsi="Book Antiqua"/>
          <w:color w:val="000000"/>
          <w:sz w:val="24"/>
          <w:szCs w:val="24"/>
        </w:rPr>
        <w:t xml:space="preserve"> mice. Inhibition of the mTORC1 pathway by treating the APC mutant mice with RAD001 (everolimus) was reported to suppress intestinal polyp formation and reduce </w:t>
      </w:r>
      <w:r>
        <w:rPr>
          <w:rFonts w:ascii="Book Antiqua" w:hAnsi="Book Antiqua"/>
          <w:color w:val="000000"/>
          <w:sz w:val="24"/>
          <w:szCs w:val="24"/>
        </w:rPr>
        <w:t>the morality of the animals</w:t>
      </w:r>
      <w:r w:rsidR="004229C7" w:rsidRPr="00BB4E5D">
        <w:rPr>
          <w:rFonts w:ascii="Book Antiqua" w:hAnsi="Book Antiqua"/>
          <w:color w:val="000000"/>
          <w:sz w:val="24"/>
          <w:szCs w:val="24"/>
        </w:rPr>
        <w:fldChar w:fldCharType="begin">
          <w:fldData xml:space="preserve">PEVuZE5vdGU+PENpdGU+PEF1dGhvcj5GdWppc2hpdGE8L0F1dGhvcj48WWVhcj4yMDA4PC9ZZWFy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</w:fldData>
        </w:fldChar>
      </w:r>
      <w:r w:rsidRPr="00BB4E5D">
        <w:rPr>
          <w:rFonts w:ascii="Book Antiqua" w:hAnsi="Book Antiqua"/>
          <w:color w:val="000000"/>
          <w:sz w:val="24"/>
          <w:szCs w:val="24"/>
        </w:rPr>
        <w:instrText xml:space="preserve"> ADDIN EN.CITE </w:instrText>
      </w:r>
      <w:r w:rsidR="004229C7" w:rsidRPr="00BB4E5D">
        <w:rPr>
          <w:rFonts w:ascii="Book Antiqua" w:hAnsi="Book Antiqua"/>
          <w:color w:val="000000"/>
          <w:sz w:val="24"/>
          <w:szCs w:val="24"/>
        </w:rPr>
        <w:fldChar w:fldCharType="begin">
          <w:fldData xml:space="preserve">PEVuZE5vdGU+PENpdGU+PEF1dGhvcj5GdWppc2hpdGE8L0F1dGhvcj48WWVhcj4yMDA4PC9ZZWFy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</w:fldData>
        </w:fldChar>
      </w:r>
      <w:r w:rsidRPr="00BB4E5D">
        <w:rPr>
          <w:rFonts w:ascii="Book Antiqua" w:hAnsi="Book Antiqua"/>
          <w:color w:val="000000"/>
          <w:sz w:val="24"/>
          <w:szCs w:val="24"/>
        </w:rPr>
        <w:instrText xml:space="preserve"> ADDIN EN.CITE.DATA </w:instrText>
      </w:r>
      <w:r w:rsidR="004229C7" w:rsidRPr="00BB4E5D">
        <w:rPr>
          <w:rFonts w:ascii="Book Antiqua" w:hAnsi="Book Antiqua"/>
          <w:color w:val="000000"/>
          <w:sz w:val="24"/>
          <w:szCs w:val="24"/>
        </w:rPr>
      </w:r>
      <w:r w:rsidR="004229C7" w:rsidRPr="00BB4E5D">
        <w:rPr>
          <w:rFonts w:ascii="Book Antiqua" w:hAnsi="Book Antiqua"/>
          <w:color w:val="000000"/>
          <w:sz w:val="24"/>
          <w:szCs w:val="24"/>
        </w:rPr>
        <w:fldChar w:fldCharType="end"/>
      </w:r>
      <w:r w:rsidR="004229C7" w:rsidRPr="00BB4E5D">
        <w:rPr>
          <w:rFonts w:ascii="Book Antiqua" w:hAnsi="Book Antiqua"/>
          <w:color w:val="000000"/>
          <w:sz w:val="24"/>
          <w:szCs w:val="24"/>
        </w:rPr>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15" w:tooltip="Inoki, 2006 #929" w:history="1">
        <w:r w:rsidRPr="00BB4E5D">
          <w:rPr>
            <w:rFonts w:ascii="Book Antiqua" w:hAnsi="Book Antiqua"/>
            <w:noProof/>
            <w:color w:val="000000"/>
            <w:sz w:val="24"/>
            <w:szCs w:val="24"/>
            <w:vertAlign w:val="superscript"/>
          </w:rPr>
          <w:t>15</w:t>
        </w:r>
      </w:hyperlink>
      <w:r>
        <w:rPr>
          <w:rFonts w:ascii="Book Antiqua" w:hAnsi="Book Antiqua"/>
          <w:noProof/>
          <w:color w:val="000000"/>
          <w:sz w:val="24"/>
          <w:szCs w:val="24"/>
          <w:vertAlign w:val="superscript"/>
        </w:rPr>
        <w:t>,</w:t>
      </w:r>
      <w:hyperlink w:anchor="_ENREF_39" w:tooltip="Fujishita, 2008 #897" w:history="1">
        <w:r w:rsidRPr="00BB4E5D">
          <w:rPr>
            <w:rFonts w:ascii="Book Antiqua" w:hAnsi="Book Antiqua"/>
            <w:noProof/>
            <w:color w:val="000000"/>
            <w:sz w:val="24"/>
            <w:szCs w:val="24"/>
            <w:vertAlign w:val="superscript"/>
          </w:rPr>
          <w:t>39</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Pr>
          <w:rFonts w:ascii="Book Antiqua" w:hAnsi="Book Antiqua"/>
          <w:color w:val="000000"/>
          <w:sz w:val="24"/>
          <w:szCs w:val="24"/>
        </w:rPr>
        <w:t>.</w:t>
      </w:r>
    </w:p>
    <w:p w:rsidR="008A034D" w:rsidRPr="00BB4E5D" w:rsidRDefault="008A034D" w:rsidP="00CD267B">
      <w:pPr>
        <w:spacing w:line="360" w:lineRule="auto"/>
        <w:rPr>
          <w:rFonts w:ascii="Book Antiqua" w:hAnsi="Book Antiqua"/>
          <w:color w:val="000000"/>
          <w:sz w:val="24"/>
          <w:szCs w:val="24"/>
        </w:rPr>
      </w:pPr>
    </w:p>
    <w:p w:rsidR="008A034D" w:rsidRPr="00486450" w:rsidRDefault="008A034D" w:rsidP="00CD267B">
      <w:pPr>
        <w:spacing w:line="360" w:lineRule="auto"/>
        <w:rPr>
          <w:rFonts w:ascii="Book Antiqua" w:hAnsi="Book Antiqua"/>
          <w:b/>
          <w:i/>
          <w:color w:val="000000"/>
          <w:sz w:val="24"/>
          <w:szCs w:val="24"/>
        </w:rPr>
      </w:pPr>
      <w:r w:rsidRPr="00486450">
        <w:rPr>
          <w:rFonts w:ascii="Book Antiqua" w:hAnsi="Book Antiqua"/>
          <w:b/>
          <w:i/>
          <w:color w:val="000000"/>
          <w:sz w:val="24"/>
          <w:szCs w:val="24"/>
        </w:rPr>
        <w:t>PI3K/AKT pathways</w:t>
      </w:r>
    </w:p>
    <w:p w:rsidR="008A034D" w:rsidRDefault="008A034D" w:rsidP="00CD267B">
      <w:pPr>
        <w:spacing w:line="360" w:lineRule="auto"/>
        <w:rPr>
          <w:rFonts w:ascii="Book Antiqua" w:hAnsi="Book Antiqua"/>
          <w:color w:val="000000"/>
          <w:sz w:val="24"/>
          <w:szCs w:val="24"/>
        </w:rPr>
      </w:pPr>
      <w:r w:rsidRPr="00BB4E5D">
        <w:rPr>
          <w:rFonts w:ascii="Book Antiqua" w:hAnsi="Book Antiqua"/>
          <w:color w:val="000000"/>
          <w:sz w:val="24"/>
          <w:szCs w:val="24"/>
        </w:rPr>
        <w:lastRenderedPageBreak/>
        <w:t>Nutrient signals act mostly through insulin or insulin like growth factor (IGF) signaling pathways. Growth factors, such as epidermal growth factor receptor (EGFR), platelet-derived growth factor receptor (PDGFR), insulin like growth factor-1 receptor (IGF-1R), and cell adhesion molecules, such as integrin and G-protein-coupled receptors (GPCRs), activate the PI3K pathway to promote cell survival</w:t>
      </w:r>
      <w:r>
        <w:rPr>
          <w:rFonts w:ascii="Book Antiqua" w:hAnsi="Book Antiqua"/>
          <w:color w:val="000000"/>
          <w:sz w:val="24"/>
          <w:szCs w:val="24"/>
        </w:rPr>
        <w:t>, proliferation and cell growth</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&lt;EndNote&gt;&lt;Cite&gt;&lt;Author&gt;Vivanco&lt;/Author&gt;&lt;Year&gt;2002&lt;/Year&gt;&lt;RecNum&gt;971&lt;/RecNum&gt;&lt;DisplayText&gt;&lt;style face="superscript"&gt;[40]&lt;/style&gt;&lt;/DisplayText&gt;&lt;record&gt;&lt;rec-number&gt;971&lt;/rec-number&gt;&lt;foreign-keys&gt;&lt;key app="EN" db-id="5rwv9pdwftaz5bez2wp5dzsctr0zp0ptessx" timestamp="1380424016"&gt;971&lt;/key&gt;&lt;/foreign-keys&gt;&lt;ref-type name="Journal Article"&gt;17&lt;/ref-type&gt;&lt;contributors&gt;&lt;authors&gt;&lt;author&gt;Vivanco, Igor&lt;/author&gt;&lt;author&gt;Sawyers, Charles L.&lt;/author&gt;&lt;/authors&gt;&lt;/contributors&gt;&lt;titles&gt;&lt;title&gt;The phosphatidylinositol 3-Kinase-AKT pathway in human cancer&lt;/title&gt;&lt;secondary-title&gt;Nat Rev Cancer&lt;/secondary-title&gt;&lt;/titles&gt;&lt;periodical&gt;&lt;full-title&gt;Nature Reviews: Cancer&lt;/full-title&gt;&lt;abbr-1&gt;Nat. Rev. Cancer&lt;/abbr-1&gt;&lt;abbr-2&gt;Nat Rev Cancer&lt;/abbr-2&gt;&lt;/periodical&gt;&lt;pages&gt;489-501&lt;/pages&gt;&lt;volume&gt;2&lt;/volume&gt;&lt;number&gt;7&lt;/number&gt;&lt;dates&gt;&lt;year&gt;2002&lt;/year&gt;&lt;pub-dates&gt;&lt;date&gt;07//print&lt;/date&gt;&lt;/pub-dates&gt;&lt;/dates&gt;&lt;isbn&gt;1474-1768&lt;/isbn&gt;&lt;accession-num&gt;12094235&lt;/accession-num&gt;&lt;urls&gt;&lt;related-urls&gt;&lt;url&gt;http://dx.doi.org/10.1038/nrc839&lt;/url&gt;&lt;/related-urls&gt;&lt;/urls&gt;&lt;electronic-resource-num&gt;10.1038/nrc839&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40" w:tooltip="Vivanco, 2002 #971" w:history="1">
        <w:r w:rsidRPr="00BB4E5D">
          <w:rPr>
            <w:rFonts w:ascii="Book Antiqua" w:hAnsi="Book Antiqua"/>
            <w:noProof/>
            <w:color w:val="000000"/>
            <w:sz w:val="24"/>
            <w:szCs w:val="24"/>
            <w:vertAlign w:val="superscript"/>
          </w:rPr>
          <w:t>40</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The activated </w:t>
      </w:r>
      <w:del w:id="19" w:author="dingyan" w:date="2014-01-20T11:33:00Z">
        <w:r w:rsidRPr="00BB4E5D" w:rsidDel="00053A06">
          <w:rPr>
            <w:rFonts w:ascii="Book Antiqua" w:hAnsi="Book Antiqua"/>
            <w:color w:val="000000"/>
            <w:sz w:val="24"/>
            <w:szCs w:val="24"/>
          </w:rPr>
          <w:delText xml:space="preserve">Receptor </w:delText>
        </w:r>
      </w:del>
      <w:ins w:id="20" w:author="dingyan" w:date="2014-01-20T11:33:00Z">
        <w:r w:rsidR="00053A06">
          <w:rPr>
            <w:rFonts w:ascii="Book Antiqua" w:hAnsi="Book Antiqua" w:hint="eastAsia"/>
            <w:color w:val="000000"/>
            <w:sz w:val="24"/>
            <w:szCs w:val="24"/>
          </w:rPr>
          <w:t>r</w:t>
        </w:r>
        <w:r w:rsidR="00053A06" w:rsidRPr="00BB4E5D">
          <w:rPr>
            <w:rFonts w:ascii="Book Antiqua" w:hAnsi="Book Antiqua"/>
            <w:color w:val="000000"/>
            <w:sz w:val="24"/>
            <w:szCs w:val="24"/>
          </w:rPr>
          <w:t xml:space="preserve">eceptor </w:t>
        </w:r>
      </w:ins>
      <w:del w:id="21" w:author="dingyan" w:date="2014-01-20T11:33:00Z">
        <w:r w:rsidRPr="00BB4E5D" w:rsidDel="00053A06">
          <w:rPr>
            <w:rFonts w:ascii="Book Antiqua" w:hAnsi="Book Antiqua"/>
            <w:color w:val="000000"/>
            <w:sz w:val="24"/>
            <w:szCs w:val="24"/>
          </w:rPr>
          <w:delText xml:space="preserve">Tyrosine </w:delText>
        </w:r>
      </w:del>
      <w:ins w:id="22" w:author="dingyan" w:date="2014-01-20T11:33:00Z">
        <w:r w:rsidR="00053A06">
          <w:rPr>
            <w:rFonts w:ascii="Book Antiqua" w:hAnsi="Book Antiqua" w:hint="eastAsia"/>
            <w:color w:val="000000"/>
            <w:sz w:val="24"/>
            <w:szCs w:val="24"/>
          </w:rPr>
          <w:t>t</w:t>
        </w:r>
        <w:r w:rsidR="00053A06" w:rsidRPr="00BB4E5D">
          <w:rPr>
            <w:rFonts w:ascii="Book Antiqua" w:hAnsi="Book Antiqua"/>
            <w:color w:val="000000"/>
            <w:sz w:val="24"/>
            <w:szCs w:val="24"/>
          </w:rPr>
          <w:t xml:space="preserve">yrosine </w:t>
        </w:r>
      </w:ins>
      <w:del w:id="23" w:author="dingyan" w:date="2014-01-20T11:33:00Z">
        <w:r w:rsidRPr="00BB4E5D" w:rsidDel="00053A06">
          <w:rPr>
            <w:rFonts w:ascii="Book Antiqua" w:hAnsi="Book Antiqua"/>
            <w:color w:val="000000"/>
            <w:sz w:val="24"/>
            <w:szCs w:val="24"/>
          </w:rPr>
          <w:delText xml:space="preserve">Kinases </w:delText>
        </w:r>
      </w:del>
      <w:ins w:id="24" w:author="dingyan" w:date="2014-01-20T11:33:00Z">
        <w:r w:rsidR="00053A06">
          <w:rPr>
            <w:rFonts w:ascii="Book Antiqua" w:hAnsi="Book Antiqua" w:hint="eastAsia"/>
            <w:color w:val="000000"/>
            <w:sz w:val="24"/>
            <w:szCs w:val="24"/>
          </w:rPr>
          <w:t>k</w:t>
        </w:r>
        <w:r w:rsidR="00053A06" w:rsidRPr="00BB4E5D">
          <w:rPr>
            <w:rFonts w:ascii="Book Antiqua" w:hAnsi="Book Antiqua"/>
            <w:color w:val="000000"/>
            <w:sz w:val="24"/>
            <w:szCs w:val="24"/>
          </w:rPr>
          <w:t xml:space="preserve">inases </w:t>
        </w:r>
      </w:ins>
      <w:r w:rsidRPr="00BB4E5D">
        <w:rPr>
          <w:rFonts w:ascii="Book Antiqua" w:hAnsi="Book Antiqua"/>
          <w:color w:val="000000"/>
          <w:sz w:val="24"/>
          <w:szCs w:val="24"/>
        </w:rPr>
        <w:t>(RTKs) interact with PI3K, where class I PI3K family members convert phosphatidylinositol 4,5-bisphosphate (PIP</w:t>
      </w:r>
      <w:r w:rsidRPr="00BB4E5D">
        <w:rPr>
          <w:rFonts w:ascii="Book Antiqua" w:hAnsi="Book Antiqua"/>
          <w:color w:val="000000"/>
          <w:sz w:val="24"/>
          <w:szCs w:val="24"/>
          <w:vertAlign w:val="subscript"/>
        </w:rPr>
        <w:t>2</w:t>
      </w:r>
      <w:r w:rsidRPr="00BB4E5D">
        <w:rPr>
          <w:rFonts w:ascii="Book Antiqua" w:hAnsi="Book Antiqua"/>
          <w:color w:val="000000"/>
          <w:sz w:val="24"/>
          <w:szCs w:val="24"/>
        </w:rPr>
        <w:t>) to phosphatidylinositol 3,4,5-trisphosphate (PIP</w:t>
      </w:r>
      <w:r w:rsidRPr="00BB4E5D">
        <w:rPr>
          <w:rFonts w:ascii="Book Antiqua" w:hAnsi="Book Antiqua"/>
          <w:color w:val="000000"/>
          <w:sz w:val="24"/>
          <w:szCs w:val="24"/>
          <w:vertAlign w:val="subscript"/>
        </w:rPr>
        <w:t>3</w:t>
      </w:r>
      <w:r w:rsidRPr="00BB4E5D">
        <w:rPr>
          <w:rFonts w:ascii="Book Antiqua" w:hAnsi="Book Antiqua"/>
          <w:color w:val="000000"/>
          <w:sz w:val="24"/>
          <w:szCs w:val="24"/>
        </w:rPr>
        <w:t xml:space="preserve">), hence activating </w:t>
      </w:r>
      <w:del w:id="25" w:author="dingyan" w:date="2014-01-20T11:33:00Z">
        <w:r w:rsidRPr="00BB4E5D" w:rsidDel="00053A06">
          <w:rPr>
            <w:rFonts w:ascii="Book Antiqua" w:hAnsi="Book Antiqua"/>
            <w:color w:val="000000"/>
            <w:sz w:val="24"/>
            <w:szCs w:val="24"/>
          </w:rPr>
          <w:delText>Phosphoinositide</w:delText>
        </w:r>
      </w:del>
      <w:ins w:id="26" w:author="dingyan" w:date="2014-01-20T11:33:00Z">
        <w:r w:rsidR="00053A06">
          <w:rPr>
            <w:rFonts w:ascii="Book Antiqua" w:hAnsi="Book Antiqua" w:hint="eastAsia"/>
            <w:color w:val="000000"/>
            <w:sz w:val="24"/>
            <w:szCs w:val="24"/>
          </w:rPr>
          <w:t>p</w:t>
        </w:r>
        <w:r w:rsidR="00053A06" w:rsidRPr="00BB4E5D">
          <w:rPr>
            <w:rFonts w:ascii="Book Antiqua" w:hAnsi="Book Antiqua"/>
            <w:color w:val="000000"/>
            <w:sz w:val="24"/>
            <w:szCs w:val="24"/>
          </w:rPr>
          <w:t>hosphoinositide</w:t>
        </w:r>
      </w:ins>
      <w:r w:rsidRPr="00BB4E5D">
        <w:rPr>
          <w:rFonts w:ascii="Book Antiqua" w:hAnsi="Book Antiqua"/>
          <w:color w:val="000000"/>
          <w:sz w:val="24"/>
          <w:szCs w:val="24"/>
        </w:rPr>
        <w:t>-dependent kinase-1 (PDK1) and mTORC2. Specifically, phosphatase and tensin homolog (PTEN) reverses this process by dephosphorylating PIP</w:t>
      </w:r>
      <w:r w:rsidRPr="00BB4E5D">
        <w:rPr>
          <w:rFonts w:ascii="Book Antiqua" w:hAnsi="Book Antiqua"/>
          <w:color w:val="000000"/>
          <w:sz w:val="24"/>
          <w:szCs w:val="24"/>
          <w:vertAlign w:val="subscript"/>
        </w:rPr>
        <w:t>3</w:t>
      </w:r>
      <w:r w:rsidRPr="00BB4E5D">
        <w:rPr>
          <w:rFonts w:ascii="Book Antiqua" w:hAnsi="Book Antiqua"/>
          <w:color w:val="000000"/>
          <w:sz w:val="24"/>
          <w:szCs w:val="24"/>
        </w:rPr>
        <w:t xml:space="preserve"> to PIP</w:t>
      </w:r>
      <w:r w:rsidRPr="00BB4E5D">
        <w:rPr>
          <w:rFonts w:ascii="Book Antiqua" w:hAnsi="Book Antiqua"/>
          <w:color w:val="000000"/>
          <w:sz w:val="24"/>
          <w:szCs w:val="24"/>
          <w:vertAlign w:val="subscript"/>
        </w:rPr>
        <w:t>2</w:t>
      </w:r>
      <w:r w:rsidRPr="00BB4E5D">
        <w:rPr>
          <w:rFonts w:ascii="Book Antiqua" w:hAnsi="Book Antiqua"/>
          <w:color w:val="000000"/>
          <w:sz w:val="24"/>
          <w:szCs w:val="24"/>
        </w:rPr>
        <w:t>. IGF-BP3 binds to IGF-1 and prevents over activation of GF-1/AKT signaling. It is currently believed that PDK1 phosphorylates AKT on Thr308, whereas mTORC2 phosphorylates AKT at Ser478. Double phosphorylatio</w:t>
      </w:r>
      <w:r>
        <w:rPr>
          <w:rFonts w:ascii="Book Antiqua" w:hAnsi="Book Antiqua"/>
          <w:color w:val="000000"/>
          <w:sz w:val="24"/>
          <w:szCs w:val="24"/>
        </w:rPr>
        <w:t>n fully activates AKT activity</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&lt;EndNote&gt;&lt;Cite&gt;&lt;Author&gt;Scheid&lt;/Author&gt;&lt;Year&gt;2002&lt;/Year&gt;&lt;RecNum&gt;970&lt;/RecNum&gt;&lt;DisplayText&gt;&lt;style face="superscript"&gt;[41]&lt;/style&gt;&lt;/DisplayText&gt;&lt;record&gt;&lt;rec-number&gt;970&lt;/rec-number&gt;&lt;foreign-keys&gt;&lt;key app="EN" db-id="5rwv9pdwftaz5bez2wp5dzsctr0zp0ptessx" timestamp="1380422123"&gt;970&lt;/key&gt;&lt;/foreign-keys&gt;&lt;ref-type name="Journal Article"&gt;17&lt;/ref-type&gt;&lt;contributors&gt;&lt;authors&gt;&lt;author&gt;Scheid, Michael P&lt;/author&gt;&lt;author&gt;Marignani, Paola A&lt;/author&gt;&lt;author&gt;Woodgett, James R&lt;/author&gt;&lt;/authors&gt;&lt;/contributors&gt;&lt;titles&gt;&lt;title&gt;Multiple phosphoinositide 3-kinase-dependent steps in activation of protein kinase B&lt;/title&gt;&lt;secondary-title&gt;Mol Cell Biol&lt;/secondary-title&gt;&lt;/titles&gt;&lt;periodical&gt;&lt;full-title&gt;Molecular and Cellular Biology&lt;/full-title&gt;&lt;abbr-1&gt;Mol. Cell. Biol.&lt;/abbr-1&gt;&lt;abbr-2&gt;Mol Cell Biol&lt;/abbr-2&gt;&lt;abbr-3&gt;Molecular &amp;amp; Cellular Biology&lt;/abbr-3&gt;&lt;/periodical&gt;&lt;pages&gt;6247-60&lt;/pages&gt;&lt;volume&gt;22&lt;/volume&gt;&lt;number&gt;17&lt;/number&gt;&lt;dates&gt;&lt;year&gt;2002&lt;/year&gt;&lt;/dates&gt;&lt;isbn&gt;0270-7306&lt;/isbn&gt;&lt;accession-num&gt;12167717&lt;/accession-num&gt;&lt;label&gt;eng&lt;/label&gt;&lt;urls&gt;&lt;related-urls&gt;&lt;url&gt;http://www.ncbi.nlm.nih.gov/pubmed/12167717&lt;/url&gt;&lt;/related-urls&gt;&lt;/urls&gt;&lt;custom2&gt;12167717&lt;/custom2&gt;&lt;electronic-resource-num&gt;10.1128/MCB.22.17.6247-6260.2002&lt;/electronic-resource-num&gt;&lt;remote-database-name&gt;PubMed&lt;/remote-database-name&gt;&lt;remote-database-provider&gt;Pubmed2Endnote by Riadh Hammami&lt;/remote-database-provider&gt;&lt;/record&gt;&lt;/Cite&gt;&lt;/EndNote&gt;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41" w:tooltip="Scheid, 2002 #970" w:history="1">
        <w:r w:rsidRPr="00BB4E5D">
          <w:rPr>
            <w:rFonts w:ascii="Book Antiqua" w:hAnsi="Book Antiqua"/>
            <w:noProof/>
            <w:color w:val="000000"/>
            <w:sz w:val="24"/>
            <w:szCs w:val="24"/>
            <w:vertAlign w:val="superscript"/>
          </w:rPr>
          <w:t>41</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Pr>
          <w:rFonts w:ascii="Book Antiqua" w:hAnsi="Book Antiqua"/>
          <w:color w:val="000000"/>
          <w:sz w:val="24"/>
          <w:szCs w:val="24"/>
        </w:rPr>
        <w:t xml:space="preserve">. </w:t>
      </w:r>
      <w:r w:rsidRPr="00BB4E5D">
        <w:rPr>
          <w:rFonts w:ascii="Book Antiqua" w:hAnsi="Book Antiqua"/>
          <w:color w:val="000000"/>
          <w:sz w:val="24"/>
          <w:szCs w:val="24"/>
        </w:rPr>
        <w:t>Hyperactivation of the PI3K/AKT pathway is associated with malignant behavior, including proliferation, adherence, transformation, and survival.</w:t>
      </w:r>
      <w:r w:rsidR="004229C7">
        <w:rPr>
          <w:rFonts w:ascii="Book Antiqua" w:hAnsi="Book Antiqua"/>
          <w:color w:val="000000"/>
          <w:sz w:val="24"/>
          <w:szCs w:val="24"/>
        </w:rPr>
        <w:fldChar w:fldCharType="begin">
          <w:fldData xml:space="preserve">PEVuZE5vdGU+PENpdGU+PEF1dGhvcj5QaGlsbGlwczwvQXV0aG9yPjxZZWFyPjE5OTg8L1llYXI+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PEVuZE5vdGU+PENpdGU+PEF1dGhvcj5QaGlsbGlwczwvQXV0aG9yPjxZZWFyPjE5OTg8L1llYXI+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42" w:tooltip="Phillips, 1998 #974" w:history="1">
        <w:r w:rsidRPr="00BB4E5D">
          <w:rPr>
            <w:rFonts w:ascii="Book Antiqua" w:hAnsi="Book Antiqua"/>
            <w:noProof/>
            <w:color w:val="000000"/>
            <w:sz w:val="24"/>
            <w:szCs w:val="24"/>
            <w:vertAlign w:val="superscript"/>
          </w:rPr>
          <w:t>42-45</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xml:space="preserve"> PI3K/PTEN/AKT pathway mutations are found in a</w:t>
      </w:r>
      <w:r>
        <w:rPr>
          <w:rFonts w:ascii="Book Antiqua" w:hAnsi="Book Antiqua"/>
          <w:color w:val="000000"/>
          <w:sz w:val="24"/>
          <w:szCs w:val="24"/>
        </w:rPr>
        <w:t xml:space="preserve"> large number of CRC cell lines</w:t>
      </w:r>
      <w:r w:rsidR="004229C7">
        <w:rPr>
          <w:rFonts w:ascii="Book Antiqua" w:hAnsi="Book Antiqua"/>
          <w:color w:val="000000"/>
          <w:sz w:val="24"/>
          <w:szCs w:val="24"/>
        </w:rPr>
        <w:fldChar w:fldCharType="begin">
          <w:fldData xml:space="preserve">PEVuZE5vdGU+PENpdGU+PEF1dGhvcj5Kb2huc29uPC9BdXRob3I+PFllYXI+MjAxMDwvWWVhcj48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PEVuZE5vdGU+PENpdGU+PEF1dGhvcj5Kb2huc29uPC9BdXRob3I+PFllYXI+MjAxMDwvWWVhcj48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46" w:tooltip="Johnson, 2010 #874" w:history="1">
        <w:r w:rsidRPr="00BB4E5D">
          <w:rPr>
            <w:rFonts w:ascii="Book Antiqua" w:hAnsi="Book Antiqua"/>
            <w:noProof/>
            <w:color w:val="000000"/>
            <w:sz w:val="24"/>
            <w:szCs w:val="24"/>
            <w:vertAlign w:val="superscript"/>
          </w:rPr>
          <w:t>46-49</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The PIK3CA mutation is found in 15% of meta</w:t>
      </w:r>
      <w:r>
        <w:rPr>
          <w:rFonts w:ascii="Book Antiqua" w:hAnsi="Book Antiqua"/>
          <w:color w:val="000000"/>
          <w:sz w:val="24"/>
          <w:szCs w:val="24"/>
        </w:rPr>
        <w:t>static colorectal cancer (mCRC)</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&lt;EndNote&gt;&lt;Cite&gt;&lt;Author&gt;Roock&lt;/Author&gt;&lt;Year&gt;2011&lt;/Year&gt;&lt;RecNum&gt;882&lt;/RecNum&gt;&lt;DisplayText&gt;&lt;style face="superscript"&gt;[50]&lt;/style&gt;&lt;/DisplayText&gt;&lt;record&gt;&lt;rec-number&gt;882&lt;/rec-number&gt;&lt;foreign-keys&gt;&lt;key app="EN" db-id="5rwv9pdwftaz5bez2wp5dzsctr0zp0ptessx" timestamp="1377723828"&gt;882&lt;/key&gt;&lt;/foreign-keys&gt;&lt;ref-type name="Journal Article"&gt;17&lt;/ref-type&gt;&lt;contributors&gt;&lt;authors&gt;&lt;author&gt;Roock, Wendy De&lt;/author&gt;&lt;author&gt;Vriendt, Veerle De&lt;/author&gt;&lt;author&gt;Normanno, Nicola&lt;/author&gt;&lt;author&gt;Ciardiello, Fortunato&lt;/author&gt;&lt;author&gt;Tejpar, Sabine&lt;/author&gt;&lt;/authors&gt;&lt;/contributors&gt;&lt;titles&gt;&lt;title&gt;KRAS, BRAF, PIK3CA, and PTEN mutations: implications for targeted therapies in metastatic colorectal cancer&lt;/title&gt;&lt;secondary-title&gt;The Lancet Oncology&lt;/secondary-title&gt;&lt;/titles&gt;&lt;pages&gt;594-603&lt;/pages&gt;&lt;volume&gt;12&lt;/volume&gt;&lt;number&gt;6&lt;/number&gt;&lt;dates&gt;&lt;year&gt;2011&lt;/year&gt;&lt;pub-dates&gt;&lt;date&gt;6//&lt;/date&gt;&lt;/pub-dates&gt;&lt;/dates&gt;&lt;isbn&gt;1470-2045&lt;/isbn&gt;&lt;accession-num&gt;21163703&lt;/accession-num&gt;&lt;urls&gt;&lt;related-urls&gt;&lt;url&gt;http://www.sciencedirect.com/science/article/pii/S1470204510702096&lt;/url&gt;&lt;/related-urls&gt;&lt;/urls&gt;&lt;electronic-resource-num&gt;10.1016/S1470-2045(10)70209-6&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50" w:tooltip="Roock, 2011 #882" w:history="1">
        <w:r w:rsidRPr="00BB4E5D">
          <w:rPr>
            <w:rFonts w:ascii="Book Antiqua" w:hAnsi="Book Antiqua"/>
            <w:noProof/>
            <w:color w:val="000000"/>
            <w:sz w:val="24"/>
            <w:szCs w:val="24"/>
            <w:vertAlign w:val="superscript"/>
          </w:rPr>
          <w:t>50</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Germline PTEN ablation is associated with Cowden syndrome, which can cause an </w:t>
      </w:r>
      <w:r>
        <w:rPr>
          <w:rFonts w:ascii="Book Antiqua" w:hAnsi="Book Antiqua"/>
          <w:color w:val="000000"/>
          <w:sz w:val="24"/>
          <w:szCs w:val="24"/>
        </w:rPr>
        <w:t>increased lifetime risk for CRC</w:t>
      </w:r>
      <w:r w:rsidR="004229C7" w:rsidRPr="00BB4E5D">
        <w:rPr>
          <w:rFonts w:ascii="Book Antiqua" w:hAnsi="Book Antiqua"/>
          <w:color w:val="000000"/>
          <w:sz w:val="24"/>
          <w:szCs w:val="24"/>
        </w:rPr>
        <w:fldChar w:fldCharType="begin">
          <w:fldData xml:space="preserve">PEVuZE5vdGU+PENpdGU+PEF1dGhvcj5TaHVjaDwvQXV0aG9yPjxZZWFyPjIwMTM8L1llYXI+PFJl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</w:fldData>
        </w:fldChar>
      </w:r>
      <w:r w:rsidRPr="00BB4E5D">
        <w:rPr>
          <w:rFonts w:ascii="Book Antiqua" w:hAnsi="Book Antiqua"/>
          <w:color w:val="000000"/>
          <w:sz w:val="24"/>
          <w:szCs w:val="24"/>
        </w:rPr>
        <w:instrText xml:space="preserve"> ADDIN EN.CITE </w:instrText>
      </w:r>
      <w:r w:rsidR="004229C7" w:rsidRPr="00BB4E5D">
        <w:rPr>
          <w:rFonts w:ascii="Book Antiqua" w:hAnsi="Book Antiqua"/>
          <w:color w:val="000000"/>
          <w:sz w:val="24"/>
          <w:szCs w:val="24"/>
        </w:rPr>
        <w:fldChar w:fldCharType="begin">
          <w:fldData xml:space="preserve">PEVuZE5vdGU+PENpdGU+PEF1dGhvcj5TaHVjaDwvQXV0aG9yPjxZZWFyPjIwMTM8L1llYXI+PFJl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</w:fldData>
        </w:fldChar>
      </w:r>
      <w:r w:rsidRPr="00BB4E5D">
        <w:rPr>
          <w:rFonts w:ascii="Book Antiqua" w:hAnsi="Book Antiqua"/>
          <w:color w:val="000000"/>
          <w:sz w:val="24"/>
          <w:szCs w:val="24"/>
        </w:rPr>
        <w:instrText xml:space="preserve"> ADDIN EN.CITE.DATA </w:instrText>
      </w:r>
      <w:r w:rsidR="004229C7" w:rsidRPr="00BB4E5D">
        <w:rPr>
          <w:rFonts w:ascii="Book Antiqua" w:hAnsi="Book Antiqua"/>
          <w:color w:val="000000"/>
          <w:sz w:val="24"/>
          <w:szCs w:val="24"/>
        </w:rPr>
      </w:r>
      <w:r w:rsidR="004229C7" w:rsidRPr="00BB4E5D">
        <w:rPr>
          <w:rFonts w:ascii="Book Antiqua" w:hAnsi="Book Antiqua"/>
          <w:color w:val="000000"/>
          <w:sz w:val="24"/>
          <w:szCs w:val="24"/>
        </w:rPr>
        <w:fldChar w:fldCharType="end"/>
      </w:r>
      <w:r w:rsidR="004229C7" w:rsidRPr="00BB4E5D">
        <w:rPr>
          <w:rFonts w:ascii="Book Antiqua" w:hAnsi="Book Antiqua"/>
          <w:color w:val="000000"/>
          <w:sz w:val="24"/>
          <w:szCs w:val="24"/>
        </w:rPr>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51" w:tooltip="Shuch, 2013 #975" w:history="1">
        <w:r w:rsidRPr="00BB4E5D">
          <w:rPr>
            <w:rFonts w:ascii="Book Antiqua" w:hAnsi="Book Antiqua"/>
            <w:noProof/>
            <w:color w:val="000000"/>
            <w:sz w:val="24"/>
            <w:szCs w:val="24"/>
            <w:vertAlign w:val="superscript"/>
          </w:rPr>
          <w:t>51</w:t>
        </w:r>
      </w:hyperlink>
      <w:r>
        <w:rPr>
          <w:rFonts w:ascii="Book Antiqua" w:hAnsi="Book Antiqua"/>
          <w:noProof/>
          <w:color w:val="000000"/>
          <w:sz w:val="24"/>
          <w:szCs w:val="24"/>
          <w:vertAlign w:val="superscript"/>
        </w:rPr>
        <w:t>,</w:t>
      </w:r>
      <w:hyperlink w:anchor="_ENREF_52" w:tooltip="Pritchard, 2013 #976" w:history="1">
        <w:r w:rsidRPr="00BB4E5D">
          <w:rPr>
            <w:rFonts w:ascii="Book Antiqua" w:hAnsi="Book Antiqua"/>
            <w:noProof/>
            <w:color w:val="000000"/>
            <w:sz w:val="24"/>
            <w:szCs w:val="24"/>
            <w:vertAlign w:val="superscript"/>
          </w:rPr>
          <w:t>52</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Elevated protein levels of PI3K subunit p85</w:t>
      </w:r>
      <w:r>
        <w:rPr>
          <w:rFonts w:ascii="Book Antiqua" w:hAnsi="Book Antiqua"/>
          <w:color w:val="000000"/>
          <w:sz w:val="24"/>
          <w:szCs w:val="24"/>
        </w:rPr>
        <w:t></w:t>
      </w:r>
      <w:r w:rsidRPr="00BB4E5D">
        <w:rPr>
          <w:rFonts w:ascii="Book Antiqua" w:hAnsi="Book Antiqua"/>
          <w:color w:val="000000"/>
          <w:sz w:val="24"/>
          <w:szCs w:val="24"/>
        </w:rPr>
        <w:t xml:space="preserve"> and AKT1/2</w:t>
      </w:r>
      <w:r>
        <w:rPr>
          <w:rFonts w:ascii="Book Antiqua" w:hAnsi="Book Antiqua"/>
          <w:color w:val="000000"/>
          <w:sz w:val="24"/>
          <w:szCs w:val="24"/>
        </w:rPr>
        <w:t>, phosphorylation level of mTOR</w:t>
      </w:r>
      <w:r w:rsidRPr="00BB4E5D">
        <w:rPr>
          <w:rFonts w:ascii="Book Antiqua" w:hAnsi="Book Antiqua"/>
          <w:color w:val="000000"/>
          <w:sz w:val="24"/>
          <w:szCs w:val="24"/>
          <w:vertAlign w:val="superscript"/>
        </w:rPr>
        <w:t>Ser2448</w:t>
      </w:r>
      <w:r w:rsidRPr="00BB4E5D">
        <w:rPr>
          <w:rFonts w:ascii="Book Antiqua" w:hAnsi="Book Antiqua"/>
          <w:color w:val="000000"/>
          <w:sz w:val="24"/>
          <w:szCs w:val="24"/>
        </w:rPr>
        <w:t xml:space="preserve"> and phosphor-p70S6K</w:t>
      </w:r>
      <w:r w:rsidRPr="00BB4E5D">
        <w:rPr>
          <w:rFonts w:ascii="Book Antiqua" w:hAnsi="Book Antiqua"/>
          <w:color w:val="000000"/>
          <w:sz w:val="24"/>
          <w:szCs w:val="24"/>
          <w:vertAlign w:val="superscript"/>
        </w:rPr>
        <w:t>Thr389</w:t>
      </w:r>
      <w:r w:rsidRPr="00BB4E5D">
        <w:rPr>
          <w:rFonts w:ascii="Book Antiqua" w:hAnsi="Book Antiqua"/>
          <w:color w:val="000000"/>
          <w:sz w:val="24"/>
          <w:szCs w:val="24"/>
        </w:rPr>
        <w:t xml:space="preserve"> level have been observed in CRC patients. Notably, p85α expression was considerably higher in stage IV</w:t>
      </w:r>
      <w:r>
        <w:rPr>
          <w:rFonts w:ascii="Book Antiqua" w:hAnsi="Book Antiqua"/>
          <w:color w:val="000000"/>
          <w:sz w:val="24"/>
          <w:szCs w:val="24"/>
        </w:rPr>
        <w:t xml:space="preserve"> tumors than in earlier stages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&lt;EndNote&gt;&lt;Cite&gt;&lt;Author&gt;Johnson&lt;/Author&gt;&lt;Year&gt;2010&lt;/Year&gt;&lt;RecNum&gt;874&lt;/RecNum&gt;&lt;DisplayText&gt;&lt;style face="superscript"&gt;[46]&lt;/style&gt;&lt;/DisplayText&gt;&lt;record&gt;&lt;rec-number&gt;874&lt;/rec-number&gt;&lt;foreign-keys&gt;&lt;key app="EN" db-id="5rwv9pdwftaz5bez2wp5dzsctr0zp0ptessx" timestamp="1377720643"&gt;874&lt;/key&gt;&lt;/foreign-keys&gt;&lt;ref-type name="Journal Article"&gt;17&lt;/ref-type&gt;&lt;contributors&gt;&lt;authors&gt;&lt;author&gt;Johnson, Sara M.&lt;/author&gt;&lt;author&gt;Gulhati, Pat&lt;/author&gt;&lt;author&gt;Rampy, Bill A.&lt;/author&gt;&lt;author&gt;Han, Yimei&lt;/author&gt;&lt;author&gt;Rychahou, Piotr G.&lt;/author&gt;&lt;author&gt;Doan, Hung Q.&lt;/author&gt;&lt;author&gt;Weiss, Heidi L.&lt;/author&gt;&lt;author&gt;Evers, B. Mark&lt;/author&gt;&lt;/authors&gt;&lt;/contributors&gt;&lt;titles&gt;&lt;title&gt;Novel Expression Patterns of PI3K/Akt/mTOR Signaling Pathway Components in Colorectal Cancer&lt;/title&gt;&lt;secondary-title&gt;Journal of the American College of Surgeons&lt;/secondary-title&gt;&lt;/titles&gt;&lt;periodical&gt;&lt;full-title&gt;Journal of the American College of Surgeons&lt;/full-title&gt;&lt;abbr-1&gt;J. Am. Coll. Surg.&lt;/abbr-1&gt;&lt;abbr-2&gt;J Am Coll Surg&lt;/abbr-2&gt;&lt;/periodical&gt;&lt;pages&gt;767-776&lt;/pages&gt;&lt;volume&gt;210&lt;/volume&gt;&lt;number&gt;5&lt;/number&gt;&lt;dates&gt;&lt;year&gt;2010&lt;/year&gt;&lt;pub-dates&gt;&lt;date&gt;5//&lt;/date&gt;&lt;/pub-dates&gt;&lt;/dates&gt;&lt;isbn&gt;1072-7515&lt;/isbn&gt;&lt;accession-num&gt;20421047&lt;/accession-num&gt;&lt;urls&gt;&lt;related-urls&gt;&lt;url&gt;http://www.sciencedirect.com/science/article/pii/S107275150901624X&lt;/url&gt;&lt;/related-urls&gt;&lt;/urls&gt;&lt;electronic-resource-num&gt;10.1016/j.jamcollsurg.2009.12.008&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46" w:tooltip="Johnson, 2010 #874" w:history="1">
        <w:r w:rsidRPr="00BB4E5D">
          <w:rPr>
            <w:rFonts w:ascii="Book Antiqua" w:hAnsi="Book Antiqua"/>
            <w:noProof/>
            <w:color w:val="000000"/>
            <w:sz w:val="24"/>
            <w:szCs w:val="24"/>
            <w:vertAlign w:val="superscript"/>
          </w:rPr>
          <w:t>46</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Analyzing the mechanism of GP130-mediated mTORC1 activation in mice revealed a requirement for JAK and PI3K activity in the activation of mTORC1, leading to col</w:t>
      </w:r>
      <w:r>
        <w:rPr>
          <w:rFonts w:ascii="Book Antiqua" w:hAnsi="Book Antiqua"/>
          <w:color w:val="000000"/>
          <w:sz w:val="24"/>
          <w:szCs w:val="24"/>
        </w:rPr>
        <w:t>orectal tumorigenesis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&lt;EndNote&gt;&lt;Cite&gt;&lt;Author&gt;Thiem&lt;/Author&gt;&lt;Year&gt;2013&lt;/Year&gt;&lt;RecNum&gt;902&lt;/RecNum&gt;&lt;DisplayText&gt;&lt;style face="superscript"&gt;[53]&lt;/style&gt;&lt;/DisplayText&gt;&lt;record&gt;&lt;rec-number&gt;902&lt;/rec-number&gt;&lt;foreign-keys&gt;&lt;key app="EN" db-id="5rwv9pdwftaz5bez2wp5dzsctr0zp0ptessx" timestamp="1378779777"&gt;902&lt;/key&gt;&lt;/foreign-keys&gt;&lt;ref-type name="Journal Article"&gt;17&lt;/ref-type&gt;&lt;contributors&gt;&lt;authors&gt;&lt;author&gt;Thiem, Stefan&lt;/author&gt;&lt;author&gt;Pierce, Thomas P.&lt;/author&gt;&lt;author&gt;Palmieri, Michelle&lt;/author&gt;&lt;author&gt;Putoczki, Tracy L.&lt;/author&gt;&lt;author&gt;Buchert, Michael&lt;/author&gt;&lt;author&gt;Preaudet, Adele&lt;/author&gt;&lt;author&gt;Farid, Ryan O.&lt;/author&gt;&lt;author&gt;Love, Chris&lt;/author&gt;&lt;author&gt;Catimel, Bruno&lt;/author&gt;&lt;author&gt;Lei, Zhengdeng&lt;/author&gt;&lt;author&gt;Rozen, Steve&lt;/author&gt;&lt;author&gt;Gopalakrishnan, Veena&lt;/author&gt;&lt;author&gt;Schaper, Fred&lt;/author&gt;&lt;author&gt;Hallek, Michael&lt;/author&gt;&lt;author&gt;Boussioutas, Alex&lt;/author&gt;&lt;author&gt;Tan, Patrick&lt;/author&gt;&lt;author&gt;Jarnicki, Andrew&lt;/author&gt;&lt;author&gt;Ernst, Matthias&lt;/author&gt;&lt;/authors&gt;&lt;/contributors&gt;&lt;titles&gt;&lt;title&gt;mTORC1 inhibition restricts inflammation-associated gastrointestinal tumorigenesis in mice&lt;/title&gt;&lt;secondary-title&gt;The Journal of Clinical Investigation&lt;/secondary-title&gt;&lt;/titles&gt;&lt;periodical&gt;&lt;full-title&gt;The Journal of clinical investigation&lt;/full-title&gt;&lt;/periodical&gt;&lt;pages&gt;767-781&lt;/pages&gt;&lt;volume&gt;123&lt;/volume&gt;&lt;number&gt;2&lt;/number&gt;&lt;dates&gt;&lt;year&gt;2013&lt;/year&gt;&lt;/dates&gt;&lt;publisher&gt;The American Society for Clinical Investigation&lt;/publisher&gt;&lt;isbn&gt;0021-9738&lt;/isbn&gt;&lt;accession-num&gt;23321674&lt;/accession-num&gt;&lt;urls&gt;&lt;related-urls&gt;&lt;url&gt;http://www.jci.org/articles/view/65086&lt;/url&gt;&lt;/related-urls&gt;&lt;/urls&gt;&lt;electronic-resource-num&gt;10.1172/JCI65086&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53" w:tooltip="Thiem, 2013 #902" w:history="1">
        <w:r w:rsidRPr="00BB4E5D">
          <w:rPr>
            <w:rFonts w:ascii="Book Antiqua" w:hAnsi="Book Antiqua"/>
            <w:noProof/>
            <w:color w:val="000000"/>
            <w:sz w:val="24"/>
            <w:szCs w:val="24"/>
            <w:vertAlign w:val="superscript"/>
          </w:rPr>
          <w:t>53</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mTOR inhibition abolishes S6K phosphorylation and relieves the feedback suppression on RTK, leading to PI3K activation and, eventually, to</w:t>
      </w:r>
      <w:r>
        <w:rPr>
          <w:rFonts w:ascii="Book Antiqua" w:hAnsi="Book Antiqua"/>
          <w:color w:val="000000"/>
          <w:sz w:val="24"/>
          <w:szCs w:val="24"/>
        </w:rPr>
        <w:t xml:space="preserve"> Akt phosphorylation activation</w:t>
      </w:r>
      <w:r w:rsidR="004229C7">
        <w:rPr>
          <w:rFonts w:ascii="Book Antiqua" w:hAnsi="Book Antiqua"/>
          <w:color w:val="000000"/>
          <w:sz w:val="24"/>
          <w:szCs w:val="24"/>
        </w:rPr>
        <w:fldChar w:fldCharType="begin">
          <w:fldData xml:space="preserve">PEVuZE5vdGU+PENpdGU+PEF1dGhvcj5PJmFwb3M7UmVpbGx5PC9BdXRob3I+PFllYXI+MjAwNjwv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PEVuZE5vdGU+PENpdGU+PEF1dGhvcj5PJmFwb3M7UmVpbGx5PC9BdXRob3I+PFllYXI+MjAwNjwv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54" w:tooltip="O'Reilly, 2006 #473" w:history="1">
        <w:r w:rsidRPr="00BB4E5D">
          <w:rPr>
            <w:rFonts w:ascii="Book Antiqua" w:hAnsi="Book Antiqua"/>
            <w:noProof/>
            <w:color w:val="000000"/>
            <w:sz w:val="24"/>
            <w:szCs w:val="24"/>
            <w:vertAlign w:val="superscript"/>
          </w:rPr>
          <w:t>54</w:t>
        </w:r>
      </w:hyperlink>
      <w:r>
        <w:rPr>
          <w:rFonts w:ascii="Book Antiqua" w:hAnsi="Book Antiqua"/>
          <w:noProof/>
          <w:color w:val="000000"/>
          <w:sz w:val="24"/>
          <w:szCs w:val="24"/>
          <w:vertAlign w:val="superscript"/>
        </w:rPr>
        <w:t>,</w:t>
      </w:r>
      <w:hyperlink w:anchor="_ENREF_55" w:tooltip="Rodrik-Outmezguine, 2011 #576" w:history="1">
        <w:r w:rsidRPr="00BB4E5D">
          <w:rPr>
            <w:rFonts w:ascii="Book Antiqua" w:hAnsi="Book Antiqua"/>
            <w:noProof/>
            <w:color w:val="000000"/>
            <w:sz w:val="24"/>
            <w:szCs w:val="24"/>
            <w:vertAlign w:val="superscript"/>
          </w:rPr>
          <w:t>55</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p>
    <w:p w:rsidR="008A034D" w:rsidRPr="00BB4E5D" w:rsidRDefault="008A034D" w:rsidP="00CD267B">
      <w:pPr>
        <w:spacing w:line="360" w:lineRule="auto"/>
        <w:rPr>
          <w:rFonts w:ascii="Book Antiqua" w:hAnsi="Book Antiqua"/>
          <w:color w:val="000000"/>
          <w:sz w:val="24"/>
          <w:szCs w:val="24"/>
        </w:rPr>
      </w:pPr>
    </w:p>
    <w:p w:rsidR="008A034D" w:rsidRPr="00486450" w:rsidRDefault="008A034D" w:rsidP="00CD267B">
      <w:pPr>
        <w:spacing w:line="360" w:lineRule="auto"/>
        <w:rPr>
          <w:rFonts w:ascii="Book Antiqua" w:hAnsi="Book Antiqua"/>
          <w:b/>
          <w:i/>
          <w:color w:val="000000"/>
          <w:sz w:val="24"/>
          <w:szCs w:val="24"/>
        </w:rPr>
      </w:pPr>
      <w:r w:rsidRPr="00486450">
        <w:rPr>
          <w:rFonts w:ascii="Book Antiqua" w:hAnsi="Book Antiqua"/>
          <w:b/>
          <w:i/>
          <w:color w:val="000000"/>
          <w:sz w:val="24"/>
          <w:szCs w:val="24"/>
        </w:rPr>
        <w:t>p53 pathway</w:t>
      </w:r>
    </w:p>
    <w:p w:rsidR="008A034D" w:rsidRDefault="008A034D" w:rsidP="00CD267B">
      <w:pPr>
        <w:spacing w:line="360" w:lineRule="auto"/>
        <w:rPr>
          <w:rFonts w:ascii="Book Antiqua" w:hAnsi="Book Antiqua"/>
          <w:color w:val="000000"/>
          <w:sz w:val="24"/>
          <w:szCs w:val="24"/>
        </w:rPr>
      </w:pPr>
      <w:r w:rsidRPr="00BB4E5D">
        <w:rPr>
          <w:rFonts w:ascii="Book Antiqua" w:hAnsi="Book Antiqua"/>
          <w:color w:val="000000"/>
          <w:sz w:val="24"/>
          <w:szCs w:val="24"/>
        </w:rPr>
        <w:t>The p53 is considered the ‘guardian of the genome’. The p53 mediates diverse stress signals, such as DNA damage, energy and metabolism stress, hypoxia, oxidative stress, oncogene stress and ribosomal dysfunction. Functioning as a transcription factor, p53 regulates its downstream factors to elicit its tumor suppressive functions, which include cell cycle arrest, senescence, DNA re</w:t>
      </w:r>
      <w:r>
        <w:rPr>
          <w:rFonts w:ascii="Book Antiqua" w:hAnsi="Book Antiqua"/>
          <w:color w:val="000000"/>
          <w:sz w:val="24"/>
          <w:szCs w:val="24"/>
        </w:rPr>
        <w:t>pair, and programmed cell death</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&lt;EndNote&gt;&lt;Cite&gt;&lt;Author&gt;Levine&lt;/Author&gt;&lt;Year&gt;2004&lt;/Year&gt;&lt;RecNum&gt;5&lt;/RecNum&gt;&lt;DisplayText&gt;&lt;style face="superscript"&gt;[56]&lt;/style&gt;&lt;/DisplayText&gt;&lt;record&gt;&lt;rec-number&gt;5&lt;/rec-number&gt;&lt;foreign-keys&gt;&lt;key app="EN" db-id="5rwv9pdwftaz5bez2wp5dzsctr0zp0ptessx" timestamp="1260431550"&gt;5&lt;/key&gt;&lt;key app="ENWeb" db-id="TAjwMwrtqgcAACKJNoQ"&gt;15&lt;/key&gt;&lt;/foreign-keys&gt;&lt;ref-type name="Journal Article"&gt;17&lt;/ref-type&gt;&lt;contributors&gt;&lt;authors&gt;&lt;author&gt;Levine, AJ&lt;/author&gt;&lt;author&gt;Finlay, CA&lt;/author&gt;&lt;author&gt;Hinds, PW&lt;/author&gt;&lt;/authors&gt;&lt;/contributors&gt;&lt;titles&gt;&lt;title&gt;P53 is a tumor suppressor gene&lt;/title&gt;&lt;secondary-title&gt;Cell&lt;/secondary-title&gt;&lt;/titles&gt;&lt;periodical&gt;&lt;full-title&gt;Cell&lt;/full-title&gt;&lt;abbr-1&gt;Cell&lt;/abbr-1&gt;&lt;abbr-2&gt;Cell&lt;/abbr-2&gt;&lt;/periodical&gt;&lt;pages&gt;67-70&lt;/pages&gt;&lt;volume&gt;116&lt;/volume&gt;&lt;dates&gt;&lt;year&gt;2004&lt;/year&gt;&lt;/dates&gt;&lt;publisher&gt;Elsevier&lt;/publisher&gt;&lt;accession-num&gt;15055586&lt;/accession-num&gt;&lt;urls&gt;&lt;/urls&gt;&lt;custom2&gt;15055586 &lt;/custom2&gt;&lt;/record&gt;&lt;/Cite&gt;&lt;/EndNote&gt;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56" w:tooltip="Levine, 2004 #5" w:history="1">
        <w:r w:rsidRPr="00BB4E5D">
          <w:rPr>
            <w:rFonts w:ascii="Book Antiqua" w:hAnsi="Book Antiqua"/>
            <w:noProof/>
            <w:color w:val="000000"/>
            <w:sz w:val="24"/>
            <w:szCs w:val="24"/>
            <w:vertAlign w:val="superscript"/>
          </w:rPr>
          <w:t>56</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Under normal conditions, p53 inhibits the mTOR pathway by multiply routes. Deregulation of the p53 pathway by either mutation of the TP53 gene or by 17p chromosomal deletion is thought to be the second key step in tumorigenesis of CRC, marking the transit</w:t>
      </w:r>
      <w:r>
        <w:rPr>
          <w:rFonts w:ascii="Book Antiqua" w:hAnsi="Book Antiqua"/>
          <w:color w:val="000000"/>
          <w:sz w:val="24"/>
          <w:szCs w:val="24"/>
        </w:rPr>
        <w:t>ion from adenoma to carcinoma</w:t>
      </w:r>
      <w:r w:rsidR="004229C7">
        <w:rPr>
          <w:rFonts w:ascii="Book Antiqua" w:hAnsi="Book Antiqua"/>
          <w:color w:val="000000"/>
          <w:sz w:val="24"/>
          <w:szCs w:val="24"/>
        </w:rPr>
        <w:fldChar w:fldCharType="begin">
          <w:fldData xml:space="preserve">PEVuZE5vdGU+PENpdGU+PEF1dGhvcj5CYWtlcjwvQXV0aG9yPjxZZWFyPjE5OTA8L1llYXI+PFJl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=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PEVuZE5vdGU+PENpdGU+PEF1dGhvcj5CYWtlcjwvQXV0aG9yPjxZZWFyPjE5OTA8L1llYXI+PFJl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=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26" w:tooltip="Markowitz, 2009 #878" w:history="1">
        <w:r w:rsidRPr="00BB4E5D">
          <w:rPr>
            <w:rFonts w:ascii="Book Antiqua" w:hAnsi="Book Antiqua"/>
            <w:noProof/>
            <w:color w:val="000000"/>
            <w:sz w:val="24"/>
            <w:szCs w:val="24"/>
            <w:vertAlign w:val="superscript"/>
          </w:rPr>
          <w:t>26</w:t>
        </w:r>
      </w:hyperlink>
      <w:r>
        <w:rPr>
          <w:rFonts w:ascii="Book Antiqua" w:hAnsi="Book Antiqua"/>
          <w:noProof/>
          <w:color w:val="000000"/>
          <w:sz w:val="24"/>
          <w:szCs w:val="24"/>
          <w:vertAlign w:val="superscript"/>
        </w:rPr>
        <w:t>,</w:t>
      </w:r>
      <w:hyperlink w:anchor="_ENREF_57" w:tooltip="Baker, 1990 #948" w:history="1">
        <w:r w:rsidRPr="00BB4E5D">
          <w:rPr>
            <w:rFonts w:ascii="Book Antiqua" w:hAnsi="Book Antiqua"/>
            <w:noProof/>
            <w:color w:val="000000"/>
            <w:sz w:val="24"/>
            <w:szCs w:val="24"/>
            <w:vertAlign w:val="superscript"/>
          </w:rPr>
          <w:t>57</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The p53 closely monitors the IGF-1/AKT pathways, which is an upst</w:t>
      </w:r>
      <w:r>
        <w:rPr>
          <w:rFonts w:ascii="Book Antiqua" w:hAnsi="Book Antiqua"/>
          <w:color w:val="000000"/>
          <w:sz w:val="24"/>
          <w:szCs w:val="24"/>
        </w:rPr>
        <w:t>ream regulation pathway of mTOR</w:t>
      </w:r>
      <w:r w:rsidR="004229C7">
        <w:rPr>
          <w:rFonts w:ascii="Book Antiqua" w:hAnsi="Book Antiqua"/>
          <w:color w:val="000000"/>
          <w:sz w:val="24"/>
          <w:szCs w:val="24"/>
        </w:rPr>
        <w:fldChar w:fldCharType="begin">
          <w:fldData xml:space="preserve">PEVuZE5vdGU+PENpdGU+PEF1dGhvcj5GZW5nPC9BdXRob3I+PFllYXI+MjAxMDwvWWVhcj48UmVj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PEVuZE5vdGU+PENpdGU+PEF1dGhvcj5GZW5nPC9BdXRob3I+PFllYXI+MjAxMDwvWWVhcj48UmVj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58" w:tooltip="Feng, 2010 #9" w:history="1">
        <w:r w:rsidRPr="00BB4E5D">
          <w:rPr>
            <w:rFonts w:ascii="Book Antiqua" w:hAnsi="Book Antiqua"/>
            <w:noProof/>
            <w:color w:val="000000"/>
            <w:sz w:val="24"/>
            <w:szCs w:val="24"/>
            <w:vertAlign w:val="superscript"/>
          </w:rPr>
          <w:t>58</w:t>
        </w:r>
      </w:hyperlink>
      <w:r>
        <w:rPr>
          <w:rFonts w:ascii="Book Antiqua" w:hAnsi="Book Antiqua"/>
          <w:noProof/>
          <w:color w:val="000000"/>
          <w:sz w:val="24"/>
          <w:szCs w:val="24"/>
          <w:vertAlign w:val="superscript"/>
        </w:rPr>
        <w:t>,</w:t>
      </w:r>
      <w:hyperlink w:anchor="_ENREF_59" w:tooltip="Feng, 2010 #8" w:history="1">
        <w:r w:rsidRPr="00BB4E5D">
          <w:rPr>
            <w:rFonts w:ascii="Book Antiqua" w:hAnsi="Book Antiqua"/>
            <w:noProof/>
            <w:color w:val="000000"/>
            <w:sz w:val="24"/>
            <w:szCs w:val="24"/>
            <w:vertAlign w:val="superscript"/>
          </w:rPr>
          <w:t>59</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p53 induces IGF-BP3 to inhibit mitogenic signaling</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&lt;EndNote&gt;&lt;Cite&gt;&lt;Author&gt;Buckbinder&lt;/Author&gt;&lt;Year&gt;1995&lt;/Year&gt;&lt;RecNum&gt;972&lt;/RecNum&gt;&lt;DisplayText&gt;&lt;style face="superscript"&gt;[60]&lt;/style&gt;&lt;/DisplayText&gt;&lt;record&gt;&lt;rec-number&gt;972&lt;/rec-number&gt;&lt;foreign-keys&gt;&lt;key app="EN" db-id="5rwv9pdwftaz5bez2wp5dzsctr0zp0ptessx" timestamp="1380427517"&gt;972&lt;/key&gt;&lt;/foreign-keys&gt;&lt;ref-type name="Journal Article"&gt;17&lt;/ref-type&gt;&lt;contributors&gt;&lt;authors&gt;&lt;author&gt;Buckbinder, L&lt;/author&gt;&lt;author&gt;Talbott, R&lt;/author&gt;&lt;author&gt;Velasco-Miguel, S&lt;/author&gt;&lt;author&gt;Takenaka, I&lt;/author&gt;&lt;author&gt;Faha, B&lt;/author&gt;&lt;author&gt;Seizinger, B R&lt;/author&gt;&lt;author&gt;Kley, N&lt;/author&gt;&lt;/authors&gt;&lt;/contributors&gt;&lt;titles&gt;&lt;title&gt;Induction of the growth inhibitor IGF-binding protein 3 by p53&lt;/title&gt;&lt;secondary-title&gt;Nature&lt;/secondary-title&gt;&lt;/titles&gt;&lt;periodical&gt;&lt;full-title&gt;Nature&lt;/full-title&gt;&lt;abbr-1&gt;Nature&lt;/abbr-1&gt;&lt;abbr-2&gt;Nature&lt;/abbr-2&gt;&lt;/periodical&gt;&lt;pages&gt;646-9&lt;/pages&gt;&lt;volume&gt;377&lt;/volume&gt;&lt;number&gt;6550&lt;/number&gt;&lt;dates&gt;&lt;year&gt;1995&lt;/year&gt;&lt;/dates&gt;&lt;isbn&gt;0028-0836&lt;/isbn&gt;&lt;accession-num&gt;7566179&lt;/accession-num&gt;&lt;label&gt;eng&lt;/label&gt;&lt;urls&gt;&lt;related-urls&gt;&lt;url&gt;http://dx.doi.org/10.1038/377646a0&lt;/url&gt;&lt;/related-urls&gt;&lt;/urls&gt;&lt;custom2&gt;7566179&lt;/custom2&gt;&lt;electronic-resource-num&gt;10.1038/377646a0&lt;/electronic-resource-num&gt;&lt;remote-database-name&gt;PubMed&lt;/remote-database-name&gt;&lt;remote-database-provider&gt;Pubmed2Endnote by Riadh Hammami&lt;/remote-database-provider&gt;&lt;/record&gt;&lt;/Cite&gt;&lt;/EndNote&gt;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60" w:tooltip="Buckbinder, 1995 #972" w:history="1">
        <w:r w:rsidRPr="00BB4E5D">
          <w:rPr>
            <w:rFonts w:ascii="Book Antiqua" w:hAnsi="Book Antiqua"/>
            <w:noProof/>
            <w:color w:val="000000"/>
            <w:sz w:val="24"/>
            <w:szCs w:val="24"/>
            <w:vertAlign w:val="superscript"/>
          </w:rPr>
          <w:t>60</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sidRPr="00BB4E5D">
        <w:rPr>
          <w:rFonts w:ascii="Book Antiqua" w:hAnsi="Book Antiqua"/>
          <w:color w:val="000000"/>
          <w:sz w:val="24"/>
          <w:szCs w:val="24"/>
        </w:rPr>
        <w:t xml:space="preserve"> and directly regu</w:t>
      </w:r>
      <w:r>
        <w:rPr>
          <w:rFonts w:ascii="Book Antiqua" w:hAnsi="Book Antiqua"/>
          <w:color w:val="000000"/>
          <w:sz w:val="24"/>
          <w:szCs w:val="24"/>
        </w:rPr>
        <w:t>lates the transcription of PTEN</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&lt;EndNote&gt;&lt;Cite&gt;&lt;Author&gt;Stambolic&lt;/Author&gt;&lt;Year&gt;2001&lt;/Year&gt;&lt;RecNum&gt;955&lt;/RecNum&gt;&lt;DisplayText&gt;&lt;style face="superscript"&gt;[61]&lt;/style&gt;&lt;/DisplayText&gt;&lt;record&gt;&lt;rec-number&gt;955&lt;/rec-number&gt;&lt;foreign-keys&gt;&lt;key app="EN" db-id="5rwv9pdwftaz5bez2wp5dzsctr0zp0ptessx" timestamp="1380254418"&gt;955&lt;/key&gt;&lt;/foreign-keys&gt;&lt;ref-type name="Journal Article"&gt;17&lt;/ref-type&gt;&lt;contributors&gt;&lt;authors&gt;&lt;author&gt;Stambolic, V.&lt;/author&gt;&lt;author&gt;MacPherson, D.&lt;/author&gt;&lt;author&gt;Sas, D.&lt;/author&gt;&lt;author&gt;Lin, Y.&lt;/author&gt;&lt;author&gt;Snow, B.&lt;/author&gt;&lt;author&gt;Jang, Y.&lt;/author&gt;&lt;author&gt;Benchimol, S.&lt;/author&gt;&lt;author&gt;Mak, T. W.&lt;/author&gt;&lt;/authors&gt;&lt;/contributors&gt;&lt;titles&gt;&lt;title&gt;Regulation of PTEN Transcription by p53&lt;/title&gt;&lt;secondary-title&gt;Molecular Cell&lt;/secondary-title&gt;&lt;/titles&gt;&lt;periodical&gt;&lt;full-title&gt;Molecular Cell&lt;/full-title&gt;&lt;abbr-1&gt;Mol. Cell&lt;/abbr-1&gt;&lt;abbr-2&gt;Mol Cell&lt;/abbr-2&gt;&lt;/periodical&gt;&lt;pages&gt;317-325&lt;/pages&gt;&lt;volume&gt;8&lt;/volume&gt;&lt;number&gt;2&lt;/number&gt;&lt;dates&gt;&lt;year&gt;2001&lt;/year&gt;&lt;pub-dates&gt;&lt;date&gt;8//&lt;/date&gt;&lt;/pub-dates&gt;&lt;/dates&gt;&lt;isbn&gt;1097-2765&lt;/isbn&gt;&lt;accession-num&gt;11545734&lt;/accession-num&gt;&lt;urls&gt;&lt;related-urls&gt;&lt;url&gt;http://www.sciencedirect.com/science/article/pii/S1097276501003239&lt;/url&gt;&lt;/related-urls&gt;&lt;/urls&gt;&lt;electronic-resource-num&gt;10.1016/S1097-2765(01)00323-9&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61" w:tooltip="Stambolic, 2001 #955" w:history="1">
        <w:r w:rsidRPr="00BB4E5D">
          <w:rPr>
            <w:rFonts w:ascii="Book Antiqua" w:hAnsi="Book Antiqua"/>
            <w:noProof/>
            <w:color w:val="000000"/>
            <w:sz w:val="24"/>
            <w:szCs w:val="24"/>
            <w:vertAlign w:val="superscript"/>
          </w:rPr>
          <w:t>61</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In addition, p53 induces Sestrin1/2 upon DNA damage and oxidative stress, which is a negative regulator of mTOR through activation of AMPK and TSC2 phosphorylation</w:t>
      </w:r>
      <w:r w:rsidR="004229C7" w:rsidRPr="00BB4E5D">
        <w:rPr>
          <w:rFonts w:ascii="Book Antiqua" w:hAnsi="Book Antiqua"/>
          <w:color w:val="000000"/>
          <w:sz w:val="24"/>
          <w:szCs w:val="24"/>
        </w:rPr>
        <w:fldChar w:fldCharType="begin"/>
      </w:r>
      <w:r w:rsidRPr="00BB4E5D">
        <w:rPr>
          <w:rFonts w:ascii="Book Antiqua" w:hAnsi="Book Antiqua"/>
          <w:color w:val="000000"/>
          <w:sz w:val="24"/>
          <w:szCs w:val="24"/>
        </w:rPr>
        <w:instrText xml:space="preserve"> ADDIN EN.CITE &lt;EndNote&gt;&lt;Cite&gt;&lt;Author&gt;Budanov&lt;/Author&gt;&lt;Year&gt;2008&lt;/Year&gt;&lt;RecNum&gt;949&lt;/RecNum&gt;&lt;DisplayText&gt;&lt;style face="superscript"&gt;[62]&lt;/style&gt;&lt;/DisplayText&gt;&lt;record&gt;&lt;rec-number&gt;949&lt;/rec-number&gt;&lt;foreign-keys&gt;&lt;key app="EN" db-id="5rwv9pdwftaz5bez2wp5dzsctr0zp0ptessx" timestamp="1380249498"&gt;949&lt;/key&gt;&lt;/foreign-keys&gt;&lt;ref-type name="Journal Article"&gt;17&lt;/ref-type&gt;&lt;contributors&gt;&lt;authors&gt;&lt;author&gt;Budanov, Andrei V.&lt;/author&gt;&lt;author&gt;Karin, Michael&lt;/author&gt;&lt;/authors&gt;&lt;/contributors&gt;&lt;titles&gt;&lt;title&gt;p53 Target Genes Sestrin1 and Sestrin2 Connect Genotoxic Stress and mTOR Signaling&lt;/title&gt;&lt;secondary-title&gt;Cell&lt;/secondary-title&gt;&lt;/titles&gt;&lt;periodical&gt;&lt;full-title&gt;Cell&lt;/full-title&gt;&lt;abbr-1&gt;Cell&lt;/abbr-1&gt;&lt;abbr-2&gt;Cell&lt;/abbr-2&gt;&lt;/periodical&gt;&lt;pages&gt;451-460&lt;/pages&gt;&lt;volume&gt;134&lt;/volume&gt;&lt;number&gt;3&lt;/number&gt;&lt;keywords&gt;&lt;keyword&gt;SIGNALING&lt;/keyword&gt;&lt;/keywords&gt;&lt;dates&gt;&lt;year&gt;2008&lt;/year&gt;&lt;pub-dates&gt;&lt;date&gt;8/8/&lt;/date&gt;&lt;/pub-dates&gt;&lt;/dates&gt;&lt;isbn&gt;0092-8674&lt;/isbn&gt;&lt;urls&gt;&lt;related-urls&gt;&lt;url&gt;http://www.sciencedirect.com/science/article/pii/S0092867408007800&lt;/url&gt;&lt;/related-urls&gt;&lt;/urls&gt;&lt;electronic-resource-num&gt;10.1016/j.cell.2008.06.028&lt;/electronic-resource-num&gt;&lt;/record&gt;&lt;/Cite&gt;&lt;/EndNote&gt;</w:instrText>
      </w:r>
      <w:r w:rsidR="004229C7" w:rsidRPr="00BB4E5D">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62" w:tooltip="Budanov, 2008 #949" w:history="1">
        <w:r w:rsidRPr="00BB4E5D">
          <w:rPr>
            <w:rFonts w:ascii="Book Antiqua" w:hAnsi="Book Antiqua"/>
            <w:noProof/>
            <w:color w:val="000000"/>
            <w:sz w:val="24"/>
            <w:szCs w:val="24"/>
            <w:vertAlign w:val="superscript"/>
          </w:rPr>
          <w:t>62</w:t>
        </w:r>
      </w:hyperlink>
      <w:r w:rsidRPr="00BB4E5D">
        <w:rPr>
          <w:rFonts w:ascii="Book Antiqua" w:hAnsi="Book Antiqua"/>
          <w:noProof/>
          <w:color w:val="000000"/>
          <w:sz w:val="24"/>
          <w:szCs w:val="24"/>
          <w:vertAlign w:val="superscript"/>
        </w:rPr>
        <w:t>]</w:t>
      </w:r>
      <w:r w:rsidR="004229C7" w:rsidRPr="00BB4E5D">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Furthermore, in colorectal cancer cell lines, p53 can suppress mTOR activity by regulating AMPK-β1 and TSC2 directly. Notably, the increased mRNA level of TSC2 by γ-irradiation-induced p53 activation can be cell type specific. However, data showed that p53-dependent induction of TSC2 exists in HCT1</w:t>
      </w:r>
      <w:r>
        <w:rPr>
          <w:rFonts w:ascii="Book Antiqua" w:hAnsi="Book Antiqua"/>
          <w:color w:val="000000"/>
          <w:sz w:val="24"/>
          <w:szCs w:val="24"/>
        </w:rPr>
        <w:t>16 cells and mouse colon tissue</w:t>
      </w:r>
      <w:r w:rsidR="004229C7">
        <w:rPr>
          <w:rFonts w:ascii="Book Antiqua" w:hAnsi="Book Antiqua"/>
          <w:color w:val="000000"/>
          <w:sz w:val="24"/>
          <w:szCs w:val="24"/>
        </w:rPr>
        <w:fldChar w:fldCharType="begin">
          <w:fldData xml:space="preserve">PEVuZE5vdGU+PENpdGU+PEF1dGhvcj5GZW5nPC9BdXRob3I+PFllYXI+MjAwNTwvWWVhcj48UmVj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PEVuZE5vdGU+PENpdGU+PEF1dGhvcj5GZW5nPC9BdXRob3I+PFllYXI+MjAwNTwvWWVhcj48UmVj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63" w:tooltip="Feng, 2005 #839" w:history="1">
        <w:r w:rsidRPr="00BB4E5D">
          <w:rPr>
            <w:rFonts w:ascii="Book Antiqua" w:hAnsi="Book Antiqua"/>
            <w:noProof/>
            <w:color w:val="000000"/>
            <w:sz w:val="24"/>
            <w:szCs w:val="24"/>
            <w:vertAlign w:val="superscript"/>
          </w:rPr>
          <w:t>63</w:t>
        </w:r>
      </w:hyperlink>
      <w:r>
        <w:rPr>
          <w:rFonts w:ascii="Book Antiqua" w:hAnsi="Book Antiqua"/>
          <w:noProof/>
          <w:color w:val="000000"/>
          <w:sz w:val="24"/>
          <w:szCs w:val="24"/>
          <w:vertAlign w:val="superscript"/>
        </w:rPr>
        <w:t>,</w:t>
      </w:r>
      <w:hyperlink w:anchor="_ENREF_64" w:tooltip="Feng, 2007 #954" w:history="1">
        <w:r w:rsidRPr="00BB4E5D">
          <w:rPr>
            <w:rFonts w:ascii="Book Antiqua" w:hAnsi="Book Antiqua"/>
            <w:noProof/>
            <w:color w:val="000000"/>
            <w:sz w:val="24"/>
            <w:szCs w:val="24"/>
            <w:vertAlign w:val="superscript"/>
          </w:rPr>
          <w:t>64</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REDD1 is another p53 target gene t</w:t>
      </w:r>
      <w:r>
        <w:rPr>
          <w:rFonts w:ascii="Book Antiqua" w:hAnsi="Book Antiqua"/>
          <w:color w:val="000000"/>
          <w:sz w:val="24"/>
          <w:szCs w:val="24"/>
        </w:rPr>
        <w:t>hat regulates the mTOR pathway</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&lt;EndNote&gt;&lt;Cite&gt;&lt;Author&gt;Ellisen&lt;/Author&gt;&lt;Year&gt;2002&lt;/Year&gt;&lt;RecNum&gt;957&lt;/RecNum&gt;&lt;DisplayText&gt;&lt;style face="superscript"&gt;[65]&lt;/style&gt;&lt;/DisplayText&gt;&lt;record&gt;&lt;rec-number&gt;957&lt;/rec-number&gt;&lt;foreign-keys&gt;&lt;key app="EN" db-id="5rwv9pdwftaz5bez2wp5dzsctr0zp0ptessx" timestamp="1380257247"&gt;957&lt;/key&gt;&lt;/foreign-keys&gt;&lt;ref-type name="Journal Article"&gt;17&lt;/ref-type&gt;&lt;contributors&gt;&lt;authors&gt;&lt;author&gt;Ellisen, Leif W.&lt;/author&gt;&lt;author&gt;Ramsayer, Kate D.&lt;/author&gt;&lt;author&gt;Johannessen, Cory M.&lt;/author&gt;&lt;author&gt;Yang, Annie&lt;/author&gt;&lt;author&gt;Beppu, Hideyuki&lt;/author&gt;&lt;author&gt;Minda, Karolina&lt;/author&gt;&lt;author&gt;Oliner, Jonathan D.&lt;/author&gt;&lt;author&gt;McKeon, Frank&lt;/author&gt;&lt;author&gt;Haber, Daniel A.&lt;/author&gt;&lt;/authors&gt;&lt;/contributors&gt;&lt;titles&gt;&lt;title&gt;REDD1, a Developmentally Regulated Transcriptional Target of p63 and p53, Links p63 to Regulation of Reactive Oxygen Species&lt;/title&gt;&lt;secondary-title&gt;Molecular Cell&lt;/secondary-title&gt;&lt;/titles&gt;&lt;periodical&gt;&lt;full-title&gt;Molecular Cell&lt;/full-title&gt;&lt;abbr-1&gt;Mol. Cell&lt;/abbr-1&gt;&lt;abbr-2&gt;Mol Cell&lt;/abbr-2&gt;&lt;/periodical&gt;&lt;pages&gt;995-1005&lt;/pages&gt;&lt;volume&gt;10&lt;/volume&gt;&lt;number&gt;5&lt;/number&gt;&lt;dates&gt;&lt;year&gt;2002&lt;/year&gt;&lt;pub-dates&gt;&lt;date&gt;11//&lt;/date&gt;&lt;/pub-dates&gt;&lt;/dates&gt;&lt;isbn&gt;1097-2765&lt;/isbn&gt;&lt;accession-num&gt;12453409&lt;/accession-num&gt;&lt;urls&gt;&lt;related-urls&gt;&lt;url&gt;http://www.sciencedirect.com/science/article/pii/S1097276502007062&lt;/url&gt;&lt;/related-urls&gt;&lt;/urls&gt;&lt;electronic-resource-num&gt;10.1016/S1097-2765(02)00706-2&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65" w:tooltip="Ellisen, 2002 #957" w:history="1">
        <w:r w:rsidRPr="00BB4E5D">
          <w:rPr>
            <w:rFonts w:ascii="Book Antiqua" w:hAnsi="Book Antiqua"/>
            <w:noProof/>
            <w:color w:val="000000"/>
            <w:sz w:val="24"/>
            <w:szCs w:val="24"/>
            <w:vertAlign w:val="superscript"/>
          </w:rPr>
          <w:t>65</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REDD1 is regulated by reactive oxygen species (ROS) and oxidative stress. REDD1 is necessary for hy</w:t>
      </w:r>
      <w:r>
        <w:rPr>
          <w:rFonts w:ascii="Book Antiqua" w:hAnsi="Book Antiqua"/>
          <w:color w:val="000000"/>
          <w:sz w:val="24"/>
          <w:szCs w:val="24"/>
        </w:rPr>
        <w:t>poxia induced TSC1/2 activation</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&lt;EndNote&gt;&lt;Cite&gt;&lt;Author&gt;Brugarolas&lt;/Author&gt;&lt;Year&gt;2004&lt;/Year&gt;&lt;RecNum&gt;956&lt;/RecNum&gt;&lt;DisplayText&gt;&lt;style face="superscript"&gt;[66]&lt;/style&gt;&lt;/DisplayText&gt;&lt;record&gt;&lt;rec-number&gt;956&lt;/rec-number&gt;&lt;foreign-keys&gt;&lt;key app="EN" db-id="5rwv9pdwftaz5bez2wp5dzsctr0zp0ptessx" timestamp="1380256977"&gt;956&lt;/key&gt;&lt;/foreign-keys&gt;&lt;ref-type name="Journal Article"&gt;17&lt;/ref-type&gt;&lt;contributors&gt;&lt;authors&gt;&lt;author&gt;Brugarolas, James&lt;/author&gt;&lt;author&gt;Lei, Kui&lt;/author&gt;&lt;author&gt;Hurley, Rebecca L.&lt;/author&gt;&lt;author&gt;Manning, Brendan D.&lt;/author&gt;&lt;author&gt;Reiling, Jan H.&lt;/author&gt;&lt;author&gt;Hafen, Ernst&lt;/author&gt;&lt;author&gt;Witters, Lee A.&lt;/author&gt;&lt;author&gt;Ellisen, Leif W.&lt;/author&gt;&lt;author&gt;Kaelin, William G.&lt;/author&gt;&lt;/authors&gt;&lt;/contributors&gt;&lt;titles&gt;&lt;title&gt;Regulation of mTOR function in response to hypoxia by REDD1 and the TSC1/TSC2 tumor suppressor complex&lt;/title&gt;&lt;secondary-title&gt;Genes &amp;amp; Development&lt;/secondary-title&gt;&lt;/titles&gt;&lt;periodical&gt;&lt;full-title&gt;Genes &amp;amp; Development&lt;/full-title&gt;&lt;abbr-1&gt;Genes Dev.&lt;/abbr-1&gt;&lt;abbr-2&gt;Genes Dev&lt;/abbr-2&gt;&lt;/periodical&gt;&lt;pages&gt;2893-2904&lt;/pages&gt;&lt;volume&gt;18&lt;/volume&gt;&lt;number&gt;23&lt;/number&gt;&lt;dates&gt;&lt;year&gt;2004&lt;/year&gt;&lt;pub-dates&gt;&lt;date&gt;December 1, 2004&lt;/date&gt;&lt;/pub-dates&gt;&lt;/dates&gt;&lt;accession-num&gt;15545625&lt;/accession-num&gt;&lt;urls&gt;&lt;related-urls&gt;&lt;url&gt;http://genesdev.cshlp.org/content/18/23/2893.abstract&lt;/url&gt;&lt;/related-urls&gt;&lt;/urls&gt;&lt;electronic-resource-num&gt;10.1101/gad.1256804&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66" w:tooltip="Brugarolas, 2004 #956" w:history="1">
        <w:r w:rsidRPr="00BB4E5D">
          <w:rPr>
            <w:rFonts w:ascii="Book Antiqua" w:hAnsi="Book Antiqua"/>
            <w:noProof/>
            <w:color w:val="000000"/>
            <w:sz w:val="24"/>
            <w:szCs w:val="24"/>
            <w:vertAlign w:val="superscript"/>
          </w:rPr>
          <w:t>66</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p>
    <w:p w:rsidR="008A034D" w:rsidRPr="00BB4E5D" w:rsidRDefault="008A034D" w:rsidP="00CD267B">
      <w:pPr>
        <w:spacing w:line="360" w:lineRule="auto"/>
        <w:rPr>
          <w:rFonts w:ascii="Book Antiqua" w:hAnsi="Book Antiqua"/>
          <w:color w:val="000000"/>
          <w:sz w:val="24"/>
          <w:szCs w:val="24"/>
        </w:rPr>
      </w:pPr>
    </w:p>
    <w:p w:rsidR="008A034D" w:rsidRPr="00BB4E5D" w:rsidRDefault="008A034D" w:rsidP="00CD267B">
      <w:pPr>
        <w:spacing w:line="360" w:lineRule="auto"/>
        <w:rPr>
          <w:rFonts w:ascii="Book Antiqua" w:hAnsi="Book Antiqua"/>
          <w:b/>
          <w:color w:val="000000"/>
          <w:sz w:val="24"/>
          <w:szCs w:val="24"/>
        </w:rPr>
      </w:pPr>
      <w:r w:rsidRPr="00BB4E5D">
        <w:rPr>
          <w:rFonts w:ascii="Book Antiqua" w:hAnsi="Book Antiqua"/>
          <w:b/>
          <w:color w:val="000000"/>
          <w:sz w:val="24"/>
          <w:szCs w:val="24"/>
        </w:rPr>
        <w:t>RAS/RAF/MAPK Pathway</w:t>
      </w:r>
    </w:p>
    <w:p w:rsidR="008A034D" w:rsidRDefault="008A034D" w:rsidP="00CD267B">
      <w:pPr>
        <w:tabs>
          <w:tab w:val="left" w:pos="3345"/>
        </w:tabs>
        <w:spacing w:line="360" w:lineRule="auto"/>
        <w:rPr>
          <w:rFonts w:ascii="Book Antiqua" w:hAnsi="Book Antiqua"/>
          <w:color w:val="000000"/>
          <w:sz w:val="24"/>
          <w:szCs w:val="24"/>
        </w:rPr>
      </w:pPr>
      <w:r w:rsidRPr="00BB4E5D">
        <w:rPr>
          <w:rFonts w:ascii="Book Antiqua" w:hAnsi="Book Antiqua"/>
          <w:color w:val="000000"/>
          <w:sz w:val="24"/>
          <w:szCs w:val="24"/>
        </w:rPr>
        <w:t xml:space="preserve">Ras was the first identified oncogene and the most frequently mutated gene in human malignancy. Ras is a small GTPase that relays signals from a subset of growth factors responding RTK to its effector pathways, which are </w:t>
      </w:r>
      <w:r w:rsidRPr="00BB4E5D">
        <w:rPr>
          <w:rFonts w:ascii="Book Antiqua" w:hAnsi="Book Antiqua"/>
          <w:color w:val="000000"/>
          <w:sz w:val="24"/>
          <w:szCs w:val="24"/>
        </w:rPr>
        <w:lastRenderedPageBreak/>
        <w:t>responsible for growth, migration, adhesion, cytoskeletal integrity, survival and differentiation. The three true Ras proteins in the RAS family that have been most stu</w:t>
      </w:r>
      <w:r>
        <w:rPr>
          <w:rFonts w:ascii="Book Antiqua" w:hAnsi="Book Antiqua"/>
          <w:color w:val="000000"/>
          <w:sz w:val="24"/>
          <w:szCs w:val="24"/>
        </w:rPr>
        <w:t>died are H-Ras, N-Ras and K-RAS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&lt;EndNote&gt;&lt;Cite&gt;&lt;Author&gt;Rajalingam&lt;/Author&gt;&lt;Year&gt;2007&lt;/Year&gt;&lt;RecNum&gt;492&lt;/RecNum&gt;&lt;DisplayText&gt;&lt;style face="superscript"&gt;[67]&lt;/style&gt;&lt;/DisplayText&gt;&lt;record&gt;&lt;rec-number&gt;492&lt;/rec-number&gt;&lt;foreign-keys&gt;&lt;key app="EN" db-id="5rwv9pdwftaz5bez2wp5dzsctr0zp0ptessx" timestamp="1349299347"&gt;492&lt;/key&gt;&lt;key app="ENWeb" db-id="TAjwMwrtqgcAACKJNoQ"&gt;458&lt;/key&gt;&lt;/foreign-keys&gt;&lt;ref-type name="Journal Article"&gt;17&lt;/ref-type&gt;&lt;contributors&gt;&lt;authors&gt;&lt;author&gt;Rajalingam, Krishnaraj&lt;/author&gt;&lt;author&gt;Schreck, Ralf&lt;/author&gt;&lt;author&gt;Rapp, Ulf R.&lt;/author&gt;&lt;author&gt;Albert, Štefan&lt;/author&gt;&lt;/authors&gt;&lt;/contributors&gt;&lt;titles&gt;&lt;title&gt;Ras oncogenes and their downstream targets&lt;/title&gt;&lt;secondary-title&gt;Biochimica et Biophysica Acta (BBA) - Molecular Cell Research&lt;/secondary-title&gt;&lt;/titles&gt;&lt;periodical&gt;&lt;full-title&gt;Biochimica et Biophysica Acta (BBA) - Molecular Cell Research&lt;/full-title&gt;&lt;abbr-1&gt;Biochim. Biophys. Acta&lt;/abbr-1&gt;&lt;abbr-2&gt;Biochim Biophys Acta&lt;/abbr-2&gt;&lt;/periodical&gt;&lt;pages&gt;1177-1195&lt;/pages&gt;&lt;volume&gt;1773&lt;/volume&gt;&lt;number&gt;8&lt;/number&gt;&lt;keywords&gt;&lt;keyword&gt;RAS&lt;/keyword&gt;&lt;keyword&gt;Small GTPases&lt;/keyword&gt;&lt;keyword&gt;RAS effector pathways&lt;/keyword&gt;&lt;keyword&gt;Mitogenic cascade&lt;/keyword&gt;&lt;keyword&gt;Oncogenic signaling&lt;/keyword&gt;&lt;keyword&gt;Mutational activation&lt;/keyword&gt;&lt;/keywords&gt;&lt;dates&gt;&lt;year&gt;2007&lt;/year&gt;&lt;/dates&gt;&lt;isbn&gt;0167-4889&lt;/isbn&gt;&lt;accession-num&gt;17428555&lt;/accession-num&gt;&lt;work-type&gt;doi: 10.1016/j.bbamcr.2007.01.012&lt;/work-type&gt;&lt;urls&gt;&lt;related-urls&gt;&lt;url&gt;http://www.sciencedirect.com/science/article/pii/S0167488907000286&lt;/url&gt;&lt;/related-urls&gt;&lt;/urls&gt;&lt;electronic-resource-num&gt;10.1016/j.bbamcr.2007.01.012&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67" w:tooltip="Rajalingam, 2007 #492" w:history="1">
        <w:r w:rsidRPr="00BB4E5D">
          <w:rPr>
            <w:rFonts w:ascii="Book Antiqua" w:hAnsi="Book Antiqua"/>
            <w:noProof/>
            <w:color w:val="000000"/>
            <w:sz w:val="24"/>
            <w:szCs w:val="24"/>
            <w:vertAlign w:val="superscript"/>
          </w:rPr>
          <w:t>67</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The </w:t>
      </w:r>
      <w:r w:rsidRPr="00053A06">
        <w:rPr>
          <w:rFonts w:ascii="Book Antiqua" w:hAnsi="Book Antiqua"/>
          <w:i/>
          <w:color w:val="000000"/>
          <w:sz w:val="24"/>
          <w:szCs w:val="24"/>
          <w:rPrChange w:id="27" w:author="dingyan" w:date="2014-01-20T11:34:00Z">
            <w:rPr>
              <w:rFonts w:ascii="Book Antiqua" w:hAnsi="Book Antiqua"/>
              <w:color w:val="000000"/>
              <w:sz w:val="24"/>
              <w:szCs w:val="24"/>
            </w:rPr>
          </w:rPrChange>
        </w:rPr>
        <w:t>K-RAS</w:t>
      </w:r>
      <w:r w:rsidRPr="00BB4E5D">
        <w:rPr>
          <w:rFonts w:ascii="Book Antiqua" w:hAnsi="Book Antiqua"/>
          <w:color w:val="000000"/>
          <w:sz w:val="24"/>
          <w:szCs w:val="24"/>
        </w:rPr>
        <w:t xml:space="preserve"> gene is the most mutated RAS pathway member in colon cancer, with a 35-45% mutation rate in mCRC, co</w:t>
      </w:r>
      <w:r>
        <w:rPr>
          <w:rFonts w:ascii="Book Antiqua" w:hAnsi="Book Antiqua"/>
          <w:color w:val="000000"/>
          <w:sz w:val="24"/>
          <w:szCs w:val="24"/>
        </w:rPr>
        <w:t>mpared with BRAF 8% and NRAS 4%</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&lt;EndNote&gt;&lt;Cite&gt;&lt;Author&gt;Roock&lt;/Author&gt;&lt;Year&gt;2011&lt;/Year&gt;&lt;RecNum&gt;882&lt;/RecNum&gt;&lt;DisplayText&gt;&lt;style face="superscript"&gt;[50]&lt;/style&gt;&lt;/DisplayText&gt;&lt;record&gt;&lt;rec-number&gt;882&lt;/rec-number&gt;&lt;foreign-keys&gt;&lt;key app="EN" db-id="5rwv9pdwftaz5bez2wp5dzsctr0zp0ptessx" timestamp="1377723828"&gt;882&lt;/key&gt;&lt;/foreign-keys&gt;&lt;ref-type name="Journal Article"&gt;17&lt;/ref-type&gt;&lt;contributors&gt;&lt;authors&gt;&lt;author&gt;Roock, Wendy De&lt;/author&gt;&lt;author&gt;Vriendt, Veerle De&lt;/author&gt;&lt;author&gt;Normanno, Nicola&lt;/author&gt;&lt;author&gt;Ciardiello, Fortunato&lt;/author&gt;&lt;author&gt;Tejpar, Sabine&lt;/author&gt;&lt;/authors&gt;&lt;/contributors&gt;&lt;titles&gt;&lt;title&gt;KRAS, BRAF, PIK3CA, and PTEN mutations: implications for targeted therapies in metastatic colorectal cancer&lt;/title&gt;&lt;secondary-title&gt;The Lancet Oncology&lt;/secondary-title&gt;&lt;/titles&gt;&lt;pages&gt;594-603&lt;/pages&gt;&lt;volume&gt;12&lt;/volume&gt;&lt;number&gt;6&lt;/number&gt;&lt;dates&gt;&lt;year&gt;2011&lt;/year&gt;&lt;pub-dates&gt;&lt;date&gt;6//&lt;/date&gt;&lt;/pub-dates&gt;&lt;/dates&gt;&lt;isbn&gt;1470-2045&lt;/isbn&gt;&lt;accession-num&gt;21163703&lt;/accession-num&gt;&lt;urls&gt;&lt;related-urls&gt;&lt;url&gt;http://www.sciencedirect.com/science/article/pii/S1470204510702096&lt;/url&gt;&lt;/related-urls&gt;&lt;/urls&gt;&lt;electronic-resource-num&gt;10.1016/S1470-2045(10)70209-6&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50" w:tooltip="Roock, 2011 #882" w:history="1">
        <w:r w:rsidRPr="00BB4E5D">
          <w:rPr>
            <w:rFonts w:ascii="Book Antiqua" w:hAnsi="Book Antiqua"/>
            <w:noProof/>
            <w:color w:val="000000"/>
            <w:sz w:val="24"/>
            <w:szCs w:val="24"/>
            <w:vertAlign w:val="superscript"/>
          </w:rPr>
          <w:t>50</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K-RAS mutation is thought to be a relatively early event that correlates histologically with early to late adenomas. N-RAS mutations are also observed in a sm</w:t>
      </w:r>
      <w:r>
        <w:rPr>
          <w:rFonts w:ascii="Book Antiqua" w:hAnsi="Book Antiqua"/>
          <w:color w:val="000000"/>
          <w:sz w:val="24"/>
          <w:szCs w:val="24"/>
        </w:rPr>
        <w:t>all percentage of colon cancers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&lt;EndNote&gt;&lt;Cite&gt;&lt;Author&gt;Fearnhead&lt;/Author&gt;&lt;Year&gt;2002&lt;/Year&gt;&lt;RecNum&gt;959&lt;/RecNum&gt;&lt;DisplayText&gt;&lt;style face="superscript"&gt;[31]&lt;/style&gt;&lt;/DisplayText&gt;&lt;record&gt;&lt;rec-number&gt;959&lt;/rec-number&gt;&lt;foreign-keys&gt;&lt;key app="EN" db-id="5rwv9pdwftaz5bez2wp5dzsctr0zp0ptessx" timestamp="1380401361"&gt;959&lt;/key&gt;&lt;/foreign-keys&gt;&lt;ref-type name="Journal Article"&gt;17&lt;/ref-type&gt;&lt;contributors&gt;&lt;authors&gt;&lt;author&gt;Fearnhead, Nicola S&lt;/author&gt;&lt;author&gt;Wilding, Jennifer L&lt;/author&gt;&lt;author&gt;Bodmer, Walter F&lt;/author&gt;&lt;/authors&gt;&lt;/contributors&gt;&lt;titles&gt;&lt;title&gt;Genetics of colorectal cancer: hereditary aspects and overview of colorectal tumorigenesis&lt;/title&gt;&lt;secondary-title&gt;British Medical Bulletin&lt;/secondary-title&gt;&lt;/titles&gt;&lt;periodical&gt;&lt;full-title&gt;British Medical Bulletin&lt;/full-title&gt;&lt;abbr-1&gt;Br. Med. Bull.&lt;/abbr-1&gt;&lt;abbr-2&gt;Br Med Bull&lt;/abbr-2&gt;&lt;/periodical&gt;&lt;pages&gt;27-43&lt;/pages&gt;&lt;volume&gt;64&lt;/volume&gt;&lt;number&gt;1&lt;/number&gt;&lt;dates&gt;&lt;year&gt;2002&lt;/year&gt;&lt;pub-dates&gt;&lt;date&gt;December 1, 2002&lt;/date&gt;&lt;/pub-dates&gt;&lt;/dates&gt;&lt;accession-num&gt;12421723&lt;/accession-num&gt;&lt;urls&gt;&lt;related-urls&gt;&lt;url&gt;http://bmb.oxfordjournals.org/content/64/1/27.abstract&lt;/url&gt;&lt;/related-urls&gt;&lt;/urls&gt;&lt;electronic-resource-num&gt;10.1093/bmb/64.1.27&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31" w:tooltip="Fearnhead, 2002 #959" w:history="1">
        <w:r w:rsidRPr="00BB4E5D">
          <w:rPr>
            <w:rFonts w:ascii="Book Antiqua" w:hAnsi="Book Antiqua"/>
            <w:noProof/>
            <w:color w:val="000000"/>
            <w:sz w:val="24"/>
            <w:szCs w:val="24"/>
            <w:vertAlign w:val="superscript"/>
          </w:rPr>
          <w:t>31</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The major Ras downstream pathway is the Raf–mitogen-activated protein (MAP) kinase kinase–MAP kinase signal transduction pathway. Ras also indirectly signals to mTOR through its other effecto</w:t>
      </w:r>
      <w:r>
        <w:rPr>
          <w:rFonts w:ascii="Book Antiqua" w:hAnsi="Book Antiqua"/>
          <w:color w:val="000000"/>
          <w:sz w:val="24"/>
          <w:szCs w:val="24"/>
        </w:rPr>
        <w:t>r pathway, the PI3K/AKT pathway</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&lt;EndNote&gt;&lt;Cite&gt;&lt;Author&gt;Rajalingam&lt;/Author&gt;&lt;Year&gt;2007&lt;/Year&gt;&lt;RecNum&gt;980&lt;/RecNum&gt;&lt;DisplayText&gt;&lt;style face="superscript"&gt;[68, 69]&lt;/style&gt;&lt;/DisplayText&gt;&lt;record&gt;&lt;rec-number&gt;980&lt;/rec-number&gt;&lt;foreign-keys&gt;&lt;key app="EN" db-id="5rwv9pdwftaz5bez2wp5dzsctr0zp0ptessx" timestamp="1380434400"&gt;980&lt;/key&gt;&lt;/foreign-keys&gt;&lt;ref-type name="Journal Article"&gt;17&lt;/ref-type&gt;&lt;contributors&gt;&lt;authors&gt;&lt;author&gt;Rajalingam, Krishnaraj&lt;/author&gt;&lt;author&gt;Schreck, Ralf&lt;/author&gt;&lt;author&gt;Rapp, Ulf R&lt;/author&gt;&lt;author&gt;Albert, Štefan&lt;/author&gt;&lt;/authors&gt;&lt;/contributors&gt;&lt;titles&gt;&lt;title&gt;Ras oncogenes and their downstream targets&lt;/title&gt;&lt;secondary-title&gt;Biochimica et Biophysica Acta (BBA)-Molecular Cell Research&lt;/secondary-title&gt;&lt;/titles&gt;&lt;periodical&gt;&lt;full-title&gt;Biochimica et Biophysica Acta (BBA)-Molecular Cell Research&lt;/full-title&gt;&lt;/periodical&gt;&lt;pages&gt;1177-1195&lt;/pages&gt;&lt;volume&gt;1773&lt;/volume&gt;&lt;number&gt;8&lt;/number&gt;&lt;dates&gt;&lt;year&gt;2007&lt;/year&gt;&lt;/dates&gt;&lt;isbn&gt;0167-4889&lt;/isbn&gt;&lt;urls&gt;&lt;/urls&gt;&lt;/record&gt;&lt;/Cite&gt;&lt;Cite&gt;&lt;Author&gt;Shaw&lt;/Author&gt;&lt;Year&gt;2006&lt;/Year&gt;&lt;RecNum&gt;978&lt;/RecNum&gt;&lt;record&gt;&lt;rec-number&gt;978&lt;/rec-number&gt;&lt;foreign-keys&gt;&lt;key app="EN" db-id="5rwv9pdwftaz5bez2wp5dzsctr0zp0ptessx" timestamp="1380433516"&gt;978&lt;/key&gt;&lt;/foreign-keys&gt;&lt;ref-type name="Journal Article"&gt;17&lt;/ref-type&gt;&lt;contributors&gt;&lt;authors&gt;&lt;author&gt;Shaw, Reuben J&lt;/author&gt;&lt;author&gt;Cantley, Lewis C&lt;/author&gt;&lt;/authors&gt;&lt;/contributors&gt;&lt;titles&gt;&lt;title&gt;Ras, PI (3) K and mTOR signalling controls tumour cell growth&lt;/title&gt;&lt;secondary-title&gt;Nature&lt;/secondary-title&gt;&lt;/titles&gt;&lt;periodical&gt;&lt;full-title&gt;Nature&lt;/full-title&gt;&lt;abbr-1&gt;Nature&lt;/abbr-1&gt;&lt;abbr-2&gt;Nature&lt;/abbr-2&gt;&lt;/periodical&gt;&lt;pages&gt;424-430&lt;/pages&gt;&lt;volume&gt;441&lt;/volume&gt;&lt;number&gt;7092&lt;/number&gt;&lt;dates&gt;&lt;year&gt;2006&lt;/year&gt;&lt;/dates&gt;&lt;isbn&gt;0028-0836&lt;/isbn&gt;&lt;accession-num&gt;16724053&lt;/accession-num&gt;&lt;urls&gt;&lt;related-urls&gt;&lt;url&gt;http://www.nature.com/nature/journal/v441/n7092/abs/nature04869.html&lt;/url&gt;&lt;/related-urls&gt;&lt;/urls&gt;&lt;electronic-resource-num&gt;10.1038/nature04869&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68" w:tooltip="Rajalingam, 2007 #980" w:history="1">
        <w:r w:rsidRPr="00BB4E5D">
          <w:rPr>
            <w:rFonts w:ascii="Book Antiqua" w:hAnsi="Book Antiqua"/>
            <w:noProof/>
            <w:color w:val="000000"/>
            <w:sz w:val="24"/>
            <w:szCs w:val="24"/>
            <w:vertAlign w:val="superscript"/>
          </w:rPr>
          <w:t>68</w:t>
        </w:r>
      </w:hyperlink>
      <w:r>
        <w:rPr>
          <w:rFonts w:ascii="Book Antiqua" w:hAnsi="Book Antiqua"/>
          <w:noProof/>
          <w:color w:val="000000"/>
          <w:sz w:val="24"/>
          <w:szCs w:val="24"/>
          <w:vertAlign w:val="superscript"/>
        </w:rPr>
        <w:t>,</w:t>
      </w:r>
      <w:hyperlink w:anchor="_ENREF_69" w:tooltip="Shaw, 2006 #978" w:history="1">
        <w:r w:rsidRPr="00BB4E5D">
          <w:rPr>
            <w:rFonts w:ascii="Book Antiqua" w:hAnsi="Book Antiqua"/>
            <w:noProof/>
            <w:color w:val="000000"/>
            <w:sz w:val="24"/>
            <w:szCs w:val="24"/>
            <w:vertAlign w:val="superscript"/>
          </w:rPr>
          <w:t>69</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 xml:space="preserve">. </w:t>
      </w:r>
      <w:r w:rsidRPr="00BB4E5D">
        <w:rPr>
          <w:rFonts w:ascii="Book Antiqua" w:hAnsi="Book Antiqua"/>
          <w:color w:val="000000"/>
          <w:sz w:val="24"/>
          <w:szCs w:val="24"/>
        </w:rPr>
        <w:t>The p44/42</w:t>
      </w:r>
      <w:ins w:id="28" w:author="dingyan" w:date="2014-01-20T11:34:00Z">
        <w:r w:rsidR="00D646D6">
          <w:rPr>
            <w:rFonts w:ascii="Book Antiqua" w:hAnsi="Book Antiqua" w:hint="eastAsia"/>
            <w:color w:val="000000"/>
            <w:sz w:val="24"/>
            <w:szCs w:val="24"/>
          </w:rPr>
          <w:t xml:space="preserve"> </w:t>
        </w:r>
      </w:ins>
      <w:r w:rsidRPr="00BB4E5D">
        <w:rPr>
          <w:rFonts w:ascii="Book Antiqua" w:hAnsi="Book Antiqua"/>
          <w:color w:val="000000"/>
          <w:sz w:val="24"/>
          <w:szCs w:val="24"/>
        </w:rPr>
        <w:t>MAPK-</w:t>
      </w:r>
      <w:del w:id="29" w:author="dingyan" w:date="2014-01-20T11:34:00Z">
        <w:r w:rsidRPr="00BB4E5D" w:rsidDel="00D646D6">
          <w:rPr>
            <w:rFonts w:ascii="Book Antiqua" w:hAnsi="Book Antiqua"/>
            <w:color w:val="000000"/>
            <w:sz w:val="24"/>
            <w:szCs w:val="24"/>
          </w:rPr>
          <w:delText xml:space="preserve">Extracellular </w:delText>
        </w:r>
      </w:del>
      <w:ins w:id="30" w:author="dingyan" w:date="2014-01-20T11:34:00Z">
        <w:r w:rsidR="00D646D6">
          <w:rPr>
            <w:rFonts w:ascii="Book Antiqua" w:hAnsi="Book Antiqua" w:hint="eastAsia"/>
            <w:color w:val="000000"/>
            <w:sz w:val="24"/>
            <w:szCs w:val="24"/>
          </w:rPr>
          <w:t>e</w:t>
        </w:r>
        <w:r w:rsidR="00D646D6" w:rsidRPr="00BB4E5D">
          <w:rPr>
            <w:rFonts w:ascii="Book Antiqua" w:hAnsi="Book Antiqua"/>
            <w:color w:val="000000"/>
            <w:sz w:val="24"/>
            <w:szCs w:val="24"/>
          </w:rPr>
          <w:t xml:space="preserve">xtracellular </w:t>
        </w:r>
      </w:ins>
      <w:r w:rsidRPr="00BB4E5D">
        <w:rPr>
          <w:rFonts w:ascii="Book Antiqua" w:hAnsi="Book Antiqua"/>
          <w:color w:val="000000"/>
          <w:sz w:val="24"/>
          <w:szCs w:val="24"/>
        </w:rPr>
        <w:t>signal-regulated kinase1/2 (ERK1/2) directly phos</w:t>
      </w:r>
      <w:r>
        <w:rPr>
          <w:rFonts w:ascii="Book Antiqua" w:hAnsi="Book Antiqua"/>
          <w:color w:val="000000"/>
          <w:sz w:val="24"/>
          <w:szCs w:val="24"/>
        </w:rPr>
        <w:t>phorylates and inactivates TSC2</w:t>
      </w:r>
      <w:r w:rsidR="004229C7">
        <w:rPr>
          <w:rFonts w:ascii="Book Antiqua" w:hAnsi="Book Antiqua"/>
          <w:color w:val="000000"/>
          <w:sz w:val="24"/>
          <w:szCs w:val="24"/>
        </w:rPr>
        <w:fldChar w:fldCharType="begin">
          <w:fldData xml:space="preserve">PEVuZE5vdGU+PENpdGU+PEF1dGhvcj5NYTwvQXV0aG9yPjxZZWFyPjIwMDU8L1llYXI+PFJlY051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PEVuZE5vdGU+PENpdGU+PEF1dGhvcj5NYTwvQXV0aG9yPjxZZWFyPjIwMDU8L1llYXI+PFJlY051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70" w:tooltip="Ma, 2005 #982" w:history="1">
        <w:r w:rsidRPr="00BB4E5D">
          <w:rPr>
            <w:rFonts w:ascii="Book Antiqua" w:hAnsi="Book Antiqua"/>
            <w:noProof/>
            <w:color w:val="000000"/>
            <w:sz w:val="24"/>
            <w:szCs w:val="24"/>
            <w:vertAlign w:val="superscript"/>
          </w:rPr>
          <w:t>70</w:t>
        </w:r>
      </w:hyperlink>
      <w:r>
        <w:rPr>
          <w:rFonts w:ascii="Book Antiqua" w:hAnsi="Book Antiqua"/>
          <w:noProof/>
          <w:color w:val="000000"/>
          <w:sz w:val="24"/>
          <w:szCs w:val="24"/>
          <w:vertAlign w:val="superscript"/>
        </w:rPr>
        <w:t>,</w:t>
      </w:r>
      <w:hyperlink w:anchor="_ENREF_71" w:tooltip="Ballif, 2005 #981" w:history="1">
        <w:r w:rsidRPr="00BB4E5D">
          <w:rPr>
            <w:rFonts w:ascii="Book Antiqua" w:hAnsi="Book Antiqua"/>
            <w:noProof/>
            <w:color w:val="000000"/>
            <w:sz w:val="24"/>
            <w:szCs w:val="24"/>
            <w:vertAlign w:val="superscript"/>
          </w:rPr>
          <w:t>71</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ERK phosphorylates </w:t>
      </w:r>
      <w:del w:id="31" w:author="dingyan" w:date="2014-01-20T11:34:00Z">
        <w:r w:rsidRPr="00BB4E5D" w:rsidDel="00D646D6">
          <w:rPr>
            <w:rFonts w:ascii="Book Antiqua" w:hAnsi="Book Antiqua"/>
            <w:color w:val="000000"/>
            <w:sz w:val="24"/>
            <w:szCs w:val="24"/>
          </w:rPr>
          <w:delText xml:space="preserve">Ribosomal </w:delText>
        </w:r>
      </w:del>
      <w:ins w:id="32" w:author="dingyan" w:date="2014-01-20T11:34:00Z">
        <w:r w:rsidR="00D646D6">
          <w:rPr>
            <w:rFonts w:ascii="Book Antiqua" w:hAnsi="Book Antiqua" w:hint="eastAsia"/>
            <w:color w:val="000000"/>
            <w:sz w:val="24"/>
            <w:szCs w:val="24"/>
          </w:rPr>
          <w:t>r</w:t>
        </w:r>
        <w:r w:rsidR="00D646D6" w:rsidRPr="00BB4E5D">
          <w:rPr>
            <w:rFonts w:ascii="Book Antiqua" w:hAnsi="Book Antiqua"/>
            <w:color w:val="000000"/>
            <w:sz w:val="24"/>
            <w:szCs w:val="24"/>
          </w:rPr>
          <w:t xml:space="preserve">ibosomal </w:t>
        </w:r>
      </w:ins>
      <w:del w:id="33" w:author="dingyan" w:date="2014-01-20T11:34:00Z">
        <w:r w:rsidRPr="00BB4E5D" w:rsidDel="00D646D6">
          <w:rPr>
            <w:rFonts w:ascii="Book Antiqua" w:hAnsi="Book Antiqua"/>
            <w:color w:val="000000"/>
            <w:sz w:val="24"/>
            <w:szCs w:val="24"/>
          </w:rPr>
          <w:delText xml:space="preserve">Protein </w:delText>
        </w:r>
      </w:del>
      <w:ins w:id="34" w:author="dingyan" w:date="2014-01-20T11:34:00Z">
        <w:r w:rsidR="00D646D6">
          <w:rPr>
            <w:rFonts w:ascii="Book Antiqua" w:hAnsi="Book Antiqua" w:hint="eastAsia"/>
            <w:color w:val="000000"/>
            <w:sz w:val="24"/>
            <w:szCs w:val="24"/>
          </w:rPr>
          <w:t>p</w:t>
        </w:r>
        <w:r w:rsidR="00D646D6" w:rsidRPr="00BB4E5D">
          <w:rPr>
            <w:rFonts w:ascii="Book Antiqua" w:hAnsi="Book Antiqua"/>
            <w:color w:val="000000"/>
            <w:sz w:val="24"/>
            <w:szCs w:val="24"/>
          </w:rPr>
          <w:t xml:space="preserve">rotein </w:t>
        </w:r>
      </w:ins>
      <w:r w:rsidRPr="00BB4E5D">
        <w:rPr>
          <w:rFonts w:ascii="Book Antiqua" w:hAnsi="Book Antiqua"/>
          <w:color w:val="000000"/>
          <w:sz w:val="24"/>
          <w:szCs w:val="24"/>
        </w:rPr>
        <w:t xml:space="preserve">S6, a direct effector of S6K1, stimulating cap-dependent translation. </w:t>
      </w:r>
      <w:r w:rsidR="004229C7">
        <w:rPr>
          <w:rFonts w:ascii="Book Antiqua" w:hAnsi="Book Antiqua"/>
          <w:color w:val="000000"/>
          <w:sz w:val="24"/>
          <w:szCs w:val="24"/>
        </w:rPr>
        <w:fldChar w:fldCharType="begin">
          <w:fldData xml:space="preserve">PEVuZE5vdGU+PENpdGU+PEF1dGhvcj5Sb3V4PC9BdXRob3I+PFllYXI+MjAwNzwvWWVhcj48UmVj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==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PEVuZE5vdGU+PENpdGU+PEF1dGhvcj5Sb3V4PC9BdXRob3I+PFllYXI+MjAwNzwvWWVhcj48UmVj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==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72" w:tooltip="Roux, 2007 #984" w:history="1">
        <w:r w:rsidRPr="00BB4E5D">
          <w:rPr>
            <w:rFonts w:ascii="Book Antiqua" w:hAnsi="Book Antiqua"/>
            <w:noProof/>
            <w:color w:val="000000"/>
            <w:sz w:val="24"/>
            <w:szCs w:val="24"/>
            <w:vertAlign w:val="superscript"/>
          </w:rPr>
          <w:t>72</w:t>
        </w:r>
      </w:hyperlink>
      <w:r w:rsidRPr="00BB4E5D">
        <w:rPr>
          <w:rFonts w:ascii="Book Antiqua" w:hAnsi="Book Antiqua"/>
          <w:noProof/>
          <w:color w:val="000000"/>
          <w:sz w:val="24"/>
          <w:szCs w:val="24"/>
          <w:vertAlign w:val="superscript"/>
        </w:rPr>
        <w:t xml:space="preserve">, </w:t>
      </w:r>
      <w:hyperlink w:anchor="_ENREF_73" w:tooltip="Pende, 2004 #983" w:history="1">
        <w:r w:rsidRPr="00BB4E5D">
          <w:rPr>
            <w:rFonts w:ascii="Book Antiqua" w:hAnsi="Book Antiqua"/>
            <w:noProof/>
            <w:color w:val="000000"/>
            <w:sz w:val="24"/>
            <w:szCs w:val="24"/>
            <w:vertAlign w:val="superscript"/>
          </w:rPr>
          <w:t>73</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xml:space="preserve"> The mitogen-activated protein kinase (MAPK)-activated kinase and RSK interact with and phosphorylate TSC2 at Ser-1798, thus inhibiting the tumor suppressor function of the TSC1/2 complex, resulting in i</w:t>
      </w:r>
      <w:r>
        <w:rPr>
          <w:rFonts w:ascii="Book Antiqua" w:hAnsi="Book Antiqua"/>
          <w:color w:val="000000"/>
          <w:sz w:val="24"/>
          <w:szCs w:val="24"/>
        </w:rPr>
        <w:t>ncreased mTOR signaling to S6K1</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&lt;EndNote&gt;&lt;Cite&gt;&lt;Author&gt;Roux&lt;/Author&gt;&lt;Year&gt;2004&lt;/Year&gt;&lt;RecNum&gt;985&lt;/RecNum&gt;&lt;DisplayText&gt;&lt;style face="superscript"&gt;[74]&lt;/style&gt;&lt;/DisplayText&gt;&lt;record&gt;&lt;rec-number&gt;985&lt;/rec-number&gt;&lt;foreign-keys&gt;&lt;key app="EN" db-id="5rwv9pdwftaz5bez2wp5dzsctr0zp0ptessx" timestamp="1380436738"&gt;985&lt;/key&gt;&lt;/foreign-keys&gt;&lt;ref-type name="Journal Article"&gt;17&lt;/ref-type&gt;&lt;contributors&gt;&lt;authors&gt;&lt;author&gt;Roux, Philippe P.&lt;/author&gt;&lt;author&gt;Ballif, Bryan A.&lt;/author&gt;&lt;author&gt;Anjum, Rana&lt;/author&gt;&lt;author&gt;Gygi, Steven P.&lt;/author&gt;&lt;author&gt;Blenis, John&lt;/author&gt;&lt;/authors&gt;&lt;/contributors&gt;&lt;titles&gt;&lt;title&gt;Tumor-promoting phorbol esters and activated Ras inactivate the tuberous sclerosis tumor suppressor complex via p90 ribosomal S6 kinase&lt;/title&gt;&lt;secondary-title&gt;Proceedings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A&lt;/abbr-2&gt;&lt;/periodical&gt;&lt;pages&gt;13489-13494&lt;/pages&gt;&lt;volume&gt;101&lt;/volume&gt;&lt;number&gt;37&lt;/number&gt;&lt;dates&gt;&lt;year&gt;2004&lt;/year&gt;&lt;pub-dates&gt;&lt;date&gt;September 14, 2004&lt;/date&gt;&lt;/pub-dates&gt;&lt;/dates&gt;&lt;accession-num&gt;15342917&lt;/accession-num&gt;&lt;urls&gt;&lt;related-urls&gt;&lt;url&gt;http://www.pnas.org/content/101/37/13489.abstract&lt;/url&gt;&lt;/related-urls&gt;&lt;/urls&gt;&lt;electronic-resource-num&gt;10.1073/pnas.0405659101&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74" w:tooltip="Roux, 2004 #985" w:history="1">
        <w:r w:rsidRPr="00BB4E5D">
          <w:rPr>
            <w:rFonts w:ascii="Book Antiqua" w:hAnsi="Book Antiqua"/>
            <w:noProof/>
            <w:color w:val="000000"/>
            <w:sz w:val="24"/>
            <w:szCs w:val="24"/>
            <w:vertAlign w:val="superscript"/>
          </w:rPr>
          <w:t>74</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p>
    <w:p w:rsidR="008A034D" w:rsidRDefault="008A034D" w:rsidP="00CD267B">
      <w:pPr>
        <w:tabs>
          <w:tab w:val="left" w:pos="3345"/>
        </w:tabs>
        <w:spacing w:line="360" w:lineRule="auto"/>
        <w:rPr>
          <w:rFonts w:ascii="Book Antiqua" w:hAnsi="Book Antiqua"/>
          <w:color w:val="000000"/>
          <w:sz w:val="24"/>
          <w:szCs w:val="24"/>
        </w:rPr>
      </w:pPr>
    </w:p>
    <w:p w:rsidR="008A034D" w:rsidRPr="00CD267B" w:rsidRDefault="008A034D" w:rsidP="00CD267B">
      <w:pPr>
        <w:tabs>
          <w:tab w:val="left" w:pos="3345"/>
        </w:tabs>
        <w:spacing w:line="360" w:lineRule="auto"/>
        <w:rPr>
          <w:rFonts w:ascii="Book Antiqua" w:hAnsi="Book Antiqua"/>
          <w:b/>
          <w:bCs/>
          <w:i/>
          <w:sz w:val="24"/>
          <w:szCs w:val="24"/>
        </w:rPr>
      </w:pPr>
      <w:r w:rsidRPr="00CD267B">
        <w:rPr>
          <w:rFonts w:ascii="Book Antiqua" w:hAnsi="Book Antiqua"/>
          <w:b/>
          <w:bCs/>
          <w:i/>
          <w:sz w:val="24"/>
          <w:szCs w:val="24"/>
        </w:rPr>
        <w:t>Autophagy</w:t>
      </w:r>
    </w:p>
    <w:p w:rsidR="008A034D" w:rsidRPr="00CD267B" w:rsidRDefault="008A034D" w:rsidP="00CD267B">
      <w:pPr>
        <w:tabs>
          <w:tab w:val="left" w:pos="3345"/>
        </w:tabs>
        <w:spacing w:line="360" w:lineRule="auto"/>
        <w:rPr>
          <w:rFonts w:ascii="Book Antiqua" w:hAnsi="Book Antiqua"/>
          <w:sz w:val="24"/>
          <w:szCs w:val="24"/>
        </w:rPr>
      </w:pPr>
      <w:r w:rsidRPr="00CD267B">
        <w:rPr>
          <w:rFonts w:ascii="Book Antiqua" w:hAnsi="Book Antiqua"/>
          <w:sz w:val="24"/>
          <w:szCs w:val="24"/>
        </w:rPr>
        <w:t>It is well established that mTORC1 negatively regulate autophagy. Atg1/ULK1 are central components in autophagy, and ULK1 as a direct target of TORC1</w:t>
      </w:r>
      <w:r w:rsidR="004229C7" w:rsidRPr="00CD267B">
        <w:rPr>
          <w:rFonts w:ascii="Book Antiqua" w:hAnsi="Book Antiqua"/>
          <w:sz w:val="24"/>
          <w:szCs w:val="24"/>
        </w:rPr>
        <w:fldChar w:fldCharType="begin"/>
      </w:r>
      <w:r w:rsidRPr="00CD267B">
        <w:rPr>
          <w:rFonts w:ascii="Book Antiqua" w:hAnsi="Book Antiqua"/>
          <w:sz w:val="24"/>
          <w:szCs w:val="24"/>
        </w:rPr>
        <w:instrText xml:space="preserve"> ADDIN EN.CITE &lt;EndNote&gt;&lt;Cite&gt;&lt;Author&gt;Kim&lt;/Author&gt;&lt;Year&gt;2011&lt;/Year&gt;&lt;RecNum&gt;582&lt;/RecNum&gt;&lt;DisplayText&gt;&lt;style face="superscript"&gt;[75]&lt;/style&gt;&lt;/DisplayText&gt;&lt;record&gt;&lt;rec-number&gt;582&lt;/rec-number&gt;&lt;foreign-keys&gt;&lt;key app="EN" db-id="5rwv9pdwftaz5bez2wp5dzsctr0zp0ptessx" timestamp="1354836552"&gt;582&lt;/key&gt;&lt;/foreign-keys&gt;&lt;ref-type name="Journal Article"&gt;17&lt;/ref-type&gt;&lt;contributors&gt;&lt;authors&gt;&lt;author&gt;Kim, Joungmok&lt;/author&gt;&lt;author&gt;Kundu, Mondira&lt;/author&gt;&lt;author&gt;Viollet, Benoit&lt;/author&gt;&lt;author&gt;Guan, Kun-Liang&lt;/author&gt;&lt;/authors&gt;&lt;/contributors&gt;&lt;titles&gt;&lt;title&gt;AMPK and mTOR regulate autophagy through direct phosphorylation of Ulk1&lt;/title&gt;&lt;secondary-title&gt;Nat Cell Biol&lt;/secondary-title&gt;&lt;/titles&gt;&lt;periodical&gt;&lt;full-title&gt;Nature Cell Biology&lt;/full-title&gt;&lt;abbr-1&gt;Nat. Cell Biol.&lt;/abbr-1&gt;&lt;abbr-2&gt;Nat Cell Biol&lt;/abbr-2&gt;&lt;/periodical&gt;&lt;pages&gt;132-141&lt;/pages&gt;&lt;volume&gt;13&lt;/volume&gt;&lt;number&gt;2&lt;/number&gt;&lt;dates&gt;&lt;year&gt;2011&lt;/year&gt;&lt;/dates&gt;&lt;publisher&gt;Nature Publishing Group, a division of Macmillan Publishers Limited. All Rights Reserved.&lt;/publisher&gt;&lt;isbn&gt;1465-7392&lt;/isbn&gt;&lt;accession-num&gt;21258367&lt;/accession-num&gt;&lt;work-type&gt;10.1038/ncb2152&lt;/work-type&gt;&lt;urls&gt;&lt;related-urls&gt;&lt;url&gt;http://dx.doi.org/10.1038/ncb2152&lt;/url&gt;&lt;/related-urls&gt;&lt;/urls&gt;&lt;electronic-resource-num&gt;10.1038/ncb2152&lt;/electronic-resource-num&gt;&lt;/record&gt;&lt;/Cite&gt;&lt;/EndNote&gt;</w:instrText>
      </w:r>
      <w:r w:rsidR="004229C7" w:rsidRPr="00CD267B">
        <w:rPr>
          <w:rFonts w:ascii="Book Antiqua" w:hAnsi="Book Antiqua"/>
          <w:sz w:val="24"/>
          <w:szCs w:val="24"/>
        </w:rPr>
        <w:fldChar w:fldCharType="separate"/>
      </w:r>
      <w:r w:rsidRPr="00CD267B">
        <w:rPr>
          <w:rFonts w:ascii="Book Antiqua" w:hAnsi="Book Antiqua"/>
          <w:noProof/>
          <w:sz w:val="24"/>
          <w:szCs w:val="24"/>
          <w:vertAlign w:val="superscript"/>
        </w:rPr>
        <w:t>[</w:t>
      </w:r>
      <w:hyperlink w:anchor="_ENREF_75" w:tooltip="Kim, 2011 #582" w:history="1">
        <w:r w:rsidRPr="00CD267B">
          <w:rPr>
            <w:rFonts w:ascii="Book Antiqua" w:hAnsi="Book Antiqua"/>
            <w:noProof/>
            <w:sz w:val="24"/>
            <w:szCs w:val="24"/>
            <w:vertAlign w:val="superscript"/>
          </w:rPr>
          <w:t>75</w:t>
        </w:r>
      </w:hyperlink>
      <w:r w:rsidRPr="00CD267B">
        <w:rPr>
          <w:rFonts w:ascii="Book Antiqua" w:hAnsi="Book Antiqua"/>
          <w:noProof/>
          <w:sz w:val="24"/>
          <w:szCs w:val="24"/>
          <w:vertAlign w:val="superscript"/>
        </w:rPr>
        <w:t>]</w:t>
      </w:r>
      <w:r w:rsidR="004229C7" w:rsidRPr="00CD267B">
        <w:rPr>
          <w:rFonts w:ascii="Book Antiqua" w:hAnsi="Book Antiqua"/>
          <w:sz w:val="24"/>
          <w:szCs w:val="24"/>
        </w:rPr>
        <w:fldChar w:fldCharType="end"/>
      </w:r>
      <w:r w:rsidRPr="00CD267B">
        <w:rPr>
          <w:rFonts w:ascii="Book Antiqua" w:hAnsi="Book Antiqua"/>
          <w:sz w:val="24"/>
          <w:szCs w:val="24"/>
        </w:rPr>
        <w:t>. On the other hand, the role of autophagy in cancer, including colorectal cancer, can be complicated. Autophagy can contribute to cell death as chemotherapy, but could also serve as a survival mechanism for cancer cells. In fact, its function may vary in different types of tumor, as well as for various stage of cancer</w:t>
      </w:r>
      <w:r w:rsidR="004229C7" w:rsidRPr="00CD267B">
        <w:rPr>
          <w:rFonts w:ascii="Book Antiqua" w:hAnsi="Book Antiqua"/>
          <w:sz w:val="24"/>
          <w:szCs w:val="24"/>
        </w:rPr>
        <w:fldChar w:fldCharType="begin">
          <w:fldData xml:space="preserve">PEVuZE5vdGU+PENpdGU+PEF1dGhvcj5HYXJjw61hLU1hdXJpw7FvPC9BdXRob3I+PFllYXI+MjAx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</w:fldData>
        </w:fldChar>
      </w:r>
      <w:r w:rsidRPr="00CD267B">
        <w:rPr>
          <w:rFonts w:ascii="Book Antiqua" w:hAnsi="Book Antiqua"/>
          <w:sz w:val="24"/>
          <w:szCs w:val="24"/>
        </w:rPr>
        <w:instrText xml:space="preserve"> ADDIN EN.CITE </w:instrText>
      </w:r>
      <w:r w:rsidR="004229C7" w:rsidRPr="00CD267B">
        <w:rPr>
          <w:rFonts w:ascii="Book Antiqua" w:hAnsi="Book Antiqua"/>
          <w:sz w:val="24"/>
          <w:szCs w:val="24"/>
        </w:rPr>
        <w:fldChar w:fldCharType="begin">
          <w:fldData xml:space="preserve">PEVuZE5vdGU+PENpdGU+PEF1dGhvcj5HYXJjw61hLU1hdXJpw7FvPC9BdXRob3I+PFllYXI+MjAx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</w:fldData>
        </w:fldChar>
      </w:r>
      <w:r w:rsidRPr="00CD267B">
        <w:rPr>
          <w:rFonts w:ascii="Book Antiqua" w:hAnsi="Book Antiqua"/>
          <w:sz w:val="24"/>
          <w:szCs w:val="24"/>
        </w:rPr>
        <w:instrText xml:space="preserve"> ADDIN EN.CITE.DATA </w:instrText>
      </w:r>
      <w:r w:rsidR="004229C7" w:rsidRPr="00CD267B">
        <w:rPr>
          <w:rFonts w:ascii="Book Antiqua" w:hAnsi="Book Antiqua"/>
          <w:sz w:val="24"/>
          <w:szCs w:val="24"/>
        </w:rPr>
      </w:r>
      <w:r w:rsidR="004229C7" w:rsidRPr="00CD267B">
        <w:rPr>
          <w:rFonts w:ascii="Book Antiqua" w:hAnsi="Book Antiqua"/>
          <w:sz w:val="24"/>
          <w:szCs w:val="24"/>
        </w:rPr>
        <w:fldChar w:fldCharType="end"/>
      </w:r>
      <w:r w:rsidR="004229C7" w:rsidRPr="00CD267B">
        <w:rPr>
          <w:rFonts w:ascii="Book Antiqua" w:hAnsi="Book Antiqua"/>
          <w:sz w:val="24"/>
          <w:szCs w:val="24"/>
        </w:rPr>
      </w:r>
      <w:r w:rsidR="004229C7" w:rsidRPr="00CD267B">
        <w:rPr>
          <w:rFonts w:ascii="Book Antiqua" w:hAnsi="Book Antiqua"/>
          <w:sz w:val="24"/>
          <w:szCs w:val="24"/>
        </w:rPr>
        <w:fldChar w:fldCharType="separate"/>
      </w:r>
      <w:r w:rsidRPr="00CD267B">
        <w:rPr>
          <w:rFonts w:ascii="Book Antiqua" w:hAnsi="Book Antiqua"/>
          <w:noProof/>
          <w:sz w:val="24"/>
          <w:szCs w:val="24"/>
          <w:vertAlign w:val="superscript"/>
        </w:rPr>
        <w:t>[</w:t>
      </w:r>
      <w:hyperlink w:anchor="_ENREF_76" w:tooltip="García-Mauriño, 2012 #1121" w:history="1">
        <w:r w:rsidRPr="00CD267B">
          <w:rPr>
            <w:rFonts w:ascii="Book Antiqua" w:hAnsi="Book Antiqua"/>
            <w:noProof/>
            <w:sz w:val="24"/>
            <w:szCs w:val="24"/>
            <w:vertAlign w:val="superscript"/>
          </w:rPr>
          <w:t>76-78</w:t>
        </w:r>
      </w:hyperlink>
      <w:r w:rsidRPr="00CD267B">
        <w:rPr>
          <w:rFonts w:ascii="Book Antiqua" w:hAnsi="Book Antiqua"/>
          <w:noProof/>
          <w:sz w:val="24"/>
          <w:szCs w:val="24"/>
          <w:vertAlign w:val="superscript"/>
        </w:rPr>
        <w:t>]</w:t>
      </w:r>
      <w:r w:rsidR="004229C7" w:rsidRPr="00CD267B">
        <w:rPr>
          <w:rFonts w:ascii="Book Antiqua" w:hAnsi="Book Antiqua"/>
          <w:sz w:val="24"/>
          <w:szCs w:val="24"/>
        </w:rPr>
        <w:fldChar w:fldCharType="end"/>
      </w:r>
      <w:r w:rsidRPr="00CD267B">
        <w:rPr>
          <w:rFonts w:ascii="Book Antiqua" w:hAnsi="Book Antiqua"/>
          <w:sz w:val="24"/>
          <w:szCs w:val="24"/>
        </w:rPr>
        <w:t xml:space="preserve">. Autophagy is also reported to contribute to cancer cachexia. High level of HMGB1 was detected in the serum of colorectal patients, and was associated with colorectal cancer progression. HMGBI was showed to induce autophagy in muscle tissue by </w:t>
      </w:r>
      <w:r w:rsidRPr="00CD267B">
        <w:rPr>
          <w:rFonts w:ascii="Book Antiqua" w:hAnsi="Book Antiqua"/>
          <w:sz w:val="24"/>
          <w:szCs w:val="24"/>
        </w:rPr>
        <w:lastRenderedPageBreak/>
        <w:t>reducing mTOR phosphorylation in tumor bearing mice, therefore increasing plasma free amino acid levels, providing ene</w:t>
      </w:r>
      <w:r>
        <w:rPr>
          <w:rFonts w:ascii="Book Antiqua" w:hAnsi="Book Antiqua"/>
          <w:sz w:val="24"/>
          <w:szCs w:val="24"/>
        </w:rPr>
        <w:t>rgy source to the cancer cells</w:t>
      </w:r>
      <w:r w:rsidR="004229C7" w:rsidRPr="00CD267B">
        <w:rPr>
          <w:rFonts w:ascii="Book Antiqua" w:hAnsi="Book Antiqua"/>
          <w:sz w:val="24"/>
          <w:szCs w:val="24"/>
        </w:rPr>
        <w:fldChar w:fldCharType="begin"/>
      </w:r>
      <w:r w:rsidRPr="00CD267B">
        <w:rPr>
          <w:rFonts w:ascii="Book Antiqua" w:hAnsi="Book Antiqua"/>
          <w:sz w:val="24"/>
          <w:szCs w:val="24"/>
        </w:rPr>
        <w:instrText xml:space="preserve"> ADDIN EN.CITE &lt;EndNote&gt;&lt;Cite&gt;&lt;Author&gt;Luo&lt;/Author&gt;&lt;Year&gt;2013&lt;/Year&gt;&lt;RecNum&gt;1106&lt;/RecNum&gt;&lt;DisplayText&gt;&lt;style face="superscript"&gt;[79]&lt;/style&gt;&lt;/DisplayText&gt;&lt;record&gt;&lt;rec-number&gt;1106&lt;/rec-number&gt;&lt;foreign-keys&gt;&lt;key app="EN" db-id="5rwv9pdwftaz5bez2wp5dzsctr0zp0ptessx" timestamp="1387593740"&gt;1106&lt;/key&gt;&lt;/foreign-keys&gt;&lt;ref-type name="Journal Article"&gt;17&lt;/ref-type&gt;&lt;contributors&gt;&lt;authors&gt;&lt;author&gt;Luo, Yi&lt;/author&gt;&lt;author&gt;Yoneda, Junya&lt;/author&gt;&lt;author&gt;Ohmori, Hitoshi&lt;/author&gt;&lt;author&gt;Sasaki, Takamitsu&lt;/author&gt;&lt;author&gt;Shimbo, Kazutaka&lt;/author&gt;&lt;author&gt;Eto, Sachise&lt;/author&gt;&lt;author&gt;Kato, Yumiko&lt;/author&gt;&lt;author&gt;Miyano, Hiroshi&lt;/author&gt;&lt;author&gt;Kobayashi, Tsuyoshi&lt;/author&gt;&lt;author&gt;Sasahira, Tomonori&lt;/author&gt;&lt;author&gt;Chihara, Yoshitomo&lt;/author&gt;&lt;author&gt;Kuniyasu, Hiroki&lt;/author&gt;&lt;/authors&gt;&lt;/contributors&gt;&lt;titles&gt;&lt;title&gt;Cancer usurps skeletal muscle as an energy repository&lt;/title&gt;&lt;secondary-title&gt;Cancer Res&lt;/secondary-title&gt;&lt;/titles&gt;&lt;periodical&gt;&lt;full-title&gt;Cancer Research&lt;/full-title&gt;&lt;abbr-1&gt;Cancer Res.&lt;/abbr-1&gt;&lt;abbr-2&gt;Cancer Res&lt;/abbr-2&gt;&lt;/periodical&gt;&lt;dates&gt;&lt;year&gt;2013&lt;/year&gt;&lt;/dates&gt;&lt;isbn&gt;1538-7445&lt;/isbn&gt;&lt;accession-num&gt;24197136&lt;/accession-num&gt;&lt;label&gt;ENG&lt;/label&gt;&lt;urls&gt;&lt;related-urls&gt;&lt;url&gt;http://dx.doi.org/10.1158/0008-5472.CAN-13-1052&lt;/url&gt;&lt;/related-urls&gt;&lt;/urls&gt;&lt;custom2&gt;24197136&lt;/custom2&gt;&lt;electronic-resource-num&gt;10.1158/0008-5472.can-13-1052&lt;/electronic-resource-num&gt;&lt;remote-database-name&gt;PubMed&lt;/remote-database-name&gt;&lt;remote-database-provider&gt;Pubmed2Endnote by Riadh Hammami&lt;/remote-database-provider&gt;&lt;/record&gt;&lt;/Cite&gt;&lt;/EndNote&gt;</w:instrText>
      </w:r>
      <w:r w:rsidR="004229C7" w:rsidRPr="00CD267B">
        <w:rPr>
          <w:rFonts w:ascii="Book Antiqua" w:hAnsi="Book Antiqua"/>
          <w:sz w:val="24"/>
          <w:szCs w:val="24"/>
        </w:rPr>
        <w:fldChar w:fldCharType="separate"/>
      </w:r>
      <w:r w:rsidRPr="00CD267B">
        <w:rPr>
          <w:rFonts w:ascii="Book Antiqua" w:hAnsi="Book Antiqua"/>
          <w:noProof/>
          <w:sz w:val="24"/>
          <w:szCs w:val="24"/>
          <w:vertAlign w:val="superscript"/>
        </w:rPr>
        <w:t>[</w:t>
      </w:r>
      <w:hyperlink w:anchor="_ENREF_79" w:tooltip="Luo, 2013 #1106" w:history="1">
        <w:r w:rsidRPr="00CD267B">
          <w:rPr>
            <w:rFonts w:ascii="Book Antiqua" w:hAnsi="Book Antiqua"/>
            <w:noProof/>
            <w:sz w:val="24"/>
            <w:szCs w:val="24"/>
            <w:vertAlign w:val="superscript"/>
          </w:rPr>
          <w:t>79</w:t>
        </w:r>
      </w:hyperlink>
      <w:r w:rsidRPr="00CD267B">
        <w:rPr>
          <w:rFonts w:ascii="Book Antiqua" w:hAnsi="Book Antiqua"/>
          <w:noProof/>
          <w:sz w:val="24"/>
          <w:szCs w:val="24"/>
          <w:vertAlign w:val="superscript"/>
        </w:rPr>
        <w:t>]</w:t>
      </w:r>
      <w:r w:rsidR="004229C7" w:rsidRPr="00CD267B">
        <w:rPr>
          <w:rFonts w:ascii="Book Antiqua" w:hAnsi="Book Antiqua"/>
          <w:sz w:val="24"/>
          <w:szCs w:val="24"/>
        </w:rPr>
        <w:fldChar w:fldCharType="end"/>
      </w:r>
      <w:r>
        <w:rPr>
          <w:rFonts w:ascii="Book Antiqua" w:hAnsi="Book Antiqua"/>
          <w:sz w:val="24"/>
          <w:szCs w:val="24"/>
        </w:rPr>
        <w:t>.</w:t>
      </w:r>
    </w:p>
    <w:p w:rsidR="008A034D" w:rsidRPr="00CD267B" w:rsidRDefault="008A034D" w:rsidP="00CD267B">
      <w:pPr>
        <w:spacing w:line="360" w:lineRule="auto"/>
        <w:rPr>
          <w:rFonts w:ascii="Book Antiqua" w:hAnsi="Book Antiqua"/>
          <w:b/>
          <w:i/>
          <w:sz w:val="24"/>
          <w:szCs w:val="24"/>
        </w:rPr>
      </w:pPr>
    </w:p>
    <w:p w:rsidR="008A034D" w:rsidRPr="00486450" w:rsidRDefault="008A034D" w:rsidP="00CD267B">
      <w:pPr>
        <w:spacing w:line="360" w:lineRule="auto"/>
        <w:rPr>
          <w:rFonts w:ascii="Book Antiqua" w:hAnsi="Book Antiqua"/>
          <w:b/>
          <w:i/>
          <w:color w:val="000000"/>
          <w:sz w:val="24"/>
          <w:szCs w:val="24"/>
        </w:rPr>
      </w:pPr>
      <w:r w:rsidRPr="00486450">
        <w:rPr>
          <w:rFonts w:ascii="Book Antiqua" w:hAnsi="Book Antiqua"/>
          <w:b/>
          <w:i/>
          <w:color w:val="000000"/>
          <w:sz w:val="24"/>
          <w:szCs w:val="24"/>
        </w:rPr>
        <w:t>Other mechanisms</w:t>
      </w:r>
    </w:p>
    <w:p w:rsidR="008A034D" w:rsidRPr="00BB4E5D" w:rsidRDefault="008A034D" w:rsidP="00CD267B">
      <w:pPr>
        <w:spacing w:line="360" w:lineRule="auto"/>
        <w:rPr>
          <w:rFonts w:ascii="Book Antiqua" w:hAnsi="Book Antiqua"/>
          <w:color w:val="000000"/>
          <w:sz w:val="24"/>
          <w:szCs w:val="24"/>
        </w:rPr>
      </w:pPr>
      <w:r w:rsidRPr="00BB4E5D">
        <w:rPr>
          <w:rFonts w:ascii="Book Antiqua" w:hAnsi="Book Antiqua"/>
          <w:color w:val="000000"/>
          <w:sz w:val="24"/>
          <w:szCs w:val="24"/>
        </w:rPr>
        <w:t>The mTOR signaling pathway may have a direct effect on carcinogenesis. Elevated mTOR mRNA and protein level, as well as Raptor and Rictor levels, are observed in CRC patient tissues. Furthermore, a good correlation between a higher malignancy stage and higher</w:t>
      </w:r>
      <w:r>
        <w:rPr>
          <w:rFonts w:ascii="Book Antiqua" w:hAnsi="Book Antiqua"/>
          <w:color w:val="000000"/>
          <w:sz w:val="24"/>
          <w:szCs w:val="24"/>
        </w:rPr>
        <w:t xml:space="preserve"> expression level was observed</w:t>
      </w:r>
      <w:r w:rsidR="004229C7">
        <w:rPr>
          <w:rFonts w:ascii="Book Antiqua" w:hAnsi="Book Antiqua"/>
          <w:color w:val="000000"/>
          <w:sz w:val="24"/>
          <w:szCs w:val="24"/>
        </w:rPr>
        <w:fldChar w:fldCharType="begin">
          <w:fldData xml:space="preserve">PEVuZE5vdGU+PENpdGU+PEF1dGhvcj5BbHF1cmFzaGk8L0F1dGhvcj48WWVhcj4yMDEzPC9ZZWFy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==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PEVuZE5vdGU+PENpdGU+PEF1dGhvcj5BbHF1cmFzaGk8L0F1dGhvcj48WWVhcj4yMDEzPC9ZZWFy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==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80" w:tooltip="Alqurashi, 2013 #1047" w:history="1">
        <w:r w:rsidRPr="00C771DF">
          <w:rPr>
            <w:rFonts w:ascii="Book Antiqua" w:hAnsi="Book Antiqua"/>
            <w:noProof/>
            <w:color w:val="000000"/>
            <w:sz w:val="24"/>
            <w:szCs w:val="24"/>
            <w:vertAlign w:val="superscript"/>
          </w:rPr>
          <w:t>80</w:t>
        </w:r>
      </w:hyperlink>
      <w:r>
        <w:rPr>
          <w:rFonts w:ascii="Book Antiqua" w:hAnsi="Book Antiqua"/>
          <w:noProof/>
          <w:color w:val="000000"/>
          <w:sz w:val="24"/>
          <w:szCs w:val="24"/>
          <w:vertAlign w:val="superscript"/>
        </w:rPr>
        <w:t>,</w:t>
      </w:r>
      <w:hyperlink w:anchor="_ENREF_81" w:tooltip="Gulhati, 2011 #875" w:history="1">
        <w:r w:rsidRPr="00C771DF">
          <w:rPr>
            <w:rFonts w:ascii="Book Antiqua" w:hAnsi="Book Antiqua"/>
            <w:noProof/>
            <w:color w:val="000000"/>
            <w:sz w:val="24"/>
            <w:szCs w:val="24"/>
            <w:vertAlign w:val="superscript"/>
          </w:rPr>
          <w:t>81</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 xml:space="preserve"> </w:t>
      </w:r>
      <w:r w:rsidRPr="00BB4E5D">
        <w:rPr>
          <w:rFonts w:ascii="Book Antiqua" w:hAnsi="Book Antiqua"/>
          <w:color w:val="000000"/>
          <w:sz w:val="24"/>
          <w:szCs w:val="24"/>
        </w:rPr>
        <w:t xml:space="preserve">mTORC1/2 are critical for CRC metastases via RhoA and </w:t>
      </w:r>
      <w:r>
        <w:rPr>
          <w:rFonts w:ascii="Book Antiqua" w:hAnsi="Book Antiqua"/>
          <w:color w:val="000000"/>
          <w:sz w:val="24"/>
          <w:szCs w:val="24"/>
        </w:rPr>
        <w:t>Rac1 signaling</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&lt;EndNote&gt;&lt;Cite&gt;&lt;Author&gt;Gulhati&lt;/Author&gt;&lt;Year&gt;2011&lt;/Year&gt;&lt;RecNum&gt;875&lt;/RecNum&gt;&lt;DisplayText&gt;&lt;style face="superscript"&gt;[81]&lt;/style&gt;&lt;/DisplayText&gt;&lt;record&gt;&lt;rec-number&gt;875&lt;/rec-number&gt;&lt;foreign-keys&gt;&lt;key app="EN" db-id="5rwv9pdwftaz5bez2wp5dzsctr0zp0ptessx" timestamp="1377720707"&gt;875&lt;/key&gt;&lt;/foreign-keys&gt;&lt;ref-type name="Journal Article"&gt;17&lt;/ref-type&gt;&lt;contributors&gt;&lt;authors&gt;&lt;author&gt;Gulhati, Pat&lt;/author&gt;&lt;author&gt;Bowen, Kanika A.&lt;/author&gt;&lt;author&gt;Liu, Jianyu&lt;/author&gt;&lt;author&gt;Stevens, Payton D.&lt;/author&gt;&lt;author&gt;Rychahou, Piotr G.&lt;/author&gt;&lt;author&gt;Chen, Min&lt;/author&gt;&lt;author&gt;Lee, Eun Y.&lt;/author&gt;&lt;author&gt;Weiss, Heidi L.&lt;/author&gt;&lt;author&gt;O&amp;apos;Connor, Kathleen L.&lt;/author&gt;&lt;author&gt;Gao, Tianyan&lt;/author&gt;&lt;author&gt;Evers, B. Mark&lt;/author&gt;&lt;/authors&gt;&lt;/contributors&gt;&lt;titles&gt;&lt;title&gt;mTORC1 and mTORC2 Regulate EMT, Motility, and Metastasis of Colorectal Cancer via RhoA and Rac1 Signaling Pathways&lt;/title&gt;&lt;secondary-title&gt;Cancer Research&lt;/secondary-title&gt;&lt;/titles&gt;&lt;periodical&gt;&lt;full-title&gt;Cancer Research&lt;/full-title&gt;&lt;abbr-1&gt;Cancer Res.&lt;/abbr-1&gt;&lt;abbr-2&gt;Cancer Res&lt;/abbr-2&gt;&lt;/periodical&gt;&lt;pages&gt;3246-3256&lt;/pages&gt;&lt;volume&gt;71&lt;/volume&gt;&lt;number&gt;9&lt;/number&gt;&lt;dates&gt;&lt;year&gt;2011&lt;/year&gt;&lt;pub-dates&gt;&lt;date&gt;May 1, 2011&lt;/date&gt;&lt;/pub-dates&gt;&lt;/dates&gt;&lt;accession-num&gt;21430067&lt;/accession-num&gt;&lt;urls&gt;&lt;related-urls&gt;&lt;url&gt;http://cancerres.aacrjournals.org/content/71/9/3246.abstract&lt;/url&gt;&lt;/related-urls&gt;&lt;/urls&gt;&lt;electronic-resource-num&gt;10.1158/0008-5472.can-10-4058&lt;/electronic-resource-num&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81" w:tooltip="Gulhati, 2011 #875" w:history="1">
        <w:r w:rsidRPr="00C771DF">
          <w:rPr>
            <w:rFonts w:ascii="Book Antiqua" w:hAnsi="Book Antiqua"/>
            <w:noProof/>
            <w:color w:val="000000"/>
            <w:sz w:val="24"/>
            <w:szCs w:val="24"/>
            <w:vertAlign w:val="superscript"/>
          </w:rPr>
          <w:t>81</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xml:space="preserve"> Using a genetically engineered mouse model, mTOR was proposed to contribute to tumorigenesis by c</w:t>
      </w:r>
      <w:r>
        <w:rPr>
          <w:rFonts w:ascii="Book Antiqua" w:hAnsi="Book Antiqua"/>
          <w:color w:val="000000"/>
          <w:sz w:val="24"/>
          <w:szCs w:val="24"/>
        </w:rPr>
        <w:t>ausing chromosomal instability</w:t>
      </w:r>
      <w:r w:rsidR="004229C7">
        <w:rPr>
          <w:rFonts w:ascii="Book Antiqua" w:hAnsi="Book Antiqua"/>
          <w:color w:val="000000"/>
          <w:sz w:val="24"/>
          <w:szCs w:val="24"/>
        </w:rPr>
        <w:fldChar w:fldCharType="begin">
          <w:fldData xml:space="preserve">PEVuZE5vdGU+PENpdGU+PEF1dGhvcj5Bb2tpPC9BdXRob3I+PFllYXI+MjAwMzwvWWVhcj48UmVj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PEVuZE5vdGU+PENpdGU+PEF1dGhvcj5Bb2tpPC9BdXRob3I+PFllYXI+MjAwMzwvWWVhcj48UmVj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82" w:tooltip="Aoki, 2003 #896" w:history="1">
        <w:r w:rsidRPr="00C771DF">
          <w:rPr>
            <w:rFonts w:ascii="Book Antiqua" w:hAnsi="Book Antiqua"/>
            <w:noProof/>
            <w:color w:val="000000"/>
            <w:sz w:val="24"/>
            <w:szCs w:val="24"/>
            <w:vertAlign w:val="superscript"/>
          </w:rPr>
          <w:t>82</w:t>
        </w:r>
      </w:hyperlink>
      <w:r>
        <w:rPr>
          <w:rFonts w:ascii="Book Antiqua" w:hAnsi="Book Antiqua"/>
          <w:noProof/>
          <w:color w:val="000000"/>
          <w:sz w:val="24"/>
          <w:szCs w:val="24"/>
          <w:vertAlign w:val="superscript"/>
        </w:rPr>
        <w:t>,</w:t>
      </w:r>
      <w:hyperlink w:anchor="_ENREF_83" w:tooltip="Menon, 2012 #903" w:history="1">
        <w:r w:rsidRPr="00C771DF">
          <w:rPr>
            <w:rFonts w:ascii="Book Antiqua" w:hAnsi="Book Antiqua"/>
            <w:noProof/>
            <w:color w:val="000000"/>
            <w:sz w:val="24"/>
            <w:szCs w:val="24"/>
            <w:vertAlign w:val="superscript"/>
          </w:rPr>
          <w:t>83</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p>
    <w:p w:rsidR="008A034D" w:rsidRPr="00BB4E5D" w:rsidRDefault="008A034D" w:rsidP="00CD267B">
      <w:pPr>
        <w:spacing w:line="360" w:lineRule="auto"/>
        <w:rPr>
          <w:rFonts w:ascii="Book Antiqua" w:hAnsi="Book Antiqua"/>
          <w:color w:val="000000"/>
          <w:sz w:val="24"/>
          <w:szCs w:val="24"/>
        </w:rPr>
      </w:pPr>
    </w:p>
    <w:p w:rsidR="008A034D" w:rsidRPr="00BB4E5D" w:rsidRDefault="008A034D" w:rsidP="00CD267B">
      <w:pPr>
        <w:spacing w:line="360" w:lineRule="auto"/>
        <w:rPr>
          <w:rFonts w:ascii="Book Antiqua" w:hAnsi="Book Antiqua"/>
          <w:b/>
          <w:bCs/>
          <w:color w:val="000000"/>
          <w:sz w:val="24"/>
          <w:szCs w:val="24"/>
        </w:rPr>
      </w:pPr>
      <w:r w:rsidRPr="00BB4E5D">
        <w:rPr>
          <w:rFonts w:ascii="Book Antiqua" w:hAnsi="Book Antiqua"/>
          <w:b/>
          <w:bCs/>
          <w:color w:val="000000"/>
          <w:sz w:val="24"/>
          <w:szCs w:val="24"/>
        </w:rPr>
        <w:t>COLORECTAL CANCER THERAPIES TARGETING THE mTOR PATHWAY</w:t>
      </w:r>
    </w:p>
    <w:p w:rsidR="008A034D" w:rsidRPr="00BB4E5D" w:rsidRDefault="008A034D" w:rsidP="00CD267B">
      <w:pPr>
        <w:spacing w:line="360" w:lineRule="auto"/>
        <w:rPr>
          <w:rFonts w:ascii="Book Antiqua" w:hAnsi="Book Antiqua"/>
          <w:color w:val="000000"/>
          <w:sz w:val="24"/>
          <w:szCs w:val="24"/>
        </w:rPr>
      </w:pPr>
      <w:r w:rsidRPr="00BB4E5D">
        <w:rPr>
          <w:rFonts w:ascii="Book Antiqua" w:hAnsi="Book Antiqua"/>
          <w:color w:val="000000"/>
          <w:sz w:val="24"/>
          <w:szCs w:val="24"/>
        </w:rPr>
        <w:t>mTOR has a central role in the regulatory network sensing nutrition and growth signals, coordinating cell growth and proliferation. It had been long proposed that mTOR inhibitors may be efficacious for treating and preventing tumor progression</w:t>
      </w:r>
      <w:r w:rsidR="004229C7">
        <w:rPr>
          <w:rFonts w:ascii="Book Antiqua" w:hAnsi="Book Antiqua"/>
          <w:color w:val="000000"/>
          <w:sz w:val="24"/>
          <w:szCs w:val="24"/>
        </w:rPr>
        <w:fldChar w:fldCharType="begin">
          <w:fldData xml:space="preserve">PEVuZE5vdGU+PENpdGU+PEF1dGhvcj5Uc2FuZzwvQXV0aG9yPjxZZWFyPjIwMDc8L1llYXI+PFJl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PEVuZE5vdGU+PENpdGU+PEF1dGhvcj5Uc2FuZzwvQXV0aG9yPjxZZWFyPjIwMDc8L1llYXI+PFJl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84" w:tooltip="Tsang, 2007 #921" w:history="1">
        <w:r w:rsidRPr="00C771DF">
          <w:rPr>
            <w:rFonts w:ascii="Book Antiqua" w:hAnsi="Book Antiqua"/>
            <w:noProof/>
            <w:color w:val="000000"/>
            <w:sz w:val="24"/>
            <w:szCs w:val="24"/>
            <w:vertAlign w:val="superscript"/>
          </w:rPr>
          <w:t>84-86</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particularly in CRCs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&lt;EndNote&gt;&lt;Cite&gt;&lt;Author&gt;Zhang&lt;/Author&gt;&lt;Year&gt;2009&lt;/Year&gt;&lt;RecNum&gt;873&lt;/RecNum&gt;&lt;DisplayText&gt;&lt;style face="superscript"&gt;[87]&lt;/style&gt;&lt;/DisplayText&gt;&lt;record&gt;&lt;rec-number&gt;873&lt;/rec-number&gt;&lt;foreign-keys&gt;&lt;key app="EN" db-id="5rwv9pdwftaz5bez2wp5dzsctr0zp0ptessx" timestamp="1377720271"&gt;873&lt;/key&gt;&lt;/foreign-keys&gt;&lt;ref-type name="Journal Article"&gt;17&lt;/ref-type&gt;&lt;contributors&gt;&lt;authors&gt;&lt;author&gt;Zhang, Yan-Jie&lt;/author&gt;&lt;author&gt;Dai, Qiang&lt;/author&gt;&lt;author&gt;Sun, Dan-Feng&lt;/author&gt;&lt;author&gt;Xiong, Hua&lt;/author&gt;&lt;author&gt;Tian, Xiao-Qing&lt;/author&gt;&lt;author&gt;Gao, Feng-Hou&lt;/author&gt;&lt;author&gt;Xu, Mang-Hua&lt;/author&gt;&lt;author&gt;Chen, Guo-Qiang&lt;/author&gt;&lt;author&gt;Han, Ze-Guang&lt;/author&gt;&lt;author&gt;Fang, Jing-Yuan&lt;/author&gt;&lt;/authors&gt;&lt;/contributors&gt;&lt;titles&gt;&lt;title&gt;mTOR Signaling Pathway Is a Target for the Treatment of Colorectal Cancer&lt;/title&gt;&lt;secondary-title&gt;Annals of Surgical Oncology&lt;/secondary-title&gt;&lt;alt-title&gt;Ann Surg Oncol&lt;/alt-title&gt;&lt;/titles&gt;&lt;periodical&gt;&lt;full-title&gt;Annals of Surgical Oncology&lt;/full-title&gt;&lt;abbr-1&gt;Ann. Surg. Oncol.&lt;/abbr-1&gt;&lt;abbr-2&gt;Ann Surg Oncol&lt;/abbr-2&gt;&lt;/periodical&gt;&lt;alt-periodical&gt;&lt;full-title&gt;Annals of Surgical Oncology&lt;/full-title&gt;&lt;abbr-1&gt;Ann. Surg. Oncol.&lt;/abbr-1&gt;&lt;abbr-2&gt;Ann Surg Oncol&lt;/abbr-2&gt;&lt;/alt-periodical&gt;&lt;pages&gt;2617-2628&lt;/pages&gt;&lt;volume&gt;16&lt;/volume&gt;&lt;number&gt;9&lt;/number&gt;&lt;dates&gt;&lt;year&gt;2009&lt;/year&gt;&lt;pub-dates&gt;&lt;date&gt;2009/09/01&lt;/date&gt;&lt;/pub-dates&gt;&lt;/dates&gt;&lt;publisher&gt;Springer-Verlag&lt;/publisher&gt;&lt;isbn&gt;1068-9265&lt;/isbn&gt;&lt;accession-num&gt;19517193&lt;/accession-num&gt;&lt;urls&gt;&lt;related-urls&gt;&lt;url&gt;http://dx.doi.org/10.1245/s10434-009-0555-9&lt;/url&gt;&lt;/related-urls&gt;&lt;/urls&gt;&lt;electronic-resource-num&gt;10.1245/s10434-009-0555-9&lt;/electronic-resource-num&gt;&lt;language&gt;English&lt;/language&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87" w:tooltip="Zhang, 2009 #873" w:history="1">
        <w:r w:rsidRPr="00C771DF">
          <w:rPr>
            <w:rFonts w:ascii="Book Antiqua" w:hAnsi="Book Antiqua"/>
            <w:noProof/>
            <w:color w:val="000000"/>
            <w:sz w:val="24"/>
            <w:szCs w:val="24"/>
            <w:vertAlign w:val="superscript"/>
          </w:rPr>
          <w:t>87</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Tremendous efforts were made to develop potent and effective molec</w:t>
      </w:r>
      <w:r>
        <w:rPr>
          <w:rFonts w:ascii="Book Antiqua" w:hAnsi="Book Antiqua"/>
          <w:color w:val="000000"/>
          <w:sz w:val="24"/>
          <w:szCs w:val="24"/>
        </w:rPr>
        <w:t>ules to target the mTOR pathway</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&lt;EndNote&gt;&lt;Cite&gt;&lt;Author&gt;Zhang&lt;/Author&gt;&lt;Year&gt;2011&lt;/Year&gt;&lt;RecNum&gt;923&lt;/RecNum&gt;&lt;DisplayText&gt;&lt;style face="superscript"&gt;[88]&lt;/style&gt;&lt;/DisplayText&gt;&lt;record&gt;&lt;rec-number&gt;923&lt;/rec-number&gt;&lt;foreign-keys&gt;&lt;key app="EN" db-id="5rwv9pdwftaz5bez2wp5dzsctr0zp0ptessx" timestamp="1379916572"&gt;923&lt;/key&gt;&lt;/foreign-keys&gt;&lt;ref-type name="Journal Article"&gt;17&lt;/ref-type&gt;&lt;contributors&gt;&lt;authors&gt;&lt;author&gt;Zhang, Yan-Jie&lt;/author&gt;&lt;author&gt;Duan, Yanwen&lt;/author&gt;&lt;author&gt;Zheng, X. F. Steven&lt;/author&gt;&lt;/authors&gt;&lt;/contributors&gt;&lt;titles&gt;&lt;title&gt;Targeting the mTOR kinase domain: the second generation of mTOR inhibitors&lt;/title&gt;&lt;secondary-title&gt;Drug Discovery Today&lt;/secondary-title&gt;&lt;/titles&gt;&lt;periodical&gt;&lt;full-title&gt;Drug Discovery Today&lt;/full-title&gt;&lt;abbr-1&gt;Drug Discovery Today&lt;/abbr-1&gt;&lt;abbr-2&gt;Drug Discovery Today&lt;/abbr-2&gt;&lt;/periodical&gt;&lt;pages&gt;325-331&lt;/pages&gt;&lt;volume&gt;16&lt;/volume&gt;&lt;number&gt;7–8&lt;/number&gt;&lt;dates&gt;&lt;year&gt;2011&lt;/year&gt;&lt;pub-dates&gt;&lt;date&gt;4//&lt;/date&gt;&lt;/pub-dates&gt;&lt;/dates&gt;&lt;isbn&gt;1359-6446&lt;/isbn&gt;&lt;accession-num&gt;21333749&lt;/accession-num&gt;&lt;urls&gt;&lt;related-urls&gt;&lt;url&gt;http://www.sciencedirect.com/science/article/pii/S1359644611000407&lt;/url&gt;&lt;/related-urls&gt;&lt;/urls&gt;&lt;electronic-resource-num&gt;10.1016/j.drudis.2011.02.008&lt;/electronic-resource-num&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88" w:tooltip="Zhang, 2011 #923" w:history="1">
        <w:r w:rsidRPr="00C771DF">
          <w:rPr>
            <w:rFonts w:ascii="Book Antiqua" w:hAnsi="Book Antiqua"/>
            <w:noProof/>
            <w:color w:val="000000"/>
            <w:sz w:val="24"/>
            <w:szCs w:val="24"/>
            <w:vertAlign w:val="superscript"/>
          </w:rPr>
          <w:t>88</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Efforts on targeting the mTOR pathway for CRC treatment have been reviewed extensively </w:t>
      </w:r>
      <w:r>
        <w:rPr>
          <w:rFonts w:ascii="Book Antiqua" w:hAnsi="Book Antiqua"/>
          <w:color w:val="000000"/>
          <w:sz w:val="24"/>
          <w:szCs w:val="24"/>
        </w:rPr>
        <w:t>in previously published reviews</w:t>
      </w:r>
      <w:r w:rsidR="004229C7">
        <w:rPr>
          <w:rFonts w:ascii="Book Antiqua" w:hAnsi="Book Antiqua"/>
          <w:color w:val="000000"/>
          <w:sz w:val="24"/>
          <w:szCs w:val="24"/>
        </w:rPr>
        <w:fldChar w:fldCharType="begin">
          <w:fldData xml:space="preserve">PEVuZE5vdGU+PENpdGU+PEF1dGhvcj5LaW08L0F1dGhvcj48WWVhcj4yMDEyPC9ZZWFyPjxSZWNO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PEVuZE5vdGU+PENpdGU+PEF1dGhvcj5LaW08L0F1dGhvcj48WWVhcj4yMDEyPC9ZZWFyPjxSZWNO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89" w:tooltip="Kim, 2012 #967" w:history="1">
        <w:r w:rsidRPr="00C771DF">
          <w:rPr>
            <w:rFonts w:ascii="Book Antiqua" w:hAnsi="Book Antiqua"/>
            <w:noProof/>
            <w:color w:val="000000"/>
            <w:sz w:val="24"/>
            <w:szCs w:val="24"/>
            <w:vertAlign w:val="superscript"/>
          </w:rPr>
          <w:t>89</w:t>
        </w:r>
      </w:hyperlink>
      <w:r>
        <w:rPr>
          <w:rFonts w:ascii="Book Antiqua" w:hAnsi="Book Antiqua"/>
          <w:noProof/>
          <w:color w:val="000000"/>
          <w:sz w:val="24"/>
          <w:szCs w:val="24"/>
          <w:vertAlign w:val="superscript"/>
        </w:rPr>
        <w:t>,</w:t>
      </w:r>
      <w:hyperlink w:anchor="_ENREF_90" w:tooltip="Altomare, 2013 #925" w:history="1">
        <w:r w:rsidRPr="00C771DF">
          <w:rPr>
            <w:rFonts w:ascii="Book Antiqua" w:hAnsi="Book Antiqua"/>
            <w:noProof/>
            <w:color w:val="000000"/>
            <w:sz w:val="24"/>
            <w:szCs w:val="24"/>
            <w:vertAlign w:val="superscript"/>
          </w:rPr>
          <w:t>90</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p>
    <w:p w:rsidR="008A034D" w:rsidRDefault="008A034D" w:rsidP="00CD267B">
      <w:pPr>
        <w:spacing w:line="360" w:lineRule="auto"/>
        <w:ind w:firstLineChars="150" w:firstLine="360"/>
        <w:rPr>
          <w:rFonts w:ascii="Book Antiqua" w:hAnsi="Book Antiqua"/>
          <w:color w:val="000000"/>
          <w:sz w:val="24"/>
          <w:szCs w:val="24"/>
        </w:rPr>
      </w:pPr>
      <w:r w:rsidRPr="00BB4E5D">
        <w:rPr>
          <w:rFonts w:ascii="Book Antiqua" w:hAnsi="Book Antiqua"/>
          <w:color w:val="000000"/>
          <w:sz w:val="24"/>
          <w:szCs w:val="24"/>
        </w:rPr>
        <w:t>Nowadays, CRC chemotherapy consists mainly of oral Fluoropyrimidines, with the addition of irinotecan and oxaliplatin. The emergence of targeted monoclonal antibodies (Mabs), such as bevacizumab (Bev) (anti-VEFG-A), cetuximab and panitumumab (Anti-EGFR), has provided more treatment options to extend survival and im</w:t>
      </w:r>
      <w:r>
        <w:rPr>
          <w:rFonts w:ascii="Book Antiqua" w:hAnsi="Book Antiqua"/>
          <w:color w:val="000000"/>
          <w:sz w:val="24"/>
          <w:szCs w:val="24"/>
        </w:rPr>
        <w:t>prove clinical outcomes in mCRC</w:t>
      </w:r>
      <w:r w:rsidR="004229C7">
        <w:rPr>
          <w:rFonts w:ascii="Book Antiqua" w:hAnsi="Book Antiqua"/>
          <w:color w:val="000000"/>
          <w:sz w:val="24"/>
          <w:szCs w:val="24"/>
        </w:rPr>
        <w:fldChar w:fldCharType="begin">
          <w:fldData xml:space="preserve">PEVuZE5vdGU+PENpdGU+PEF1dGhvcj5QcmljZTwvQXV0aG9yPjxZZWFyPjIwMTM8L1llYXI+PFJl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PEVuZE5vdGU+PENpdGU+PEF1dGhvcj5QcmljZTwvQXV0aG9yPjxZZWFyPjIwMTM8L1llYXI+PFJl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91" w:tooltip="Price, 2013 #884" w:history="1">
        <w:r w:rsidRPr="00C771DF">
          <w:rPr>
            <w:rFonts w:ascii="Book Antiqua" w:hAnsi="Book Antiqua"/>
            <w:noProof/>
            <w:color w:val="000000"/>
            <w:sz w:val="24"/>
            <w:szCs w:val="24"/>
            <w:vertAlign w:val="superscript"/>
          </w:rPr>
          <w:t>91</w:t>
        </w:r>
      </w:hyperlink>
      <w:r>
        <w:rPr>
          <w:rFonts w:ascii="Book Antiqua" w:hAnsi="Book Antiqua"/>
          <w:noProof/>
          <w:color w:val="000000"/>
          <w:sz w:val="24"/>
          <w:szCs w:val="24"/>
          <w:vertAlign w:val="superscript"/>
        </w:rPr>
        <w:t>,</w:t>
      </w:r>
      <w:hyperlink w:anchor="_ENREF_92" w:tooltip="Wong, 2013 #1058" w:history="1">
        <w:r w:rsidRPr="00C771DF">
          <w:rPr>
            <w:rFonts w:ascii="Book Antiqua" w:hAnsi="Book Antiqua"/>
            <w:noProof/>
            <w:color w:val="000000"/>
            <w:sz w:val="24"/>
            <w:szCs w:val="24"/>
            <w:vertAlign w:val="superscript"/>
          </w:rPr>
          <w:t>92</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However, less than 20% of patients with mCRC respond to clinically available targeted drugs wh</w:t>
      </w:r>
      <w:r>
        <w:rPr>
          <w:rFonts w:ascii="Book Antiqua" w:hAnsi="Book Antiqua"/>
          <w:color w:val="000000"/>
          <w:sz w:val="24"/>
          <w:szCs w:val="24"/>
        </w:rPr>
        <w:t>en used as monotherapy</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&lt;EndNote&gt;&lt;Cite&gt;&lt;Author&gt;Roock&lt;/Author&gt;&lt;Year&gt;2011&lt;/Year&gt;&lt;RecNum&gt;882&lt;/RecNum&gt;&lt;DisplayText&gt;&lt;style face="superscript"&gt;[50]&lt;/style&gt;&lt;/DisplayText&gt;&lt;record&gt;&lt;rec-number&gt;882&lt;/rec-number&gt;&lt;foreign-keys&gt;&lt;key app="EN" db-id="5rwv9pdwftaz5bez2wp5dzsctr0zp0ptessx" timestamp="1377723828"&gt;882&lt;/key&gt;&lt;/foreign-keys&gt;&lt;ref-type name="Journal Article"&gt;17&lt;/ref-type&gt;&lt;contributors&gt;&lt;authors&gt;&lt;author&gt;Roock, Wendy De&lt;/author&gt;&lt;author&gt;Vriendt, Veerle De&lt;/author&gt;&lt;author&gt;Normanno, Nicola&lt;/author&gt;&lt;author&gt;Ciardiello, Fortunato&lt;/author&gt;&lt;author&gt;Tejpar, Sabine&lt;/author&gt;&lt;/authors&gt;&lt;/contributors&gt;&lt;titles&gt;&lt;title&gt;KRAS, BRAF, PIK3CA, and PTEN mutations: implications for targeted therapies in metastatic colorectal cancer&lt;/title&gt;&lt;secondary-title&gt;The Lancet Oncology&lt;/secondary-title&gt;&lt;/titles&gt;&lt;pages&gt;594-603&lt;/pages&gt;&lt;volume&gt;12&lt;/volume&gt;&lt;number&gt;6&lt;/number&gt;&lt;dates&gt;&lt;year&gt;2011&lt;/year&gt;&lt;pub-dates&gt;&lt;date&gt;6//&lt;/date&gt;&lt;/pub-dates&gt;&lt;/dates&gt;&lt;isbn&gt;1470-2045&lt;/isbn&gt;&lt;accession-num&gt;21163703&lt;/accession-num&gt;&lt;urls&gt;&lt;related-urls&gt;&lt;url&gt;http://www.sciencedirect.com/science/article/pii/S1470204510702096&lt;/url&gt;&lt;/related-urls&gt;&lt;/urls&gt;&lt;electronic-resource-num&gt;10.1016/S1470-2045(10)70209-6&lt;/electronic-resource-num&gt;&lt;/record&gt;&lt;/Cite&gt;&lt;/EndNote&gt;</w:instrText>
      </w:r>
      <w:r w:rsidR="004229C7">
        <w:rPr>
          <w:rFonts w:ascii="Book Antiqua" w:hAnsi="Book Antiqua"/>
          <w:color w:val="000000"/>
          <w:sz w:val="24"/>
          <w:szCs w:val="24"/>
        </w:rPr>
        <w:fldChar w:fldCharType="separate"/>
      </w:r>
      <w:r w:rsidRPr="00BB4E5D">
        <w:rPr>
          <w:rFonts w:ascii="Book Antiqua" w:hAnsi="Book Antiqua"/>
          <w:noProof/>
          <w:color w:val="000000"/>
          <w:sz w:val="24"/>
          <w:szCs w:val="24"/>
          <w:vertAlign w:val="superscript"/>
        </w:rPr>
        <w:t>[</w:t>
      </w:r>
      <w:hyperlink w:anchor="_ENREF_50" w:tooltip="Roock, 2011 #882" w:history="1">
        <w:r w:rsidRPr="00BB4E5D">
          <w:rPr>
            <w:rFonts w:ascii="Book Antiqua" w:hAnsi="Book Antiqua"/>
            <w:noProof/>
            <w:color w:val="000000"/>
            <w:sz w:val="24"/>
            <w:szCs w:val="24"/>
            <w:vertAlign w:val="superscript"/>
          </w:rPr>
          <w:t>50</w:t>
        </w:r>
      </w:hyperlink>
      <w:r w:rsidRPr="00BB4E5D">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This also suggests that better understanding of the in depth molecular alterations in CRC are needed to discover more precise and effective therapeutic target for </w:t>
      </w:r>
      <w:r w:rsidRPr="00BB4E5D">
        <w:rPr>
          <w:rFonts w:ascii="Book Antiqua" w:hAnsi="Book Antiqua"/>
          <w:color w:val="000000"/>
          <w:sz w:val="24"/>
          <w:szCs w:val="24"/>
        </w:rPr>
        <w:lastRenderedPageBreak/>
        <w:t xml:space="preserve">those CRC cases that do not response well to current treatment paradigms. </w:t>
      </w:r>
    </w:p>
    <w:p w:rsidR="008A034D" w:rsidRPr="00BB4E5D" w:rsidRDefault="008A034D" w:rsidP="00CD267B">
      <w:pPr>
        <w:spacing w:line="360" w:lineRule="auto"/>
        <w:ind w:firstLineChars="150" w:firstLine="360"/>
        <w:rPr>
          <w:rFonts w:ascii="Book Antiqua" w:hAnsi="Book Antiqua"/>
          <w:color w:val="000000"/>
          <w:sz w:val="24"/>
          <w:szCs w:val="24"/>
        </w:rPr>
      </w:pPr>
    </w:p>
    <w:p w:rsidR="008A034D" w:rsidRPr="00486450" w:rsidRDefault="008A034D" w:rsidP="00CD267B">
      <w:pPr>
        <w:spacing w:line="360" w:lineRule="auto"/>
        <w:rPr>
          <w:rFonts w:ascii="Book Antiqua" w:hAnsi="Book Antiqua"/>
          <w:b/>
          <w:i/>
          <w:color w:val="000000"/>
          <w:sz w:val="24"/>
          <w:szCs w:val="24"/>
        </w:rPr>
      </w:pPr>
      <w:r w:rsidRPr="00486450">
        <w:rPr>
          <w:rFonts w:ascii="Book Antiqua" w:hAnsi="Book Antiqua"/>
          <w:b/>
          <w:i/>
          <w:color w:val="000000"/>
          <w:sz w:val="24"/>
          <w:szCs w:val="24"/>
        </w:rPr>
        <w:t>First generation of mTOR inhibitors-rapamycin and rapalogs</w:t>
      </w:r>
    </w:p>
    <w:p w:rsidR="008A034D" w:rsidRPr="00BB4E5D" w:rsidRDefault="008A034D" w:rsidP="00CD267B">
      <w:pPr>
        <w:widowControl/>
        <w:spacing w:line="360" w:lineRule="auto"/>
        <w:rPr>
          <w:rFonts w:ascii="Book Antiqua" w:hAnsi="Book Antiqua"/>
          <w:color w:val="000000"/>
          <w:sz w:val="24"/>
          <w:szCs w:val="24"/>
        </w:rPr>
      </w:pPr>
      <w:r w:rsidRPr="00BB4E5D">
        <w:rPr>
          <w:rFonts w:ascii="Book Antiqua" w:hAnsi="Book Antiqua"/>
          <w:color w:val="000000"/>
          <w:sz w:val="24"/>
          <w:szCs w:val="24"/>
        </w:rPr>
        <w:t>Rapamycin is the first discovered natural inhibitor of mTOR. The antitumor effect of rapamycin in colorectal cancer has been demonstrated in v</w:t>
      </w:r>
      <w:r>
        <w:rPr>
          <w:rFonts w:ascii="Book Antiqua" w:hAnsi="Book Antiqua"/>
          <w:color w:val="000000"/>
          <w:sz w:val="24"/>
          <w:szCs w:val="24"/>
        </w:rPr>
        <w:t>itro and in various mice models</w:t>
      </w:r>
      <w:r w:rsidR="004229C7">
        <w:rPr>
          <w:rFonts w:ascii="Book Antiqua" w:hAnsi="Book Antiqua"/>
          <w:color w:val="000000"/>
          <w:sz w:val="24"/>
          <w:szCs w:val="24"/>
        </w:rPr>
        <w:fldChar w:fldCharType="begin">
          <w:fldData xml:space="preserve">PEVuZE5vdGU+PENpdGU+PEF1dGhvcj5HdWxoYXRpPC9BdXRob3I+PFllYXI+MjAwOTwvWWVhcj48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PEVuZE5vdGU+PENpdGU+PEF1dGhvcj5HdWxoYXRpPC9BdXRob3I+PFllYXI+MjAwOTwvWWVhcj48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39" w:tooltip="Fujishita, 2008 #897" w:history="1">
        <w:r w:rsidRPr="00C771DF">
          <w:rPr>
            <w:rFonts w:ascii="Book Antiqua" w:hAnsi="Book Antiqua"/>
            <w:noProof/>
            <w:color w:val="000000"/>
            <w:sz w:val="24"/>
            <w:szCs w:val="24"/>
            <w:vertAlign w:val="superscript"/>
          </w:rPr>
          <w:t>39</w:t>
        </w:r>
      </w:hyperlink>
      <w:r>
        <w:rPr>
          <w:rFonts w:ascii="Book Antiqua" w:hAnsi="Book Antiqua"/>
          <w:noProof/>
          <w:color w:val="000000"/>
          <w:sz w:val="24"/>
          <w:szCs w:val="24"/>
          <w:vertAlign w:val="superscript"/>
        </w:rPr>
        <w:t>,</w:t>
      </w:r>
      <w:hyperlink w:anchor="_ENREF_53" w:tooltip="Thiem, 2013 #902" w:history="1">
        <w:r w:rsidRPr="00C771DF">
          <w:rPr>
            <w:rFonts w:ascii="Book Antiqua" w:hAnsi="Book Antiqua"/>
            <w:noProof/>
            <w:color w:val="000000"/>
            <w:sz w:val="24"/>
            <w:szCs w:val="24"/>
            <w:vertAlign w:val="superscript"/>
          </w:rPr>
          <w:t>53</w:t>
        </w:r>
      </w:hyperlink>
      <w:r>
        <w:rPr>
          <w:rFonts w:ascii="Book Antiqua" w:hAnsi="Book Antiqua"/>
          <w:noProof/>
          <w:color w:val="000000"/>
          <w:sz w:val="24"/>
          <w:szCs w:val="24"/>
          <w:vertAlign w:val="superscript"/>
        </w:rPr>
        <w:t>,</w:t>
      </w:r>
      <w:hyperlink w:anchor="_ENREF_93" w:tooltip="Gulhati, 2009 #891" w:history="1">
        <w:r w:rsidRPr="00C771DF">
          <w:rPr>
            <w:rFonts w:ascii="Book Antiqua" w:hAnsi="Book Antiqua"/>
            <w:noProof/>
            <w:color w:val="000000"/>
            <w:sz w:val="24"/>
            <w:szCs w:val="24"/>
            <w:vertAlign w:val="superscript"/>
          </w:rPr>
          <w:t>93</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xml:space="preserve"> Rapamycin inhibits mTORC1 with high specificity; however, its hydrophobicity and poor bioavailability has made it a less than optimal antitumor agent. Rapalogs, such as temsirolimus (CCI-779), everolimus (RAD001), and ridaforolimus (AP-23573, deforolimus) confer better potency, pharmacokinetic profiles and clinical activity than rapamycin, are thus being used in the clinic or in developing treatments for many types</w:t>
      </w:r>
      <w:r>
        <w:rPr>
          <w:rFonts w:ascii="Book Antiqua" w:hAnsi="Book Antiqua"/>
          <w:color w:val="000000"/>
          <w:sz w:val="24"/>
          <w:szCs w:val="24"/>
        </w:rPr>
        <w:t xml:space="preserve"> of cancer, mostly solid tumors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&lt;EndNote&gt;&lt;Cite&gt;&lt;Author&gt;Altomare&lt;/Author&gt;&lt;Year&gt;2013&lt;/Year&gt;&lt;RecNum&gt;925&lt;/RecNum&gt;&lt;DisplayText&gt;&lt;style face="superscript"&gt;[90]&lt;/style&gt;&lt;/DisplayText&gt;&lt;record&gt;&lt;rec-number&gt;925&lt;/rec-number&gt;&lt;foreign-keys&gt;&lt;key app="EN" db-id="5rwv9pdwftaz5bez2wp5dzsctr0zp0ptessx" timestamp="1379918660"&gt;925&lt;/key&gt;&lt;/foreign-keys&gt;&lt;ref-type name="Journal Article"&gt;17&lt;/ref-type&gt;&lt;contributors&gt;&lt;authors&gt;&lt;author&gt;Altomare, Ivy&lt;/author&gt;&lt;author&gt;Hurwitz, Herbert&lt;/author&gt;&lt;/authors&gt;&lt;/contributors&gt;&lt;titles&gt;&lt;title&gt;Everolimus in colorectal cancer&lt;/title&gt;&lt;secondary-title&gt;Expert Opin Pharmacother&lt;/secondary-title&gt;&lt;/titles&gt;&lt;periodical&gt;&lt;full-title&gt;Expert Opinion on Pharmacotherapy&lt;/full-title&gt;&lt;abbr-1&gt;Expert Opin. Pharmacother.&lt;/abbr-1&gt;&lt;abbr-2&gt;Expert Opin Pharmacother&lt;/abbr-2&gt;&lt;/periodical&gt;&lt;pages&gt;505-13&lt;/pages&gt;&lt;volume&gt;14&lt;/volume&gt;&lt;number&gt;4&lt;/number&gt;&lt;dates&gt;&lt;year&gt;2013&lt;/year&gt;&lt;/dates&gt;&lt;isbn&gt;1744-7666&lt;/isbn&gt;&lt;accession-num&gt;23406528&lt;/accession-num&gt;&lt;label&gt;eng&lt;/label&gt;&lt;urls&gt;&lt;related-urls&gt;&lt;url&gt;http://dx.doi.org/10.1517/14656566.2013.770473&lt;/url&gt;&lt;/related-urls&gt;&lt;/urls&gt;&lt;custom2&gt;23406528&lt;/custom2&gt;&lt;electronic-resource-num&gt;10.1517/14656566.2013.770473&lt;/electronic-resource-num&gt;&lt;remote-database-name&gt;PubMed&lt;/remote-database-name&gt;&lt;remote-database-provider&gt;Pubmed2Endnote by Riadh Hammami&lt;/remote-database-provider&gt;&lt;/record&gt;&lt;/Cite&gt;&lt;/EndNote&gt;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90" w:tooltip="Altomare, 2013 #925" w:history="1">
        <w:r w:rsidRPr="00C771DF">
          <w:rPr>
            <w:rFonts w:ascii="Book Antiqua" w:hAnsi="Book Antiqua"/>
            <w:noProof/>
            <w:color w:val="000000"/>
            <w:sz w:val="24"/>
            <w:szCs w:val="24"/>
            <w:vertAlign w:val="superscript"/>
          </w:rPr>
          <w:t>90</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Temsirolimus and everolimus are approved for treating metastatic renal cell carcinoma and pancreatic neuroendocrine tumors. Everolimus is also approved for breast cancer therapy. However, multiple clinical trials failed to demonstrate meaningful efficacy of everolimus in the treatment of </w:t>
      </w:r>
      <w:r>
        <w:rPr>
          <w:rFonts w:ascii="Book Antiqua" w:hAnsi="Book Antiqua"/>
          <w:color w:val="000000"/>
          <w:sz w:val="24"/>
          <w:szCs w:val="24"/>
        </w:rPr>
        <w:t>CRC in the single agent setting</w:t>
      </w:r>
      <w:r w:rsidR="004229C7">
        <w:rPr>
          <w:rFonts w:ascii="Book Antiqua" w:hAnsi="Book Antiqua"/>
          <w:color w:val="000000"/>
          <w:sz w:val="24"/>
          <w:szCs w:val="24"/>
        </w:rPr>
        <w:fldChar w:fldCharType="begin">
          <w:fldData xml:space="preserve">PEVuZE5vdGU+PENpdGU+PEF1dGhvcj5OZzwvQXV0aG9yPjxZZWFyPjIwMTM8L1llYXI+PFJlY051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PEVuZE5vdGU+PENpdGU+PEF1dGhvcj5OZzwvQXV0aG9yPjxZZWFyPjIwMTM8L1llYXI+PFJlY051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94" w:tooltip="Ng, 2013 #893" w:history="1">
        <w:r w:rsidRPr="00C771DF">
          <w:rPr>
            <w:rFonts w:ascii="Book Antiqua" w:hAnsi="Book Antiqua"/>
            <w:noProof/>
            <w:color w:val="000000"/>
            <w:sz w:val="24"/>
            <w:szCs w:val="24"/>
            <w:vertAlign w:val="superscript"/>
          </w:rPr>
          <w:t>94</w:t>
        </w:r>
      </w:hyperlink>
      <w:r>
        <w:rPr>
          <w:rFonts w:ascii="Book Antiqua" w:hAnsi="Book Antiqua"/>
          <w:noProof/>
          <w:color w:val="000000"/>
          <w:sz w:val="24"/>
          <w:szCs w:val="24"/>
          <w:vertAlign w:val="superscript"/>
        </w:rPr>
        <w:t>,</w:t>
      </w:r>
      <w:hyperlink w:anchor="_ENREF_95" w:tooltip="Spindler, 2013 #1023" w:history="1">
        <w:r w:rsidRPr="00C771DF">
          <w:rPr>
            <w:rFonts w:ascii="Book Antiqua" w:hAnsi="Book Antiqua"/>
            <w:noProof/>
            <w:color w:val="000000"/>
            <w:sz w:val="24"/>
            <w:szCs w:val="24"/>
            <w:vertAlign w:val="superscript"/>
          </w:rPr>
          <w:t>95</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Moreover, Rapalogs used alone are thought to be cytostatic in most tumor types and primar</w:t>
      </w:r>
      <w:r>
        <w:rPr>
          <w:rFonts w:ascii="Book Antiqua" w:hAnsi="Book Antiqua"/>
          <w:color w:val="000000"/>
          <w:sz w:val="24"/>
          <w:szCs w:val="24"/>
        </w:rPr>
        <w:t>ily stabilize clinical disease</w:t>
      </w:r>
      <w:r w:rsidR="004229C7">
        <w:rPr>
          <w:rFonts w:ascii="Book Antiqua" w:hAnsi="Book Antiqua"/>
          <w:color w:val="000000"/>
          <w:sz w:val="24"/>
          <w:szCs w:val="24"/>
        </w:rPr>
        <w:fldChar w:fldCharType="begin">
          <w:fldData xml:space="preserve">PEVuZE5vdGU+PENpdGU+PEF1dGhvcj5NZXJpYy1CZXJuc3RhbTwvQXV0aG9yPjxZZWFyPjIwMDk8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PEVuZE5vdGU+PENpdGU+PEF1dGhvcj5NZXJpYy1CZXJuc3RhbTwvQXV0aG9yPjxZZWFyPjIwMDk8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83" w:tooltip="Menon, 2012 #903" w:history="1">
        <w:r w:rsidRPr="00C771DF">
          <w:rPr>
            <w:rFonts w:ascii="Book Antiqua" w:hAnsi="Book Antiqua"/>
            <w:noProof/>
            <w:color w:val="000000"/>
            <w:sz w:val="24"/>
            <w:szCs w:val="24"/>
            <w:vertAlign w:val="superscript"/>
          </w:rPr>
          <w:t>83</w:t>
        </w:r>
      </w:hyperlink>
      <w:r>
        <w:rPr>
          <w:rFonts w:ascii="Book Antiqua" w:hAnsi="Book Antiqua"/>
          <w:noProof/>
          <w:color w:val="000000"/>
          <w:sz w:val="24"/>
          <w:szCs w:val="24"/>
          <w:vertAlign w:val="superscript"/>
        </w:rPr>
        <w:t>,</w:t>
      </w:r>
      <w:hyperlink w:anchor="_ENREF_86" w:tooltip="Meric-Bernstam, 2009 #1025" w:history="1">
        <w:r w:rsidRPr="00C771DF">
          <w:rPr>
            <w:rFonts w:ascii="Book Antiqua" w:hAnsi="Book Antiqua"/>
            <w:noProof/>
            <w:color w:val="000000"/>
            <w:sz w:val="24"/>
            <w:szCs w:val="24"/>
            <w:vertAlign w:val="superscript"/>
          </w:rPr>
          <w:t>86</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Deregulation of the PI3K and K-Ras signaling pathways determines ther</w:t>
      </w:r>
      <w:r>
        <w:rPr>
          <w:rFonts w:ascii="Book Antiqua" w:hAnsi="Book Antiqua"/>
          <w:color w:val="000000"/>
          <w:sz w:val="24"/>
          <w:szCs w:val="24"/>
        </w:rPr>
        <w:t>apeutic response to everolimus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&lt;EndNote&gt;&lt;Cite&gt;&lt;Author&gt;Di Nicolantonio&lt;/Author&gt;&lt;Year&gt;2010&lt;/Year&gt;&lt;RecNum&gt;1024&lt;/RecNum&gt;&lt;DisplayText&gt;&lt;style face="superscript"&gt;[96]&lt;/style&gt;&lt;/DisplayText&gt;&lt;record&gt;&lt;rec-number&gt;1024&lt;/rec-number&gt;&lt;foreign-keys&gt;&lt;key app="EN" db-id="5rwv9pdwftaz5bez2wp5dzsctr0zp0ptessx" timestamp="1380940666"&gt;1024&lt;/key&gt;&lt;/foreign-keys&gt;&lt;ref-type name="Journal Article"&gt;17&lt;/ref-type&gt;&lt;contributors&gt;&lt;authors&gt;&lt;author&gt;Di Nicolantonio, Federica&lt;/author&gt;&lt;author&gt;Arena, Sabrina&lt;/author&gt;&lt;author&gt;Tabernero, Josep&lt;/author&gt;&lt;author&gt;Grosso, Stefano&lt;/author&gt;&lt;author&gt;Molinari, Francesca&lt;/author&gt;&lt;author&gt;Macarulla, Teresa&lt;/author&gt;&lt;author&gt;Russo, Mariangela&lt;/author&gt;&lt;author&gt;Cancelliere, Carlotta&lt;/author&gt;&lt;author&gt;Zecchin, Davide&lt;/author&gt;&lt;author&gt;Mazzucchelli, Luca&lt;/author&gt;&lt;/authors&gt;&lt;/contributors&gt;&lt;titles&gt;&lt;title&gt;Deregulation of the PI3K and KRAS signaling pathways in human cancer cells determines their response to everolimus&lt;/title&gt;&lt;secondary-title&gt;The Journal of clinical investigation&lt;/secondary-title&gt;&lt;/titles&gt;&lt;periodical&gt;&lt;full-title&gt;The Journal of clinical investigation&lt;/full-title&gt;&lt;/periodical&gt;&lt;pages&gt;2858&lt;/pages&gt;&lt;volume&gt;120&lt;/volume&gt;&lt;number&gt;8&lt;/number&gt;&lt;dates&gt;&lt;year&gt;2010&lt;/year&gt;&lt;/dates&gt;&lt;accession-num&gt;20664172&lt;/accession-num&gt;&lt;urls&gt;&lt;/urls&gt;&lt;electronic-resource-num&gt;10.1172/JCI37539&lt;/electronic-resource-num&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96" w:tooltip="Di Nicolantonio, 2010 #1024" w:history="1">
        <w:r w:rsidRPr="00C771DF">
          <w:rPr>
            <w:rFonts w:ascii="Book Antiqua" w:hAnsi="Book Antiqua"/>
            <w:noProof/>
            <w:color w:val="000000"/>
            <w:sz w:val="24"/>
            <w:szCs w:val="24"/>
            <w:vertAlign w:val="superscript"/>
          </w:rPr>
          <w:t>96</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The central role of the PI3K/mTOR pathway in cancer biology suggests that other drug combinations showing mTOR inhibition merit evaluation. Combinational regimens consisting of Rapalogs and other antitumor agents have shown pro</w:t>
      </w:r>
      <w:r>
        <w:rPr>
          <w:rFonts w:ascii="Book Antiqua" w:hAnsi="Book Antiqua"/>
          <w:color w:val="000000"/>
          <w:sz w:val="24"/>
          <w:szCs w:val="24"/>
        </w:rPr>
        <w:t>mising results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&lt;EndNote&gt;&lt;Cite&gt;&lt;Author&gt;Altomare&lt;/Author&gt;&lt;Year&gt;2011&lt;/Year&gt;&lt;RecNum&gt;992&lt;/RecNum&gt;&lt;DisplayText&gt;&lt;style face="superscript"&gt;[97]&lt;/style&gt;&lt;/DisplayText&gt;&lt;record&gt;&lt;rec-number&gt;992&lt;/rec-number&gt;&lt;foreign-keys&gt;&lt;key app="EN" db-id="5rwv9pdwftaz5bez2wp5dzsctr0zp0ptessx" timestamp="1380509046"&gt;992&lt;/key&gt;&lt;/foreign-keys&gt;&lt;ref-type name="Journal Article"&gt;17&lt;/ref-type&gt;&lt;contributors&gt;&lt;authors&gt;&lt;author&gt;Altomare, Ivy&lt;/author&gt;&lt;author&gt;Bendell, Johanna C&lt;/author&gt;&lt;author&gt;Bullock, Karen E&lt;/author&gt;&lt;author&gt;Uronis, Hope E&lt;/author&gt;&lt;author&gt;Morse, Michael A&lt;/author&gt;&lt;author&gt;Hsu, S David&lt;/author&gt;&lt;author&gt;Zafar, S Yousuf&lt;/author&gt;&lt;author&gt;Blobe, Gerard C&lt;/author&gt;&lt;author&gt;Pang, Herbert&lt;/author&gt;&lt;author&gt;Honeycutt, Wanda&lt;/author&gt;&lt;/authors&gt;&lt;/contributors&gt;&lt;titles&gt;&lt;title&gt;A phase II trial of bevacizumab plus everolimus for patients with refractory metastatic colorectal cancer&lt;/title&gt;&lt;secondary-title&gt;The oncologist&lt;/secondary-title&gt;&lt;/titles&gt;&lt;periodical&gt;&lt;full-title&gt;The oncologist&lt;/full-title&gt;&lt;/periodical&gt;&lt;pages&gt;1131-1137&lt;/pages&gt;&lt;volume&gt;16&lt;/volume&gt;&lt;number&gt;8&lt;/number&gt;&lt;dates&gt;&lt;year&gt;2011&lt;/year&gt;&lt;/dates&gt;&lt;isbn&gt;1083-7159&lt;/isbn&gt;&lt;accession-num&gt;21795432&lt;/accession-num&gt;&lt;urls&gt;&lt;/urls&gt;&lt;electronic-resource-num&gt;10.1634/theoncologist.2011-0078&lt;/electronic-resource-num&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97" w:tooltip="Altomare, 2011 #992" w:history="1">
        <w:r w:rsidRPr="00C771DF">
          <w:rPr>
            <w:rFonts w:ascii="Book Antiqua" w:hAnsi="Book Antiqua"/>
            <w:noProof/>
            <w:color w:val="000000"/>
            <w:sz w:val="24"/>
            <w:szCs w:val="24"/>
            <w:vertAlign w:val="superscript"/>
          </w:rPr>
          <w:t>97</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p>
    <w:p w:rsidR="008A034D" w:rsidRPr="00BB4E5D" w:rsidRDefault="008A034D" w:rsidP="00CD267B">
      <w:pPr>
        <w:spacing w:line="360" w:lineRule="auto"/>
        <w:ind w:firstLineChars="150" w:firstLine="360"/>
        <w:rPr>
          <w:rFonts w:ascii="Book Antiqua" w:hAnsi="Book Antiqua"/>
          <w:color w:val="000000"/>
          <w:sz w:val="24"/>
          <w:szCs w:val="24"/>
        </w:rPr>
      </w:pPr>
      <w:r w:rsidRPr="00BB4E5D">
        <w:rPr>
          <w:rFonts w:ascii="Book Antiqua" w:hAnsi="Book Antiqua"/>
          <w:color w:val="000000"/>
          <w:sz w:val="24"/>
          <w:szCs w:val="24"/>
        </w:rPr>
        <w:t>Both preclinical data and clinical trials demonstrated that combined VEGF and mTOR inhibition has greater anti-angiogenic and anti-tumor activity than either monotherapy. Bevacizumab and everolimus combined therapy was well tolerated, with prolonged stable disease in patients with refractory</w:t>
      </w:r>
      <w:r>
        <w:rPr>
          <w:rFonts w:ascii="Book Antiqua" w:hAnsi="Book Antiqua"/>
          <w:color w:val="000000"/>
          <w:sz w:val="24"/>
          <w:szCs w:val="24"/>
        </w:rPr>
        <w:t>, metastatic colorectal cancer</w:t>
      </w:r>
      <w:r w:rsidR="004229C7">
        <w:rPr>
          <w:rFonts w:ascii="Book Antiqua" w:hAnsi="Book Antiqua"/>
          <w:color w:val="000000"/>
          <w:sz w:val="24"/>
          <w:szCs w:val="24"/>
        </w:rPr>
        <w:fldChar w:fldCharType="begin">
          <w:fldData xml:space="preserve">PEVuZE5vdGU+PENpdGU+PEF1dGhvcj5CdWxsb2NrPC9BdXRob3I+PFllYXI+MjAwOTwvWWVhcj48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PEVuZE5vdGU+PENpdGU+PEF1dGhvcj5CdWxsb2NrPC9BdXRob3I+PFllYXI+MjAwOTwvWWVhcj48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98" w:tooltip="Bullock, 2009 #1038" w:history="1">
        <w:r w:rsidRPr="00C771DF">
          <w:rPr>
            <w:rFonts w:ascii="Book Antiqua" w:hAnsi="Book Antiqua"/>
            <w:noProof/>
            <w:color w:val="000000"/>
            <w:sz w:val="24"/>
            <w:szCs w:val="24"/>
            <w:vertAlign w:val="superscript"/>
          </w:rPr>
          <w:t>98</w:t>
        </w:r>
      </w:hyperlink>
      <w:r>
        <w:rPr>
          <w:rFonts w:ascii="Book Antiqua" w:hAnsi="Book Antiqua"/>
          <w:noProof/>
          <w:color w:val="000000"/>
          <w:sz w:val="24"/>
          <w:szCs w:val="24"/>
          <w:vertAlign w:val="superscript"/>
        </w:rPr>
        <w:t>,</w:t>
      </w:r>
      <w:hyperlink w:anchor="_ENREF_99" w:tooltip="Wolpin, 2013 #1030" w:history="1">
        <w:r w:rsidRPr="00C771DF">
          <w:rPr>
            <w:rFonts w:ascii="Book Antiqua" w:hAnsi="Book Antiqua"/>
            <w:noProof/>
            <w:color w:val="000000"/>
            <w:sz w:val="24"/>
            <w:szCs w:val="24"/>
            <w:vertAlign w:val="superscript"/>
          </w:rPr>
          <w:t>99</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Reported side effects included risks related to muco</w:t>
      </w:r>
      <w:r>
        <w:rPr>
          <w:rFonts w:ascii="Book Antiqua" w:hAnsi="Book Antiqua"/>
          <w:color w:val="000000"/>
          <w:sz w:val="24"/>
          <w:szCs w:val="24"/>
        </w:rPr>
        <w:t>sal damage and/or wound healing</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&lt;EndNote&gt;&lt;Cite&gt;&lt;Author&gt;Altomare&lt;/Author&gt;&lt;Year&gt;2011&lt;/Year&gt;&lt;RecNum&gt;1034&lt;/RecNum&gt;&lt;DisplayText&gt;&lt;style face="superscript"&gt;[100]&lt;/style&gt;&lt;/DisplayText&gt;&lt;record&gt;&lt;rec-number&gt;1034&lt;/rec-number&gt;&lt;foreign-keys&gt;&lt;key app="EN" db-id="5rwv9pdwftaz5bez2wp5dzsctr0zp0ptessx" timestamp="1380945705"&gt;1034&lt;/key&gt;&lt;/foreign-keys&gt;&lt;ref-type name="Journal Article"&gt;17&lt;/ref-type&gt;&lt;contributors&gt;&lt;authors&gt;&lt;author&gt;Altomare, I.&lt;/author&gt;&lt;author&gt;Bendell, J. C.&lt;/author&gt;&lt;author&gt;Bullock, K. E.&lt;/author&gt;&lt;author&gt;Uronis, H. E.&lt;/author&gt;&lt;author&gt;Morse, M. A.&lt;/author&gt;&lt;author&gt;Hsu, S. D.&lt;/author&gt;&lt;author&gt;Zafar, S. Y.&lt;/author&gt;&lt;author&gt;Blobe, G. C.&lt;/author&gt;&lt;author&gt;Pang, H.&lt;/author&gt;&lt;author&gt;Honeycutt, W.&lt;/author&gt;&lt;author&gt;Sutton, L.&lt;/author&gt;&lt;author&gt;Hurwitz, H. I.&lt;/author&gt;&lt;/authors&gt;&lt;/contributors&gt;&lt;titles&gt;&lt;title&gt;A Phase II Trial of Bevacizumab plus Everolimus for Patients with Refractory Metastatic Colorectal Cancer&lt;/title&gt;&lt;secondary-title&gt;Oncologist&lt;/secondary-title&gt;&lt;/titles&gt;&lt;periodical&gt;&lt;full-title&gt;Oncologist&lt;/full-title&gt;&lt;abbr-1&gt;Oncologist&lt;/abbr-1&gt;&lt;abbr-2&gt;Oncologist&lt;/abbr-2&gt;&lt;/periodical&gt;&lt;pages&gt;1131-1137&lt;/pages&gt;&lt;volume&gt;16&lt;/volume&gt;&lt;number&gt;8&lt;/number&gt;&lt;dates&gt;&lt;year&gt;2011&lt;/year&gt;&lt;pub-dates&gt;&lt;date&gt;Aug&lt;/date&gt;&lt;/pub-dates&gt;&lt;/dates&gt;&lt;isbn&gt;1083-7159&lt;/isbn&gt;&lt;accession-num&gt;21795432&lt;/accession-num&gt;&lt;urls&gt;&lt;related-urls&gt;&lt;url&gt;&amp;lt;Go to ISI&amp;gt;://WOS:000294291800010&lt;/url&gt;&lt;/related-urls&gt;&lt;/urls&gt;&lt;electronic-resource-num&gt;10.1634/theoncologist.2011-0078&lt;/electronic-resource-num&gt;&lt;/record&gt;&lt;/Cite&gt;&lt;/EndNote&gt;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00" w:tooltip="Altomare, 2011 #1034" w:history="1">
        <w:r w:rsidRPr="00C771DF">
          <w:rPr>
            <w:rFonts w:ascii="Book Antiqua" w:hAnsi="Book Antiqua"/>
            <w:noProof/>
            <w:color w:val="000000"/>
            <w:sz w:val="24"/>
            <w:szCs w:val="24"/>
            <w:vertAlign w:val="superscript"/>
          </w:rPr>
          <w:t>100</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The addition of </w:t>
      </w:r>
      <w:r w:rsidRPr="00BB4E5D">
        <w:rPr>
          <w:rFonts w:ascii="Book Antiqua" w:hAnsi="Book Antiqua"/>
          <w:color w:val="000000"/>
          <w:sz w:val="24"/>
          <w:szCs w:val="24"/>
        </w:rPr>
        <w:lastRenderedPageBreak/>
        <w:t xml:space="preserve">a chemotherapy agent, such as doxorubicin, is also in development for advanced cancer therapy. Molecular analyses revealed an association between tumor response and a PIK3CA mutation and/or PTEN loss/mutation, suggesting further evaluation in patients </w:t>
      </w:r>
      <w:r>
        <w:rPr>
          <w:rFonts w:ascii="Book Antiqua" w:hAnsi="Book Antiqua"/>
          <w:color w:val="000000"/>
          <w:sz w:val="24"/>
          <w:szCs w:val="24"/>
        </w:rPr>
        <w:t>with PI3K pathway dysregulation</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&lt;EndNote&gt;&lt;Cite&gt;&lt;Author&gt;Moroney&lt;/Author&gt;&lt;Year&gt;2012&lt;/Year&gt;&lt;RecNum&gt;1040&lt;/RecNum&gt;&lt;DisplayText&gt;&lt;style face="superscript"&gt;[101]&lt;/style&gt;&lt;/DisplayText&gt;&lt;record&gt;&lt;rec-number&gt;1040&lt;/rec-number&gt;&lt;foreign-keys&gt;&lt;key app="EN" db-id="5rwv9pdwftaz5bez2wp5dzsctr0zp0ptessx" timestamp="1380950681"&gt;1040&lt;/key&gt;&lt;/foreign-keys&gt;&lt;ref-type name="Journal Article"&gt;17&lt;/ref-type&gt;&lt;contributors&gt;&lt;authors&gt;&lt;author&gt;Moroney, John&lt;/author&gt;&lt;author&gt;Fu, Siqing&lt;/author&gt;&lt;author&gt;Moulder, Stacy&lt;/author&gt;&lt;author&gt;Falchook, Gerald&lt;/author&gt;&lt;author&gt;Helgason, Thorunn&lt;/author&gt;&lt;author&gt;Levenback, Charles&lt;/author&gt;&lt;author&gt;Hong, David&lt;/author&gt;&lt;author&gt;Naing, Aung&lt;/author&gt;&lt;author&gt;Wheler, Jennifer&lt;/author&gt;&lt;author&gt;Kurzrock, Razelle&lt;/author&gt;&lt;/authors&gt;&lt;/contributors&gt;&lt;titles&gt;&lt;title&gt;Phase I study of the antiangiogenic antibody bevacizumab and the mTOR/hypoxia-inducible factor inhibitor temsirolimus combined with liposomal doxorubicin: tolerance and biological activity&lt;/title&gt;&lt;secondary-title&gt;Clinical Cancer Research&lt;/secondary-title&gt;&lt;/titles&gt;&lt;periodical&gt;&lt;full-title&gt;Clinical Cancer Research&lt;/full-title&gt;&lt;abbr-1&gt;Clin. Cancer Res.&lt;/abbr-1&gt;&lt;abbr-2&gt;Clin Cancer Res&lt;/abbr-2&gt;&lt;/periodical&gt;&lt;pages&gt;5796-5805&lt;/pages&gt;&lt;volume&gt;18&lt;/volume&gt;&lt;number&gt;20&lt;/number&gt;&lt;dates&gt;&lt;year&gt;2012&lt;/year&gt;&lt;/dates&gt;&lt;isbn&gt;1078-0432&lt;/isbn&gt;&lt;accession-num&gt;22927482&lt;/accession-num&gt;&lt;urls&gt;&lt;/urls&gt;&lt;custom2&gt;22927482&lt;/custom2&gt;&lt;electronic-resource-num&gt;10.1158/1078-0432.CCR-12-1158&lt;/electronic-resource-num&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01" w:tooltip="Moroney, 2012 #1040" w:history="1">
        <w:r>
          <w:rPr>
            <w:rFonts w:ascii="Book Antiqua" w:hAnsi="Book Antiqua"/>
            <w:noProof/>
            <w:color w:val="000000"/>
            <w:sz w:val="24"/>
            <w:szCs w:val="24"/>
            <w:vertAlign w:val="superscript"/>
          </w:rPr>
          <w:t>100</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Using a xenograph tumor model, Lapatinib was shown to reduce tumor volume synergistically with everolimus, by reducing P-glycoprotein (P-gp) efflux of everolimus through inhibiting P-gp. This provided a new lead towards new chemotherapy in</w:t>
      </w:r>
      <w:r>
        <w:rPr>
          <w:rFonts w:ascii="Book Antiqua" w:hAnsi="Book Antiqua"/>
          <w:color w:val="000000"/>
          <w:sz w:val="24"/>
          <w:szCs w:val="24"/>
        </w:rPr>
        <w:t xml:space="preserve"> mCRC harboring K-RAS mutations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&lt;EndNote&gt;&lt;Cite&gt;&lt;Author&gt;Chu&lt;/Author&gt;&lt;Year&gt;2013&lt;/Year&gt;&lt;RecNum&gt;1028&lt;/RecNum&gt;&lt;DisplayText&gt;&lt;style face="superscript"&gt;[102]&lt;/style&gt;&lt;/DisplayText&gt;&lt;record&gt;&lt;rec-number&gt;1028&lt;/rec-number&gt;&lt;foreign-keys&gt;&lt;key app="EN" db-id="5rwv9pdwftaz5bez2wp5dzsctr0zp0ptessx" timestamp="1380945705"&gt;1028&lt;/key&gt;&lt;/foreign-keys&gt;&lt;ref-type name="Journal Article"&gt;17&lt;/ref-type&gt;&lt;contributors&gt;&lt;authors&gt;&lt;author&gt;Chu, C.&lt;/author&gt;&lt;author&gt;Noel-Hudson, M. S.&lt;/author&gt;&lt;author&gt;Boige, V.&lt;/author&gt;&lt;author&gt;Goere, D.&lt;/author&gt;&lt;author&gt;Marion, S.&lt;/author&gt;&lt;author&gt;Polrot, M.&lt;/author&gt;&lt;author&gt;Bigot, L.&lt;/author&gt;&lt;author&gt;Gonin, P.&lt;/author&gt;&lt;author&gt;Farinotti, R.&lt;/author&gt;&lt;author&gt;Bonhomme-Faivre, L.&lt;/author&gt;&lt;/authors&gt;&lt;/contributors&gt;&lt;titles&gt;&lt;title&gt;Therapeutic efficiency of everolimus and lapatinib in xenograft model of human colorectal carcinoma with KRAS mutation&lt;/title&gt;&lt;secondary-title&gt;Fundamental &amp;amp; Clinical Pharmacology&lt;/secondary-title&gt;&lt;/titles&gt;&lt;periodical&gt;&lt;full-title&gt;Fundamental and Clinical Pharmacology&lt;/full-title&gt;&lt;abbr-1&gt;Fundam. Clin. Pharmacol.&lt;/abbr-1&gt;&lt;abbr-2&gt;Fundam Clin Pharmacol&lt;/abbr-2&gt;&lt;abbr-3&gt;Fundamental &amp;amp; Clinical Pharmacology&lt;/abbr-3&gt;&lt;/periodical&gt;&lt;pages&gt;434-442&lt;/pages&gt;&lt;volume&gt;27&lt;/volume&gt;&lt;number&gt;4&lt;/number&gt;&lt;dates&gt;&lt;year&gt;2013&lt;/year&gt;&lt;pub-dates&gt;&lt;date&gt;Aug&lt;/date&gt;&lt;/pub-dates&gt;&lt;/dates&gt;&lt;isbn&gt;0767-3981&lt;/isbn&gt;&lt;accession-num&gt;22458846&lt;/accession-num&gt;&lt;urls&gt;&lt;related-urls&gt;&lt;url&gt;http://onlinelibrary.wiley.com/doi/10.1111/j.1472-8206.2012.01035.x/abstract;jsessionid=E1B76F57836F831DFFC4F74BA9853507.f03t01&lt;/url&gt;&lt;/related-urls&gt;&lt;/urls&gt;&lt;electronic-resource-num&gt;10.1111/j.1472-8206.2012.01035.x&lt;/electronic-resource-num&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02" w:tooltip="Chu, 2013 #1028" w:history="1">
        <w:r>
          <w:rPr>
            <w:rFonts w:ascii="Book Antiqua" w:hAnsi="Book Antiqua"/>
            <w:noProof/>
            <w:color w:val="000000"/>
            <w:sz w:val="24"/>
            <w:szCs w:val="24"/>
            <w:vertAlign w:val="superscript"/>
          </w:rPr>
          <w:t>101</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The mosaic mutations in various oncogenic/tumor suppressive genes, downstream of EGFRs, undermined the therapeutic response of the anti-EGFR antibodies. K-RAS and BRAF mutations are associ</w:t>
      </w:r>
      <w:r>
        <w:rPr>
          <w:rFonts w:ascii="Book Antiqua" w:hAnsi="Book Antiqua"/>
          <w:color w:val="000000"/>
          <w:sz w:val="24"/>
          <w:szCs w:val="24"/>
        </w:rPr>
        <w:t>ated with poor prognosis in CRC</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&lt;EndNote&gt;&lt;Cite&gt;&lt;Author&gt;Richman&lt;/Author&gt;&lt;Year&gt;2009&lt;/Year&gt;&lt;RecNum&gt;1042&lt;/RecNum&gt;&lt;DisplayText&gt;&lt;style face="superscript"&gt;[103]&lt;/style&gt;&lt;/DisplayText&gt;&lt;record&gt;&lt;rec-number&gt;1042&lt;/rec-number&gt;&lt;foreign-keys&gt;&lt;key app="EN" db-id="5rwv9pdwftaz5bez2wp5dzsctr0zp0ptessx" timestamp="1380989146"&gt;1042&lt;/key&gt;&lt;/foreign-keys&gt;&lt;ref-type name="Journal Article"&gt;17&lt;/ref-type&gt;&lt;contributors&gt;&lt;authors&gt;&lt;author&gt;Richman, Susan D&lt;/author&gt;&lt;author&gt;Seymour, Matthew T&lt;/author&gt;&lt;author&gt;Chambers, Philip&lt;/author&gt;&lt;author&gt;Elliott, Faye&lt;/author&gt;&lt;author&gt;Daly, Catherine L&lt;/author&gt;&lt;author&gt;Meade, Angela M&lt;/author&gt;&lt;author&gt;Taylor, Graham&lt;/author&gt;&lt;author&gt;Barrett, Jennifer H&lt;/author&gt;&lt;author&gt;Quirke, Philip&lt;/author&gt;&lt;/authors&gt;&lt;/contributors&gt;&lt;titles&gt;&lt;title&gt;KRAS and BRAF mutations in advanced colorectal cancer are associated with poor prognosis but do not preclude benefit from oxaliplatin or irinotecan: results from the MRC FOCUS trial&lt;/title&gt;&lt;secondary-title&gt;J Clin Oncol&lt;/secondary-title&gt;&lt;/titles&gt;&lt;periodical&gt;&lt;full-title&gt;Journal of Clinical Oncology&lt;/full-title&gt;&lt;abbr-1&gt;J. Clin. Oncol.&lt;/abbr-1&gt;&lt;abbr-2&gt;J Clin Oncol&lt;/abbr-2&gt;&lt;/periodical&gt;&lt;pages&gt;5931-7&lt;/pages&gt;&lt;volume&gt;27&lt;/volume&gt;&lt;number&gt;35&lt;/number&gt;&lt;dates&gt;&lt;year&gt;2009&lt;/year&gt;&lt;/dates&gt;&lt;isbn&gt;1527-7755&lt;/isbn&gt;&lt;accession-num&gt;19884549&lt;/accession-num&gt;&lt;label&gt;eng&lt;/label&gt;&lt;urls&gt;&lt;related-urls&gt;&lt;url&gt;http://dx.doi.org/10.1200/JCO.2009.22.4295&lt;/url&gt;&lt;/related-urls&gt;&lt;/urls&gt;&lt;custom2&gt;19884549&lt;/custom2&gt;&lt;electronic-resource-num&gt;10.1200/jco.2009.22.4295&lt;/electronic-resource-num&gt;&lt;remote-database-name&gt;PubMed&lt;/remote-database-name&gt;&lt;remote-database-provider&gt;Pubmed2Endnote by Riadh Hammami&lt;/remote-database-provider&gt;&lt;/record&gt;&lt;/Cite&gt;&lt;/EndNote&gt;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03" w:tooltip="Richman, 2009 #1042" w:history="1">
        <w:r>
          <w:rPr>
            <w:rFonts w:ascii="Book Antiqua" w:hAnsi="Book Antiqua"/>
            <w:noProof/>
            <w:color w:val="000000"/>
            <w:sz w:val="24"/>
            <w:szCs w:val="24"/>
            <w:vertAlign w:val="superscript"/>
          </w:rPr>
          <w:t>102</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Temsirolimus has limited efficacy in chemotherapy-resistant K-RAS mutant disease, and K-RAS mutation is a negative predictive prognostic factor during mCRC treatment with </w:t>
      </w:r>
      <w:r>
        <w:rPr>
          <w:rFonts w:ascii="Book Antiqua" w:hAnsi="Book Antiqua"/>
          <w:color w:val="000000"/>
          <w:sz w:val="24"/>
          <w:szCs w:val="24"/>
        </w:rPr>
        <w:t>anti-EGFR compounds</w:t>
      </w:r>
      <w:r w:rsidR="004229C7">
        <w:rPr>
          <w:rFonts w:ascii="Book Antiqua" w:hAnsi="Book Antiqua"/>
          <w:color w:val="000000"/>
          <w:sz w:val="24"/>
          <w:szCs w:val="24"/>
        </w:rPr>
        <w:fldChar w:fldCharType="begin">
          <w:fldData xml:space="preserve">PEVuZE5vdGU+PENpdGU+PEF1dGhvcj5TcGluZGxlcjwvQXV0aG9yPjxZZWFyPjIwMTM8L1llYXI+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PEVuZE5vdGU+PENpdGU+PEF1dGhvcj5TcGluZGxlcjwvQXV0aG9yPjxZZWFyPjIwMTM8L1llYXI+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04" w:tooltip="Spindler, 2013 #1029" w:history="1">
        <w:r>
          <w:rPr>
            <w:rFonts w:ascii="Book Antiqua" w:hAnsi="Book Antiqua"/>
            <w:noProof/>
            <w:color w:val="000000"/>
            <w:sz w:val="24"/>
            <w:szCs w:val="24"/>
            <w:vertAlign w:val="superscript"/>
          </w:rPr>
          <w:t>95</w:t>
        </w:r>
      </w:hyperlink>
      <w:r>
        <w:rPr>
          <w:rFonts w:ascii="Book Antiqua" w:hAnsi="Book Antiqua"/>
          <w:noProof/>
          <w:color w:val="000000"/>
          <w:sz w:val="24"/>
          <w:szCs w:val="24"/>
          <w:vertAlign w:val="superscript"/>
        </w:rPr>
        <w:t>,</w:t>
      </w:r>
      <w:hyperlink w:anchor="_ENREF_105" w:tooltip="Sharma, 2009 #1039" w:history="1">
        <w:r>
          <w:rPr>
            <w:rFonts w:ascii="Book Antiqua" w:hAnsi="Book Antiqua"/>
            <w:noProof/>
            <w:color w:val="000000"/>
            <w:sz w:val="24"/>
            <w:szCs w:val="24"/>
            <w:vertAlign w:val="superscript"/>
          </w:rPr>
          <w:t>103</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Sorafenib, which is a multikinase inhibitor of Ras/MAPK signaling targeting Raf, also inhibits growth factor receptors, such as VEGFR and PDGFR. Sorafenib has been shown to enhance the therapeutic efficacy of rapamycin in CRC carrying oncogenic K-RAS and </w:t>
      </w:r>
      <w:r>
        <w:rPr>
          <w:rFonts w:ascii="Book Antiqua" w:hAnsi="Book Antiqua"/>
          <w:color w:val="000000"/>
          <w:sz w:val="24"/>
          <w:szCs w:val="24"/>
        </w:rPr>
        <w:t>PIK3CA, in preclinical settings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&lt;EndNote&gt;&lt;Cite&gt;&lt;Author&gt;Gulhati&lt;/Author&gt;&lt;Year&gt;2012&lt;/Year&gt;&lt;RecNum&gt;1043&lt;/RecNum&gt;&lt;DisplayText&gt;&lt;style face="superscript"&gt;[106]&lt;/style&gt;&lt;/DisplayText&gt;&lt;record&gt;&lt;rec-number&gt;1043&lt;/rec-number&gt;&lt;foreign-keys&gt;&lt;key app="EN" db-id="5rwv9pdwftaz5bez2wp5dzsctr0zp0ptessx" timestamp="1380989876"&gt;1043&lt;/key&gt;&lt;/foreign-keys&gt;&lt;ref-type name="Journal Article"&gt;17&lt;/ref-type&gt;&lt;contributors&gt;&lt;authors&gt;&lt;author&gt;Gulhati, Pat&lt;/author&gt;&lt;author&gt;Zaytseva, Yekaterina Y&lt;/author&gt;&lt;author&gt;Valentino, Joseph D&lt;/author&gt;&lt;author&gt;Stevens, Payton D&lt;/author&gt;&lt;author&gt;Kim, Ji Tae&lt;/author&gt;&lt;author&gt;Sasazuki, Takehiko&lt;/author&gt;&lt;author&gt;Shirasawa, Senji&lt;/author&gt;&lt;author&gt;Lee, Eun Y&lt;/author&gt;&lt;author&gt;Weiss, Heidi L&lt;/author&gt;&lt;author&gt;Dong, Jianli&lt;/author&gt;&lt;author&gt;Gao, Tianyan&lt;/author&gt;&lt;author&gt;Evers, B. Mark&lt;/author&gt;&lt;/authors&gt;&lt;/contributors&gt;&lt;titles&gt;&lt;title&gt;Sorafenib enhances the therapeutic efficacy of rapamycin in colorectal cancers harboring oncogenic KRAS and PIK3CA&lt;/title&gt;&lt;secondary-title&gt;Carcinogenesis&lt;/secondary-title&gt;&lt;/titles&gt;&lt;periodical&gt;&lt;full-title&gt;Carcinogenesis&lt;/full-title&gt;&lt;abbr-1&gt;Carcinogenesis&lt;/abbr-1&gt;&lt;abbr-2&gt;Carcinogenesis&lt;/abbr-2&gt;&lt;/periodical&gt;&lt;pages&gt;1782-1790&lt;/pages&gt;&lt;volume&gt;33&lt;/volume&gt;&lt;number&gt;9&lt;/number&gt;&lt;dates&gt;&lt;year&gt;2012&lt;/year&gt;&lt;pub-dates&gt;&lt;date&gt;September 1, 2012&lt;/date&gt;&lt;/pub-dates&gt;&lt;/dates&gt;&lt;accession-num&gt;22696593&lt;/accession-num&gt;&lt;urls&gt;&lt;related-urls&gt;&lt;url&gt;http://carcin.oxfordjournals.org/content/33/9/1782.abstract&lt;/url&gt;&lt;/related-urls&gt;&lt;/urls&gt;&lt;electronic-resource-num&gt;10.1093/carcin/bgs203&lt;/electronic-resource-num&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06" w:tooltip="Gulhati, 2012 #1043" w:history="1">
        <w:r>
          <w:rPr>
            <w:rFonts w:ascii="Book Antiqua" w:hAnsi="Book Antiqua"/>
            <w:noProof/>
            <w:color w:val="000000"/>
            <w:sz w:val="24"/>
            <w:szCs w:val="24"/>
            <w:vertAlign w:val="superscript"/>
          </w:rPr>
          <w:t>104</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p>
    <w:p w:rsidR="008A034D" w:rsidRPr="00BB4E5D" w:rsidRDefault="008A034D" w:rsidP="00CD267B">
      <w:pPr>
        <w:spacing w:line="360" w:lineRule="auto"/>
        <w:ind w:firstLineChars="150" w:firstLine="360"/>
        <w:rPr>
          <w:rFonts w:ascii="Book Antiqua" w:hAnsi="Book Antiqua"/>
          <w:color w:val="000000"/>
          <w:sz w:val="24"/>
          <w:szCs w:val="24"/>
        </w:rPr>
      </w:pPr>
      <w:r w:rsidRPr="00BB4E5D">
        <w:rPr>
          <w:rFonts w:ascii="Book Antiqua" w:hAnsi="Book Antiqua"/>
          <w:color w:val="000000"/>
          <w:sz w:val="24"/>
          <w:szCs w:val="24"/>
        </w:rPr>
        <w:t>In a subgroup analysis of the Phase III trial, the combination of everolimus and octreotide LAR demonstrated a significant prolonged median progression-free survival (PFS) in patients with advanced co</w:t>
      </w:r>
      <w:r>
        <w:rPr>
          <w:rFonts w:ascii="Book Antiqua" w:hAnsi="Book Antiqua"/>
          <w:color w:val="000000"/>
          <w:sz w:val="24"/>
          <w:szCs w:val="24"/>
        </w:rPr>
        <w:t>lorectal neuroendocrine tumors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&lt;EndNote&gt;&lt;Cite&gt;&lt;Author&gt;Anthony&lt;/Author&gt;&lt;Year&gt;2011&lt;/Year&gt;&lt;RecNum&gt;1033&lt;/RecNum&gt;&lt;DisplayText&gt;&lt;style face="superscript"&gt;[107]&lt;/style&gt;&lt;/DisplayText&gt;&lt;record&gt;&lt;rec-number&gt;1033&lt;/rec-number&gt;&lt;foreign-keys&gt;&lt;key app="EN" db-id="5rwv9pdwftaz5bez2wp5dzsctr0zp0ptessx" timestamp="1380945705"&gt;1033&lt;/key&gt;&lt;/foreign-keys&gt;&lt;ref-type name="Journal Article"&gt;17&lt;/ref-type&gt;&lt;contributors&gt;&lt;authors&gt;&lt;author&gt;Anthony, L.&lt;/author&gt;&lt;author&gt;Bajetta, E.&lt;/author&gt;&lt;author&gt;Kocha, W.&lt;/author&gt;&lt;author&gt;Panneerselvam, A.&lt;/author&gt;&lt;author&gt;Saletan, S.&lt;/author&gt;&lt;author&gt;O&amp;apos;Dorisio, T.&lt;/author&gt;&lt;/authors&gt;&lt;/contributors&gt;&lt;titles&gt;&lt;title&gt;Efficacy and Safety of Everolimus Plus Octreotide LAR in Patients With Colorectal Neuroendocrine Tumors (NET): Subgroup Analysis of the Phase III RADIANT-2 Trial&lt;/title&gt;&lt;secondary-title&gt;American Journal of Gastroenterology&lt;/secondary-title&gt;&lt;/titles&gt;&lt;periodical&gt;&lt;full-title&gt;American Journal of Gastroenterology&lt;/full-title&gt;&lt;abbr-1&gt;Am. J. Gastroenterol.&lt;/abbr-1&gt;&lt;abbr-2&gt;Am J Gastroenterol&lt;/abbr-2&gt;&lt;/periodical&gt;&lt;pages&gt;S154-S155&lt;/pages&gt;&lt;volume&gt;106&lt;/volume&gt;&lt;dates&gt;&lt;year&gt;2011&lt;/year&gt;&lt;pub-dates&gt;&lt;date&gt;Oct&lt;/date&gt;&lt;/pub-dates&gt;&lt;/dates&gt;&lt;isbn&gt;0002-9270&lt;/isbn&gt;&lt;urls&gt;&lt;related-urls&gt;&lt;url&gt;&amp;lt;Go to ISI&amp;gt;://WOS:000299772000391&lt;/url&gt;&lt;/related-urls&gt;&lt;/urls&gt;&lt;electronic-resource-num&gt;10.1038/ajg.2011.336_6&lt;/electronic-resource-num&gt;&lt;/record&gt;&lt;/Cite&gt;&lt;/EndNote&gt;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07" w:tooltip="Anthony, 2011 #1033" w:history="1">
        <w:r>
          <w:rPr>
            <w:rFonts w:ascii="Book Antiqua" w:hAnsi="Book Antiqua"/>
            <w:noProof/>
            <w:color w:val="000000"/>
            <w:sz w:val="24"/>
            <w:szCs w:val="24"/>
            <w:vertAlign w:val="superscript"/>
          </w:rPr>
          <w:t>105</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Everolimus combined with irinotecan was proved to be well tolerated in a phase I study as second-line therapy in mCRC; however, an in vitro study showed an additive effect in HT29 tumor xenografts, but not in HCT116</w:t>
      </w:r>
      <w:del w:id="35" w:author="dingyan" w:date="2014-01-20T11:35:00Z">
        <w:r w:rsidRPr="00BB4E5D" w:rsidDel="00D646D6">
          <w:rPr>
            <w:rFonts w:ascii="Book Antiqua" w:hAnsi="Book Antiqua"/>
            <w:color w:val="000000"/>
            <w:sz w:val="24"/>
            <w:szCs w:val="24"/>
          </w:rPr>
          <w:delText xml:space="preserve"> </w:delText>
        </w:r>
      </w:del>
      <w:r w:rsidRPr="00BB4E5D">
        <w:rPr>
          <w:rFonts w:ascii="Book Antiqua" w:hAnsi="Book Antiqua"/>
          <w:color w:val="000000"/>
          <w:sz w:val="24"/>
          <w:szCs w:val="24"/>
        </w:rPr>
        <w:t>, where bo</w:t>
      </w:r>
      <w:r>
        <w:rPr>
          <w:rFonts w:ascii="Book Antiqua" w:hAnsi="Book Antiqua"/>
          <w:color w:val="000000"/>
          <w:sz w:val="24"/>
          <w:szCs w:val="24"/>
        </w:rPr>
        <w:t>th harbor BRAF/PIK3CA mutations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&lt;EndNote&gt;&lt;Cite&gt;&lt;Author&gt;Bradshaw-Pierce&lt;/Author&gt;&lt;Year&gt;2013&lt;/Year&gt;&lt;RecNum&gt;1041&lt;/RecNum&gt;&lt;DisplayText&gt;&lt;style face="superscript"&gt;[108]&lt;/style&gt;&lt;/DisplayText&gt;&lt;record&gt;&lt;rec-number&gt;1041&lt;/rec-number&gt;&lt;foreign-keys&gt;&lt;key app="EN" db-id="5rwv9pdwftaz5bez2wp5dzsctr0zp0ptessx" timestamp="1380988288"&gt;1041&lt;/key&gt;&lt;/foreign-keys&gt;&lt;ref-type name="Journal Article"&gt;17&lt;/ref-type&gt;&lt;contributors&gt;&lt;authors&gt;&lt;author&gt;Bradshaw-Pierce, Erica L&lt;/author&gt;&lt;author&gt;Pitts, Todd M&lt;/author&gt;&lt;author&gt;Kulikowski, Gillian&lt;/author&gt;&lt;author&gt;Selby, Heather&lt;/author&gt;&lt;author&gt;Merz, Andrea L&lt;/author&gt;&lt;author&gt;Gustafson, Daniel L&lt;/author&gt;&lt;author&gt;Serkova, Natalie J&lt;/author&gt;&lt;author&gt;Eckhardt, S Gail&lt;/author&gt;&lt;author&gt;Weekes, Colin D&lt;/author&gt;&lt;/authors&gt;&lt;/contributors&gt;&lt;titles&gt;&lt;title&gt;Utilization of quantitative in vivo pharmacology approaches to assess combination effects of everolimus and irinotecan in mouse xenograft models of colorectal cancer&lt;/title&gt;&lt;secondary-title&gt;PLoS One&lt;/secondary-title&gt;&lt;/titles&gt;&lt;periodical&gt;&lt;full-title&gt;PloS One&lt;/full-title&gt;&lt;abbr-1&gt;PLoS One&lt;/abbr-1&gt;&lt;abbr-2&gt;PLoS One&lt;/abbr-2&gt;&lt;/periodical&gt;&lt;pages&gt;e58089&lt;/pages&gt;&lt;volume&gt;8&lt;/volume&gt;&lt;number&gt;3&lt;/number&gt;&lt;dates&gt;&lt;year&gt;2013&lt;/year&gt;&lt;/dates&gt;&lt;isbn&gt;1932-6203&lt;/isbn&gt;&lt;accession-num&gt;23520486&lt;/accession-num&gt;&lt;label&gt;eng&lt;/label&gt;&lt;urls&gt;&lt;related-urls&gt;&lt;url&gt;http://dx.doi.org/10.1371/journal.pone.0058089&lt;/url&gt;&lt;/related-urls&gt;&lt;/urls&gt;&lt;custom2&gt;23520486&lt;/custom2&gt;&lt;electronic-resource-num&gt;10.1371/journal.pone.0058089&lt;/electronic-resource-num&gt;&lt;remote-database-name&gt;PubMed&lt;/remote-database-name&gt;&lt;remote-database-provider&gt;Pubmed2Endnote by Riadh Hammami&lt;/remote-database-provider&gt;&lt;/record&gt;&lt;/Cite&gt;&lt;/EndNote&gt;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08" w:tooltip="Bradshaw-Pierce, 2013 #1041" w:history="1">
        <w:r>
          <w:rPr>
            <w:rFonts w:ascii="Book Antiqua" w:hAnsi="Book Antiqua"/>
            <w:noProof/>
            <w:color w:val="000000"/>
            <w:sz w:val="24"/>
            <w:szCs w:val="24"/>
            <w:vertAlign w:val="superscript"/>
          </w:rPr>
          <w:t>106</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p>
    <w:p w:rsidR="008A034D" w:rsidRPr="00BB4E5D" w:rsidRDefault="008A034D" w:rsidP="00CD267B">
      <w:pPr>
        <w:spacing w:line="360" w:lineRule="auto"/>
        <w:rPr>
          <w:rFonts w:ascii="Book Antiqua" w:hAnsi="Book Antiqua"/>
          <w:color w:val="000000"/>
          <w:sz w:val="24"/>
          <w:szCs w:val="24"/>
        </w:rPr>
      </w:pPr>
    </w:p>
    <w:p w:rsidR="008A034D" w:rsidRPr="00CD267B" w:rsidRDefault="008A034D" w:rsidP="00CD267B">
      <w:pPr>
        <w:spacing w:line="360" w:lineRule="auto"/>
        <w:rPr>
          <w:rFonts w:ascii="Book Antiqua" w:hAnsi="Book Antiqua"/>
          <w:b/>
          <w:bCs/>
          <w:i/>
          <w:color w:val="000000"/>
          <w:sz w:val="24"/>
          <w:szCs w:val="24"/>
        </w:rPr>
      </w:pPr>
      <w:r w:rsidRPr="00CD267B">
        <w:rPr>
          <w:rFonts w:ascii="Book Antiqua" w:hAnsi="Book Antiqua"/>
          <w:b/>
          <w:bCs/>
          <w:i/>
          <w:color w:val="000000"/>
          <w:sz w:val="24"/>
          <w:szCs w:val="24"/>
        </w:rPr>
        <w:t>Second generation of mTOR inhibitors</w:t>
      </w:r>
      <w:del w:id="36" w:author="dingyan" w:date="2014-01-20T11:35:00Z">
        <w:r w:rsidRPr="00CD267B" w:rsidDel="00D646D6">
          <w:rPr>
            <w:rFonts w:ascii="Book Antiqua" w:hAnsi="Book Antiqua"/>
            <w:b/>
            <w:bCs/>
            <w:i/>
            <w:color w:val="000000"/>
            <w:sz w:val="24"/>
            <w:szCs w:val="24"/>
          </w:rPr>
          <w:delText xml:space="preserve"> </w:delText>
        </w:r>
      </w:del>
      <w:r w:rsidRPr="00CD267B">
        <w:rPr>
          <w:rFonts w:ascii="Book Antiqua" w:hAnsi="Book Antiqua"/>
          <w:b/>
          <w:bCs/>
          <w:i/>
          <w:color w:val="000000"/>
          <w:sz w:val="24"/>
          <w:szCs w:val="24"/>
        </w:rPr>
        <w:t>–Dual PI3K/mTOR inhibitors and mTOR kinase inhibitors</w:t>
      </w:r>
    </w:p>
    <w:p w:rsidR="008A034D" w:rsidRPr="00BB4E5D" w:rsidRDefault="008A034D" w:rsidP="00CD267B">
      <w:pPr>
        <w:spacing w:line="360" w:lineRule="auto"/>
        <w:rPr>
          <w:rFonts w:ascii="Book Antiqua" w:hAnsi="Book Antiqua"/>
          <w:color w:val="000000"/>
          <w:sz w:val="24"/>
          <w:szCs w:val="24"/>
        </w:rPr>
      </w:pPr>
      <w:r w:rsidRPr="00BB4E5D">
        <w:rPr>
          <w:rFonts w:ascii="Book Antiqua" w:hAnsi="Book Antiqua"/>
          <w:color w:val="000000"/>
          <w:sz w:val="24"/>
          <w:szCs w:val="24"/>
        </w:rPr>
        <w:lastRenderedPageBreak/>
        <w:t>Isolated inhibition of mTORC1 by rapamycin or Rapalogs proved that they were only partial inhibitors of mTORC1 and they do not have a meaningful contribution clinically in a single agent setting. Moreover, because of the release of feedback inhibition of AKT from S6K1 inhibition, the pro-survival effect derives from induced AKT activity. Inhibitors that block both the PI3K signaling pathway and mTORC1/2 have been developed and have shown higher an</w:t>
      </w:r>
      <w:r>
        <w:rPr>
          <w:rFonts w:ascii="Book Antiqua" w:hAnsi="Book Antiqua"/>
          <w:color w:val="000000"/>
          <w:sz w:val="24"/>
          <w:szCs w:val="24"/>
        </w:rPr>
        <w:t>ticancer effects than Rapalogs</w:t>
      </w:r>
      <w:r w:rsidR="004229C7">
        <w:rPr>
          <w:rFonts w:ascii="Book Antiqua" w:hAnsi="Book Antiqua"/>
          <w:color w:val="000000"/>
          <w:sz w:val="24"/>
          <w:szCs w:val="24"/>
        </w:rPr>
        <w:fldChar w:fldCharType="begin">
          <w:fldData xml:space="preserve">PEVuZE5vdGU+PENpdGU+PEF1dGhvcj5GYW5nPC9BdXRob3I+PFllYXI+MjAxMzwvWWVhcj48UmVj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PEVuZE5vdGU+PENpdGU+PEF1dGhvcj5GYW5nPC9BdXRob3I+PFllYXI+MjAxMzwvWWVhcj48UmVj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09" w:tooltip="Fang, 2013 #1017" w:history="1">
        <w:r>
          <w:rPr>
            <w:rFonts w:ascii="Book Antiqua" w:hAnsi="Book Antiqua"/>
            <w:noProof/>
            <w:color w:val="000000"/>
            <w:sz w:val="24"/>
            <w:szCs w:val="24"/>
            <w:vertAlign w:val="superscript"/>
          </w:rPr>
          <w:t>107</w:t>
        </w:r>
        <w:r w:rsidRPr="00C771DF">
          <w:rPr>
            <w:rFonts w:ascii="Book Antiqua" w:hAnsi="Book Antiqua"/>
            <w:noProof/>
            <w:color w:val="000000"/>
            <w:sz w:val="24"/>
            <w:szCs w:val="24"/>
            <w:vertAlign w:val="superscript"/>
          </w:rPr>
          <w:t>-</w:t>
        </w:r>
        <w:r>
          <w:rPr>
            <w:rFonts w:ascii="Book Antiqua" w:hAnsi="Book Antiqua"/>
            <w:noProof/>
            <w:color w:val="000000"/>
            <w:sz w:val="24"/>
            <w:szCs w:val="24"/>
            <w:vertAlign w:val="superscript"/>
          </w:rPr>
          <w:t>111</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 xml:space="preserve">. </w:t>
      </w:r>
      <w:r w:rsidRPr="00BB4E5D">
        <w:rPr>
          <w:rFonts w:ascii="Book Antiqua" w:hAnsi="Book Antiqua"/>
          <w:color w:val="000000"/>
          <w:sz w:val="24"/>
          <w:szCs w:val="24"/>
        </w:rPr>
        <w:t xml:space="preserve">Dual PI3K/mTOR inhibitors are less likely to induce drug resistance than single-kinase inhibitors. mTOR specific kinase inhibitors are expected to inhibit mTORC1 and mTORC2 simultaneously, although inhibiting mTORC1 may cause mTORC2 upstream AKT activation. Many dual PI3K/mTOR inhibitors and mTOR kinase inhibitors are under preclinical study and some </w:t>
      </w:r>
      <w:r>
        <w:rPr>
          <w:rFonts w:ascii="Book Antiqua" w:hAnsi="Book Antiqua"/>
          <w:color w:val="000000"/>
          <w:sz w:val="24"/>
          <w:szCs w:val="24"/>
        </w:rPr>
        <w:t>have entered the clinical phase</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&lt;EndNote&gt;&lt;Cite&gt;&lt;Author&gt;Zhang&lt;/Author&gt;&lt;Year&gt;2011&lt;/Year&gt;&lt;RecNum&gt;923&lt;/RecNum&gt;&lt;DisplayText&gt;&lt;style face="superscript"&gt;[88]&lt;/style&gt;&lt;/DisplayText&gt;&lt;record&gt;&lt;rec-number&gt;923&lt;/rec-number&gt;&lt;foreign-keys&gt;&lt;key app="EN" db-id="5rwv9pdwftaz5bez2wp5dzsctr0zp0ptessx" timestamp="1379916572"&gt;923&lt;/key&gt;&lt;/foreign-keys&gt;&lt;ref-type name="Journal Article"&gt;17&lt;/ref-type&gt;&lt;contributors&gt;&lt;authors&gt;&lt;author&gt;Zhang, Yan-Jie&lt;/author&gt;&lt;author&gt;Duan, Yanwen&lt;/author&gt;&lt;author&gt;Zheng, X. F. Steven&lt;/author&gt;&lt;/authors&gt;&lt;/contributors&gt;&lt;titles&gt;&lt;title&gt;Targeting the mTOR kinase domain: the second generation of mTOR inhibitors&lt;/title&gt;&lt;secondary-title&gt;Drug Discovery Today&lt;/secondary-title&gt;&lt;/titles&gt;&lt;periodical&gt;&lt;full-title&gt;Drug Discovery Today&lt;/full-title&gt;&lt;abbr-1&gt;Drug Discovery Today&lt;/abbr-1&gt;&lt;abbr-2&gt;Drug Discovery Today&lt;/abbr-2&gt;&lt;/periodical&gt;&lt;pages&gt;325-331&lt;/pages&gt;&lt;volume&gt;16&lt;/volume&gt;&lt;number&gt;7–8&lt;/number&gt;&lt;dates&gt;&lt;year&gt;2011&lt;/year&gt;&lt;pub-dates&gt;&lt;date&gt;4//&lt;/date&gt;&lt;/pub-dates&gt;&lt;/dates&gt;&lt;isbn&gt;1359-6446&lt;/isbn&gt;&lt;accession-num&gt;21333749&lt;/accession-num&gt;&lt;urls&gt;&lt;related-urls&gt;&lt;url&gt;http://www.sciencedirect.com/science/article/pii/S1359644611000407&lt;/url&gt;&lt;/related-urls&gt;&lt;/urls&gt;&lt;electronic-resource-num&gt;10.1016/j.drudis.2011.02.008&lt;/electronic-resource-num&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88" w:tooltip="Zhang, 2011 #923" w:history="1">
        <w:r w:rsidRPr="00C771DF">
          <w:rPr>
            <w:rFonts w:ascii="Book Antiqua" w:hAnsi="Book Antiqua"/>
            <w:noProof/>
            <w:color w:val="000000"/>
            <w:sz w:val="24"/>
            <w:szCs w:val="24"/>
            <w:vertAlign w:val="superscript"/>
          </w:rPr>
          <w:t>88</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p>
    <w:p w:rsidR="008A034D" w:rsidRDefault="008A034D" w:rsidP="00CD267B">
      <w:pPr>
        <w:spacing w:line="360" w:lineRule="auto"/>
        <w:ind w:firstLineChars="150" w:firstLine="360"/>
        <w:rPr>
          <w:rFonts w:ascii="Book Antiqua" w:hAnsi="Book Antiqua"/>
          <w:color w:val="000000"/>
          <w:sz w:val="24"/>
          <w:szCs w:val="24"/>
        </w:rPr>
      </w:pPr>
      <w:r w:rsidRPr="00BB4E5D">
        <w:rPr>
          <w:rFonts w:ascii="Book Antiqua" w:hAnsi="Book Antiqua"/>
          <w:color w:val="000000"/>
          <w:sz w:val="24"/>
          <w:szCs w:val="24"/>
        </w:rPr>
        <w:t>Resistance arises from simultaneous mutation in parallel pathways related to the mTOR pathway. Preclinical and clinical studies indicate that the PIK3CA mutation in the absence of KRAS mutation is a predictive marker for the respo</w:t>
      </w:r>
      <w:r w:rsidRPr="00BB4E5D">
        <w:rPr>
          <w:rFonts w:ascii="Book Antiqua" w:hAnsi="Book Antiqua"/>
          <w:sz w:val="24"/>
          <w:szCs w:val="24"/>
        </w:rPr>
        <w:t>nse to PI3K and mTOR inhibitors</w:t>
      </w:r>
      <w:r w:rsidR="004229C7">
        <w:rPr>
          <w:rFonts w:ascii="Book Antiqua" w:hAnsi="Book Antiqua"/>
          <w:color w:val="000000"/>
          <w:sz w:val="24"/>
          <w:szCs w:val="24"/>
        </w:rPr>
        <w:fldChar w:fldCharType="begin">
          <w:fldData xml:space="preserve">PEVuZE5vdGU+PENpdGU+PEF1dGhvcj5KYW5rdTwvQXV0aG9yPjxZZWFyPjIwMTE8L1llYXI+PFJl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==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PEVuZE5vdGU+PENpdGU+PEF1dGhvcj5KYW5rdTwvQXV0aG9yPjxZZWFyPjIwMTE8L1llYXI+PFJl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==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14" w:tooltip="Janku, 2011 #877" w:history="1">
        <w:r>
          <w:rPr>
            <w:rFonts w:ascii="Book Antiqua" w:hAnsi="Book Antiqua"/>
            <w:noProof/>
            <w:color w:val="000000"/>
            <w:sz w:val="24"/>
            <w:szCs w:val="24"/>
            <w:vertAlign w:val="superscript"/>
          </w:rPr>
          <w:t>109</w:t>
        </w:r>
      </w:hyperlink>
      <w:r>
        <w:rPr>
          <w:rFonts w:ascii="Book Antiqua" w:hAnsi="Book Antiqua"/>
          <w:noProof/>
          <w:color w:val="000000"/>
          <w:sz w:val="24"/>
          <w:szCs w:val="24"/>
          <w:vertAlign w:val="superscript"/>
        </w:rPr>
        <w:t>,</w:t>
      </w:r>
      <w:hyperlink w:anchor="_ENREF_115" w:tooltip="Fang, 2013 #1046" w:history="1">
        <w:r>
          <w:rPr>
            <w:rFonts w:ascii="Book Antiqua" w:hAnsi="Book Antiqua"/>
            <w:noProof/>
            <w:color w:val="000000"/>
            <w:sz w:val="24"/>
            <w:szCs w:val="24"/>
            <w:vertAlign w:val="superscript"/>
          </w:rPr>
          <w:t>112</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However, CRC with the KRAS activation mutation is frequently observed, and it commonly coexists with PIK3CA mutations. Coexisting mutations of KRAS, BRAF and PIK3CA attenuate sensitivity to PI3K/mTO</w:t>
      </w:r>
      <w:r>
        <w:rPr>
          <w:rFonts w:ascii="Book Antiqua" w:hAnsi="Book Antiqua"/>
          <w:color w:val="000000"/>
          <w:sz w:val="24"/>
          <w:szCs w:val="24"/>
        </w:rPr>
        <w:t>R inhibition in CRC cell lines</w:t>
      </w:r>
      <w:r w:rsidR="004229C7">
        <w:rPr>
          <w:rFonts w:ascii="Book Antiqua" w:hAnsi="Book Antiqua"/>
          <w:color w:val="000000"/>
          <w:sz w:val="24"/>
          <w:szCs w:val="24"/>
        </w:rPr>
        <w:fldChar w:fldCharType="begin">
          <w:fldData xml:space="preserve">PEVuZE5vdGU+PENpdGU+PEF1dGhvcj5LaW08L0F1dGhvcj48WWVhcj4yMDEzPC9ZZWFyPjxSZWNO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PEVuZE5vdGU+PENpdGU+PEF1dGhvcj5LaW08L0F1dGhvcj48WWVhcj4yMDEzPC9ZZWFyPjxSZWNO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16" w:tooltip="Kim, 2013 #899" w:history="1">
        <w:r>
          <w:rPr>
            <w:rFonts w:ascii="Book Antiqua" w:hAnsi="Book Antiqua"/>
            <w:noProof/>
            <w:color w:val="000000"/>
            <w:sz w:val="24"/>
            <w:szCs w:val="24"/>
            <w:vertAlign w:val="superscript"/>
          </w:rPr>
          <w:t>113</w:t>
        </w:r>
      </w:hyperlink>
      <w:r>
        <w:rPr>
          <w:rFonts w:ascii="Book Antiqua" w:hAnsi="Book Antiqua"/>
          <w:noProof/>
          <w:color w:val="000000"/>
          <w:sz w:val="24"/>
          <w:szCs w:val="24"/>
          <w:vertAlign w:val="superscript"/>
        </w:rPr>
        <w:t>,</w:t>
      </w:r>
      <w:hyperlink w:anchor="_ENREF_117" w:tooltip="She, 2010 #733" w:history="1">
        <w:r>
          <w:rPr>
            <w:rFonts w:ascii="Book Antiqua" w:hAnsi="Book Antiqua"/>
            <w:noProof/>
            <w:color w:val="000000"/>
            <w:sz w:val="24"/>
            <w:szCs w:val="24"/>
            <w:vertAlign w:val="superscript"/>
          </w:rPr>
          <w:t>114</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xml:space="preserve"> Partial mTOR inhibition from rapamycin and mTOR kinase inhibitors indicates the existence of an unknown 4E-BP1 kinase that is potentially re</w:t>
      </w:r>
      <w:r>
        <w:rPr>
          <w:rFonts w:ascii="Book Antiqua" w:hAnsi="Book Antiqua"/>
          <w:color w:val="000000"/>
          <w:sz w:val="24"/>
          <w:szCs w:val="24"/>
        </w:rPr>
        <w:t>sponsible for resistance in CRC</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&lt;EndNote&gt;&lt;Cite&gt;&lt;Author&gt;Zhang&lt;/Author&gt;&lt;Year&gt;2012&lt;/Year&gt;&lt;RecNum&gt;468&lt;/RecNum&gt;&lt;DisplayText&gt;&lt;style face="superscript"&gt;[118]&lt;/style&gt;&lt;/DisplayText&gt;&lt;record&gt;&lt;rec-number&gt;468&lt;/rec-number&gt;&lt;foreign-keys&gt;&lt;key app="EN" db-id="5rwv9pdwftaz5bez2wp5dzsctr0zp0ptessx" timestamp="1346969845"&gt;468&lt;/key&gt;&lt;key app="ENWeb" db-id="TAjwMwrtqgcAACKJNoQ"&gt;435&lt;/key&gt;&lt;/foreign-keys&gt;&lt;ref-type name="Journal Article"&gt;17&lt;/ref-type&gt;&lt;contributors&gt;&lt;authors&gt;&lt;author&gt;Zhang, Yanjie&lt;/author&gt;&lt;author&gt;Zheng, X. F. Steven&lt;/author&gt;&lt;/authors&gt;&lt;/contributors&gt;&lt;titles&gt;&lt;title&gt;mTOR-independent 4E-BP1 phosphorylation is associated with cancer resistance to mTOR kinase inhibitors.&lt;/title&gt;&lt;secondary-title&gt;Cell Cycle&lt;/secondary-title&gt;&lt;/titles&gt;&lt;periodical&gt;&lt;full-title&gt;Cell Cycle&lt;/full-title&gt;&lt;/periodical&gt;&lt;pages&gt;594-603&lt;/pages&gt;&lt;volume&gt;11&lt;/volume&gt;&lt;number&gt;3&lt;/number&gt;&lt;dates&gt;&lt;year&gt;2012&lt;/year&gt;&lt;/dates&gt;&lt;publisher&gt;Landes Bioscience Inc.&lt;/publisher&gt;&lt;accession-num&gt;22262166&lt;/accession-num&gt;&lt;urls&gt;&lt;related-urls&gt;&lt;url&gt;http://www.landesbioscience.com/journals/cc/article/19096/&lt;/url&gt;&lt;/related-urls&gt;&lt;/urls&gt;&lt;electronic-resource-num&gt;10.4161/cc.11.3.19096&lt;/electronic-resource-num&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18" w:tooltip="Zhang, 2012 #468" w:history="1">
        <w:r>
          <w:rPr>
            <w:rFonts w:ascii="Book Antiqua" w:hAnsi="Book Antiqua"/>
            <w:noProof/>
            <w:color w:val="000000"/>
            <w:sz w:val="24"/>
            <w:szCs w:val="24"/>
            <w:vertAlign w:val="superscript"/>
          </w:rPr>
          <w:t>115</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The combination of a MEK inhibitor and PI3K/mTOR inhibitor was thus proposed to overcome the intrinsic resistance to MEK inhibition in CRCs</w:t>
      </w:r>
      <w:r w:rsidR="004229C7">
        <w:rPr>
          <w:rFonts w:ascii="Book Antiqua" w:hAnsi="Book Antiqua"/>
          <w:color w:val="000000"/>
          <w:sz w:val="24"/>
          <w:szCs w:val="24"/>
        </w:rPr>
        <w:fldChar w:fldCharType="begin">
          <w:fldData xml:space="preserve">PEVuZE5vdGU+PENpdGU+PEF1dGhvcj5NYXJ0aW5lbGxpPC9BdXRob3I+PFllYXI+MjAxMzwvWWVh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PEVuZE5vdGU+PENpdGU+PEF1dGhvcj5NYXJ0aW5lbGxpPC9BdXRob3I+PFllYXI+MjAxMzwvWWVh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19" w:tooltip="Martinelli, 2013 #924" w:history="1">
        <w:r>
          <w:rPr>
            <w:rFonts w:ascii="Book Antiqua" w:hAnsi="Book Antiqua"/>
            <w:noProof/>
            <w:color w:val="000000"/>
            <w:sz w:val="24"/>
            <w:szCs w:val="24"/>
            <w:vertAlign w:val="superscript"/>
          </w:rPr>
          <w:t>116</w:t>
        </w:r>
      </w:hyperlink>
      <w:r w:rsidRPr="00C771DF">
        <w:rPr>
          <w:rFonts w:ascii="Book Antiqua" w:hAnsi="Book Antiqua"/>
          <w:noProof/>
          <w:color w:val="000000"/>
          <w:sz w:val="24"/>
          <w:szCs w:val="24"/>
          <w:vertAlign w:val="superscript"/>
        </w:rPr>
        <w:t>,</w:t>
      </w:r>
      <w:hyperlink w:anchor="_ENREF_120" w:tooltip="Wang, 2011 #547" w:history="1">
        <w:r>
          <w:rPr>
            <w:rFonts w:ascii="Book Antiqua" w:hAnsi="Book Antiqua"/>
            <w:noProof/>
            <w:color w:val="000000"/>
            <w:sz w:val="24"/>
            <w:szCs w:val="24"/>
            <w:vertAlign w:val="superscript"/>
          </w:rPr>
          <w:t>117</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Concomitant BRaf and PI3K/mTOR inhibition has been shown to be required</w:t>
      </w:r>
      <w:r>
        <w:rPr>
          <w:rFonts w:ascii="Book Antiqua" w:hAnsi="Book Antiqua"/>
          <w:color w:val="000000"/>
          <w:sz w:val="24"/>
          <w:szCs w:val="24"/>
        </w:rPr>
        <w:t xml:space="preserve"> for treatment of BRafV600E CRC</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&lt;EndNote&gt;&lt;Cite&gt;&lt;Author&gt;Coffee&lt;/Author&gt;&lt;Year&gt;2013&lt;/Year&gt;&lt;RecNum&gt;1020&lt;/RecNum&gt;&lt;DisplayText&gt;&lt;style face="superscript"&gt;[121]&lt;/style&gt;&lt;/DisplayText&gt;&lt;record&gt;&lt;rec-number&gt;1020&lt;/rec-number&gt;&lt;foreign-keys&gt;&lt;key app="EN" db-id="5rwv9pdwftaz5bez2wp5dzsctr0zp0ptessx" timestamp="1380769339"&gt;1020&lt;/key&gt;&lt;/foreign-keys&gt;&lt;ref-type name="Journal Article"&gt;17&lt;/ref-type&gt;&lt;contributors&gt;&lt;authors&gt;&lt;author&gt;Coffee, Erin M&lt;/author&gt;&lt;author&gt;Faber, Anthony C&lt;/author&gt;&lt;author&gt;Roper, Jatin&lt;/author&gt;&lt;author&gt;Sinnamon, Mark J&lt;/author&gt;&lt;author&gt;Goel, Gautam&lt;/author&gt;&lt;author&gt;Keung, Lily&lt;/author&gt;&lt;author&gt;Wang, Wei Vivian&lt;/author&gt;&lt;author&gt;Vecchione, Loredana&lt;/author&gt;&lt;author&gt;de Vriendt, Veerle&lt;/author&gt;&lt;author&gt;Weinstein, Barbara J&lt;/author&gt;&lt;/authors&gt;&lt;/contributors&gt;&lt;titles&gt;&lt;title&gt;Concomitant BRAF and PI3K/mTOR blockade is required for effective treatment of BRAFV600E colorectal cancer&lt;/title&gt;&lt;secondary-title&gt;Clinical Cancer Research&lt;/secondary-title&gt;&lt;/titles&gt;&lt;periodical&gt;&lt;full-title&gt;Clinical Cancer Research&lt;/full-title&gt;&lt;abbr-1&gt;Clin. Cancer Res.&lt;/abbr-1&gt;&lt;abbr-2&gt;Clin Cancer Res&lt;/abbr-2&gt;&lt;/periodical&gt;&lt;pages&gt;2688-2698&lt;/pages&gt;&lt;volume&gt;19&lt;/volume&gt;&lt;number&gt;10&lt;/number&gt;&lt;dates&gt;&lt;year&gt;2013&lt;/year&gt;&lt;/dates&gt;&lt;isbn&gt;1078-0432&lt;/isbn&gt;&lt;accession-num&gt;23549875&lt;/accession-num&gt;&lt;urls&gt;&lt;/urls&gt;&lt;custom2&gt;23549875&lt;/custom2&gt;&lt;electronic-resource-num&gt;10.1158/1078-0432.CCR-12-2556&lt;/electronic-resource-num&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21" w:tooltip="Coffee, 2013 #1020" w:history="1">
        <w:r>
          <w:rPr>
            <w:rFonts w:ascii="Book Antiqua" w:hAnsi="Book Antiqua"/>
            <w:noProof/>
            <w:color w:val="000000"/>
            <w:sz w:val="24"/>
            <w:szCs w:val="24"/>
            <w:vertAlign w:val="superscript"/>
          </w:rPr>
          <w:t>118</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p>
    <w:p w:rsidR="008A034D" w:rsidRPr="00BB4E5D" w:rsidRDefault="008A034D" w:rsidP="00CD267B">
      <w:pPr>
        <w:spacing w:line="360" w:lineRule="auto"/>
        <w:ind w:firstLineChars="150" w:firstLine="360"/>
        <w:rPr>
          <w:rFonts w:ascii="Book Antiqua" w:hAnsi="Book Antiqua"/>
          <w:color w:val="000000"/>
          <w:sz w:val="24"/>
          <w:szCs w:val="24"/>
        </w:rPr>
      </w:pPr>
    </w:p>
    <w:p w:rsidR="008A034D" w:rsidRPr="00486450" w:rsidRDefault="008A034D" w:rsidP="00CD267B">
      <w:pPr>
        <w:spacing w:line="360" w:lineRule="auto"/>
        <w:rPr>
          <w:rFonts w:ascii="Book Antiqua" w:hAnsi="Book Antiqua"/>
          <w:b/>
          <w:bCs/>
          <w:i/>
          <w:color w:val="000000"/>
          <w:sz w:val="24"/>
          <w:szCs w:val="24"/>
        </w:rPr>
      </w:pPr>
      <w:r w:rsidRPr="00486450">
        <w:rPr>
          <w:rFonts w:ascii="Book Antiqua" w:hAnsi="Book Antiqua"/>
          <w:b/>
          <w:bCs/>
          <w:i/>
          <w:color w:val="000000"/>
          <w:sz w:val="24"/>
          <w:szCs w:val="24"/>
        </w:rPr>
        <w:t>Others</w:t>
      </w:r>
    </w:p>
    <w:p w:rsidR="008A034D" w:rsidRPr="00BB4E5D" w:rsidRDefault="008A034D" w:rsidP="00CD267B">
      <w:pPr>
        <w:spacing w:line="360" w:lineRule="auto"/>
        <w:rPr>
          <w:rFonts w:ascii="Book Antiqua" w:hAnsi="Book Antiqua"/>
          <w:color w:val="000000"/>
          <w:sz w:val="24"/>
          <w:szCs w:val="24"/>
        </w:rPr>
      </w:pPr>
      <w:r w:rsidRPr="00BB4E5D">
        <w:rPr>
          <w:rFonts w:ascii="Book Antiqua" w:hAnsi="Book Antiqua"/>
          <w:color w:val="000000"/>
          <w:sz w:val="24"/>
          <w:szCs w:val="24"/>
        </w:rPr>
        <w:t xml:space="preserve">Non-steroidal anti-inflammatory drugs (NSAIDs), including aspirin and selective cyclooxygenase-2 (COX-2) inhibitors, have been investigated for </w:t>
      </w:r>
      <w:r w:rsidRPr="00BB4E5D">
        <w:rPr>
          <w:rFonts w:ascii="Book Antiqua" w:hAnsi="Book Antiqua"/>
          <w:color w:val="000000"/>
          <w:sz w:val="24"/>
          <w:szCs w:val="24"/>
        </w:rPr>
        <w:lastRenderedPageBreak/>
        <w:t>pro</w:t>
      </w:r>
      <w:r>
        <w:rPr>
          <w:rFonts w:ascii="Book Antiqua" w:hAnsi="Book Antiqua"/>
          <w:color w:val="000000"/>
          <w:sz w:val="24"/>
          <w:szCs w:val="24"/>
        </w:rPr>
        <w:t>tection against CRC development</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&lt;EndNote&gt;&lt;Cite&gt;&lt;Author&gt;Das&lt;/Author&gt;&lt;Year&gt;2007&lt;/Year&gt;&lt;RecNum&gt;1052&lt;/RecNum&gt;&lt;DisplayText&gt;&lt;style face="superscript"&gt;[122]&lt;/style&gt;&lt;/DisplayText&gt;&lt;record&gt;&lt;rec-number&gt;1052&lt;/rec-number&gt;&lt;foreign-keys&gt;&lt;key app="EN" db-id="5rwv9pdwftaz5bez2wp5dzsctr0zp0ptessx" timestamp="1380998008"&gt;1052&lt;/key&gt;&lt;/foreign-keys&gt;&lt;ref-type name="Journal Article"&gt;17&lt;/ref-type&gt;&lt;contributors&gt;&lt;authors&gt;&lt;author&gt;Das, Debasish&lt;/author&gt;&lt;author&gt;Arber, Nadir&lt;/author&gt;&lt;author&gt;Jankowski, Janusz A&lt;/author&gt;&lt;/authors&gt;&lt;/contributors&gt;&lt;titles&gt;&lt;title&gt;Chemoprevention of colorectal cancer&lt;/title&gt;&lt;secondary-title&gt;Digestion&lt;/secondary-title&gt;&lt;/titles&gt;&lt;periodical&gt;&lt;full-title&gt;Digestion&lt;/full-title&gt;&lt;abbr-1&gt;Digestion&lt;/abbr-1&gt;&lt;abbr-2&gt;Digestion&lt;/abbr-2&gt;&lt;/periodical&gt;&lt;pages&gt;51-67&lt;/pages&gt;&lt;volume&gt;76&lt;/volume&gt;&lt;number&gt;1&lt;/number&gt;&lt;dates&gt;&lt;year&gt;2007&lt;/year&gt;&lt;/dates&gt;&lt;isbn&gt;1421-9867&lt;/isbn&gt;&lt;accession-num&gt;17947819&lt;/accession-num&gt;&lt;label&gt;eng&lt;/label&gt;&lt;urls&gt;&lt;related-urls&gt;&lt;url&gt;http://dx.doi.org/10.1159/000108394&lt;/url&gt;&lt;/related-urls&gt;&lt;/urls&gt;&lt;custom2&gt;17947819&lt;/custom2&gt;&lt;electronic-resource-num&gt;10.1159/000108394&lt;/electronic-resource-num&gt;&lt;remote-database-name&gt;PubMed&lt;/remote-database-name&gt;&lt;remote-database-provider&gt;Pubmed2Endnote by Riadh Hammami&lt;/remote-database-provider&gt;&lt;/record&gt;&lt;/Cite&gt;&lt;/EndNote&gt;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22" w:tooltip="Das, 2007 #1052" w:history="1">
        <w:r>
          <w:rPr>
            <w:rFonts w:ascii="Book Antiqua" w:hAnsi="Book Antiqua"/>
            <w:noProof/>
            <w:color w:val="000000"/>
            <w:sz w:val="24"/>
            <w:szCs w:val="24"/>
            <w:vertAlign w:val="superscript"/>
          </w:rPr>
          <w:t>119</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Aspirin was</w:t>
      </w:r>
      <w:r w:rsidRPr="00BB4E5D">
        <w:rPr>
          <w:rFonts w:ascii="Book Antiqua" w:hAnsi="Book Antiqua"/>
          <w:sz w:val="24"/>
          <w:szCs w:val="24"/>
        </w:rPr>
        <w:t xml:space="preserve"> reported to lower the risk of, and improve the survival f</w:t>
      </w:r>
      <w:r>
        <w:rPr>
          <w:rFonts w:ascii="Book Antiqua" w:hAnsi="Book Antiqua"/>
          <w:sz w:val="24"/>
          <w:szCs w:val="24"/>
        </w:rPr>
        <w:t>rom, colorectal cancer</w:t>
      </w:r>
      <w:r w:rsidR="004229C7">
        <w:rPr>
          <w:rFonts w:ascii="Book Antiqua" w:hAnsi="Book Antiqua"/>
          <w:sz w:val="24"/>
          <w:szCs w:val="24"/>
        </w:rPr>
        <w:fldChar w:fldCharType="begin">
          <w:fldData xml:space="preserve">PEVuZE5vdGU+PENpdGU+PEF1dGhvcj5DaGlhPC9BdXRob3I+PFllYXI+MjAxMjwvWWVhcj48UmVj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=
</w:fldData>
        </w:fldChar>
      </w:r>
      <w:r>
        <w:rPr>
          <w:rFonts w:ascii="Book Antiqua" w:hAnsi="Book Antiqua"/>
          <w:sz w:val="24"/>
          <w:szCs w:val="24"/>
        </w:rPr>
        <w:instrText xml:space="preserve"> ADDIN EN.CITE </w:instrText>
      </w:r>
      <w:r w:rsidR="004229C7">
        <w:rPr>
          <w:rFonts w:ascii="Book Antiqua" w:hAnsi="Book Antiqua"/>
          <w:sz w:val="24"/>
          <w:szCs w:val="24"/>
        </w:rPr>
        <w:fldChar w:fldCharType="begin">
          <w:fldData xml:space="preserve">PEVuZE5vdGU+PENpdGU+PEF1dGhvcj5DaGlhPC9BdXRob3I+PFllYXI+MjAxMjwvWWVhcj48UmVj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=
</w:fldData>
        </w:fldChar>
      </w:r>
      <w:r>
        <w:rPr>
          <w:rFonts w:ascii="Book Antiqua" w:hAnsi="Book Antiqua"/>
          <w:sz w:val="24"/>
          <w:szCs w:val="24"/>
        </w:rPr>
        <w:instrText xml:space="preserve"> ADDIN EN.CITE.DATA </w:instrText>
      </w:r>
      <w:r w:rsidR="004229C7">
        <w:rPr>
          <w:rFonts w:ascii="Book Antiqua" w:hAnsi="Book Antiqua"/>
          <w:sz w:val="24"/>
          <w:szCs w:val="24"/>
        </w:rPr>
      </w:r>
      <w:r w:rsidR="004229C7">
        <w:rPr>
          <w:rFonts w:ascii="Book Antiqua" w:hAnsi="Book Antiqua"/>
          <w:sz w:val="24"/>
          <w:szCs w:val="24"/>
        </w:rPr>
        <w:fldChar w:fldCharType="end"/>
      </w:r>
      <w:r w:rsidR="004229C7">
        <w:rPr>
          <w:rFonts w:ascii="Book Antiqua" w:hAnsi="Book Antiqua"/>
          <w:sz w:val="24"/>
          <w:szCs w:val="24"/>
        </w:rPr>
      </w:r>
      <w:r w:rsidR="004229C7">
        <w:rPr>
          <w:rFonts w:ascii="Book Antiqua" w:hAnsi="Book Antiqua"/>
          <w:sz w:val="24"/>
          <w:szCs w:val="24"/>
        </w:rPr>
        <w:fldChar w:fldCharType="separate"/>
      </w:r>
      <w:r w:rsidRPr="00C771DF">
        <w:rPr>
          <w:rFonts w:ascii="Book Antiqua" w:hAnsi="Book Antiqua"/>
          <w:noProof/>
          <w:sz w:val="24"/>
          <w:szCs w:val="24"/>
          <w:vertAlign w:val="superscript"/>
        </w:rPr>
        <w:t>[</w:t>
      </w:r>
      <w:hyperlink w:anchor="_ENREF_123" w:tooltip="Chia, 2012 #997" w:history="1">
        <w:r>
          <w:rPr>
            <w:rFonts w:ascii="Book Antiqua" w:hAnsi="Book Antiqua"/>
            <w:noProof/>
            <w:sz w:val="24"/>
            <w:szCs w:val="24"/>
            <w:vertAlign w:val="superscript"/>
          </w:rPr>
          <w:t>120</w:t>
        </w:r>
      </w:hyperlink>
      <w:r>
        <w:rPr>
          <w:rFonts w:ascii="Book Antiqua" w:hAnsi="Book Antiqua"/>
          <w:noProof/>
          <w:sz w:val="24"/>
          <w:szCs w:val="24"/>
          <w:vertAlign w:val="superscript"/>
        </w:rPr>
        <w:t>,</w:t>
      </w:r>
      <w:hyperlink w:anchor="_ENREF_124" w:tooltip="Lai, 2013 #998" w:history="1">
        <w:r>
          <w:rPr>
            <w:rFonts w:ascii="Book Antiqua" w:hAnsi="Book Antiqua"/>
            <w:noProof/>
            <w:sz w:val="24"/>
            <w:szCs w:val="24"/>
            <w:vertAlign w:val="superscript"/>
          </w:rPr>
          <w:t>121</w:t>
        </w:r>
      </w:hyperlink>
      <w:r w:rsidRPr="00C771DF">
        <w:rPr>
          <w:rFonts w:ascii="Book Antiqua" w:hAnsi="Book Antiqua"/>
          <w:noProof/>
          <w:sz w:val="24"/>
          <w:szCs w:val="24"/>
          <w:vertAlign w:val="superscript"/>
        </w:rPr>
        <w:t>]</w:t>
      </w:r>
      <w:r w:rsidR="004229C7">
        <w:rPr>
          <w:rFonts w:ascii="Book Antiqua" w:hAnsi="Book Antiqua"/>
          <w:sz w:val="24"/>
          <w:szCs w:val="24"/>
        </w:rPr>
        <w:fldChar w:fldCharType="end"/>
      </w:r>
      <w:r>
        <w:rPr>
          <w:rFonts w:ascii="Book Antiqua" w:hAnsi="Book Antiqua"/>
          <w:sz w:val="24"/>
          <w:szCs w:val="24"/>
        </w:rPr>
        <w:t>.</w:t>
      </w:r>
      <w:r w:rsidRPr="00BB4E5D">
        <w:rPr>
          <w:rFonts w:ascii="Book Antiqua" w:hAnsi="Book Antiqua" w:cs="Arial"/>
          <w:sz w:val="24"/>
          <w:szCs w:val="24"/>
        </w:rPr>
        <w:t xml:space="preserve"> </w:t>
      </w:r>
      <w:r w:rsidRPr="00BB4E5D">
        <w:rPr>
          <w:rFonts w:ascii="Book Antiqua" w:hAnsi="Book Antiqua"/>
          <w:sz w:val="24"/>
          <w:szCs w:val="24"/>
        </w:rPr>
        <w:t>PIK3CA mutation in colorectal cancer may serve as a predictive molecular biomarker for adjuvant aspirin therapy</w:t>
      </w:r>
      <w:r w:rsidR="004229C7">
        <w:rPr>
          <w:rFonts w:ascii="Book Antiqua" w:hAnsi="Book Antiqua"/>
          <w:sz w:val="24"/>
          <w:szCs w:val="24"/>
        </w:rPr>
        <w:fldChar w:fldCharType="begin"/>
      </w:r>
      <w:r>
        <w:rPr>
          <w:rFonts w:ascii="Book Antiqua" w:hAnsi="Book Antiqua"/>
          <w:sz w:val="24"/>
          <w:szCs w:val="24"/>
        </w:rPr>
        <w:instrText xml:space="preserve"> ADDIN EN.CITE &lt;EndNote&gt;&lt;Cite&gt;&lt;Author&gt;Liao&lt;/Author&gt;&lt;Year&gt;2012&lt;/Year&gt;&lt;RecNum&gt;1074&lt;/RecNum&gt;&lt;DisplayText&gt;&lt;style face="superscript"&gt;[125]&lt;/style&gt;&lt;/DisplayText&gt;&lt;record&gt;&lt;rec-number&gt;1074&lt;/rec-number&gt;&lt;foreign-keys&gt;&lt;key app="EN" db-id="5rwv9pdwftaz5bez2wp5dzsctr0zp0ptessx" timestamp="1382916996"&gt;1074&lt;/key&gt;&lt;/foreign-keys&gt;&lt;ref-type name="Journal Article"&gt;17&lt;/ref-type&gt;&lt;contributors&gt;&lt;authors&gt;&lt;author&gt;Liao, Xiaoyun&lt;/author&gt;&lt;author&gt;Lochhead, Paul&lt;/author&gt;&lt;author&gt;Nishihara, Reiko&lt;/author&gt;&lt;author&gt;Morikawa, Teppei&lt;/author&gt;&lt;author&gt;Kuchiba, Aya&lt;/author&gt;&lt;author&gt;Yamauchi, Mai&lt;/author&gt;&lt;author&gt;Imamura, Yu&lt;/author&gt;&lt;author&gt;Qian, Zhi Rong&lt;/author&gt;&lt;author&gt;Baba, Yoshifumi&lt;/author&gt;&lt;author&gt;Shima, Kaori&lt;/author&gt;&lt;author&gt;Sun, Ruifang&lt;/author&gt;&lt;author&gt;Nosho, Katsuhiko&lt;/author&gt;&lt;author&gt;Meyerhardt, Jeffrey A.&lt;/author&gt;&lt;author&gt;Giovannucci, Edward&lt;/author&gt;&lt;author&gt;Fuchs, Charles S.&lt;/author&gt;&lt;author&gt;Chan, Andrew T.&lt;/author&gt;&lt;author&gt;Ogino, Shuji&lt;/author&gt;&lt;/authors&gt;&lt;/contributors&gt;&lt;titles&gt;&lt;title&gt;Aspirin Use, Tumor PIK3CA Mutation, and Colorectal-Cancer Survival&lt;/title&gt;&lt;secondary-title&gt;New England Journal of Medicine&lt;/secondary-title&gt;&lt;/titles&gt;&lt;periodical&gt;&lt;full-title&gt;New England Journal of Medicine&lt;/full-title&gt;&lt;abbr-1&gt;N. Engl. J. Med.&lt;/abbr-1&gt;&lt;abbr-2&gt;N Engl J Med&lt;/abbr-2&gt;&lt;/periodical&gt;&lt;pages&gt;1596-1606&lt;/pages&gt;&lt;volume&gt;367&lt;/volume&gt;&lt;number&gt;17&lt;/number&gt;&lt;dates&gt;&lt;year&gt;2012&lt;/year&gt;&lt;/dates&gt;&lt;accession-num&gt;23094721&lt;/accession-num&gt;&lt;urls&gt;&lt;related-urls&gt;&lt;url&gt;http://www.nejm.org/doi/full/10.1056/NEJMoa1207756&lt;/url&gt;&lt;/related-urls&gt;&lt;/urls&gt;&lt;electronic-resource-num&gt;doi:10.1056/NEJMoa1207756&lt;/electronic-resource-num&gt;&lt;/record&gt;&lt;/Cite&gt;&lt;/EndNote&gt;</w:instrText>
      </w:r>
      <w:r w:rsidR="004229C7">
        <w:rPr>
          <w:rFonts w:ascii="Book Antiqua" w:hAnsi="Book Antiqua"/>
          <w:sz w:val="24"/>
          <w:szCs w:val="24"/>
        </w:rPr>
        <w:fldChar w:fldCharType="separate"/>
      </w:r>
      <w:r w:rsidRPr="00C771DF">
        <w:rPr>
          <w:rFonts w:ascii="Book Antiqua" w:hAnsi="Book Antiqua"/>
          <w:noProof/>
          <w:sz w:val="24"/>
          <w:szCs w:val="24"/>
          <w:vertAlign w:val="superscript"/>
        </w:rPr>
        <w:t>[</w:t>
      </w:r>
      <w:hyperlink w:anchor="_ENREF_125" w:tooltip="Liao, 2012 #1074" w:history="1">
        <w:r>
          <w:rPr>
            <w:rFonts w:ascii="Book Antiqua" w:hAnsi="Book Antiqua"/>
            <w:noProof/>
            <w:sz w:val="24"/>
            <w:szCs w:val="24"/>
            <w:vertAlign w:val="superscript"/>
          </w:rPr>
          <w:t>122</w:t>
        </w:r>
      </w:hyperlink>
      <w:r w:rsidRPr="00C771DF">
        <w:rPr>
          <w:rFonts w:ascii="Book Antiqua" w:hAnsi="Book Antiqua"/>
          <w:noProof/>
          <w:sz w:val="24"/>
          <w:szCs w:val="24"/>
          <w:vertAlign w:val="superscript"/>
        </w:rPr>
        <w:t>]</w:t>
      </w:r>
      <w:r w:rsidR="004229C7">
        <w:rPr>
          <w:rFonts w:ascii="Book Antiqua" w:hAnsi="Book Antiqua"/>
          <w:sz w:val="24"/>
          <w:szCs w:val="24"/>
        </w:rPr>
        <w:fldChar w:fldCharType="end"/>
      </w:r>
      <w:r>
        <w:rPr>
          <w:rFonts w:ascii="Book Antiqua" w:hAnsi="Book Antiqua"/>
          <w:sz w:val="24"/>
          <w:szCs w:val="24"/>
        </w:rPr>
        <w:t>.</w:t>
      </w:r>
      <w:r w:rsidRPr="00BB4E5D">
        <w:rPr>
          <w:rFonts w:ascii="Book Antiqua" w:hAnsi="Book Antiqua"/>
          <w:sz w:val="24"/>
          <w:szCs w:val="24"/>
        </w:rPr>
        <w:t xml:space="preserve"> A study showed that aspirin reduced mTOR signaling by activating AMPK; suppressed autophagy b</w:t>
      </w:r>
      <w:r w:rsidRPr="00BB4E5D">
        <w:rPr>
          <w:rFonts w:ascii="Book Antiqua" w:hAnsi="Book Antiqua"/>
          <w:color w:val="000000"/>
          <w:sz w:val="24"/>
          <w:szCs w:val="24"/>
        </w:rPr>
        <w:t xml:space="preserve">y mTOR inhibition may contribute to </w:t>
      </w:r>
      <w:r>
        <w:rPr>
          <w:rFonts w:ascii="Book Antiqua" w:hAnsi="Book Antiqua"/>
          <w:color w:val="000000"/>
          <w:sz w:val="24"/>
          <w:szCs w:val="24"/>
        </w:rPr>
        <w:t>the antitumor effect of aspirin</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&lt;EndNote&gt;&lt;Cite&gt;&lt;Author&gt;Din&lt;/Author&gt;&lt;Year&gt;2012&lt;/Year&gt;&lt;RecNum&gt;880&lt;/RecNum&gt;&lt;DisplayText&gt;&lt;style face="superscript"&gt;[126]&lt;/style&gt;&lt;/DisplayText&gt;&lt;record&gt;&lt;rec-number&gt;880&lt;/rec-number&gt;&lt;foreign-keys&gt;&lt;key app="EN" db-id="5rwv9pdwftaz5bez2wp5dzsctr0zp0ptessx" timestamp="1377721356"&gt;880&lt;/key&gt;&lt;/foreign-keys&gt;&lt;ref-type name="Journal Article"&gt;17&lt;/ref-type&gt;&lt;contributors&gt;&lt;authors&gt;&lt;author&gt;Din, Farhat V. N.&lt;/author&gt;&lt;author&gt;Valanciute, Asta&lt;/author&gt;&lt;author&gt;Houde, Vanessa P.&lt;/author&gt;&lt;author&gt;Zibrova, Daria&lt;/author&gt;&lt;author&gt;Green, Kevin A.&lt;/author&gt;&lt;author&gt;Sakamoto, Kei&lt;/author&gt;&lt;author&gt;Alessi, Dario R.&lt;/author&gt;&lt;author&gt;Dunlop, Malcolm G.&lt;/author&gt;&lt;/authors&gt;&lt;/contributors&gt;&lt;titles&gt;&lt;title&gt;Aspirin Inhibits mTOR Signaling, Activates AMP-Activated Protein Kinase, and Induces Autophagy in Colorectal Cancer Cells&lt;/title&gt;&lt;secondary-title&gt;Gastroenterology&lt;/secondary-title&gt;&lt;/titles&gt;&lt;periodical&gt;&lt;full-title&gt;Gastroenterology&lt;/full-title&gt;&lt;abbr-1&gt;Gastroenterology&lt;/abbr-1&gt;&lt;abbr-2&gt;Gastroenterology&lt;/abbr-2&gt;&lt;/periodical&gt;&lt;pages&gt;1504-1515.e3&lt;/pages&gt;&lt;volume&gt;142&lt;/volume&gt;&lt;number&gt;7&lt;/number&gt;&lt;keywords&gt;&lt;keyword&gt;Chemoprevention&lt;/keyword&gt;&lt;keyword&gt;Colon Cancer&lt;/keyword&gt;&lt;keyword&gt;Oncogene&lt;/keyword&gt;&lt;keyword&gt;Tumor Suppressor&lt;/keyword&gt;&lt;/keywords&gt;&lt;dates&gt;&lt;year&gt;2012&lt;/year&gt;&lt;pub-dates&gt;&lt;date&gt;6//&lt;/date&gt;&lt;/pub-dates&gt;&lt;/dates&gt;&lt;isbn&gt;0016-5085&lt;/isbn&gt;&lt;accession-num&gt; 22406476&lt;/accession-num&gt;&lt;urls&gt;&lt;related-urls&gt;&lt;url&gt;http://www.sciencedirect.com/science/article/pii/S0016508512003137&lt;/url&gt;&lt;/related-urls&gt;&lt;/urls&gt;&lt;electronic-resource-num&gt;10.1053/j.gastro.2012.02.050&lt;/electronic-resource-num&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26" w:tooltip="Din, 2012 #880" w:history="1">
        <w:r>
          <w:rPr>
            <w:rFonts w:ascii="Book Antiqua" w:hAnsi="Book Antiqua"/>
            <w:noProof/>
            <w:color w:val="000000"/>
            <w:sz w:val="24"/>
            <w:szCs w:val="24"/>
            <w:vertAlign w:val="superscript"/>
          </w:rPr>
          <w:t>123</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Indomethacin and nimesulide are also reported to reduce mTOR signaling and suppressed CRC growth via a COX-2 independent pathway. These studies unveiled a novel mechanism through which COX-2 inhibitors exert their anticancer effects, as well showing protective effects against development of CRC</w:t>
      </w:r>
      <w:del w:id="37" w:author="dingyan" w:date="2014-01-20T11:35:00Z">
        <w:r w:rsidRPr="00BB4E5D" w:rsidDel="00D646D6">
          <w:rPr>
            <w:rFonts w:ascii="Book Antiqua" w:hAnsi="Book Antiqua"/>
            <w:color w:val="000000"/>
            <w:sz w:val="24"/>
            <w:szCs w:val="24"/>
          </w:rPr>
          <w:delText xml:space="preserve"> </w:delText>
        </w:r>
      </w:del>
      <w:r w:rsidRPr="00BB4E5D">
        <w:rPr>
          <w:rFonts w:ascii="Book Antiqua" w:hAnsi="Book Antiqua"/>
          <w:color w:val="000000"/>
          <w:sz w:val="24"/>
          <w:szCs w:val="24"/>
        </w:rPr>
        <w:t xml:space="preserve">, further emphasizing the validity of targeting mTOR </w:t>
      </w:r>
      <w:r>
        <w:rPr>
          <w:rFonts w:ascii="Book Antiqua" w:hAnsi="Book Antiqua"/>
          <w:color w:val="000000"/>
          <w:sz w:val="24"/>
          <w:szCs w:val="24"/>
        </w:rPr>
        <w:t>signaling in anticancer therapy</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&lt;EndNote&gt;&lt;Cite&gt;&lt;Author&gt;Zhang&lt;/Author&gt;&lt;Year&gt;2011&lt;/Year&gt;&lt;RecNum&gt;1050&lt;/RecNum&gt;&lt;DisplayText&gt;&lt;style face="superscript"&gt;[127]&lt;/style&gt;&lt;/DisplayText&gt;&lt;record&gt;&lt;rec-number&gt;1050&lt;/rec-number&gt;&lt;foreign-keys&gt;&lt;key app="EN" db-id="5rwv9pdwftaz5bez2wp5dzsctr0zp0ptessx" timestamp="1380997193"&gt;1050&lt;/key&gt;&lt;/foreign-keys&gt;&lt;ref-type name="Journal Article"&gt;17&lt;/ref-type&gt;&lt;contributors&gt;&lt;authors&gt;&lt;author&gt;Zhang, Yan-Jie&lt;/author&gt;&lt;author&gt;Bao, Yu-Jie&lt;/author&gt;&lt;author&gt;Dai, Qiang&lt;/author&gt;&lt;author&gt;Yang, Wen-Yan&lt;/author&gt;&lt;author&gt;Cheng, Peng&lt;/author&gt;&lt;author&gt;Zhu, Li-Ming&lt;/author&gt;&lt;author&gt;Wang, Bi-Jun&lt;/author&gt;&lt;author&gt;Jiang, Fo-Hu&lt;/author&gt;&lt;/authors&gt;&lt;/contributors&gt;&lt;titles&gt;&lt;title&gt;mTOR signaling is involved in indomethacin and nimesulide suppression of colorectal cancer cell growth via a COX-2 independent pathway&lt;/title&gt;&lt;secondary-title&gt;Ann Surg Oncol&lt;/secondary-title&gt;&lt;/titles&gt;&lt;periodical&gt;&lt;full-title&gt;Annals of Surgical Oncology&lt;/full-title&gt;&lt;abbr-1&gt;Ann. Surg. Oncol.&lt;/abbr-1&gt;&lt;abbr-2&gt;Ann Surg Oncol&lt;/abbr-2&gt;&lt;/periodical&gt;&lt;pages&gt;580-8&lt;/pages&gt;&lt;volume&gt;18&lt;/volume&gt;&lt;number&gt;2&lt;/number&gt;&lt;dates&gt;&lt;year&gt;2011&lt;/year&gt;&lt;/dates&gt;&lt;isbn&gt;1534-4681&lt;/isbn&gt;&lt;accession-num&gt;20803081&lt;/accession-num&gt;&lt;label&gt;eng&lt;/label&gt;&lt;urls&gt;&lt;related-urls&gt;&lt;url&gt;http://dx.doi.org/10.1245/s10434-010-1268-9&lt;/url&gt;&lt;/related-urls&gt;&lt;/urls&gt;&lt;custom2&gt;20803081&lt;/custom2&gt;&lt;electronic-resource-num&gt;10.1245/s10434-010-1268-9&lt;/electronic-resource-num&gt;&lt;remote-database-name&gt;PubMed&lt;/remote-database-name&gt;&lt;remote-database-provider&gt;Pubmed2Endnote by Riadh Hammami&lt;/remote-database-provider&gt;&lt;/record&gt;&lt;/Cite&gt;&lt;/EndNote&gt;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27" w:tooltip="Zhang, 2011 #1050" w:history="1">
        <w:r>
          <w:rPr>
            <w:rFonts w:ascii="Book Antiqua" w:hAnsi="Book Antiqua"/>
            <w:noProof/>
            <w:color w:val="000000"/>
            <w:sz w:val="24"/>
            <w:szCs w:val="24"/>
            <w:vertAlign w:val="superscript"/>
          </w:rPr>
          <w:t>124</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Additive antitumor effects with the low carbohydrate (CHO) diets were observed with the mTOR inhibitor CCI-779 and, especially, wi</w:t>
      </w:r>
      <w:r>
        <w:rPr>
          <w:rFonts w:ascii="Book Antiqua" w:hAnsi="Book Antiqua"/>
          <w:color w:val="000000"/>
          <w:sz w:val="24"/>
          <w:szCs w:val="24"/>
        </w:rPr>
        <w:t>th the COX-2 inhibitor Celebrex</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&lt;EndNote&gt;&lt;Cite&gt;&lt;Author&gt;Ho&lt;/Author&gt;&lt;Year&gt;2011&lt;/Year&gt;&lt;RecNum&gt;1057&lt;/RecNum&gt;&lt;DisplayText&gt;&lt;style face="superscript"&gt;[128]&lt;/style&gt;&lt;/DisplayText&gt;&lt;record&gt;&lt;rec-number&gt;1057&lt;/rec-number&gt;&lt;foreign-keys&gt;&lt;key app="EN" db-id="5rwv9pdwftaz5bez2wp5dzsctr0zp0ptessx" timestamp="1381002699"&gt;1057&lt;/key&gt;&lt;/foreign-keys&gt;&lt;ref-type name="Journal Article"&gt;17&lt;/ref-type&gt;&lt;contributors&gt;&lt;authors&gt;&lt;author&gt;Ho, Victor W&lt;/author&gt;&lt;author&gt;Leung, Kelvin&lt;/author&gt;&lt;author&gt;Hsu, Anderson&lt;/author&gt;&lt;author&gt;Luk, Beryl&lt;/author&gt;&lt;author&gt;Lai, June&lt;/author&gt;&lt;author&gt;Shen, Sung Yuan&lt;/author&gt;&lt;author&gt;Minchinton, Andrew I&lt;/author&gt;&lt;author&gt;Waterhouse, Dawn&lt;/author&gt;&lt;author&gt;Bally, Marcel B&lt;/author&gt;&lt;author&gt;Lin, Wendy&lt;/author&gt;&lt;author&gt;Nelson, Brad H&lt;/author&gt;&lt;author&gt;Sly, Laura M&lt;/author&gt;&lt;author&gt;Krystal, Gerald&lt;/author&gt;&lt;/authors&gt;&lt;/contributors&gt;&lt;titles&gt;&lt;title&gt;A low carbohydrate, high protein diet slows tumor growth and prevents cancer initiation&lt;/title&gt;&lt;secondary-title&gt;Cancer Res&lt;/secondary-title&gt;&lt;/titles&gt;&lt;periodical&gt;&lt;full-title&gt;Cancer Research&lt;/full-title&gt;&lt;abbr-1&gt;Cancer Res.&lt;/abbr-1&gt;&lt;abbr-2&gt;Cancer Res&lt;/abbr-2&gt;&lt;/periodical&gt;&lt;pages&gt;4484-93&lt;/pages&gt;&lt;volume&gt;71&lt;/volume&gt;&lt;number&gt;13&lt;/number&gt;&lt;dates&gt;&lt;year&gt;2011&lt;/year&gt;&lt;/dates&gt;&lt;isbn&gt;1538-7445&lt;/isbn&gt;&lt;accession-num&gt;21673053&lt;/accession-num&gt;&lt;label&gt;eng&lt;/label&gt;&lt;urls&gt;&lt;related-urls&gt;&lt;url&gt;http://dx.doi.org/10.1158/0008-5472.CAN-10-3973&lt;/url&gt;&lt;/related-urls&gt;&lt;/urls&gt;&lt;custom2&gt;21673053&lt;/custom2&gt;&lt;electronic-resource-num&gt;10.1158/0008-5472.can-10-3973&lt;/electronic-resource-num&gt;&lt;remote-database-name&gt;PubMed&lt;/remote-database-name&gt;&lt;remote-database-provider&gt;Pubmed2Endnote by Riadh Hammami&lt;/remote-database-provider&gt;&lt;/record&gt;&lt;/Cite&gt;&lt;/EndNote&gt;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28" w:tooltip="Ho, 2011 #1057" w:history="1">
        <w:r>
          <w:rPr>
            <w:rFonts w:ascii="Book Antiqua" w:hAnsi="Book Antiqua"/>
            <w:noProof/>
            <w:color w:val="000000"/>
            <w:sz w:val="24"/>
            <w:szCs w:val="24"/>
            <w:vertAlign w:val="superscript"/>
          </w:rPr>
          <w:t>125</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w:t>
      </w:r>
    </w:p>
    <w:p w:rsidR="008A034D" w:rsidRPr="00BB4E5D" w:rsidRDefault="008A034D" w:rsidP="00CD267B">
      <w:pPr>
        <w:spacing w:line="360" w:lineRule="auto"/>
        <w:ind w:firstLineChars="150" w:firstLine="360"/>
        <w:rPr>
          <w:rFonts w:ascii="Book Antiqua" w:hAnsi="Book Antiqua"/>
          <w:color w:val="000000"/>
          <w:sz w:val="24"/>
          <w:szCs w:val="24"/>
        </w:rPr>
      </w:pPr>
      <w:r w:rsidRPr="00BB4E5D">
        <w:rPr>
          <w:rFonts w:ascii="Book Antiqua" w:hAnsi="Book Antiqua"/>
          <w:color w:val="000000"/>
          <w:sz w:val="24"/>
          <w:szCs w:val="24"/>
        </w:rPr>
        <w:t>A meta-analysis showed that diabetes mellitus increased risk of developing CRC</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&lt;EndNote&gt;&lt;Cite&gt;&lt;Author&gt;Larsson&lt;/Author&gt;&lt;Year&gt;2005&lt;/Year&gt;&lt;RecNum&gt;1004&lt;/RecNum&gt;&lt;DisplayText&gt;&lt;style face="superscript"&gt;[129]&lt;/style&gt;&lt;/DisplayText&gt;&lt;record&gt;&lt;rec-number&gt;1004&lt;/rec-number&gt;&lt;foreign-keys&gt;&lt;key app="EN" db-id="5rwv9pdwftaz5bez2wp5dzsctr0zp0ptessx" timestamp="1380519679"&gt;1004&lt;/key&gt;&lt;/foreign-keys&gt;&lt;ref-type name="Journal Article"&gt;17&lt;/ref-type&gt;&lt;contributors&gt;&lt;authors&gt;&lt;author&gt;Larsson, Susanna C&lt;/author&gt;&lt;author&gt;Orsini, Nicola&lt;/author&gt;&lt;author&gt;Wolk, Alicja&lt;/author&gt;&lt;/authors&gt;&lt;/contributors&gt;&lt;titles&gt;&lt;title&gt;Diabetes mellitus and risk of colorectal cancer: a meta-analysis&lt;/title&gt;&lt;secondary-title&gt;J Natl Cancer Inst&lt;/secondary-title&gt;&lt;/titles&gt;&lt;periodical&gt;&lt;full-title&gt;Journal of the National Cancer Institute&lt;/full-title&gt;&lt;abbr-1&gt;J. Natl. Cancer Inst.&lt;/abbr-1&gt;&lt;abbr-2&gt;J Natl Cancer Inst&lt;/abbr-2&gt;&lt;/periodical&gt;&lt;pages&gt;1679-87&lt;/pages&gt;&lt;volume&gt;97&lt;/volume&gt;&lt;number&gt;22&lt;/number&gt;&lt;dates&gt;&lt;year&gt;2005&lt;/year&gt;&lt;/dates&gt;&lt;isbn&gt;1460-2105&lt;/isbn&gt;&lt;accession-num&gt;16288121&lt;/accession-num&gt;&lt;label&gt;eng&lt;/label&gt;&lt;urls&gt;&lt;related-urls&gt;&lt;url&gt;http://dx.doi.org/10.1093/jnci/dji375&lt;/url&gt;&lt;/related-urls&gt;&lt;/urls&gt;&lt;custom2&gt;16288121&lt;/custom2&gt;&lt;electronic-resource-num&gt;10.1093/jnci/dji375&lt;/electronic-resource-num&gt;&lt;remote-database-name&gt;PubMed&lt;/remote-database-name&gt;&lt;remote-database-provider&gt;Pubmed2Endnote by Riadh Hammami&lt;/remote-database-provider&gt;&lt;/record&gt;&lt;/Cite&gt;&lt;/EndNote&gt;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29" w:tooltip="Larsson, 2005 #1004" w:history="1">
        <w:r>
          <w:rPr>
            <w:rFonts w:ascii="Book Antiqua" w:hAnsi="Book Antiqua"/>
            <w:noProof/>
            <w:color w:val="000000"/>
            <w:sz w:val="24"/>
            <w:szCs w:val="24"/>
            <w:vertAlign w:val="superscript"/>
          </w:rPr>
          <w:t>126</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while metformin therapy appears to be associated with a significantly lower risk of colorectal cancer i</w:t>
      </w:r>
      <w:r>
        <w:rPr>
          <w:rFonts w:ascii="Book Antiqua" w:hAnsi="Book Antiqua"/>
          <w:color w:val="000000"/>
          <w:sz w:val="24"/>
          <w:szCs w:val="24"/>
        </w:rPr>
        <w:t>n patients with type 2 diabetes</w:t>
      </w:r>
      <w:r w:rsidR="004229C7">
        <w:rPr>
          <w:rFonts w:ascii="Book Antiqua" w:hAnsi="Book Antiqua"/>
          <w:color w:val="000000"/>
          <w:sz w:val="24"/>
          <w:szCs w:val="24"/>
        </w:rPr>
        <w:fldChar w:fldCharType="begin">
          <w:fldData xml:space="preserve">PEVuZE5vdGU+PENpdGU+PEF1dGhvcj5aaGFuZzwvQXV0aG9yPjxZZWFyPjIwMTE8L1llYXI+PFJl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PEVuZE5vdGU+PENpdGU+PEF1dGhvcj5aaGFuZzwvQXV0aG9yPjxZZWFyPjIwMTE8L1llYXI+PFJl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30" w:tooltip="Zhang, 2011 #1001" w:history="1">
        <w:r>
          <w:rPr>
            <w:rFonts w:ascii="Book Antiqua" w:hAnsi="Book Antiqua"/>
            <w:noProof/>
            <w:color w:val="000000"/>
            <w:sz w:val="24"/>
            <w:szCs w:val="24"/>
            <w:vertAlign w:val="superscript"/>
          </w:rPr>
          <w:t>127</w:t>
        </w:r>
      </w:hyperlink>
      <w:r>
        <w:rPr>
          <w:rFonts w:ascii="Book Antiqua" w:hAnsi="Book Antiqua"/>
          <w:noProof/>
          <w:color w:val="000000"/>
          <w:sz w:val="24"/>
          <w:szCs w:val="24"/>
          <w:vertAlign w:val="superscript"/>
        </w:rPr>
        <w:t>,</w:t>
      </w:r>
      <w:hyperlink w:anchor="_ENREF_131" w:tooltip="Higurashi, 2012 #1051" w:history="1">
        <w:r>
          <w:rPr>
            <w:rFonts w:ascii="Book Antiqua" w:hAnsi="Book Antiqua"/>
            <w:noProof/>
            <w:color w:val="000000"/>
            <w:sz w:val="24"/>
            <w:szCs w:val="24"/>
            <w:vertAlign w:val="superscript"/>
          </w:rPr>
          <w:t>128</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Metformin regulates glucose homeostasis by inhibiting liver glucose production and increasing muscle glucose uptake. A preclinical study showed that metformin inhibits insulin-independent growth and xenograft tumor growth of cells carrying the gain-of-function H1047R mutation of the PI3KCA gene, which has been shown to form diet restricted-refractory xenotumors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&lt;EndNote&gt;&lt;Cite&gt;&lt;Author&gt;Kalaany&lt;/Author&gt;&lt;Year&gt;2009&lt;/Year&gt;&lt;RecNum&gt;1054&lt;/RecNum&gt;&lt;DisplayText&gt;&lt;style face="superscript"&gt;[132]&lt;/style&gt;&lt;/DisplayText&gt;&lt;record&gt;&lt;rec-number&gt;1054&lt;/rec-number&gt;&lt;foreign-keys&gt;&lt;key app="EN" db-id="5rwv9pdwftaz5bez2wp5dzsctr0zp0ptessx" timestamp="1380999963"&gt;1054&lt;/key&gt;&lt;/foreign-keys&gt;&lt;ref-type name="Journal Article"&gt;17&lt;/ref-type&gt;&lt;contributors&gt;&lt;authors&gt;&lt;author&gt;Kalaany, Nada Y.&lt;/author&gt;&lt;author&gt;Sabatini, David M.&lt;/author&gt;&lt;/authors&gt;&lt;/contributors&gt;&lt;titles&gt;&lt;title&gt;Tumours with PI3K activation are resistant to dietary restriction&lt;/title&gt;&lt;secondary-title&gt;Nature&lt;/secondary-title&gt;&lt;/titles&gt;&lt;periodical&gt;&lt;full-title&gt;Nature&lt;/full-title&gt;&lt;abbr-1&gt;Nature&lt;/abbr-1&gt;&lt;abbr-2&gt;Nature&lt;/abbr-2&gt;&lt;/periodical&gt;&lt;pages&gt;725-731&lt;/pages&gt;&lt;volume&gt;458&lt;/volume&gt;&lt;number&gt;7239&lt;/number&gt;&lt;dates&gt;&lt;year&gt;2009&lt;/year&gt;&lt;pub-dates&gt;&lt;date&gt;04/09/print&lt;/date&gt;&lt;/pub-dates&gt;&lt;/dates&gt;&lt;publisher&gt;Macmillan Publishers Limited. All rights reserved&lt;/publisher&gt;&lt;isbn&gt;0028-0836&lt;/isbn&gt;&lt;accession-num&gt;19279572&lt;/accession-num&gt;&lt;urls&gt;&lt;related-urls&gt;&lt;url&gt;http://dx.doi.org/10.1038/nature07782&lt;/url&gt;&lt;/related-urls&gt;&lt;/urls&gt;&lt;electronic-resource-num&gt;10.1038/nature07782&lt;/electronic-resource-num&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32" w:tooltip="Kalaany, 2009 #1054" w:history="1">
        <w:r>
          <w:rPr>
            <w:rFonts w:ascii="Book Antiqua" w:hAnsi="Book Antiqua"/>
            <w:noProof/>
            <w:color w:val="000000"/>
            <w:sz w:val="24"/>
            <w:szCs w:val="24"/>
            <w:vertAlign w:val="superscript"/>
          </w:rPr>
          <w:t>129</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sidRPr="00BB4E5D">
        <w:rPr>
          <w:rFonts w:ascii="Book Antiqua" w:hAnsi="Book Antiqua"/>
          <w:color w:val="000000"/>
          <w:sz w:val="24"/>
          <w:szCs w:val="24"/>
        </w:rPr>
        <w:t xml:space="preserve">, suggesting that metformin was not a </w:t>
      </w:r>
      <w:r w:rsidRPr="00BB4E5D">
        <w:rPr>
          <w:rFonts w:ascii="Book Antiqua" w:hAnsi="Book Antiqua"/>
          <w:i/>
          <w:iCs/>
          <w:color w:val="000000"/>
          <w:sz w:val="24"/>
          <w:szCs w:val="24"/>
        </w:rPr>
        <w:t xml:space="preserve">bona fide </w:t>
      </w:r>
      <w:r w:rsidRPr="00BB4E5D">
        <w:rPr>
          <w:rFonts w:ascii="Book Antiqua" w:hAnsi="Book Antiqua"/>
          <w:color w:val="000000"/>
          <w:sz w:val="24"/>
          <w:szCs w:val="24"/>
        </w:rPr>
        <w:t>DR mimetic</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&lt;EndNote&gt;&lt;Cite&gt;&lt;Author&gt;Cufí&lt;/Author&gt;&lt;Year&gt;2013&lt;/Year&gt;&lt;RecNum&gt;1053&lt;/RecNum&gt;&lt;DisplayText&gt;&lt;style face="superscript"&gt;[133]&lt;/style&gt;&lt;/DisplayText&gt;&lt;record&gt;&lt;rec-number&gt;1053&lt;/rec-number&gt;&lt;foreign-keys&gt;&lt;key app="EN" db-id="5rwv9pdwftaz5bez2wp5dzsctr0zp0ptessx" timestamp="1380998142"&gt;1053&lt;/key&gt;&lt;/foreign-keys&gt;&lt;ref-type name="Journal Article"&gt;17&lt;/ref-type&gt;&lt;contributors&gt;&lt;authors&gt;&lt;author&gt;Cufí, Sílvia&lt;/author&gt;&lt;author&gt;Corominas-Faja, Bruna&lt;/author&gt;&lt;author&gt;Lopez-Bonet, Eugeni&lt;/author&gt;&lt;author&gt;Bonavia, Rosa&lt;/author&gt;&lt;author&gt;Pernas, Sonia&lt;/author&gt;&lt;author&gt;López, Isabel Alvarez&lt;/author&gt;&lt;author&gt;Dorca, Joan&lt;/author&gt;&lt;author&gt;Martínez, Susana&lt;/author&gt;&lt;author&gt;López, Norberto Batista&lt;/author&gt;&lt;author&gt;Fernández, Severina Domínguez&lt;/author&gt;&lt;author&gt;Cuyàs, Elisabet&lt;/author&gt;&lt;author&gt;Visa, Joana&lt;/author&gt;&lt;author&gt;Rodríguez-Gallego, Esther&lt;/author&gt;&lt;author&gt;Quirantes-Piné, Rosa&lt;/author&gt;&lt;author&gt;Segura-Carretero, Antonio&lt;/author&gt;&lt;author&gt;Joven, Jorge&lt;/author&gt;&lt;author&gt;Martin-Castillo, Begoña&lt;/author&gt;&lt;author&gt;Menendez, Javier A&lt;/author&gt;&lt;/authors&gt;&lt;/contributors&gt;&lt;titles&gt;&lt;title&gt;Dietary restriction-resistant human tumors harboring the PIK3CA-activating mutation H1047R are sensitive to metformin&lt;/title&gt;&lt;secondary-title&gt;Oncotarget&lt;/secondary-title&gt;&lt;/titles&gt;&lt;periodical&gt;&lt;full-title&gt;Oncotarget&lt;/full-title&gt;&lt;/periodical&gt;&lt;pages&gt;12&lt;/pages&gt;&lt;volume&gt;4&lt;/volume&gt;&lt;number&gt;9&lt;/number&gt;&lt;section&gt;1484&lt;/section&gt;&lt;dates&gt;&lt;year&gt;2013&lt;/year&gt;&lt;/dates&gt;&lt;isbn&gt;1949-2553&lt;/isbn&gt;&lt;accession-num&gt;23986086&lt;/accession-num&gt;&lt;label&gt;ENG&lt;/label&gt;&lt;urls&gt;&lt;related-urls&gt;&lt;url&gt;http://www.ncbi.nlm.nih.gov/pubmed/23986086&lt;/url&gt;&lt;/related-urls&gt;&lt;/urls&gt;&lt;custom2&gt;23986086&lt;/custom2&gt;&lt;remote-database-name&gt;PubMed&lt;/remote-database-name&gt;&lt;remote-database-provider&gt;Pubmed2Endnote by Riadh Hammami&lt;/remote-database-provider&gt;&lt;/record&gt;&lt;/Cite&gt;&lt;/EndNote&gt;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33" w:tooltip="Cufí, 2013 #1053" w:history="1">
        <w:r>
          <w:rPr>
            <w:rFonts w:ascii="Book Antiqua" w:hAnsi="Book Antiqua"/>
            <w:noProof/>
            <w:color w:val="000000"/>
            <w:sz w:val="24"/>
            <w:szCs w:val="24"/>
            <w:vertAlign w:val="superscript"/>
          </w:rPr>
          <w:t>130</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In both chemical carcinogen-induced and APC mutant colorectal carcinogenesis murine models, metformin activated AMPK and inhibited the mTOR/S6K1 pathway, leading to suppressed colonic epithelial proliferation and reduced colon</w:t>
      </w:r>
      <w:r>
        <w:rPr>
          <w:rFonts w:ascii="Book Antiqua" w:hAnsi="Book Antiqua"/>
          <w:color w:val="000000"/>
          <w:sz w:val="24"/>
          <w:szCs w:val="24"/>
        </w:rPr>
        <w:t>ic polyp formation</w:t>
      </w:r>
      <w:r w:rsidR="004229C7">
        <w:rPr>
          <w:rFonts w:ascii="Book Antiqua" w:hAnsi="Book Antiqua"/>
          <w:color w:val="000000"/>
          <w:sz w:val="24"/>
          <w:szCs w:val="24"/>
        </w:rPr>
        <w:fldChar w:fldCharType="begin">
          <w:fldData xml:space="preserve">PEVuZE5vdGU+PENpdGU+PEF1dGhvcj5Ib3Nvbm88L0F1dGhvcj48WWVhcj4yMDEwPC9ZZWFyPjxS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PEVuZE5vdGU+PENpdGU+PEF1dGhvcj5Ib3Nvbm88L0F1dGhvcj48WWVhcj4yMDEwPC9ZZWFyPjxS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34" w:tooltip="Hosono, 2010 #1060" w:history="1">
        <w:r>
          <w:rPr>
            <w:rFonts w:ascii="Book Antiqua" w:hAnsi="Book Antiqua"/>
            <w:noProof/>
            <w:color w:val="000000"/>
            <w:sz w:val="24"/>
            <w:szCs w:val="24"/>
            <w:vertAlign w:val="superscript"/>
          </w:rPr>
          <w:t>131</w:t>
        </w:r>
      </w:hyperlink>
      <w:r>
        <w:rPr>
          <w:rFonts w:ascii="Book Antiqua" w:hAnsi="Book Antiqua"/>
          <w:noProof/>
          <w:color w:val="000000"/>
          <w:sz w:val="24"/>
          <w:szCs w:val="24"/>
          <w:vertAlign w:val="superscript"/>
        </w:rPr>
        <w:t>,132</w:t>
      </w:r>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These data suggest that metformin might be a safe and promising candidate for the chemoprevention of CRC.</w:t>
      </w:r>
    </w:p>
    <w:p w:rsidR="008A034D" w:rsidRPr="00BB4E5D" w:rsidRDefault="008A034D" w:rsidP="00CD267B">
      <w:pPr>
        <w:spacing w:line="360" w:lineRule="auto"/>
        <w:ind w:firstLineChars="150" w:firstLine="360"/>
        <w:rPr>
          <w:rFonts w:ascii="Book Antiqua" w:hAnsi="Book Antiqua"/>
          <w:color w:val="000000"/>
          <w:sz w:val="24"/>
          <w:szCs w:val="24"/>
        </w:rPr>
      </w:pPr>
      <w:r w:rsidRPr="00BB4E5D">
        <w:rPr>
          <w:rFonts w:ascii="Book Antiqua" w:hAnsi="Book Antiqua"/>
          <w:color w:val="000000"/>
          <w:sz w:val="24"/>
          <w:szCs w:val="24"/>
        </w:rPr>
        <w:t xml:space="preserve">Tandutinib inhibits several receptor tyrosine kinases, including the </w:t>
      </w:r>
      <w:r w:rsidRPr="00BB4E5D">
        <w:rPr>
          <w:rFonts w:ascii="Book Antiqua" w:hAnsi="Book Antiqua"/>
          <w:color w:val="000000"/>
          <w:sz w:val="24"/>
          <w:szCs w:val="24"/>
        </w:rPr>
        <w:lastRenderedPageBreak/>
        <w:t>Fms-like tyrosine kinase 3 receptor (FLT3), platelet-derived growth factor receptor (PDGFR), and c-Kit receptor tyrosine kinase. Tandutinib inhibits the Akt/mTOR signaling pathway to inhibit CRC</w:t>
      </w:r>
      <w:r>
        <w:rPr>
          <w:rFonts w:ascii="Book Antiqua" w:hAnsi="Book Antiqua"/>
          <w:color w:val="000000"/>
          <w:sz w:val="24"/>
          <w:szCs w:val="24"/>
        </w:rPr>
        <w:t xml:space="preserve"> growth</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&lt;EndNote&gt;&lt;Cite&gt;&lt;Author&gt;Ponnurangam&lt;/Author&gt;&lt;Year&gt;2013&lt;/Year&gt;&lt;RecNum&gt;1018&lt;/RecNum&gt;&lt;DisplayText&gt;&lt;style face="superscript"&gt;[136]&lt;/style&gt;&lt;/DisplayText&gt;&lt;record&gt;&lt;rec-number&gt;1018&lt;/rec-number&gt;&lt;foreign-keys&gt;&lt;key app="EN" db-id="5rwv9pdwftaz5bez2wp5dzsctr0zp0ptessx" timestamp="1380586271"&gt;1018&lt;/key&gt;&lt;/foreign-keys&gt;&lt;ref-type name="Journal Article"&gt;17&lt;/ref-type&gt;&lt;contributors&gt;&lt;authors&gt;&lt;author&gt;Ponnurangam, Sivapriya&lt;/author&gt;&lt;author&gt;Standing, David&lt;/author&gt;&lt;author&gt;Rangarajan, Parthasarathy&lt;/author&gt;&lt;author&gt;Subramaniam, Dharmalingam&lt;/author&gt;&lt;/authors&gt;&lt;/contributors&gt;&lt;titles&gt;&lt;title&gt;Tandutinib inhibits the Akt/mTOR signaling pathway to inhibit colon cancer growth&lt;/title&gt;&lt;secondary-title&gt;Molecular cancer therapeutics&lt;/secondary-title&gt;&lt;/titles&gt;&lt;periodical&gt;&lt;full-title&gt;Molecular Cancer Therapeutics&lt;/full-title&gt;&lt;abbr-1&gt;Mol. Cancer Ther.&lt;/abbr-1&gt;&lt;abbr-2&gt;Mol Cancer Ther&lt;/abbr-2&gt;&lt;/periodical&gt;&lt;pages&gt;598-609&lt;/pages&gt;&lt;volume&gt;12&lt;/volume&gt;&lt;number&gt;5&lt;/number&gt;&lt;dates&gt;&lt;year&gt;2013&lt;/year&gt;&lt;/dates&gt;&lt;isbn&gt;1535-7163&lt;/isbn&gt;&lt;accession-num&gt;23427297&lt;/accession-num&gt;&lt;urls&gt;&lt;/urls&gt;&lt;electronic-resource-num&gt;10.1158/1535-7163.MCT-12-0907&lt;/electronic-resource-num&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r>
        <w:rPr>
          <w:rFonts w:ascii="Book Antiqua" w:hAnsi="Book Antiqua"/>
          <w:noProof/>
          <w:color w:val="000000"/>
          <w:sz w:val="24"/>
          <w:szCs w:val="24"/>
          <w:vertAlign w:val="superscript"/>
        </w:rPr>
        <w:t>133</w:t>
      </w:r>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p>
    <w:p w:rsidR="008A034D" w:rsidRDefault="008A034D" w:rsidP="00CD267B">
      <w:pPr>
        <w:spacing w:line="360" w:lineRule="auto"/>
        <w:ind w:firstLineChars="150" w:firstLine="360"/>
        <w:rPr>
          <w:rFonts w:ascii="Book Antiqua" w:hAnsi="Book Antiqua"/>
          <w:color w:val="000000"/>
          <w:sz w:val="24"/>
          <w:szCs w:val="24"/>
        </w:rPr>
      </w:pPr>
      <w:r w:rsidRPr="00BB4E5D">
        <w:rPr>
          <w:rFonts w:ascii="Book Antiqua" w:hAnsi="Book Antiqua"/>
          <w:color w:val="000000"/>
          <w:sz w:val="24"/>
          <w:szCs w:val="24"/>
        </w:rPr>
        <w:t xml:space="preserve">Curcumin, derived from the tropical plant </w:t>
      </w:r>
      <w:r w:rsidRPr="00BB4E5D">
        <w:rPr>
          <w:rFonts w:ascii="Book Antiqua" w:hAnsi="Book Antiqua"/>
          <w:i/>
          <w:iCs/>
          <w:color w:val="000000"/>
          <w:sz w:val="24"/>
          <w:szCs w:val="24"/>
        </w:rPr>
        <w:t>Curcuma longa</w:t>
      </w:r>
      <w:r w:rsidRPr="00BB4E5D">
        <w:rPr>
          <w:rFonts w:ascii="Book Antiqua" w:hAnsi="Book Antiqua"/>
          <w:color w:val="000000"/>
          <w:sz w:val="24"/>
          <w:szCs w:val="24"/>
        </w:rPr>
        <w:t>, has a long history in traditional Asian medicine. The preventive and therapeutic properties of curcumin are associated with its antioxidant, anti-inflammatory, and anticancer properties. Curcumin regulates the expression of inflammatory cytokines, growth factors, growth factor receptors, enzymes, adhesion molecules, apoptosis related proteins, and cell cycle proteins. Curcumin modulates the activity of several transcription factors and their signaling pa</w:t>
      </w:r>
      <w:r>
        <w:rPr>
          <w:rFonts w:ascii="Book Antiqua" w:hAnsi="Book Antiqua"/>
          <w:color w:val="000000"/>
          <w:sz w:val="24"/>
          <w:szCs w:val="24"/>
        </w:rPr>
        <w:t>thways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&lt;EndNote&gt;&lt;Cite&gt;&lt;Author&gt;Shishodia&lt;/Author&gt;&lt;Year&gt;2013&lt;/Year&gt;&lt;RecNum&gt;1055&lt;/RecNum&gt;&lt;DisplayText&gt;&lt;style face="superscript"&gt;[137]&lt;/style&gt;&lt;/DisplayText&gt;&lt;record&gt;&lt;rec-number&gt;1055&lt;/rec-number&gt;&lt;foreign-keys&gt;&lt;key app="EN" db-id="5rwv9pdwftaz5bez2wp5dzsctr0zp0ptessx" timestamp="1381001811"&gt;1055&lt;/key&gt;&lt;/foreign-keys&gt;&lt;ref-type name="Journal Article"&gt;17&lt;/ref-type&gt;&lt;contributors&gt;&lt;authors&gt;&lt;author&gt;Shishodia, Shishir&lt;/author&gt;&lt;/authors&gt;&lt;/contributors&gt;&lt;titles&gt;&lt;title&gt;Molecular mechanisms of curcumin action: gene expression&lt;/title&gt;&lt;secondary-title&gt;Biofactors&lt;/secondary-title&gt;&lt;/titles&gt;&lt;periodical&gt;&lt;full-title&gt;Biofactors&lt;/full-title&gt;&lt;abbr-1&gt;Biofactors&lt;/abbr-1&gt;&lt;abbr-2&gt;Biofactors&lt;/abbr-2&gt;&lt;/periodical&gt;&lt;pages&gt;37-55&lt;/pages&gt;&lt;volume&gt;39&lt;/volume&gt;&lt;number&gt;1&lt;/number&gt;&lt;dates&gt;&lt;year&gt;2013&lt;/year&gt;&lt;/dates&gt;&lt;isbn&gt;1872-8081&lt;/isbn&gt;&lt;accession-num&gt;22996381&lt;/accession-num&gt;&lt;label&gt;eng&lt;/label&gt;&lt;urls&gt;&lt;related-urls&gt;&lt;url&gt;http://dx.doi.org/10.1002/biof.1041&lt;/url&gt;&lt;/related-urls&gt;&lt;/urls&gt;&lt;custom2&gt;22996381&lt;/custom2&gt;&lt;electronic-resource-num&gt;10.1002/biof.1041&lt;/electronic-resource-num&gt;&lt;remote-database-name&gt;PubMed&lt;/remote-database-name&gt;&lt;remote-database-provider&gt;Pubmed2Endnote by Riadh Hammami&lt;/remote-database-provider&gt;&lt;/record&gt;&lt;/Cite&gt;&lt;/EndNote&gt;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37" w:tooltip="Shishodia, 2013 #1055" w:history="1">
        <w:r>
          <w:rPr>
            <w:rFonts w:ascii="Book Antiqua" w:hAnsi="Book Antiqua"/>
            <w:noProof/>
            <w:color w:val="000000"/>
            <w:sz w:val="24"/>
            <w:szCs w:val="24"/>
            <w:vertAlign w:val="superscript"/>
          </w:rPr>
          <w:t>134</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The antitumor effect of Curcumin towards CRC was demonstrated by m</w:t>
      </w:r>
      <w:r>
        <w:rPr>
          <w:rFonts w:ascii="Book Antiqua" w:hAnsi="Book Antiqua"/>
          <w:color w:val="000000"/>
          <w:sz w:val="24"/>
          <w:szCs w:val="24"/>
        </w:rPr>
        <w:t>odulation of Akt/mTOR Signaling</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&lt;EndNote&gt;&lt;Cite&gt;&lt;Author&gt;Johnson&lt;/Author&gt;&lt;Year&gt;2009&lt;/Year&gt;&lt;RecNum&gt;1009&lt;/RecNum&gt;&lt;DisplayText&gt;&lt;style face="superscript"&gt;[138]&lt;/style&gt;&lt;/DisplayText&gt;&lt;record&gt;&lt;rec-number&gt;1009&lt;/rec-number&gt;&lt;foreign-keys&gt;&lt;key app="EN" db-id="5rwv9pdwftaz5bez2wp5dzsctr0zp0ptessx" timestamp="1380585134"&gt;1009&lt;/key&gt;&lt;/foreign-keys&gt;&lt;ref-type name="Journal Article"&gt;17&lt;/ref-type&gt;&lt;contributors&gt;&lt;authors&gt;&lt;author&gt;Johnson, Sara M&lt;/author&gt;&lt;author&gt;Gulhati, Pat&lt;/author&gt;&lt;author&gt;Arrieta, Isela&lt;/author&gt;&lt;author&gt;Wang, Xiaofu&lt;/author&gt;&lt;author&gt;Uchida, Tatsuo&lt;/author&gt;&lt;author&gt;Gao, Tianyan&lt;/author&gt;&lt;author&gt;Evers, B Mark&lt;/author&gt;&lt;/authors&gt;&lt;/contributors&gt;&lt;titles&gt;&lt;title&gt;Curcumin inhibits proliferation of colorectal carcinoma by modulating Akt/mTOR signaling&lt;/title&gt;&lt;secondary-title&gt;Anticancer research&lt;/secondary-title&gt;&lt;/titles&gt;&lt;periodical&gt;&lt;full-title&gt;Anticancer Research&lt;/full-title&gt;&lt;abbr-1&gt;Anticancer Res.&lt;/abbr-1&gt;&lt;abbr-2&gt;Anticancer Res&lt;/abbr-2&gt;&lt;/periodical&gt;&lt;pages&gt;3185-3190&lt;/pages&gt;&lt;volume&gt;29&lt;/volume&gt;&lt;number&gt;8&lt;/number&gt;&lt;dates&gt;&lt;year&gt;2009&lt;/year&gt;&lt;/dates&gt;&lt;isbn&gt;0250-7005&lt;/isbn&gt;&lt;accession-num&gt;19661333&lt;/accession-num&gt;&lt;urls&gt;&lt;/urls&gt;&lt;custom2&gt;19661333&lt;/custom2&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38" w:tooltip="Johnson, 2009 #1009" w:history="1">
        <w:r>
          <w:rPr>
            <w:rFonts w:ascii="Book Antiqua" w:hAnsi="Book Antiqua"/>
            <w:noProof/>
            <w:color w:val="000000"/>
            <w:sz w:val="24"/>
            <w:szCs w:val="24"/>
            <w:vertAlign w:val="superscript"/>
          </w:rPr>
          <w:t>13</w:t>
        </w:r>
      </w:hyperlink>
      <w:r>
        <w:rPr>
          <w:rFonts w:ascii="Book Antiqua" w:hAnsi="Book Antiqua"/>
          <w:noProof/>
          <w:color w:val="000000"/>
          <w:sz w:val="24"/>
          <w:szCs w:val="24"/>
          <w:vertAlign w:val="superscript"/>
        </w:rPr>
        <w:t>5</w:t>
      </w:r>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Another natural product, Pomegranate polyphenolics, was shown to suppress azoxymethane-induced colorectal aberrant crypt foci and inflammation, possibly by suppressing the miR-126/VCAM-1 and </w:t>
      </w:r>
      <w:r>
        <w:rPr>
          <w:rFonts w:ascii="Book Antiqua" w:hAnsi="Book Antiqua"/>
          <w:color w:val="000000"/>
          <w:sz w:val="24"/>
          <w:szCs w:val="24"/>
        </w:rPr>
        <w:t>miR-126/PI3K/AKT/mTOR pathways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&lt;EndNote&gt;&lt;Cite&gt;&lt;Author&gt;Banerjee&lt;/Author&gt;&lt;Year&gt;2013&lt;/Year&gt;&lt;RecNum&gt;1056&lt;/RecNum&gt;&lt;DisplayText&gt;&lt;style face="superscript"&gt;[139]&lt;/style&gt;&lt;/DisplayText&gt;&lt;record&gt;&lt;rec-number&gt;1056&lt;/rec-number&gt;&lt;foreign-keys&gt;&lt;key app="EN" db-id="5rwv9pdwftaz5bez2wp5dzsctr0zp0ptessx" timestamp="1381002564"&gt;1056&lt;/key&gt;&lt;/foreign-keys&gt;&lt;ref-type name="Journal Article"&gt;17&lt;/ref-type&gt;&lt;contributors&gt;&lt;authors&gt;&lt;author&gt;Banerjee, Nivedita&lt;/author&gt;&lt;author&gt;Kim, Hyemee&lt;/author&gt;&lt;author&gt;Talcott, Stephen&lt;/author&gt;&lt;author&gt;Mertens-Talcott, Susanne&lt;/author&gt;&lt;/authors&gt;&lt;/contributors&gt;&lt;titles&gt;&lt;title&gt;Pomegranate polyphenolics suppressed azoxymethane-induced colorectal aberrant crypt foci and inflammation: possible role of miR-126/VCAM-1 and miR-126/PI3K/AKT/mTOR&lt;/title&gt;&lt;secondary-title&gt;Carcinogenesis&lt;/secondary-title&gt;&lt;/titles&gt;&lt;periodical&gt;&lt;full-title&gt;Carcinogenesis&lt;/full-title&gt;&lt;abbr-1&gt;Carcinogenesis&lt;/abbr-1&gt;&lt;abbr-2&gt;Carcinogenesis&lt;/abbr-2&gt;&lt;/periodical&gt;&lt;dates&gt;&lt;year&gt;2013&lt;/year&gt;&lt;/dates&gt;&lt;isbn&gt;1460-2180&lt;/isbn&gt;&lt;accession-num&gt;23996930&lt;/accession-num&gt;&lt;label&gt;ENG&lt;/label&gt;&lt;urls&gt;&lt;related-urls&gt;&lt;url&gt;http://dx.doi.org/10.1093/carcin/bgt295&lt;/url&gt;&lt;/related-urls&gt;&lt;/urls&gt;&lt;custom2&gt;23996930&lt;/custom2&gt;&lt;electronic-resource-num&gt;10.1093/carcin/bgt295&lt;/electronic-resource-num&gt;&lt;remote-database-name&gt;PubMed&lt;/remote-database-name&gt;&lt;remote-database-provider&gt;Pubmed2Endnote by Riadh Hammami&lt;/remote-database-provider&gt;&lt;/record&gt;&lt;/Cite&gt;&lt;/EndNote&gt;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39" w:tooltip="Banerjee, 2013 #1056" w:history="1">
        <w:r>
          <w:rPr>
            <w:rFonts w:ascii="Book Antiqua" w:hAnsi="Book Antiqua"/>
            <w:noProof/>
            <w:color w:val="000000"/>
            <w:sz w:val="24"/>
            <w:szCs w:val="24"/>
            <w:vertAlign w:val="superscript"/>
          </w:rPr>
          <w:t>136</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p>
    <w:p w:rsidR="008A034D" w:rsidRPr="00BB4E5D" w:rsidRDefault="008A034D" w:rsidP="00CD267B">
      <w:pPr>
        <w:spacing w:line="360" w:lineRule="auto"/>
        <w:ind w:firstLineChars="150" w:firstLine="360"/>
        <w:rPr>
          <w:rFonts w:ascii="Book Antiqua" w:hAnsi="Book Antiqua"/>
          <w:color w:val="000000"/>
          <w:sz w:val="24"/>
          <w:szCs w:val="24"/>
        </w:rPr>
      </w:pPr>
    </w:p>
    <w:p w:rsidR="008A034D" w:rsidRPr="00BB4E5D" w:rsidRDefault="008A034D" w:rsidP="00CD267B">
      <w:pPr>
        <w:spacing w:line="360" w:lineRule="auto"/>
        <w:rPr>
          <w:rFonts w:ascii="Book Antiqua" w:hAnsi="Book Antiqua"/>
          <w:b/>
          <w:bCs/>
          <w:color w:val="000000"/>
          <w:sz w:val="24"/>
          <w:szCs w:val="24"/>
        </w:rPr>
      </w:pPr>
      <w:r w:rsidRPr="00BB4E5D">
        <w:rPr>
          <w:rFonts w:ascii="Book Antiqua" w:hAnsi="Book Antiqua"/>
          <w:b/>
          <w:bCs/>
          <w:color w:val="000000"/>
          <w:sz w:val="24"/>
          <w:szCs w:val="24"/>
        </w:rPr>
        <w:t>PERSPECTIVE</w:t>
      </w:r>
    </w:p>
    <w:p w:rsidR="008A034D" w:rsidRPr="00BB4E5D" w:rsidRDefault="008A034D" w:rsidP="00CD267B">
      <w:pPr>
        <w:spacing w:line="360" w:lineRule="auto"/>
        <w:rPr>
          <w:rFonts w:ascii="Book Antiqua" w:hAnsi="Book Antiqua"/>
          <w:color w:val="000000"/>
          <w:sz w:val="24"/>
          <w:szCs w:val="24"/>
        </w:rPr>
      </w:pPr>
      <w:r w:rsidRPr="00BB4E5D">
        <w:rPr>
          <w:rFonts w:ascii="Book Antiqua" w:hAnsi="Book Antiqua"/>
          <w:color w:val="000000"/>
          <w:sz w:val="24"/>
          <w:szCs w:val="24"/>
        </w:rPr>
        <w:t xml:space="preserve">Epidemiological studies indicate that lifestyle factors throughout life influence </w:t>
      </w:r>
      <w:r>
        <w:rPr>
          <w:rFonts w:ascii="Book Antiqua" w:hAnsi="Book Antiqua"/>
          <w:color w:val="000000"/>
          <w:sz w:val="24"/>
          <w:szCs w:val="24"/>
        </w:rPr>
        <w:t>CRC incidence and prognosis</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&lt;EndNote&gt;&lt;Cite&gt;&lt;Author&gt;Weijenberg&lt;/Author&gt;&lt;Year&gt;2013&lt;/Year&gt;&lt;RecNum&gt;989&lt;/RecNum&gt;&lt;DisplayText&gt;&lt;style face="superscript"&gt;[140]&lt;/style&gt;&lt;/DisplayText&gt;&lt;record&gt;&lt;rec-number&gt;989&lt;/rec-number&gt;&lt;foreign-keys&gt;&lt;key app="EN" db-id="5rwv9pdwftaz5bez2wp5dzsctr0zp0ptessx" timestamp="1380487818"&gt;989&lt;/key&gt;&lt;/foreign-keys&gt;&lt;ref-type name="Journal Article"&gt;17&lt;/ref-type&gt;&lt;contributors&gt;&lt;authors&gt;&lt;author&gt;Weijenberg, Matty P&lt;/author&gt;&lt;author&gt;Hughes, Laura A E&lt;/author&gt;&lt;author&gt;Bours, Martijn J L&lt;/author&gt;&lt;author&gt;Simons, Colinda C J M&lt;/author&gt;&lt;author&gt;van Engeland, Manon&lt;/author&gt;&lt;author&gt;van den Brandt, Piet A&lt;/author&gt;&lt;/authors&gt;&lt;/contributors&gt;&lt;titles&gt;&lt;title&gt;The mTOR Pathway and the Role of Energy Balance Throughout Life in Colorectal Cancer Etiology and Prognosis: Unravelling Mechanisms Through a Multidimensional Molecular Epidemiologic Approach&lt;/title&gt;&lt;secondary-title&gt;Curr Nutr Rep&lt;/secondary-title&gt;&lt;/titles&gt;&lt;periodical&gt;&lt;full-title&gt;Curr Nutr Rep&lt;/full-title&gt;&lt;/periodical&gt;&lt;pages&gt;19-26&lt;/pages&gt;&lt;volume&gt;2&lt;/volume&gt;&lt;number&gt;1&lt;/number&gt;&lt;dates&gt;&lt;year&gt;2013&lt;/year&gt;&lt;/dates&gt;&lt;isbn&gt;2161-3311&lt;/isbn&gt;&lt;accession-num&gt;23396869&lt;/accession-num&gt;&lt;label&gt;ENG&lt;/label&gt;&lt;urls&gt;&lt;related-urls&gt;&lt;url&gt;http://dx.doi.org/10.1007/s13668-012-0038-7&lt;/url&gt;&lt;/related-urls&gt;&lt;/urls&gt;&lt;custom2&gt;23396869&lt;/custom2&gt;&lt;electronic-resource-num&gt;10.1007/s13668-012-0038-7&lt;/electronic-resource-num&gt;&lt;remote-database-name&gt;PubMed&lt;/remote-database-name&gt;&lt;remote-database-provider&gt;Pubmed2Endnote by Riadh Hammami&lt;/remote-database-provider&gt;&lt;/record&gt;&lt;/Cite&gt;&lt;/EndNote&gt;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40" w:tooltip="Weijenberg, 2013 #989" w:history="1">
        <w:r>
          <w:rPr>
            <w:rFonts w:ascii="Book Antiqua" w:hAnsi="Book Antiqua"/>
            <w:noProof/>
            <w:color w:val="000000"/>
            <w:sz w:val="24"/>
            <w:szCs w:val="24"/>
            <w:vertAlign w:val="superscript"/>
          </w:rPr>
          <w:t>137</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For example, a high waist circumference and body mass index (BMI) ha</w:t>
      </w:r>
      <w:r>
        <w:rPr>
          <w:rFonts w:ascii="Book Antiqua" w:hAnsi="Book Antiqua"/>
          <w:color w:val="000000"/>
          <w:sz w:val="24"/>
          <w:szCs w:val="24"/>
        </w:rPr>
        <w:t>s been associated with CRC risk</w:t>
      </w:r>
      <w:r w:rsidR="004229C7">
        <w:rPr>
          <w:rFonts w:ascii="Book Antiqua" w:hAnsi="Book Antiqua"/>
          <w:color w:val="000000"/>
          <w:sz w:val="24"/>
          <w:szCs w:val="24"/>
        </w:rPr>
        <w:fldChar w:fldCharType="begin">
          <w:fldData xml:space="preserve">PEVuZE5vdGU+PENpdGU+PEF1dGhvcj5IdWdoZXM8L0F1dGhvcj48WWVhcj4yMDExPC9ZZWFyPjxS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</w:fldData>
        </w:fldChar>
      </w:r>
      <w:r>
        <w:rPr>
          <w:rFonts w:ascii="Book Antiqua" w:hAnsi="Book Antiqua"/>
          <w:color w:val="000000"/>
          <w:sz w:val="24"/>
          <w:szCs w:val="24"/>
        </w:rPr>
        <w:instrText xml:space="preserve"> ADDIN EN.CITE </w:instrText>
      </w:r>
      <w:r w:rsidR="004229C7">
        <w:rPr>
          <w:rFonts w:ascii="Book Antiqua" w:hAnsi="Book Antiqua"/>
          <w:color w:val="000000"/>
          <w:sz w:val="24"/>
          <w:szCs w:val="24"/>
        </w:rPr>
        <w:fldChar w:fldCharType="begin">
          <w:fldData xml:space="preserve">PEVuZE5vdGU+PENpdGU+PEF1dGhvcj5IdWdoZXM8L0F1dGhvcj48WWVhcj4yMDExPC9ZZWFyPjxS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</w:fldData>
        </w:fldChar>
      </w:r>
      <w:r>
        <w:rPr>
          <w:rFonts w:ascii="Book Antiqua" w:hAnsi="Book Antiqua"/>
          <w:color w:val="000000"/>
          <w:sz w:val="24"/>
          <w:szCs w:val="24"/>
        </w:rPr>
        <w:instrText xml:space="preserve"> ADDIN EN.CITE.DATA </w:instrText>
      </w:r>
      <w:r w:rsidR="004229C7">
        <w:rPr>
          <w:rFonts w:ascii="Book Antiqua" w:hAnsi="Book Antiqua"/>
          <w:color w:val="000000"/>
          <w:sz w:val="24"/>
          <w:szCs w:val="24"/>
        </w:rPr>
      </w:r>
      <w:r w:rsidR="004229C7">
        <w:rPr>
          <w:rFonts w:ascii="Book Antiqua" w:hAnsi="Book Antiqua"/>
          <w:color w:val="000000"/>
          <w:sz w:val="24"/>
          <w:szCs w:val="24"/>
        </w:rPr>
        <w:fldChar w:fldCharType="end"/>
      </w:r>
      <w:r w:rsidR="004229C7">
        <w:rPr>
          <w:rFonts w:ascii="Book Antiqua" w:hAnsi="Book Antiqua"/>
          <w:color w:val="000000"/>
          <w:sz w:val="24"/>
          <w:szCs w:val="24"/>
        </w:rPr>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41" w:tooltip="Hughes, 2011 #1000" w:history="1">
        <w:r>
          <w:rPr>
            <w:rFonts w:ascii="Book Antiqua" w:hAnsi="Book Antiqua"/>
            <w:noProof/>
            <w:color w:val="000000"/>
            <w:sz w:val="24"/>
            <w:szCs w:val="24"/>
            <w:vertAlign w:val="superscript"/>
          </w:rPr>
          <w:t>138</w:t>
        </w:r>
      </w:hyperlink>
      <w:r>
        <w:rPr>
          <w:rFonts w:ascii="Book Antiqua" w:hAnsi="Book Antiqua"/>
          <w:noProof/>
          <w:color w:val="000000"/>
          <w:sz w:val="24"/>
          <w:szCs w:val="24"/>
          <w:vertAlign w:val="superscript"/>
        </w:rPr>
        <w:t>,</w:t>
      </w:r>
      <w:hyperlink w:anchor="_ENREF_142" w:tooltip="Pischon, 2006 #999" w:history="1">
        <w:r>
          <w:rPr>
            <w:rFonts w:ascii="Book Antiqua" w:hAnsi="Book Antiqua"/>
            <w:noProof/>
            <w:color w:val="000000"/>
            <w:sz w:val="24"/>
            <w:szCs w:val="24"/>
            <w:vertAlign w:val="superscript"/>
          </w:rPr>
          <w:t>139</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A plausible mechanism was proposed as ample nutrition materials such as amino acids, insulin, glucose and IGF-1 circulating in the body, constantly activating mTOR pathway. Another study showed that hyperinsulinemia decreases IGFBP3 and consequently increases circulating IGF-1 and diabetes, both increase the risk of CRC</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&lt;EndNote&gt;&lt;Cite&gt;&lt;Author&gt;Kaaks&lt;/Author&gt;&lt;Year&gt;2001&lt;/Year&gt;&lt;RecNum&gt;1003&lt;/RecNum&gt;&lt;DisplayText&gt;&lt;style face="superscript"&gt;[143]&lt;/style&gt;&lt;/DisplayText&gt;&lt;record&gt;&lt;rec-number&gt;1003&lt;/rec-number&gt;&lt;foreign-keys&gt;&lt;key app="EN" db-id="5rwv9pdwftaz5bez2wp5dzsctr0zp0ptessx" timestamp="1380519606"&gt;1003&lt;/key&gt;&lt;/foreign-keys&gt;&lt;ref-type name="Journal Article"&gt;17&lt;/ref-type&gt;&lt;contributors&gt;&lt;authors&gt;&lt;author&gt;Kaaks, R&lt;/author&gt;&lt;author&gt;Lukanova, A&lt;/author&gt;&lt;/authors&gt;&lt;/contributors&gt;&lt;titles&gt;&lt;title&gt;Energy balance and cancer: the role of insulin and insulin-like growth factor-I&lt;/title&gt;&lt;secondary-title&gt;Proc Nutr Soc&lt;/secondary-title&gt;&lt;/titles&gt;&lt;periodical&gt;&lt;full-title&gt;Proceedings of the Nutrition Society&lt;/full-title&gt;&lt;abbr-1&gt;Proc. Nutr. Soc.&lt;/abbr-1&gt;&lt;abbr-2&gt;Proc Nutr Soc&lt;/abbr-2&gt;&lt;/periodical&gt;&lt;pages&gt;91-106&lt;/pages&gt;&lt;volume&gt;60&lt;/volume&gt;&lt;number&gt;1&lt;/number&gt;&lt;dates&gt;&lt;year&gt;2001&lt;/year&gt;&lt;/dates&gt;&lt;isbn&gt;0029-6651&lt;/isbn&gt;&lt;accession-num&gt;11310428&lt;/accession-num&gt;&lt;label&gt;eng&lt;/label&gt;&lt;urls&gt;&lt;related-urls&gt;&lt;url&gt;http://www.ncbi.nlm.nih.gov/pubmed/11310428&lt;/url&gt;&lt;/related-urls&gt;&lt;/urls&gt;&lt;custom2&gt;11310428&lt;/custom2&gt;&lt;electronic-resource-num&gt;10.1079/PNS200070&lt;/electronic-resource-num&gt;&lt;remote-database-name&gt;PubMed&lt;/remote-database-name&gt;&lt;remote-database-provider&gt;Pubmed2Endnote by Riadh Hammami&lt;/remote-database-provider&gt;&lt;/record&gt;&lt;/Cite&gt;&lt;/EndNote&gt;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43" w:tooltip="Kaaks, 2001 #1003" w:history="1">
        <w:r>
          <w:rPr>
            <w:rFonts w:ascii="Book Antiqua" w:hAnsi="Book Antiqua"/>
            <w:noProof/>
            <w:color w:val="000000"/>
            <w:sz w:val="24"/>
            <w:szCs w:val="24"/>
            <w:vertAlign w:val="superscript"/>
          </w:rPr>
          <w:t>140</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CRC is a multifactorial disease. A new model: convergence of hormones, inflammation, and energy-related factors (CHIEF), proposes that the various environmental agents (commensal bacteria, dietary antigens, mucosal irritants and pathogens) activate a basal, repetitive, mild subclinical inflammation, </w:t>
      </w:r>
      <w:r w:rsidRPr="00BB4E5D">
        <w:rPr>
          <w:rFonts w:ascii="Book Antiqua" w:hAnsi="Book Antiqua"/>
          <w:color w:val="000000"/>
          <w:sz w:val="24"/>
          <w:szCs w:val="24"/>
        </w:rPr>
        <w:lastRenderedPageBreak/>
        <w:t>additionally estrogen, androgens and insulin levels provoke the inflammation level, which influences the CRC risk</w:t>
      </w:r>
      <w:r w:rsidR="004229C7">
        <w:rPr>
          <w:rFonts w:ascii="Book Antiqua" w:hAnsi="Book Antiqua"/>
          <w:color w:val="000000"/>
          <w:sz w:val="24"/>
          <w:szCs w:val="24"/>
        </w:rPr>
        <w:fldChar w:fldCharType="begin"/>
      </w:r>
      <w:r>
        <w:rPr>
          <w:rFonts w:ascii="Book Antiqua" w:hAnsi="Book Antiqua"/>
          <w:color w:val="000000"/>
          <w:sz w:val="24"/>
          <w:szCs w:val="24"/>
        </w:rPr>
        <w:instrText xml:space="preserve"> ADDIN EN.CITE &lt;EndNote&gt;&lt;Cite&gt;&lt;Author&gt;Slattery&lt;/Author&gt;&lt;Year&gt;2009&lt;/Year&gt;&lt;RecNum&gt;1007&lt;/RecNum&gt;&lt;DisplayText&gt;&lt;style face="superscript"&gt;[144]&lt;/style&gt;&lt;/DisplayText&gt;&lt;record&gt;&lt;rec-number&gt;1007&lt;/rec-number&gt;&lt;foreign-keys&gt;&lt;key app="EN" db-id="5rwv9pdwftaz5bez2wp5dzsctr0zp0ptessx" timestamp="1380521359"&gt;1007&lt;/key&gt;&lt;/foreign-keys&gt;&lt;ref-type name="Journal Article"&gt;17&lt;/ref-type&gt;&lt;contributors&gt;&lt;authors&gt;&lt;author&gt;Slattery, Martha L.&lt;/author&gt;&lt;author&gt;Fitzpatrick, F.A.&lt;/author&gt;&lt;/authors&gt;&lt;/contributors&gt;&lt;titles&gt;&lt;title&gt;Convergence of Hormones, Inflammation, and Energy-Related Factors: A Novel Pathway of Cancer Etiology&lt;/title&gt;&lt;secondary-title&gt;Cancer Prevention Research&lt;/secondary-title&gt;&lt;/titles&gt;&lt;periodical&gt;&lt;full-title&gt;Cancer Prevention Research&lt;/full-title&gt;&lt;/periodical&gt;&lt;pages&gt;922-930&lt;/pages&gt;&lt;volume&gt;2&lt;/volume&gt;&lt;number&gt;11&lt;/number&gt;&lt;dates&gt;&lt;year&gt;2009&lt;/year&gt;&lt;pub-dates&gt;&lt;date&gt;November 1, 2009&lt;/date&gt;&lt;/pub-dates&gt;&lt;/dates&gt;&lt;accession-num&gt;19892662&lt;/accession-num&gt;&lt;urls&gt;&lt;related-urls&gt;&lt;url&gt;http://cancerpreventionresearch.aacrjournals.org/content/2/11/922.abstract&lt;/url&gt;&lt;/related-urls&gt;&lt;/urls&gt;&lt;electronic-resource-num&gt;10.1158/1940-6207.capr-08-0191&lt;/electronic-resource-num&gt;&lt;/record&gt;&lt;/Cite&gt;&lt;/EndNote&gt;</w:instrText>
      </w:r>
      <w:r w:rsidR="004229C7">
        <w:rPr>
          <w:rFonts w:ascii="Book Antiqua" w:hAnsi="Book Antiqua"/>
          <w:color w:val="000000"/>
          <w:sz w:val="24"/>
          <w:szCs w:val="24"/>
        </w:rPr>
        <w:fldChar w:fldCharType="separate"/>
      </w:r>
      <w:r w:rsidRPr="00C771DF">
        <w:rPr>
          <w:rFonts w:ascii="Book Antiqua" w:hAnsi="Book Antiqua"/>
          <w:noProof/>
          <w:color w:val="000000"/>
          <w:sz w:val="24"/>
          <w:szCs w:val="24"/>
          <w:vertAlign w:val="superscript"/>
        </w:rPr>
        <w:t>[</w:t>
      </w:r>
      <w:hyperlink w:anchor="_ENREF_144" w:tooltip="Slattery, 2009 #1007" w:history="1">
        <w:r>
          <w:rPr>
            <w:rFonts w:ascii="Book Antiqua" w:hAnsi="Book Antiqua"/>
            <w:noProof/>
            <w:color w:val="000000"/>
            <w:sz w:val="24"/>
            <w:szCs w:val="24"/>
            <w:vertAlign w:val="superscript"/>
          </w:rPr>
          <w:t>141</w:t>
        </w:r>
      </w:hyperlink>
      <w:r w:rsidRPr="00C771DF">
        <w:rPr>
          <w:rFonts w:ascii="Book Antiqua" w:hAnsi="Book Antiqua"/>
          <w:noProof/>
          <w:color w:val="000000"/>
          <w:sz w:val="24"/>
          <w:szCs w:val="24"/>
          <w:vertAlign w:val="superscript"/>
        </w:rPr>
        <w:t>]</w:t>
      </w:r>
      <w:r w:rsidR="004229C7">
        <w:rPr>
          <w:rFonts w:ascii="Book Antiqua" w:hAnsi="Book Antiqua"/>
          <w:color w:val="000000"/>
          <w:sz w:val="24"/>
          <w:szCs w:val="24"/>
        </w:rPr>
        <w:fldChar w:fldCharType="end"/>
      </w:r>
      <w:r>
        <w:rPr>
          <w:rFonts w:ascii="Book Antiqua" w:hAnsi="Book Antiqua"/>
          <w:color w:val="000000"/>
          <w:sz w:val="24"/>
          <w:szCs w:val="24"/>
        </w:rPr>
        <w:t>.</w:t>
      </w:r>
      <w:r w:rsidRPr="00BB4E5D">
        <w:rPr>
          <w:rFonts w:ascii="Book Antiqua" w:hAnsi="Book Antiqua"/>
          <w:color w:val="000000"/>
          <w:sz w:val="24"/>
          <w:szCs w:val="24"/>
        </w:rPr>
        <w:t xml:space="preserve"> mTOR appears to be in the hub of this network. The concept of the CHIEF pathway agrees with the contemporary therapeutic trend, recognizing multiple parallel pathways, and suggesting that combined inhibition of multiple pathways would provide more comprehensive tumor suppression efficacy, with a better chance of overcoming resistance. </w:t>
      </w:r>
    </w:p>
    <w:p w:rsidR="008A034D" w:rsidRPr="00BB4E5D" w:rsidRDefault="008A034D" w:rsidP="00CD267B">
      <w:pPr>
        <w:spacing w:line="360" w:lineRule="auto"/>
        <w:rPr>
          <w:rFonts w:ascii="Book Antiqua" w:hAnsi="Book Antiqua"/>
          <w:color w:val="000000"/>
          <w:sz w:val="24"/>
          <w:szCs w:val="24"/>
        </w:rPr>
      </w:pPr>
    </w:p>
    <w:p w:rsidR="008A034D" w:rsidRDefault="008A034D" w:rsidP="00CD267B">
      <w:pPr>
        <w:widowControl/>
        <w:spacing w:line="360" w:lineRule="auto"/>
        <w:rPr>
          <w:rFonts w:ascii="Book Antiqua" w:hAnsi="Book Antiqua" w:cs="Arial"/>
          <w:b/>
          <w:color w:val="000000"/>
          <w:sz w:val="24"/>
          <w:szCs w:val="24"/>
        </w:rPr>
      </w:pPr>
      <w:r w:rsidRPr="00BB4E5D">
        <w:rPr>
          <w:rFonts w:ascii="Book Antiqua" w:hAnsi="Book Antiqua" w:cs="Arial"/>
          <w:b/>
          <w:color w:val="000000"/>
          <w:sz w:val="24"/>
          <w:szCs w:val="24"/>
        </w:rPr>
        <w:t>REFERENCES</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1 </w:t>
      </w:r>
      <w:r w:rsidRPr="009E1645">
        <w:rPr>
          <w:rFonts w:ascii="Book Antiqua" w:hAnsi="Book Antiqua" w:cs="宋体"/>
          <w:b/>
          <w:bCs/>
          <w:kern w:val="0"/>
          <w:sz w:val="24"/>
          <w:szCs w:val="24"/>
        </w:rPr>
        <w:t>Laplante M</w:t>
      </w:r>
      <w:r w:rsidRPr="009E1645">
        <w:rPr>
          <w:rFonts w:ascii="Book Antiqua" w:hAnsi="Book Antiqua" w:cs="宋体"/>
          <w:kern w:val="0"/>
          <w:sz w:val="24"/>
          <w:szCs w:val="24"/>
        </w:rPr>
        <w:t>, Sabatini DM. mTOR signaling in growth control and disease. </w:t>
      </w:r>
      <w:r w:rsidRPr="009E1645">
        <w:rPr>
          <w:rFonts w:ascii="Book Antiqua" w:hAnsi="Book Antiqua" w:cs="宋体"/>
          <w:i/>
          <w:iCs/>
          <w:kern w:val="0"/>
          <w:sz w:val="24"/>
          <w:szCs w:val="24"/>
        </w:rPr>
        <w:t>Cell</w:t>
      </w:r>
      <w:r w:rsidRPr="009E1645">
        <w:rPr>
          <w:rFonts w:ascii="Book Antiqua" w:hAnsi="Book Antiqua" w:cs="宋体"/>
          <w:kern w:val="0"/>
          <w:sz w:val="24"/>
          <w:szCs w:val="24"/>
        </w:rPr>
        <w:t> 2012; </w:t>
      </w:r>
      <w:r w:rsidRPr="009E1645">
        <w:rPr>
          <w:rFonts w:ascii="Book Antiqua" w:hAnsi="Book Antiqua" w:cs="宋体"/>
          <w:b/>
          <w:bCs/>
          <w:kern w:val="0"/>
          <w:sz w:val="24"/>
          <w:szCs w:val="24"/>
        </w:rPr>
        <w:t>149</w:t>
      </w:r>
      <w:r w:rsidRPr="009E1645">
        <w:rPr>
          <w:rFonts w:ascii="Book Antiqua" w:hAnsi="Book Antiqua" w:cs="宋体"/>
          <w:kern w:val="0"/>
          <w:sz w:val="24"/>
          <w:szCs w:val="24"/>
        </w:rPr>
        <w:t>: 274-293 [PMID: 22500797 DOI: 10.1016/j.cell.2012.03.017]</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2 </w:t>
      </w:r>
      <w:r w:rsidRPr="009E1645">
        <w:rPr>
          <w:rFonts w:ascii="Book Antiqua" w:hAnsi="Book Antiqua" w:cs="宋体"/>
          <w:b/>
          <w:bCs/>
          <w:kern w:val="0"/>
          <w:sz w:val="24"/>
          <w:szCs w:val="24"/>
        </w:rPr>
        <w:t>Howell JJ</w:t>
      </w:r>
      <w:r w:rsidRPr="009E1645">
        <w:rPr>
          <w:rFonts w:ascii="Book Antiqua" w:hAnsi="Book Antiqua" w:cs="宋体"/>
          <w:kern w:val="0"/>
          <w:sz w:val="24"/>
          <w:szCs w:val="24"/>
        </w:rPr>
        <w:t>, Ricoult SJ, Ben-Sahra I, Manning BD. A growing role for mTOR in promoting anabolic metabolism. </w:t>
      </w:r>
      <w:r w:rsidRPr="009E1645">
        <w:rPr>
          <w:rFonts w:ascii="Book Antiqua" w:hAnsi="Book Antiqua" w:cs="宋体"/>
          <w:i/>
          <w:iCs/>
          <w:kern w:val="0"/>
          <w:sz w:val="24"/>
          <w:szCs w:val="24"/>
        </w:rPr>
        <w:t>Biochem Soc Trans</w:t>
      </w:r>
      <w:r w:rsidRPr="009E1645">
        <w:rPr>
          <w:rFonts w:ascii="Book Antiqua" w:hAnsi="Book Antiqua" w:cs="宋体"/>
          <w:kern w:val="0"/>
          <w:sz w:val="24"/>
          <w:szCs w:val="24"/>
        </w:rPr>
        <w:t> 2013; </w:t>
      </w:r>
      <w:r w:rsidRPr="009E1645">
        <w:rPr>
          <w:rFonts w:ascii="Book Antiqua" w:hAnsi="Book Antiqua" w:cs="宋体"/>
          <w:b/>
          <w:bCs/>
          <w:kern w:val="0"/>
          <w:sz w:val="24"/>
          <w:szCs w:val="24"/>
        </w:rPr>
        <w:t>41</w:t>
      </w:r>
      <w:r w:rsidRPr="009E1645">
        <w:rPr>
          <w:rFonts w:ascii="Book Antiqua" w:hAnsi="Book Antiqua" w:cs="宋体"/>
          <w:kern w:val="0"/>
          <w:sz w:val="24"/>
          <w:szCs w:val="24"/>
        </w:rPr>
        <w:t>: 906-912 [PMID: 23863154 DOI: 10.1042/bst20130041]</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3 </w:t>
      </w:r>
      <w:r w:rsidRPr="009E1645">
        <w:rPr>
          <w:rFonts w:ascii="Book Antiqua" w:hAnsi="Book Antiqua" w:cs="宋体"/>
          <w:b/>
          <w:bCs/>
          <w:kern w:val="0"/>
          <w:sz w:val="24"/>
          <w:szCs w:val="24"/>
        </w:rPr>
        <w:t>Kim DH</w:t>
      </w:r>
      <w:r w:rsidRPr="009E1645">
        <w:rPr>
          <w:rFonts w:ascii="Book Antiqua" w:hAnsi="Book Antiqua" w:cs="宋体"/>
          <w:kern w:val="0"/>
          <w:sz w:val="24"/>
          <w:szCs w:val="24"/>
        </w:rPr>
        <w:t>, Sarbassov DD, Ali SM, Latek RR, Guntur KV, Erdjument-Bromage H, Tempst P, Sabatini DM. GbetaL, a positive regulator of the rapamycin-sensitive pathway required for the nutrient-sensitive interaction between raptor and mTOR. </w:t>
      </w:r>
      <w:r w:rsidRPr="009E1645">
        <w:rPr>
          <w:rFonts w:ascii="Book Antiqua" w:hAnsi="Book Antiqua" w:cs="宋体"/>
          <w:i/>
          <w:iCs/>
          <w:kern w:val="0"/>
          <w:sz w:val="24"/>
          <w:szCs w:val="24"/>
        </w:rPr>
        <w:t>Mol Cell</w:t>
      </w:r>
      <w:r w:rsidRPr="009E1645">
        <w:rPr>
          <w:rFonts w:ascii="Book Antiqua" w:hAnsi="Book Antiqua" w:cs="宋体"/>
          <w:kern w:val="0"/>
          <w:sz w:val="24"/>
          <w:szCs w:val="24"/>
        </w:rPr>
        <w:t> 2003; </w:t>
      </w:r>
      <w:r w:rsidRPr="009E1645">
        <w:rPr>
          <w:rFonts w:ascii="Book Antiqua" w:hAnsi="Book Antiqua" w:cs="宋体"/>
          <w:b/>
          <w:bCs/>
          <w:kern w:val="0"/>
          <w:sz w:val="24"/>
          <w:szCs w:val="24"/>
        </w:rPr>
        <w:t>11</w:t>
      </w:r>
      <w:r w:rsidRPr="009E1645">
        <w:rPr>
          <w:rFonts w:ascii="Book Antiqua" w:hAnsi="Book Antiqua" w:cs="宋体"/>
          <w:kern w:val="0"/>
          <w:sz w:val="24"/>
          <w:szCs w:val="24"/>
        </w:rPr>
        <w:t>: 895-904 [PMID: 12718876 DOI: 10.1016/S1097-2765(03)00114-X]</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4 </w:t>
      </w:r>
      <w:r w:rsidRPr="009E1645">
        <w:rPr>
          <w:rFonts w:ascii="Book Antiqua" w:hAnsi="Book Antiqua" w:cs="宋体"/>
          <w:b/>
          <w:bCs/>
          <w:kern w:val="0"/>
          <w:sz w:val="24"/>
          <w:szCs w:val="24"/>
        </w:rPr>
        <w:t>Kaizuka T</w:t>
      </w:r>
      <w:r w:rsidRPr="009E1645">
        <w:rPr>
          <w:rFonts w:ascii="Book Antiqua" w:hAnsi="Book Antiqua" w:cs="宋体"/>
          <w:kern w:val="0"/>
          <w:sz w:val="24"/>
          <w:szCs w:val="24"/>
        </w:rPr>
        <w:t>, Hara T, Oshiro N, Kikkawa U, Yonezawa K, Takehana K, Iemura S, Natsume T, Mizushima N. Tti1 and Tel2 are critical factors in mammalian target of rapamycin complex assembly. </w:t>
      </w:r>
      <w:r w:rsidRPr="009E1645">
        <w:rPr>
          <w:rFonts w:ascii="Book Antiqua" w:hAnsi="Book Antiqua" w:cs="宋体"/>
          <w:i/>
          <w:iCs/>
          <w:kern w:val="0"/>
          <w:sz w:val="24"/>
          <w:szCs w:val="24"/>
        </w:rPr>
        <w:t>J Biol Chem</w:t>
      </w:r>
      <w:r w:rsidRPr="009E1645">
        <w:rPr>
          <w:rFonts w:ascii="Book Antiqua" w:hAnsi="Book Antiqua" w:cs="宋体"/>
          <w:kern w:val="0"/>
          <w:sz w:val="24"/>
          <w:szCs w:val="24"/>
        </w:rPr>
        <w:t> 2010; </w:t>
      </w:r>
      <w:r w:rsidRPr="009E1645">
        <w:rPr>
          <w:rFonts w:ascii="Book Antiqua" w:hAnsi="Book Antiqua" w:cs="宋体"/>
          <w:b/>
          <w:bCs/>
          <w:kern w:val="0"/>
          <w:sz w:val="24"/>
          <w:szCs w:val="24"/>
        </w:rPr>
        <w:t>285</w:t>
      </w:r>
      <w:r w:rsidRPr="009E1645">
        <w:rPr>
          <w:rFonts w:ascii="Book Antiqua" w:hAnsi="Book Antiqua" w:cs="宋体"/>
          <w:kern w:val="0"/>
          <w:sz w:val="24"/>
          <w:szCs w:val="24"/>
        </w:rPr>
        <w:t>: 20109-20116 [PMID: 20427287 DOI: 10.1074/jbc.M110.121699]</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5 </w:t>
      </w:r>
      <w:r w:rsidRPr="009E1645">
        <w:rPr>
          <w:rFonts w:ascii="Book Antiqua" w:hAnsi="Book Antiqua" w:cs="宋体"/>
          <w:b/>
          <w:bCs/>
          <w:kern w:val="0"/>
          <w:sz w:val="24"/>
          <w:szCs w:val="24"/>
        </w:rPr>
        <w:t>Kim DH</w:t>
      </w:r>
      <w:r w:rsidRPr="009E1645">
        <w:rPr>
          <w:rFonts w:ascii="Book Antiqua" w:hAnsi="Book Antiqua" w:cs="宋体"/>
          <w:kern w:val="0"/>
          <w:sz w:val="24"/>
          <w:szCs w:val="24"/>
        </w:rPr>
        <w:t>, Sarbassov DD, Ali SM, King JE, Latek RR, Erdjument-Bromage H, Tempst P, Sabatini DM. mTOR interacts with raptor to form a nutrient-sensitive complex that signals to the cell growth machinery. </w:t>
      </w:r>
      <w:r w:rsidRPr="009E1645">
        <w:rPr>
          <w:rFonts w:ascii="Book Antiqua" w:hAnsi="Book Antiqua" w:cs="宋体"/>
          <w:i/>
          <w:iCs/>
          <w:kern w:val="0"/>
          <w:sz w:val="24"/>
          <w:szCs w:val="24"/>
        </w:rPr>
        <w:t>Cell</w:t>
      </w:r>
      <w:r w:rsidRPr="009E1645">
        <w:rPr>
          <w:rFonts w:ascii="Book Antiqua" w:hAnsi="Book Antiqua" w:cs="宋体"/>
          <w:kern w:val="0"/>
          <w:sz w:val="24"/>
          <w:szCs w:val="24"/>
        </w:rPr>
        <w:t> 2002; </w:t>
      </w:r>
      <w:r w:rsidRPr="009E1645">
        <w:rPr>
          <w:rFonts w:ascii="Book Antiqua" w:hAnsi="Book Antiqua" w:cs="宋体"/>
          <w:b/>
          <w:bCs/>
          <w:kern w:val="0"/>
          <w:sz w:val="24"/>
          <w:szCs w:val="24"/>
        </w:rPr>
        <w:t>110</w:t>
      </w:r>
      <w:r w:rsidRPr="009E1645">
        <w:rPr>
          <w:rFonts w:ascii="Book Antiqua" w:hAnsi="Book Antiqua" w:cs="宋体"/>
          <w:kern w:val="0"/>
          <w:sz w:val="24"/>
          <w:szCs w:val="24"/>
        </w:rPr>
        <w:t>: 163-175 [PMID: 12150925 DOI: 10.1016/S0092-8674(02)00808-5]</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lastRenderedPageBreak/>
        <w:t>6 </w:t>
      </w:r>
      <w:r w:rsidRPr="009E1645">
        <w:rPr>
          <w:rFonts w:ascii="Book Antiqua" w:hAnsi="Book Antiqua" w:cs="宋体"/>
          <w:b/>
          <w:bCs/>
          <w:kern w:val="0"/>
          <w:sz w:val="24"/>
          <w:szCs w:val="24"/>
        </w:rPr>
        <w:t>Vander Haar E</w:t>
      </w:r>
      <w:r w:rsidRPr="009E1645">
        <w:rPr>
          <w:rFonts w:ascii="Book Antiqua" w:hAnsi="Book Antiqua" w:cs="宋体"/>
          <w:kern w:val="0"/>
          <w:sz w:val="24"/>
          <w:szCs w:val="24"/>
        </w:rPr>
        <w:t>, Lee SI, Bandhakavi S, Griffin TJ, Kim DH. Insulin signalling to mTOR mediated by the Akt/PKB substrate PRAS40. </w:t>
      </w:r>
      <w:r w:rsidRPr="009E1645">
        <w:rPr>
          <w:rFonts w:ascii="Book Antiqua" w:hAnsi="Book Antiqua" w:cs="宋体"/>
          <w:i/>
          <w:iCs/>
          <w:kern w:val="0"/>
          <w:sz w:val="24"/>
          <w:szCs w:val="24"/>
        </w:rPr>
        <w:t>Nat Cell Biol</w:t>
      </w:r>
      <w:r w:rsidRPr="009E1645">
        <w:rPr>
          <w:rFonts w:ascii="Book Antiqua" w:hAnsi="Book Antiqua" w:cs="宋体"/>
          <w:kern w:val="0"/>
          <w:sz w:val="24"/>
          <w:szCs w:val="24"/>
        </w:rPr>
        <w:t> 2007; </w:t>
      </w:r>
      <w:r w:rsidRPr="009E1645">
        <w:rPr>
          <w:rFonts w:ascii="Book Antiqua" w:hAnsi="Book Antiqua" w:cs="宋体"/>
          <w:b/>
          <w:bCs/>
          <w:kern w:val="0"/>
          <w:sz w:val="24"/>
          <w:szCs w:val="24"/>
        </w:rPr>
        <w:t>9</w:t>
      </w:r>
      <w:r w:rsidRPr="009E1645">
        <w:rPr>
          <w:rFonts w:ascii="Book Antiqua" w:hAnsi="Book Antiqua" w:cs="宋体"/>
          <w:kern w:val="0"/>
          <w:sz w:val="24"/>
          <w:szCs w:val="24"/>
        </w:rPr>
        <w:t>: 316-323 [PMID: 17277771 DOI: 10.1038/ncb1547]</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7 </w:t>
      </w:r>
      <w:r w:rsidRPr="009E1645">
        <w:rPr>
          <w:rFonts w:ascii="Book Antiqua" w:hAnsi="Book Antiqua" w:cs="宋体"/>
          <w:b/>
          <w:bCs/>
          <w:kern w:val="0"/>
          <w:sz w:val="24"/>
          <w:szCs w:val="24"/>
        </w:rPr>
        <w:t>Sarbassov DD</w:t>
      </w:r>
      <w:r w:rsidRPr="009E1645">
        <w:rPr>
          <w:rFonts w:ascii="Book Antiqua" w:hAnsi="Book Antiqua" w:cs="宋体"/>
          <w:kern w:val="0"/>
          <w:sz w:val="24"/>
          <w:szCs w:val="24"/>
        </w:rPr>
        <w:t>, Ali SM, Kim DH, Guertin DA, Latek RR, Erdjument-Bromage H, Tempst P, Sabatini DM. Rictor, a novel binding partner of mTOR, defines a rapamycin-insensitive and raptor-independent pathway that regulates the cytoskeleton. </w:t>
      </w:r>
      <w:r w:rsidRPr="009E1645">
        <w:rPr>
          <w:rFonts w:ascii="Book Antiqua" w:hAnsi="Book Antiqua" w:cs="宋体"/>
          <w:i/>
          <w:iCs/>
          <w:kern w:val="0"/>
          <w:sz w:val="24"/>
          <w:szCs w:val="24"/>
        </w:rPr>
        <w:t>Curr Biol</w:t>
      </w:r>
      <w:r w:rsidRPr="009E1645">
        <w:rPr>
          <w:rFonts w:ascii="Book Antiqua" w:hAnsi="Book Antiqua" w:cs="宋体"/>
          <w:kern w:val="0"/>
          <w:sz w:val="24"/>
          <w:szCs w:val="24"/>
        </w:rPr>
        <w:t> 2004; </w:t>
      </w:r>
      <w:r w:rsidRPr="009E1645">
        <w:rPr>
          <w:rFonts w:ascii="Book Antiqua" w:hAnsi="Book Antiqua" w:cs="宋体"/>
          <w:b/>
          <w:bCs/>
          <w:kern w:val="0"/>
          <w:sz w:val="24"/>
          <w:szCs w:val="24"/>
        </w:rPr>
        <w:t>14</w:t>
      </w:r>
      <w:r w:rsidRPr="009E1645">
        <w:rPr>
          <w:rFonts w:ascii="Book Antiqua" w:hAnsi="Book Antiqua" w:cs="宋体"/>
          <w:kern w:val="0"/>
          <w:sz w:val="24"/>
          <w:szCs w:val="24"/>
        </w:rPr>
        <w:t>: 1296-1302 [PMID: 15268862 DOI: 10.1016/j.cub.2004.06.054]</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8 </w:t>
      </w:r>
      <w:r w:rsidRPr="009E1645">
        <w:rPr>
          <w:rFonts w:ascii="Book Antiqua" w:hAnsi="Book Antiqua" w:cs="宋体"/>
          <w:b/>
          <w:bCs/>
          <w:kern w:val="0"/>
          <w:sz w:val="24"/>
          <w:szCs w:val="24"/>
        </w:rPr>
        <w:t>Frias MA</w:t>
      </w:r>
      <w:r w:rsidRPr="009E1645">
        <w:rPr>
          <w:rFonts w:ascii="Book Antiqua" w:hAnsi="Book Antiqua" w:cs="宋体"/>
          <w:kern w:val="0"/>
          <w:sz w:val="24"/>
          <w:szCs w:val="24"/>
        </w:rPr>
        <w:t>, Thoreen CC, Jaffe JD, Schroder W, Sculley T, Carr SA, Sabatini DM. mSin1 is necessary for Akt/PKB phosphorylation, and its isoforms define three distinct mTORC2s. </w:t>
      </w:r>
      <w:r w:rsidRPr="009E1645">
        <w:rPr>
          <w:rFonts w:ascii="Book Antiqua" w:hAnsi="Book Antiqua" w:cs="宋体"/>
          <w:i/>
          <w:iCs/>
          <w:kern w:val="0"/>
          <w:sz w:val="24"/>
          <w:szCs w:val="24"/>
        </w:rPr>
        <w:t>Curr Biol</w:t>
      </w:r>
      <w:r w:rsidRPr="009E1645">
        <w:rPr>
          <w:rFonts w:ascii="Book Antiqua" w:hAnsi="Book Antiqua" w:cs="宋体"/>
          <w:kern w:val="0"/>
          <w:sz w:val="24"/>
          <w:szCs w:val="24"/>
        </w:rPr>
        <w:t> 2006; </w:t>
      </w:r>
      <w:r w:rsidRPr="009E1645">
        <w:rPr>
          <w:rFonts w:ascii="Book Antiqua" w:hAnsi="Book Antiqua" w:cs="宋体"/>
          <w:b/>
          <w:bCs/>
          <w:kern w:val="0"/>
          <w:sz w:val="24"/>
          <w:szCs w:val="24"/>
        </w:rPr>
        <w:t>16</w:t>
      </w:r>
      <w:r w:rsidRPr="009E1645">
        <w:rPr>
          <w:rFonts w:ascii="Book Antiqua" w:hAnsi="Book Antiqua" w:cs="宋体"/>
          <w:kern w:val="0"/>
          <w:sz w:val="24"/>
          <w:szCs w:val="24"/>
        </w:rPr>
        <w:t>: 1865-1870 [PMID: 16919458 DOI: 10.1016/j.cub.2006.08.001]</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9 </w:t>
      </w:r>
      <w:r w:rsidRPr="009E1645">
        <w:rPr>
          <w:rFonts w:ascii="Book Antiqua" w:hAnsi="Book Antiqua" w:cs="宋体"/>
          <w:b/>
          <w:bCs/>
          <w:kern w:val="0"/>
          <w:sz w:val="24"/>
          <w:szCs w:val="24"/>
        </w:rPr>
        <w:t>Pearce LR</w:t>
      </w:r>
      <w:r w:rsidRPr="009E1645">
        <w:rPr>
          <w:rFonts w:ascii="Book Antiqua" w:hAnsi="Book Antiqua" w:cs="宋体"/>
          <w:kern w:val="0"/>
          <w:sz w:val="24"/>
          <w:szCs w:val="24"/>
        </w:rPr>
        <w:t>, Sommer EM, Sakamoto K, Wullschleger S, Alessi DR. Protor-1 is required for efficient mTORC2-mediated activation of SGK1 in the kidney. </w:t>
      </w:r>
      <w:r w:rsidRPr="009E1645">
        <w:rPr>
          <w:rFonts w:ascii="Book Antiqua" w:hAnsi="Book Antiqua" w:cs="宋体"/>
          <w:i/>
          <w:iCs/>
          <w:kern w:val="0"/>
          <w:sz w:val="24"/>
          <w:szCs w:val="24"/>
        </w:rPr>
        <w:t>Biochem J</w:t>
      </w:r>
      <w:r w:rsidRPr="009E1645">
        <w:rPr>
          <w:rFonts w:ascii="Book Antiqua" w:hAnsi="Book Antiqua" w:cs="宋体"/>
          <w:kern w:val="0"/>
          <w:sz w:val="24"/>
          <w:szCs w:val="24"/>
        </w:rPr>
        <w:t> 2011; </w:t>
      </w:r>
      <w:r w:rsidRPr="009E1645">
        <w:rPr>
          <w:rFonts w:ascii="Book Antiqua" w:hAnsi="Book Antiqua" w:cs="宋体"/>
          <w:b/>
          <w:bCs/>
          <w:kern w:val="0"/>
          <w:sz w:val="24"/>
          <w:szCs w:val="24"/>
        </w:rPr>
        <w:t>436</w:t>
      </w:r>
      <w:r w:rsidRPr="009E1645">
        <w:rPr>
          <w:rFonts w:ascii="Book Antiqua" w:hAnsi="Book Antiqua" w:cs="宋体"/>
          <w:kern w:val="0"/>
          <w:sz w:val="24"/>
          <w:szCs w:val="24"/>
        </w:rPr>
        <w:t>: 169-179 [PMID: 21413931 DOI: 10.1042/bj20102103]</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10 </w:t>
      </w:r>
      <w:r w:rsidRPr="009E1645">
        <w:rPr>
          <w:rFonts w:ascii="Book Antiqua" w:hAnsi="Book Antiqua" w:cs="宋体"/>
          <w:b/>
          <w:bCs/>
          <w:kern w:val="0"/>
          <w:sz w:val="24"/>
          <w:szCs w:val="24"/>
        </w:rPr>
        <w:t>Zheng XF</w:t>
      </w:r>
      <w:r w:rsidRPr="009E1645">
        <w:rPr>
          <w:rFonts w:ascii="Book Antiqua" w:hAnsi="Book Antiqua" w:cs="宋体"/>
          <w:kern w:val="0"/>
          <w:sz w:val="24"/>
          <w:szCs w:val="24"/>
        </w:rPr>
        <w:t>, Florentino D, Chen J, Crabtree GR, Schreiber SL. TOR kinase domains are required for two distinct functions, only one of which is inhibited by rapamycin. </w:t>
      </w:r>
      <w:r w:rsidRPr="009E1645">
        <w:rPr>
          <w:rFonts w:ascii="Book Antiqua" w:hAnsi="Book Antiqua" w:cs="宋体"/>
          <w:i/>
          <w:iCs/>
          <w:kern w:val="0"/>
          <w:sz w:val="24"/>
          <w:szCs w:val="24"/>
        </w:rPr>
        <w:t>Cell</w:t>
      </w:r>
      <w:r w:rsidRPr="009E1645">
        <w:rPr>
          <w:rFonts w:ascii="Book Antiqua" w:hAnsi="Book Antiqua" w:cs="宋体"/>
          <w:kern w:val="0"/>
          <w:sz w:val="24"/>
          <w:szCs w:val="24"/>
        </w:rPr>
        <w:t> 1995; </w:t>
      </w:r>
      <w:r w:rsidRPr="009E1645">
        <w:rPr>
          <w:rFonts w:ascii="Book Antiqua" w:hAnsi="Book Antiqua" w:cs="宋体"/>
          <w:b/>
          <w:bCs/>
          <w:kern w:val="0"/>
          <w:sz w:val="24"/>
          <w:szCs w:val="24"/>
        </w:rPr>
        <w:t>82</w:t>
      </w:r>
      <w:r w:rsidRPr="009E1645">
        <w:rPr>
          <w:rFonts w:ascii="Book Antiqua" w:hAnsi="Book Antiqua" w:cs="宋体"/>
          <w:kern w:val="0"/>
          <w:sz w:val="24"/>
          <w:szCs w:val="24"/>
        </w:rPr>
        <w:t>: 121-130 [PMID: 7606777 DOI: 10.1016/0092-8674(95)90058-6]</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11 </w:t>
      </w:r>
      <w:r w:rsidRPr="009E1645">
        <w:rPr>
          <w:rFonts w:ascii="Book Antiqua" w:hAnsi="Book Antiqua" w:cs="宋体"/>
          <w:b/>
          <w:bCs/>
          <w:kern w:val="0"/>
          <w:sz w:val="24"/>
          <w:szCs w:val="24"/>
        </w:rPr>
        <w:t>Thoreen CC</w:t>
      </w:r>
      <w:r w:rsidRPr="009E1645">
        <w:rPr>
          <w:rFonts w:ascii="Book Antiqua" w:hAnsi="Book Antiqua" w:cs="宋体"/>
          <w:kern w:val="0"/>
          <w:sz w:val="24"/>
          <w:szCs w:val="24"/>
        </w:rPr>
        <w:t>, Sabatini DM. Rapamycin inhibits mTORC1, but not completely. </w:t>
      </w:r>
      <w:r w:rsidRPr="009E1645">
        <w:rPr>
          <w:rFonts w:ascii="Book Antiqua" w:hAnsi="Book Antiqua" w:cs="宋体"/>
          <w:i/>
          <w:iCs/>
          <w:kern w:val="0"/>
          <w:sz w:val="24"/>
          <w:szCs w:val="24"/>
        </w:rPr>
        <w:t>Autophagy</w:t>
      </w:r>
      <w:r w:rsidRPr="009E1645">
        <w:rPr>
          <w:rFonts w:ascii="Book Antiqua" w:hAnsi="Book Antiqua" w:cs="宋体"/>
          <w:kern w:val="0"/>
          <w:sz w:val="24"/>
          <w:szCs w:val="24"/>
        </w:rPr>
        <w:t> 2009; </w:t>
      </w:r>
      <w:r w:rsidRPr="009E1645">
        <w:rPr>
          <w:rFonts w:ascii="Book Antiqua" w:hAnsi="Book Antiqua" w:cs="宋体"/>
          <w:b/>
          <w:bCs/>
          <w:kern w:val="0"/>
          <w:sz w:val="24"/>
          <w:szCs w:val="24"/>
        </w:rPr>
        <w:t>5</w:t>
      </w:r>
      <w:r w:rsidRPr="009E1645">
        <w:rPr>
          <w:rFonts w:ascii="Book Antiqua" w:hAnsi="Book Antiqua" w:cs="宋体"/>
          <w:kern w:val="0"/>
          <w:sz w:val="24"/>
          <w:szCs w:val="24"/>
        </w:rPr>
        <w:t>: 725-726 [PMID: 19395872 DOI: 10.1074/jbc.M9003012]</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 xml:space="preserve">12 </w:t>
      </w:r>
      <w:r w:rsidRPr="009E1645">
        <w:rPr>
          <w:rFonts w:ascii="Book Antiqua" w:hAnsi="Book Antiqua" w:cs="宋体"/>
          <w:b/>
          <w:kern w:val="0"/>
          <w:sz w:val="24"/>
          <w:szCs w:val="24"/>
        </w:rPr>
        <w:t>Laplante M</w:t>
      </w:r>
      <w:r w:rsidRPr="009E1645">
        <w:rPr>
          <w:rFonts w:ascii="Book Antiqua" w:hAnsi="Book Antiqua" w:cs="宋体"/>
          <w:kern w:val="0"/>
          <w:sz w:val="24"/>
          <w:szCs w:val="24"/>
        </w:rPr>
        <w:t xml:space="preserve"> and Sabatini DM, Mtor signaling. 2012, Cold Spring Harbor Perspectives in Biology. p. 3.</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13 </w:t>
      </w:r>
      <w:r w:rsidRPr="009E1645">
        <w:rPr>
          <w:rFonts w:ascii="Book Antiqua" w:hAnsi="Book Antiqua" w:cs="宋体"/>
          <w:b/>
          <w:bCs/>
          <w:kern w:val="0"/>
          <w:sz w:val="24"/>
          <w:szCs w:val="24"/>
        </w:rPr>
        <w:t>Efeyan A</w:t>
      </w:r>
      <w:r w:rsidRPr="009E1645">
        <w:rPr>
          <w:rFonts w:ascii="Book Antiqua" w:hAnsi="Book Antiqua" w:cs="宋体"/>
          <w:kern w:val="0"/>
          <w:sz w:val="24"/>
          <w:szCs w:val="24"/>
        </w:rPr>
        <w:t>, Sabatini DM. mTOR and cancer: many loops in one pathway. </w:t>
      </w:r>
      <w:r w:rsidRPr="009E1645">
        <w:rPr>
          <w:rFonts w:ascii="Book Antiqua" w:hAnsi="Book Antiqua" w:cs="宋体"/>
          <w:i/>
          <w:iCs/>
          <w:kern w:val="0"/>
          <w:sz w:val="24"/>
          <w:szCs w:val="24"/>
        </w:rPr>
        <w:t>Curr Opin Cell Biol</w:t>
      </w:r>
      <w:r w:rsidRPr="009E1645">
        <w:rPr>
          <w:rFonts w:ascii="Book Antiqua" w:hAnsi="Book Antiqua" w:cs="宋体"/>
          <w:kern w:val="0"/>
          <w:sz w:val="24"/>
          <w:szCs w:val="24"/>
        </w:rPr>
        <w:t> 2010; </w:t>
      </w:r>
      <w:r w:rsidRPr="009E1645">
        <w:rPr>
          <w:rFonts w:ascii="Book Antiqua" w:hAnsi="Book Antiqua" w:cs="宋体"/>
          <w:b/>
          <w:bCs/>
          <w:kern w:val="0"/>
          <w:sz w:val="24"/>
          <w:szCs w:val="24"/>
        </w:rPr>
        <w:t>22</w:t>
      </w:r>
      <w:r w:rsidRPr="009E1645">
        <w:rPr>
          <w:rFonts w:ascii="Book Antiqua" w:hAnsi="Book Antiqua" w:cs="宋体"/>
          <w:kern w:val="0"/>
          <w:sz w:val="24"/>
          <w:szCs w:val="24"/>
        </w:rPr>
        <w:t>: 169-176 [PMID: 19945836 DOI: 10.1016/j.ceb.2009.10.007]</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14 </w:t>
      </w:r>
      <w:r w:rsidRPr="009E1645">
        <w:rPr>
          <w:rFonts w:ascii="Book Antiqua" w:hAnsi="Book Antiqua" w:cs="宋体"/>
          <w:b/>
          <w:bCs/>
          <w:kern w:val="0"/>
          <w:sz w:val="24"/>
          <w:szCs w:val="24"/>
        </w:rPr>
        <w:t>Benvenuto G</w:t>
      </w:r>
      <w:r w:rsidRPr="009E1645">
        <w:rPr>
          <w:rFonts w:ascii="Book Antiqua" w:hAnsi="Book Antiqua" w:cs="宋体"/>
          <w:kern w:val="0"/>
          <w:sz w:val="24"/>
          <w:szCs w:val="24"/>
        </w:rPr>
        <w:t xml:space="preserve">, Li S, Brown SJ, Braverman R, Vass WC, Cheadle JP, Halley DJ, Sampson JR, Wienecke R, DeClue JE. The tuberous sclerosis-1 (TSC1) gene </w:t>
      </w:r>
      <w:r w:rsidRPr="009E1645">
        <w:rPr>
          <w:rFonts w:ascii="Book Antiqua" w:hAnsi="Book Antiqua" w:cs="宋体"/>
          <w:kern w:val="0"/>
          <w:sz w:val="24"/>
          <w:szCs w:val="24"/>
        </w:rPr>
        <w:lastRenderedPageBreak/>
        <w:t>product hamartin suppresses cell growth and augments the expression of the TSC2 product tuberin by inhibiting its ubiquitination. </w:t>
      </w:r>
      <w:r w:rsidRPr="009E1645">
        <w:rPr>
          <w:rFonts w:ascii="Book Antiqua" w:hAnsi="Book Antiqua" w:cs="宋体"/>
          <w:i/>
          <w:iCs/>
          <w:kern w:val="0"/>
          <w:sz w:val="24"/>
          <w:szCs w:val="24"/>
        </w:rPr>
        <w:t>Oncogene</w:t>
      </w:r>
      <w:r w:rsidRPr="009E1645">
        <w:rPr>
          <w:rFonts w:ascii="Book Antiqua" w:hAnsi="Book Antiqua" w:cs="宋体"/>
          <w:kern w:val="0"/>
          <w:sz w:val="24"/>
          <w:szCs w:val="24"/>
        </w:rPr>
        <w:t> 2000; </w:t>
      </w:r>
      <w:r w:rsidRPr="009E1645">
        <w:rPr>
          <w:rFonts w:ascii="Book Antiqua" w:hAnsi="Book Antiqua" w:cs="宋体"/>
          <w:b/>
          <w:bCs/>
          <w:kern w:val="0"/>
          <w:sz w:val="24"/>
          <w:szCs w:val="24"/>
        </w:rPr>
        <w:t>19</w:t>
      </w:r>
      <w:r w:rsidRPr="009E1645">
        <w:rPr>
          <w:rFonts w:ascii="Book Antiqua" w:hAnsi="Book Antiqua" w:cs="宋体"/>
          <w:kern w:val="0"/>
          <w:sz w:val="24"/>
          <w:szCs w:val="24"/>
        </w:rPr>
        <w:t>: 6306-6316 [PMID: 11175345 DOI: 10.1038/sj.onc.1204009]</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15 </w:t>
      </w:r>
      <w:r w:rsidRPr="009E1645">
        <w:rPr>
          <w:rFonts w:ascii="Book Antiqua" w:hAnsi="Book Antiqua" w:cs="宋体"/>
          <w:b/>
          <w:bCs/>
          <w:kern w:val="0"/>
          <w:sz w:val="24"/>
          <w:szCs w:val="24"/>
        </w:rPr>
        <w:t>Inoki K</w:t>
      </w:r>
      <w:r w:rsidRPr="009E1645">
        <w:rPr>
          <w:rFonts w:ascii="Book Antiqua" w:hAnsi="Book Antiqua" w:cs="宋体"/>
          <w:kern w:val="0"/>
          <w:sz w:val="24"/>
          <w:szCs w:val="24"/>
        </w:rPr>
        <w:t>, Ouyang H, Zhu T, Lindvall C, Wang Y, Zhang X, Yang Q, Bennett C, Harada Y, Stankunas K, Wang CY, He X, MacDougald OA, You M, Williams BO, Guan KL. TSC2 integrates Wnt and energy signals via a coordinated phosphorylation by AMPK and GSK3 to regulate cell growth. </w:t>
      </w:r>
      <w:r w:rsidRPr="009E1645">
        <w:rPr>
          <w:rFonts w:ascii="Book Antiqua" w:hAnsi="Book Antiqua" w:cs="宋体"/>
          <w:i/>
          <w:iCs/>
          <w:kern w:val="0"/>
          <w:sz w:val="24"/>
          <w:szCs w:val="24"/>
        </w:rPr>
        <w:t>Cell</w:t>
      </w:r>
      <w:r w:rsidRPr="009E1645">
        <w:rPr>
          <w:rFonts w:ascii="Book Antiqua" w:hAnsi="Book Antiqua" w:cs="宋体"/>
          <w:kern w:val="0"/>
          <w:sz w:val="24"/>
          <w:szCs w:val="24"/>
        </w:rPr>
        <w:t> 2006; </w:t>
      </w:r>
      <w:r w:rsidRPr="009E1645">
        <w:rPr>
          <w:rFonts w:ascii="Book Antiqua" w:hAnsi="Book Antiqua" w:cs="宋体"/>
          <w:b/>
          <w:bCs/>
          <w:kern w:val="0"/>
          <w:sz w:val="24"/>
          <w:szCs w:val="24"/>
        </w:rPr>
        <w:t>126</w:t>
      </w:r>
      <w:r w:rsidRPr="009E1645">
        <w:rPr>
          <w:rFonts w:ascii="Book Antiqua" w:hAnsi="Book Antiqua" w:cs="宋体"/>
          <w:kern w:val="0"/>
          <w:sz w:val="24"/>
          <w:szCs w:val="24"/>
        </w:rPr>
        <w:t>: 955-968 [PMID: 16959574 DOI: 10.1016/j.cell.2006.06.055]</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16 </w:t>
      </w:r>
      <w:r w:rsidRPr="009E1645">
        <w:rPr>
          <w:rFonts w:ascii="Book Antiqua" w:hAnsi="Book Antiqua" w:cs="宋体"/>
          <w:b/>
          <w:bCs/>
          <w:kern w:val="0"/>
          <w:sz w:val="24"/>
          <w:szCs w:val="24"/>
        </w:rPr>
        <w:t>Findlay GM</w:t>
      </w:r>
      <w:r w:rsidRPr="009E1645">
        <w:rPr>
          <w:rFonts w:ascii="Book Antiqua" w:hAnsi="Book Antiqua" w:cs="宋体"/>
          <w:kern w:val="0"/>
          <w:sz w:val="24"/>
          <w:szCs w:val="24"/>
        </w:rPr>
        <w:t>, Yan L, Procter J, Mieulet V, Lamb RF. A MAP4 kinase related to Ste20 is a nutrient-sensitive regulator of mTOR signalling. </w:t>
      </w:r>
      <w:r w:rsidRPr="009E1645">
        <w:rPr>
          <w:rFonts w:ascii="Book Antiqua" w:hAnsi="Book Antiqua" w:cs="宋体"/>
          <w:i/>
          <w:iCs/>
          <w:kern w:val="0"/>
          <w:sz w:val="24"/>
          <w:szCs w:val="24"/>
        </w:rPr>
        <w:t>Biochem J</w:t>
      </w:r>
      <w:r w:rsidRPr="009E1645">
        <w:rPr>
          <w:rFonts w:ascii="Book Antiqua" w:hAnsi="Book Antiqua" w:cs="宋体"/>
          <w:kern w:val="0"/>
          <w:sz w:val="24"/>
          <w:szCs w:val="24"/>
        </w:rPr>
        <w:t> 2007; </w:t>
      </w:r>
      <w:r w:rsidRPr="009E1645">
        <w:rPr>
          <w:rFonts w:ascii="Book Antiqua" w:hAnsi="Book Antiqua" w:cs="宋体"/>
          <w:b/>
          <w:bCs/>
          <w:kern w:val="0"/>
          <w:sz w:val="24"/>
          <w:szCs w:val="24"/>
        </w:rPr>
        <w:t>403</w:t>
      </w:r>
      <w:r w:rsidRPr="009E1645">
        <w:rPr>
          <w:rFonts w:ascii="Book Antiqua" w:hAnsi="Book Antiqua" w:cs="宋体"/>
          <w:kern w:val="0"/>
          <w:sz w:val="24"/>
          <w:szCs w:val="24"/>
        </w:rPr>
        <w:t>: 13-20 [PMID: 17253963 DOI: 10.1042/BJ20061881]</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17 </w:t>
      </w:r>
      <w:r w:rsidRPr="009E1645">
        <w:rPr>
          <w:rFonts w:ascii="Book Antiqua" w:hAnsi="Book Antiqua" w:cs="宋体"/>
          <w:b/>
          <w:bCs/>
          <w:kern w:val="0"/>
          <w:sz w:val="24"/>
          <w:szCs w:val="24"/>
        </w:rPr>
        <w:t>Byfield MP</w:t>
      </w:r>
      <w:r w:rsidRPr="009E1645">
        <w:rPr>
          <w:rFonts w:ascii="Book Antiqua" w:hAnsi="Book Antiqua" w:cs="宋体"/>
          <w:kern w:val="0"/>
          <w:sz w:val="24"/>
          <w:szCs w:val="24"/>
        </w:rPr>
        <w:t>, Murray JT, Backer JM. hVps34 is a nutrient-regulated lipid kinase required for activation of p70 S6 kinase. </w:t>
      </w:r>
      <w:r w:rsidRPr="009E1645">
        <w:rPr>
          <w:rFonts w:ascii="Book Antiqua" w:hAnsi="Book Antiqua" w:cs="宋体"/>
          <w:i/>
          <w:iCs/>
          <w:kern w:val="0"/>
          <w:sz w:val="24"/>
          <w:szCs w:val="24"/>
        </w:rPr>
        <w:t>J Biol Chem</w:t>
      </w:r>
      <w:r w:rsidRPr="009E1645">
        <w:rPr>
          <w:rFonts w:ascii="Book Antiqua" w:hAnsi="Book Antiqua" w:cs="宋体"/>
          <w:kern w:val="0"/>
          <w:sz w:val="24"/>
          <w:szCs w:val="24"/>
        </w:rPr>
        <w:t> 2005; </w:t>
      </w:r>
      <w:r w:rsidRPr="009E1645">
        <w:rPr>
          <w:rFonts w:ascii="Book Antiqua" w:hAnsi="Book Antiqua" w:cs="宋体"/>
          <w:b/>
          <w:bCs/>
          <w:kern w:val="0"/>
          <w:sz w:val="24"/>
          <w:szCs w:val="24"/>
        </w:rPr>
        <w:t>280</w:t>
      </w:r>
      <w:r w:rsidRPr="009E1645">
        <w:rPr>
          <w:rFonts w:ascii="Book Antiqua" w:hAnsi="Book Antiqua" w:cs="宋体"/>
          <w:kern w:val="0"/>
          <w:sz w:val="24"/>
          <w:szCs w:val="24"/>
        </w:rPr>
        <w:t>: 33076-33082 [PMID: 16049009 DOI: 10.1074/jbc.M507201200]</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18 </w:t>
      </w:r>
      <w:r w:rsidRPr="009E1645">
        <w:rPr>
          <w:rFonts w:ascii="Book Antiqua" w:hAnsi="Book Antiqua" w:cs="宋体"/>
          <w:b/>
          <w:bCs/>
          <w:kern w:val="0"/>
          <w:sz w:val="24"/>
          <w:szCs w:val="24"/>
        </w:rPr>
        <w:t>Nobukuni T</w:t>
      </w:r>
      <w:r w:rsidRPr="009E1645">
        <w:rPr>
          <w:rFonts w:ascii="Book Antiqua" w:hAnsi="Book Antiqua" w:cs="宋体"/>
          <w:kern w:val="0"/>
          <w:sz w:val="24"/>
          <w:szCs w:val="24"/>
        </w:rPr>
        <w:t>, Joaquin M, Roccio M, Dann SG, Kim SY, Gulati P, Byfield MP, Backer JM, Natt F, Bos JL, Zwartkruis FJ, Thomas G. Amino acids mediate mTOR/raptor signaling through activation of class 3 phosphatidylinositol 3OH-kinase. </w:t>
      </w:r>
      <w:r w:rsidRPr="009E1645">
        <w:rPr>
          <w:rFonts w:ascii="Book Antiqua" w:hAnsi="Book Antiqua" w:cs="宋体"/>
          <w:i/>
          <w:iCs/>
          <w:kern w:val="0"/>
          <w:sz w:val="24"/>
          <w:szCs w:val="24"/>
        </w:rPr>
        <w:t>Proc Natl Acad Sci U S A</w:t>
      </w:r>
      <w:r w:rsidRPr="009E1645">
        <w:rPr>
          <w:rFonts w:ascii="Book Antiqua" w:hAnsi="Book Antiqua" w:cs="宋体"/>
          <w:kern w:val="0"/>
          <w:sz w:val="24"/>
          <w:szCs w:val="24"/>
        </w:rPr>
        <w:t> 2005; </w:t>
      </w:r>
      <w:r w:rsidRPr="009E1645">
        <w:rPr>
          <w:rFonts w:ascii="Book Antiqua" w:hAnsi="Book Antiqua" w:cs="宋体"/>
          <w:b/>
          <w:bCs/>
          <w:kern w:val="0"/>
          <w:sz w:val="24"/>
          <w:szCs w:val="24"/>
        </w:rPr>
        <w:t>102</w:t>
      </w:r>
      <w:r w:rsidRPr="009E1645">
        <w:rPr>
          <w:rFonts w:ascii="Book Antiqua" w:hAnsi="Book Antiqua" w:cs="宋体"/>
          <w:kern w:val="0"/>
          <w:sz w:val="24"/>
          <w:szCs w:val="24"/>
        </w:rPr>
        <w:t>: 14238-14243 [PMID: 16176982 DOI: 10.1073/pnas.0506925102]</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19 </w:t>
      </w:r>
      <w:r w:rsidRPr="009E1645">
        <w:rPr>
          <w:rFonts w:ascii="Book Antiqua" w:hAnsi="Book Antiqua" w:cs="宋体"/>
          <w:b/>
          <w:bCs/>
          <w:kern w:val="0"/>
          <w:sz w:val="24"/>
          <w:szCs w:val="24"/>
        </w:rPr>
        <w:t>Efeyan A</w:t>
      </w:r>
      <w:r w:rsidRPr="009E1645">
        <w:rPr>
          <w:rFonts w:ascii="Book Antiqua" w:hAnsi="Book Antiqua" w:cs="宋体"/>
          <w:kern w:val="0"/>
          <w:sz w:val="24"/>
          <w:szCs w:val="24"/>
        </w:rPr>
        <w:t>, Zoncu R, Chang S, Gumper I, Snitkin H, Wolfson RL, Kirak O, Sabatini DD, Sabatini DM. Regulation of mTORC1 by the Rag GTPases is necessary for neonatal autophagy and survival. </w:t>
      </w:r>
      <w:r w:rsidRPr="009E1645">
        <w:rPr>
          <w:rFonts w:ascii="Book Antiqua" w:hAnsi="Book Antiqua" w:cs="宋体"/>
          <w:i/>
          <w:iCs/>
          <w:kern w:val="0"/>
          <w:sz w:val="24"/>
          <w:szCs w:val="24"/>
        </w:rPr>
        <w:t>Nature</w:t>
      </w:r>
      <w:r w:rsidRPr="009E1645">
        <w:rPr>
          <w:rFonts w:ascii="Book Antiqua" w:hAnsi="Book Antiqua" w:cs="宋体"/>
          <w:kern w:val="0"/>
          <w:sz w:val="24"/>
          <w:szCs w:val="24"/>
        </w:rPr>
        <w:t> 2013; </w:t>
      </w:r>
      <w:r w:rsidRPr="009E1645">
        <w:rPr>
          <w:rFonts w:ascii="Book Antiqua" w:hAnsi="Book Antiqua" w:cs="宋体"/>
          <w:b/>
          <w:bCs/>
          <w:kern w:val="0"/>
          <w:sz w:val="24"/>
          <w:szCs w:val="24"/>
        </w:rPr>
        <w:t>493</w:t>
      </w:r>
      <w:r w:rsidRPr="009E1645">
        <w:rPr>
          <w:rFonts w:ascii="Book Antiqua" w:hAnsi="Book Antiqua" w:cs="宋体"/>
          <w:kern w:val="0"/>
          <w:sz w:val="24"/>
          <w:szCs w:val="24"/>
        </w:rPr>
        <w:t>: 679-683 [PMID: 23263183 DOI: 10.1038/nature11745]</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20 </w:t>
      </w:r>
      <w:r w:rsidRPr="009E1645">
        <w:rPr>
          <w:rFonts w:ascii="Book Antiqua" w:hAnsi="Book Antiqua" w:cs="宋体"/>
          <w:b/>
          <w:bCs/>
          <w:kern w:val="0"/>
          <w:sz w:val="24"/>
          <w:szCs w:val="24"/>
        </w:rPr>
        <w:t>Bar-Peled L</w:t>
      </w:r>
      <w:r w:rsidRPr="009E1645">
        <w:rPr>
          <w:rFonts w:ascii="Book Antiqua" w:hAnsi="Book Antiqua" w:cs="宋体"/>
          <w:kern w:val="0"/>
          <w:sz w:val="24"/>
          <w:szCs w:val="24"/>
        </w:rPr>
        <w:t>, Schweitzer LD, Zoncu R, Sabatini DM. Ragulator is a GEF for the rag GTPases that signal amino acid levels to mTORC1. </w:t>
      </w:r>
      <w:r w:rsidRPr="009E1645">
        <w:rPr>
          <w:rFonts w:ascii="Book Antiqua" w:hAnsi="Book Antiqua" w:cs="宋体"/>
          <w:i/>
          <w:iCs/>
          <w:kern w:val="0"/>
          <w:sz w:val="24"/>
          <w:szCs w:val="24"/>
        </w:rPr>
        <w:t>Cell</w:t>
      </w:r>
      <w:r w:rsidRPr="009E1645">
        <w:rPr>
          <w:rFonts w:ascii="Book Antiqua" w:hAnsi="Book Antiqua" w:cs="宋体"/>
          <w:kern w:val="0"/>
          <w:sz w:val="24"/>
          <w:szCs w:val="24"/>
        </w:rPr>
        <w:t> 2012; </w:t>
      </w:r>
      <w:r w:rsidRPr="009E1645">
        <w:rPr>
          <w:rFonts w:ascii="Book Antiqua" w:hAnsi="Book Antiqua" w:cs="宋体"/>
          <w:b/>
          <w:bCs/>
          <w:kern w:val="0"/>
          <w:sz w:val="24"/>
          <w:szCs w:val="24"/>
        </w:rPr>
        <w:t>150</w:t>
      </w:r>
      <w:r w:rsidRPr="009E1645">
        <w:rPr>
          <w:rFonts w:ascii="Book Antiqua" w:hAnsi="Book Antiqua" w:cs="宋体"/>
          <w:kern w:val="0"/>
          <w:sz w:val="24"/>
          <w:szCs w:val="24"/>
        </w:rPr>
        <w:t>: 1196-1208 [PMID: 22980980 DOI: 10.1016/j.cell.2012.07.032]</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21 </w:t>
      </w:r>
      <w:r w:rsidRPr="009E1645">
        <w:rPr>
          <w:rFonts w:ascii="Book Antiqua" w:hAnsi="Book Antiqua" w:cs="宋体"/>
          <w:b/>
          <w:bCs/>
          <w:kern w:val="0"/>
          <w:sz w:val="24"/>
          <w:szCs w:val="24"/>
        </w:rPr>
        <w:t>Sancak Y</w:t>
      </w:r>
      <w:r w:rsidRPr="009E1645">
        <w:rPr>
          <w:rFonts w:ascii="Book Antiqua" w:hAnsi="Book Antiqua" w:cs="宋体"/>
          <w:kern w:val="0"/>
          <w:sz w:val="24"/>
          <w:szCs w:val="24"/>
        </w:rPr>
        <w:t xml:space="preserve">, Bar-Peled L, Zoncu R, Markhard AL, Nada S, Sabatini DM. Ragulator-Rag complex targets mTORC1 to the lysosomal surface and is </w:t>
      </w:r>
      <w:r w:rsidRPr="009E1645">
        <w:rPr>
          <w:rFonts w:ascii="Book Antiqua" w:hAnsi="Book Antiqua" w:cs="宋体"/>
          <w:kern w:val="0"/>
          <w:sz w:val="24"/>
          <w:szCs w:val="24"/>
        </w:rPr>
        <w:lastRenderedPageBreak/>
        <w:t>necessary for its activation by amino acids. </w:t>
      </w:r>
      <w:r w:rsidRPr="009E1645">
        <w:rPr>
          <w:rFonts w:ascii="Book Antiqua" w:hAnsi="Book Antiqua" w:cs="宋体"/>
          <w:i/>
          <w:iCs/>
          <w:kern w:val="0"/>
          <w:sz w:val="24"/>
          <w:szCs w:val="24"/>
        </w:rPr>
        <w:t>Cell</w:t>
      </w:r>
      <w:r w:rsidRPr="009E1645">
        <w:rPr>
          <w:rFonts w:ascii="Book Antiqua" w:hAnsi="Book Antiqua" w:cs="宋体"/>
          <w:kern w:val="0"/>
          <w:sz w:val="24"/>
          <w:szCs w:val="24"/>
        </w:rPr>
        <w:t> 2010; </w:t>
      </w:r>
      <w:r w:rsidRPr="009E1645">
        <w:rPr>
          <w:rFonts w:ascii="Book Antiqua" w:hAnsi="Book Antiqua" w:cs="宋体"/>
          <w:b/>
          <w:bCs/>
          <w:kern w:val="0"/>
          <w:sz w:val="24"/>
          <w:szCs w:val="24"/>
        </w:rPr>
        <w:t>141</w:t>
      </w:r>
      <w:r w:rsidRPr="009E1645">
        <w:rPr>
          <w:rFonts w:ascii="Book Antiqua" w:hAnsi="Book Antiqua" w:cs="宋体"/>
          <w:kern w:val="0"/>
          <w:sz w:val="24"/>
          <w:szCs w:val="24"/>
        </w:rPr>
        <w:t>: 290-303 [PMID: 20381137 DOI: 10.1016/j.cell.2010.02.024]</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22 </w:t>
      </w:r>
      <w:r w:rsidRPr="009E1645">
        <w:rPr>
          <w:rFonts w:ascii="Book Antiqua" w:hAnsi="Book Antiqua" w:cs="宋体"/>
          <w:b/>
          <w:bCs/>
          <w:kern w:val="0"/>
          <w:sz w:val="24"/>
          <w:szCs w:val="24"/>
        </w:rPr>
        <w:t>Sancak Y</w:t>
      </w:r>
      <w:r w:rsidRPr="009E1645">
        <w:rPr>
          <w:rFonts w:ascii="Book Antiqua" w:hAnsi="Book Antiqua" w:cs="宋体"/>
          <w:kern w:val="0"/>
          <w:sz w:val="24"/>
          <w:szCs w:val="24"/>
        </w:rPr>
        <w:t>, Peterson TR, Shaul YD, Lindquist RA, Thoreen CC, Bar-Peled L, Sabatini DM. The Rag GTPases bind raptor and mediate amino acid signaling to mTORC1. </w:t>
      </w:r>
      <w:r w:rsidRPr="009E1645">
        <w:rPr>
          <w:rFonts w:ascii="Book Antiqua" w:hAnsi="Book Antiqua" w:cs="宋体"/>
          <w:i/>
          <w:iCs/>
          <w:kern w:val="0"/>
          <w:sz w:val="24"/>
          <w:szCs w:val="24"/>
        </w:rPr>
        <w:t>Science</w:t>
      </w:r>
      <w:r w:rsidRPr="009E1645">
        <w:rPr>
          <w:rFonts w:ascii="Book Antiqua" w:hAnsi="Book Antiqua" w:cs="宋体"/>
          <w:kern w:val="0"/>
          <w:sz w:val="24"/>
          <w:szCs w:val="24"/>
        </w:rPr>
        <w:t> 2008; </w:t>
      </w:r>
      <w:r w:rsidRPr="009E1645">
        <w:rPr>
          <w:rFonts w:ascii="Book Antiqua" w:hAnsi="Book Antiqua" w:cs="宋体"/>
          <w:b/>
          <w:bCs/>
          <w:kern w:val="0"/>
          <w:sz w:val="24"/>
          <w:szCs w:val="24"/>
        </w:rPr>
        <w:t>320</w:t>
      </w:r>
      <w:r w:rsidRPr="009E1645">
        <w:rPr>
          <w:rFonts w:ascii="Book Antiqua" w:hAnsi="Book Antiqua" w:cs="宋体"/>
          <w:kern w:val="0"/>
          <w:sz w:val="24"/>
          <w:szCs w:val="24"/>
        </w:rPr>
        <w:t>: 1496-1501 [PMID: 18497260 DOI: 10.1126/science.1157535]</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 xml:space="preserve">23 </w:t>
      </w:r>
      <w:r w:rsidRPr="009E1645">
        <w:rPr>
          <w:rFonts w:ascii="Book Antiqua" w:hAnsi="Book Antiqua" w:cs="宋体"/>
          <w:kern w:val="0"/>
          <w:sz w:val="24"/>
          <w:szCs w:val="24"/>
        </w:rPr>
        <w:t>GLOBOCAN, 2008, http: //globocan.iarc.fr</w:t>
      </w:r>
      <w:r>
        <w:rPr>
          <w:rFonts w:ascii="Book Antiqua" w:hAnsi="Book Antiqua" w:cs="宋体"/>
          <w:kern w:val="0"/>
          <w:sz w:val="24"/>
          <w:szCs w:val="24"/>
        </w:rPr>
        <w:t xml:space="preserve"> </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24</w:t>
      </w:r>
      <w:r w:rsidRPr="009E1645">
        <w:rPr>
          <w:rFonts w:ascii="Book Antiqua" w:hAnsi="Book Antiqua" w:cs="宋体"/>
          <w:b/>
          <w:kern w:val="0"/>
          <w:sz w:val="24"/>
          <w:szCs w:val="24"/>
        </w:rPr>
        <w:t xml:space="preserve"> Siegel R</w:t>
      </w:r>
      <w:r w:rsidRPr="009E1645">
        <w:rPr>
          <w:rFonts w:ascii="Book Antiqua" w:hAnsi="Book Antiqua" w:cs="宋体"/>
          <w:kern w:val="0"/>
          <w:sz w:val="24"/>
          <w:szCs w:val="24"/>
        </w:rPr>
        <w:t>, Naishadham D, Jemal A</w:t>
      </w:r>
      <w:r>
        <w:rPr>
          <w:rFonts w:ascii="Book Antiqua" w:hAnsi="Book Antiqua" w:cs="宋体"/>
          <w:kern w:val="0"/>
          <w:sz w:val="24"/>
          <w:szCs w:val="24"/>
        </w:rPr>
        <w:t xml:space="preserve">. Cancer statistics 2012. </w:t>
      </w:r>
      <w:r w:rsidRPr="009E1645">
        <w:rPr>
          <w:rFonts w:ascii="Book Antiqua" w:hAnsi="Book Antiqua" w:cs="宋体"/>
          <w:i/>
          <w:kern w:val="0"/>
          <w:sz w:val="24"/>
          <w:szCs w:val="24"/>
        </w:rPr>
        <w:t xml:space="preserve">Cancer J Clin </w:t>
      </w:r>
      <w:r w:rsidRPr="009E1645">
        <w:rPr>
          <w:rFonts w:ascii="Book Antiqua" w:hAnsi="Book Antiqua" w:cs="宋体"/>
          <w:kern w:val="0"/>
          <w:sz w:val="24"/>
          <w:szCs w:val="24"/>
        </w:rPr>
        <w:t xml:space="preserve">2012: </w:t>
      </w:r>
      <w:r w:rsidRPr="009E1645">
        <w:rPr>
          <w:rFonts w:ascii="Book Antiqua" w:hAnsi="Book Antiqua" w:cs="宋体"/>
          <w:b/>
          <w:kern w:val="0"/>
          <w:sz w:val="24"/>
          <w:szCs w:val="24"/>
        </w:rPr>
        <w:t>62</w:t>
      </w:r>
      <w:r w:rsidRPr="009E1645">
        <w:rPr>
          <w:rFonts w:ascii="Book Antiqua" w:hAnsi="Book Antiqua" w:cs="宋体"/>
          <w:kern w:val="0"/>
          <w:sz w:val="24"/>
          <w:szCs w:val="24"/>
        </w:rPr>
        <w:t>: 10-29 [DOI: 10.3322/caac.20138]</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 xml:space="preserve">25 </w:t>
      </w:r>
      <w:r w:rsidRPr="009E1645">
        <w:rPr>
          <w:rFonts w:ascii="Book Antiqua" w:hAnsi="Book Antiqua" w:cs="宋体"/>
          <w:b/>
          <w:kern w:val="0"/>
          <w:sz w:val="24"/>
          <w:szCs w:val="24"/>
        </w:rPr>
        <w:t>Howlader N</w:t>
      </w:r>
      <w:r w:rsidRPr="009E1645">
        <w:rPr>
          <w:rFonts w:ascii="Book Antiqua" w:hAnsi="Book Antiqua" w:cs="宋体"/>
          <w:kern w:val="0"/>
          <w:sz w:val="24"/>
          <w:szCs w:val="24"/>
        </w:rPr>
        <w:t>, NA, Krapcho M, Garshell J, Neyman N, Altekruse SF, Kosary CL, Yu M, Ruhl J, Tatalovich Z, Cho H, Mariotto A, Lewis DR, Chen</w:t>
      </w:r>
      <w:r>
        <w:rPr>
          <w:rFonts w:ascii="Book Antiqua" w:hAnsi="Book Antiqua" w:cs="宋体"/>
          <w:kern w:val="0"/>
          <w:sz w:val="24"/>
          <w:szCs w:val="24"/>
        </w:rPr>
        <w:t xml:space="preserve"> HS, Feuer EJ, Cronin KA (eds).</w:t>
      </w:r>
      <w:r w:rsidRPr="009E1645">
        <w:rPr>
          <w:rFonts w:ascii="Book Antiqua" w:hAnsi="Book Antiqua" w:cs="宋体"/>
          <w:kern w:val="0"/>
          <w:sz w:val="24"/>
          <w:szCs w:val="24"/>
        </w:rPr>
        <w:t xml:space="preserve"> Seer cancer statistics review 1975-2010. 2013: Bethesda, MD: National Cancer Institute. 1975-2005.</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26 </w:t>
      </w:r>
      <w:r w:rsidRPr="009E1645">
        <w:rPr>
          <w:rFonts w:ascii="Book Antiqua" w:hAnsi="Book Antiqua" w:cs="宋体"/>
          <w:b/>
          <w:bCs/>
          <w:kern w:val="0"/>
          <w:sz w:val="24"/>
          <w:szCs w:val="24"/>
        </w:rPr>
        <w:t>Markowitz SD</w:t>
      </w:r>
      <w:r w:rsidRPr="009E1645">
        <w:rPr>
          <w:rFonts w:ascii="Book Antiqua" w:hAnsi="Book Antiqua" w:cs="宋体"/>
          <w:kern w:val="0"/>
          <w:sz w:val="24"/>
          <w:szCs w:val="24"/>
        </w:rPr>
        <w:t>, Bertagnolli MM. Molecular origins of cancer: Molecular basis of colorectal cancer. </w:t>
      </w:r>
      <w:r w:rsidRPr="009E1645">
        <w:rPr>
          <w:rFonts w:ascii="Book Antiqua" w:hAnsi="Book Antiqua" w:cs="宋体"/>
          <w:i/>
          <w:iCs/>
          <w:kern w:val="0"/>
          <w:sz w:val="24"/>
          <w:szCs w:val="24"/>
        </w:rPr>
        <w:t>N Engl J Med</w:t>
      </w:r>
      <w:r w:rsidRPr="009E1645">
        <w:rPr>
          <w:rFonts w:ascii="Book Antiqua" w:hAnsi="Book Antiqua" w:cs="宋体"/>
          <w:kern w:val="0"/>
          <w:sz w:val="24"/>
          <w:szCs w:val="24"/>
        </w:rPr>
        <w:t> 2009; </w:t>
      </w:r>
      <w:r w:rsidRPr="009E1645">
        <w:rPr>
          <w:rFonts w:ascii="Book Antiqua" w:hAnsi="Book Antiqua" w:cs="宋体"/>
          <w:b/>
          <w:bCs/>
          <w:kern w:val="0"/>
          <w:sz w:val="24"/>
          <w:szCs w:val="24"/>
        </w:rPr>
        <w:t>361</w:t>
      </w:r>
      <w:r w:rsidRPr="009E1645">
        <w:rPr>
          <w:rFonts w:ascii="Book Antiqua" w:hAnsi="Book Antiqua" w:cs="宋体"/>
          <w:kern w:val="0"/>
          <w:sz w:val="24"/>
          <w:szCs w:val="24"/>
        </w:rPr>
        <w:t>: 2449-2460 [PMID: 20018966 DOI: 10.1056/NEJMra0804588]</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27 </w:t>
      </w:r>
      <w:r w:rsidRPr="009E1645">
        <w:rPr>
          <w:rFonts w:ascii="Book Antiqua" w:hAnsi="Book Antiqua" w:cs="宋体"/>
          <w:b/>
          <w:bCs/>
          <w:kern w:val="0"/>
          <w:sz w:val="24"/>
          <w:szCs w:val="24"/>
        </w:rPr>
        <w:t>Morán A</w:t>
      </w:r>
      <w:r w:rsidRPr="009E1645">
        <w:rPr>
          <w:rFonts w:ascii="Book Antiqua" w:hAnsi="Book Antiqua" w:cs="宋体"/>
          <w:kern w:val="0"/>
          <w:sz w:val="24"/>
          <w:szCs w:val="24"/>
        </w:rPr>
        <w:t>, Ortega P, de Juan C, Fernández-Marcelo T, Frías C, Sánchez-Pernaute A, Torres AJ, Díaz-Rubio E, Iniesta P, Benito M. Differential colorectal carcinogenesis: Molecular basis and clinical relevance. </w:t>
      </w:r>
      <w:r w:rsidRPr="009E1645">
        <w:rPr>
          <w:rFonts w:ascii="Book Antiqua" w:hAnsi="Book Antiqua" w:cs="宋体"/>
          <w:i/>
          <w:iCs/>
          <w:kern w:val="0"/>
          <w:sz w:val="24"/>
          <w:szCs w:val="24"/>
        </w:rPr>
        <w:t>World J Gastrointest Oncol</w:t>
      </w:r>
      <w:r w:rsidRPr="009E1645">
        <w:rPr>
          <w:rFonts w:ascii="Book Antiqua" w:hAnsi="Book Antiqua" w:cs="宋体"/>
          <w:kern w:val="0"/>
          <w:sz w:val="24"/>
          <w:szCs w:val="24"/>
        </w:rPr>
        <w:t> 2010; </w:t>
      </w:r>
      <w:r w:rsidRPr="009E1645">
        <w:rPr>
          <w:rFonts w:ascii="Book Antiqua" w:hAnsi="Book Antiqua" w:cs="宋体"/>
          <w:b/>
          <w:bCs/>
          <w:kern w:val="0"/>
          <w:sz w:val="24"/>
          <w:szCs w:val="24"/>
        </w:rPr>
        <w:t>2</w:t>
      </w:r>
      <w:r w:rsidRPr="009E1645">
        <w:rPr>
          <w:rFonts w:ascii="Book Antiqua" w:hAnsi="Book Antiqua" w:cs="宋体"/>
          <w:kern w:val="0"/>
          <w:sz w:val="24"/>
          <w:szCs w:val="24"/>
        </w:rPr>
        <w:t>: 151-158 [PMID: 21160823 DOI: 10.4251/wjgo.v2.i3.151]</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28 </w:t>
      </w:r>
      <w:r w:rsidRPr="009E1645">
        <w:rPr>
          <w:rFonts w:ascii="Book Antiqua" w:hAnsi="Book Antiqua" w:cs="宋体"/>
          <w:b/>
          <w:bCs/>
          <w:kern w:val="0"/>
          <w:sz w:val="24"/>
          <w:szCs w:val="24"/>
        </w:rPr>
        <w:t>Imai K</w:t>
      </w:r>
      <w:r w:rsidRPr="009E1645">
        <w:rPr>
          <w:rFonts w:ascii="Book Antiqua" w:hAnsi="Book Antiqua" w:cs="宋体"/>
          <w:kern w:val="0"/>
          <w:sz w:val="24"/>
          <w:szCs w:val="24"/>
        </w:rPr>
        <w:t>, Yamamoto H. Carcinogenesis and microsatellite instability: the interrelationship between genetics and epigenetics. </w:t>
      </w:r>
      <w:r w:rsidRPr="009E1645">
        <w:rPr>
          <w:rFonts w:ascii="Book Antiqua" w:hAnsi="Book Antiqua" w:cs="宋体"/>
          <w:i/>
          <w:iCs/>
          <w:kern w:val="0"/>
          <w:sz w:val="24"/>
          <w:szCs w:val="24"/>
        </w:rPr>
        <w:t>Carcinogenesis</w:t>
      </w:r>
      <w:r w:rsidRPr="009E1645">
        <w:rPr>
          <w:rFonts w:ascii="Book Antiqua" w:hAnsi="Book Antiqua" w:cs="宋体"/>
          <w:kern w:val="0"/>
          <w:sz w:val="24"/>
          <w:szCs w:val="24"/>
        </w:rPr>
        <w:t> 2008; </w:t>
      </w:r>
      <w:r w:rsidRPr="009E1645">
        <w:rPr>
          <w:rFonts w:ascii="Book Antiqua" w:hAnsi="Book Antiqua" w:cs="宋体"/>
          <w:b/>
          <w:bCs/>
          <w:kern w:val="0"/>
          <w:sz w:val="24"/>
          <w:szCs w:val="24"/>
        </w:rPr>
        <w:t>29</w:t>
      </w:r>
      <w:r w:rsidRPr="009E1645">
        <w:rPr>
          <w:rFonts w:ascii="Book Antiqua" w:hAnsi="Book Antiqua" w:cs="宋体"/>
          <w:kern w:val="0"/>
          <w:sz w:val="24"/>
          <w:szCs w:val="24"/>
        </w:rPr>
        <w:t>: 673-680 [PMID: 17942460 DOI: 10.1093/carcin/bgm228]</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29 </w:t>
      </w:r>
      <w:r w:rsidRPr="009E1645">
        <w:rPr>
          <w:rFonts w:ascii="Book Antiqua" w:hAnsi="Book Antiqua" w:cs="宋体"/>
          <w:b/>
          <w:bCs/>
          <w:kern w:val="0"/>
          <w:sz w:val="24"/>
          <w:szCs w:val="24"/>
        </w:rPr>
        <w:t>Fearon ER</w:t>
      </w:r>
      <w:r w:rsidRPr="009E1645">
        <w:rPr>
          <w:rFonts w:ascii="Book Antiqua" w:hAnsi="Book Antiqua" w:cs="宋体"/>
          <w:kern w:val="0"/>
          <w:sz w:val="24"/>
          <w:szCs w:val="24"/>
        </w:rPr>
        <w:t>, Vogelstein B. A genetic model for colorectal tumorigenesis. </w:t>
      </w:r>
      <w:r w:rsidRPr="009E1645">
        <w:rPr>
          <w:rFonts w:ascii="Book Antiqua" w:hAnsi="Book Antiqua" w:cs="宋体"/>
          <w:i/>
          <w:iCs/>
          <w:kern w:val="0"/>
          <w:sz w:val="24"/>
          <w:szCs w:val="24"/>
        </w:rPr>
        <w:t>Cell</w:t>
      </w:r>
      <w:r w:rsidRPr="009E1645">
        <w:rPr>
          <w:rFonts w:ascii="Book Antiqua" w:hAnsi="Book Antiqua" w:cs="宋体"/>
          <w:kern w:val="0"/>
          <w:sz w:val="24"/>
          <w:szCs w:val="24"/>
        </w:rPr>
        <w:t> 1990; </w:t>
      </w:r>
      <w:r w:rsidRPr="009E1645">
        <w:rPr>
          <w:rFonts w:ascii="Book Antiqua" w:hAnsi="Book Antiqua" w:cs="宋体"/>
          <w:b/>
          <w:bCs/>
          <w:kern w:val="0"/>
          <w:sz w:val="24"/>
          <w:szCs w:val="24"/>
        </w:rPr>
        <w:t>61</w:t>
      </w:r>
      <w:r w:rsidRPr="009E1645">
        <w:rPr>
          <w:rFonts w:ascii="Book Antiqua" w:hAnsi="Book Antiqua" w:cs="宋体"/>
          <w:kern w:val="0"/>
          <w:sz w:val="24"/>
          <w:szCs w:val="24"/>
        </w:rPr>
        <w:t>: 759-767 [PMID: 2188735 DOI: 10.1016/0092-8674(90)90186-I]</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30 </w:t>
      </w:r>
      <w:r w:rsidRPr="009E1645">
        <w:rPr>
          <w:rFonts w:ascii="Book Antiqua" w:hAnsi="Book Antiqua" w:cs="宋体"/>
          <w:b/>
          <w:bCs/>
          <w:kern w:val="0"/>
          <w:sz w:val="24"/>
          <w:szCs w:val="24"/>
        </w:rPr>
        <w:t>Slattery ML</w:t>
      </w:r>
      <w:r w:rsidRPr="009E1645">
        <w:rPr>
          <w:rFonts w:ascii="Book Antiqua" w:hAnsi="Book Antiqua" w:cs="宋体"/>
          <w:kern w:val="0"/>
          <w:sz w:val="24"/>
          <w:szCs w:val="24"/>
        </w:rPr>
        <w:t xml:space="preserve">, Herrick JS, Lundgreen A, Fitzpatrick FA, Curtin K, Wolff RK. Genetic variation in a metabolic signaling pathway and colon and rectal cancer risk: mTOR, PTEN, STK11, RPKAA1, PRKAG2, TSC1, TSC2, </w:t>
      </w:r>
      <w:r w:rsidRPr="009E1645">
        <w:rPr>
          <w:rFonts w:ascii="Book Antiqua" w:hAnsi="Book Antiqua" w:cs="宋体"/>
          <w:kern w:val="0"/>
          <w:sz w:val="24"/>
          <w:szCs w:val="24"/>
        </w:rPr>
        <w:lastRenderedPageBreak/>
        <w:t>PI3K and Akt1. </w:t>
      </w:r>
      <w:r w:rsidRPr="009E1645">
        <w:rPr>
          <w:rFonts w:ascii="Book Antiqua" w:hAnsi="Book Antiqua" w:cs="宋体"/>
          <w:i/>
          <w:iCs/>
          <w:kern w:val="0"/>
          <w:sz w:val="24"/>
          <w:szCs w:val="24"/>
        </w:rPr>
        <w:t>Carcinogenesis</w:t>
      </w:r>
      <w:r w:rsidRPr="009E1645">
        <w:rPr>
          <w:rFonts w:ascii="Book Antiqua" w:hAnsi="Book Antiqua" w:cs="宋体"/>
          <w:kern w:val="0"/>
          <w:sz w:val="24"/>
          <w:szCs w:val="24"/>
        </w:rPr>
        <w:t> 2010; </w:t>
      </w:r>
      <w:r w:rsidRPr="009E1645">
        <w:rPr>
          <w:rFonts w:ascii="Book Antiqua" w:hAnsi="Book Antiqua" w:cs="宋体"/>
          <w:b/>
          <w:bCs/>
          <w:kern w:val="0"/>
          <w:sz w:val="24"/>
          <w:szCs w:val="24"/>
        </w:rPr>
        <w:t>31</w:t>
      </w:r>
      <w:r w:rsidRPr="009E1645">
        <w:rPr>
          <w:rFonts w:ascii="Book Antiqua" w:hAnsi="Book Antiqua" w:cs="宋体"/>
          <w:kern w:val="0"/>
          <w:sz w:val="24"/>
          <w:szCs w:val="24"/>
        </w:rPr>
        <w:t>: 1604-1611 [PMID: 20622004 DOI: 10.1093/carcin/bgq142]</w:t>
      </w:r>
    </w:p>
    <w:p w:rsidR="008A034D"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31 </w:t>
      </w:r>
      <w:r w:rsidRPr="009E1645">
        <w:rPr>
          <w:rFonts w:ascii="Book Antiqua" w:hAnsi="Book Antiqua" w:cs="宋体"/>
          <w:b/>
          <w:bCs/>
          <w:kern w:val="0"/>
          <w:sz w:val="24"/>
          <w:szCs w:val="24"/>
        </w:rPr>
        <w:t>Fearnhead NS</w:t>
      </w:r>
      <w:r w:rsidRPr="009E1645">
        <w:rPr>
          <w:rFonts w:ascii="Book Antiqua" w:hAnsi="Book Antiqua" w:cs="宋体"/>
          <w:kern w:val="0"/>
          <w:sz w:val="24"/>
          <w:szCs w:val="24"/>
        </w:rPr>
        <w:t>, Wilding JL, Bodmer WF. Genetics of colorectal cancer: hereditary aspects and overview of colorectal tumorigenesis. </w:t>
      </w:r>
      <w:r w:rsidRPr="009E1645">
        <w:rPr>
          <w:rFonts w:ascii="Book Antiqua" w:hAnsi="Book Antiqua" w:cs="宋体"/>
          <w:i/>
          <w:iCs/>
          <w:kern w:val="0"/>
          <w:sz w:val="24"/>
          <w:szCs w:val="24"/>
        </w:rPr>
        <w:t>Br Med Bull</w:t>
      </w:r>
      <w:r w:rsidRPr="009E1645">
        <w:rPr>
          <w:rFonts w:ascii="Book Antiqua" w:hAnsi="Book Antiqua" w:cs="宋体"/>
          <w:kern w:val="0"/>
          <w:sz w:val="24"/>
          <w:szCs w:val="24"/>
        </w:rPr>
        <w:t> 2002; </w:t>
      </w:r>
      <w:r w:rsidRPr="009E1645">
        <w:rPr>
          <w:rFonts w:ascii="Book Antiqua" w:hAnsi="Book Antiqua" w:cs="宋体"/>
          <w:b/>
          <w:bCs/>
          <w:kern w:val="0"/>
          <w:sz w:val="24"/>
          <w:szCs w:val="24"/>
        </w:rPr>
        <w:t>64</w:t>
      </w:r>
      <w:r w:rsidRPr="009E1645">
        <w:rPr>
          <w:rFonts w:ascii="Book Antiqua" w:hAnsi="Book Antiqua" w:cs="宋体"/>
          <w:kern w:val="0"/>
          <w:sz w:val="24"/>
          <w:szCs w:val="24"/>
        </w:rPr>
        <w:t>: 27-43 [PMID: 12421723 DOI: 10.1093/bmb/64.1.27]</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32</w:t>
      </w:r>
      <w:r w:rsidRPr="00B300B7">
        <w:rPr>
          <w:rFonts w:ascii="Book Antiqua" w:hAnsi="Book Antiqua" w:cs="宋体"/>
          <w:b/>
          <w:kern w:val="0"/>
          <w:sz w:val="24"/>
          <w:szCs w:val="24"/>
        </w:rPr>
        <w:t xml:space="preserve"> </w:t>
      </w:r>
      <w:r w:rsidRPr="00B300B7">
        <w:rPr>
          <w:rFonts w:ascii="Book Antiqua" w:hAnsi="Book Antiqua"/>
          <w:b/>
          <w:sz w:val="24"/>
          <w:szCs w:val="24"/>
        </w:rPr>
        <w:t>Grady WM</w:t>
      </w:r>
      <w:r>
        <w:rPr>
          <w:rFonts w:ascii="Book Antiqua" w:hAnsi="Book Antiqua"/>
          <w:sz w:val="24"/>
          <w:szCs w:val="24"/>
        </w:rPr>
        <w:t xml:space="preserve">, </w:t>
      </w:r>
      <w:r w:rsidRPr="00D96A7D">
        <w:rPr>
          <w:rFonts w:ascii="Book Antiqua" w:hAnsi="Book Antiqua"/>
          <w:sz w:val="24"/>
          <w:szCs w:val="24"/>
        </w:rPr>
        <w:t>Markowitz SD, Genetic and epigenetic alterations in colon ca</w:t>
      </w:r>
      <w:r>
        <w:rPr>
          <w:rFonts w:ascii="Book Antiqua" w:hAnsi="Book Antiqua"/>
          <w:sz w:val="24"/>
          <w:szCs w:val="24"/>
        </w:rPr>
        <w:t xml:space="preserve">ncer. </w:t>
      </w:r>
      <w:r w:rsidRPr="00B300B7">
        <w:rPr>
          <w:rFonts w:ascii="Book Antiqua" w:hAnsi="Book Antiqua"/>
          <w:i/>
          <w:sz w:val="24"/>
          <w:szCs w:val="24"/>
        </w:rPr>
        <w:t xml:space="preserve">Annu Rev Genom Hum Genet </w:t>
      </w:r>
      <w:r w:rsidRPr="00D96A7D">
        <w:rPr>
          <w:rFonts w:ascii="Book Antiqua" w:hAnsi="Book Antiqua"/>
          <w:sz w:val="24"/>
          <w:szCs w:val="24"/>
        </w:rPr>
        <w:t xml:space="preserve">2002: </w:t>
      </w:r>
      <w:r w:rsidRPr="00D96A7D">
        <w:rPr>
          <w:rFonts w:ascii="Book Antiqua" w:hAnsi="Book Antiqua"/>
          <w:b/>
          <w:sz w:val="24"/>
          <w:szCs w:val="24"/>
        </w:rPr>
        <w:t>3</w:t>
      </w:r>
      <w:r w:rsidRPr="00D96A7D">
        <w:rPr>
          <w:rFonts w:ascii="Book Antiqua" w:hAnsi="Book Antiqua"/>
          <w:sz w:val="24"/>
          <w:szCs w:val="24"/>
        </w:rPr>
        <w:t>: 101 [</w:t>
      </w:r>
      <w:r w:rsidRPr="00B300B7">
        <w:rPr>
          <w:rFonts w:ascii="Book Antiqua" w:hAnsi="Book Antiqua"/>
          <w:sz w:val="24"/>
          <w:szCs w:val="24"/>
        </w:rPr>
        <w:t>PMID: 12142355</w:t>
      </w:r>
      <w:r>
        <w:rPr>
          <w:rFonts w:ascii="Book Antiqua" w:hAnsi="Book Antiqua"/>
          <w:sz w:val="24"/>
          <w:szCs w:val="24"/>
        </w:rPr>
        <w:t xml:space="preserve"> </w:t>
      </w:r>
      <w:r w:rsidRPr="00D96A7D">
        <w:rPr>
          <w:rFonts w:ascii="Book Antiqua" w:hAnsi="Book Antiqua"/>
          <w:sz w:val="24"/>
          <w:szCs w:val="24"/>
        </w:rPr>
        <w:t>DOI: 10.1146/annurev.genom.3.022502.103043]</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32 </w:t>
      </w:r>
      <w:r w:rsidRPr="009E1645">
        <w:rPr>
          <w:rFonts w:ascii="Book Antiqua" w:hAnsi="Book Antiqua" w:cs="宋体"/>
          <w:b/>
          <w:bCs/>
          <w:kern w:val="0"/>
          <w:sz w:val="24"/>
          <w:szCs w:val="24"/>
        </w:rPr>
        <w:t>Komaki S</w:t>
      </w:r>
      <w:r w:rsidRPr="009E1645">
        <w:rPr>
          <w:rFonts w:ascii="Book Antiqua" w:hAnsi="Book Antiqua" w:cs="宋体"/>
          <w:kern w:val="0"/>
          <w:sz w:val="24"/>
          <w:szCs w:val="24"/>
        </w:rPr>
        <w:t>, Matsuura K. [CT characteristics of brain infarct (author's transl)]. </w:t>
      </w:r>
      <w:r w:rsidRPr="009E1645">
        <w:rPr>
          <w:rFonts w:ascii="Book Antiqua" w:hAnsi="Book Antiqua" w:cs="宋体"/>
          <w:i/>
          <w:iCs/>
          <w:kern w:val="0"/>
          <w:sz w:val="24"/>
          <w:szCs w:val="24"/>
        </w:rPr>
        <w:t>Rinsho Hoshasen</w:t>
      </w:r>
      <w:r w:rsidRPr="009E1645">
        <w:rPr>
          <w:rFonts w:ascii="Book Antiqua" w:hAnsi="Book Antiqua" w:cs="宋体"/>
          <w:kern w:val="0"/>
          <w:sz w:val="24"/>
          <w:szCs w:val="24"/>
        </w:rPr>
        <w:t> 1980; </w:t>
      </w:r>
      <w:r w:rsidRPr="009E1645">
        <w:rPr>
          <w:rFonts w:ascii="Book Antiqua" w:hAnsi="Book Antiqua" w:cs="宋体"/>
          <w:b/>
          <w:bCs/>
          <w:kern w:val="0"/>
          <w:sz w:val="24"/>
          <w:szCs w:val="24"/>
        </w:rPr>
        <w:t>25</w:t>
      </w:r>
      <w:r w:rsidRPr="009E1645">
        <w:rPr>
          <w:rFonts w:ascii="Book Antiqua" w:hAnsi="Book Antiqua" w:cs="宋体"/>
          <w:kern w:val="0"/>
          <w:sz w:val="24"/>
          <w:szCs w:val="24"/>
        </w:rPr>
        <w:t>: 567-573 [PMID: 7392280 DOI: 10.1146/annurev.genom.3.022502.103043]</w:t>
      </w:r>
    </w:p>
    <w:p w:rsidR="008A034D"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33</w:t>
      </w:r>
      <w:r w:rsidRPr="009E1645">
        <w:rPr>
          <w:b/>
        </w:rPr>
        <w:t xml:space="preserve"> </w:t>
      </w:r>
      <w:r w:rsidRPr="009E1645">
        <w:rPr>
          <w:rFonts w:ascii="Book Antiqua" w:hAnsi="Book Antiqua" w:cs="宋体"/>
          <w:b/>
          <w:kern w:val="0"/>
          <w:sz w:val="24"/>
          <w:szCs w:val="24"/>
        </w:rPr>
        <w:t>Morin PJSAB</w:t>
      </w:r>
      <w:r>
        <w:rPr>
          <w:rFonts w:ascii="Book Antiqua" w:hAnsi="Book Antiqua" w:cs="宋体"/>
          <w:b/>
          <w:kern w:val="0"/>
          <w:sz w:val="24"/>
          <w:szCs w:val="24"/>
        </w:rPr>
        <w:t xml:space="preserve">. </w:t>
      </w:r>
      <w:r w:rsidRPr="009E1645">
        <w:rPr>
          <w:rFonts w:ascii="Book Antiqua" w:hAnsi="Book Antiqua" w:cs="宋体"/>
          <w:kern w:val="0"/>
          <w:sz w:val="24"/>
          <w:szCs w:val="24"/>
        </w:rPr>
        <w:t xml:space="preserve">Activation of beta-catenin-tcf signaling in colon cancer by mutations </w:t>
      </w:r>
      <w:r>
        <w:rPr>
          <w:rFonts w:ascii="Book Antiqua" w:hAnsi="Book Antiqua" w:cs="宋体"/>
          <w:kern w:val="0"/>
          <w:sz w:val="24"/>
          <w:szCs w:val="24"/>
        </w:rPr>
        <w:t xml:space="preserve">in beta-catenin or apc. </w:t>
      </w:r>
      <w:r w:rsidRPr="009E1645">
        <w:rPr>
          <w:rFonts w:ascii="Book Antiqua" w:hAnsi="Book Antiqua" w:cs="宋体"/>
          <w:i/>
          <w:kern w:val="0"/>
          <w:sz w:val="24"/>
          <w:szCs w:val="24"/>
        </w:rPr>
        <w:t xml:space="preserve">Science </w:t>
      </w:r>
      <w:r w:rsidRPr="009E1645">
        <w:rPr>
          <w:rFonts w:ascii="Book Antiqua" w:hAnsi="Book Antiqua" w:cs="宋体"/>
          <w:kern w:val="0"/>
          <w:sz w:val="24"/>
          <w:szCs w:val="24"/>
        </w:rPr>
        <w:t xml:space="preserve">1997: </w:t>
      </w:r>
      <w:r w:rsidRPr="009E1645">
        <w:rPr>
          <w:rFonts w:ascii="Book Antiqua" w:hAnsi="Book Antiqua" w:cs="宋体"/>
          <w:b/>
          <w:kern w:val="0"/>
          <w:sz w:val="24"/>
          <w:szCs w:val="24"/>
        </w:rPr>
        <w:t>275</w:t>
      </w:r>
      <w:r w:rsidRPr="009E1645">
        <w:rPr>
          <w:rFonts w:ascii="Book Antiqua" w:hAnsi="Book Antiqua" w:cs="宋体"/>
          <w:kern w:val="0"/>
          <w:sz w:val="24"/>
          <w:szCs w:val="24"/>
        </w:rPr>
        <w:t>(5307): 1787-1790 [PMID: 9065402 DOI: 10.1126/science.275.5307.1787]</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34 </w:t>
      </w:r>
      <w:r w:rsidRPr="009E1645">
        <w:rPr>
          <w:rFonts w:ascii="Book Antiqua" w:hAnsi="Book Antiqua" w:cs="宋体"/>
          <w:b/>
          <w:bCs/>
          <w:kern w:val="0"/>
          <w:sz w:val="24"/>
          <w:szCs w:val="24"/>
        </w:rPr>
        <w:t>Easwaran V</w:t>
      </w:r>
      <w:r w:rsidRPr="009E1645">
        <w:rPr>
          <w:rFonts w:ascii="Book Antiqua" w:hAnsi="Book Antiqua" w:cs="宋体"/>
          <w:kern w:val="0"/>
          <w:sz w:val="24"/>
          <w:szCs w:val="24"/>
        </w:rPr>
        <w:t>, Lee SH, Inge L, Guo L, Goldbeck C, Garrett E, Wiesmann M, Garcia PD, Fuller JH, Chan V, Randazzo F, Gundel R, Warren RS, Escobedo J, Aukerman SL, Taylor RN, Fantl WJ. beta-Catenin regulates vascular endothelial growth factor expression in colon cancer. </w:t>
      </w:r>
      <w:r w:rsidRPr="009E1645">
        <w:rPr>
          <w:rFonts w:ascii="Book Antiqua" w:hAnsi="Book Antiqua" w:cs="宋体"/>
          <w:i/>
          <w:iCs/>
          <w:kern w:val="0"/>
          <w:sz w:val="24"/>
          <w:szCs w:val="24"/>
        </w:rPr>
        <w:t>Cancer Res</w:t>
      </w:r>
      <w:r w:rsidRPr="009E1645">
        <w:rPr>
          <w:rFonts w:ascii="Book Antiqua" w:hAnsi="Book Antiqua" w:cs="宋体"/>
          <w:kern w:val="0"/>
          <w:sz w:val="24"/>
          <w:szCs w:val="24"/>
        </w:rPr>
        <w:t> 2003; </w:t>
      </w:r>
      <w:r w:rsidRPr="009E1645">
        <w:rPr>
          <w:rFonts w:ascii="Book Antiqua" w:hAnsi="Book Antiqua" w:cs="宋体"/>
          <w:b/>
          <w:bCs/>
          <w:kern w:val="0"/>
          <w:sz w:val="24"/>
          <w:szCs w:val="24"/>
        </w:rPr>
        <w:t>63</w:t>
      </w:r>
      <w:r w:rsidRPr="009E1645">
        <w:rPr>
          <w:rFonts w:ascii="Book Antiqua" w:hAnsi="Book Antiqua" w:cs="宋体"/>
          <w:kern w:val="0"/>
          <w:sz w:val="24"/>
          <w:szCs w:val="24"/>
        </w:rPr>
        <w:t>: 3145-3153 [PMID: 12810642]</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35 </w:t>
      </w:r>
      <w:r w:rsidRPr="009E1645">
        <w:rPr>
          <w:rFonts w:ascii="Book Antiqua" w:hAnsi="Book Antiqua" w:cs="宋体"/>
          <w:b/>
          <w:bCs/>
          <w:kern w:val="0"/>
          <w:sz w:val="24"/>
          <w:szCs w:val="24"/>
        </w:rPr>
        <w:t>Tetsu O</w:t>
      </w:r>
      <w:r w:rsidRPr="009E1645">
        <w:rPr>
          <w:rFonts w:ascii="Book Antiqua" w:hAnsi="Book Antiqua" w:cs="宋体"/>
          <w:kern w:val="0"/>
          <w:sz w:val="24"/>
          <w:szCs w:val="24"/>
        </w:rPr>
        <w:t>, McCormick F. Beta-catenin regulates expression of cyclin D1 in colon carcinoma cells. </w:t>
      </w:r>
      <w:r w:rsidRPr="009E1645">
        <w:rPr>
          <w:rFonts w:ascii="Book Antiqua" w:hAnsi="Book Antiqua" w:cs="宋体"/>
          <w:i/>
          <w:iCs/>
          <w:kern w:val="0"/>
          <w:sz w:val="24"/>
          <w:szCs w:val="24"/>
        </w:rPr>
        <w:t>Nature</w:t>
      </w:r>
      <w:r w:rsidRPr="009E1645">
        <w:rPr>
          <w:rFonts w:ascii="Book Antiqua" w:hAnsi="Book Antiqua" w:cs="宋体"/>
          <w:kern w:val="0"/>
          <w:sz w:val="24"/>
          <w:szCs w:val="24"/>
        </w:rPr>
        <w:t> 1999; </w:t>
      </w:r>
      <w:r w:rsidRPr="009E1645">
        <w:rPr>
          <w:rFonts w:ascii="Book Antiqua" w:hAnsi="Book Antiqua" w:cs="宋体"/>
          <w:b/>
          <w:bCs/>
          <w:kern w:val="0"/>
          <w:sz w:val="24"/>
          <w:szCs w:val="24"/>
        </w:rPr>
        <w:t>398</w:t>
      </w:r>
      <w:r w:rsidRPr="009E1645">
        <w:rPr>
          <w:rFonts w:ascii="Book Antiqua" w:hAnsi="Book Antiqua" w:cs="宋体"/>
          <w:kern w:val="0"/>
          <w:sz w:val="24"/>
          <w:szCs w:val="24"/>
        </w:rPr>
        <w:t>: 422-426 [PMID: 10201372 DOI: 10.1038/18884]</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36 </w:t>
      </w:r>
      <w:r w:rsidRPr="009E1645">
        <w:rPr>
          <w:rFonts w:ascii="Book Antiqua" w:hAnsi="Book Antiqua" w:cs="宋体"/>
          <w:b/>
          <w:bCs/>
          <w:kern w:val="0"/>
          <w:sz w:val="24"/>
          <w:szCs w:val="24"/>
        </w:rPr>
        <w:t>Brabletz T</w:t>
      </w:r>
      <w:r w:rsidRPr="009E1645">
        <w:rPr>
          <w:rFonts w:ascii="Book Antiqua" w:hAnsi="Book Antiqua" w:cs="宋体"/>
          <w:kern w:val="0"/>
          <w:sz w:val="24"/>
          <w:szCs w:val="24"/>
        </w:rPr>
        <w:t>, Jung A, Reu S, Porzner M, Hlubek F, Kunz-Schughart LA, Knuechel R, Kirchner T. Variable beta-catenin expression in colorectal cancers indicates tumor progression driven by the tumor environment. </w:t>
      </w:r>
      <w:r w:rsidRPr="009E1645">
        <w:rPr>
          <w:rFonts w:ascii="Book Antiqua" w:hAnsi="Book Antiqua" w:cs="宋体"/>
          <w:i/>
          <w:iCs/>
          <w:kern w:val="0"/>
          <w:sz w:val="24"/>
          <w:szCs w:val="24"/>
        </w:rPr>
        <w:t>Proc Natl Acad Sci U S A</w:t>
      </w:r>
      <w:r w:rsidRPr="009E1645">
        <w:rPr>
          <w:rFonts w:ascii="Book Antiqua" w:hAnsi="Book Antiqua" w:cs="宋体"/>
          <w:kern w:val="0"/>
          <w:sz w:val="24"/>
          <w:szCs w:val="24"/>
        </w:rPr>
        <w:t> 2001; </w:t>
      </w:r>
      <w:r w:rsidRPr="009E1645">
        <w:rPr>
          <w:rFonts w:ascii="Book Antiqua" w:hAnsi="Book Antiqua" w:cs="宋体"/>
          <w:b/>
          <w:bCs/>
          <w:kern w:val="0"/>
          <w:sz w:val="24"/>
          <w:szCs w:val="24"/>
        </w:rPr>
        <w:t>98</w:t>
      </w:r>
      <w:r w:rsidRPr="009E1645">
        <w:rPr>
          <w:rFonts w:ascii="Book Antiqua" w:hAnsi="Book Antiqua" w:cs="宋体"/>
          <w:kern w:val="0"/>
          <w:sz w:val="24"/>
          <w:szCs w:val="24"/>
        </w:rPr>
        <w:t>: 10356-10361 [PMID: 11526241 DOI: 10.1073/pnas.171610498]</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37 </w:t>
      </w:r>
      <w:r w:rsidRPr="009E1645">
        <w:rPr>
          <w:rFonts w:ascii="Book Antiqua" w:hAnsi="Book Antiqua" w:cs="宋体"/>
          <w:b/>
          <w:bCs/>
          <w:kern w:val="0"/>
          <w:sz w:val="24"/>
          <w:szCs w:val="24"/>
        </w:rPr>
        <w:t>Schneikert J</w:t>
      </w:r>
      <w:r w:rsidRPr="009E1645">
        <w:rPr>
          <w:rFonts w:ascii="Book Antiqua" w:hAnsi="Book Antiqua" w:cs="宋体"/>
          <w:kern w:val="0"/>
          <w:sz w:val="24"/>
          <w:szCs w:val="24"/>
        </w:rPr>
        <w:t>, Behrens J. The canonical Wnt signalling pathway and its APC partner in colon cancer development. </w:t>
      </w:r>
      <w:r w:rsidRPr="009E1645">
        <w:rPr>
          <w:rFonts w:ascii="Book Antiqua" w:hAnsi="Book Antiqua" w:cs="宋体"/>
          <w:i/>
          <w:iCs/>
          <w:kern w:val="0"/>
          <w:sz w:val="24"/>
          <w:szCs w:val="24"/>
        </w:rPr>
        <w:t>Gut</w:t>
      </w:r>
      <w:r w:rsidRPr="009E1645">
        <w:rPr>
          <w:rFonts w:ascii="Book Antiqua" w:hAnsi="Book Antiqua" w:cs="宋体"/>
          <w:kern w:val="0"/>
          <w:sz w:val="24"/>
          <w:szCs w:val="24"/>
        </w:rPr>
        <w:t> 2007; </w:t>
      </w:r>
      <w:r w:rsidRPr="009E1645">
        <w:rPr>
          <w:rFonts w:ascii="Book Antiqua" w:hAnsi="Book Antiqua" w:cs="宋体"/>
          <w:b/>
          <w:bCs/>
          <w:kern w:val="0"/>
          <w:sz w:val="24"/>
          <w:szCs w:val="24"/>
        </w:rPr>
        <w:t>56</w:t>
      </w:r>
      <w:r w:rsidRPr="009E1645">
        <w:rPr>
          <w:rFonts w:ascii="Book Antiqua" w:hAnsi="Book Antiqua" w:cs="宋体"/>
          <w:kern w:val="0"/>
          <w:sz w:val="24"/>
          <w:szCs w:val="24"/>
        </w:rPr>
        <w:t>: 417-425 [PMID: 16840506 DOI: 10.1136/gut.2006.093310]</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lastRenderedPageBreak/>
        <w:t>38 </w:t>
      </w:r>
      <w:r w:rsidRPr="009E1645">
        <w:rPr>
          <w:rFonts w:ascii="Book Antiqua" w:hAnsi="Book Antiqua" w:cs="宋体"/>
          <w:b/>
          <w:bCs/>
          <w:kern w:val="0"/>
          <w:sz w:val="24"/>
          <w:szCs w:val="24"/>
        </w:rPr>
        <w:t>Goss KH</w:t>
      </w:r>
      <w:r w:rsidRPr="009E1645">
        <w:rPr>
          <w:rFonts w:ascii="Book Antiqua" w:hAnsi="Book Antiqua" w:cs="宋体"/>
          <w:kern w:val="0"/>
          <w:sz w:val="24"/>
          <w:szCs w:val="24"/>
        </w:rPr>
        <w:t>, Groden J. Biology of the adenomatous polyposis coli tumor suppressor. </w:t>
      </w:r>
      <w:r w:rsidRPr="009E1645">
        <w:rPr>
          <w:rFonts w:ascii="Book Antiqua" w:hAnsi="Book Antiqua" w:cs="宋体"/>
          <w:i/>
          <w:iCs/>
          <w:kern w:val="0"/>
          <w:sz w:val="24"/>
          <w:szCs w:val="24"/>
        </w:rPr>
        <w:t>J Clin Oncol</w:t>
      </w:r>
      <w:r w:rsidRPr="009E1645">
        <w:rPr>
          <w:rFonts w:ascii="Book Antiqua" w:hAnsi="Book Antiqua" w:cs="宋体"/>
          <w:kern w:val="0"/>
          <w:sz w:val="24"/>
          <w:szCs w:val="24"/>
        </w:rPr>
        <w:t> 2000; </w:t>
      </w:r>
      <w:r w:rsidRPr="009E1645">
        <w:rPr>
          <w:rFonts w:ascii="Book Antiqua" w:hAnsi="Book Antiqua" w:cs="宋体"/>
          <w:b/>
          <w:bCs/>
          <w:kern w:val="0"/>
          <w:sz w:val="24"/>
          <w:szCs w:val="24"/>
        </w:rPr>
        <w:t>18</w:t>
      </w:r>
      <w:r w:rsidRPr="009E1645">
        <w:rPr>
          <w:rFonts w:ascii="Book Antiqua" w:hAnsi="Book Antiqua" w:cs="宋体"/>
          <w:kern w:val="0"/>
          <w:sz w:val="24"/>
          <w:szCs w:val="24"/>
        </w:rPr>
        <w:t>: 1967-1979 [PMID: 10784639]</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39 </w:t>
      </w:r>
      <w:r w:rsidRPr="009E1645">
        <w:rPr>
          <w:rFonts w:ascii="Book Antiqua" w:hAnsi="Book Antiqua" w:cs="宋体"/>
          <w:b/>
          <w:bCs/>
          <w:kern w:val="0"/>
          <w:sz w:val="24"/>
          <w:szCs w:val="24"/>
        </w:rPr>
        <w:t>Fujishita T</w:t>
      </w:r>
      <w:r w:rsidRPr="009E1645">
        <w:rPr>
          <w:rFonts w:ascii="Book Antiqua" w:hAnsi="Book Antiqua" w:cs="宋体"/>
          <w:kern w:val="0"/>
          <w:sz w:val="24"/>
          <w:szCs w:val="24"/>
        </w:rPr>
        <w:t>, Aoki K, Lane HA, Aoki M, Taketo MM. Inhibition of the mTORC1 pathway suppresses intestinal polyp formation and reduces mortality in ApcDelta716 mice. </w:t>
      </w:r>
      <w:r w:rsidRPr="009E1645">
        <w:rPr>
          <w:rFonts w:ascii="Book Antiqua" w:hAnsi="Book Antiqua" w:cs="宋体"/>
          <w:i/>
          <w:iCs/>
          <w:kern w:val="0"/>
          <w:sz w:val="24"/>
          <w:szCs w:val="24"/>
        </w:rPr>
        <w:t>Proc Natl Acad Sci U S A</w:t>
      </w:r>
      <w:r w:rsidRPr="009E1645">
        <w:rPr>
          <w:rFonts w:ascii="Book Antiqua" w:hAnsi="Book Antiqua" w:cs="宋体"/>
          <w:kern w:val="0"/>
          <w:sz w:val="24"/>
          <w:szCs w:val="24"/>
        </w:rPr>
        <w:t> 2008; </w:t>
      </w:r>
      <w:r w:rsidRPr="009E1645">
        <w:rPr>
          <w:rFonts w:ascii="Book Antiqua" w:hAnsi="Book Antiqua" w:cs="宋体"/>
          <w:b/>
          <w:bCs/>
          <w:kern w:val="0"/>
          <w:sz w:val="24"/>
          <w:szCs w:val="24"/>
        </w:rPr>
        <w:t>105</w:t>
      </w:r>
      <w:r w:rsidRPr="009E1645">
        <w:rPr>
          <w:rFonts w:ascii="Book Antiqua" w:hAnsi="Book Antiqua" w:cs="宋体"/>
          <w:kern w:val="0"/>
          <w:sz w:val="24"/>
          <w:szCs w:val="24"/>
        </w:rPr>
        <w:t>: 13544-13549 [PMID: 18768809 DOI: 10.1073/pnas.0800041105]</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40 </w:t>
      </w:r>
      <w:r w:rsidRPr="009E1645">
        <w:rPr>
          <w:rFonts w:ascii="Book Antiqua" w:hAnsi="Book Antiqua" w:cs="宋体"/>
          <w:b/>
          <w:bCs/>
          <w:kern w:val="0"/>
          <w:sz w:val="24"/>
          <w:szCs w:val="24"/>
        </w:rPr>
        <w:t>Vivanco I</w:t>
      </w:r>
      <w:r w:rsidRPr="009E1645">
        <w:rPr>
          <w:rFonts w:ascii="Book Antiqua" w:hAnsi="Book Antiqua" w:cs="宋体"/>
          <w:kern w:val="0"/>
          <w:sz w:val="24"/>
          <w:szCs w:val="24"/>
        </w:rPr>
        <w:t>, Sawyers CL. The phosphatidylinositol 3-Kinase AKT pathway in human cancer. </w:t>
      </w:r>
      <w:r w:rsidRPr="009E1645">
        <w:rPr>
          <w:rFonts w:ascii="Book Antiqua" w:hAnsi="Book Antiqua" w:cs="宋体"/>
          <w:i/>
          <w:iCs/>
          <w:kern w:val="0"/>
          <w:sz w:val="24"/>
          <w:szCs w:val="24"/>
        </w:rPr>
        <w:t>Nat Rev Cancer</w:t>
      </w:r>
      <w:r w:rsidRPr="009E1645">
        <w:rPr>
          <w:rFonts w:ascii="Book Antiqua" w:hAnsi="Book Antiqua" w:cs="宋体"/>
          <w:kern w:val="0"/>
          <w:sz w:val="24"/>
          <w:szCs w:val="24"/>
        </w:rPr>
        <w:t> 2002; </w:t>
      </w:r>
      <w:r w:rsidRPr="009E1645">
        <w:rPr>
          <w:rFonts w:ascii="Book Antiqua" w:hAnsi="Book Antiqua" w:cs="宋体"/>
          <w:b/>
          <w:bCs/>
          <w:kern w:val="0"/>
          <w:sz w:val="24"/>
          <w:szCs w:val="24"/>
        </w:rPr>
        <w:t>2</w:t>
      </w:r>
      <w:r w:rsidRPr="009E1645">
        <w:rPr>
          <w:rFonts w:ascii="Book Antiqua" w:hAnsi="Book Antiqua" w:cs="宋体"/>
          <w:kern w:val="0"/>
          <w:sz w:val="24"/>
          <w:szCs w:val="24"/>
        </w:rPr>
        <w:t>: 489-501 [PMID: 12094235 DOI: 10.1038/nrc839]</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41 </w:t>
      </w:r>
      <w:r w:rsidRPr="009E1645">
        <w:rPr>
          <w:rFonts w:ascii="Book Antiqua" w:hAnsi="Book Antiqua" w:cs="宋体"/>
          <w:b/>
          <w:bCs/>
          <w:kern w:val="0"/>
          <w:sz w:val="24"/>
          <w:szCs w:val="24"/>
        </w:rPr>
        <w:t>Scheid MP</w:t>
      </w:r>
      <w:r w:rsidRPr="009E1645">
        <w:rPr>
          <w:rFonts w:ascii="Book Antiqua" w:hAnsi="Book Antiqua" w:cs="宋体"/>
          <w:kern w:val="0"/>
          <w:sz w:val="24"/>
          <w:szCs w:val="24"/>
        </w:rPr>
        <w:t>, Marignani PA, Woodgett JR. Multiple phosphoinositide 3-kinase-dependent steps in activation of protein kinase B. </w:t>
      </w:r>
      <w:r w:rsidRPr="009E1645">
        <w:rPr>
          <w:rFonts w:ascii="Book Antiqua" w:hAnsi="Book Antiqua" w:cs="宋体"/>
          <w:i/>
          <w:iCs/>
          <w:kern w:val="0"/>
          <w:sz w:val="24"/>
          <w:szCs w:val="24"/>
        </w:rPr>
        <w:t>Mol Cell Biol</w:t>
      </w:r>
      <w:r w:rsidRPr="009E1645">
        <w:rPr>
          <w:rFonts w:ascii="Book Antiqua" w:hAnsi="Book Antiqua" w:cs="宋体"/>
          <w:kern w:val="0"/>
          <w:sz w:val="24"/>
          <w:szCs w:val="24"/>
        </w:rPr>
        <w:t> 2002; </w:t>
      </w:r>
      <w:r w:rsidRPr="009E1645">
        <w:rPr>
          <w:rFonts w:ascii="Book Antiqua" w:hAnsi="Book Antiqua" w:cs="宋体"/>
          <w:b/>
          <w:bCs/>
          <w:kern w:val="0"/>
          <w:sz w:val="24"/>
          <w:szCs w:val="24"/>
        </w:rPr>
        <w:t>22</w:t>
      </w:r>
      <w:r w:rsidRPr="009E1645">
        <w:rPr>
          <w:rFonts w:ascii="Book Antiqua" w:hAnsi="Book Antiqua" w:cs="宋体"/>
          <w:kern w:val="0"/>
          <w:sz w:val="24"/>
          <w:szCs w:val="24"/>
        </w:rPr>
        <w:t>: 6247-6260 [PMID: 12167717 DOI: 10.1128/MCB.22.17.6247-6260.2002]</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42 </w:t>
      </w:r>
      <w:r w:rsidRPr="009E1645">
        <w:rPr>
          <w:rFonts w:ascii="Book Antiqua" w:hAnsi="Book Antiqua" w:cs="宋体"/>
          <w:b/>
          <w:bCs/>
          <w:kern w:val="0"/>
          <w:sz w:val="24"/>
          <w:szCs w:val="24"/>
        </w:rPr>
        <w:t>Phillips WA</w:t>
      </w:r>
      <w:r w:rsidRPr="009E1645">
        <w:rPr>
          <w:rFonts w:ascii="Book Antiqua" w:hAnsi="Book Antiqua" w:cs="宋体"/>
          <w:kern w:val="0"/>
          <w:sz w:val="24"/>
          <w:szCs w:val="24"/>
        </w:rPr>
        <w:t>, St Clair F, Munday AD, Thomas RJ, Mitchell CA. Increased levels of phosphatidylinositol 3-kinase activity in colorectal tumors. </w:t>
      </w:r>
      <w:r w:rsidRPr="009E1645">
        <w:rPr>
          <w:rFonts w:ascii="Book Antiqua" w:hAnsi="Book Antiqua" w:cs="宋体"/>
          <w:i/>
          <w:iCs/>
          <w:kern w:val="0"/>
          <w:sz w:val="24"/>
          <w:szCs w:val="24"/>
        </w:rPr>
        <w:t>Cancer</w:t>
      </w:r>
      <w:r w:rsidRPr="009E1645">
        <w:rPr>
          <w:rFonts w:ascii="Book Antiqua" w:hAnsi="Book Antiqua" w:cs="宋体"/>
          <w:kern w:val="0"/>
          <w:sz w:val="24"/>
          <w:szCs w:val="24"/>
        </w:rPr>
        <w:t> 1998; </w:t>
      </w:r>
      <w:r w:rsidRPr="009E1645">
        <w:rPr>
          <w:rFonts w:ascii="Book Antiqua" w:hAnsi="Book Antiqua" w:cs="宋体"/>
          <w:b/>
          <w:bCs/>
          <w:kern w:val="0"/>
          <w:sz w:val="24"/>
          <w:szCs w:val="24"/>
        </w:rPr>
        <w:t>83</w:t>
      </w:r>
      <w:r w:rsidRPr="009E1645">
        <w:rPr>
          <w:rFonts w:ascii="Book Antiqua" w:hAnsi="Book Antiqua" w:cs="宋体"/>
          <w:kern w:val="0"/>
          <w:sz w:val="24"/>
          <w:szCs w:val="24"/>
        </w:rPr>
        <w:t>: 41-47 [PMID: 9655291 DOI: 10.1002/(SICI)1097-0142(19980701)83: 1&lt;41: : AID-CNCR6&gt;3.0.CO; 2-H]</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43 </w:t>
      </w:r>
      <w:r w:rsidRPr="009E1645">
        <w:rPr>
          <w:rFonts w:ascii="Book Antiqua" w:hAnsi="Book Antiqua" w:cs="宋体"/>
          <w:b/>
          <w:bCs/>
          <w:kern w:val="0"/>
          <w:sz w:val="24"/>
          <w:szCs w:val="24"/>
        </w:rPr>
        <w:t>Roymans D</w:t>
      </w:r>
      <w:r w:rsidRPr="009E1645">
        <w:rPr>
          <w:rFonts w:ascii="Book Antiqua" w:hAnsi="Book Antiqua" w:cs="宋体"/>
          <w:kern w:val="0"/>
          <w:sz w:val="24"/>
          <w:szCs w:val="24"/>
        </w:rPr>
        <w:t>, Slegers H. Phosphatidylinositol 3-kinases in tumor progression. </w:t>
      </w:r>
      <w:r w:rsidRPr="009E1645">
        <w:rPr>
          <w:rFonts w:ascii="Book Antiqua" w:hAnsi="Book Antiqua" w:cs="宋体"/>
          <w:i/>
          <w:iCs/>
          <w:kern w:val="0"/>
          <w:sz w:val="24"/>
          <w:szCs w:val="24"/>
        </w:rPr>
        <w:t>Eur J Biochem</w:t>
      </w:r>
      <w:r w:rsidRPr="009E1645">
        <w:rPr>
          <w:rFonts w:ascii="Book Antiqua" w:hAnsi="Book Antiqua" w:cs="宋体"/>
          <w:kern w:val="0"/>
          <w:sz w:val="24"/>
          <w:szCs w:val="24"/>
        </w:rPr>
        <w:t> 2001; </w:t>
      </w:r>
      <w:r w:rsidRPr="009E1645">
        <w:rPr>
          <w:rFonts w:ascii="Book Antiqua" w:hAnsi="Book Antiqua" w:cs="宋体"/>
          <w:b/>
          <w:bCs/>
          <w:kern w:val="0"/>
          <w:sz w:val="24"/>
          <w:szCs w:val="24"/>
        </w:rPr>
        <w:t>268</w:t>
      </w:r>
      <w:r w:rsidRPr="009E1645">
        <w:rPr>
          <w:rFonts w:ascii="Book Antiqua" w:hAnsi="Book Antiqua" w:cs="宋体"/>
          <w:kern w:val="0"/>
          <w:sz w:val="24"/>
          <w:szCs w:val="24"/>
        </w:rPr>
        <w:t>: 487-498 [PMID: 11168386 DOI: 10.1046/j.1432-1327.2001.01936.x]</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44 </w:t>
      </w:r>
      <w:r w:rsidRPr="009E1645">
        <w:rPr>
          <w:rFonts w:ascii="Book Antiqua" w:hAnsi="Book Antiqua" w:cs="宋体"/>
          <w:b/>
          <w:bCs/>
          <w:kern w:val="0"/>
          <w:sz w:val="24"/>
          <w:szCs w:val="24"/>
        </w:rPr>
        <w:t>Sarbassov DD</w:t>
      </w:r>
      <w:r w:rsidRPr="009E1645">
        <w:rPr>
          <w:rFonts w:ascii="Book Antiqua" w:hAnsi="Book Antiqua" w:cs="宋体"/>
          <w:kern w:val="0"/>
          <w:sz w:val="24"/>
          <w:szCs w:val="24"/>
        </w:rPr>
        <w:t>, Guertin DA, Ali SM, Sabatini DM. Phosphorylation and regulation of Akt/PKB by the rictor-mTOR complex. </w:t>
      </w:r>
      <w:r w:rsidRPr="009E1645">
        <w:rPr>
          <w:rFonts w:ascii="Book Antiqua" w:hAnsi="Book Antiqua" w:cs="宋体"/>
          <w:i/>
          <w:iCs/>
          <w:kern w:val="0"/>
          <w:sz w:val="24"/>
          <w:szCs w:val="24"/>
        </w:rPr>
        <w:t>Science</w:t>
      </w:r>
      <w:r w:rsidRPr="009E1645">
        <w:rPr>
          <w:rFonts w:ascii="Book Antiqua" w:hAnsi="Book Antiqua" w:cs="宋体"/>
          <w:kern w:val="0"/>
          <w:sz w:val="24"/>
          <w:szCs w:val="24"/>
        </w:rPr>
        <w:t> 2005; </w:t>
      </w:r>
      <w:r w:rsidRPr="009E1645">
        <w:rPr>
          <w:rFonts w:ascii="Book Antiqua" w:hAnsi="Book Antiqua" w:cs="宋体"/>
          <w:b/>
          <w:bCs/>
          <w:kern w:val="0"/>
          <w:sz w:val="24"/>
          <w:szCs w:val="24"/>
        </w:rPr>
        <w:t>307</w:t>
      </w:r>
      <w:r w:rsidRPr="009E1645">
        <w:rPr>
          <w:rFonts w:ascii="Book Antiqua" w:hAnsi="Book Antiqua" w:cs="宋体"/>
          <w:kern w:val="0"/>
          <w:sz w:val="24"/>
          <w:szCs w:val="24"/>
        </w:rPr>
        <w:t>: 1098-1101 [PMID: 15718470 DOI: 10.1126/science.1106148]</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45 </w:t>
      </w:r>
      <w:r w:rsidRPr="009E1645">
        <w:rPr>
          <w:rFonts w:ascii="Book Antiqua" w:hAnsi="Book Antiqua" w:cs="宋体"/>
          <w:b/>
          <w:bCs/>
          <w:kern w:val="0"/>
          <w:sz w:val="24"/>
          <w:szCs w:val="24"/>
        </w:rPr>
        <w:t>Parsons DW</w:t>
      </w:r>
      <w:r w:rsidRPr="009E1645">
        <w:rPr>
          <w:rFonts w:ascii="Book Antiqua" w:hAnsi="Book Antiqua" w:cs="宋体"/>
          <w:kern w:val="0"/>
          <w:sz w:val="24"/>
          <w:szCs w:val="24"/>
        </w:rPr>
        <w:t>, Wang TL, Samuels Y, Bardelli A, Cummins JM, DeLong L, Silliman N, Ptak J, Szabo S, Willson JK, Markowitz S, Kinzler KW, Vogelstein B, Lengauer C, Velculescu VE. Colorectal cancer: mutations in a signalling pathway. </w:t>
      </w:r>
      <w:r w:rsidRPr="009E1645">
        <w:rPr>
          <w:rFonts w:ascii="Book Antiqua" w:hAnsi="Book Antiqua" w:cs="宋体"/>
          <w:i/>
          <w:iCs/>
          <w:kern w:val="0"/>
          <w:sz w:val="24"/>
          <w:szCs w:val="24"/>
        </w:rPr>
        <w:t>Nature</w:t>
      </w:r>
      <w:r w:rsidRPr="009E1645">
        <w:rPr>
          <w:rFonts w:ascii="Book Antiqua" w:hAnsi="Book Antiqua" w:cs="宋体"/>
          <w:kern w:val="0"/>
          <w:sz w:val="24"/>
          <w:szCs w:val="24"/>
        </w:rPr>
        <w:t> 2005; </w:t>
      </w:r>
      <w:r w:rsidRPr="009E1645">
        <w:rPr>
          <w:rFonts w:ascii="Book Antiqua" w:hAnsi="Book Antiqua" w:cs="宋体"/>
          <w:b/>
          <w:bCs/>
          <w:kern w:val="0"/>
          <w:sz w:val="24"/>
          <w:szCs w:val="24"/>
        </w:rPr>
        <w:t>436</w:t>
      </w:r>
      <w:r w:rsidRPr="009E1645">
        <w:rPr>
          <w:rFonts w:ascii="Book Antiqua" w:hAnsi="Book Antiqua" w:cs="宋体"/>
          <w:kern w:val="0"/>
          <w:sz w:val="24"/>
          <w:szCs w:val="24"/>
        </w:rPr>
        <w:t>: 792 [PMID: 16094359 DOI: 10.1038/436792a]</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46 </w:t>
      </w:r>
      <w:r w:rsidRPr="009E1645">
        <w:rPr>
          <w:rFonts w:ascii="Book Antiqua" w:hAnsi="Book Antiqua" w:cs="宋体"/>
          <w:b/>
          <w:bCs/>
          <w:kern w:val="0"/>
          <w:sz w:val="24"/>
          <w:szCs w:val="24"/>
        </w:rPr>
        <w:t>Johnson SM</w:t>
      </w:r>
      <w:r w:rsidRPr="009E1645">
        <w:rPr>
          <w:rFonts w:ascii="Book Antiqua" w:hAnsi="Book Antiqua" w:cs="宋体"/>
          <w:kern w:val="0"/>
          <w:sz w:val="24"/>
          <w:szCs w:val="24"/>
        </w:rPr>
        <w:t>, Gulhati P, Rampy BA, Han Y, Rychahou PG, Doan HQ, Weiss HL, Evers BM. Novel expression patterns of PI3K/Akt/mTOR signaling pathway components in colorectal cancer. </w:t>
      </w:r>
      <w:r w:rsidRPr="009E1645">
        <w:rPr>
          <w:rFonts w:ascii="Book Antiqua" w:hAnsi="Book Antiqua" w:cs="宋体"/>
          <w:i/>
          <w:iCs/>
          <w:kern w:val="0"/>
          <w:sz w:val="24"/>
          <w:szCs w:val="24"/>
        </w:rPr>
        <w:t xml:space="preserve">J Am Coll </w:t>
      </w:r>
      <w:r w:rsidRPr="009E1645">
        <w:rPr>
          <w:rFonts w:ascii="Book Antiqua" w:hAnsi="Book Antiqua" w:cs="宋体"/>
          <w:i/>
          <w:iCs/>
          <w:kern w:val="0"/>
          <w:sz w:val="24"/>
          <w:szCs w:val="24"/>
        </w:rPr>
        <w:lastRenderedPageBreak/>
        <w:t>Surg</w:t>
      </w:r>
      <w:r w:rsidRPr="009E1645">
        <w:rPr>
          <w:rFonts w:ascii="Book Antiqua" w:hAnsi="Book Antiqua" w:cs="宋体"/>
          <w:kern w:val="0"/>
          <w:sz w:val="24"/>
          <w:szCs w:val="24"/>
        </w:rPr>
        <w:t> 2010; </w:t>
      </w:r>
      <w:r w:rsidRPr="009E1645">
        <w:rPr>
          <w:rFonts w:ascii="Book Antiqua" w:hAnsi="Book Antiqua" w:cs="宋体"/>
          <w:b/>
          <w:bCs/>
          <w:kern w:val="0"/>
          <w:sz w:val="24"/>
          <w:szCs w:val="24"/>
        </w:rPr>
        <w:t>210</w:t>
      </w:r>
      <w:r w:rsidRPr="009E1645">
        <w:rPr>
          <w:rFonts w:ascii="Book Antiqua" w:hAnsi="Book Antiqua" w:cs="宋体"/>
          <w:kern w:val="0"/>
          <w:sz w:val="24"/>
          <w:szCs w:val="24"/>
        </w:rPr>
        <w:t>: 767-76, 776-8 [PMID: 20421047 DOI: 10.1016/j.jamcollsurg.2009.12.008]</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47 </w:t>
      </w:r>
      <w:r w:rsidRPr="009E1645">
        <w:rPr>
          <w:rFonts w:ascii="Book Antiqua" w:hAnsi="Book Antiqua" w:cs="宋体"/>
          <w:b/>
          <w:bCs/>
          <w:kern w:val="0"/>
          <w:sz w:val="24"/>
          <w:szCs w:val="24"/>
        </w:rPr>
        <w:t>Ekstrand AI</w:t>
      </w:r>
      <w:r w:rsidRPr="009E1645">
        <w:rPr>
          <w:rFonts w:ascii="Book Antiqua" w:hAnsi="Book Antiqua" w:cs="宋体"/>
          <w:kern w:val="0"/>
          <w:sz w:val="24"/>
          <w:szCs w:val="24"/>
        </w:rPr>
        <w:t>, Jönsson M, Lindblom A, Borg A, Nilbert M. Frequent alterations of the PI3K/AKT/mTOR pathways in hereditary nonpolyposis colorectal cancer. </w:t>
      </w:r>
      <w:r w:rsidRPr="009E1645">
        <w:rPr>
          <w:rFonts w:ascii="Book Antiqua" w:hAnsi="Book Antiqua" w:cs="宋体"/>
          <w:i/>
          <w:iCs/>
          <w:kern w:val="0"/>
          <w:sz w:val="24"/>
          <w:szCs w:val="24"/>
        </w:rPr>
        <w:t>Fam Cancer</w:t>
      </w:r>
      <w:r w:rsidRPr="009E1645">
        <w:rPr>
          <w:rFonts w:ascii="Book Antiqua" w:hAnsi="Book Antiqua" w:cs="宋体"/>
          <w:kern w:val="0"/>
          <w:sz w:val="24"/>
          <w:szCs w:val="24"/>
        </w:rPr>
        <w:t> 2010; </w:t>
      </w:r>
      <w:r w:rsidRPr="009E1645">
        <w:rPr>
          <w:rFonts w:ascii="Book Antiqua" w:hAnsi="Book Antiqua" w:cs="宋体"/>
          <w:b/>
          <w:bCs/>
          <w:kern w:val="0"/>
          <w:sz w:val="24"/>
          <w:szCs w:val="24"/>
        </w:rPr>
        <w:t>9</w:t>
      </w:r>
      <w:r w:rsidRPr="009E1645">
        <w:rPr>
          <w:rFonts w:ascii="Book Antiqua" w:hAnsi="Book Antiqua" w:cs="宋体"/>
          <w:kern w:val="0"/>
          <w:sz w:val="24"/>
          <w:szCs w:val="24"/>
        </w:rPr>
        <w:t>: 125-129 [PMID: 19731079 DOI: 10.1007/s10689-009-9293-1]</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48 </w:t>
      </w:r>
      <w:r w:rsidRPr="009E1645">
        <w:rPr>
          <w:rFonts w:ascii="Book Antiqua" w:hAnsi="Book Antiqua" w:cs="宋体"/>
          <w:b/>
          <w:bCs/>
          <w:kern w:val="0"/>
          <w:sz w:val="24"/>
          <w:szCs w:val="24"/>
        </w:rPr>
        <w:t>Perrone F</w:t>
      </w:r>
      <w:r w:rsidRPr="009E1645">
        <w:rPr>
          <w:rFonts w:ascii="Book Antiqua" w:hAnsi="Book Antiqua" w:cs="宋体"/>
          <w:kern w:val="0"/>
          <w:sz w:val="24"/>
          <w:szCs w:val="24"/>
        </w:rPr>
        <w:t>, Lampis A, Orsenigo M, Di Bartolomeo M, Gevorgyan A, Losa M, Frattini M, Riva C, Andreola S, Bajetta E, Bertario L, Leo E, Pierotti MA, Pilotti S. PI3KCA/PTEN deregulation contributes to impaired responses to cetuximab in metastatic colorectal cancer patients. </w:t>
      </w:r>
      <w:r w:rsidRPr="009E1645">
        <w:rPr>
          <w:rFonts w:ascii="Book Antiqua" w:hAnsi="Book Antiqua" w:cs="宋体"/>
          <w:i/>
          <w:iCs/>
          <w:kern w:val="0"/>
          <w:sz w:val="24"/>
          <w:szCs w:val="24"/>
        </w:rPr>
        <w:t>Ann Oncol</w:t>
      </w:r>
      <w:r w:rsidRPr="009E1645">
        <w:rPr>
          <w:rFonts w:ascii="Book Antiqua" w:hAnsi="Book Antiqua" w:cs="宋体"/>
          <w:kern w:val="0"/>
          <w:sz w:val="24"/>
          <w:szCs w:val="24"/>
        </w:rPr>
        <w:t> 2009; </w:t>
      </w:r>
      <w:r w:rsidRPr="009E1645">
        <w:rPr>
          <w:rFonts w:ascii="Book Antiqua" w:hAnsi="Book Antiqua" w:cs="宋体"/>
          <w:b/>
          <w:bCs/>
          <w:kern w:val="0"/>
          <w:sz w:val="24"/>
          <w:szCs w:val="24"/>
        </w:rPr>
        <w:t>20</w:t>
      </w:r>
      <w:r w:rsidRPr="009E1645">
        <w:rPr>
          <w:rFonts w:ascii="Book Antiqua" w:hAnsi="Book Antiqua" w:cs="宋体"/>
          <w:kern w:val="0"/>
          <w:sz w:val="24"/>
          <w:szCs w:val="24"/>
        </w:rPr>
        <w:t>: 84-90 [PMID: 18669866 DOI: 10.1093/annonc/mdn541]</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49 </w:t>
      </w:r>
      <w:r w:rsidRPr="009E1645">
        <w:rPr>
          <w:rFonts w:ascii="Book Antiqua" w:hAnsi="Book Antiqua" w:cs="宋体"/>
          <w:b/>
          <w:bCs/>
          <w:kern w:val="0"/>
          <w:sz w:val="24"/>
          <w:szCs w:val="24"/>
        </w:rPr>
        <w:t>Pandurangan AK</w:t>
      </w:r>
      <w:r w:rsidRPr="009E1645">
        <w:rPr>
          <w:rFonts w:ascii="Book Antiqua" w:hAnsi="Book Antiqua" w:cs="宋体"/>
          <w:kern w:val="0"/>
          <w:sz w:val="24"/>
          <w:szCs w:val="24"/>
        </w:rPr>
        <w:t>. Potential targets for prevention of colorectal cancer: a focus on PI3K/Akt/mTOR and Wnt pathways. </w:t>
      </w:r>
      <w:r w:rsidRPr="009E1645">
        <w:rPr>
          <w:rFonts w:ascii="Book Antiqua" w:hAnsi="Book Antiqua" w:cs="宋体"/>
          <w:i/>
          <w:iCs/>
          <w:kern w:val="0"/>
          <w:sz w:val="24"/>
          <w:szCs w:val="24"/>
        </w:rPr>
        <w:t>Asian Pac J Cancer Prev</w:t>
      </w:r>
      <w:r w:rsidRPr="009E1645">
        <w:rPr>
          <w:rFonts w:ascii="Book Antiqua" w:hAnsi="Book Antiqua" w:cs="宋体"/>
          <w:kern w:val="0"/>
          <w:sz w:val="24"/>
          <w:szCs w:val="24"/>
        </w:rPr>
        <w:t> 2013; </w:t>
      </w:r>
      <w:r w:rsidRPr="009E1645">
        <w:rPr>
          <w:rFonts w:ascii="Book Antiqua" w:hAnsi="Book Antiqua" w:cs="宋体"/>
          <w:b/>
          <w:bCs/>
          <w:kern w:val="0"/>
          <w:sz w:val="24"/>
          <w:szCs w:val="24"/>
        </w:rPr>
        <w:t>14</w:t>
      </w:r>
      <w:r w:rsidRPr="009E1645">
        <w:rPr>
          <w:rFonts w:ascii="Book Antiqua" w:hAnsi="Book Antiqua" w:cs="宋体"/>
          <w:kern w:val="0"/>
          <w:sz w:val="24"/>
          <w:szCs w:val="24"/>
        </w:rPr>
        <w:t>: 2201-2205 [PMID: 23725112]</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50 </w:t>
      </w:r>
      <w:r w:rsidRPr="009E1645">
        <w:rPr>
          <w:rFonts w:ascii="Book Antiqua" w:hAnsi="Book Antiqua" w:cs="宋体"/>
          <w:b/>
          <w:bCs/>
          <w:kern w:val="0"/>
          <w:sz w:val="24"/>
          <w:szCs w:val="24"/>
        </w:rPr>
        <w:t>De Roock W</w:t>
      </w:r>
      <w:r w:rsidRPr="009E1645">
        <w:rPr>
          <w:rFonts w:ascii="Book Antiqua" w:hAnsi="Book Antiqua" w:cs="宋体"/>
          <w:kern w:val="0"/>
          <w:sz w:val="24"/>
          <w:szCs w:val="24"/>
        </w:rPr>
        <w:t>, De Vriendt V, Normanno N, Ciardiello F, Tejpar S. KRAS, BRAF, PIK3CA, and PTEN mutations: implications for targeted therapies in metastatic colorectal cancer. </w:t>
      </w:r>
      <w:r w:rsidRPr="009E1645">
        <w:rPr>
          <w:rFonts w:ascii="Book Antiqua" w:hAnsi="Book Antiqua" w:cs="宋体"/>
          <w:i/>
          <w:iCs/>
          <w:kern w:val="0"/>
          <w:sz w:val="24"/>
          <w:szCs w:val="24"/>
        </w:rPr>
        <w:t>Lancet Oncol</w:t>
      </w:r>
      <w:r w:rsidRPr="009E1645">
        <w:rPr>
          <w:rFonts w:ascii="Book Antiqua" w:hAnsi="Book Antiqua" w:cs="宋体"/>
          <w:kern w:val="0"/>
          <w:sz w:val="24"/>
          <w:szCs w:val="24"/>
        </w:rPr>
        <w:t> 2011; </w:t>
      </w:r>
      <w:r w:rsidRPr="009E1645">
        <w:rPr>
          <w:rFonts w:ascii="Book Antiqua" w:hAnsi="Book Antiqua" w:cs="宋体"/>
          <w:b/>
          <w:bCs/>
          <w:kern w:val="0"/>
          <w:sz w:val="24"/>
          <w:szCs w:val="24"/>
        </w:rPr>
        <w:t>12</w:t>
      </w:r>
      <w:r w:rsidRPr="009E1645">
        <w:rPr>
          <w:rFonts w:ascii="Book Antiqua" w:hAnsi="Book Antiqua" w:cs="宋体"/>
          <w:kern w:val="0"/>
          <w:sz w:val="24"/>
          <w:szCs w:val="24"/>
        </w:rPr>
        <w:t>: 594-603 [PMID: 21163703 DOI: 10.1016/S1470-2045(10)70209-6]</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51 </w:t>
      </w:r>
      <w:r w:rsidRPr="009E1645">
        <w:rPr>
          <w:rFonts w:ascii="Book Antiqua" w:hAnsi="Book Antiqua" w:cs="宋体"/>
          <w:b/>
          <w:bCs/>
          <w:kern w:val="0"/>
          <w:sz w:val="24"/>
          <w:szCs w:val="24"/>
        </w:rPr>
        <w:t>Shuch B</w:t>
      </w:r>
      <w:r w:rsidRPr="009E1645">
        <w:rPr>
          <w:rFonts w:ascii="Book Antiqua" w:hAnsi="Book Antiqua" w:cs="宋体"/>
          <w:kern w:val="0"/>
          <w:sz w:val="24"/>
          <w:szCs w:val="24"/>
        </w:rPr>
        <w:t>, Ricketts CJ, Vocke CD, Komiya T, Middelton LA, Kauffman EC, Merino MJ, Metwalli AR, Dennis P, Linehan WM. Germline PTEN mutation Cowden syndrome: an underappreciated form of hereditary kidney cancer. </w:t>
      </w:r>
      <w:r w:rsidRPr="009E1645">
        <w:rPr>
          <w:rFonts w:ascii="Book Antiqua" w:hAnsi="Book Antiqua" w:cs="宋体"/>
          <w:i/>
          <w:iCs/>
          <w:kern w:val="0"/>
          <w:sz w:val="24"/>
          <w:szCs w:val="24"/>
        </w:rPr>
        <w:t>J Urol</w:t>
      </w:r>
      <w:r w:rsidRPr="009E1645">
        <w:rPr>
          <w:rFonts w:ascii="Book Antiqua" w:hAnsi="Book Antiqua" w:cs="宋体"/>
          <w:kern w:val="0"/>
          <w:sz w:val="24"/>
          <w:szCs w:val="24"/>
        </w:rPr>
        <w:t> 2013; </w:t>
      </w:r>
      <w:r w:rsidRPr="009E1645">
        <w:rPr>
          <w:rFonts w:ascii="Book Antiqua" w:hAnsi="Book Antiqua" w:cs="宋体"/>
          <w:b/>
          <w:bCs/>
          <w:kern w:val="0"/>
          <w:sz w:val="24"/>
          <w:szCs w:val="24"/>
        </w:rPr>
        <w:t>190</w:t>
      </w:r>
      <w:r w:rsidRPr="009E1645">
        <w:rPr>
          <w:rFonts w:ascii="Book Antiqua" w:hAnsi="Book Antiqua" w:cs="宋体"/>
          <w:kern w:val="0"/>
          <w:sz w:val="24"/>
          <w:szCs w:val="24"/>
        </w:rPr>
        <w:t>: 1990-1998 [PMID: 23764071 DOI: 10.1016/j.juro.2013.06.012]</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52 </w:t>
      </w:r>
      <w:r w:rsidRPr="009E1645">
        <w:rPr>
          <w:rFonts w:ascii="Book Antiqua" w:hAnsi="Book Antiqua" w:cs="宋体"/>
          <w:b/>
          <w:bCs/>
          <w:kern w:val="0"/>
          <w:sz w:val="24"/>
          <w:szCs w:val="24"/>
        </w:rPr>
        <w:t>Pritchard CC</w:t>
      </w:r>
      <w:r w:rsidRPr="009E1645">
        <w:rPr>
          <w:rFonts w:ascii="Book Antiqua" w:hAnsi="Book Antiqua" w:cs="宋体"/>
          <w:kern w:val="0"/>
          <w:sz w:val="24"/>
          <w:szCs w:val="24"/>
        </w:rPr>
        <w:t>, Smith C, Marushchak T, Koehler K, Holmes H, Raskind W, Walsh T, Bennett RL. A mosaic PTEN mutation causing Cowden syndrome identified by deep sequencing. </w:t>
      </w:r>
      <w:r w:rsidRPr="009E1645">
        <w:rPr>
          <w:rFonts w:ascii="Book Antiqua" w:hAnsi="Book Antiqua" w:cs="宋体"/>
          <w:i/>
          <w:iCs/>
          <w:kern w:val="0"/>
          <w:sz w:val="24"/>
          <w:szCs w:val="24"/>
        </w:rPr>
        <w:t>Genet Med</w:t>
      </w:r>
      <w:r w:rsidRPr="009E1645">
        <w:rPr>
          <w:rFonts w:ascii="Book Antiqua" w:hAnsi="Book Antiqua" w:cs="宋体"/>
          <w:kern w:val="0"/>
          <w:sz w:val="24"/>
          <w:szCs w:val="24"/>
        </w:rPr>
        <w:t> 2013; </w:t>
      </w:r>
      <w:r w:rsidRPr="009E1645">
        <w:rPr>
          <w:rFonts w:ascii="Book Antiqua" w:hAnsi="Book Antiqua" w:cs="宋体"/>
          <w:b/>
          <w:bCs/>
          <w:kern w:val="0"/>
          <w:sz w:val="24"/>
          <w:szCs w:val="24"/>
        </w:rPr>
        <w:t>15</w:t>
      </w:r>
      <w:r w:rsidRPr="009E1645">
        <w:rPr>
          <w:rFonts w:ascii="Book Antiqua" w:hAnsi="Book Antiqua" w:cs="宋体"/>
          <w:kern w:val="0"/>
          <w:sz w:val="24"/>
          <w:szCs w:val="24"/>
        </w:rPr>
        <w:t>: 1004-1007 [PMID: 23619277 DOI: 10.1038/gim.2013.51]</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53 </w:t>
      </w:r>
      <w:r w:rsidRPr="009E1645">
        <w:rPr>
          <w:rFonts w:ascii="Book Antiqua" w:hAnsi="Book Antiqua" w:cs="宋体"/>
          <w:b/>
          <w:bCs/>
          <w:kern w:val="0"/>
          <w:sz w:val="24"/>
          <w:szCs w:val="24"/>
        </w:rPr>
        <w:t>Thiem S</w:t>
      </w:r>
      <w:r w:rsidRPr="009E1645">
        <w:rPr>
          <w:rFonts w:ascii="Book Antiqua" w:hAnsi="Book Antiqua" w:cs="宋体"/>
          <w:kern w:val="0"/>
          <w:sz w:val="24"/>
          <w:szCs w:val="24"/>
        </w:rPr>
        <w:t xml:space="preserve">, Pierce TP, Palmieri M, Putoczki TL, Buchert M, Preaudet A, Farid RO, Love C, Catimel B, Lei Z, Rozen S, Gopalakrishnan V, Schaper F, Hallek M, Boussioutas A, Tan P, Jarnicki A, Ernst M. mTORC1 inhibition restricts </w:t>
      </w:r>
      <w:r w:rsidRPr="009E1645">
        <w:rPr>
          <w:rFonts w:ascii="Book Antiqua" w:hAnsi="Book Antiqua" w:cs="宋体"/>
          <w:kern w:val="0"/>
          <w:sz w:val="24"/>
          <w:szCs w:val="24"/>
        </w:rPr>
        <w:lastRenderedPageBreak/>
        <w:t>inflammation-associated gastrointestinal tumorigenesis in mice. </w:t>
      </w:r>
      <w:r w:rsidRPr="009E1645">
        <w:rPr>
          <w:rFonts w:ascii="Book Antiqua" w:hAnsi="Book Antiqua" w:cs="宋体"/>
          <w:i/>
          <w:iCs/>
          <w:kern w:val="0"/>
          <w:sz w:val="24"/>
          <w:szCs w:val="24"/>
        </w:rPr>
        <w:t>J Clin Invest</w:t>
      </w:r>
      <w:r w:rsidRPr="009E1645">
        <w:rPr>
          <w:rFonts w:ascii="Book Antiqua" w:hAnsi="Book Antiqua" w:cs="宋体"/>
          <w:kern w:val="0"/>
          <w:sz w:val="24"/>
          <w:szCs w:val="24"/>
        </w:rPr>
        <w:t> 2013; </w:t>
      </w:r>
      <w:r w:rsidRPr="009E1645">
        <w:rPr>
          <w:rFonts w:ascii="Book Antiqua" w:hAnsi="Book Antiqua" w:cs="宋体"/>
          <w:b/>
          <w:bCs/>
          <w:kern w:val="0"/>
          <w:sz w:val="24"/>
          <w:szCs w:val="24"/>
        </w:rPr>
        <w:t>123</w:t>
      </w:r>
      <w:r w:rsidRPr="009E1645">
        <w:rPr>
          <w:rFonts w:ascii="Book Antiqua" w:hAnsi="Book Antiqua" w:cs="宋体"/>
          <w:kern w:val="0"/>
          <w:sz w:val="24"/>
          <w:szCs w:val="24"/>
        </w:rPr>
        <w:t>: 767-781 [PMID: 23321674 DOI: 10.1172/JCI65086]</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54 </w:t>
      </w:r>
      <w:r w:rsidRPr="009E1645">
        <w:rPr>
          <w:rFonts w:ascii="Book Antiqua" w:hAnsi="Book Antiqua" w:cs="宋体"/>
          <w:b/>
          <w:bCs/>
          <w:kern w:val="0"/>
          <w:sz w:val="24"/>
          <w:szCs w:val="24"/>
        </w:rPr>
        <w:t>O'Reilly KE</w:t>
      </w:r>
      <w:r w:rsidRPr="009E1645">
        <w:rPr>
          <w:rFonts w:ascii="Book Antiqua" w:hAnsi="Book Antiqua" w:cs="宋体"/>
          <w:kern w:val="0"/>
          <w:sz w:val="24"/>
          <w:szCs w:val="24"/>
        </w:rPr>
        <w:t>, Rojo F, She QB, Solit D, Mills GB, Smith D, Lane H, Hofmann F, Hicklin DJ, Ludwig DL, Baselga J, Rosen N. mTOR inhibition induces upstream receptor tyrosine kinase signaling and activates Akt. </w:t>
      </w:r>
      <w:r w:rsidRPr="009E1645">
        <w:rPr>
          <w:rFonts w:ascii="Book Antiqua" w:hAnsi="Book Antiqua" w:cs="宋体"/>
          <w:i/>
          <w:iCs/>
          <w:kern w:val="0"/>
          <w:sz w:val="24"/>
          <w:szCs w:val="24"/>
        </w:rPr>
        <w:t>Cancer Res</w:t>
      </w:r>
      <w:r w:rsidRPr="009E1645">
        <w:rPr>
          <w:rFonts w:ascii="Book Antiqua" w:hAnsi="Book Antiqua" w:cs="宋体"/>
          <w:kern w:val="0"/>
          <w:sz w:val="24"/>
          <w:szCs w:val="24"/>
        </w:rPr>
        <w:t> 2006; </w:t>
      </w:r>
      <w:r w:rsidRPr="009E1645">
        <w:rPr>
          <w:rFonts w:ascii="Book Antiqua" w:hAnsi="Book Antiqua" w:cs="宋体"/>
          <w:b/>
          <w:bCs/>
          <w:kern w:val="0"/>
          <w:sz w:val="24"/>
          <w:szCs w:val="24"/>
        </w:rPr>
        <w:t>66</w:t>
      </w:r>
      <w:r w:rsidRPr="009E1645">
        <w:rPr>
          <w:rFonts w:ascii="Book Antiqua" w:hAnsi="Book Antiqua" w:cs="宋体"/>
          <w:kern w:val="0"/>
          <w:sz w:val="24"/>
          <w:szCs w:val="24"/>
        </w:rPr>
        <w:t>: 1500-1508 [PMID: 16452206 DOI: 10.1158/0008-5472.can-05-2925]</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55 </w:t>
      </w:r>
      <w:r w:rsidRPr="009E1645">
        <w:rPr>
          <w:rFonts w:ascii="Book Antiqua" w:hAnsi="Book Antiqua" w:cs="宋体"/>
          <w:b/>
          <w:bCs/>
          <w:kern w:val="0"/>
          <w:sz w:val="24"/>
          <w:szCs w:val="24"/>
        </w:rPr>
        <w:t>Rodrik-Outmezguine VS</w:t>
      </w:r>
      <w:r w:rsidRPr="009E1645">
        <w:rPr>
          <w:rFonts w:ascii="Book Antiqua" w:hAnsi="Book Antiqua" w:cs="宋体"/>
          <w:kern w:val="0"/>
          <w:sz w:val="24"/>
          <w:szCs w:val="24"/>
        </w:rPr>
        <w:t>, Chandarlapaty S, Pagano NC, Poulikakos PI, Scaltriti M, Moskatel E, Baselga J, Guichard S, Rosen N. mTOR kinase inhibition causes feedback-dependent biphasic regulation of AKT signaling. </w:t>
      </w:r>
      <w:r w:rsidRPr="009E1645">
        <w:rPr>
          <w:rFonts w:ascii="Book Antiqua" w:hAnsi="Book Antiqua" w:cs="宋体"/>
          <w:i/>
          <w:iCs/>
          <w:kern w:val="0"/>
          <w:sz w:val="24"/>
          <w:szCs w:val="24"/>
        </w:rPr>
        <w:t>Cancer Discov</w:t>
      </w:r>
      <w:r w:rsidRPr="009E1645">
        <w:rPr>
          <w:rFonts w:ascii="Book Antiqua" w:hAnsi="Book Antiqua" w:cs="宋体"/>
          <w:kern w:val="0"/>
          <w:sz w:val="24"/>
          <w:szCs w:val="24"/>
        </w:rPr>
        <w:t> 2011; </w:t>
      </w:r>
      <w:r w:rsidRPr="009E1645">
        <w:rPr>
          <w:rFonts w:ascii="Book Antiqua" w:hAnsi="Book Antiqua" w:cs="宋体"/>
          <w:b/>
          <w:bCs/>
          <w:kern w:val="0"/>
          <w:sz w:val="24"/>
          <w:szCs w:val="24"/>
        </w:rPr>
        <w:t>1</w:t>
      </w:r>
      <w:r w:rsidRPr="009E1645">
        <w:rPr>
          <w:rFonts w:ascii="Book Antiqua" w:hAnsi="Book Antiqua" w:cs="宋体"/>
          <w:kern w:val="0"/>
          <w:sz w:val="24"/>
          <w:szCs w:val="24"/>
        </w:rPr>
        <w:t>: 248-259 [PMID: 22140653 DOI: 10.1158/2159-8290.cd-11-0085]</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56 </w:t>
      </w:r>
      <w:r w:rsidRPr="009E1645">
        <w:rPr>
          <w:rFonts w:ascii="Book Antiqua" w:hAnsi="Book Antiqua" w:cs="宋体"/>
          <w:b/>
          <w:bCs/>
          <w:kern w:val="0"/>
          <w:sz w:val="24"/>
          <w:szCs w:val="24"/>
        </w:rPr>
        <w:t>Levine AJ</w:t>
      </w:r>
      <w:r w:rsidRPr="009E1645">
        <w:rPr>
          <w:rFonts w:ascii="Book Antiqua" w:hAnsi="Book Antiqua" w:cs="宋体"/>
          <w:kern w:val="0"/>
          <w:sz w:val="24"/>
          <w:szCs w:val="24"/>
        </w:rPr>
        <w:t>, Finlay CA, Hinds PW. P53 is a tumor suppressor gene. </w:t>
      </w:r>
      <w:r w:rsidRPr="009E1645">
        <w:rPr>
          <w:rFonts w:ascii="Book Antiqua" w:hAnsi="Book Antiqua" w:cs="宋体"/>
          <w:i/>
          <w:iCs/>
          <w:kern w:val="0"/>
          <w:sz w:val="24"/>
          <w:szCs w:val="24"/>
        </w:rPr>
        <w:t>Cell</w:t>
      </w:r>
      <w:r w:rsidRPr="009E1645">
        <w:rPr>
          <w:rFonts w:ascii="Book Antiqua" w:hAnsi="Book Antiqua" w:cs="宋体"/>
          <w:kern w:val="0"/>
          <w:sz w:val="24"/>
          <w:szCs w:val="24"/>
        </w:rPr>
        <w:t> 2004; </w:t>
      </w:r>
      <w:r w:rsidRPr="009E1645">
        <w:rPr>
          <w:rFonts w:ascii="Book Antiqua" w:hAnsi="Book Antiqua" w:cs="宋体"/>
          <w:b/>
          <w:bCs/>
          <w:kern w:val="0"/>
          <w:sz w:val="24"/>
          <w:szCs w:val="24"/>
        </w:rPr>
        <w:t>116</w:t>
      </w:r>
      <w:r w:rsidRPr="009E1645">
        <w:rPr>
          <w:rFonts w:ascii="Book Antiqua" w:hAnsi="Book Antiqua" w:cs="宋体"/>
          <w:kern w:val="0"/>
          <w:sz w:val="24"/>
          <w:szCs w:val="24"/>
        </w:rPr>
        <w:t>: S67-S9, 1 p following S69 [PMID: 15055586]</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57 </w:t>
      </w:r>
      <w:r w:rsidRPr="009E1645">
        <w:rPr>
          <w:rFonts w:ascii="Book Antiqua" w:hAnsi="Book Antiqua" w:cs="宋体"/>
          <w:b/>
          <w:bCs/>
          <w:kern w:val="0"/>
          <w:sz w:val="24"/>
          <w:szCs w:val="24"/>
        </w:rPr>
        <w:t>Baker SJ</w:t>
      </w:r>
      <w:r w:rsidRPr="009E1645">
        <w:rPr>
          <w:rFonts w:ascii="Book Antiqua" w:hAnsi="Book Antiqua" w:cs="宋体"/>
          <w:kern w:val="0"/>
          <w:sz w:val="24"/>
          <w:szCs w:val="24"/>
        </w:rPr>
        <w:t>, Preisinger AC, Jessup JM, Paraskeva C, Markowitz S, Willson JK, Hamilton S, Vogelstein B. p53 gene mutations occur in combination with 17p allelic deletions as late events in colorectal tumorigenesis. </w:t>
      </w:r>
      <w:r w:rsidRPr="009E1645">
        <w:rPr>
          <w:rFonts w:ascii="Book Antiqua" w:hAnsi="Book Antiqua" w:cs="宋体"/>
          <w:i/>
          <w:iCs/>
          <w:kern w:val="0"/>
          <w:sz w:val="24"/>
          <w:szCs w:val="24"/>
        </w:rPr>
        <w:t>Cancer Res</w:t>
      </w:r>
      <w:r w:rsidRPr="009E1645">
        <w:rPr>
          <w:rFonts w:ascii="Book Antiqua" w:hAnsi="Book Antiqua" w:cs="宋体"/>
          <w:kern w:val="0"/>
          <w:sz w:val="24"/>
          <w:szCs w:val="24"/>
        </w:rPr>
        <w:t> 1990; </w:t>
      </w:r>
      <w:r w:rsidRPr="009E1645">
        <w:rPr>
          <w:rFonts w:ascii="Book Antiqua" w:hAnsi="Book Antiqua" w:cs="宋体"/>
          <w:b/>
          <w:bCs/>
          <w:kern w:val="0"/>
          <w:sz w:val="24"/>
          <w:szCs w:val="24"/>
        </w:rPr>
        <w:t>50</w:t>
      </w:r>
      <w:r w:rsidRPr="009E1645">
        <w:rPr>
          <w:rFonts w:ascii="Book Antiqua" w:hAnsi="Book Antiqua" w:cs="宋体"/>
          <w:kern w:val="0"/>
          <w:sz w:val="24"/>
          <w:szCs w:val="24"/>
        </w:rPr>
        <w:t>: 7717-7722 [PMID: 2253215]</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58 </w:t>
      </w:r>
      <w:r w:rsidRPr="009E1645">
        <w:rPr>
          <w:rFonts w:ascii="Book Antiqua" w:hAnsi="Book Antiqua" w:cs="宋体"/>
          <w:b/>
          <w:bCs/>
          <w:kern w:val="0"/>
          <w:sz w:val="24"/>
          <w:szCs w:val="24"/>
        </w:rPr>
        <w:t>Feng Z</w:t>
      </w:r>
      <w:r w:rsidRPr="009E1645">
        <w:rPr>
          <w:rFonts w:ascii="Book Antiqua" w:hAnsi="Book Antiqua" w:cs="宋体"/>
          <w:kern w:val="0"/>
          <w:sz w:val="24"/>
          <w:szCs w:val="24"/>
        </w:rPr>
        <w:t>. p53 regulation of the IGF-1/AKT/mTOR pathways and the endosomal compartment. </w:t>
      </w:r>
      <w:r w:rsidRPr="009E1645">
        <w:rPr>
          <w:rFonts w:ascii="Book Antiqua" w:hAnsi="Book Antiqua" w:cs="宋体"/>
          <w:i/>
          <w:iCs/>
          <w:kern w:val="0"/>
          <w:sz w:val="24"/>
          <w:szCs w:val="24"/>
        </w:rPr>
        <w:t>Cold Spring Harb Perspect Biol</w:t>
      </w:r>
      <w:r w:rsidRPr="009E1645">
        <w:rPr>
          <w:rFonts w:ascii="Book Antiqua" w:hAnsi="Book Antiqua" w:cs="宋体"/>
          <w:kern w:val="0"/>
          <w:sz w:val="24"/>
          <w:szCs w:val="24"/>
        </w:rPr>
        <w:t> 2010; </w:t>
      </w:r>
      <w:r w:rsidRPr="009E1645">
        <w:rPr>
          <w:rFonts w:ascii="Book Antiqua" w:hAnsi="Book Antiqua" w:cs="宋体"/>
          <w:b/>
          <w:bCs/>
          <w:kern w:val="0"/>
          <w:sz w:val="24"/>
          <w:szCs w:val="24"/>
        </w:rPr>
        <w:t>2</w:t>
      </w:r>
      <w:r w:rsidRPr="009E1645">
        <w:rPr>
          <w:rFonts w:ascii="Book Antiqua" w:hAnsi="Book Antiqua" w:cs="宋体"/>
          <w:kern w:val="0"/>
          <w:sz w:val="24"/>
          <w:szCs w:val="24"/>
        </w:rPr>
        <w:t>: a001057 [PMID: 20182617 DOI: 10.1101/cshperspect.a001057]</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59 </w:t>
      </w:r>
      <w:r w:rsidRPr="009E1645">
        <w:rPr>
          <w:rFonts w:ascii="Book Antiqua" w:hAnsi="Book Antiqua" w:cs="宋体"/>
          <w:b/>
          <w:bCs/>
          <w:kern w:val="0"/>
          <w:sz w:val="24"/>
          <w:szCs w:val="24"/>
        </w:rPr>
        <w:t>Feng Z</w:t>
      </w:r>
      <w:r w:rsidRPr="009E1645">
        <w:rPr>
          <w:rFonts w:ascii="Book Antiqua" w:hAnsi="Book Antiqua" w:cs="宋体"/>
          <w:kern w:val="0"/>
          <w:sz w:val="24"/>
          <w:szCs w:val="24"/>
        </w:rPr>
        <w:t>, Levine AJ. The regulation of energy metabolism and the IGF-1/mTOR pathways by the p53 protein. </w:t>
      </w:r>
      <w:r w:rsidRPr="009E1645">
        <w:rPr>
          <w:rFonts w:ascii="Book Antiqua" w:hAnsi="Book Antiqua" w:cs="宋体"/>
          <w:i/>
          <w:iCs/>
          <w:kern w:val="0"/>
          <w:sz w:val="24"/>
          <w:szCs w:val="24"/>
        </w:rPr>
        <w:t>Trends Cell Biol</w:t>
      </w:r>
      <w:r w:rsidRPr="009E1645">
        <w:rPr>
          <w:rFonts w:ascii="Book Antiqua" w:hAnsi="Book Antiqua" w:cs="宋体"/>
          <w:kern w:val="0"/>
          <w:sz w:val="24"/>
          <w:szCs w:val="24"/>
        </w:rPr>
        <w:t> 2010; </w:t>
      </w:r>
      <w:r w:rsidRPr="009E1645">
        <w:rPr>
          <w:rFonts w:ascii="Book Antiqua" w:hAnsi="Book Antiqua" w:cs="宋体"/>
          <w:b/>
          <w:bCs/>
          <w:kern w:val="0"/>
          <w:sz w:val="24"/>
          <w:szCs w:val="24"/>
        </w:rPr>
        <w:t>20</w:t>
      </w:r>
      <w:r w:rsidRPr="009E1645">
        <w:rPr>
          <w:rFonts w:ascii="Book Antiqua" w:hAnsi="Book Antiqua" w:cs="宋体"/>
          <w:kern w:val="0"/>
          <w:sz w:val="24"/>
          <w:szCs w:val="24"/>
        </w:rPr>
        <w:t>: 427-434 [PMID: 20399660 DOI: 10.1016/j.tcb.2010.03.004]</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60 </w:t>
      </w:r>
      <w:r w:rsidRPr="009E1645">
        <w:rPr>
          <w:rFonts w:ascii="Book Antiqua" w:hAnsi="Book Antiqua" w:cs="宋体"/>
          <w:b/>
          <w:bCs/>
          <w:kern w:val="0"/>
          <w:sz w:val="24"/>
          <w:szCs w:val="24"/>
        </w:rPr>
        <w:t>Buckbinder L</w:t>
      </w:r>
      <w:r w:rsidRPr="009E1645">
        <w:rPr>
          <w:rFonts w:ascii="Book Antiqua" w:hAnsi="Book Antiqua" w:cs="宋体"/>
          <w:kern w:val="0"/>
          <w:sz w:val="24"/>
          <w:szCs w:val="24"/>
        </w:rPr>
        <w:t>, Talbott R, Velasco-Miguel S, Takenaka I, Faha B, Seizinger BR, Kley N. Induction of the growth inhibitor IGF-binding protein 3 by p53. </w:t>
      </w:r>
      <w:r w:rsidRPr="009E1645">
        <w:rPr>
          <w:rFonts w:ascii="Book Antiqua" w:hAnsi="Book Antiqua" w:cs="宋体"/>
          <w:i/>
          <w:iCs/>
          <w:kern w:val="0"/>
          <w:sz w:val="24"/>
          <w:szCs w:val="24"/>
        </w:rPr>
        <w:t>Nature</w:t>
      </w:r>
      <w:r w:rsidRPr="009E1645">
        <w:rPr>
          <w:rFonts w:ascii="Book Antiqua" w:hAnsi="Book Antiqua" w:cs="宋体"/>
          <w:kern w:val="0"/>
          <w:sz w:val="24"/>
          <w:szCs w:val="24"/>
        </w:rPr>
        <w:t> 1995; </w:t>
      </w:r>
      <w:r w:rsidRPr="009E1645">
        <w:rPr>
          <w:rFonts w:ascii="Book Antiqua" w:hAnsi="Book Antiqua" w:cs="宋体"/>
          <w:b/>
          <w:bCs/>
          <w:kern w:val="0"/>
          <w:sz w:val="24"/>
          <w:szCs w:val="24"/>
        </w:rPr>
        <w:t>377</w:t>
      </w:r>
      <w:r w:rsidRPr="009E1645">
        <w:rPr>
          <w:rFonts w:ascii="Book Antiqua" w:hAnsi="Book Antiqua" w:cs="宋体"/>
          <w:kern w:val="0"/>
          <w:sz w:val="24"/>
          <w:szCs w:val="24"/>
        </w:rPr>
        <w:t>: 646-649 [PMID: 7566179 DOI: 10.1038/377646a0]</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61 </w:t>
      </w:r>
      <w:r w:rsidRPr="009E1645">
        <w:rPr>
          <w:rFonts w:ascii="Book Antiqua" w:hAnsi="Book Antiqua" w:cs="宋体"/>
          <w:b/>
          <w:bCs/>
          <w:kern w:val="0"/>
          <w:sz w:val="24"/>
          <w:szCs w:val="24"/>
        </w:rPr>
        <w:t>Stambolic V</w:t>
      </w:r>
      <w:r w:rsidRPr="009E1645">
        <w:rPr>
          <w:rFonts w:ascii="Book Antiqua" w:hAnsi="Book Antiqua" w:cs="宋体"/>
          <w:kern w:val="0"/>
          <w:sz w:val="24"/>
          <w:szCs w:val="24"/>
        </w:rPr>
        <w:t>, MacPherson D, Sas D, Lin Y, Snow B, Jang Y, Benchimol S, Mak TW. Regulation of PTEN transcription by p53. </w:t>
      </w:r>
      <w:r w:rsidRPr="009E1645">
        <w:rPr>
          <w:rFonts w:ascii="Book Antiqua" w:hAnsi="Book Antiqua" w:cs="宋体"/>
          <w:i/>
          <w:iCs/>
          <w:kern w:val="0"/>
          <w:sz w:val="24"/>
          <w:szCs w:val="24"/>
        </w:rPr>
        <w:t>Mol Cell</w:t>
      </w:r>
      <w:r w:rsidRPr="009E1645">
        <w:rPr>
          <w:rFonts w:ascii="Book Antiqua" w:hAnsi="Book Antiqua" w:cs="宋体"/>
          <w:kern w:val="0"/>
          <w:sz w:val="24"/>
          <w:szCs w:val="24"/>
        </w:rPr>
        <w:t> 2001; </w:t>
      </w:r>
      <w:r w:rsidRPr="009E1645">
        <w:rPr>
          <w:rFonts w:ascii="Book Antiqua" w:hAnsi="Book Antiqua" w:cs="宋体"/>
          <w:b/>
          <w:bCs/>
          <w:kern w:val="0"/>
          <w:sz w:val="24"/>
          <w:szCs w:val="24"/>
        </w:rPr>
        <w:t>8</w:t>
      </w:r>
      <w:r w:rsidRPr="009E1645">
        <w:rPr>
          <w:rFonts w:ascii="Book Antiqua" w:hAnsi="Book Antiqua" w:cs="宋体"/>
          <w:kern w:val="0"/>
          <w:sz w:val="24"/>
          <w:szCs w:val="24"/>
        </w:rPr>
        <w:t>: 317-325 [PMID: 11545734 DOI: 10.1016/S1097-2765(01)00323-9]</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lastRenderedPageBreak/>
        <w:t>62</w:t>
      </w:r>
      <w:r w:rsidRPr="009E1645">
        <w:rPr>
          <w:rFonts w:ascii="Book Antiqua" w:hAnsi="Book Antiqua" w:cs="宋体"/>
          <w:b/>
          <w:kern w:val="0"/>
          <w:sz w:val="24"/>
          <w:szCs w:val="24"/>
        </w:rPr>
        <w:t xml:space="preserve"> Budanov AV</w:t>
      </w:r>
      <w:r>
        <w:rPr>
          <w:rFonts w:ascii="Book Antiqua" w:hAnsi="Book Antiqua" w:cs="宋体"/>
          <w:kern w:val="0"/>
          <w:sz w:val="24"/>
          <w:szCs w:val="24"/>
        </w:rPr>
        <w:t>,</w:t>
      </w:r>
      <w:r w:rsidRPr="009E1645">
        <w:rPr>
          <w:rFonts w:ascii="Book Antiqua" w:hAnsi="Book Antiqua" w:cs="宋体"/>
          <w:kern w:val="0"/>
          <w:sz w:val="24"/>
          <w:szCs w:val="24"/>
        </w:rPr>
        <w:t xml:space="preserve"> Karin M</w:t>
      </w:r>
      <w:r>
        <w:rPr>
          <w:rFonts w:ascii="Book Antiqua" w:hAnsi="Book Antiqua" w:cs="宋体"/>
          <w:kern w:val="0"/>
          <w:sz w:val="24"/>
          <w:szCs w:val="24"/>
        </w:rPr>
        <w:t>.</w:t>
      </w:r>
      <w:r w:rsidRPr="009E1645">
        <w:rPr>
          <w:rFonts w:ascii="Book Antiqua" w:hAnsi="Book Antiqua" w:cs="宋体"/>
          <w:kern w:val="0"/>
          <w:sz w:val="24"/>
          <w:szCs w:val="24"/>
        </w:rPr>
        <w:t xml:space="preserve"> P53 target genes sestrin1 and sestrin2 connect genotoxic stress and mtor signalin</w:t>
      </w:r>
      <w:r>
        <w:rPr>
          <w:rFonts w:ascii="Book Antiqua" w:hAnsi="Book Antiqua" w:cs="宋体"/>
          <w:kern w:val="0"/>
          <w:sz w:val="24"/>
          <w:szCs w:val="24"/>
        </w:rPr>
        <w:t xml:space="preserve">g. </w:t>
      </w:r>
      <w:r w:rsidRPr="009E1645">
        <w:rPr>
          <w:rFonts w:ascii="Book Antiqua" w:hAnsi="Book Antiqua" w:cs="宋体"/>
          <w:i/>
          <w:kern w:val="0"/>
          <w:sz w:val="24"/>
          <w:szCs w:val="24"/>
        </w:rPr>
        <w:t>Cell</w:t>
      </w:r>
      <w:r w:rsidRPr="009E1645">
        <w:rPr>
          <w:rFonts w:ascii="Book Antiqua" w:hAnsi="Book Antiqua" w:cs="宋体"/>
          <w:kern w:val="0"/>
          <w:sz w:val="24"/>
          <w:szCs w:val="24"/>
        </w:rPr>
        <w:t xml:space="preserve"> 2008: </w:t>
      </w:r>
      <w:r w:rsidRPr="009E1645">
        <w:rPr>
          <w:rFonts w:ascii="Book Antiqua" w:hAnsi="Book Antiqua" w:cs="宋体"/>
          <w:b/>
          <w:kern w:val="0"/>
          <w:sz w:val="24"/>
          <w:szCs w:val="24"/>
        </w:rPr>
        <w:t>134</w:t>
      </w:r>
      <w:r w:rsidRPr="009E1645">
        <w:rPr>
          <w:rFonts w:ascii="Book Antiqua" w:hAnsi="Book Antiqua" w:cs="宋体"/>
          <w:kern w:val="0"/>
          <w:sz w:val="24"/>
          <w:szCs w:val="24"/>
        </w:rPr>
        <w:t>: 451-460 [DOI: 10.1016/j.cell.2008.06.028]</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63 </w:t>
      </w:r>
      <w:r w:rsidRPr="009E1645">
        <w:rPr>
          <w:rFonts w:ascii="Book Antiqua" w:hAnsi="Book Antiqua" w:cs="宋体"/>
          <w:b/>
          <w:bCs/>
          <w:kern w:val="0"/>
          <w:sz w:val="24"/>
          <w:szCs w:val="24"/>
        </w:rPr>
        <w:t>Feng Z</w:t>
      </w:r>
      <w:r w:rsidRPr="009E1645">
        <w:rPr>
          <w:rFonts w:ascii="Book Antiqua" w:hAnsi="Book Antiqua" w:cs="宋体"/>
          <w:kern w:val="0"/>
          <w:sz w:val="24"/>
          <w:szCs w:val="24"/>
        </w:rPr>
        <w:t>, Zhang H, Levine AJ, Jin S. The coordinate regulation of the p53 and mTOR pathways in cells. </w:t>
      </w:r>
      <w:r w:rsidRPr="009E1645">
        <w:rPr>
          <w:rFonts w:ascii="Book Antiqua" w:hAnsi="Book Antiqua" w:cs="宋体"/>
          <w:i/>
          <w:iCs/>
          <w:kern w:val="0"/>
          <w:sz w:val="24"/>
          <w:szCs w:val="24"/>
        </w:rPr>
        <w:t>Proc Natl Acad Sci U S A</w:t>
      </w:r>
      <w:r w:rsidRPr="009E1645">
        <w:rPr>
          <w:rFonts w:ascii="Book Antiqua" w:hAnsi="Book Antiqua" w:cs="宋体"/>
          <w:kern w:val="0"/>
          <w:sz w:val="24"/>
          <w:szCs w:val="24"/>
        </w:rPr>
        <w:t> 2005; </w:t>
      </w:r>
      <w:r w:rsidRPr="009E1645">
        <w:rPr>
          <w:rFonts w:ascii="Book Antiqua" w:hAnsi="Book Antiqua" w:cs="宋体"/>
          <w:b/>
          <w:bCs/>
          <w:kern w:val="0"/>
          <w:sz w:val="24"/>
          <w:szCs w:val="24"/>
        </w:rPr>
        <w:t>102</w:t>
      </w:r>
      <w:r w:rsidRPr="009E1645">
        <w:rPr>
          <w:rFonts w:ascii="Book Antiqua" w:hAnsi="Book Antiqua" w:cs="宋体"/>
          <w:kern w:val="0"/>
          <w:sz w:val="24"/>
          <w:szCs w:val="24"/>
        </w:rPr>
        <w:t>: 8204-8209 [PMID: 15928081 DOI: 10.1073/pnas.0502857102]</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64 </w:t>
      </w:r>
      <w:r w:rsidRPr="009E1645">
        <w:rPr>
          <w:rFonts w:ascii="Book Antiqua" w:hAnsi="Book Antiqua" w:cs="宋体"/>
          <w:b/>
          <w:bCs/>
          <w:kern w:val="0"/>
          <w:sz w:val="24"/>
          <w:szCs w:val="24"/>
        </w:rPr>
        <w:t>Feng Z</w:t>
      </w:r>
      <w:r w:rsidRPr="009E1645">
        <w:rPr>
          <w:rFonts w:ascii="Book Antiqua" w:hAnsi="Book Antiqua" w:cs="宋体"/>
          <w:kern w:val="0"/>
          <w:sz w:val="24"/>
          <w:szCs w:val="24"/>
        </w:rPr>
        <w:t>, Hu W, de Stanchina E, Teresky AK, Jin S, Lowe S, Levine AJ. The regulation of AMPK beta1, TSC2, and PTEN expression by p53: stress, cell and tissue specificity, and the role of these gene products in modulating the IGF-1-AKT-mTOR pathways. </w:t>
      </w:r>
      <w:r w:rsidRPr="009E1645">
        <w:rPr>
          <w:rFonts w:ascii="Book Antiqua" w:hAnsi="Book Antiqua" w:cs="宋体"/>
          <w:i/>
          <w:iCs/>
          <w:kern w:val="0"/>
          <w:sz w:val="24"/>
          <w:szCs w:val="24"/>
        </w:rPr>
        <w:t>Cancer Res</w:t>
      </w:r>
      <w:r w:rsidRPr="009E1645">
        <w:rPr>
          <w:rFonts w:ascii="Book Antiqua" w:hAnsi="Book Antiqua" w:cs="宋体"/>
          <w:kern w:val="0"/>
          <w:sz w:val="24"/>
          <w:szCs w:val="24"/>
        </w:rPr>
        <w:t> 2007; </w:t>
      </w:r>
      <w:r w:rsidRPr="009E1645">
        <w:rPr>
          <w:rFonts w:ascii="Book Antiqua" w:hAnsi="Book Antiqua" w:cs="宋体"/>
          <w:b/>
          <w:bCs/>
          <w:kern w:val="0"/>
          <w:sz w:val="24"/>
          <w:szCs w:val="24"/>
        </w:rPr>
        <w:t>67</w:t>
      </w:r>
      <w:r w:rsidRPr="009E1645">
        <w:rPr>
          <w:rFonts w:ascii="Book Antiqua" w:hAnsi="Book Antiqua" w:cs="宋体"/>
          <w:kern w:val="0"/>
          <w:sz w:val="24"/>
          <w:szCs w:val="24"/>
        </w:rPr>
        <w:t>: 3043-3053 [PMID: 17409411 DOI: 10.1158/0008-5472.can-06-4149]</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65 </w:t>
      </w:r>
      <w:r w:rsidRPr="009E1645">
        <w:rPr>
          <w:rFonts w:ascii="Book Antiqua" w:hAnsi="Book Antiqua" w:cs="宋体"/>
          <w:b/>
          <w:bCs/>
          <w:kern w:val="0"/>
          <w:sz w:val="24"/>
          <w:szCs w:val="24"/>
        </w:rPr>
        <w:t>Ellisen LW</w:t>
      </w:r>
      <w:r w:rsidRPr="009E1645">
        <w:rPr>
          <w:rFonts w:ascii="Book Antiqua" w:hAnsi="Book Antiqua" w:cs="宋体"/>
          <w:kern w:val="0"/>
          <w:sz w:val="24"/>
          <w:szCs w:val="24"/>
        </w:rPr>
        <w:t>, Ramsayer KD, Johannessen CM, Yang A, Beppu H, Minda K, Oliner JD, McKeon F, Haber DA. REDD1, a developmentally regulated transcriptional target of p63 and p53, links p63 to regulation of reactive oxygen species. </w:t>
      </w:r>
      <w:r w:rsidRPr="009E1645">
        <w:rPr>
          <w:rFonts w:ascii="Book Antiqua" w:hAnsi="Book Antiqua" w:cs="宋体"/>
          <w:i/>
          <w:iCs/>
          <w:kern w:val="0"/>
          <w:sz w:val="24"/>
          <w:szCs w:val="24"/>
        </w:rPr>
        <w:t>Mol Cell</w:t>
      </w:r>
      <w:r w:rsidRPr="009E1645">
        <w:rPr>
          <w:rFonts w:ascii="Book Antiqua" w:hAnsi="Book Antiqua" w:cs="宋体"/>
          <w:kern w:val="0"/>
          <w:sz w:val="24"/>
          <w:szCs w:val="24"/>
        </w:rPr>
        <w:t> 2002; </w:t>
      </w:r>
      <w:r w:rsidRPr="009E1645">
        <w:rPr>
          <w:rFonts w:ascii="Book Antiqua" w:hAnsi="Book Antiqua" w:cs="宋体"/>
          <w:b/>
          <w:bCs/>
          <w:kern w:val="0"/>
          <w:sz w:val="24"/>
          <w:szCs w:val="24"/>
        </w:rPr>
        <w:t>10</w:t>
      </w:r>
      <w:r w:rsidRPr="009E1645">
        <w:rPr>
          <w:rFonts w:ascii="Book Antiqua" w:hAnsi="Book Antiqua" w:cs="宋体"/>
          <w:kern w:val="0"/>
          <w:sz w:val="24"/>
          <w:szCs w:val="24"/>
        </w:rPr>
        <w:t>: 995-1005 [PMID: 12453409 DOI: 10.1016/S1097-2765(02)00706-2]</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66 </w:t>
      </w:r>
      <w:r w:rsidRPr="009E1645">
        <w:rPr>
          <w:rFonts w:ascii="Book Antiqua" w:hAnsi="Book Antiqua" w:cs="宋体"/>
          <w:b/>
          <w:bCs/>
          <w:kern w:val="0"/>
          <w:sz w:val="24"/>
          <w:szCs w:val="24"/>
        </w:rPr>
        <w:t>Brugarolas J</w:t>
      </w:r>
      <w:r w:rsidRPr="009E1645">
        <w:rPr>
          <w:rFonts w:ascii="Book Antiqua" w:hAnsi="Book Antiqua" w:cs="宋体"/>
          <w:kern w:val="0"/>
          <w:sz w:val="24"/>
          <w:szCs w:val="24"/>
        </w:rPr>
        <w:t>, Lei K, Hurley RL, Manning BD, Reiling JH, Hafen E, Witters LA, Ellisen LW, Kaelin WG. Regulation of mTOR function in response to hypoxia by REDD1 and the TSC1/TSC2 tumor suppressor complex. </w:t>
      </w:r>
      <w:r w:rsidRPr="009E1645">
        <w:rPr>
          <w:rFonts w:ascii="Book Antiqua" w:hAnsi="Book Antiqua" w:cs="宋体"/>
          <w:i/>
          <w:iCs/>
          <w:kern w:val="0"/>
          <w:sz w:val="24"/>
          <w:szCs w:val="24"/>
        </w:rPr>
        <w:t>Genes Dev</w:t>
      </w:r>
      <w:r w:rsidRPr="009E1645">
        <w:rPr>
          <w:rFonts w:ascii="Book Antiqua" w:hAnsi="Book Antiqua" w:cs="宋体"/>
          <w:kern w:val="0"/>
          <w:sz w:val="24"/>
          <w:szCs w:val="24"/>
        </w:rPr>
        <w:t> 2004; </w:t>
      </w:r>
      <w:r w:rsidRPr="009E1645">
        <w:rPr>
          <w:rFonts w:ascii="Book Antiqua" w:hAnsi="Book Antiqua" w:cs="宋体"/>
          <w:b/>
          <w:bCs/>
          <w:kern w:val="0"/>
          <w:sz w:val="24"/>
          <w:szCs w:val="24"/>
        </w:rPr>
        <w:t>18</w:t>
      </w:r>
      <w:r w:rsidRPr="009E1645">
        <w:rPr>
          <w:rFonts w:ascii="Book Antiqua" w:hAnsi="Book Antiqua" w:cs="宋体"/>
          <w:kern w:val="0"/>
          <w:sz w:val="24"/>
          <w:szCs w:val="24"/>
        </w:rPr>
        <w:t>: 2893-2904 [PMID: 15545625 DOI: 10.1101/gad.1256804]</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67 </w:t>
      </w:r>
      <w:r w:rsidRPr="009E1645">
        <w:rPr>
          <w:rFonts w:ascii="Book Antiqua" w:hAnsi="Book Antiqua" w:cs="宋体"/>
          <w:b/>
          <w:bCs/>
          <w:kern w:val="0"/>
          <w:sz w:val="24"/>
          <w:szCs w:val="24"/>
        </w:rPr>
        <w:t>Rajalingam K</w:t>
      </w:r>
      <w:r w:rsidRPr="009E1645">
        <w:rPr>
          <w:rFonts w:ascii="Book Antiqua" w:hAnsi="Book Antiqua" w:cs="宋体"/>
          <w:kern w:val="0"/>
          <w:sz w:val="24"/>
          <w:szCs w:val="24"/>
        </w:rPr>
        <w:t>, Schreck R, Rapp UR, Albert S. Ras oncogenes and their downstream targets. </w:t>
      </w:r>
      <w:r w:rsidRPr="009E1645">
        <w:rPr>
          <w:rFonts w:ascii="Book Antiqua" w:hAnsi="Book Antiqua" w:cs="宋体"/>
          <w:i/>
          <w:iCs/>
          <w:kern w:val="0"/>
          <w:sz w:val="24"/>
          <w:szCs w:val="24"/>
        </w:rPr>
        <w:t>Biochim Biophys Acta</w:t>
      </w:r>
      <w:r w:rsidRPr="009E1645">
        <w:rPr>
          <w:rFonts w:ascii="Book Antiqua" w:hAnsi="Book Antiqua" w:cs="宋体"/>
          <w:kern w:val="0"/>
          <w:sz w:val="24"/>
          <w:szCs w:val="24"/>
        </w:rPr>
        <w:t> 2007; </w:t>
      </w:r>
      <w:r w:rsidRPr="009E1645">
        <w:rPr>
          <w:rFonts w:ascii="Book Antiqua" w:hAnsi="Book Antiqua" w:cs="宋体"/>
          <w:b/>
          <w:bCs/>
          <w:kern w:val="0"/>
          <w:sz w:val="24"/>
          <w:szCs w:val="24"/>
        </w:rPr>
        <w:t>1773</w:t>
      </w:r>
      <w:r w:rsidRPr="009E1645">
        <w:rPr>
          <w:rFonts w:ascii="Book Antiqua" w:hAnsi="Book Antiqua" w:cs="宋体"/>
          <w:kern w:val="0"/>
          <w:sz w:val="24"/>
          <w:szCs w:val="24"/>
        </w:rPr>
        <w:t>: 1177-1195 [PMID: 17428555 DOI: 10.1016/j.bbamcr.2007.01.012]</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68</w:t>
      </w:r>
      <w:r w:rsidRPr="009E1645">
        <w:rPr>
          <w:rFonts w:ascii="Book Antiqua" w:hAnsi="Book Antiqua" w:cs="宋体"/>
          <w:b/>
          <w:kern w:val="0"/>
          <w:sz w:val="24"/>
          <w:szCs w:val="24"/>
        </w:rPr>
        <w:t xml:space="preserve"> Rajalingam K</w:t>
      </w:r>
      <w:r w:rsidRPr="009E1645">
        <w:rPr>
          <w:rFonts w:ascii="Book Antiqua" w:hAnsi="Book Antiqua" w:cs="宋体"/>
          <w:kern w:val="0"/>
          <w:sz w:val="24"/>
          <w:szCs w:val="24"/>
        </w:rPr>
        <w:t xml:space="preserve">, Schreck R, Rapp UR, and Albert Š, Ras oncogenes and their downstream targets. </w:t>
      </w:r>
      <w:r w:rsidRPr="009E1645">
        <w:rPr>
          <w:rFonts w:ascii="Book Antiqua" w:hAnsi="Book Antiqua" w:cs="宋体"/>
          <w:i/>
          <w:kern w:val="0"/>
          <w:sz w:val="24"/>
          <w:szCs w:val="24"/>
        </w:rPr>
        <w:t xml:space="preserve">Biochimica et Biophysica Acta (BBA)-Molecular Cell Research </w:t>
      </w:r>
      <w:r w:rsidRPr="009E1645">
        <w:rPr>
          <w:rFonts w:ascii="Book Antiqua" w:hAnsi="Book Antiqua" w:cs="宋体"/>
          <w:kern w:val="0"/>
          <w:sz w:val="24"/>
          <w:szCs w:val="24"/>
        </w:rPr>
        <w:t xml:space="preserve">2007: </w:t>
      </w:r>
      <w:r w:rsidRPr="009E1645">
        <w:rPr>
          <w:rFonts w:ascii="Book Antiqua" w:hAnsi="Book Antiqua" w:cs="宋体"/>
          <w:b/>
          <w:kern w:val="0"/>
          <w:sz w:val="24"/>
          <w:szCs w:val="24"/>
        </w:rPr>
        <w:t>1773</w:t>
      </w:r>
      <w:r w:rsidRPr="009E1645">
        <w:rPr>
          <w:rFonts w:ascii="Book Antiqua" w:hAnsi="Book Antiqua" w:cs="宋体"/>
          <w:kern w:val="0"/>
          <w:sz w:val="24"/>
          <w:szCs w:val="24"/>
        </w:rPr>
        <w:t>: 1177-1195</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69 </w:t>
      </w:r>
      <w:r w:rsidRPr="009E1645">
        <w:rPr>
          <w:rFonts w:ascii="Book Antiqua" w:hAnsi="Book Antiqua" w:cs="宋体"/>
          <w:b/>
          <w:bCs/>
          <w:kern w:val="0"/>
          <w:sz w:val="24"/>
          <w:szCs w:val="24"/>
        </w:rPr>
        <w:t>Shaw RJ</w:t>
      </w:r>
      <w:r w:rsidRPr="009E1645">
        <w:rPr>
          <w:rFonts w:ascii="Book Antiqua" w:hAnsi="Book Antiqua" w:cs="宋体"/>
          <w:kern w:val="0"/>
          <w:sz w:val="24"/>
          <w:szCs w:val="24"/>
        </w:rPr>
        <w:t>, Cantley LC. Ras, PI(3)K and mTOR signalling controls tumour cell growth. </w:t>
      </w:r>
      <w:r w:rsidRPr="009E1645">
        <w:rPr>
          <w:rFonts w:ascii="Book Antiqua" w:hAnsi="Book Antiqua" w:cs="宋体"/>
          <w:i/>
          <w:iCs/>
          <w:kern w:val="0"/>
          <w:sz w:val="24"/>
          <w:szCs w:val="24"/>
        </w:rPr>
        <w:t>Nature</w:t>
      </w:r>
      <w:r w:rsidRPr="009E1645">
        <w:rPr>
          <w:rFonts w:ascii="Book Antiqua" w:hAnsi="Book Antiqua" w:cs="宋体"/>
          <w:kern w:val="0"/>
          <w:sz w:val="24"/>
          <w:szCs w:val="24"/>
        </w:rPr>
        <w:t> 2006; </w:t>
      </w:r>
      <w:r w:rsidRPr="009E1645">
        <w:rPr>
          <w:rFonts w:ascii="Book Antiqua" w:hAnsi="Book Antiqua" w:cs="宋体"/>
          <w:b/>
          <w:bCs/>
          <w:kern w:val="0"/>
          <w:sz w:val="24"/>
          <w:szCs w:val="24"/>
        </w:rPr>
        <w:t>441</w:t>
      </w:r>
      <w:r w:rsidRPr="009E1645">
        <w:rPr>
          <w:rFonts w:ascii="Book Antiqua" w:hAnsi="Book Antiqua" w:cs="宋体"/>
          <w:kern w:val="0"/>
          <w:sz w:val="24"/>
          <w:szCs w:val="24"/>
        </w:rPr>
        <w:t>: 424-430 [PMID: 16724053 DOI: 10.1038/nature04869]</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lastRenderedPageBreak/>
        <w:t>70 </w:t>
      </w:r>
      <w:r w:rsidRPr="009E1645">
        <w:rPr>
          <w:rFonts w:ascii="Book Antiqua" w:hAnsi="Book Antiqua" w:cs="宋体"/>
          <w:b/>
          <w:bCs/>
          <w:kern w:val="0"/>
          <w:sz w:val="24"/>
          <w:szCs w:val="24"/>
        </w:rPr>
        <w:t>Ma L</w:t>
      </w:r>
      <w:r w:rsidRPr="009E1645">
        <w:rPr>
          <w:rFonts w:ascii="Book Antiqua" w:hAnsi="Book Antiqua" w:cs="宋体"/>
          <w:kern w:val="0"/>
          <w:sz w:val="24"/>
          <w:szCs w:val="24"/>
        </w:rPr>
        <w:t>, Chen Z, Erdjument-Bromage H, Tempst P, Pandolfi PP. Phosphorylation and functional inactivation of TSC2 by Erk implications for tuberous sclerosis and cancer pathogenesis. </w:t>
      </w:r>
      <w:r w:rsidRPr="009E1645">
        <w:rPr>
          <w:rFonts w:ascii="Book Antiqua" w:hAnsi="Book Antiqua" w:cs="宋体"/>
          <w:i/>
          <w:iCs/>
          <w:kern w:val="0"/>
          <w:sz w:val="24"/>
          <w:szCs w:val="24"/>
        </w:rPr>
        <w:t>Cell</w:t>
      </w:r>
      <w:r w:rsidRPr="009E1645">
        <w:rPr>
          <w:rFonts w:ascii="Book Antiqua" w:hAnsi="Book Antiqua" w:cs="宋体"/>
          <w:kern w:val="0"/>
          <w:sz w:val="24"/>
          <w:szCs w:val="24"/>
        </w:rPr>
        <w:t> 2005; </w:t>
      </w:r>
      <w:r w:rsidRPr="009E1645">
        <w:rPr>
          <w:rFonts w:ascii="Book Antiqua" w:hAnsi="Book Antiqua" w:cs="宋体"/>
          <w:b/>
          <w:bCs/>
          <w:kern w:val="0"/>
          <w:sz w:val="24"/>
          <w:szCs w:val="24"/>
        </w:rPr>
        <w:t>121</w:t>
      </w:r>
      <w:r w:rsidRPr="009E1645">
        <w:rPr>
          <w:rFonts w:ascii="Book Antiqua" w:hAnsi="Book Antiqua" w:cs="宋体"/>
          <w:kern w:val="0"/>
          <w:sz w:val="24"/>
          <w:szCs w:val="24"/>
        </w:rPr>
        <w:t>: 179-193 [PMID: 15851026 DOI: 10.1016/j.cell.2005.02.031]</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71 </w:t>
      </w:r>
      <w:r w:rsidRPr="009E1645">
        <w:rPr>
          <w:rFonts w:ascii="Book Antiqua" w:hAnsi="Book Antiqua" w:cs="宋体"/>
          <w:b/>
          <w:bCs/>
          <w:kern w:val="0"/>
          <w:sz w:val="24"/>
          <w:szCs w:val="24"/>
        </w:rPr>
        <w:t>Ballif BA</w:t>
      </w:r>
      <w:r w:rsidRPr="009E1645">
        <w:rPr>
          <w:rFonts w:ascii="Book Antiqua" w:hAnsi="Book Antiqua" w:cs="宋体"/>
          <w:kern w:val="0"/>
          <w:sz w:val="24"/>
          <w:szCs w:val="24"/>
        </w:rPr>
        <w:t>, Roux PP, Gerber SA, MacKeigan JP, Blenis J, Gygi SP. Quantitative phosphorylation profiling of the ERK/p90 ribosomal S6 kinase-signaling cassette and its targets, the tuberous sclerosis tumor suppressors. </w:t>
      </w:r>
      <w:r w:rsidRPr="009E1645">
        <w:rPr>
          <w:rFonts w:ascii="Book Antiqua" w:hAnsi="Book Antiqua" w:cs="宋体"/>
          <w:i/>
          <w:iCs/>
          <w:kern w:val="0"/>
          <w:sz w:val="24"/>
          <w:szCs w:val="24"/>
        </w:rPr>
        <w:t>Proc Natl Acad Sci U S A</w:t>
      </w:r>
      <w:r w:rsidRPr="009E1645">
        <w:rPr>
          <w:rFonts w:ascii="Book Antiqua" w:hAnsi="Book Antiqua" w:cs="宋体"/>
          <w:kern w:val="0"/>
          <w:sz w:val="24"/>
          <w:szCs w:val="24"/>
        </w:rPr>
        <w:t> 2005; </w:t>
      </w:r>
      <w:r w:rsidRPr="009E1645">
        <w:rPr>
          <w:rFonts w:ascii="Book Antiqua" w:hAnsi="Book Antiqua" w:cs="宋体"/>
          <w:b/>
          <w:bCs/>
          <w:kern w:val="0"/>
          <w:sz w:val="24"/>
          <w:szCs w:val="24"/>
        </w:rPr>
        <w:t>102</w:t>
      </w:r>
      <w:r w:rsidRPr="009E1645">
        <w:rPr>
          <w:rFonts w:ascii="Book Antiqua" w:hAnsi="Book Antiqua" w:cs="宋体"/>
          <w:kern w:val="0"/>
          <w:sz w:val="24"/>
          <w:szCs w:val="24"/>
        </w:rPr>
        <w:t>: 667-672 [PMID: 15647351 DOI: 10.1073/pnas.0409143102]</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72 </w:t>
      </w:r>
      <w:r w:rsidRPr="009E1645">
        <w:rPr>
          <w:rFonts w:ascii="Book Antiqua" w:hAnsi="Book Antiqua" w:cs="宋体"/>
          <w:b/>
          <w:bCs/>
          <w:kern w:val="0"/>
          <w:sz w:val="24"/>
          <w:szCs w:val="24"/>
        </w:rPr>
        <w:t>Roux PP</w:t>
      </w:r>
      <w:r w:rsidRPr="009E1645">
        <w:rPr>
          <w:rFonts w:ascii="Book Antiqua" w:hAnsi="Book Antiqua" w:cs="宋体"/>
          <w:kern w:val="0"/>
          <w:sz w:val="24"/>
          <w:szCs w:val="24"/>
        </w:rPr>
        <w:t>, Shahbazian D, Vu H, Holz MK, Cohen MS, Taunton J, Sonenberg N, Blenis J. RAS/ERK signaling promotes site-specific ribosomal protein S6 phosphorylation via RSK and stimulates cap-dependent translation. </w:t>
      </w:r>
      <w:r w:rsidRPr="009E1645">
        <w:rPr>
          <w:rFonts w:ascii="Book Antiqua" w:hAnsi="Book Antiqua" w:cs="宋体"/>
          <w:i/>
          <w:iCs/>
          <w:kern w:val="0"/>
          <w:sz w:val="24"/>
          <w:szCs w:val="24"/>
        </w:rPr>
        <w:t>J Biol Chem</w:t>
      </w:r>
      <w:r w:rsidRPr="009E1645">
        <w:rPr>
          <w:rFonts w:ascii="Book Antiqua" w:hAnsi="Book Antiqua" w:cs="宋体"/>
          <w:kern w:val="0"/>
          <w:sz w:val="24"/>
          <w:szCs w:val="24"/>
        </w:rPr>
        <w:t> 2007; </w:t>
      </w:r>
      <w:r w:rsidRPr="009E1645">
        <w:rPr>
          <w:rFonts w:ascii="Book Antiqua" w:hAnsi="Book Antiqua" w:cs="宋体"/>
          <w:b/>
          <w:bCs/>
          <w:kern w:val="0"/>
          <w:sz w:val="24"/>
          <w:szCs w:val="24"/>
        </w:rPr>
        <w:t>282</w:t>
      </w:r>
      <w:r w:rsidRPr="009E1645">
        <w:rPr>
          <w:rFonts w:ascii="Book Antiqua" w:hAnsi="Book Antiqua" w:cs="宋体"/>
          <w:kern w:val="0"/>
          <w:sz w:val="24"/>
          <w:szCs w:val="24"/>
        </w:rPr>
        <w:t>: 14056-14064 [PMID: 17360704 DOI: 10.1074/jbc.M700906200]</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73 </w:t>
      </w:r>
      <w:r w:rsidRPr="009E1645">
        <w:rPr>
          <w:rFonts w:ascii="Book Antiqua" w:hAnsi="Book Antiqua" w:cs="宋体"/>
          <w:b/>
          <w:bCs/>
          <w:kern w:val="0"/>
          <w:sz w:val="24"/>
          <w:szCs w:val="24"/>
        </w:rPr>
        <w:t>Pende M</w:t>
      </w:r>
      <w:r w:rsidRPr="009E1645">
        <w:rPr>
          <w:rFonts w:ascii="Book Antiqua" w:hAnsi="Book Antiqua" w:cs="宋体"/>
          <w:kern w:val="0"/>
          <w:sz w:val="24"/>
          <w:szCs w:val="24"/>
        </w:rPr>
        <w:t>, Um SH, Mieulet V, Sticker M, Goss VL, Mestan J, Mueller M, Fumagalli S, Kozma SC, Thomas G. S6K1(-/-)/S6K2(-/-) mice exhibit perinatal lethality and rapamycin-sensitive 5'-terminal oligopyrimidine mRNA translation and reveal a mitogen-activated protein kinase-dependent S6 kinase pathway. </w:t>
      </w:r>
      <w:r w:rsidRPr="009E1645">
        <w:rPr>
          <w:rFonts w:ascii="Book Antiqua" w:hAnsi="Book Antiqua" w:cs="宋体"/>
          <w:i/>
          <w:iCs/>
          <w:kern w:val="0"/>
          <w:sz w:val="24"/>
          <w:szCs w:val="24"/>
        </w:rPr>
        <w:t>Mol Cell Biol</w:t>
      </w:r>
      <w:r w:rsidRPr="009E1645">
        <w:rPr>
          <w:rFonts w:ascii="Book Antiqua" w:hAnsi="Book Antiqua" w:cs="宋体"/>
          <w:kern w:val="0"/>
          <w:sz w:val="24"/>
          <w:szCs w:val="24"/>
        </w:rPr>
        <w:t> 2004; </w:t>
      </w:r>
      <w:r w:rsidRPr="009E1645">
        <w:rPr>
          <w:rFonts w:ascii="Book Antiqua" w:hAnsi="Book Antiqua" w:cs="宋体"/>
          <w:b/>
          <w:bCs/>
          <w:kern w:val="0"/>
          <w:sz w:val="24"/>
          <w:szCs w:val="24"/>
        </w:rPr>
        <w:t>24</w:t>
      </w:r>
      <w:r w:rsidRPr="009E1645">
        <w:rPr>
          <w:rFonts w:ascii="Book Antiqua" w:hAnsi="Book Antiqua" w:cs="宋体"/>
          <w:kern w:val="0"/>
          <w:sz w:val="24"/>
          <w:szCs w:val="24"/>
        </w:rPr>
        <w:t>: 3112-3124 [PMID: 15060135 DOI: 10.1128/mcb.24.8.3112-3124.2004]</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74 </w:t>
      </w:r>
      <w:r w:rsidRPr="009E1645">
        <w:rPr>
          <w:rFonts w:ascii="Book Antiqua" w:hAnsi="Book Antiqua" w:cs="宋体"/>
          <w:b/>
          <w:bCs/>
          <w:kern w:val="0"/>
          <w:sz w:val="24"/>
          <w:szCs w:val="24"/>
        </w:rPr>
        <w:t>Roux PP</w:t>
      </w:r>
      <w:r w:rsidRPr="009E1645">
        <w:rPr>
          <w:rFonts w:ascii="Book Antiqua" w:hAnsi="Book Antiqua" w:cs="宋体"/>
          <w:kern w:val="0"/>
          <w:sz w:val="24"/>
          <w:szCs w:val="24"/>
        </w:rPr>
        <w:t>, Ballif BA, Anjum R, Gygi SP, Blenis J. Tumor-promoting phorbol esters and activated Ras inactivate the tuberous sclerosis tumor suppressor complex via p90 ribosomal S6 kinase. </w:t>
      </w:r>
      <w:r w:rsidRPr="009E1645">
        <w:rPr>
          <w:rFonts w:ascii="Book Antiqua" w:hAnsi="Book Antiqua" w:cs="宋体"/>
          <w:i/>
          <w:iCs/>
          <w:kern w:val="0"/>
          <w:sz w:val="24"/>
          <w:szCs w:val="24"/>
        </w:rPr>
        <w:t>Proc Natl Acad Sci U S A</w:t>
      </w:r>
      <w:r w:rsidRPr="009E1645">
        <w:rPr>
          <w:rFonts w:ascii="Book Antiqua" w:hAnsi="Book Antiqua" w:cs="宋体"/>
          <w:kern w:val="0"/>
          <w:sz w:val="24"/>
          <w:szCs w:val="24"/>
        </w:rPr>
        <w:t> 2004; </w:t>
      </w:r>
      <w:r w:rsidRPr="009E1645">
        <w:rPr>
          <w:rFonts w:ascii="Book Antiqua" w:hAnsi="Book Antiqua" w:cs="宋体"/>
          <w:b/>
          <w:bCs/>
          <w:kern w:val="0"/>
          <w:sz w:val="24"/>
          <w:szCs w:val="24"/>
        </w:rPr>
        <w:t>101</w:t>
      </w:r>
      <w:r w:rsidRPr="009E1645">
        <w:rPr>
          <w:rFonts w:ascii="Book Antiqua" w:hAnsi="Book Antiqua" w:cs="宋体"/>
          <w:kern w:val="0"/>
          <w:sz w:val="24"/>
          <w:szCs w:val="24"/>
        </w:rPr>
        <w:t>: 13489-13494 [PMID: 15342917 DOI: 10.1073/pnas.0405659101]</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75 </w:t>
      </w:r>
      <w:r w:rsidRPr="009E1645">
        <w:rPr>
          <w:rFonts w:ascii="Book Antiqua" w:hAnsi="Book Antiqua" w:cs="宋体"/>
          <w:b/>
          <w:bCs/>
          <w:kern w:val="0"/>
          <w:sz w:val="24"/>
          <w:szCs w:val="24"/>
        </w:rPr>
        <w:t>Kim J</w:t>
      </w:r>
      <w:r w:rsidRPr="009E1645">
        <w:rPr>
          <w:rFonts w:ascii="Book Antiqua" w:hAnsi="Book Antiqua" w:cs="宋体"/>
          <w:kern w:val="0"/>
          <w:sz w:val="24"/>
          <w:szCs w:val="24"/>
        </w:rPr>
        <w:t>, Kundu M, Viollet B, Guan KL. AMPK and mTOR regulate autophagy through direct phosphorylation of Ulk1. </w:t>
      </w:r>
      <w:r w:rsidRPr="009E1645">
        <w:rPr>
          <w:rFonts w:ascii="Book Antiqua" w:hAnsi="Book Antiqua" w:cs="宋体"/>
          <w:i/>
          <w:iCs/>
          <w:kern w:val="0"/>
          <w:sz w:val="24"/>
          <w:szCs w:val="24"/>
        </w:rPr>
        <w:t>Nat Cell Biol</w:t>
      </w:r>
      <w:r w:rsidRPr="009E1645">
        <w:rPr>
          <w:rFonts w:ascii="Book Antiqua" w:hAnsi="Book Antiqua" w:cs="宋体"/>
          <w:kern w:val="0"/>
          <w:sz w:val="24"/>
          <w:szCs w:val="24"/>
        </w:rPr>
        <w:t> 2011; </w:t>
      </w:r>
      <w:r w:rsidRPr="009E1645">
        <w:rPr>
          <w:rFonts w:ascii="Book Antiqua" w:hAnsi="Book Antiqua" w:cs="宋体"/>
          <w:b/>
          <w:bCs/>
          <w:kern w:val="0"/>
          <w:sz w:val="24"/>
          <w:szCs w:val="24"/>
        </w:rPr>
        <w:t>13</w:t>
      </w:r>
      <w:r w:rsidRPr="009E1645">
        <w:rPr>
          <w:rFonts w:ascii="Book Antiqua" w:hAnsi="Book Antiqua" w:cs="宋体"/>
          <w:kern w:val="0"/>
          <w:sz w:val="24"/>
          <w:szCs w:val="24"/>
        </w:rPr>
        <w:t>: 132-141 [PMID: 21258367 DOI: 10.1038/ncb2152]</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76 </w:t>
      </w:r>
      <w:r w:rsidRPr="009E1645">
        <w:rPr>
          <w:rFonts w:ascii="Book Antiqua" w:hAnsi="Book Antiqua" w:cs="宋体"/>
          <w:b/>
          <w:bCs/>
          <w:kern w:val="0"/>
          <w:sz w:val="24"/>
          <w:szCs w:val="24"/>
        </w:rPr>
        <w:t>García-Mauriño S</w:t>
      </w:r>
      <w:r w:rsidRPr="009E1645">
        <w:rPr>
          <w:rFonts w:ascii="Book Antiqua" w:hAnsi="Book Antiqua" w:cs="宋体"/>
          <w:kern w:val="0"/>
          <w:sz w:val="24"/>
          <w:szCs w:val="24"/>
        </w:rPr>
        <w:t>, Alcaide A, Domínguez C. Pharmacological control of autophagy: therapeutic perspectives in inflammatory bowel disease and colorectal cancer. </w:t>
      </w:r>
      <w:r w:rsidRPr="009E1645">
        <w:rPr>
          <w:rFonts w:ascii="Book Antiqua" w:hAnsi="Book Antiqua" w:cs="宋体"/>
          <w:i/>
          <w:iCs/>
          <w:kern w:val="0"/>
          <w:sz w:val="24"/>
          <w:szCs w:val="24"/>
        </w:rPr>
        <w:t>Curr Pharm Des</w:t>
      </w:r>
      <w:r w:rsidRPr="009E1645">
        <w:rPr>
          <w:rFonts w:ascii="Book Antiqua" w:hAnsi="Book Antiqua" w:cs="宋体"/>
          <w:kern w:val="0"/>
          <w:sz w:val="24"/>
          <w:szCs w:val="24"/>
        </w:rPr>
        <w:t> 2012; </w:t>
      </w:r>
      <w:r w:rsidRPr="009E1645">
        <w:rPr>
          <w:rFonts w:ascii="Book Antiqua" w:hAnsi="Book Antiqua" w:cs="宋体"/>
          <w:b/>
          <w:bCs/>
          <w:kern w:val="0"/>
          <w:sz w:val="24"/>
          <w:szCs w:val="24"/>
        </w:rPr>
        <w:t>18</w:t>
      </w:r>
      <w:r w:rsidRPr="009E1645">
        <w:rPr>
          <w:rFonts w:ascii="Book Antiqua" w:hAnsi="Book Antiqua" w:cs="宋体"/>
          <w:kern w:val="0"/>
          <w:sz w:val="24"/>
          <w:szCs w:val="24"/>
        </w:rPr>
        <w:t>: 3853-3873 [PMID: 22632751 DOI: 10.2174/138161212802083653]</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lastRenderedPageBreak/>
        <w:t>77 </w:t>
      </w:r>
      <w:r w:rsidRPr="009E1645">
        <w:rPr>
          <w:rFonts w:ascii="Book Antiqua" w:hAnsi="Book Antiqua" w:cs="宋体"/>
          <w:b/>
          <w:bCs/>
          <w:kern w:val="0"/>
          <w:sz w:val="24"/>
          <w:szCs w:val="24"/>
        </w:rPr>
        <w:t>Francipane MG</w:t>
      </w:r>
      <w:r w:rsidRPr="009E1645">
        <w:rPr>
          <w:rFonts w:ascii="Book Antiqua" w:hAnsi="Book Antiqua" w:cs="宋体"/>
          <w:kern w:val="0"/>
          <w:sz w:val="24"/>
          <w:szCs w:val="24"/>
        </w:rPr>
        <w:t>, Lagasse E. Selective targeting of human colon cancer stem-like cells by the mTOR inhibitor Torin-1. </w:t>
      </w:r>
      <w:r w:rsidRPr="009E1645">
        <w:rPr>
          <w:rFonts w:ascii="Book Antiqua" w:hAnsi="Book Antiqua" w:cs="宋体"/>
          <w:i/>
          <w:iCs/>
          <w:kern w:val="0"/>
          <w:sz w:val="24"/>
          <w:szCs w:val="24"/>
        </w:rPr>
        <w:t>Oncotarget</w:t>
      </w:r>
      <w:r w:rsidRPr="009E1645">
        <w:rPr>
          <w:rFonts w:ascii="Book Antiqua" w:hAnsi="Book Antiqua" w:cs="宋体"/>
          <w:kern w:val="0"/>
          <w:sz w:val="24"/>
          <w:szCs w:val="24"/>
        </w:rPr>
        <w:t> 2013; </w:t>
      </w:r>
      <w:r w:rsidRPr="009E1645">
        <w:rPr>
          <w:rFonts w:ascii="Book Antiqua" w:hAnsi="Book Antiqua" w:cs="宋体"/>
          <w:b/>
          <w:bCs/>
          <w:kern w:val="0"/>
          <w:sz w:val="24"/>
          <w:szCs w:val="24"/>
        </w:rPr>
        <w:t>4</w:t>
      </w:r>
      <w:r w:rsidRPr="009E1645">
        <w:rPr>
          <w:rFonts w:ascii="Book Antiqua" w:hAnsi="Book Antiqua" w:cs="宋体"/>
          <w:kern w:val="0"/>
          <w:sz w:val="24"/>
          <w:szCs w:val="24"/>
        </w:rPr>
        <w:t>: 1948-1962 [PMID: 24185040]</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78 </w:t>
      </w:r>
      <w:r w:rsidRPr="009E1645">
        <w:rPr>
          <w:rFonts w:ascii="Book Antiqua" w:hAnsi="Book Antiqua" w:cs="宋体"/>
          <w:b/>
          <w:bCs/>
          <w:kern w:val="0"/>
          <w:sz w:val="24"/>
          <w:szCs w:val="24"/>
        </w:rPr>
        <w:t>Raina K</w:t>
      </w:r>
      <w:r w:rsidRPr="009E1645">
        <w:rPr>
          <w:rFonts w:ascii="Book Antiqua" w:hAnsi="Book Antiqua" w:cs="宋体"/>
          <w:kern w:val="0"/>
          <w:sz w:val="24"/>
          <w:szCs w:val="24"/>
        </w:rPr>
        <w:t>, Agarwal C, Wadhwa R, Serkova NJ, Agarwal R. Energy deprivation by silibinin in colorectal cancer cells: a double-edged sword targeting both apoptotic and autophagic machineries. </w:t>
      </w:r>
      <w:r w:rsidRPr="009E1645">
        <w:rPr>
          <w:rFonts w:ascii="Book Antiqua" w:hAnsi="Book Antiqua" w:cs="宋体"/>
          <w:i/>
          <w:iCs/>
          <w:kern w:val="0"/>
          <w:sz w:val="24"/>
          <w:szCs w:val="24"/>
        </w:rPr>
        <w:t>Autophagy</w:t>
      </w:r>
      <w:r w:rsidRPr="009E1645">
        <w:rPr>
          <w:rFonts w:ascii="Book Antiqua" w:hAnsi="Book Antiqua" w:cs="宋体"/>
          <w:kern w:val="0"/>
          <w:sz w:val="24"/>
          <w:szCs w:val="24"/>
        </w:rPr>
        <w:t> 2013; </w:t>
      </w:r>
      <w:r w:rsidRPr="009E1645">
        <w:rPr>
          <w:rFonts w:ascii="Book Antiqua" w:hAnsi="Book Antiqua" w:cs="宋体"/>
          <w:b/>
          <w:bCs/>
          <w:kern w:val="0"/>
          <w:sz w:val="24"/>
          <w:szCs w:val="24"/>
        </w:rPr>
        <w:t>9</w:t>
      </w:r>
      <w:r w:rsidRPr="009E1645">
        <w:rPr>
          <w:rFonts w:ascii="Book Antiqua" w:hAnsi="Book Antiqua" w:cs="宋体"/>
          <w:kern w:val="0"/>
          <w:sz w:val="24"/>
          <w:szCs w:val="24"/>
        </w:rPr>
        <w:t>: 697-713 [PMID: 23445752 DOI: 10.4161/auto.23960]</w:t>
      </w:r>
    </w:p>
    <w:p w:rsidR="008A034D" w:rsidRPr="009E1645" w:rsidRDefault="008A034D" w:rsidP="00CD267B">
      <w:pPr>
        <w:widowControl/>
        <w:spacing w:line="360" w:lineRule="auto"/>
        <w:rPr>
          <w:rFonts w:ascii="Book Antiqua" w:hAnsi="Book Antiqua" w:cs="宋体"/>
          <w:kern w:val="0"/>
          <w:sz w:val="24"/>
          <w:szCs w:val="24"/>
        </w:rPr>
      </w:pPr>
      <w:r w:rsidRPr="00B300B7">
        <w:rPr>
          <w:rFonts w:ascii="Book Antiqua" w:hAnsi="Book Antiqua" w:cs="宋体"/>
          <w:kern w:val="0"/>
          <w:sz w:val="24"/>
          <w:szCs w:val="24"/>
        </w:rPr>
        <w:t xml:space="preserve">79 </w:t>
      </w:r>
      <w:r w:rsidRPr="00B300B7">
        <w:rPr>
          <w:rFonts w:ascii="Book Antiqua" w:hAnsi="Book Antiqua" w:cs="宋体"/>
          <w:b/>
          <w:kern w:val="0"/>
          <w:sz w:val="24"/>
          <w:szCs w:val="24"/>
        </w:rPr>
        <w:t>Luo Y</w:t>
      </w:r>
      <w:r w:rsidRPr="00B300B7">
        <w:rPr>
          <w:rFonts w:ascii="Book Antiqua" w:hAnsi="Book Antiqua" w:cs="宋体"/>
          <w:kern w:val="0"/>
          <w:sz w:val="24"/>
          <w:szCs w:val="24"/>
        </w:rPr>
        <w:t>, Yoneda J, Ohmori H, Sasaki T, Shimbo K, Eto S, Kato Y, Miyano H, Kobayashi T, Sasahira T, Chihara Y, Kuniyasu H. Cancer Usurps Skeletal Muscle as an Energy Repository. </w:t>
      </w:r>
      <w:r w:rsidRPr="00B300B7">
        <w:rPr>
          <w:rFonts w:ascii="Book Antiqua" w:hAnsi="Book Antiqua" w:cs="宋体"/>
          <w:i/>
          <w:iCs/>
          <w:kern w:val="0"/>
          <w:sz w:val="24"/>
          <w:szCs w:val="24"/>
        </w:rPr>
        <w:t>Cancer Res</w:t>
      </w:r>
      <w:r w:rsidRPr="00B300B7">
        <w:rPr>
          <w:rFonts w:ascii="Book Antiqua" w:hAnsi="Book Antiqua" w:cs="宋体"/>
          <w:kern w:val="0"/>
          <w:sz w:val="24"/>
          <w:szCs w:val="24"/>
        </w:rPr>
        <w:t> 2013; [Epub ahead of print] [PMID: 24197136 DOI: 10.1158/0008-5472.can-13-1052]</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80 </w:t>
      </w:r>
      <w:r w:rsidRPr="009E1645">
        <w:rPr>
          <w:rFonts w:ascii="Book Antiqua" w:hAnsi="Book Antiqua" w:cs="宋体"/>
          <w:b/>
          <w:bCs/>
          <w:kern w:val="0"/>
          <w:sz w:val="24"/>
          <w:szCs w:val="24"/>
        </w:rPr>
        <w:t>Alqurashi N</w:t>
      </w:r>
      <w:r w:rsidRPr="009E1645">
        <w:rPr>
          <w:rFonts w:ascii="Book Antiqua" w:hAnsi="Book Antiqua" w:cs="宋体"/>
          <w:kern w:val="0"/>
          <w:sz w:val="24"/>
          <w:szCs w:val="24"/>
        </w:rPr>
        <w:t>, Gopalan V, Smith RA, Lam AK. Clinical impacts of mammalian target of rapamycin expression in human colorectal cancers. </w:t>
      </w:r>
      <w:r w:rsidRPr="009E1645">
        <w:rPr>
          <w:rFonts w:ascii="Book Antiqua" w:hAnsi="Book Antiqua" w:cs="宋体"/>
          <w:i/>
          <w:iCs/>
          <w:kern w:val="0"/>
          <w:sz w:val="24"/>
          <w:szCs w:val="24"/>
        </w:rPr>
        <w:t>Hum Pathol</w:t>
      </w:r>
      <w:r w:rsidRPr="009E1645">
        <w:rPr>
          <w:rFonts w:ascii="Book Antiqua" w:hAnsi="Book Antiqua" w:cs="宋体"/>
          <w:kern w:val="0"/>
          <w:sz w:val="24"/>
          <w:szCs w:val="24"/>
        </w:rPr>
        <w:t> 2013; </w:t>
      </w:r>
      <w:r w:rsidRPr="009E1645">
        <w:rPr>
          <w:rFonts w:ascii="Book Antiqua" w:hAnsi="Book Antiqua" w:cs="宋体"/>
          <w:b/>
          <w:bCs/>
          <w:kern w:val="0"/>
          <w:sz w:val="24"/>
          <w:szCs w:val="24"/>
        </w:rPr>
        <w:t>44</w:t>
      </w:r>
      <w:r w:rsidRPr="009E1645">
        <w:rPr>
          <w:rFonts w:ascii="Book Antiqua" w:hAnsi="Book Antiqua" w:cs="宋体"/>
          <w:kern w:val="0"/>
          <w:sz w:val="24"/>
          <w:szCs w:val="24"/>
        </w:rPr>
        <w:t>: 2089-2096 [PMID: 23773481 DOI: 10.1016/j.humpath.2013.03.014]</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81 </w:t>
      </w:r>
      <w:r w:rsidRPr="009E1645">
        <w:rPr>
          <w:rFonts w:ascii="Book Antiqua" w:hAnsi="Book Antiqua" w:cs="宋体"/>
          <w:b/>
          <w:bCs/>
          <w:kern w:val="0"/>
          <w:sz w:val="24"/>
          <w:szCs w:val="24"/>
        </w:rPr>
        <w:t>Gulhati P</w:t>
      </w:r>
      <w:r w:rsidRPr="009E1645">
        <w:rPr>
          <w:rFonts w:ascii="Book Antiqua" w:hAnsi="Book Antiqua" w:cs="宋体"/>
          <w:kern w:val="0"/>
          <w:sz w:val="24"/>
          <w:szCs w:val="24"/>
        </w:rPr>
        <w:t>, Bowen KA, Liu J, Stevens PD, Rychahou PG, Chen M, Lee EY, Weiss HL, O'Connor KL, Gao T, Evers BM. mTORC1 and mTORC2 regulate EMT, motility, and metastasis of colorectal cancer via RhoA and Rac1 signaling pathways. </w:t>
      </w:r>
      <w:r w:rsidRPr="009E1645">
        <w:rPr>
          <w:rFonts w:ascii="Book Antiqua" w:hAnsi="Book Antiqua" w:cs="宋体"/>
          <w:i/>
          <w:iCs/>
          <w:kern w:val="0"/>
          <w:sz w:val="24"/>
          <w:szCs w:val="24"/>
        </w:rPr>
        <w:t>Cancer Res</w:t>
      </w:r>
      <w:r w:rsidRPr="009E1645">
        <w:rPr>
          <w:rFonts w:ascii="Book Antiqua" w:hAnsi="Book Antiqua" w:cs="宋体"/>
          <w:kern w:val="0"/>
          <w:sz w:val="24"/>
          <w:szCs w:val="24"/>
        </w:rPr>
        <w:t> 2011; </w:t>
      </w:r>
      <w:r w:rsidRPr="009E1645">
        <w:rPr>
          <w:rFonts w:ascii="Book Antiqua" w:hAnsi="Book Antiqua" w:cs="宋体"/>
          <w:b/>
          <w:bCs/>
          <w:kern w:val="0"/>
          <w:sz w:val="24"/>
          <w:szCs w:val="24"/>
        </w:rPr>
        <w:t>71</w:t>
      </w:r>
      <w:r w:rsidRPr="009E1645">
        <w:rPr>
          <w:rFonts w:ascii="Book Antiqua" w:hAnsi="Book Antiqua" w:cs="宋体"/>
          <w:kern w:val="0"/>
          <w:sz w:val="24"/>
          <w:szCs w:val="24"/>
        </w:rPr>
        <w:t>: 3246-3256 [PMID: 21430067 DOI: 10.1158/0008-5472.can-10-4058]</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82 </w:t>
      </w:r>
      <w:r w:rsidRPr="009E1645">
        <w:rPr>
          <w:rFonts w:ascii="Book Antiqua" w:hAnsi="Book Antiqua" w:cs="宋体"/>
          <w:b/>
          <w:bCs/>
          <w:kern w:val="0"/>
          <w:sz w:val="24"/>
          <w:szCs w:val="24"/>
        </w:rPr>
        <w:t>Aoki K</w:t>
      </w:r>
      <w:r w:rsidRPr="009E1645">
        <w:rPr>
          <w:rFonts w:ascii="Book Antiqua" w:hAnsi="Book Antiqua" w:cs="宋体"/>
          <w:kern w:val="0"/>
          <w:sz w:val="24"/>
          <w:szCs w:val="24"/>
        </w:rPr>
        <w:t>, Tamai Y, Horiike S, Oshima M, Taketo MM. Colonic polyposis caused by mTOR-mediated chromosomal instability in Apc+/Delta716 Cdx2+/- compound mutant mice. </w:t>
      </w:r>
      <w:r w:rsidRPr="009E1645">
        <w:rPr>
          <w:rFonts w:ascii="Book Antiqua" w:hAnsi="Book Antiqua" w:cs="宋体"/>
          <w:i/>
          <w:iCs/>
          <w:kern w:val="0"/>
          <w:sz w:val="24"/>
          <w:szCs w:val="24"/>
        </w:rPr>
        <w:t>Nat Genet</w:t>
      </w:r>
      <w:r w:rsidRPr="009E1645">
        <w:rPr>
          <w:rFonts w:ascii="Book Antiqua" w:hAnsi="Book Antiqua" w:cs="宋体"/>
          <w:kern w:val="0"/>
          <w:sz w:val="24"/>
          <w:szCs w:val="24"/>
        </w:rPr>
        <w:t> 2003; </w:t>
      </w:r>
      <w:r w:rsidRPr="009E1645">
        <w:rPr>
          <w:rFonts w:ascii="Book Antiqua" w:hAnsi="Book Antiqua" w:cs="宋体"/>
          <w:b/>
          <w:bCs/>
          <w:kern w:val="0"/>
          <w:sz w:val="24"/>
          <w:szCs w:val="24"/>
        </w:rPr>
        <w:t>35</w:t>
      </w:r>
      <w:r w:rsidRPr="009E1645">
        <w:rPr>
          <w:rFonts w:ascii="Book Antiqua" w:hAnsi="Book Antiqua" w:cs="宋体"/>
          <w:kern w:val="0"/>
          <w:sz w:val="24"/>
          <w:szCs w:val="24"/>
        </w:rPr>
        <w:t>: 323-330 [PMID: 14625550 DOI: 10.1038/ng1265]</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83 </w:t>
      </w:r>
      <w:r w:rsidRPr="009E1645">
        <w:rPr>
          <w:rFonts w:ascii="Book Antiqua" w:hAnsi="Book Antiqua" w:cs="宋体"/>
          <w:b/>
          <w:bCs/>
          <w:kern w:val="0"/>
          <w:sz w:val="24"/>
          <w:szCs w:val="24"/>
        </w:rPr>
        <w:t>Menon S</w:t>
      </w:r>
      <w:r w:rsidRPr="009E1645">
        <w:rPr>
          <w:rFonts w:ascii="Book Antiqua" w:hAnsi="Book Antiqua" w:cs="宋体"/>
          <w:kern w:val="0"/>
          <w:sz w:val="24"/>
          <w:szCs w:val="24"/>
        </w:rPr>
        <w:t>, Yecies JL, Zhang HH, Howell JJ, Nicholatos J, Harputlugil E, Bronson RT, Kwiatkowski DJ, Manning BD. Chronic activation of mTOR complex 1 is sufficient to cause hepatocellular carcinoma in mice. </w:t>
      </w:r>
      <w:r w:rsidRPr="009E1645">
        <w:rPr>
          <w:rFonts w:ascii="Book Antiqua" w:hAnsi="Book Antiqua" w:cs="宋体"/>
          <w:i/>
          <w:iCs/>
          <w:kern w:val="0"/>
          <w:sz w:val="24"/>
          <w:szCs w:val="24"/>
        </w:rPr>
        <w:t>Sci Signal</w:t>
      </w:r>
      <w:r w:rsidRPr="009E1645">
        <w:rPr>
          <w:rFonts w:ascii="Book Antiqua" w:hAnsi="Book Antiqua" w:cs="宋体"/>
          <w:kern w:val="0"/>
          <w:sz w:val="24"/>
          <w:szCs w:val="24"/>
        </w:rPr>
        <w:t> 2012; </w:t>
      </w:r>
      <w:r w:rsidRPr="009E1645">
        <w:rPr>
          <w:rFonts w:ascii="Book Antiqua" w:hAnsi="Book Antiqua" w:cs="宋体"/>
          <w:b/>
          <w:bCs/>
          <w:kern w:val="0"/>
          <w:sz w:val="24"/>
          <w:szCs w:val="24"/>
        </w:rPr>
        <w:t>5</w:t>
      </w:r>
      <w:r w:rsidRPr="009E1645">
        <w:rPr>
          <w:rFonts w:ascii="Book Antiqua" w:hAnsi="Book Antiqua" w:cs="宋体"/>
          <w:kern w:val="0"/>
          <w:sz w:val="24"/>
          <w:szCs w:val="24"/>
        </w:rPr>
        <w:t>: ra24 [PMID: 22457330 DOI: 10.1126/scisignal.2002739]</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lastRenderedPageBreak/>
        <w:t>84 </w:t>
      </w:r>
      <w:r w:rsidRPr="009E1645">
        <w:rPr>
          <w:rFonts w:ascii="Book Antiqua" w:hAnsi="Book Antiqua" w:cs="宋体"/>
          <w:b/>
          <w:bCs/>
          <w:kern w:val="0"/>
          <w:sz w:val="24"/>
          <w:szCs w:val="24"/>
        </w:rPr>
        <w:t>Tsang CK</w:t>
      </w:r>
      <w:r w:rsidRPr="009E1645">
        <w:rPr>
          <w:rFonts w:ascii="Book Antiqua" w:hAnsi="Book Antiqua" w:cs="宋体"/>
          <w:kern w:val="0"/>
          <w:sz w:val="24"/>
          <w:szCs w:val="24"/>
        </w:rPr>
        <w:t>, Qi H, Liu LF, Zheng XF. Targeting mammalian target of rapamycin (mTOR) for health and diseases. </w:t>
      </w:r>
      <w:r w:rsidRPr="009E1645">
        <w:rPr>
          <w:rFonts w:ascii="Book Antiqua" w:hAnsi="Book Antiqua" w:cs="宋体"/>
          <w:i/>
          <w:iCs/>
          <w:kern w:val="0"/>
          <w:sz w:val="24"/>
          <w:szCs w:val="24"/>
        </w:rPr>
        <w:t>Drug Discov Today</w:t>
      </w:r>
      <w:r w:rsidRPr="009E1645">
        <w:rPr>
          <w:rFonts w:ascii="Book Antiqua" w:hAnsi="Book Antiqua" w:cs="宋体"/>
          <w:kern w:val="0"/>
          <w:sz w:val="24"/>
          <w:szCs w:val="24"/>
        </w:rPr>
        <w:t> 2007; </w:t>
      </w:r>
      <w:r w:rsidRPr="009E1645">
        <w:rPr>
          <w:rFonts w:ascii="Book Antiqua" w:hAnsi="Book Antiqua" w:cs="宋体"/>
          <w:b/>
          <w:bCs/>
          <w:kern w:val="0"/>
          <w:sz w:val="24"/>
          <w:szCs w:val="24"/>
        </w:rPr>
        <w:t>12</w:t>
      </w:r>
      <w:r w:rsidRPr="009E1645">
        <w:rPr>
          <w:rFonts w:ascii="Book Antiqua" w:hAnsi="Book Antiqua" w:cs="宋体"/>
          <w:kern w:val="0"/>
          <w:sz w:val="24"/>
          <w:szCs w:val="24"/>
        </w:rPr>
        <w:t>: 112-124 [PMID: 17275731 DOI: 10.1016/j.drudis.2006.12.008]</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85 </w:t>
      </w:r>
      <w:r w:rsidRPr="009E1645">
        <w:rPr>
          <w:rFonts w:ascii="Book Antiqua" w:hAnsi="Book Antiqua" w:cs="宋体"/>
          <w:b/>
          <w:bCs/>
          <w:kern w:val="0"/>
          <w:sz w:val="24"/>
          <w:szCs w:val="24"/>
        </w:rPr>
        <w:t>Sun SY</w:t>
      </w:r>
      <w:r w:rsidRPr="009E1645">
        <w:rPr>
          <w:rFonts w:ascii="Book Antiqua" w:hAnsi="Book Antiqua" w:cs="宋体"/>
          <w:kern w:val="0"/>
          <w:sz w:val="24"/>
          <w:szCs w:val="24"/>
        </w:rPr>
        <w:t>. mTOR kinase inhibitors as potential cancer therapeutic drugs. </w:t>
      </w:r>
      <w:r w:rsidRPr="009E1645">
        <w:rPr>
          <w:rFonts w:ascii="Book Antiqua" w:hAnsi="Book Antiqua" w:cs="宋体"/>
          <w:i/>
          <w:iCs/>
          <w:kern w:val="0"/>
          <w:sz w:val="24"/>
          <w:szCs w:val="24"/>
        </w:rPr>
        <w:t>Cancer Lett</w:t>
      </w:r>
      <w:r w:rsidRPr="009E1645">
        <w:rPr>
          <w:rFonts w:ascii="Book Antiqua" w:hAnsi="Book Antiqua" w:cs="宋体"/>
          <w:kern w:val="0"/>
          <w:sz w:val="24"/>
          <w:szCs w:val="24"/>
        </w:rPr>
        <w:t> 2013; </w:t>
      </w:r>
      <w:r w:rsidRPr="009E1645">
        <w:rPr>
          <w:rFonts w:ascii="Book Antiqua" w:hAnsi="Book Antiqua" w:cs="宋体"/>
          <w:b/>
          <w:bCs/>
          <w:kern w:val="0"/>
          <w:sz w:val="24"/>
          <w:szCs w:val="24"/>
        </w:rPr>
        <w:t>340</w:t>
      </w:r>
      <w:r w:rsidRPr="009E1645">
        <w:rPr>
          <w:rFonts w:ascii="Book Antiqua" w:hAnsi="Book Antiqua" w:cs="宋体"/>
          <w:kern w:val="0"/>
          <w:sz w:val="24"/>
          <w:szCs w:val="24"/>
        </w:rPr>
        <w:t>: 1-8 [PMID: 23792225 DOI: 10.1016/j.canlet.2013.06.017]</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86 </w:t>
      </w:r>
      <w:r w:rsidRPr="009E1645">
        <w:rPr>
          <w:rFonts w:ascii="Book Antiqua" w:hAnsi="Book Antiqua" w:cs="宋体"/>
          <w:b/>
          <w:bCs/>
          <w:kern w:val="0"/>
          <w:sz w:val="24"/>
          <w:szCs w:val="24"/>
        </w:rPr>
        <w:t>Meric-Bernstam F</w:t>
      </w:r>
      <w:r w:rsidRPr="009E1645">
        <w:rPr>
          <w:rFonts w:ascii="Book Antiqua" w:hAnsi="Book Antiqua" w:cs="宋体"/>
          <w:kern w:val="0"/>
          <w:sz w:val="24"/>
          <w:szCs w:val="24"/>
        </w:rPr>
        <w:t>, Gonzalez-Angulo AM. Targeting the mTOR signaling network for cancer therapy. </w:t>
      </w:r>
      <w:r w:rsidRPr="009E1645">
        <w:rPr>
          <w:rFonts w:ascii="Book Antiqua" w:hAnsi="Book Antiqua" w:cs="宋体"/>
          <w:i/>
          <w:iCs/>
          <w:kern w:val="0"/>
          <w:sz w:val="24"/>
          <w:szCs w:val="24"/>
        </w:rPr>
        <w:t>J Clin Oncol</w:t>
      </w:r>
      <w:r w:rsidRPr="009E1645">
        <w:rPr>
          <w:rFonts w:ascii="Book Antiqua" w:hAnsi="Book Antiqua" w:cs="宋体"/>
          <w:kern w:val="0"/>
          <w:sz w:val="24"/>
          <w:szCs w:val="24"/>
        </w:rPr>
        <w:t> 2009; </w:t>
      </w:r>
      <w:r w:rsidRPr="009E1645">
        <w:rPr>
          <w:rFonts w:ascii="Book Antiqua" w:hAnsi="Book Antiqua" w:cs="宋体"/>
          <w:b/>
          <w:bCs/>
          <w:kern w:val="0"/>
          <w:sz w:val="24"/>
          <w:szCs w:val="24"/>
        </w:rPr>
        <w:t>27</w:t>
      </w:r>
      <w:r w:rsidRPr="009E1645">
        <w:rPr>
          <w:rFonts w:ascii="Book Antiqua" w:hAnsi="Book Antiqua" w:cs="宋体"/>
          <w:kern w:val="0"/>
          <w:sz w:val="24"/>
          <w:szCs w:val="24"/>
        </w:rPr>
        <w:t>: 2278-2287 [PMID: 19332717 DOI: 10.1200/jco.2008.20.0766]</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87 </w:t>
      </w:r>
      <w:r w:rsidRPr="009E1645">
        <w:rPr>
          <w:rFonts w:ascii="Book Antiqua" w:hAnsi="Book Antiqua" w:cs="宋体"/>
          <w:b/>
          <w:bCs/>
          <w:kern w:val="0"/>
          <w:sz w:val="24"/>
          <w:szCs w:val="24"/>
        </w:rPr>
        <w:t>Zhang YJ</w:t>
      </w:r>
      <w:r w:rsidRPr="009E1645">
        <w:rPr>
          <w:rFonts w:ascii="Book Antiqua" w:hAnsi="Book Antiqua" w:cs="宋体"/>
          <w:kern w:val="0"/>
          <w:sz w:val="24"/>
          <w:szCs w:val="24"/>
        </w:rPr>
        <w:t>, Dai Q, Sun DF, Xiong H, Tian XQ, Gao FH, Xu MH, Chen GQ, Han ZG, Fang JY. mTOR signaling pathway is a target for the treatment of colorectal cancer. </w:t>
      </w:r>
      <w:r w:rsidRPr="009E1645">
        <w:rPr>
          <w:rFonts w:ascii="Book Antiqua" w:hAnsi="Book Antiqua" w:cs="宋体"/>
          <w:i/>
          <w:iCs/>
          <w:kern w:val="0"/>
          <w:sz w:val="24"/>
          <w:szCs w:val="24"/>
        </w:rPr>
        <w:t>Ann Surg Oncol</w:t>
      </w:r>
      <w:r w:rsidRPr="009E1645">
        <w:rPr>
          <w:rFonts w:ascii="Book Antiqua" w:hAnsi="Book Antiqua" w:cs="宋体"/>
          <w:kern w:val="0"/>
          <w:sz w:val="24"/>
          <w:szCs w:val="24"/>
        </w:rPr>
        <w:t> 2009; </w:t>
      </w:r>
      <w:r w:rsidRPr="009E1645">
        <w:rPr>
          <w:rFonts w:ascii="Book Antiqua" w:hAnsi="Book Antiqua" w:cs="宋体"/>
          <w:b/>
          <w:bCs/>
          <w:kern w:val="0"/>
          <w:sz w:val="24"/>
          <w:szCs w:val="24"/>
        </w:rPr>
        <w:t>16</w:t>
      </w:r>
      <w:r w:rsidRPr="009E1645">
        <w:rPr>
          <w:rFonts w:ascii="Book Antiqua" w:hAnsi="Book Antiqua" w:cs="宋体"/>
          <w:kern w:val="0"/>
          <w:sz w:val="24"/>
          <w:szCs w:val="24"/>
        </w:rPr>
        <w:t>: 2617-2628 [PMID: 19517193 DOI: 10.1245/s10434-009-0555-9]</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88 </w:t>
      </w:r>
      <w:r w:rsidRPr="009E1645">
        <w:rPr>
          <w:rFonts w:ascii="Book Antiqua" w:hAnsi="Book Antiqua" w:cs="宋体"/>
          <w:b/>
          <w:bCs/>
          <w:kern w:val="0"/>
          <w:sz w:val="24"/>
          <w:szCs w:val="24"/>
        </w:rPr>
        <w:t>Zhang YJ</w:t>
      </w:r>
      <w:r w:rsidRPr="009E1645">
        <w:rPr>
          <w:rFonts w:ascii="Book Antiqua" w:hAnsi="Book Antiqua" w:cs="宋体"/>
          <w:kern w:val="0"/>
          <w:sz w:val="24"/>
          <w:szCs w:val="24"/>
        </w:rPr>
        <w:t>, Duan Y, Zheng XF. Targeting the mTOR kinase domain: the second generation of mTOR inhibitors. </w:t>
      </w:r>
      <w:r w:rsidRPr="009E1645">
        <w:rPr>
          <w:rFonts w:ascii="Book Antiqua" w:hAnsi="Book Antiqua" w:cs="宋体"/>
          <w:i/>
          <w:iCs/>
          <w:kern w:val="0"/>
          <w:sz w:val="24"/>
          <w:szCs w:val="24"/>
        </w:rPr>
        <w:t>Drug Discov Today</w:t>
      </w:r>
      <w:r w:rsidRPr="009E1645">
        <w:rPr>
          <w:rFonts w:ascii="Book Antiqua" w:hAnsi="Book Antiqua" w:cs="宋体"/>
          <w:kern w:val="0"/>
          <w:sz w:val="24"/>
          <w:szCs w:val="24"/>
        </w:rPr>
        <w:t> 2011; </w:t>
      </w:r>
      <w:r w:rsidRPr="009E1645">
        <w:rPr>
          <w:rFonts w:ascii="Book Antiqua" w:hAnsi="Book Antiqua" w:cs="宋体"/>
          <w:b/>
          <w:bCs/>
          <w:kern w:val="0"/>
          <w:sz w:val="24"/>
          <w:szCs w:val="24"/>
        </w:rPr>
        <w:t>16</w:t>
      </w:r>
      <w:r w:rsidRPr="009E1645">
        <w:rPr>
          <w:rFonts w:ascii="Book Antiqua" w:hAnsi="Book Antiqua" w:cs="宋体"/>
          <w:kern w:val="0"/>
          <w:sz w:val="24"/>
          <w:szCs w:val="24"/>
        </w:rPr>
        <w:t>: 325-331 [PMID: 21333749 DOI: 10.1016/j.drudis.2011.02.008]</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89 </w:t>
      </w:r>
      <w:r w:rsidRPr="009E1645">
        <w:rPr>
          <w:rFonts w:ascii="Book Antiqua" w:hAnsi="Book Antiqua" w:cs="宋体"/>
          <w:b/>
          <w:bCs/>
          <w:kern w:val="0"/>
          <w:sz w:val="24"/>
          <w:szCs w:val="24"/>
        </w:rPr>
        <w:t>Kim DD</w:t>
      </w:r>
      <w:r w:rsidRPr="009E1645">
        <w:rPr>
          <w:rFonts w:ascii="Book Antiqua" w:hAnsi="Book Antiqua" w:cs="宋体"/>
          <w:kern w:val="0"/>
          <w:sz w:val="24"/>
          <w:szCs w:val="24"/>
        </w:rPr>
        <w:t>, Eng C. The promise of mTOR inhibitors in the treatment of colorectal cancer. </w:t>
      </w:r>
      <w:r w:rsidRPr="009E1645">
        <w:rPr>
          <w:rFonts w:ascii="Book Antiqua" w:hAnsi="Book Antiqua" w:cs="宋体"/>
          <w:i/>
          <w:iCs/>
          <w:kern w:val="0"/>
          <w:sz w:val="24"/>
          <w:szCs w:val="24"/>
        </w:rPr>
        <w:t>Expert Opin Investig Drugs</w:t>
      </w:r>
      <w:r w:rsidRPr="009E1645">
        <w:rPr>
          <w:rFonts w:ascii="Book Antiqua" w:hAnsi="Book Antiqua" w:cs="宋体"/>
          <w:kern w:val="0"/>
          <w:sz w:val="24"/>
          <w:szCs w:val="24"/>
        </w:rPr>
        <w:t> 2012; </w:t>
      </w:r>
      <w:r w:rsidRPr="009E1645">
        <w:rPr>
          <w:rFonts w:ascii="Book Antiqua" w:hAnsi="Book Antiqua" w:cs="宋体"/>
          <w:b/>
          <w:bCs/>
          <w:kern w:val="0"/>
          <w:sz w:val="24"/>
          <w:szCs w:val="24"/>
        </w:rPr>
        <w:t>21</w:t>
      </w:r>
      <w:r w:rsidRPr="009E1645">
        <w:rPr>
          <w:rFonts w:ascii="Book Antiqua" w:hAnsi="Book Antiqua" w:cs="宋体"/>
          <w:kern w:val="0"/>
          <w:sz w:val="24"/>
          <w:szCs w:val="24"/>
        </w:rPr>
        <w:t>: 1775-1788 [PMID: 22978346 DOI: 10.1517/13543784.2012.721353]</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90 </w:t>
      </w:r>
      <w:r w:rsidRPr="009E1645">
        <w:rPr>
          <w:rFonts w:ascii="Book Antiqua" w:hAnsi="Book Antiqua" w:cs="宋体"/>
          <w:b/>
          <w:bCs/>
          <w:kern w:val="0"/>
          <w:sz w:val="24"/>
          <w:szCs w:val="24"/>
        </w:rPr>
        <w:t>Altomare I</w:t>
      </w:r>
      <w:r w:rsidRPr="009E1645">
        <w:rPr>
          <w:rFonts w:ascii="Book Antiqua" w:hAnsi="Book Antiqua" w:cs="宋体"/>
          <w:kern w:val="0"/>
          <w:sz w:val="24"/>
          <w:szCs w:val="24"/>
        </w:rPr>
        <w:t>, Hurwitz H. Everolimus in colorectal cancer. </w:t>
      </w:r>
      <w:r w:rsidRPr="009E1645">
        <w:rPr>
          <w:rFonts w:ascii="Book Antiqua" w:hAnsi="Book Antiqua" w:cs="宋体"/>
          <w:i/>
          <w:iCs/>
          <w:kern w:val="0"/>
          <w:sz w:val="24"/>
          <w:szCs w:val="24"/>
        </w:rPr>
        <w:t>Expert Opin Pharmacother</w:t>
      </w:r>
      <w:r w:rsidRPr="009E1645">
        <w:rPr>
          <w:rFonts w:ascii="Book Antiqua" w:hAnsi="Book Antiqua" w:cs="宋体"/>
          <w:kern w:val="0"/>
          <w:sz w:val="24"/>
          <w:szCs w:val="24"/>
        </w:rPr>
        <w:t> 2013; </w:t>
      </w:r>
      <w:r w:rsidRPr="009E1645">
        <w:rPr>
          <w:rFonts w:ascii="Book Antiqua" w:hAnsi="Book Antiqua" w:cs="宋体"/>
          <w:b/>
          <w:bCs/>
          <w:kern w:val="0"/>
          <w:sz w:val="24"/>
          <w:szCs w:val="24"/>
        </w:rPr>
        <w:t>14</w:t>
      </w:r>
      <w:r w:rsidRPr="009E1645">
        <w:rPr>
          <w:rFonts w:ascii="Book Antiqua" w:hAnsi="Book Antiqua" w:cs="宋体"/>
          <w:kern w:val="0"/>
          <w:sz w:val="24"/>
          <w:szCs w:val="24"/>
        </w:rPr>
        <w:t>: 505-513 [PMID: 23406528 DOI: 10.1517/14656566.2013.770473]</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91 </w:t>
      </w:r>
      <w:r w:rsidRPr="009E1645">
        <w:rPr>
          <w:rFonts w:ascii="Book Antiqua" w:hAnsi="Book Antiqua" w:cs="宋体"/>
          <w:b/>
          <w:bCs/>
          <w:kern w:val="0"/>
          <w:sz w:val="24"/>
          <w:szCs w:val="24"/>
        </w:rPr>
        <w:t>Price TJ</w:t>
      </w:r>
      <w:r w:rsidRPr="009E1645">
        <w:rPr>
          <w:rFonts w:ascii="Book Antiqua" w:hAnsi="Book Antiqua" w:cs="宋体"/>
          <w:kern w:val="0"/>
          <w:sz w:val="24"/>
          <w:szCs w:val="24"/>
        </w:rPr>
        <w:t>, Segelov E, Burge M, Haller DG, Ackland SP, Tebbutt NC, Karapetis CS, Pavlakis N, Sobrero AF, Cunningham D, Shapiro JD. Current opinion on optimal treatment for colorectal cancer. </w:t>
      </w:r>
      <w:r w:rsidRPr="009E1645">
        <w:rPr>
          <w:rFonts w:ascii="Book Antiqua" w:hAnsi="Book Antiqua" w:cs="宋体"/>
          <w:i/>
          <w:iCs/>
          <w:kern w:val="0"/>
          <w:sz w:val="24"/>
          <w:szCs w:val="24"/>
        </w:rPr>
        <w:t>Expert Rev Anticancer Ther</w:t>
      </w:r>
      <w:r w:rsidRPr="009E1645">
        <w:rPr>
          <w:rFonts w:ascii="Book Antiqua" w:hAnsi="Book Antiqua" w:cs="宋体"/>
          <w:kern w:val="0"/>
          <w:sz w:val="24"/>
          <w:szCs w:val="24"/>
        </w:rPr>
        <w:t> 2013; </w:t>
      </w:r>
      <w:r w:rsidRPr="009E1645">
        <w:rPr>
          <w:rFonts w:ascii="Book Antiqua" w:hAnsi="Book Antiqua" w:cs="宋体"/>
          <w:b/>
          <w:bCs/>
          <w:kern w:val="0"/>
          <w:sz w:val="24"/>
          <w:szCs w:val="24"/>
        </w:rPr>
        <w:t>13</w:t>
      </w:r>
      <w:r w:rsidRPr="009E1645">
        <w:rPr>
          <w:rFonts w:ascii="Book Antiqua" w:hAnsi="Book Antiqua" w:cs="宋体"/>
          <w:kern w:val="0"/>
          <w:sz w:val="24"/>
          <w:szCs w:val="24"/>
        </w:rPr>
        <w:t>: 597-611 [PMID: 23617351 DOI: 10.1586/era.13.37]</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92 </w:t>
      </w:r>
      <w:r w:rsidRPr="009E1645">
        <w:rPr>
          <w:rFonts w:ascii="Book Antiqua" w:hAnsi="Book Antiqua" w:cs="宋体"/>
          <w:b/>
          <w:bCs/>
          <w:kern w:val="0"/>
          <w:sz w:val="24"/>
          <w:szCs w:val="24"/>
        </w:rPr>
        <w:t>Wong A</w:t>
      </w:r>
      <w:r w:rsidRPr="009E1645">
        <w:rPr>
          <w:rFonts w:ascii="Book Antiqua" w:hAnsi="Book Antiqua" w:cs="宋体"/>
          <w:kern w:val="0"/>
          <w:sz w:val="24"/>
          <w:szCs w:val="24"/>
        </w:rPr>
        <w:t>, Ma BB. Personalizing therapy for colorectal cancer. </w:t>
      </w:r>
      <w:r w:rsidRPr="009E1645">
        <w:rPr>
          <w:rFonts w:ascii="Book Antiqua" w:hAnsi="Book Antiqua" w:cs="宋体"/>
          <w:i/>
          <w:iCs/>
          <w:kern w:val="0"/>
          <w:sz w:val="24"/>
          <w:szCs w:val="24"/>
        </w:rPr>
        <w:t>Clin Gastroenterol Hepatol</w:t>
      </w:r>
      <w:r w:rsidRPr="009E1645">
        <w:rPr>
          <w:rFonts w:ascii="Book Antiqua" w:hAnsi="Book Antiqua" w:cs="宋体"/>
          <w:kern w:val="0"/>
          <w:sz w:val="24"/>
          <w:szCs w:val="24"/>
        </w:rPr>
        <w:t> 2014; </w:t>
      </w:r>
      <w:r w:rsidRPr="009E1645">
        <w:rPr>
          <w:rFonts w:ascii="Book Antiqua" w:hAnsi="Book Antiqua" w:cs="宋体"/>
          <w:b/>
          <w:bCs/>
          <w:kern w:val="0"/>
          <w:sz w:val="24"/>
          <w:szCs w:val="24"/>
        </w:rPr>
        <w:t>12</w:t>
      </w:r>
      <w:r w:rsidRPr="009E1645">
        <w:rPr>
          <w:rFonts w:ascii="Book Antiqua" w:hAnsi="Book Antiqua" w:cs="宋体"/>
          <w:kern w:val="0"/>
          <w:sz w:val="24"/>
          <w:szCs w:val="24"/>
        </w:rPr>
        <w:t>: 139-144 [PMID: 24025538 DOI: 10.1016/j.cgh.2013.08.040]</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lastRenderedPageBreak/>
        <w:t>93 </w:t>
      </w:r>
      <w:r w:rsidRPr="009E1645">
        <w:rPr>
          <w:rFonts w:ascii="Book Antiqua" w:hAnsi="Book Antiqua" w:cs="宋体"/>
          <w:b/>
          <w:bCs/>
          <w:kern w:val="0"/>
          <w:sz w:val="24"/>
          <w:szCs w:val="24"/>
        </w:rPr>
        <w:t>Gulhati P</w:t>
      </w:r>
      <w:r w:rsidRPr="009E1645">
        <w:rPr>
          <w:rFonts w:ascii="Book Antiqua" w:hAnsi="Book Antiqua" w:cs="宋体"/>
          <w:kern w:val="0"/>
          <w:sz w:val="24"/>
          <w:szCs w:val="24"/>
        </w:rPr>
        <w:t>, Cai Q, Li J, Liu J, Rychahou PG, Qiu S, Lee EY, Silva SR, Bowen KA, Gao T, Evers BM. Targeted inhibition of mammalian target of rapamycin signaling inhibits tumorigenesis of colorectal cancer. </w:t>
      </w:r>
      <w:r w:rsidRPr="009E1645">
        <w:rPr>
          <w:rFonts w:ascii="Book Antiqua" w:hAnsi="Book Antiqua" w:cs="宋体"/>
          <w:i/>
          <w:iCs/>
          <w:kern w:val="0"/>
          <w:sz w:val="24"/>
          <w:szCs w:val="24"/>
        </w:rPr>
        <w:t>Clin Cancer Res</w:t>
      </w:r>
      <w:r w:rsidRPr="009E1645">
        <w:rPr>
          <w:rFonts w:ascii="Book Antiqua" w:hAnsi="Book Antiqua" w:cs="宋体"/>
          <w:kern w:val="0"/>
          <w:sz w:val="24"/>
          <w:szCs w:val="24"/>
        </w:rPr>
        <w:t> 2009; </w:t>
      </w:r>
      <w:r w:rsidRPr="009E1645">
        <w:rPr>
          <w:rFonts w:ascii="Book Antiqua" w:hAnsi="Book Antiqua" w:cs="宋体"/>
          <w:b/>
          <w:bCs/>
          <w:kern w:val="0"/>
          <w:sz w:val="24"/>
          <w:szCs w:val="24"/>
        </w:rPr>
        <w:t>15</w:t>
      </w:r>
      <w:r w:rsidRPr="009E1645">
        <w:rPr>
          <w:rFonts w:ascii="Book Antiqua" w:hAnsi="Book Antiqua" w:cs="宋体"/>
          <w:kern w:val="0"/>
          <w:sz w:val="24"/>
          <w:szCs w:val="24"/>
        </w:rPr>
        <w:t>: 7207-7216 [PMID: 19934294 DOI: 10.1158/1078-0432.ccr-09-1249]</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94 </w:t>
      </w:r>
      <w:r w:rsidRPr="009E1645">
        <w:rPr>
          <w:rFonts w:ascii="Book Antiqua" w:hAnsi="Book Antiqua" w:cs="宋体"/>
          <w:b/>
          <w:bCs/>
          <w:kern w:val="0"/>
          <w:sz w:val="24"/>
          <w:szCs w:val="24"/>
        </w:rPr>
        <w:t>Ng K</w:t>
      </w:r>
      <w:r w:rsidRPr="009E1645">
        <w:rPr>
          <w:rFonts w:ascii="Book Antiqua" w:hAnsi="Book Antiqua" w:cs="宋体"/>
          <w:kern w:val="0"/>
          <w:sz w:val="24"/>
          <w:szCs w:val="24"/>
        </w:rPr>
        <w:t>, Tabernero J, Hwang J, Bajetta E, Sharma S, Del Prete SA, Arrowsmith ER, Ryan DP, Sedova M, Jin J, Malek K, Fuchs CS. Phase II study of everolimus in patients with metastatic colorectal adenocarcinoma previously treated with bevacizumab-, fluoropyrimidine-, oxaliplatin-, and irinotecan-based regimens. </w:t>
      </w:r>
      <w:r w:rsidRPr="009E1645">
        <w:rPr>
          <w:rFonts w:ascii="Book Antiqua" w:hAnsi="Book Antiqua" w:cs="宋体"/>
          <w:i/>
          <w:iCs/>
          <w:kern w:val="0"/>
          <w:sz w:val="24"/>
          <w:szCs w:val="24"/>
        </w:rPr>
        <w:t>Clin Cancer Res</w:t>
      </w:r>
      <w:r w:rsidRPr="009E1645">
        <w:rPr>
          <w:rFonts w:ascii="Book Antiqua" w:hAnsi="Book Antiqua" w:cs="宋体"/>
          <w:kern w:val="0"/>
          <w:sz w:val="24"/>
          <w:szCs w:val="24"/>
        </w:rPr>
        <w:t> 2013; </w:t>
      </w:r>
      <w:r w:rsidRPr="009E1645">
        <w:rPr>
          <w:rFonts w:ascii="Book Antiqua" w:hAnsi="Book Antiqua" w:cs="宋体"/>
          <w:b/>
          <w:bCs/>
          <w:kern w:val="0"/>
          <w:sz w:val="24"/>
          <w:szCs w:val="24"/>
        </w:rPr>
        <w:t>19</w:t>
      </w:r>
      <w:r w:rsidRPr="009E1645">
        <w:rPr>
          <w:rFonts w:ascii="Book Antiqua" w:hAnsi="Book Antiqua" w:cs="宋体"/>
          <w:kern w:val="0"/>
          <w:sz w:val="24"/>
          <w:szCs w:val="24"/>
        </w:rPr>
        <w:t>: 3987-3995 [PMID: 23743569 DOI: 10.1158/1078-0432.ccr-13-0027]</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95 </w:t>
      </w:r>
      <w:r w:rsidRPr="009E1645">
        <w:rPr>
          <w:rFonts w:ascii="Book Antiqua" w:hAnsi="Book Antiqua" w:cs="宋体"/>
          <w:b/>
          <w:bCs/>
          <w:kern w:val="0"/>
          <w:sz w:val="24"/>
          <w:szCs w:val="24"/>
        </w:rPr>
        <w:t>Spindler KL</w:t>
      </w:r>
      <w:r w:rsidRPr="009E1645">
        <w:rPr>
          <w:rFonts w:ascii="Book Antiqua" w:hAnsi="Book Antiqua" w:cs="宋体"/>
          <w:kern w:val="0"/>
          <w:sz w:val="24"/>
          <w:szCs w:val="24"/>
        </w:rPr>
        <w:t>, Sorensen MM, Pallisgaard N, Andersen RF, Havelund BM, Ploen J, Lassen U, Jakobsen AK. Phase II trial of temsirolimus alone and in combination with irinotecan for KRAS mutant metastatic colorectal cancer: outcome and results of KRAS mutational analysis in plasma. </w:t>
      </w:r>
      <w:r w:rsidRPr="009E1645">
        <w:rPr>
          <w:rFonts w:ascii="Book Antiqua" w:hAnsi="Book Antiqua" w:cs="宋体"/>
          <w:i/>
          <w:iCs/>
          <w:kern w:val="0"/>
          <w:sz w:val="24"/>
          <w:szCs w:val="24"/>
        </w:rPr>
        <w:t>Acta Oncol</w:t>
      </w:r>
      <w:r w:rsidRPr="009E1645">
        <w:rPr>
          <w:rFonts w:ascii="Book Antiqua" w:hAnsi="Book Antiqua" w:cs="宋体"/>
          <w:kern w:val="0"/>
          <w:sz w:val="24"/>
          <w:szCs w:val="24"/>
        </w:rPr>
        <w:t> 2013; </w:t>
      </w:r>
      <w:r w:rsidRPr="009E1645">
        <w:rPr>
          <w:rFonts w:ascii="Book Antiqua" w:hAnsi="Book Antiqua" w:cs="宋体"/>
          <w:b/>
          <w:bCs/>
          <w:kern w:val="0"/>
          <w:sz w:val="24"/>
          <w:szCs w:val="24"/>
        </w:rPr>
        <w:t>52</w:t>
      </w:r>
      <w:r w:rsidRPr="009E1645">
        <w:rPr>
          <w:rFonts w:ascii="Book Antiqua" w:hAnsi="Book Antiqua" w:cs="宋体"/>
          <w:kern w:val="0"/>
          <w:sz w:val="24"/>
          <w:szCs w:val="24"/>
        </w:rPr>
        <w:t>: 963-970 [PMID: 23514584 DOI: 10.3109/0284186X.2013.776175]</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96 </w:t>
      </w:r>
      <w:r w:rsidRPr="009E1645">
        <w:rPr>
          <w:rFonts w:ascii="Book Antiqua" w:hAnsi="Book Antiqua" w:cs="宋体"/>
          <w:b/>
          <w:bCs/>
          <w:kern w:val="0"/>
          <w:sz w:val="24"/>
          <w:szCs w:val="24"/>
        </w:rPr>
        <w:t>Di Nicolantonio F</w:t>
      </w:r>
      <w:r w:rsidRPr="009E1645">
        <w:rPr>
          <w:rFonts w:ascii="Book Antiqua" w:hAnsi="Book Antiqua" w:cs="宋体"/>
          <w:kern w:val="0"/>
          <w:sz w:val="24"/>
          <w:szCs w:val="24"/>
        </w:rPr>
        <w:t>, Arena S, Tabernero J, Grosso S, Molinari F, Macarulla T, Russo M, Cancelliere C, Zecchin D, Mazzucchelli L, Sasazuki T, Shirasawa S, Geuna M, Frattini M, Baselga J, Gallicchio M, Biffo S, Bardelli A. Deregulation of the PI3K and KRAS signaling pathways in human cancer cells determines their response to everolimus. </w:t>
      </w:r>
      <w:r w:rsidRPr="009E1645">
        <w:rPr>
          <w:rFonts w:ascii="Book Antiqua" w:hAnsi="Book Antiqua" w:cs="宋体"/>
          <w:i/>
          <w:iCs/>
          <w:kern w:val="0"/>
          <w:sz w:val="24"/>
          <w:szCs w:val="24"/>
        </w:rPr>
        <w:t>J Clin Invest</w:t>
      </w:r>
      <w:r w:rsidRPr="009E1645">
        <w:rPr>
          <w:rFonts w:ascii="Book Antiqua" w:hAnsi="Book Antiqua" w:cs="宋体"/>
          <w:kern w:val="0"/>
          <w:sz w:val="24"/>
          <w:szCs w:val="24"/>
        </w:rPr>
        <w:t> 2010; </w:t>
      </w:r>
      <w:r w:rsidRPr="009E1645">
        <w:rPr>
          <w:rFonts w:ascii="Book Antiqua" w:hAnsi="Book Antiqua" w:cs="宋体"/>
          <w:b/>
          <w:bCs/>
          <w:kern w:val="0"/>
          <w:sz w:val="24"/>
          <w:szCs w:val="24"/>
        </w:rPr>
        <w:t>120</w:t>
      </w:r>
      <w:r w:rsidRPr="009E1645">
        <w:rPr>
          <w:rFonts w:ascii="Book Antiqua" w:hAnsi="Book Antiqua" w:cs="宋体"/>
          <w:kern w:val="0"/>
          <w:sz w:val="24"/>
          <w:szCs w:val="24"/>
        </w:rPr>
        <w:t>: 2858-2866 [PMID: 20664172 DOI: 10.1172/JCI37539]</w:t>
      </w:r>
    </w:p>
    <w:p w:rsidR="008A034D" w:rsidRPr="009E1645"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t>97 </w:t>
      </w:r>
      <w:r w:rsidRPr="009E1645">
        <w:rPr>
          <w:rFonts w:ascii="Book Antiqua" w:hAnsi="Book Antiqua" w:cs="宋体"/>
          <w:b/>
          <w:bCs/>
          <w:kern w:val="0"/>
          <w:sz w:val="24"/>
          <w:szCs w:val="24"/>
        </w:rPr>
        <w:t>Altomare I</w:t>
      </w:r>
      <w:r w:rsidRPr="009E1645">
        <w:rPr>
          <w:rFonts w:ascii="Book Antiqua" w:hAnsi="Book Antiqua" w:cs="宋体"/>
          <w:kern w:val="0"/>
          <w:sz w:val="24"/>
          <w:szCs w:val="24"/>
        </w:rPr>
        <w:t>, Bendell JC, Bullock KE, Uronis HE, Morse MA, Hsu SD, Zafar SY, Blobe GC, Pang H, Honeycutt W, Sutton L, Hurwitz HI. A phase II trial of bevacizumab plus everolimus for patients with refractory metastatic colorectal cancer. </w:t>
      </w:r>
      <w:r w:rsidRPr="009E1645">
        <w:rPr>
          <w:rFonts w:ascii="Book Antiqua" w:hAnsi="Book Antiqua" w:cs="宋体"/>
          <w:i/>
          <w:iCs/>
          <w:kern w:val="0"/>
          <w:sz w:val="24"/>
          <w:szCs w:val="24"/>
        </w:rPr>
        <w:t>Oncologist</w:t>
      </w:r>
      <w:r w:rsidRPr="009E1645">
        <w:rPr>
          <w:rFonts w:ascii="Book Antiqua" w:hAnsi="Book Antiqua" w:cs="宋体"/>
          <w:kern w:val="0"/>
          <w:sz w:val="24"/>
          <w:szCs w:val="24"/>
        </w:rPr>
        <w:t> 2011; </w:t>
      </w:r>
      <w:r w:rsidRPr="009E1645">
        <w:rPr>
          <w:rFonts w:ascii="Book Antiqua" w:hAnsi="Book Antiqua" w:cs="宋体"/>
          <w:b/>
          <w:bCs/>
          <w:kern w:val="0"/>
          <w:sz w:val="24"/>
          <w:szCs w:val="24"/>
        </w:rPr>
        <w:t>16</w:t>
      </w:r>
      <w:r w:rsidRPr="009E1645">
        <w:rPr>
          <w:rFonts w:ascii="Book Antiqua" w:hAnsi="Book Antiqua" w:cs="宋体"/>
          <w:kern w:val="0"/>
          <w:sz w:val="24"/>
          <w:szCs w:val="24"/>
        </w:rPr>
        <w:t>: 1131-1137 [PMID: 21795432 DOI: 10.1634/theoncologist.2011-0078]</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 xml:space="preserve">98 </w:t>
      </w:r>
      <w:r>
        <w:rPr>
          <w:rFonts w:ascii="Book Antiqua" w:hAnsi="Book Antiqua" w:cs="宋体"/>
          <w:b/>
          <w:kern w:val="0"/>
          <w:sz w:val="24"/>
          <w:szCs w:val="24"/>
        </w:rPr>
        <w:t xml:space="preserve">Bullock </w:t>
      </w:r>
      <w:r w:rsidRPr="00B300B7">
        <w:rPr>
          <w:rFonts w:ascii="Book Antiqua" w:hAnsi="Book Antiqua" w:cs="宋体"/>
          <w:b/>
          <w:kern w:val="0"/>
          <w:sz w:val="24"/>
          <w:szCs w:val="24"/>
        </w:rPr>
        <w:t>KE</w:t>
      </w:r>
      <w:r w:rsidRPr="009E1645">
        <w:rPr>
          <w:rFonts w:ascii="Book Antiqua" w:hAnsi="Book Antiqua" w:cs="宋体"/>
          <w:kern w:val="0"/>
          <w:sz w:val="24"/>
          <w:szCs w:val="24"/>
        </w:rPr>
        <w:t xml:space="preserve">, Hurwitz HI, Uronis HE, Morse MA, Blobe GC, Hsu SD, Zafar SY, Nixon AB, Howard LA, and Bendell JC. Bevacizumab (b) plus everolimus (e) in refractory metastatic colorectal cancer (mcrc). </w:t>
      </w:r>
      <w:r w:rsidRPr="00B300B7">
        <w:rPr>
          <w:rFonts w:ascii="Book Antiqua" w:hAnsi="Book Antiqua" w:cs="宋体"/>
          <w:i/>
          <w:kern w:val="0"/>
          <w:sz w:val="24"/>
          <w:szCs w:val="24"/>
        </w:rPr>
        <w:t>J Clin Oncol</w:t>
      </w:r>
      <w:r w:rsidRPr="009E1645">
        <w:rPr>
          <w:rFonts w:ascii="Book Antiqua" w:hAnsi="Book Antiqua" w:cs="宋体"/>
          <w:kern w:val="0"/>
          <w:sz w:val="24"/>
          <w:szCs w:val="24"/>
        </w:rPr>
        <w:t xml:space="preserve"> 2009</w:t>
      </w:r>
      <w:r>
        <w:rPr>
          <w:rFonts w:ascii="Book Antiqua" w:hAnsi="Book Antiqua" w:cs="宋体"/>
          <w:kern w:val="0"/>
          <w:sz w:val="24"/>
          <w:szCs w:val="24"/>
        </w:rPr>
        <w:t xml:space="preserve">; </w:t>
      </w:r>
      <w:r w:rsidRPr="00B300B7">
        <w:rPr>
          <w:rFonts w:ascii="Book Antiqua" w:hAnsi="Book Antiqua" w:cs="宋体"/>
          <w:b/>
          <w:kern w:val="0"/>
          <w:sz w:val="24"/>
          <w:szCs w:val="24"/>
        </w:rPr>
        <w:t>27</w:t>
      </w:r>
      <w:r>
        <w:rPr>
          <w:rFonts w:ascii="Book Antiqua" w:hAnsi="Book Antiqua" w:cs="宋体"/>
          <w:kern w:val="0"/>
          <w:sz w:val="24"/>
          <w:szCs w:val="24"/>
        </w:rPr>
        <w:t>: 4080</w:t>
      </w:r>
    </w:p>
    <w:p w:rsidR="008A034D" w:rsidRDefault="008A034D" w:rsidP="00CD267B">
      <w:pPr>
        <w:widowControl/>
        <w:spacing w:line="360" w:lineRule="auto"/>
        <w:rPr>
          <w:rFonts w:ascii="Book Antiqua" w:hAnsi="Book Antiqua" w:cs="宋体"/>
          <w:kern w:val="0"/>
          <w:sz w:val="24"/>
          <w:szCs w:val="24"/>
        </w:rPr>
      </w:pPr>
      <w:r w:rsidRPr="009E1645">
        <w:rPr>
          <w:rFonts w:ascii="Book Antiqua" w:hAnsi="Book Antiqua" w:cs="宋体"/>
          <w:kern w:val="0"/>
          <w:sz w:val="24"/>
          <w:szCs w:val="24"/>
        </w:rPr>
        <w:lastRenderedPageBreak/>
        <w:t>99 </w:t>
      </w:r>
      <w:r w:rsidRPr="009E1645">
        <w:rPr>
          <w:rFonts w:ascii="Book Antiqua" w:hAnsi="Book Antiqua" w:cs="宋体"/>
          <w:b/>
          <w:bCs/>
          <w:kern w:val="0"/>
          <w:sz w:val="24"/>
          <w:szCs w:val="24"/>
        </w:rPr>
        <w:t>Wolpin BM</w:t>
      </w:r>
      <w:r w:rsidRPr="009E1645">
        <w:rPr>
          <w:rFonts w:ascii="Book Antiqua" w:hAnsi="Book Antiqua" w:cs="宋体"/>
          <w:kern w:val="0"/>
          <w:sz w:val="24"/>
          <w:szCs w:val="24"/>
        </w:rPr>
        <w:t>, Ng K, Zhu AX, Abrams T, Enzinger PC, McCleary NJ, Schrag D, Kwak EL, Allen JN, Bhargava P, Chan JA, Goessling W, Blaszkowsky LS, Supko JG, Elliot M, Sato K, Regan E, Meyerhardt JA, Fuchs CS. Multicenter phase II study of tivozanib (AV-951) and everolimus (RAD001) for patients with refractory, metastatic colorectal cancer. </w:t>
      </w:r>
      <w:r w:rsidRPr="009E1645">
        <w:rPr>
          <w:rFonts w:ascii="Book Antiqua" w:hAnsi="Book Antiqua" w:cs="宋体"/>
          <w:i/>
          <w:iCs/>
          <w:kern w:val="0"/>
          <w:sz w:val="24"/>
          <w:szCs w:val="24"/>
        </w:rPr>
        <w:t>Oncologist</w:t>
      </w:r>
      <w:r w:rsidRPr="009E1645">
        <w:rPr>
          <w:rFonts w:ascii="Book Antiqua" w:hAnsi="Book Antiqua" w:cs="宋体"/>
          <w:kern w:val="0"/>
          <w:sz w:val="24"/>
          <w:szCs w:val="24"/>
        </w:rPr>
        <w:t> 2013; </w:t>
      </w:r>
      <w:r w:rsidRPr="009E1645">
        <w:rPr>
          <w:rFonts w:ascii="Book Antiqua" w:hAnsi="Book Antiqua" w:cs="宋体"/>
          <w:b/>
          <w:bCs/>
          <w:kern w:val="0"/>
          <w:sz w:val="24"/>
          <w:szCs w:val="24"/>
        </w:rPr>
        <w:t>18</w:t>
      </w:r>
      <w:r w:rsidRPr="009E1645">
        <w:rPr>
          <w:rFonts w:ascii="Book Antiqua" w:hAnsi="Book Antiqua" w:cs="宋体"/>
          <w:kern w:val="0"/>
          <w:sz w:val="24"/>
          <w:szCs w:val="24"/>
        </w:rPr>
        <w:t>: 377-378 [PMID: 23580238 DOI: 10.1634/theoncologist.2012-0378]</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100</w:t>
      </w:r>
      <w:r w:rsidRPr="009E1645">
        <w:rPr>
          <w:rFonts w:ascii="Book Antiqua" w:hAnsi="Book Antiqua" w:cs="宋体"/>
          <w:kern w:val="0"/>
          <w:sz w:val="24"/>
          <w:szCs w:val="24"/>
        </w:rPr>
        <w:t> </w:t>
      </w:r>
      <w:r w:rsidRPr="009E1645">
        <w:rPr>
          <w:rFonts w:ascii="Book Antiqua" w:hAnsi="Book Antiqua" w:cs="宋体"/>
          <w:b/>
          <w:bCs/>
          <w:kern w:val="0"/>
          <w:sz w:val="24"/>
          <w:szCs w:val="24"/>
        </w:rPr>
        <w:t>Moroney J</w:t>
      </w:r>
      <w:r w:rsidRPr="009E1645">
        <w:rPr>
          <w:rFonts w:ascii="Book Antiqua" w:hAnsi="Book Antiqua" w:cs="宋体"/>
          <w:kern w:val="0"/>
          <w:sz w:val="24"/>
          <w:szCs w:val="24"/>
        </w:rPr>
        <w:t>, Fu S, Moulder S, Falchook G, Helgason T, Levenback C, Hong D, Naing A, Wheler J, Kurzrock R. Phase I study of the antiangiogenic antibody bevacizumab and the mTOR/hypoxia-inducible factor inhibitor temsirolimus combined with liposomal doxorubicin: tolerance and biological activity. </w:t>
      </w:r>
      <w:r w:rsidRPr="009E1645">
        <w:rPr>
          <w:rFonts w:ascii="Book Antiqua" w:hAnsi="Book Antiqua" w:cs="宋体"/>
          <w:i/>
          <w:iCs/>
          <w:kern w:val="0"/>
          <w:sz w:val="24"/>
          <w:szCs w:val="24"/>
        </w:rPr>
        <w:t>Clin Cancer Res</w:t>
      </w:r>
      <w:r w:rsidRPr="009E1645">
        <w:rPr>
          <w:rFonts w:ascii="Book Antiqua" w:hAnsi="Book Antiqua" w:cs="宋体"/>
          <w:kern w:val="0"/>
          <w:sz w:val="24"/>
          <w:szCs w:val="24"/>
        </w:rPr>
        <w:t> 2012; </w:t>
      </w:r>
      <w:r w:rsidRPr="009E1645">
        <w:rPr>
          <w:rFonts w:ascii="Book Antiqua" w:hAnsi="Book Antiqua" w:cs="宋体"/>
          <w:b/>
          <w:bCs/>
          <w:kern w:val="0"/>
          <w:sz w:val="24"/>
          <w:szCs w:val="24"/>
        </w:rPr>
        <w:t>18</w:t>
      </w:r>
      <w:r w:rsidRPr="009E1645">
        <w:rPr>
          <w:rFonts w:ascii="Book Antiqua" w:hAnsi="Book Antiqua" w:cs="宋体"/>
          <w:kern w:val="0"/>
          <w:sz w:val="24"/>
          <w:szCs w:val="24"/>
        </w:rPr>
        <w:t>: 5796-5805 [PMID: 22927482 DOI: 10.1158/1078-0432.CCR-12-1158]</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101</w:t>
      </w:r>
      <w:r w:rsidRPr="009E1645">
        <w:rPr>
          <w:rFonts w:ascii="Book Antiqua" w:hAnsi="Book Antiqua" w:cs="宋体"/>
          <w:kern w:val="0"/>
          <w:sz w:val="24"/>
          <w:szCs w:val="24"/>
        </w:rPr>
        <w:t> </w:t>
      </w:r>
      <w:r w:rsidRPr="009E1645">
        <w:rPr>
          <w:rFonts w:ascii="Book Antiqua" w:hAnsi="Book Antiqua" w:cs="宋体"/>
          <w:b/>
          <w:bCs/>
          <w:kern w:val="0"/>
          <w:sz w:val="24"/>
          <w:szCs w:val="24"/>
        </w:rPr>
        <w:t>Chu C</w:t>
      </w:r>
      <w:r w:rsidRPr="009E1645">
        <w:rPr>
          <w:rFonts w:ascii="Book Antiqua" w:hAnsi="Book Antiqua" w:cs="宋体"/>
          <w:kern w:val="0"/>
          <w:sz w:val="24"/>
          <w:szCs w:val="24"/>
        </w:rPr>
        <w:t>, Noël-Hudson MS, Boige V, Goéré D, Marion S, Polrot M, Bigot L, Gonin P, Farinotti R, Bonhomme-Faivre L. Therapeutic efficiency of everolimus and lapatinib in xenograft model of human colorectal carcinoma with KRAS mutation. </w:t>
      </w:r>
      <w:r w:rsidRPr="009E1645">
        <w:rPr>
          <w:rFonts w:ascii="Book Antiqua" w:hAnsi="Book Antiqua" w:cs="宋体"/>
          <w:i/>
          <w:iCs/>
          <w:kern w:val="0"/>
          <w:sz w:val="24"/>
          <w:szCs w:val="24"/>
        </w:rPr>
        <w:t>Fundam Clin Pharmacol</w:t>
      </w:r>
      <w:r w:rsidRPr="009E1645">
        <w:rPr>
          <w:rFonts w:ascii="Book Antiqua" w:hAnsi="Book Antiqua" w:cs="宋体"/>
          <w:kern w:val="0"/>
          <w:sz w:val="24"/>
          <w:szCs w:val="24"/>
        </w:rPr>
        <w:t> 2013; </w:t>
      </w:r>
      <w:r w:rsidRPr="009E1645">
        <w:rPr>
          <w:rFonts w:ascii="Book Antiqua" w:hAnsi="Book Antiqua" w:cs="宋体"/>
          <w:b/>
          <w:bCs/>
          <w:kern w:val="0"/>
          <w:sz w:val="24"/>
          <w:szCs w:val="24"/>
        </w:rPr>
        <w:t>27</w:t>
      </w:r>
      <w:r w:rsidRPr="009E1645">
        <w:rPr>
          <w:rFonts w:ascii="Book Antiqua" w:hAnsi="Book Antiqua" w:cs="宋体"/>
          <w:kern w:val="0"/>
          <w:sz w:val="24"/>
          <w:szCs w:val="24"/>
        </w:rPr>
        <w:t>: 434-442 [PMID: 22458846 DOI: 10.1111/j.1472-8206.2012.01035.x]</w:t>
      </w:r>
    </w:p>
    <w:p w:rsidR="008A034D"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102</w:t>
      </w:r>
      <w:r w:rsidRPr="009E1645">
        <w:rPr>
          <w:rFonts w:ascii="Book Antiqua" w:hAnsi="Book Antiqua" w:cs="宋体"/>
          <w:kern w:val="0"/>
          <w:sz w:val="24"/>
          <w:szCs w:val="24"/>
        </w:rPr>
        <w:t> </w:t>
      </w:r>
      <w:r w:rsidRPr="009E1645">
        <w:rPr>
          <w:rFonts w:ascii="Book Antiqua" w:hAnsi="Book Antiqua" w:cs="宋体"/>
          <w:b/>
          <w:bCs/>
          <w:kern w:val="0"/>
          <w:sz w:val="24"/>
          <w:szCs w:val="24"/>
        </w:rPr>
        <w:t>Richman SD</w:t>
      </w:r>
      <w:r w:rsidRPr="009E1645">
        <w:rPr>
          <w:rFonts w:ascii="Book Antiqua" w:hAnsi="Book Antiqua" w:cs="宋体"/>
          <w:kern w:val="0"/>
          <w:sz w:val="24"/>
          <w:szCs w:val="24"/>
        </w:rPr>
        <w:t>, Seymour MT, Chambers P, Elliott F, Daly CL, Meade AM, Taylor G, Barrett JH, Quirke P. KRAS and BRAF mutations in advanced colorectal cancer are associated with poor prognosis but do not preclude benefit from oxaliplatin or irinotecan: results from the MRC FOCUS trial. </w:t>
      </w:r>
      <w:r w:rsidRPr="009E1645">
        <w:rPr>
          <w:rFonts w:ascii="Book Antiqua" w:hAnsi="Book Antiqua" w:cs="宋体"/>
          <w:i/>
          <w:iCs/>
          <w:kern w:val="0"/>
          <w:sz w:val="24"/>
          <w:szCs w:val="24"/>
        </w:rPr>
        <w:t>J Clin Oncol</w:t>
      </w:r>
      <w:r w:rsidRPr="009E1645">
        <w:rPr>
          <w:rFonts w:ascii="Book Antiqua" w:hAnsi="Book Antiqua" w:cs="宋体"/>
          <w:kern w:val="0"/>
          <w:sz w:val="24"/>
          <w:szCs w:val="24"/>
        </w:rPr>
        <w:t> 2009; </w:t>
      </w:r>
      <w:r w:rsidRPr="009E1645">
        <w:rPr>
          <w:rFonts w:ascii="Book Antiqua" w:hAnsi="Book Antiqua" w:cs="宋体"/>
          <w:b/>
          <w:bCs/>
          <w:kern w:val="0"/>
          <w:sz w:val="24"/>
          <w:szCs w:val="24"/>
        </w:rPr>
        <w:t>27</w:t>
      </w:r>
      <w:r w:rsidRPr="009E1645">
        <w:rPr>
          <w:rFonts w:ascii="Book Antiqua" w:hAnsi="Book Antiqua" w:cs="宋体"/>
          <w:kern w:val="0"/>
          <w:sz w:val="24"/>
          <w:szCs w:val="24"/>
        </w:rPr>
        <w:t>: 5931-5937 [PMID: 19884549 DOI: 10.1200/jco.2009.22.4295]</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 xml:space="preserve">103 </w:t>
      </w:r>
      <w:r w:rsidRPr="00B300B7">
        <w:rPr>
          <w:rFonts w:ascii="Book Antiqua" w:hAnsi="Book Antiqua" w:cs="宋体"/>
          <w:b/>
          <w:kern w:val="0"/>
          <w:sz w:val="24"/>
          <w:szCs w:val="24"/>
        </w:rPr>
        <w:t>Sharma S,</w:t>
      </w:r>
      <w:r w:rsidRPr="009E1645">
        <w:rPr>
          <w:rFonts w:ascii="Book Antiqua" w:hAnsi="Book Antiqua" w:cs="宋体"/>
          <w:kern w:val="0"/>
          <w:sz w:val="24"/>
          <w:szCs w:val="24"/>
        </w:rPr>
        <w:t xml:space="preserve"> Reid T, Hoosen S, Garrett C, Beck J, Davidson S, MacKenzie M, Brandt U, and Hecht J. Phase i study of rad001 (everolimus), cetuximab, and irinotecan as second-line therapy in metastatic colorectal cancer (mcrc). </w:t>
      </w:r>
      <w:r w:rsidRPr="00B300B7">
        <w:rPr>
          <w:rFonts w:ascii="Book Antiqua" w:hAnsi="Book Antiqua" w:cs="宋体"/>
          <w:i/>
          <w:kern w:val="0"/>
          <w:sz w:val="24"/>
          <w:szCs w:val="24"/>
        </w:rPr>
        <w:t>J Clin Oncol</w:t>
      </w:r>
      <w:r w:rsidRPr="009E1645">
        <w:rPr>
          <w:rFonts w:ascii="Book Antiqua" w:hAnsi="Book Antiqua" w:cs="宋体"/>
          <w:kern w:val="0"/>
          <w:sz w:val="24"/>
          <w:szCs w:val="24"/>
        </w:rPr>
        <w:t xml:space="preserve"> 2009</w:t>
      </w:r>
      <w:r>
        <w:rPr>
          <w:rFonts w:ascii="Book Antiqua" w:hAnsi="Book Antiqua" w:cs="宋体"/>
          <w:kern w:val="0"/>
          <w:sz w:val="24"/>
          <w:szCs w:val="24"/>
        </w:rPr>
        <w:t xml:space="preserve">; </w:t>
      </w:r>
      <w:r w:rsidRPr="00B300B7">
        <w:rPr>
          <w:rFonts w:ascii="Book Antiqua" w:hAnsi="Book Antiqua" w:cs="宋体"/>
          <w:b/>
          <w:kern w:val="0"/>
          <w:sz w:val="24"/>
          <w:szCs w:val="24"/>
        </w:rPr>
        <w:t>27</w:t>
      </w:r>
      <w:r>
        <w:rPr>
          <w:rFonts w:ascii="Book Antiqua" w:hAnsi="Book Antiqua" w:cs="宋体"/>
          <w:kern w:val="0"/>
          <w:sz w:val="24"/>
          <w:szCs w:val="24"/>
        </w:rPr>
        <w:t>: 15115</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104</w:t>
      </w:r>
      <w:r w:rsidRPr="009E1645">
        <w:rPr>
          <w:rFonts w:ascii="Book Antiqua" w:hAnsi="Book Antiqua" w:cs="宋体"/>
          <w:kern w:val="0"/>
          <w:sz w:val="24"/>
          <w:szCs w:val="24"/>
        </w:rPr>
        <w:t> </w:t>
      </w:r>
      <w:r w:rsidRPr="009E1645">
        <w:rPr>
          <w:rFonts w:ascii="Book Antiqua" w:hAnsi="Book Antiqua" w:cs="宋体"/>
          <w:b/>
          <w:bCs/>
          <w:kern w:val="0"/>
          <w:sz w:val="24"/>
          <w:szCs w:val="24"/>
        </w:rPr>
        <w:t>Gulhati P</w:t>
      </w:r>
      <w:r w:rsidRPr="009E1645">
        <w:rPr>
          <w:rFonts w:ascii="Book Antiqua" w:hAnsi="Book Antiqua" w:cs="宋体"/>
          <w:kern w:val="0"/>
          <w:sz w:val="24"/>
          <w:szCs w:val="24"/>
        </w:rPr>
        <w:t xml:space="preserve">, Zaytseva YY, Valentino JD, Stevens PD, Kim JT, Sasazuki T, Shirasawa S, Lee EY, Weiss HL, Dong J, Gao T, Evers BM. Sorafenib enhances the therapeutic efficacy of rapamycin in colorectal cancers harboring </w:t>
      </w:r>
      <w:r w:rsidRPr="009E1645">
        <w:rPr>
          <w:rFonts w:ascii="Book Antiqua" w:hAnsi="Book Antiqua" w:cs="宋体"/>
          <w:kern w:val="0"/>
          <w:sz w:val="24"/>
          <w:szCs w:val="24"/>
        </w:rPr>
        <w:lastRenderedPageBreak/>
        <w:t>oncogenic KRAS and PIK3CA. </w:t>
      </w:r>
      <w:r w:rsidRPr="009E1645">
        <w:rPr>
          <w:rFonts w:ascii="Book Antiqua" w:hAnsi="Book Antiqua" w:cs="宋体"/>
          <w:i/>
          <w:iCs/>
          <w:kern w:val="0"/>
          <w:sz w:val="24"/>
          <w:szCs w:val="24"/>
        </w:rPr>
        <w:t>Carcinogenesis</w:t>
      </w:r>
      <w:r w:rsidRPr="009E1645">
        <w:rPr>
          <w:rFonts w:ascii="Book Antiqua" w:hAnsi="Book Antiqua" w:cs="宋体"/>
          <w:kern w:val="0"/>
          <w:sz w:val="24"/>
          <w:szCs w:val="24"/>
        </w:rPr>
        <w:t> 2012; </w:t>
      </w:r>
      <w:r w:rsidRPr="009E1645">
        <w:rPr>
          <w:rFonts w:ascii="Book Antiqua" w:hAnsi="Book Antiqua" w:cs="宋体"/>
          <w:b/>
          <w:bCs/>
          <w:kern w:val="0"/>
          <w:sz w:val="24"/>
          <w:szCs w:val="24"/>
        </w:rPr>
        <w:t>33</w:t>
      </w:r>
      <w:r w:rsidRPr="009E1645">
        <w:rPr>
          <w:rFonts w:ascii="Book Antiqua" w:hAnsi="Book Antiqua" w:cs="宋体"/>
          <w:kern w:val="0"/>
          <w:sz w:val="24"/>
          <w:szCs w:val="24"/>
        </w:rPr>
        <w:t>: 1782-1790 [PMID: 22696593 DOI: 10.1093/carcin/bgs203]</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 xml:space="preserve">105 </w:t>
      </w:r>
      <w:r w:rsidRPr="00B300B7">
        <w:rPr>
          <w:rFonts w:ascii="Book Antiqua" w:hAnsi="Book Antiqua" w:cs="宋体"/>
          <w:b/>
          <w:kern w:val="0"/>
          <w:sz w:val="24"/>
          <w:szCs w:val="24"/>
        </w:rPr>
        <w:t>Anthony L</w:t>
      </w:r>
      <w:r w:rsidRPr="009E1645">
        <w:rPr>
          <w:rFonts w:ascii="Book Antiqua" w:hAnsi="Book Antiqua" w:cs="宋体"/>
          <w:kern w:val="0"/>
          <w:sz w:val="24"/>
          <w:szCs w:val="24"/>
        </w:rPr>
        <w:t xml:space="preserve">, Bajetta E, Kocha W, Panneerselvam A, Saletan S, and O'Dorisio T, Efficacy and safety of everolimus plus octreotide lar in patients with colorectal neuroendocrine tumors (net): Subgroup analysis of the phase iii radiant-2 trial. </w:t>
      </w:r>
      <w:r w:rsidRPr="00B300B7">
        <w:rPr>
          <w:rFonts w:ascii="Book Antiqua" w:hAnsi="Book Antiqua" w:cs="宋体"/>
          <w:i/>
          <w:kern w:val="0"/>
          <w:sz w:val="24"/>
          <w:szCs w:val="24"/>
        </w:rPr>
        <w:t>Am J Gastroenterol</w:t>
      </w:r>
      <w:r w:rsidRPr="009E1645">
        <w:rPr>
          <w:rFonts w:ascii="Book Antiqua" w:hAnsi="Book Antiqua" w:cs="宋体"/>
          <w:kern w:val="0"/>
          <w:sz w:val="24"/>
          <w:szCs w:val="24"/>
        </w:rPr>
        <w:t xml:space="preserve"> 2011: </w:t>
      </w:r>
      <w:r w:rsidRPr="00B300B7">
        <w:rPr>
          <w:rFonts w:ascii="Book Antiqua" w:hAnsi="Book Antiqua" w:cs="宋体"/>
          <w:b/>
          <w:kern w:val="0"/>
          <w:sz w:val="24"/>
          <w:szCs w:val="24"/>
        </w:rPr>
        <w:t>106</w:t>
      </w:r>
      <w:r w:rsidRPr="009E1645">
        <w:rPr>
          <w:rFonts w:ascii="Book Antiqua" w:hAnsi="Book Antiqua" w:cs="宋体"/>
          <w:kern w:val="0"/>
          <w:sz w:val="24"/>
          <w:szCs w:val="24"/>
        </w:rPr>
        <w:t>: S154-S155 [DOI: 10.1038/ajg.2011.336_6]</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106</w:t>
      </w:r>
      <w:r w:rsidRPr="009E1645">
        <w:rPr>
          <w:rFonts w:ascii="Book Antiqua" w:hAnsi="Book Antiqua" w:cs="宋体"/>
          <w:kern w:val="0"/>
          <w:sz w:val="24"/>
          <w:szCs w:val="24"/>
        </w:rPr>
        <w:t> </w:t>
      </w:r>
      <w:r w:rsidRPr="009E1645">
        <w:rPr>
          <w:rFonts w:ascii="Book Antiqua" w:hAnsi="Book Antiqua" w:cs="宋体"/>
          <w:b/>
          <w:bCs/>
          <w:kern w:val="0"/>
          <w:sz w:val="24"/>
          <w:szCs w:val="24"/>
        </w:rPr>
        <w:t>Bradshaw-Pierce EL</w:t>
      </w:r>
      <w:r w:rsidRPr="009E1645">
        <w:rPr>
          <w:rFonts w:ascii="Book Antiqua" w:hAnsi="Book Antiqua" w:cs="宋体"/>
          <w:kern w:val="0"/>
          <w:sz w:val="24"/>
          <w:szCs w:val="24"/>
        </w:rPr>
        <w:t>, Pitts TM, Kulikowski G, Selby H, Merz AL, Gustafson DL, Serkova NJ, Eckhardt SG, Weekes CD. Utilization of quantitative in vivo pharmacology approaches to assess combination effects of everolimus and irinotecan in mouse xenograft models of colorectal cancer. </w:t>
      </w:r>
      <w:r w:rsidRPr="009E1645">
        <w:rPr>
          <w:rFonts w:ascii="Book Antiqua" w:hAnsi="Book Antiqua" w:cs="宋体"/>
          <w:i/>
          <w:iCs/>
          <w:kern w:val="0"/>
          <w:sz w:val="24"/>
          <w:szCs w:val="24"/>
        </w:rPr>
        <w:t>PLoS One</w:t>
      </w:r>
      <w:r w:rsidRPr="009E1645">
        <w:rPr>
          <w:rFonts w:ascii="Book Antiqua" w:hAnsi="Book Antiqua" w:cs="宋体"/>
          <w:kern w:val="0"/>
          <w:sz w:val="24"/>
          <w:szCs w:val="24"/>
        </w:rPr>
        <w:t> 2013; </w:t>
      </w:r>
      <w:r w:rsidRPr="009E1645">
        <w:rPr>
          <w:rFonts w:ascii="Book Antiqua" w:hAnsi="Book Antiqua" w:cs="宋体"/>
          <w:b/>
          <w:bCs/>
          <w:kern w:val="0"/>
          <w:sz w:val="24"/>
          <w:szCs w:val="24"/>
        </w:rPr>
        <w:t>8</w:t>
      </w:r>
      <w:r w:rsidRPr="009E1645">
        <w:rPr>
          <w:rFonts w:ascii="Book Antiqua" w:hAnsi="Book Antiqua" w:cs="宋体"/>
          <w:kern w:val="0"/>
          <w:sz w:val="24"/>
          <w:szCs w:val="24"/>
        </w:rPr>
        <w:t>: e58089 [PMID: 23520486 DOI: 10.1371/journal.pone.0058089]</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107</w:t>
      </w:r>
      <w:r w:rsidRPr="00B300B7">
        <w:rPr>
          <w:rFonts w:ascii="Book Antiqua" w:hAnsi="Book Antiqua" w:cs="宋体"/>
          <w:b/>
          <w:kern w:val="0"/>
          <w:sz w:val="24"/>
          <w:szCs w:val="24"/>
        </w:rPr>
        <w:t xml:space="preserve"> Fang DD</w:t>
      </w:r>
      <w:r w:rsidRPr="00B300B7">
        <w:rPr>
          <w:rFonts w:ascii="Book Antiqua" w:hAnsi="Book Antiqua" w:cs="宋体"/>
          <w:kern w:val="0"/>
          <w:sz w:val="24"/>
          <w:szCs w:val="24"/>
        </w:rPr>
        <w:t>, Zhang CC, Gu Y, Jani JP, Cao J, Tsaparikos K, Yuan J, Thiel M, Jackson-Fisher A, Zong Q, Lappin PB, Hayashi T, Schwab RB, Wong A, John-Baptiste A, Bagrodia S, Los G, Bender S, Christensen J, Vanarsdale T.</w:t>
      </w:r>
      <w:r>
        <w:rPr>
          <w:rFonts w:ascii="Book Antiqua" w:hAnsi="Book Antiqua" w:cs="宋体"/>
          <w:kern w:val="0"/>
          <w:sz w:val="24"/>
          <w:szCs w:val="24"/>
        </w:rPr>
        <w:t xml:space="preserve"> </w:t>
      </w:r>
      <w:r w:rsidRPr="009E1645">
        <w:rPr>
          <w:rFonts w:ascii="Book Antiqua" w:hAnsi="Book Antiqua" w:cs="宋体"/>
          <w:kern w:val="0"/>
          <w:sz w:val="24"/>
          <w:szCs w:val="24"/>
        </w:rPr>
        <w:t>Antitumor Efficacy of the Dual PI3K/mTOR Inhibitor PF-04691502 in a Human Xenograft Tumor Model Derived from Colorectal Cancer Stem Cells Harboring a PIK3CA Mutation. </w:t>
      </w:r>
      <w:r w:rsidRPr="009E1645">
        <w:rPr>
          <w:rFonts w:ascii="Book Antiqua" w:hAnsi="Book Antiqua" w:cs="宋体"/>
          <w:i/>
          <w:iCs/>
          <w:kern w:val="0"/>
          <w:sz w:val="24"/>
          <w:szCs w:val="24"/>
        </w:rPr>
        <w:t>PLoS One</w:t>
      </w:r>
      <w:r w:rsidRPr="009E1645">
        <w:rPr>
          <w:rFonts w:ascii="Book Antiqua" w:hAnsi="Book Antiqua" w:cs="宋体"/>
          <w:kern w:val="0"/>
          <w:sz w:val="24"/>
          <w:szCs w:val="24"/>
        </w:rPr>
        <w:t> 2013; </w:t>
      </w:r>
      <w:r w:rsidRPr="009E1645">
        <w:rPr>
          <w:rFonts w:ascii="Book Antiqua" w:hAnsi="Book Antiqua" w:cs="宋体"/>
          <w:b/>
          <w:bCs/>
          <w:kern w:val="0"/>
          <w:sz w:val="24"/>
          <w:szCs w:val="24"/>
        </w:rPr>
        <w:t>8</w:t>
      </w:r>
      <w:r w:rsidRPr="009E1645">
        <w:rPr>
          <w:rFonts w:ascii="Book Antiqua" w:hAnsi="Book Antiqua" w:cs="宋体"/>
          <w:kern w:val="0"/>
          <w:sz w:val="24"/>
          <w:szCs w:val="24"/>
        </w:rPr>
        <w:t>: e67258 [PMID: 23826249 DOI: 10.1371/journal.pone.0067258]</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108</w:t>
      </w:r>
      <w:r w:rsidRPr="009E1645">
        <w:rPr>
          <w:rFonts w:ascii="Book Antiqua" w:hAnsi="Book Antiqua" w:cs="宋体"/>
          <w:kern w:val="0"/>
          <w:sz w:val="24"/>
          <w:szCs w:val="24"/>
        </w:rPr>
        <w:t> </w:t>
      </w:r>
      <w:r w:rsidRPr="009E1645">
        <w:rPr>
          <w:rFonts w:ascii="Book Antiqua" w:hAnsi="Book Antiqua" w:cs="宋体"/>
          <w:b/>
          <w:bCs/>
          <w:kern w:val="0"/>
          <w:sz w:val="24"/>
          <w:szCs w:val="24"/>
        </w:rPr>
        <w:t>Mueller A</w:t>
      </w:r>
      <w:r w:rsidRPr="009E1645">
        <w:rPr>
          <w:rFonts w:ascii="Book Antiqua" w:hAnsi="Book Antiqua" w:cs="宋体"/>
          <w:kern w:val="0"/>
          <w:sz w:val="24"/>
          <w:szCs w:val="24"/>
        </w:rPr>
        <w:t>, Bachmann E, Linnig M, Khillimberger K, Schimanski CC, Galle PR, Moehler M. Selective PI3K inhibition by BKM120 and BEZ235 alone or in combination with chemotherapy in wild-type and mutated human gastrointestinal cancer cell lines. </w:t>
      </w:r>
      <w:r w:rsidRPr="009E1645">
        <w:rPr>
          <w:rFonts w:ascii="Book Antiqua" w:hAnsi="Book Antiqua" w:cs="宋体"/>
          <w:i/>
          <w:iCs/>
          <w:kern w:val="0"/>
          <w:sz w:val="24"/>
          <w:szCs w:val="24"/>
        </w:rPr>
        <w:t>Cancer Chemother Pharmacol</w:t>
      </w:r>
      <w:r w:rsidRPr="009E1645">
        <w:rPr>
          <w:rFonts w:ascii="Book Antiqua" w:hAnsi="Book Antiqua" w:cs="宋体"/>
          <w:kern w:val="0"/>
          <w:sz w:val="24"/>
          <w:szCs w:val="24"/>
        </w:rPr>
        <w:t> 2012; </w:t>
      </w:r>
      <w:r w:rsidRPr="009E1645">
        <w:rPr>
          <w:rFonts w:ascii="Book Antiqua" w:hAnsi="Book Antiqua" w:cs="宋体"/>
          <w:b/>
          <w:bCs/>
          <w:kern w:val="0"/>
          <w:sz w:val="24"/>
          <w:szCs w:val="24"/>
        </w:rPr>
        <w:t>69</w:t>
      </w:r>
      <w:r w:rsidRPr="009E1645">
        <w:rPr>
          <w:rFonts w:ascii="Book Antiqua" w:hAnsi="Book Antiqua" w:cs="宋体"/>
          <w:kern w:val="0"/>
          <w:sz w:val="24"/>
          <w:szCs w:val="24"/>
        </w:rPr>
        <w:t>: 1601-1615 [PMID: 22543857 DOI: 10.1007/s00280-012-1869-z]</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109</w:t>
      </w:r>
      <w:r w:rsidRPr="009E1645">
        <w:rPr>
          <w:rFonts w:ascii="Book Antiqua" w:hAnsi="Book Antiqua" w:cs="宋体"/>
          <w:kern w:val="0"/>
          <w:sz w:val="24"/>
          <w:szCs w:val="24"/>
        </w:rPr>
        <w:t> </w:t>
      </w:r>
      <w:r w:rsidRPr="009E1645">
        <w:rPr>
          <w:rFonts w:ascii="Book Antiqua" w:hAnsi="Book Antiqua" w:cs="宋体"/>
          <w:b/>
          <w:bCs/>
          <w:kern w:val="0"/>
          <w:sz w:val="24"/>
          <w:szCs w:val="24"/>
        </w:rPr>
        <w:t>Roper J</w:t>
      </w:r>
      <w:r w:rsidRPr="009E1645">
        <w:rPr>
          <w:rFonts w:ascii="Book Antiqua" w:hAnsi="Book Antiqua" w:cs="宋体"/>
          <w:kern w:val="0"/>
          <w:sz w:val="24"/>
          <w:szCs w:val="24"/>
        </w:rPr>
        <w:t>, Richardson MP, Wang WV, Richard LG, Chen W, Coffee EM, Sinnamon MJ, Lee L, Chen PC, Bronson RT, Martin ES, Hung KE. The dual PI3K/mTOR inhibitor NVP-BEZ235 induces tumor regression in a genetically engineered mouse model of PIK3CA wild-type colorectal cancer. </w:t>
      </w:r>
      <w:r w:rsidRPr="009E1645">
        <w:rPr>
          <w:rFonts w:ascii="Book Antiqua" w:hAnsi="Book Antiqua" w:cs="宋体"/>
          <w:i/>
          <w:iCs/>
          <w:kern w:val="0"/>
          <w:sz w:val="24"/>
          <w:szCs w:val="24"/>
        </w:rPr>
        <w:t>PLoS One</w:t>
      </w:r>
      <w:r w:rsidRPr="009E1645">
        <w:rPr>
          <w:rFonts w:ascii="Book Antiqua" w:hAnsi="Book Antiqua" w:cs="宋体"/>
          <w:kern w:val="0"/>
          <w:sz w:val="24"/>
          <w:szCs w:val="24"/>
        </w:rPr>
        <w:t> 2011; </w:t>
      </w:r>
      <w:r w:rsidRPr="009E1645">
        <w:rPr>
          <w:rFonts w:ascii="Book Antiqua" w:hAnsi="Book Antiqua" w:cs="宋体"/>
          <w:b/>
          <w:bCs/>
          <w:kern w:val="0"/>
          <w:sz w:val="24"/>
          <w:szCs w:val="24"/>
        </w:rPr>
        <w:t>6</w:t>
      </w:r>
      <w:r w:rsidRPr="009E1645">
        <w:rPr>
          <w:rFonts w:ascii="Book Antiqua" w:hAnsi="Book Antiqua" w:cs="宋体"/>
          <w:kern w:val="0"/>
          <w:sz w:val="24"/>
          <w:szCs w:val="24"/>
        </w:rPr>
        <w:t>: e25132 [PMID: 21966435 DOI: 10.1371/journal.pone.0025132]</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lastRenderedPageBreak/>
        <w:t>110</w:t>
      </w:r>
      <w:r w:rsidRPr="00B300B7">
        <w:t xml:space="preserve"> </w:t>
      </w:r>
      <w:r w:rsidRPr="00B300B7">
        <w:rPr>
          <w:rFonts w:ascii="Book Antiqua" w:hAnsi="Book Antiqua" w:cs="宋体"/>
          <w:b/>
          <w:kern w:val="0"/>
          <w:sz w:val="24"/>
          <w:szCs w:val="24"/>
        </w:rPr>
        <w:t>Deming DA</w:t>
      </w:r>
      <w:r w:rsidRPr="00B300B7">
        <w:rPr>
          <w:rFonts w:ascii="Book Antiqua" w:hAnsi="Book Antiqua" w:cs="宋体"/>
          <w:kern w:val="0"/>
          <w:sz w:val="24"/>
          <w:szCs w:val="24"/>
        </w:rPr>
        <w:t>, Leystra AA, Farhoud M, Nettekoven L, Clipson L, Albrecht D, Washington MK, Sullivan R, Weichert JP, and Halberg RB, Mtor inhibition elicits a dramatic response in pi3k-de</w:t>
      </w:r>
      <w:r>
        <w:rPr>
          <w:rFonts w:ascii="Book Antiqua" w:hAnsi="Book Antiqua" w:cs="宋体"/>
          <w:kern w:val="0"/>
          <w:sz w:val="24"/>
          <w:szCs w:val="24"/>
        </w:rPr>
        <w:t xml:space="preserve">pendent colon cancers. </w:t>
      </w:r>
      <w:r w:rsidRPr="00B300B7">
        <w:rPr>
          <w:rFonts w:ascii="Book Antiqua" w:hAnsi="Book Antiqua" w:cs="宋体"/>
          <w:i/>
          <w:kern w:val="0"/>
          <w:sz w:val="24"/>
          <w:szCs w:val="24"/>
        </w:rPr>
        <w:t>PLoS One</w:t>
      </w:r>
      <w:r w:rsidRPr="00B300B7">
        <w:rPr>
          <w:rFonts w:ascii="Book Antiqua" w:hAnsi="Book Antiqua" w:cs="宋体"/>
          <w:kern w:val="0"/>
          <w:sz w:val="24"/>
          <w:szCs w:val="24"/>
        </w:rPr>
        <w:t xml:space="preserve"> 2013: </w:t>
      </w:r>
      <w:r w:rsidRPr="00B300B7">
        <w:rPr>
          <w:rFonts w:ascii="Book Antiqua" w:hAnsi="Book Antiqua" w:cs="宋体"/>
          <w:b/>
          <w:kern w:val="0"/>
          <w:sz w:val="24"/>
          <w:szCs w:val="24"/>
        </w:rPr>
        <w:t>8</w:t>
      </w:r>
      <w:r w:rsidRPr="00B300B7">
        <w:rPr>
          <w:rFonts w:ascii="Book Antiqua" w:hAnsi="Book Antiqua" w:cs="宋体"/>
          <w:kern w:val="0"/>
          <w:sz w:val="24"/>
          <w:szCs w:val="24"/>
        </w:rPr>
        <w:t xml:space="preserve">: 1-9 </w:t>
      </w:r>
      <w:r w:rsidRPr="009E1645">
        <w:rPr>
          <w:rFonts w:ascii="Book Antiqua" w:hAnsi="Book Antiqua" w:cs="宋体"/>
          <w:kern w:val="0"/>
          <w:sz w:val="24"/>
          <w:szCs w:val="24"/>
        </w:rPr>
        <w:t>[DOI: 10.1371/journal.pone.0060709]</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111</w:t>
      </w:r>
      <w:r w:rsidRPr="009E1645">
        <w:rPr>
          <w:rFonts w:ascii="Book Antiqua" w:hAnsi="Book Antiqua" w:cs="宋体"/>
          <w:kern w:val="0"/>
          <w:sz w:val="24"/>
          <w:szCs w:val="24"/>
        </w:rPr>
        <w:t> </w:t>
      </w:r>
      <w:r w:rsidRPr="009E1645">
        <w:rPr>
          <w:rFonts w:ascii="Book Antiqua" w:hAnsi="Book Antiqua" w:cs="宋体"/>
          <w:b/>
          <w:bCs/>
          <w:kern w:val="0"/>
          <w:sz w:val="24"/>
          <w:szCs w:val="24"/>
        </w:rPr>
        <w:t>Atreya CE</w:t>
      </w:r>
      <w:r w:rsidRPr="009E1645">
        <w:rPr>
          <w:rFonts w:ascii="Book Antiqua" w:hAnsi="Book Antiqua" w:cs="宋体"/>
          <w:kern w:val="0"/>
          <w:sz w:val="24"/>
          <w:szCs w:val="24"/>
        </w:rPr>
        <w:t>, Ducker GS, Feldman ME, Bergsland EK, Warren RS, Shokat KM. Combination of ATP-competitive mammalian target of rapamycin inhibitors with standard chemotherapy for colorectal cancer. </w:t>
      </w:r>
      <w:r w:rsidRPr="009E1645">
        <w:rPr>
          <w:rFonts w:ascii="Book Antiqua" w:hAnsi="Book Antiqua" w:cs="宋体"/>
          <w:i/>
          <w:iCs/>
          <w:kern w:val="0"/>
          <w:sz w:val="24"/>
          <w:szCs w:val="24"/>
        </w:rPr>
        <w:t>Invest New Drugs</w:t>
      </w:r>
      <w:r w:rsidRPr="009E1645">
        <w:rPr>
          <w:rFonts w:ascii="Book Antiqua" w:hAnsi="Book Antiqua" w:cs="宋体"/>
          <w:kern w:val="0"/>
          <w:sz w:val="24"/>
          <w:szCs w:val="24"/>
        </w:rPr>
        <w:t> 2012; </w:t>
      </w:r>
      <w:r w:rsidRPr="009E1645">
        <w:rPr>
          <w:rFonts w:ascii="Book Antiqua" w:hAnsi="Book Antiqua" w:cs="宋体"/>
          <w:b/>
          <w:bCs/>
          <w:kern w:val="0"/>
          <w:sz w:val="24"/>
          <w:szCs w:val="24"/>
        </w:rPr>
        <w:t>30</w:t>
      </w:r>
      <w:r w:rsidRPr="009E1645">
        <w:rPr>
          <w:rFonts w:ascii="Book Antiqua" w:hAnsi="Book Antiqua" w:cs="宋体"/>
          <w:kern w:val="0"/>
          <w:sz w:val="24"/>
          <w:szCs w:val="24"/>
        </w:rPr>
        <w:t>: 2219-2225 [PMID: 22270257 DOI: 10.1007/s10637-012-9793-y]</w:t>
      </w:r>
    </w:p>
    <w:p w:rsidR="008A034D"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112</w:t>
      </w:r>
      <w:r w:rsidRPr="009E1645">
        <w:rPr>
          <w:rFonts w:ascii="Book Antiqua" w:hAnsi="Book Antiqua" w:cs="宋体"/>
          <w:kern w:val="0"/>
          <w:sz w:val="24"/>
          <w:szCs w:val="24"/>
        </w:rPr>
        <w:t> </w:t>
      </w:r>
      <w:r w:rsidRPr="009E1645">
        <w:rPr>
          <w:rFonts w:ascii="Book Antiqua" w:hAnsi="Book Antiqua" w:cs="宋体"/>
          <w:b/>
          <w:bCs/>
          <w:kern w:val="0"/>
          <w:sz w:val="24"/>
          <w:szCs w:val="24"/>
        </w:rPr>
        <w:t>Janku F</w:t>
      </w:r>
      <w:r w:rsidRPr="009E1645">
        <w:rPr>
          <w:rFonts w:ascii="Book Antiqua" w:hAnsi="Book Antiqua" w:cs="宋体"/>
          <w:kern w:val="0"/>
          <w:sz w:val="24"/>
          <w:szCs w:val="24"/>
        </w:rPr>
        <w:t>, Tsimberidou AM, Garrido-Laguna I, Wang X, Luthra R, Hong DS, Naing A, Falchook GS, Moroney JW, Piha-Paul SA, Wheler JJ, Moulder SL, Fu S, Kurzrock R. PIK3CA mutations in patients with advanced cancers treated with PI3K/AKT/mTOR axis inhibitors. </w:t>
      </w:r>
      <w:r w:rsidRPr="009E1645">
        <w:rPr>
          <w:rFonts w:ascii="Book Antiqua" w:hAnsi="Book Antiqua" w:cs="宋体"/>
          <w:i/>
          <w:iCs/>
          <w:kern w:val="0"/>
          <w:sz w:val="24"/>
          <w:szCs w:val="24"/>
        </w:rPr>
        <w:t>Mol Cancer Ther</w:t>
      </w:r>
      <w:r w:rsidRPr="009E1645">
        <w:rPr>
          <w:rFonts w:ascii="Book Antiqua" w:hAnsi="Book Antiqua" w:cs="宋体"/>
          <w:kern w:val="0"/>
          <w:sz w:val="24"/>
          <w:szCs w:val="24"/>
        </w:rPr>
        <w:t> 2011; </w:t>
      </w:r>
      <w:r w:rsidRPr="009E1645">
        <w:rPr>
          <w:rFonts w:ascii="Book Antiqua" w:hAnsi="Book Antiqua" w:cs="宋体"/>
          <w:b/>
          <w:bCs/>
          <w:kern w:val="0"/>
          <w:sz w:val="24"/>
          <w:szCs w:val="24"/>
        </w:rPr>
        <w:t>10</w:t>
      </w:r>
      <w:r w:rsidRPr="009E1645">
        <w:rPr>
          <w:rFonts w:ascii="Book Antiqua" w:hAnsi="Book Antiqua" w:cs="宋体"/>
          <w:kern w:val="0"/>
          <w:sz w:val="24"/>
          <w:szCs w:val="24"/>
        </w:rPr>
        <w:t>: 558-565 [PMID: 21216929 DOI: 10.1158/1535-7163.mct-10-0994]</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113</w:t>
      </w:r>
      <w:r w:rsidRPr="009E1645">
        <w:rPr>
          <w:rFonts w:ascii="Book Antiqua" w:hAnsi="Book Antiqua" w:cs="宋体"/>
          <w:kern w:val="0"/>
          <w:sz w:val="24"/>
          <w:szCs w:val="24"/>
        </w:rPr>
        <w:t> </w:t>
      </w:r>
      <w:r w:rsidRPr="009E1645">
        <w:rPr>
          <w:rFonts w:ascii="Book Antiqua" w:hAnsi="Book Antiqua" w:cs="宋体"/>
          <w:b/>
          <w:bCs/>
          <w:kern w:val="0"/>
          <w:sz w:val="24"/>
          <w:szCs w:val="24"/>
        </w:rPr>
        <w:t>Kim A</w:t>
      </w:r>
      <w:r w:rsidRPr="009E1645">
        <w:rPr>
          <w:rFonts w:ascii="Book Antiqua" w:hAnsi="Book Antiqua" w:cs="宋体"/>
          <w:kern w:val="0"/>
          <w:sz w:val="24"/>
          <w:szCs w:val="24"/>
        </w:rPr>
        <w:t>, Lee JE, Lee SS, Kim C, Lee SJ, Jang WS, Park S. Coexistent mutations of KRAS and PIK3CA affect the efficacy of NVP-BEZ235, a dual PI3K/MTOR inhibitor, in regulating the PI3K/MTOR pathway in colorectal cancer. </w:t>
      </w:r>
      <w:r w:rsidRPr="009E1645">
        <w:rPr>
          <w:rFonts w:ascii="Book Antiqua" w:hAnsi="Book Antiqua" w:cs="宋体"/>
          <w:i/>
          <w:iCs/>
          <w:kern w:val="0"/>
          <w:sz w:val="24"/>
          <w:szCs w:val="24"/>
        </w:rPr>
        <w:t>Int J Cancer</w:t>
      </w:r>
      <w:r w:rsidRPr="009E1645">
        <w:rPr>
          <w:rFonts w:ascii="Book Antiqua" w:hAnsi="Book Antiqua" w:cs="宋体"/>
          <w:kern w:val="0"/>
          <w:sz w:val="24"/>
          <w:szCs w:val="24"/>
        </w:rPr>
        <w:t> 2013; </w:t>
      </w:r>
      <w:r w:rsidRPr="009E1645">
        <w:rPr>
          <w:rFonts w:ascii="Book Antiqua" w:hAnsi="Book Antiqua" w:cs="宋体"/>
          <w:b/>
          <w:bCs/>
          <w:kern w:val="0"/>
          <w:sz w:val="24"/>
          <w:szCs w:val="24"/>
        </w:rPr>
        <w:t>133</w:t>
      </w:r>
      <w:r w:rsidRPr="009E1645">
        <w:rPr>
          <w:rFonts w:ascii="Book Antiqua" w:hAnsi="Book Antiqua" w:cs="宋体"/>
          <w:kern w:val="0"/>
          <w:sz w:val="24"/>
          <w:szCs w:val="24"/>
        </w:rPr>
        <w:t>: 984-996 [PMID: 23475782 DOI: 10.1002/ijc.28073]</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114</w:t>
      </w:r>
      <w:r w:rsidRPr="009E1645">
        <w:rPr>
          <w:rFonts w:ascii="Book Antiqua" w:hAnsi="Book Antiqua" w:cs="宋体"/>
          <w:kern w:val="0"/>
          <w:sz w:val="24"/>
          <w:szCs w:val="24"/>
        </w:rPr>
        <w:t> </w:t>
      </w:r>
      <w:r w:rsidRPr="009E1645">
        <w:rPr>
          <w:rFonts w:ascii="Book Antiqua" w:hAnsi="Book Antiqua" w:cs="宋体"/>
          <w:b/>
          <w:bCs/>
          <w:kern w:val="0"/>
          <w:sz w:val="24"/>
          <w:szCs w:val="24"/>
        </w:rPr>
        <w:t>She QB</w:t>
      </w:r>
      <w:r w:rsidRPr="009E1645">
        <w:rPr>
          <w:rFonts w:ascii="Book Antiqua" w:hAnsi="Book Antiqua" w:cs="宋体"/>
          <w:kern w:val="0"/>
          <w:sz w:val="24"/>
          <w:szCs w:val="24"/>
        </w:rPr>
        <w:t>, Halilovic E, Ye Q, Zhen W, Shirasawa S, Sasazuki T, Solit DB, Rosen N. 4E-BP1 is a key effector of the oncogenic activation of the AKT and ERK signaling pathways that integrates their function in tumors. </w:t>
      </w:r>
      <w:r w:rsidRPr="009E1645">
        <w:rPr>
          <w:rFonts w:ascii="Book Antiqua" w:hAnsi="Book Antiqua" w:cs="宋体"/>
          <w:i/>
          <w:iCs/>
          <w:kern w:val="0"/>
          <w:sz w:val="24"/>
          <w:szCs w:val="24"/>
        </w:rPr>
        <w:t>Cancer Cell</w:t>
      </w:r>
      <w:r w:rsidRPr="009E1645">
        <w:rPr>
          <w:rFonts w:ascii="Book Antiqua" w:hAnsi="Book Antiqua" w:cs="宋体"/>
          <w:kern w:val="0"/>
          <w:sz w:val="24"/>
          <w:szCs w:val="24"/>
        </w:rPr>
        <w:t> 2010; </w:t>
      </w:r>
      <w:r w:rsidRPr="009E1645">
        <w:rPr>
          <w:rFonts w:ascii="Book Antiqua" w:hAnsi="Book Antiqua" w:cs="宋体"/>
          <w:b/>
          <w:bCs/>
          <w:kern w:val="0"/>
          <w:sz w:val="24"/>
          <w:szCs w:val="24"/>
        </w:rPr>
        <w:t>18</w:t>
      </w:r>
      <w:r w:rsidRPr="009E1645">
        <w:rPr>
          <w:rFonts w:ascii="Book Antiqua" w:hAnsi="Book Antiqua" w:cs="宋体"/>
          <w:kern w:val="0"/>
          <w:sz w:val="24"/>
          <w:szCs w:val="24"/>
        </w:rPr>
        <w:t>: 39-51 [PMID: 20609351 DOI: 10.1016/j.ccr.2010.05.023]</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115</w:t>
      </w:r>
      <w:r w:rsidRPr="009E1645">
        <w:rPr>
          <w:rFonts w:ascii="Book Antiqua" w:hAnsi="Book Antiqua" w:cs="宋体"/>
          <w:kern w:val="0"/>
          <w:sz w:val="24"/>
          <w:szCs w:val="24"/>
        </w:rPr>
        <w:t> </w:t>
      </w:r>
      <w:r w:rsidRPr="009E1645">
        <w:rPr>
          <w:rFonts w:ascii="Book Antiqua" w:hAnsi="Book Antiqua" w:cs="宋体"/>
          <w:b/>
          <w:bCs/>
          <w:kern w:val="0"/>
          <w:sz w:val="24"/>
          <w:szCs w:val="24"/>
        </w:rPr>
        <w:t>Zhang Y</w:t>
      </w:r>
      <w:r w:rsidRPr="009E1645">
        <w:rPr>
          <w:rFonts w:ascii="Book Antiqua" w:hAnsi="Book Antiqua" w:cs="宋体"/>
          <w:kern w:val="0"/>
          <w:sz w:val="24"/>
          <w:szCs w:val="24"/>
        </w:rPr>
        <w:t>, Zheng XF. mTOR-independent 4E-BP1 phosphorylation is associated with cancer resistance to mTOR kinase inhibitors. </w:t>
      </w:r>
      <w:r w:rsidRPr="009E1645">
        <w:rPr>
          <w:rFonts w:ascii="Book Antiqua" w:hAnsi="Book Antiqua" w:cs="宋体"/>
          <w:i/>
          <w:iCs/>
          <w:kern w:val="0"/>
          <w:sz w:val="24"/>
          <w:szCs w:val="24"/>
        </w:rPr>
        <w:t>Cell Cycle</w:t>
      </w:r>
      <w:r w:rsidRPr="009E1645">
        <w:rPr>
          <w:rFonts w:ascii="Book Antiqua" w:hAnsi="Book Antiqua" w:cs="宋体"/>
          <w:kern w:val="0"/>
          <w:sz w:val="24"/>
          <w:szCs w:val="24"/>
        </w:rPr>
        <w:t> 2012; </w:t>
      </w:r>
      <w:r w:rsidRPr="009E1645">
        <w:rPr>
          <w:rFonts w:ascii="Book Antiqua" w:hAnsi="Book Antiqua" w:cs="宋体"/>
          <w:b/>
          <w:bCs/>
          <w:kern w:val="0"/>
          <w:sz w:val="24"/>
          <w:szCs w:val="24"/>
        </w:rPr>
        <w:t>11</w:t>
      </w:r>
      <w:r w:rsidRPr="009E1645">
        <w:rPr>
          <w:rFonts w:ascii="Book Antiqua" w:hAnsi="Book Antiqua" w:cs="宋体"/>
          <w:kern w:val="0"/>
          <w:sz w:val="24"/>
          <w:szCs w:val="24"/>
        </w:rPr>
        <w:t>: 594-603 [PMID: 22262166 DOI: 10.4161/cc.11.3.19096]</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116</w:t>
      </w:r>
      <w:r w:rsidRPr="009E1645">
        <w:rPr>
          <w:rFonts w:ascii="Book Antiqua" w:hAnsi="Book Antiqua" w:cs="宋体"/>
          <w:kern w:val="0"/>
          <w:sz w:val="24"/>
          <w:szCs w:val="24"/>
        </w:rPr>
        <w:t> </w:t>
      </w:r>
      <w:r w:rsidRPr="009E1645">
        <w:rPr>
          <w:rFonts w:ascii="Book Antiqua" w:hAnsi="Book Antiqua" w:cs="宋体"/>
          <w:b/>
          <w:bCs/>
          <w:kern w:val="0"/>
          <w:sz w:val="24"/>
          <w:szCs w:val="24"/>
        </w:rPr>
        <w:t>Martinelli E</w:t>
      </w:r>
      <w:r w:rsidRPr="009E1645">
        <w:rPr>
          <w:rFonts w:ascii="Book Antiqua" w:hAnsi="Book Antiqua" w:cs="宋体"/>
          <w:kern w:val="0"/>
          <w:sz w:val="24"/>
          <w:szCs w:val="24"/>
        </w:rPr>
        <w:t xml:space="preserve">, Troiani T, D'Aiuto E, Morgillo F, Vitagliano D, Capasso A, Costantino S, Ciuffreda LP, Merolla F, Vecchione L, De Vriendt V, Tejpar S, Nappi A, Sforza V, Martini G, Berrino L, De Palma R, Ciardiello F. Antitumor activity of pimasertib, a selective MEK 1/2 inhibitor, in combination with PI3K/mTOR inhibitors or with multi-targeted kinase inhibitors in </w:t>
      </w:r>
      <w:r w:rsidRPr="009E1645">
        <w:rPr>
          <w:rFonts w:ascii="Book Antiqua" w:hAnsi="Book Antiqua" w:cs="宋体"/>
          <w:kern w:val="0"/>
          <w:sz w:val="24"/>
          <w:szCs w:val="24"/>
        </w:rPr>
        <w:lastRenderedPageBreak/>
        <w:t>pimasertib-resistant human lung and colorectal cancer cells. </w:t>
      </w:r>
      <w:r w:rsidRPr="009E1645">
        <w:rPr>
          <w:rFonts w:ascii="Book Antiqua" w:hAnsi="Book Antiqua" w:cs="宋体"/>
          <w:i/>
          <w:iCs/>
          <w:kern w:val="0"/>
          <w:sz w:val="24"/>
          <w:szCs w:val="24"/>
        </w:rPr>
        <w:t>Int J Cancer</w:t>
      </w:r>
      <w:r w:rsidRPr="009E1645">
        <w:rPr>
          <w:rFonts w:ascii="Book Antiqua" w:hAnsi="Book Antiqua" w:cs="宋体"/>
          <w:kern w:val="0"/>
          <w:sz w:val="24"/>
          <w:szCs w:val="24"/>
        </w:rPr>
        <w:t> 2013; </w:t>
      </w:r>
      <w:r w:rsidRPr="009E1645">
        <w:rPr>
          <w:rFonts w:ascii="Book Antiqua" w:hAnsi="Book Antiqua" w:cs="宋体"/>
          <w:b/>
          <w:bCs/>
          <w:kern w:val="0"/>
          <w:sz w:val="24"/>
          <w:szCs w:val="24"/>
        </w:rPr>
        <w:t>133</w:t>
      </w:r>
      <w:r w:rsidRPr="009E1645">
        <w:rPr>
          <w:rFonts w:ascii="Book Antiqua" w:hAnsi="Book Antiqua" w:cs="宋体"/>
          <w:kern w:val="0"/>
          <w:sz w:val="24"/>
          <w:szCs w:val="24"/>
        </w:rPr>
        <w:t>: 2089-2101 [PMID: 23629727 DOI: 10.1002/ijc.28236]</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117</w:t>
      </w:r>
      <w:r w:rsidRPr="009E1645">
        <w:rPr>
          <w:rFonts w:ascii="Book Antiqua" w:hAnsi="Book Antiqua" w:cs="宋体"/>
          <w:kern w:val="0"/>
          <w:sz w:val="24"/>
          <w:szCs w:val="24"/>
        </w:rPr>
        <w:t> </w:t>
      </w:r>
      <w:r w:rsidRPr="009E1645">
        <w:rPr>
          <w:rFonts w:ascii="Book Antiqua" w:hAnsi="Book Antiqua" w:cs="宋体"/>
          <w:b/>
          <w:bCs/>
          <w:kern w:val="0"/>
          <w:sz w:val="24"/>
          <w:szCs w:val="24"/>
        </w:rPr>
        <w:t>Wang H</w:t>
      </w:r>
      <w:r w:rsidRPr="009E1645">
        <w:rPr>
          <w:rFonts w:ascii="Book Antiqua" w:hAnsi="Book Antiqua" w:cs="宋体"/>
          <w:kern w:val="0"/>
          <w:sz w:val="24"/>
          <w:szCs w:val="24"/>
        </w:rPr>
        <w:t>, Daouti S, Li WH, Wen Y, Rizzo C, Higgins B, Packman K, Rosen N, Boylan JF, Heimbrook D, Niu H. Identification of the MEK1(F129L) activating mutation as a potential mechanism of acquired resistance to MEK inhibition in human cancers carrying the B-RafV600E mutation. </w:t>
      </w:r>
      <w:r w:rsidRPr="009E1645">
        <w:rPr>
          <w:rFonts w:ascii="Book Antiqua" w:hAnsi="Book Antiqua" w:cs="宋体"/>
          <w:i/>
          <w:iCs/>
          <w:kern w:val="0"/>
          <w:sz w:val="24"/>
          <w:szCs w:val="24"/>
        </w:rPr>
        <w:t>Cancer Res</w:t>
      </w:r>
      <w:r w:rsidRPr="009E1645">
        <w:rPr>
          <w:rFonts w:ascii="Book Antiqua" w:hAnsi="Book Antiqua" w:cs="宋体"/>
          <w:kern w:val="0"/>
          <w:sz w:val="24"/>
          <w:szCs w:val="24"/>
        </w:rPr>
        <w:t> 2011; </w:t>
      </w:r>
      <w:r w:rsidRPr="009E1645">
        <w:rPr>
          <w:rFonts w:ascii="Book Antiqua" w:hAnsi="Book Antiqua" w:cs="宋体"/>
          <w:b/>
          <w:bCs/>
          <w:kern w:val="0"/>
          <w:sz w:val="24"/>
          <w:szCs w:val="24"/>
        </w:rPr>
        <w:t>71</w:t>
      </w:r>
      <w:r w:rsidRPr="009E1645">
        <w:rPr>
          <w:rFonts w:ascii="Book Antiqua" w:hAnsi="Book Antiqua" w:cs="宋体"/>
          <w:kern w:val="0"/>
          <w:sz w:val="24"/>
          <w:szCs w:val="24"/>
        </w:rPr>
        <w:t>: 5535-5545 [PMID: 21705440 DOI: 10.1158/0008-5472.can-10-4351]</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118</w:t>
      </w:r>
      <w:r w:rsidRPr="009E1645">
        <w:rPr>
          <w:rFonts w:ascii="Book Antiqua" w:hAnsi="Book Antiqua" w:cs="宋体"/>
          <w:kern w:val="0"/>
          <w:sz w:val="24"/>
          <w:szCs w:val="24"/>
        </w:rPr>
        <w:t> </w:t>
      </w:r>
      <w:r w:rsidRPr="009E1645">
        <w:rPr>
          <w:rFonts w:ascii="Book Antiqua" w:hAnsi="Book Antiqua" w:cs="宋体"/>
          <w:b/>
          <w:bCs/>
          <w:kern w:val="0"/>
          <w:sz w:val="24"/>
          <w:szCs w:val="24"/>
        </w:rPr>
        <w:t>Coffee EM</w:t>
      </w:r>
      <w:r w:rsidRPr="009E1645">
        <w:rPr>
          <w:rFonts w:ascii="Book Antiqua" w:hAnsi="Book Antiqua" w:cs="宋体"/>
          <w:kern w:val="0"/>
          <w:sz w:val="24"/>
          <w:szCs w:val="24"/>
        </w:rPr>
        <w:t>, Faber AC, Roper J, Sinnamon MJ, Goel G, Keung L, Wang WV, Vecchione L, de Vriendt V, Weinstein BJ, Bronson RT, Tejpar S, Xavier RJ, Engelman JA, Martin ES, Hung KE. Concomitant BRAF and PI3K/mTOR blockade is required for effective treatment of BRAF(V600E) colorectal cancer. </w:t>
      </w:r>
      <w:r w:rsidRPr="009E1645">
        <w:rPr>
          <w:rFonts w:ascii="Book Antiqua" w:hAnsi="Book Antiqua" w:cs="宋体"/>
          <w:i/>
          <w:iCs/>
          <w:kern w:val="0"/>
          <w:sz w:val="24"/>
          <w:szCs w:val="24"/>
        </w:rPr>
        <w:t>Clin Cancer Res</w:t>
      </w:r>
      <w:r w:rsidRPr="009E1645">
        <w:rPr>
          <w:rFonts w:ascii="Book Antiqua" w:hAnsi="Book Antiqua" w:cs="宋体"/>
          <w:kern w:val="0"/>
          <w:sz w:val="24"/>
          <w:szCs w:val="24"/>
        </w:rPr>
        <w:t> 2013; </w:t>
      </w:r>
      <w:r w:rsidRPr="009E1645">
        <w:rPr>
          <w:rFonts w:ascii="Book Antiqua" w:hAnsi="Book Antiqua" w:cs="宋体"/>
          <w:b/>
          <w:bCs/>
          <w:kern w:val="0"/>
          <w:sz w:val="24"/>
          <w:szCs w:val="24"/>
        </w:rPr>
        <w:t>19</w:t>
      </w:r>
      <w:r w:rsidRPr="009E1645">
        <w:rPr>
          <w:rFonts w:ascii="Book Antiqua" w:hAnsi="Book Antiqua" w:cs="宋体"/>
          <w:kern w:val="0"/>
          <w:sz w:val="24"/>
          <w:szCs w:val="24"/>
        </w:rPr>
        <w:t>: 2688-2698 [PMID: 23549875 DOI: 10.1158/1078-0432.CCR-12-2556]</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119</w:t>
      </w:r>
      <w:r w:rsidRPr="009E1645">
        <w:rPr>
          <w:rFonts w:ascii="Book Antiqua" w:hAnsi="Book Antiqua" w:cs="宋体"/>
          <w:kern w:val="0"/>
          <w:sz w:val="24"/>
          <w:szCs w:val="24"/>
        </w:rPr>
        <w:t> </w:t>
      </w:r>
      <w:r w:rsidRPr="009E1645">
        <w:rPr>
          <w:rFonts w:ascii="Book Antiqua" w:hAnsi="Book Antiqua" w:cs="宋体"/>
          <w:b/>
          <w:bCs/>
          <w:kern w:val="0"/>
          <w:sz w:val="24"/>
          <w:szCs w:val="24"/>
        </w:rPr>
        <w:t>Das D</w:t>
      </w:r>
      <w:r w:rsidRPr="009E1645">
        <w:rPr>
          <w:rFonts w:ascii="Book Antiqua" w:hAnsi="Book Antiqua" w:cs="宋体"/>
          <w:kern w:val="0"/>
          <w:sz w:val="24"/>
          <w:szCs w:val="24"/>
        </w:rPr>
        <w:t>, Arber N, Jankowski JA. Chemoprevention of colorectal cancer. </w:t>
      </w:r>
      <w:r w:rsidRPr="009E1645">
        <w:rPr>
          <w:rFonts w:ascii="Book Antiqua" w:hAnsi="Book Antiqua" w:cs="宋体"/>
          <w:i/>
          <w:iCs/>
          <w:kern w:val="0"/>
          <w:sz w:val="24"/>
          <w:szCs w:val="24"/>
        </w:rPr>
        <w:t>Digestion</w:t>
      </w:r>
      <w:r w:rsidRPr="009E1645">
        <w:rPr>
          <w:rFonts w:ascii="Book Antiqua" w:hAnsi="Book Antiqua" w:cs="宋体"/>
          <w:kern w:val="0"/>
          <w:sz w:val="24"/>
          <w:szCs w:val="24"/>
        </w:rPr>
        <w:t> 2007; </w:t>
      </w:r>
      <w:r w:rsidRPr="009E1645">
        <w:rPr>
          <w:rFonts w:ascii="Book Antiqua" w:hAnsi="Book Antiqua" w:cs="宋体"/>
          <w:b/>
          <w:bCs/>
          <w:kern w:val="0"/>
          <w:sz w:val="24"/>
          <w:szCs w:val="24"/>
        </w:rPr>
        <w:t>76</w:t>
      </w:r>
      <w:r w:rsidRPr="009E1645">
        <w:rPr>
          <w:rFonts w:ascii="Book Antiqua" w:hAnsi="Book Antiqua" w:cs="宋体"/>
          <w:kern w:val="0"/>
          <w:sz w:val="24"/>
          <w:szCs w:val="24"/>
        </w:rPr>
        <w:t>: 51-67 [PMID: 17947819 DOI: 10.1159/000108394]</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120</w:t>
      </w:r>
      <w:r w:rsidRPr="009E1645">
        <w:rPr>
          <w:rFonts w:ascii="Book Antiqua" w:hAnsi="Book Antiqua" w:cs="宋体"/>
          <w:kern w:val="0"/>
          <w:sz w:val="24"/>
          <w:szCs w:val="24"/>
        </w:rPr>
        <w:t> </w:t>
      </w:r>
      <w:r w:rsidRPr="009E1645">
        <w:rPr>
          <w:rFonts w:ascii="Book Antiqua" w:hAnsi="Book Antiqua" w:cs="宋体"/>
          <w:b/>
          <w:bCs/>
          <w:kern w:val="0"/>
          <w:sz w:val="24"/>
          <w:szCs w:val="24"/>
        </w:rPr>
        <w:t>Chia WK</w:t>
      </w:r>
      <w:r w:rsidRPr="009E1645">
        <w:rPr>
          <w:rFonts w:ascii="Book Antiqua" w:hAnsi="Book Antiqua" w:cs="宋体"/>
          <w:kern w:val="0"/>
          <w:sz w:val="24"/>
          <w:szCs w:val="24"/>
        </w:rPr>
        <w:t>, Ali R, Toh HC. Aspirin as adjuvant therapy for colorectal cancer--reinterpreting paradigms. </w:t>
      </w:r>
      <w:r w:rsidRPr="009E1645">
        <w:rPr>
          <w:rFonts w:ascii="Book Antiqua" w:hAnsi="Book Antiqua" w:cs="宋体"/>
          <w:i/>
          <w:iCs/>
          <w:kern w:val="0"/>
          <w:sz w:val="24"/>
          <w:szCs w:val="24"/>
        </w:rPr>
        <w:t>Nat Rev Clin Oncol</w:t>
      </w:r>
      <w:r w:rsidRPr="009E1645">
        <w:rPr>
          <w:rFonts w:ascii="Book Antiqua" w:hAnsi="Book Antiqua" w:cs="宋体"/>
          <w:kern w:val="0"/>
          <w:sz w:val="24"/>
          <w:szCs w:val="24"/>
        </w:rPr>
        <w:t> 2012; </w:t>
      </w:r>
      <w:r w:rsidRPr="009E1645">
        <w:rPr>
          <w:rFonts w:ascii="Book Antiqua" w:hAnsi="Book Antiqua" w:cs="宋体"/>
          <w:b/>
          <w:bCs/>
          <w:kern w:val="0"/>
          <w:sz w:val="24"/>
          <w:szCs w:val="24"/>
        </w:rPr>
        <w:t>9</w:t>
      </w:r>
      <w:r w:rsidRPr="009E1645">
        <w:rPr>
          <w:rFonts w:ascii="Book Antiqua" w:hAnsi="Book Antiqua" w:cs="宋体"/>
          <w:kern w:val="0"/>
          <w:sz w:val="24"/>
          <w:szCs w:val="24"/>
        </w:rPr>
        <w:t>: 561-570 [PMID: 22910681 DOI: 10.1038/nrclinonc.2012.137]</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121</w:t>
      </w:r>
      <w:r w:rsidRPr="009E1645">
        <w:rPr>
          <w:rFonts w:ascii="Book Antiqua" w:hAnsi="Book Antiqua" w:cs="宋体"/>
          <w:kern w:val="0"/>
          <w:sz w:val="24"/>
          <w:szCs w:val="24"/>
        </w:rPr>
        <w:t> </w:t>
      </w:r>
      <w:r w:rsidRPr="009E1645">
        <w:rPr>
          <w:rFonts w:ascii="Book Antiqua" w:hAnsi="Book Antiqua" w:cs="宋体"/>
          <w:b/>
          <w:bCs/>
          <w:kern w:val="0"/>
          <w:sz w:val="24"/>
          <w:szCs w:val="24"/>
        </w:rPr>
        <w:t>Lai SW</w:t>
      </w:r>
      <w:r w:rsidRPr="009E1645">
        <w:rPr>
          <w:rFonts w:ascii="Book Antiqua" w:hAnsi="Book Antiqua" w:cs="宋体"/>
          <w:kern w:val="0"/>
          <w:sz w:val="24"/>
          <w:szCs w:val="24"/>
        </w:rPr>
        <w:t>, Liao KF. Aspirin use after diagnosis improves survival in older adults with colon cancer. </w:t>
      </w:r>
      <w:r w:rsidRPr="009E1645">
        <w:rPr>
          <w:rFonts w:ascii="Book Antiqua" w:hAnsi="Book Antiqua" w:cs="宋体"/>
          <w:i/>
          <w:iCs/>
          <w:kern w:val="0"/>
          <w:sz w:val="24"/>
          <w:szCs w:val="24"/>
        </w:rPr>
        <w:t>J Am Geriatr Soc</w:t>
      </w:r>
      <w:r w:rsidRPr="009E1645">
        <w:rPr>
          <w:rFonts w:ascii="Book Antiqua" w:hAnsi="Book Antiqua" w:cs="宋体"/>
          <w:kern w:val="0"/>
          <w:sz w:val="24"/>
          <w:szCs w:val="24"/>
        </w:rPr>
        <w:t> 2013; </w:t>
      </w:r>
      <w:r w:rsidRPr="009E1645">
        <w:rPr>
          <w:rFonts w:ascii="Book Antiqua" w:hAnsi="Book Antiqua" w:cs="宋体"/>
          <w:b/>
          <w:bCs/>
          <w:kern w:val="0"/>
          <w:sz w:val="24"/>
          <w:szCs w:val="24"/>
        </w:rPr>
        <w:t>61</w:t>
      </w:r>
      <w:r w:rsidRPr="009E1645">
        <w:rPr>
          <w:rFonts w:ascii="Book Antiqua" w:hAnsi="Book Antiqua" w:cs="宋体"/>
          <w:kern w:val="0"/>
          <w:sz w:val="24"/>
          <w:szCs w:val="24"/>
        </w:rPr>
        <w:t>: 843-844 [PMID: 23672562 DOI: 10.1111/jgs.12236]</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122</w:t>
      </w:r>
      <w:r w:rsidRPr="009E1645">
        <w:rPr>
          <w:rFonts w:ascii="Book Antiqua" w:hAnsi="Book Antiqua" w:cs="宋体"/>
          <w:kern w:val="0"/>
          <w:sz w:val="24"/>
          <w:szCs w:val="24"/>
        </w:rPr>
        <w:t> </w:t>
      </w:r>
      <w:r w:rsidRPr="009E1645">
        <w:rPr>
          <w:rFonts w:ascii="Book Antiqua" w:hAnsi="Book Antiqua" w:cs="宋体"/>
          <w:b/>
          <w:bCs/>
          <w:kern w:val="0"/>
          <w:sz w:val="24"/>
          <w:szCs w:val="24"/>
        </w:rPr>
        <w:t>Liao X</w:t>
      </w:r>
      <w:r w:rsidRPr="009E1645">
        <w:rPr>
          <w:rFonts w:ascii="Book Antiqua" w:hAnsi="Book Antiqua" w:cs="宋体"/>
          <w:kern w:val="0"/>
          <w:sz w:val="24"/>
          <w:szCs w:val="24"/>
        </w:rPr>
        <w:t>, Lochhead P, Nishihara R, Morikawa T, Kuchiba A, Yamauchi M, Imamura Y, Qian ZR, Baba Y, Shima K, Sun R, Nosho K, Meyerhardt JA, Giovannucci E, Fuchs CS, Chan AT, Ogino S. Aspirin use, tumor PIK3CA mutation, and colorectal-cancer survival. </w:t>
      </w:r>
      <w:r w:rsidRPr="009E1645">
        <w:rPr>
          <w:rFonts w:ascii="Book Antiqua" w:hAnsi="Book Antiqua" w:cs="宋体"/>
          <w:i/>
          <w:iCs/>
          <w:kern w:val="0"/>
          <w:sz w:val="24"/>
          <w:szCs w:val="24"/>
        </w:rPr>
        <w:t>N Engl J Med</w:t>
      </w:r>
      <w:r w:rsidRPr="009E1645">
        <w:rPr>
          <w:rFonts w:ascii="Book Antiqua" w:hAnsi="Book Antiqua" w:cs="宋体"/>
          <w:kern w:val="0"/>
          <w:sz w:val="24"/>
          <w:szCs w:val="24"/>
        </w:rPr>
        <w:t> 2012; </w:t>
      </w:r>
      <w:r w:rsidRPr="009E1645">
        <w:rPr>
          <w:rFonts w:ascii="Book Antiqua" w:hAnsi="Book Antiqua" w:cs="宋体"/>
          <w:b/>
          <w:bCs/>
          <w:kern w:val="0"/>
          <w:sz w:val="24"/>
          <w:szCs w:val="24"/>
        </w:rPr>
        <w:t>367</w:t>
      </w:r>
      <w:r w:rsidRPr="009E1645">
        <w:rPr>
          <w:rFonts w:ascii="Book Antiqua" w:hAnsi="Book Antiqua" w:cs="宋体"/>
          <w:kern w:val="0"/>
          <w:sz w:val="24"/>
          <w:szCs w:val="24"/>
        </w:rPr>
        <w:t>: 1596-1606 [PMID: 23094721 DOI: doi: 10.1056/NEJMoa1207756]</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123</w:t>
      </w:r>
      <w:r w:rsidRPr="009E1645">
        <w:rPr>
          <w:rFonts w:ascii="Book Antiqua" w:hAnsi="Book Antiqua" w:cs="宋体"/>
          <w:kern w:val="0"/>
          <w:sz w:val="24"/>
          <w:szCs w:val="24"/>
        </w:rPr>
        <w:t> </w:t>
      </w:r>
      <w:r w:rsidRPr="009E1645">
        <w:rPr>
          <w:rFonts w:ascii="Book Antiqua" w:hAnsi="Book Antiqua" w:cs="宋体"/>
          <w:b/>
          <w:bCs/>
          <w:kern w:val="0"/>
          <w:sz w:val="24"/>
          <w:szCs w:val="24"/>
        </w:rPr>
        <w:t>Din FV</w:t>
      </w:r>
      <w:r w:rsidRPr="009E1645">
        <w:rPr>
          <w:rFonts w:ascii="Book Antiqua" w:hAnsi="Book Antiqua" w:cs="宋体"/>
          <w:kern w:val="0"/>
          <w:sz w:val="24"/>
          <w:szCs w:val="24"/>
        </w:rPr>
        <w:t xml:space="preserve">, Valanciute A, Houde VP, Zibrova D, Green KA, Sakamoto K, Alessi DR, Dunlop MG. Aspirin inhibits mTOR signaling, activates AMP-activated protein kinase, and induces autophagy </w:t>
      </w:r>
      <w:r w:rsidRPr="009E1645">
        <w:rPr>
          <w:rFonts w:ascii="Book Antiqua" w:hAnsi="Book Antiqua" w:cs="宋体"/>
          <w:kern w:val="0"/>
          <w:sz w:val="24"/>
          <w:szCs w:val="24"/>
        </w:rPr>
        <w:lastRenderedPageBreak/>
        <w:t>in colorectal cancer cells. </w:t>
      </w:r>
      <w:r w:rsidRPr="009E1645">
        <w:rPr>
          <w:rFonts w:ascii="Book Antiqua" w:hAnsi="Book Antiqua" w:cs="宋体"/>
          <w:i/>
          <w:iCs/>
          <w:kern w:val="0"/>
          <w:sz w:val="24"/>
          <w:szCs w:val="24"/>
        </w:rPr>
        <w:t>Gastroenterology</w:t>
      </w:r>
      <w:r w:rsidRPr="009E1645">
        <w:rPr>
          <w:rFonts w:ascii="Book Antiqua" w:hAnsi="Book Antiqua" w:cs="宋体"/>
          <w:kern w:val="0"/>
          <w:sz w:val="24"/>
          <w:szCs w:val="24"/>
        </w:rPr>
        <w:t> 2012; </w:t>
      </w:r>
      <w:r w:rsidRPr="009E1645">
        <w:rPr>
          <w:rFonts w:ascii="Book Antiqua" w:hAnsi="Book Antiqua" w:cs="宋体"/>
          <w:b/>
          <w:bCs/>
          <w:kern w:val="0"/>
          <w:sz w:val="24"/>
          <w:szCs w:val="24"/>
        </w:rPr>
        <w:t>142</w:t>
      </w:r>
      <w:r w:rsidRPr="009E1645">
        <w:rPr>
          <w:rFonts w:ascii="Book Antiqua" w:hAnsi="Book Antiqua" w:cs="宋体"/>
          <w:kern w:val="0"/>
          <w:sz w:val="24"/>
          <w:szCs w:val="24"/>
        </w:rPr>
        <w:t>: 1504-15.e3 [PMID: 22406476 DOI: 10.1053/j.gastro.2012.02.050]</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124</w:t>
      </w:r>
      <w:r w:rsidRPr="009E1645">
        <w:rPr>
          <w:rFonts w:ascii="Book Antiqua" w:hAnsi="Book Antiqua" w:cs="宋体"/>
          <w:kern w:val="0"/>
          <w:sz w:val="24"/>
          <w:szCs w:val="24"/>
        </w:rPr>
        <w:t> </w:t>
      </w:r>
      <w:r w:rsidRPr="009E1645">
        <w:rPr>
          <w:rFonts w:ascii="Book Antiqua" w:hAnsi="Book Antiqua" w:cs="宋体"/>
          <w:b/>
          <w:bCs/>
          <w:kern w:val="0"/>
          <w:sz w:val="24"/>
          <w:szCs w:val="24"/>
        </w:rPr>
        <w:t>Zhang YJ</w:t>
      </w:r>
      <w:r w:rsidRPr="009E1645">
        <w:rPr>
          <w:rFonts w:ascii="Book Antiqua" w:hAnsi="Book Antiqua" w:cs="宋体"/>
          <w:kern w:val="0"/>
          <w:sz w:val="24"/>
          <w:szCs w:val="24"/>
        </w:rPr>
        <w:t>, Bao YJ, Dai Q, Yang WY, Cheng P, Zhu LM, Wang BJ, Jiang FH. mTOR signaling is involved in indomethacin and nimesulide suppression of colorectal cancer cell growth via a COX-2 independent pathway. </w:t>
      </w:r>
      <w:r w:rsidRPr="009E1645">
        <w:rPr>
          <w:rFonts w:ascii="Book Antiqua" w:hAnsi="Book Antiqua" w:cs="宋体"/>
          <w:i/>
          <w:iCs/>
          <w:kern w:val="0"/>
          <w:sz w:val="24"/>
          <w:szCs w:val="24"/>
        </w:rPr>
        <w:t>Ann Surg Oncol</w:t>
      </w:r>
      <w:r w:rsidRPr="009E1645">
        <w:rPr>
          <w:rFonts w:ascii="Book Antiqua" w:hAnsi="Book Antiqua" w:cs="宋体"/>
          <w:kern w:val="0"/>
          <w:sz w:val="24"/>
          <w:szCs w:val="24"/>
        </w:rPr>
        <w:t> 2011; </w:t>
      </w:r>
      <w:r w:rsidRPr="009E1645">
        <w:rPr>
          <w:rFonts w:ascii="Book Antiqua" w:hAnsi="Book Antiqua" w:cs="宋体"/>
          <w:b/>
          <w:bCs/>
          <w:kern w:val="0"/>
          <w:sz w:val="24"/>
          <w:szCs w:val="24"/>
        </w:rPr>
        <w:t>18</w:t>
      </w:r>
      <w:r w:rsidRPr="009E1645">
        <w:rPr>
          <w:rFonts w:ascii="Book Antiqua" w:hAnsi="Book Antiqua" w:cs="宋体"/>
          <w:kern w:val="0"/>
          <w:sz w:val="24"/>
          <w:szCs w:val="24"/>
        </w:rPr>
        <w:t>: 580-588 [PMID: 20803081 DOI: 10.1245/s10434-010-1268-9]</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125</w:t>
      </w:r>
      <w:r w:rsidRPr="009E1645">
        <w:rPr>
          <w:rFonts w:ascii="Book Antiqua" w:hAnsi="Book Antiqua" w:cs="宋体"/>
          <w:kern w:val="0"/>
          <w:sz w:val="24"/>
          <w:szCs w:val="24"/>
        </w:rPr>
        <w:t> </w:t>
      </w:r>
      <w:r w:rsidRPr="009E1645">
        <w:rPr>
          <w:rFonts w:ascii="Book Antiqua" w:hAnsi="Book Antiqua" w:cs="宋体"/>
          <w:b/>
          <w:bCs/>
          <w:kern w:val="0"/>
          <w:sz w:val="24"/>
          <w:szCs w:val="24"/>
        </w:rPr>
        <w:t>Ho VW</w:t>
      </w:r>
      <w:r w:rsidRPr="009E1645">
        <w:rPr>
          <w:rFonts w:ascii="Book Antiqua" w:hAnsi="Book Antiqua" w:cs="宋体"/>
          <w:kern w:val="0"/>
          <w:sz w:val="24"/>
          <w:szCs w:val="24"/>
        </w:rPr>
        <w:t>, Leung K, Hsu A, Luk B, Lai J, Shen SY, Minchinton AI, Waterhouse D, Bally MB, Lin W, Nelson BH, Sly LM, Krystal G. A low carbohydrate, high protein diet slows tumor growth and prevents cancer initiation. </w:t>
      </w:r>
      <w:r w:rsidRPr="009E1645">
        <w:rPr>
          <w:rFonts w:ascii="Book Antiqua" w:hAnsi="Book Antiqua" w:cs="宋体"/>
          <w:i/>
          <w:iCs/>
          <w:kern w:val="0"/>
          <w:sz w:val="24"/>
          <w:szCs w:val="24"/>
        </w:rPr>
        <w:t>Cancer Res</w:t>
      </w:r>
      <w:r w:rsidRPr="009E1645">
        <w:rPr>
          <w:rFonts w:ascii="Book Antiqua" w:hAnsi="Book Antiqua" w:cs="宋体"/>
          <w:kern w:val="0"/>
          <w:sz w:val="24"/>
          <w:szCs w:val="24"/>
        </w:rPr>
        <w:t> 2011; </w:t>
      </w:r>
      <w:r w:rsidRPr="009E1645">
        <w:rPr>
          <w:rFonts w:ascii="Book Antiqua" w:hAnsi="Book Antiqua" w:cs="宋体"/>
          <w:b/>
          <w:bCs/>
          <w:kern w:val="0"/>
          <w:sz w:val="24"/>
          <w:szCs w:val="24"/>
        </w:rPr>
        <w:t>71</w:t>
      </w:r>
      <w:r w:rsidRPr="009E1645">
        <w:rPr>
          <w:rFonts w:ascii="Book Antiqua" w:hAnsi="Book Antiqua" w:cs="宋体"/>
          <w:kern w:val="0"/>
          <w:sz w:val="24"/>
          <w:szCs w:val="24"/>
        </w:rPr>
        <w:t>: 4484-4493 [PMID: 21673053 DOI: 10.1158/0008-5472.can-10-3973]</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126</w:t>
      </w:r>
      <w:r w:rsidRPr="009E1645">
        <w:rPr>
          <w:rFonts w:ascii="Book Antiqua" w:hAnsi="Book Antiqua" w:cs="宋体"/>
          <w:kern w:val="0"/>
          <w:sz w:val="24"/>
          <w:szCs w:val="24"/>
        </w:rPr>
        <w:t> </w:t>
      </w:r>
      <w:r w:rsidRPr="009E1645">
        <w:rPr>
          <w:rFonts w:ascii="Book Antiqua" w:hAnsi="Book Antiqua" w:cs="宋体"/>
          <w:b/>
          <w:bCs/>
          <w:kern w:val="0"/>
          <w:sz w:val="24"/>
          <w:szCs w:val="24"/>
        </w:rPr>
        <w:t>Larsson SC</w:t>
      </w:r>
      <w:r w:rsidRPr="009E1645">
        <w:rPr>
          <w:rFonts w:ascii="Book Antiqua" w:hAnsi="Book Antiqua" w:cs="宋体"/>
          <w:kern w:val="0"/>
          <w:sz w:val="24"/>
          <w:szCs w:val="24"/>
        </w:rPr>
        <w:t>, Orsini N, Wolk A. Diabetes mellitus and risk of colorectal cancer: a meta-analysis. </w:t>
      </w:r>
      <w:r w:rsidRPr="009E1645">
        <w:rPr>
          <w:rFonts w:ascii="Book Antiqua" w:hAnsi="Book Antiqua" w:cs="宋体"/>
          <w:i/>
          <w:iCs/>
          <w:kern w:val="0"/>
          <w:sz w:val="24"/>
          <w:szCs w:val="24"/>
        </w:rPr>
        <w:t>J Natl Cancer Inst</w:t>
      </w:r>
      <w:r w:rsidRPr="009E1645">
        <w:rPr>
          <w:rFonts w:ascii="Book Antiqua" w:hAnsi="Book Antiqua" w:cs="宋体"/>
          <w:kern w:val="0"/>
          <w:sz w:val="24"/>
          <w:szCs w:val="24"/>
        </w:rPr>
        <w:t> 2005; </w:t>
      </w:r>
      <w:r w:rsidRPr="009E1645">
        <w:rPr>
          <w:rFonts w:ascii="Book Antiqua" w:hAnsi="Book Antiqua" w:cs="宋体"/>
          <w:b/>
          <w:bCs/>
          <w:kern w:val="0"/>
          <w:sz w:val="24"/>
          <w:szCs w:val="24"/>
        </w:rPr>
        <w:t>97</w:t>
      </w:r>
      <w:r w:rsidRPr="009E1645">
        <w:rPr>
          <w:rFonts w:ascii="Book Antiqua" w:hAnsi="Book Antiqua" w:cs="宋体"/>
          <w:kern w:val="0"/>
          <w:sz w:val="24"/>
          <w:szCs w:val="24"/>
        </w:rPr>
        <w:t>: 1679-1687 [PMID: 16288121 DOI: 10.1093/jnci/dji375]</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127</w:t>
      </w:r>
      <w:r w:rsidRPr="009E1645">
        <w:rPr>
          <w:rFonts w:ascii="Book Antiqua" w:hAnsi="Book Antiqua" w:cs="宋体"/>
          <w:kern w:val="0"/>
          <w:sz w:val="24"/>
          <w:szCs w:val="24"/>
        </w:rPr>
        <w:t> </w:t>
      </w:r>
      <w:r w:rsidRPr="009E1645">
        <w:rPr>
          <w:rFonts w:ascii="Book Antiqua" w:hAnsi="Book Antiqua" w:cs="宋体"/>
          <w:b/>
          <w:bCs/>
          <w:kern w:val="0"/>
          <w:sz w:val="24"/>
          <w:szCs w:val="24"/>
        </w:rPr>
        <w:t>Zhang ZJ</w:t>
      </w:r>
      <w:r w:rsidRPr="009E1645">
        <w:rPr>
          <w:rFonts w:ascii="Book Antiqua" w:hAnsi="Book Antiqua" w:cs="宋体"/>
          <w:kern w:val="0"/>
          <w:sz w:val="24"/>
          <w:szCs w:val="24"/>
        </w:rPr>
        <w:t>, Zheng ZJ, Kan H, Song Y, Cui W, Zhao G, Kip KE. Reduced risk of colorectal cancer with metformin therapy in patients with type 2 diabetes: a meta-analysis. </w:t>
      </w:r>
      <w:r w:rsidRPr="009E1645">
        <w:rPr>
          <w:rFonts w:ascii="Book Antiqua" w:hAnsi="Book Antiqua" w:cs="宋体"/>
          <w:i/>
          <w:iCs/>
          <w:kern w:val="0"/>
          <w:sz w:val="24"/>
          <w:szCs w:val="24"/>
        </w:rPr>
        <w:t>Diabetes Care</w:t>
      </w:r>
      <w:r w:rsidRPr="009E1645">
        <w:rPr>
          <w:rFonts w:ascii="Book Antiqua" w:hAnsi="Book Antiqua" w:cs="宋体"/>
          <w:kern w:val="0"/>
          <w:sz w:val="24"/>
          <w:szCs w:val="24"/>
        </w:rPr>
        <w:t> 2011; </w:t>
      </w:r>
      <w:r w:rsidRPr="009E1645">
        <w:rPr>
          <w:rFonts w:ascii="Book Antiqua" w:hAnsi="Book Antiqua" w:cs="宋体"/>
          <w:b/>
          <w:bCs/>
          <w:kern w:val="0"/>
          <w:sz w:val="24"/>
          <w:szCs w:val="24"/>
        </w:rPr>
        <w:t>34</w:t>
      </w:r>
      <w:r w:rsidRPr="009E1645">
        <w:rPr>
          <w:rFonts w:ascii="Book Antiqua" w:hAnsi="Book Antiqua" w:cs="宋体"/>
          <w:kern w:val="0"/>
          <w:sz w:val="24"/>
          <w:szCs w:val="24"/>
        </w:rPr>
        <w:t>: 2323-2328 [PMID: 21949223 DOI: 10.2337/dc11-0512]</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128</w:t>
      </w:r>
      <w:r w:rsidRPr="009E1645">
        <w:rPr>
          <w:rFonts w:ascii="Book Antiqua" w:hAnsi="Book Antiqua" w:cs="宋体"/>
          <w:kern w:val="0"/>
          <w:sz w:val="24"/>
          <w:szCs w:val="24"/>
        </w:rPr>
        <w:t> </w:t>
      </w:r>
      <w:r w:rsidRPr="009E1645">
        <w:rPr>
          <w:rFonts w:ascii="Book Antiqua" w:hAnsi="Book Antiqua" w:cs="宋体"/>
          <w:b/>
          <w:bCs/>
          <w:kern w:val="0"/>
          <w:sz w:val="24"/>
          <w:szCs w:val="24"/>
        </w:rPr>
        <w:t>Higurashi T</w:t>
      </w:r>
      <w:r w:rsidRPr="009E1645">
        <w:rPr>
          <w:rFonts w:ascii="Book Antiqua" w:hAnsi="Book Antiqua" w:cs="宋体"/>
          <w:kern w:val="0"/>
          <w:sz w:val="24"/>
          <w:szCs w:val="24"/>
        </w:rPr>
        <w:t>, Takahashi H, Endo H, Hosono K, Yamada E, Ohkubo H, Sakai E, Uchiyama T, Hata Y, Fujisawa N, Uchiyama S, Ezuka A, Nagase H, Kessoku T, Matsuhashi N, Yamanaka S, Inayama Y, Morita S, Nakajima A. Metformin efficacy and safety for colorectal polyps: a double-blind randomized controlled trial. </w:t>
      </w:r>
      <w:r w:rsidRPr="009E1645">
        <w:rPr>
          <w:rFonts w:ascii="Book Antiqua" w:hAnsi="Book Antiqua" w:cs="宋体"/>
          <w:i/>
          <w:iCs/>
          <w:kern w:val="0"/>
          <w:sz w:val="24"/>
          <w:szCs w:val="24"/>
        </w:rPr>
        <w:t>BMC Cancer</w:t>
      </w:r>
      <w:r w:rsidRPr="009E1645">
        <w:rPr>
          <w:rFonts w:ascii="Book Antiqua" w:hAnsi="Book Antiqua" w:cs="宋体"/>
          <w:kern w:val="0"/>
          <w:sz w:val="24"/>
          <w:szCs w:val="24"/>
        </w:rPr>
        <w:t> 2012; </w:t>
      </w:r>
      <w:r w:rsidRPr="009E1645">
        <w:rPr>
          <w:rFonts w:ascii="Book Antiqua" w:hAnsi="Book Antiqua" w:cs="宋体"/>
          <w:b/>
          <w:bCs/>
          <w:kern w:val="0"/>
          <w:sz w:val="24"/>
          <w:szCs w:val="24"/>
        </w:rPr>
        <w:t>12</w:t>
      </w:r>
      <w:r w:rsidRPr="009E1645">
        <w:rPr>
          <w:rFonts w:ascii="Book Antiqua" w:hAnsi="Book Antiqua" w:cs="宋体"/>
          <w:kern w:val="0"/>
          <w:sz w:val="24"/>
          <w:szCs w:val="24"/>
        </w:rPr>
        <w:t>: 118 [PMID: 22443173 DOI: 10.1186/1471-2407-12-118]</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129</w:t>
      </w:r>
      <w:r w:rsidRPr="009E1645">
        <w:rPr>
          <w:rFonts w:ascii="Book Antiqua" w:hAnsi="Book Antiqua" w:cs="宋体"/>
          <w:kern w:val="0"/>
          <w:sz w:val="24"/>
          <w:szCs w:val="24"/>
        </w:rPr>
        <w:t> </w:t>
      </w:r>
      <w:r w:rsidRPr="009E1645">
        <w:rPr>
          <w:rFonts w:ascii="Book Antiqua" w:hAnsi="Book Antiqua" w:cs="宋体"/>
          <w:b/>
          <w:bCs/>
          <w:kern w:val="0"/>
          <w:sz w:val="24"/>
          <w:szCs w:val="24"/>
        </w:rPr>
        <w:t>Kalaany NY</w:t>
      </w:r>
      <w:r w:rsidRPr="009E1645">
        <w:rPr>
          <w:rFonts w:ascii="Book Antiqua" w:hAnsi="Book Antiqua" w:cs="宋体"/>
          <w:kern w:val="0"/>
          <w:sz w:val="24"/>
          <w:szCs w:val="24"/>
        </w:rPr>
        <w:t>, Sabatini DM. Tumours with PI3K activation are resistant to dietary restriction. </w:t>
      </w:r>
      <w:r w:rsidRPr="009E1645">
        <w:rPr>
          <w:rFonts w:ascii="Book Antiqua" w:hAnsi="Book Antiqua" w:cs="宋体"/>
          <w:i/>
          <w:iCs/>
          <w:kern w:val="0"/>
          <w:sz w:val="24"/>
          <w:szCs w:val="24"/>
        </w:rPr>
        <w:t>Nature</w:t>
      </w:r>
      <w:r w:rsidRPr="009E1645">
        <w:rPr>
          <w:rFonts w:ascii="Book Antiqua" w:hAnsi="Book Antiqua" w:cs="宋体"/>
          <w:kern w:val="0"/>
          <w:sz w:val="24"/>
          <w:szCs w:val="24"/>
        </w:rPr>
        <w:t> 2009; </w:t>
      </w:r>
      <w:r w:rsidRPr="009E1645">
        <w:rPr>
          <w:rFonts w:ascii="Book Antiqua" w:hAnsi="Book Antiqua" w:cs="宋体"/>
          <w:b/>
          <w:bCs/>
          <w:kern w:val="0"/>
          <w:sz w:val="24"/>
          <w:szCs w:val="24"/>
        </w:rPr>
        <w:t>458</w:t>
      </w:r>
      <w:r w:rsidRPr="009E1645">
        <w:rPr>
          <w:rFonts w:ascii="Book Antiqua" w:hAnsi="Book Antiqua" w:cs="宋体"/>
          <w:kern w:val="0"/>
          <w:sz w:val="24"/>
          <w:szCs w:val="24"/>
        </w:rPr>
        <w:t>: 725-731 [PMID: 19279572 DOI: 10.1038/nature07782]</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130</w:t>
      </w:r>
      <w:r w:rsidRPr="009E1645">
        <w:rPr>
          <w:rFonts w:ascii="Book Antiqua" w:hAnsi="Book Antiqua" w:cs="宋体"/>
          <w:kern w:val="0"/>
          <w:sz w:val="24"/>
          <w:szCs w:val="24"/>
        </w:rPr>
        <w:t> </w:t>
      </w:r>
      <w:r w:rsidRPr="009E1645">
        <w:rPr>
          <w:rFonts w:ascii="Book Antiqua" w:hAnsi="Book Antiqua" w:cs="宋体"/>
          <w:b/>
          <w:bCs/>
          <w:kern w:val="0"/>
          <w:sz w:val="24"/>
          <w:szCs w:val="24"/>
        </w:rPr>
        <w:t>Cufí S</w:t>
      </w:r>
      <w:r w:rsidRPr="009E1645">
        <w:rPr>
          <w:rFonts w:ascii="Book Antiqua" w:hAnsi="Book Antiqua" w:cs="宋体"/>
          <w:kern w:val="0"/>
          <w:sz w:val="24"/>
          <w:szCs w:val="24"/>
        </w:rPr>
        <w:t xml:space="preserve">, Corominas-Faja B, Lopez-Bonet E, Bonavia R, Pernas S, López IÁ, Dorca J, Martínez S, López NB, Fernández SD, Cuyàs E, Visa J, Rodríguez-Gallego E, Quirantes-Piné R, Segura-Carretero A, Joven J, </w:t>
      </w:r>
      <w:r w:rsidRPr="009E1645">
        <w:rPr>
          <w:rFonts w:ascii="Book Antiqua" w:hAnsi="Book Antiqua" w:cs="宋体"/>
          <w:kern w:val="0"/>
          <w:sz w:val="24"/>
          <w:szCs w:val="24"/>
        </w:rPr>
        <w:lastRenderedPageBreak/>
        <w:t>Martin-Castillo B, Menendez JA. Dietary restriction-resistant human tumors harboring the PIK3CA-activating mutation H1047R are sensitive to metformin. </w:t>
      </w:r>
      <w:r w:rsidRPr="009E1645">
        <w:rPr>
          <w:rFonts w:ascii="Book Antiqua" w:hAnsi="Book Antiqua" w:cs="宋体"/>
          <w:i/>
          <w:iCs/>
          <w:kern w:val="0"/>
          <w:sz w:val="24"/>
          <w:szCs w:val="24"/>
        </w:rPr>
        <w:t>Oncotarget</w:t>
      </w:r>
      <w:r w:rsidRPr="009E1645">
        <w:rPr>
          <w:rFonts w:ascii="Book Antiqua" w:hAnsi="Book Antiqua" w:cs="宋体"/>
          <w:kern w:val="0"/>
          <w:sz w:val="24"/>
          <w:szCs w:val="24"/>
        </w:rPr>
        <w:t> 2013; </w:t>
      </w:r>
      <w:r w:rsidRPr="009E1645">
        <w:rPr>
          <w:rFonts w:ascii="Book Antiqua" w:hAnsi="Book Antiqua" w:cs="宋体"/>
          <w:b/>
          <w:bCs/>
          <w:kern w:val="0"/>
          <w:sz w:val="24"/>
          <w:szCs w:val="24"/>
        </w:rPr>
        <w:t>4</w:t>
      </w:r>
      <w:r w:rsidRPr="009E1645">
        <w:rPr>
          <w:rFonts w:ascii="Book Antiqua" w:hAnsi="Book Antiqua" w:cs="宋体"/>
          <w:kern w:val="0"/>
          <w:sz w:val="24"/>
          <w:szCs w:val="24"/>
        </w:rPr>
        <w:t>: 1484-1495 [PMID: 23986086]</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 xml:space="preserve">131 </w:t>
      </w:r>
      <w:r w:rsidRPr="00FA34F9">
        <w:rPr>
          <w:rFonts w:ascii="Book Antiqua" w:hAnsi="Book Antiqua" w:cs="宋体"/>
          <w:b/>
          <w:kern w:val="0"/>
          <w:sz w:val="24"/>
          <w:szCs w:val="24"/>
        </w:rPr>
        <w:t>Hosono K</w:t>
      </w:r>
      <w:r w:rsidRPr="00FA34F9">
        <w:rPr>
          <w:rFonts w:ascii="Book Antiqua" w:hAnsi="Book Antiqua" w:cs="宋体"/>
          <w:kern w:val="0"/>
          <w:sz w:val="24"/>
          <w:szCs w:val="24"/>
        </w:rPr>
        <w:t>, Endo H, Takahashi H, Sugiyama M, Uchiyama T, Suzuki K, Nozaki Y, Yoneda K, Fujita K, Yoneda M, Inamori M, Tomatsu A, Chihara T, Shimpo K, Nakagama H, and Nakajima A, Metformin suppresses azoxymethane-induced colorectal aberrant crypt foci by activating amp-activat</w:t>
      </w:r>
      <w:r>
        <w:rPr>
          <w:rFonts w:ascii="Book Antiqua" w:hAnsi="Book Antiqua" w:cs="宋体"/>
          <w:kern w:val="0"/>
          <w:sz w:val="24"/>
          <w:szCs w:val="24"/>
        </w:rPr>
        <w:t xml:space="preserve">ed protein kinase. </w:t>
      </w:r>
      <w:r w:rsidRPr="00FA34F9">
        <w:rPr>
          <w:rFonts w:ascii="Book Antiqua" w:hAnsi="Book Antiqua" w:cs="宋体"/>
          <w:i/>
          <w:kern w:val="0"/>
          <w:sz w:val="24"/>
          <w:szCs w:val="24"/>
        </w:rPr>
        <w:t>Mol Carcinog</w:t>
      </w:r>
      <w:r w:rsidRPr="00FA34F9">
        <w:rPr>
          <w:rFonts w:ascii="Book Antiqua" w:hAnsi="Book Antiqua" w:cs="宋体"/>
          <w:kern w:val="0"/>
          <w:sz w:val="24"/>
          <w:szCs w:val="24"/>
        </w:rPr>
        <w:t xml:space="preserve"> 2010: </w:t>
      </w:r>
      <w:r w:rsidRPr="00FA34F9">
        <w:rPr>
          <w:rFonts w:ascii="Book Antiqua" w:hAnsi="Book Antiqua" w:cs="宋体"/>
          <w:b/>
          <w:kern w:val="0"/>
          <w:sz w:val="24"/>
          <w:szCs w:val="24"/>
        </w:rPr>
        <w:t>49</w:t>
      </w:r>
      <w:r w:rsidRPr="00FA34F9">
        <w:rPr>
          <w:rFonts w:ascii="Book Antiqua" w:hAnsi="Book Antiqua" w:cs="宋体"/>
          <w:kern w:val="0"/>
          <w:sz w:val="24"/>
          <w:szCs w:val="24"/>
        </w:rPr>
        <w:t>: 662-671 [PMID:20564343 DOI: 10.1002/mc.20637]</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 xml:space="preserve">132 </w:t>
      </w:r>
      <w:r w:rsidRPr="00FA34F9">
        <w:rPr>
          <w:rFonts w:ascii="Book Antiqua" w:hAnsi="Book Antiqua" w:cs="宋体"/>
          <w:b/>
          <w:kern w:val="0"/>
          <w:sz w:val="24"/>
          <w:szCs w:val="24"/>
        </w:rPr>
        <w:t>Tomimoto A</w:t>
      </w:r>
      <w:r w:rsidRPr="00FA34F9">
        <w:rPr>
          <w:rFonts w:ascii="Book Antiqua" w:hAnsi="Book Antiqua" w:cs="宋体"/>
          <w:kern w:val="0"/>
          <w:sz w:val="24"/>
          <w:szCs w:val="24"/>
        </w:rPr>
        <w:t>, Endo H, Sugiyama M, Fujisawa T, Hosono K, Takahashi H, Nakajima N, Nagashima Y, Wada K, Nakagama H, and Nakajima A, Metformin suppresses intestinal polyp grow</w:t>
      </w:r>
      <w:r>
        <w:rPr>
          <w:rFonts w:ascii="Book Antiqua" w:hAnsi="Book Antiqua" w:cs="宋体"/>
          <w:kern w:val="0"/>
          <w:sz w:val="24"/>
          <w:szCs w:val="24"/>
        </w:rPr>
        <w:t>th in apcmin/+ mice.</w:t>
      </w:r>
      <w:r w:rsidRPr="00FA34F9">
        <w:rPr>
          <w:rFonts w:ascii="Book Antiqua" w:hAnsi="Book Antiqua" w:cs="宋体"/>
          <w:i/>
          <w:kern w:val="0"/>
          <w:sz w:val="24"/>
          <w:szCs w:val="24"/>
        </w:rPr>
        <w:t xml:space="preserve"> Cancer Sci </w:t>
      </w:r>
      <w:r w:rsidRPr="00FA34F9">
        <w:rPr>
          <w:rFonts w:ascii="Book Antiqua" w:hAnsi="Book Antiqua" w:cs="宋体"/>
          <w:kern w:val="0"/>
          <w:sz w:val="24"/>
          <w:szCs w:val="24"/>
        </w:rPr>
        <w:t xml:space="preserve">2008: </w:t>
      </w:r>
      <w:r w:rsidRPr="00FA34F9">
        <w:rPr>
          <w:rFonts w:ascii="Book Antiqua" w:hAnsi="Book Antiqua" w:cs="宋体"/>
          <w:b/>
          <w:kern w:val="0"/>
          <w:sz w:val="24"/>
          <w:szCs w:val="24"/>
        </w:rPr>
        <w:t>99</w:t>
      </w:r>
      <w:r w:rsidRPr="00FA34F9">
        <w:rPr>
          <w:rFonts w:ascii="Book Antiqua" w:hAnsi="Book Antiqua" w:cs="宋体"/>
          <w:kern w:val="0"/>
          <w:sz w:val="24"/>
          <w:szCs w:val="24"/>
        </w:rPr>
        <w:t>: 2136-2141 [PMID:</w:t>
      </w:r>
      <w:r>
        <w:rPr>
          <w:rFonts w:ascii="Book Antiqua" w:hAnsi="Book Antiqua" w:cs="宋体"/>
          <w:kern w:val="0"/>
          <w:sz w:val="24"/>
          <w:szCs w:val="24"/>
        </w:rPr>
        <w:t xml:space="preserve"> </w:t>
      </w:r>
      <w:r w:rsidRPr="00FA34F9">
        <w:rPr>
          <w:rFonts w:ascii="Book Antiqua" w:hAnsi="Book Antiqua" w:cs="宋体"/>
          <w:kern w:val="0"/>
          <w:sz w:val="24"/>
          <w:szCs w:val="24"/>
        </w:rPr>
        <w:t>18803638 DOI: 10.1111/j.1349-7006.2008.00933.x]</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133</w:t>
      </w:r>
      <w:r w:rsidRPr="009E1645">
        <w:rPr>
          <w:rFonts w:ascii="Book Antiqua" w:hAnsi="Book Antiqua" w:cs="宋体"/>
          <w:kern w:val="0"/>
          <w:sz w:val="24"/>
          <w:szCs w:val="24"/>
        </w:rPr>
        <w:t> </w:t>
      </w:r>
      <w:r w:rsidRPr="009E1645">
        <w:rPr>
          <w:rFonts w:ascii="Book Antiqua" w:hAnsi="Book Antiqua" w:cs="宋体"/>
          <w:b/>
          <w:bCs/>
          <w:kern w:val="0"/>
          <w:sz w:val="24"/>
          <w:szCs w:val="24"/>
        </w:rPr>
        <w:t>Ponnurangam S</w:t>
      </w:r>
      <w:r w:rsidRPr="009E1645">
        <w:rPr>
          <w:rFonts w:ascii="Book Antiqua" w:hAnsi="Book Antiqua" w:cs="宋体"/>
          <w:kern w:val="0"/>
          <w:sz w:val="24"/>
          <w:szCs w:val="24"/>
        </w:rPr>
        <w:t>, Standing D, Rangarajan P, Subramaniam D. Tandutinib inhibits the Akt/mTOR signaling pathway to inhibit colon cancer growth. </w:t>
      </w:r>
      <w:r w:rsidRPr="009E1645">
        <w:rPr>
          <w:rFonts w:ascii="Book Antiqua" w:hAnsi="Book Antiqua" w:cs="宋体"/>
          <w:i/>
          <w:iCs/>
          <w:kern w:val="0"/>
          <w:sz w:val="24"/>
          <w:szCs w:val="24"/>
        </w:rPr>
        <w:t>Mol Cancer Ther</w:t>
      </w:r>
      <w:r w:rsidRPr="009E1645">
        <w:rPr>
          <w:rFonts w:ascii="Book Antiqua" w:hAnsi="Book Antiqua" w:cs="宋体"/>
          <w:kern w:val="0"/>
          <w:sz w:val="24"/>
          <w:szCs w:val="24"/>
        </w:rPr>
        <w:t> 2013; </w:t>
      </w:r>
      <w:r w:rsidRPr="009E1645">
        <w:rPr>
          <w:rFonts w:ascii="Book Antiqua" w:hAnsi="Book Antiqua" w:cs="宋体"/>
          <w:b/>
          <w:bCs/>
          <w:kern w:val="0"/>
          <w:sz w:val="24"/>
          <w:szCs w:val="24"/>
        </w:rPr>
        <w:t>12</w:t>
      </w:r>
      <w:r w:rsidRPr="009E1645">
        <w:rPr>
          <w:rFonts w:ascii="Book Antiqua" w:hAnsi="Book Antiqua" w:cs="宋体"/>
          <w:kern w:val="0"/>
          <w:sz w:val="24"/>
          <w:szCs w:val="24"/>
        </w:rPr>
        <w:t>: 598-609 [PMID: 23427297 DOI: 10.1158/1535-7163.MCT-12-0907]</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 xml:space="preserve">134 </w:t>
      </w:r>
      <w:r w:rsidRPr="00FA34F9">
        <w:rPr>
          <w:rFonts w:ascii="Book Antiqua" w:hAnsi="Book Antiqua" w:cs="宋体"/>
          <w:b/>
          <w:kern w:val="0"/>
          <w:sz w:val="24"/>
          <w:szCs w:val="24"/>
        </w:rPr>
        <w:t>Shishodia S</w:t>
      </w:r>
      <w:r w:rsidRPr="00FA34F9">
        <w:rPr>
          <w:rFonts w:ascii="Book Antiqua" w:hAnsi="Book Antiqua" w:cs="宋体"/>
          <w:kern w:val="0"/>
          <w:sz w:val="24"/>
          <w:szCs w:val="24"/>
        </w:rPr>
        <w:t>, Molecular mechanisms of curcumin actio</w:t>
      </w:r>
      <w:r>
        <w:rPr>
          <w:rFonts w:ascii="Book Antiqua" w:hAnsi="Book Antiqua" w:cs="宋体"/>
          <w:kern w:val="0"/>
          <w:sz w:val="24"/>
          <w:szCs w:val="24"/>
        </w:rPr>
        <w:t xml:space="preserve">n: Gene expression. </w:t>
      </w:r>
      <w:r w:rsidRPr="00FA34F9">
        <w:rPr>
          <w:rFonts w:ascii="Book Antiqua" w:hAnsi="Book Antiqua" w:cs="宋体"/>
          <w:i/>
          <w:kern w:val="0"/>
          <w:sz w:val="24"/>
          <w:szCs w:val="24"/>
        </w:rPr>
        <w:t>Biofactors</w:t>
      </w:r>
      <w:r>
        <w:rPr>
          <w:rFonts w:ascii="Book Antiqua" w:hAnsi="Book Antiqua" w:cs="宋体"/>
          <w:kern w:val="0"/>
          <w:sz w:val="24"/>
          <w:szCs w:val="24"/>
        </w:rPr>
        <w:t xml:space="preserve"> </w:t>
      </w:r>
      <w:r w:rsidRPr="00FA34F9">
        <w:rPr>
          <w:rFonts w:ascii="Book Antiqua" w:hAnsi="Book Antiqua" w:cs="宋体"/>
          <w:kern w:val="0"/>
          <w:sz w:val="24"/>
          <w:szCs w:val="24"/>
        </w:rPr>
        <w:t xml:space="preserve">2013: </w:t>
      </w:r>
      <w:r w:rsidRPr="00FA34F9">
        <w:rPr>
          <w:rFonts w:ascii="Book Antiqua" w:hAnsi="Book Antiqua" w:cs="宋体"/>
          <w:b/>
          <w:kern w:val="0"/>
          <w:sz w:val="24"/>
          <w:szCs w:val="24"/>
        </w:rPr>
        <w:t>39</w:t>
      </w:r>
      <w:r w:rsidRPr="00FA34F9">
        <w:rPr>
          <w:rFonts w:ascii="Book Antiqua" w:hAnsi="Book Antiqua" w:cs="宋体"/>
          <w:kern w:val="0"/>
          <w:sz w:val="24"/>
          <w:szCs w:val="24"/>
        </w:rPr>
        <w:t>: 37-55 [PMID:</w:t>
      </w:r>
      <w:r>
        <w:rPr>
          <w:rFonts w:ascii="Book Antiqua" w:hAnsi="Book Antiqua" w:cs="宋体"/>
          <w:kern w:val="0"/>
          <w:sz w:val="24"/>
          <w:szCs w:val="24"/>
        </w:rPr>
        <w:t xml:space="preserve"> </w:t>
      </w:r>
      <w:r w:rsidRPr="00FA34F9">
        <w:rPr>
          <w:rFonts w:ascii="Book Antiqua" w:hAnsi="Book Antiqua" w:cs="宋体"/>
          <w:kern w:val="0"/>
          <w:sz w:val="24"/>
          <w:szCs w:val="24"/>
        </w:rPr>
        <w:t>22996381 DOI: 10.1002/biof.1041]</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135</w:t>
      </w:r>
      <w:r w:rsidRPr="009E1645">
        <w:rPr>
          <w:rFonts w:ascii="Book Antiqua" w:hAnsi="Book Antiqua" w:cs="宋体"/>
          <w:kern w:val="0"/>
          <w:sz w:val="24"/>
          <w:szCs w:val="24"/>
        </w:rPr>
        <w:t> </w:t>
      </w:r>
      <w:r w:rsidRPr="009E1645">
        <w:rPr>
          <w:rFonts w:ascii="Book Antiqua" w:hAnsi="Book Antiqua" w:cs="宋体"/>
          <w:b/>
          <w:bCs/>
          <w:kern w:val="0"/>
          <w:sz w:val="24"/>
          <w:szCs w:val="24"/>
        </w:rPr>
        <w:t>Johnson SM</w:t>
      </w:r>
      <w:r w:rsidRPr="009E1645">
        <w:rPr>
          <w:rFonts w:ascii="Book Antiqua" w:hAnsi="Book Antiqua" w:cs="宋体"/>
          <w:kern w:val="0"/>
          <w:sz w:val="24"/>
          <w:szCs w:val="24"/>
        </w:rPr>
        <w:t>, Gulhati P, Arrieta I, Wang X, Uchida T, Gao T, Evers BM. Curcumin inhibits proliferation of colorectal carcinoma by modulating Akt/mTOR signaling. </w:t>
      </w:r>
      <w:r w:rsidRPr="009E1645">
        <w:rPr>
          <w:rFonts w:ascii="Book Antiqua" w:hAnsi="Book Antiqua" w:cs="宋体"/>
          <w:i/>
          <w:iCs/>
          <w:kern w:val="0"/>
          <w:sz w:val="24"/>
          <w:szCs w:val="24"/>
        </w:rPr>
        <w:t>Anticancer Res</w:t>
      </w:r>
      <w:r w:rsidRPr="009E1645">
        <w:rPr>
          <w:rFonts w:ascii="Book Antiqua" w:hAnsi="Book Antiqua" w:cs="宋体"/>
          <w:kern w:val="0"/>
          <w:sz w:val="24"/>
          <w:szCs w:val="24"/>
        </w:rPr>
        <w:t> 2009; </w:t>
      </w:r>
      <w:r w:rsidRPr="009E1645">
        <w:rPr>
          <w:rFonts w:ascii="Book Antiqua" w:hAnsi="Book Antiqua" w:cs="宋体"/>
          <w:b/>
          <w:bCs/>
          <w:kern w:val="0"/>
          <w:sz w:val="24"/>
          <w:szCs w:val="24"/>
        </w:rPr>
        <w:t>29</w:t>
      </w:r>
      <w:r w:rsidRPr="009E1645">
        <w:rPr>
          <w:rFonts w:ascii="Book Antiqua" w:hAnsi="Book Antiqua" w:cs="宋体"/>
          <w:kern w:val="0"/>
          <w:sz w:val="24"/>
          <w:szCs w:val="24"/>
        </w:rPr>
        <w:t>: 3185-3190 [PMID: 19661333]</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 xml:space="preserve">136 </w:t>
      </w:r>
      <w:r w:rsidRPr="00FA34F9">
        <w:rPr>
          <w:rFonts w:ascii="Book Antiqua" w:hAnsi="Book Antiqua" w:cs="宋体"/>
          <w:b/>
          <w:kern w:val="0"/>
          <w:sz w:val="24"/>
          <w:szCs w:val="24"/>
        </w:rPr>
        <w:t>Banerjee N</w:t>
      </w:r>
      <w:r w:rsidRPr="00FA34F9">
        <w:rPr>
          <w:rFonts w:ascii="Book Antiqua" w:hAnsi="Book Antiqua" w:cs="宋体"/>
          <w:kern w:val="0"/>
          <w:sz w:val="24"/>
          <w:szCs w:val="24"/>
        </w:rPr>
        <w:t>, Kim H, Talcott S, and Mertens-Talcott S, Pomegranate polyphenolics suppressed azoxymethane-induced colorectal aberrant crypt foci and inflammation: Possible role of mir-126/vcam-1 and mir-126</w:t>
      </w:r>
      <w:r>
        <w:rPr>
          <w:rFonts w:ascii="Book Antiqua" w:hAnsi="Book Antiqua" w:cs="宋体"/>
          <w:kern w:val="0"/>
          <w:sz w:val="24"/>
          <w:szCs w:val="24"/>
        </w:rPr>
        <w:t xml:space="preserve">/pi3k/akt/mtor. </w:t>
      </w:r>
      <w:r w:rsidRPr="00FA34F9">
        <w:rPr>
          <w:rFonts w:ascii="Book Antiqua" w:hAnsi="Book Antiqua" w:cs="宋体"/>
          <w:i/>
          <w:kern w:val="0"/>
          <w:sz w:val="24"/>
          <w:szCs w:val="24"/>
        </w:rPr>
        <w:t>Carcinogenesis</w:t>
      </w:r>
      <w:r>
        <w:rPr>
          <w:rFonts w:ascii="Book Antiqua" w:hAnsi="Book Antiqua" w:cs="宋体"/>
          <w:kern w:val="0"/>
          <w:sz w:val="24"/>
          <w:szCs w:val="24"/>
        </w:rPr>
        <w:t xml:space="preserve"> </w:t>
      </w:r>
      <w:r w:rsidRPr="00FA34F9">
        <w:rPr>
          <w:rFonts w:ascii="Book Antiqua" w:hAnsi="Book Antiqua" w:cs="宋体"/>
          <w:kern w:val="0"/>
          <w:sz w:val="24"/>
          <w:szCs w:val="24"/>
        </w:rPr>
        <w:t>2013;</w:t>
      </w:r>
      <w:r>
        <w:rPr>
          <w:rFonts w:ascii="Book Antiqua" w:hAnsi="Book Antiqua" w:cs="宋体"/>
          <w:kern w:val="0"/>
          <w:sz w:val="24"/>
          <w:szCs w:val="24"/>
        </w:rPr>
        <w:t xml:space="preserve"> </w:t>
      </w:r>
      <w:r w:rsidRPr="00FA34F9">
        <w:rPr>
          <w:rFonts w:ascii="Book Antiqua" w:hAnsi="Book Antiqua" w:cs="宋体"/>
          <w:b/>
          <w:kern w:val="0"/>
          <w:sz w:val="24"/>
          <w:szCs w:val="24"/>
        </w:rPr>
        <w:t>34</w:t>
      </w:r>
      <w:r w:rsidRPr="00FA34F9">
        <w:rPr>
          <w:rFonts w:ascii="Book Antiqua" w:hAnsi="Book Antiqua" w:cs="宋体"/>
          <w:kern w:val="0"/>
          <w:sz w:val="24"/>
          <w:szCs w:val="24"/>
        </w:rPr>
        <w:t>:</w:t>
      </w:r>
      <w:r>
        <w:rPr>
          <w:rFonts w:ascii="Book Antiqua" w:hAnsi="Book Antiqua" w:cs="宋体"/>
          <w:kern w:val="0"/>
          <w:sz w:val="24"/>
          <w:szCs w:val="24"/>
        </w:rPr>
        <w:t xml:space="preserve"> </w:t>
      </w:r>
      <w:r w:rsidRPr="00FA34F9">
        <w:rPr>
          <w:rFonts w:ascii="Book Antiqua" w:hAnsi="Book Antiqua" w:cs="宋体"/>
          <w:kern w:val="0"/>
          <w:sz w:val="24"/>
          <w:szCs w:val="24"/>
        </w:rPr>
        <w:t>2814-</w:t>
      </w:r>
      <w:r>
        <w:rPr>
          <w:rFonts w:ascii="Book Antiqua" w:hAnsi="Book Antiqua" w:cs="宋体"/>
          <w:kern w:val="0"/>
          <w:sz w:val="24"/>
          <w:szCs w:val="24"/>
        </w:rPr>
        <w:t>28</w:t>
      </w:r>
      <w:r w:rsidRPr="00FA34F9">
        <w:rPr>
          <w:rFonts w:ascii="Book Antiqua" w:hAnsi="Book Antiqua" w:cs="宋体"/>
          <w:kern w:val="0"/>
          <w:sz w:val="24"/>
          <w:szCs w:val="24"/>
        </w:rPr>
        <w:t>22</w:t>
      </w:r>
      <w:r>
        <w:rPr>
          <w:rFonts w:ascii="Book Antiqua" w:hAnsi="Book Antiqua" w:cs="宋体"/>
          <w:kern w:val="0"/>
          <w:sz w:val="24"/>
          <w:szCs w:val="24"/>
        </w:rPr>
        <w:t xml:space="preserve"> </w:t>
      </w:r>
      <w:r w:rsidRPr="00FA34F9">
        <w:rPr>
          <w:rFonts w:ascii="Book Antiqua" w:hAnsi="Book Antiqua" w:cs="宋体"/>
          <w:kern w:val="0"/>
          <w:sz w:val="24"/>
          <w:szCs w:val="24"/>
        </w:rPr>
        <w:t>[PMID:</w:t>
      </w:r>
      <w:r>
        <w:rPr>
          <w:rFonts w:ascii="Book Antiqua" w:hAnsi="Book Antiqua" w:cs="宋体"/>
          <w:kern w:val="0"/>
          <w:sz w:val="24"/>
          <w:szCs w:val="24"/>
        </w:rPr>
        <w:t xml:space="preserve"> </w:t>
      </w:r>
      <w:r w:rsidRPr="00FA34F9">
        <w:rPr>
          <w:rFonts w:ascii="Book Antiqua" w:hAnsi="Book Antiqua" w:cs="宋体"/>
          <w:kern w:val="0"/>
          <w:sz w:val="24"/>
          <w:szCs w:val="24"/>
        </w:rPr>
        <w:t>23996930 DOI: 10.1093/carcin/bgt295]</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137</w:t>
      </w:r>
      <w:r w:rsidRPr="009E1645">
        <w:rPr>
          <w:rFonts w:ascii="Book Antiqua" w:hAnsi="Book Antiqua" w:cs="宋体"/>
          <w:kern w:val="0"/>
          <w:sz w:val="24"/>
          <w:szCs w:val="24"/>
        </w:rPr>
        <w:t xml:space="preserve"> </w:t>
      </w:r>
      <w:r w:rsidRPr="00FA34F9">
        <w:rPr>
          <w:rFonts w:ascii="Book Antiqua" w:hAnsi="Book Antiqua" w:cs="宋体"/>
          <w:b/>
          <w:kern w:val="0"/>
          <w:sz w:val="24"/>
          <w:szCs w:val="24"/>
        </w:rPr>
        <w:t>Weijenberg MP</w:t>
      </w:r>
      <w:r w:rsidRPr="00FA34F9">
        <w:rPr>
          <w:rFonts w:ascii="Book Antiqua" w:hAnsi="Book Antiqua" w:cs="宋体"/>
          <w:kern w:val="0"/>
          <w:sz w:val="24"/>
          <w:szCs w:val="24"/>
        </w:rPr>
        <w:t>, Hughes LA, Bours MJ, Simons CC, van Engeland M, van den Brandt PA.</w:t>
      </w:r>
      <w:r>
        <w:rPr>
          <w:rFonts w:ascii="Book Antiqua" w:hAnsi="Book Antiqua" w:cs="宋体"/>
          <w:kern w:val="0"/>
          <w:sz w:val="24"/>
          <w:szCs w:val="24"/>
        </w:rPr>
        <w:t xml:space="preserve"> </w:t>
      </w:r>
      <w:r w:rsidRPr="009E1645">
        <w:rPr>
          <w:rFonts w:ascii="Book Antiqua" w:hAnsi="Book Antiqua" w:cs="宋体"/>
          <w:kern w:val="0"/>
          <w:sz w:val="24"/>
          <w:szCs w:val="24"/>
        </w:rPr>
        <w:t xml:space="preserve">The mTOR Pathway and the Role of Energy Balance Throughout Life in Colorectal Cancer Etiology and Prognosis: Unravelling </w:t>
      </w:r>
      <w:r w:rsidRPr="009E1645">
        <w:rPr>
          <w:rFonts w:ascii="Book Antiqua" w:hAnsi="Book Antiqua" w:cs="宋体"/>
          <w:kern w:val="0"/>
          <w:sz w:val="24"/>
          <w:szCs w:val="24"/>
        </w:rPr>
        <w:lastRenderedPageBreak/>
        <w:t>Mechanisms Through a Multidimensional Molecular Epidemiologic Approach. </w:t>
      </w:r>
      <w:r w:rsidRPr="009E1645">
        <w:rPr>
          <w:rFonts w:ascii="Book Antiqua" w:hAnsi="Book Antiqua" w:cs="宋体"/>
          <w:i/>
          <w:iCs/>
          <w:kern w:val="0"/>
          <w:sz w:val="24"/>
          <w:szCs w:val="24"/>
        </w:rPr>
        <w:t>Curr Nutr Rep</w:t>
      </w:r>
      <w:r w:rsidRPr="009E1645">
        <w:rPr>
          <w:rFonts w:ascii="Book Antiqua" w:hAnsi="Book Antiqua" w:cs="宋体"/>
          <w:kern w:val="0"/>
          <w:sz w:val="24"/>
          <w:szCs w:val="24"/>
        </w:rPr>
        <w:t> 2013; </w:t>
      </w:r>
      <w:r w:rsidRPr="009E1645">
        <w:rPr>
          <w:rFonts w:ascii="Book Antiqua" w:hAnsi="Book Antiqua" w:cs="宋体"/>
          <w:b/>
          <w:bCs/>
          <w:kern w:val="0"/>
          <w:sz w:val="24"/>
          <w:szCs w:val="24"/>
        </w:rPr>
        <w:t>2</w:t>
      </w:r>
      <w:r w:rsidRPr="009E1645">
        <w:rPr>
          <w:rFonts w:ascii="Book Antiqua" w:hAnsi="Book Antiqua" w:cs="宋体"/>
          <w:kern w:val="0"/>
          <w:sz w:val="24"/>
          <w:szCs w:val="24"/>
        </w:rPr>
        <w:t>: 19-26 [PMID: 23396869 DOI: 10.1007/s13668-012-0038-7]</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138</w:t>
      </w:r>
      <w:r w:rsidRPr="009E1645">
        <w:rPr>
          <w:rFonts w:ascii="Book Antiqua" w:hAnsi="Book Antiqua" w:cs="宋体"/>
          <w:kern w:val="0"/>
          <w:sz w:val="24"/>
          <w:szCs w:val="24"/>
        </w:rPr>
        <w:t> </w:t>
      </w:r>
      <w:r w:rsidRPr="009E1645">
        <w:rPr>
          <w:rFonts w:ascii="Book Antiqua" w:hAnsi="Book Antiqua" w:cs="宋体"/>
          <w:b/>
          <w:bCs/>
          <w:kern w:val="0"/>
          <w:sz w:val="24"/>
          <w:szCs w:val="24"/>
        </w:rPr>
        <w:t>Hughes LA</w:t>
      </w:r>
      <w:r w:rsidRPr="009E1645">
        <w:rPr>
          <w:rFonts w:ascii="Book Antiqua" w:hAnsi="Book Antiqua" w:cs="宋体"/>
          <w:kern w:val="0"/>
          <w:sz w:val="24"/>
          <w:szCs w:val="24"/>
        </w:rPr>
        <w:t>, Simons CC, van den Brandt PA, Goldbohm RA, van Engeland M, Weijenberg MP. Body size and colorectal cancer risk after 16.3 years of follow-up: an analysis from the Netherlands Cohort Study. </w:t>
      </w:r>
      <w:r w:rsidRPr="009E1645">
        <w:rPr>
          <w:rFonts w:ascii="Book Antiqua" w:hAnsi="Book Antiqua" w:cs="宋体"/>
          <w:i/>
          <w:iCs/>
          <w:kern w:val="0"/>
          <w:sz w:val="24"/>
          <w:szCs w:val="24"/>
        </w:rPr>
        <w:t>Am J Epidemiol</w:t>
      </w:r>
      <w:r w:rsidRPr="009E1645">
        <w:rPr>
          <w:rFonts w:ascii="Book Antiqua" w:hAnsi="Book Antiqua" w:cs="宋体"/>
          <w:kern w:val="0"/>
          <w:sz w:val="24"/>
          <w:szCs w:val="24"/>
        </w:rPr>
        <w:t> 2011; </w:t>
      </w:r>
      <w:r w:rsidRPr="009E1645">
        <w:rPr>
          <w:rFonts w:ascii="Book Antiqua" w:hAnsi="Book Antiqua" w:cs="宋体"/>
          <w:b/>
          <w:bCs/>
          <w:kern w:val="0"/>
          <w:sz w:val="24"/>
          <w:szCs w:val="24"/>
        </w:rPr>
        <w:t>174</w:t>
      </w:r>
      <w:r w:rsidRPr="009E1645">
        <w:rPr>
          <w:rFonts w:ascii="Book Antiqua" w:hAnsi="Book Antiqua" w:cs="宋体"/>
          <w:kern w:val="0"/>
          <w:sz w:val="24"/>
          <w:szCs w:val="24"/>
        </w:rPr>
        <w:t>: 1127-1139 [PMID: 21984660 DOI: 10.1093/aje/kwr247]</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139</w:t>
      </w:r>
      <w:r w:rsidRPr="009E1645">
        <w:rPr>
          <w:rFonts w:ascii="Book Antiqua" w:hAnsi="Book Antiqua" w:cs="宋体"/>
          <w:kern w:val="0"/>
          <w:sz w:val="24"/>
          <w:szCs w:val="24"/>
        </w:rPr>
        <w:t> </w:t>
      </w:r>
      <w:r w:rsidRPr="009E1645">
        <w:rPr>
          <w:rFonts w:ascii="Book Antiqua" w:hAnsi="Book Antiqua" w:cs="宋体"/>
          <w:b/>
          <w:bCs/>
          <w:kern w:val="0"/>
          <w:sz w:val="24"/>
          <w:szCs w:val="24"/>
        </w:rPr>
        <w:t>Pischon T</w:t>
      </w:r>
      <w:r w:rsidRPr="009E1645">
        <w:rPr>
          <w:rFonts w:ascii="Book Antiqua" w:hAnsi="Book Antiqua" w:cs="宋体"/>
          <w:kern w:val="0"/>
          <w:sz w:val="24"/>
          <w:szCs w:val="24"/>
        </w:rPr>
        <w:t>, Lahmann PH, Boeing H, Friedenreich C, Norat T, Tjønneland A, Halkjaer J, Overvad K, Clavel-Chapelon F, Boutron-Ruault MC, Guernec G, Bergmann MM, Linseisen J, Becker N, Trichopoulou A, Trichopoulos D, Sieri S, Palli D, Tumino R, Vineis P, Panico S, Peeters PH, Bueno-de-Mesquita HB, Boshuizen HC, Van Guelpen B, Palmqvist R, Berglund G, Gonzalez CA, Dorronsoro M, Barricarte A, Navarro C, Martinez C, Quirós JR, Roddam A, Allen N, Bingham S, Khaw KT, Ferrari P, Kaaks R, Slimani N, Riboli E. Body size and risk of colon and rectal cancer in the European Prospective Investigation Into Cancer and Nutrition (EPIC). </w:t>
      </w:r>
      <w:r w:rsidRPr="009E1645">
        <w:rPr>
          <w:rFonts w:ascii="Book Antiqua" w:hAnsi="Book Antiqua" w:cs="宋体"/>
          <w:i/>
          <w:iCs/>
          <w:kern w:val="0"/>
          <w:sz w:val="24"/>
          <w:szCs w:val="24"/>
        </w:rPr>
        <w:t>J Natl Cancer Inst</w:t>
      </w:r>
      <w:r w:rsidRPr="009E1645">
        <w:rPr>
          <w:rFonts w:ascii="Book Antiqua" w:hAnsi="Book Antiqua" w:cs="宋体"/>
          <w:kern w:val="0"/>
          <w:sz w:val="24"/>
          <w:szCs w:val="24"/>
        </w:rPr>
        <w:t> 2006; </w:t>
      </w:r>
      <w:r w:rsidRPr="009E1645">
        <w:rPr>
          <w:rFonts w:ascii="Book Antiqua" w:hAnsi="Book Antiqua" w:cs="宋体"/>
          <w:b/>
          <w:bCs/>
          <w:kern w:val="0"/>
          <w:sz w:val="24"/>
          <w:szCs w:val="24"/>
        </w:rPr>
        <w:t>98</w:t>
      </w:r>
      <w:r w:rsidRPr="009E1645">
        <w:rPr>
          <w:rFonts w:ascii="Book Antiqua" w:hAnsi="Book Antiqua" w:cs="宋体"/>
          <w:kern w:val="0"/>
          <w:sz w:val="24"/>
          <w:szCs w:val="24"/>
        </w:rPr>
        <w:t>: 920-931 [PMID: 16818856 DOI: 10.1093/jnci/djj246]</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140</w:t>
      </w:r>
      <w:r w:rsidRPr="009E1645">
        <w:rPr>
          <w:rFonts w:ascii="Book Antiqua" w:hAnsi="Book Antiqua" w:cs="宋体"/>
          <w:kern w:val="0"/>
          <w:sz w:val="24"/>
          <w:szCs w:val="24"/>
        </w:rPr>
        <w:t> </w:t>
      </w:r>
      <w:r w:rsidRPr="009E1645">
        <w:rPr>
          <w:rFonts w:ascii="Book Antiqua" w:hAnsi="Book Antiqua" w:cs="宋体"/>
          <w:b/>
          <w:bCs/>
          <w:kern w:val="0"/>
          <w:sz w:val="24"/>
          <w:szCs w:val="24"/>
        </w:rPr>
        <w:t>Kaaks R</w:t>
      </w:r>
      <w:r w:rsidRPr="009E1645">
        <w:rPr>
          <w:rFonts w:ascii="Book Antiqua" w:hAnsi="Book Antiqua" w:cs="宋体"/>
          <w:kern w:val="0"/>
          <w:sz w:val="24"/>
          <w:szCs w:val="24"/>
        </w:rPr>
        <w:t>, Lukanova A. Energy balance and cancer: the role of insulin and insulin-like growth factor-I. </w:t>
      </w:r>
      <w:r w:rsidRPr="009E1645">
        <w:rPr>
          <w:rFonts w:ascii="Book Antiqua" w:hAnsi="Book Antiqua" w:cs="宋体"/>
          <w:i/>
          <w:iCs/>
          <w:kern w:val="0"/>
          <w:sz w:val="24"/>
          <w:szCs w:val="24"/>
        </w:rPr>
        <w:t>Proc Nutr Soc</w:t>
      </w:r>
      <w:r w:rsidRPr="009E1645">
        <w:rPr>
          <w:rFonts w:ascii="Book Antiqua" w:hAnsi="Book Antiqua" w:cs="宋体"/>
          <w:kern w:val="0"/>
          <w:sz w:val="24"/>
          <w:szCs w:val="24"/>
        </w:rPr>
        <w:t> 2001; </w:t>
      </w:r>
      <w:r w:rsidRPr="009E1645">
        <w:rPr>
          <w:rFonts w:ascii="Book Antiqua" w:hAnsi="Book Antiqua" w:cs="宋体"/>
          <w:b/>
          <w:bCs/>
          <w:kern w:val="0"/>
          <w:sz w:val="24"/>
          <w:szCs w:val="24"/>
        </w:rPr>
        <w:t>60</w:t>
      </w:r>
      <w:r w:rsidRPr="009E1645">
        <w:rPr>
          <w:rFonts w:ascii="Book Antiqua" w:hAnsi="Book Antiqua" w:cs="宋体"/>
          <w:kern w:val="0"/>
          <w:sz w:val="24"/>
          <w:szCs w:val="24"/>
        </w:rPr>
        <w:t>: 91-106 [PMID: 11310428 DOI: 10.1079/PNS200070]</w:t>
      </w:r>
    </w:p>
    <w:p w:rsidR="008A034D" w:rsidRPr="009E1645" w:rsidRDefault="008A034D" w:rsidP="00CD267B">
      <w:pPr>
        <w:widowControl/>
        <w:spacing w:line="360" w:lineRule="auto"/>
        <w:rPr>
          <w:rFonts w:ascii="Book Antiqua" w:hAnsi="Book Antiqua" w:cs="宋体"/>
          <w:kern w:val="0"/>
          <w:sz w:val="24"/>
          <w:szCs w:val="24"/>
        </w:rPr>
      </w:pPr>
      <w:r>
        <w:rPr>
          <w:rFonts w:ascii="Book Antiqua" w:hAnsi="Book Antiqua" w:cs="宋体"/>
          <w:kern w:val="0"/>
          <w:sz w:val="24"/>
          <w:szCs w:val="24"/>
        </w:rPr>
        <w:t>141</w:t>
      </w:r>
      <w:r w:rsidRPr="009E1645">
        <w:rPr>
          <w:rFonts w:ascii="Book Antiqua" w:hAnsi="Book Antiqua" w:cs="宋体"/>
          <w:kern w:val="0"/>
          <w:sz w:val="24"/>
          <w:szCs w:val="24"/>
        </w:rPr>
        <w:t> </w:t>
      </w:r>
      <w:r w:rsidRPr="009E1645">
        <w:rPr>
          <w:rFonts w:ascii="Book Antiqua" w:hAnsi="Book Antiqua" w:cs="宋体"/>
          <w:b/>
          <w:bCs/>
          <w:kern w:val="0"/>
          <w:sz w:val="24"/>
          <w:szCs w:val="24"/>
        </w:rPr>
        <w:t>Slattery ML</w:t>
      </w:r>
      <w:r w:rsidRPr="009E1645">
        <w:rPr>
          <w:rFonts w:ascii="Book Antiqua" w:hAnsi="Book Antiqua" w:cs="宋体"/>
          <w:kern w:val="0"/>
          <w:sz w:val="24"/>
          <w:szCs w:val="24"/>
        </w:rPr>
        <w:t>, Fitzpatrick FA. Convergence of hormones, inflammation, and energy-related factors: a novel pathway of cancer etiology. </w:t>
      </w:r>
      <w:r w:rsidRPr="009E1645">
        <w:rPr>
          <w:rFonts w:ascii="Book Antiqua" w:hAnsi="Book Antiqua" w:cs="宋体"/>
          <w:i/>
          <w:iCs/>
          <w:kern w:val="0"/>
          <w:sz w:val="24"/>
          <w:szCs w:val="24"/>
        </w:rPr>
        <w:t>Cancer Prev Res (Phila)</w:t>
      </w:r>
      <w:r w:rsidRPr="009E1645">
        <w:rPr>
          <w:rFonts w:ascii="Book Antiqua" w:hAnsi="Book Antiqua" w:cs="宋体"/>
          <w:kern w:val="0"/>
          <w:sz w:val="24"/>
          <w:szCs w:val="24"/>
        </w:rPr>
        <w:t> 2009; </w:t>
      </w:r>
      <w:r w:rsidRPr="009E1645">
        <w:rPr>
          <w:rFonts w:ascii="Book Antiqua" w:hAnsi="Book Antiqua" w:cs="宋体"/>
          <w:b/>
          <w:bCs/>
          <w:kern w:val="0"/>
          <w:sz w:val="24"/>
          <w:szCs w:val="24"/>
        </w:rPr>
        <w:t>2</w:t>
      </w:r>
      <w:r w:rsidRPr="009E1645">
        <w:rPr>
          <w:rFonts w:ascii="Book Antiqua" w:hAnsi="Book Antiqua" w:cs="宋体"/>
          <w:kern w:val="0"/>
          <w:sz w:val="24"/>
          <w:szCs w:val="24"/>
        </w:rPr>
        <w:t>: 922-930 [PMID: 19892662 DOI: 10.1158/1940-6207.capr-08-0191]</w:t>
      </w:r>
    </w:p>
    <w:p w:rsidR="008A034D" w:rsidRPr="009E1645" w:rsidRDefault="008A034D" w:rsidP="00CD267B">
      <w:pPr>
        <w:spacing w:line="360" w:lineRule="auto"/>
        <w:rPr>
          <w:rFonts w:ascii="Book Antiqua" w:hAnsi="Book Antiqua"/>
          <w:sz w:val="24"/>
          <w:szCs w:val="24"/>
        </w:rPr>
      </w:pPr>
    </w:p>
    <w:p w:rsidR="008A034D" w:rsidRPr="004F3A09" w:rsidRDefault="008A034D" w:rsidP="00CD267B">
      <w:pPr>
        <w:pStyle w:val="ac"/>
        <w:spacing w:line="360" w:lineRule="auto"/>
        <w:ind w:right="120" w:firstLineChars="0" w:firstLine="0"/>
        <w:jc w:val="right"/>
        <w:rPr>
          <w:rFonts w:ascii="Book Antiqua" w:hAnsi="Book Antiqua"/>
          <w:b/>
          <w:bCs/>
          <w:color w:val="000000"/>
          <w:lang w:eastAsia="zh-CN"/>
        </w:rPr>
      </w:pPr>
      <w:bookmarkStart w:id="38" w:name="OLE_LINK139"/>
      <w:bookmarkStart w:id="39" w:name="OLE_LINK142"/>
      <w:bookmarkStart w:id="40" w:name="OLE_LINK144"/>
      <w:bookmarkStart w:id="41" w:name="OLE_LINK187"/>
      <w:bookmarkStart w:id="42" w:name="OLE_LINK235"/>
      <w:bookmarkStart w:id="43" w:name="OLE_LINK239"/>
      <w:bookmarkStart w:id="44" w:name="OLE_LINK248"/>
      <w:bookmarkStart w:id="45" w:name="OLE_LINK253"/>
      <w:bookmarkStart w:id="46" w:name="OLE_LINK322"/>
      <w:r w:rsidRPr="008A435A">
        <w:rPr>
          <w:rStyle w:val="ab"/>
          <w:rFonts w:ascii="Book Antiqua" w:hAnsi="Book Antiqua" w:cs="Arial"/>
          <w:noProof/>
          <w:color w:val="000000"/>
        </w:rPr>
        <w:t>P-Reviewers</w:t>
      </w:r>
      <w:r w:rsidRPr="00673A62">
        <w:rPr>
          <w:rStyle w:val="ab"/>
          <w:rFonts w:ascii="Book Antiqua" w:hAnsi="Book Antiqua" w:cs="Arial"/>
          <w:noProof/>
          <w:color w:val="000000"/>
          <w:lang w:eastAsia="zh-CN"/>
        </w:rPr>
        <w:t>:</w:t>
      </w:r>
      <w:r w:rsidRPr="008A435A">
        <w:rPr>
          <w:rFonts w:ascii="Book Antiqua" w:hAnsi="Book Antiqua"/>
          <w:bCs/>
          <w:color w:val="000000"/>
        </w:rPr>
        <w:t xml:space="preserve"> </w:t>
      </w:r>
      <w:r>
        <w:rPr>
          <w:rFonts w:ascii="Book Antiqua" w:hAnsi="Book Antiqua"/>
          <w:bCs/>
          <w:color w:val="000000"/>
        </w:rPr>
        <w:t>Hong</w:t>
      </w:r>
      <w:r w:rsidRPr="00CD267B">
        <w:rPr>
          <w:rFonts w:ascii="Book Antiqua" w:hAnsi="Book Antiqua"/>
          <w:bCs/>
          <w:color w:val="000000"/>
        </w:rPr>
        <w:t xml:space="preserve"> J</w:t>
      </w:r>
      <w:r>
        <w:rPr>
          <w:rFonts w:ascii="Book Antiqua" w:hAnsi="Book Antiqua"/>
          <w:bCs/>
          <w:color w:val="000000"/>
          <w:lang w:eastAsia="zh-CN"/>
        </w:rPr>
        <w:t>,</w:t>
      </w:r>
      <w:r w:rsidRPr="00CD267B">
        <w:rPr>
          <w:rFonts w:ascii="Book Antiqua" w:hAnsi="Book Antiqua"/>
          <w:bCs/>
          <w:color w:val="000000"/>
        </w:rPr>
        <w:t xml:space="preserve"> </w:t>
      </w:r>
      <w:r>
        <w:rPr>
          <w:rFonts w:ascii="Book Antiqua" w:hAnsi="Book Antiqua"/>
          <w:bCs/>
          <w:color w:val="000000"/>
        </w:rPr>
        <w:t>Pan</w:t>
      </w:r>
      <w:r w:rsidRPr="00CD267B">
        <w:rPr>
          <w:rFonts w:ascii="Book Antiqua" w:hAnsi="Book Antiqua"/>
          <w:bCs/>
          <w:color w:val="000000"/>
        </w:rPr>
        <w:t xml:space="preserve"> CC</w:t>
      </w:r>
      <w:r>
        <w:rPr>
          <w:rFonts w:ascii="Book Antiqua" w:hAnsi="Book Antiqua"/>
          <w:bCs/>
          <w:color w:val="000000"/>
          <w:lang w:eastAsia="zh-CN"/>
        </w:rPr>
        <w:t xml:space="preserve"> </w:t>
      </w: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sidRPr="00BE64CF">
        <w:rPr>
          <w:rFonts w:ascii="Book Antiqua" w:hAnsi="Book Antiqua"/>
          <w:bCs/>
          <w:color w:val="000000"/>
          <w:lang w:eastAsia="zh-CN"/>
        </w:rPr>
        <w:t>Qi Y</w:t>
      </w:r>
      <w:r>
        <w:rPr>
          <w:rFonts w:ascii="Book Antiqua" w:hAnsi="Book Antiqua"/>
          <w:b/>
          <w:bCs/>
          <w:color w:val="000000"/>
        </w:rPr>
        <w:t xml:space="preserve"> </w:t>
      </w:r>
      <w:r>
        <w:rPr>
          <w:rFonts w:ascii="Book Antiqua" w:hAnsi="Book Antiqua"/>
          <w:b/>
          <w:bCs/>
          <w:color w:val="000000"/>
          <w:lang w:eastAsia="zh-CN"/>
        </w:rPr>
        <w:t xml:space="preserve"> </w:t>
      </w:r>
      <w:r w:rsidRPr="008A435A">
        <w:rPr>
          <w:rFonts w:ascii="Book Antiqua" w:hAnsi="Book Antiqua"/>
          <w:b/>
          <w:bCs/>
          <w:color w:val="000000"/>
        </w:rPr>
        <w:t>L-Editor</w:t>
      </w:r>
      <w:r w:rsidRPr="00673A62">
        <w:rPr>
          <w:rFonts w:ascii="Book Antiqua" w:hAnsi="Book Antiqua"/>
          <w:b/>
          <w:bCs/>
          <w:color w:val="000000"/>
          <w:lang w:eastAsia="zh-CN"/>
        </w:rPr>
        <w:t>:</w:t>
      </w:r>
      <w:r w:rsidRPr="008A435A">
        <w:rPr>
          <w:rFonts w:ascii="Book Antiqua" w:hAnsi="Book Antiqua"/>
          <w:b/>
          <w:bCs/>
          <w:color w:val="000000"/>
        </w:rPr>
        <w:t xml:space="preserve">   E-Editor</w:t>
      </w:r>
      <w:bookmarkEnd w:id="38"/>
      <w:r w:rsidRPr="00673A62">
        <w:rPr>
          <w:rFonts w:ascii="Book Antiqua" w:hAnsi="Book Antiqua"/>
          <w:b/>
          <w:bCs/>
          <w:color w:val="000000"/>
          <w:lang w:eastAsia="zh-CN"/>
        </w:rPr>
        <w:t>:</w:t>
      </w:r>
    </w:p>
    <w:bookmarkEnd w:id="39"/>
    <w:bookmarkEnd w:id="40"/>
    <w:bookmarkEnd w:id="41"/>
    <w:bookmarkEnd w:id="42"/>
    <w:bookmarkEnd w:id="43"/>
    <w:bookmarkEnd w:id="44"/>
    <w:bookmarkEnd w:id="45"/>
    <w:bookmarkEnd w:id="46"/>
    <w:p w:rsidR="008A034D" w:rsidRPr="00CD267B" w:rsidRDefault="008A034D" w:rsidP="00CD267B">
      <w:pPr>
        <w:spacing w:line="360" w:lineRule="auto"/>
        <w:rPr>
          <w:rFonts w:ascii="Book Antiqua" w:hAnsi="Book Antiqua"/>
          <w:color w:val="000000"/>
          <w:sz w:val="24"/>
          <w:szCs w:val="24"/>
          <w:lang w:val="it-IT"/>
        </w:rPr>
      </w:pPr>
    </w:p>
    <w:p w:rsidR="008A034D" w:rsidRDefault="008A034D" w:rsidP="00CD267B">
      <w:pPr>
        <w:spacing w:line="360" w:lineRule="auto"/>
        <w:rPr>
          <w:rFonts w:ascii="Book Antiqua" w:hAnsi="Book Antiqua"/>
          <w:color w:val="000000"/>
          <w:sz w:val="24"/>
          <w:szCs w:val="24"/>
        </w:rPr>
      </w:pPr>
    </w:p>
    <w:p w:rsidR="008A034D" w:rsidRDefault="008A034D" w:rsidP="00CD267B">
      <w:pPr>
        <w:widowControl/>
        <w:jc w:val="left"/>
        <w:rPr>
          <w:rFonts w:ascii="Book Antiqua" w:hAnsi="Book Antiqua"/>
          <w:b/>
          <w:color w:val="000000"/>
          <w:sz w:val="24"/>
          <w:szCs w:val="24"/>
        </w:rPr>
      </w:pPr>
      <w:r>
        <w:rPr>
          <w:rFonts w:ascii="Book Antiqua" w:hAnsi="Book Antiqua"/>
          <w:b/>
          <w:color w:val="000000"/>
          <w:sz w:val="24"/>
          <w:szCs w:val="24"/>
        </w:rPr>
        <w:br w:type="page"/>
      </w:r>
    </w:p>
    <w:p w:rsidR="008A034D" w:rsidRPr="00BB4E5D" w:rsidRDefault="008A034D" w:rsidP="00CD267B">
      <w:pPr>
        <w:widowControl/>
        <w:spacing w:line="360" w:lineRule="auto"/>
        <w:rPr>
          <w:rFonts w:ascii="Book Antiqua" w:hAnsi="Book Antiqua"/>
          <w:color w:val="000000"/>
          <w:sz w:val="24"/>
          <w:szCs w:val="24"/>
        </w:rPr>
      </w:pPr>
      <w:r w:rsidRPr="0044184B">
        <w:rPr>
          <w:rFonts w:ascii="Book Antiqua" w:hAnsi="Book Antiqua"/>
          <w:b/>
          <w:color w:val="000000"/>
          <w:sz w:val="24"/>
          <w:szCs w:val="24"/>
        </w:rPr>
        <w:t xml:space="preserve">Figure 1 Crosstalk between </w:t>
      </w:r>
      <w:r w:rsidRPr="00635B2A">
        <w:rPr>
          <w:rFonts w:ascii="Book Antiqua" w:hAnsi="Book Antiqua"/>
          <w:b/>
          <w:color w:val="000000"/>
          <w:sz w:val="24"/>
          <w:szCs w:val="24"/>
        </w:rPr>
        <w:t>mechanistic target of rapamycin</w:t>
      </w:r>
      <w:r w:rsidRPr="0044184B">
        <w:rPr>
          <w:rFonts w:ascii="Book Antiqua" w:hAnsi="Book Antiqua"/>
          <w:b/>
          <w:color w:val="000000"/>
          <w:sz w:val="24"/>
          <w:szCs w:val="24"/>
        </w:rPr>
        <w:t xml:space="preserve"> signaling pathway and colorectal oncogenic pathways.</w:t>
      </w:r>
      <w:r w:rsidRPr="00BB4E5D">
        <w:rPr>
          <w:rFonts w:ascii="Book Antiqua" w:hAnsi="Book Antiqua"/>
          <w:color w:val="000000"/>
          <w:sz w:val="24"/>
          <w:szCs w:val="24"/>
        </w:rPr>
        <w:t xml:space="preserve"> PI3K/AKT and Ras/MAPK pathways are the major upstream mediators of</w:t>
      </w:r>
      <w:r w:rsidRPr="00635B2A">
        <w:rPr>
          <w:rFonts w:ascii="Book Antiqua" w:hAnsi="Book Antiqua"/>
          <w:color w:val="000000"/>
          <w:sz w:val="24"/>
          <w:szCs w:val="24"/>
        </w:rPr>
        <w:t xml:space="preserve"> </w:t>
      </w:r>
      <w:r w:rsidRPr="00BB4E5D">
        <w:rPr>
          <w:rFonts w:ascii="Book Antiqua" w:hAnsi="Book Antiqua"/>
          <w:color w:val="000000"/>
          <w:sz w:val="24"/>
          <w:szCs w:val="24"/>
        </w:rPr>
        <w:t>mechanistic target of rapamycin (mTOR) signaling pathway in colorectal cancer. Therapeutic efforts for colorectal cancer targeting mTOR signaling are Rapamycin (or Rapalogs) inhibition as well as mTOR kinase inhibition, plus in combination with blockage of growth factor receptors, and components in upstream pathways such as Raf and PI3K,</w:t>
      </w:r>
      <w:r w:rsidRPr="00FC5412">
        <w:rPr>
          <w:rFonts w:ascii="Book Antiqua" w:hAnsi="Book Antiqua"/>
          <w:i/>
          <w:color w:val="000000"/>
          <w:sz w:val="24"/>
          <w:szCs w:val="24"/>
        </w:rPr>
        <w:t xml:space="preserve"> etc.,</w:t>
      </w:r>
      <w:r w:rsidRPr="00BB4E5D">
        <w:rPr>
          <w:rFonts w:ascii="Book Antiqua" w:hAnsi="Book Antiqua"/>
          <w:color w:val="000000"/>
          <w:sz w:val="24"/>
          <w:szCs w:val="24"/>
        </w:rPr>
        <w:t xml:space="preserve"> New players regulates mTOR pathway such as NSAIDs and metformin worth further investigations.</w:t>
      </w:r>
    </w:p>
    <w:p w:rsidR="008A034D" w:rsidRPr="00BB4E5D" w:rsidRDefault="008A034D" w:rsidP="00CD267B">
      <w:pPr>
        <w:spacing w:line="360" w:lineRule="auto"/>
        <w:rPr>
          <w:rFonts w:ascii="Book Antiqua" w:hAnsi="Book Antiqua"/>
          <w:color w:val="000000"/>
          <w:sz w:val="24"/>
          <w:szCs w:val="24"/>
        </w:rPr>
      </w:pPr>
    </w:p>
    <w:p w:rsidR="008A034D" w:rsidRPr="00BB4E5D" w:rsidRDefault="00F763FF" w:rsidP="00CD267B">
      <w:pPr>
        <w:spacing w:line="360" w:lineRule="auto"/>
        <w:rPr>
          <w:rFonts w:ascii="Book Antiqua" w:hAnsi="Book Antiqua"/>
          <w:color w:val="000000"/>
          <w:sz w:val="24"/>
          <w:szCs w:val="24"/>
        </w:rPr>
      </w:pPr>
      <w:r w:rsidRPr="004229C7">
        <w:rPr>
          <w:rFonts w:ascii="Book Antiqua" w:hAnsi="Book Antiqua"/>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mtor pathway(1)" style="width:411.35pt;height:407.6pt;visibility:visible" o:bordertopcolor="black" o:borderleftcolor="black" o:borderbottomcolor="black" o:borderrightcolor="black">
            <v:imagedata r:id="rId7" o:title=""/>
            <w10:bordertop type="single" width="4"/>
            <w10:borderleft type="single" width="4"/>
            <w10:borderbottom type="single" width="4"/>
            <w10:borderright type="single" width="4"/>
          </v:shape>
        </w:pict>
      </w:r>
    </w:p>
    <w:sectPr w:rsidR="008A034D" w:rsidRPr="00BB4E5D" w:rsidSect="00D072BA">
      <w:headerReference w:type="default" r:id="rId8"/>
      <w:footerReference w:type="default" r:id="rId9"/>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3B4" w:rsidRDefault="007353B4">
      <w:pPr>
        <w:rPr>
          <w:rFonts w:ascii="Times New Roman" w:hAnsi="Times New Roman"/>
        </w:rPr>
      </w:pPr>
      <w:r>
        <w:rPr>
          <w:rFonts w:ascii="Times New Roman" w:hAnsi="Times New Roman"/>
        </w:rPr>
        <w:separator/>
      </w:r>
    </w:p>
  </w:endnote>
  <w:endnote w:type="continuationSeparator" w:id="0">
    <w:p w:rsidR="007353B4" w:rsidRDefault="007353B4">
      <w:pPr>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Lucida Grande">
    <w:altName w:val="Arial"/>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4D" w:rsidRDefault="004229C7">
    <w:pPr>
      <w:pStyle w:val="a5"/>
      <w:jc w:val="center"/>
    </w:pPr>
    <w:fldSimple w:instr="PAGE   \* MERGEFORMAT">
      <w:r w:rsidR="00D646D6" w:rsidRPr="00D646D6">
        <w:rPr>
          <w:noProof/>
          <w:lang w:val="zh-CN"/>
        </w:rPr>
        <w:t>38</w:t>
      </w:r>
    </w:fldSimple>
  </w:p>
  <w:p w:rsidR="008A034D" w:rsidRDefault="008A03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3B4" w:rsidRDefault="007353B4">
      <w:pPr>
        <w:rPr>
          <w:rFonts w:ascii="Times New Roman" w:hAnsi="Times New Roman"/>
        </w:rPr>
      </w:pPr>
      <w:r>
        <w:rPr>
          <w:rFonts w:ascii="Times New Roman" w:hAnsi="Times New Roman"/>
        </w:rPr>
        <w:separator/>
      </w:r>
    </w:p>
  </w:footnote>
  <w:footnote w:type="continuationSeparator" w:id="0">
    <w:p w:rsidR="007353B4" w:rsidRDefault="007353B4">
      <w:pPr>
        <w:rPr>
          <w:rFonts w:ascii="Times New Roman" w:hAnsi="Times New Roman"/>
        </w:rPr>
      </w:pPr>
      <w:r>
        <w:rPr>
          <w:rFonts w:ascii="Times New Roman" w:hAnsi="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4D" w:rsidRPr="00710C4D" w:rsidRDefault="008A034D" w:rsidP="00BB4E5D">
    <w:pPr>
      <w:pStyle w:val="a4"/>
      <w:jc w:val="both"/>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78A61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57:;&gt;?]bc}¢¨°·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rwv9pdwftaz5bez2wp5dzsctr0zp0ptessx&quot;&gt;Papers&lt;record-ids&gt;&lt;item&gt;5&lt;/item&gt;&lt;item&gt;8&lt;/item&gt;&lt;item&gt;9&lt;/item&gt;&lt;item&gt;468&lt;/item&gt;&lt;item&gt;469&lt;/item&gt;&lt;item&gt;471&lt;/item&gt;&lt;item&gt;473&lt;/item&gt;&lt;item&gt;489&lt;/item&gt;&lt;item&gt;490&lt;/item&gt;&lt;item&gt;492&lt;/item&gt;&lt;item&gt;501&lt;/item&gt;&lt;item&gt;541&lt;/item&gt;&lt;item&gt;547&lt;/item&gt;&lt;item&gt;576&lt;/item&gt;&lt;item&gt;582&lt;/item&gt;&lt;item&gt;635&lt;/item&gt;&lt;item&gt;664&lt;/item&gt;&lt;item&gt;720&lt;/item&gt;&lt;item&gt;726&lt;/item&gt;&lt;item&gt;728&lt;/item&gt;&lt;item&gt;729&lt;/item&gt;&lt;item&gt;733&lt;/item&gt;&lt;item&gt;755&lt;/item&gt;&lt;item&gt;839&lt;/item&gt;&lt;item&gt;873&lt;/item&gt;&lt;item&gt;874&lt;/item&gt;&lt;item&gt;875&lt;/item&gt;&lt;item&gt;876&lt;/item&gt;&lt;item&gt;877&lt;/item&gt;&lt;item&gt;878&lt;/item&gt;&lt;item&gt;880&lt;/item&gt;&lt;item&gt;881&lt;/item&gt;&lt;item&gt;882&lt;/item&gt;&lt;item&gt;884&lt;/item&gt;&lt;item&gt;890&lt;/item&gt;&lt;item&gt;891&lt;/item&gt;&lt;item&gt;893&lt;/item&gt;&lt;item&gt;894&lt;/item&gt;&lt;item&gt;896&lt;/item&gt;&lt;item&gt;897&lt;/item&gt;&lt;item&gt;899&lt;/item&gt;&lt;item&gt;902&lt;/item&gt;&lt;item&gt;903&lt;/item&gt;&lt;item&gt;917&lt;/item&gt;&lt;item&gt;918&lt;/item&gt;&lt;item&gt;920&lt;/item&gt;&lt;item&gt;922&lt;/item&gt;&lt;item&gt;923&lt;/item&gt;&lt;item&gt;924&lt;/item&gt;&lt;item&gt;925&lt;/item&gt;&lt;item&gt;927&lt;/item&gt;&lt;item&gt;929&lt;/item&gt;&lt;item&gt;930&lt;/item&gt;&lt;item&gt;933&lt;/item&gt;&lt;item&gt;934&lt;/item&gt;&lt;item&gt;935&lt;/item&gt;&lt;item&gt;937&lt;/item&gt;&lt;item&gt;938&lt;/item&gt;&lt;item&gt;940&lt;/item&gt;&lt;item&gt;942&lt;/item&gt;&lt;item&gt;943&lt;/item&gt;&lt;item&gt;944&lt;/item&gt;&lt;item&gt;946&lt;/item&gt;&lt;item&gt;947&lt;/item&gt;&lt;item&gt;948&lt;/item&gt;&lt;item&gt;949&lt;/item&gt;&lt;item&gt;951&lt;/item&gt;&lt;item&gt;952&lt;/item&gt;&lt;item&gt;954&lt;/item&gt;&lt;item&gt;955&lt;/item&gt;&lt;item&gt;956&lt;/item&gt;&lt;item&gt;957&lt;/item&gt;&lt;item&gt;959&lt;/item&gt;&lt;item&gt;960&lt;/item&gt;&lt;item&gt;963&lt;/item&gt;&lt;item&gt;967&lt;/item&gt;&lt;item&gt;970&lt;/item&gt;&lt;item&gt;971&lt;/item&gt;&lt;item&gt;972&lt;/item&gt;&lt;item&gt;973&lt;/item&gt;&lt;item&gt;974&lt;/item&gt;&lt;item&gt;975&lt;/item&gt;&lt;item&gt;976&lt;/item&gt;&lt;item&gt;978&lt;/item&gt;&lt;item&gt;981&lt;/item&gt;&lt;item&gt;982&lt;/item&gt;&lt;item&gt;983&lt;/item&gt;&lt;item&gt;984&lt;/item&gt;&lt;item&gt;985&lt;/item&gt;&lt;item&gt;986&lt;/item&gt;&lt;item&gt;987&lt;/item&gt;&lt;item&gt;989&lt;/item&gt;&lt;item&gt;992&lt;/item&gt;&lt;item&gt;993&lt;/item&gt;&lt;item&gt;994&lt;/item&gt;&lt;item&gt;997&lt;/item&gt;&lt;item&gt;998&lt;/item&gt;&lt;item&gt;999&lt;/item&gt;&lt;item&gt;1000&lt;/item&gt;&lt;item&gt;1001&lt;/item&gt;&lt;item&gt;1003&lt;/item&gt;&lt;item&gt;1004&lt;/item&gt;&lt;item&gt;1006&lt;/item&gt;&lt;item&gt;1007&lt;/item&gt;&lt;item&gt;1009&lt;/item&gt;&lt;item&gt;1017&lt;/item&gt;&lt;item&gt;1018&lt;/item&gt;&lt;item&gt;1020&lt;/item&gt;&lt;item&gt;1023&lt;/item&gt;&lt;item&gt;1024&lt;/item&gt;&lt;item&gt;1025&lt;/item&gt;&lt;item&gt;1028&lt;/item&gt;&lt;item&gt;1029&lt;/item&gt;&lt;item&gt;1030&lt;/item&gt;&lt;item&gt;1033&lt;/item&gt;&lt;item&gt;1034&lt;/item&gt;&lt;item&gt;1038&lt;/item&gt;&lt;item&gt;1039&lt;/item&gt;&lt;item&gt;1040&lt;/item&gt;&lt;item&gt;1041&lt;/item&gt;&lt;item&gt;1042&lt;/item&gt;&lt;item&gt;1043&lt;/item&gt;&lt;item&gt;1047&lt;/item&gt;&lt;item&gt;1048&lt;/item&gt;&lt;item&gt;1049&lt;/item&gt;&lt;item&gt;1050&lt;/item&gt;&lt;item&gt;1051&lt;/item&gt;&lt;item&gt;1052&lt;/item&gt;&lt;item&gt;1053&lt;/item&gt;&lt;item&gt;1054&lt;/item&gt;&lt;item&gt;1055&lt;/item&gt;&lt;item&gt;1056&lt;/item&gt;&lt;item&gt;1057&lt;/item&gt;&lt;item&gt;1058&lt;/item&gt;&lt;item&gt;1059&lt;/item&gt;&lt;item&gt;1060&lt;/item&gt;&lt;item&gt;1074&lt;/item&gt;&lt;item&gt;1106&lt;/item&gt;&lt;item&gt;1107&lt;/item&gt;&lt;item&gt;1109&lt;/item&gt;&lt;item&gt;1121&lt;/item&gt;&lt;/record-ids&gt;&lt;/item&gt;&lt;/Libraries&gt;"/>
  </w:docVars>
  <w:rsids>
    <w:rsidRoot w:val="00CE4470"/>
    <w:rsid w:val="000116DB"/>
    <w:rsid w:val="00031532"/>
    <w:rsid w:val="00032D54"/>
    <w:rsid w:val="000407D2"/>
    <w:rsid w:val="00053A06"/>
    <w:rsid w:val="000579D6"/>
    <w:rsid w:val="0006515B"/>
    <w:rsid w:val="0007666F"/>
    <w:rsid w:val="000B23AF"/>
    <w:rsid w:val="000B3C03"/>
    <w:rsid w:val="000C3BF7"/>
    <w:rsid w:val="000D6097"/>
    <w:rsid w:val="000E7628"/>
    <w:rsid w:val="001002C6"/>
    <w:rsid w:val="0010426A"/>
    <w:rsid w:val="00140A95"/>
    <w:rsid w:val="0015170E"/>
    <w:rsid w:val="001555F7"/>
    <w:rsid w:val="00156535"/>
    <w:rsid w:val="00161C11"/>
    <w:rsid w:val="00172B3E"/>
    <w:rsid w:val="00173AB0"/>
    <w:rsid w:val="00174774"/>
    <w:rsid w:val="001817EC"/>
    <w:rsid w:val="00187426"/>
    <w:rsid w:val="00191289"/>
    <w:rsid w:val="001A0006"/>
    <w:rsid w:val="001E1A02"/>
    <w:rsid w:val="001F47DE"/>
    <w:rsid w:val="0022519B"/>
    <w:rsid w:val="00231BF7"/>
    <w:rsid w:val="00234E41"/>
    <w:rsid w:val="002406AB"/>
    <w:rsid w:val="00252F5F"/>
    <w:rsid w:val="00257E7B"/>
    <w:rsid w:val="0026431E"/>
    <w:rsid w:val="00271FD4"/>
    <w:rsid w:val="0028535B"/>
    <w:rsid w:val="002855A3"/>
    <w:rsid w:val="002B3C17"/>
    <w:rsid w:val="002D06D9"/>
    <w:rsid w:val="002D26AA"/>
    <w:rsid w:val="002F0139"/>
    <w:rsid w:val="0030150D"/>
    <w:rsid w:val="00310312"/>
    <w:rsid w:val="003231ED"/>
    <w:rsid w:val="0036296D"/>
    <w:rsid w:val="0038111B"/>
    <w:rsid w:val="00385A7B"/>
    <w:rsid w:val="003B7E7D"/>
    <w:rsid w:val="003C31CB"/>
    <w:rsid w:val="003D2550"/>
    <w:rsid w:val="004229C7"/>
    <w:rsid w:val="00426D45"/>
    <w:rsid w:val="0044184B"/>
    <w:rsid w:val="00444E6A"/>
    <w:rsid w:val="004734FE"/>
    <w:rsid w:val="00474783"/>
    <w:rsid w:val="00486450"/>
    <w:rsid w:val="00486922"/>
    <w:rsid w:val="004B7F29"/>
    <w:rsid w:val="004C5C1F"/>
    <w:rsid w:val="004F3A09"/>
    <w:rsid w:val="00505BCA"/>
    <w:rsid w:val="0051190D"/>
    <w:rsid w:val="005145E6"/>
    <w:rsid w:val="005356FE"/>
    <w:rsid w:val="005737C5"/>
    <w:rsid w:val="005D0AE7"/>
    <w:rsid w:val="005E6F64"/>
    <w:rsid w:val="005F7AF8"/>
    <w:rsid w:val="00610170"/>
    <w:rsid w:val="00616697"/>
    <w:rsid w:val="006172B4"/>
    <w:rsid w:val="006208DB"/>
    <w:rsid w:val="00621A03"/>
    <w:rsid w:val="00633E91"/>
    <w:rsid w:val="00635B2A"/>
    <w:rsid w:val="00636F46"/>
    <w:rsid w:val="00641B9C"/>
    <w:rsid w:val="006631EC"/>
    <w:rsid w:val="00673A62"/>
    <w:rsid w:val="00692789"/>
    <w:rsid w:val="006B0884"/>
    <w:rsid w:val="006B10E4"/>
    <w:rsid w:val="006B68B6"/>
    <w:rsid w:val="006E2711"/>
    <w:rsid w:val="006E4542"/>
    <w:rsid w:val="006E79C0"/>
    <w:rsid w:val="00710C4D"/>
    <w:rsid w:val="00717B17"/>
    <w:rsid w:val="007353B4"/>
    <w:rsid w:val="00763D11"/>
    <w:rsid w:val="0076697D"/>
    <w:rsid w:val="007A7B2C"/>
    <w:rsid w:val="007D54A0"/>
    <w:rsid w:val="007F3402"/>
    <w:rsid w:val="008224D1"/>
    <w:rsid w:val="00880CA1"/>
    <w:rsid w:val="008A034D"/>
    <w:rsid w:val="008A435A"/>
    <w:rsid w:val="008A44EF"/>
    <w:rsid w:val="008A5E86"/>
    <w:rsid w:val="008C7220"/>
    <w:rsid w:val="008D3BAC"/>
    <w:rsid w:val="008F0BDA"/>
    <w:rsid w:val="00902196"/>
    <w:rsid w:val="00903CC9"/>
    <w:rsid w:val="009122E8"/>
    <w:rsid w:val="009232F0"/>
    <w:rsid w:val="00924595"/>
    <w:rsid w:val="00930F68"/>
    <w:rsid w:val="00970ADF"/>
    <w:rsid w:val="00975FB8"/>
    <w:rsid w:val="0098124E"/>
    <w:rsid w:val="009A0C95"/>
    <w:rsid w:val="009C237F"/>
    <w:rsid w:val="009E1645"/>
    <w:rsid w:val="009E33D8"/>
    <w:rsid w:val="009F3178"/>
    <w:rsid w:val="00A04647"/>
    <w:rsid w:val="00A11175"/>
    <w:rsid w:val="00A24F0B"/>
    <w:rsid w:val="00A32855"/>
    <w:rsid w:val="00A42E84"/>
    <w:rsid w:val="00A566CE"/>
    <w:rsid w:val="00A7393F"/>
    <w:rsid w:val="00A76E3C"/>
    <w:rsid w:val="00A96AF1"/>
    <w:rsid w:val="00AA489C"/>
    <w:rsid w:val="00AA54C3"/>
    <w:rsid w:val="00AA5B1E"/>
    <w:rsid w:val="00AC3FE7"/>
    <w:rsid w:val="00AD3B2F"/>
    <w:rsid w:val="00B0503E"/>
    <w:rsid w:val="00B21D5D"/>
    <w:rsid w:val="00B300B7"/>
    <w:rsid w:val="00B5419A"/>
    <w:rsid w:val="00B56AA7"/>
    <w:rsid w:val="00B654D2"/>
    <w:rsid w:val="00B76F7B"/>
    <w:rsid w:val="00B7751D"/>
    <w:rsid w:val="00B924A5"/>
    <w:rsid w:val="00B92695"/>
    <w:rsid w:val="00BA68B7"/>
    <w:rsid w:val="00BA6BFF"/>
    <w:rsid w:val="00BA6CDC"/>
    <w:rsid w:val="00BB1683"/>
    <w:rsid w:val="00BB4E5D"/>
    <w:rsid w:val="00BB52FD"/>
    <w:rsid w:val="00BD02F5"/>
    <w:rsid w:val="00BE18EE"/>
    <w:rsid w:val="00BE2268"/>
    <w:rsid w:val="00BE64CF"/>
    <w:rsid w:val="00C07BB9"/>
    <w:rsid w:val="00C179EE"/>
    <w:rsid w:val="00C771DF"/>
    <w:rsid w:val="00C847DF"/>
    <w:rsid w:val="00C954BB"/>
    <w:rsid w:val="00C95BC1"/>
    <w:rsid w:val="00CB00B9"/>
    <w:rsid w:val="00CD06EA"/>
    <w:rsid w:val="00CD267B"/>
    <w:rsid w:val="00CE4470"/>
    <w:rsid w:val="00CF1431"/>
    <w:rsid w:val="00CF2DBB"/>
    <w:rsid w:val="00D060B2"/>
    <w:rsid w:val="00D072BA"/>
    <w:rsid w:val="00D11CC8"/>
    <w:rsid w:val="00D22179"/>
    <w:rsid w:val="00D237DE"/>
    <w:rsid w:val="00D27454"/>
    <w:rsid w:val="00D30488"/>
    <w:rsid w:val="00D31659"/>
    <w:rsid w:val="00D40E8D"/>
    <w:rsid w:val="00D410C9"/>
    <w:rsid w:val="00D46503"/>
    <w:rsid w:val="00D646D6"/>
    <w:rsid w:val="00D915BF"/>
    <w:rsid w:val="00D96A7D"/>
    <w:rsid w:val="00D97CAB"/>
    <w:rsid w:val="00DA7F42"/>
    <w:rsid w:val="00DB6609"/>
    <w:rsid w:val="00DE4B25"/>
    <w:rsid w:val="00DE5A73"/>
    <w:rsid w:val="00E05387"/>
    <w:rsid w:val="00E550B4"/>
    <w:rsid w:val="00E71F2B"/>
    <w:rsid w:val="00E74E02"/>
    <w:rsid w:val="00E76CAD"/>
    <w:rsid w:val="00E972A6"/>
    <w:rsid w:val="00ED5813"/>
    <w:rsid w:val="00EE5E35"/>
    <w:rsid w:val="00EF25F3"/>
    <w:rsid w:val="00EF5675"/>
    <w:rsid w:val="00F0018E"/>
    <w:rsid w:val="00F763FF"/>
    <w:rsid w:val="00F77240"/>
    <w:rsid w:val="00F83CB2"/>
    <w:rsid w:val="00FA31A0"/>
    <w:rsid w:val="00FA34F9"/>
    <w:rsid w:val="00FA4B13"/>
    <w:rsid w:val="00FC5412"/>
    <w:rsid w:val="00FD5ED0"/>
    <w:rsid w:val="00FE40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B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uiPriority w:val="99"/>
    <w:rsid w:val="00D072BA"/>
    <w:pPr>
      <w:jc w:val="center"/>
    </w:pPr>
    <w:rPr>
      <w:noProof/>
      <w:sz w:val="20"/>
      <w:szCs w:val="20"/>
    </w:rPr>
  </w:style>
  <w:style w:type="character" w:customStyle="1" w:styleId="EndNoteBibliographyTitleChar">
    <w:name w:val="EndNote Bibliography Title Char"/>
    <w:uiPriority w:val="99"/>
    <w:rsid w:val="00D072BA"/>
    <w:rPr>
      <w:rFonts w:ascii="Calibri" w:hAnsi="Calibri"/>
      <w:noProof/>
      <w:sz w:val="20"/>
    </w:rPr>
  </w:style>
  <w:style w:type="paragraph" w:customStyle="1" w:styleId="EndNoteBibliography">
    <w:name w:val="EndNote Bibliography"/>
    <w:basedOn w:val="a"/>
    <w:uiPriority w:val="99"/>
    <w:rsid w:val="00D072BA"/>
    <w:rPr>
      <w:noProof/>
      <w:sz w:val="20"/>
      <w:szCs w:val="20"/>
    </w:rPr>
  </w:style>
  <w:style w:type="character" w:customStyle="1" w:styleId="EndNoteBibliographyChar">
    <w:name w:val="EndNote Bibliography Char"/>
    <w:uiPriority w:val="99"/>
    <w:rsid w:val="00D072BA"/>
    <w:rPr>
      <w:rFonts w:ascii="Calibri" w:hAnsi="Calibri"/>
      <w:noProof/>
      <w:sz w:val="20"/>
    </w:rPr>
  </w:style>
  <w:style w:type="character" w:styleId="a3">
    <w:name w:val="Hyperlink"/>
    <w:basedOn w:val="a0"/>
    <w:uiPriority w:val="99"/>
    <w:semiHidden/>
    <w:rsid w:val="00D072BA"/>
    <w:rPr>
      <w:rFonts w:ascii="Times New Roman" w:hAnsi="Times New Roman" w:cs="Times New Roman"/>
      <w:color w:val="0000FF"/>
      <w:u w:val="single"/>
    </w:rPr>
  </w:style>
  <w:style w:type="paragraph" w:styleId="a4">
    <w:name w:val="header"/>
    <w:basedOn w:val="a"/>
    <w:link w:val="Char"/>
    <w:uiPriority w:val="99"/>
    <w:semiHidden/>
    <w:rsid w:val="00D072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24ACB"/>
    <w:rPr>
      <w:rFonts w:cs="Calibri"/>
      <w:sz w:val="18"/>
      <w:szCs w:val="18"/>
    </w:rPr>
  </w:style>
  <w:style w:type="character" w:customStyle="1" w:styleId="CharChar4">
    <w:name w:val="Char Char4"/>
    <w:uiPriority w:val="99"/>
    <w:rsid w:val="00D072BA"/>
    <w:rPr>
      <w:rFonts w:ascii="Times New Roman" w:hAnsi="Times New Roman"/>
      <w:sz w:val="18"/>
    </w:rPr>
  </w:style>
  <w:style w:type="paragraph" w:styleId="a5">
    <w:name w:val="footer"/>
    <w:basedOn w:val="a"/>
    <w:link w:val="Char0"/>
    <w:uiPriority w:val="99"/>
    <w:rsid w:val="00D072BA"/>
    <w:pPr>
      <w:tabs>
        <w:tab w:val="center" w:pos="4153"/>
        <w:tab w:val="right" w:pos="8306"/>
      </w:tabs>
      <w:snapToGrid w:val="0"/>
      <w:jc w:val="left"/>
    </w:pPr>
    <w:rPr>
      <w:rFonts w:cs="Times New Roman"/>
      <w:sz w:val="18"/>
      <w:szCs w:val="18"/>
    </w:rPr>
  </w:style>
  <w:style w:type="character" w:customStyle="1" w:styleId="Char0">
    <w:name w:val="页脚 Char"/>
    <w:basedOn w:val="a0"/>
    <w:link w:val="a5"/>
    <w:uiPriority w:val="99"/>
    <w:locked/>
    <w:rsid w:val="00C954BB"/>
    <w:rPr>
      <w:kern w:val="2"/>
      <w:sz w:val="18"/>
    </w:rPr>
  </w:style>
  <w:style w:type="character" w:customStyle="1" w:styleId="CharChar3">
    <w:name w:val="Char Char3"/>
    <w:uiPriority w:val="99"/>
    <w:rsid w:val="00D072BA"/>
    <w:rPr>
      <w:rFonts w:ascii="Times New Roman" w:hAnsi="Times New Roman"/>
      <w:sz w:val="18"/>
    </w:rPr>
  </w:style>
  <w:style w:type="character" w:styleId="a6">
    <w:name w:val="FollowedHyperlink"/>
    <w:basedOn w:val="a0"/>
    <w:uiPriority w:val="99"/>
    <w:semiHidden/>
    <w:rsid w:val="00D072BA"/>
    <w:rPr>
      <w:rFonts w:ascii="Times New Roman" w:hAnsi="Times New Roman" w:cs="Times New Roman"/>
      <w:color w:val="800080"/>
      <w:u w:val="single"/>
    </w:rPr>
  </w:style>
  <w:style w:type="character" w:customStyle="1" w:styleId="apple-converted-space">
    <w:name w:val="apple-converted-space"/>
    <w:uiPriority w:val="99"/>
    <w:rsid w:val="00D072BA"/>
    <w:rPr>
      <w:rFonts w:ascii="Times New Roman" w:hAnsi="Times New Roman"/>
    </w:rPr>
  </w:style>
  <w:style w:type="paragraph" w:styleId="a7">
    <w:name w:val="Balloon Text"/>
    <w:basedOn w:val="a"/>
    <w:link w:val="Char1"/>
    <w:uiPriority w:val="99"/>
    <w:semiHidden/>
    <w:rsid w:val="00D072BA"/>
    <w:rPr>
      <w:rFonts w:ascii="Lucida Grande" w:hAnsi="Lucida Grande" w:cs="Lucida Grande"/>
      <w:sz w:val="18"/>
      <w:szCs w:val="18"/>
    </w:rPr>
  </w:style>
  <w:style w:type="character" w:customStyle="1" w:styleId="Char1">
    <w:name w:val="批注框文本 Char"/>
    <w:basedOn w:val="a0"/>
    <w:link w:val="a7"/>
    <w:uiPriority w:val="99"/>
    <w:semiHidden/>
    <w:rsid w:val="00124ACB"/>
    <w:rPr>
      <w:rFonts w:cs="Calibri"/>
      <w:sz w:val="0"/>
      <w:szCs w:val="0"/>
    </w:rPr>
  </w:style>
  <w:style w:type="character" w:customStyle="1" w:styleId="CharChar2">
    <w:name w:val="Char Char2"/>
    <w:uiPriority w:val="99"/>
    <w:semiHidden/>
    <w:rsid w:val="00D072BA"/>
    <w:rPr>
      <w:rFonts w:ascii="Lucida Grande" w:hAnsi="Lucida Grande"/>
      <w:kern w:val="2"/>
      <w:sz w:val="18"/>
      <w:lang w:val="en-US" w:eastAsia="zh-CN"/>
    </w:rPr>
  </w:style>
  <w:style w:type="character" w:styleId="a8">
    <w:name w:val="annotation reference"/>
    <w:basedOn w:val="a0"/>
    <w:uiPriority w:val="99"/>
    <w:rsid w:val="00D072BA"/>
    <w:rPr>
      <w:rFonts w:cs="Times New Roman"/>
      <w:sz w:val="18"/>
    </w:rPr>
  </w:style>
  <w:style w:type="paragraph" w:styleId="a9">
    <w:name w:val="annotation text"/>
    <w:basedOn w:val="a"/>
    <w:link w:val="Char2"/>
    <w:uiPriority w:val="99"/>
    <w:rsid w:val="00D072BA"/>
    <w:rPr>
      <w:rFonts w:cs="Times New Roman"/>
      <w:sz w:val="24"/>
      <w:szCs w:val="24"/>
    </w:rPr>
  </w:style>
  <w:style w:type="character" w:customStyle="1" w:styleId="Char2">
    <w:name w:val="批注文字 Char"/>
    <w:basedOn w:val="a0"/>
    <w:link w:val="a9"/>
    <w:uiPriority w:val="99"/>
    <w:locked/>
    <w:rsid w:val="00BB4E5D"/>
    <w:rPr>
      <w:kern w:val="2"/>
      <w:sz w:val="24"/>
    </w:rPr>
  </w:style>
  <w:style w:type="character" w:customStyle="1" w:styleId="CharChar1">
    <w:name w:val="Char Char1"/>
    <w:uiPriority w:val="99"/>
    <w:semiHidden/>
    <w:rsid w:val="00D072BA"/>
    <w:rPr>
      <w:kern w:val="2"/>
      <w:sz w:val="24"/>
      <w:lang w:val="en-US" w:eastAsia="zh-CN"/>
    </w:rPr>
  </w:style>
  <w:style w:type="paragraph" w:styleId="aa">
    <w:name w:val="annotation subject"/>
    <w:basedOn w:val="a9"/>
    <w:next w:val="a9"/>
    <w:link w:val="Char3"/>
    <w:uiPriority w:val="99"/>
    <w:semiHidden/>
    <w:rsid w:val="00D072BA"/>
    <w:rPr>
      <w:b/>
      <w:bCs/>
      <w:sz w:val="20"/>
      <w:szCs w:val="20"/>
    </w:rPr>
  </w:style>
  <w:style w:type="character" w:customStyle="1" w:styleId="Char3">
    <w:name w:val="批注主题 Char"/>
    <w:basedOn w:val="Char2"/>
    <w:link w:val="aa"/>
    <w:uiPriority w:val="99"/>
    <w:semiHidden/>
    <w:rsid w:val="00124ACB"/>
    <w:rPr>
      <w:rFonts w:cs="Calibri"/>
      <w:b/>
      <w:bCs/>
      <w:szCs w:val="21"/>
    </w:rPr>
  </w:style>
  <w:style w:type="character" w:customStyle="1" w:styleId="CharChar">
    <w:name w:val="Char Char"/>
    <w:uiPriority w:val="99"/>
    <w:semiHidden/>
    <w:rsid w:val="00D072BA"/>
    <w:rPr>
      <w:b/>
      <w:kern w:val="2"/>
      <w:sz w:val="24"/>
      <w:lang w:val="en-US" w:eastAsia="zh-CN"/>
    </w:rPr>
  </w:style>
  <w:style w:type="paragraph" w:customStyle="1" w:styleId="Revision1">
    <w:name w:val="Revision1"/>
    <w:hidden/>
    <w:uiPriority w:val="99"/>
    <w:rsid w:val="00D072BA"/>
    <w:rPr>
      <w:rFonts w:cs="Calibri"/>
      <w:kern w:val="2"/>
      <w:sz w:val="21"/>
      <w:szCs w:val="21"/>
    </w:rPr>
  </w:style>
  <w:style w:type="paragraph" w:customStyle="1" w:styleId="Default">
    <w:name w:val="Default"/>
    <w:uiPriority w:val="99"/>
    <w:rsid w:val="00D072BA"/>
    <w:pPr>
      <w:widowControl w:val="0"/>
      <w:autoSpaceDE w:val="0"/>
      <w:autoSpaceDN w:val="0"/>
      <w:adjustRightInd w:val="0"/>
    </w:pPr>
    <w:rPr>
      <w:rFonts w:ascii="Book Antiqua" w:hAnsi="Book Antiqua" w:cs="Book Antiqua"/>
      <w:color w:val="000000"/>
      <w:sz w:val="24"/>
      <w:szCs w:val="24"/>
      <w:lang w:eastAsia="en-US"/>
    </w:rPr>
  </w:style>
  <w:style w:type="character" w:customStyle="1" w:styleId="position">
    <w:name w:val="position"/>
    <w:uiPriority w:val="99"/>
    <w:rsid w:val="00DA7F42"/>
  </w:style>
  <w:style w:type="character" w:customStyle="1" w:styleId="affiliation">
    <w:name w:val="affiliation"/>
    <w:uiPriority w:val="99"/>
    <w:rsid w:val="00DA7F42"/>
  </w:style>
  <w:style w:type="character" w:customStyle="1" w:styleId="label">
    <w:name w:val="label"/>
    <w:uiPriority w:val="99"/>
    <w:rsid w:val="00C954BB"/>
  </w:style>
  <w:style w:type="character" w:customStyle="1" w:styleId="dijita11ydownarrow">
    <w:name w:val="dijita11ydownarrow"/>
    <w:uiPriority w:val="99"/>
    <w:rsid w:val="00C954BB"/>
  </w:style>
  <w:style w:type="character" w:customStyle="1" w:styleId="eol">
    <w:name w:val="eol"/>
    <w:uiPriority w:val="99"/>
    <w:rsid w:val="00C954BB"/>
  </w:style>
  <w:style w:type="character" w:customStyle="1" w:styleId="highlight">
    <w:name w:val="highlight"/>
    <w:uiPriority w:val="99"/>
    <w:rsid w:val="002D26AA"/>
  </w:style>
  <w:style w:type="paragraph" w:customStyle="1" w:styleId="p0">
    <w:name w:val="p0"/>
    <w:basedOn w:val="a"/>
    <w:uiPriority w:val="99"/>
    <w:rsid w:val="00BB4E5D"/>
    <w:pPr>
      <w:widowControl/>
      <w:spacing w:line="240" w:lineRule="atLeast"/>
      <w:jc w:val="left"/>
    </w:pPr>
    <w:rPr>
      <w:rFonts w:ascii="Century" w:hAnsi="Century" w:cs="宋体"/>
      <w:kern w:val="0"/>
    </w:rPr>
  </w:style>
  <w:style w:type="character" w:customStyle="1" w:styleId="labellist1">
    <w:name w:val="label_list1"/>
    <w:uiPriority w:val="99"/>
    <w:rsid w:val="00BB4E5D"/>
  </w:style>
  <w:style w:type="character" w:styleId="ab">
    <w:name w:val="Strong"/>
    <w:basedOn w:val="a0"/>
    <w:uiPriority w:val="99"/>
    <w:qFormat/>
    <w:rsid w:val="00CD267B"/>
    <w:rPr>
      <w:rFonts w:cs="Times New Roman"/>
      <w:b/>
    </w:rPr>
  </w:style>
  <w:style w:type="paragraph" w:styleId="ac">
    <w:name w:val="List Paragraph"/>
    <w:basedOn w:val="a"/>
    <w:uiPriority w:val="99"/>
    <w:qFormat/>
    <w:rsid w:val="00CD267B"/>
    <w:pPr>
      <w:widowControl/>
      <w:suppressAutoHyphens/>
      <w:ind w:firstLineChars="200" w:firstLine="420"/>
      <w:jc w:val="left"/>
    </w:pPr>
    <w:rPr>
      <w:rFonts w:ascii="Times New Roman" w:hAnsi="Times New Roman" w:cs="Mangal"/>
      <w:kern w:val="1"/>
      <w:sz w:val="24"/>
      <w:lang w:val="it-IT"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38</Pages>
  <Words>27670</Words>
  <Characters>157720</Characters>
  <Application>Microsoft Office Word</Application>
  <DocSecurity>0</DocSecurity>
  <Lines>1314</Lines>
  <Paragraphs>370</Paragraphs>
  <ScaleCrop>false</ScaleCrop>
  <Company/>
  <LinksUpToDate>false</LinksUpToDate>
  <CharactersWithSpaces>185020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mTOR signaling pathway and human colorectal cancer</dc:title>
  <dc:subject/>
  <dc:creator>Wangxw</dc:creator>
  <cp:keywords/>
  <dc:description/>
  <cp:lastModifiedBy>dingyan</cp:lastModifiedBy>
  <cp:revision>30</cp:revision>
  <dcterms:created xsi:type="dcterms:W3CDTF">2013-12-28T04:45:00Z</dcterms:created>
  <dcterms:modified xsi:type="dcterms:W3CDTF">2014-01-20T03:35:00Z</dcterms:modified>
</cp:coreProperties>
</file>