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1C7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Name of Journal: </w:t>
      </w:r>
      <w:r w:rsidRPr="009511EC">
        <w:rPr>
          <w:rFonts w:ascii="Book Antiqua" w:eastAsia="Book Antiqua" w:hAnsi="Book Antiqua" w:cs="Book Antiqua"/>
          <w:i/>
          <w:color w:val="000000"/>
        </w:rPr>
        <w:t>World Journal of Gastroenterology</w:t>
      </w:r>
    </w:p>
    <w:p w14:paraId="6ABE33C1"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Manuscript NO: </w:t>
      </w:r>
      <w:r w:rsidRPr="009511EC">
        <w:rPr>
          <w:rFonts w:ascii="Book Antiqua" w:eastAsia="Book Antiqua" w:hAnsi="Book Antiqua" w:cs="Book Antiqua"/>
          <w:color w:val="000000"/>
        </w:rPr>
        <w:t>67799</w:t>
      </w:r>
    </w:p>
    <w:p w14:paraId="1DD453F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Manuscript Type: </w:t>
      </w:r>
      <w:r w:rsidRPr="009511EC">
        <w:rPr>
          <w:rFonts w:ascii="Book Antiqua" w:eastAsia="Book Antiqua" w:hAnsi="Book Antiqua" w:cs="Book Antiqua"/>
          <w:color w:val="000000"/>
        </w:rPr>
        <w:t>REVIEW</w:t>
      </w:r>
    </w:p>
    <w:p w14:paraId="75A73227" w14:textId="77777777" w:rsidR="00A154A3" w:rsidRPr="009511EC" w:rsidRDefault="00A154A3" w:rsidP="009511EC">
      <w:pPr>
        <w:spacing w:line="360" w:lineRule="auto"/>
        <w:jc w:val="both"/>
        <w:rPr>
          <w:rFonts w:ascii="Book Antiqua" w:hAnsi="Book Antiqua"/>
        </w:rPr>
      </w:pPr>
    </w:p>
    <w:p w14:paraId="2A3BFE2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Hepatitis B virus/hepatitis D virus epidemiology: </w:t>
      </w:r>
      <w:r w:rsidRPr="009511EC">
        <w:rPr>
          <w:rFonts w:ascii="Book Antiqua" w:hAnsi="Book Antiqua" w:cs="Book Antiqua"/>
          <w:b/>
          <w:bCs/>
          <w:color w:val="000000"/>
          <w:lang w:eastAsia="zh-CN"/>
        </w:rPr>
        <w:t>C</w:t>
      </w:r>
      <w:r w:rsidRPr="009511EC">
        <w:rPr>
          <w:rFonts w:ascii="Book Antiqua" w:eastAsia="Book Antiqua" w:hAnsi="Book Antiqua" w:cs="Book Antiqua"/>
          <w:b/>
          <w:bCs/>
          <w:color w:val="000000"/>
        </w:rPr>
        <w:t>hanges over time and possible future influence of the SARS-CoV-2 pandemic</w:t>
      </w:r>
    </w:p>
    <w:p w14:paraId="5A92CF80" w14:textId="77777777" w:rsidR="00A154A3" w:rsidRPr="009511EC" w:rsidRDefault="00A154A3" w:rsidP="009511EC">
      <w:pPr>
        <w:spacing w:line="360" w:lineRule="auto"/>
        <w:jc w:val="both"/>
        <w:rPr>
          <w:rFonts w:ascii="Book Antiqua" w:hAnsi="Book Antiqua"/>
        </w:rPr>
      </w:pPr>
    </w:p>
    <w:p w14:paraId="4D2F4275"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Sagnelli </w:t>
      </w:r>
      <w:r w:rsidRPr="009511EC">
        <w:rPr>
          <w:rFonts w:ascii="Book Antiqua" w:hAnsi="Book Antiqua" w:cs="Book Antiqua"/>
          <w:color w:val="000000"/>
          <w:lang w:eastAsia="zh-CN"/>
        </w:rPr>
        <w:t xml:space="preserve">C </w:t>
      </w:r>
      <w:r w:rsidRPr="009511EC">
        <w:rPr>
          <w:rFonts w:ascii="Book Antiqua" w:hAnsi="Book Antiqua" w:cs="Book Antiqua"/>
          <w:i/>
          <w:color w:val="000000"/>
          <w:lang w:eastAsia="zh-CN"/>
        </w:rPr>
        <w:t>et al</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HBV/HDV epidemiology and the SARS-COV-2 pandemic</w:t>
      </w:r>
    </w:p>
    <w:p w14:paraId="29155DFE" w14:textId="77777777" w:rsidR="00A154A3" w:rsidRPr="009511EC" w:rsidRDefault="00A154A3" w:rsidP="009511EC">
      <w:pPr>
        <w:spacing w:line="360" w:lineRule="auto"/>
        <w:jc w:val="both"/>
        <w:rPr>
          <w:rFonts w:ascii="Book Antiqua" w:hAnsi="Book Antiqua"/>
        </w:rPr>
      </w:pPr>
    </w:p>
    <w:p w14:paraId="33C3AACC" w14:textId="77777777" w:rsidR="00A154A3" w:rsidRPr="009511EC" w:rsidRDefault="005552F2" w:rsidP="009511EC">
      <w:pPr>
        <w:spacing w:line="360" w:lineRule="auto"/>
        <w:jc w:val="both"/>
        <w:rPr>
          <w:rFonts w:ascii="Book Antiqua" w:hAnsi="Book Antiqua"/>
          <w:lang w:val="it-IT"/>
        </w:rPr>
      </w:pPr>
      <w:r w:rsidRPr="009511EC">
        <w:rPr>
          <w:rFonts w:ascii="Book Antiqua" w:eastAsia="Book Antiqua" w:hAnsi="Book Antiqua" w:cs="Book Antiqua"/>
          <w:color w:val="000000"/>
          <w:lang w:val="it-IT"/>
        </w:rPr>
        <w:t>Caterina Sagnelli, Mariantonietta Pisaturo, Caterina Curatolo, Alessio Vinicio Codella, Nicola Coppola, Evangelista Sagnelli</w:t>
      </w:r>
    </w:p>
    <w:p w14:paraId="747C1F8F" w14:textId="77777777" w:rsidR="00A154A3" w:rsidRPr="009511EC" w:rsidRDefault="00A154A3" w:rsidP="009511EC">
      <w:pPr>
        <w:spacing w:line="360" w:lineRule="auto"/>
        <w:jc w:val="both"/>
        <w:rPr>
          <w:rFonts w:ascii="Book Antiqua" w:hAnsi="Book Antiqua"/>
          <w:lang w:val="it-IT"/>
        </w:rPr>
      </w:pPr>
    </w:p>
    <w:p w14:paraId="58D3ADC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Caterina Sagnelli, Evangelista Sagnelli, </w:t>
      </w:r>
      <w:r w:rsidRPr="009511EC">
        <w:rPr>
          <w:rFonts w:ascii="Book Antiqua" w:eastAsia="Book Antiqua" w:hAnsi="Book Antiqua" w:cs="Book Antiqua"/>
          <w:color w:val="000000"/>
        </w:rPr>
        <w:t xml:space="preserve">Department of Mental Health and Public Medicine, Section of Infectious Diseases, University of Campania Luigi </w:t>
      </w:r>
      <w:proofErr w:type="spellStart"/>
      <w:r w:rsidRPr="009511EC">
        <w:rPr>
          <w:rFonts w:ascii="Book Antiqua" w:eastAsia="Book Antiqua" w:hAnsi="Book Antiqua" w:cs="Book Antiqua"/>
          <w:color w:val="000000"/>
        </w:rPr>
        <w:t>Vanvitelli</w:t>
      </w:r>
      <w:proofErr w:type="spellEnd"/>
      <w:r w:rsidRPr="009511EC">
        <w:rPr>
          <w:rFonts w:ascii="Book Antiqua" w:eastAsia="Book Antiqua" w:hAnsi="Book Antiqua" w:cs="Book Antiqua"/>
          <w:color w:val="000000"/>
        </w:rPr>
        <w:t>, Naples 80131, Italy</w:t>
      </w:r>
    </w:p>
    <w:p w14:paraId="4BBE9CCF" w14:textId="77777777" w:rsidR="00A154A3" w:rsidRPr="009511EC" w:rsidRDefault="00A154A3" w:rsidP="009511EC">
      <w:pPr>
        <w:spacing w:line="360" w:lineRule="auto"/>
        <w:jc w:val="both"/>
        <w:rPr>
          <w:rFonts w:ascii="Book Antiqua" w:hAnsi="Book Antiqua"/>
        </w:rPr>
      </w:pPr>
    </w:p>
    <w:p w14:paraId="6A929227" w14:textId="77777777" w:rsidR="00A154A3" w:rsidRPr="009511EC" w:rsidRDefault="005552F2" w:rsidP="009511EC">
      <w:pPr>
        <w:spacing w:line="360" w:lineRule="auto"/>
        <w:jc w:val="both"/>
        <w:rPr>
          <w:rFonts w:ascii="Book Antiqua" w:hAnsi="Book Antiqua"/>
        </w:rPr>
      </w:pPr>
      <w:proofErr w:type="spellStart"/>
      <w:r w:rsidRPr="009511EC">
        <w:rPr>
          <w:rFonts w:ascii="Book Antiqua" w:eastAsia="Book Antiqua" w:hAnsi="Book Antiqua" w:cs="Book Antiqua"/>
          <w:b/>
          <w:bCs/>
          <w:color w:val="000000"/>
        </w:rPr>
        <w:t>Mariantonietta</w:t>
      </w:r>
      <w:proofErr w:type="spellEnd"/>
      <w:r w:rsidRPr="009511EC">
        <w:rPr>
          <w:rFonts w:ascii="Book Antiqua" w:eastAsia="Book Antiqua" w:hAnsi="Book Antiqua" w:cs="Book Antiqua"/>
          <w:b/>
          <w:bCs/>
          <w:color w:val="000000"/>
        </w:rPr>
        <w:t xml:space="preserve"> </w:t>
      </w:r>
      <w:proofErr w:type="spellStart"/>
      <w:r w:rsidRPr="009511EC">
        <w:rPr>
          <w:rFonts w:ascii="Book Antiqua" w:eastAsia="Book Antiqua" w:hAnsi="Book Antiqua" w:cs="Book Antiqua"/>
          <w:b/>
          <w:bCs/>
          <w:color w:val="000000"/>
        </w:rPr>
        <w:t>Pisaturo</w:t>
      </w:r>
      <w:proofErr w:type="spellEnd"/>
      <w:r w:rsidRPr="009511EC">
        <w:rPr>
          <w:rFonts w:ascii="Book Antiqua" w:eastAsia="Book Antiqua" w:hAnsi="Book Antiqua" w:cs="Book Antiqua"/>
          <w:b/>
          <w:bCs/>
          <w:color w:val="000000"/>
        </w:rPr>
        <w:t xml:space="preserve">, Caterina </w:t>
      </w:r>
      <w:proofErr w:type="spellStart"/>
      <w:r w:rsidRPr="009511EC">
        <w:rPr>
          <w:rFonts w:ascii="Book Antiqua" w:eastAsia="Book Antiqua" w:hAnsi="Book Antiqua" w:cs="Book Antiqua"/>
          <w:b/>
          <w:bCs/>
          <w:color w:val="000000"/>
        </w:rPr>
        <w:t>Curatolo</w:t>
      </w:r>
      <w:proofErr w:type="spellEnd"/>
      <w:r w:rsidRPr="009511EC">
        <w:rPr>
          <w:rFonts w:ascii="Book Antiqua" w:eastAsia="Book Antiqua" w:hAnsi="Book Antiqua" w:cs="Book Antiqua"/>
          <w:b/>
          <w:bCs/>
          <w:color w:val="000000"/>
        </w:rPr>
        <w:t xml:space="preserve">, Alessio Vinicio </w:t>
      </w:r>
      <w:proofErr w:type="spellStart"/>
      <w:r w:rsidRPr="009511EC">
        <w:rPr>
          <w:rFonts w:ascii="Book Antiqua" w:eastAsia="Book Antiqua" w:hAnsi="Book Antiqua" w:cs="Book Antiqua"/>
          <w:b/>
          <w:bCs/>
          <w:color w:val="000000"/>
        </w:rPr>
        <w:t>Codella</w:t>
      </w:r>
      <w:proofErr w:type="spellEnd"/>
      <w:r w:rsidRPr="009511EC">
        <w:rPr>
          <w:rFonts w:ascii="Book Antiqua" w:eastAsia="Book Antiqua" w:hAnsi="Book Antiqua" w:cs="Book Antiqua"/>
          <w:b/>
          <w:bCs/>
          <w:color w:val="000000"/>
        </w:rPr>
        <w:t xml:space="preserve">, Nicola Coppola, </w:t>
      </w:r>
      <w:r w:rsidRPr="009511EC">
        <w:rPr>
          <w:rFonts w:ascii="Book Antiqua" w:eastAsia="Book Antiqua" w:hAnsi="Book Antiqua" w:cs="Book Antiqua"/>
          <w:color w:val="000000"/>
        </w:rPr>
        <w:t>Department of Mental Health and Public Medicine, University of Campania, Naples 80135, Italy</w:t>
      </w:r>
    </w:p>
    <w:p w14:paraId="13FDE406" w14:textId="77777777" w:rsidR="00A154A3" w:rsidRPr="009511EC" w:rsidRDefault="00A154A3" w:rsidP="009511EC">
      <w:pPr>
        <w:spacing w:line="360" w:lineRule="auto"/>
        <w:jc w:val="both"/>
        <w:rPr>
          <w:rFonts w:ascii="Book Antiqua" w:hAnsi="Book Antiqua"/>
        </w:rPr>
      </w:pPr>
    </w:p>
    <w:p w14:paraId="0E21655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Author contributions: </w:t>
      </w:r>
      <w:proofErr w:type="spellStart"/>
      <w:r w:rsidRPr="009511EC">
        <w:rPr>
          <w:rFonts w:ascii="Book Antiqua" w:eastAsia="Book Antiqua" w:hAnsi="Book Antiqua" w:cs="Book Antiqua"/>
          <w:color w:val="000000"/>
        </w:rPr>
        <w:t>Sagnelli</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Pisaturo</w:t>
      </w:r>
      <w:proofErr w:type="spellEnd"/>
      <w:r w:rsidRPr="009511EC">
        <w:rPr>
          <w:rFonts w:ascii="Book Antiqua" w:hAnsi="Book Antiqua" w:cs="Book Antiqua"/>
          <w:color w:val="000000"/>
          <w:lang w:eastAsia="zh-CN"/>
        </w:rPr>
        <w:t xml:space="preserve"> M</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Curatolo</w:t>
      </w:r>
      <w:proofErr w:type="spellEnd"/>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and </w:t>
      </w:r>
      <w:proofErr w:type="spellStart"/>
      <w:r w:rsidRPr="009511EC">
        <w:rPr>
          <w:rFonts w:ascii="Book Antiqua" w:eastAsia="Book Antiqua" w:hAnsi="Book Antiqua" w:cs="Book Antiqua"/>
          <w:color w:val="000000"/>
        </w:rPr>
        <w:t>Codella</w:t>
      </w:r>
      <w:proofErr w:type="spellEnd"/>
      <w:r w:rsidRPr="009511EC">
        <w:rPr>
          <w:rFonts w:ascii="Book Antiqua" w:hAnsi="Book Antiqua" w:cs="Book Antiqua"/>
          <w:color w:val="000000"/>
          <w:lang w:eastAsia="zh-CN"/>
        </w:rPr>
        <w:t xml:space="preserve"> AV</w:t>
      </w:r>
      <w:r w:rsidRPr="009511EC">
        <w:rPr>
          <w:rFonts w:ascii="Book Antiqua" w:eastAsia="Book Antiqua" w:hAnsi="Book Antiqua" w:cs="Book Antiqua"/>
          <w:color w:val="000000"/>
        </w:rPr>
        <w:t xml:space="preserve"> acquired, collected, extracted data, drafted, and made the final approval; Sagnelli</w:t>
      </w:r>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w:t>
      </w:r>
      <w:r w:rsidRPr="009511EC">
        <w:rPr>
          <w:rFonts w:ascii="Book Antiqua" w:hAnsi="Book Antiqua" w:cs="Book Antiqua"/>
          <w:color w:val="000000"/>
          <w:lang w:eastAsia="zh-CN"/>
        </w:rPr>
        <w:t xml:space="preserve"> and</w:t>
      </w:r>
      <w:r w:rsidRPr="009511EC">
        <w:rPr>
          <w:rFonts w:ascii="Book Antiqua" w:eastAsia="Book Antiqua" w:hAnsi="Book Antiqua" w:cs="Book Antiqua"/>
          <w:color w:val="000000"/>
        </w:rPr>
        <w:t xml:space="preserve"> Sagnelli </w:t>
      </w:r>
      <w:r w:rsidRPr="009511EC">
        <w:rPr>
          <w:rFonts w:ascii="Book Antiqua" w:hAnsi="Book Antiqua" w:cs="Book Antiqua"/>
          <w:color w:val="000000"/>
          <w:lang w:eastAsia="zh-CN"/>
        </w:rPr>
        <w:t xml:space="preserve">E </w:t>
      </w:r>
      <w:r w:rsidRPr="009511EC">
        <w:rPr>
          <w:rFonts w:ascii="Book Antiqua" w:eastAsia="Book Antiqua" w:hAnsi="Book Antiqua" w:cs="Book Antiqua"/>
          <w:color w:val="000000"/>
        </w:rPr>
        <w:t>designed the study, interpreted the data, drafted the article; Sagnelli</w:t>
      </w:r>
      <w:r w:rsidRPr="009511EC">
        <w:rPr>
          <w:rFonts w:ascii="Book Antiqua" w:hAnsi="Book Antiqua" w:cs="Book Antiqua"/>
          <w:color w:val="000000"/>
          <w:lang w:eastAsia="zh-CN"/>
        </w:rPr>
        <w:t xml:space="preserve"> C</w:t>
      </w:r>
      <w:r w:rsidRPr="009511EC">
        <w:rPr>
          <w:rFonts w:ascii="Book Antiqua" w:eastAsia="Book Antiqua" w:hAnsi="Book Antiqua" w:cs="Book Antiqua"/>
          <w:color w:val="000000"/>
        </w:rPr>
        <w:t>, Coppola</w:t>
      </w:r>
      <w:r w:rsidRPr="009511EC">
        <w:rPr>
          <w:rFonts w:ascii="Book Antiqua" w:hAnsi="Book Antiqua" w:cs="Book Antiqua"/>
          <w:color w:val="000000"/>
          <w:lang w:eastAsia="zh-CN"/>
        </w:rPr>
        <w:t xml:space="preserve"> N</w:t>
      </w:r>
      <w:r w:rsidRPr="009511EC">
        <w:rPr>
          <w:rFonts w:ascii="Book Antiqua" w:eastAsia="Book Antiqua" w:hAnsi="Book Antiqua" w:cs="Book Antiqua"/>
          <w:color w:val="000000"/>
        </w:rPr>
        <w:t xml:space="preserve">, </w:t>
      </w:r>
      <w:r w:rsidRPr="009511EC">
        <w:rPr>
          <w:rFonts w:ascii="Book Antiqua" w:hAnsi="Book Antiqua" w:cs="Book Antiqua"/>
          <w:color w:val="000000"/>
          <w:lang w:eastAsia="zh-CN"/>
        </w:rPr>
        <w:t xml:space="preserve">and </w:t>
      </w:r>
      <w:r w:rsidRPr="009511EC">
        <w:rPr>
          <w:rFonts w:ascii="Book Antiqua" w:eastAsia="Book Antiqua" w:hAnsi="Book Antiqua" w:cs="Book Antiqua"/>
          <w:color w:val="000000"/>
        </w:rPr>
        <w:t>Sagnelli</w:t>
      </w:r>
      <w:r w:rsidRPr="009511EC">
        <w:rPr>
          <w:rFonts w:ascii="Book Antiqua" w:hAnsi="Book Antiqua" w:cs="Book Antiqua"/>
          <w:color w:val="000000"/>
          <w:lang w:eastAsia="zh-CN"/>
        </w:rPr>
        <w:t xml:space="preserve"> E</w:t>
      </w:r>
      <w:r w:rsidRPr="009511EC">
        <w:rPr>
          <w:rFonts w:ascii="Book Antiqua" w:eastAsia="Book Antiqua" w:hAnsi="Book Antiqua" w:cs="Book Antiqua"/>
          <w:color w:val="000000"/>
        </w:rPr>
        <w:t>, revised the article, and made the final approval.</w:t>
      </w:r>
    </w:p>
    <w:p w14:paraId="3239860F" w14:textId="77777777" w:rsidR="00A154A3" w:rsidRPr="009511EC" w:rsidRDefault="00A154A3" w:rsidP="009511EC">
      <w:pPr>
        <w:spacing w:line="360" w:lineRule="auto"/>
        <w:jc w:val="both"/>
        <w:rPr>
          <w:rFonts w:ascii="Book Antiqua" w:hAnsi="Book Antiqua"/>
        </w:rPr>
      </w:pPr>
    </w:p>
    <w:p w14:paraId="63D8C3E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Corresponding author: Evangelista Sagnelli, MD, PhD, Chief Doctor, Full Professor, Senior Researcher, </w:t>
      </w:r>
      <w:r w:rsidRPr="009511EC">
        <w:rPr>
          <w:rFonts w:ascii="Book Antiqua" w:eastAsia="Book Antiqua" w:hAnsi="Book Antiqua" w:cs="Book Antiqua"/>
          <w:color w:val="000000"/>
        </w:rPr>
        <w:t xml:space="preserve">Department of Mental Health and Public Medicine, Section of Infectious Diseases, University of Campania Luigi </w:t>
      </w:r>
      <w:proofErr w:type="spellStart"/>
      <w:r w:rsidRPr="009511EC">
        <w:rPr>
          <w:rFonts w:ascii="Book Antiqua" w:eastAsia="Book Antiqua" w:hAnsi="Book Antiqua" w:cs="Book Antiqua"/>
          <w:color w:val="000000"/>
        </w:rPr>
        <w:t>Vanvitelli</w:t>
      </w:r>
      <w:proofErr w:type="spellEnd"/>
      <w:r w:rsidRPr="009511EC">
        <w:rPr>
          <w:rFonts w:ascii="Book Antiqua" w:eastAsia="Book Antiqua" w:hAnsi="Book Antiqua" w:cs="Book Antiqua"/>
          <w:color w:val="000000"/>
        </w:rPr>
        <w:t xml:space="preserve">, Via: L. </w:t>
      </w:r>
      <w:proofErr w:type="spellStart"/>
      <w:r w:rsidRPr="009511EC">
        <w:rPr>
          <w:rFonts w:ascii="Book Antiqua" w:eastAsia="Book Antiqua" w:hAnsi="Book Antiqua" w:cs="Book Antiqua"/>
          <w:color w:val="000000"/>
        </w:rPr>
        <w:t>Armanni</w:t>
      </w:r>
      <w:proofErr w:type="spellEnd"/>
      <w:r w:rsidRPr="009511EC">
        <w:rPr>
          <w:rFonts w:ascii="Book Antiqua" w:eastAsia="Book Antiqua" w:hAnsi="Book Antiqua" w:cs="Book Antiqua"/>
          <w:color w:val="000000"/>
        </w:rPr>
        <w:t xml:space="preserve"> 5, Naples 80131, Italy. evangelista.sagnelli@unicampania.it</w:t>
      </w:r>
    </w:p>
    <w:p w14:paraId="0DE0D961" w14:textId="77777777" w:rsidR="00A154A3" w:rsidRPr="009511EC" w:rsidRDefault="00A154A3" w:rsidP="009511EC">
      <w:pPr>
        <w:spacing w:line="360" w:lineRule="auto"/>
        <w:jc w:val="both"/>
        <w:rPr>
          <w:rFonts w:ascii="Book Antiqua" w:hAnsi="Book Antiqua"/>
        </w:rPr>
      </w:pPr>
    </w:p>
    <w:p w14:paraId="06000AE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Received: </w:t>
      </w:r>
      <w:r w:rsidRPr="009511EC">
        <w:rPr>
          <w:rFonts w:ascii="Book Antiqua" w:eastAsia="Book Antiqua" w:hAnsi="Book Antiqua" w:cs="Book Antiqua"/>
          <w:color w:val="000000"/>
        </w:rPr>
        <w:t>May 2, 2021</w:t>
      </w:r>
    </w:p>
    <w:p w14:paraId="4AAED6EC"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Revised: </w:t>
      </w:r>
      <w:r w:rsidRPr="009511EC">
        <w:rPr>
          <w:rFonts w:ascii="Book Antiqua" w:eastAsia="Book Antiqua" w:hAnsi="Book Antiqua" w:cs="Book Antiqua"/>
          <w:color w:val="000000"/>
        </w:rPr>
        <w:t>June 20, 2021</w:t>
      </w:r>
    </w:p>
    <w:p w14:paraId="3077EC82" w14:textId="7A039399"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Accepted: </w:t>
      </w:r>
      <w:ins w:id="0" w:author="Liansheng Ma" w:date="2021-10-25T07:24:00Z">
        <w:r w:rsidR="0005785B" w:rsidRPr="0005785B">
          <w:rPr>
            <w:rFonts w:ascii="Book Antiqua" w:eastAsia="Book Antiqua" w:hAnsi="Book Antiqua" w:cs="Book Antiqua"/>
            <w:b/>
            <w:bCs/>
            <w:color w:val="000000"/>
          </w:rPr>
          <w:t>October 25, 2021</w:t>
        </w:r>
      </w:ins>
    </w:p>
    <w:p w14:paraId="03B909BA" w14:textId="77777777" w:rsidR="00A154A3" w:rsidRPr="009511EC" w:rsidRDefault="005552F2" w:rsidP="009511EC">
      <w:pPr>
        <w:spacing w:line="360" w:lineRule="auto"/>
        <w:jc w:val="both"/>
        <w:rPr>
          <w:rFonts w:ascii="Book Antiqua" w:hAnsi="Book Antiqua" w:cs="Book Antiqua"/>
          <w:b/>
          <w:bCs/>
          <w:color w:val="000000"/>
          <w:lang w:eastAsia="zh-CN"/>
        </w:rPr>
      </w:pPr>
      <w:r w:rsidRPr="009511EC">
        <w:rPr>
          <w:rFonts w:ascii="Book Antiqua" w:eastAsia="Book Antiqua" w:hAnsi="Book Antiqua" w:cs="Book Antiqua"/>
          <w:b/>
          <w:bCs/>
          <w:color w:val="000000"/>
        </w:rPr>
        <w:t xml:space="preserve">Published online: </w:t>
      </w:r>
    </w:p>
    <w:p w14:paraId="6CB6D785" w14:textId="77777777" w:rsidR="00021803" w:rsidRPr="009511EC" w:rsidRDefault="00021803" w:rsidP="009511EC">
      <w:pPr>
        <w:spacing w:line="360" w:lineRule="auto"/>
        <w:jc w:val="both"/>
        <w:rPr>
          <w:rFonts w:ascii="Book Antiqua" w:hAnsi="Book Antiqua"/>
          <w:lang w:eastAsia="zh-CN"/>
        </w:rPr>
      </w:pPr>
    </w:p>
    <w:p w14:paraId="3D76F6F0"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Abstract</w:t>
      </w:r>
    </w:p>
    <w:p w14:paraId="17EC252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Hepatitis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 is a defective liver-tropic virus that needs the helper function of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(HBV) to infect humans and replicate. HDV is transmitted sexually or by a parenteral route, in co-infection with HBV or by super-infection in HBV chronic carriers. HDV infection causes acute hepatitis that may progress to a fulminant form (7%-14% by super-infection and 2%-3% by HBV/HDV co-infection) or to chronic hepatitis (90% by HDV super-infection and 2%-5% by HBV/HDV co-infection), frequently and rapidly progressing to cirrhosis or hepatocellular carcinoma (HCC). Peg-interferon alfa the only recommended therapy, clears HDV in only 10%-20% of cases and, consequently, new treatment strategies are being explored. HDV endemicity progressively decreased over the 50 years from the identification of the virus, due to improved population lifestyles and economic levels, to the use of HBV nuclei(t)side analogues to suppress HBV replication and to the application of universal HBV vaccination programs. Further changes are expected during the severe acute respiratory syndrome coronavirus-2 pandemic, unfortunately towards increased endemicity due to the focus of healthcare towards coronavirus disease 2019 and the consequently lower possibility of screening and access to treatments, lower care for patients with severe liver diseases and a reduced impulse to the HBV vaccination policy. </w:t>
      </w:r>
    </w:p>
    <w:p w14:paraId="59598249" w14:textId="77777777" w:rsidR="00A154A3" w:rsidRPr="009511EC" w:rsidRDefault="00A154A3" w:rsidP="009511EC">
      <w:pPr>
        <w:spacing w:line="360" w:lineRule="auto"/>
        <w:jc w:val="both"/>
        <w:rPr>
          <w:rFonts w:ascii="Book Antiqua" w:hAnsi="Book Antiqua"/>
        </w:rPr>
      </w:pPr>
    </w:p>
    <w:p w14:paraId="59E80AC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Key Words: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irus/</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delta virus; SARS-CoV-2; COVID-19;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delta virus infection; Hepatitis D;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epatitis delta virus epidemiology</w:t>
      </w:r>
    </w:p>
    <w:p w14:paraId="35F343F9" w14:textId="77777777" w:rsidR="00A154A3" w:rsidRPr="009511EC" w:rsidRDefault="00A154A3" w:rsidP="009511EC">
      <w:pPr>
        <w:spacing w:line="360" w:lineRule="auto"/>
        <w:jc w:val="both"/>
        <w:rPr>
          <w:rFonts w:ascii="Book Antiqua" w:hAnsi="Book Antiqua"/>
        </w:rPr>
      </w:pPr>
    </w:p>
    <w:p w14:paraId="508377B4" w14:textId="6415A001" w:rsidR="00A154A3" w:rsidRPr="00502462" w:rsidRDefault="005552F2" w:rsidP="009511EC">
      <w:pPr>
        <w:spacing w:line="360" w:lineRule="auto"/>
        <w:jc w:val="both"/>
        <w:rPr>
          <w:rFonts w:ascii="Book Antiqua" w:hAnsi="Book Antiqua" w:cs="Book Antiqua"/>
          <w:color w:val="000000"/>
          <w:lang w:eastAsia="zh-CN"/>
        </w:rPr>
      </w:pPr>
      <w:proofErr w:type="spellStart"/>
      <w:r w:rsidRPr="009511EC">
        <w:rPr>
          <w:rFonts w:ascii="Book Antiqua" w:eastAsia="Book Antiqua" w:hAnsi="Book Antiqua" w:cs="Book Antiqua"/>
          <w:color w:val="000000"/>
        </w:rPr>
        <w:lastRenderedPageBreak/>
        <w:t>Sagnelli</w:t>
      </w:r>
      <w:proofErr w:type="spellEnd"/>
      <w:r w:rsidRPr="009511EC">
        <w:rPr>
          <w:rFonts w:ascii="Book Antiqua" w:eastAsia="Book Antiqua" w:hAnsi="Book Antiqua" w:cs="Book Antiqua"/>
          <w:color w:val="000000"/>
        </w:rPr>
        <w:t xml:space="preserve"> C, </w:t>
      </w:r>
      <w:proofErr w:type="spellStart"/>
      <w:r w:rsidRPr="009511EC">
        <w:rPr>
          <w:rFonts w:ascii="Book Antiqua" w:eastAsia="Book Antiqua" w:hAnsi="Book Antiqua" w:cs="Book Antiqua"/>
          <w:color w:val="000000"/>
        </w:rPr>
        <w:t>Pisaturo</w:t>
      </w:r>
      <w:proofErr w:type="spellEnd"/>
      <w:r w:rsidRPr="009511EC">
        <w:rPr>
          <w:rFonts w:ascii="Book Antiqua" w:eastAsia="Book Antiqua" w:hAnsi="Book Antiqua" w:cs="Book Antiqua"/>
          <w:color w:val="000000"/>
        </w:rPr>
        <w:t xml:space="preserve"> M, </w:t>
      </w:r>
      <w:proofErr w:type="spellStart"/>
      <w:r w:rsidRPr="009511EC">
        <w:rPr>
          <w:rFonts w:ascii="Book Antiqua" w:eastAsia="Book Antiqua" w:hAnsi="Book Antiqua" w:cs="Book Antiqua"/>
          <w:color w:val="000000"/>
        </w:rPr>
        <w:t>Curatolo</w:t>
      </w:r>
      <w:proofErr w:type="spellEnd"/>
      <w:r w:rsidRPr="009511EC">
        <w:rPr>
          <w:rFonts w:ascii="Book Antiqua" w:eastAsia="Book Antiqua" w:hAnsi="Book Antiqua" w:cs="Book Antiqua"/>
          <w:color w:val="000000"/>
        </w:rPr>
        <w:t xml:space="preserve"> C, </w:t>
      </w:r>
      <w:proofErr w:type="spellStart"/>
      <w:r w:rsidRPr="009511EC">
        <w:rPr>
          <w:rFonts w:ascii="Book Antiqua" w:eastAsia="Book Antiqua" w:hAnsi="Book Antiqua" w:cs="Book Antiqua"/>
          <w:color w:val="000000"/>
        </w:rPr>
        <w:t>Codella</w:t>
      </w:r>
      <w:proofErr w:type="spellEnd"/>
      <w:r w:rsidRPr="009511EC">
        <w:rPr>
          <w:rFonts w:ascii="Book Antiqua" w:eastAsia="Book Antiqua" w:hAnsi="Book Antiqua" w:cs="Book Antiqua"/>
          <w:color w:val="000000"/>
        </w:rPr>
        <w:t xml:space="preserve"> AV, Coppola N, Sagnelli E. Hepatitis B virus/hepatitis D virus epidemiology: </w:t>
      </w:r>
      <w:r w:rsidRPr="009511EC">
        <w:rPr>
          <w:rFonts w:ascii="Book Antiqua" w:hAnsi="Book Antiqua" w:cs="Book Antiqua"/>
          <w:color w:val="000000"/>
          <w:lang w:eastAsia="zh-CN"/>
        </w:rPr>
        <w:t>C</w:t>
      </w:r>
      <w:r w:rsidRPr="009511EC">
        <w:rPr>
          <w:rFonts w:ascii="Book Antiqua" w:eastAsia="Book Antiqua" w:hAnsi="Book Antiqua" w:cs="Book Antiqua"/>
          <w:color w:val="000000"/>
        </w:rPr>
        <w:t xml:space="preserve">hanges over time and possible future influence of the SARS-CoV-2 pandemic. </w:t>
      </w:r>
      <w:r w:rsidRPr="009511EC">
        <w:rPr>
          <w:rFonts w:ascii="Book Antiqua" w:eastAsia="Book Antiqua" w:hAnsi="Book Antiqua" w:cs="Book Antiqua"/>
          <w:i/>
          <w:iCs/>
          <w:color w:val="000000"/>
        </w:rPr>
        <w:t>World J Gastroenterol</w:t>
      </w:r>
      <w:r w:rsidRPr="009511EC">
        <w:rPr>
          <w:rFonts w:ascii="Book Antiqua" w:eastAsia="Book Antiqua" w:hAnsi="Book Antiqua" w:cs="Book Antiqua"/>
          <w:color w:val="000000"/>
        </w:rPr>
        <w:t xml:space="preserve"> 2021; </w:t>
      </w:r>
      <w:r w:rsidR="00502462">
        <w:rPr>
          <w:rFonts w:ascii="Book Antiqua" w:hAnsi="Book Antiqua" w:cs="Book Antiqua" w:hint="eastAsia"/>
          <w:color w:val="000000"/>
          <w:lang w:eastAsia="zh-CN"/>
        </w:rPr>
        <w:t>In</w:t>
      </w:r>
      <w:r w:rsidR="00DC0CC3">
        <w:rPr>
          <w:rFonts w:ascii="Book Antiqua" w:hAnsi="Book Antiqua" w:cs="Book Antiqua" w:hint="eastAsia"/>
          <w:color w:val="000000"/>
          <w:lang w:eastAsia="zh-CN"/>
        </w:rPr>
        <w:t xml:space="preserve"> p</w:t>
      </w:r>
      <w:r w:rsidR="00502462">
        <w:rPr>
          <w:rFonts w:ascii="Book Antiqua" w:hAnsi="Book Antiqua" w:cs="Book Antiqua" w:hint="eastAsia"/>
          <w:color w:val="000000"/>
          <w:lang w:eastAsia="zh-CN"/>
        </w:rPr>
        <w:t>ress</w:t>
      </w:r>
    </w:p>
    <w:p w14:paraId="5E9422D5" w14:textId="77777777" w:rsidR="00A154A3" w:rsidRPr="009511EC" w:rsidRDefault="00A154A3" w:rsidP="009511EC">
      <w:pPr>
        <w:spacing w:line="360" w:lineRule="auto"/>
        <w:jc w:val="both"/>
        <w:rPr>
          <w:rFonts w:ascii="Book Antiqua" w:hAnsi="Book Antiqua"/>
        </w:rPr>
      </w:pPr>
    </w:p>
    <w:p w14:paraId="74093B8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Core Tip: </w:t>
      </w:r>
      <w:r w:rsidRPr="009511EC">
        <w:rPr>
          <w:rFonts w:ascii="Book Antiqua" w:eastAsia="Book Antiqua" w:hAnsi="Book Antiqua" w:cs="Book Antiqua"/>
          <w:color w:val="000000"/>
        </w:rPr>
        <w:t xml:space="preserve">There has been a tendency to a reduction in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 endemicity in most countries in recent decades, mostly due to an improvement in population lifestyles and economic levels, to an extensive use of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HBV</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nuclei(t)side analogues to suppress HBV replication and to the application of universal HBV vaccination programs. However, an increase in HDV endemicity is expected during the severe acute respiratory syndrome coronavirus-2 pandemic since healthcare is mostly diverted towards coronavirus disease 2019, with a reduced attention to liver disease, screening, access to treatment, care for patients with severe liver disease and the HBV vaccination policy.</w:t>
      </w:r>
    </w:p>
    <w:p w14:paraId="213E0822" w14:textId="77777777" w:rsidR="00FD4ABA" w:rsidRPr="009511EC" w:rsidRDefault="00FD4ABA" w:rsidP="009511EC">
      <w:pPr>
        <w:spacing w:line="360" w:lineRule="auto"/>
        <w:jc w:val="both"/>
        <w:rPr>
          <w:rFonts w:ascii="Book Antiqua" w:hAnsi="Book Antiqua"/>
          <w:lang w:eastAsia="zh-CN"/>
        </w:rPr>
      </w:pPr>
    </w:p>
    <w:p w14:paraId="63CAC28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aps/>
          <w:color w:val="000000"/>
          <w:u w:val="single"/>
        </w:rPr>
        <w:t>INTRODUCTION</w:t>
      </w:r>
    </w:p>
    <w:p w14:paraId="7495045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A new antigenic reactivity was identified in hepatocytic nuclei by immunofluorescence technique on paraffinized liver sections of hepatitis B surface antigen (HBsAg) positive patients by </w:t>
      </w:r>
      <w:proofErr w:type="spellStart"/>
      <w:r w:rsidRPr="009511EC">
        <w:rPr>
          <w:rFonts w:ascii="Book Antiqua" w:eastAsia="Book Antiqua" w:hAnsi="Book Antiqua" w:cs="Book Antiqua"/>
          <w:color w:val="000000"/>
        </w:rPr>
        <w:t>Rizzetto</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w:t>
      </w:r>
      <w:r w:rsidRPr="009511EC">
        <w:rPr>
          <w:rFonts w:ascii="Book Antiqua" w:eastAsia="Book Antiqua" w:hAnsi="Book Antiqua" w:cs="Book Antiqua"/>
          <w:color w:val="000000"/>
        </w:rPr>
        <w:t xml:space="preserve"> in the early 1970s in Turin, Italy, and called Delta. The Authors understood that this new reactivity was different from that expressed by the hepatitis B </w:t>
      </w:r>
      <w:r w:rsidRPr="009511EC">
        <w:rPr>
          <w:rFonts w:ascii="Book Antiqua" w:hAnsi="Book Antiqua" w:cs="Book Antiqua"/>
          <w:color w:val="000000"/>
          <w:lang w:eastAsia="zh-CN"/>
        </w:rPr>
        <w:t>v</w:t>
      </w:r>
      <w:r w:rsidRPr="009511EC">
        <w:rPr>
          <w:rFonts w:ascii="Book Antiqua" w:eastAsia="Book Antiqua" w:hAnsi="Book Antiqua" w:cs="Book Antiqua"/>
          <w:color w:val="000000"/>
        </w:rPr>
        <w:t xml:space="preserve">irus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HBV</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core antigen (HBcAg) and hypothesized that it could be part of a new virus; with a careful interlacing of antisera on cryostat-cut biopsy sections, Delta reactivity was identified as a new antigen localized in the nucleus of the hepatocytes and yielding a fluorescent staining similar but not equal to </w:t>
      </w:r>
      <w:proofErr w:type="gramStart"/>
      <w:r w:rsidRPr="009511EC">
        <w:rPr>
          <w:rFonts w:ascii="Book Antiqua" w:eastAsia="Book Antiqua" w:hAnsi="Book Antiqua" w:cs="Book Antiqua"/>
          <w:color w:val="000000"/>
        </w:rPr>
        <w:t>HBcAg</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w:t>
      </w:r>
      <w:r w:rsidRPr="009511EC">
        <w:rPr>
          <w:rFonts w:ascii="Book Antiqua" w:eastAsia="Book Antiqua" w:hAnsi="Book Antiqua" w:cs="Book Antiqua"/>
          <w:color w:val="000000"/>
        </w:rPr>
        <w:t>. In Bethesda,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w:t>
      </w:r>
      <w:proofErr w:type="spellStart"/>
      <w:r w:rsidRPr="009511EC">
        <w:rPr>
          <w:rFonts w:ascii="Book Antiqua" w:eastAsia="Book Antiqua" w:hAnsi="Book Antiqua" w:cs="Book Antiqua"/>
          <w:color w:val="000000"/>
        </w:rPr>
        <w:t>Rizzetto</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et al</w:t>
      </w:r>
      <w:r w:rsidRPr="009511EC">
        <w:rPr>
          <w:rFonts w:ascii="Book Antiqua" w:eastAsia="Book Antiqua" w:hAnsi="Book Antiqua" w:cs="Book Antiqua"/>
          <w:color w:val="000000"/>
          <w:vertAlign w:val="superscript"/>
        </w:rPr>
        <w:t>[2]</w:t>
      </w:r>
      <w:r w:rsidRPr="009511EC">
        <w:rPr>
          <w:rFonts w:ascii="Book Antiqua" w:eastAsia="Book Antiqua" w:hAnsi="Book Antiqua" w:cs="Book Antiqua"/>
          <w:color w:val="000000"/>
        </w:rPr>
        <w:t xml:space="preserve"> developed a radioimmunoassay for the delta antigen-antibody system in serum and performed transmission studies in chimpanzees demonstrating the existence of a new a liver tropic virus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 xml:space="preserve">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 (HDV)</w:t>
      </w:r>
      <w:r w:rsidRPr="009511EC">
        <w:rPr>
          <w:rFonts w:ascii="Book Antiqua" w:hAnsi="Book Antiqua" w:cs="Book Antiqua"/>
          <w:color w:val="000000"/>
          <w:lang w:eastAsia="zh-CN"/>
        </w:rPr>
        <w:t>]</w:t>
      </w:r>
      <w:r w:rsidRPr="009511EC">
        <w:rPr>
          <w:rFonts w:ascii="Book Antiqua" w:eastAsia="Book Antiqua" w:hAnsi="Book Antiqua" w:cs="Book Antiqua"/>
          <w:color w:val="000000"/>
          <w:vertAlign w:val="superscript"/>
        </w:rPr>
        <w:t>[2]</w:t>
      </w:r>
      <w:r w:rsidRPr="009511EC">
        <w:rPr>
          <w:rFonts w:ascii="Book Antiqua" w:eastAsia="Book Antiqua" w:hAnsi="Book Antiqua" w:cs="Book Antiqua"/>
          <w:color w:val="000000"/>
        </w:rPr>
        <w:t>. Further studies mentioned below defined HDV as a defective virus that needs a helper function of HBV to infect humans and replicate.</w:t>
      </w:r>
    </w:p>
    <w:p w14:paraId="13D454E6"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lastRenderedPageBreak/>
        <w:t xml:space="preserve">This virus consists of the HDV antigen (HDAg, small and large antigen) and a circular single-strand RNA (HDV-RNA). It uses a human RNA polymerase II and a rolling-cycle mechanism like that of plant viroid to replicate. Being a defective virus, HDV needs the S-HBsAg, M-HBsAg and L-HBsAg proteins of HBV to produce its envelope and propagate. Coated with the HBV envelope, HDV uses the pre-S1 domain of L-HBsAg to bind NCTP (sodium taurocholate co-transporting polypeptide) and enter differentiated </w:t>
      </w:r>
      <w:proofErr w:type="gramStart"/>
      <w:r w:rsidRPr="009511EC">
        <w:rPr>
          <w:rFonts w:ascii="Book Antiqua" w:eastAsia="Book Antiqua" w:hAnsi="Book Antiqua" w:cs="Book Antiqua"/>
          <w:color w:val="000000"/>
        </w:rPr>
        <w:t>hepatocytes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w:t>
      </w:r>
      <w:r w:rsidRPr="009511EC">
        <w:rPr>
          <w:rFonts w:ascii="Book Antiqua" w:eastAsia="Book Antiqua" w:hAnsi="Book Antiqua" w:cs="Book Antiqua"/>
          <w:color w:val="000000"/>
        </w:rPr>
        <w:t>.</w:t>
      </w:r>
    </w:p>
    <w:p w14:paraId="53C9C68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Eight genotypes of HDV have been identified at present, distributed differently in the world: </w:t>
      </w:r>
      <w:r w:rsidRPr="009511EC">
        <w:rPr>
          <w:rFonts w:ascii="Book Antiqua" w:hAnsi="Book Antiqua" w:cs="Book Antiqua"/>
          <w:color w:val="000000"/>
          <w:lang w:eastAsia="zh-CN"/>
        </w:rPr>
        <w:t>T</w:t>
      </w:r>
      <w:r w:rsidRPr="009511EC">
        <w:rPr>
          <w:rFonts w:ascii="Book Antiqua" w:eastAsia="Book Antiqua" w:hAnsi="Book Antiqua" w:cs="Book Antiqua"/>
          <w:color w:val="000000"/>
        </w:rPr>
        <w:t xml:space="preserve">ype 1 is present worldwide and prevalent in western Europe and North America, type 2 mainly in the Far East, Egypt and Iran, type 3 in the Amazon Basin, type 4 in Japan and Taiwan, types 5 to 8 in Africa but now spreading also in Western regions due to immigration </w:t>
      </w:r>
      <w:proofErr w:type="gramStart"/>
      <w:r w:rsidRPr="009511EC">
        <w:rPr>
          <w:rFonts w:ascii="Book Antiqua" w:eastAsia="Book Antiqua" w:hAnsi="Book Antiqua" w:cs="Book Antiqua"/>
          <w:color w:val="000000"/>
        </w:rPr>
        <w:t>flows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w:t>
      </w:r>
      <w:r w:rsidRPr="009511EC">
        <w:rPr>
          <w:rFonts w:ascii="Book Antiqua" w:eastAsia="Book Antiqua" w:hAnsi="Book Antiqua" w:cs="Book Antiqua"/>
          <w:color w:val="000000"/>
        </w:rPr>
        <w:t xml:space="preserve">. In Western countries, HDV infection at present occurs mostly in elderly adults with chronic HBV infection or in young immigrants from endemic </w:t>
      </w:r>
      <w:proofErr w:type="gramStart"/>
      <w:r w:rsidRPr="009511EC">
        <w:rPr>
          <w:rFonts w:ascii="Book Antiqua" w:eastAsia="Book Antiqua" w:hAnsi="Book Antiqua" w:cs="Book Antiqua"/>
          <w:color w:val="000000"/>
        </w:rPr>
        <w:t>areas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w:t>
      </w:r>
      <w:r w:rsidRPr="009511EC">
        <w:rPr>
          <w:rFonts w:ascii="Book Antiqua" w:eastAsia="Book Antiqua" w:hAnsi="Book Antiqua" w:cs="Book Antiqua"/>
          <w:color w:val="000000"/>
        </w:rPr>
        <w:t xml:space="preserve">. </w:t>
      </w:r>
    </w:p>
    <w:p w14:paraId="7ED32EF7"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HDV is parenterally and sexually transmitted in co-infection with HBV or by super-infection in HBV chronic carriers. Both types of transmission cause acute hepatitis, self-limited with a clearance of both viruses in 95% of subjects simultaneously infected, while in the case of HDV super-infection in HBV chronic carriers the disease progresses to chronicity in nearly 90% of cases</w:t>
      </w:r>
      <w:r w:rsidRPr="009511EC">
        <w:rPr>
          <w:rFonts w:ascii="Book Antiqua" w:eastAsia="Book Antiqua" w:hAnsi="Book Antiqua" w:cs="Book Antiqua"/>
          <w:color w:val="000000"/>
          <w:vertAlign w:val="superscript"/>
        </w:rPr>
        <w:t>[6]</w:t>
      </w:r>
      <w:r w:rsidRPr="009511EC">
        <w:rPr>
          <w:rFonts w:ascii="Book Antiqua" w:eastAsia="Book Antiqua" w:hAnsi="Book Antiqua" w:cs="Book Antiqua"/>
          <w:color w:val="000000"/>
        </w:rPr>
        <w:t xml:space="preserve">. </w:t>
      </w:r>
    </w:p>
    <w:p w14:paraId="06BDC3D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Acute hepatitis delta is clinically indistinguishable from other types of acute viral hepatitis and is usually mistaken for HBV acute hepatitis if the specific diagnostic tests </w:t>
      </w:r>
      <w:r w:rsidRPr="009511EC">
        <w:rPr>
          <w:rFonts w:ascii="Book Antiqua" w:hAnsi="Book Antiqua" w:cs="Book Antiqua"/>
          <w:color w:val="000000"/>
          <w:lang w:eastAsia="zh-CN"/>
        </w:rPr>
        <w:t>[</w:t>
      </w:r>
      <w:r w:rsidRPr="009511EC">
        <w:rPr>
          <w:rFonts w:ascii="Book Antiqua" w:eastAsia="Book Antiqua" w:hAnsi="Book Antiqua" w:cs="Book Antiqua"/>
          <w:color w:val="000000"/>
        </w:rPr>
        <w:t>search for HDV RNA and immunoglobulin M (IgM) to HDV-Ag</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are not performed. HDV super-infection in HBsAg chronic carriers causes massive acute exacerbation with a fulminant clinical course in 7%-14% of patients, two thirds of whom die of liver failure. The outcome is less severe in subjects acquiring HBV and HDV in co-infection. They may develop fulminant hepatitis in 2%-3% of cases and progression to chronicity in 1%-5%.</w:t>
      </w:r>
    </w:p>
    <w:p w14:paraId="390E468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Chronic HDV infection is the most severe and rapidly progressive form of chronic hepatitis, leading to cirrhosis in 70% of patients within 5-10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w:t>
      </w:r>
      <w:r w:rsidRPr="009511EC">
        <w:rPr>
          <w:rFonts w:ascii="Book Antiqua" w:eastAsia="Book Antiqua" w:hAnsi="Book Antiqua" w:cs="Book Antiqua"/>
          <w:color w:val="000000"/>
        </w:rPr>
        <w:t xml:space="preserve">. Furthermore, as </w:t>
      </w:r>
      <w:r w:rsidRPr="009511EC">
        <w:rPr>
          <w:rFonts w:ascii="Book Antiqua" w:eastAsia="Book Antiqua" w:hAnsi="Book Antiqua" w:cs="Book Antiqua"/>
          <w:color w:val="000000"/>
        </w:rPr>
        <w:lastRenderedPageBreak/>
        <w:t>compared with HBV mono-infection, HBV/HDV co-infection increases the risk up to three times</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 xml:space="preserve">of cirrhotic patients developing hepatocellular </w:t>
      </w:r>
      <w:proofErr w:type="gramStart"/>
      <w:r w:rsidRPr="009511EC">
        <w:rPr>
          <w:rFonts w:ascii="Book Antiqua" w:eastAsia="Book Antiqua" w:hAnsi="Book Antiqua" w:cs="Book Antiqua"/>
          <w:color w:val="000000"/>
        </w:rPr>
        <w:t>carcinoma</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4,8,9]</w:t>
      </w:r>
      <w:r w:rsidRPr="009511EC">
        <w:rPr>
          <w:rFonts w:ascii="Book Antiqua" w:eastAsia="Book Antiqua" w:hAnsi="Book Antiqua" w:cs="Book Antiqua"/>
          <w:color w:val="000000"/>
        </w:rPr>
        <w:t>.</w:t>
      </w:r>
    </w:p>
    <w:p w14:paraId="73B375F6"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Despite the importance of HDV infection, no treatment has been so far approved by the Food and Drug Administration. However, treatment with pegylated </w:t>
      </w:r>
      <w:r w:rsidRPr="009511EC">
        <w:rPr>
          <w:rFonts w:ascii="Book Antiqua" w:hAnsi="Book Antiqua" w:cs="Book Antiqua"/>
          <w:color w:val="000000"/>
          <w:lang w:eastAsia="zh-CN"/>
        </w:rPr>
        <w:t>i</w:t>
      </w:r>
      <w:r w:rsidRPr="009511EC">
        <w:rPr>
          <w:rFonts w:ascii="Book Antiqua" w:eastAsia="Book Antiqua" w:hAnsi="Book Antiqua" w:cs="Book Antiqua"/>
          <w:color w:val="000000"/>
        </w:rPr>
        <w:t xml:space="preserve">nterferon alfa (Peg-IFN) is recommended by the major scientific societies for the study of the liver because it may clear HDV infection in 10%-20% of patients and may reduce liver fibrosis and the risk of hepatic decompensation and mortality. Because of its limited efficacy, its significant side effects, and the prolonged time of administration (1-2 years) Peg-IFN was used also in combination with ribavirin and/or HBV nucleoside analogues, but no improvement was obtained. Therefore, new treatment strategies are now under study with the use of peginterferon lambda, </w:t>
      </w:r>
      <w:proofErr w:type="spellStart"/>
      <w:r w:rsidRPr="009511EC">
        <w:rPr>
          <w:rFonts w:ascii="Book Antiqua" w:eastAsia="Book Antiqua" w:hAnsi="Book Antiqua" w:cs="Book Antiqua"/>
          <w:color w:val="000000"/>
        </w:rPr>
        <w:t>bulevirtide</w:t>
      </w:r>
      <w:proofErr w:type="spellEnd"/>
      <w:r w:rsidRPr="009511EC">
        <w:rPr>
          <w:rFonts w:ascii="Book Antiqua" w:eastAsia="Book Antiqua" w:hAnsi="Book Antiqua" w:cs="Book Antiqua"/>
          <w:color w:val="000000"/>
        </w:rPr>
        <w:t xml:space="preserve"> (entry inhibitor that targets NCTP), nucleic acid polymers (HBsAg secretion inhibitors), and lonafarnib (virus assembly </w:t>
      </w:r>
      <w:proofErr w:type="gramStart"/>
      <w:r w:rsidRPr="009511EC">
        <w:rPr>
          <w:rFonts w:ascii="Book Antiqua" w:eastAsia="Book Antiqua" w:hAnsi="Book Antiqua" w:cs="Book Antiqua"/>
          <w:color w:val="000000"/>
        </w:rPr>
        <w:t>inhibitor)</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10]</w:t>
      </w:r>
      <w:r w:rsidRPr="009511EC">
        <w:rPr>
          <w:rFonts w:ascii="Book Antiqua" w:eastAsia="Book Antiqua" w:hAnsi="Book Antiqua" w:cs="Book Antiqua"/>
          <w:color w:val="000000"/>
        </w:rPr>
        <w:t>.</w:t>
      </w:r>
    </w:p>
    <w:p w14:paraId="46C159ED"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end-stage liver disease, HCC and fulminant hepatitis, liver transplant is the only therapeutic option. Comparing HBV mono-infected patients with the HBV/HDV co-infected, the latter show a better outcome if reinfection is prevented by the continuous administration </w:t>
      </w:r>
      <w:proofErr w:type="spellStart"/>
      <w:r w:rsidRPr="009511EC">
        <w:rPr>
          <w:rFonts w:ascii="Book Antiqua" w:eastAsia="Book Antiqua" w:hAnsi="Book Antiqua" w:cs="Book Antiqua"/>
          <w:color w:val="000000"/>
        </w:rPr>
        <w:t>nucleos</w:t>
      </w:r>
      <w:proofErr w:type="spellEnd"/>
      <w:r w:rsidRPr="009511EC">
        <w:rPr>
          <w:rFonts w:ascii="Book Antiqua" w:eastAsia="Book Antiqua" w:hAnsi="Book Antiqua" w:cs="Book Antiqua"/>
          <w:color w:val="000000"/>
        </w:rPr>
        <w:t xml:space="preserve">(t)ide analogues and of hepatitis B immune </w:t>
      </w:r>
      <w:proofErr w:type="gramStart"/>
      <w:r w:rsidRPr="009511EC">
        <w:rPr>
          <w:rFonts w:ascii="Book Antiqua" w:eastAsia="Book Antiqua" w:hAnsi="Book Antiqua" w:cs="Book Antiqua"/>
          <w:color w:val="000000"/>
        </w:rPr>
        <w:t>globulins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11,12]</w:t>
      </w:r>
      <w:r w:rsidRPr="009511EC">
        <w:rPr>
          <w:rFonts w:ascii="Book Antiqua" w:eastAsia="Book Antiqua" w:hAnsi="Book Antiqua" w:cs="Book Antiqua"/>
          <w:color w:val="000000"/>
        </w:rPr>
        <w:t xml:space="preserve">. </w:t>
      </w:r>
    </w:p>
    <w:p w14:paraId="02A3A0C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epidemiology of HDV infection has changed a lot in nearly every country since its first identification 55 years </w:t>
      </w:r>
      <w:proofErr w:type="gramStart"/>
      <w:r w:rsidRPr="009511EC">
        <w:rPr>
          <w:rFonts w:ascii="Book Antiqua" w:eastAsia="Book Antiqua" w:hAnsi="Book Antiqua" w:cs="Book Antiqua"/>
          <w:color w:val="000000"/>
        </w:rPr>
        <w:t>ago</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13-20]</w:t>
      </w:r>
      <w:r w:rsidRPr="009511EC">
        <w:rPr>
          <w:rFonts w:ascii="Book Antiqua" w:eastAsia="Book Antiqua" w:hAnsi="Book Antiqua" w:cs="Book Antiqua"/>
          <w:color w:val="000000"/>
        </w:rPr>
        <w:t xml:space="preserve">. This is related to changes in population lifestyle habits, variations in economic levels, extension of the use of HBV </w:t>
      </w:r>
      <w:proofErr w:type="spellStart"/>
      <w:r w:rsidRPr="009511EC">
        <w:rPr>
          <w:rFonts w:ascii="Book Antiqua" w:eastAsia="Book Antiqua" w:hAnsi="Book Antiqua" w:cs="Book Antiqua"/>
          <w:color w:val="000000"/>
        </w:rPr>
        <w:t>nucleos</w:t>
      </w:r>
      <w:proofErr w:type="spellEnd"/>
      <w:r w:rsidRPr="009511EC">
        <w:rPr>
          <w:rFonts w:ascii="Book Antiqua" w:eastAsia="Book Antiqua" w:hAnsi="Book Antiqua" w:cs="Book Antiqua"/>
          <w:color w:val="000000"/>
        </w:rPr>
        <w:t>(t)ide analogues to treat HBV chronic carriers and, most importantly, to the effectiveness of universal vaccination campaigns against HBV infection in most countries. Further changes are expected in this era of the coronavirus disease 2019</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COVID-19</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pandemic, which might involve, among others, a lower possibility of screening and access to treatment and a reduced effectiveness of the vaccination policy against HBV infection and of the management of patients with severe chronic hepatitis. </w:t>
      </w:r>
    </w:p>
    <w:p w14:paraId="5A5CD228"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These epidemiological changes have great impact on the health quality of life of human beings and are the subject of this review.</w:t>
      </w:r>
    </w:p>
    <w:p w14:paraId="35F721C6" w14:textId="77777777" w:rsidR="00A154A3" w:rsidRPr="009511EC" w:rsidRDefault="00A154A3" w:rsidP="009511EC">
      <w:pPr>
        <w:spacing w:line="360" w:lineRule="auto"/>
        <w:jc w:val="both"/>
        <w:rPr>
          <w:rFonts w:ascii="Book Antiqua" w:hAnsi="Book Antiqua"/>
        </w:rPr>
      </w:pPr>
    </w:p>
    <w:p w14:paraId="64D78038" w14:textId="77777777" w:rsidR="00A154A3" w:rsidRPr="009511EC" w:rsidRDefault="005552F2" w:rsidP="009511EC">
      <w:pPr>
        <w:spacing w:line="360" w:lineRule="auto"/>
        <w:jc w:val="both"/>
        <w:rPr>
          <w:rFonts w:ascii="Book Antiqua" w:eastAsia="Book Antiqua" w:hAnsi="Book Antiqua" w:cs="Book Antiqua"/>
          <w:b/>
          <w:caps/>
          <w:color w:val="000000"/>
          <w:u w:val="single"/>
        </w:rPr>
      </w:pPr>
      <w:r w:rsidRPr="009511EC">
        <w:rPr>
          <w:rFonts w:ascii="Book Antiqua" w:eastAsia="Book Antiqua" w:hAnsi="Book Antiqua" w:cs="Book Antiqua"/>
          <w:b/>
          <w:caps/>
          <w:color w:val="000000"/>
          <w:u w:val="single"/>
        </w:rPr>
        <w:lastRenderedPageBreak/>
        <w:t>HBV/HDV EPIDEMIOLOGY BEFORE severe acute respiratory syndrome coronavirus-2 PANDEMIC</w:t>
      </w:r>
    </w:p>
    <w:p w14:paraId="3A5ED5A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epidemiology of HDV infection has been mainly studied by assessing the prevalence of subjects with HDV infection among HBV chronic carriers because acute HDV hepatitis, either acquired in co-infection with HBV or by HDV super-infection in HBV chronic carriers, easily identifiable during outbreaks, often remains undiagnosed when it occurs in single subjects. In fact, the clinical presentation of HBV and HDV acute hepatitis is similar, and only specific tests (anti-HDV IgM and quantitative HDV RNA), infrequently performed in general practice, allow the differentiation between these etiologies. These tests, however, do not provide accurate results in epidemiological studies on chronic HDV infection, because their titers, elevated in acute phase of the infection, decrease markedly in the chronic phase. In addition, HDV RNA is typically determined home made only in some specialized laboratories and its quantification is not standardized. For these reasons, commercial standardized kits to detect serum anti-HD IgG have been used in almost all epidemiological studies on HDV chronic hepatitis. </w:t>
      </w:r>
    </w:p>
    <w:p w14:paraId="63369A4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HDV has spread all over the world, with a global disease burden around 62-72 million HBV/HDV co-infected </w:t>
      </w:r>
      <w:proofErr w:type="gramStart"/>
      <w:r w:rsidRPr="009511EC">
        <w:rPr>
          <w:rFonts w:ascii="Book Antiqua" w:eastAsia="Book Antiqua" w:hAnsi="Book Antiqua" w:cs="Book Antiqua"/>
          <w:color w:val="000000"/>
        </w:rPr>
        <w:t>subjects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13]</w:t>
      </w:r>
      <w:r w:rsidRPr="009511EC">
        <w:rPr>
          <w:rFonts w:ascii="Book Antiqua" w:eastAsia="Book Antiqua" w:hAnsi="Book Antiqua" w:cs="Book Antiqua"/>
          <w:color w:val="000000"/>
        </w:rPr>
        <w:t xml:space="preserve"> and with an HDV seroprevalence among HBV carriers widely varying in different geographic areas</w:t>
      </w:r>
      <w:r w:rsidRPr="009511EC">
        <w:rPr>
          <w:rFonts w:ascii="Book Antiqua" w:eastAsia="Book Antiqua" w:hAnsi="Book Antiqua" w:cs="Book Antiqua"/>
          <w:color w:val="000000"/>
          <w:vertAlign w:val="superscript"/>
        </w:rPr>
        <w:t>[14,15]</w:t>
      </w:r>
      <w:r w:rsidRPr="009511EC">
        <w:rPr>
          <w:rFonts w:ascii="Book Antiqua" w:eastAsia="Book Antiqua" w:hAnsi="Book Antiqua" w:cs="Book Antiqua"/>
          <w:color w:val="000000"/>
        </w:rPr>
        <w:t xml:space="preserve">. </w:t>
      </w:r>
    </w:p>
    <w:p w14:paraId="40C90A8E" w14:textId="77777777" w:rsidR="00A154A3" w:rsidRPr="009511EC" w:rsidRDefault="00A154A3" w:rsidP="009511EC">
      <w:pPr>
        <w:spacing w:line="360" w:lineRule="auto"/>
        <w:jc w:val="both"/>
        <w:rPr>
          <w:rFonts w:ascii="Book Antiqua" w:hAnsi="Book Antiqua"/>
        </w:rPr>
      </w:pPr>
    </w:p>
    <w:p w14:paraId="7BA6B9FB"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EPIDEMIOLOGICAL INFORMATION OF HDV/HBV ACUTE HEPATITIS</w:t>
      </w:r>
    </w:p>
    <w:p w14:paraId="4639CE91"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Outbreaks of fulminant hepatitis have occurred in the Amazon Basin. in French Guyana, in </w:t>
      </w:r>
      <w:proofErr w:type="spellStart"/>
      <w:r w:rsidRPr="009511EC">
        <w:rPr>
          <w:rFonts w:ascii="Book Antiqua" w:eastAsia="Book Antiqua" w:hAnsi="Book Antiqua" w:cs="Book Antiqua"/>
          <w:color w:val="000000"/>
        </w:rPr>
        <w:t>Yucpa</w:t>
      </w:r>
      <w:proofErr w:type="spellEnd"/>
      <w:r w:rsidRPr="009511EC">
        <w:rPr>
          <w:rFonts w:ascii="Book Antiqua" w:eastAsia="Book Antiqua" w:hAnsi="Book Antiqua" w:cs="Book Antiqua"/>
          <w:color w:val="000000"/>
        </w:rPr>
        <w:t xml:space="preserve"> Indians of Venezuela from 1934 to 1955, and in the Central African Republic in 1997 as documented by the presence of Delta antigen in hepatocytic nuclei of autoptic liver specimens; small but similar outbreaks have occurred from 1955 to 1985 in northern Colombia and designated as hepatitis of Santa Marta (de Sierra Nevada)</w:t>
      </w:r>
      <w:r w:rsidRPr="009511EC">
        <w:rPr>
          <w:rFonts w:ascii="Book Antiqua" w:eastAsia="Book Antiqua" w:hAnsi="Book Antiqua" w:cs="Book Antiqua"/>
          <w:color w:val="000000"/>
          <w:vertAlign w:val="superscript"/>
        </w:rPr>
        <w:t>[16-24]</w:t>
      </w:r>
      <w:r w:rsidRPr="009511EC">
        <w:rPr>
          <w:rFonts w:ascii="Book Antiqua" w:eastAsia="Book Antiqua" w:hAnsi="Book Antiqua" w:cs="Book Antiqua"/>
          <w:color w:val="000000"/>
        </w:rPr>
        <w:t xml:space="preserve">. </w:t>
      </w:r>
    </w:p>
    <w:p w14:paraId="32B6583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patients with fulminant hepatitis, morphologic studies showed marked liver steatosis with characteristic “morular hepatocytes”, cells with small droplets of fat and central pycnotic nuclei. Worthy of note, some similarities in the clinical presentation of </w:t>
      </w:r>
      <w:r w:rsidRPr="009511EC">
        <w:rPr>
          <w:rFonts w:ascii="Book Antiqua" w:eastAsia="Book Antiqua" w:hAnsi="Book Antiqua" w:cs="Book Antiqua"/>
          <w:color w:val="000000"/>
        </w:rPr>
        <w:lastRenderedPageBreak/>
        <w:t>fulminant hepatitis Delta with that of yellow fever has led to the hypothesis that some of the outbreaks occurring in the past in the Amazon basin and attributed to yellow fever, may have been due to HBV/HDV co-infection</w:t>
      </w:r>
      <w:r w:rsidRPr="009511EC">
        <w:rPr>
          <w:rFonts w:ascii="Book Antiqua" w:eastAsia="Book Antiqua" w:hAnsi="Book Antiqua" w:cs="Book Antiqua"/>
          <w:color w:val="000000"/>
          <w:vertAlign w:val="superscript"/>
        </w:rPr>
        <w:t>[25]</w:t>
      </w:r>
      <w:r w:rsidRPr="009511EC">
        <w:rPr>
          <w:rFonts w:ascii="Book Antiqua" w:eastAsia="Book Antiqua" w:hAnsi="Book Antiqua" w:cs="Book Antiqua"/>
          <w:color w:val="000000"/>
        </w:rPr>
        <w:t>.</w:t>
      </w:r>
    </w:p>
    <w:p w14:paraId="1863BB2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the mid-1980s, several cases of severe acute liver failure were described in Bangui, in the Central African Republic, associated with an HDV outbreak. At least 124 cases of fulminant hepatitis were observed among 154 jaundiced patients, 88% of whom </w:t>
      </w:r>
      <w:proofErr w:type="gramStart"/>
      <w:r w:rsidRPr="009511EC">
        <w:rPr>
          <w:rFonts w:ascii="Book Antiqua" w:eastAsia="Book Antiqua" w:hAnsi="Book Antiqua" w:cs="Book Antiqua"/>
          <w:color w:val="000000"/>
        </w:rPr>
        <w:t>died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23]</w:t>
      </w:r>
      <w:r w:rsidRPr="009511EC">
        <w:rPr>
          <w:rFonts w:ascii="Book Antiqua" w:eastAsia="Book Antiqua" w:hAnsi="Book Antiqua" w:cs="Book Antiqua"/>
          <w:color w:val="000000"/>
        </w:rPr>
        <w:t>. The disease was associated with specific pathological lesions (</w:t>
      </w:r>
      <w:proofErr w:type="spellStart"/>
      <w:r w:rsidRPr="009511EC">
        <w:rPr>
          <w:rFonts w:ascii="Book Antiqua" w:eastAsia="Book Antiqua" w:hAnsi="Book Antiqua" w:cs="Book Antiqua"/>
          <w:color w:val="000000"/>
        </w:rPr>
        <w:t>spongiocyte</w:t>
      </w:r>
      <w:proofErr w:type="spellEnd"/>
      <w:r w:rsidRPr="009511EC">
        <w:rPr>
          <w:rFonts w:ascii="Book Antiqua" w:eastAsia="Book Antiqua" w:hAnsi="Book Antiqua" w:cs="Book Antiqua"/>
          <w:color w:val="000000"/>
        </w:rPr>
        <w:t>-associated hepatitis) involving lympho-</w:t>
      </w:r>
      <w:proofErr w:type="spellStart"/>
      <w:r w:rsidRPr="009511EC">
        <w:rPr>
          <w:rFonts w:ascii="Book Antiqua" w:eastAsia="Book Antiqua" w:hAnsi="Book Antiqua" w:cs="Book Antiqua"/>
          <w:color w:val="000000"/>
        </w:rPr>
        <w:t>plasmocytoid</w:t>
      </w:r>
      <w:proofErr w:type="spellEnd"/>
      <w:r w:rsidRPr="009511EC">
        <w:rPr>
          <w:rFonts w:ascii="Book Antiqua" w:eastAsia="Book Antiqua" w:hAnsi="Book Antiqua" w:cs="Book Antiqua"/>
          <w:color w:val="000000"/>
        </w:rPr>
        <w:t xml:space="preserve"> infiltrates, eosinophilic necrosis and massive macro- or micro-vacuolar steatosis</w:t>
      </w:r>
      <w:r w:rsidRPr="009511EC">
        <w:rPr>
          <w:rFonts w:ascii="Book Antiqua" w:eastAsia="Book Antiqua" w:hAnsi="Book Antiqua" w:cs="Book Antiqua"/>
          <w:color w:val="000000"/>
          <w:vertAlign w:val="superscript"/>
        </w:rPr>
        <w:t>[23]</w:t>
      </w:r>
      <w:r w:rsidRPr="009511EC">
        <w:rPr>
          <w:rFonts w:ascii="Book Antiqua" w:eastAsia="Book Antiqua" w:hAnsi="Book Antiqua" w:cs="Book Antiqua"/>
          <w:color w:val="000000"/>
        </w:rPr>
        <w:t xml:space="preserve"> resembling the "morula-like" cells previously described in South American HDV outbreaks</w:t>
      </w:r>
      <w:r w:rsidRPr="009511EC">
        <w:rPr>
          <w:rFonts w:ascii="Book Antiqua" w:eastAsia="Book Antiqua" w:hAnsi="Book Antiqua" w:cs="Book Antiqua"/>
          <w:color w:val="000000"/>
          <w:vertAlign w:val="superscript"/>
        </w:rPr>
        <w:t>[24-26]</w:t>
      </w:r>
      <w:r w:rsidRPr="009511EC">
        <w:rPr>
          <w:rFonts w:ascii="Book Antiqua" w:eastAsia="Book Antiqua" w:hAnsi="Book Antiqua" w:cs="Book Antiqua"/>
          <w:color w:val="000000"/>
        </w:rPr>
        <w:t xml:space="preserve">. In Italy, two collections of sera from patients with acute hepatitis B collected in Naples in 1972 and 1974 were retrospectively evaluated and for the first time the IgM antibody to HDV (anti-HDV IgM) was detected in over 90% of cases. Most anti-HDV IgM-positive patients were also anti-HBc IgM-positive, suggesting an outbreak of HBV/HDV coinfection in Naples in those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27]</w:t>
      </w:r>
      <w:r w:rsidRPr="009511EC">
        <w:rPr>
          <w:rFonts w:ascii="Book Antiqua" w:eastAsia="Book Antiqua" w:hAnsi="Book Antiqua" w:cs="Book Antiqua"/>
          <w:color w:val="000000"/>
        </w:rPr>
        <w:t xml:space="preserve">. </w:t>
      </w:r>
    </w:p>
    <w:p w14:paraId="4510B531" w14:textId="77777777" w:rsidR="00A154A3" w:rsidRPr="009511EC" w:rsidRDefault="00A154A3" w:rsidP="009511EC">
      <w:pPr>
        <w:spacing w:line="360" w:lineRule="auto"/>
        <w:jc w:val="both"/>
        <w:rPr>
          <w:rFonts w:ascii="Book Antiqua" w:hAnsi="Book Antiqua"/>
        </w:rPr>
      </w:pPr>
    </w:p>
    <w:p w14:paraId="2D03FEB4"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 xml:space="preserve">THE INCIDENCE OF ACUTE HDV HEPATITIS IN HOSPITALIZED PATIENTS </w:t>
      </w:r>
    </w:p>
    <w:p w14:paraId="0D4F1A6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Italy was estimated by a system of hospital surveillance in the period 1987-2010</w:t>
      </w:r>
      <w:r w:rsidRPr="009511EC">
        <w:rPr>
          <w:rFonts w:ascii="Book Antiqua" w:eastAsia="Book Antiqua" w:hAnsi="Book Antiqua" w:cs="Book Antiqua"/>
          <w:color w:val="000000"/>
          <w:vertAlign w:val="superscript"/>
        </w:rPr>
        <w:t>[28]</w:t>
      </w:r>
      <w:r w:rsidRPr="009511EC">
        <w:rPr>
          <w:rFonts w:ascii="Book Antiqua" w:eastAsia="Book Antiqua" w:hAnsi="Book Antiqua" w:cs="Book Antiqua"/>
          <w:color w:val="000000"/>
        </w:rPr>
        <w:t xml:space="preserve">. The incidence of primary HDV infection in the general population progressively decreased from 3.2/100000 inhabitants in 1987 to 0.2/100000 in 2010. The decrease in the incidence of HDV acute hepatitis and the parallel similar trend observed for HBV acute hepatitis in the same study were most likely an effect of the mass vaccination, which in 2010 had covered all Italian citizens aged from 0 to 31 years. In this period, however, three peaks of HDV epidemic were registered, in 1990 and 1993 in the age groups 14-25 and 25 or more and in 1997 only in the 15-24 age group, all due to the spread of HDV infection among intravenous drug </w:t>
      </w:r>
      <w:proofErr w:type="gramStart"/>
      <w:r w:rsidRPr="009511EC">
        <w:rPr>
          <w:rFonts w:ascii="Book Antiqua" w:eastAsia="Book Antiqua" w:hAnsi="Book Antiqua" w:cs="Book Antiqua"/>
          <w:color w:val="000000"/>
        </w:rPr>
        <w:t>users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29]</w:t>
      </w:r>
      <w:r w:rsidRPr="009511EC">
        <w:rPr>
          <w:rFonts w:ascii="Book Antiqua" w:eastAsia="Book Antiqua" w:hAnsi="Book Antiqua" w:cs="Book Antiqua"/>
          <w:color w:val="000000"/>
        </w:rPr>
        <w:t xml:space="preserve">. Apart from intravenous drug use (IVDU), other putative risk factors associated with the development of HDV acute hepatitis were family contacts with a chronic HBsAg carrier, promiscuous sexual activity, and cosmetic treatments with percutaneous exposure in 1992-1994, whereas those identified </w:t>
      </w:r>
      <w:r w:rsidRPr="009511EC">
        <w:rPr>
          <w:rFonts w:ascii="Book Antiqua" w:eastAsia="Book Antiqua" w:hAnsi="Book Antiqua" w:cs="Book Antiqua"/>
          <w:color w:val="000000"/>
        </w:rPr>
        <w:lastRenderedPageBreak/>
        <w:t xml:space="preserve">from 2008 to 2010 were dental therapy, cosmetic treatment with percutaneous exposure and promiscuous sexual activity. </w:t>
      </w:r>
    </w:p>
    <w:p w14:paraId="2EB5BC0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Between December 2004 and January 2005, out of 110 patients with acute hepatitis in 8 city hospitals of Mongolia, 1.8% had HDV etiology by co-infection with HBV and 27.3% by HDV super-</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30]</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Again, in Mongolia from January 2012 to December 2014, 546 consecutive patients with acute hepatitis were observed, of whom 6% had HDV etiology by co-infection with HBV and 10.8% by HDV super-</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31]</w:t>
      </w:r>
      <w:r w:rsidRPr="009511EC">
        <w:rPr>
          <w:rFonts w:ascii="Book Antiqua" w:eastAsia="Book Antiqua" w:hAnsi="Book Antiqua" w:cs="Book Antiqua"/>
          <w:color w:val="000000"/>
        </w:rPr>
        <w:t xml:space="preserve">. </w:t>
      </w:r>
    </w:p>
    <w:p w14:paraId="0CFB897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Spain, 398 patients with HDV infection were observed from 1983 to 2008, 182 with acute hepatitis, of whom 84% by co-infection and 16% by super-infection, and 216 had chronic HDV </w:t>
      </w:r>
      <w:proofErr w:type="gramStart"/>
      <w:r w:rsidRPr="009511EC">
        <w:rPr>
          <w:rFonts w:ascii="Book Antiqua" w:eastAsia="Book Antiqua" w:hAnsi="Book Antiqua" w:cs="Book Antiqua"/>
          <w:color w:val="000000"/>
        </w:rPr>
        <w:t>infection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28]</w:t>
      </w:r>
      <w:r w:rsidRPr="009511EC">
        <w:rPr>
          <w:rFonts w:ascii="Book Antiqua" w:eastAsia="Book Antiqua" w:hAnsi="Book Antiqua" w:cs="Book Antiqua"/>
          <w:color w:val="000000"/>
        </w:rPr>
        <w:t>. The number of patients with acute hepatitis Delta strongly decreased across this study, while the number of those with chronic Delta infection showed a small decline. In addition, patients observed in the 1983–1995 period compared to those examined from 1996-2008 were significantly younger, born in Spain, mainly intravenous drug users, and more frequently had acute hepatitis. In this study, the percentage of immigrants (prevalently from Africa and Eastern Europe) increased from 1% of the first period to 28% in the second.</w:t>
      </w:r>
    </w:p>
    <w:p w14:paraId="28D4D500" w14:textId="77777777" w:rsidR="00A154A3" w:rsidRPr="009511EC" w:rsidRDefault="00A154A3" w:rsidP="009511EC">
      <w:pPr>
        <w:spacing w:line="360" w:lineRule="auto"/>
        <w:jc w:val="both"/>
        <w:rPr>
          <w:rFonts w:ascii="Book Antiqua" w:hAnsi="Book Antiqua"/>
        </w:rPr>
      </w:pPr>
    </w:p>
    <w:p w14:paraId="07FC1AC6"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EPIDEMIOLOGICAL INFORMATION OF HDV/HBV CHRONIC INFECTION</w:t>
      </w:r>
    </w:p>
    <w:p w14:paraId="6D9BD320"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In 2018, the World Health Organization considered these geographic areas HBV/HDV endemic regions: Central and West Africa, Central and Northern Asia, Vietnam, Mongolia, Pakistan, Japan, Chinese Taipei, the Pacific Islands (Kiribati and Nauru), the Middle East and Eastern Europe, Eastern Mediterranean regions, Turkey, the Amazonian Basin, and </w:t>
      </w:r>
      <w:proofErr w:type="gramStart"/>
      <w:r w:rsidRPr="009511EC">
        <w:rPr>
          <w:rFonts w:ascii="Book Antiqua" w:eastAsia="Book Antiqua" w:hAnsi="Book Antiqua" w:cs="Book Antiqua"/>
          <w:color w:val="000000"/>
        </w:rPr>
        <w:t>Greenland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32]</w:t>
      </w:r>
      <w:r w:rsidRPr="009511EC">
        <w:rPr>
          <w:rFonts w:ascii="Book Antiqua" w:eastAsia="Book Antiqua" w:hAnsi="Book Antiqua" w:cs="Book Antiqua"/>
          <w:color w:val="000000"/>
        </w:rPr>
        <w:t>.</w:t>
      </w:r>
    </w:p>
    <w:p w14:paraId="0DFF717B" w14:textId="03323A12" w:rsidR="00A154A3" w:rsidRPr="009511EC" w:rsidRDefault="005552F2" w:rsidP="009511EC">
      <w:pPr>
        <w:spacing w:line="360" w:lineRule="auto"/>
        <w:ind w:firstLineChars="200" w:firstLine="480"/>
        <w:jc w:val="both"/>
        <w:rPr>
          <w:rFonts w:ascii="Book Antiqua" w:hAnsi="Book Antiqua"/>
        </w:rPr>
      </w:pPr>
      <w:bookmarkStart w:id="1" w:name="_Hlk85455879"/>
      <w:r w:rsidRPr="009511EC">
        <w:rPr>
          <w:rFonts w:ascii="Book Antiqua" w:eastAsia="Book Antiqua" w:hAnsi="Book Antiqua" w:cs="Book Antiqua"/>
          <w:color w:val="000000"/>
        </w:rPr>
        <w:t>To offer the readers an overview of the worldwide variability of the prevalence of anti-HDV among HBV chronic carriers, we report data recorded at different times in some countries: 10.6%–37.5% in India (1985-2005)</w:t>
      </w:r>
      <w:r w:rsidRPr="009511EC">
        <w:rPr>
          <w:rFonts w:ascii="Book Antiqua" w:eastAsia="Book Antiqua" w:hAnsi="Book Antiqua" w:cs="Book Antiqua"/>
          <w:color w:val="000000"/>
          <w:vertAlign w:val="superscript"/>
        </w:rPr>
        <w:t>[33,34]</w:t>
      </w:r>
      <w:r w:rsidRPr="009511EC">
        <w:rPr>
          <w:rFonts w:ascii="Book Antiqua" w:eastAsia="Book Antiqua" w:hAnsi="Book Antiqua" w:cs="Book Antiqua"/>
          <w:color w:val="000000"/>
        </w:rPr>
        <w:t>, 3.5%–13.1% in China (</w:t>
      </w:r>
      <w:r w:rsidRPr="009511EC">
        <w:rPr>
          <w:rFonts w:ascii="Book Antiqua" w:eastAsia="Book Antiqua" w:hAnsi="Book Antiqua" w:cs="Book Antiqua"/>
          <w:color w:val="000000"/>
          <w:shd w:val="clear" w:color="auto" w:fill="FFFFFF"/>
        </w:rPr>
        <w:t>1987-1993)</w:t>
      </w:r>
      <w:r w:rsidRPr="009511EC">
        <w:rPr>
          <w:rFonts w:ascii="Book Antiqua" w:eastAsia="Book Antiqua" w:hAnsi="Book Antiqua" w:cs="Book Antiqua"/>
          <w:color w:val="000000"/>
          <w:vertAlign w:val="superscript"/>
        </w:rPr>
        <w:t>[35,36]</w:t>
      </w:r>
      <w:r w:rsidRPr="009511EC">
        <w:rPr>
          <w:rFonts w:ascii="Book Antiqua" w:eastAsia="Book Antiqua" w:hAnsi="Book Antiqua" w:cs="Book Antiqua"/>
          <w:color w:val="000000"/>
        </w:rPr>
        <w:t>, 17.7% in Tunisia (1987-1994)</w:t>
      </w:r>
      <w:r w:rsidRPr="009511EC">
        <w:rPr>
          <w:rFonts w:ascii="Book Antiqua" w:eastAsia="Book Antiqua" w:hAnsi="Book Antiqua" w:cs="Book Antiqua"/>
          <w:color w:val="000000"/>
          <w:vertAlign w:val="superscript"/>
        </w:rPr>
        <w:t>[37]</w:t>
      </w:r>
      <w:r w:rsidRPr="009511EC">
        <w:rPr>
          <w:rFonts w:ascii="Book Antiqua" w:eastAsia="Book Antiqua" w:hAnsi="Book Antiqua" w:cs="Book Antiqua"/>
          <w:color w:val="000000"/>
        </w:rPr>
        <w:t>, 8.3%–23.0% in Italy (1987 and 1997)</w:t>
      </w:r>
      <w:r w:rsidRPr="009511EC">
        <w:rPr>
          <w:rFonts w:ascii="Book Antiqua" w:eastAsia="Book Antiqua" w:hAnsi="Book Antiqua" w:cs="Book Antiqua"/>
          <w:color w:val="000000"/>
          <w:vertAlign w:val="superscript"/>
        </w:rPr>
        <w:t>[13,38]</w:t>
      </w:r>
      <w:r w:rsidRPr="009511EC">
        <w:rPr>
          <w:rFonts w:ascii="Book Antiqua" w:eastAsia="Book Antiqua" w:hAnsi="Book Antiqua" w:cs="Book Antiqua"/>
          <w:color w:val="000000"/>
        </w:rPr>
        <w:t>, 21.8%–65.5% in Thailand (1988)</w:t>
      </w:r>
      <w:r w:rsidRPr="009511EC">
        <w:rPr>
          <w:rFonts w:ascii="Book Antiqua" w:eastAsia="Book Antiqua" w:hAnsi="Book Antiqua" w:cs="Book Antiqua"/>
          <w:color w:val="000000"/>
          <w:vertAlign w:val="superscript"/>
        </w:rPr>
        <w:t>[39]</w:t>
      </w:r>
      <w:r w:rsidRPr="009511EC">
        <w:rPr>
          <w:rFonts w:ascii="Book Antiqua" w:eastAsia="Book Antiqua" w:hAnsi="Book Antiqua" w:cs="Book Antiqua"/>
          <w:color w:val="000000"/>
        </w:rPr>
        <w:t>, 48%-5.7% in Iran (1991-2005)</w:t>
      </w:r>
      <w:r w:rsidRPr="009511EC">
        <w:rPr>
          <w:rFonts w:ascii="Book Antiqua" w:eastAsia="Book Antiqua" w:hAnsi="Book Antiqua" w:cs="Book Antiqua"/>
          <w:color w:val="000000"/>
          <w:vertAlign w:val="superscript"/>
        </w:rPr>
        <w:t>[40]</w:t>
      </w:r>
      <w:r w:rsidRPr="009511EC">
        <w:rPr>
          <w:rFonts w:ascii="Book Antiqua" w:eastAsia="Book Antiqua" w:hAnsi="Book Antiqua" w:cs="Book Antiqua"/>
          <w:color w:val="000000"/>
        </w:rPr>
        <w:t>, 8%–10.9% in Germany (1992-2006)</w:t>
      </w:r>
      <w:r w:rsidRPr="009511EC">
        <w:rPr>
          <w:rFonts w:ascii="Book Antiqua" w:eastAsia="Book Antiqua" w:hAnsi="Book Antiqua" w:cs="Book Antiqua"/>
          <w:color w:val="000000"/>
          <w:vertAlign w:val="superscript"/>
        </w:rPr>
        <w:t>[41]</w:t>
      </w:r>
      <w:r w:rsidRPr="009511EC">
        <w:rPr>
          <w:rFonts w:ascii="Book Antiqua" w:eastAsia="Book Antiqua" w:hAnsi="Book Antiqua" w:cs="Book Antiqua"/>
          <w:color w:val="000000"/>
        </w:rPr>
        <w:t>, 16.6%–58.6% in Pakistan (1994 to 2001)</w:t>
      </w:r>
      <w:r w:rsidRPr="009511EC">
        <w:rPr>
          <w:rFonts w:ascii="Book Antiqua" w:eastAsia="Book Antiqua" w:hAnsi="Book Antiqua" w:cs="Book Antiqua"/>
          <w:color w:val="000000"/>
          <w:vertAlign w:val="superscript"/>
        </w:rPr>
        <w:t>[42]</w:t>
      </w:r>
      <w:r w:rsidRPr="009511EC">
        <w:rPr>
          <w:rFonts w:ascii="Book Antiqua" w:eastAsia="Book Antiqua" w:hAnsi="Book Antiqua" w:cs="Book Antiqua"/>
          <w:color w:val="000000"/>
        </w:rPr>
        <w:t>,</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 xml:space="preserve">8.6% in Saudi </w:t>
      </w:r>
      <w:r w:rsidRPr="009511EC">
        <w:rPr>
          <w:rFonts w:ascii="Book Antiqua" w:eastAsia="Book Antiqua" w:hAnsi="Book Antiqua" w:cs="Book Antiqua"/>
          <w:color w:val="000000"/>
        </w:rPr>
        <w:lastRenderedPageBreak/>
        <w:t>Arabia (1996-1997)</w:t>
      </w:r>
      <w:r w:rsidRPr="009511EC">
        <w:rPr>
          <w:rFonts w:ascii="Book Antiqua" w:eastAsia="Book Antiqua" w:hAnsi="Book Antiqua" w:cs="Book Antiqua"/>
          <w:color w:val="000000"/>
          <w:vertAlign w:val="superscript"/>
        </w:rPr>
        <w:t>[43]</w:t>
      </w:r>
      <w:r w:rsidRPr="009511EC">
        <w:rPr>
          <w:rFonts w:ascii="Book Antiqua" w:eastAsia="Book Antiqua" w:hAnsi="Book Antiqua" w:cs="Book Antiqua"/>
          <w:color w:val="000000"/>
        </w:rPr>
        <w:t>, 4.4%–15.3% in Taiwan (1997-2012)</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56.5% in Mongolia (2004)</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41.9% in Brazil (</w:t>
      </w:r>
      <w:r w:rsidRPr="009511EC">
        <w:rPr>
          <w:rFonts w:ascii="Book Antiqua" w:eastAsia="Book Antiqua" w:hAnsi="Book Antiqua" w:cs="Book Antiqua"/>
          <w:color w:val="000000"/>
          <w:shd w:val="clear" w:color="auto" w:fill="FFFFFF"/>
        </w:rPr>
        <w:t>2005-2006</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[45]</w:t>
      </w:r>
      <w:r w:rsidRPr="009511EC">
        <w:rPr>
          <w:rFonts w:ascii="Book Antiqua" w:eastAsia="Book Antiqua" w:hAnsi="Book Antiqua" w:cs="Book Antiqua"/>
          <w:color w:val="000000"/>
        </w:rPr>
        <w:t>, 7%–45.5% in Turkey (2006-2009)</w:t>
      </w:r>
      <w:r w:rsidRPr="009511EC">
        <w:rPr>
          <w:rFonts w:ascii="Book Antiqua" w:eastAsia="Book Antiqua" w:hAnsi="Book Antiqua" w:cs="Book Antiqua"/>
          <w:color w:val="000000"/>
          <w:vertAlign w:val="superscript"/>
        </w:rPr>
        <w:t>[46]</w:t>
      </w:r>
      <w:r w:rsidRPr="009511EC">
        <w:rPr>
          <w:rFonts w:ascii="Book Antiqua" w:eastAsia="Book Antiqua" w:hAnsi="Book Antiqua" w:cs="Book Antiqua"/>
          <w:color w:val="000000"/>
        </w:rPr>
        <w:t>, and 9.9% in Egypt (2013)</w:t>
      </w:r>
      <w:r w:rsidRPr="009511EC">
        <w:rPr>
          <w:rFonts w:ascii="Book Antiqua" w:eastAsia="Book Antiqua" w:hAnsi="Book Antiqua" w:cs="Book Antiqua"/>
          <w:color w:val="000000"/>
          <w:vertAlign w:val="superscript"/>
        </w:rPr>
        <w:t>[13,44</w:t>
      </w:r>
      <w:bookmarkEnd w:id="1"/>
      <w:r w:rsidRPr="009511EC">
        <w:rPr>
          <w:rFonts w:ascii="Book Antiqua" w:eastAsia="Book Antiqua" w:hAnsi="Book Antiqua" w:cs="Book Antiqua"/>
          <w:color w:val="000000"/>
          <w:vertAlign w:val="superscript"/>
        </w:rPr>
        <w:t>]</w:t>
      </w:r>
      <w:r w:rsidR="00E62D5A" w:rsidRPr="00E62D5A">
        <w:rPr>
          <w:rFonts w:ascii="Book Antiqua" w:eastAsia="Book Antiqua" w:hAnsi="Book Antiqua" w:cs="Book Antiqua"/>
          <w:color w:val="000000"/>
        </w:rPr>
        <w:t xml:space="preserve"> </w:t>
      </w:r>
      <w:r w:rsidR="00E62D5A" w:rsidRPr="009511EC">
        <w:rPr>
          <w:rFonts w:ascii="Book Antiqua" w:eastAsia="Book Antiqua" w:hAnsi="Book Antiqua" w:cs="Book Antiqua"/>
          <w:color w:val="000000"/>
        </w:rPr>
        <w:t>(Table 1)</w:t>
      </w:r>
      <w:r w:rsidRPr="009511EC">
        <w:rPr>
          <w:rFonts w:ascii="Book Antiqua" w:eastAsia="Book Antiqua" w:hAnsi="Book Antiqua" w:cs="Book Antiqua"/>
          <w:color w:val="000000"/>
        </w:rPr>
        <w:t>.</w:t>
      </w:r>
      <w:r w:rsidR="008A6ECF" w:rsidRPr="009511EC">
        <w:rPr>
          <w:rFonts w:ascii="Book Antiqua" w:eastAsia="Book Antiqua" w:hAnsi="Book Antiqua" w:cs="Book Antiqua"/>
          <w:color w:val="000000"/>
        </w:rPr>
        <w:t xml:space="preserve"> </w:t>
      </w:r>
    </w:p>
    <w:p w14:paraId="1BB14318" w14:textId="21730F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 lower prevalence was reported for non-endemic areas, ranging from </w:t>
      </w:r>
      <w:bookmarkStart w:id="2" w:name="_Hlk85456325"/>
      <w:r w:rsidRPr="009511EC">
        <w:rPr>
          <w:rFonts w:ascii="Book Antiqua" w:eastAsia="Book Antiqua" w:hAnsi="Book Antiqua" w:cs="Book Antiqua"/>
          <w:color w:val="000000"/>
        </w:rPr>
        <w:t>6% in Japan (</w:t>
      </w:r>
      <w:proofErr w:type="gramStart"/>
      <w:r w:rsidRPr="009511EC">
        <w:rPr>
          <w:rFonts w:ascii="Book Antiqua" w:eastAsia="Book Antiqua" w:hAnsi="Book Antiqua" w:cs="Book Antiqua"/>
          <w:color w:val="000000"/>
        </w:rPr>
        <w:t>1991)</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47]</w:t>
      </w:r>
      <w:r w:rsidRPr="009511EC">
        <w:rPr>
          <w:rFonts w:ascii="Book Antiqua" w:eastAsia="Book Antiqua" w:hAnsi="Book Antiqua" w:cs="Book Antiqua"/>
          <w:color w:val="000000"/>
        </w:rPr>
        <w:t>, 2% in Jordan (1978-1985)</w:t>
      </w:r>
      <w:r w:rsidRPr="009511EC">
        <w:rPr>
          <w:rFonts w:ascii="Book Antiqua" w:eastAsia="Book Antiqua" w:hAnsi="Book Antiqua" w:cs="Book Antiqua"/>
          <w:color w:val="000000"/>
          <w:vertAlign w:val="superscript"/>
        </w:rPr>
        <w:t>[48]</w:t>
      </w:r>
      <w:r w:rsidRPr="009511EC">
        <w:rPr>
          <w:rFonts w:ascii="Book Antiqua" w:eastAsia="Book Antiqua" w:hAnsi="Book Antiqua" w:cs="Book Antiqua"/>
          <w:color w:val="000000"/>
        </w:rPr>
        <w:t>, 4.1%-4.8% in Australia (1997-2016)</w:t>
      </w:r>
      <w:r w:rsidRPr="009511EC">
        <w:rPr>
          <w:rFonts w:ascii="Book Antiqua" w:eastAsia="Book Antiqua" w:hAnsi="Book Antiqua" w:cs="Book Antiqua"/>
          <w:color w:val="000000"/>
          <w:vertAlign w:val="superscript"/>
        </w:rPr>
        <w:t>[49,50]</w:t>
      </w:r>
      <w:r w:rsidRPr="009511EC">
        <w:rPr>
          <w:rFonts w:ascii="Book Antiqua" w:eastAsia="Book Antiqua" w:hAnsi="Book Antiqua" w:cs="Book Antiqua"/>
          <w:color w:val="000000"/>
        </w:rPr>
        <w:t>,</w:t>
      </w:r>
      <w:r w:rsidR="0014220E"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rPr>
        <w:t>4.2% in Greece (1997)</w:t>
      </w:r>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and 2.6%–8.5% in England (2000-2006)</w:t>
      </w:r>
      <w:r w:rsidRPr="009511EC">
        <w:rPr>
          <w:rFonts w:ascii="Book Antiqua" w:eastAsia="Book Antiqua" w:hAnsi="Book Antiqua" w:cs="Book Antiqua"/>
          <w:color w:val="000000"/>
          <w:vertAlign w:val="superscript"/>
        </w:rPr>
        <w:t>[13,44]</w:t>
      </w:r>
      <w:r w:rsidRPr="009511EC">
        <w:rPr>
          <w:rFonts w:ascii="Book Antiqua" w:eastAsia="Book Antiqua" w:hAnsi="Book Antiqua" w:cs="Book Antiqua"/>
          <w:color w:val="000000"/>
        </w:rPr>
        <w:t xml:space="preserve">. </w:t>
      </w:r>
      <w:bookmarkEnd w:id="2"/>
      <w:r w:rsidRPr="009511EC">
        <w:rPr>
          <w:rFonts w:ascii="Book Antiqua" w:eastAsia="Book Antiqua" w:hAnsi="Book Antiqua" w:cs="Book Antiqua"/>
          <w:color w:val="000000"/>
        </w:rPr>
        <w:t xml:space="preserve">Notably, in the </w:t>
      </w:r>
      <w:bookmarkStart w:id="3" w:name="_Hlk85456448"/>
      <w:r w:rsidRPr="009511EC">
        <w:rPr>
          <w:rFonts w:ascii="Book Antiqua" w:eastAsia="Book Antiqua" w:hAnsi="Book Antiqua" w:cs="Book Antiqua"/>
          <w:color w:val="000000"/>
        </w:rPr>
        <w:t>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the prevalence of HDV among HBV chronic carriers has been reported to range from 2% in native citizens to 50% in some foreign </w:t>
      </w:r>
      <w:proofErr w:type="gramStart"/>
      <w:r w:rsidRPr="009511EC">
        <w:rPr>
          <w:rFonts w:ascii="Book Antiqua" w:eastAsia="Book Antiqua" w:hAnsi="Book Antiqua" w:cs="Book Antiqua"/>
          <w:color w:val="000000"/>
        </w:rPr>
        <w:t>populations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52-54</w:t>
      </w:r>
      <w:bookmarkEnd w:id="3"/>
      <w:r w:rsidRPr="009511EC">
        <w:rPr>
          <w:rFonts w:ascii="Book Antiqua" w:eastAsia="Book Antiqua" w:hAnsi="Book Antiqua" w:cs="Book Antiqua"/>
          <w:color w:val="000000"/>
          <w:vertAlign w:val="superscript"/>
        </w:rPr>
        <w:t>]</w:t>
      </w:r>
      <w:r w:rsidR="004E4AAB" w:rsidRPr="004E4AAB">
        <w:rPr>
          <w:rFonts w:ascii="Book Antiqua" w:eastAsia="Book Antiqua" w:hAnsi="Book Antiqua" w:cs="Book Antiqua"/>
          <w:color w:val="000000"/>
        </w:rPr>
        <w:t xml:space="preserve"> </w:t>
      </w:r>
      <w:r w:rsidR="004E4AAB" w:rsidRPr="009511EC">
        <w:rPr>
          <w:rFonts w:ascii="Book Antiqua" w:eastAsia="Book Antiqua" w:hAnsi="Book Antiqua" w:cs="Book Antiqua"/>
          <w:color w:val="000000"/>
        </w:rPr>
        <w:t>(Table 1)</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p>
    <w:p w14:paraId="7A67A72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There was a gradual reduction in the percentage of HBsAg-positive subjects and a parallel decrease in the prevalence of cases with HBV/HDV chronic infection in several countries in the last 3 decades, primarily due to the application of universal vaccination programs. As an example, the prevalence of HDV infection in HBsAg-positive chronic carriers was very high in some Mediterranean countries (Greece, southern Spain, southern Italy) 5 decades ago</w:t>
      </w:r>
      <w:r w:rsidRPr="009511EC">
        <w:rPr>
          <w:rFonts w:ascii="Book Antiqua" w:eastAsia="Book Antiqua" w:hAnsi="Book Antiqua" w:cs="Book Antiqua"/>
          <w:color w:val="000000"/>
          <w:vertAlign w:val="superscript"/>
        </w:rPr>
        <w:t>[55]</w:t>
      </w:r>
      <w:r w:rsidRPr="009511EC">
        <w:rPr>
          <w:rFonts w:ascii="Book Antiqua" w:eastAsia="Book Antiqua" w:hAnsi="Book Antiqua" w:cs="Book Antiqua"/>
          <w:color w:val="000000"/>
        </w:rPr>
        <w:t>, a prevalence that gradually declined, like in Italy, where the prevalence of HDV infection in HBV chronic carriers decreased from 24% in 1990 to 8.5% in 2006</w:t>
      </w:r>
      <w:r w:rsidRPr="009511EC">
        <w:rPr>
          <w:rFonts w:ascii="Book Antiqua" w:eastAsia="Book Antiqua" w:hAnsi="Book Antiqua" w:cs="Book Antiqua"/>
          <w:color w:val="000000"/>
          <w:vertAlign w:val="superscript"/>
        </w:rPr>
        <w:t>[38]</w:t>
      </w:r>
      <w:r w:rsidRPr="009511EC">
        <w:rPr>
          <w:rFonts w:ascii="Book Antiqua" w:eastAsia="Book Antiqua" w:hAnsi="Book Antiqua" w:cs="Book Antiqua"/>
          <w:color w:val="000000"/>
        </w:rPr>
        <w:t>.</w:t>
      </w:r>
    </w:p>
    <w:p w14:paraId="7584DFFB"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About 35 million people are infected with human immunodeficiency virus (HIV) in the world and among these the percentage of those with HBV/HDV co-infection varies from 1.4% to 19.7% in relation to the epidemiological diversity of these infections in individual </w:t>
      </w:r>
      <w:proofErr w:type="gramStart"/>
      <w:r w:rsidRPr="009511EC">
        <w:rPr>
          <w:rFonts w:ascii="Book Antiqua" w:eastAsia="Book Antiqua" w:hAnsi="Book Antiqua" w:cs="Book Antiqua"/>
          <w:color w:val="000000"/>
        </w:rPr>
        <w:t>nations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56-60]</w:t>
      </w:r>
      <w:r w:rsidRPr="009511EC">
        <w:rPr>
          <w:rFonts w:ascii="Book Antiqua" w:eastAsia="Book Antiqua" w:hAnsi="Book Antiqua" w:cs="Book Antiqua"/>
          <w:color w:val="000000"/>
        </w:rPr>
        <w:t>. Considering the high number of subjects with triple HBV, HDV and HIV infections, it is highly likely that some of them have contracted severe acute respiratory syndrome coronavirus-2</w:t>
      </w:r>
      <w:r w:rsidRPr="009511EC">
        <w:rPr>
          <w:rFonts w:ascii="Book Antiqua" w:hAnsi="Book Antiqua" w:cs="Book Antiqua"/>
          <w:color w:val="000000"/>
          <w:lang w:eastAsia="zh-CN"/>
        </w:rPr>
        <w:t xml:space="preserve"> (</w:t>
      </w:r>
      <w:r w:rsidRPr="009511EC">
        <w:rPr>
          <w:rFonts w:ascii="Book Antiqua" w:eastAsia="Book Antiqua" w:hAnsi="Book Antiqua" w:cs="Book Antiqua"/>
          <w:color w:val="000000"/>
        </w:rPr>
        <w:t>SARS-CoV-2</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 infection, asymptomatic or symptomatic, although there are no data in the literature to the best of our knowledge. </w:t>
      </w:r>
    </w:p>
    <w:p w14:paraId="0591856A" w14:textId="77777777" w:rsidR="00A154A3" w:rsidRPr="009511EC" w:rsidRDefault="00A154A3" w:rsidP="009511EC">
      <w:pPr>
        <w:spacing w:line="360" w:lineRule="auto"/>
        <w:jc w:val="both"/>
        <w:rPr>
          <w:rFonts w:ascii="Book Antiqua" w:hAnsi="Book Antiqua"/>
        </w:rPr>
      </w:pPr>
    </w:p>
    <w:p w14:paraId="3AB7F645"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REASONS FOR REDUCED PREVALENCE RATE</w:t>
      </w:r>
      <w:r w:rsidRPr="009511EC">
        <w:rPr>
          <w:rFonts w:ascii="Book Antiqua" w:eastAsia="Book Antiqua" w:hAnsi="Book Antiqua" w:cs="Book Antiqua"/>
          <w:color w:val="000000"/>
          <w:u w:val="single"/>
        </w:rPr>
        <w:t xml:space="preserve"> </w:t>
      </w:r>
      <w:r w:rsidRPr="009511EC">
        <w:rPr>
          <w:rFonts w:ascii="Book Antiqua" w:eastAsia="Book Antiqua" w:hAnsi="Book Antiqua" w:cs="Book Antiqua"/>
          <w:b/>
          <w:bCs/>
          <w:color w:val="000000"/>
          <w:u w:val="single"/>
        </w:rPr>
        <w:t>OF HDV/HBV CHRONIC INFECTION</w:t>
      </w:r>
    </w:p>
    <w:p w14:paraId="3E6F88D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impact of risk factors for acquiring HBV infection has changed over the past five decades around the world. Vertical transmission is no longer a risk factor for the transmission of HBV infection, due to the introduction of mass passive/active </w:t>
      </w:r>
      <w:r w:rsidRPr="009511EC">
        <w:rPr>
          <w:rFonts w:ascii="Book Antiqua" w:eastAsia="Book Antiqua" w:hAnsi="Book Antiqua" w:cs="Book Antiqua"/>
          <w:color w:val="000000"/>
        </w:rPr>
        <w:lastRenderedPageBreak/>
        <w:t xml:space="preserve">immunization of newborn babies. Furthermore, the impact of risk factors for HBV transmission through household contacts with HBsAg infected subjects has dropped in Western countries with the application of universal HBV vaccination and the reduction in family size. The epidemiological impact of other risk factors, such as the use of improperly sterilized medical and surgical instruments, transfusion of contaminated blood and blood products, the use of glass syringes and for men shaving at a barber’s shop have dramatically decreased worldwide. IVDU and sexual transmission of HBV infection plays a major role in HBV transmission nowadays due to the exchange between drug addicts of syringes or other objects used for the preparation of drugs and to the infrequent or incorrect use of condoms in unsafe sexual activity. A marginal role is still played by cosmetic treatment with percutaneous exposure (piercing, tattooing, manicure, pedicure, and acupuncture) and dental </w:t>
      </w:r>
      <w:proofErr w:type="gramStart"/>
      <w:r w:rsidRPr="009511EC">
        <w:rPr>
          <w:rFonts w:ascii="Book Antiqua" w:eastAsia="Book Antiqua" w:hAnsi="Book Antiqua" w:cs="Book Antiqua"/>
          <w:color w:val="000000"/>
        </w:rPr>
        <w:t>treatment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61]</w:t>
      </w:r>
      <w:r w:rsidRPr="009511EC">
        <w:rPr>
          <w:rFonts w:ascii="Book Antiqua" w:eastAsia="Book Antiqua" w:hAnsi="Book Antiqua" w:cs="Book Antiqua"/>
          <w:color w:val="000000"/>
        </w:rPr>
        <w:t>.</w:t>
      </w:r>
    </w:p>
    <w:p w14:paraId="57E1566D"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current residual reservoir of HDV in Western countries comprises aging patients with advanced liver disease, young immigrants with chronic hepatitis Delta from areas where HDV infection remains endemic and drug users. The increase in the spread of HDV has recently been observed in some countries of Western Europe mostly regarding IV drug users and immigrants from Eastern Europe and Sub-Saharan </w:t>
      </w:r>
      <w:proofErr w:type="gramStart"/>
      <w:r w:rsidRPr="009511EC">
        <w:rPr>
          <w:rFonts w:ascii="Book Antiqua" w:eastAsia="Book Antiqua" w:hAnsi="Book Antiqua" w:cs="Book Antiqua"/>
          <w:color w:val="000000"/>
        </w:rPr>
        <w:t>Africa</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44,62]</w:t>
      </w:r>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 xml:space="preserve"> </w:t>
      </w:r>
      <w:r w:rsidRPr="009511EC">
        <w:rPr>
          <w:rFonts w:ascii="Book Antiqua" w:eastAsia="Book Antiqua" w:hAnsi="Book Antiqua" w:cs="Book Antiqua"/>
          <w:color w:val="000000"/>
        </w:rPr>
        <w:t xml:space="preserve">The recently increased HDV prevalence observed in the United Kingdom, France, and Germany reflects the increased prevalence in young immigrants from regions at high HBV/HDV prevalence. A high prevalence has been reported for immigrants from Equatorial Guinea living in Spain (20.9% among 1220 HBV chronic carriers). </w:t>
      </w:r>
    </w:p>
    <w:p w14:paraId="7ABD87E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Drug use remains a major risk factor, as seen by a study performed in Baltimore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showing 50% HBV/HDV co-infection in IV drug </w:t>
      </w:r>
      <w:proofErr w:type="gramStart"/>
      <w:r w:rsidRPr="009511EC">
        <w:rPr>
          <w:rFonts w:ascii="Book Antiqua" w:eastAsia="Book Antiqua" w:hAnsi="Book Antiqua" w:cs="Book Antiqua"/>
          <w:color w:val="000000"/>
        </w:rPr>
        <w:t>users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54]</w:t>
      </w:r>
      <w:r w:rsidRPr="009511EC">
        <w:rPr>
          <w:rFonts w:ascii="Book Antiqua" w:eastAsia="Book Antiqua" w:hAnsi="Book Antiqua" w:cs="Book Antiqua"/>
          <w:color w:val="000000"/>
        </w:rPr>
        <w:t>.</w:t>
      </w:r>
    </w:p>
    <w:p w14:paraId="5412E5B5" w14:textId="39D80874"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In some other geographic areas, however, the prevalence of HDV infection in HBV chronic carriers has remained high in the last two decades, such as in some eastern countries of the Mediterranean basin, the Middle East, central and northern Asia, western and central Africa, the Amazonian basin (Brazil, Peru, Venezuela, and Colombia), some Pacific islands</w:t>
      </w:r>
      <w:r w:rsidRPr="009511EC">
        <w:rPr>
          <w:rFonts w:ascii="Book Antiqua" w:eastAsia="Book Antiqua" w:hAnsi="Book Antiqua" w:cs="Book Antiqua"/>
          <w:color w:val="000000"/>
          <w:vertAlign w:val="superscript"/>
        </w:rPr>
        <w:t>[63]</w:t>
      </w:r>
      <w:r w:rsidRPr="009511EC">
        <w:rPr>
          <w:rFonts w:ascii="Book Antiqua" w:eastAsia="Book Antiqua" w:hAnsi="Book Antiqua" w:cs="Book Antiqua"/>
          <w:color w:val="000000"/>
        </w:rPr>
        <w:t xml:space="preserve"> and Vietnam</w:t>
      </w:r>
      <w:r w:rsidRPr="009511EC">
        <w:rPr>
          <w:rFonts w:ascii="Book Antiqua" w:eastAsia="Book Antiqua" w:hAnsi="Book Antiqua" w:cs="Book Antiqua"/>
          <w:color w:val="000000"/>
          <w:vertAlign w:val="superscript"/>
        </w:rPr>
        <w:t>[64]</w:t>
      </w:r>
      <w:r w:rsidRPr="009511EC">
        <w:rPr>
          <w:rFonts w:ascii="Book Antiqua" w:eastAsia="Book Antiqua" w:hAnsi="Book Antiqua" w:cs="Book Antiqua"/>
          <w:color w:val="000000"/>
        </w:rPr>
        <w:t xml:space="preserve">. In a recent study in the western </w:t>
      </w:r>
      <w:r w:rsidRPr="009511EC">
        <w:rPr>
          <w:rFonts w:ascii="Book Antiqua" w:eastAsia="Book Antiqua" w:hAnsi="Book Antiqua" w:cs="Book Antiqua"/>
          <w:color w:val="000000"/>
        </w:rPr>
        <w:lastRenderedPageBreak/>
        <w:t xml:space="preserve">Brazilian Amazon region, 41.9% of HBV chronic carriers were found to be coinfected with HDV, with a prevalence of over 60% among individuals aged 20–39 </w:t>
      </w:r>
      <w:proofErr w:type="gramStart"/>
      <w:r w:rsidRPr="009511EC">
        <w:rPr>
          <w:rFonts w:ascii="Book Antiqua" w:eastAsia="Book Antiqua" w:hAnsi="Book Antiqua" w:cs="Book Antiqua"/>
          <w:color w:val="000000"/>
        </w:rPr>
        <w:t>years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45]</w:t>
      </w:r>
      <w:r w:rsidRPr="009511EC">
        <w:rPr>
          <w:rFonts w:ascii="Book Antiqua" w:eastAsia="Book Antiqua" w:hAnsi="Book Antiqua" w:cs="Book Antiqua"/>
          <w:color w:val="000000"/>
        </w:rPr>
        <w:t xml:space="preserve">, suggesting the likelihood of sexual transmission. In a 2013 study from West Africa (Mauritania), 30% of HBV chronic carriers had the anti-HDV </w:t>
      </w:r>
      <w:proofErr w:type="gramStart"/>
      <w:r w:rsidRPr="009511EC">
        <w:rPr>
          <w:rFonts w:ascii="Book Antiqua" w:eastAsia="Book Antiqua" w:hAnsi="Book Antiqua" w:cs="Book Antiqua"/>
          <w:color w:val="000000"/>
        </w:rPr>
        <w:t>antibody</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65]</w:t>
      </w:r>
      <w:r w:rsidRPr="009511EC">
        <w:rPr>
          <w:rFonts w:ascii="Book Antiqua" w:eastAsia="Book Antiqua" w:hAnsi="Book Antiqua" w:cs="Book Antiqua"/>
          <w:color w:val="000000"/>
        </w:rPr>
        <w:t xml:space="preserve"> and among these, 62.2% were HDV-RNA-positive</w:t>
      </w:r>
      <w:r w:rsidRPr="009511EC">
        <w:rPr>
          <w:rFonts w:ascii="Book Antiqua" w:eastAsia="Book Antiqua" w:hAnsi="Book Antiqua" w:cs="Book Antiqua"/>
          <w:color w:val="000000"/>
          <w:vertAlign w:val="superscript"/>
        </w:rPr>
        <w:t>[66-68]</w:t>
      </w:r>
      <w:r w:rsidRPr="009511EC">
        <w:rPr>
          <w:rFonts w:ascii="Book Antiqua" w:eastAsia="Book Antiqua" w:hAnsi="Book Antiqua" w:cs="Book Antiqua"/>
          <w:color w:val="000000"/>
        </w:rPr>
        <w:t>. A recent study from Iran showed that in Zahedan, 17% of HBV chronic carriers were anti-HDV-</w:t>
      </w:r>
      <w:proofErr w:type="gramStart"/>
      <w:r w:rsidRPr="009511EC">
        <w:rPr>
          <w:rFonts w:ascii="Book Antiqua" w:eastAsia="Book Antiqua" w:hAnsi="Book Antiqua" w:cs="Book Antiqua"/>
          <w:color w:val="000000"/>
        </w:rPr>
        <w:t>positive</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69]</w:t>
      </w:r>
      <w:r w:rsidRPr="009511EC">
        <w:rPr>
          <w:rFonts w:ascii="Book Antiqua" w:eastAsia="Book Antiqua" w:hAnsi="Book Antiqua" w:cs="Book Antiqua"/>
          <w:color w:val="000000"/>
        </w:rPr>
        <w:t xml:space="preserve">. A meta-analysis showed that 14.8% of asymptomatic HBsAg-positive patients in the eastern Mediterranean region were coinfected with HDV and that cirrhosis was common in these </w:t>
      </w:r>
      <w:proofErr w:type="gramStart"/>
      <w:r w:rsidRPr="009511EC">
        <w:rPr>
          <w:rFonts w:ascii="Book Antiqua" w:eastAsia="Book Antiqua" w:hAnsi="Book Antiqua" w:cs="Book Antiqua"/>
          <w:color w:val="000000"/>
        </w:rPr>
        <w:t>patients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70]</w:t>
      </w:r>
      <w:r w:rsidRPr="009511EC">
        <w:rPr>
          <w:rFonts w:ascii="Book Antiqua" w:eastAsia="Book Antiqua" w:hAnsi="Book Antiqua" w:cs="Book Antiqua"/>
          <w:color w:val="000000"/>
        </w:rPr>
        <w:t xml:space="preserve">. A study from Vietnam showed an anti-HDV prevalence of 10.7% in HBV chronic </w:t>
      </w:r>
      <w:proofErr w:type="gramStart"/>
      <w:r w:rsidRPr="009511EC">
        <w:rPr>
          <w:rFonts w:ascii="Book Antiqua" w:eastAsia="Book Antiqua" w:hAnsi="Book Antiqua" w:cs="Book Antiqua"/>
          <w:color w:val="000000"/>
        </w:rPr>
        <w:t>carriers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64]</w:t>
      </w:r>
      <w:r w:rsidRPr="009511EC">
        <w:rPr>
          <w:rFonts w:ascii="Book Antiqua" w:eastAsia="Book Antiqua" w:hAnsi="Book Antiqua" w:cs="Book Antiqua"/>
          <w:color w:val="000000"/>
        </w:rPr>
        <w:t>, a prevalence much higher than expected based on previous reports</w:t>
      </w:r>
      <w:r w:rsidRPr="009511EC">
        <w:rPr>
          <w:rFonts w:ascii="Book Antiqua" w:eastAsia="Book Antiqua" w:hAnsi="Book Antiqua" w:cs="Book Antiqua"/>
          <w:color w:val="000000"/>
          <w:vertAlign w:val="superscript"/>
        </w:rPr>
        <w:t>[71]</w:t>
      </w:r>
      <w:r w:rsidRPr="009511EC">
        <w:rPr>
          <w:rFonts w:ascii="Book Antiqua" w:eastAsia="Book Antiqua" w:hAnsi="Book Antiqua" w:cs="Book Antiqua"/>
          <w:color w:val="000000"/>
        </w:rPr>
        <w:t>. These studies confirm the continuing high prevalence of HDV infection in the Amazonian basin, the Middle East, the eastern Mediterranean region, and western Africa, and show an unexpectedly increased prevalence in Vietnam. Instead, a low anti-HDV prevalence in HBV chronic carriers was reported from Egypt (4.7</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72]</w:t>
      </w:r>
      <w:r w:rsidRPr="009511EC">
        <w:rPr>
          <w:rFonts w:ascii="Book Antiqua" w:eastAsia="Book Antiqua" w:hAnsi="Book Antiqua" w:cs="Book Antiqua"/>
          <w:color w:val="000000"/>
        </w:rPr>
        <w:t xml:space="preserve"> and India (4.8%)</w:t>
      </w:r>
      <w:r w:rsidRPr="009511EC">
        <w:rPr>
          <w:rFonts w:ascii="Book Antiqua" w:eastAsia="Book Antiqua" w:hAnsi="Book Antiqua" w:cs="Book Antiqua"/>
          <w:color w:val="000000"/>
          <w:vertAlign w:val="superscript"/>
        </w:rPr>
        <w:t>[73,74]</w:t>
      </w:r>
      <w:r w:rsidRPr="009511EC">
        <w:rPr>
          <w:rFonts w:ascii="Book Antiqua" w:eastAsia="Book Antiqua" w:hAnsi="Book Antiqua" w:cs="Book Antiqua"/>
          <w:color w:val="000000"/>
        </w:rPr>
        <w:t>.</w:t>
      </w:r>
    </w:p>
    <w:p w14:paraId="74032D4A" w14:textId="77777777" w:rsidR="00A154A3" w:rsidRPr="009511EC" w:rsidRDefault="005552F2" w:rsidP="009511EC">
      <w:pPr>
        <w:spacing w:line="360" w:lineRule="auto"/>
        <w:ind w:firstLineChars="200" w:firstLine="480"/>
        <w:jc w:val="both"/>
        <w:rPr>
          <w:rFonts w:ascii="Book Antiqua" w:hAnsi="Book Antiqua"/>
          <w:lang w:eastAsia="zh-CN"/>
        </w:rPr>
      </w:pPr>
      <w:r w:rsidRPr="009511EC">
        <w:rPr>
          <w:rFonts w:ascii="Book Antiqua" w:eastAsia="Book Antiqua" w:hAnsi="Book Antiqua" w:cs="Book Antiqua"/>
          <w:color w:val="000000"/>
        </w:rPr>
        <w:t xml:space="preserve">The reports on the epidemiology of HDV infection are numerous, but at the same time are inadequate to have a complete overview of the spread of the Delta infection around the </w:t>
      </w:r>
      <w:proofErr w:type="gramStart"/>
      <w:r w:rsidRPr="009511EC">
        <w:rPr>
          <w:rFonts w:ascii="Book Antiqua" w:eastAsia="Book Antiqua" w:hAnsi="Book Antiqua" w:cs="Book Antiqua"/>
          <w:color w:val="000000"/>
        </w:rPr>
        <w:t>world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75,76]</w:t>
      </w:r>
      <w:r w:rsidRPr="009511EC">
        <w:rPr>
          <w:rFonts w:ascii="Book Antiqua" w:eastAsia="Book Antiqua" w:hAnsi="Book Antiqua" w:cs="Book Antiqua"/>
          <w:color w:val="000000"/>
        </w:rPr>
        <w:t>.</w:t>
      </w:r>
    </w:p>
    <w:p w14:paraId="38ED563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First, HDV acute infection is infrequently recognized outside the outbreaks and the rate of chronic forms are likely to be underestimated for the unsatisfactory use of laboratory tests to identify HDV infection in HBsAg chronic carriers. In a nationwide study in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only 8.5% of the 25603 HBV patients investigated were ever tested for HDV. </w:t>
      </w:r>
      <w:proofErr w:type="spellStart"/>
      <w:r w:rsidRPr="009511EC">
        <w:rPr>
          <w:rFonts w:ascii="Book Antiqua" w:eastAsia="Book Antiqua" w:hAnsi="Book Antiqua" w:cs="Book Antiqua"/>
          <w:color w:val="000000"/>
        </w:rPr>
        <w:t>Manesis</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xml:space="preserve"> reported that only one third of Greek patients with HBV chronic hepatitis have been tested for HDV infection</w:t>
      </w:r>
      <w:r w:rsidRPr="009511EC">
        <w:rPr>
          <w:rFonts w:ascii="Book Antiqua" w:eastAsia="Book Antiqua" w:hAnsi="Book Antiqua" w:cs="Book Antiqua"/>
          <w:color w:val="000000"/>
          <w:vertAlign w:val="superscript"/>
        </w:rPr>
        <w:t>[51]</w:t>
      </w:r>
      <w:r w:rsidRPr="009511EC">
        <w:rPr>
          <w:rFonts w:ascii="Book Antiqua" w:eastAsia="Book Antiqua" w:hAnsi="Book Antiqua" w:cs="Book Antiqua"/>
          <w:color w:val="000000"/>
        </w:rPr>
        <w:t xml:space="preserve">. Similarly, El </w:t>
      </w:r>
      <w:proofErr w:type="spellStart"/>
      <w:r w:rsidRPr="009511EC">
        <w:rPr>
          <w:rFonts w:ascii="Book Antiqua" w:eastAsia="Book Antiqua" w:hAnsi="Book Antiqua" w:cs="Book Antiqua"/>
          <w:color w:val="000000"/>
        </w:rPr>
        <w:t>Bouzidi</w:t>
      </w:r>
      <w:proofErr w:type="spellEnd"/>
      <w:r w:rsidRPr="009511EC">
        <w:rPr>
          <w:rFonts w:ascii="Book Antiqua" w:eastAsia="Book Antiqua" w:hAnsi="Book Antiqua" w:cs="Book Antiqua"/>
          <w:color w:val="000000"/>
        </w:rPr>
        <w:t xml:space="preserve">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77]</w:t>
      </w:r>
      <w:r w:rsidRPr="009511EC">
        <w:rPr>
          <w:rFonts w:ascii="Book Antiqua" w:eastAsia="Book Antiqua" w:hAnsi="Book Antiqua" w:cs="Book Antiqua"/>
          <w:color w:val="000000"/>
        </w:rPr>
        <w:t xml:space="preserve"> reported that only 40% of British patients with HBV chronic infection have been tested for anti-HDV</w:t>
      </w:r>
      <w:r w:rsidRPr="009511EC">
        <w:rPr>
          <w:rFonts w:ascii="Book Antiqua" w:eastAsia="Book Antiqua" w:hAnsi="Book Antiqua" w:cs="Book Antiqua"/>
          <w:color w:val="000000"/>
          <w:vertAlign w:val="superscript"/>
        </w:rPr>
        <w:t>[77]</w:t>
      </w:r>
      <w:r w:rsidRPr="009511EC">
        <w:rPr>
          <w:rFonts w:ascii="Book Antiqua" w:eastAsia="Book Antiqua" w:hAnsi="Book Antiqua" w:cs="Book Antiqua"/>
          <w:color w:val="000000"/>
        </w:rPr>
        <w:t xml:space="preserve">. In addition, most epidemiologic studies used anti-HDV to identify the seroprevalence of HDV infection, whereas HDV RNA was performed in some other studies to confirm the etiology and was used for epidemiological investigations. </w:t>
      </w:r>
    </w:p>
    <w:p w14:paraId="04121A6F"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lastRenderedPageBreak/>
        <w:t xml:space="preserve">Second, studies from the same country have reported a discrepant prevalence, probably due to significant geographic variations even within the same country. For example, a meta-analysis from Turkey reported an anti-HDV seroprevalence of 4.8% in west Turkey, and 46.3% in south-east </w:t>
      </w:r>
      <w:proofErr w:type="gramStart"/>
      <w:r w:rsidRPr="009511EC">
        <w:rPr>
          <w:rFonts w:ascii="Book Antiqua" w:eastAsia="Book Antiqua" w:hAnsi="Book Antiqua" w:cs="Book Antiqua"/>
          <w:color w:val="000000"/>
        </w:rPr>
        <w:t>Turkey</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78]</w:t>
      </w:r>
      <w:r w:rsidRPr="009511EC">
        <w:rPr>
          <w:rFonts w:ascii="Book Antiqua" w:eastAsia="Book Antiqua" w:hAnsi="Book Antiqua" w:cs="Book Antiqua"/>
          <w:color w:val="000000"/>
        </w:rPr>
        <w:t>.</w:t>
      </w:r>
    </w:p>
    <w:p w14:paraId="458CD79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Finally, the time when the epidemiological survey was carried out is of considerable importance, due to the frequent variations over time in the lifestyle habits of the population of a geographic area and, even more, in the progress of anti-hepatitis B vaccination in the same area. As an example, HDV seroprevalence in chronic HBV carriers has largely declined in Italy over the last 50 years (from 23% in 1987, to 14% in 1992 and to 8.3% in 1997), indicating a substantial, progressive reduction in the endemicity level, due to improved socioeconomic conditions and the associated increase in the standards of hygiene, to a substantial reduction in family size, and, most importantly, to the mass vaccination campaign against HBV started in 1991</w:t>
      </w:r>
      <w:r w:rsidRPr="009511EC">
        <w:rPr>
          <w:rFonts w:ascii="Book Antiqua" w:eastAsia="Book Antiqua" w:hAnsi="Book Antiqua" w:cs="Book Antiqua"/>
          <w:color w:val="000000"/>
          <w:vertAlign w:val="superscript"/>
        </w:rPr>
        <w:t>[79-82]</w:t>
      </w:r>
      <w:r w:rsidRPr="009511EC">
        <w:rPr>
          <w:rFonts w:ascii="Book Antiqua" w:eastAsia="Book Antiqua" w:hAnsi="Book Antiqua" w:cs="Book Antiqua"/>
          <w:color w:val="000000"/>
        </w:rPr>
        <w:t>. More recent data, however, suggest that the prevalence of HDV in Italy has remained stable at nearly 8</w:t>
      </w:r>
      <w:proofErr w:type="gramStart"/>
      <w:r w:rsidRPr="009511EC">
        <w:rPr>
          <w:rFonts w:ascii="Book Antiqua" w:eastAsia="Book Antiqua" w:hAnsi="Book Antiqua" w:cs="Book Antiqua"/>
          <w:color w:val="000000"/>
        </w:rPr>
        <w: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83]</w:t>
      </w:r>
      <w:r w:rsidRPr="009511EC">
        <w:rPr>
          <w:rFonts w:ascii="Book Antiqua" w:eastAsia="Book Antiqua" w:hAnsi="Book Antiqua" w:cs="Book Antiqua"/>
          <w:color w:val="000000"/>
        </w:rPr>
        <w:t>.</w:t>
      </w:r>
    </w:p>
    <w:p w14:paraId="473859DB"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Overall, HDV infection is still a major burden for public healthcare management in many countries. In recent times we have accumulated evidence that the prevalence of HDV has remained stable or has increased in many endemic and non-endemic geographic areas, due to an increase in migratory flows and to the persistent impact of other relevant risk factors like IVDU, intra-family spread and unsafe sexual activity, homosexual, and heterosexual</w:t>
      </w:r>
      <w:r w:rsidRPr="009511EC">
        <w:rPr>
          <w:rFonts w:ascii="Book Antiqua" w:eastAsia="Book Antiqua" w:hAnsi="Book Antiqua" w:cs="Book Antiqua"/>
          <w:color w:val="000000"/>
          <w:vertAlign w:val="superscript"/>
        </w:rPr>
        <w:t>[13,38,44,84,85]</w:t>
      </w:r>
      <w:r w:rsidRPr="009511EC">
        <w:rPr>
          <w:rFonts w:ascii="Book Antiqua" w:eastAsia="Book Antiqua" w:hAnsi="Book Antiqua" w:cs="Book Antiqua"/>
          <w:color w:val="000000"/>
        </w:rPr>
        <w:t xml:space="preserve">. Furthermore, outbreaks of HDV acute hepatitis are still </w:t>
      </w:r>
      <w:proofErr w:type="gramStart"/>
      <w:r w:rsidRPr="009511EC">
        <w:rPr>
          <w:rFonts w:ascii="Book Antiqua" w:eastAsia="Book Antiqua" w:hAnsi="Book Antiqua" w:cs="Book Antiqua"/>
          <w:color w:val="000000"/>
        </w:rPr>
        <w:t>occurring</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80]</w:t>
      </w:r>
      <w:r w:rsidRPr="009511EC">
        <w:rPr>
          <w:rFonts w:ascii="Book Antiqua" w:eastAsia="Book Antiqua" w:hAnsi="Book Antiqua" w:cs="Book Antiqua"/>
          <w:color w:val="000000"/>
        </w:rPr>
        <w:t xml:space="preserve">. In this regard, it is useful to recall the important role of sex workers in the spread of HBV and HDV infections, as well as HIV and other sexually transmitted diseases. The prevalence of HBsAg among migrant sex workers in Chiangmai, Thailand, was 11.4%, but none of them showed anti-HDV </w:t>
      </w:r>
      <w:proofErr w:type="gramStart"/>
      <w:r w:rsidRPr="009511EC">
        <w:rPr>
          <w:rFonts w:ascii="Book Antiqua" w:eastAsia="Book Antiqua" w:hAnsi="Book Antiqua" w:cs="Book Antiqua"/>
          <w:color w:val="000000"/>
        </w:rPr>
        <w:t>antibodies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86]</w:t>
      </w:r>
      <w:r w:rsidRPr="009511EC">
        <w:rPr>
          <w:rFonts w:ascii="Book Antiqua" w:eastAsia="Book Antiqua" w:hAnsi="Book Antiqua" w:cs="Book Antiqua"/>
          <w:color w:val="000000"/>
        </w:rPr>
        <w:t xml:space="preserve">. </w:t>
      </w:r>
    </w:p>
    <w:p w14:paraId="57DC0CC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Of note, most of these sex workers were migrants from Myanmar, born before the introduction of the universal HBV vaccination program in their native country. A meta-analysis on five studies, 4 from China and one from Vietnam, showed that Commercial sex workers have a greater risk to be anti-HDV positive than the external comparator </w:t>
      </w:r>
      <w:r w:rsidRPr="009511EC">
        <w:rPr>
          <w:rFonts w:ascii="Book Antiqua" w:eastAsia="Book Antiqua" w:hAnsi="Book Antiqua" w:cs="Book Antiqua"/>
          <w:color w:val="000000"/>
        </w:rPr>
        <w:lastRenderedPageBreak/>
        <w:t>population from the same geographic areas, with a pooled OR of 18.7 (95%CI: 6.70-51.17). In the same meta-analysis, a pooled OD ratio of 16.00 (95%CI: 3.94-64</w:t>
      </w:r>
      <w:r w:rsidRPr="009511EC">
        <w:rPr>
          <w:rFonts w:ascii="Book Antiqua" w:hAnsi="Book Antiqua" w:cs="Book Antiqua"/>
          <w:color w:val="000000"/>
          <w:lang w:eastAsia="zh-CN"/>
        </w:rPr>
        <w:t>.</w:t>
      </w:r>
      <w:r w:rsidRPr="009511EC">
        <w:rPr>
          <w:rFonts w:ascii="Book Antiqua" w:eastAsia="Book Antiqua" w:hAnsi="Book Antiqua" w:cs="Book Antiqua"/>
          <w:color w:val="000000"/>
        </w:rPr>
        <w:t xml:space="preserve">92) indicates that MSM from Italy and Indonesia are at a greater risk to be anti-HDV positive than the comparator population from the same geographic areas, asymptomatic HBsAg carriers for Italy and normal subjects for Indonesia. No positive case was observed in MSM from a Burkina Faso study analyzed in the same </w:t>
      </w:r>
      <w:proofErr w:type="gramStart"/>
      <w:r w:rsidRPr="009511EC">
        <w:rPr>
          <w:rFonts w:ascii="Book Antiqua" w:eastAsia="Book Antiqua" w:hAnsi="Book Antiqua" w:cs="Book Antiqua"/>
          <w:color w:val="000000"/>
        </w:rPr>
        <w:t>contest</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44]</w:t>
      </w:r>
      <w:r w:rsidRPr="009511EC">
        <w:rPr>
          <w:rFonts w:ascii="Book Antiqua" w:eastAsia="Book Antiqua" w:hAnsi="Book Antiqua" w:cs="Book Antiqua"/>
          <w:color w:val="000000"/>
        </w:rPr>
        <w:t>.</w:t>
      </w:r>
    </w:p>
    <w:p w14:paraId="2FE26564" w14:textId="77777777" w:rsidR="00A154A3" w:rsidRPr="009511EC" w:rsidRDefault="00A154A3" w:rsidP="009511EC">
      <w:pPr>
        <w:spacing w:line="360" w:lineRule="auto"/>
        <w:jc w:val="both"/>
        <w:rPr>
          <w:rFonts w:ascii="Book Antiqua" w:hAnsi="Book Antiqua"/>
        </w:rPr>
      </w:pPr>
    </w:p>
    <w:p w14:paraId="1B586AEC"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SARS-COV-2 PANDEMICS: REDUCED OPPORTUNITY FOR SCREENING, MANAGEMENT, AND TREATMENT</w:t>
      </w:r>
    </w:p>
    <w:p w14:paraId="2A0A9F0D"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Much of the assistance not linked to the SARS-CoV-2 pandemic has been severely compromised and/or downsized during this pandemic, a drastic reduction also affecting liver diseases. In Italy, 26% of hepatology wards have been converted to SARS-CoV-2 wards and another 33% have suffered a substantial reduction in the availability of beds. Screening and day hospital activities for liver diseases have been significantly reduced and the start of treatments for “new” HBV chronic hepatitis have been postponed in 23% of the open liver </w:t>
      </w:r>
      <w:proofErr w:type="gramStart"/>
      <w:r w:rsidRPr="009511EC">
        <w:rPr>
          <w:rFonts w:ascii="Book Antiqua" w:eastAsia="Book Antiqua" w:hAnsi="Book Antiqua" w:cs="Book Antiqua"/>
          <w:color w:val="000000"/>
        </w:rPr>
        <w:t>units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87]</w:t>
      </w:r>
      <w:r w:rsidRPr="009511EC">
        <w:rPr>
          <w:rFonts w:ascii="Book Antiqua" w:eastAsia="Book Antiqua" w:hAnsi="Book Antiqua" w:cs="Book Antiqua"/>
          <w:color w:val="000000"/>
        </w:rPr>
        <w:t xml:space="preserve">. Overall, hepatology activities, including the management of patients with compensated or decompensated liver disease, liver transplantation or HCC have been significantly reduced and/or </w:t>
      </w:r>
      <w:proofErr w:type="gramStart"/>
      <w:r w:rsidRPr="009511EC">
        <w:rPr>
          <w:rFonts w:ascii="Book Antiqua" w:eastAsia="Book Antiqua" w:hAnsi="Book Antiqua" w:cs="Book Antiqua"/>
          <w:color w:val="000000"/>
        </w:rPr>
        <w:t>suspended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34]</w:t>
      </w:r>
      <w:r w:rsidRPr="009511EC">
        <w:rPr>
          <w:rFonts w:ascii="Book Antiqua" w:eastAsia="Book Antiqua" w:hAnsi="Book Antiqua" w:cs="Book Antiqua"/>
          <w:color w:val="000000"/>
        </w:rPr>
        <w:t xml:space="preserve">. </w:t>
      </w:r>
    </w:p>
    <w:p w14:paraId="74847BD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April 2020, health centers in Burkina Faso, Gambia, and Tanzania, respectively, recorded a 71%, 83% and 95% decline in the numbers of “new” patients attending liver clinics, compared to the numbers recorded at the beginning of the same year, mainly due to the patient’s fear of accessing health </w:t>
      </w:r>
      <w:proofErr w:type="gramStart"/>
      <w:r w:rsidRPr="009511EC">
        <w:rPr>
          <w:rFonts w:ascii="Book Antiqua" w:eastAsia="Book Antiqua" w:hAnsi="Book Antiqua" w:cs="Book Antiqua"/>
          <w:color w:val="000000"/>
        </w:rPr>
        <w:t>services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88]</w:t>
      </w:r>
      <w:r w:rsidRPr="009511EC">
        <w:rPr>
          <w:rFonts w:ascii="Book Antiqua" w:eastAsia="Book Antiqua" w:hAnsi="Book Antiqua" w:cs="Book Antiqua"/>
          <w:color w:val="000000"/>
        </w:rPr>
        <w:t xml:space="preserve">. </w:t>
      </w:r>
    </w:p>
    <w:p w14:paraId="19905B0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A limitation or closure of health centers offering harm reduction services (such as needle exchange and opioid replacement therapy) due to SARS-CoV-2 pandemic have been reported from South Africa, with an increased risk in overdose and transmission of blood-borne </w:t>
      </w:r>
      <w:proofErr w:type="gramStart"/>
      <w:r w:rsidRPr="009511EC">
        <w:rPr>
          <w:rFonts w:ascii="Book Antiqua" w:eastAsia="Book Antiqua" w:hAnsi="Book Antiqua" w:cs="Book Antiqua"/>
          <w:color w:val="000000"/>
        </w:rPr>
        <w:t>infections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89]</w:t>
      </w:r>
      <w:r w:rsidRPr="009511EC">
        <w:rPr>
          <w:rFonts w:ascii="Book Antiqua" w:eastAsia="Book Antiqua" w:hAnsi="Book Antiqua" w:cs="Book Antiqua"/>
          <w:color w:val="000000"/>
          <w:vertAlign w:val="subscript"/>
        </w:rPr>
        <w:t>.</w:t>
      </w:r>
    </w:p>
    <w:p w14:paraId="51FFCBC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other countries in Sub-Saharan Africa, essential diagnostic tests to manage chronic hepatitis, rapid tests for HBsAg, alanine aminotransferase and hematological tests, have always been available but there has been a serious shortage of nucleic acid </w:t>
      </w:r>
      <w:r w:rsidRPr="009511EC">
        <w:rPr>
          <w:rFonts w:ascii="Book Antiqua" w:eastAsia="Book Antiqua" w:hAnsi="Book Antiqua" w:cs="Book Antiqua"/>
          <w:color w:val="000000"/>
        </w:rPr>
        <w:lastRenderedPageBreak/>
        <w:t xml:space="preserve">tests to detect HBV and HDV replications; therefore, people newly identified as HBsAg carriers may have missed the opportunity to be evaluated for viral load, connected to treatments, and finally </w:t>
      </w:r>
      <w:proofErr w:type="gramStart"/>
      <w:r w:rsidRPr="009511EC">
        <w:rPr>
          <w:rFonts w:ascii="Book Antiqua" w:eastAsia="Book Antiqua" w:hAnsi="Book Antiqua" w:cs="Book Antiqua"/>
          <w:color w:val="000000"/>
        </w:rPr>
        <w:t>treated</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89]</w:t>
      </w:r>
      <w:r w:rsidRPr="009511EC">
        <w:rPr>
          <w:rFonts w:ascii="Book Antiqua" w:eastAsia="Book Antiqua" w:hAnsi="Book Antiqua" w:cs="Book Antiqua"/>
          <w:color w:val="000000"/>
        </w:rPr>
        <w:t>.</w:t>
      </w:r>
      <w:r w:rsidRPr="009511EC">
        <w:rPr>
          <w:rFonts w:ascii="Book Antiqua" w:eastAsia="Book Antiqua" w:hAnsi="Book Antiqua" w:cs="Book Antiqua"/>
          <w:color w:val="000000"/>
          <w:shd w:val="clear" w:color="auto" w:fill="FFFFFF"/>
        </w:rPr>
        <w:t xml:space="preserve"> For Sub-Saharan African countries, there has also been a strong reduction in tenofovir </w:t>
      </w:r>
      <w:proofErr w:type="gramStart"/>
      <w:r w:rsidRPr="009511EC">
        <w:rPr>
          <w:rFonts w:ascii="Book Antiqua" w:eastAsia="Book Antiqua" w:hAnsi="Book Antiqua" w:cs="Book Antiqua"/>
          <w:color w:val="000000"/>
          <w:shd w:val="clear" w:color="auto" w:fill="FFFFFF"/>
        </w:rPr>
        <w:t>supply</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89]</w:t>
      </w:r>
      <w:r w:rsidRPr="009511EC">
        <w:rPr>
          <w:rFonts w:ascii="Book Antiqua" w:eastAsia="Book Antiqua" w:hAnsi="Book Antiqua" w:cs="Book Antiqua"/>
          <w:color w:val="000000"/>
          <w:shd w:val="clear" w:color="auto" w:fill="FFFFFF"/>
        </w:rPr>
        <w:t>, with an increased risk of an exacerbation of liver cell necrosis, the onset of drug resistance and transmission of HBV infection.</w:t>
      </w:r>
    </w:p>
    <w:p w14:paraId="5D3903F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In Japan, Singapore and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the number of physical examinations for HBV chronic hepatitis decreased significantly in 2020, compared to 2019, especially for more elderly </w:t>
      </w:r>
      <w:proofErr w:type="gramStart"/>
      <w:r w:rsidRPr="009511EC">
        <w:rPr>
          <w:rFonts w:ascii="Book Antiqua" w:eastAsia="Book Antiqua" w:hAnsi="Book Antiqua" w:cs="Book Antiqua"/>
          <w:color w:val="000000"/>
        </w:rPr>
        <w:t>subjects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90]</w:t>
      </w:r>
      <w:r w:rsidRPr="009511EC">
        <w:rPr>
          <w:rFonts w:ascii="Book Antiqua" w:eastAsia="Book Antiqua" w:hAnsi="Book Antiqua" w:cs="Book Antiqua"/>
          <w:color w:val="000000"/>
        </w:rPr>
        <w:t>.</w:t>
      </w:r>
    </w:p>
    <w:p w14:paraId="6F599B1A"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Numbers from England give clear information on the influence of the </w:t>
      </w:r>
      <w:r w:rsidRPr="009511EC">
        <w:rPr>
          <w:rFonts w:ascii="Book Antiqua" w:eastAsia="Book Antiqua" w:hAnsi="Book Antiqua" w:cs="Book Antiqua"/>
          <w:color w:val="000000"/>
        </w:rPr>
        <w:t xml:space="preserve">SARS-CoV-2 </w:t>
      </w:r>
      <w:r w:rsidRPr="009511EC">
        <w:rPr>
          <w:rFonts w:ascii="Book Antiqua" w:eastAsia="Book Antiqua" w:hAnsi="Book Antiqua" w:cs="Book Antiqua"/>
          <w:color w:val="000000"/>
          <w:shd w:val="clear" w:color="auto" w:fill="FFFFFF"/>
        </w:rPr>
        <w:t>pandemic on screening for liver diseases, 2478 tests in 2019 and 1224 in 2020</w:t>
      </w:r>
      <w:r w:rsidRPr="009511EC">
        <w:rPr>
          <w:rFonts w:ascii="Book Antiqua" w:eastAsia="Book Antiqua" w:hAnsi="Book Antiqua" w:cs="Book Antiqua"/>
          <w:color w:val="000000"/>
          <w:shd w:val="clear" w:color="auto" w:fill="FFFFFF"/>
          <w:vertAlign w:val="superscript"/>
        </w:rPr>
        <w:t>[91]</w:t>
      </w:r>
      <w:r w:rsidRPr="009511EC">
        <w:rPr>
          <w:rFonts w:ascii="Book Antiqua" w:eastAsia="Book Antiqua" w:hAnsi="Book Antiqua" w:cs="Book Antiqua"/>
          <w:color w:val="000000"/>
          <w:shd w:val="clear" w:color="auto" w:fill="FFFFFF"/>
        </w:rPr>
        <w:t>.</w:t>
      </w:r>
    </w:p>
    <w:p w14:paraId="5BA0312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COVID-19 has also led to an increase in economic and public health disparities. The pandemic has caused a global recession, driving millions of people below the poverty line, not only in countries with low economic </w:t>
      </w:r>
      <w:proofErr w:type="gramStart"/>
      <w:r w:rsidRPr="009511EC">
        <w:rPr>
          <w:rFonts w:ascii="Book Antiqua" w:eastAsia="Book Antiqua" w:hAnsi="Book Antiqua" w:cs="Book Antiqua"/>
          <w:color w:val="000000"/>
        </w:rPr>
        <w:t>levels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92]</w:t>
      </w:r>
      <w:r w:rsidRPr="009511EC">
        <w:rPr>
          <w:rFonts w:ascii="Book Antiqua" w:eastAsia="Book Antiqua" w:hAnsi="Book Antiqua" w:cs="Book Antiqua"/>
          <w:color w:val="000000"/>
        </w:rPr>
        <w:t>. In the U</w:t>
      </w:r>
      <w:r w:rsidRPr="009511EC">
        <w:rPr>
          <w:rFonts w:ascii="Book Antiqua" w:hAnsi="Book Antiqua" w:cs="Book Antiqua"/>
          <w:color w:val="000000"/>
          <w:lang w:eastAsia="zh-CN"/>
        </w:rPr>
        <w:t>nited States</w:t>
      </w:r>
      <w:r w:rsidRPr="009511EC">
        <w:rPr>
          <w:rFonts w:ascii="Book Antiqua" w:eastAsia="Book Antiqua" w:hAnsi="Book Antiqua" w:cs="Book Antiqua"/>
          <w:color w:val="000000"/>
        </w:rPr>
        <w:t xml:space="preserve">, 6.2 million people have lost their health insurance since the start of the pandemic, due to job losses, leading to a greater risk of acquiring viral hepatitis as well as other infectious </w:t>
      </w:r>
      <w:proofErr w:type="gramStart"/>
      <w:r w:rsidRPr="009511EC">
        <w:rPr>
          <w:rFonts w:ascii="Book Antiqua" w:eastAsia="Book Antiqua" w:hAnsi="Book Antiqua" w:cs="Book Antiqua"/>
          <w:color w:val="000000"/>
        </w:rPr>
        <w:t>diseases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93]</w:t>
      </w:r>
      <w:r w:rsidRPr="009511EC">
        <w:rPr>
          <w:rFonts w:ascii="Book Antiqua" w:eastAsia="Book Antiqua" w:hAnsi="Book Antiqua" w:cs="Book Antiqua"/>
          <w:color w:val="000000"/>
        </w:rPr>
        <w:t>.</w:t>
      </w:r>
    </w:p>
    <w:p w14:paraId="2B897C0E"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World Hepatitis Alliance conducted a worldwide survey to assess the impact of the SARS-CoV-2 pandemic on patients with viral hepatitis: </w:t>
      </w:r>
      <w:r w:rsidRPr="009511EC">
        <w:rPr>
          <w:rFonts w:ascii="Book Antiqua" w:hAnsi="Book Antiqua" w:cs="Book Antiqua"/>
          <w:color w:val="000000"/>
          <w:lang w:eastAsia="zh-CN"/>
        </w:rPr>
        <w:t>J</w:t>
      </w:r>
      <w:r w:rsidRPr="009511EC">
        <w:rPr>
          <w:rFonts w:ascii="Book Antiqua" w:eastAsia="Book Antiqua" w:hAnsi="Book Antiqua" w:cs="Book Antiqua"/>
          <w:color w:val="000000"/>
        </w:rPr>
        <w:t xml:space="preserve">ob loss during this pandemic resulted in a strong impact on household monetary income in low- and middle-income countries, with a frequent lack of access to drugs. Indigenous communities in some developing countries were the most affected both by traffic restrictions with the inability to reach healthcare centers and to the difficulties in earning a living and paying for a physical </w:t>
      </w:r>
      <w:proofErr w:type="gramStart"/>
      <w:r w:rsidRPr="009511EC">
        <w:rPr>
          <w:rFonts w:ascii="Book Antiqua" w:eastAsia="Book Antiqua" w:hAnsi="Book Antiqua" w:cs="Book Antiqua"/>
          <w:color w:val="000000"/>
        </w:rPr>
        <w:t>examination</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93,94]</w:t>
      </w:r>
      <w:r w:rsidRPr="009511EC">
        <w:rPr>
          <w:rFonts w:ascii="Book Antiqua" w:eastAsia="Book Antiqua" w:hAnsi="Book Antiqua" w:cs="Book Antiqua"/>
          <w:color w:val="000000"/>
        </w:rPr>
        <w:t>.</w:t>
      </w:r>
    </w:p>
    <w:p w14:paraId="54690059"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high-income countries, remote assistance through telemedicine and other virtual platforms has been strongly encouraged to maintain continuity of </w:t>
      </w:r>
      <w:proofErr w:type="gramStart"/>
      <w:r w:rsidRPr="009511EC">
        <w:rPr>
          <w:rFonts w:ascii="Book Antiqua" w:eastAsia="Book Antiqua" w:hAnsi="Book Antiqua" w:cs="Book Antiqua"/>
          <w:color w:val="000000"/>
        </w:rPr>
        <w:t>care</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95]</w:t>
      </w:r>
      <w:r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shd w:val="clear" w:color="auto" w:fill="FFFFFF"/>
        </w:rPr>
        <w:t xml:space="preserve">However, in sub-Saharan Africa, many patients and healthcare providers do not have access to telemedicine </w:t>
      </w:r>
      <w:proofErr w:type="gramStart"/>
      <w:r w:rsidRPr="009511EC">
        <w:rPr>
          <w:rFonts w:ascii="Book Antiqua" w:eastAsia="Book Antiqua" w:hAnsi="Book Antiqua" w:cs="Book Antiqua"/>
          <w:color w:val="000000"/>
          <w:shd w:val="clear" w:color="auto" w:fill="FFFFFF"/>
        </w:rPr>
        <w:t>solutions</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88]</w:t>
      </w:r>
      <w:r w:rsidRPr="009511EC">
        <w:rPr>
          <w:rFonts w:ascii="Book Antiqua" w:eastAsia="Book Antiqua" w:hAnsi="Book Antiqua" w:cs="Book Antiqua"/>
          <w:color w:val="000000"/>
          <w:shd w:val="clear" w:color="auto" w:fill="FFFFFF"/>
        </w:rPr>
        <w:t>.</w:t>
      </w:r>
    </w:p>
    <w:p w14:paraId="5B3F3950"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There is also an increased </w:t>
      </w:r>
      <w:r w:rsidRPr="009511EC">
        <w:rPr>
          <w:rFonts w:ascii="Book Antiqua" w:eastAsia="Book Antiqua" w:hAnsi="Book Antiqua" w:cs="Book Antiqua"/>
          <w:color w:val="000000"/>
        </w:rPr>
        <w:t xml:space="preserve">risk of HBV vertical transmission during the SARS-CoV-2 pandemic, due to a higher frequency of home births without prophylactic </w:t>
      </w:r>
      <w:proofErr w:type="gramStart"/>
      <w:r w:rsidRPr="009511EC">
        <w:rPr>
          <w:rFonts w:ascii="Book Antiqua" w:eastAsia="Book Antiqua" w:hAnsi="Book Antiqua" w:cs="Book Antiqua"/>
          <w:color w:val="000000"/>
        </w:rPr>
        <w:t>measures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92]</w:t>
      </w:r>
      <w:r w:rsidRPr="009511EC">
        <w:rPr>
          <w:rFonts w:ascii="Book Antiqua" w:eastAsia="Book Antiqua" w:hAnsi="Book Antiqua" w:cs="Book Antiqua"/>
          <w:color w:val="000000"/>
        </w:rPr>
        <w:t xml:space="preserve">. </w:t>
      </w:r>
      <w:r w:rsidRPr="009511EC">
        <w:rPr>
          <w:rFonts w:ascii="Book Antiqua" w:eastAsia="Book Antiqua" w:hAnsi="Book Antiqua" w:cs="Book Antiqua"/>
          <w:color w:val="000000"/>
          <w:shd w:val="clear" w:color="auto" w:fill="FFFFFF"/>
        </w:rPr>
        <w:lastRenderedPageBreak/>
        <w:t>Childhood prophylaxis against HBV infection performed at birth is estimated to have prevented 310 million new HBV infections between 1990 and 2020</w:t>
      </w:r>
      <w:r w:rsidRPr="009511EC">
        <w:rPr>
          <w:rFonts w:ascii="Book Antiqua" w:eastAsia="Book Antiqua" w:hAnsi="Book Antiqua" w:cs="Book Antiqua"/>
          <w:color w:val="000000"/>
          <w:shd w:val="clear" w:color="auto" w:fill="FFFFFF"/>
          <w:vertAlign w:val="superscript"/>
        </w:rPr>
        <w:t>[96]</w:t>
      </w:r>
      <w:r w:rsidRPr="009511EC">
        <w:rPr>
          <w:rFonts w:ascii="Book Antiqua" w:eastAsia="Book Antiqua" w:hAnsi="Book Antiqua" w:cs="Book Antiqua"/>
          <w:color w:val="000000"/>
          <w:shd w:val="clear" w:color="auto" w:fill="FFFFFF"/>
        </w:rPr>
        <w:t xml:space="preserve">, including 14 million HBV/HDV </w:t>
      </w:r>
      <w:proofErr w:type="gramStart"/>
      <w:r w:rsidRPr="009511EC">
        <w:rPr>
          <w:rFonts w:ascii="Book Antiqua" w:eastAsia="Book Antiqua" w:hAnsi="Book Antiqua" w:cs="Book Antiqua"/>
          <w:color w:val="000000"/>
          <w:shd w:val="clear" w:color="auto" w:fill="FFFFFF"/>
        </w:rPr>
        <w:t>infections</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44]</w:t>
      </w:r>
      <w:r w:rsidRPr="009511EC">
        <w:rPr>
          <w:rFonts w:ascii="Book Antiqua" w:eastAsia="Book Antiqua" w:hAnsi="Book Antiqua" w:cs="Book Antiqua"/>
          <w:color w:val="000000"/>
          <w:shd w:val="clear" w:color="auto" w:fill="FFFFFF"/>
        </w:rPr>
        <w:t>. Preliminary data from the Institute for Health Metrics and Evaluation indicate that global levels of vaccination coverage progressively increased from 1990 to the beginning of 2020, but during 2020 it fell to the levels of the 1990s</w:t>
      </w:r>
      <w:r w:rsidRPr="009511EC">
        <w:rPr>
          <w:rFonts w:ascii="Book Antiqua" w:eastAsia="Book Antiqua" w:hAnsi="Book Antiqua" w:cs="Book Antiqua"/>
          <w:color w:val="000000"/>
          <w:shd w:val="clear" w:color="auto" w:fill="FFFFFF"/>
          <w:vertAlign w:val="superscript"/>
        </w:rPr>
        <w:t>[97]</w:t>
      </w:r>
      <w:r w:rsidRPr="009511EC">
        <w:rPr>
          <w:rFonts w:ascii="Book Antiqua" w:eastAsia="Book Antiqua" w:hAnsi="Book Antiqua" w:cs="Book Antiqua"/>
          <w:color w:val="000000"/>
          <w:shd w:val="clear" w:color="auto" w:fill="FFFFFF"/>
        </w:rPr>
        <w:t xml:space="preserve">. The reduction in vaccination coverage may lead to a high increase in the incidence of HBV infection in childhood, and to an increased risk of acquiring HDV infection in subsequent years. </w:t>
      </w:r>
    </w:p>
    <w:p w14:paraId="238689E1" w14:textId="77777777" w:rsidR="00A154A3" w:rsidRPr="009511EC" w:rsidRDefault="00A154A3" w:rsidP="009511EC">
      <w:pPr>
        <w:spacing w:line="360" w:lineRule="auto"/>
        <w:jc w:val="both"/>
        <w:rPr>
          <w:rFonts w:ascii="Book Antiqua" w:hAnsi="Book Antiqua"/>
        </w:rPr>
      </w:pPr>
    </w:p>
    <w:p w14:paraId="7B645214" w14:textId="77777777" w:rsidR="00A154A3" w:rsidRPr="009511EC" w:rsidRDefault="005552F2" w:rsidP="009511EC">
      <w:pPr>
        <w:spacing w:line="360" w:lineRule="auto"/>
        <w:jc w:val="both"/>
        <w:rPr>
          <w:rFonts w:ascii="Book Antiqua" w:hAnsi="Book Antiqua"/>
          <w:u w:val="single"/>
        </w:rPr>
      </w:pPr>
      <w:r w:rsidRPr="009511EC">
        <w:rPr>
          <w:rFonts w:ascii="Book Antiqua" w:eastAsia="Book Antiqua" w:hAnsi="Book Antiqua" w:cs="Book Antiqua"/>
          <w:b/>
          <w:bCs/>
          <w:color w:val="000000"/>
          <w:u w:val="single"/>
        </w:rPr>
        <w:t>CONCEIVABLE DEVELOPMENTS IN HBV/HDV EPIDEMIOLOGY DUE TO THE SARS COV-2 PANDEMIC</w:t>
      </w:r>
    </w:p>
    <w:p w14:paraId="52ADC532"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SARS-CoV-2 pandemic has had a negative impact on the global health system and on the development of assistance programs for other diseases. Considering that 290 million people live with chronic HBV, it is easy to calculate that the unidirectionality of healthcare towards SARS-CoV-2 has strongly damaged the programs for screening, management, and treatment of HBV and HDV associated diseases worldwide. </w:t>
      </w:r>
    </w:p>
    <w:p w14:paraId="6F72F9C9"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No epidemiological data on HBV/HDV coinfection during the SARS-CoV-2 pandemic is available at present and few data on HBV infection are reported in the literature, although HBsAg positive subjects are at high risk of acquiring SARS-CoV-2 infection. Guan </w:t>
      </w:r>
      <w:r w:rsidRPr="009511EC">
        <w:rPr>
          <w:rFonts w:ascii="Book Antiqua" w:eastAsia="Book Antiqua" w:hAnsi="Book Antiqua" w:cs="Book Antiqua"/>
          <w:i/>
          <w:iCs/>
          <w:color w:val="000000"/>
        </w:rPr>
        <w:t xml:space="preserve">et </w:t>
      </w:r>
      <w:proofErr w:type="gramStart"/>
      <w:r w:rsidRPr="009511EC">
        <w:rPr>
          <w:rFonts w:ascii="Book Antiqua" w:eastAsia="Book Antiqua" w:hAnsi="Book Antiqua" w:cs="Book Antiqua"/>
          <w:i/>
          <w:iCs/>
          <w:color w:val="000000"/>
        </w:rPr>
        <w:t>al</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98]</w:t>
      </w:r>
      <w:r w:rsidRPr="009511EC">
        <w:rPr>
          <w:rFonts w:ascii="Book Antiqua" w:eastAsia="Book Antiqua" w:hAnsi="Book Antiqua" w:cs="Book Antiqua"/>
          <w:color w:val="000000"/>
        </w:rPr>
        <w:t xml:space="preserve"> reported a 2.1% HBsAg positivity in 1099 SARS-CoV-2 Chinese patients</w:t>
      </w:r>
      <w:r w:rsidRPr="009511EC">
        <w:rPr>
          <w:rFonts w:ascii="Book Antiqua" w:eastAsia="Book Antiqua" w:hAnsi="Book Antiqua" w:cs="Book Antiqua"/>
          <w:color w:val="000000"/>
          <w:vertAlign w:val="superscript"/>
        </w:rPr>
        <w:t>[98]</w:t>
      </w:r>
      <w:r w:rsidRPr="009511EC">
        <w:rPr>
          <w:rFonts w:ascii="Book Antiqua" w:eastAsia="Book Antiqua" w:hAnsi="Book Antiqua" w:cs="Book Antiqua"/>
          <w:color w:val="000000"/>
        </w:rPr>
        <w:t xml:space="preserve"> while Chen </w:t>
      </w:r>
      <w:r w:rsidRPr="009511EC">
        <w:rPr>
          <w:rFonts w:ascii="Book Antiqua" w:eastAsia="Book Antiqua" w:hAnsi="Book Antiqua" w:cs="Book Antiqua"/>
          <w:i/>
          <w:iCs/>
          <w:color w:val="000000"/>
        </w:rPr>
        <w:t>et al</w:t>
      </w:r>
      <w:r w:rsidRPr="009511EC">
        <w:rPr>
          <w:rFonts w:ascii="Book Antiqua" w:eastAsia="Book Antiqua" w:hAnsi="Book Antiqua" w:cs="Book Antiqua"/>
          <w:color w:val="000000"/>
          <w:vertAlign w:val="superscript"/>
        </w:rPr>
        <w:t>[99]</w:t>
      </w:r>
      <w:r w:rsidRPr="009511EC">
        <w:rPr>
          <w:rFonts w:ascii="Book Antiqua" w:eastAsia="Book Antiqua" w:hAnsi="Book Antiqua" w:cs="Book Antiqua"/>
          <w:color w:val="000000"/>
        </w:rPr>
        <w:t xml:space="preserve"> found a 4% HBsAg prevalence in 274 SARS-CoV-2 Chinese patients</w:t>
      </w:r>
      <w:r w:rsidRPr="009511EC">
        <w:rPr>
          <w:rFonts w:ascii="Book Antiqua" w:eastAsia="Book Antiqua" w:hAnsi="Book Antiqua" w:cs="Book Antiqua"/>
          <w:color w:val="000000"/>
          <w:vertAlign w:val="superscript"/>
        </w:rPr>
        <w:t>[99]</w:t>
      </w:r>
      <w:r w:rsidRPr="009511EC">
        <w:rPr>
          <w:rFonts w:ascii="Book Antiqua" w:eastAsia="Book Antiqua" w:hAnsi="Book Antiqua" w:cs="Book Antiqua"/>
          <w:color w:val="000000"/>
        </w:rPr>
        <w:t>. Instead, the HBV prevalence was 0.1% in 5700 (8/5700) SARS-CoV-2 patients in the U</w:t>
      </w:r>
      <w:r w:rsidRPr="009511EC">
        <w:rPr>
          <w:rFonts w:ascii="Book Antiqua" w:hAnsi="Book Antiqua" w:cs="Book Antiqua"/>
          <w:color w:val="000000"/>
          <w:lang w:eastAsia="zh-CN"/>
        </w:rPr>
        <w:t xml:space="preserve">nited </w:t>
      </w:r>
      <w:proofErr w:type="gramStart"/>
      <w:r w:rsidRPr="009511EC">
        <w:rPr>
          <w:rFonts w:ascii="Book Antiqua" w:hAnsi="Book Antiqua" w:cs="Book Antiqua"/>
          <w:color w:val="000000"/>
          <w:lang w:eastAsia="zh-CN"/>
        </w:rPr>
        <w:t>States</w:t>
      </w:r>
      <w:r w:rsidRPr="009511EC">
        <w:rPr>
          <w:rFonts w:ascii="Book Antiqua" w:eastAsia="Book Antiqua" w:hAnsi="Book Antiqua" w:cs="Book Antiqua"/>
          <w:color w:val="000000"/>
          <w:vertAlign w:val="superscript"/>
        </w:rPr>
        <w:t>[</w:t>
      </w:r>
      <w:proofErr w:type="gramEnd"/>
      <w:r w:rsidRPr="009511EC">
        <w:rPr>
          <w:rFonts w:ascii="Book Antiqua" w:eastAsia="Book Antiqua" w:hAnsi="Book Antiqua" w:cs="Book Antiqua"/>
          <w:color w:val="000000"/>
          <w:vertAlign w:val="superscript"/>
        </w:rPr>
        <w:t>100]</w:t>
      </w:r>
      <w:r w:rsidRPr="009511EC">
        <w:rPr>
          <w:rFonts w:ascii="Book Antiqua" w:eastAsia="Book Antiqua" w:hAnsi="Book Antiqua" w:cs="Book Antiqua"/>
          <w:color w:val="000000"/>
        </w:rPr>
        <w:t>.</w:t>
      </w:r>
      <w:r w:rsidRPr="009511EC">
        <w:rPr>
          <w:rFonts w:ascii="Book Antiqua" w:eastAsia="Book Antiqua" w:hAnsi="Book Antiqua" w:cs="Book Antiqua"/>
          <w:color w:val="000000"/>
          <w:shd w:val="clear" w:color="auto" w:fill="FFFF00"/>
        </w:rPr>
        <w:t xml:space="preserve"> </w:t>
      </w:r>
    </w:p>
    <w:p w14:paraId="28E58011"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Even in the absence of data on the epidemiology of HBV/HDV co-infection during the SARS-CoV-2 pandemic, mostly due to the short period elapsed, it seems useful to make some predictions based on the sudden great variation in lifestyle worldwide, imposed by the spread of this life-threatening pandemic. </w:t>
      </w:r>
    </w:p>
    <w:p w14:paraId="076EE35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multiplicity of factors, favoring or hindering the spread of HBV and HDV infections, mostly created by the measures put in place by the Political or Healthcare </w:t>
      </w:r>
      <w:r w:rsidRPr="009511EC">
        <w:rPr>
          <w:rFonts w:ascii="Book Antiqua" w:eastAsia="Book Antiqua" w:hAnsi="Book Antiqua" w:cs="Book Antiqua"/>
          <w:color w:val="000000"/>
        </w:rPr>
        <w:lastRenderedPageBreak/>
        <w:t>Authorities of different countries to hinder the spread of SARS-CoV-2, makes it difficult to predict the epidemiological variations of these two infections in the coming years. In fact, the restrictions in movement imposed in many countries may have decreased HBV transmission due to the reduction, outside the family, of physical contact between infected subjects and those exposed. These restrictions, however, have induced a depression in large segments of the population, which has led to an increase in alcohol consumption, drug use and unprotected sex. Another adverse effect of the restrictions is the increased risk of child deliveries at home, which may involve the lack of screening for HBV infection for mothers and an inadequacy in the prophylaxis of the newborn.</w:t>
      </w:r>
    </w:p>
    <w:p w14:paraId="44137DC8"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In addition, a significant part of the resources usually reserved for the different fields of medicine have been devolved to the screening of SARS-CoV-2 infection and to the assistance of COVID-19 patients. As a result, there has been a downsizing of care for liver diseases: </w:t>
      </w:r>
      <w:r w:rsidRPr="009511EC">
        <w:rPr>
          <w:rFonts w:ascii="Book Antiqua" w:hAnsi="Book Antiqua" w:cs="Book Antiqua"/>
          <w:color w:val="000000"/>
          <w:lang w:eastAsia="zh-CN"/>
        </w:rPr>
        <w:t>A</w:t>
      </w:r>
      <w:r w:rsidRPr="009511EC">
        <w:rPr>
          <w:rFonts w:ascii="Book Antiqua" w:eastAsia="Book Antiqua" w:hAnsi="Book Antiqua" w:cs="Book Antiqua"/>
          <w:color w:val="000000"/>
        </w:rPr>
        <w:t xml:space="preserve"> lower number of hepatic wards and day hospitals, a lower number of beds in hepatic wards still open, difficulty in managing patients with serious liver diseases and the recipients of liver graft. In addition, screening for HBV and HDV infections have been significantly reduced, and the start of treatment for “new” patients frequently postponed. Another important role in the reduction of healthcare facilities for liver patients was played by their fear of contracting SARS-CoV-2 infection in healthcare structures and in centers giving assistance to drug addicts. Moreover, many “new” cases of HDV infection may have gone undiagnosed, since the determination of HBV DNA, HDV DNA and IgM to HD-Ag has undergone a significant reduction in several countries for the considerable commitment of many laboratories in the diagnosis of SARS-CoV-2 infection and for the fear of patients attending them. Therefore, several HBsAg carriers and HBV/HDV patients may not have been identified, and if identified may not have received appropriate treatment. </w:t>
      </w:r>
    </w:p>
    <w:p w14:paraId="3ACD35F4"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shd w:val="clear" w:color="auto" w:fill="FFFFFF"/>
        </w:rPr>
        <w:t xml:space="preserve">The sum of these contrasting effects exerted by the measures restricting mobility on the spread of HBV and HDV infections makes it difficult to predict the extent and modalities of their spread in coming years. However, we have no doubt in advancing pessimistic forecasts, because in the continuing course of the </w:t>
      </w:r>
      <w:r w:rsidRPr="009511EC">
        <w:rPr>
          <w:rFonts w:ascii="Book Antiqua" w:eastAsia="Book Antiqua" w:hAnsi="Book Antiqua" w:cs="Book Antiqua"/>
          <w:color w:val="000000"/>
        </w:rPr>
        <w:t xml:space="preserve">SARS-CoV-2 </w:t>
      </w:r>
      <w:r w:rsidRPr="009511EC">
        <w:rPr>
          <w:rFonts w:ascii="Book Antiqua" w:eastAsia="Book Antiqua" w:hAnsi="Book Antiqua" w:cs="Book Antiqua"/>
          <w:color w:val="000000"/>
          <w:shd w:val="clear" w:color="auto" w:fill="FFFFFF"/>
        </w:rPr>
        <w:t xml:space="preserve">pandemic, </w:t>
      </w:r>
      <w:r w:rsidRPr="009511EC">
        <w:rPr>
          <w:rFonts w:ascii="Book Antiqua" w:eastAsia="Book Antiqua" w:hAnsi="Book Antiqua" w:cs="Book Antiqua"/>
          <w:color w:val="000000"/>
          <w:shd w:val="clear" w:color="auto" w:fill="FFFFFF"/>
        </w:rPr>
        <w:lastRenderedPageBreak/>
        <w:t xml:space="preserve">foreseeable for about another 2 years, all the negative elements reported above will remain, while the positive effects of movement restriction will gradually decrease, because such restrictions, already not respected in many countries, will be even less so in the future. We only trust in a more rapid and intense production of vaccines against SARS-CoV-2 infection and in universal vaccination campaigns for a future return to </w:t>
      </w:r>
      <w:proofErr w:type="gramStart"/>
      <w:r w:rsidRPr="009511EC">
        <w:rPr>
          <w:rFonts w:ascii="Book Antiqua" w:eastAsia="Book Antiqua" w:hAnsi="Book Antiqua" w:cs="Book Antiqua"/>
          <w:color w:val="000000"/>
          <w:shd w:val="clear" w:color="auto" w:fill="FFFFFF"/>
        </w:rPr>
        <w:t>normality</w:t>
      </w:r>
      <w:r w:rsidRPr="009511EC">
        <w:rPr>
          <w:rFonts w:ascii="Book Antiqua" w:eastAsia="Book Antiqua" w:hAnsi="Book Antiqua" w:cs="Book Antiqua"/>
          <w:color w:val="000000"/>
          <w:shd w:val="clear" w:color="auto" w:fill="FFFFFF"/>
          <w:vertAlign w:val="superscript"/>
        </w:rPr>
        <w:t>[</w:t>
      </w:r>
      <w:proofErr w:type="gramEnd"/>
      <w:r w:rsidRPr="009511EC">
        <w:rPr>
          <w:rFonts w:ascii="Book Antiqua" w:eastAsia="Book Antiqua" w:hAnsi="Book Antiqua" w:cs="Book Antiqua"/>
          <w:color w:val="000000"/>
          <w:shd w:val="clear" w:color="auto" w:fill="FFFFFF"/>
          <w:vertAlign w:val="superscript"/>
        </w:rPr>
        <w:t>101]</w:t>
      </w:r>
      <w:r w:rsidRPr="009511EC">
        <w:rPr>
          <w:rFonts w:ascii="Book Antiqua" w:eastAsia="Book Antiqua" w:hAnsi="Book Antiqua" w:cs="Book Antiqua"/>
          <w:color w:val="000000"/>
          <w:shd w:val="clear" w:color="auto" w:fill="FFFFFF"/>
        </w:rPr>
        <w:t>.</w:t>
      </w:r>
    </w:p>
    <w:p w14:paraId="6D9B9260" w14:textId="77777777" w:rsidR="00A154A3" w:rsidRPr="009511EC" w:rsidRDefault="00A154A3" w:rsidP="009511EC">
      <w:pPr>
        <w:spacing w:line="360" w:lineRule="auto"/>
        <w:jc w:val="both"/>
        <w:rPr>
          <w:rFonts w:ascii="Book Antiqua" w:hAnsi="Book Antiqua"/>
        </w:rPr>
      </w:pPr>
    </w:p>
    <w:p w14:paraId="044B6AAF"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aps/>
          <w:color w:val="000000"/>
          <w:u w:val="single"/>
        </w:rPr>
        <w:t>CONCLUSION</w:t>
      </w:r>
    </w:p>
    <w:p w14:paraId="5C486E26"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 xml:space="preserve">The impact of the SARS-CoV-2 pandemic on essential health services is of great concern. In fact, it is feared that most improvements in public health achieved in recent years could be wiped out, with negative repercussions on the provision of health services to the public, with a consequent reduction in the prevention of infectious diseases, diagnostic efficacy, and the application of therapeutic and rehabilitative treatments, and overall, of healthcare promotion. The reduction of essential healthcare services, due to the focus towards COVID-19, risks having serious negative effects on the health of the most vulnerable populations, such as children, the elderly, patients with chronic diseases, viral (HBV, HDV and hepatitis C virus hepatitis, HIV infection), inflammatory, degenerative, oncological, cardiac, autoimmune, </w:t>
      </w:r>
      <w:r w:rsidRPr="009511EC">
        <w:rPr>
          <w:rFonts w:ascii="Book Antiqua" w:eastAsia="Book Antiqua" w:hAnsi="Book Antiqua" w:cs="Book Antiqua"/>
          <w:i/>
          <w:iCs/>
          <w:color w:val="000000"/>
        </w:rPr>
        <w:t>etc.</w:t>
      </w:r>
    </w:p>
    <w:p w14:paraId="61B698F2"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 xml:space="preserve">The COVID-19 pandemic has required the use of enormous healthcare resources and, consequently, reduces the care of patients with other diseases, particularly those who need continuous clinical monitoring to avoid clinical deterioration such as patients with chronic HBV/HDV infection. For these patients, there has already been, and will occur even more in the next few years, a lack of diagnosis for some, delayed access to treatment or lack of continuity of antiviral therapy for others, and finally a lack in the surveillance for the possible emergence of liver cirrhosis and HCC and the need for liver transplantation. When the COVID-19 emergency draws to a close, there will be a resumption of health activities for all diseases neglected during the pandemic, including screening for HBV and HDV infection, and a false increase in the prevalence of these infections will occur because of the effect of the recovery of cases undiagnosed </w:t>
      </w:r>
      <w:r w:rsidRPr="009511EC">
        <w:rPr>
          <w:rFonts w:ascii="Book Antiqua" w:eastAsia="Book Antiqua" w:hAnsi="Book Antiqua" w:cs="Book Antiqua"/>
          <w:color w:val="000000"/>
        </w:rPr>
        <w:lastRenderedPageBreak/>
        <w:t>in 2020, 2021 and, for some countries with reduced vaccination activity against COVID-19 even in some subsequent years.</w:t>
      </w:r>
    </w:p>
    <w:p w14:paraId="35166065"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We remind those in charge of treating patients with chronic hepatitis B and those who have the related administrative responsibility that the interruption of drugs suppressing HBV replication in patients with HBV chronic hepatitis frequently leads to the exacerbation of liver cell necrosis, with a risk of death from acute liver failure. Furthermore, patients with chronic HBV/HDV infection are at risk of developing cirrhosis, HCC, and serious decompensation of the disease, and therefore require close clinical, biochemical and ultrasound monitoring, now made difficult by the COVID-19 emergency.</w:t>
      </w:r>
    </w:p>
    <w:p w14:paraId="367CCC6C" w14:textId="77777777" w:rsidR="00A154A3" w:rsidRPr="009511EC" w:rsidRDefault="005552F2" w:rsidP="009511EC">
      <w:pPr>
        <w:spacing w:line="360" w:lineRule="auto"/>
        <w:ind w:firstLineChars="200" w:firstLine="480"/>
        <w:jc w:val="both"/>
        <w:rPr>
          <w:rFonts w:ascii="Book Antiqua" w:hAnsi="Book Antiqua"/>
        </w:rPr>
      </w:pPr>
      <w:r w:rsidRPr="009511EC">
        <w:rPr>
          <w:rFonts w:ascii="Book Antiqua" w:eastAsia="Book Antiqua" w:hAnsi="Book Antiqua" w:cs="Book Antiqua"/>
          <w:color w:val="000000"/>
        </w:rPr>
        <w:t>There is also the need for strategic adjustments to ensure specialist healthcare services to identify, monitor and treat patients with chronic HBV infection and those with HBV/HDV coinfection.</w:t>
      </w:r>
    </w:p>
    <w:p w14:paraId="6CBB1AE1" w14:textId="77777777" w:rsidR="00A154A3" w:rsidRPr="009511EC" w:rsidRDefault="00A154A3" w:rsidP="009511EC">
      <w:pPr>
        <w:spacing w:line="360" w:lineRule="auto"/>
        <w:jc w:val="both"/>
        <w:rPr>
          <w:rFonts w:ascii="Book Antiqua" w:hAnsi="Book Antiqua"/>
        </w:rPr>
      </w:pPr>
    </w:p>
    <w:p w14:paraId="61032D29"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REFERENCES</w:t>
      </w:r>
    </w:p>
    <w:p w14:paraId="51E86ED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 </w:t>
      </w:r>
      <w:proofErr w:type="spellStart"/>
      <w:r w:rsidRPr="009511EC">
        <w:rPr>
          <w:rFonts w:ascii="Book Antiqua" w:hAnsi="Book Antiqua"/>
          <w:b/>
          <w:bCs/>
        </w:rPr>
        <w:t>Rizzetto</w:t>
      </w:r>
      <w:proofErr w:type="spellEnd"/>
      <w:r w:rsidRPr="009511EC">
        <w:rPr>
          <w:rFonts w:ascii="Book Antiqua" w:hAnsi="Book Antiqua"/>
          <w:b/>
          <w:bCs/>
        </w:rPr>
        <w:t xml:space="preserve"> M</w:t>
      </w:r>
      <w:r w:rsidRPr="009511EC">
        <w:rPr>
          <w:rFonts w:ascii="Book Antiqua" w:hAnsi="Book Antiqua"/>
        </w:rPr>
        <w:t xml:space="preserve">, </w:t>
      </w:r>
      <w:proofErr w:type="spellStart"/>
      <w:r w:rsidRPr="009511EC">
        <w:rPr>
          <w:rFonts w:ascii="Book Antiqua" w:hAnsi="Book Antiqua"/>
        </w:rPr>
        <w:t>Canese</w:t>
      </w:r>
      <w:proofErr w:type="spellEnd"/>
      <w:r w:rsidRPr="009511EC">
        <w:rPr>
          <w:rFonts w:ascii="Book Antiqua" w:hAnsi="Book Antiqua"/>
        </w:rPr>
        <w:t xml:space="preserve"> MG, </w:t>
      </w:r>
      <w:proofErr w:type="spellStart"/>
      <w:r w:rsidRPr="009511EC">
        <w:rPr>
          <w:rFonts w:ascii="Book Antiqua" w:hAnsi="Book Antiqua"/>
        </w:rPr>
        <w:t>Aricò</w:t>
      </w:r>
      <w:proofErr w:type="spellEnd"/>
      <w:r w:rsidRPr="009511EC">
        <w:rPr>
          <w:rFonts w:ascii="Book Antiqua" w:hAnsi="Book Antiqua"/>
        </w:rPr>
        <w:t xml:space="preserve"> S, </w:t>
      </w:r>
      <w:proofErr w:type="spellStart"/>
      <w:r w:rsidRPr="009511EC">
        <w:rPr>
          <w:rFonts w:ascii="Book Antiqua" w:hAnsi="Book Antiqua"/>
        </w:rPr>
        <w:t>Crivelli</w:t>
      </w:r>
      <w:proofErr w:type="spellEnd"/>
      <w:r w:rsidRPr="009511EC">
        <w:rPr>
          <w:rFonts w:ascii="Book Antiqua" w:hAnsi="Book Antiqua"/>
        </w:rPr>
        <w:t xml:space="preserve"> O, </w:t>
      </w:r>
      <w:proofErr w:type="spellStart"/>
      <w:r w:rsidRPr="009511EC">
        <w:rPr>
          <w:rFonts w:ascii="Book Antiqua" w:hAnsi="Book Antiqua"/>
        </w:rPr>
        <w:t>Trepo</w:t>
      </w:r>
      <w:proofErr w:type="spellEnd"/>
      <w:r w:rsidRPr="009511EC">
        <w:rPr>
          <w:rFonts w:ascii="Book Antiqua" w:hAnsi="Book Antiqua"/>
        </w:rPr>
        <w:t xml:space="preserve"> C, Bonino F, Verme G. Immunofluorescence detection of new antigen-antibody system (delta/anti-delta) associated to hepatitis B virus in liver and in serum of HBsAg carriers. </w:t>
      </w:r>
      <w:r w:rsidRPr="009511EC">
        <w:rPr>
          <w:rFonts w:ascii="Book Antiqua" w:hAnsi="Book Antiqua"/>
          <w:i/>
          <w:iCs/>
        </w:rPr>
        <w:t>Gut</w:t>
      </w:r>
      <w:r w:rsidRPr="009511EC">
        <w:rPr>
          <w:rFonts w:ascii="Book Antiqua" w:hAnsi="Book Antiqua"/>
        </w:rPr>
        <w:t xml:space="preserve"> 1977; </w:t>
      </w:r>
      <w:r w:rsidRPr="009511EC">
        <w:rPr>
          <w:rFonts w:ascii="Book Antiqua" w:hAnsi="Book Antiqua"/>
          <w:b/>
          <w:bCs/>
        </w:rPr>
        <w:t>18</w:t>
      </w:r>
      <w:r w:rsidRPr="009511EC">
        <w:rPr>
          <w:rFonts w:ascii="Book Antiqua" w:hAnsi="Book Antiqua"/>
        </w:rPr>
        <w:t>: 997-1003 [PMID: 75123 DOI: 10.1136/gut.18.12.997]</w:t>
      </w:r>
    </w:p>
    <w:p w14:paraId="5CEFF123"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t xml:space="preserve">2 </w:t>
      </w:r>
      <w:proofErr w:type="spellStart"/>
      <w:r w:rsidRPr="009511EC">
        <w:rPr>
          <w:rFonts w:ascii="Book Antiqua" w:hAnsi="Book Antiqua"/>
          <w:b/>
          <w:bCs/>
        </w:rPr>
        <w:t>Rizzetto</w:t>
      </w:r>
      <w:proofErr w:type="spellEnd"/>
      <w:r w:rsidRPr="009511EC">
        <w:rPr>
          <w:rFonts w:ascii="Book Antiqua" w:hAnsi="Book Antiqua"/>
          <w:b/>
          <w:bCs/>
        </w:rPr>
        <w:t xml:space="preserve"> M,</w:t>
      </w:r>
      <w:r w:rsidRPr="009511EC">
        <w:rPr>
          <w:rFonts w:ascii="Book Antiqua" w:hAnsi="Book Antiqua"/>
        </w:rPr>
        <w:t xml:space="preserve"> </w:t>
      </w:r>
      <w:proofErr w:type="spellStart"/>
      <w:r w:rsidRPr="009511EC">
        <w:rPr>
          <w:rFonts w:ascii="Book Antiqua" w:hAnsi="Book Antiqua"/>
        </w:rPr>
        <w:t>Canese</w:t>
      </w:r>
      <w:proofErr w:type="spellEnd"/>
      <w:r w:rsidRPr="009511EC">
        <w:rPr>
          <w:rFonts w:ascii="Book Antiqua" w:hAnsi="Book Antiqua"/>
        </w:rPr>
        <w:t xml:space="preserve"> MG, </w:t>
      </w:r>
      <w:proofErr w:type="spellStart"/>
      <w:r w:rsidRPr="009511EC">
        <w:rPr>
          <w:rFonts w:ascii="Book Antiqua" w:hAnsi="Book Antiqua"/>
        </w:rPr>
        <w:t>Gerin</w:t>
      </w:r>
      <w:proofErr w:type="spellEnd"/>
      <w:r w:rsidRPr="009511EC">
        <w:rPr>
          <w:rFonts w:ascii="Book Antiqua" w:hAnsi="Book Antiqua"/>
        </w:rPr>
        <w:t xml:space="preserve"> JL, London WT, Sly LD, Purcell R.H. Transmission of the hepatitis B virus-associated delta antigen to chimpanzees. </w:t>
      </w:r>
      <w:r w:rsidRPr="009511EC">
        <w:rPr>
          <w:rFonts w:ascii="Book Antiqua" w:hAnsi="Book Antiqua"/>
          <w:i/>
        </w:rPr>
        <w:t>J Infect Dis</w:t>
      </w:r>
      <w:r w:rsidRPr="009511EC">
        <w:rPr>
          <w:rFonts w:ascii="Book Antiqua" w:hAnsi="Book Antiqua"/>
        </w:rPr>
        <w:t xml:space="preserve"> 1980;</w:t>
      </w:r>
      <w:r w:rsidRPr="009511EC">
        <w:rPr>
          <w:rFonts w:ascii="Book Antiqua" w:hAnsi="Book Antiqua"/>
          <w:lang w:eastAsia="zh-CN"/>
        </w:rPr>
        <w:t xml:space="preserve"> </w:t>
      </w:r>
      <w:r w:rsidRPr="009511EC">
        <w:rPr>
          <w:rFonts w:ascii="Book Antiqua" w:hAnsi="Book Antiqua"/>
          <w:b/>
        </w:rPr>
        <w:t>141:</w:t>
      </w:r>
      <w:r w:rsidRPr="009511EC">
        <w:rPr>
          <w:rFonts w:ascii="Book Antiqua" w:hAnsi="Book Antiqua"/>
          <w:b/>
          <w:lang w:eastAsia="zh-CN"/>
        </w:rPr>
        <w:t xml:space="preserve"> </w:t>
      </w:r>
      <w:r w:rsidRPr="009511EC">
        <w:rPr>
          <w:rFonts w:ascii="Book Antiqua" w:hAnsi="Book Antiqua"/>
        </w:rPr>
        <w:t>590–602</w:t>
      </w:r>
    </w:p>
    <w:p w14:paraId="7C02A1C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 </w:t>
      </w:r>
      <w:proofErr w:type="spellStart"/>
      <w:r w:rsidRPr="009511EC">
        <w:rPr>
          <w:rFonts w:ascii="Book Antiqua" w:hAnsi="Book Antiqua"/>
          <w:b/>
          <w:bCs/>
        </w:rPr>
        <w:t>Sureau</w:t>
      </w:r>
      <w:proofErr w:type="spellEnd"/>
      <w:r w:rsidRPr="009511EC">
        <w:rPr>
          <w:rFonts w:ascii="Book Antiqua" w:hAnsi="Book Antiqua"/>
          <w:b/>
          <w:bCs/>
        </w:rPr>
        <w:t xml:space="preserve"> C</w:t>
      </w:r>
      <w:r w:rsidRPr="009511EC">
        <w:rPr>
          <w:rFonts w:ascii="Book Antiqua" w:hAnsi="Book Antiqua"/>
        </w:rPr>
        <w:t xml:space="preserve">, Negro F. The hepatitis delta virus: Replication and pathogenesis. </w:t>
      </w:r>
      <w:r w:rsidRPr="009511EC">
        <w:rPr>
          <w:rFonts w:ascii="Book Antiqua" w:hAnsi="Book Antiqua"/>
          <w:i/>
          <w:iCs/>
        </w:rPr>
        <w:t>J Hepatol</w:t>
      </w:r>
      <w:r w:rsidRPr="009511EC">
        <w:rPr>
          <w:rFonts w:ascii="Book Antiqua" w:hAnsi="Book Antiqua"/>
        </w:rPr>
        <w:t xml:space="preserve"> 2016; </w:t>
      </w:r>
      <w:r w:rsidRPr="009511EC">
        <w:rPr>
          <w:rFonts w:ascii="Book Antiqua" w:hAnsi="Book Antiqua"/>
          <w:b/>
          <w:bCs/>
        </w:rPr>
        <w:t>64</w:t>
      </w:r>
      <w:r w:rsidRPr="009511EC">
        <w:rPr>
          <w:rFonts w:ascii="Book Antiqua" w:hAnsi="Book Antiqua"/>
        </w:rPr>
        <w:t>: S102-S116 [PMID: 27084031 DOI: 10.1016/j.jhep.2016.02.013]</w:t>
      </w:r>
    </w:p>
    <w:p w14:paraId="0C0650B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 </w:t>
      </w:r>
      <w:r w:rsidRPr="009511EC">
        <w:rPr>
          <w:rFonts w:ascii="Book Antiqua" w:hAnsi="Book Antiqua"/>
          <w:b/>
          <w:bCs/>
        </w:rPr>
        <w:t>Sagnelli C</w:t>
      </w:r>
      <w:r w:rsidRPr="009511EC">
        <w:rPr>
          <w:rFonts w:ascii="Book Antiqua" w:hAnsi="Book Antiqua"/>
        </w:rPr>
        <w:t xml:space="preserve">, Sagnelli E, Russo A, </w:t>
      </w:r>
      <w:proofErr w:type="spellStart"/>
      <w:r w:rsidRPr="009511EC">
        <w:rPr>
          <w:rFonts w:ascii="Book Antiqua" w:hAnsi="Book Antiqua"/>
        </w:rPr>
        <w:t>Pisaturo</w:t>
      </w:r>
      <w:proofErr w:type="spellEnd"/>
      <w:r w:rsidRPr="009511EC">
        <w:rPr>
          <w:rFonts w:ascii="Book Antiqua" w:hAnsi="Book Antiqua"/>
        </w:rPr>
        <w:t xml:space="preserve"> M, </w:t>
      </w:r>
      <w:proofErr w:type="spellStart"/>
      <w:r w:rsidRPr="009511EC">
        <w:rPr>
          <w:rFonts w:ascii="Book Antiqua" w:hAnsi="Book Antiqua"/>
        </w:rPr>
        <w:t>Occhiello</w:t>
      </w:r>
      <w:proofErr w:type="spellEnd"/>
      <w:r w:rsidRPr="009511EC">
        <w:rPr>
          <w:rFonts w:ascii="Book Antiqua" w:hAnsi="Book Antiqua"/>
        </w:rPr>
        <w:t xml:space="preserve"> L, Coppola N. HBV/HDV Co-Infection: Epidemiological and Clinical Changes, Recent Knowledge and Future Challenges. </w:t>
      </w:r>
      <w:r w:rsidRPr="009511EC">
        <w:rPr>
          <w:rFonts w:ascii="Book Antiqua" w:hAnsi="Book Antiqua"/>
          <w:i/>
          <w:iCs/>
        </w:rPr>
        <w:t>Life (Basel)</w:t>
      </w:r>
      <w:r w:rsidRPr="009511EC">
        <w:rPr>
          <w:rFonts w:ascii="Book Antiqua" w:hAnsi="Book Antiqua"/>
        </w:rPr>
        <w:t xml:space="preserve"> 2021; </w:t>
      </w:r>
      <w:r w:rsidRPr="009511EC">
        <w:rPr>
          <w:rFonts w:ascii="Book Antiqua" w:hAnsi="Book Antiqua"/>
          <w:b/>
          <w:bCs/>
        </w:rPr>
        <w:t>11</w:t>
      </w:r>
      <w:r w:rsidRPr="009511EC">
        <w:rPr>
          <w:rFonts w:ascii="Book Antiqua" w:hAnsi="Book Antiqua"/>
        </w:rPr>
        <w:t xml:space="preserve"> [PMID: 33671730 DOI: 10.3390/Life11020169]</w:t>
      </w:r>
    </w:p>
    <w:p w14:paraId="6953B0D5"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5 </w:t>
      </w:r>
      <w:r w:rsidRPr="009511EC">
        <w:rPr>
          <w:rFonts w:ascii="Book Antiqua" w:hAnsi="Book Antiqua"/>
          <w:b/>
          <w:bCs/>
        </w:rPr>
        <w:t>Nguyen MH</w:t>
      </w:r>
      <w:r w:rsidRPr="009511EC">
        <w:rPr>
          <w:rFonts w:ascii="Book Antiqua" w:hAnsi="Book Antiqua"/>
        </w:rPr>
        <w:t xml:space="preserve">, Wong G, </w:t>
      </w:r>
      <w:proofErr w:type="spellStart"/>
      <w:r w:rsidRPr="009511EC">
        <w:rPr>
          <w:rFonts w:ascii="Book Antiqua" w:hAnsi="Book Antiqua"/>
        </w:rPr>
        <w:t>Gane</w:t>
      </w:r>
      <w:proofErr w:type="spellEnd"/>
      <w:r w:rsidRPr="009511EC">
        <w:rPr>
          <w:rFonts w:ascii="Book Antiqua" w:hAnsi="Book Antiqua"/>
        </w:rPr>
        <w:t xml:space="preserve"> E, Kao JH, </w:t>
      </w:r>
      <w:proofErr w:type="spellStart"/>
      <w:r w:rsidRPr="009511EC">
        <w:rPr>
          <w:rFonts w:ascii="Book Antiqua" w:hAnsi="Book Antiqua"/>
        </w:rPr>
        <w:t>Dusheiko</w:t>
      </w:r>
      <w:proofErr w:type="spellEnd"/>
      <w:r w:rsidRPr="009511EC">
        <w:rPr>
          <w:rFonts w:ascii="Book Antiqua" w:hAnsi="Book Antiqua"/>
        </w:rPr>
        <w:t xml:space="preserve"> G. Hepatitis B Virus: Advances in Prevention, Diagnosis, and Therapy. </w:t>
      </w:r>
      <w:r w:rsidRPr="009511EC">
        <w:rPr>
          <w:rFonts w:ascii="Book Antiqua" w:hAnsi="Book Antiqua"/>
          <w:i/>
          <w:iCs/>
        </w:rPr>
        <w:t>Clin Microbiol Rev</w:t>
      </w:r>
      <w:r w:rsidRPr="009511EC">
        <w:rPr>
          <w:rFonts w:ascii="Book Antiqua" w:hAnsi="Book Antiqua"/>
        </w:rPr>
        <w:t xml:space="preserve"> 2020; </w:t>
      </w:r>
      <w:r w:rsidRPr="009511EC">
        <w:rPr>
          <w:rFonts w:ascii="Book Antiqua" w:hAnsi="Book Antiqua"/>
          <w:b/>
          <w:bCs/>
        </w:rPr>
        <w:t>33</w:t>
      </w:r>
      <w:r w:rsidRPr="009511EC">
        <w:rPr>
          <w:rFonts w:ascii="Book Antiqua" w:hAnsi="Book Antiqua"/>
        </w:rPr>
        <w:t xml:space="preserve"> [PMID: 32102898 DOI: 10.1128/CMR.00046-19]</w:t>
      </w:r>
    </w:p>
    <w:p w14:paraId="4AB3BD3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 </w:t>
      </w:r>
      <w:r w:rsidRPr="009511EC">
        <w:rPr>
          <w:rFonts w:ascii="Book Antiqua" w:hAnsi="Book Antiqua"/>
          <w:b/>
          <w:bCs/>
        </w:rPr>
        <w:t>Negro F</w:t>
      </w:r>
      <w:r w:rsidRPr="009511EC">
        <w:rPr>
          <w:rFonts w:ascii="Book Antiqua" w:hAnsi="Book Antiqua"/>
        </w:rPr>
        <w:t xml:space="preserve">. Hepatitis D virus coinfection and superinfection. </w:t>
      </w:r>
      <w:r w:rsidRPr="009511EC">
        <w:rPr>
          <w:rFonts w:ascii="Book Antiqua" w:hAnsi="Book Antiqua"/>
          <w:i/>
          <w:iCs/>
        </w:rPr>
        <w:t xml:space="preserve">Cold Spring </w:t>
      </w:r>
      <w:proofErr w:type="spellStart"/>
      <w:r w:rsidRPr="009511EC">
        <w:rPr>
          <w:rFonts w:ascii="Book Antiqua" w:hAnsi="Book Antiqua"/>
          <w:i/>
          <w:iCs/>
        </w:rPr>
        <w:t>Harb</w:t>
      </w:r>
      <w:proofErr w:type="spellEnd"/>
      <w:r w:rsidRPr="009511EC">
        <w:rPr>
          <w:rFonts w:ascii="Book Antiqua" w:hAnsi="Book Antiqua"/>
          <w:i/>
          <w:iCs/>
        </w:rPr>
        <w:t xml:space="preserve"> </w:t>
      </w:r>
      <w:proofErr w:type="spellStart"/>
      <w:r w:rsidRPr="009511EC">
        <w:rPr>
          <w:rFonts w:ascii="Book Antiqua" w:hAnsi="Book Antiqua"/>
          <w:i/>
          <w:iCs/>
        </w:rPr>
        <w:t>Perspect</w:t>
      </w:r>
      <w:proofErr w:type="spellEnd"/>
      <w:r w:rsidRPr="009511EC">
        <w:rPr>
          <w:rFonts w:ascii="Book Antiqua" w:hAnsi="Book Antiqua"/>
          <w:i/>
          <w:iCs/>
        </w:rPr>
        <w:t xml:space="preserve"> Med</w:t>
      </w:r>
      <w:r w:rsidRPr="009511EC">
        <w:rPr>
          <w:rFonts w:ascii="Book Antiqua" w:hAnsi="Book Antiqua"/>
        </w:rPr>
        <w:t xml:space="preserve"> 2014; </w:t>
      </w:r>
      <w:r w:rsidRPr="009511EC">
        <w:rPr>
          <w:rFonts w:ascii="Book Antiqua" w:hAnsi="Book Antiqua"/>
          <w:b/>
          <w:bCs/>
        </w:rPr>
        <w:t>4</w:t>
      </w:r>
      <w:r w:rsidRPr="009511EC">
        <w:rPr>
          <w:rFonts w:ascii="Book Antiqua" w:hAnsi="Book Antiqua"/>
        </w:rPr>
        <w:t>: a021550 [PMID: 25368018 DOI: 10.1101/cshperspect.a021550]</w:t>
      </w:r>
    </w:p>
    <w:p w14:paraId="6C6F892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 </w:t>
      </w:r>
      <w:r w:rsidRPr="009511EC">
        <w:rPr>
          <w:rFonts w:ascii="Book Antiqua" w:hAnsi="Book Antiqua"/>
          <w:b/>
          <w:bCs/>
        </w:rPr>
        <w:t>Farci P</w:t>
      </w:r>
      <w:r w:rsidRPr="009511EC">
        <w:rPr>
          <w:rFonts w:ascii="Book Antiqua" w:hAnsi="Book Antiqua"/>
        </w:rPr>
        <w:t xml:space="preserve">, Niro GA. Clinical features of hepatitis D. </w:t>
      </w:r>
      <w:r w:rsidRPr="009511EC">
        <w:rPr>
          <w:rFonts w:ascii="Book Antiqua" w:hAnsi="Book Antiqua"/>
          <w:i/>
          <w:iCs/>
        </w:rPr>
        <w:t>Semin Liver Dis</w:t>
      </w:r>
      <w:r w:rsidRPr="009511EC">
        <w:rPr>
          <w:rFonts w:ascii="Book Antiqua" w:hAnsi="Book Antiqua"/>
        </w:rPr>
        <w:t xml:space="preserve"> 2012; </w:t>
      </w:r>
      <w:r w:rsidRPr="009511EC">
        <w:rPr>
          <w:rFonts w:ascii="Book Antiqua" w:hAnsi="Book Antiqua"/>
          <w:b/>
          <w:bCs/>
        </w:rPr>
        <w:t>32</w:t>
      </w:r>
      <w:r w:rsidRPr="009511EC">
        <w:rPr>
          <w:rFonts w:ascii="Book Antiqua" w:hAnsi="Book Antiqua"/>
        </w:rPr>
        <w:t>: 228-236 [PMID: 22932971 DOI: 10.1055/s-0032-1323628]</w:t>
      </w:r>
    </w:p>
    <w:p w14:paraId="0DEE7026"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t xml:space="preserve">8 </w:t>
      </w:r>
      <w:r w:rsidRPr="009511EC">
        <w:rPr>
          <w:rFonts w:ascii="Book Antiqua" w:hAnsi="Book Antiqua"/>
          <w:b/>
          <w:bCs/>
          <w:lang w:val="it-IT"/>
        </w:rPr>
        <w:t>Fattovich G</w:t>
      </w:r>
      <w:r w:rsidRPr="009511EC">
        <w:rPr>
          <w:rFonts w:ascii="Book Antiqua" w:hAnsi="Book Antiqua"/>
          <w:lang w:val="it-IT"/>
        </w:rPr>
        <w:t xml:space="preserve">, Giustina G, Christensen E, Pantalena M, Zagni I, Realdi G, Schalm SW. </w:t>
      </w:r>
      <w:r w:rsidRPr="009511EC">
        <w:rPr>
          <w:rFonts w:ascii="Book Antiqua" w:hAnsi="Book Antiqua"/>
        </w:rPr>
        <w:t>Influence of hepatitis delta virus infection on morbidity and mortality in compensated cirrhosis type B. The European Concerted Action on Viral Hepatitis (</w:t>
      </w:r>
      <w:proofErr w:type="spellStart"/>
      <w:r w:rsidRPr="009511EC">
        <w:rPr>
          <w:rFonts w:ascii="Book Antiqua" w:hAnsi="Book Antiqua"/>
        </w:rPr>
        <w:t>Eurohep</w:t>
      </w:r>
      <w:proofErr w:type="spellEnd"/>
      <w:r w:rsidRPr="009511EC">
        <w:rPr>
          <w:rFonts w:ascii="Book Antiqua" w:hAnsi="Book Antiqua"/>
        </w:rPr>
        <w:t xml:space="preserve">). </w:t>
      </w:r>
      <w:r w:rsidRPr="009511EC">
        <w:rPr>
          <w:rFonts w:ascii="Book Antiqua" w:hAnsi="Book Antiqua"/>
          <w:i/>
          <w:iCs/>
          <w:lang w:val="it-IT"/>
        </w:rPr>
        <w:t>Gut</w:t>
      </w:r>
      <w:r w:rsidRPr="009511EC">
        <w:rPr>
          <w:rFonts w:ascii="Book Antiqua" w:hAnsi="Book Antiqua"/>
          <w:lang w:val="it-IT"/>
        </w:rPr>
        <w:t xml:space="preserve"> 2000; </w:t>
      </w:r>
      <w:r w:rsidRPr="009511EC">
        <w:rPr>
          <w:rFonts w:ascii="Book Antiqua" w:hAnsi="Book Antiqua"/>
          <w:b/>
          <w:bCs/>
          <w:lang w:val="it-IT"/>
        </w:rPr>
        <w:t>46</w:t>
      </w:r>
      <w:r w:rsidRPr="009511EC">
        <w:rPr>
          <w:rFonts w:ascii="Book Antiqua" w:hAnsi="Book Antiqua"/>
          <w:lang w:val="it-IT"/>
        </w:rPr>
        <w:t>: 420-426 [PMID: 10673308 DOI: 10.1136/gut.46.3.420]</w:t>
      </w:r>
    </w:p>
    <w:p w14:paraId="0F510B65"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9 </w:t>
      </w:r>
      <w:r w:rsidRPr="009511EC">
        <w:rPr>
          <w:rFonts w:ascii="Book Antiqua" w:hAnsi="Book Antiqua"/>
          <w:b/>
          <w:bCs/>
          <w:lang w:val="it-IT"/>
        </w:rPr>
        <w:t>Stroffolini T</w:t>
      </w:r>
      <w:r w:rsidRPr="009511EC">
        <w:rPr>
          <w:rFonts w:ascii="Book Antiqua" w:hAnsi="Book Antiqua"/>
          <w:lang w:val="it-IT"/>
        </w:rPr>
        <w:t xml:space="preserve">, Ciancio A, Furlan C, Vinci M, Niro GA, Russello M, Colloredo G, Morisco F, Coppola N, Babudieri S, Ferrigno L, Sagnelli C, Sagnelli E; Collaborating group. </w:t>
      </w:r>
      <w:r w:rsidRPr="009511EC">
        <w:rPr>
          <w:rFonts w:ascii="Book Antiqua" w:hAnsi="Book Antiqua"/>
        </w:rPr>
        <w:t xml:space="preserve">Chronic hepatitis B virus infection in Italy during the twenty-first century: an updated survey in 2019. </w:t>
      </w:r>
      <w:r w:rsidRPr="009511EC">
        <w:rPr>
          <w:rFonts w:ascii="Book Antiqua" w:hAnsi="Book Antiqua"/>
          <w:i/>
          <w:iCs/>
        </w:rPr>
        <w:t>Eur J Clin Microbiol Infect Dis</w:t>
      </w:r>
      <w:r w:rsidRPr="009511EC">
        <w:rPr>
          <w:rFonts w:ascii="Book Antiqua" w:hAnsi="Book Antiqua"/>
        </w:rPr>
        <w:t xml:space="preserve"> 2021; </w:t>
      </w:r>
      <w:r w:rsidRPr="009511EC">
        <w:rPr>
          <w:rFonts w:ascii="Book Antiqua" w:hAnsi="Book Antiqua"/>
          <w:b/>
          <w:bCs/>
        </w:rPr>
        <w:t>40</w:t>
      </w:r>
      <w:r w:rsidRPr="009511EC">
        <w:rPr>
          <w:rFonts w:ascii="Book Antiqua" w:hAnsi="Book Antiqua"/>
        </w:rPr>
        <w:t>: 607-614 [PMID: 33029767 DOI: 10.1007/s10096-020-04065-6]</w:t>
      </w:r>
    </w:p>
    <w:p w14:paraId="332ECDE6"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10 </w:t>
      </w:r>
      <w:r w:rsidRPr="008D7431">
        <w:rPr>
          <w:rFonts w:ascii="Book Antiqua" w:hAnsi="Book Antiqua"/>
          <w:b/>
          <w:bCs/>
          <w:lang w:val="it-IT"/>
        </w:rPr>
        <w:t>Koh C</w:t>
      </w:r>
      <w:r w:rsidRPr="008D7431">
        <w:rPr>
          <w:rFonts w:ascii="Book Antiqua" w:hAnsi="Book Antiqua"/>
          <w:lang w:val="it-IT"/>
        </w:rPr>
        <w:t xml:space="preserve">, Da BL, Glenn JS. </w:t>
      </w:r>
      <w:r w:rsidRPr="009511EC">
        <w:rPr>
          <w:rFonts w:ascii="Book Antiqua" w:hAnsi="Book Antiqua"/>
        </w:rPr>
        <w:t xml:space="preserve">HBV/HDV Coinfection: A Challenge for Therapeutics. </w:t>
      </w:r>
      <w:r w:rsidRPr="009511EC">
        <w:rPr>
          <w:rFonts w:ascii="Book Antiqua" w:hAnsi="Book Antiqua"/>
          <w:i/>
          <w:iCs/>
        </w:rPr>
        <w:t>Clin Liver Dis</w:t>
      </w:r>
      <w:r w:rsidRPr="009511EC">
        <w:rPr>
          <w:rFonts w:ascii="Book Antiqua" w:hAnsi="Book Antiqua"/>
        </w:rPr>
        <w:t xml:space="preserve"> 2019; </w:t>
      </w:r>
      <w:r w:rsidRPr="009511EC">
        <w:rPr>
          <w:rFonts w:ascii="Book Antiqua" w:hAnsi="Book Antiqua"/>
          <w:b/>
          <w:bCs/>
        </w:rPr>
        <w:t>23</w:t>
      </w:r>
      <w:r w:rsidRPr="009511EC">
        <w:rPr>
          <w:rFonts w:ascii="Book Antiqua" w:hAnsi="Book Antiqua"/>
        </w:rPr>
        <w:t>: 557-572 [PMID: 31266627 DOI: 10.1016/j.cld.2019.04.005]</w:t>
      </w:r>
    </w:p>
    <w:p w14:paraId="259DD0D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11 </w:t>
      </w:r>
      <w:r w:rsidRPr="009511EC">
        <w:rPr>
          <w:rFonts w:ascii="Book Antiqua" w:hAnsi="Book Antiqua"/>
          <w:b/>
          <w:bCs/>
        </w:rPr>
        <w:t>Muhammad H</w:t>
      </w:r>
      <w:r w:rsidRPr="009511EC">
        <w:rPr>
          <w:rFonts w:ascii="Book Antiqua" w:hAnsi="Book Antiqua"/>
        </w:rPr>
        <w:t xml:space="preserve">, </w:t>
      </w:r>
      <w:proofErr w:type="spellStart"/>
      <w:r w:rsidRPr="009511EC">
        <w:rPr>
          <w:rFonts w:ascii="Book Antiqua" w:hAnsi="Book Antiqua"/>
        </w:rPr>
        <w:t>Tehreem</w:t>
      </w:r>
      <w:proofErr w:type="spellEnd"/>
      <w:r w:rsidRPr="009511EC">
        <w:rPr>
          <w:rFonts w:ascii="Book Antiqua" w:hAnsi="Book Antiqua"/>
        </w:rPr>
        <w:t xml:space="preserve"> A, </w:t>
      </w:r>
      <w:proofErr w:type="spellStart"/>
      <w:r w:rsidRPr="009511EC">
        <w:rPr>
          <w:rFonts w:ascii="Book Antiqua" w:hAnsi="Book Antiqua"/>
        </w:rPr>
        <w:t>Hammami</w:t>
      </w:r>
      <w:proofErr w:type="spellEnd"/>
      <w:r w:rsidRPr="009511EC">
        <w:rPr>
          <w:rFonts w:ascii="Book Antiqua" w:hAnsi="Book Antiqua"/>
        </w:rPr>
        <w:t xml:space="preserve"> MB, Ting PS, </w:t>
      </w:r>
      <w:proofErr w:type="spellStart"/>
      <w:r w:rsidRPr="009511EC">
        <w:rPr>
          <w:rFonts w:ascii="Book Antiqua" w:hAnsi="Book Antiqua"/>
        </w:rPr>
        <w:t>Idilman</w:t>
      </w:r>
      <w:proofErr w:type="spellEnd"/>
      <w:r w:rsidRPr="009511EC">
        <w:rPr>
          <w:rFonts w:ascii="Book Antiqua" w:hAnsi="Book Antiqua"/>
        </w:rPr>
        <w:t xml:space="preserve"> R, </w:t>
      </w:r>
      <w:proofErr w:type="spellStart"/>
      <w:r w:rsidRPr="009511EC">
        <w:rPr>
          <w:rFonts w:ascii="Book Antiqua" w:hAnsi="Book Antiqua"/>
        </w:rPr>
        <w:t>Gurakar</w:t>
      </w:r>
      <w:proofErr w:type="spellEnd"/>
      <w:r w:rsidRPr="009511EC">
        <w:rPr>
          <w:rFonts w:ascii="Book Antiqua" w:hAnsi="Book Antiqua"/>
        </w:rPr>
        <w:t xml:space="preserve"> A. Hepatitis D virus and liver transplantation: Indications and outcomes. </w:t>
      </w:r>
      <w:r w:rsidRPr="009511EC">
        <w:rPr>
          <w:rFonts w:ascii="Book Antiqua" w:hAnsi="Book Antiqua"/>
          <w:i/>
          <w:iCs/>
        </w:rPr>
        <w:t>World J Hepatol</w:t>
      </w:r>
      <w:r w:rsidRPr="009511EC">
        <w:rPr>
          <w:rFonts w:ascii="Book Antiqua" w:hAnsi="Book Antiqua"/>
        </w:rPr>
        <w:t xml:space="preserve"> 2021; </w:t>
      </w:r>
      <w:r w:rsidRPr="009511EC">
        <w:rPr>
          <w:rFonts w:ascii="Book Antiqua" w:hAnsi="Book Antiqua"/>
          <w:b/>
          <w:bCs/>
        </w:rPr>
        <w:t>13</w:t>
      </w:r>
      <w:r w:rsidRPr="009511EC">
        <w:rPr>
          <w:rFonts w:ascii="Book Antiqua" w:hAnsi="Book Antiqua"/>
        </w:rPr>
        <w:t>: 291-299 [PMID: 33815673 DOI: 10.4254/wjh.v13.i3.291]</w:t>
      </w:r>
    </w:p>
    <w:p w14:paraId="32618B3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12 </w:t>
      </w:r>
      <w:r w:rsidRPr="009511EC">
        <w:rPr>
          <w:rFonts w:ascii="Book Antiqua" w:hAnsi="Book Antiqua"/>
          <w:b/>
          <w:bCs/>
        </w:rPr>
        <w:t>Rifai K</w:t>
      </w:r>
      <w:r w:rsidRPr="009511EC">
        <w:rPr>
          <w:rFonts w:ascii="Book Antiqua" w:hAnsi="Book Antiqua"/>
        </w:rPr>
        <w:t xml:space="preserve">, </w:t>
      </w:r>
      <w:proofErr w:type="spellStart"/>
      <w:r w:rsidRPr="009511EC">
        <w:rPr>
          <w:rFonts w:ascii="Book Antiqua" w:hAnsi="Book Antiqua"/>
        </w:rPr>
        <w:t>Wedemeyer</w:t>
      </w:r>
      <w:proofErr w:type="spellEnd"/>
      <w:r w:rsidRPr="009511EC">
        <w:rPr>
          <w:rFonts w:ascii="Book Antiqua" w:hAnsi="Book Antiqua"/>
        </w:rPr>
        <w:t xml:space="preserve"> H, Rosenau J, </w:t>
      </w:r>
      <w:proofErr w:type="spellStart"/>
      <w:r w:rsidRPr="009511EC">
        <w:rPr>
          <w:rFonts w:ascii="Book Antiqua" w:hAnsi="Book Antiqua"/>
        </w:rPr>
        <w:t>Klempnauer</w:t>
      </w:r>
      <w:proofErr w:type="spellEnd"/>
      <w:r w:rsidRPr="009511EC">
        <w:rPr>
          <w:rFonts w:ascii="Book Antiqua" w:hAnsi="Book Antiqua"/>
        </w:rPr>
        <w:t xml:space="preserve"> J, </w:t>
      </w:r>
      <w:proofErr w:type="spellStart"/>
      <w:r w:rsidRPr="009511EC">
        <w:rPr>
          <w:rFonts w:ascii="Book Antiqua" w:hAnsi="Book Antiqua"/>
        </w:rPr>
        <w:t>Strassburg</w:t>
      </w:r>
      <w:proofErr w:type="spellEnd"/>
      <w:r w:rsidRPr="009511EC">
        <w:rPr>
          <w:rFonts w:ascii="Book Antiqua" w:hAnsi="Book Antiqua"/>
        </w:rPr>
        <w:t xml:space="preserve"> CP, </w:t>
      </w:r>
      <w:proofErr w:type="spellStart"/>
      <w:r w:rsidRPr="009511EC">
        <w:rPr>
          <w:rFonts w:ascii="Book Antiqua" w:hAnsi="Book Antiqua"/>
        </w:rPr>
        <w:t>Manns</w:t>
      </w:r>
      <w:proofErr w:type="spellEnd"/>
      <w:r w:rsidRPr="009511EC">
        <w:rPr>
          <w:rFonts w:ascii="Book Antiqua" w:hAnsi="Book Antiqua"/>
        </w:rPr>
        <w:t xml:space="preserve"> MP, </w:t>
      </w:r>
      <w:proofErr w:type="spellStart"/>
      <w:r w:rsidRPr="009511EC">
        <w:rPr>
          <w:rFonts w:ascii="Book Antiqua" w:hAnsi="Book Antiqua"/>
        </w:rPr>
        <w:t>Tillmann</w:t>
      </w:r>
      <w:proofErr w:type="spellEnd"/>
      <w:r w:rsidRPr="009511EC">
        <w:rPr>
          <w:rFonts w:ascii="Book Antiqua" w:hAnsi="Book Antiqua"/>
        </w:rPr>
        <w:t xml:space="preserve"> HL. Longer survival of liver transplant recipients with hepatitis virus coinfections. </w:t>
      </w:r>
      <w:r w:rsidRPr="009511EC">
        <w:rPr>
          <w:rFonts w:ascii="Book Antiqua" w:hAnsi="Book Antiqua"/>
          <w:i/>
          <w:iCs/>
        </w:rPr>
        <w:t>Clin Transplant</w:t>
      </w:r>
      <w:r w:rsidRPr="009511EC">
        <w:rPr>
          <w:rFonts w:ascii="Book Antiqua" w:hAnsi="Book Antiqua"/>
        </w:rPr>
        <w:t xml:space="preserve"> 2007; </w:t>
      </w:r>
      <w:r w:rsidRPr="009511EC">
        <w:rPr>
          <w:rFonts w:ascii="Book Antiqua" w:hAnsi="Book Antiqua"/>
          <w:b/>
          <w:bCs/>
        </w:rPr>
        <w:t>21</w:t>
      </w:r>
      <w:r w:rsidRPr="009511EC">
        <w:rPr>
          <w:rFonts w:ascii="Book Antiqua" w:hAnsi="Book Antiqua"/>
        </w:rPr>
        <w:t>: 258-264 [PMID: 17425755 DOI: 10.1111/j.1399-0012.2006.00636.x]</w:t>
      </w:r>
    </w:p>
    <w:p w14:paraId="632799C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13 </w:t>
      </w:r>
      <w:r w:rsidRPr="009511EC">
        <w:rPr>
          <w:rFonts w:ascii="Book Antiqua" w:hAnsi="Book Antiqua"/>
          <w:b/>
          <w:bCs/>
        </w:rPr>
        <w:t>Chen HY</w:t>
      </w:r>
      <w:r w:rsidRPr="009511EC">
        <w:rPr>
          <w:rFonts w:ascii="Book Antiqua" w:hAnsi="Book Antiqua"/>
        </w:rPr>
        <w:t xml:space="preserve">, Shen DT, Ji DZ, Han PC, Zhang WM, Ma JF, Chen WS, Goyal H, Pan S, Xu HG. Prevalence and burden of hepatitis D virus infection in the global population: a systematic review and meta-analysis. </w:t>
      </w:r>
      <w:r w:rsidRPr="009511EC">
        <w:rPr>
          <w:rFonts w:ascii="Book Antiqua" w:hAnsi="Book Antiqua"/>
          <w:i/>
          <w:iCs/>
        </w:rPr>
        <w:t>Gut</w:t>
      </w:r>
      <w:r w:rsidRPr="009511EC">
        <w:rPr>
          <w:rFonts w:ascii="Book Antiqua" w:hAnsi="Book Antiqua"/>
        </w:rPr>
        <w:t xml:space="preserve"> 2019; </w:t>
      </w:r>
      <w:r w:rsidRPr="009511EC">
        <w:rPr>
          <w:rFonts w:ascii="Book Antiqua" w:hAnsi="Book Antiqua"/>
          <w:b/>
          <w:bCs/>
        </w:rPr>
        <w:t>68</w:t>
      </w:r>
      <w:r w:rsidRPr="009511EC">
        <w:rPr>
          <w:rFonts w:ascii="Book Antiqua" w:hAnsi="Book Antiqua"/>
        </w:rPr>
        <w:t>: 512-521 [PMID: 30228220 DOI: 10.1136/gutjnl-2018-316601]</w:t>
      </w:r>
    </w:p>
    <w:p w14:paraId="01430904"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14 </w:t>
      </w:r>
      <w:proofErr w:type="spellStart"/>
      <w:r w:rsidRPr="009511EC">
        <w:rPr>
          <w:rFonts w:ascii="Book Antiqua" w:hAnsi="Book Antiqua"/>
          <w:b/>
          <w:bCs/>
        </w:rPr>
        <w:t>Wedemeyer</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Manns</w:t>
      </w:r>
      <w:proofErr w:type="spellEnd"/>
      <w:r w:rsidRPr="009511EC">
        <w:rPr>
          <w:rFonts w:ascii="Book Antiqua" w:hAnsi="Book Antiqua"/>
        </w:rPr>
        <w:t xml:space="preserve"> MP. Epidemiology, pathogenesis and management of hepatitis D: update and challenges ahead. </w:t>
      </w:r>
      <w:r w:rsidRPr="009511EC">
        <w:rPr>
          <w:rFonts w:ascii="Book Antiqua" w:hAnsi="Book Antiqua"/>
          <w:i/>
          <w:iCs/>
        </w:rPr>
        <w:t>Nat Rev Gastroenterol Hepatol</w:t>
      </w:r>
      <w:r w:rsidRPr="009511EC">
        <w:rPr>
          <w:rFonts w:ascii="Book Antiqua" w:hAnsi="Book Antiqua"/>
        </w:rPr>
        <w:t xml:space="preserve"> 2010; </w:t>
      </w:r>
      <w:r w:rsidRPr="009511EC">
        <w:rPr>
          <w:rFonts w:ascii="Book Antiqua" w:hAnsi="Book Antiqua"/>
          <w:b/>
          <w:bCs/>
        </w:rPr>
        <w:t>7</w:t>
      </w:r>
      <w:r w:rsidRPr="009511EC">
        <w:rPr>
          <w:rFonts w:ascii="Book Antiqua" w:hAnsi="Book Antiqua"/>
        </w:rPr>
        <w:t>: 31-40 [PMID: 20051970 DOI: 10.1038/nrgastro.2009.205]</w:t>
      </w:r>
    </w:p>
    <w:p w14:paraId="03BD87E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15 </w:t>
      </w:r>
      <w:r w:rsidRPr="009511EC">
        <w:rPr>
          <w:rFonts w:ascii="Book Antiqua" w:hAnsi="Book Antiqua"/>
          <w:b/>
          <w:bCs/>
        </w:rPr>
        <w:t>Chang MS</w:t>
      </w:r>
      <w:r w:rsidRPr="009511EC">
        <w:rPr>
          <w:rFonts w:ascii="Book Antiqua" w:hAnsi="Book Antiqua"/>
        </w:rPr>
        <w:t xml:space="preserve">, Nguyen MH. Epidemiology of hepatitis B and the role of vaccination. </w:t>
      </w:r>
      <w:r w:rsidRPr="009511EC">
        <w:rPr>
          <w:rFonts w:ascii="Book Antiqua" w:hAnsi="Book Antiqua"/>
          <w:i/>
          <w:iCs/>
        </w:rPr>
        <w:t xml:space="preserve">Best </w:t>
      </w:r>
      <w:proofErr w:type="spellStart"/>
      <w:r w:rsidRPr="009511EC">
        <w:rPr>
          <w:rFonts w:ascii="Book Antiqua" w:hAnsi="Book Antiqua"/>
          <w:i/>
          <w:iCs/>
        </w:rPr>
        <w:t>Pract</w:t>
      </w:r>
      <w:proofErr w:type="spellEnd"/>
      <w:r w:rsidRPr="009511EC">
        <w:rPr>
          <w:rFonts w:ascii="Book Antiqua" w:hAnsi="Book Antiqua"/>
          <w:i/>
          <w:iCs/>
        </w:rPr>
        <w:t xml:space="preserve"> Res Clin Gastroenterol</w:t>
      </w:r>
      <w:r w:rsidRPr="009511EC">
        <w:rPr>
          <w:rFonts w:ascii="Book Antiqua" w:hAnsi="Book Antiqua"/>
        </w:rPr>
        <w:t xml:space="preserve"> 2017; </w:t>
      </w:r>
      <w:r w:rsidRPr="009511EC">
        <w:rPr>
          <w:rFonts w:ascii="Book Antiqua" w:hAnsi="Book Antiqua"/>
          <w:b/>
          <w:bCs/>
        </w:rPr>
        <w:t>31</w:t>
      </w:r>
      <w:r w:rsidRPr="009511EC">
        <w:rPr>
          <w:rFonts w:ascii="Book Antiqua" w:hAnsi="Book Antiqua"/>
        </w:rPr>
        <w:t>: 239-247 [PMID: 28774405 DOI: 10.1016/j.bpg.2017.05.008]</w:t>
      </w:r>
    </w:p>
    <w:p w14:paraId="1912FA7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16 </w:t>
      </w:r>
      <w:proofErr w:type="spellStart"/>
      <w:r w:rsidRPr="009511EC">
        <w:rPr>
          <w:rFonts w:ascii="Book Antiqua" w:hAnsi="Book Antiqua"/>
          <w:b/>
          <w:bCs/>
        </w:rPr>
        <w:t>Gayotto</w:t>
      </w:r>
      <w:proofErr w:type="spellEnd"/>
      <w:r w:rsidRPr="009511EC">
        <w:rPr>
          <w:rFonts w:ascii="Book Antiqua" w:hAnsi="Book Antiqua"/>
          <w:b/>
          <w:bCs/>
        </w:rPr>
        <w:t xml:space="preserve"> LC</w:t>
      </w:r>
      <w:r w:rsidRPr="009511EC">
        <w:rPr>
          <w:rFonts w:ascii="Book Antiqua" w:hAnsi="Book Antiqua"/>
          <w:b/>
          <w:bCs/>
          <w:lang w:eastAsia="zh-CN"/>
        </w:rPr>
        <w:t>.</w:t>
      </w:r>
      <w:r w:rsidRPr="009511EC">
        <w:rPr>
          <w:rFonts w:ascii="Book Antiqua" w:hAnsi="Book Antiqua"/>
        </w:rPr>
        <w:t xml:space="preserve"> Hepatitis Delta in South America and especially in the Amazon basin. in "The Hepatitis Delta Virus</w:t>
      </w:r>
      <w:r w:rsidRPr="009511EC">
        <w:rPr>
          <w:rFonts w:ascii="Book Antiqua" w:hAnsi="Book Antiqua"/>
          <w:lang w:eastAsia="zh-CN"/>
        </w:rPr>
        <w:t>.</w:t>
      </w:r>
      <w:r w:rsidRPr="009511EC">
        <w:rPr>
          <w:rFonts w:ascii="Book Antiqua" w:hAnsi="Book Antiqua"/>
        </w:rPr>
        <w:t xml:space="preserve"> </w:t>
      </w:r>
      <w:proofErr w:type="spellStart"/>
      <w:r w:rsidRPr="009511EC">
        <w:rPr>
          <w:rFonts w:ascii="Book Antiqua" w:hAnsi="Book Antiqua"/>
        </w:rPr>
        <w:t>Wley-liss</w:t>
      </w:r>
      <w:proofErr w:type="spellEnd"/>
      <w:r w:rsidRPr="009511EC">
        <w:rPr>
          <w:rFonts w:ascii="Book Antiqua" w:hAnsi="Book Antiqua"/>
        </w:rPr>
        <w:t xml:space="preserve">, Inc. </w:t>
      </w:r>
      <w:r w:rsidRPr="009511EC">
        <w:rPr>
          <w:rFonts w:ascii="Book Antiqua" w:hAnsi="Book Antiqua"/>
          <w:lang w:eastAsia="zh-CN"/>
        </w:rPr>
        <w:t>1991:</w:t>
      </w:r>
      <w:r w:rsidRPr="009511EC">
        <w:rPr>
          <w:rFonts w:ascii="Book Antiqua" w:hAnsi="Book Antiqua"/>
        </w:rPr>
        <w:t xml:space="preserve"> 123-135 </w:t>
      </w:r>
    </w:p>
    <w:p w14:paraId="081F74E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17 </w:t>
      </w:r>
      <w:r w:rsidRPr="009511EC">
        <w:rPr>
          <w:rFonts w:ascii="Book Antiqua" w:hAnsi="Book Antiqua"/>
          <w:b/>
        </w:rPr>
        <w:t xml:space="preserve">Costa E. </w:t>
      </w:r>
      <w:r w:rsidRPr="009511EC">
        <w:rPr>
          <w:rFonts w:ascii="Book Antiqua" w:hAnsi="Book Antiqua"/>
          <w:lang w:eastAsia="zh-CN"/>
        </w:rPr>
        <w:t>B</w:t>
      </w:r>
      <w:r w:rsidRPr="009511EC">
        <w:rPr>
          <w:rFonts w:ascii="Book Antiqua" w:hAnsi="Book Antiqua"/>
        </w:rPr>
        <w:t xml:space="preserve">lack fever of the Purus River. Some Observations about an outbreak in </w:t>
      </w:r>
      <w:proofErr w:type="gramStart"/>
      <w:r w:rsidRPr="009511EC">
        <w:rPr>
          <w:rFonts w:ascii="Book Antiqua" w:hAnsi="Book Antiqua"/>
        </w:rPr>
        <w:t>the ’</w:t>
      </w:r>
      <w:proofErr w:type="gramEnd"/>
      <w:r w:rsidRPr="009511EC">
        <w:rPr>
          <w:rFonts w:ascii="Book Antiqua" w:hAnsi="Book Antiqua"/>
        </w:rPr>
        <w:t xml:space="preserve">''Infectious beach'' mouth of the acre-amazons. </w:t>
      </w:r>
      <w:r w:rsidRPr="009511EC">
        <w:rPr>
          <w:rFonts w:ascii="Book Antiqua" w:hAnsi="Book Antiqua"/>
          <w:i/>
        </w:rPr>
        <w:t xml:space="preserve">Gaz </w:t>
      </w:r>
      <w:r w:rsidRPr="009511EC">
        <w:rPr>
          <w:rFonts w:ascii="Book Antiqua" w:hAnsi="Book Antiqua"/>
          <w:i/>
          <w:lang w:eastAsia="zh-CN"/>
        </w:rPr>
        <w:t>M</w:t>
      </w:r>
      <w:r w:rsidRPr="009511EC">
        <w:rPr>
          <w:rFonts w:ascii="Book Antiqua" w:hAnsi="Book Antiqua"/>
          <w:i/>
        </w:rPr>
        <w:t>edica da Bahia</w:t>
      </w:r>
      <w:r w:rsidRPr="009511EC">
        <w:rPr>
          <w:rFonts w:ascii="Book Antiqua" w:hAnsi="Book Antiqua"/>
        </w:rPr>
        <w:t xml:space="preserve"> 1970;</w:t>
      </w:r>
      <w:r w:rsidRPr="009511EC">
        <w:rPr>
          <w:rFonts w:ascii="Book Antiqua" w:hAnsi="Book Antiqua"/>
          <w:lang w:eastAsia="zh-CN"/>
        </w:rPr>
        <w:t xml:space="preserve"> </w:t>
      </w:r>
      <w:r w:rsidRPr="009511EC">
        <w:rPr>
          <w:rFonts w:ascii="Book Antiqua" w:hAnsi="Book Antiqua"/>
          <w:b/>
        </w:rPr>
        <w:t>70:</w:t>
      </w:r>
      <w:r w:rsidRPr="009511EC">
        <w:rPr>
          <w:rFonts w:ascii="Book Antiqua" w:hAnsi="Book Antiqua"/>
          <w:lang w:eastAsia="zh-CN"/>
        </w:rPr>
        <w:t xml:space="preserve"> </w:t>
      </w:r>
      <w:r w:rsidRPr="009511EC">
        <w:rPr>
          <w:rFonts w:ascii="Book Antiqua" w:hAnsi="Book Antiqua"/>
        </w:rPr>
        <w:t>148 [DOI:</w:t>
      </w:r>
      <w:r w:rsidRPr="009511EC">
        <w:rPr>
          <w:rFonts w:ascii="Book Antiqua" w:hAnsi="Book Antiqua"/>
          <w:lang w:eastAsia="zh-CN"/>
        </w:rPr>
        <w:t xml:space="preserve"> </w:t>
      </w:r>
      <w:r w:rsidRPr="009511EC">
        <w:rPr>
          <w:rFonts w:ascii="Book Antiqua" w:hAnsi="Book Antiqua"/>
        </w:rPr>
        <w:t>10.34117/bjdv7n4-364]</w:t>
      </w:r>
    </w:p>
    <w:p w14:paraId="39D4183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18 </w:t>
      </w:r>
      <w:r w:rsidRPr="009511EC">
        <w:rPr>
          <w:rFonts w:ascii="Book Antiqua" w:hAnsi="Book Antiqua"/>
          <w:b/>
          <w:bCs/>
        </w:rPr>
        <w:t>Andrade ZA,</w:t>
      </w:r>
      <w:r w:rsidRPr="009511EC">
        <w:rPr>
          <w:rFonts w:ascii="Book Antiqua" w:hAnsi="Book Antiqua"/>
        </w:rPr>
        <w:t xml:space="preserve"> Santos JB, </w:t>
      </w:r>
      <w:proofErr w:type="spellStart"/>
      <w:r w:rsidRPr="009511EC">
        <w:rPr>
          <w:rFonts w:ascii="Book Antiqua" w:hAnsi="Book Antiqua"/>
        </w:rPr>
        <w:t>Prata</w:t>
      </w:r>
      <w:proofErr w:type="spellEnd"/>
      <w:r w:rsidRPr="009511EC">
        <w:rPr>
          <w:rFonts w:ascii="Book Antiqua" w:hAnsi="Book Antiqua"/>
        </w:rPr>
        <w:t xml:space="preserve"> A, </w:t>
      </w:r>
      <w:proofErr w:type="spellStart"/>
      <w:r w:rsidRPr="009511EC">
        <w:rPr>
          <w:rFonts w:ascii="Book Antiqua" w:hAnsi="Book Antiqua"/>
        </w:rPr>
        <w:t>Dourado</w:t>
      </w:r>
      <w:proofErr w:type="spellEnd"/>
      <w:r w:rsidRPr="009511EC">
        <w:rPr>
          <w:rFonts w:ascii="Book Antiqua" w:hAnsi="Book Antiqua"/>
        </w:rPr>
        <w:t xml:space="preserve"> H. Histopathology of </w:t>
      </w:r>
      <w:proofErr w:type="spellStart"/>
      <w:r w:rsidRPr="009511EC">
        <w:rPr>
          <w:rFonts w:ascii="Book Antiqua" w:hAnsi="Book Antiqua"/>
        </w:rPr>
        <w:t>Labrea</w:t>
      </w:r>
      <w:proofErr w:type="spellEnd"/>
      <w:r w:rsidRPr="009511EC">
        <w:rPr>
          <w:rFonts w:ascii="Book Antiqua" w:hAnsi="Book Antiqua"/>
        </w:rPr>
        <w:t xml:space="preserve"> hepatitis. </w:t>
      </w:r>
      <w:r w:rsidRPr="009511EC">
        <w:rPr>
          <w:rFonts w:ascii="Book Antiqua" w:hAnsi="Book Antiqua"/>
          <w:i/>
        </w:rPr>
        <w:t>Rev Soc Bras Med Trop</w:t>
      </w:r>
      <w:r w:rsidRPr="009511EC">
        <w:rPr>
          <w:rFonts w:ascii="Book Antiqua" w:hAnsi="Book Antiqua"/>
        </w:rPr>
        <w:t xml:space="preserve"> 1983; </w:t>
      </w:r>
      <w:r w:rsidRPr="009511EC">
        <w:rPr>
          <w:rFonts w:ascii="Book Antiqua" w:hAnsi="Book Antiqua"/>
          <w:b/>
        </w:rPr>
        <w:t>16:</w:t>
      </w:r>
      <w:r w:rsidRPr="009511EC">
        <w:rPr>
          <w:rFonts w:ascii="Book Antiqua" w:hAnsi="Book Antiqua"/>
        </w:rPr>
        <w:t xml:space="preserve"> 31–40 [DOI:</w:t>
      </w:r>
      <w:r w:rsidRPr="009511EC">
        <w:rPr>
          <w:rFonts w:ascii="Book Antiqua" w:hAnsi="Book Antiqua"/>
          <w:lang w:eastAsia="zh-CN"/>
        </w:rPr>
        <w:t xml:space="preserve"> </w:t>
      </w:r>
      <w:r w:rsidRPr="009511EC">
        <w:rPr>
          <w:rFonts w:ascii="Book Antiqua" w:hAnsi="Book Antiqua"/>
        </w:rPr>
        <w:t>10.1590/s0037-86821983000100005]</w:t>
      </w:r>
    </w:p>
    <w:p w14:paraId="18B2BE2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19 </w:t>
      </w:r>
      <w:proofErr w:type="spellStart"/>
      <w:r w:rsidRPr="009511EC">
        <w:rPr>
          <w:rFonts w:ascii="Book Antiqua" w:hAnsi="Book Antiqua"/>
          <w:b/>
          <w:bCs/>
        </w:rPr>
        <w:t>Bensabath</w:t>
      </w:r>
      <w:proofErr w:type="spellEnd"/>
      <w:r w:rsidRPr="009511EC">
        <w:rPr>
          <w:rFonts w:ascii="Book Antiqua" w:hAnsi="Book Antiqua"/>
          <w:b/>
          <w:bCs/>
        </w:rPr>
        <w:t xml:space="preserve"> G</w:t>
      </w:r>
      <w:r w:rsidRPr="009511EC">
        <w:rPr>
          <w:rFonts w:ascii="Book Antiqua" w:hAnsi="Book Antiqua"/>
        </w:rPr>
        <w:t>, Dias LB. [</w:t>
      </w:r>
      <w:proofErr w:type="spellStart"/>
      <w:r w:rsidRPr="009511EC">
        <w:rPr>
          <w:rFonts w:ascii="Book Antiqua" w:hAnsi="Book Antiqua"/>
        </w:rPr>
        <w:t>Labrea</w:t>
      </w:r>
      <w:proofErr w:type="spellEnd"/>
      <w:r w:rsidRPr="009511EC">
        <w:rPr>
          <w:rFonts w:ascii="Book Antiqua" w:hAnsi="Book Antiqua"/>
        </w:rPr>
        <w:t xml:space="preserve"> hepatitis (</w:t>
      </w:r>
      <w:proofErr w:type="spellStart"/>
      <w:r w:rsidRPr="009511EC">
        <w:rPr>
          <w:rFonts w:ascii="Book Antiqua" w:hAnsi="Book Antiqua"/>
        </w:rPr>
        <w:t>Labrea</w:t>
      </w:r>
      <w:proofErr w:type="spellEnd"/>
      <w:r w:rsidRPr="009511EC">
        <w:rPr>
          <w:rFonts w:ascii="Book Antiqua" w:hAnsi="Book Antiqua"/>
        </w:rPr>
        <w:t xml:space="preserve"> black fever) and other fulminant forms of hepatitis in </w:t>
      </w:r>
      <w:proofErr w:type="spellStart"/>
      <w:r w:rsidRPr="009511EC">
        <w:rPr>
          <w:rFonts w:ascii="Book Antiqua" w:hAnsi="Book Antiqua"/>
        </w:rPr>
        <w:t>Sena</w:t>
      </w:r>
      <w:proofErr w:type="spellEnd"/>
      <w:r w:rsidRPr="009511EC">
        <w:rPr>
          <w:rFonts w:ascii="Book Antiqua" w:hAnsi="Book Antiqua"/>
        </w:rPr>
        <w:t xml:space="preserve"> </w:t>
      </w:r>
      <w:proofErr w:type="spellStart"/>
      <w:r w:rsidRPr="009511EC">
        <w:rPr>
          <w:rFonts w:ascii="Book Antiqua" w:hAnsi="Book Antiqua"/>
        </w:rPr>
        <w:t>Madureira</w:t>
      </w:r>
      <w:proofErr w:type="spellEnd"/>
      <w:r w:rsidRPr="009511EC">
        <w:rPr>
          <w:rFonts w:ascii="Book Antiqua" w:hAnsi="Book Antiqua"/>
        </w:rPr>
        <w:t xml:space="preserve">, Acre and Boca do Acre, Amazonas, Brazil]. </w:t>
      </w:r>
      <w:r w:rsidRPr="009511EC">
        <w:rPr>
          <w:rFonts w:ascii="Book Antiqua" w:hAnsi="Book Antiqua"/>
          <w:i/>
          <w:iCs/>
        </w:rPr>
        <w:t>Rev Inst Med Trop Sao Paulo</w:t>
      </w:r>
      <w:r w:rsidRPr="009511EC">
        <w:rPr>
          <w:rFonts w:ascii="Book Antiqua" w:hAnsi="Book Antiqua"/>
        </w:rPr>
        <w:t xml:space="preserve"> 1983; </w:t>
      </w:r>
      <w:r w:rsidRPr="009511EC">
        <w:rPr>
          <w:rFonts w:ascii="Book Antiqua" w:hAnsi="Book Antiqua"/>
          <w:b/>
          <w:bCs/>
        </w:rPr>
        <w:t>25</w:t>
      </w:r>
      <w:r w:rsidRPr="009511EC">
        <w:rPr>
          <w:rFonts w:ascii="Book Antiqua" w:hAnsi="Book Antiqua"/>
        </w:rPr>
        <w:t>: 182-194 [PMID: 6658300]</w:t>
      </w:r>
    </w:p>
    <w:p w14:paraId="1C3589A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20 </w:t>
      </w:r>
      <w:r w:rsidRPr="009511EC">
        <w:rPr>
          <w:rFonts w:ascii="Book Antiqua" w:hAnsi="Book Antiqua"/>
          <w:b/>
          <w:bCs/>
        </w:rPr>
        <w:t>de Fonseca JC</w:t>
      </w:r>
      <w:r w:rsidRPr="009511EC">
        <w:rPr>
          <w:rFonts w:ascii="Book Antiqua" w:hAnsi="Book Antiqua"/>
        </w:rPr>
        <w:t xml:space="preserve">, </w:t>
      </w:r>
      <w:proofErr w:type="spellStart"/>
      <w:r w:rsidRPr="009511EC">
        <w:rPr>
          <w:rFonts w:ascii="Book Antiqua" w:hAnsi="Book Antiqua"/>
        </w:rPr>
        <w:t>Gayotto</w:t>
      </w:r>
      <w:proofErr w:type="spellEnd"/>
      <w:r w:rsidRPr="009511EC">
        <w:rPr>
          <w:rFonts w:ascii="Book Antiqua" w:hAnsi="Book Antiqua"/>
        </w:rPr>
        <w:t xml:space="preserve"> LC, Ferreira LC, Araújo JR, </w:t>
      </w:r>
      <w:proofErr w:type="spellStart"/>
      <w:r w:rsidRPr="009511EC">
        <w:rPr>
          <w:rFonts w:ascii="Book Antiqua" w:hAnsi="Book Antiqua"/>
        </w:rPr>
        <w:t>Alecrim</w:t>
      </w:r>
      <w:proofErr w:type="spellEnd"/>
      <w:r w:rsidRPr="009511EC">
        <w:rPr>
          <w:rFonts w:ascii="Book Antiqua" w:hAnsi="Book Antiqua"/>
        </w:rPr>
        <w:t xml:space="preserve"> WD, Santos RT, Simonetti JP, Alves VA. </w:t>
      </w:r>
      <w:proofErr w:type="spellStart"/>
      <w:r w:rsidRPr="009511EC">
        <w:rPr>
          <w:rFonts w:ascii="Book Antiqua" w:hAnsi="Book Antiqua"/>
        </w:rPr>
        <w:t>Labrea</w:t>
      </w:r>
      <w:proofErr w:type="spellEnd"/>
      <w:r w:rsidRPr="009511EC">
        <w:rPr>
          <w:rFonts w:ascii="Book Antiqua" w:hAnsi="Book Antiqua"/>
        </w:rPr>
        <w:t xml:space="preserve"> hepatitis--</w:t>
      </w:r>
      <w:proofErr w:type="spellStart"/>
      <w:r w:rsidRPr="009511EC">
        <w:rPr>
          <w:rFonts w:ascii="Book Antiqua" w:hAnsi="Book Antiqua"/>
        </w:rPr>
        <w:t>hepatitis</w:t>
      </w:r>
      <w:proofErr w:type="spellEnd"/>
      <w:r w:rsidRPr="009511EC">
        <w:rPr>
          <w:rFonts w:ascii="Book Antiqua" w:hAnsi="Book Antiqua"/>
        </w:rPr>
        <w:t xml:space="preserve"> B and delta antigen expression in liver tissue: report of three autopsy cases. </w:t>
      </w:r>
      <w:r w:rsidRPr="009511EC">
        <w:rPr>
          <w:rFonts w:ascii="Book Antiqua" w:hAnsi="Book Antiqua"/>
          <w:i/>
          <w:iCs/>
        </w:rPr>
        <w:t>Rev Inst Med Trop Sao Paulo</w:t>
      </w:r>
      <w:r w:rsidRPr="009511EC">
        <w:rPr>
          <w:rFonts w:ascii="Book Antiqua" w:hAnsi="Book Antiqua"/>
        </w:rPr>
        <w:t xml:space="preserve"> 1985; </w:t>
      </w:r>
      <w:r w:rsidRPr="009511EC">
        <w:rPr>
          <w:rFonts w:ascii="Book Antiqua" w:hAnsi="Book Antiqua"/>
          <w:b/>
          <w:bCs/>
        </w:rPr>
        <w:t>27</w:t>
      </w:r>
      <w:r w:rsidRPr="009511EC">
        <w:rPr>
          <w:rFonts w:ascii="Book Antiqua" w:hAnsi="Book Antiqua"/>
        </w:rPr>
        <w:t>: 224-227 [PMID: 3832342 DOI: 10.1590/s0036-46651985000400011]</w:t>
      </w:r>
    </w:p>
    <w:p w14:paraId="4CEDA673"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21 </w:t>
      </w:r>
      <w:r w:rsidRPr="009511EC">
        <w:rPr>
          <w:rFonts w:ascii="Book Antiqua" w:hAnsi="Book Antiqua"/>
          <w:b/>
        </w:rPr>
        <w:t>Gast-</w:t>
      </w:r>
      <w:proofErr w:type="spellStart"/>
      <w:r w:rsidRPr="009511EC">
        <w:rPr>
          <w:rFonts w:ascii="Book Antiqua" w:hAnsi="Book Antiqua"/>
          <w:b/>
        </w:rPr>
        <w:t>Galvis</w:t>
      </w:r>
      <w:proofErr w:type="spellEnd"/>
      <w:r w:rsidRPr="009511EC">
        <w:rPr>
          <w:rFonts w:ascii="Book Antiqua" w:hAnsi="Book Antiqua"/>
          <w:b/>
        </w:rPr>
        <w:t xml:space="preserve"> A.</w:t>
      </w:r>
      <w:r w:rsidRPr="009511EC">
        <w:rPr>
          <w:rFonts w:ascii="Book Antiqua" w:hAnsi="Book Antiqua"/>
        </w:rPr>
        <w:t xml:space="preserve"> Febrile hepatitis from Santa Marta. </w:t>
      </w:r>
      <w:proofErr w:type="spellStart"/>
      <w:r w:rsidRPr="009511EC">
        <w:rPr>
          <w:rFonts w:ascii="Book Antiqua" w:hAnsi="Book Antiqua"/>
          <w:i/>
        </w:rPr>
        <w:t>Salubridad</w:t>
      </w:r>
      <w:proofErr w:type="spellEnd"/>
      <w:r w:rsidRPr="009511EC">
        <w:rPr>
          <w:rFonts w:ascii="Book Antiqua" w:hAnsi="Book Antiqua"/>
          <w:i/>
        </w:rPr>
        <w:t xml:space="preserve"> </w:t>
      </w:r>
      <w:r w:rsidRPr="009511EC">
        <w:rPr>
          <w:rFonts w:ascii="Book Antiqua" w:hAnsi="Book Antiqua"/>
        </w:rPr>
        <w:t>1955;</w:t>
      </w:r>
      <w:r w:rsidRPr="009511EC">
        <w:rPr>
          <w:rFonts w:ascii="Book Antiqua" w:hAnsi="Book Antiqua"/>
          <w:b/>
          <w:lang w:eastAsia="zh-CN"/>
        </w:rPr>
        <w:t xml:space="preserve"> </w:t>
      </w:r>
      <w:r w:rsidRPr="009511EC">
        <w:rPr>
          <w:rFonts w:ascii="Book Antiqua" w:hAnsi="Book Antiqua"/>
          <w:b/>
        </w:rPr>
        <w:t>1:</w:t>
      </w:r>
      <w:r w:rsidRPr="009511EC">
        <w:rPr>
          <w:rFonts w:ascii="Book Antiqua" w:hAnsi="Book Antiqua"/>
          <w:lang w:eastAsia="zh-CN"/>
        </w:rPr>
        <w:t xml:space="preserve"> </w:t>
      </w:r>
      <w:r w:rsidRPr="009511EC">
        <w:rPr>
          <w:rFonts w:ascii="Book Antiqua" w:hAnsi="Book Antiqua"/>
        </w:rPr>
        <w:t>45–52 [DOI:</w:t>
      </w:r>
      <w:r w:rsidRPr="009511EC">
        <w:rPr>
          <w:rFonts w:ascii="Book Antiqua" w:hAnsi="Book Antiqua"/>
          <w:lang w:eastAsia="zh-CN"/>
        </w:rPr>
        <w:t xml:space="preserve"> </w:t>
      </w:r>
      <w:r w:rsidRPr="009511EC">
        <w:rPr>
          <w:rFonts w:ascii="Book Antiqua" w:hAnsi="Book Antiqua"/>
        </w:rPr>
        <w:t>10.1093/oxfordjournals.aje.a119138]</w:t>
      </w:r>
    </w:p>
    <w:p w14:paraId="5417761F"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22 </w:t>
      </w:r>
      <w:r w:rsidRPr="008D7431">
        <w:rPr>
          <w:rFonts w:ascii="Book Antiqua" w:hAnsi="Book Antiqua"/>
          <w:b/>
          <w:bCs/>
          <w:lang w:val="it-IT"/>
        </w:rPr>
        <w:t>Aguilera A,</w:t>
      </w:r>
      <w:r w:rsidRPr="008D7431">
        <w:rPr>
          <w:rFonts w:ascii="Book Antiqua" w:hAnsi="Book Antiqua"/>
          <w:lang w:val="it-IT"/>
        </w:rPr>
        <w:t xml:space="preserve"> Morales A, Buitrago B, Guzmán M, Peña C, Marquez G. Hepatitis fulminante epidémica de la Sierra Nevada de Santa Marta I. Estudio de un brote en la localidad de Julio Zawady, Ciénaga, Magdalena Colombia.</w:t>
      </w:r>
      <w:r w:rsidRPr="008D7431">
        <w:rPr>
          <w:rFonts w:ascii="Book Antiqua" w:hAnsi="Book Antiqua"/>
          <w:i/>
          <w:lang w:val="it-IT"/>
        </w:rPr>
        <w:t xml:space="preserve"> </w:t>
      </w:r>
      <w:proofErr w:type="spellStart"/>
      <w:r w:rsidRPr="009511EC">
        <w:rPr>
          <w:rFonts w:ascii="Book Antiqua" w:hAnsi="Book Antiqua"/>
          <w:i/>
        </w:rPr>
        <w:t>Biomédica</w:t>
      </w:r>
      <w:proofErr w:type="spellEnd"/>
      <w:r w:rsidRPr="009511EC">
        <w:rPr>
          <w:rFonts w:ascii="Book Antiqua" w:hAnsi="Book Antiqua"/>
        </w:rPr>
        <w:t xml:space="preserve"> 1981; </w:t>
      </w:r>
      <w:r w:rsidRPr="009511EC">
        <w:rPr>
          <w:rFonts w:ascii="Book Antiqua" w:hAnsi="Book Antiqua"/>
          <w:b/>
        </w:rPr>
        <w:t>1:</w:t>
      </w:r>
      <w:r w:rsidRPr="009511EC">
        <w:rPr>
          <w:rFonts w:ascii="Book Antiqua" w:hAnsi="Book Antiqua"/>
        </w:rPr>
        <w:t xml:space="preserve"> 187 [DOI:</w:t>
      </w:r>
      <w:r w:rsidRPr="009511EC">
        <w:rPr>
          <w:rFonts w:ascii="Book Antiqua" w:hAnsi="Book Antiqua"/>
          <w:lang w:eastAsia="zh-CN"/>
        </w:rPr>
        <w:t xml:space="preserve"> </w:t>
      </w:r>
      <w:r w:rsidRPr="009511EC">
        <w:rPr>
          <w:rFonts w:ascii="Book Antiqua" w:hAnsi="Book Antiqua"/>
        </w:rPr>
        <w:t>10.7705/biomedica.v1i4.1801]</w:t>
      </w:r>
    </w:p>
    <w:p w14:paraId="231B762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23 </w:t>
      </w:r>
      <w:proofErr w:type="spellStart"/>
      <w:r w:rsidRPr="009511EC">
        <w:rPr>
          <w:rFonts w:ascii="Book Antiqua" w:hAnsi="Book Antiqua"/>
          <w:b/>
          <w:bCs/>
        </w:rPr>
        <w:t>Lesbordes</w:t>
      </w:r>
      <w:proofErr w:type="spellEnd"/>
      <w:r w:rsidRPr="009511EC">
        <w:rPr>
          <w:rFonts w:ascii="Book Antiqua" w:hAnsi="Book Antiqua"/>
          <w:b/>
          <w:bCs/>
        </w:rPr>
        <w:t xml:space="preserve"> JL</w:t>
      </w:r>
      <w:r w:rsidRPr="009511EC">
        <w:rPr>
          <w:rFonts w:ascii="Book Antiqua" w:hAnsi="Book Antiqua"/>
        </w:rPr>
        <w:t xml:space="preserve">, </w:t>
      </w:r>
      <w:proofErr w:type="spellStart"/>
      <w:r w:rsidRPr="009511EC">
        <w:rPr>
          <w:rFonts w:ascii="Book Antiqua" w:hAnsi="Book Antiqua"/>
        </w:rPr>
        <w:t>Ravisse</w:t>
      </w:r>
      <w:proofErr w:type="spellEnd"/>
      <w:r w:rsidRPr="009511EC">
        <w:rPr>
          <w:rFonts w:ascii="Book Antiqua" w:hAnsi="Book Antiqua"/>
        </w:rPr>
        <w:t xml:space="preserve"> P, Georges AJ, </w:t>
      </w:r>
      <w:proofErr w:type="spellStart"/>
      <w:r w:rsidRPr="009511EC">
        <w:rPr>
          <w:rFonts w:ascii="Book Antiqua" w:hAnsi="Book Antiqua"/>
        </w:rPr>
        <w:t>Chevallier</w:t>
      </w:r>
      <w:proofErr w:type="spellEnd"/>
      <w:r w:rsidRPr="009511EC">
        <w:rPr>
          <w:rFonts w:ascii="Book Antiqua" w:hAnsi="Book Antiqua"/>
        </w:rPr>
        <w:t xml:space="preserve"> P, </w:t>
      </w:r>
      <w:proofErr w:type="spellStart"/>
      <w:r w:rsidRPr="009511EC">
        <w:rPr>
          <w:rFonts w:ascii="Book Antiqua" w:hAnsi="Book Antiqua"/>
        </w:rPr>
        <w:t>Pichoud</w:t>
      </w:r>
      <w:proofErr w:type="spellEnd"/>
      <w:r w:rsidRPr="009511EC">
        <w:rPr>
          <w:rFonts w:ascii="Book Antiqua" w:hAnsi="Book Antiqua"/>
        </w:rPr>
        <w:t xml:space="preserve"> C, </w:t>
      </w:r>
      <w:proofErr w:type="spellStart"/>
      <w:r w:rsidRPr="009511EC">
        <w:rPr>
          <w:rFonts w:ascii="Book Antiqua" w:hAnsi="Book Antiqua"/>
        </w:rPr>
        <w:t>Vitvitski</w:t>
      </w:r>
      <w:proofErr w:type="spellEnd"/>
      <w:r w:rsidRPr="009511EC">
        <w:rPr>
          <w:rFonts w:ascii="Book Antiqua" w:hAnsi="Book Antiqua"/>
        </w:rPr>
        <w:t xml:space="preserve"> L, </w:t>
      </w:r>
      <w:proofErr w:type="spellStart"/>
      <w:r w:rsidRPr="009511EC">
        <w:rPr>
          <w:rFonts w:ascii="Book Antiqua" w:hAnsi="Book Antiqua"/>
        </w:rPr>
        <w:t>Trepo</w:t>
      </w:r>
      <w:proofErr w:type="spellEnd"/>
      <w:r w:rsidRPr="009511EC">
        <w:rPr>
          <w:rFonts w:ascii="Book Antiqua" w:hAnsi="Book Antiqua"/>
        </w:rPr>
        <w:t xml:space="preserve"> C. Studies on the role of HDV in an outbreak of fulminant hepatitis in Bangui (Central African Republic). </w:t>
      </w:r>
      <w:r w:rsidRPr="009511EC">
        <w:rPr>
          <w:rFonts w:ascii="Book Antiqua" w:hAnsi="Book Antiqua"/>
          <w:i/>
          <w:iCs/>
        </w:rPr>
        <w:t>Prog Clin Biol Res</w:t>
      </w:r>
      <w:r w:rsidRPr="009511EC">
        <w:rPr>
          <w:rFonts w:ascii="Book Antiqua" w:hAnsi="Book Antiqua"/>
        </w:rPr>
        <w:t xml:space="preserve"> 1987; </w:t>
      </w:r>
      <w:r w:rsidRPr="009511EC">
        <w:rPr>
          <w:rFonts w:ascii="Book Antiqua" w:hAnsi="Book Antiqua"/>
          <w:b/>
          <w:bCs/>
        </w:rPr>
        <w:t>234</w:t>
      </w:r>
      <w:r w:rsidRPr="009511EC">
        <w:rPr>
          <w:rFonts w:ascii="Book Antiqua" w:hAnsi="Book Antiqua"/>
        </w:rPr>
        <w:t>: 451-459 [PMID: 3628412]</w:t>
      </w:r>
    </w:p>
    <w:p w14:paraId="6F8F94EB"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24 </w:t>
      </w:r>
      <w:r w:rsidRPr="009511EC">
        <w:rPr>
          <w:rFonts w:ascii="Book Antiqua" w:hAnsi="Book Antiqua"/>
          <w:b/>
          <w:bCs/>
        </w:rPr>
        <w:t>Gomes-</w:t>
      </w:r>
      <w:proofErr w:type="spellStart"/>
      <w:r w:rsidRPr="009511EC">
        <w:rPr>
          <w:rFonts w:ascii="Book Antiqua" w:hAnsi="Book Antiqua"/>
          <w:b/>
          <w:bCs/>
        </w:rPr>
        <w:t>Gouvêa</w:t>
      </w:r>
      <w:proofErr w:type="spellEnd"/>
      <w:r w:rsidRPr="009511EC">
        <w:rPr>
          <w:rFonts w:ascii="Book Antiqua" w:hAnsi="Book Antiqua"/>
          <w:b/>
          <w:bCs/>
        </w:rPr>
        <w:t xml:space="preserve"> MS</w:t>
      </w:r>
      <w:r w:rsidRPr="009511EC">
        <w:rPr>
          <w:rFonts w:ascii="Book Antiqua" w:hAnsi="Book Antiqua"/>
        </w:rPr>
        <w:t xml:space="preserve">, Soares MCP, </w:t>
      </w:r>
      <w:proofErr w:type="spellStart"/>
      <w:r w:rsidRPr="009511EC">
        <w:rPr>
          <w:rFonts w:ascii="Book Antiqua" w:hAnsi="Book Antiqua"/>
        </w:rPr>
        <w:t>Bensabath</w:t>
      </w:r>
      <w:proofErr w:type="spellEnd"/>
      <w:r w:rsidRPr="009511EC">
        <w:rPr>
          <w:rFonts w:ascii="Book Antiqua" w:hAnsi="Book Antiqua"/>
        </w:rPr>
        <w:t xml:space="preserve"> G, de Carvalho-Mello IMVG, Brito EMF, Souza OSC, Queiroz ATL, </w:t>
      </w:r>
      <w:proofErr w:type="spellStart"/>
      <w:r w:rsidRPr="009511EC">
        <w:rPr>
          <w:rFonts w:ascii="Book Antiqua" w:hAnsi="Book Antiqua"/>
        </w:rPr>
        <w:t>Carrilho</w:t>
      </w:r>
      <w:proofErr w:type="spellEnd"/>
      <w:r w:rsidRPr="009511EC">
        <w:rPr>
          <w:rFonts w:ascii="Book Antiqua" w:hAnsi="Book Antiqua"/>
        </w:rPr>
        <w:t xml:space="preserve"> FJ, </w:t>
      </w:r>
      <w:proofErr w:type="spellStart"/>
      <w:r w:rsidRPr="009511EC">
        <w:rPr>
          <w:rFonts w:ascii="Book Antiqua" w:hAnsi="Book Antiqua"/>
        </w:rPr>
        <w:t>Pinho</w:t>
      </w:r>
      <w:proofErr w:type="spellEnd"/>
      <w:r w:rsidRPr="009511EC">
        <w:rPr>
          <w:rFonts w:ascii="Book Antiqua" w:hAnsi="Book Antiqua"/>
        </w:rPr>
        <w:t xml:space="preserve"> JRR. Hepatitis B virus and hepatitis delta virus genotypes in outbreaks of fulminant hepatitis (</w:t>
      </w:r>
      <w:proofErr w:type="spellStart"/>
      <w:r w:rsidRPr="009511EC">
        <w:rPr>
          <w:rFonts w:ascii="Book Antiqua" w:hAnsi="Book Antiqua"/>
        </w:rPr>
        <w:t>Labrea</w:t>
      </w:r>
      <w:proofErr w:type="spellEnd"/>
      <w:r w:rsidRPr="009511EC">
        <w:rPr>
          <w:rFonts w:ascii="Book Antiqua" w:hAnsi="Book Antiqua"/>
        </w:rPr>
        <w:t xml:space="preserve"> black fever) in the western Brazilian Amazon region. </w:t>
      </w:r>
      <w:r w:rsidRPr="009511EC">
        <w:rPr>
          <w:rFonts w:ascii="Book Antiqua" w:hAnsi="Book Antiqua"/>
          <w:i/>
          <w:iCs/>
        </w:rPr>
        <w:t xml:space="preserve">J Gen </w:t>
      </w:r>
      <w:proofErr w:type="spellStart"/>
      <w:r w:rsidRPr="009511EC">
        <w:rPr>
          <w:rFonts w:ascii="Book Antiqua" w:hAnsi="Book Antiqua"/>
          <w:i/>
          <w:iCs/>
        </w:rPr>
        <w:t>Virol</w:t>
      </w:r>
      <w:proofErr w:type="spellEnd"/>
      <w:r w:rsidRPr="009511EC">
        <w:rPr>
          <w:rFonts w:ascii="Book Antiqua" w:hAnsi="Book Antiqua"/>
        </w:rPr>
        <w:t xml:space="preserve"> 2009; </w:t>
      </w:r>
      <w:r w:rsidRPr="009511EC">
        <w:rPr>
          <w:rFonts w:ascii="Book Antiqua" w:hAnsi="Book Antiqua"/>
          <w:b/>
          <w:bCs/>
        </w:rPr>
        <w:t>90</w:t>
      </w:r>
      <w:r w:rsidRPr="009511EC">
        <w:rPr>
          <w:rFonts w:ascii="Book Antiqua" w:hAnsi="Book Antiqua"/>
        </w:rPr>
        <w:t>: 2638-2643 [PMID: 19605587 DOI: 10.1099/vir.0.013615-0]</w:t>
      </w:r>
    </w:p>
    <w:p w14:paraId="7250FFC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25 </w:t>
      </w:r>
      <w:r w:rsidRPr="009511EC">
        <w:rPr>
          <w:rFonts w:ascii="Book Antiqua" w:hAnsi="Book Antiqua"/>
          <w:b/>
          <w:bCs/>
        </w:rPr>
        <w:t>Popper H</w:t>
      </w:r>
      <w:r w:rsidRPr="009511EC">
        <w:rPr>
          <w:rFonts w:ascii="Book Antiqua" w:hAnsi="Book Antiqua"/>
        </w:rPr>
        <w:t xml:space="preserve">, </w:t>
      </w:r>
      <w:proofErr w:type="spellStart"/>
      <w:r w:rsidRPr="009511EC">
        <w:rPr>
          <w:rFonts w:ascii="Book Antiqua" w:hAnsi="Book Antiqua"/>
        </w:rPr>
        <w:t>Thung</w:t>
      </w:r>
      <w:proofErr w:type="spellEnd"/>
      <w:r w:rsidRPr="009511EC">
        <w:rPr>
          <w:rFonts w:ascii="Book Antiqua" w:hAnsi="Book Antiqua"/>
        </w:rPr>
        <w:t xml:space="preserve"> SN, Gerber MA, </w:t>
      </w:r>
      <w:proofErr w:type="spellStart"/>
      <w:r w:rsidRPr="009511EC">
        <w:rPr>
          <w:rFonts w:ascii="Book Antiqua" w:hAnsi="Book Antiqua"/>
        </w:rPr>
        <w:t>Hadler</w:t>
      </w:r>
      <w:proofErr w:type="spellEnd"/>
      <w:r w:rsidRPr="009511EC">
        <w:rPr>
          <w:rFonts w:ascii="Book Antiqua" w:hAnsi="Book Antiqua"/>
        </w:rPr>
        <w:t xml:space="preserve"> SC, de </w:t>
      </w:r>
      <w:proofErr w:type="spellStart"/>
      <w:r w:rsidRPr="009511EC">
        <w:rPr>
          <w:rFonts w:ascii="Book Antiqua" w:hAnsi="Book Antiqua"/>
        </w:rPr>
        <w:t>Monzon</w:t>
      </w:r>
      <w:proofErr w:type="spellEnd"/>
      <w:r w:rsidRPr="009511EC">
        <w:rPr>
          <w:rFonts w:ascii="Book Antiqua" w:hAnsi="Book Antiqua"/>
        </w:rPr>
        <w:t xml:space="preserve"> M, </w:t>
      </w:r>
      <w:proofErr w:type="spellStart"/>
      <w:r w:rsidRPr="009511EC">
        <w:rPr>
          <w:rFonts w:ascii="Book Antiqua" w:hAnsi="Book Antiqua"/>
        </w:rPr>
        <w:t>Ponzetto</w:t>
      </w:r>
      <w:proofErr w:type="spellEnd"/>
      <w:r w:rsidRPr="009511EC">
        <w:rPr>
          <w:rFonts w:ascii="Book Antiqua" w:hAnsi="Book Antiqua"/>
        </w:rPr>
        <w:t xml:space="preserve"> A, </w:t>
      </w:r>
      <w:proofErr w:type="spellStart"/>
      <w:r w:rsidRPr="009511EC">
        <w:rPr>
          <w:rFonts w:ascii="Book Antiqua" w:hAnsi="Book Antiqua"/>
        </w:rPr>
        <w:t>Anzola</w:t>
      </w:r>
      <w:proofErr w:type="spellEnd"/>
      <w:r w:rsidRPr="009511EC">
        <w:rPr>
          <w:rFonts w:ascii="Book Antiqua" w:hAnsi="Book Antiqua"/>
        </w:rPr>
        <w:t xml:space="preserve"> E, Rivera D, </w:t>
      </w:r>
      <w:proofErr w:type="spellStart"/>
      <w:r w:rsidRPr="009511EC">
        <w:rPr>
          <w:rFonts w:ascii="Book Antiqua" w:hAnsi="Book Antiqua"/>
        </w:rPr>
        <w:t>Mondolfi</w:t>
      </w:r>
      <w:proofErr w:type="spellEnd"/>
      <w:r w:rsidRPr="009511EC">
        <w:rPr>
          <w:rFonts w:ascii="Book Antiqua" w:hAnsi="Book Antiqua"/>
        </w:rPr>
        <w:t xml:space="preserve"> A, </w:t>
      </w:r>
      <w:proofErr w:type="spellStart"/>
      <w:r w:rsidRPr="009511EC">
        <w:rPr>
          <w:rFonts w:ascii="Book Antiqua" w:hAnsi="Book Antiqua"/>
        </w:rPr>
        <w:t>Bracho</w:t>
      </w:r>
      <w:proofErr w:type="spellEnd"/>
      <w:r w:rsidRPr="009511EC">
        <w:rPr>
          <w:rFonts w:ascii="Book Antiqua" w:hAnsi="Book Antiqua"/>
        </w:rPr>
        <w:t xml:space="preserve"> A. Histologic studies of severe delta agent infection in Venezuelan Indians. </w:t>
      </w:r>
      <w:r w:rsidRPr="009511EC">
        <w:rPr>
          <w:rFonts w:ascii="Book Antiqua" w:hAnsi="Book Antiqua"/>
          <w:i/>
          <w:iCs/>
        </w:rPr>
        <w:t>Hepatology</w:t>
      </w:r>
      <w:r w:rsidRPr="009511EC">
        <w:rPr>
          <w:rFonts w:ascii="Book Antiqua" w:hAnsi="Book Antiqua"/>
        </w:rPr>
        <w:t xml:space="preserve"> 1983; </w:t>
      </w:r>
      <w:r w:rsidRPr="009511EC">
        <w:rPr>
          <w:rFonts w:ascii="Book Antiqua" w:hAnsi="Book Antiqua"/>
          <w:b/>
          <w:bCs/>
        </w:rPr>
        <w:t>3</w:t>
      </w:r>
      <w:r w:rsidRPr="009511EC">
        <w:rPr>
          <w:rFonts w:ascii="Book Antiqua" w:hAnsi="Book Antiqua"/>
        </w:rPr>
        <w:t>: 906-912 [PMID: 6629319 DOI: 10.1002/hep.1840030603]</w:t>
      </w:r>
    </w:p>
    <w:p w14:paraId="287100E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26 </w:t>
      </w:r>
      <w:r w:rsidRPr="009511EC">
        <w:rPr>
          <w:rFonts w:ascii="Book Antiqua" w:hAnsi="Book Antiqua"/>
          <w:b/>
          <w:bCs/>
        </w:rPr>
        <w:t>Andrade ZA</w:t>
      </w:r>
      <w:r w:rsidRPr="009511EC">
        <w:rPr>
          <w:rFonts w:ascii="Book Antiqua" w:hAnsi="Book Antiqua"/>
        </w:rPr>
        <w:t xml:space="preserve">, </w:t>
      </w:r>
      <w:proofErr w:type="spellStart"/>
      <w:r w:rsidRPr="009511EC">
        <w:rPr>
          <w:rFonts w:ascii="Book Antiqua" w:hAnsi="Book Antiqua"/>
        </w:rPr>
        <w:t>Lesbordes</w:t>
      </w:r>
      <w:proofErr w:type="spellEnd"/>
      <w:r w:rsidRPr="009511EC">
        <w:rPr>
          <w:rFonts w:ascii="Book Antiqua" w:hAnsi="Book Antiqua"/>
        </w:rPr>
        <w:t xml:space="preserve"> JL, </w:t>
      </w:r>
      <w:proofErr w:type="spellStart"/>
      <w:r w:rsidRPr="009511EC">
        <w:rPr>
          <w:rFonts w:ascii="Book Antiqua" w:hAnsi="Book Antiqua"/>
        </w:rPr>
        <w:t>Ravisse</w:t>
      </w:r>
      <w:proofErr w:type="spellEnd"/>
      <w:r w:rsidRPr="009511EC">
        <w:rPr>
          <w:rFonts w:ascii="Book Antiqua" w:hAnsi="Book Antiqua"/>
        </w:rPr>
        <w:t xml:space="preserve"> P, Paraná R, </w:t>
      </w:r>
      <w:proofErr w:type="spellStart"/>
      <w:r w:rsidRPr="009511EC">
        <w:rPr>
          <w:rFonts w:ascii="Book Antiqua" w:hAnsi="Book Antiqua"/>
        </w:rPr>
        <w:t>Prata</w:t>
      </w:r>
      <w:proofErr w:type="spellEnd"/>
      <w:r w:rsidRPr="009511EC">
        <w:rPr>
          <w:rFonts w:ascii="Book Antiqua" w:hAnsi="Book Antiqua"/>
        </w:rPr>
        <w:t xml:space="preserve"> A, </w:t>
      </w:r>
      <w:proofErr w:type="spellStart"/>
      <w:r w:rsidRPr="009511EC">
        <w:rPr>
          <w:rFonts w:ascii="Book Antiqua" w:hAnsi="Book Antiqua"/>
        </w:rPr>
        <w:t>Barberino</w:t>
      </w:r>
      <w:proofErr w:type="spellEnd"/>
      <w:r w:rsidRPr="009511EC">
        <w:rPr>
          <w:rFonts w:ascii="Book Antiqua" w:hAnsi="Book Antiqua"/>
        </w:rPr>
        <w:t xml:space="preserve"> JS, </w:t>
      </w:r>
      <w:proofErr w:type="spellStart"/>
      <w:r w:rsidRPr="009511EC">
        <w:rPr>
          <w:rFonts w:ascii="Book Antiqua" w:hAnsi="Book Antiqua"/>
        </w:rPr>
        <w:t>Trepo</w:t>
      </w:r>
      <w:proofErr w:type="spellEnd"/>
      <w:r w:rsidRPr="009511EC">
        <w:rPr>
          <w:rFonts w:ascii="Book Antiqua" w:hAnsi="Book Antiqua"/>
        </w:rPr>
        <w:t xml:space="preserve"> C. Fulminant hepatitis with </w:t>
      </w:r>
      <w:proofErr w:type="spellStart"/>
      <w:r w:rsidRPr="009511EC">
        <w:rPr>
          <w:rFonts w:ascii="Book Antiqua" w:hAnsi="Book Antiqua"/>
        </w:rPr>
        <w:t>microvesicular</w:t>
      </w:r>
      <w:proofErr w:type="spellEnd"/>
      <w:r w:rsidRPr="009511EC">
        <w:rPr>
          <w:rFonts w:ascii="Book Antiqua" w:hAnsi="Book Antiqua"/>
        </w:rPr>
        <w:t xml:space="preserve"> steatosis (a histologic comparison of cases occurring in Brazil--</w:t>
      </w:r>
      <w:proofErr w:type="spellStart"/>
      <w:r w:rsidRPr="009511EC">
        <w:rPr>
          <w:rFonts w:ascii="Book Antiqua" w:hAnsi="Book Antiqua"/>
        </w:rPr>
        <w:t>Labrea</w:t>
      </w:r>
      <w:proofErr w:type="spellEnd"/>
      <w:r w:rsidRPr="009511EC">
        <w:rPr>
          <w:rFonts w:ascii="Book Antiqua" w:hAnsi="Book Antiqua"/>
        </w:rPr>
        <w:t xml:space="preserve"> hepatitis--and in central Africa--Bangui hepatitis). </w:t>
      </w:r>
      <w:r w:rsidRPr="009511EC">
        <w:rPr>
          <w:rFonts w:ascii="Book Antiqua" w:hAnsi="Book Antiqua"/>
          <w:i/>
          <w:iCs/>
        </w:rPr>
        <w:t>Rev Soc Bras Med Trop</w:t>
      </w:r>
      <w:r w:rsidRPr="009511EC">
        <w:rPr>
          <w:rFonts w:ascii="Book Antiqua" w:hAnsi="Book Antiqua"/>
        </w:rPr>
        <w:t xml:space="preserve"> 1992; </w:t>
      </w:r>
      <w:r w:rsidRPr="009511EC">
        <w:rPr>
          <w:rFonts w:ascii="Book Antiqua" w:hAnsi="Book Antiqua"/>
          <w:b/>
          <w:bCs/>
        </w:rPr>
        <w:t>25</w:t>
      </w:r>
      <w:r w:rsidRPr="009511EC">
        <w:rPr>
          <w:rFonts w:ascii="Book Antiqua" w:hAnsi="Book Antiqua"/>
        </w:rPr>
        <w:t>: 155-160 [PMID: 1308946 DOI: 10.1590/s0037-86821992000300001]</w:t>
      </w:r>
    </w:p>
    <w:p w14:paraId="123CA41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27 </w:t>
      </w:r>
      <w:proofErr w:type="spellStart"/>
      <w:r w:rsidRPr="009511EC">
        <w:rPr>
          <w:rFonts w:ascii="Book Antiqua" w:hAnsi="Book Antiqua"/>
          <w:b/>
          <w:bCs/>
        </w:rPr>
        <w:t>Smedile</w:t>
      </w:r>
      <w:proofErr w:type="spellEnd"/>
      <w:r w:rsidRPr="009511EC">
        <w:rPr>
          <w:rFonts w:ascii="Book Antiqua" w:hAnsi="Book Antiqua"/>
          <w:b/>
          <w:bCs/>
        </w:rPr>
        <w:t xml:space="preserve"> A</w:t>
      </w:r>
      <w:r w:rsidRPr="009511EC">
        <w:rPr>
          <w:rFonts w:ascii="Book Antiqua" w:hAnsi="Book Antiqua"/>
        </w:rPr>
        <w:t xml:space="preserve">, </w:t>
      </w:r>
      <w:proofErr w:type="spellStart"/>
      <w:r w:rsidRPr="009511EC">
        <w:rPr>
          <w:rFonts w:ascii="Book Antiqua" w:hAnsi="Book Antiqua"/>
        </w:rPr>
        <w:t>Dentico</w:t>
      </w:r>
      <w:proofErr w:type="spellEnd"/>
      <w:r w:rsidRPr="009511EC">
        <w:rPr>
          <w:rFonts w:ascii="Book Antiqua" w:hAnsi="Book Antiqua"/>
        </w:rPr>
        <w:t xml:space="preserve"> P, Zanetti A,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Nordenfelt</w:t>
      </w:r>
      <w:proofErr w:type="spellEnd"/>
      <w:r w:rsidRPr="009511EC">
        <w:rPr>
          <w:rFonts w:ascii="Book Antiqua" w:hAnsi="Book Antiqua"/>
        </w:rPr>
        <w:t xml:space="preserve"> E, </w:t>
      </w:r>
      <w:proofErr w:type="spellStart"/>
      <w:r w:rsidRPr="009511EC">
        <w:rPr>
          <w:rFonts w:ascii="Book Antiqua" w:hAnsi="Book Antiqua"/>
        </w:rPr>
        <w:t>Actis</w:t>
      </w:r>
      <w:proofErr w:type="spellEnd"/>
      <w:r w:rsidRPr="009511EC">
        <w:rPr>
          <w:rFonts w:ascii="Book Antiqua" w:hAnsi="Book Antiqua"/>
        </w:rPr>
        <w:t xml:space="preserve"> GC, </w:t>
      </w:r>
      <w:proofErr w:type="spellStart"/>
      <w:r w:rsidRPr="009511EC">
        <w:rPr>
          <w:rFonts w:ascii="Book Antiqua" w:hAnsi="Book Antiqua"/>
        </w:rPr>
        <w:t>Rizzetto</w:t>
      </w:r>
      <w:proofErr w:type="spellEnd"/>
      <w:r w:rsidRPr="009511EC">
        <w:rPr>
          <w:rFonts w:ascii="Book Antiqua" w:hAnsi="Book Antiqua"/>
        </w:rPr>
        <w:t xml:space="preserve"> M. Infection with the delta agent in chronic HBsAg carriers. </w:t>
      </w:r>
      <w:r w:rsidRPr="009511EC">
        <w:rPr>
          <w:rFonts w:ascii="Book Antiqua" w:hAnsi="Book Antiqua"/>
          <w:i/>
          <w:iCs/>
        </w:rPr>
        <w:t>Gastroenterology</w:t>
      </w:r>
      <w:r w:rsidRPr="009511EC">
        <w:rPr>
          <w:rFonts w:ascii="Book Antiqua" w:hAnsi="Book Antiqua"/>
        </w:rPr>
        <w:t xml:space="preserve"> 1981; </w:t>
      </w:r>
      <w:r w:rsidRPr="009511EC">
        <w:rPr>
          <w:rFonts w:ascii="Book Antiqua" w:hAnsi="Book Antiqua"/>
          <w:b/>
          <w:bCs/>
        </w:rPr>
        <w:t>81</w:t>
      </w:r>
      <w:r w:rsidRPr="009511EC">
        <w:rPr>
          <w:rFonts w:ascii="Book Antiqua" w:hAnsi="Book Antiqua"/>
        </w:rPr>
        <w:t>: 992-997 [PMID: 7286594]</w:t>
      </w:r>
    </w:p>
    <w:p w14:paraId="3B70D29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28 </w:t>
      </w:r>
      <w:r w:rsidRPr="009511EC">
        <w:rPr>
          <w:rFonts w:ascii="Book Antiqua" w:hAnsi="Book Antiqua"/>
          <w:b/>
          <w:bCs/>
        </w:rPr>
        <w:t>Buti M</w:t>
      </w:r>
      <w:r w:rsidRPr="009511EC">
        <w:rPr>
          <w:rFonts w:ascii="Book Antiqua" w:hAnsi="Book Antiqua"/>
        </w:rPr>
        <w:t xml:space="preserve">, Homs M, Rodriguez-Frias F, </w:t>
      </w:r>
      <w:proofErr w:type="spellStart"/>
      <w:r w:rsidRPr="009511EC">
        <w:rPr>
          <w:rFonts w:ascii="Book Antiqua" w:hAnsi="Book Antiqua"/>
        </w:rPr>
        <w:t>Funalleras</w:t>
      </w:r>
      <w:proofErr w:type="spellEnd"/>
      <w:r w:rsidRPr="009511EC">
        <w:rPr>
          <w:rFonts w:ascii="Book Antiqua" w:hAnsi="Book Antiqua"/>
        </w:rPr>
        <w:t xml:space="preserve"> G, </w:t>
      </w:r>
      <w:proofErr w:type="spellStart"/>
      <w:r w:rsidRPr="009511EC">
        <w:rPr>
          <w:rFonts w:ascii="Book Antiqua" w:hAnsi="Book Antiqua"/>
        </w:rPr>
        <w:t>Jardí</w:t>
      </w:r>
      <w:proofErr w:type="spellEnd"/>
      <w:r w:rsidRPr="009511EC">
        <w:rPr>
          <w:rFonts w:ascii="Book Antiqua" w:hAnsi="Book Antiqua"/>
        </w:rPr>
        <w:t xml:space="preserve"> R, </w:t>
      </w:r>
      <w:proofErr w:type="spellStart"/>
      <w:r w:rsidRPr="009511EC">
        <w:rPr>
          <w:rFonts w:ascii="Book Antiqua" w:hAnsi="Book Antiqua"/>
        </w:rPr>
        <w:t>Sauleda</w:t>
      </w:r>
      <w:proofErr w:type="spellEnd"/>
      <w:r w:rsidRPr="009511EC">
        <w:rPr>
          <w:rFonts w:ascii="Book Antiqua" w:hAnsi="Book Antiqua"/>
        </w:rPr>
        <w:t xml:space="preserve"> S, </w:t>
      </w:r>
      <w:proofErr w:type="spellStart"/>
      <w:r w:rsidRPr="009511EC">
        <w:rPr>
          <w:rFonts w:ascii="Book Antiqua" w:hAnsi="Book Antiqua"/>
        </w:rPr>
        <w:t>Tabernero</w:t>
      </w:r>
      <w:proofErr w:type="spellEnd"/>
      <w:r w:rsidRPr="009511EC">
        <w:rPr>
          <w:rFonts w:ascii="Book Antiqua" w:hAnsi="Book Antiqua"/>
        </w:rPr>
        <w:t xml:space="preserve"> D, Schaper M, Esteban R. Clinical outcome of acute and chronic hepatitis delta over time: a long-term follow-up study. </w:t>
      </w:r>
      <w:r w:rsidRPr="009511EC">
        <w:rPr>
          <w:rFonts w:ascii="Book Antiqua" w:hAnsi="Book Antiqua"/>
          <w:i/>
          <w:iCs/>
        </w:rPr>
        <w:t xml:space="preserve">J Viral </w:t>
      </w:r>
      <w:proofErr w:type="spellStart"/>
      <w:r w:rsidRPr="009511EC">
        <w:rPr>
          <w:rFonts w:ascii="Book Antiqua" w:hAnsi="Book Antiqua"/>
          <w:i/>
          <w:iCs/>
        </w:rPr>
        <w:t>Hepat</w:t>
      </w:r>
      <w:proofErr w:type="spellEnd"/>
      <w:r w:rsidRPr="009511EC">
        <w:rPr>
          <w:rFonts w:ascii="Book Antiqua" w:hAnsi="Book Antiqua"/>
        </w:rPr>
        <w:t xml:space="preserve"> 2011; </w:t>
      </w:r>
      <w:r w:rsidRPr="009511EC">
        <w:rPr>
          <w:rFonts w:ascii="Book Antiqua" w:hAnsi="Book Antiqua"/>
          <w:b/>
          <w:bCs/>
        </w:rPr>
        <w:t>18</w:t>
      </w:r>
      <w:r w:rsidRPr="009511EC">
        <w:rPr>
          <w:rFonts w:ascii="Book Antiqua" w:hAnsi="Book Antiqua"/>
        </w:rPr>
        <w:t>: 434-442 [PMID: 20546496 DOI: 10.1111/j.1365-2893.2010.01324.x]</w:t>
      </w:r>
    </w:p>
    <w:p w14:paraId="724BAD7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29 </w:t>
      </w:r>
      <w:r w:rsidRPr="009511EC">
        <w:rPr>
          <w:rFonts w:ascii="Book Antiqua" w:hAnsi="Book Antiqua"/>
          <w:b/>
        </w:rPr>
        <w:t>SEIEVA.</w:t>
      </w:r>
      <w:r w:rsidRPr="009511EC">
        <w:rPr>
          <w:rFonts w:ascii="Book Antiqua" w:hAnsi="Book Antiqua"/>
          <w:lang w:eastAsia="zh-CN"/>
        </w:rPr>
        <w:t xml:space="preserve"> </w:t>
      </w:r>
      <w:proofErr w:type="spellStart"/>
      <w:r w:rsidRPr="009511EC">
        <w:rPr>
          <w:rFonts w:ascii="Book Antiqua" w:hAnsi="Book Antiqua"/>
        </w:rPr>
        <w:t>Istituto</w:t>
      </w:r>
      <w:proofErr w:type="spellEnd"/>
      <w:r w:rsidRPr="009511EC">
        <w:rPr>
          <w:rFonts w:ascii="Book Antiqua" w:hAnsi="Book Antiqua"/>
        </w:rPr>
        <w:t xml:space="preserve"> </w:t>
      </w:r>
      <w:proofErr w:type="spellStart"/>
      <w:r w:rsidRPr="009511EC">
        <w:rPr>
          <w:rFonts w:ascii="Book Antiqua" w:hAnsi="Book Antiqua"/>
        </w:rPr>
        <w:t>Superiore</w:t>
      </w:r>
      <w:proofErr w:type="spellEnd"/>
      <w:r w:rsidRPr="009511EC">
        <w:rPr>
          <w:rFonts w:ascii="Book Antiqua" w:hAnsi="Book Antiqua"/>
        </w:rPr>
        <w:t xml:space="preserve"> di </w:t>
      </w:r>
      <w:proofErr w:type="spellStart"/>
      <w:r w:rsidRPr="009511EC">
        <w:rPr>
          <w:rFonts w:ascii="Book Antiqua" w:hAnsi="Book Antiqua"/>
        </w:rPr>
        <w:t>Sanità</w:t>
      </w:r>
      <w:proofErr w:type="spellEnd"/>
      <w:r w:rsidRPr="009511EC">
        <w:rPr>
          <w:rFonts w:ascii="Book Antiqua" w:hAnsi="Book Antiqua"/>
        </w:rPr>
        <w:t xml:space="preserve"> (ISS) National health institute. </w:t>
      </w:r>
      <w:r w:rsidRPr="009511EC">
        <w:rPr>
          <w:rFonts w:ascii="Book Antiqua" w:hAnsi="Book Antiqua"/>
          <w:lang w:eastAsia="zh-CN"/>
        </w:rPr>
        <w:t xml:space="preserve">[cited 10 April 2021]. </w:t>
      </w:r>
      <w:r w:rsidRPr="009511EC">
        <w:rPr>
          <w:rFonts w:ascii="Book Antiqua" w:hAnsi="Book Antiqua"/>
        </w:rPr>
        <w:t>Available from: https://www.iss.it/seieva/chi-siamo</w:t>
      </w:r>
    </w:p>
    <w:p w14:paraId="5C4A9A6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30 </w:t>
      </w:r>
      <w:proofErr w:type="spellStart"/>
      <w:r w:rsidRPr="009511EC">
        <w:rPr>
          <w:rFonts w:ascii="Book Antiqua" w:hAnsi="Book Antiqua"/>
          <w:b/>
          <w:bCs/>
        </w:rPr>
        <w:t>Tsatsralt</w:t>
      </w:r>
      <w:proofErr w:type="spellEnd"/>
      <w:r w:rsidRPr="009511EC">
        <w:rPr>
          <w:rFonts w:ascii="Book Antiqua" w:hAnsi="Book Antiqua"/>
          <w:b/>
          <w:bCs/>
        </w:rPr>
        <w:t>-Od B</w:t>
      </w:r>
      <w:r w:rsidRPr="009511EC">
        <w:rPr>
          <w:rFonts w:ascii="Book Antiqua" w:hAnsi="Book Antiqua"/>
        </w:rPr>
        <w:t xml:space="preserve">, Takahashi M, Endo K, </w:t>
      </w:r>
      <w:proofErr w:type="spellStart"/>
      <w:r w:rsidRPr="009511EC">
        <w:rPr>
          <w:rFonts w:ascii="Book Antiqua" w:hAnsi="Book Antiqua"/>
        </w:rPr>
        <w:t>Buyankhuu</w:t>
      </w:r>
      <w:proofErr w:type="spellEnd"/>
      <w:r w:rsidRPr="009511EC">
        <w:rPr>
          <w:rFonts w:ascii="Book Antiqua" w:hAnsi="Book Antiqua"/>
        </w:rPr>
        <w:t xml:space="preserve"> O, </w:t>
      </w:r>
      <w:proofErr w:type="spellStart"/>
      <w:r w:rsidRPr="009511EC">
        <w:rPr>
          <w:rFonts w:ascii="Book Antiqua" w:hAnsi="Book Antiqua"/>
        </w:rPr>
        <w:t>Baatarkhuu</w:t>
      </w:r>
      <w:proofErr w:type="spellEnd"/>
      <w:r w:rsidRPr="009511EC">
        <w:rPr>
          <w:rFonts w:ascii="Book Antiqua" w:hAnsi="Book Antiqua"/>
        </w:rPr>
        <w:t xml:space="preserve"> O, Nishizawa T, Okamoto H. Infection with hepatitis A, B, C, and delta viruses among patients with acute hepatitis in Mongolia.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2006; </w:t>
      </w:r>
      <w:r w:rsidRPr="009511EC">
        <w:rPr>
          <w:rFonts w:ascii="Book Antiqua" w:hAnsi="Book Antiqua"/>
          <w:b/>
          <w:bCs/>
        </w:rPr>
        <w:t>78</w:t>
      </w:r>
      <w:r w:rsidRPr="009511EC">
        <w:rPr>
          <w:rFonts w:ascii="Book Antiqua" w:hAnsi="Book Antiqua"/>
        </w:rPr>
        <w:t>: 542-550 [PMID: 16555292 DOI: 10.1002/jmv.20574]</w:t>
      </w:r>
    </w:p>
    <w:p w14:paraId="35132C8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31 </w:t>
      </w:r>
      <w:proofErr w:type="spellStart"/>
      <w:r w:rsidRPr="009511EC">
        <w:rPr>
          <w:rFonts w:ascii="Book Antiqua" w:hAnsi="Book Antiqua"/>
          <w:b/>
          <w:bCs/>
        </w:rPr>
        <w:t>Baatarkhuu</w:t>
      </w:r>
      <w:proofErr w:type="spellEnd"/>
      <w:r w:rsidRPr="009511EC">
        <w:rPr>
          <w:rFonts w:ascii="Book Antiqua" w:hAnsi="Book Antiqua"/>
          <w:b/>
          <w:bCs/>
        </w:rPr>
        <w:t xml:space="preserve"> O</w:t>
      </w:r>
      <w:r w:rsidRPr="009511EC">
        <w:rPr>
          <w:rFonts w:ascii="Book Antiqua" w:hAnsi="Book Antiqua"/>
        </w:rPr>
        <w:t xml:space="preserve">, Lee HW, George J, </w:t>
      </w:r>
      <w:proofErr w:type="spellStart"/>
      <w:r w:rsidRPr="009511EC">
        <w:rPr>
          <w:rFonts w:ascii="Book Antiqua" w:hAnsi="Book Antiqua"/>
        </w:rPr>
        <w:t>Munkh-Orshikh</w:t>
      </w:r>
      <w:proofErr w:type="spellEnd"/>
      <w:r w:rsidRPr="009511EC">
        <w:rPr>
          <w:rFonts w:ascii="Book Antiqua" w:hAnsi="Book Antiqua"/>
        </w:rPr>
        <w:t xml:space="preserve"> D, </w:t>
      </w:r>
      <w:proofErr w:type="spellStart"/>
      <w:r w:rsidRPr="009511EC">
        <w:rPr>
          <w:rFonts w:ascii="Book Antiqua" w:hAnsi="Book Antiqua"/>
        </w:rPr>
        <w:t>Enkhtuvshin</w:t>
      </w:r>
      <w:proofErr w:type="spellEnd"/>
      <w:r w:rsidRPr="009511EC">
        <w:rPr>
          <w:rFonts w:ascii="Book Antiqua" w:hAnsi="Book Antiqua"/>
        </w:rPr>
        <w:t xml:space="preserve"> B, </w:t>
      </w:r>
      <w:proofErr w:type="spellStart"/>
      <w:r w:rsidRPr="009511EC">
        <w:rPr>
          <w:rFonts w:ascii="Book Antiqua" w:hAnsi="Book Antiqua"/>
        </w:rPr>
        <w:t>Ariunaa</w:t>
      </w:r>
      <w:proofErr w:type="spellEnd"/>
      <w:r w:rsidRPr="009511EC">
        <w:rPr>
          <w:rFonts w:ascii="Book Antiqua" w:hAnsi="Book Antiqua"/>
        </w:rPr>
        <w:t xml:space="preserve"> S, </w:t>
      </w:r>
      <w:proofErr w:type="spellStart"/>
      <w:r w:rsidRPr="009511EC">
        <w:rPr>
          <w:rFonts w:ascii="Book Antiqua" w:hAnsi="Book Antiqua"/>
        </w:rPr>
        <w:t>Eslam</w:t>
      </w:r>
      <w:proofErr w:type="spellEnd"/>
      <w:r w:rsidRPr="009511EC">
        <w:rPr>
          <w:rFonts w:ascii="Book Antiqua" w:hAnsi="Book Antiqua"/>
        </w:rPr>
        <w:t xml:space="preserve"> M, </w:t>
      </w:r>
      <w:proofErr w:type="spellStart"/>
      <w:r w:rsidRPr="009511EC">
        <w:rPr>
          <w:rFonts w:ascii="Book Antiqua" w:hAnsi="Book Antiqua"/>
        </w:rPr>
        <w:t>Ahn</w:t>
      </w:r>
      <w:proofErr w:type="spellEnd"/>
      <w:r w:rsidRPr="009511EC">
        <w:rPr>
          <w:rFonts w:ascii="Book Antiqua" w:hAnsi="Book Antiqua"/>
        </w:rPr>
        <w:t xml:space="preserve"> SH, Han KH, Kim DY. Acute hepatitis A, B and C but not D is still </w:t>
      </w:r>
      <w:r w:rsidRPr="009511EC">
        <w:rPr>
          <w:rFonts w:ascii="Book Antiqua" w:hAnsi="Book Antiqua"/>
        </w:rPr>
        <w:lastRenderedPageBreak/>
        <w:t xml:space="preserve">prevalent in Mongolia: a time trend analysis. </w:t>
      </w:r>
      <w:r w:rsidRPr="009511EC">
        <w:rPr>
          <w:rFonts w:ascii="Book Antiqua" w:hAnsi="Book Antiqua"/>
          <w:i/>
          <w:iCs/>
        </w:rPr>
        <w:t>Clin Mol Hepatol</w:t>
      </w:r>
      <w:r w:rsidRPr="009511EC">
        <w:rPr>
          <w:rFonts w:ascii="Book Antiqua" w:hAnsi="Book Antiqua"/>
        </w:rPr>
        <w:t xml:space="preserve"> 2017; </w:t>
      </w:r>
      <w:r w:rsidRPr="009511EC">
        <w:rPr>
          <w:rFonts w:ascii="Book Antiqua" w:hAnsi="Book Antiqua"/>
          <w:b/>
          <w:bCs/>
        </w:rPr>
        <w:t>23</w:t>
      </w:r>
      <w:r w:rsidRPr="009511EC">
        <w:rPr>
          <w:rFonts w:ascii="Book Antiqua" w:hAnsi="Book Antiqua"/>
        </w:rPr>
        <w:t>: 147-153 [PMID: 28535669 DOI: 10.3350/cmh.2016.0055]</w:t>
      </w:r>
    </w:p>
    <w:p w14:paraId="3BA0043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32 </w:t>
      </w:r>
      <w:r w:rsidRPr="009511EC">
        <w:rPr>
          <w:rFonts w:ascii="Book Antiqua" w:hAnsi="Book Antiqua"/>
          <w:b/>
        </w:rPr>
        <w:t>WHO.</w:t>
      </w:r>
      <w:r w:rsidRPr="009511EC">
        <w:rPr>
          <w:rFonts w:ascii="Book Antiqua" w:hAnsi="Book Antiqua"/>
        </w:rPr>
        <w:t xml:space="preserve"> Hepatitis D. </w:t>
      </w:r>
      <w:r w:rsidRPr="009511EC">
        <w:rPr>
          <w:rFonts w:ascii="Book Antiqua" w:hAnsi="Book Antiqua"/>
          <w:lang w:eastAsia="zh-CN"/>
        </w:rPr>
        <w:t xml:space="preserve">[cited 10 April 2021]. </w:t>
      </w:r>
      <w:r w:rsidRPr="009511EC">
        <w:rPr>
          <w:rFonts w:ascii="Book Antiqua" w:hAnsi="Book Antiqua"/>
        </w:rPr>
        <w:t xml:space="preserve">Available from: https://www.who.int/news-room/fact-sheets/detail/hepatitis-d </w:t>
      </w:r>
    </w:p>
    <w:p w14:paraId="04CEB5A2"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33 </w:t>
      </w:r>
      <w:r w:rsidRPr="009511EC">
        <w:rPr>
          <w:rFonts w:ascii="Book Antiqua" w:hAnsi="Book Antiqua"/>
          <w:b/>
          <w:bCs/>
        </w:rPr>
        <w:t>Chakraborty P</w:t>
      </w:r>
      <w:r w:rsidRPr="009511EC">
        <w:rPr>
          <w:rFonts w:ascii="Book Antiqua" w:hAnsi="Book Antiqua"/>
        </w:rPr>
        <w:t xml:space="preserve">, Kailash U, Jain A, Goyal R, Gupta RK, Das BC, Kar P. Seroprevalence of hepatitis D virus in patients with hepatitis B virus-related liver diseases. </w:t>
      </w:r>
      <w:r w:rsidRPr="009511EC">
        <w:rPr>
          <w:rFonts w:ascii="Book Antiqua" w:hAnsi="Book Antiqua"/>
          <w:i/>
          <w:iCs/>
        </w:rPr>
        <w:t>Indian J Med Res</w:t>
      </w:r>
      <w:r w:rsidRPr="009511EC">
        <w:rPr>
          <w:rFonts w:ascii="Book Antiqua" w:hAnsi="Book Antiqua"/>
        </w:rPr>
        <w:t xml:space="preserve"> 2005; </w:t>
      </w:r>
      <w:r w:rsidRPr="009511EC">
        <w:rPr>
          <w:rFonts w:ascii="Book Antiqua" w:hAnsi="Book Antiqua"/>
          <w:b/>
          <w:bCs/>
        </w:rPr>
        <w:t>122</w:t>
      </w:r>
      <w:r w:rsidRPr="009511EC">
        <w:rPr>
          <w:rFonts w:ascii="Book Antiqua" w:hAnsi="Book Antiqua"/>
        </w:rPr>
        <w:t>: 254-257 [PMID: 16251784]</w:t>
      </w:r>
    </w:p>
    <w:p w14:paraId="091AC0C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34 </w:t>
      </w:r>
      <w:r w:rsidRPr="009511EC">
        <w:rPr>
          <w:rFonts w:ascii="Book Antiqua" w:hAnsi="Book Antiqua"/>
          <w:b/>
          <w:bCs/>
        </w:rPr>
        <w:t>Banker DD</w:t>
      </w:r>
      <w:r w:rsidRPr="009511EC">
        <w:rPr>
          <w:rFonts w:ascii="Book Antiqua" w:hAnsi="Book Antiqua"/>
        </w:rPr>
        <w:t xml:space="preserve">, Desai P, Brawner TA, Decker RH. Hepatitis delta virus infection in Bombay. </w:t>
      </w:r>
      <w:r w:rsidRPr="009511EC">
        <w:rPr>
          <w:rFonts w:ascii="Book Antiqua" w:hAnsi="Book Antiqua"/>
          <w:i/>
          <w:iCs/>
        </w:rPr>
        <w:t xml:space="preserve">Trans R Soc Trop Med </w:t>
      </w:r>
      <w:proofErr w:type="spellStart"/>
      <w:r w:rsidRPr="009511EC">
        <w:rPr>
          <w:rFonts w:ascii="Book Antiqua" w:hAnsi="Book Antiqua"/>
          <w:i/>
          <w:iCs/>
        </w:rPr>
        <w:t>Hyg</w:t>
      </w:r>
      <w:proofErr w:type="spellEnd"/>
      <w:r w:rsidRPr="009511EC">
        <w:rPr>
          <w:rFonts w:ascii="Book Antiqua" w:hAnsi="Book Antiqua"/>
        </w:rPr>
        <w:t xml:space="preserve"> 1992; </w:t>
      </w:r>
      <w:r w:rsidRPr="009511EC">
        <w:rPr>
          <w:rFonts w:ascii="Book Antiqua" w:hAnsi="Book Antiqua"/>
          <w:b/>
          <w:bCs/>
        </w:rPr>
        <w:t>86</w:t>
      </w:r>
      <w:r w:rsidRPr="009511EC">
        <w:rPr>
          <w:rFonts w:ascii="Book Antiqua" w:hAnsi="Book Antiqua"/>
        </w:rPr>
        <w:t>: 424-425 [PMID: 1440825 DOI: 10.1016/0035-9203(92)90251-7]</w:t>
      </w:r>
    </w:p>
    <w:p w14:paraId="62632DBF"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35 </w:t>
      </w:r>
      <w:r w:rsidRPr="009511EC">
        <w:rPr>
          <w:rFonts w:ascii="Book Antiqua" w:hAnsi="Book Antiqua"/>
          <w:b/>
          <w:bCs/>
        </w:rPr>
        <w:t>Chen X</w:t>
      </w:r>
      <w:r w:rsidRPr="009511EC">
        <w:rPr>
          <w:rFonts w:ascii="Book Antiqua" w:hAnsi="Book Antiqua"/>
        </w:rPr>
        <w:t xml:space="preserve">, Xuan M, Yin Y. [Study of HDV infection in Shandong province]. </w:t>
      </w:r>
      <w:proofErr w:type="spellStart"/>
      <w:r w:rsidRPr="009511EC">
        <w:rPr>
          <w:rFonts w:ascii="Book Antiqua" w:hAnsi="Book Antiqua"/>
          <w:i/>
          <w:iCs/>
        </w:rPr>
        <w:t>Zhonghua</w:t>
      </w:r>
      <w:proofErr w:type="spellEnd"/>
      <w:r w:rsidRPr="009511EC">
        <w:rPr>
          <w:rFonts w:ascii="Book Antiqua" w:hAnsi="Book Antiqua"/>
          <w:i/>
          <w:iCs/>
        </w:rPr>
        <w:t xml:space="preserve"> Liu Xing Bing </w:t>
      </w:r>
      <w:proofErr w:type="spellStart"/>
      <w:r w:rsidRPr="009511EC">
        <w:rPr>
          <w:rFonts w:ascii="Book Antiqua" w:hAnsi="Book Antiqua"/>
          <w:i/>
          <w:iCs/>
        </w:rPr>
        <w:t>Xue</w:t>
      </w:r>
      <w:proofErr w:type="spellEnd"/>
      <w:r w:rsidRPr="009511EC">
        <w:rPr>
          <w:rFonts w:ascii="Book Antiqua" w:hAnsi="Book Antiqua"/>
          <w:i/>
          <w:iCs/>
        </w:rPr>
        <w:t xml:space="preserve"> Za </w:t>
      </w:r>
      <w:proofErr w:type="spellStart"/>
      <w:r w:rsidRPr="009511EC">
        <w:rPr>
          <w:rFonts w:ascii="Book Antiqua" w:hAnsi="Book Antiqua"/>
          <w:i/>
          <w:iCs/>
        </w:rPr>
        <w:t>Zhi</w:t>
      </w:r>
      <w:proofErr w:type="spellEnd"/>
      <w:r w:rsidRPr="009511EC">
        <w:rPr>
          <w:rFonts w:ascii="Book Antiqua" w:hAnsi="Book Antiqua"/>
        </w:rPr>
        <w:t xml:space="preserve"> 1998; </w:t>
      </w:r>
      <w:r w:rsidRPr="009511EC">
        <w:rPr>
          <w:rFonts w:ascii="Book Antiqua" w:hAnsi="Book Antiqua"/>
          <w:b/>
          <w:bCs/>
        </w:rPr>
        <w:t>19</w:t>
      </w:r>
      <w:r w:rsidRPr="009511EC">
        <w:rPr>
          <w:rFonts w:ascii="Book Antiqua" w:hAnsi="Book Antiqua"/>
        </w:rPr>
        <w:t>: 138-140 [PMID: 10322728]</w:t>
      </w:r>
    </w:p>
    <w:p w14:paraId="11DED7D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36 </w:t>
      </w:r>
      <w:r w:rsidRPr="009511EC">
        <w:rPr>
          <w:rFonts w:ascii="Book Antiqua" w:hAnsi="Book Antiqua"/>
          <w:b/>
          <w:bCs/>
        </w:rPr>
        <w:t>Zhang JY</w:t>
      </w:r>
      <w:r w:rsidRPr="009511EC">
        <w:rPr>
          <w:rFonts w:ascii="Book Antiqua" w:hAnsi="Book Antiqua"/>
        </w:rPr>
        <w:t xml:space="preserve">, Jin ZH, Wang CJ. [A </w:t>
      </w:r>
      <w:proofErr w:type="spellStart"/>
      <w:r w:rsidRPr="009511EC">
        <w:rPr>
          <w:rFonts w:ascii="Book Antiqua" w:hAnsi="Book Antiqua"/>
        </w:rPr>
        <w:t>seroepidemiological</w:t>
      </w:r>
      <w:proofErr w:type="spellEnd"/>
      <w:r w:rsidRPr="009511EC">
        <w:rPr>
          <w:rFonts w:ascii="Book Antiqua" w:hAnsi="Book Antiqua"/>
        </w:rPr>
        <w:t xml:space="preserve"> study on hepatitis D virus (HDV) infection in Henan Province, China]. </w:t>
      </w:r>
      <w:proofErr w:type="spellStart"/>
      <w:r w:rsidRPr="009511EC">
        <w:rPr>
          <w:rFonts w:ascii="Book Antiqua" w:hAnsi="Book Antiqua"/>
          <w:i/>
          <w:iCs/>
        </w:rPr>
        <w:t>Zhonghua</w:t>
      </w:r>
      <w:proofErr w:type="spellEnd"/>
      <w:r w:rsidRPr="009511EC">
        <w:rPr>
          <w:rFonts w:ascii="Book Antiqua" w:hAnsi="Book Antiqua"/>
          <w:i/>
          <w:iCs/>
        </w:rPr>
        <w:t xml:space="preserve"> Liu Xing Bing </w:t>
      </w:r>
      <w:proofErr w:type="spellStart"/>
      <w:r w:rsidRPr="009511EC">
        <w:rPr>
          <w:rFonts w:ascii="Book Antiqua" w:hAnsi="Book Antiqua"/>
          <w:i/>
          <w:iCs/>
        </w:rPr>
        <w:t>Xue</w:t>
      </w:r>
      <w:proofErr w:type="spellEnd"/>
      <w:r w:rsidRPr="009511EC">
        <w:rPr>
          <w:rFonts w:ascii="Book Antiqua" w:hAnsi="Book Antiqua"/>
          <w:i/>
          <w:iCs/>
        </w:rPr>
        <w:t xml:space="preserve"> Za </w:t>
      </w:r>
      <w:proofErr w:type="spellStart"/>
      <w:r w:rsidRPr="009511EC">
        <w:rPr>
          <w:rFonts w:ascii="Book Antiqua" w:hAnsi="Book Antiqua"/>
          <w:i/>
          <w:iCs/>
        </w:rPr>
        <w:t>Zhi</w:t>
      </w:r>
      <w:proofErr w:type="spellEnd"/>
      <w:r w:rsidRPr="009511EC">
        <w:rPr>
          <w:rFonts w:ascii="Book Antiqua" w:hAnsi="Book Antiqua"/>
        </w:rPr>
        <w:t xml:space="preserve"> 1995; </w:t>
      </w:r>
      <w:r w:rsidRPr="009511EC">
        <w:rPr>
          <w:rFonts w:ascii="Book Antiqua" w:hAnsi="Book Antiqua"/>
          <w:b/>
          <w:bCs/>
        </w:rPr>
        <w:t>16</w:t>
      </w:r>
      <w:r w:rsidRPr="009511EC">
        <w:rPr>
          <w:rFonts w:ascii="Book Antiqua" w:hAnsi="Book Antiqua"/>
        </w:rPr>
        <w:t>: 365-368 [PMID: 8728959]</w:t>
      </w:r>
    </w:p>
    <w:p w14:paraId="2D0B630B"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37 </w:t>
      </w:r>
      <w:proofErr w:type="spellStart"/>
      <w:r w:rsidRPr="009511EC">
        <w:rPr>
          <w:rFonts w:ascii="Book Antiqua" w:hAnsi="Book Antiqua"/>
          <w:b/>
          <w:bCs/>
        </w:rPr>
        <w:t>Triki</w:t>
      </w:r>
      <w:proofErr w:type="spellEnd"/>
      <w:r w:rsidRPr="009511EC">
        <w:rPr>
          <w:rFonts w:ascii="Book Antiqua" w:hAnsi="Book Antiqua"/>
          <w:b/>
          <w:bCs/>
        </w:rPr>
        <w:t xml:space="preserve"> H</w:t>
      </w:r>
      <w:r w:rsidRPr="009511EC">
        <w:rPr>
          <w:rFonts w:ascii="Book Antiqua" w:hAnsi="Book Antiqua"/>
        </w:rPr>
        <w:t xml:space="preserve">, Said N, Ben Salah A, </w:t>
      </w:r>
      <w:proofErr w:type="spellStart"/>
      <w:r w:rsidRPr="009511EC">
        <w:rPr>
          <w:rFonts w:ascii="Book Antiqua" w:hAnsi="Book Antiqua"/>
        </w:rPr>
        <w:t>Arrouji</w:t>
      </w:r>
      <w:proofErr w:type="spellEnd"/>
      <w:r w:rsidRPr="009511EC">
        <w:rPr>
          <w:rFonts w:ascii="Book Antiqua" w:hAnsi="Book Antiqua"/>
        </w:rPr>
        <w:t xml:space="preserve"> A, Ben Ahmed F, </w:t>
      </w:r>
      <w:proofErr w:type="spellStart"/>
      <w:r w:rsidRPr="009511EC">
        <w:rPr>
          <w:rFonts w:ascii="Book Antiqua" w:hAnsi="Book Antiqua"/>
        </w:rPr>
        <w:t>Bouguerra</w:t>
      </w:r>
      <w:proofErr w:type="spellEnd"/>
      <w:r w:rsidRPr="009511EC">
        <w:rPr>
          <w:rFonts w:ascii="Book Antiqua" w:hAnsi="Book Antiqua"/>
        </w:rPr>
        <w:t xml:space="preserve"> A, </w:t>
      </w:r>
      <w:proofErr w:type="spellStart"/>
      <w:r w:rsidRPr="009511EC">
        <w:rPr>
          <w:rFonts w:ascii="Book Antiqua" w:hAnsi="Book Antiqua"/>
        </w:rPr>
        <w:t>Hmida</w:t>
      </w:r>
      <w:proofErr w:type="spellEnd"/>
      <w:r w:rsidRPr="009511EC">
        <w:rPr>
          <w:rFonts w:ascii="Book Antiqua" w:hAnsi="Book Antiqua"/>
        </w:rPr>
        <w:t xml:space="preserve"> S, </w:t>
      </w:r>
      <w:proofErr w:type="spellStart"/>
      <w:r w:rsidRPr="009511EC">
        <w:rPr>
          <w:rFonts w:ascii="Book Antiqua" w:hAnsi="Book Antiqua"/>
        </w:rPr>
        <w:t>Dhahri</w:t>
      </w:r>
      <w:proofErr w:type="spellEnd"/>
      <w:r w:rsidRPr="009511EC">
        <w:rPr>
          <w:rFonts w:ascii="Book Antiqua" w:hAnsi="Book Antiqua"/>
        </w:rPr>
        <w:t xml:space="preserve"> R, </w:t>
      </w:r>
      <w:proofErr w:type="spellStart"/>
      <w:r w:rsidRPr="009511EC">
        <w:rPr>
          <w:rFonts w:ascii="Book Antiqua" w:hAnsi="Book Antiqua"/>
        </w:rPr>
        <w:t>Dellagi</w:t>
      </w:r>
      <w:proofErr w:type="spellEnd"/>
      <w:r w:rsidRPr="009511EC">
        <w:rPr>
          <w:rFonts w:ascii="Book Antiqua" w:hAnsi="Book Antiqua"/>
        </w:rPr>
        <w:t xml:space="preserve"> K. </w:t>
      </w:r>
      <w:proofErr w:type="spellStart"/>
      <w:r w:rsidRPr="009511EC">
        <w:rPr>
          <w:rFonts w:ascii="Book Antiqua" w:hAnsi="Book Antiqua"/>
        </w:rPr>
        <w:t>Seroepidemiology</w:t>
      </w:r>
      <w:proofErr w:type="spellEnd"/>
      <w:r w:rsidRPr="009511EC">
        <w:rPr>
          <w:rFonts w:ascii="Book Antiqua" w:hAnsi="Book Antiqua"/>
        </w:rPr>
        <w:t xml:space="preserve"> of hepatitis B, C and delta viruses in Tunisia. </w:t>
      </w:r>
      <w:r w:rsidRPr="009511EC">
        <w:rPr>
          <w:rFonts w:ascii="Book Antiqua" w:hAnsi="Book Antiqua"/>
          <w:i/>
          <w:iCs/>
        </w:rPr>
        <w:t xml:space="preserve">Trans R Soc Trop Med </w:t>
      </w:r>
      <w:proofErr w:type="spellStart"/>
      <w:r w:rsidRPr="009511EC">
        <w:rPr>
          <w:rFonts w:ascii="Book Antiqua" w:hAnsi="Book Antiqua"/>
          <w:i/>
          <w:iCs/>
        </w:rPr>
        <w:t>Hyg</w:t>
      </w:r>
      <w:proofErr w:type="spellEnd"/>
      <w:r w:rsidRPr="009511EC">
        <w:rPr>
          <w:rFonts w:ascii="Book Antiqua" w:hAnsi="Book Antiqua"/>
        </w:rPr>
        <w:t xml:space="preserve"> 1997; </w:t>
      </w:r>
      <w:r w:rsidRPr="009511EC">
        <w:rPr>
          <w:rFonts w:ascii="Book Antiqua" w:hAnsi="Book Antiqua"/>
          <w:b/>
          <w:bCs/>
        </w:rPr>
        <w:t>91</w:t>
      </w:r>
      <w:r w:rsidRPr="009511EC">
        <w:rPr>
          <w:rFonts w:ascii="Book Antiqua" w:hAnsi="Book Antiqua"/>
        </w:rPr>
        <w:t>: 11-14 [PMID: 9093616 DOI: 10.1016/s0035-9203(97)90374-6]</w:t>
      </w:r>
    </w:p>
    <w:p w14:paraId="28E3743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38 </w:t>
      </w:r>
      <w:proofErr w:type="spellStart"/>
      <w:r w:rsidRPr="009511EC">
        <w:rPr>
          <w:rFonts w:ascii="Book Antiqua" w:hAnsi="Book Antiqua"/>
          <w:b/>
          <w:bCs/>
        </w:rPr>
        <w:t>Sagnelli</w:t>
      </w:r>
      <w:proofErr w:type="spellEnd"/>
      <w:r w:rsidRPr="009511EC">
        <w:rPr>
          <w:rFonts w:ascii="Book Antiqua" w:hAnsi="Book Antiqua"/>
          <w:b/>
          <w:bCs/>
        </w:rPr>
        <w:t xml:space="preserve"> E</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Pisaturo</w:t>
      </w:r>
      <w:proofErr w:type="spellEnd"/>
      <w:r w:rsidRPr="009511EC">
        <w:rPr>
          <w:rFonts w:ascii="Book Antiqua" w:hAnsi="Book Antiqua"/>
        </w:rPr>
        <w:t xml:space="preserve"> M, </w:t>
      </w:r>
      <w:proofErr w:type="spellStart"/>
      <w:r w:rsidRPr="009511EC">
        <w:rPr>
          <w:rFonts w:ascii="Book Antiqua" w:hAnsi="Book Antiqua"/>
        </w:rPr>
        <w:t>Macera</w:t>
      </w:r>
      <w:proofErr w:type="spellEnd"/>
      <w:r w:rsidRPr="009511EC">
        <w:rPr>
          <w:rFonts w:ascii="Book Antiqua" w:hAnsi="Book Antiqua"/>
        </w:rPr>
        <w:t xml:space="preserve"> M, Coppola N. Epidemiology of acute and chronic hepatitis B and delta over the last 5 decades in Italy. </w:t>
      </w:r>
      <w:r w:rsidRPr="009511EC">
        <w:rPr>
          <w:rFonts w:ascii="Book Antiqua" w:hAnsi="Book Antiqua"/>
          <w:i/>
          <w:iCs/>
        </w:rPr>
        <w:t>World J Gastroenterol</w:t>
      </w:r>
      <w:r w:rsidRPr="009511EC">
        <w:rPr>
          <w:rFonts w:ascii="Book Antiqua" w:hAnsi="Book Antiqua"/>
        </w:rPr>
        <w:t xml:space="preserve"> 2014; </w:t>
      </w:r>
      <w:r w:rsidRPr="009511EC">
        <w:rPr>
          <w:rFonts w:ascii="Book Antiqua" w:hAnsi="Book Antiqua"/>
          <w:b/>
          <w:bCs/>
        </w:rPr>
        <w:t>20</w:t>
      </w:r>
      <w:r w:rsidRPr="009511EC">
        <w:rPr>
          <w:rFonts w:ascii="Book Antiqua" w:hAnsi="Book Antiqua"/>
        </w:rPr>
        <w:t>: 7635-7643 [PMID: 24976701 DOI: 10.3748/wjg.v20.i24.7635]</w:t>
      </w:r>
    </w:p>
    <w:p w14:paraId="38EE25F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39 </w:t>
      </w:r>
      <w:proofErr w:type="spellStart"/>
      <w:r w:rsidRPr="009511EC">
        <w:rPr>
          <w:rFonts w:ascii="Book Antiqua" w:hAnsi="Book Antiqua"/>
          <w:b/>
          <w:bCs/>
        </w:rPr>
        <w:t>Louisirirotchanakul</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Wasi</w:t>
      </w:r>
      <w:proofErr w:type="spellEnd"/>
      <w:r w:rsidRPr="009511EC">
        <w:rPr>
          <w:rFonts w:ascii="Book Antiqua" w:hAnsi="Book Antiqua"/>
        </w:rPr>
        <w:t xml:space="preserve"> C, </w:t>
      </w:r>
      <w:proofErr w:type="spellStart"/>
      <w:r w:rsidRPr="009511EC">
        <w:rPr>
          <w:rFonts w:ascii="Book Antiqua" w:hAnsi="Book Antiqua"/>
        </w:rPr>
        <w:t>Uneklabh</w:t>
      </w:r>
      <w:proofErr w:type="spellEnd"/>
      <w:r w:rsidRPr="009511EC">
        <w:rPr>
          <w:rFonts w:ascii="Book Antiqua" w:hAnsi="Book Antiqua"/>
        </w:rPr>
        <w:t xml:space="preserve"> C, </w:t>
      </w:r>
      <w:proofErr w:type="spellStart"/>
      <w:r w:rsidRPr="009511EC">
        <w:rPr>
          <w:rFonts w:ascii="Book Antiqua" w:hAnsi="Book Antiqua"/>
        </w:rPr>
        <w:t>Phutiprawan</w:t>
      </w:r>
      <w:proofErr w:type="spellEnd"/>
      <w:r w:rsidRPr="009511EC">
        <w:rPr>
          <w:rFonts w:ascii="Book Antiqua" w:hAnsi="Book Antiqua"/>
        </w:rPr>
        <w:t xml:space="preserve"> T, </w:t>
      </w:r>
      <w:proofErr w:type="spellStart"/>
      <w:r w:rsidRPr="009511EC">
        <w:rPr>
          <w:rFonts w:ascii="Book Antiqua" w:hAnsi="Book Antiqua"/>
        </w:rPr>
        <w:t>Suwanagool</w:t>
      </w:r>
      <w:proofErr w:type="spellEnd"/>
      <w:r w:rsidRPr="009511EC">
        <w:rPr>
          <w:rFonts w:ascii="Book Antiqua" w:hAnsi="Book Antiqua"/>
        </w:rPr>
        <w:t xml:space="preserve"> S, </w:t>
      </w:r>
      <w:proofErr w:type="spellStart"/>
      <w:r w:rsidRPr="009511EC">
        <w:rPr>
          <w:rFonts w:ascii="Book Antiqua" w:hAnsi="Book Antiqua"/>
        </w:rPr>
        <w:t>Chainuvati</w:t>
      </w:r>
      <w:proofErr w:type="spellEnd"/>
      <w:r w:rsidRPr="009511EC">
        <w:rPr>
          <w:rFonts w:ascii="Book Antiqua" w:hAnsi="Book Antiqua"/>
        </w:rPr>
        <w:t xml:space="preserve"> T, </w:t>
      </w:r>
      <w:proofErr w:type="spellStart"/>
      <w:r w:rsidRPr="009511EC">
        <w:rPr>
          <w:rFonts w:ascii="Book Antiqua" w:hAnsi="Book Antiqua"/>
        </w:rPr>
        <w:t>Thongcharoen</w:t>
      </w:r>
      <w:proofErr w:type="spellEnd"/>
      <w:r w:rsidRPr="009511EC">
        <w:rPr>
          <w:rFonts w:ascii="Book Antiqua" w:hAnsi="Book Antiqua"/>
        </w:rPr>
        <w:t xml:space="preserve"> P. High prevalence of delta virus infection in Thai intravenous drug abusers. </w:t>
      </w:r>
      <w:r w:rsidRPr="009511EC">
        <w:rPr>
          <w:rFonts w:ascii="Book Antiqua" w:hAnsi="Book Antiqua"/>
          <w:i/>
          <w:iCs/>
        </w:rPr>
        <w:t>Southeast Asian J Trop Med Public Health</w:t>
      </w:r>
      <w:r w:rsidRPr="009511EC">
        <w:rPr>
          <w:rFonts w:ascii="Book Antiqua" w:hAnsi="Book Antiqua"/>
        </w:rPr>
        <w:t xml:space="preserve"> 1988; </w:t>
      </w:r>
      <w:r w:rsidRPr="009511EC">
        <w:rPr>
          <w:rFonts w:ascii="Book Antiqua" w:hAnsi="Book Antiqua"/>
          <w:b/>
          <w:bCs/>
        </w:rPr>
        <w:t>19</w:t>
      </w:r>
      <w:r w:rsidRPr="009511EC">
        <w:rPr>
          <w:rFonts w:ascii="Book Antiqua" w:hAnsi="Book Antiqua"/>
        </w:rPr>
        <w:t>: 191-195 [PMID: 3227398]</w:t>
      </w:r>
    </w:p>
    <w:p w14:paraId="23325EB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40 </w:t>
      </w:r>
      <w:proofErr w:type="spellStart"/>
      <w:r w:rsidRPr="009511EC">
        <w:rPr>
          <w:rFonts w:ascii="Book Antiqua" w:hAnsi="Book Antiqua"/>
          <w:b/>
          <w:bCs/>
        </w:rPr>
        <w:t>Sadeghian</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Varasteh</w:t>
      </w:r>
      <w:proofErr w:type="spellEnd"/>
      <w:r w:rsidRPr="009511EC">
        <w:rPr>
          <w:rFonts w:ascii="Book Antiqua" w:hAnsi="Book Antiqua"/>
        </w:rPr>
        <w:t xml:space="preserve"> N, </w:t>
      </w:r>
      <w:proofErr w:type="spellStart"/>
      <w:r w:rsidRPr="009511EC">
        <w:rPr>
          <w:rFonts w:ascii="Book Antiqua" w:hAnsi="Book Antiqua"/>
        </w:rPr>
        <w:t>Esmaeelzadeh</w:t>
      </w:r>
      <w:proofErr w:type="spellEnd"/>
      <w:r w:rsidRPr="009511EC">
        <w:rPr>
          <w:rFonts w:ascii="Book Antiqua" w:hAnsi="Book Antiqua"/>
        </w:rPr>
        <w:t xml:space="preserve"> A, </w:t>
      </w:r>
      <w:proofErr w:type="spellStart"/>
      <w:r w:rsidRPr="009511EC">
        <w:rPr>
          <w:rFonts w:ascii="Book Antiqua" w:hAnsi="Book Antiqua"/>
        </w:rPr>
        <w:t>Nomani</w:t>
      </w:r>
      <w:proofErr w:type="spellEnd"/>
      <w:r w:rsidRPr="009511EC">
        <w:rPr>
          <w:rFonts w:ascii="Book Antiqua" w:hAnsi="Book Antiqua"/>
        </w:rPr>
        <w:t xml:space="preserve"> H, </w:t>
      </w:r>
      <w:proofErr w:type="spellStart"/>
      <w:r w:rsidRPr="009511EC">
        <w:rPr>
          <w:rFonts w:ascii="Book Antiqua" w:hAnsi="Book Antiqua"/>
        </w:rPr>
        <w:t>Alimardani</w:t>
      </w:r>
      <w:proofErr w:type="spellEnd"/>
      <w:r w:rsidRPr="009511EC">
        <w:rPr>
          <w:rFonts w:ascii="Book Antiqua" w:hAnsi="Book Antiqua"/>
        </w:rPr>
        <w:t xml:space="preserve"> M, </w:t>
      </w:r>
      <w:proofErr w:type="spellStart"/>
      <w:r w:rsidRPr="009511EC">
        <w:rPr>
          <w:rFonts w:ascii="Book Antiqua" w:hAnsi="Book Antiqua"/>
        </w:rPr>
        <w:t>Davoodnejad</w:t>
      </w:r>
      <w:proofErr w:type="spellEnd"/>
      <w:r w:rsidRPr="009511EC">
        <w:rPr>
          <w:rFonts w:ascii="Book Antiqua" w:hAnsi="Book Antiqua"/>
        </w:rPr>
        <w:t xml:space="preserve"> M, </w:t>
      </w:r>
      <w:proofErr w:type="spellStart"/>
      <w:r w:rsidRPr="009511EC">
        <w:rPr>
          <w:rFonts w:ascii="Book Antiqua" w:hAnsi="Book Antiqua"/>
        </w:rPr>
        <w:t>Meshkat</w:t>
      </w:r>
      <w:proofErr w:type="spellEnd"/>
      <w:r w:rsidRPr="009511EC">
        <w:rPr>
          <w:rFonts w:ascii="Book Antiqua" w:hAnsi="Book Antiqua"/>
        </w:rPr>
        <w:t xml:space="preserve"> M, </w:t>
      </w:r>
      <w:proofErr w:type="spellStart"/>
      <w:r w:rsidRPr="009511EC">
        <w:rPr>
          <w:rFonts w:ascii="Book Antiqua" w:hAnsi="Book Antiqua"/>
        </w:rPr>
        <w:t>Ahadi</w:t>
      </w:r>
      <w:proofErr w:type="spellEnd"/>
      <w:r w:rsidRPr="009511EC">
        <w:rPr>
          <w:rFonts w:ascii="Book Antiqua" w:hAnsi="Book Antiqua"/>
        </w:rPr>
        <w:t xml:space="preserve"> M, </w:t>
      </w:r>
      <w:proofErr w:type="spellStart"/>
      <w:r w:rsidRPr="009511EC">
        <w:rPr>
          <w:rFonts w:ascii="Book Antiqua" w:hAnsi="Book Antiqua"/>
        </w:rPr>
        <w:t>Sepahi</w:t>
      </w:r>
      <w:proofErr w:type="spellEnd"/>
      <w:r w:rsidRPr="009511EC">
        <w:rPr>
          <w:rFonts w:ascii="Book Antiqua" w:hAnsi="Book Antiqua"/>
        </w:rPr>
        <w:t xml:space="preserve"> S, Rostami S, </w:t>
      </w:r>
      <w:proofErr w:type="spellStart"/>
      <w:r w:rsidRPr="009511EC">
        <w:rPr>
          <w:rFonts w:ascii="Book Antiqua" w:hAnsi="Book Antiqua"/>
        </w:rPr>
        <w:t>Meshkat</w:t>
      </w:r>
      <w:proofErr w:type="spellEnd"/>
      <w:r w:rsidRPr="009511EC">
        <w:rPr>
          <w:rFonts w:ascii="Book Antiqua" w:hAnsi="Book Antiqua"/>
        </w:rPr>
        <w:t xml:space="preserve"> Z. Distribution of </w:t>
      </w:r>
      <w:r w:rsidRPr="009511EC">
        <w:rPr>
          <w:rFonts w:ascii="Book Antiqua" w:hAnsi="Book Antiqua"/>
        </w:rPr>
        <w:lastRenderedPageBreak/>
        <w:t xml:space="preserve">hepatitis delta virus genotypes in </w:t>
      </w:r>
      <w:proofErr w:type="spellStart"/>
      <w:r w:rsidRPr="009511EC">
        <w:rPr>
          <w:rFonts w:ascii="Book Antiqua" w:hAnsi="Book Antiqua"/>
        </w:rPr>
        <w:t>mashhad</w:t>
      </w:r>
      <w:proofErr w:type="spellEnd"/>
      <w:r w:rsidRPr="009511EC">
        <w:rPr>
          <w:rFonts w:ascii="Book Antiqua" w:hAnsi="Book Antiqua"/>
        </w:rPr>
        <w:t xml:space="preserve">, northeast </w:t>
      </w:r>
      <w:proofErr w:type="spellStart"/>
      <w:r w:rsidRPr="009511EC">
        <w:rPr>
          <w:rFonts w:ascii="Book Antiqua" w:hAnsi="Book Antiqua"/>
        </w:rPr>
        <w:t>iran</w:t>
      </w:r>
      <w:proofErr w:type="spellEnd"/>
      <w:r w:rsidRPr="009511EC">
        <w:rPr>
          <w:rFonts w:ascii="Book Antiqua" w:hAnsi="Book Antiqua"/>
        </w:rPr>
        <w:t xml:space="preserve">. </w:t>
      </w:r>
      <w:proofErr w:type="spellStart"/>
      <w:r w:rsidRPr="009511EC">
        <w:rPr>
          <w:rFonts w:ascii="Book Antiqua" w:hAnsi="Book Antiqua"/>
          <w:i/>
          <w:iCs/>
        </w:rPr>
        <w:t>Jundishapur</w:t>
      </w:r>
      <w:proofErr w:type="spellEnd"/>
      <w:r w:rsidRPr="009511EC">
        <w:rPr>
          <w:rFonts w:ascii="Book Antiqua" w:hAnsi="Book Antiqua"/>
          <w:i/>
          <w:iCs/>
        </w:rPr>
        <w:t xml:space="preserve"> J Microbiol</w:t>
      </w:r>
      <w:r w:rsidRPr="009511EC">
        <w:rPr>
          <w:rFonts w:ascii="Book Antiqua" w:hAnsi="Book Antiqua"/>
        </w:rPr>
        <w:t xml:space="preserve"> 2015; </w:t>
      </w:r>
      <w:r w:rsidRPr="009511EC">
        <w:rPr>
          <w:rFonts w:ascii="Book Antiqua" w:hAnsi="Book Antiqua"/>
          <w:b/>
          <w:bCs/>
        </w:rPr>
        <w:t>8</w:t>
      </w:r>
      <w:r w:rsidRPr="009511EC">
        <w:rPr>
          <w:rFonts w:ascii="Book Antiqua" w:hAnsi="Book Antiqua"/>
        </w:rPr>
        <w:t>: e14908 [PMID: 25793092 DOI: 10.5812/jjm.14908]</w:t>
      </w:r>
    </w:p>
    <w:p w14:paraId="5E68C6A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41 </w:t>
      </w:r>
      <w:r w:rsidRPr="009511EC">
        <w:rPr>
          <w:rFonts w:ascii="Book Antiqua" w:hAnsi="Book Antiqua"/>
          <w:b/>
          <w:bCs/>
        </w:rPr>
        <w:t>Heidrich B</w:t>
      </w:r>
      <w:r w:rsidRPr="009511EC">
        <w:rPr>
          <w:rFonts w:ascii="Book Antiqua" w:hAnsi="Book Antiqua"/>
        </w:rPr>
        <w:t xml:space="preserve">, </w:t>
      </w:r>
      <w:proofErr w:type="spellStart"/>
      <w:r w:rsidRPr="009511EC">
        <w:rPr>
          <w:rFonts w:ascii="Book Antiqua" w:hAnsi="Book Antiqua"/>
        </w:rPr>
        <w:t>Deterding</w:t>
      </w:r>
      <w:proofErr w:type="spellEnd"/>
      <w:r w:rsidRPr="009511EC">
        <w:rPr>
          <w:rFonts w:ascii="Book Antiqua" w:hAnsi="Book Antiqua"/>
        </w:rPr>
        <w:t xml:space="preserve"> K, </w:t>
      </w:r>
      <w:proofErr w:type="spellStart"/>
      <w:r w:rsidRPr="009511EC">
        <w:rPr>
          <w:rFonts w:ascii="Book Antiqua" w:hAnsi="Book Antiqua"/>
        </w:rPr>
        <w:t>Tillmann</w:t>
      </w:r>
      <w:proofErr w:type="spellEnd"/>
      <w:r w:rsidRPr="009511EC">
        <w:rPr>
          <w:rFonts w:ascii="Book Antiqua" w:hAnsi="Book Antiqua"/>
        </w:rPr>
        <w:t xml:space="preserve"> HL, </w:t>
      </w:r>
      <w:proofErr w:type="spellStart"/>
      <w:r w:rsidRPr="009511EC">
        <w:rPr>
          <w:rFonts w:ascii="Book Antiqua" w:hAnsi="Book Antiqua"/>
        </w:rPr>
        <w:t>Raupach</w:t>
      </w:r>
      <w:proofErr w:type="spellEnd"/>
      <w:r w:rsidRPr="009511EC">
        <w:rPr>
          <w:rFonts w:ascii="Book Antiqua" w:hAnsi="Book Antiqua"/>
        </w:rPr>
        <w:t xml:space="preserve"> R, </w:t>
      </w:r>
      <w:proofErr w:type="spellStart"/>
      <w:r w:rsidRPr="009511EC">
        <w:rPr>
          <w:rFonts w:ascii="Book Antiqua" w:hAnsi="Book Antiqua"/>
        </w:rPr>
        <w:t>Manns</w:t>
      </w:r>
      <w:proofErr w:type="spellEnd"/>
      <w:r w:rsidRPr="009511EC">
        <w:rPr>
          <w:rFonts w:ascii="Book Antiqua" w:hAnsi="Book Antiqua"/>
        </w:rPr>
        <w:t xml:space="preserve"> MP, </w:t>
      </w:r>
      <w:proofErr w:type="spellStart"/>
      <w:r w:rsidRPr="009511EC">
        <w:rPr>
          <w:rFonts w:ascii="Book Antiqua" w:hAnsi="Book Antiqua"/>
        </w:rPr>
        <w:t>Wedemeyer</w:t>
      </w:r>
      <w:proofErr w:type="spellEnd"/>
      <w:r w:rsidRPr="009511EC">
        <w:rPr>
          <w:rFonts w:ascii="Book Antiqua" w:hAnsi="Book Antiqua"/>
        </w:rPr>
        <w:t xml:space="preserve"> H. Virological and clinical characteristics of delta hepatitis in Central Europe. </w:t>
      </w:r>
      <w:r w:rsidRPr="009511EC">
        <w:rPr>
          <w:rFonts w:ascii="Book Antiqua" w:hAnsi="Book Antiqua"/>
          <w:i/>
          <w:iCs/>
        </w:rPr>
        <w:t xml:space="preserve">J Viral </w:t>
      </w:r>
      <w:proofErr w:type="spellStart"/>
      <w:r w:rsidRPr="009511EC">
        <w:rPr>
          <w:rFonts w:ascii="Book Antiqua" w:hAnsi="Book Antiqua"/>
          <w:i/>
          <w:iCs/>
        </w:rPr>
        <w:t>Hepat</w:t>
      </w:r>
      <w:proofErr w:type="spellEnd"/>
      <w:r w:rsidRPr="009511EC">
        <w:rPr>
          <w:rFonts w:ascii="Book Antiqua" w:hAnsi="Book Antiqua"/>
        </w:rPr>
        <w:t xml:space="preserve"> 2009; </w:t>
      </w:r>
      <w:r w:rsidRPr="009511EC">
        <w:rPr>
          <w:rFonts w:ascii="Book Antiqua" w:hAnsi="Book Antiqua"/>
          <w:b/>
          <w:bCs/>
        </w:rPr>
        <w:t>16</w:t>
      </w:r>
      <w:r w:rsidRPr="009511EC">
        <w:rPr>
          <w:rFonts w:ascii="Book Antiqua" w:hAnsi="Book Antiqua"/>
        </w:rPr>
        <w:t>: 883-894 [PMID: 19566789 DOI: 10.1111/j.1365-2893.2009.01144.x]</w:t>
      </w:r>
    </w:p>
    <w:p w14:paraId="749AFB7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42 </w:t>
      </w:r>
      <w:r w:rsidRPr="009511EC">
        <w:rPr>
          <w:rFonts w:ascii="Book Antiqua" w:hAnsi="Book Antiqua"/>
          <w:b/>
          <w:bCs/>
        </w:rPr>
        <w:t>Mumtaz K</w:t>
      </w:r>
      <w:r w:rsidRPr="009511EC">
        <w:rPr>
          <w:rFonts w:ascii="Book Antiqua" w:hAnsi="Book Antiqua"/>
        </w:rPr>
        <w:t xml:space="preserve">, Hamid SS, Adil S, </w:t>
      </w:r>
      <w:proofErr w:type="spellStart"/>
      <w:r w:rsidRPr="009511EC">
        <w:rPr>
          <w:rFonts w:ascii="Book Antiqua" w:hAnsi="Book Antiqua"/>
        </w:rPr>
        <w:t>Afaq</w:t>
      </w:r>
      <w:proofErr w:type="spellEnd"/>
      <w:r w:rsidRPr="009511EC">
        <w:rPr>
          <w:rFonts w:ascii="Book Antiqua" w:hAnsi="Book Antiqua"/>
        </w:rPr>
        <w:t xml:space="preserve"> A, Islam M, Abid S, Shah HA, Jafri W. Epidemiology and clinical pattern of hepatitis delta virus infection in Pakistan. </w:t>
      </w:r>
      <w:r w:rsidRPr="009511EC">
        <w:rPr>
          <w:rFonts w:ascii="Book Antiqua" w:hAnsi="Book Antiqua"/>
          <w:i/>
          <w:iCs/>
        </w:rPr>
        <w:t>J Gastroenterol Hepatol</w:t>
      </w:r>
      <w:r w:rsidRPr="009511EC">
        <w:rPr>
          <w:rFonts w:ascii="Book Antiqua" w:hAnsi="Book Antiqua"/>
        </w:rPr>
        <w:t xml:space="preserve"> 2005; </w:t>
      </w:r>
      <w:r w:rsidRPr="009511EC">
        <w:rPr>
          <w:rFonts w:ascii="Book Antiqua" w:hAnsi="Book Antiqua"/>
          <w:b/>
          <w:bCs/>
        </w:rPr>
        <w:t>20</w:t>
      </w:r>
      <w:r w:rsidRPr="009511EC">
        <w:rPr>
          <w:rFonts w:ascii="Book Antiqua" w:hAnsi="Book Antiqua"/>
        </w:rPr>
        <w:t>: 1503-1507 [PMID: 16174065 DOI: 10.1111/j.1440-1746.2005.03857.x]</w:t>
      </w:r>
    </w:p>
    <w:p w14:paraId="78AEFB6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43 </w:t>
      </w:r>
      <w:r w:rsidRPr="009511EC">
        <w:rPr>
          <w:rFonts w:ascii="Book Antiqua" w:hAnsi="Book Antiqua"/>
          <w:b/>
          <w:bCs/>
        </w:rPr>
        <w:t>Al-</w:t>
      </w:r>
      <w:proofErr w:type="spellStart"/>
      <w:r w:rsidRPr="009511EC">
        <w:rPr>
          <w:rFonts w:ascii="Book Antiqua" w:hAnsi="Book Antiqua"/>
          <w:b/>
          <w:bCs/>
        </w:rPr>
        <w:t>Traif</w:t>
      </w:r>
      <w:proofErr w:type="spellEnd"/>
      <w:r w:rsidRPr="009511EC">
        <w:rPr>
          <w:rFonts w:ascii="Book Antiqua" w:hAnsi="Book Antiqua"/>
          <w:b/>
          <w:bCs/>
        </w:rPr>
        <w:t xml:space="preserve"> I</w:t>
      </w:r>
      <w:r w:rsidRPr="009511EC">
        <w:rPr>
          <w:rFonts w:ascii="Book Antiqua" w:hAnsi="Book Antiqua"/>
        </w:rPr>
        <w:t xml:space="preserve">, Ali A, </w:t>
      </w:r>
      <w:proofErr w:type="spellStart"/>
      <w:r w:rsidRPr="009511EC">
        <w:rPr>
          <w:rFonts w:ascii="Book Antiqua" w:hAnsi="Book Antiqua"/>
        </w:rPr>
        <w:t>Dafalla</w:t>
      </w:r>
      <w:proofErr w:type="spellEnd"/>
      <w:r w:rsidRPr="009511EC">
        <w:rPr>
          <w:rFonts w:ascii="Book Antiqua" w:hAnsi="Book Antiqua"/>
        </w:rPr>
        <w:t xml:space="preserve"> M, Al-Tamimi W, </w:t>
      </w:r>
      <w:proofErr w:type="spellStart"/>
      <w:r w:rsidRPr="009511EC">
        <w:rPr>
          <w:rFonts w:ascii="Book Antiqua" w:hAnsi="Book Antiqua"/>
        </w:rPr>
        <w:t>Qassem</w:t>
      </w:r>
      <w:proofErr w:type="spellEnd"/>
      <w:r w:rsidRPr="009511EC">
        <w:rPr>
          <w:rFonts w:ascii="Book Antiqua" w:hAnsi="Book Antiqua"/>
        </w:rPr>
        <w:t xml:space="preserve"> L. Prevalence of hepatitis delta antibody among </w:t>
      </w:r>
      <w:proofErr w:type="spellStart"/>
      <w:r w:rsidRPr="009511EC">
        <w:rPr>
          <w:rFonts w:ascii="Book Antiqua" w:hAnsi="Book Antiqua"/>
        </w:rPr>
        <w:t>HBsAG</w:t>
      </w:r>
      <w:proofErr w:type="spellEnd"/>
      <w:r w:rsidRPr="009511EC">
        <w:rPr>
          <w:rFonts w:ascii="Book Antiqua" w:hAnsi="Book Antiqua"/>
        </w:rPr>
        <w:t xml:space="preserve"> carriers in Saudi Arabia. </w:t>
      </w:r>
      <w:r w:rsidRPr="009511EC">
        <w:rPr>
          <w:rFonts w:ascii="Book Antiqua" w:hAnsi="Book Antiqua"/>
          <w:i/>
          <w:iCs/>
        </w:rPr>
        <w:t>Ann Saudi Med</w:t>
      </w:r>
      <w:r w:rsidRPr="009511EC">
        <w:rPr>
          <w:rFonts w:ascii="Book Antiqua" w:hAnsi="Book Antiqua"/>
        </w:rPr>
        <w:t xml:space="preserve"> 2004; </w:t>
      </w:r>
      <w:r w:rsidRPr="009511EC">
        <w:rPr>
          <w:rFonts w:ascii="Book Antiqua" w:hAnsi="Book Antiqua"/>
          <w:b/>
          <w:bCs/>
        </w:rPr>
        <w:t>24</w:t>
      </w:r>
      <w:r w:rsidRPr="009511EC">
        <w:rPr>
          <w:rFonts w:ascii="Book Antiqua" w:hAnsi="Book Antiqua"/>
        </w:rPr>
        <w:t>: 343-344 [PMID: 15573844 DOI: 10.5144/0256-4947.2004.343]</w:t>
      </w:r>
    </w:p>
    <w:p w14:paraId="6BEF3DD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44 </w:t>
      </w:r>
      <w:r w:rsidRPr="009511EC">
        <w:rPr>
          <w:rFonts w:ascii="Book Antiqua" w:hAnsi="Book Antiqua"/>
          <w:b/>
          <w:bCs/>
        </w:rPr>
        <w:t>Stockdale AJ</w:t>
      </w:r>
      <w:r w:rsidRPr="009511EC">
        <w:rPr>
          <w:rFonts w:ascii="Book Antiqua" w:hAnsi="Book Antiqua"/>
        </w:rPr>
        <w:t xml:space="preserve">, </w:t>
      </w:r>
      <w:proofErr w:type="spellStart"/>
      <w:r w:rsidRPr="009511EC">
        <w:rPr>
          <w:rFonts w:ascii="Book Antiqua" w:hAnsi="Book Antiqua"/>
        </w:rPr>
        <w:t>Kreuels</w:t>
      </w:r>
      <w:proofErr w:type="spellEnd"/>
      <w:r w:rsidRPr="009511EC">
        <w:rPr>
          <w:rFonts w:ascii="Book Antiqua" w:hAnsi="Book Antiqua"/>
        </w:rPr>
        <w:t xml:space="preserve"> B, </w:t>
      </w:r>
      <w:proofErr w:type="spellStart"/>
      <w:r w:rsidRPr="009511EC">
        <w:rPr>
          <w:rFonts w:ascii="Book Antiqua" w:hAnsi="Book Antiqua"/>
        </w:rPr>
        <w:t>Henrion</w:t>
      </w:r>
      <w:proofErr w:type="spellEnd"/>
      <w:r w:rsidRPr="009511EC">
        <w:rPr>
          <w:rFonts w:ascii="Book Antiqua" w:hAnsi="Book Antiqua"/>
        </w:rPr>
        <w:t xml:space="preserve"> MYR, Giorgi E, </w:t>
      </w:r>
      <w:proofErr w:type="spellStart"/>
      <w:r w:rsidRPr="009511EC">
        <w:rPr>
          <w:rFonts w:ascii="Book Antiqua" w:hAnsi="Book Antiqua"/>
        </w:rPr>
        <w:t>Kyomuhangi</w:t>
      </w:r>
      <w:proofErr w:type="spellEnd"/>
      <w:r w:rsidRPr="009511EC">
        <w:rPr>
          <w:rFonts w:ascii="Book Antiqua" w:hAnsi="Book Antiqua"/>
        </w:rPr>
        <w:t xml:space="preserve"> I, de Martel C, </w:t>
      </w:r>
      <w:proofErr w:type="spellStart"/>
      <w:r w:rsidRPr="009511EC">
        <w:rPr>
          <w:rFonts w:ascii="Book Antiqua" w:hAnsi="Book Antiqua"/>
        </w:rPr>
        <w:t>Hutin</w:t>
      </w:r>
      <w:proofErr w:type="spellEnd"/>
      <w:r w:rsidRPr="009511EC">
        <w:rPr>
          <w:rFonts w:ascii="Book Antiqua" w:hAnsi="Book Antiqua"/>
        </w:rPr>
        <w:t xml:space="preserve"> Y, </w:t>
      </w:r>
      <w:proofErr w:type="spellStart"/>
      <w:r w:rsidRPr="009511EC">
        <w:rPr>
          <w:rFonts w:ascii="Book Antiqua" w:hAnsi="Book Antiqua"/>
        </w:rPr>
        <w:t>Geretti</w:t>
      </w:r>
      <w:proofErr w:type="spellEnd"/>
      <w:r w:rsidRPr="009511EC">
        <w:rPr>
          <w:rFonts w:ascii="Book Antiqua" w:hAnsi="Book Antiqua"/>
        </w:rPr>
        <w:t xml:space="preserve"> AM. The global prevalence of hepatitis D virus infection: Systematic review and meta-analysis. </w:t>
      </w:r>
      <w:r w:rsidRPr="009511EC">
        <w:rPr>
          <w:rFonts w:ascii="Book Antiqua" w:hAnsi="Book Antiqua"/>
          <w:i/>
          <w:iCs/>
        </w:rPr>
        <w:t>J Hepatol</w:t>
      </w:r>
      <w:r w:rsidRPr="009511EC">
        <w:rPr>
          <w:rFonts w:ascii="Book Antiqua" w:hAnsi="Book Antiqua"/>
        </w:rPr>
        <w:t xml:space="preserve"> 2020; </w:t>
      </w:r>
      <w:r w:rsidRPr="009511EC">
        <w:rPr>
          <w:rFonts w:ascii="Book Antiqua" w:hAnsi="Book Antiqua"/>
          <w:b/>
          <w:bCs/>
        </w:rPr>
        <w:t>73</w:t>
      </w:r>
      <w:r w:rsidRPr="009511EC">
        <w:rPr>
          <w:rFonts w:ascii="Book Antiqua" w:hAnsi="Book Antiqua"/>
        </w:rPr>
        <w:t>: 523-532 [PMID: 32335166 DOI: 10.1016/j.jhep.2020.04.008]</w:t>
      </w:r>
    </w:p>
    <w:p w14:paraId="5423329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45 </w:t>
      </w:r>
      <w:r w:rsidRPr="009511EC">
        <w:rPr>
          <w:rFonts w:ascii="Book Antiqua" w:hAnsi="Book Antiqua"/>
          <w:b/>
          <w:bCs/>
        </w:rPr>
        <w:t>Braga WS</w:t>
      </w:r>
      <w:r w:rsidRPr="009511EC">
        <w:rPr>
          <w:rFonts w:ascii="Book Antiqua" w:hAnsi="Book Antiqua"/>
        </w:rPr>
        <w:t xml:space="preserve">, Castilho </w:t>
      </w:r>
      <w:proofErr w:type="spellStart"/>
      <w:r w:rsidRPr="009511EC">
        <w:rPr>
          <w:rFonts w:ascii="Book Antiqua" w:hAnsi="Book Antiqua"/>
        </w:rPr>
        <w:t>Mda</w:t>
      </w:r>
      <w:proofErr w:type="spellEnd"/>
      <w:r w:rsidRPr="009511EC">
        <w:rPr>
          <w:rFonts w:ascii="Book Antiqua" w:hAnsi="Book Antiqua"/>
        </w:rPr>
        <w:t xml:space="preserve"> C, Borges FG, </w:t>
      </w:r>
      <w:proofErr w:type="spellStart"/>
      <w:r w:rsidRPr="009511EC">
        <w:rPr>
          <w:rFonts w:ascii="Book Antiqua" w:hAnsi="Book Antiqua"/>
        </w:rPr>
        <w:t>Leão</w:t>
      </w:r>
      <w:proofErr w:type="spellEnd"/>
      <w:r w:rsidRPr="009511EC">
        <w:rPr>
          <w:rFonts w:ascii="Book Antiqua" w:hAnsi="Book Antiqua"/>
        </w:rPr>
        <w:t xml:space="preserve"> JR, </w:t>
      </w:r>
      <w:proofErr w:type="spellStart"/>
      <w:r w:rsidRPr="009511EC">
        <w:rPr>
          <w:rFonts w:ascii="Book Antiqua" w:hAnsi="Book Antiqua"/>
        </w:rPr>
        <w:t>Martinho</w:t>
      </w:r>
      <w:proofErr w:type="spellEnd"/>
      <w:r w:rsidRPr="009511EC">
        <w:rPr>
          <w:rFonts w:ascii="Book Antiqua" w:hAnsi="Book Antiqua"/>
        </w:rPr>
        <w:t xml:space="preserve"> AC, Rodrigues IS, Azevedo EP, Barros Júnior GM, Paraná R. Hepatitis D virus infection in the Western Brazilian Amazon - far from a vanishing disease. </w:t>
      </w:r>
      <w:r w:rsidRPr="009511EC">
        <w:rPr>
          <w:rFonts w:ascii="Book Antiqua" w:hAnsi="Book Antiqua"/>
          <w:i/>
          <w:iCs/>
        </w:rPr>
        <w:t>Rev Soc Bras Med Trop</w:t>
      </w:r>
      <w:r w:rsidRPr="009511EC">
        <w:rPr>
          <w:rFonts w:ascii="Book Antiqua" w:hAnsi="Book Antiqua"/>
        </w:rPr>
        <w:t xml:space="preserve"> 2012; </w:t>
      </w:r>
      <w:r w:rsidRPr="009511EC">
        <w:rPr>
          <w:rFonts w:ascii="Book Antiqua" w:hAnsi="Book Antiqua"/>
          <w:b/>
          <w:bCs/>
        </w:rPr>
        <w:t>45</w:t>
      </w:r>
      <w:r w:rsidRPr="009511EC">
        <w:rPr>
          <w:rFonts w:ascii="Book Antiqua" w:hAnsi="Book Antiqua"/>
        </w:rPr>
        <w:t>: 691-695 [PMID: 23295870 DOI: 10.1590/s0037-86822012000600007]</w:t>
      </w:r>
    </w:p>
    <w:p w14:paraId="6558EFE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46 </w:t>
      </w:r>
      <w:r w:rsidRPr="009511EC">
        <w:rPr>
          <w:rFonts w:ascii="Book Antiqua" w:hAnsi="Book Antiqua"/>
          <w:b/>
          <w:bCs/>
        </w:rPr>
        <w:t>Mese S</w:t>
      </w:r>
      <w:r w:rsidRPr="009511EC">
        <w:rPr>
          <w:rFonts w:ascii="Book Antiqua" w:hAnsi="Book Antiqua"/>
        </w:rPr>
        <w:t xml:space="preserve">, </w:t>
      </w:r>
      <w:proofErr w:type="spellStart"/>
      <w:r w:rsidRPr="009511EC">
        <w:rPr>
          <w:rFonts w:ascii="Book Antiqua" w:hAnsi="Book Antiqua"/>
        </w:rPr>
        <w:t>Nergiz</w:t>
      </w:r>
      <w:proofErr w:type="spellEnd"/>
      <w:r w:rsidRPr="009511EC">
        <w:rPr>
          <w:rFonts w:ascii="Book Antiqua" w:hAnsi="Book Antiqua"/>
        </w:rPr>
        <w:t xml:space="preserve"> S, </w:t>
      </w:r>
      <w:proofErr w:type="spellStart"/>
      <w:r w:rsidRPr="009511EC">
        <w:rPr>
          <w:rFonts w:ascii="Book Antiqua" w:hAnsi="Book Antiqua"/>
        </w:rPr>
        <w:t>Tekes</w:t>
      </w:r>
      <w:proofErr w:type="spellEnd"/>
      <w:r w:rsidRPr="009511EC">
        <w:rPr>
          <w:rFonts w:ascii="Book Antiqua" w:hAnsi="Book Antiqua"/>
        </w:rPr>
        <w:t xml:space="preserve"> S, Gul K. Seroprevalence of serum HBsAg positivity and hepatitis delta virus infection among blood donors in Southeastern Turkey. </w:t>
      </w:r>
      <w:r w:rsidRPr="009511EC">
        <w:rPr>
          <w:rFonts w:ascii="Book Antiqua" w:hAnsi="Book Antiqua"/>
          <w:i/>
          <w:iCs/>
        </w:rPr>
        <w:t>Clin Ter</w:t>
      </w:r>
      <w:r w:rsidRPr="009511EC">
        <w:rPr>
          <w:rFonts w:ascii="Book Antiqua" w:hAnsi="Book Antiqua"/>
        </w:rPr>
        <w:t xml:space="preserve"> 2014; </w:t>
      </w:r>
      <w:r w:rsidRPr="009511EC">
        <w:rPr>
          <w:rFonts w:ascii="Book Antiqua" w:hAnsi="Book Antiqua"/>
          <w:b/>
          <w:bCs/>
        </w:rPr>
        <w:t>165</w:t>
      </w:r>
      <w:r w:rsidRPr="009511EC">
        <w:rPr>
          <w:rFonts w:ascii="Book Antiqua" w:hAnsi="Book Antiqua"/>
        </w:rPr>
        <w:t>: 95-98 [PMID: 24770811 DOI: 10.7471/CT.2014.1683]</w:t>
      </w:r>
    </w:p>
    <w:p w14:paraId="1FF9107F"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47 </w:t>
      </w:r>
      <w:r w:rsidRPr="009511EC">
        <w:rPr>
          <w:rFonts w:ascii="Book Antiqua" w:hAnsi="Book Antiqua"/>
          <w:b/>
          <w:bCs/>
        </w:rPr>
        <w:t>Tamura I</w:t>
      </w:r>
      <w:r w:rsidRPr="009511EC">
        <w:rPr>
          <w:rFonts w:ascii="Book Antiqua" w:hAnsi="Book Antiqua"/>
        </w:rPr>
        <w:t xml:space="preserve">, </w:t>
      </w:r>
      <w:proofErr w:type="spellStart"/>
      <w:r w:rsidRPr="009511EC">
        <w:rPr>
          <w:rFonts w:ascii="Book Antiqua" w:hAnsi="Book Antiqua"/>
        </w:rPr>
        <w:t>Kurimura</w:t>
      </w:r>
      <w:proofErr w:type="spellEnd"/>
      <w:r w:rsidRPr="009511EC">
        <w:rPr>
          <w:rFonts w:ascii="Book Antiqua" w:hAnsi="Book Antiqua"/>
        </w:rPr>
        <w:t xml:space="preserve"> O, </w:t>
      </w:r>
      <w:proofErr w:type="spellStart"/>
      <w:r w:rsidRPr="009511EC">
        <w:rPr>
          <w:rFonts w:ascii="Book Antiqua" w:hAnsi="Book Antiqua"/>
        </w:rPr>
        <w:t>Koda</w:t>
      </w:r>
      <w:proofErr w:type="spellEnd"/>
      <w:r w:rsidRPr="009511EC">
        <w:rPr>
          <w:rFonts w:ascii="Book Antiqua" w:hAnsi="Book Antiqua"/>
        </w:rPr>
        <w:t xml:space="preserve"> T, </w:t>
      </w:r>
      <w:proofErr w:type="spellStart"/>
      <w:r w:rsidRPr="009511EC">
        <w:rPr>
          <w:rFonts w:ascii="Book Antiqua" w:hAnsi="Book Antiqua"/>
        </w:rPr>
        <w:t>Ichimura</w:t>
      </w:r>
      <w:proofErr w:type="spellEnd"/>
      <w:r w:rsidRPr="009511EC">
        <w:rPr>
          <w:rFonts w:ascii="Book Antiqua" w:hAnsi="Book Antiqua"/>
        </w:rPr>
        <w:t xml:space="preserve"> H, Katayama S, </w:t>
      </w:r>
      <w:proofErr w:type="spellStart"/>
      <w:r w:rsidRPr="009511EC">
        <w:rPr>
          <w:rFonts w:ascii="Book Antiqua" w:hAnsi="Book Antiqua"/>
        </w:rPr>
        <w:t>Kurimura</w:t>
      </w:r>
      <w:proofErr w:type="spellEnd"/>
      <w:r w:rsidRPr="009511EC">
        <w:rPr>
          <w:rFonts w:ascii="Book Antiqua" w:hAnsi="Book Antiqua"/>
        </w:rPr>
        <w:t xml:space="preserve"> T, Inaba Y. Risk of liver cirrhosis and hepatocellular carcinoma in subjects with hepatitis B and delta virus infection: a study from Kure, Japan. </w:t>
      </w:r>
      <w:r w:rsidRPr="009511EC">
        <w:rPr>
          <w:rFonts w:ascii="Book Antiqua" w:hAnsi="Book Antiqua"/>
          <w:i/>
          <w:iCs/>
        </w:rPr>
        <w:t>J Gastroenterol Hepatol</w:t>
      </w:r>
      <w:r w:rsidRPr="009511EC">
        <w:rPr>
          <w:rFonts w:ascii="Book Antiqua" w:hAnsi="Book Antiqua"/>
        </w:rPr>
        <w:t xml:space="preserve"> 1993; </w:t>
      </w:r>
      <w:r w:rsidRPr="009511EC">
        <w:rPr>
          <w:rFonts w:ascii="Book Antiqua" w:hAnsi="Book Antiqua"/>
          <w:b/>
          <w:bCs/>
        </w:rPr>
        <w:t>8</w:t>
      </w:r>
      <w:r w:rsidRPr="009511EC">
        <w:rPr>
          <w:rFonts w:ascii="Book Antiqua" w:hAnsi="Book Antiqua"/>
        </w:rPr>
        <w:t>: 433-436 [PMID: 8218990 DOI: 10.1111/j.1440-1746.1993.tb01543.x]</w:t>
      </w:r>
    </w:p>
    <w:p w14:paraId="30FA90D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48 </w:t>
      </w:r>
      <w:r w:rsidRPr="009511EC">
        <w:rPr>
          <w:rFonts w:ascii="Book Antiqua" w:hAnsi="Book Antiqua"/>
          <w:b/>
          <w:bCs/>
        </w:rPr>
        <w:t>Toukan AU</w:t>
      </w:r>
      <w:r w:rsidRPr="009511EC">
        <w:rPr>
          <w:rFonts w:ascii="Book Antiqua" w:hAnsi="Book Antiqua"/>
        </w:rPr>
        <w:t>, Abu-</w:t>
      </w:r>
      <w:proofErr w:type="spellStart"/>
      <w:r w:rsidRPr="009511EC">
        <w:rPr>
          <w:rFonts w:ascii="Book Antiqua" w:hAnsi="Book Antiqua"/>
        </w:rPr>
        <w:t>el</w:t>
      </w:r>
      <w:proofErr w:type="spellEnd"/>
      <w:r w:rsidRPr="009511EC">
        <w:rPr>
          <w:rFonts w:ascii="Book Antiqua" w:hAnsi="Book Antiqua"/>
        </w:rPr>
        <w:t xml:space="preserve">-Rub OA, Abu-Laban SA, </w:t>
      </w:r>
      <w:proofErr w:type="spellStart"/>
      <w:r w:rsidRPr="009511EC">
        <w:rPr>
          <w:rFonts w:ascii="Book Antiqua" w:hAnsi="Book Antiqua"/>
        </w:rPr>
        <w:t>Tarawneh</w:t>
      </w:r>
      <w:proofErr w:type="spellEnd"/>
      <w:r w:rsidRPr="009511EC">
        <w:rPr>
          <w:rFonts w:ascii="Book Antiqua" w:hAnsi="Book Antiqua"/>
        </w:rPr>
        <w:t xml:space="preserve"> MS, Kamal MF, </w:t>
      </w:r>
      <w:proofErr w:type="spellStart"/>
      <w:r w:rsidRPr="009511EC">
        <w:rPr>
          <w:rFonts w:ascii="Book Antiqua" w:hAnsi="Book Antiqua"/>
        </w:rPr>
        <w:t>Hadler</w:t>
      </w:r>
      <w:proofErr w:type="spellEnd"/>
      <w:r w:rsidRPr="009511EC">
        <w:rPr>
          <w:rFonts w:ascii="Book Antiqua" w:hAnsi="Book Antiqua"/>
        </w:rPr>
        <w:t xml:space="preserve"> SC, </w:t>
      </w:r>
      <w:proofErr w:type="spellStart"/>
      <w:r w:rsidRPr="009511EC">
        <w:rPr>
          <w:rFonts w:ascii="Book Antiqua" w:hAnsi="Book Antiqua"/>
        </w:rPr>
        <w:t>Krawczynski</w:t>
      </w:r>
      <w:proofErr w:type="spellEnd"/>
      <w:r w:rsidRPr="009511EC">
        <w:rPr>
          <w:rFonts w:ascii="Book Antiqua" w:hAnsi="Book Antiqua"/>
        </w:rPr>
        <w:t xml:space="preserve"> K, Margolis HS, Maynard JE. The epidemiology and clinical outcome of </w:t>
      </w:r>
      <w:r w:rsidRPr="009511EC">
        <w:rPr>
          <w:rFonts w:ascii="Book Antiqua" w:hAnsi="Book Antiqua"/>
        </w:rPr>
        <w:lastRenderedPageBreak/>
        <w:t xml:space="preserve">hepatitis D virus (delta) infection in Jordan. </w:t>
      </w:r>
      <w:r w:rsidRPr="009511EC">
        <w:rPr>
          <w:rFonts w:ascii="Book Antiqua" w:hAnsi="Book Antiqua"/>
          <w:i/>
          <w:iCs/>
        </w:rPr>
        <w:t>Hepatology</w:t>
      </w:r>
      <w:r w:rsidRPr="009511EC">
        <w:rPr>
          <w:rFonts w:ascii="Book Antiqua" w:hAnsi="Book Antiqua"/>
        </w:rPr>
        <w:t xml:space="preserve"> 1987; </w:t>
      </w:r>
      <w:r w:rsidRPr="009511EC">
        <w:rPr>
          <w:rFonts w:ascii="Book Antiqua" w:hAnsi="Book Antiqua"/>
          <w:b/>
          <w:bCs/>
        </w:rPr>
        <w:t>7</w:t>
      </w:r>
      <w:r w:rsidRPr="009511EC">
        <w:rPr>
          <w:rFonts w:ascii="Book Antiqua" w:hAnsi="Book Antiqua"/>
        </w:rPr>
        <w:t>: 1340-1345 [PMID: 2824316 DOI: 10.1002/hep.1840070627]</w:t>
      </w:r>
    </w:p>
    <w:p w14:paraId="17940EA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49 </w:t>
      </w:r>
      <w:r w:rsidRPr="009511EC">
        <w:rPr>
          <w:rFonts w:ascii="Book Antiqua" w:hAnsi="Book Antiqua"/>
          <w:b/>
          <w:bCs/>
        </w:rPr>
        <w:t>Coghill S</w:t>
      </w:r>
      <w:r w:rsidRPr="009511EC">
        <w:rPr>
          <w:rFonts w:ascii="Book Antiqua" w:hAnsi="Book Antiqua"/>
        </w:rPr>
        <w:t xml:space="preserve">, McNamara J, Woods M, </w:t>
      </w:r>
      <w:proofErr w:type="spellStart"/>
      <w:r w:rsidRPr="009511EC">
        <w:rPr>
          <w:rFonts w:ascii="Book Antiqua" w:hAnsi="Book Antiqua"/>
        </w:rPr>
        <w:t>Hajkowicz</w:t>
      </w:r>
      <w:proofErr w:type="spellEnd"/>
      <w:r w:rsidRPr="009511EC">
        <w:rPr>
          <w:rFonts w:ascii="Book Antiqua" w:hAnsi="Book Antiqua"/>
        </w:rPr>
        <w:t xml:space="preserve"> K. Epidemiology and clinical outcomes of hepatitis delta (D) virus infection in Queensland, Australia. </w:t>
      </w:r>
      <w:r w:rsidRPr="009511EC">
        <w:rPr>
          <w:rFonts w:ascii="Book Antiqua" w:hAnsi="Book Antiqua"/>
          <w:i/>
          <w:iCs/>
        </w:rPr>
        <w:t>Int J Infect Dis</w:t>
      </w:r>
      <w:r w:rsidRPr="009511EC">
        <w:rPr>
          <w:rFonts w:ascii="Book Antiqua" w:hAnsi="Book Antiqua"/>
        </w:rPr>
        <w:t xml:space="preserve"> 2018; </w:t>
      </w:r>
      <w:r w:rsidRPr="009511EC">
        <w:rPr>
          <w:rFonts w:ascii="Book Antiqua" w:hAnsi="Book Antiqua"/>
          <w:b/>
          <w:bCs/>
        </w:rPr>
        <w:t>74</w:t>
      </w:r>
      <w:r w:rsidRPr="009511EC">
        <w:rPr>
          <w:rFonts w:ascii="Book Antiqua" w:hAnsi="Book Antiqua"/>
        </w:rPr>
        <w:t>: 123-127 [PMID: 30003953 DOI: 10.1016/j.ijid.2018.07.005]</w:t>
      </w:r>
    </w:p>
    <w:p w14:paraId="2603087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50 </w:t>
      </w:r>
      <w:proofErr w:type="spellStart"/>
      <w:r w:rsidRPr="009511EC">
        <w:rPr>
          <w:rFonts w:ascii="Book Antiqua" w:hAnsi="Book Antiqua"/>
          <w:b/>
          <w:bCs/>
        </w:rPr>
        <w:t>Shadur</w:t>
      </w:r>
      <w:proofErr w:type="spellEnd"/>
      <w:r w:rsidRPr="009511EC">
        <w:rPr>
          <w:rFonts w:ascii="Book Antiqua" w:hAnsi="Book Antiqua"/>
          <w:b/>
          <w:bCs/>
        </w:rPr>
        <w:t xml:space="preserve"> B</w:t>
      </w:r>
      <w:r w:rsidRPr="009511EC">
        <w:rPr>
          <w:rFonts w:ascii="Book Antiqua" w:hAnsi="Book Antiqua"/>
        </w:rPr>
        <w:t xml:space="preserve">, MacLachlan J, Cowie B. Hepatitis D virus in Victoria 2000-2009. </w:t>
      </w:r>
      <w:r w:rsidRPr="009511EC">
        <w:rPr>
          <w:rFonts w:ascii="Book Antiqua" w:hAnsi="Book Antiqua"/>
          <w:i/>
          <w:iCs/>
        </w:rPr>
        <w:t>Intern Med J</w:t>
      </w:r>
      <w:r w:rsidRPr="009511EC">
        <w:rPr>
          <w:rFonts w:ascii="Book Antiqua" w:hAnsi="Book Antiqua"/>
        </w:rPr>
        <w:t xml:space="preserve"> 2013; </w:t>
      </w:r>
      <w:r w:rsidRPr="009511EC">
        <w:rPr>
          <w:rFonts w:ascii="Book Antiqua" w:hAnsi="Book Antiqua"/>
          <w:b/>
          <w:bCs/>
        </w:rPr>
        <w:t>43</w:t>
      </w:r>
      <w:r w:rsidRPr="009511EC">
        <w:rPr>
          <w:rFonts w:ascii="Book Antiqua" w:hAnsi="Book Antiqua"/>
        </w:rPr>
        <w:t>: 1081-1087 [PMID: 23869436 DOI: 10.1111/imj.12247]</w:t>
      </w:r>
    </w:p>
    <w:p w14:paraId="5D698BD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51 </w:t>
      </w:r>
      <w:proofErr w:type="spellStart"/>
      <w:r w:rsidRPr="009511EC">
        <w:rPr>
          <w:rFonts w:ascii="Book Antiqua" w:hAnsi="Book Antiqua"/>
          <w:b/>
          <w:bCs/>
        </w:rPr>
        <w:t>Manesis</w:t>
      </w:r>
      <w:proofErr w:type="spellEnd"/>
      <w:r w:rsidRPr="009511EC">
        <w:rPr>
          <w:rFonts w:ascii="Book Antiqua" w:hAnsi="Book Antiqua"/>
          <w:b/>
          <w:bCs/>
        </w:rPr>
        <w:t xml:space="preserve"> EK</w:t>
      </w:r>
      <w:r w:rsidRPr="009511EC">
        <w:rPr>
          <w:rFonts w:ascii="Book Antiqua" w:hAnsi="Book Antiqua"/>
        </w:rPr>
        <w:t xml:space="preserve">, </w:t>
      </w:r>
      <w:proofErr w:type="spellStart"/>
      <w:r w:rsidRPr="009511EC">
        <w:rPr>
          <w:rFonts w:ascii="Book Antiqua" w:hAnsi="Book Antiqua"/>
        </w:rPr>
        <w:t>Vourli</w:t>
      </w:r>
      <w:proofErr w:type="spellEnd"/>
      <w:r w:rsidRPr="009511EC">
        <w:rPr>
          <w:rFonts w:ascii="Book Antiqua" w:hAnsi="Book Antiqua"/>
        </w:rPr>
        <w:t xml:space="preserve"> G, </w:t>
      </w:r>
      <w:proofErr w:type="spellStart"/>
      <w:r w:rsidRPr="009511EC">
        <w:rPr>
          <w:rFonts w:ascii="Book Antiqua" w:hAnsi="Book Antiqua"/>
        </w:rPr>
        <w:t>Dalekos</w:t>
      </w:r>
      <w:proofErr w:type="spellEnd"/>
      <w:r w:rsidRPr="009511EC">
        <w:rPr>
          <w:rFonts w:ascii="Book Antiqua" w:hAnsi="Book Antiqua"/>
        </w:rPr>
        <w:t xml:space="preserve"> G, </w:t>
      </w:r>
      <w:proofErr w:type="spellStart"/>
      <w:r w:rsidRPr="009511EC">
        <w:rPr>
          <w:rFonts w:ascii="Book Antiqua" w:hAnsi="Book Antiqua"/>
        </w:rPr>
        <w:t>Vasiliadis</w:t>
      </w:r>
      <w:proofErr w:type="spellEnd"/>
      <w:r w:rsidRPr="009511EC">
        <w:rPr>
          <w:rFonts w:ascii="Book Antiqua" w:hAnsi="Book Antiqua"/>
        </w:rPr>
        <w:t xml:space="preserve"> T, </w:t>
      </w:r>
      <w:proofErr w:type="spellStart"/>
      <w:r w:rsidRPr="009511EC">
        <w:rPr>
          <w:rFonts w:ascii="Book Antiqua" w:hAnsi="Book Antiqua"/>
        </w:rPr>
        <w:t>Manolaki</w:t>
      </w:r>
      <w:proofErr w:type="spellEnd"/>
      <w:r w:rsidRPr="009511EC">
        <w:rPr>
          <w:rFonts w:ascii="Book Antiqua" w:hAnsi="Book Antiqua"/>
        </w:rPr>
        <w:t xml:space="preserve"> N, </w:t>
      </w:r>
      <w:proofErr w:type="spellStart"/>
      <w:r w:rsidRPr="009511EC">
        <w:rPr>
          <w:rFonts w:ascii="Book Antiqua" w:hAnsi="Book Antiqua"/>
        </w:rPr>
        <w:t>Hounta</w:t>
      </w:r>
      <w:proofErr w:type="spellEnd"/>
      <w:r w:rsidRPr="009511EC">
        <w:rPr>
          <w:rFonts w:ascii="Book Antiqua" w:hAnsi="Book Antiqua"/>
        </w:rPr>
        <w:t xml:space="preserve"> A, </w:t>
      </w:r>
      <w:proofErr w:type="spellStart"/>
      <w:r w:rsidRPr="009511EC">
        <w:rPr>
          <w:rFonts w:ascii="Book Antiqua" w:hAnsi="Book Antiqua"/>
        </w:rPr>
        <w:t>Koutsounas</w:t>
      </w:r>
      <w:proofErr w:type="spellEnd"/>
      <w:r w:rsidRPr="009511EC">
        <w:rPr>
          <w:rFonts w:ascii="Book Antiqua" w:hAnsi="Book Antiqua"/>
        </w:rPr>
        <w:t xml:space="preserve"> S, </w:t>
      </w:r>
      <w:proofErr w:type="spellStart"/>
      <w:r w:rsidRPr="009511EC">
        <w:rPr>
          <w:rFonts w:ascii="Book Antiqua" w:hAnsi="Book Antiqua"/>
        </w:rPr>
        <w:t>Vafiadis</w:t>
      </w:r>
      <w:proofErr w:type="spellEnd"/>
      <w:r w:rsidRPr="009511EC">
        <w:rPr>
          <w:rFonts w:ascii="Book Antiqua" w:hAnsi="Book Antiqua"/>
        </w:rPr>
        <w:t xml:space="preserve"> I, </w:t>
      </w:r>
      <w:proofErr w:type="spellStart"/>
      <w:r w:rsidRPr="009511EC">
        <w:rPr>
          <w:rFonts w:ascii="Book Antiqua" w:hAnsi="Book Antiqua"/>
        </w:rPr>
        <w:t>Nikolopoulou</w:t>
      </w:r>
      <w:proofErr w:type="spellEnd"/>
      <w:r w:rsidRPr="009511EC">
        <w:rPr>
          <w:rFonts w:ascii="Book Antiqua" w:hAnsi="Book Antiqua"/>
        </w:rPr>
        <w:t xml:space="preserve"> G, </w:t>
      </w:r>
      <w:proofErr w:type="spellStart"/>
      <w:r w:rsidRPr="009511EC">
        <w:rPr>
          <w:rFonts w:ascii="Book Antiqua" w:hAnsi="Book Antiqua"/>
        </w:rPr>
        <w:t>Giannoulis</w:t>
      </w:r>
      <w:proofErr w:type="spellEnd"/>
      <w:r w:rsidRPr="009511EC">
        <w:rPr>
          <w:rFonts w:ascii="Book Antiqua" w:hAnsi="Book Antiqua"/>
        </w:rPr>
        <w:t xml:space="preserve"> G, </w:t>
      </w:r>
      <w:proofErr w:type="spellStart"/>
      <w:r w:rsidRPr="009511EC">
        <w:rPr>
          <w:rFonts w:ascii="Book Antiqua" w:hAnsi="Book Antiqua"/>
        </w:rPr>
        <w:t>Germanidis</w:t>
      </w:r>
      <w:proofErr w:type="spellEnd"/>
      <w:r w:rsidRPr="009511EC">
        <w:rPr>
          <w:rFonts w:ascii="Book Antiqua" w:hAnsi="Book Antiqua"/>
        </w:rPr>
        <w:t xml:space="preserve"> G, </w:t>
      </w:r>
      <w:proofErr w:type="spellStart"/>
      <w:r w:rsidRPr="009511EC">
        <w:rPr>
          <w:rFonts w:ascii="Book Antiqua" w:hAnsi="Book Antiqua"/>
        </w:rPr>
        <w:t>Papatheodoridis</w:t>
      </w:r>
      <w:proofErr w:type="spellEnd"/>
      <w:r w:rsidRPr="009511EC">
        <w:rPr>
          <w:rFonts w:ascii="Book Antiqua" w:hAnsi="Book Antiqua"/>
        </w:rPr>
        <w:t xml:space="preserve"> G, </w:t>
      </w:r>
      <w:proofErr w:type="spellStart"/>
      <w:r w:rsidRPr="009511EC">
        <w:rPr>
          <w:rFonts w:ascii="Book Antiqua" w:hAnsi="Book Antiqua"/>
        </w:rPr>
        <w:t>Touloumi</w:t>
      </w:r>
      <w:proofErr w:type="spellEnd"/>
      <w:r w:rsidRPr="009511EC">
        <w:rPr>
          <w:rFonts w:ascii="Book Antiqua" w:hAnsi="Book Antiqua"/>
        </w:rPr>
        <w:t xml:space="preserve"> G. Prevalence and clinical course of hepatitis delta infection in Greece: a 13-year prospective study. </w:t>
      </w:r>
      <w:r w:rsidRPr="009511EC">
        <w:rPr>
          <w:rFonts w:ascii="Book Antiqua" w:hAnsi="Book Antiqua"/>
          <w:i/>
          <w:iCs/>
        </w:rPr>
        <w:t>J Hepatol</w:t>
      </w:r>
      <w:r w:rsidRPr="009511EC">
        <w:rPr>
          <w:rFonts w:ascii="Book Antiqua" w:hAnsi="Book Antiqua"/>
        </w:rPr>
        <w:t xml:space="preserve"> 2013; </w:t>
      </w:r>
      <w:r w:rsidRPr="009511EC">
        <w:rPr>
          <w:rFonts w:ascii="Book Antiqua" w:hAnsi="Book Antiqua"/>
          <w:b/>
          <w:bCs/>
        </w:rPr>
        <w:t>59</w:t>
      </w:r>
      <w:r w:rsidRPr="009511EC">
        <w:rPr>
          <w:rFonts w:ascii="Book Antiqua" w:hAnsi="Book Antiqua"/>
        </w:rPr>
        <w:t>: 949-956 [PMID: 23850875 DOI: 10.1016/j.jhep.2013.07.005]</w:t>
      </w:r>
    </w:p>
    <w:p w14:paraId="352758B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52 </w:t>
      </w:r>
      <w:proofErr w:type="spellStart"/>
      <w:r w:rsidRPr="009511EC">
        <w:rPr>
          <w:rFonts w:ascii="Book Antiqua" w:hAnsi="Book Antiqua"/>
          <w:b/>
          <w:bCs/>
        </w:rPr>
        <w:t>Hershow</w:t>
      </w:r>
      <w:proofErr w:type="spellEnd"/>
      <w:r w:rsidRPr="009511EC">
        <w:rPr>
          <w:rFonts w:ascii="Book Antiqua" w:hAnsi="Book Antiqua"/>
          <w:b/>
          <w:bCs/>
        </w:rPr>
        <w:t xml:space="preserve"> RC</w:t>
      </w:r>
      <w:r w:rsidRPr="009511EC">
        <w:rPr>
          <w:rFonts w:ascii="Book Antiqua" w:hAnsi="Book Antiqua"/>
        </w:rPr>
        <w:t xml:space="preserve">, </w:t>
      </w:r>
      <w:proofErr w:type="spellStart"/>
      <w:r w:rsidRPr="009511EC">
        <w:rPr>
          <w:rFonts w:ascii="Book Antiqua" w:hAnsi="Book Antiqua"/>
        </w:rPr>
        <w:t>Chomel</w:t>
      </w:r>
      <w:proofErr w:type="spellEnd"/>
      <w:r w:rsidRPr="009511EC">
        <w:rPr>
          <w:rFonts w:ascii="Book Antiqua" w:hAnsi="Book Antiqua"/>
        </w:rPr>
        <w:t xml:space="preserve"> BB, Graham DR, </w:t>
      </w:r>
      <w:proofErr w:type="spellStart"/>
      <w:r w:rsidRPr="009511EC">
        <w:rPr>
          <w:rFonts w:ascii="Book Antiqua" w:hAnsi="Book Antiqua"/>
        </w:rPr>
        <w:t>Schyve</w:t>
      </w:r>
      <w:proofErr w:type="spellEnd"/>
      <w:r w:rsidRPr="009511EC">
        <w:rPr>
          <w:rFonts w:ascii="Book Antiqua" w:hAnsi="Book Antiqua"/>
        </w:rPr>
        <w:t xml:space="preserve"> PM, Mandel EJ, Kane MA, Fields HA, </w:t>
      </w:r>
      <w:proofErr w:type="spellStart"/>
      <w:r w:rsidRPr="009511EC">
        <w:rPr>
          <w:rFonts w:ascii="Book Antiqua" w:hAnsi="Book Antiqua"/>
        </w:rPr>
        <w:t>Hadler</w:t>
      </w:r>
      <w:proofErr w:type="spellEnd"/>
      <w:r w:rsidRPr="009511EC">
        <w:rPr>
          <w:rFonts w:ascii="Book Antiqua" w:hAnsi="Book Antiqua"/>
        </w:rPr>
        <w:t xml:space="preserve"> SC. Hepatitis D virus infection in Illinois state facilities for the developmentally disabled. Epidemiology and clinical manifestations. </w:t>
      </w:r>
      <w:r w:rsidRPr="009511EC">
        <w:rPr>
          <w:rFonts w:ascii="Book Antiqua" w:hAnsi="Book Antiqua"/>
          <w:i/>
          <w:iCs/>
        </w:rPr>
        <w:t>Ann Intern Med</w:t>
      </w:r>
      <w:r w:rsidRPr="009511EC">
        <w:rPr>
          <w:rFonts w:ascii="Book Antiqua" w:hAnsi="Book Antiqua"/>
        </w:rPr>
        <w:t xml:space="preserve"> 1989; </w:t>
      </w:r>
      <w:r w:rsidRPr="009511EC">
        <w:rPr>
          <w:rFonts w:ascii="Book Antiqua" w:hAnsi="Book Antiqua"/>
          <w:b/>
          <w:bCs/>
        </w:rPr>
        <w:t>110</w:t>
      </w:r>
      <w:r w:rsidRPr="009511EC">
        <w:rPr>
          <w:rFonts w:ascii="Book Antiqua" w:hAnsi="Book Antiqua"/>
        </w:rPr>
        <w:t>: 779-785 [PMID: 2712461 DOI: 10.7326/0003-4819-110-10-779]</w:t>
      </w:r>
    </w:p>
    <w:p w14:paraId="4182CCCE"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53 </w:t>
      </w:r>
      <w:r w:rsidRPr="009511EC">
        <w:rPr>
          <w:rFonts w:ascii="Book Antiqua" w:hAnsi="Book Antiqua"/>
          <w:b/>
          <w:bCs/>
        </w:rPr>
        <w:t>Patel EU</w:t>
      </w:r>
      <w:r w:rsidRPr="009511EC">
        <w:rPr>
          <w:rFonts w:ascii="Book Antiqua" w:hAnsi="Book Antiqua"/>
        </w:rPr>
        <w:t xml:space="preserve">, </w:t>
      </w:r>
      <w:proofErr w:type="spellStart"/>
      <w:r w:rsidRPr="009511EC">
        <w:rPr>
          <w:rFonts w:ascii="Book Antiqua" w:hAnsi="Book Antiqua"/>
        </w:rPr>
        <w:t>Thio</w:t>
      </w:r>
      <w:proofErr w:type="spellEnd"/>
      <w:r w:rsidRPr="009511EC">
        <w:rPr>
          <w:rFonts w:ascii="Book Antiqua" w:hAnsi="Book Antiqua"/>
        </w:rPr>
        <w:t xml:space="preserve"> CL, Boon D, Thomas DL, </w:t>
      </w:r>
      <w:proofErr w:type="spellStart"/>
      <w:r w:rsidRPr="009511EC">
        <w:rPr>
          <w:rFonts w:ascii="Book Antiqua" w:hAnsi="Book Antiqua"/>
        </w:rPr>
        <w:t>Tobian</w:t>
      </w:r>
      <w:proofErr w:type="spellEnd"/>
      <w:r w:rsidRPr="009511EC">
        <w:rPr>
          <w:rFonts w:ascii="Book Antiqua" w:hAnsi="Book Antiqua"/>
        </w:rPr>
        <w:t xml:space="preserve"> AAR. Prevalence of Hepatitis B and Hepatitis D Virus Infections in the United States, 2011-2016. </w:t>
      </w:r>
      <w:r w:rsidRPr="009511EC">
        <w:rPr>
          <w:rFonts w:ascii="Book Antiqua" w:hAnsi="Book Antiqua"/>
          <w:i/>
          <w:iCs/>
        </w:rPr>
        <w:t>Clin Infect Dis</w:t>
      </w:r>
      <w:r w:rsidRPr="009511EC">
        <w:rPr>
          <w:rFonts w:ascii="Book Antiqua" w:hAnsi="Book Antiqua"/>
        </w:rPr>
        <w:t xml:space="preserve"> 2019; </w:t>
      </w:r>
      <w:r w:rsidRPr="009511EC">
        <w:rPr>
          <w:rFonts w:ascii="Book Antiqua" w:hAnsi="Book Antiqua"/>
          <w:b/>
          <w:bCs/>
        </w:rPr>
        <w:t>69</w:t>
      </w:r>
      <w:r w:rsidRPr="009511EC">
        <w:rPr>
          <w:rFonts w:ascii="Book Antiqua" w:hAnsi="Book Antiqua"/>
        </w:rPr>
        <w:t>: 709-712 [PMID: 30605508 DOI: 10.1093/</w:t>
      </w:r>
      <w:proofErr w:type="spellStart"/>
      <w:r w:rsidRPr="009511EC">
        <w:rPr>
          <w:rFonts w:ascii="Book Antiqua" w:hAnsi="Book Antiqua"/>
        </w:rPr>
        <w:t>cid</w:t>
      </w:r>
      <w:proofErr w:type="spellEnd"/>
      <w:r w:rsidRPr="009511EC">
        <w:rPr>
          <w:rFonts w:ascii="Book Antiqua" w:hAnsi="Book Antiqua"/>
        </w:rPr>
        <w:t>/ciz001]</w:t>
      </w:r>
    </w:p>
    <w:p w14:paraId="51F7C56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54 </w:t>
      </w:r>
      <w:proofErr w:type="spellStart"/>
      <w:r w:rsidRPr="009511EC">
        <w:rPr>
          <w:rFonts w:ascii="Book Antiqua" w:hAnsi="Book Antiqua"/>
          <w:b/>
          <w:bCs/>
        </w:rPr>
        <w:t>Kucirka</w:t>
      </w:r>
      <w:proofErr w:type="spellEnd"/>
      <w:r w:rsidRPr="009511EC">
        <w:rPr>
          <w:rFonts w:ascii="Book Antiqua" w:hAnsi="Book Antiqua"/>
          <w:b/>
          <w:bCs/>
        </w:rPr>
        <w:t xml:space="preserve"> LM</w:t>
      </w:r>
      <w:r w:rsidRPr="009511EC">
        <w:rPr>
          <w:rFonts w:ascii="Book Antiqua" w:hAnsi="Book Antiqua"/>
        </w:rPr>
        <w:t xml:space="preserve">, </w:t>
      </w:r>
      <w:proofErr w:type="spellStart"/>
      <w:r w:rsidRPr="009511EC">
        <w:rPr>
          <w:rFonts w:ascii="Book Antiqua" w:hAnsi="Book Antiqua"/>
        </w:rPr>
        <w:t>Farzadegan</w:t>
      </w:r>
      <w:proofErr w:type="spellEnd"/>
      <w:r w:rsidRPr="009511EC">
        <w:rPr>
          <w:rFonts w:ascii="Book Antiqua" w:hAnsi="Book Antiqua"/>
        </w:rPr>
        <w:t xml:space="preserve"> H, Feld JJ, Mehta SH, Winters M, Glenn JS, Kirk GD, </w:t>
      </w:r>
      <w:proofErr w:type="spellStart"/>
      <w:r w:rsidRPr="009511EC">
        <w:rPr>
          <w:rFonts w:ascii="Book Antiqua" w:hAnsi="Book Antiqua"/>
        </w:rPr>
        <w:t>Segev</w:t>
      </w:r>
      <w:proofErr w:type="spellEnd"/>
      <w:r w:rsidRPr="009511EC">
        <w:rPr>
          <w:rFonts w:ascii="Book Antiqua" w:hAnsi="Book Antiqua"/>
        </w:rPr>
        <w:t xml:space="preserve"> DL, Nelson KE, Marks M, Heller T, Golub ET. Prevalence, correlates, and viral dynamics of hepatitis delta among injection drug users. </w:t>
      </w:r>
      <w:r w:rsidRPr="009511EC">
        <w:rPr>
          <w:rFonts w:ascii="Book Antiqua" w:hAnsi="Book Antiqua"/>
          <w:i/>
          <w:iCs/>
        </w:rPr>
        <w:t>J Infect Dis</w:t>
      </w:r>
      <w:r w:rsidRPr="009511EC">
        <w:rPr>
          <w:rFonts w:ascii="Book Antiqua" w:hAnsi="Book Antiqua"/>
        </w:rPr>
        <w:t xml:space="preserve"> 2010; </w:t>
      </w:r>
      <w:r w:rsidRPr="009511EC">
        <w:rPr>
          <w:rFonts w:ascii="Book Antiqua" w:hAnsi="Book Antiqua"/>
          <w:b/>
          <w:bCs/>
        </w:rPr>
        <w:t>202</w:t>
      </w:r>
      <w:r w:rsidRPr="009511EC">
        <w:rPr>
          <w:rFonts w:ascii="Book Antiqua" w:hAnsi="Book Antiqua"/>
        </w:rPr>
        <w:t>: 845-852 [PMID: 20701536 DOI: 10.1086/655808]</w:t>
      </w:r>
    </w:p>
    <w:p w14:paraId="295C5CE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55 </w:t>
      </w:r>
      <w:r w:rsidRPr="009511EC">
        <w:rPr>
          <w:rFonts w:ascii="Book Antiqua" w:hAnsi="Book Antiqua"/>
          <w:b/>
          <w:bCs/>
        </w:rPr>
        <w:t>Pascarella S</w:t>
      </w:r>
      <w:r w:rsidRPr="009511EC">
        <w:rPr>
          <w:rFonts w:ascii="Book Antiqua" w:hAnsi="Book Antiqua"/>
        </w:rPr>
        <w:t xml:space="preserve">, Negro F. Hepatitis D virus: an update. </w:t>
      </w:r>
      <w:r w:rsidRPr="009511EC">
        <w:rPr>
          <w:rFonts w:ascii="Book Antiqua" w:hAnsi="Book Antiqua"/>
          <w:i/>
          <w:iCs/>
        </w:rPr>
        <w:t>Liver Int</w:t>
      </w:r>
      <w:r w:rsidRPr="009511EC">
        <w:rPr>
          <w:rFonts w:ascii="Book Antiqua" w:hAnsi="Book Antiqua"/>
        </w:rPr>
        <w:t xml:space="preserve"> 2011; </w:t>
      </w:r>
      <w:r w:rsidRPr="009511EC">
        <w:rPr>
          <w:rFonts w:ascii="Book Antiqua" w:hAnsi="Book Antiqua"/>
          <w:b/>
          <w:bCs/>
        </w:rPr>
        <w:t>31</w:t>
      </w:r>
      <w:r w:rsidRPr="009511EC">
        <w:rPr>
          <w:rFonts w:ascii="Book Antiqua" w:hAnsi="Book Antiqua"/>
        </w:rPr>
        <w:t>: 7-21 [PMID: 20880077 DOI: 10.1111/j.1478-3231.2010.02320.x]</w:t>
      </w:r>
    </w:p>
    <w:p w14:paraId="5764E002"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56 </w:t>
      </w:r>
      <w:r w:rsidRPr="008D7431">
        <w:rPr>
          <w:rFonts w:ascii="Book Antiqua" w:hAnsi="Book Antiqua"/>
          <w:b/>
          <w:bCs/>
          <w:lang w:val="it-IT"/>
        </w:rPr>
        <w:t>Motamedifar M PhD</w:t>
      </w:r>
      <w:r w:rsidRPr="008D7431">
        <w:rPr>
          <w:rFonts w:ascii="Book Antiqua" w:hAnsi="Book Antiqua"/>
          <w:lang w:val="it-IT"/>
        </w:rPr>
        <w:t xml:space="preserve">, Taheri M MSc, Lankarani KB Md, Gholami M Bc, Lari MA Md, Faramarzi H Md, Sarvari J PhD. </w:t>
      </w:r>
      <w:r w:rsidRPr="009511EC">
        <w:rPr>
          <w:rFonts w:ascii="Book Antiqua" w:hAnsi="Book Antiqua"/>
        </w:rPr>
        <w:t xml:space="preserve">The Prevalence and Risk Factors of Hepatitis Delta Virus in HIV/HBV Co-Infected Patients in Shiraz, Iran, 2012. </w:t>
      </w:r>
      <w:r w:rsidRPr="009511EC">
        <w:rPr>
          <w:rFonts w:ascii="Book Antiqua" w:hAnsi="Book Antiqua"/>
          <w:i/>
          <w:iCs/>
        </w:rPr>
        <w:t>Iran J Med Sci</w:t>
      </w:r>
      <w:r w:rsidRPr="009511EC">
        <w:rPr>
          <w:rFonts w:ascii="Book Antiqua" w:hAnsi="Book Antiqua"/>
        </w:rPr>
        <w:t xml:space="preserve"> 2015; </w:t>
      </w:r>
      <w:r w:rsidRPr="009511EC">
        <w:rPr>
          <w:rFonts w:ascii="Book Antiqua" w:hAnsi="Book Antiqua"/>
          <w:b/>
          <w:bCs/>
        </w:rPr>
        <w:t>40</w:t>
      </w:r>
      <w:r w:rsidRPr="009511EC">
        <w:rPr>
          <w:rFonts w:ascii="Book Antiqua" w:hAnsi="Book Antiqua"/>
        </w:rPr>
        <w:t>: 448-453 [PMID: 26379352]</w:t>
      </w:r>
    </w:p>
    <w:p w14:paraId="53F2A19D"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57 </w:t>
      </w:r>
      <w:r w:rsidRPr="009511EC">
        <w:rPr>
          <w:rFonts w:ascii="Book Antiqua" w:hAnsi="Book Antiqua"/>
          <w:b/>
          <w:bCs/>
        </w:rPr>
        <w:t>Chambal LM</w:t>
      </w:r>
      <w:r w:rsidRPr="009511EC">
        <w:rPr>
          <w:rFonts w:ascii="Book Antiqua" w:hAnsi="Book Antiqua"/>
        </w:rPr>
        <w:t xml:space="preserve">, </w:t>
      </w:r>
      <w:proofErr w:type="spellStart"/>
      <w:r w:rsidRPr="009511EC">
        <w:rPr>
          <w:rFonts w:ascii="Book Antiqua" w:hAnsi="Book Antiqua"/>
        </w:rPr>
        <w:t>Gudo</w:t>
      </w:r>
      <w:proofErr w:type="spellEnd"/>
      <w:r w:rsidRPr="009511EC">
        <w:rPr>
          <w:rFonts w:ascii="Book Antiqua" w:hAnsi="Book Antiqua"/>
        </w:rPr>
        <w:t xml:space="preserve"> ES, </w:t>
      </w:r>
      <w:proofErr w:type="spellStart"/>
      <w:r w:rsidRPr="009511EC">
        <w:rPr>
          <w:rFonts w:ascii="Book Antiqua" w:hAnsi="Book Antiqua"/>
        </w:rPr>
        <w:t>Carimo</w:t>
      </w:r>
      <w:proofErr w:type="spellEnd"/>
      <w:r w:rsidRPr="009511EC">
        <w:rPr>
          <w:rFonts w:ascii="Book Antiqua" w:hAnsi="Book Antiqua"/>
        </w:rPr>
        <w:t xml:space="preserve"> A, Corte Real R, </w:t>
      </w:r>
      <w:proofErr w:type="spellStart"/>
      <w:r w:rsidRPr="009511EC">
        <w:rPr>
          <w:rFonts w:ascii="Book Antiqua" w:hAnsi="Book Antiqua"/>
        </w:rPr>
        <w:t>Mabunda</w:t>
      </w:r>
      <w:proofErr w:type="spellEnd"/>
      <w:r w:rsidRPr="009511EC">
        <w:rPr>
          <w:rFonts w:ascii="Book Antiqua" w:hAnsi="Book Antiqua"/>
        </w:rPr>
        <w:t xml:space="preserve"> N, </w:t>
      </w:r>
      <w:proofErr w:type="spellStart"/>
      <w:r w:rsidRPr="009511EC">
        <w:rPr>
          <w:rFonts w:ascii="Book Antiqua" w:hAnsi="Book Antiqua"/>
        </w:rPr>
        <w:t>Maueia</w:t>
      </w:r>
      <w:proofErr w:type="spellEnd"/>
      <w:r w:rsidRPr="009511EC">
        <w:rPr>
          <w:rFonts w:ascii="Book Antiqua" w:hAnsi="Book Antiqua"/>
        </w:rPr>
        <w:t xml:space="preserve"> C, </w:t>
      </w:r>
      <w:proofErr w:type="spellStart"/>
      <w:r w:rsidRPr="009511EC">
        <w:rPr>
          <w:rFonts w:ascii="Book Antiqua" w:hAnsi="Book Antiqua"/>
        </w:rPr>
        <w:t>Vubil</w:t>
      </w:r>
      <w:proofErr w:type="spellEnd"/>
      <w:r w:rsidRPr="009511EC">
        <w:rPr>
          <w:rFonts w:ascii="Book Antiqua" w:hAnsi="Book Antiqua"/>
        </w:rPr>
        <w:t xml:space="preserve"> A, </w:t>
      </w:r>
      <w:proofErr w:type="spellStart"/>
      <w:r w:rsidRPr="009511EC">
        <w:rPr>
          <w:rFonts w:ascii="Book Antiqua" w:hAnsi="Book Antiqua"/>
        </w:rPr>
        <w:t>Zicai</w:t>
      </w:r>
      <w:proofErr w:type="spellEnd"/>
      <w:r w:rsidRPr="009511EC">
        <w:rPr>
          <w:rFonts w:ascii="Book Antiqua" w:hAnsi="Book Antiqua"/>
        </w:rPr>
        <w:t xml:space="preserve"> AF, Bhatt N, Antunes F. HBV infection in untreated HIV-infected adults in Maputo, Mozambique. </w:t>
      </w:r>
      <w:proofErr w:type="spellStart"/>
      <w:r w:rsidRPr="009511EC">
        <w:rPr>
          <w:rFonts w:ascii="Book Antiqua" w:hAnsi="Book Antiqua"/>
          <w:i/>
          <w:iCs/>
        </w:rPr>
        <w:t>PLoS</w:t>
      </w:r>
      <w:proofErr w:type="spellEnd"/>
      <w:r w:rsidRPr="009511EC">
        <w:rPr>
          <w:rFonts w:ascii="Book Antiqua" w:hAnsi="Book Antiqua"/>
          <w:i/>
          <w:iCs/>
        </w:rPr>
        <w:t xml:space="preserve"> One</w:t>
      </w:r>
      <w:r w:rsidRPr="009511EC">
        <w:rPr>
          <w:rFonts w:ascii="Book Antiqua" w:hAnsi="Book Antiqua"/>
        </w:rPr>
        <w:t xml:space="preserve"> 2017; </w:t>
      </w:r>
      <w:r w:rsidRPr="009511EC">
        <w:rPr>
          <w:rFonts w:ascii="Book Antiqua" w:hAnsi="Book Antiqua"/>
          <w:b/>
          <w:bCs/>
        </w:rPr>
        <w:t>12</w:t>
      </w:r>
      <w:r w:rsidRPr="009511EC">
        <w:rPr>
          <w:rFonts w:ascii="Book Antiqua" w:hAnsi="Book Antiqua"/>
        </w:rPr>
        <w:t>: e0181836 [PMID: 28759595 DOI: 10.1371/journal.pone.0181836]</w:t>
      </w:r>
    </w:p>
    <w:p w14:paraId="1E2EEBA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58 </w:t>
      </w:r>
      <w:proofErr w:type="spellStart"/>
      <w:r w:rsidRPr="009511EC">
        <w:rPr>
          <w:rFonts w:ascii="Book Antiqua" w:hAnsi="Book Antiqua"/>
          <w:b/>
          <w:bCs/>
        </w:rPr>
        <w:t>Salpini</w:t>
      </w:r>
      <w:proofErr w:type="spellEnd"/>
      <w:r w:rsidRPr="009511EC">
        <w:rPr>
          <w:rFonts w:ascii="Book Antiqua" w:hAnsi="Book Antiqua"/>
          <w:b/>
          <w:bCs/>
        </w:rPr>
        <w:t xml:space="preserve"> R</w:t>
      </w:r>
      <w:r w:rsidRPr="009511EC">
        <w:rPr>
          <w:rFonts w:ascii="Book Antiqua" w:hAnsi="Book Antiqua"/>
        </w:rPr>
        <w:t xml:space="preserve">, </w:t>
      </w:r>
      <w:proofErr w:type="spellStart"/>
      <w:r w:rsidRPr="009511EC">
        <w:rPr>
          <w:rFonts w:ascii="Book Antiqua" w:hAnsi="Book Antiqua"/>
        </w:rPr>
        <w:t>Fokam</w:t>
      </w:r>
      <w:proofErr w:type="spellEnd"/>
      <w:r w:rsidRPr="009511EC">
        <w:rPr>
          <w:rFonts w:ascii="Book Antiqua" w:hAnsi="Book Antiqua"/>
        </w:rPr>
        <w:t xml:space="preserve"> J, </w:t>
      </w:r>
      <w:proofErr w:type="spellStart"/>
      <w:r w:rsidRPr="009511EC">
        <w:rPr>
          <w:rFonts w:ascii="Book Antiqua" w:hAnsi="Book Antiqua"/>
        </w:rPr>
        <w:t>Ceccarelli</w:t>
      </w:r>
      <w:proofErr w:type="spellEnd"/>
      <w:r w:rsidRPr="009511EC">
        <w:rPr>
          <w:rFonts w:ascii="Book Antiqua" w:hAnsi="Book Antiqua"/>
        </w:rPr>
        <w:t xml:space="preserve"> L, Santoro MM, </w:t>
      </w:r>
      <w:proofErr w:type="spellStart"/>
      <w:r w:rsidRPr="009511EC">
        <w:rPr>
          <w:rFonts w:ascii="Book Antiqua" w:hAnsi="Book Antiqua"/>
        </w:rPr>
        <w:t>Nanfack</w:t>
      </w:r>
      <w:proofErr w:type="spellEnd"/>
      <w:r w:rsidRPr="009511EC">
        <w:rPr>
          <w:rFonts w:ascii="Book Antiqua" w:hAnsi="Book Antiqua"/>
        </w:rPr>
        <w:t xml:space="preserve"> A, </w:t>
      </w:r>
      <w:proofErr w:type="spellStart"/>
      <w:r w:rsidRPr="009511EC">
        <w:rPr>
          <w:rFonts w:ascii="Book Antiqua" w:hAnsi="Book Antiqua"/>
        </w:rPr>
        <w:t>Sosso</w:t>
      </w:r>
      <w:proofErr w:type="spellEnd"/>
      <w:r w:rsidRPr="009511EC">
        <w:rPr>
          <w:rFonts w:ascii="Book Antiqua" w:hAnsi="Book Antiqua"/>
        </w:rPr>
        <w:t xml:space="preserve"> SM, </w:t>
      </w:r>
      <w:proofErr w:type="spellStart"/>
      <w:r w:rsidRPr="009511EC">
        <w:rPr>
          <w:rFonts w:ascii="Book Antiqua" w:hAnsi="Book Antiqua"/>
        </w:rPr>
        <w:t>Kowo</w:t>
      </w:r>
      <w:proofErr w:type="spellEnd"/>
      <w:r w:rsidRPr="009511EC">
        <w:rPr>
          <w:rFonts w:ascii="Book Antiqua" w:hAnsi="Book Antiqua"/>
        </w:rPr>
        <w:t xml:space="preserve"> M, Cento V, </w:t>
      </w:r>
      <w:proofErr w:type="spellStart"/>
      <w:r w:rsidRPr="009511EC">
        <w:rPr>
          <w:rFonts w:ascii="Book Antiqua" w:hAnsi="Book Antiqua"/>
        </w:rPr>
        <w:t>Torimiro</w:t>
      </w:r>
      <w:proofErr w:type="spellEnd"/>
      <w:r w:rsidRPr="009511EC">
        <w:rPr>
          <w:rFonts w:ascii="Book Antiqua" w:hAnsi="Book Antiqua"/>
        </w:rPr>
        <w:t xml:space="preserve"> J, </w:t>
      </w:r>
      <w:proofErr w:type="spellStart"/>
      <w:r w:rsidRPr="009511EC">
        <w:rPr>
          <w:rFonts w:ascii="Book Antiqua" w:hAnsi="Book Antiqua"/>
        </w:rPr>
        <w:t>Sarmati</w:t>
      </w:r>
      <w:proofErr w:type="spellEnd"/>
      <w:r w:rsidRPr="009511EC">
        <w:rPr>
          <w:rFonts w:ascii="Book Antiqua" w:hAnsi="Book Antiqua"/>
        </w:rPr>
        <w:t xml:space="preserve"> L, </w:t>
      </w:r>
      <w:proofErr w:type="spellStart"/>
      <w:r w:rsidRPr="009511EC">
        <w:rPr>
          <w:rFonts w:ascii="Book Antiqua" w:hAnsi="Book Antiqua"/>
        </w:rPr>
        <w:t>Andreoni</w:t>
      </w:r>
      <w:proofErr w:type="spellEnd"/>
      <w:r w:rsidRPr="009511EC">
        <w:rPr>
          <w:rFonts w:ascii="Book Antiqua" w:hAnsi="Book Antiqua"/>
        </w:rPr>
        <w:t xml:space="preserve"> M, Colizzi V, </w:t>
      </w:r>
      <w:proofErr w:type="spellStart"/>
      <w:r w:rsidRPr="009511EC">
        <w:rPr>
          <w:rFonts w:ascii="Book Antiqua" w:hAnsi="Book Antiqua"/>
        </w:rPr>
        <w:t>Perno</w:t>
      </w:r>
      <w:proofErr w:type="spellEnd"/>
      <w:r w:rsidRPr="009511EC">
        <w:rPr>
          <w:rFonts w:ascii="Book Antiqua" w:hAnsi="Book Antiqua"/>
        </w:rPr>
        <w:t xml:space="preserve"> CF, </w:t>
      </w:r>
      <w:proofErr w:type="spellStart"/>
      <w:r w:rsidRPr="009511EC">
        <w:rPr>
          <w:rFonts w:ascii="Book Antiqua" w:hAnsi="Book Antiqua"/>
        </w:rPr>
        <w:t>Njoya</w:t>
      </w:r>
      <w:proofErr w:type="spellEnd"/>
      <w:r w:rsidRPr="009511EC">
        <w:rPr>
          <w:rFonts w:ascii="Book Antiqua" w:hAnsi="Book Antiqua"/>
        </w:rPr>
        <w:t xml:space="preserve"> O. High Burden of HBV-Infection and Atypical HBV Strains among HIV-infected Cameroonians. </w:t>
      </w:r>
      <w:proofErr w:type="spellStart"/>
      <w:r w:rsidRPr="009511EC">
        <w:rPr>
          <w:rFonts w:ascii="Book Antiqua" w:hAnsi="Book Antiqua"/>
          <w:i/>
          <w:iCs/>
        </w:rPr>
        <w:t>Curr</w:t>
      </w:r>
      <w:proofErr w:type="spellEnd"/>
      <w:r w:rsidRPr="009511EC">
        <w:rPr>
          <w:rFonts w:ascii="Book Antiqua" w:hAnsi="Book Antiqua"/>
          <w:i/>
          <w:iCs/>
        </w:rPr>
        <w:t xml:space="preserve"> HIV Res</w:t>
      </w:r>
      <w:r w:rsidRPr="009511EC">
        <w:rPr>
          <w:rFonts w:ascii="Book Antiqua" w:hAnsi="Book Antiqua"/>
        </w:rPr>
        <w:t xml:space="preserve"> 2016; </w:t>
      </w:r>
      <w:r w:rsidRPr="009511EC">
        <w:rPr>
          <w:rFonts w:ascii="Book Antiqua" w:hAnsi="Book Antiqua"/>
          <w:b/>
          <w:bCs/>
        </w:rPr>
        <w:t>14</w:t>
      </w:r>
      <w:r w:rsidRPr="009511EC">
        <w:rPr>
          <w:rFonts w:ascii="Book Antiqua" w:hAnsi="Book Antiqua"/>
        </w:rPr>
        <w:t>: 165-171 [PMID: 26419862 DOI: 10.2174/1570162x13666150930114742]</w:t>
      </w:r>
    </w:p>
    <w:p w14:paraId="0913944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59 </w:t>
      </w:r>
      <w:proofErr w:type="spellStart"/>
      <w:r w:rsidRPr="009511EC">
        <w:rPr>
          <w:rFonts w:ascii="Book Antiqua" w:hAnsi="Book Antiqua"/>
          <w:b/>
          <w:bCs/>
        </w:rPr>
        <w:t>Ogwu</w:t>
      </w:r>
      <w:proofErr w:type="spellEnd"/>
      <w:r w:rsidRPr="009511EC">
        <w:rPr>
          <w:rFonts w:ascii="Book Antiqua" w:hAnsi="Book Antiqua"/>
          <w:b/>
          <w:bCs/>
        </w:rPr>
        <w:t>-Richard SO</w:t>
      </w:r>
      <w:r w:rsidRPr="009511EC">
        <w:rPr>
          <w:rFonts w:ascii="Book Antiqua" w:hAnsi="Book Antiqua"/>
        </w:rPr>
        <w:t xml:space="preserve">, </w:t>
      </w:r>
      <w:proofErr w:type="spellStart"/>
      <w:r w:rsidRPr="009511EC">
        <w:rPr>
          <w:rFonts w:ascii="Book Antiqua" w:hAnsi="Book Antiqua"/>
        </w:rPr>
        <w:t>Ojo</w:t>
      </w:r>
      <w:proofErr w:type="spellEnd"/>
      <w:r w:rsidRPr="009511EC">
        <w:rPr>
          <w:rFonts w:ascii="Book Antiqua" w:hAnsi="Book Antiqua"/>
        </w:rPr>
        <w:t xml:space="preserve"> DA, </w:t>
      </w:r>
      <w:proofErr w:type="spellStart"/>
      <w:r w:rsidRPr="009511EC">
        <w:rPr>
          <w:rFonts w:ascii="Book Antiqua" w:hAnsi="Book Antiqua"/>
        </w:rPr>
        <w:t>Akingbade</w:t>
      </w:r>
      <w:proofErr w:type="spellEnd"/>
      <w:r w:rsidRPr="009511EC">
        <w:rPr>
          <w:rFonts w:ascii="Book Antiqua" w:hAnsi="Book Antiqua"/>
        </w:rPr>
        <w:t xml:space="preserve"> OA, </w:t>
      </w:r>
      <w:proofErr w:type="spellStart"/>
      <w:r w:rsidRPr="009511EC">
        <w:rPr>
          <w:rFonts w:ascii="Book Antiqua" w:hAnsi="Book Antiqua"/>
        </w:rPr>
        <w:t>Okonko</w:t>
      </w:r>
      <w:proofErr w:type="spellEnd"/>
      <w:r w:rsidRPr="009511EC">
        <w:rPr>
          <w:rFonts w:ascii="Book Antiqua" w:hAnsi="Book Antiqua"/>
        </w:rPr>
        <w:t xml:space="preserve"> IO. Triple positivity of HBsAg, anti-HCV antibody, and HIV and their influence on CD4+ lymphocyte levels in the highly HIV infected population of Abeokuta, Nigeria. </w:t>
      </w:r>
      <w:proofErr w:type="spellStart"/>
      <w:r w:rsidRPr="009511EC">
        <w:rPr>
          <w:rFonts w:ascii="Book Antiqua" w:hAnsi="Book Antiqua"/>
          <w:i/>
          <w:iCs/>
        </w:rPr>
        <w:t>Afr</w:t>
      </w:r>
      <w:proofErr w:type="spellEnd"/>
      <w:r w:rsidRPr="009511EC">
        <w:rPr>
          <w:rFonts w:ascii="Book Antiqua" w:hAnsi="Book Antiqua"/>
          <w:i/>
          <w:iCs/>
        </w:rPr>
        <w:t xml:space="preserve"> Health Sci</w:t>
      </w:r>
      <w:r w:rsidRPr="009511EC">
        <w:rPr>
          <w:rFonts w:ascii="Book Antiqua" w:hAnsi="Book Antiqua"/>
        </w:rPr>
        <w:t xml:space="preserve"> 2015; </w:t>
      </w:r>
      <w:r w:rsidRPr="009511EC">
        <w:rPr>
          <w:rFonts w:ascii="Book Antiqua" w:hAnsi="Book Antiqua"/>
          <w:b/>
          <w:bCs/>
        </w:rPr>
        <w:t>15</w:t>
      </w:r>
      <w:r w:rsidRPr="009511EC">
        <w:rPr>
          <w:rFonts w:ascii="Book Antiqua" w:hAnsi="Book Antiqua"/>
        </w:rPr>
        <w:t>: 719-727 [PMID: 26957958 DOI: 10.4314/</w:t>
      </w:r>
      <w:proofErr w:type="spellStart"/>
      <w:r w:rsidRPr="009511EC">
        <w:rPr>
          <w:rFonts w:ascii="Book Antiqua" w:hAnsi="Book Antiqua"/>
        </w:rPr>
        <w:t>ahs</w:t>
      </w:r>
      <w:proofErr w:type="spellEnd"/>
      <w:r w:rsidRPr="009511EC">
        <w:rPr>
          <w:rFonts w:ascii="Book Antiqua" w:hAnsi="Book Antiqua"/>
        </w:rPr>
        <w:t>.v15i3.4]</w:t>
      </w:r>
    </w:p>
    <w:p w14:paraId="4F2B3DA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60 </w:t>
      </w:r>
      <w:proofErr w:type="spellStart"/>
      <w:r w:rsidRPr="009511EC">
        <w:rPr>
          <w:rFonts w:ascii="Book Antiqua" w:hAnsi="Book Antiqua"/>
          <w:b/>
          <w:bCs/>
        </w:rPr>
        <w:t>Coffie</w:t>
      </w:r>
      <w:proofErr w:type="spellEnd"/>
      <w:r w:rsidRPr="009511EC">
        <w:rPr>
          <w:rFonts w:ascii="Book Antiqua" w:hAnsi="Book Antiqua"/>
          <w:b/>
          <w:bCs/>
        </w:rPr>
        <w:t xml:space="preserve"> PA</w:t>
      </w:r>
      <w:r w:rsidRPr="009511EC">
        <w:rPr>
          <w:rFonts w:ascii="Book Antiqua" w:hAnsi="Book Antiqua"/>
        </w:rPr>
        <w:t xml:space="preserve">, </w:t>
      </w:r>
      <w:proofErr w:type="spellStart"/>
      <w:r w:rsidRPr="009511EC">
        <w:rPr>
          <w:rFonts w:ascii="Book Antiqua" w:hAnsi="Book Antiqua"/>
        </w:rPr>
        <w:t>Tchounga</w:t>
      </w:r>
      <w:proofErr w:type="spellEnd"/>
      <w:r w:rsidRPr="009511EC">
        <w:rPr>
          <w:rFonts w:ascii="Book Antiqua" w:hAnsi="Book Antiqua"/>
        </w:rPr>
        <w:t xml:space="preserve"> BK, </w:t>
      </w:r>
      <w:proofErr w:type="spellStart"/>
      <w:r w:rsidRPr="009511EC">
        <w:rPr>
          <w:rFonts w:ascii="Book Antiqua" w:hAnsi="Book Antiqua"/>
        </w:rPr>
        <w:t>Bado</w:t>
      </w:r>
      <w:proofErr w:type="spellEnd"/>
      <w:r w:rsidRPr="009511EC">
        <w:rPr>
          <w:rFonts w:ascii="Book Antiqua" w:hAnsi="Book Antiqua"/>
        </w:rPr>
        <w:t xml:space="preserve"> G, </w:t>
      </w:r>
      <w:proofErr w:type="spellStart"/>
      <w:r w:rsidRPr="009511EC">
        <w:rPr>
          <w:rFonts w:ascii="Book Antiqua" w:hAnsi="Book Antiqua"/>
        </w:rPr>
        <w:t>Kabran</w:t>
      </w:r>
      <w:proofErr w:type="spellEnd"/>
      <w:r w:rsidRPr="009511EC">
        <w:rPr>
          <w:rFonts w:ascii="Book Antiqua" w:hAnsi="Book Antiqua"/>
        </w:rPr>
        <w:t xml:space="preserve"> M, Minta DK, </w:t>
      </w:r>
      <w:proofErr w:type="spellStart"/>
      <w:r w:rsidRPr="009511EC">
        <w:rPr>
          <w:rFonts w:ascii="Book Antiqua" w:hAnsi="Book Antiqua"/>
        </w:rPr>
        <w:t>Wandeler</w:t>
      </w:r>
      <w:proofErr w:type="spellEnd"/>
      <w:r w:rsidRPr="009511EC">
        <w:rPr>
          <w:rFonts w:ascii="Book Antiqua" w:hAnsi="Book Antiqua"/>
        </w:rPr>
        <w:t xml:space="preserve"> G, Gottlieb GS, </w:t>
      </w:r>
      <w:proofErr w:type="spellStart"/>
      <w:r w:rsidRPr="009511EC">
        <w:rPr>
          <w:rFonts w:ascii="Book Antiqua" w:hAnsi="Book Antiqua"/>
        </w:rPr>
        <w:t>Dabis</w:t>
      </w:r>
      <w:proofErr w:type="spellEnd"/>
      <w:r w:rsidRPr="009511EC">
        <w:rPr>
          <w:rFonts w:ascii="Book Antiqua" w:hAnsi="Book Antiqua"/>
        </w:rPr>
        <w:t xml:space="preserve"> F, </w:t>
      </w:r>
      <w:proofErr w:type="spellStart"/>
      <w:r w:rsidRPr="009511EC">
        <w:rPr>
          <w:rFonts w:ascii="Book Antiqua" w:hAnsi="Book Antiqua"/>
        </w:rPr>
        <w:t>Eholie</w:t>
      </w:r>
      <w:proofErr w:type="spellEnd"/>
      <w:r w:rsidRPr="009511EC">
        <w:rPr>
          <w:rFonts w:ascii="Book Antiqua" w:hAnsi="Book Antiqua"/>
        </w:rPr>
        <w:t xml:space="preserve"> SP, </w:t>
      </w:r>
      <w:proofErr w:type="spellStart"/>
      <w:r w:rsidRPr="009511EC">
        <w:rPr>
          <w:rFonts w:ascii="Book Antiqua" w:hAnsi="Book Antiqua"/>
        </w:rPr>
        <w:t>Ekouevi</w:t>
      </w:r>
      <w:proofErr w:type="spellEnd"/>
      <w:r w:rsidRPr="009511EC">
        <w:rPr>
          <w:rFonts w:ascii="Book Antiqua" w:hAnsi="Book Antiqua"/>
        </w:rPr>
        <w:t xml:space="preserve"> DK. Prevalence of hepatitis B and delta according to HIV-type: a multi-country cross-sectional survey in West Africa. </w:t>
      </w:r>
      <w:r w:rsidRPr="009511EC">
        <w:rPr>
          <w:rFonts w:ascii="Book Antiqua" w:hAnsi="Book Antiqua"/>
          <w:i/>
          <w:iCs/>
        </w:rPr>
        <w:t>BMC Infect Dis</w:t>
      </w:r>
      <w:r w:rsidRPr="009511EC">
        <w:rPr>
          <w:rFonts w:ascii="Book Antiqua" w:hAnsi="Book Antiqua"/>
        </w:rPr>
        <w:t xml:space="preserve"> 2017; </w:t>
      </w:r>
      <w:r w:rsidRPr="009511EC">
        <w:rPr>
          <w:rFonts w:ascii="Book Antiqua" w:hAnsi="Book Antiqua"/>
          <w:b/>
          <w:bCs/>
        </w:rPr>
        <w:t>17</w:t>
      </w:r>
      <w:r w:rsidRPr="009511EC">
        <w:rPr>
          <w:rFonts w:ascii="Book Antiqua" w:hAnsi="Book Antiqua"/>
        </w:rPr>
        <w:t>: 466 [PMID: 28676076 DOI: 10.1186/s12879-017-2568-5]</w:t>
      </w:r>
    </w:p>
    <w:p w14:paraId="48E8364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61 </w:t>
      </w:r>
      <w:r w:rsidRPr="009511EC">
        <w:rPr>
          <w:rFonts w:ascii="Book Antiqua" w:hAnsi="Book Antiqua"/>
          <w:b/>
          <w:bCs/>
        </w:rPr>
        <w:t>Mele A,</w:t>
      </w:r>
      <w:r w:rsidRPr="009511EC">
        <w:rPr>
          <w:rFonts w:ascii="Book Antiqua" w:hAnsi="Book Antiqua"/>
        </w:rPr>
        <w:t xml:space="preserve"> </w:t>
      </w:r>
      <w:proofErr w:type="spellStart"/>
      <w:r w:rsidRPr="009511EC">
        <w:rPr>
          <w:rFonts w:ascii="Book Antiqua" w:hAnsi="Book Antiqua"/>
        </w:rPr>
        <w:t>Catapano</w:t>
      </w:r>
      <w:proofErr w:type="spellEnd"/>
      <w:r w:rsidRPr="009511EC">
        <w:rPr>
          <w:rFonts w:ascii="Book Antiqua" w:hAnsi="Book Antiqua"/>
        </w:rPr>
        <w:t xml:space="preserve"> R, Ferrigno L, </w:t>
      </w:r>
      <w:proofErr w:type="spellStart"/>
      <w:r w:rsidRPr="009511EC">
        <w:rPr>
          <w:rFonts w:ascii="Book Antiqua" w:hAnsi="Book Antiqua"/>
        </w:rPr>
        <w:t>Marzolini</w:t>
      </w:r>
      <w:proofErr w:type="spellEnd"/>
      <w:r w:rsidRPr="009511EC">
        <w:rPr>
          <w:rFonts w:ascii="Book Antiqua" w:hAnsi="Book Antiqua"/>
        </w:rPr>
        <w:t xml:space="preserve"> A, </w:t>
      </w:r>
      <w:proofErr w:type="spellStart"/>
      <w:r w:rsidRPr="009511EC">
        <w:rPr>
          <w:rFonts w:ascii="Book Antiqua" w:hAnsi="Book Antiqua"/>
        </w:rPr>
        <w:t>Stazi</w:t>
      </w:r>
      <w:proofErr w:type="spellEnd"/>
      <w:r w:rsidRPr="009511EC">
        <w:rPr>
          <w:rFonts w:ascii="Book Antiqua" w:hAnsi="Book Antiqua"/>
        </w:rPr>
        <w:t xml:space="preserve"> M, </w:t>
      </w:r>
      <w:proofErr w:type="spellStart"/>
      <w:r w:rsidRPr="009511EC">
        <w:rPr>
          <w:rFonts w:ascii="Book Antiqua" w:hAnsi="Book Antiqua"/>
        </w:rPr>
        <w:t>Martelli</w:t>
      </w:r>
      <w:proofErr w:type="spellEnd"/>
      <w:r w:rsidRPr="009511EC">
        <w:rPr>
          <w:rFonts w:ascii="Book Antiqua" w:hAnsi="Book Antiqua"/>
        </w:rPr>
        <w:t xml:space="preserve"> A, </w:t>
      </w:r>
      <w:proofErr w:type="spellStart"/>
      <w:r w:rsidRPr="009511EC">
        <w:rPr>
          <w:rFonts w:ascii="Book Antiqua" w:hAnsi="Book Antiqua"/>
        </w:rPr>
        <w:t>Pasquini</w:t>
      </w:r>
      <w:proofErr w:type="spellEnd"/>
      <w:r w:rsidRPr="009511EC">
        <w:rPr>
          <w:rFonts w:ascii="Book Antiqua" w:hAnsi="Book Antiqua"/>
        </w:rPr>
        <w:t xml:space="preserve"> P. Integrated Epidemiological System of Acute Viral Hepatitis. 1991 annual report. Roma:</w:t>
      </w:r>
      <w:r w:rsidRPr="009511EC">
        <w:rPr>
          <w:rFonts w:ascii="Book Antiqua" w:hAnsi="Book Antiqua"/>
          <w:lang w:eastAsia="zh-CN"/>
        </w:rPr>
        <w:t xml:space="preserve"> </w:t>
      </w:r>
      <w:r w:rsidRPr="009511EC">
        <w:rPr>
          <w:rFonts w:ascii="Book Antiqua" w:hAnsi="Book Antiqua"/>
        </w:rPr>
        <w:t>National Health Institute</w:t>
      </w:r>
      <w:r w:rsidRPr="009511EC">
        <w:rPr>
          <w:rFonts w:ascii="Book Antiqua" w:hAnsi="Book Antiqua"/>
          <w:lang w:eastAsia="zh-CN"/>
        </w:rPr>
        <w:t>,</w:t>
      </w:r>
      <w:r w:rsidRPr="009511EC">
        <w:rPr>
          <w:rFonts w:ascii="Book Antiqua" w:hAnsi="Book Antiqua"/>
        </w:rPr>
        <w:t xml:space="preserve"> 1993</w:t>
      </w:r>
    </w:p>
    <w:p w14:paraId="0F775E7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62 </w:t>
      </w:r>
      <w:r w:rsidRPr="009511EC">
        <w:rPr>
          <w:rFonts w:ascii="Book Antiqua" w:hAnsi="Book Antiqua"/>
          <w:b/>
          <w:bCs/>
        </w:rPr>
        <w:t>William Tong CY</w:t>
      </w:r>
      <w:r w:rsidRPr="009511EC">
        <w:rPr>
          <w:rFonts w:ascii="Book Antiqua" w:hAnsi="Book Antiqua"/>
        </w:rPr>
        <w:t xml:space="preserve">, Asher R, Toby M, </w:t>
      </w:r>
      <w:proofErr w:type="spellStart"/>
      <w:r w:rsidRPr="009511EC">
        <w:rPr>
          <w:rFonts w:ascii="Book Antiqua" w:hAnsi="Book Antiqua"/>
        </w:rPr>
        <w:t>Ngui</w:t>
      </w:r>
      <w:proofErr w:type="spellEnd"/>
      <w:r w:rsidRPr="009511EC">
        <w:rPr>
          <w:rFonts w:ascii="Book Antiqua" w:hAnsi="Book Antiqua"/>
        </w:rPr>
        <w:t xml:space="preserve"> SL, </w:t>
      </w:r>
      <w:proofErr w:type="spellStart"/>
      <w:r w:rsidRPr="009511EC">
        <w:rPr>
          <w:rFonts w:ascii="Book Antiqua" w:hAnsi="Book Antiqua"/>
        </w:rPr>
        <w:t>Tettmar</w:t>
      </w:r>
      <w:proofErr w:type="spellEnd"/>
      <w:r w:rsidRPr="009511EC">
        <w:rPr>
          <w:rFonts w:ascii="Book Antiqua" w:hAnsi="Book Antiqua"/>
        </w:rPr>
        <w:t xml:space="preserve"> K, Ijaz S, Tedder R, </w:t>
      </w:r>
      <w:proofErr w:type="spellStart"/>
      <w:r w:rsidRPr="009511EC">
        <w:rPr>
          <w:rFonts w:ascii="Book Antiqua" w:hAnsi="Book Antiqua"/>
        </w:rPr>
        <w:t>Kulasegaram</w:t>
      </w:r>
      <w:proofErr w:type="spellEnd"/>
      <w:r w:rsidRPr="009511EC">
        <w:rPr>
          <w:rFonts w:ascii="Book Antiqua" w:hAnsi="Book Antiqua"/>
        </w:rPr>
        <w:t xml:space="preserve"> R, Wilkinson M, Wong T. A re-assessment of the epidemiology and patient characteristics of hepatitis D virus infection in inner city London. </w:t>
      </w:r>
      <w:r w:rsidRPr="009511EC">
        <w:rPr>
          <w:rFonts w:ascii="Book Antiqua" w:hAnsi="Book Antiqua"/>
          <w:i/>
          <w:iCs/>
        </w:rPr>
        <w:t>J Infect</w:t>
      </w:r>
      <w:r w:rsidRPr="009511EC">
        <w:rPr>
          <w:rFonts w:ascii="Book Antiqua" w:hAnsi="Book Antiqua"/>
        </w:rPr>
        <w:t xml:space="preserve"> 2013; </w:t>
      </w:r>
      <w:r w:rsidRPr="009511EC">
        <w:rPr>
          <w:rFonts w:ascii="Book Antiqua" w:hAnsi="Book Antiqua"/>
          <w:b/>
          <w:bCs/>
        </w:rPr>
        <w:t>66</w:t>
      </w:r>
      <w:r w:rsidRPr="009511EC">
        <w:rPr>
          <w:rFonts w:ascii="Book Antiqua" w:hAnsi="Book Antiqua"/>
        </w:rPr>
        <w:t>: 521-527 [PMID: 23466596 DOI: 10.1016/j.jinf.2013.02.006]</w:t>
      </w:r>
    </w:p>
    <w:p w14:paraId="716FF42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63 </w:t>
      </w:r>
      <w:r w:rsidRPr="009511EC">
        <w:rPr>
          <w:rFonts w:ascii="Book Antiqua" w:hAnsi="Book Antiqua"/>
          <w:b/>
          <w:bCs/>
        </w:rPr>
        <w:t>Alvarado-Mora MV</w:t>
      </w:r>
      <w:r w:rsidRPr="009511EC">
        <w:rPr>
          <w:rFonts w:ascii="Book Antiqua" w:hAnsi="Book Antiqua"/>
        </w:rPr>
        <w:t xml:space="preserve">, </w:t>
      </w:r>
      <w:proofErr w:type="spellStart"/>
      <w:r w:rsidRPr="009511EC">
        <w:rPr>
          <w:rFonts w:ascii="Book Antiqua" w:hAnsi="Book Antiqua"/>
        </w:rPr>
        <w:t>Locarnini</w:t>
      </w:r>
      <w:proofErr w:type="spellEnd"/>
      <w:r w:rsidRPr="009511EC">
        <w:rPr>
          <w:rFonts w:ascii="Book Antiqua" w:hAnsi="Book Antiqua"/>
        </w:rPr>
        <w:t xml:space="preserve"> S, </w:t>
      </w:r>
      <w:proofErr w:type="spellStart"/>
      <w:r w:rsidRPr="009511EC">
        <w:rPr>
          <w:rFonts w:ascii="Book Antiqua" w:hAnsi="Book Antiqua"/>
        </w:rPr>
        <w:t>Rizzetto</w:t>
      </w:r>
      <w:proofErr w:type="spellEnd"/>
      <w:r w:rsidRPr="009511EC">
        <w:rPr>
          <w:rFonts w:ascii="Book Antiqua" w:hAnsi="Book Antiqua"/>
        </w:rPr>
        <w:t xml:space="preserve"> M, </w:t>
      </w:r>
      <w:proofErr w:type="spellStart"/>
      <w:r w:rsidRPr="009511EC">
        <w:rPr>
          <w:rFonts w:ascii="Book Antiqua" w:hAnsi="Book Antiqua"/>
        </w:rPr>
        <w:t>Pinho</w:t>
      </w:r>
      <w:proofErr w:type="spellEnd"/>
      <w:r w:rsidRPr="009511EC">
        <w:rPr>
          <w:rFonts w:ascii="Book Antiqua" w:hAnsi="Book Antiqua"/>
        </w:rPr>
        <w:t xml:space="preserve"> JR. An update on HDV: virology, pathogenesis and treatment. </w:t>
      </w:r>
      <w:proofErr w:type="spellStart"/>
      <w:r w:rsidRPr="009511EC">
        <w:rPr>
          <w:rFonts w:ascii="Book Antiqua" w:hAnsi="Book Antiqua"/>
          <w:i/>
          <w:iCs/>
        </w:rPr>
        <w:t>Antivir</w:t>
      </w:r>
      <w:proofErr w:type="spellEnd"/>
      <w:r w:rsidRPr="009511EC">
        <w:rPr>
          <w:rFonts w:ascii="Book Antiqua" w:hAnsi="Book Antiqua"/>
          <w:i/>
          <w:iCs/>
        </w:rPr>
        <w:t xml:space="preserve"> </w:t>
      </w:r>
      <w:proofErr w:type="spellStart"/>
      <w:r w:rsidRPr="009511EC">
        <w:rPr>
          <w:rFonts w:ascii="Book Antiqua" w:hAnsi="Book Antiqua"/>
          <w:i/>
          <w:iCs/>
        </w:rPr>
        <w:t>Ther</w:t>
      </w:r>
      <w:proofErr w:type="spellEnd"/>
      <w:r w:rsidRPr="009511EC">
        <w:rPr>
          <w:rFonts w:ascii="Book Antiqua" w:hAnsi="Book Antiqua"/>
        </w:rPr>
        <w:t xml:space="preserve"> 2013; </w:t>
      </w:r>
      <w:r w:rsidRPr="009511EC">
        <w:rPr>
          <w:rFonts w:ascii="Book Antiqua" w:hAnsi="Book Antiqua"/>
          <w:b/>
          <w:bCs/>
        </w:rPr>
        <w:t>18</w:t>
      </w:r>
      <w:r w:rsidRPr="009511EC">
        <w:rPr>
          <w:rFonts w:ascii="Book Antiqua" w:hAnsi="Book Antiqua"/>
        </w:rPr>
        <w:t>: 541-548 [PMID: 23792471 DOI: 10.3851/IMP2598]</w:t>
      </w:r>
    </w:p>
    <w:p w14:paraId="6EF6CF8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64 </w:t>
      </w:r>
      <w:r w:rsidRPr="009511EC">
        <w:rPr>
          <w:rFonts w:ascii="Book Antiqua" w:hAnsi="Book Antiqua"/>
          <w:b/>
          <w:bCs/>
        </w:rPr>
        <w:t>Dunford L</w:t>
      </w:r>
      <w:r w:rsidRPr="009511EC">
        <w:rPr>
          <w:rFonts w:ascii="Book Antiqua" w:hAnsi="Book Antiqua"/>
        </w:rPr>
        <w:t xml:space="preserve">, </w:t>
      </w:r>
      <w:proofErr w:type="spellStart"/>
      <w:r w:rsidRPr="009511EC">
        <w:rPr>
          <w:rFonts w:ascii="Book Antiqua" w:hAnsi="Book Antiqua"/>
        </w:rPr>
        <w:t>Carr</w:t>
      </w:r>
      <w:proofErr w:type="spellEnd"/>
      <w:r w:rsidRPr="009511EC">
        <w:rPr>
          <w:rFonts w:ascii="Book Antiqua" w:hAnsi="Book Antiqua"/>
        </w:rPr>
        <w:t xml:space="preserve"> MJ, Dean J, Nguyen LT, Ta </w:t>
      </w:r>
      <w:proofErr w:type="spellStart"/>
      <w:r w:rsidRPr="009511EC">
        <w:rPr>
          <w:rFonts w:ascii="Book Antiqua" w:hAnsi="Book Antiqua"/>
        </w:rPr>
        <w:t>Thi</w:t>
      </w:r>
      <w:proofErr w:type="spellEnd"/>
      <w:r w:rsidRPr="009511EC">
        <w:rPr>
          <w:rFonts w:ascii="Book Antiqua" w:hAnsi="Book Antiqua"/>
        </w:rPr>
        <w:t xml:space="preserve"> TH, Nguyen BT, Connell J, Coughlan S, Nguyen HT, Hall WW, </w:t>
      </w:r>
      <w:proofErr w:type="spellStart"/>
      <w:r w:rsidRPr="009511EC">
        <w:rPr>
          <w:rFonts w:ascii="Book Antiqua" w:hAnsi="Book Antiqua"/>
        </w:rPr>
        <w:t>Thi</w:t>
      </w:r>
      <w:proofErr w:type="spellEnd"/>
      <w:r w:rsidRPr="009511EC">
        <w:rPr>
          <w:rFonts w:ascii="Book Antiqua" w:hAnsi="Book Antiqua"/>
        </w:rPr>
        <w:t xml:space="preserve"> LA. A </w:t>
      </w:r>
      <w:proofErr w:type="spellStart"/>
      <w:r w:rsidRPr="009511EC">
        <w:rPr>
          <w:rFonts w:ascii="Book Antiqua" w:hAnsi="Book Antiqua"/>
        </w:rPr>
        <w:t>multicentre</w:t>
      </w:r>
      <w:proofErr w:type="spellEnd"/>
      <w:r w:rsidRPr="009511EC">
        <w:rPr>
          <w:rFonts w:ascii="Book Antiqua" w:hAnsi="Book Antiqua"/>
        </w:rPr>
        <w:t xml:space="preserve"> molecular analysis of </w:t>
      </w:r>
      <w:r w:rsidRPr="009511EC">
        <w:rPr>
          <w:rFonts w:ascii="Book Antiqua" w:hAnsi="Book Antiqua"/>
        </w:rPr>
        <w:lastRenderedPageBreak/>
        <w:t xml:space="preserve">hepatitis B and blood-borne virus coinfections in Viet Nam. </w:t>
      </w:r>
      <w:proofErr w:type="spellStart"/>
      <w:r w:rsidRPr="009511EC">
        <w:rPr>
          <w:rFonts w:ascii="Book Antiqua" w:hAnsi="Book Antiqua"/>
          <w:i/>
          <w:iCs/>
        </w:rPr>
        <w:t>PLoS</w:t>
      </w:r>
      <w:proofErr w:type="spellEnd"/>
      <w:r w:rsidRPr="009511EC">
        <w:rPr>
          <w:rFonts w:ascii="Book Antiqua" w:hAnsi="Book Antiqua"/>
          <w:i/>
          <w:iCs/>
        </w:rPr>
        <w:t xml:space="preserve"> One</w:t>
      </w:r>
      <w:r w:rsidRPr="009511EC">
        <w:rPr>
          <w:rFonts w:ascii="Book Antiqua" w:hAnsi="Book Antiqua"/>
        </w:rPr>
        <w:t xml:space="preserve"> 2012; </w:t>
      </w:r>
      <w:r w:rsidRPr="009511EC">
        <w:rPr>
          <w:rFonts w:ascii="Book Antiqua" w:hAnsi="Book Antiqua"/>
          <w:b/>
          <w:bCs/>
        </w:rPr>
        <w:t>7</w:t>
      </w:r>
      <w:r w:rsidRPr="009511EC">
        <w:rPr>
          <w:rFonts w:ascii="Book Antiqua" w:hAnsi="Book Antiqua"/>
        </w:rPr>
        <w:t>: e39027 [PMID: 22720022 DOI: 10.1371/journal.pone.0039027]</w:t>
      </w:r>
    </w:p>
    <w:p w14:paraId="0D84CAB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65 </w:t>
      </w:r>
      <w:proofErr w:type="spellStart"/>
      <w:r w:rsidRPr="009511EC">
        <w:rPr>
          <w:rFonts w:ascii="Book Antiqua" w:hAnsi="Book Antiqua"/>
          <w:b/>
          <w:bCs/>
        </w:rPr>
        <w:t>Lunel-Fabiani</w:t>
      </w:r>
      <w:proofErr w:type="spellEnd"/>
      <w:r w:rsidRPr="009511EC">
        <w:rPr>
          <w:rFonts w:ascii="Book Antiqua" w:hAnsi="Book Antiqua"/>
          <w:b/>
          <w:bCs/>
        </w:rPr>
        <w:t xml:space="preserve"> F</w:t>
      </w:r>
      <w:r w:rsidRPr="009511EC">
        <w:rPr>
          <w:rFonts w:ascii="Book Antiqua" w:hAnsi="Book Antiqua"/>
        </w:rPr>
        <w:t xml:space="preserve">, Mansour W, Amar AO, Aye M, Le Gal F, </w:t>
      </w:r>
      <w:proofErr w:type="spellStart"/>
      <w:r w:rsidRPr="009511EC">
        <w:rPr>
          <w:rFonts w:ascii="Book Antiqua" w:hAnsi="Book Antiqua"/>
        </w:rPr>
        <w:t>Malick</w:t>
      </w:r>
      <w:proofErr w:type="spellEnd"/>
      <w:r w:rsidRPr="009511EC">
        <w:rPr>
          <w:rFonts w:ascii="Book Antiqua" w:hAnsi="Book Antiqua"/>
        </w:rPr>
        <w:t xml:space="preserve"> FZ, </w:t>
      </w:r>
      <w:proofErr w:type="spellStart"/>
      <w:r w:rsidRPr="009511EC">
        <w:rPr>
          <w:rFonts w:ascii="Book Antiqua" w:hAnsi="Book Antiqua"/>
        </w:rPr>
        <w:t>Baïdy</w:t>
      </w:r>
      <w:proofErr w:type="spellEnd"/>
      <w:r w:rsidRPr="009511EC">
        <w:rPr>
          <w:rFonts w:ascii="Book Antiqua" w:hAnsi="Book Antiqua"/>
        </w:rPr>
        <w:t xml:space="preserve"> L, </w:t>
      </w:r>
      <w:proofErr w:type="spellStart"/>
      <w:r w:rsidRPr="009511EC">
        <w:rPr>
          <w:rFonts w:ascii="Book Antiqua" w:hAnsi="Book Antiqua"/>
        </w:rPr>
        <w:t>Brichler</w:t>
      </w:r>
      <w:proofErr w:type="spellEnd"/>
      <w:r w:rsidRPr="009511EC">
        <w:rPr>
          <w:rFonts w:ascii="Book Antiqua" w:hAnsi="Book Antiqua"/>
        </w:rPr>
        <w:t xml:space="preserve"> S, </w:t>
      </w:r>
      <w:proofErr w:type="spellStart"/>
      <w:r w:rsidRPr="009511EC">
        <w:rPr>
          <w:rFonts w:ascii="Book Antiqua" w:hAnsi="Book Antiqua"/>
        </w:rPr>
        <w:t>Veillon</w:t>
      </w:r>
      <w:proofErr w:type="spellEnd"/>
      <w:r w:rsidRPr="009511EC">
        <w:rPr>
          <w:rFonts w:ascii="Book Antiqua" w:hAnsi="Book Antiqua"/>
        </w:rPr>
        <w:t xml:space="preserve"> P, </w:t>
      </w:r>
      <w:proofErr w:type="spellStart"/>
      <w:r w:rsidRPr="009511EC">
        <w:rPr>
          <w:rFonts w:ascii="Book Antiqua" w:hAnsi="Book Antiqua"/>
        </w:rPr>
        <w:t>Ducancelle</w:t>
      </w:r>
      <w:proofErr w:type="spellEnd"/>
      <w:r w:rsidRPr="009511EC">
        <w:rPr>
          <w:rFonts w:ascii="Book Antiqua" w:hAnsi="Book Antiqua"/>
        </w:rPr>
        <w:t xml:space="preserve"> A, </w:t>
      </w:r>
      <w:proofErr w:type="spellStart"/>
      <w:r w:rsidRPr="009511EC">
        <w:rPr>
          <w:rFonts w:ascii="Book Antiqua" w:hAnsi="Book Antiqua"/>
        </w:rPr>
        <w:t>Gordien</w:t>
      </w:r>
      <w:proofErr w:type="spellEnd"/>
      <w:r w:rsidRPr="009511EC">
        <w:rPr>
          <w:rFonts w:ascii="Book Antiqua" w:hAnsi="Book Antiqua"/>
        </w:rPr>
        <w:t xml:space="preserve"> E, Rosenheim M. Impact of hepatitis B and delta virus co-infection on liver disease in Mauritania: a cross sectional study. </w:t>
      </w:r>
      <w:r w:rsidRPr="009511EC">
        <w:rPr>
          <w:rFonts w:ascii="Book Antiqua" w:hAnsi="Book Antiqua"/>
          <w:i/>
          <w:iCs/>
        </w:rPr>
        <w:t>J Infect</w:t>
      </w:r>
      <w:r w:rsidRPr="009511EC">
        <w:rPr>
          <w:rFonts w:ascii="Book Antiqua" w:hAnsi="Book Antiqua"/>
        </w:rPr>
        <w:t xml:space="preserve"> 2013; </w:t>
      </w:r>
      <w:r w:rsidRPr="009511EC">
        <w:rPr>
          <w:rFonts w:ascii="Book Antiqua" w:hAnsi="Book Antiqua"/>
          <w:b/>
          <w:bCs/>
        </w:rPr>
        <w:t>67</w:t>
      </w:r>
      <w:r w:rsidRPr="009511EC">
        <w:rPr>
          <w:rFonts w:ascii="Book Antiqua" w:hAnsi="Book Antiqua"/>
        </w:rPr>
        <w:t>: 448-457 [PMID: 23796871 DOI: 10.1016/j.jinf.2013.06.008]</w:t>
      </w:r>
    </w:p>
    <w:p w14:paraId="3A61590C"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66 </w:t>
      </w:r>
      <w:proofErr w:type="spellStart"/>
      <w:r w:rsidRPr="009511EC">
        <w:rPr>
          <w:rFonts w:ascii="Book Antiqua" w:hAnsi="Book Antiqua"/>
          <w:b/>
          <w:bCs/>
        </w:rPr>
        <w:t>Ciccozzi</w:t>
      </w:r>
      <w:proofErr w:type="spellEnd"/>
      <w:r w:rsidRPr="009511EC">
        <w:rPr>
          <w:rFonts w:ascii="Book Antiqua" w:hAnsi="Book Antiqua"/>
          <w:b/>
          <w:bCs/>
        </w:rPr>
        <w:t xml:space="preserve"> M</w:t>
      </w:r>
      <w:r w:rsidRPr="009511EC">
        <w:rPr>
          <w:rFonts w:ascii="Book Antiqua" w:hAnsi="Book Antiqua"/>
        </w:rPr>
        <w:t xml:space="preserve">, Lai A, </w:t>
      </w:r>
      <w:proofErr w:type="spellStart"/>
      <w:r w:rsidRPr="009511EC">
        <w:rPr>
          <w:rFonts w:ascii="Book Antiqua" w:hAnsi="Book Antiqua"/>
        </w:rPr>
        <w:t>Zehender</w:t>
      </w:r>
      <w:proofErr w:type="spellEnd"/>
      <w:r w:rsidRPr="009511EC">
        <w:rPr>
          <w:rFonts w:ascii="Book Antiqua" w:hAnsi="Book Antiqua"/>
        </w:rPr>
        <w:t xml:space="preserve"> G, </w:t>
      </w:r>
      <w:proofErr w:type="spellStart"/>
      <w:r w:rsidRPr="009511EC">
        <w:rPr>
          <w:rFonts w:ascii="Book Antiqua" w:hAnsi="Book Antiqua"/>
        </w:rPr>
        <w:t>Borsetti</w:t>
      </w:r>
      <w:proofErr w:type="spellEnd"/>
      <w:r w:rsidRPr="009511EC">
        <w:rPr>
          <w:rFonts w:ascii="Book Antiqua" w:hAnsi="Book Antiqua"/>
        </w:rPr>
        <w:t xml:space="preserve"> A, </w:t>
      </w:r>
      <w:proofErr w:type="spellStart"/>
      <w:r w:rsidRPr="009511EC">
        <w:rPr>
          <w:rFonts w:ascii="Book Antiqua" w:hAnsi="Book Antiqua"/>
        </w:rPr>
        <w:t>Cella</w:t>
      </w:r>
      <w:proofErr w:type="spellEnd"/>
      <w:r w:rsidRPr="009511EC">
        <w:rPr>
          <w:rFonts w:ascii="Book Antiqua" w:hAnsi="Book Antiqua"/>
        </w:rPr>
        <w:t xml:space="preserve"> E, </w:t>
      </w:r>
      <w:proofErr w:type="spellStart"/>
      <w:r w:rsidRPr="009511EC">
        <w:rPr>
          <w:rFonts w:ascii="Book Antiqua" w:hAnsi="Book Antiqua"/>
        </w:rPr>
        <w:t>Ciotti</w:t>
      </w:r>
      <w:proofErr w:type="spellEnd"/>
      <w:r w:rsidRPr="009511EC">
        <w:rPr>
          <w:rFonts w:ascii="Book Antiqua" w:hAnsi="Book Antiqua"/>
        </w:rPr>
        <w:t xml:space="preserve"> M,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Angeletti</w:t>
      </w:r>
      <w:proofErr w:type="spellEnd"/>
      <w:r w:rsidRPr="009511EC">
        <w:rPr>
          <w:rFonts w:ascii="Book Antiqua" w:hAnsi="Book Antiqua"/>
        </w:rPr>
        <w:t xml:space="preserve"> S. The phylogenetic approach for viral infectious disease evolution and epidemiology: An updating review.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2019; </w:t>
      </w:r>
      <w:r w:rsidRPr="009511EC">
        <w:rPr>
          <w:rFonts w:ascii="Book Antiqua" w:hAnsi="Book Antiqua"/>
          <w:b/>
          <w:bCs/>
        </w:rPr>
        <w:t>91</w:t>
      </w:r>
      <w:r w:rsidRPr="009511EC">
        <w:rPr>
          <w:rFonts w:ascii="Book Antiqua" w:hAnsi="Book Antiqua"/>
        </w:rPr>
        <w:t>: 1707-1724 [PMID: 31243773 DOI: 10.1002/jmv.25526]</w:t>
      </w:r>
    </w:p>
    <w:p w14:paraId="43A1EC4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67 </w:t>
      </w:r>
      <w:r w:rsidRPr="009511EC">
        <w:rPr>
          <w:rFonts w:ascii="Book Antiqua" w:hAnsi="Book Antiqua"/>
          <w:b/>
          <w:bCs/>
        </w:rPr>
        <w:t>Lai A</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Presti</w:t>
      </w:r>
      <w:proofErr w:type="spellEnd"/>
      <w:r w:rsidRPr="009511EC">
        <w:rPr>
          <w:rFonts w:ascii="Book Antiqua" w:hAnsi="Book Antiqua"/>
        </w:rPr>
        <w:t xml:space="preserve"> AL, </w:t>
      </w:r>
      <w:proofErr w:type="spellStart"/>
      <w:r w:rsidRPr="009511EC">
        <w:rPr>
          <w:rFonts w:ascii="Book Antiqua" w:hAnsi="Book Antiqua"/>
        </w:rPr>
        <w:t>Cella</w:t>
      </w:r>
      <w:proofErr w:type="spellEnd"/>
      <w:r w:rsidRPr="009511EC">
        <w:rPr>
          <w:rFonts w:ascii="Book Antiqua" w:hAnsi="Book Antiqua"/>
        </w:rPr>
        <w:t xml:space="preserve"> E, </w:t>
      </w:r>
      <w:proofErr w:type="spellStart"/>
      <w:r w:rsidRPr="009511EC">
        <w:rPr>
          <w:rFonts w:ascii="Book Antiqua" w:hAnsi="Book Antiqua"/>
        </w:rPr>
        <w:t>Angeletti</w:t>
      </w:r>
      <w:proofErr w:type="spellEnd"/>
      <w:r w:rsidRPr="009511EC">
        <w:rPr>
          <w:rFonts w:ascii="Book Antiqua" w:hAnsi="Book Antiqua"/>
        </w:rPr>
        <w:t xml:space="preserve"> S, </w:t>
      </w:r>
      <w:proofErr w:type="spellStart"/>
      <w:r w:rsidRPr="009511EC">
        <w:rPr>
          <w:rFonts w:ascii="Book Antiqua" w:hAnsi="Book Antiqua"/>
        </w:rPr>
        <w:t>Spoto</w:t>
      </w:r>
      <w:proofErr w:type="spellEnd"/>
      <w:r w:rsidRPr="009511EC">
        <w:rPr>
          <w:rFonts w:ascii="Book Antiqua" w:hAnsi="Book Antiqua"/>
        </w:rPr>
        <w:t xml:space="preserve"> S, Costantino S,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Ciccozzi</w:t>
      </w:r>
      <w:proofErr w:type="spellEnd"/>
      <w:r w:rsidRPr="009511EC">
        <w:rPr>
          <w:rFonts w:ascii="Book Antiqua" w:hAnsi="Book Antiqua"/>
        </w:rPr>
        <w:t xml:space="preserve"> M. What is changed in HBV molecular epidemiology in Italy? </w:t>
      </w:r>
      <w:r w:rsidRPr="009511EC">
        <w:rPr>
          <w:rFonts w:ascii="Book Antiqua" w:hAnsi="Book Antiqua"/>
          <w:i/>
          <w:iCs/>
        </w:rPr>
        <w:t xml:space="preserve">J Med </w:t>
      </w:r>
      <w:proofErr w:type="spellStart"/>
      <w:r w:rsidRPr="009511EC">
        <w:rPr>
          <w:rFonts w:ascii="Book Antiqua" w:hAnsi="Book Antiqua"/>
          <w:i/>
          <w:iCs/>
        </w:rPr>
        <w:t>Virol</w:t>
      </w:r>
      <w:proofErr w:type="spellEnd"/>
      <w:r w:rsidRPr="009511EC">
        <w:rPr>
          <w:rFonts w:ascii="Book Antiqua" w:hAnsi="Book Antiqua"/>
        </w:rPr>
        <w:t xml:space="preserve"> 2018; </w:t>
      </w:r>
      <w:r w:rsidRPr="009511EC">
        <w:rPr>
          <w:rFonts w:ascii="Book Antiqua" w:hAnsi="Book Antiqua"/>
          <w:b/>
          <w:bCs/>
        </w:rPr>
        <w:t>90</w:t>
      </w:r>
      <w:r w:rsidRPr="009511EC">
        <w:rPr>
          <w:rFonts w:ascii="Book Antiqua" w:hAnsi="Book Antiqua"/>
        </w:rPr>
        <w:t>: 786-795 [PMID: 29315661 DOI: 10.1002/jmv.25027]</w:t>
      </w:r>
    </w:p>
    <w:p w14:paraId="35F29EF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68 </w:t>
      </w:r>
      <w:proofErr w:type="spellStart"/>
      <w:r w:rsidRPr="009511EC">
        <w:rPr>
          <w:rFonts w:ascii="Book Antiqua" w:hAnsi="Book Antiqua"/>
          <w:b/>
          <w:bCs/>
        </w:rPr>
        <w:t>Stroffolini</w:t>
      </w:r>
      <w:proofErr w:type="spellEnd"/>
      <w:r w:rsidRPr="009511EC">
        <w:rPr>
          <w:rFonts w:ascii="Book Antiqua" w:hAnsi="Book Antiqua"/>
          <w:b/>
          <w:bCs/>
        </w:rPr>
        <w:t xml:space="preserve"> T</w:t>
      </w:r>
      <w:r w:rsidRPr="009511EC">
        <w:rPr>
          <w:rFonts w:ascii="Book Antiqua" w:hAnsi="Book Antiqua"/>
        </w:rPr>
        <w:t xml:space="preserve">, </w:t>
      </w:r>
      <w:proofErr w:type="spellStart"/>
      <w:r w:rsidRPr="009511EC">
        <w:rPr>
          <w:rFonts w:ascii="Book Antiqua" w:hAnsi="Book Antiqua"/>
        </w:rPr>
        <w:t>Sagnelli</w:t>
      </w:r>
      <w:proofErr w:type="spellEnd"/>
      <w:r w:rsidRPr="009511EC">
        <w:rPr>
          <w:rFonts w:ascii="Book Antiqua" w:hAnsi="Book Antiqua"/>
        </w:rPr>
        <w:t xml:space="preserve"> E, </w:t>
      </w:r>
      <w:proofErr w:type="spellStart"/>
      <w:r w:rsidRPr="009511EC">
        <w:rPr>
          <w:rFonts w:ascii="Book Antiqua" w:hAnsi="Book Antiqua"/>
        </w:rPr>
        <w:t>Sagnelli</w:t>
      </w:r>
      <w:proofErr w:type="spellEnd"/>
      <w:r w:rsidRPr="009511EC">
        <w:rPr>
          <w:rFonts w:ascii="Book Antiqua" w:hAnsi="Book Antiqua"/>
        </w:rPr>
        <w:t xml:space="preserve"> C, </w:t>
      </w:r>
      <w:proofErr w:type="spellStart"/>
      <w:r w:rsidRPr="009511EC">
        <w:rPr>
          <w:rFonts w:ascii="Book Antiqua" w:hAnsi="Book Antiqua"/>
        </w:rPr>
        <w:t>Russello</w:t>
      </w:r>
      <w:proofErr w:type="spellEnd"/>
      <w:r w:rsidRPr="009511EC">
        <w:rPr>
          <w:rFonts w:ascii="Book Antiqua" w:hAnsi="Book Antiqua"/>
        </w:rPr>
        <w:t xml:space="preserve"> M, De Luca M, Rosina F, </w:t>
      </w:r>
      <w:proofErr w:type="spellStart"/>
      <w:r w:rsidRPr="009511EC">
        <w:rPr>
          <w:rFonts w:ascii="Book Antiqua" w:hAnsi="Book Antiqua"/>
        </w:rPr>
        <w:t>Cacopardo</w:t>
      </w:r>
      <w:proofErr w:type="spellEnd"/>
      <w:r w:rsidRPr="009511EC">
        <w:rPr>
          <w:rFonts w:ascii="Book Antiqua" w:hAnsi="Book Antiqua"/>
        </w:rPr>
        <w:t xml:space="preserve"> B, Brancaccio G, </w:t>
      </w:r>
      <w:proofErr w:type="spellStart"/>
      <w:r w:rsidRPr="009511EC">
        <w:rPr>
          <w:rFonts w:ascii="Book Antiqua" w:hAnsi="Book Antiqua"/>
        </w:rPr>
        <w:t>Furlan</w:t>
      </w:r>
      <w:proofErr w:type="spellEnd"/>
      <w:r w:rsidRPr="009511EC">
        <w:rPr>
          <w:rFonts w:ascii="Book Antiqua" w:hAnsi="Book Antiqua"/>
        </w:rPr>
        <w:t xml:space="preserve"> C, Gaeta GB, Licata A, </w:t>
      </w:r>
      <w:proofErr w:type="spellStart"/>
      <w:r w:rsidRPr="009511EC">
        <w:rPr>
          <w:rFonts w:ascii="Book Antiqua" w:hAnsi="Book Antiqua"/>
        </w:rPr>
        <w:t>Almasio</w:t>
      </w:r>
      <w:proofErr w:type="spellEnd"/>
      <w:r w:rsidRPr="009511EC">
        <w:rPr>
          <w:rFonts w:ascii="Book Antiqua" w:hAnsi="Book Antiqua"/>
        </w:rPr>
        <w:t xml:space="preserve"> PL; behalf of EPACRON study group. Hepatitis delta infection in Italian patients: towards the end of the story? </w:t>
      </w:r>
      <w:r w:rsidRPr="009511EC">
        <w:rPr>
          <w:rFonts w:ascii="Book Antiqua" w:hAnsi="Book Antiqua"/>
          <w:i/>
          <w:iCs/>
        </w:rPr>
        <w:t>Infection</w:t>
      </w:r>
      <w:r w:rsidRPr="009511EC">
        <w:rPr>
          <w:rFonts w:ascii="Book Antiqua" w:hAnsi="Book Antiqua"/>
        </w:rPr>
        <w:t xml:space="preserve"> 2017; </w:t>
      </w:r>
      <w:r w:rsidRPr="009511EC">
        <w:rPr>
          <w:rFonts w:ascii="Book Antiqua" w:hAnsi="Book Antiqua"/>
          <w:b/>
          <w:bCs/>
        </w:rPr>
        <w:t>45</w:t>
      </w:r>
      <w:r w:rsidRPr="009511EC">
        <w:rPr>
          <w:rFonts w:ascii="Book Antiqua" w:hAnsi="Book Antiqua"/>
        </w:rPr>
        <w:t>: 277-281 [PMID: 27817147 DOI: 10.1007/s15010-016-0956-1]</w:t>
      </w:r>
    </w:p>
    <w:p w14:paraId="37C81EA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69 </w:t>
      </w:r>
      <w:proofErr w:type="spellStart"/>
      <w:r w:rsidRPr="009511EC">
        <w:rPr>
          <w:rFonts w:ascii="Book Antiqua" w:hAnsi="Book Antiqua"/>
          <w:b/>
          <w:bCs/>
        </w:rPr>
        <w:t>Bakhshipour</w:t>
      </w:r>
      <w:proofErr w:type="spellEnd"/>
      <w:r w:rsidRPr="009511EC">
        <w:rPr>
          <w:rFonts w:ascii="Book Antiqua" w:hAnsi="Book Antiqua"/>
          <w:b/>
          <w:bCs/>
        </w:rPr>
        <w:t xml:space="preserve"> A,</w:t>
      </w:r>
      <w:r w:rsidRPr="009511EC">
        <w:rPr>
          <w:rFonts w:ascii="Book Antiqua" w:hAnsi="Book Antiqua"/>
        </w:rPr>
        <w:t xml:space="preserve"> </w:t>
      </w:r>
      <w:proofErr w:type="spellStart"/>
      <w:r w:rsidRPr="009511EC">
        <w:rPr>
          <w:rFonts w:ascii="Book Antiqua" w:hAnsi="Book Antiqua"/>
        </w:rPr>
        <w:t>Mashhadi</w:t>
      </w:r>
      <w:proofErr w:type="spellEnd"/>
      <w:r w:rsidRPr="009511EC">
        <w:rPr>
          <w:rFonts w:ascii="Book Antiqua" w:hAnsi="Book Antiqua"/>
        </w:rPr>
        <w:t xml:space="preserve"> M, Mohammadi M, Nezam SK. ORIGINAL REPORT Seroprevalence and Risk Factors of Hepatitis Delta Virus in Chronic Hepatitis B Virus Infection in Zahedan. </w:t>
      </w:r>
      <w:r w:rsidRPr="009511EC">
        <w:rPr>
          <w:rFonts w:ascii="Book Antiqua" w:hAnsi="Book Antiqua"/>
          <w:i/>
        </w:rPr>
        <w:t>Acta Med Iran</w:t>
      </w:r>
      <w:r w:rsidRPr="009511EC">
        <w:rPr>
          <w:rFonts w:ascii="Book Antiqua" w:hAnsi="Book Antiqua"/>
        </w:rPr>
        <w:t xml:space="preserve"> 2013; </w:t>
      </w:r>
      <w:r w:rsidRPr="009511EC">
        <w:rPr>
          <w:rFonts w:ascii="Book Antiqua" w:hAnsi="Book Antiqua"/>
          <w:b/>
        </w:rPr>
        <w:t>51:</w:t>
      </w:r>
      <w:r w:rsidRPr="009511EC">
        <w:rPr>
          <w:rFonts w:ascii="Book Antiqua" w:hAnsi="Book Antiqua"/>
          <w:lang w:eastAsia="zh-CN"/>
        </w:rPr>
        <w:t xml:space="preserve"> </w:t>
      </w:r>
      <w:r w:rsidRPr="009511EC">
        <w:rPr>
          <w:rFonts w:ascii="Book Antiqua" w:hAnsi="Book Antiqua"/>
        </w:rPr>
        <w:t>260-264 [DOI:</w:t>
      </w:r>
      <w:r w:rsidRPr="009511EC">
        <w:rPr>
          <w:rFonts w:ascii="Book Antiqua" w:hAnsi="Book Antiqua"/>
          <w:lang w:eastAsia="zh-CN"/>
        </w:rPr>
        <w:t xml:space="preserve"> </w:t>
      </w:r>
      <w:r w:rsidRPr="009511EC">
        <w:rPr>
          <w:rFonts w:ascii="Book Antiqua" w:hAnsi="Book Antiqua"/>
        </w:rPr>
        <w:t>10.1001/archinte.1993.00410140095011]</w:t>
      </w:r>
    </w:p>
    <w:p w14:paraId="134DA34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70 </w:t>
      </w:r>
      <w:proofErr w:type="spellStart"/>
      <w:r w:rsidRPr="009511EC">
        <w:rPr>
          <w:rFonts w:ascii="Book Antiqua" w:hAnsi="Book Antiqua"/>
          <w:b/>
          <w:bCs/>
        </w:rPr>
        <w:t>Amini</w:t>
      </w:r>
      <w:proofErr w:type="spellEnd"/>
      <w:r w:rsidRPr="009511EC">
        <w:rPr>
          <w:rFonts w:ascii="Book Antiqua" w:hAnsi="Book Antiqua"/>
          <w:b/>
          <w:bCs/>
        </w:rPr>
        <w:t xml:space="preserve"> N</w:t>
      </w:r>
      <w:r w:rsidRPr="009511EC">
        <w:rPr>
          <w:rFonts w:ascii="Book Antiqua" w:hAnsi="Book Antiqua"/>
        </w:rPr>
        <w:t xml:space="preserve">, </w:t>
      </w:r>
      <w:proofErr w:type="spellStart"/>
      <w:r w:rsidRPr="009511EC">
        <w:rPr>
          <w:rFonts w:ascii="Book Antiqua" w:hAnsi="Book Antiqua"/>
        </w:rPr>
        <w:t>Alavian</w:t>
      </w:r>
      <w:proofErr w:type="spellEnd"/>
      <w:r w:rsidRPr="009511EC">
        <w:rPr>
          <w:rFonts w:ascii="Book Antiqua" w:hAnsi="Book Antiqua"/>
        </w:rPr>
        <w:t xml:space="preserve"> SM, Kabir A, </w:t>
      </w:r>
      <w:proofErr w:type="spellStart"/>
      <w:r w:rsidRPr="009511EC">
        <w:rPr>
          <w:rFonts w:ascii="Book Antiqua" w:hAnsi="Book Antiqua"/>
        </w:rPr>
        <w:t>Aalaei-Andabili</w:t>
      </w:r>
      <w:proofErr w:type="spellEnd"/>
      <w:r w:rsidRPr="009511EC">
        <w:rPr>
          <w:rFonts w:ascii="Book Antiqua" w:hAnsi="Book Antiqua"/>
        </w:rPr>
        <w:t xml:space="preserve"> SH, </w:t>
      </w:r>
      <w:proofErr w:type="spellStart"/>
      <w:r w:rsidRPr="009511EC">
        <w:rPr>
          <w:rFonts w:ascii="Book Antiqua" w:hAnsi="Book Antiqua"/>
        </w:rPr>
        <w:t>Saiedi</w:t>
      </w:r>
      <w:proofErr w:type="spellEnd"/>
      <w:r w:rsidRPr="009511EC">
        <w:rPr>
          <w:rFonts w:ascii="Book Antiqua" w:hAnsi="Book Antiqua"/>
        </w:rPr>
        <w:t xml:space="preserve"> Hosseini SY, </w:t>
      </w:r>
      <w:proofErr w:type="spellStart"/>
      <w:r w:rsidRPr="009511EC">
        <w:rPr>
          <w:rFonts w:ascii="Book Antiqua" w:hAnsi="Book Antiqua"/>
        </w:rPr>
        <w:t>Rizzetto</w:t>
      </w:r>
      <w:proofErr w:type="spellEnd"/>
      <w:r w:rsidRPr="009511EC">
        <w:rPr>
          <w:rFonts w:ascii="Book Antiqua" w:hAnsi="Book Antiqua"/>
        </w:rPr>
        <w:t xml:space="preserve"> M. Prevalence of hepatitis d in the eastern </w:t>
      </w:r>
      <w:proofErr w:type="spellStart"/>
      <w:r w:rsidRPr="009511EC">
        <w:rPr>
          <w:rFonts w:ascii="Book Antiqua" w:hAnsi="Book Antiqua"/>
        </w:rPr>
        <w:t>mediterranean</w:t>
      </w:r>
      <w:proofErr w:type="spellEnd"/>
      <w:r w:rsidRPr="009511EC">
        <w:rPr>
          <w:rFonts w:ascii="Book Antiqua" w:hAnsi="Book Antiqua"/>
        </w:rPr>
        <w:t xml:space="preserve"> region: systematic review and </w:t>
      </w:r>
      <w:proofErr w:type="spellStart"/>
      <w:r w:rsidRPr="009511EC">
        <w:rPr>
          <w:rFonts w:ascii="Book Antiqua" w:hAnsi="Book Antiqua"/>
        </w:rPr>
        <w:t>meta analysis</w:t>
      </w:r>
      <w:proofErr w:type="spellEnd"/>
      <w:r w:rsidRPr="009511EC">
        <w:rPr>
          <w:rFonts w:ascii="Book Antiqua" w:hAnsi="Book Antiqua"/>
        </w:rPr>
        <w:t xml:space="preserve">. </w:t>
      </w:r>
      <w:proofErr w:type="spellStart"/>
      <w:r w:rsidRPr="009511EC">
        <w:rPr>
          <w:rFonts w:ascii="Book Antiqua" w:hAnsi="Book Antiqua"/>
          <w:i/>
          <w:iCs/>
        </w:rPr>
        <w:t>Hepat</w:t>
      </w:r>
      <w:proofErr w:type="spellEnd"/>
      <w:r w:rsidRPr="009511EC">
        <w:rPr>
          <w:rFonts w:ascii="Book Antiqua" w:hAnsi="Book Antiqua"/>
          <w:i/>
          <w:iCs/>
        </w:rPr>
        <w:t xml:space="preserve"> Mon</w:t>
      </w:r>
      <w:r w:rsidRPr="009511EC">
        <w:rPr>
          <w:rFonts w:ascii="Book Antiqua" w:hAnsi="Book Antiqua"/>
        </w:rPr>
        <w:t xml:space="preserve"> 2013; </w:t>
      </w:r>
      <w:r w:rsidRPr="009511EC">
        <w:rPr>
          <w:rFonts w:ascii="Book Antiqua" w:hAnsi="Book Antiqua"/>
          <w:b/>
          <w:bCs/>
        </w:rPr>
        <w:t>13</w:t>
      </w:r>
      <w:r w:rsidRPr="009511EC">
        <w:rPr>
          <w:rFonts w:ascii="Book Antiqua" w:hAnsi="Book Antiqua"/>
        </w:rPr>
        <w:t>: e8210 [PMID: 23554822 DOI: 10.5812/hepatmon.8210]</w:t>
      </w:r>
    </w:p>
    <w:p w14:paraId="247C7DE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71 </w:t>
      </w:r>
      <w:r w:rsidRPr="009511EC">
        <w:rPr>
          <w:rFonts w:ascii="Book Antiqua" w:hAnsi="Book Antiqua"/>
          <w:b/>
          <w:bCs/>
        </w:rPr>
        <w:t>Nguyen VT</w:t>
      </w:r>
      <w:r w:rsidRPr="009511EC">
        <w:rPr>
          <w:rFonts w:ascii="Book Antiqua" w:hAnsi="Book Antiqua"/>
        </w:rPr>
        <w:t xml:space="preserve">, </w:t>
      </w:r>
      <w:proofErr w:type="spellStart"/>
      <w:r w:rsidRPr="009511EC">
        <w:rPr>
          <w:rFonts w:ascii="Book Antiqua" w:hAnsi="Book Antiqua"/>
        </w:rPr>
        <w:t>McLaws</w:t>
      </w:r>
      <w:proofErr w:type="spellEnd"/>
      <w:r w:rsidRPr="009511EC">
        <w:rPr>
          <w:rFonts w:ascii="Book Antiqua" w:hAnsi="Book Antiqua"/>
        </w:rPr>
        <w:t xml:space="preserve"> ML, Dore GJ. Highly endemic hepatitis B infection in rural Vietnam. </w:t>
      </w:r>
      <w:r w:rsidRPr="009511EC">
        <w:rPr>
          <w:rFonts w:ascii="Book Antiqua" w:hAnsi="Book Antiqua"/>
          <w:i/>
          <w:iCs/>
        </w:rPr>
        <w:t>J Gastroenterol Hepatol</w:t>
      </w:r>
      <w:r w:rsidRPr="009511EC">
        <w:rPr>
          <w:rFonts w:ascii="Book Antiqua" w:hAnsi="Book Antiqua"/>
        </w:rPr>
        <w:t xml:space="preserve"> 2007; </w:t>
      </w:r>
      <w:r w:rsidRPr="009511EC">
        <w:rPr>
          <w:rFonts w:ascii="Book Antiqua" w:hAnsi="Book Antiqua"/>
          <w:b/>
          <w:bCs/>
        </w:rPr>
        <w:t>22</w:t>
      </w:r>
      <w:r w:rsidRPr="009511EC">
        <w:rPr>
          <w:rFonts w:ascii="Book Antiqua" w:hAnsi="Book Antiqua"/>
        </w:rPr>
        <w:t>: 2093-2100 [PMID: 17645465 DOI: 10.1111/j.1440-1746.2007.05010.x]</w:t>
      </w:r>
    </w:p>
    <w:p w14:paraId="56F6F4D6"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72 </w:t>
      </w:r>
      <w:r w:rsidRPr="009511EC">
        <w:rPr>
          <w:rFonts w:ascii="Book Antiqua" w:hAnsi="Book Antiqua"/>
          <w:b/>
          <w:bCs/>
        </w:rPr>
        <w:t>Gomaa NI</w:t>
      </w:r>
      <w:r w:rsidRPr="009511EC">
        <w:rPr>
          <w:rFonts w:ascii="Book Antiqua" w:hAnsi="Book Antiqua"/>
        </w:rPr>
        <w:t xml:space="preserve">, </w:t>
      </w:r>
      <w:proofErr w:type="spellStart"/>
      <w:r w:rsidRPr="009511EC">
        <w:rPr>
          <w:rFonts w:ascii="Book Antiqua" w:hAnsi="Book Antiqua"/>
        </w:rPr>
        <w:t>Metwally</w:t>
      </w:r>
      <w:proofErr w:type="spellEnd"/>
      <w:r w:rsidRPr="009511EC">
        <w:rPr>
          <w:rFonts w:ascii="Book Antiqua" w:hAnsi="Book Antiqua"/>
        </w:rPr>
        <w:t xml:space="preserve"> LA, </w:t>
      </w:r>
      <w:proofErr w:type="spellStart"/>
      <w:r w:rsidRPr="009511EC">
        <w:rPr>
          <w:rFonts w:ascii="Book Antiqua" w:hAnsi="Book Antiqua"/>
        </w:rPr>
        <w:t>Nemr</w:t>
      </w:r>
      <w:proofErr w:type="spellEnd"/>
      <w:r w:rsidRPr="009511EC">
        <w:rPr>
          <w:rFonts w:ascii="Book Antiqua" w:hAnsi="Book Antiqua"/>
        </w:rPr>
        <w:t xml:space="preserve"> N, Younis S. Seroprevalence of HDV infection in HBsAg positive population in Ismailia, Egypt. </w:t>
      </w:r>
      <w:r w:rsidRPr="009511EC">
        <w:rPr>
          <w:rFonts w:ascii="Book Antiqua" w:hAnsi="Book Antiqua"/>
          <w:i/>
          <w:iCs/>
        </w:rPr>
        <w:t>Egypt J Immunol</w:t>
      </w:r>
      <w:r w:rsidRPr="009511EC">
        <w:rPr>
          <w:rFonts w:ascii="Book Antiqua" w:hAnsi="Book Antiqua"/>
        </w:rPr>
        <w:t xml:space="preserve"> 2013; </w:t>
      </w:r>
      <w:r w:rsidRPr="009511EC">
        <w:rPr>
          <w:rFonts w:ascii="Book Antiqua" w:hAnsi="Book Antiqua"/>
          <w:b/>
          <w:bCs/>
        </w:rPr>
        <w:t>20</w:t>
      </w:r>
      <w:r w:rsidRPr="009511EC">
        <w:rPr>
          <w:rFonts w:ascii="Book Antiqua" w:hAnsi="Book Antiqua"/>
        </w:rPr>
        <w:t>: 23-28 [PMID: 23888554]</w:t>
      </w:r>
    </w:p>
    <w:p w14:paraId="5B1BA17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73 </w:t>
      </w:r>
      <w:r w:rsidRPr="009511EC">
        <w:rPr>
          <w:rFonts w:ascii="Book Antiqua" w:hAnsi="Book Antiqua"/>
          <w:b/>
          <w:bCs/>
        </w:rPr>
        <w:t>Saravanan S</w:t>
      </w:r>
      <w:r w:rsidRPr="009511EC">
        <w:rPr>
          <w:rFonts w:ascii="Book Antiqua" w:hAnsi="Book Antiqua"/>
        </w:rPr>
        <w:t xml:space="preserve">, </w:t>
      </w:r>
      <w:proofErr w:type="spellStart"/>
      <w:r w:rsidRPr="009511EC">
        <w:rPr>
          <w:rFonts w:ascii="Book Antiqua" w:hAnsi="Book Antiqua"/>
        </w:rPr>
        <w:t>Madhavan</w:t>
      </w:r>
      <w:proofErr w:type="spellEnd"/>
      <w:r w:rsidRPr="009511EC">
        <w:rPr>
          <w:rFonts w:ascii="Book Antiqua" w:hAnsi="Book Antiqua"/>
        </w:rPr>
        <w:t xml:space="preserve"> V, </w:t>
      </w:r>
      <w:proofErr w:type="spellStart"/>
      <w:r w:rsidRPr="009511EC">
        <w:rPr>
          <w:rFonts w:ascii="Book Antiqua" w:hAnsi="Book Antiqua"/>
        </w:rPr>
        <w:t>Velu</w:t>
      </w:r>
      <w:proofErr w:type="spellEnd"/>
      <w:r w:rsidRPr="009511EC">
        <w:rPr>
          <w:rFonts w:ascii="Book Antiqua" w:hAnsi="Book Antiqua"/>
        </w:rPr>
        <w:t xml:space="preserve"> V, </w:t>
      </w:r>
      <w:proofErr w:type="spellStart"/>
      <w:r w:rsidRPr="009511EC">
        <w:rPr>
          <w:rFonts w:ascii="Book Antiqua" w:hAnsi="Book Antiqua"/>
        </w:rPr>
        <w:t>Murugavel</w:t>
      </w:r>
      <w:proofErr w:type="spellEnd"/>
      <w:r w:rsidRPr="009511EC">
        <w:rPr>
          <w:rFonts w:ascii="Book Antiqua" w:hAnsi="Book Antiqua"/>
        </w:rPr>
        <w:t xml:space="preserve"> KG, Waldrop G, Solomon SS, Balakrishnan P, </w:t>
      </w:r>
      <w:proofErr w:type="spellStart"/>
      <w:r w:rsidRPr="009511EC">
        <w:rPr>
          <w:rFonts w:ascii="Book Antiqua" w:hAnsi="Book Antiqua"/>
        </w:rPr>
        <w:t>Kumarasamy</w:t>
      </w:r>
      <w:proofErr w:type="spellEnd"/>
      <w:r w:rsidRPr="009511EC">
        <w:rPr>
          <w:rFonts w:ascii="Book Antiqua" w:hAnsi="Book Antiqua"/>
        </w:rPr>
        <w:t xml:space="preserve"> N, Smith DM, Mayer KH, Solomon S, </w:t>
      </w:r>
      <w:proofErr w:type="spellStart"/>
      <w:r w:rsidRPr="009511EC">
        <w:rPr>
          <w:rFonts w:ascii="Book Antiqua" w:hAnsi="Book Antiqua"/>
        </w:rPr>
        <w:t>Thyagarajan</w:t>
      </w:r>
      <w:proofErr w:type="spellEnd"/>
      <w:r w:rsidRPr="009511EC">
        <w:rPr>
          <w:rFonts w:ascii="Book Antiqua" w:hAnsi="Book Antiqua"/>
        </w:rPr>
        <w:t xml:space="preserve"> SP. High prevalence of hepatitis delta virus among patients with chronic hepatitis B virus infection and HIV-1 in an intermediate hepatitis B virus endemic region. </w:t>
      </w:r>
      <w:r w:rsidRPr="009511EC">
        <w:rPr>
          <w:rFonts w:ascii="Book Antiqua" w:hAnsi="Book Antiqua"/>
          <w:i/>
          <w:iCs/>
        </w:rPr>
        <w:t xml:space="preserve">J Int Assoc </w:t>
      </w:r>
      <w:proofErr w:type="spellStart"/>
      <w:r w:rsidRPr="009511EC">
        <w:rPr>
          <w:rFonts w:ascii="Book Antiqua" w:hAnsi="Book Antiqua"/>
          <w:i/>
          <w:iCs/>
        </w:rPr>
        <w:t>Provid</w:t>
      </w:r>
      <w:proofErr w:type="spellEnd"/>
      <w:r w:rsidRPr="009511EC">
        <w:rPr>
          <w:rFonts w:ascii="Book Antiqua" w:hAnsi="Book Antiqua"/>
          <w:i/>
          <w:iCs/>
        </w:rPr>
        <w:t xml:space="preserve"> AIDS Care</w:t>
      </w:r>
      <w:r w:rsidRPr="009511EC">
        <w:rPr>
          <w:rFonts w:ascii="Book Antiqua" w:hAnsi="Book Antiqua"/>
        </w:rPr>
        <w:t xml:space="preserve"> 2014; </w:t>
      </w:r>
      <w:r w:rsidRPr="009511EC">
        <w:rPr>
          <w:rFonts w:ascii="Book Antiqua" w:hAnsi="Book Antiqua"/>
          <w:b/>
          <w:bCs/>
        </w:rPr>
        <w:t>13</w:t>
      </w:r>
      <w:r w:rsidRPr="009511EC">
        <w:rPr>
          <w:rFonts w:ascii="Book Antiqua" w:hAnsi="Book Antiqua"/>
        </w:rPr>
        <w:t>: 85-90 [PMID: 23722085 DOI: 10.1177/2325957413488166]</w:t>
      </w:r>
    </w:p>
    <w:p w14:paraId="4E0F19E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74 </w:t>
      </w:r>
      <w:r w:rsidRPr="009511EC">
        <w:rPr>
          <w:rFonts w:ascii="Book Antiqua" w:hAnsi="Book Antiqua"/>
          <w:b/>
          <w:bCs/>
        </w:rPr>
        <w:t>Rivas P</w:t>
      </w:r>
      <w:r w:rsidRPr="009511EC">
        <w:rPr>
          <w:rFonts w:ascii="Book Antiqua" w:hAnsi="Book Antiqua"/>
        </w:rPr>
        <w:t xml:space="preserve">, Herrero MD, Poveda E, </w:t>
      </w:r>
      <w:proofErr w:type="spellStart"/>
      <w:r w:rsidRPr="009511EC">
        <w:rPr>
          <w:rFonts w:ascii="Book Antiqua" w:hAnsi="Book Antiqua"/>
        </w:rPr>
        <w:t>Madejón</w:t>
      </w:r>
      <w:proofErr w:type="spellEnd"/>
      <w:r w:rsidRPr="009511EC">
        <w:rPr>
          <w:rFonts w:ascii="Book Antiqua" w:hAnsi="Book Antiqua"/>
        </w:rPr>
        <w:t xml:space="preserve"> A, </w:t>
      </w:r>
      <w:proofErr w:type="spellStart"/>
      <w:r w:rsidRPr="009511EC">
        <w:rPr>
          <w:rFonts w:ascii="Book Antiqua" w:hAnsi="Book Antiqua"/>
        </w:rPr>
        <w:t>Treviño</w:t>
      </w:r>
      <w:proofErr w:type="spellEnd"/>
      <w:r w:rsidRPr="009511EC">
        <w:rPr>
          <w:rFonts w:ascii="Book Antiqua" w:hAnsi="Book Antiqua"/>
        </w:rPr>
        <w:t xml:space="preserve"> A, Gutiérrez M, </w:t>
      </w:r>
      <w:proofErr w:type="spellStart"/>
      <w:r w:rsidRPr="009511EC">
        <w:rPr>
          <w:rFonts w:ascii="Book Antiqua" w:hAnsi="Book Antiqua"/>
        </w:rPr>
        <w:t>Ladrón</w:t>
      </w:r>
      <w:proofErr w:type="spellEnd"/>
      <w:r w:rsidRPr="009511EC">
        <w:rPr>
          <w:rFonts w:ascii="Book Antiqua" w:hAnsi="Book Antiqua"/>
        </w:rPr>
        <w:t xml:space="preserve"> de Guevara C, Lago M, de Mendoza C, Soriano V, Puente S. Hepatitis B, C, and D and HIV infections among immigrants from Equatorial Guinea living in Spain. </w:t>
      </w:r>
      <w:r w:rsidRPr="009511EC">
        <w:rPr>
          <w:rFonts w:ascii="Book Antiqua" w:hAnsi="Book Antiqua"/>
          <w:i/>
          <w:iCs/>
        </w:rPr>
        <w:t xml:space="preserve">Am J Trop Med </w:t>
      </w:r>
      <w:proofErr w:type="spellStart"/>
      <w:r w:rsidRPr="009511EC">
        <w:rPr>
          <w:rFonts w:ascii="Book Antiqua" w:hAnsi="Book Antiqua"/>
          <w:i/>
          <w:iCs/>
        </w:rPr>
        <w:t>Hyg</w:t>
      </w:r>
      <w:proofErr w:type="spellEnd"/>
      <w:r w:rsidRPr="009511EC">
        <w:rPr>
          <w:rFonts w:ascii="Book Antiqua" w:hAnsi="Book Antiqua"/>
        </w:rPr>
        <w:t xml:space="preserve"> 2013; </w:t>
      </w:r>
      <w:r w:rsidRPr="009511EC">
        <w:rPr>
          <w:rFonts w:ascii="Book Antiqua" w:hAnsi="Book Antiqua"/>
          <w:b/>
          <w:bCs/>
        </w:rPr>
        <w:t>88</w:t>
      </w:r>
      <w:r w:rsidRPr="009511EC">
        <w:rPr>
          <w:rFonts w:ascii="Book Antiqua" w:hAnsi="Book Antiqua"/>
        </w:rPr>
        <w:t>: 789-794 [PMID: 23339201 DOI: 10.4269/ajtmh.12-0319]</w:t>
      </w:r>
    </w:p>
    <w:p w14:paraId="346125BB" w14:textId="77777777" w:rsidR="00A154A3" w:rsidRPr="008D7431" w:rsidRDefault="005552F2" w:rsidP="009511EC">
      <w:pPr>
        <w:spacing w:line="360" w:lineRule="auto"/>
        <w:jc w:val="both"/>
        <w:rPr>
          <w:rFonts w:ascii="Book Antiqua" w:hAnsi="Book Antiqua"/>
          <w:lang w:val="it-IT"/>
        </w:rPr>
      </w:pPr>
      <w:r w:rsidRPr="009511EC">
        <w:rPr>
          <w:rFonts w:ascii="Book Antiqua" w:hAnsi="Book Antiqua"/>
        </w:rPr>
        <w:t xml:space="preserve">75 </w:t>
      </w:r>
      <w:r w:rsidRPr="009511EC">
        <w:rPr>
          <w:rFonts w:ascii="Book Antiqua" w:hAnsi="Book Antiqua"/>
          <w:b/>
          <w:bCs/>
        </w:rPr>
        <w:t>Palumbo E</w:t>
      </w:r>
      <w:r w:rsidRPr="009511EC">
        <w:rPr>
          <w:rFonts w:ascii="Book Antiqua" w:hAnsi="Book Antiqua"/>
        </w:rPr>
        <w:t xml:space="preserve">, Scotto G, </w:t>
      </w:r>
      <w:proofErr w:type="spellStart"/>
      <w:r w:rsidRPr="009511EC">
        <w:rPr>
          <w:rFonts w:ascii="Book Antiqua" w:hAnsi="Book Antiqua"/>
        </w:rPr>
        <w:t>Faleo</w:t>
      </w:r>
      <w:proofErr w:type="spellEnd"/>
      <w:r w:rsidRPr="009511EC">
        <w:rPr>
          <w:rFonts w:ascii="Book Antiqua" w:hAnsi="Book Antiqua"/>
        </w:rPr>
        <w:t xml:space="preserve"> G, </w:t>
      </w:r>
      <w:proofErr w:type="spellStart"/>
      <w:r w:rsidRPr="009511EC">
        <w:rPr>
          <w:rFonts w:ascii="Book Antiqua" w:hAnsi="Book Antiqua"/>
        </w:rPr>
        <w:t>Cibelli</w:t>
      </w:r>
      <w:proofErr w:type="spellEnd"/>
      <w:r w:rsidRPr="009511EC">
        <w:rPr>
          <w:rFonts w:ascii="Book Antiqua" w:hAnsi="Book Antiqua"/>
        </w:rPr>
        <w:t xml:space="preserve"> DC, </w:t>
      </w:r>
      <w:proofErr w:type="spellStart"/>
      <w:r w:rsidRPr="009511EC">
        <w:rPr>
          <w:rFonts w:ascii="Book Antiqua" w:hAnsi="Book Antiqua"/>
        </w:rPr>
        <w:t>Saracino</w:t>
      </w:r>
      <w:proofErr w:type="spellEnd"/>
      <w:r w:rsidRPr="009511EC">
        <w:rPr>
          <w:rFonts w:ascii="Book Antiqua" w:hAnsi="Book Antiqua"/>
        </w:rPr>
        <w:t xml:space="preserve"> A, Angarano G. Prevalence of HBV-genotypes in immigrants affected by HBV-related chronic active hepatitis. </w:t>
      </w:r>
      <w:r w:rsidRPr="008D7431">
        <w:rPr>
          <w:rFonts w:ascii="Book Antiqua" w:hAnsi="Book Antiqua"/>
          <w:i/>
          <w:iCs/>
          <w:lang w:val="it-IT"/>
        </w:rPr>
        <w:t>Arq Gastroenterol</w:t>
      </w:r>
      <w:r w:rsidRPr="008D7431">
        <w:rPr>
          <w:rFonts w:ascii="Book Antiqua" w:hAnsi="Book Antiqua"/>
          <w:lang w:val="it-IT"/>
        </w:rPr>
        <w:t xml:space="preserve"> 2007; </w:t>
      </w:r>
      <w:r w:rsidRPr="008D7431">
        <w:rPr>
          <w:rFonts w:ascii="Book Antiqua" w:hAnsi="Book Antiqua"/>
          <w:b/>
          <w:bCs/>
          <w:lang w:val="it-IT"/>
        </w:rPr>
        <w:t>44</w:t>
      </w:r>
      <w:r w:rsidRPr="008D7431">
        <w:rPr>
          <w:rFonts w:ascii="Book Antiqua" w:hAnsi="Book Antiqua"/>
          <w:lang w:val="it-IT"/>
        </w:rPr>
        <w:t>: 54-57 [PMID: 17639184 DOI: 10.1590/s0004-28032007000100012]</w:t>
      </w:r>
    </w:p>
    <w:p w14:paraId="0DF151FA" w14:textId="77777777" w:rsidR="00A154A3" w:rsidRPr="009511EC" w:rsidRDefault="005552F2" w:rsidP="009511EC">
      <w:pPr>
        <w:spacing w:line="360" w:lineRule="auto"/>
        <w:jc w:val="both"/>
        <w:rPr>
          <w:rFonts w:ascii="Book Antiqua" w:hAnsi="Book Antiqua"/>
        </w:rPr>
      </w:pPr>
      <w:r w:rsidRPr="008D7431">
        <w:rPr>
          <w:rFonts w:ascii="Book Antiqua" w:hAnsi="Book Antiqua"/>
          <w:lang w:val="it-IT"/>
        </w:rPr>
        <w:t xml:space="preserve">76 </w:t>
      </w:r>
      <w:r w:rsidRPr="008D7431">
        <w:rPr>
          <w:rFonts w:ascii="Book Antiqua" w:hAnsi="Book Antiqua"/>
          <w:b/>
          <w:bCs/>
          <w:lang w:val="it-IT"/>
        </w:rPr>
        <w:t>Sagnelli C</w:t>
      </w:r>
      <w:r w:rsidRPr="008D7431">
        <w:rPr>
          <w:rFonts w:ascii="Book Antiqua" w:hAnsi="Book Antiqua"/>
          <w:lang w:val="it-IT"/>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9511EC">
        <w:rPr>
          <w:rFonts w:ascii="Book Antiqua" w:hAnsi="Book Antiqua"/>
          <w:i/>
          <w:iCs/>
        </w:rPr>
        <w:t>Infection</w:t>
      </w:r>
      <w:r w:rsidRPr="009511EC">
        <w:rPr>
          <w:rFonts w:ascii="Book Antiqua" w:hAnsi="Book Antiqua"/>
        </w:rPr>
        <w:t xml:space="preserve"> 2018; </w:t>
      </w:r>
      <w:r w:rsidRPr="009511EC">
        <w:rPr>
          <w:rFonts w:ascii="Book Antiqua" w:hAnsi="Book Antiqua"/>
          <w:b/>
          <w:bCs/>
        </w:rPr>
        <w:t>46</w:t>
      </w:r>
      <w:r w:rsidRPr="009511EC">
        <w:rPr>
          <w:rFonts w:ascii="Book Antiqua" w:hAnsi="Book Antiqua"/>
        </w:rPr>
        <w:t>: 523-531 [PMID: 29796738 DOI: 10.1007/s15010-018-1153-1]</w:t>
      </w:r>
    </w:p>
    <w:p w14:paraId="7DE28B8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77 </w:t>
      </w:r>
      <w:r w:rsidRPr="009511EC">
        <w:rPr>
          <w:rFonts w:ascii="Book Antiqua" w:hAnsi="Book Antiqua"/>
          <w:b/>
          <w:bCs/>
        </w:rPr>
        <w:t xml:space="preserve">El </w:t>
      </w:r>
      <w:proofErr w:type="spellStart"/>
      <w:r w:rsidRPr="009511EC">
        <w:rPr>
          <w:rFonts w:ascii="Book Antiqua" w:hAnsi="Book Antiqua"/>
          <w:b/>
          <w:bCs/>
        </w:rPr>
        <w:t>Bouzidi</w:t>
      </w:r>
      <w:proofErr w:type="spellEnd"/>
      <w:r w:rsidRPr="009511EC">
        <w:rPr>
          <w:rFonts w:ascii="Book Antiqua" w:hAnsi="Book Antiqua"/>
          <w:b/>
          <w:bCs/>
        </w:rPr>
        <w:t xml:space="preserve"> K</w:t>
      </w:r>
      <w:r w:rsidRPr="009511EC">
        <w:rPr>
          <w:rFonts w:ascii="Book Antiqua" w:hAnsi="Book Antiqua"/>
        </w:rPr>
        <w:t xml:space="preserve">, </w:t>
      </w:r>
      <w:proofErr w:type="spellStart"/>
      <w:r w:rsidRPr="009511EC">
        <w:rPr>
          <w:rFonts w:ascii="Book Antiqua" w:hAnsi="Book Antiqua"/>
        </w:rPr>
        <w:t>Elamin</w:t>
      </w:r>
      <w:proofErr w:type="spellEnd"/>
      <w:r w:rsidRPr="009511EC">
        <w:rPr>
          <w:rFonts w:ascii="Book Antiqua" w:hAnsi="Book Antiqua"/>
        </w:rPr>
        <w:t xml:space="preserve"> W, </w:t>
      </w:r>
      <w:proofErr w:type="spellStart"/>
      <w:r w:rsidRPr="009511EC">
        <w:rPr>
          <w:rFonts w:ascii="Book Antiqua" w:hAnsi="Book Antiqua"/>
        </w:rPr>
        <w:t>Kranzer</w:t>
      </w:r>
      <w:proofErr w:type="spellEnd"/>
      <w:r w:rsidRPr="009511EC">
        <w:rPr>
          <w:rFonts w:ascii="Book Antiqua" w:hAnsi="Book Antiqua"/>
        </w:rPr>
        <w:t xml:space="preserve"> K, Irish DN, Ferns B, Kennedy P, Rosenberg W, </w:t>
      </w:r>
      <w:proofErr w:type="spellStart"/>
      <w:r w:rsidRPr="009511EC">
        <w:rPr>
          <w:rFonts w:ascii="Book Antiqua" w:hAnsi="Book Antiqua"/>
        </w:rPr>
        <w:t>Dusheiko</w:t>
      </w:r>
      <w:proofErr w:type="spellEnd"/>
      <w:r w:rsidRPr="009511EC">
        <w:rPr>
          <w:rFonts w:ascii="Book Antiqua" w:hAnsi="Book Antiqua"/>
        </w:rPr>
        <w:t xml:space="preserve"> G, Sabin CA, Smith BC, </w:t>
      </w:r>
      <w:proofErr w:type="spellStart"/>
      <w:r w:rsidRPr="009511EC">
        <w:rPr>
          <w:rFonts w:ascii="Book Antiqua" w:hAnsi="Book Antiqua"/>
        </w:rPr>
        <w:t>Nastouli</w:t>
      </w:r>
      <w:proofErr w:type="spellEnd"/>
      <w:r w:rsidRPr="009511EC">
        <w:rPr>
          <w:rFonts w:ascii="Book Antiqua" w:hAnsi="Book Antiqua"/>
        </w:rPr>
        <w:t xml:space="preserve"> E. Hepatitis delta virus testing, epidemiology and management: a </w:t>
      </w:r>
      <w:proofErr w:type="spellStart"/>
      <w:r w:rsidRPr="009511EC">
        <w:rPr>
          <w:rFonts w:ascii="Book Antiqua" w:hAnsi="Book Antiqua"/>
        </w:rPr>
        <w:t>multicentre</w:t>
      </w:r>
      <w:proofErr w:type="spellEnd"/>
      <w:r w:rsidRPr="009511EC">
        <w:rPr>
          <w:rFonts w:ascii="Book Antiqua" w:hAnsi="Book Antiqua"/>
        </w:rPr>
        <w:t xml:space="preserve"> cross-sectional study of patients in London. </w:t>
      </w:r>
      <w:r w:rsidRPr="009511EC">
        <w:rPr>
          <w:rFonts w:ascii="Book Antiqua" w:hAnsi="Book Antiqua"/>
          <w:i/>
          <w:iCs/>
        </w:rPr>
        <w:t xml:space="preserve">J Clin </w:t>
      </w:r>
      <w:proofErr w:type="spellStart"/>
      <w:r w:rsidRPr="009511EC">
        <w:rPr>
          <w:rFonts w:ascii="Book Antiqua" w:hAnsi="Book Antiqua"/>
          <w:i/>
          <w:iCs/>
        </w:rPr>
        <w:t>Virol</w:t>
      </w:r>
      <w:proofErr w:type="spellEnd"/>
      <w:r w:rsidRPr="009511EC">
        <w:rPr>
          <w:rFonts w:ascii="Book Antiqua" w:hAnsi="Book Antiqua"/>
        </w:rPr>
        <w:t xml:space="preserve"> 2015; </w:t>
      </w:r>
      <w:r w:rsidRPr="009511EC">
        <w:rPr>
          <w:rFonts w:ascii="Book Antiqua" w:hAnsi="Book Antiqua"/>
          <w:b/>
          <w:bCs/>
        </w:rPr>
        <w:t>66</w:t>
      </w:r>
      <w:r w:rsidRPr="009511EC">
        <w:rPr>
          <w:rFonts w:ascii="Book Antiqua" w:hAnsi="Book Antiqua"/>
        </w:rPr>
        <w:t>: 33-37 [PMID: 25866333 DOI: 10.1016/j.jcv.2015.02.011]</w:t>
      </w:r>
    </w:p>
    <w:p w14:paraId="770FC49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78 </w:t>
      </w:r>
      <w:proofErr w:type="spellStart"/>
      <w:r w:rsidRPr="009511EC">
        <w:rPr>
          <w:rFonts w:ascii="Book Antiqua" w:hAnsi="Book Antiqua"/>
          <w:b/>
          <w:bCs/>
        </w:rPr>
        <w:t>Değertekin</w:t>
      </w:r>
      <w:proofErr w:type="spellEnd"/>
      <w:r w:rsidRPr="009511EC">
        <w:rPr>
          <w:rFonts w:ascii="Book Antiqua" w:hAnsi="Book Antiqua"/>
          <w:b/>
          <w:bCs/>
        </w:rPr>
        <w:t xml:space="preserve"> H</w:t>
      </w:r>
      <w:r w:rsidRPr="009511EC">
        <w:rPr>
          <w:rFonts w:ascii="Book Antiqua" w:hAnsi="Book Antiqua"/>
        </w:rPr>
        <w:t xml:space="preserve">, </w:t>
      </w:r>
      <w:proofErr w:type="spellStart"/>
      <w:r w:rsidRPr="009511EC">
        <w:rPr>
          <w:rFonts w:ascii="Book Antiqua" w:hAnsi="Book Antiqua"/>
        </w:rPr>
        <w:t>Yalçin</w:t>
      </w:r>
      <w:proofErr w:type="spellEnd"/>
      <w:r w:rsidRPr="009511EC">
        <w:rPr>
          <w:rFonts w:ascii="Book Antiqua" w:hAnsi="Book Antiqua"/>
        </w:rPr>
        <w:t xml:space="preserve"> K, Yakut M, </w:t>
      </w:r>
      <w:proofErr w:type="spellStart"/>
      <w:r w:rsidRPr="009511EC">
        <w:rPr>
          <w:rFonts w:ascii="Book Antiqua" w:hAnsi="Book Antiqua"/>
        </w:rPr>
        <w:t>Yurdaydin</w:t>
      </w:r>
      <w:proofErr w:type="spellEnd"/>
      <w:r w:rsidRPr="009511EC">
        <w:rPr>
          <w:rFonts w:ascii="Book Antiqua" w:hAnsi="Book Antiqua"/>
        </w:rPr>
        <w:t xml:space="preserve"> C. Seropositivity for delta hepatitis in patients with chronic hepatitis B and liver cirrhosis in Turkey: a meta-analysis. </w:t>
      </w:r>
      <w:r w:rsidRPr="009511EC">
        <w:rPr>
          <w:rFonts w:ascii="Book Antiqua" w:hAnsi="Book Antiqua"/>
          <w:i/>
          <w:iCs/>
        </w:rPr>
        <w:t>Liver Int</w:t>
      </w:r>
      <w:r w:rsidRPr="009511EC">
        <w:rPr>
          <w:rFonts w:ascii="Book Antiqua" w:hAnsi="Book Antiqua"/>
        </w:rPr>
        <w:t xml:space="preserve"> 2008; </w:t>
      </w:r>
      <w:r w:rsidRPr="009511EC">
        <w:rPr>
          <w:rFonts w:ascii="Book Antiqua" w:hAnsi="Book Antiqua"/>
          <w:b/>
          <w:bCs/>
        </w:rPr>
        <w:t>28</w:t>
      </w:r>
      <w:r w:rsidRPr="009511EC">
        <w:rPr>
          <w:rFonts w:ascii="Book Antiqua" w:hAnsi="Book Antiqua"/>
        </w:rPr>
        <w:t>: 494-498 [PMID: 18339076 DOI: 10.1111/j.1478-3231.2008.01673.x]</w:t>
      </w:r>
    </w:p>
    <w:p w14:paraId="32F582CA"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79 </w:t>
      </w:r>
      <w:proofErr w:type="spellStart"/>
      <w:r w:rsidRPr="009511EC">
        <w:rPr>
          <w:rFonts w:ascii="Book Antiqua" w:hAnsi="Book Antiqua"/>
          <w:b/>
          <w:bCs/>
        </w:rPr>
        <w:t>Crovari</w:t>
      </w:r>
      <w:proofErr w:type="spellEnd"/>
      <w:r w:rsidRPr="009511EC">
        <w:rPr>
          <w:rFonts w:ascii="Book Antiqua" w:hAnsi="Book Antiqua"/>
          <w:b/>
          <w:bCs/>
        </w:rPr>
        <w:t xml:space="preserve"> P</w:t>
      </w:r>
      <w:r w:rsidRPr="009511EC">
        <w:rPr>
          <w:rFonts w:ascii="Book Antiqua" w:hAnsi="Book Antiqua"/>
        </w:rPr>
        <w:t xml:space="preserve">. Epidemiology of viral hepatitis B in Italy. </w:t>
      </w:r>
      <w:r w:rsidRPr="009511EC">
        <w:rPr>
          <w:rFonts w:ascii="Book Antiqua" w:hAnsi="Book Antiqua"/>
          <w:i/>
          <w:iCs/>
        </w:rPr>
        <w:t>Vaccine</w:t>
      </w:r>
      <w:r w:rsidRPr="009511EC">
        <w:rPr>
          <w:rFonts w:ascii="Book Antiqua" w:hAnsi="Book Antiqua"/>
        </w:rPr>
        <w:t xml:space="preserve"> 1995; </w:t>
      </w:r>
      <w:r w:rsidRPr="009511EC">
        <w:rPr>
          <w:rFonts w:ascii="Book Antiqua" w:hAnsi="Book Antiqua"/>
          <w:b/>
          <w:bCs/>
        </w:rPr>
        <w:t>13 Suppl 1</w:t>
      </w:r>
      <w:r w:rsidRPr="009511EC">
        <w:rPr>
          <w:rFonts w:ascii="Book Antiqua" w:hAnsi="Book Antiqua"/>
        </w:rPr>
        <w:t>: S26-S30 [PMID: 7571823 DOI: 10.1016/0264-410X(95)80043-D]</w:t>
      </w:r>
    </w:p>
    <w:p w14:paraId="0FA74033"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lastRenderedPageBreak/>
        <w:t xml:space="preserve">80 </w:t>
      </w:r>
      <w:r w:rsidRPr="009511EC">
        <w:rPr>
          <w:rFonts w:ascii="Book Antiqua" w:hAnsi="Book Antiqua"/>
          <w:b/>
          <w:bCs/>
          <w:lang w:val="it-IT"/>
        </w:rPr>
        <w:t>Romanò L</w:t>
      </w:r>
      <w:r w:rsidRPr="009511EC">
        <w:rPr>
          <w:rFonts w:ascii="Book Antiqua" w:hAnsi="Book Antiqua"/>
          <w:lang w:val="it-IT"/>
        </w:rPr>
        <w:t xml:space="preserve">, Paladini S, Galli C, Raimondo G, Pollicino T, Zanetti AR. Hepatitis B vaccination. </w:t>
      </w:r>
      <w:r w:rsidRPr="009511EC">
        <w:rPr>
          <w:rFonts w:ascii="Book Antiqua" w:hAnsi="Book Antiqua"/>
          <w:i/>
          <w:iCs/>
          <w:lang w:val="it-IT"/>
        </w:rPr>
        <w:t>Hum Vaccin Immunother</w:t>
      </w:r>
      <w:r w:rsidRPr="009511EC">
        <w:rPr>
          <w:rFonts w:ascii="Book Antiqua" w:hAnsi="Book Antiqua"/>
          <w:lang w:val="it-IT"/>
        </w:rPr>
        <w:t xml:space="preserve"> 2015; </w:t>
      </w:r>
      <w:r w:rsidRPr="009511EC">
        <w:rPr>
          <w:rFonts w:ascii="Book Antiqua" w:hAnsi="Book Antiqua"/>
          <w:b/>
          <w:bCs/>
          <w:lang w:val="it-IT"/>
        </w:rPr>
        <w:t>11</w:t>
      </w:r>
      <w:r w:rsidRPr="009511EC">
        <w:rPr>
          <w:rFonts w:ascii="Book Antiqua" w:hAnsi="Book Antiqua"/>
          <w:lang w:val="it-IT"/>
        </w:rPr>
        <w:t>: 53-57 [PMID: 25483515 DOI: 10.4161/hv.34306]</w:t>
      </w:r>
    </w:p>
    <w:p w14:paraId="1E569C93"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lang w:val="it-IT"/>
        </w:rPr>
        <w:t xml:space="preserve">81 </w:t>
      </w:r>
      <w:r w:rsidRPr="009511EC">
        <w:rPr>
          <w:rFonts w:ascii="Book Antiqua" w:hAnsi="Book Antiqua"/>
          <w:b/>
          <w:bCs/>
          <w:lang w:val="it-IT"/>
        </w:rPr>
        <w:t>Smedile A</w:t>
      </w:r>
      <w:r w:rsidRPr="009511EC">
        <w:rPr>
          <w:rFonts w:ascii="Book Antiqua" w:hAnsi="Book Antiqua"/>
          <w:lang w:val="it-IT"/>
        </w:rPr>
        <w:t xml:space="preserve">, Lavarini C, Farci P, Aricò S, Marinucci G, Dentico P, Giuliani G, Cargnel A, Del Vecchio Blanco C, Rizzetto M. Epidemiologic patterns of infection with the hepatitis B virus-associated delta agent in Italy. </w:t>
      </w:r>
      <w:r w:rsidRPr="009511EC">
        <w:rPr>
          <w:rFonts w:ascii="Book Antiqua" w:hAnsi="Book Antiqua"/>
          <w:i/>
          <w:iCs/>
          <w:lang w:val="it-IT"/>
        </w:rPr>
        <w:t>Am J Epidemiol</w:t>
      </w:r>
      <w:r w:rsidRPr="009511EC">
        <w:rPr>
          <w:rFonts w:ascii="Book Antiqua" w:hAnsi="Book Antiqua"/>
          <w:lang w:val="it-IT"/>
        </w:rPr>
        <w:t xml:space="preserve"> 1983; </w:t>
      </w:r>
      <w:r w:rsidRPr="009511EC">
        <w:rPr>
          <w:rFonts w:ascii="Book Antiqua" w:hAnsi="Book Antiqua"/>
          <w:b/>
          <w:bCs/>
          <w:lang w:val="it-IT"/>
        </w:rPr>
        <w:t>117</w:t>
      </w:r>
      <w:r w:rsidRPr="009511EC">
        <w:rPr>
          <w:rFonts w:ascii="Book Antiqua" w:hAnsi="Book Antiqua"/>
          <w:lang w:val="it-IT"/>
        </w:rPr>
        <w:t>: 223-229 [PMID: 6829551 DOI: 10.1093/oxfordjournals.aje.a113533]</w:t>
      </w:r>
    </w:p>
    <w:p w14:paraId="7BC18825"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82 </w:t>
      </w:r>
      <w:r w:rsidRPr="009511EC">
        <w:rPr>
          <w:rFonts w:ascii="Book Antiqua" w:hAnsi="Book Antiqua"/>
          <w:b/>
          <w:bCs/>
          <w:lang w:val="it-IT"/>
        </w:rPr>
        <w:t>Romanò L</w:t>
      </w:r>
      <w:r w:rsidRPr="009511EC">
        <w:rPr>
          <w:rFonts w:ascii="Book Antiqua" w:hAnsi="Book Antiqua"/>
          <w:lang w:val="it-IT"/>
        </w:rPr>
        <w:t xml:space="preserve">, Paladini S, Zanetti AR. </w:t>
      </w:r>
      <w:r w:rsidRPr="009511EC">
        <w:rPr>
          <w:rFonts w:ascii="Book Antiqua" w:hAnsi="Book Antiqua"/>
        </w:rPr>
        <w:t xml:space="preserve">Twenty years of universal vaccination against hepatitis B in Italy: achievements and challenges. </w:t>
      </w:r>
      <w:r w:rsidRPr="009511EC">
        <w:rPr>
          <w:rFonts w:ascii="Book Antiqua" w:hAnsi="Book Antiqua"/>
          <w:i/>
          <w:iCs/>
        </w:rPr>
        <w:t>J Public Health Res</w:t>
      </w:r>
      <w:r w:rsidRPr="009511EC">
        <w:rPr>
          <w:rFonts w:ascii="Book Antiqua" w:hAnsi="Book Antiqua"/>
        </w:rPr>
        <w:t xml:space="preserve"> 2012; </w:t>
      </w:r>
      <w:r w:rsidRPr="009511EC">
        <w:rPr>
          <w:rFonts w:ascii="Book Antiqua" w:hAnsi="Book Antiqua"/>
          <w:b/>
          <w:bCs/>
        </w:rPr>
        <w:t>1</w:t>
      </w:r>
      <w:r w:rsidRPr="009511EC">
        <w:rPr>
          <w:rFonts w:ascii="Book Antiqua" w:hAnsi="Book Antiqua"/>
        </w:rPr>
        <w:t>: 126-129 [PMID: 25170454 DOI: 10.4081/jphr.2012.e18]</w:t>
      </w:r>
    </w:p>
    <w:p w14:paraId="4A90DDF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83 </w:t>
      </w:r>
      <w:r w:rsidRPr="009511EC">
        <w:rPr>
          <w:rFonts w:ascii="Book Antiqua" w:hAnsi="Book Antiqua"/>
          <w:b/>
          <w:bCs/>
        </w:rPr>
        <w:t>La Torre G</w:t>
      </w:r>
      <w:r w:rsidRPr="009511EC">
        <w:rPr>
          <w:rFonts w:ascii="Book Antiqua" w:hAnsi="Book Antiqua"/>
        </w:rPr>
        <w:t xml:space="preserve">, </w:t>
      </w:r>
      <w:proofErr w:type="spellStart"/>
      <w:r w:rsidRPr="009511EC">
        <w:rPr>
          <w:rFonts w:ascii="Book Antiqua" w:hAnsi="Book Antiqua"/>
        </w:rPr>
        <w:t>Mannocci</w:t>
      </w:r>
      <w:proofErr w:type="spellEnd"/>
      <w:r w:rsidRPr="009511EC">
        <w:rPr>
          <w:rFonts w:ascii="Book Antiqua" w:hAnsi="Book Antiqua"/>
        </w:rPr>
        <w:t xml:space="preserve"> A, </w:t>
      </w:r>
      <w:proofErr w:type="spellStart"/>
      <w:r w:rsidRPr="009511EC">
        <w:rPr>
          <w:rFonts w:ascii="Book Antiqua" w:hAnsi="Book Antiqua"/>
        </w:rPr>
        <w:t>Saulle</w:t>
      </w:r>
      <w:proofErr w:type="spellEnd"/>
      <w:r w:rsidRPr="009511EC">
        <w:rPr>
          <w:rFonts w:ascii="Book Antiqua" w:hAnsi="Book Antiqua"/>
        </w:rPr>
        <w:t xml:space="preserve"> R, </w:t>
      </w:r>
      <w:proofErr w:type="spellStart"/>
      <w:r w:rsidRPr="009511EC">
        <w:rPr>
          <w:rFonts w:ascii="Book Antiqua" w:hAnsi="Book Antiqua"/>
        </w:rPr>
        <w:t>Colamesta</w:t>
      </w:r>
      <w:proofErr w:type="spellEnd"/>
      <w:r w:rsidRPr="009511EC">
        <w:rPr>
          <w:rFonts w:ascii="Book Antiqua" w:hAnsi="Book Antiqua"/>
        </w:rPr>
        <w:t xml:space="preserve"> V, </w:t>
      </w:r>
      <w:proofErr w:type="spellStart"/>
      <w:r w:rsidRPr="009511EC">
        <w:rPr>
          <w:rFonts w:ascii="Book Antiqua" w:hAnsi="Book Antiqua"/>
        </w:rPr>
        <w:t>Meggiolaro</w:t>
      </w:r>
      <w:proofErr w:type="spellEnd"/>
      <w:r w:rsidRPr="009511EC">
        <w:rPr>
          <w:rFonts w:ascii="Book Antiqua" w:hAnsi="Book Antiqua"/>
        </w:rPr>
        <w:t xml:space="preserve"> A, </w:t>
      </w:r>
      <w:proofErr w:type="spellStart"/>
      <w:r w:rsidRPr="009511EC">
        <w:rPr>
          <w:rFonts w:ascii="Book Antiqua" w:hAnsi="Book Antiqua"/>
        </w:rPr>
        <w:t>Mipatrini</w:t>
      </w:r>
      <w:proofErr w:type="spellEnd"/>
      <w:r w:rsidRPr="009511EC">
        <w:rPr>
          <w:rFonts w:ascii="Book Antiqua" w:hAnsi="Book Antiqua"/>
        </w:rPr>
        <w:t xml:space="preserve"> D, </w:t>
      </w:r>
      <w:proofErr w:type="spellStart"/>
      <w:r w:rsidRPr="009511EC">
        <w:rPr>
          <w:rFonts w:ascii="Book Antiqua" w:hAnsi="Book Antiqua"/>
        </w:rPr>
        <w:t>Sinopoli</w:t>
      </w:r>
      <w:proofErr w:type="spellEnd"/>
      <w:r w:rsidRPr="009511EC">
        <w:rPr>
          <w:rFonts w:ascii="Book Antiqua" w:hAnsi="Book Antiqua"/>
        </w:rPr>
        <w:t xml:space="preserve"> A. Economic evaluation of HBV vaccination: A systematic review of recent publications (2000-2013). </w:t>
      </w:r>
      <w:r w:rsidRPr="009511EC">
        <w:rPr>
          <w:rFonts w:ascii="Book Antiqua" w:hAnsi="Book Antiqua"/>
          <w:i/>
          <w:iCs/>
        </w:rPr>
        <w:t xml:space="preserve">Hum </w:t>
      </w:r>
      <w:proofErr w:type="spellStart"/>
      <w:r w:rsidRPr="009511EC">
        <w:rPr>
          <w:rFonts w:ascii="Book Antiqua" w:hAnsi="Book Antiqua"/>
          <w:i/>
          <w:iCs/>
        </w:rPr>
        <w:t>Vaccin</w:t>
      </w:r>
      <w:proofErr w:type="spellEnd"/>
      <w:r w:rsidRPr="009511EC">
        <w:rPr>
          <w:rFonts w:ascii="Book Antiqua" w:hAnsi="Book Antiqua"/>
          <w:i/>
          <w:iCs/>
        </w:rPr>
        <w:t xml:space="preserve"> </w:t>
      </w:r>
      <w:proofErr w:type="spellStart"/>
      <w:r w:rsidRPr="009511EC">
        <w:rPr>
          <w:rFonts w:ascii="Book Antiqua" w:hAnsi="Book Antiqua"/>
          <w:i/>
          <w:iCs/>
        </w:rPr>
        <w:t>Immunother</w:t>
      </w:r>
      <w:proofErr w:type="spellEnd"/>
      <w:r w:rsidRPr="009511EC">
        <w:rPr>
          <w:rFonts w:ascii="Book Antiqua" w:hAnsi="Book Antiqua"/>
        </w:rPr>
        <w:t xml:space="preserve"> 2016; </w:t>
      </w:r>
      <w:r w:rsidRPr="009511EC">
        <w:rPr>
          <w:rFonts w:ascii="Book Antiqua" w:hAnsi="Book Antiqua"/>
          <w:b/>
          <w:bCs/>
        </w:rPr>
        <w:t>12</w:t>
      </w:r>
      <w:r w:rsidRPr="009511EC">
        <w:rPr>
          <w:rFonts w:ascii="Book Antiqua" w:hAnsi="Book Antiqua"/>
        </w:rPr>
        <w:t>: 2299-2311 [PMID: 27105443 DOI: 10.1080/21645515.2016.1166328]</w:t>
      </w:r>
    </w:p>
    <w:p w14:paraId="32A1182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84 </w:t>
      </w:r>
      <w:r w:rsidRPr="009511EC">
        <w:rPr>
          <w:rFonts w:ascii="Book Antiqua" w:hAnsi="Book Antiqua"/>
          <w:b/>
          <w:bCs/>
        </w:rPr>
        <w:t>Servant-Delmas A</w:t>
      </w:r>
      <w:r w:rsidRPr="009511EC">
        <w:rPr>
          <w:rFonts w:ascii="Book Antiqua" w:hAnsi="Book Antiqua"/>
        </w:rPr>
        <w:t xml:space="preserve">, Le Gal F, Gallian P, </w:t>
      </w:r>
      <w:proofErr w:type="spellStart"/>
      <w:r w:rsidRPr="009511EC">
        <w:rPr>
          <w:rFonts w:ascii="Book Antiqua" w:hAnsi="Book Antiqua"/>
        </w:rPr>
        <w:t>Gordien</w:t>
      </w:r>
      <w:proofErr w:type="spellEnd"/>
      <w:r w:rsidRPr="009511EC">
        <w:rPr>
          <w:rFonts w:ascii="Book Antiqua" w:hAnsi="Book Antiqua"/>
        </w:rPr>
        <w:t xml:space="preserve"> E, </w:t>
      </w:r>
      <w:proofErr w:type="spellStart"/>
      <w:r w:rsidRPr="009511EC">
        <w:rPr>
          <w:rFonts w:ascii="Book Antiqua" w:hAnsi="Book Antiqua"/>
        </w:rPr>
        <w:t>Laperche</w:t>
      </w:r>
      <w:proofErr w:type="spellEnd"/>
      <w:r w:rsidRPr="009511EC">
        <w:rPr>
          <w:rFonts w:ascii="Book Antiqua" w:hAnsi="Book Antiqua"/>
        </w:rPr>
        <w:t xml:space="preserve"> S. Increasing prevalence of HDV/HBV infection over 15 years in France. </w:t>
      </w:r>
      <w:r w:rsidRPr="009511EC">
        <w:rPr>
          <w:rFonts w:ascii="Book Antiqua" w:hAnsi="Book Antiqua"/>
          <w:i/>
          <w:iCs/>
        </w:rPr>
        <w:t xml:space="preserve">J Clin </w:t>
      </w:r>
      <w:proofErr w:type="spellStart"/>
      <w:r w:rsidRPr="009511EC">
        <w:rPr>
          <w:rFonts w:ascii="Book Antiqua" w:hAnsi="Book Antiqua"/>
          <w:i/>
          <w:iCs/>
        </w:rPr>
        <w:t>Virol</w:t>
      </w:r>
      <w:proofErr w:type="spellEnd"/>
      <w:r w:rsidRPr="009511EC">
        <w:rPr>
          <w:rFonts w:ascii="Book Antiqua" w:hAnsi="Book Antiqua"/>
        </w:rPr>
        <w:t xml:space="preserve"> 2014; </w:t>
      </w:r>
      <w:r w:rsidRPr="009511EC">
        <w:rPr>
          <w:rFonts w:ascii="Book Antiqua" w:hAnsi="Book Antiqua"/>
          <w:b/>
          <w:bCs/>
        </w:rPr>
        <w:t>59</w:t>
      </w:r>
      <w:r w:rsidRPr="009511EC">
        <w:rPr>
          <w:rFonts w:ascii="Book Antiqua" w:hAnsi="Book Antiqua"/>
        </w:rPr>
        <w:t>: 126-128 [PMID: 24365475 DOI: 10.1016/j.jcv.2013.11.016]</w:t>
      </w:r>
    </w:p>
    <w:p w14:paraId="6927DFC3"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85 </w:t>
      </w:r>
      <w:proofErr w:type="spellStart"/>
      <w:r w:rsidRPr="009511EC">
        <w:rPr>
          <w:rFonts w:ascii="Book Antiqua" w:hAnsi="Book Antiqua"/>
          <w:b/>
          <w:bCs/>
        </w:rPr>
        <w:t>Komas</w:t>
      </w:r>
      <w:proofErr w:type="spellEnd"/>
      <w:r w:rsidRPr="009511EC">
        <w:rPr>
          <w:rFonts w:ascii="Book Antiqua" w:hAnsi="Book Antiqua"/>
          <w:b/>
          <w:bCs/>
        </w:rPr>
        <w:t xml:space="preserve"> NP</w:t>
      </w:r>
      <w:r w:rsidRPr="009511EC">
        <w:rPr>
          <w:rFonts w:ascii="Book Antiqua" w:hAnsi="Book Antiqua"/>
        </w:rPr>
        <w:t>, Ghosh S, Abdou-</w:t>
      </w:r>
      <w:proofErr w:type="spellStart"/>
      <w:r w:rsidRPr="009511EC">
        <w:rPr>
          <w:rFonts w:ascii="Book Antiqua" w:hAnsi="Book Antiqua"/>
        </w:rPr>
        <w:t>Chekaraou</w:t>
      </w:r>
      <w:proofErr w:type="spellEnd"/>
      <w:r w:rsidRPr="009511EC">
        <w:rPr>
          <w:rFonts w:ascii="Book Antiqua" w:hAnsi="Book Antiqua"/>
        </w:rPr>
        <w:t xml:space="preserve"> M, </w:t>
      </w:r>
      <w:proofErr w:type="spellStart"/>
      <w:r w:rsidRPr="009511EC">
        <w:rPr>
          <w:rFonts w:ascii="Book Antiqua" w:hAnsi="Book Antiqua"/>
        </w:rPr>
        <w:t>Pradat</w:t>
      </w:r>
      <w:proofErr w:type="spellEnd"/>
      <w:r w:rsidRPr="009511EC">
        <w:rPr>
          <w:rFonts w:ascii="Book Antiqua" w:hAnsi="Book Antiqua"/>
        </w:rPr>
        <w:t xml:space="preserve"> P, Al </w:t>
      </w:r>
      <w:proofErr w:type="spellStart"/>
      <w:r w:rsidRPr="009511EC">
        <w:rPr>
          <w:rFonts w:ascii="Book Antiqua" w:hAnsi="Book Antiqua"/>
        </w:rPr>
        <w:t>Hawajri</w:t>
      </w:r>
      <w:proofErr w:type="spellEnd"/>
      <w:r w:rsidRPr="009511EC">
        <w:rPr>
          <w:rFonts w:ascii="Book Antiqua" w:hAnsi="Book Antiqua"/>
        </w:rPr>
        <w:t xml:space="preserve"> N, </w:t>
      </w:r>
      <w:proofErr w:type="spellStart"/>
      <w:r w:rsidRPr="009511EC">
        <w:rPr>
          <w:rFonts w:ascii="Book Antiqua" w:hAnsi="Book Antiqua"/>
        </w:rPr>
        <w:t>Manirakiza</w:t>
      </w:r>
      <w:proofErr w:type="spellEnd"/>
      <w:r w:rsidRPr="009511EC">
        <w:rPr>
          <w:rFonts w:ascii="Book Antiqua" w:hAnsi="Book Antiqua"/>
        </w:rPr>
        <w:t xml:space="preserve"> A, </w:t>
      </w:r>
      <w:proofErr w:type="spellStart"/>
      <w:r w:rsidRPr="009511EC">
        <w:rPr>
          <w:rFonts w:ascii="Book Antiqua" w:hAnsi="Book Antiqua"/>
        </w:rPr>
        <w:t>Laghoe</w:t>
      </w:r>
      <w:proofErr w:type="spellEnd"/>
      <w:r w:rsidRPr="009511EC">
        <w:rPr>
          <w:rFonts w:ascii="Book Antiqua" w:hAnsi="Book Antiqua"/>
        </w:rPr>
        <w:t xml:space="preserve"> GL, </w:t>
      </w:r>
      <w:proofErr w:type="spellStart"/>
      <w:r w:rsidRPr="009511EC">
        <w:rPr>
          <w:rFonts w:ascii="Book Antiqua" w:hAnsi="Book Antiqua"/>
        </w:rPr>
        <w:t>Bekondi</w:t>
      </w:r>
      <w:proofErr w:type="spellEnd"/>
      <w:r w:rsidRPr="009511EC">
        <w:rPr>
          <w:rFonts w:ascii="Book Antiqua" w:hAnsi="Book Antiqua"/>
        </w:rPr>
        <w:t xml:space="preserve"> C, </w:t>
      </w:r>
      <w:proofErr w:type="spellStart"/>
      <w:r w:rsidRPr="009511EC">
        <w:rPr>
          <w:rFonts w:ascii="Book Antiqua" w:hAnsi="Book Antiqua"/>
        </w:rPr>
        <w:t>Brichler</w:t>
      </w:r>
      <w:proofErr w:type="spellEnd"/>
      <w:r w:rsidRPr="009511EC">
        <w:rPr>
          <w:rFonts w:ascii="Book Antiqua" w:hAnsi="Book Antiqua"/>
        </w:rPr>
        <w:t xml:space="preserve"> S, </w:t>
      </w:r>
      <w:proofErr w:type="spellStart"/>
      <w:r w:rsidRPr="009511EC">
        <w:rPr>
          <w:rFonts w:ascii="Book Antiqua" w:hAnsi="Book Antiqua"/>
        </w:rPr>
        <w:t>Ouavéné</w:t>
      </w:r>
      <w:proofErr w:type="spellEnd"/>
      <w:r w:rsidRPr="009511EC">
        <w:rPr>
          <w:rFonts w:ascii="Book Antiqua" w:hAnsi="Book Antiqua"/>
        </w:rPr>
        <w:t xml:space="preserve"> JO, </w:t>
      </w:r>
      <w:proofErr w:type="spellStart"/>
      <w:r w:rsidRPr="009511EC">
        <w:rPr>
          <w:rFonts w:ascii="Book Antiqua" w:hAnsi="Book Antiqua"/>
        </w:rPr>
        <w:t>Sépou</w:t>
      </w:r>
      <w:proofErr w:type="spellEnd"/>
      <w:r w:rsidRPr="009511EC">
        <w:rPr>
          <w:rFonts w:ascii="Book Antiqua" w:hAnsi="Book Antiqua"/>
        </w:rPr>
        <w:t xml:space="preserve"> A, </w:t>
      </w:r>
      <w:proofErr w:type="spellStart"/>
      <w:r w:rsidRPr="009511EC">
        <w:rPr>
          <w:rFonts w:ascii="Book Antiqua" w:hAnsi="Book Antiqua"/>
        </w:rPr>
        <w:t>Yambiyo</w:t>
      </w:r>
      <w:proofErr w:type="spellEnd"/>
      <w:r w:rsidRPr="009511EC">
        <w:rPr>
          <w:rFonts w:ascii="Book Antiqua" w:hAnsi="Book Antiqua"/>
        </w:rPr>
        <w:t xml:space="preserve"> BM, </w:t>
      </w:r>
      <w:proofErr w:type="spellStart"/>
      <w:r w:rsidRPr="009511EC">
        <w:rPr>
          <w:rFonts w:ascii="Book Antiqua" w:hAnsi="Book Antiqua"/>
        </w:rPr>
        <w:t>Gody</w:t>
      </w:r>
      <w:proofErr w:type="spellEnd"/>
      <w:r w:rsidRPr="009511EC">
        <w:rPr>
          <w:rFonts w:ascii="Book Antiqua" w:hAnsi="Book Antiqua"/>
        </w:rPr>
        <w:t xml:space="preserve"> JC, </w:t>
      </w:r>
      <w:proofErr w:type="spellStart"/>
      <w:r w:rsidRPr="009511EC">
        <w:rPr>
          <w:rFonts w:ascii="Book Antiqua" w:hAnsi="Book Antiqua"/>
        </w:rPr>
        <w:t>Fikouma</w:t>
      </w:r>
      <w:proofErr w:type="spellEnd"/>
      <w:r w:rsidRPr="009511EC">
        <w:rPr>
          <w:rFonts w:ascii="Book Antiqua" w:hAnsi="Book Antiqua"/>
        </w:rPr>
        <w:t xml:space="preserve"> V, Gerber A, </w:t>
      </w:r>
      <w:proofErr w:type="spellStart"/>
      <w:r w:rsidRPr="009511EC">
        <w:rPr>
          <w:rFonts w:ascii="Book Antiqua" w:hAnsi="Book Antiqua"/>
        </w:rPr>
        <w:t>Abeywickrama</w:t>
      </w:r>
      <w:proofErr w:type="spellEnd"/>
      <w:r w:rsidRPr="009511EC">
        <w:rPr>
          <w:rFonts w:ascii="Book Antiqua" w:hAnsi="Book Antiqua"/>
        </w:rPr>
        <w:t xml:space="preserve"> Samarakoon N, </w:t>
      </w:r>
      <w:proofErr w:type="spellStart"/>
      <w:r w:rsidRPr="009511EC">
        <w:rPr>
          <w:rFonts w:ascii="Book Antiqua" w:hAnsi="Book Antiqua"/>
        </w:rPr>
        <w:t>Alfaiate</w:t>
      </w:r>
      <w:proofErr w:type="spellEnd"/>
      <w:r w:rsidRPr="009511EC">
        <w:rPr>
          <w:rFonts w:ascii="Book Antiqua" w:hAnsi="Book Antiqua"/>
        </w:rPr>
        <w:t xml:space="preserve"> D, </w:t>
      </w:r>
      <w:proofErr w:type="spellStart"/>
      <w:r w:rsidRPr="009511EC">
        <w:rPr>
          <w:rFonts w:ascii="Book Antiqua" w:hAnsi="Book Antiqua"/>
        </w:rPr>
        <w:t>Scholtès</w:t>
      </w:r>
      <w:proofErr w:type="spellEnd"/>
      <w:r w:rsidRPr="009511EC">
        <w:rPr>
          <w:rFonts w:ascii="Book Antiqua" w:hAnsi="Book Antiqua"/>
        </w:rPr>
        <w:t xml:space="preserve"> C, Martel N, Le Gal F, Lo Pinto H, Amri I, </w:t>
      </w:r>
      <w:proofErr w:type="spellStart"/>
      <w:r w:rsidRPr="009511EC">
        <w:rPr>
          <w:rFonts w:ascii="Book Antiqua" w:hAnsi="Book Antiqua"/>
        </w:rPr>
        <w:t>Hantz</w:t>
      </w:r>
      <w:proofErr w:type="spellEnd"/>
      <w:r w:rsidRPr="009511EC">
        <w:rPr>
          <w:rFonts w:ascii="Book Antiqua" w:hAnsi="Book Antiqua"/>
        </w:rPr>
        <w:t xml:space="preserve"> O, </w:t>
      </w:r>
      <w:proofErr w:type="spellStart"/>
      <w:r w:rsidRPr="009511EC">
        <w:rPr>
          <w:rFonts w:ascii="Book Antiqua" w:hAnsi="Book Antiqua"/>
        </w:rPr>
        <w:t>Durantel</w:t>
      </w:r>
      <w:proofErr w:type="spellEnd"/>
      <w:r w:rsidRPr="009511EC">
        <w:rPr>
          <w:rFonts w:ascii="Book Antiqua" w:hAnsi="Book Antiqua"/>
        </w:rPr>
        <w:t xml:space="preserve"> D, </w:t>
      </w:r>
      <w:proofErr w:type="spellStart"/>
      <w:r w:rsidRPr="009511EC">
        <w:rPr>
          <w:rFonts w:ascii="Book Antiqua" w:hAnsi="Book Antiqua"/>
        </w:rPr>
        <w:t>Lesbordes</w:t>
      </w:r>
      <w:proofErr w:type="spellEnd"/>
      <w:r w:rsidRPr="009511EC">
        <w:rPr>
          <w:rFonts w:ascii="Book Antiqua" w:hAnsi="Book Antiqua"/>
        </w:rPr>
        <w:t xml:space="preserve"> JL, </w:t>
      </w:r>
      <w:proofErr w:type="spellStart"/>
      <w:r w:rsidRPr="009511EC">
        <w:rPr>
          <w:rFonts w:ascii="Book Antiqua" w:hAnsi="Book Antiqua"/>
        </w:rPr>
        <w:t>Gordien</w:t>
      </w:r>
      <w:proofErr w:type="spellEnd"/>
      <w:r w:rsidRPr="009511EC">
        <w:rPr>
          <w:rFonts w:ascii="Book Antiqua" w:hAnsi="Book Antiqua"/>
        </w:rPr>
        <w:t xml:space="preserve"> E, Merle P, </w:t>
      </w:r>
      <w:proofErr w:type="spellStart"/>
      <w:r w:rsidRPr="009511EC">
        <w:rPr>
          <w:rFonts w:ascii="Book Antiqua" w:hAnsi="Book Antiqua"/>
        </w:rPr>
        <w:t>Drugan</w:t>
      </w:r>
      <w:proofErr w:type="spellEnd"/>
      <w:r w:rsidRPr="009511EC">
        <w:rPr>
          <w:rFonts w:ascii="Book Antiqua" w:hAnsi="Book Antiqua"/>
        </w:rPr>
        <w:t xml:space="preserve"> T, </w:t>
      </w:r>
      <w:proofErr w:type="spellStart"/>
      <w:r w:rsidRPr="009511EC">
        <w:rPr>
          <w:rFonts w:ascii="Book Antiqua" w:hAnsi="Book Antiqua"/>
        </w:rPr>
        <w:t>Trépo</w:t>
      </w:r>
      <w:proofErr w:type="spellEnd"/>
      <w:r w:rsidRPr="009511EC">
        <w:rPr>
          <w:rFonts w:ascii="Book Antiqua" w:hAnsi="Book Antiqua"/>
        </w:rPr>
        <w:t xml:space="preserve"> C, </w:t>
      </w:r>
      <w:proofErr w:type="spellStart"/>
      <w:r w:rsidRPr="009511EC">
        <w:rPr>
          <w:rFonts w:ascii="Book Antiqua" w:hAnsi="Book Antiqua"/>
        </w:rPr>
        <w:t>Zoulim</w:t>
      </w:r>
      <w:proofErr w:type="spellEnd"/>
      <w:r w:rsidRPr="009511EC">
        <w:rPr>
          <w:rFonts w:ascii="Book Antiqua" w:hAnsi="Book Antiqua"/>
        </w:rPr>
        <w:t xml:space="preserve"> F, </w:t>
      </w:r>
      <w:proofErr w:type="spellStart"/>
      <w:r w:rsidRPr="009511EC">
        <w:rPr>
          <w:rFonts w:ascii="Book Antiqua" w:hAnsi="Book Antiqua"/>
        </w:rPr>
        <w:t>Cortay</w:t>
      </w:r>
      <w:proofErr w:type="spellEnd"/>
      <w:r w:rsidRPr="009511EC">
        <w:rPr>
          <w:rFonts w:ascii="Book Antiqua" w:hAnsi="Book Antiqua"/>
        </w:rPr>
        <w:t xml:space="preserve"> JC, Kay AC, </w:t>
      </w:r>
      <w:proofErr w:type="spellStart"/>
      <w:r w:rsidRPr="009511EC">
        <w:rPr>
          <w:rFonts w:ascii="Book Antiqua" w:hAnsi="Book Antiqua"/>
        </w:rPr>
        <w:t>Dény</w:t>
      </w:r>
      <w:proofErr w:type="spellEnd"/>
      <w:r w:rsidRPr="009511EC">
        <w:rPr>
          <w:rFonts w:ascii="Book Antiqua" w:hAnsi="Book Antiqua"/>
        </w:rPr>
        <w:t xml:space="preserve"> P. Hepatitis B and hepatitis D virus infections in the Central African Republic, twenty-five years after a fulminant hepatitis outbreak, indicate continuing spread in asymptomatic young adults. </w:t>
      </w:r>
      <w:proofErr w:type="spellStart"/>
      <w:r w:rsidRPr="009511EC">
        <w:rPr>
          <w:rFonts w:ascii="Book Antiqua" w:hAnsi="Book Antiqua"/>
          <w:i/>
          <w:iCs/>
        </w:rPr>
        <w:t>PLoS</w:t>
      </w:r>
      <w:proofErr w:type="spellEnd"/>
      <w:r w:rsidRPr="009511EC">
        <w:rPr>
          <w:rFonts w:ascii="Book Antiqua" w:hAnsi="Book Antiqua"/>
          <w:i/>
          <w:iCs/>
        </w:rPr>
        <w:t xml:space="preserve"> </w:t>
      </w:r>
      <w:proofErr w:type="spellStart"/>
      <w:r w:rsidRPr="009511EC">
        <w:rPr>
          <w:rFonts w:ascii="Book Antiqua" w:hAnsi="Book Antiqua"/>
          <w:i/>
          <w:iCs/>
        </w:rPr>
        <w:t>Negl</w:t>
      </w:r>
      <w:proofErr w:type="spellEnd"/>
      <w:r w:rsidRPr="009511EC">
        <w:rPr>
          <w:rFonts w:ascii="Book Antiqua" w:hAnsi="Book Antiqua"/>
          <w:i/>
          <w:iCs/>
        </w:rPr>
        <w:t xml:space="preserve"> Trop Dis</w:t>
      </w:r>
      <w:r w:rsidRPr="009511EC">
        <w:rPr>
          <w:rFonts w:ascii="Book Antiqua" w:hAnsi="Book Antiqua"/>
        </w:rPr>
        <w:t xml:space="preserve"> 2018; </w:t>
      </w:r>
      <w:r w:rsidRPr="009511EC">
        <w:rPr>
          <w:rFonts w:ascii="Book Antiqua" w:hAnsi="Book Antiqua"/>
          <w:b/>
          <w:bCs/>
        </w:rPr>
        <w:t>12</w:t>
      </w:r>
      <w:r w:rsidRPr="009511EC">
        <w:rPr>
          <w:rFonts w:ascii="Book Antiqua" w:hAnsi="Book Antiqua"/>
        </w:rPr>
        <w:t>: e0006377 [PMID: 29698488 DOI: 10.1371/journal.pntd.0006377]</w:t>
      </w:r>
    </w:p>
    <w:p w14:paraId="39C02F01" w14:textId="77777777" w:rsidR="00A154A3" w:rsidRPr="009511EC" w:rsidRDefault="005552F2" w:rsidP="009511EC">
      <w:pPr>
        <w:spacing w:line="360" w:lineRule="auto"/>
        <w:jc w:val="both"/>
        <w:rPr>
          <w:rFonts w:ascii="Book Antiqua" w:hAnsi="Book Antiqua"/>
          <w:lang w:val="it-IT"/>
        </w:rPr>
      </w:pPr>
      <w:r w:rsidRPr="009511EC">
        <w:rPr>
          <w:rFonts w:ascii="Book Antiqua" w:hAnsi="Book Antiqua"/>
        </w:rPr>
        <w:t xml:space="preserve">86 </w:t>
      </w:r>
      <w:proofErr w:type="spellStart"/>
      <w:r w:rsidRPr="009511EC">
        <w:rPr>
          <w:rFonts w:ascii="Book Antiqua" w:hAnsi="Book Antiqua"/>
          <w:b/>
          <w:bCs/>
        </w:rPr>
        <w:t>Hongjaisee</w:t>
      </w:r>
      <w:proofErr w:type="spellEnd"/>
      <w:r w:rsidRPr="009511EC">
        <w:rPr>
          <w:rFonts w:ascii="Book Antiqua" w:hAnsi="Book Antiqua"/>
          <w:b/>
          <w:bCs/>
        </w:rPr>
        <w:t xml:space="preserve"> S</w:t>
      </w:r>
      <w:r w:rsidRPr="009511EC">
        <w:rPr>
          <w:rFonts w:ascii="Book Antiqua" w:hAnsi="Book Antiqua"/>
        </w:rPr>
        <w:t xml:space="preserve">, </w:t>
      </w:r>
      <w:proofErr w:type="spellStart"/>
      <w:r w:rsidRPr="009511EC">
        <w:rPr>
          <w:rFonts w:ascii="Book Antiqua" w:hAnsi="Book Antiqua"/>
        </w:rPr>
        <w:t>Khamduang</w:t>
      </w:r>
      <w:proofErr w:type="spellEnd"/>
      <w:r w:rsidRPr="009511EC">
        <w:rPr>
          <w:rFonts w:ascii="Book Antiqua" w:hAnsi="Book Antiqua"/>
        </w:rPr>
        <w:t xml:space="preserve"> W, </w:t>
      </w:r>
      <w:proofErr w:type="spellStart"/>
      <w:r w:rsidRPr="009511EC">
        <w:rPr>
          <w:rFonts w:ascii="Book Antiqua" w:hAnsi="Book Antiqua"/>
        </w:rPr>
        <w:t>Sripan</w:t>
      </w:r>
      <w:proofErr w:type="spellEnd"/>
      <w:r w:rsidRPr="009511EC">
        <w:rPr>
          <w:rFonts w:ascii="Book Antiqua" w:hAnsi="Book Antiqua"/>
        </w:rPr>
        <w:t xml:space="preserve"> P, </w:t>
      </w:r>
      <w:proofErr w:type="spellStart"/>
      <w:r w:rsidRPr="009511EC">
        <w:rPr>
          <w:rFonts w:ascii="Book Antiqua" w:hAnsi="Book Antiqua"/>
        </w:rPr>
        <w:t>Choyrum</w:t>
      </w:r>
      <w:proofErr w:type="spellEnd"/>
      <w:r w:rsidRPr="009511EC">
        <w:rPr>
          <w:rFonts w:ascii="Book Antiqua" w:hAnsi="Book Antiqua"/>
        </w:rPr>
        <w:t xml:space="preserve"> S, </w:t>
      </w:r>
      <w:proofErr w:type="spellStart"/>
      <w:r w:rsidRPr="009511EC">
        <w:rPr>
          <w:rFonts w:ascii="Book Antiqua" w:hAnsi="Book Antiqua"/>
        </w:rPr>
        <w:t>Thepbundit</w:t>
      </w:r>
      <w:proofErr w:type="spellEnd"/>
      <w:r w:rsidRPr="009511EC">
        <w:rPr>
          <w:rFonts w:ascii="Book Antiqua" w:hAnsi="Book Antiqua"/>
        </w:rPr>
        <w:t xml:space="preserve"> V, Ngo-</w:t>
      </w:r>
      <w:proofErr w:type="spellStart"/>
      <w:r w:rsidRPr="009511EC">
        <w:rPr>
          <w:rFonts w:ascii="Book Antiqua" w:hAnsi="Book Antiqua"/>
        </w:rPr>
        <w:t>Giang</w:t>
      </w:r>
      <w:proofErr w:type="spellEnd"/>
      <w:r w:rsidRPr="009511EC">
        <w:rPr>
          <w:rFonts w:ascii="Book Antiqua" w:hAnsi="Book Antiqua"/>
        </w:rPr>
        <w:t xml:space="preserve">-Huong N, </w:t>
      </w:r>
      <w:proofErr w:type="spellStart"/>
      <w:r w:rsidRPr="009511EC">
        <w:rPr>
          <w:rFonts w:ascii="Book Antiqua" w:hAnsi="Book Antiqua"/>
        </w:rPr>
        <w:t>Tangmunkongvorakul</w:t>
      </w:r>
      <w:proofErr w:type="spellEnd"/>
      <w:r w:rsidRPr="009511EC">
        <w:rPr>
          <w:rFonts w:ascii="Book Antiqua" w:hAnsi="Book Antiqua"/>
        </w:rPr>
        <w:t xml:space="preserve"> A. Prevalence and factors associated with hepatitis B and D virus infections among migrant sex workers in Chiangmai, Thailand: A cross-</w:t>
      </w:r>
      <w:r w:rsidRPr="009511EC">
        <w:rPr>
          <w:rFonts w:ascii="Book Antiqua" w:hAnsi="Book Antiqua"/>
        </w:rPr>
        <w:lastRenderedPageBreak/>
        <w:t xml:space="preserve">sectional study in 2019. </w:t>
      </w:r>
      <w:r w:rsidRPr="009511EC">
        <w:rPr>
          <w:rFonts w:ascii="Book Antiqua" w:hAnsi="Book Antiqua"/>
          <w:i/>
          <w:iCs/>
          <w:lang w:val="it-IT"/>
        </w:rPr>
        <w:t>Int J Infect Dis</w:t>
      </w:r>
      <w:r w:rsidRPr="009511EC">
        <w:rPr>
          <w:rFonts w:ascii="Book Antiqua" w:hAnsi="Book Antiqua"/>
          <w:lang w:val="it-IT"/>
        </w:rPr>
        <w:t xml:space="preserve"> 2020; </w:t>
      </w:r>
      <w:r w:rsidRPr="009511EC">
        <w:rPr>
          <w:rFonts w:ascii="Book Antiqua" w:hAnsi="Book Antiqua"/>
          <w:b/>
          <w:bCs/>
          <w:lang w:val="it-IT"/>
        </w:rPr>
        <w:t>100</w:t>
      </w:r>
      <w:r w:rsidRPr="009511EC">
        <w:rPr>
          <w:rFonts w:ascii="Book Antiqua" w:hAnsi="Book Antiqua"/>
          <w:lang w:val="it-IT"/>
        </w:rPr>
        <w:t>: 247-254 [PMID: 32898671 DOI: 10.1016/j.ijid.2020.09.004]</w:t>
      </w:r>
    </w:p>
    <w:p w14:paraId="1CD81A2C" w14:textId="77777777" w:rsidR="00A154A3" w:rsidRPr="009511EC" w:rsidRDefault="005552F2" w:rsidP="009511EC">
      <w:pPr>
        <w:spacing w:line="360" w:lineRule="auto"/>
        <w:jc w:val="both"/>
        <w:rPr>
          <w:rFonts w:ascii="Book Antiqua" w:hAnsi="Book Antiqua"/>
        </w:rPr>
      </w:pPr>
      <w:r w:rsidRPr="009511EC">
        <w:rPr>
          <w:rFonts w:ascii="Book Antiqua" w:hAnsi="Book Antiqua"/>
          <w:lang w:val="it-IT"/>
        </w:rPr>
        <w:t xml:space="preserve">87 </w:t>
      </w:r>
      <w:r w:rsidRPr="009511EC">
        <w:rPr>
          <w:rFonts w:ascii="Book Antiqua" w:hAnsi="Book Antiqua"/>
          <w:b/>
          <w:bCs/>
          <w:lang w:val="it-IT"/>
        </w:rPr>
        <w:t>Aghemo A</w:t>
      </w:r>
      <w:r w:rsidRPr="009511EC">
        <w:rPr>
          <w:rFonts w:ascii="Book Antiqua" w:hAnsi="Book Antiqua"/>
          <w:lang w:val="it-IT"/>
        </w:rPr>
        <w:t xml:space="preserve">, Masarone M, Montagnese S, Petta S, Ponziani FR, Russo FP; Associazione Italiana Studio Fegato (AISF). </w:t>
      </w:r>
      <w:r w:rsidRPr="009511EC">
        <w:rPr>
          <w:rFonts w:ascii="Book Antiqua" w:hAnsi="Book Antiqua"/>
        </w:rPr>
        <w:t xml:space="preserve">Assessing the impact of COVID-19 on the management of patients with liver diseases: A national survey by the Italian association for the study of the Liver. </w:t>
      </w:r>
      <w:r w:rsidRPr="009511EC">
        <w:rPr>
          <w:rFonts w:ascii="Book Antiqua" w:hAnsi="Book Antiqua"/>
          <w:i/>
          <w:iCs/>
        </w:rPr>
        <w:t>Dig Liver Dis</w:t>
      </w:r>
      <w:r w:rsidRPr="009511EC">
        <w:rPr>
          <w:rFonts w:ascii="Book Antiqua" w:hAnsi="Book Antiqua"/>
        </w:rPr>
        <w:t xml:space="preserve"> 2020; </w:t>
      </w:r>
      <w:r w:rsidRPr="009511EC">
        <w:rPr>
          <w:rFonts w:ascii="Book Antiqua" w:hAnsi="Book Antiqua"/>
          <w:b/>
          <w:bCs/>
        </w:rPr>
        <w:t>52</w:t>
      </w:r>
      <w:r w:rsidRPr="009511EC">
        <w:rPr>
          <w:rFonts w:ascii="Book Antiqua" w:hAnsi="Book Antiqua"/>
        </w:rPr>
        <w:t>: 937-941 [PMID: 32703730 DOI: 10.1016/j.dld.2020.07.008]</w:t>
      </w:r>
    </w:p>
    <w:p w14:paraId="2970D78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88 </w:t>
      </w:r>
      <w:r w:rsidRPr="009511EC">
        <w:rPr>
          <w:rFonts w:ascii="Book Antiqua" w:hAnsi="Book Antiqua"/>
          <w:b/>
          <w:bCs/>
        </w:rPr>
        <w:t>Lemoine M</w:t>
      </w:r>
      <w:r w:rsidRPr="009511EC">
        <w:rPr>
          <w:rFonts w:ascii="Book Antiqua" w:hAnsi="Book Antiqua"/>
        </w:rPr>
        <w:t xml:space="preserve">, Kim JU, </w:t>
      </w:r>
      <w:proofErr w:type="spellStart"/>
      <w:r w:rsidRPr="009511EC">
        <w:rPr>
          <w:rFonts w:ascii="Book Antiqua" w:hAnsi="Book Antiqua"/>
        </w:rPr>
        <w:t>Ndow</w:t>
      </w:r>
      <w:proofErr w:type="spellEnd"/>
      <w:r w:rsidRPr="009511EC">
        <w:rPr>
          <w:rFonts w:ascii="Book Antiqua" w:hAnsi="Book Antiqua"/>
        </w:rPr>
        <w:t xml:space="preserve"> G, Bah S, Forrest K, </w:t>
      </w:r>
      <w:proofErr w:type="spellStart"/>
      <w:r w:rsidRPr="009511EC">
        <w:rPr>
          <w:rFonts w:ascii="Book Antiqua" w:hAnsi="Book Antiqua"/>
        </w:rPr>
        <w:t>Rwegasha</w:t>
      </w:r>
      <w:proofErr w:type="spellEnd"/>
      <w:r w:rsidRPr="009511EC">
        <w:rPr>
          <w:rFonts w:ascii="Book Antiqua" w:hAnsi="Book Antiqua"/>
        </w:rPr>
        <w:t xml:space="preserve"> J, </w:t>
      </w:r>
      <w:proofErr w:type="spellStart"/>
      <w:r w:rsidRPr="009511EC">
        <w:rPr>
          <w:rFonts w:ascii="Book Antiqua" w:hAnsi="Book Antiqua"/>
        </w:rPr>
        <w:t>Bouyou</w:t>
      </w:r>
      <w:proofErr w:type="spellEnd"/>
      <w:r w:rsidRPr="009511EC">
        <w:rPr>
          <w:rFonts w:ascii="Book Antiqua" w:hAnsi="Book Antiqua"/>
        </w:rPr>
        <w:t xml:space="preserve"> M, </w:t>
      </w:r>
      <w:proofErr w:type="spellStart"/>
      <w:r w:rsidRPr="009511EC">
        <w:rPr>
          <w:rFonts w:ascii="Book Antiqua" w:hAnsi="Book Antiqua"/>
        </w:rPr>
        <w:t>Napon</w:t>
      </w:r>
      <w:proofErr w:type="spellEnd"/>
      <w:r w:rsidRPr="009511EC">
        <w:rPr>
          <w:rFonts w:ascii="Book Antiqua" w:hAnsi="Book Antiqua"/>
        </w:rPr>
        <w:t xml:space="preserve"> D, </w:t>
      </w:r>
      <w:proofErr w:type="spellStart"/>
      <w:r w:rsidRPr="009511EC">
        <w:rPr>
          <w:rFonts w:ascii="Book Antiqua" w:hAnsi="Book Antiqua"/>
        </w:rPr>
        <w:t>Somda</w:t>
      </w:r>
      <w:proofErr w:type="spellEnd"/>
      <w:r w:rsidRPr="009511EC">
        <w:rPr>
          <w:rFonts w:ascii="Book Antiqua" w:hAnsi="Book Antiqua"/>
        </w:rPr>
        <w:t xml:space="preserve"> S, Sawadogo A, </w:t>
      </w:r>
      <w:proofErr w:type="spellStart"/>
      <w:r w:rsidRPr="009511EC">
        <w:rPr>
          <w:rFonts w:ascii="Book Antiqua" w:hAnsi="Book Antiqua"/>
        </w:rPr>
        <w:t>Sombie</w:t>
      </w:r>
      <w:proofErr w:type="spellEnd"/>
      <w:r w:rsidRPr="009511EC">
        <w:rPr>
          <w:rFonts w:ascii="Book Antiqua" w:hAnsi="Book Antiqua"/>
        </w:rPr>
        <w:t xml:space="preserve"> R, </w:t>
      </w:r>
      <w:proofErr w:type="spellStart"/>
      <w:r w:rsidRPr="009511EC">
        <w:rPr>
          <w:rFonts w:ascii="Book Antiqua" w:hAnsi="Book Antiqua"/>
        </w:rPr>
        <w:t>Shimakawa</w:t>
      </w:r>
      <w:proofErr w:type="spellEnd"/>
      <w:r w:rsidRPr="009511EC">
        <w:rPr>
          <w:rFonts w:ascii="Book Antiqua" w:hAnsi="Book Antiqua"/>
        </w:rPr>
        <w:t xml:space="preserve"> Y. Effect of the COVID-19 pandemic on viral hepatitis services in sub-Saharan Africa. </w:t>
      </w:r>
      <w:r w:rsidRPr="009511EC">
        <w:rPr>
          <w:rFonts w:ascii="Book Antiqua" w:hAnsi="Book Antiqua"/>
          <w:i/>
          <w:iCs/>
        </w:rPr>
        <w:t>Lancet Gastroenterol Hepatol</w:t>
      </w:r>
      <w:r w:rsidRPr="009511EC">
        <w:rPr>
          <w:rFonts w:ascii="Book Antiqua" w:hAnsi="Book Antiqua"/>
        </w:rPr>
        <w:t xml:space="preserve"> 2020; </w:t>
      </w:r>
      <w:r w:rsidRPr="009511EC">
        <w:rPr>
          <w:rFonts w:ascii="Book Antiqua" w:hAnsi="Book Antiqua"/>
          <w:b/>
          <w:bCs/>
        </w:rPr>
        <w:t>5</w:t>
      </w:r>
      <w:r w:rsidRPr="009511EC">
        <w:rPr>
          <w:rFonts w:ascii="Book Antiqua" w:hAnsi="Book Antiqua"/>
        </w:rPr>
        <w:t>: 966-967 [PMID: 32950107 DOI: 10.1016/S2468-1253(20)30305-8]</w:t>
      </w:r>
    </w:p>
    <w:p w14:paraId="69097C88"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89 </w:t>
      </w:r>
      <w:r w:rsidRPr="009511EC">
        <w:rPr>
          <w:rFonts w:ascii="Book Antiqua" w:hAnsi="Book Antiqua"/>
          <w:b/>
          <w:bCs/>
        </w:rPr>
        <w:t>Stowe MJ</w:t>
      </w:r>
      <w:r w:rsidRPr="009511EC">
        <w:rPr>
          <w:rFonts w:ascii="Book Antiqua" w:hAnsi="Book Antiqua"/>
        </w:rPr>
        <w:t xml:space="preserve">, </w:t>
      </w:r>
      <w:proofErr w:type="spellStart"/>
      <w:r w:rsidRPr="009511EC">
        <w:rPr>
          <w:rFonts w:ascii="Book Antiqua" w:hAnsi="Book Antiqua"/>
        </w:rPr>
        <w:t>Scheibe</w:t>
      </w:r>
      <w:proofErr w:type="spellEnd"/>
      <w:r w:rsidRPr="009511EC">
        <w:rPr>
          <w:rFonts w:ascii="Book Antiqua" w:hAnsi="Book Antiqua"/>
        </w:rPr>
        <w:t xml:space="preserve"> A, Shelly S, Marks M. COVID-19 restrictions and increased risk of overdose for street-based people with opioid dependence in South Africa. </w:t>
      </w:r>
      <w:r w:rsidRPr="009511EC">
        <w:rPr>
          <w:rFonts w:ascii="Book Antiqua" w:hAnsi="Book Antiqua"/>
          <w:i/>
          <w:iCs/>
        </w:rPr>
        <w:t xml:space="preserve">S </w:t>
      </w:r>
      <w:proofErr w:type="spellStart"/>
      <w:r w:rsidRPr="009511EC">
        <w:rPr>
          <w:rFonts w:ascii="Book Antiqua" w:hAnsi="Book Antiqua"/>
          <w:i/>
          <w:iCs/>
        </w:rPr>
        <w:t>Afr</w:t>
      </w:r>
      <w:proofErr w:type="spellEnd"/>
      <w:r w:rsidRPr="009511EC">
        <w:rPr>
          <w:rFonts w:ascii="Book Antiqua" w:hAnsi="Book Antiqua"/>
          <w:i/>
          <w:iCs/>
        </w:rPr>
        <w:t xml:space="preserve"> Med J</w:t>
      </w:r>
      <w:r w:rsidRPr="009511EC">
        <w:rPr>
          <w:rFonts w:ascii="Book Antiqua" w:hAnsi="Book Antiqua"/>
        </w:rPr>
        <w:t xml:space="preserve"> 2020; </w:t>
      </w:r>
      <w:r w:rsidRPr="009511EC">
        <w:rPr>
          <w:rFonts w:ascii="Book Antiqua" w:hAnsi="Book Antiqua"/>
          <w:b/>
          <w:bCs/>
        </w:rPr>
        <w:t>110</w:t>
      </w:r>
      <w:r w:rsidRPr="009511EC">
        <w:rPr>
          <w:rFonts w:ascii="Book Antiqua" w:hAnsi="Book Antiqua"/>
        </w:rPr>
        <w:t>: 12939 [PMID: 32880539 DOI: 10.7196/SAMJ.2020.v110i6.14832]</w:t>
      </w:r>
    </w:p>
    <w:p w14:paraId="2BFB5E79"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90 </w:t>
      </w:r>
      <w:r w:rsidRPr="009511EC">
        <w:rPr>
          <w:rFonts w:ascii="Book Antiqua" w:hAnsi="Book Antiqua"/>
          <w:b/>
          <w:bCs/>
        </w:rPr>
        <w:t>Toyoda H</w:t>
      </w:r>
      <w:r w:rsidRPr="009511EC">
        <w:rPr>
          <w:rFonts w:ascii="Book Antiqua" w:hAnsi="Book Antiqua"/>
        </w:rPr>
        <w:t xml:space="preserve">, Huang DQ, Le MH, Nguyen MH. Liver Care and Surveillance: The Global Impact of the COVID-19 Pandemic. </w:t>
      </w:r>
      <w:r w:rsidRPr="009511EC">
        <w:rPr>
          <w:rFonts w:ascii="Book Antiqua" w:hAnsi="Book Antiqua"/>
          <w:i/>
          <w:iCs/>
        </w:rPr>
        <w:t xml:space="preserve">Hepatol </w:t>
      </w:r>
      <w:proofErr w:type="spellStart"/>
      <w:r w:rsidRPr="009511EC">
        <w:rPr>
          <w:rFonts w:ascii="Book Antiqua" w:hAnsi="Book Antiqua"/>
          <w:i/>
          <w:iCs/>
        </w:rPr>
        <w:t>Commun</w:t>
      </w:r>
      <w:proofErr w:type="spellEnd"/>
      <w:r w:rsidRPr="009511EC">
        <w:rPr>
          <w:rFonts w:ascii="Book Antiqua" w:hAnsi="Book Antiqua"/>
        </w:rPr>
        <w:t xml:space="preserve"> 2020 [PMID: 32838107 DOI: 10.1002/hep4.1579]</w:t>
      </w:r>
    </w:p>
    <w:p w14:paraId="65642577"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t xml:space="preserve">91 </w:t>
      </w:r>
      <w:proofErr w:type="spellStart"/>
      <w:r w:rsidRPr="009511EC">
        <w:rPr>
          <w:rFonts w:ascii="Book Antiqua" w:hAnsi="Book Antiqua"/>
          <w:b/>
          <w:bCs/>
        </w:rPr>
        <w:t>Ratna</w:t>
      </w:r>
      <w:proofErr w:type="spellEnd"/>
      <w:r w:rsidRPr="009511EC">
        <w:rPr>
          <w:rFonts w:ascii="Book Antiqua" w:hAnsi="Book Antiqua"/>
          <w:b/>
          <w:bCs/>
        </w:rPr>
        <w:t xml:space="preserve"> N,</w:t>
      </w:r>
      <w:r w:rsidRPr="009511EC">
        <w:rPr>
          <w:rFonts w:ascii="Book Antiqua" w:hAnsi="Book Antiqua"/>
        </w:rPr>
        <w:t xml:space="preserve"> Mitchell H, </w:t>
      </w:r>
      <w:proofErr w:type="spellStart"/>
      <w:r w:rsidRPr="009511EC">
        <w:rPr>
          <w:rFonts w:ascii="Book Antiqua" w:hAnsi="Book Antiqua"/>
        </w:rPr>
        <w:t>Vilaplana</w:t>
      </w:r>
      <w:proofErr w:type="spellEnd"/>
      <w:r w:rsidRPr="009511EC">
        <w:rPr>
          <w:rFonts w:ascii="Book Antiqua" w:hAnsi="Book Antiqua"/>
        </w:rPr>
        <w:t xml:space="preserve"> T, </w:t>
      </w:r>
      <w:proofErr w:type="spellStart"/>
      <w:r w:rsidRPr="009511EC">
        <w:rPr>
          <w:rFonts w:ascii="Book Antiqua" w:hAnsi="Book Antiqua"/>
        </w:rPr>
        <w:t>Harb</w:t>
      </w:r>
      <w:proofErr w:type="spellEnd"/>
      <w:r w:rsidRPr="009511EC">
        <w:rPr>
          <w:rFonts w:ascii="Book Antiqua" w:hAnsi="Book Antiqua"/>
        </w:rPr>
        <w:t xml:space="preserve"> A, Glancy M, Shah A, </w:t>
      </w:r>
      <w:proofErr w:type="spellStart"/>
      <w:r w:rsidRPr="009511EC">
        <w:rPr>
          <w:rFonts w:ascii="Book Antiqua" w:hAnsi="Book Antiqua"/>
        </w:rPr>
        <w:t>Kuyumdzhieva</w:t>
      </w:r>
      <w:proofErr w:type="spellEnd"/>
      <w:r w:rsidRPr="009511EC">
        <w:rPr>
          <w:rFonts w:ascii="Book Antiqua" w:hAnsi="Book Antiqua"/>
        </w:rPr>
        <w:t xml:space="preserve"> G, </w:t>
      </w:r>
      <w:proofErr w:type="spellStart"/>
      <w:r w:rsidRPr="009511EC">
        <w:rPr>
          <w:rFonts w:ascii="Book Antiqua" w:hAnsi="Book Antiqua"/>
        </w:rPr>
        <w:t>Talebi</w:t>
      </w:r>
      <w:proofErr w:type="spellEnd"/>
      <w:r w:rsidRPr="009511EC">
        <w:rPr>
          <w:rFonts w:ascii="Book Antiqua" w:hAnsi="Book Antiqua"/>
        </w:rPr>
        <w:t xml:space="preserve"> A, </w:t>
      </w:r>
      <w:proofErr w:type="spellStart"/>
      <w:r w:rsidRPr="009511EC">
        <w:rPr>
          <w:rFonts w:ascii="Book Antiqua" w:hAnsi="Book Antiqua"/>
        </w:rPr>
        <w:t>Duffell</w:t>
      </w:r>
      <w:proofErr w:type="spellEnd"/>
      <w:r w:rsidRPr="009511EC">
        <w:rPr>
          <w:rFonts w:ascii="Book Antiqua" w:hAnsi="Book Antiqua"/>
        </w:rPr>
        <w:t xml:space="preserve"> S, </w:t>
      </w:r>
      <w:proofErr w:type="spellStart"/>
      <w:r w:rsidRPr="009511EC">
        <w:rPr>
          <w:rFonts w:ascii="Book Antiqua" w:hAnsi="Book Antiqua"/>
        </w:rPr>
        <w:t>Prochazka</w:t>
      </w:r>
      <w:proofErr w:type="spellEnd"/>
      <w:r w:rsidRPr="009511EC">
        <w:rPr>
          <w:rFonts w:ascii="Book Antiqua" w:hAnsi="Book Antiqua"/>
        </w:rPr>
        <w:t xml:space="preserve"> M, Thorn L, Charles H, </w:t>
      </w:r>
      <w:proofErr w:type="spellStart"/>
      <w:r w:rsidRPr="009511EC">
        <w:rPr>
          <w:rFonts w:ascii="Book Antiqua" w:hAnsi="Book Antiqua"/>
        </w:rPr>
        <w:t>Kirsebom</w:t>
      </w:r>
      <w:proofErr w:type="spellEnd"/>
      <w:r w:rsidRPr="009511EC">
        <w:rPr>
          <w:rFonts w:ascii="Book Antiqua" w:hAnsi="Book Antiqua"/>
        </w:rPr>
        <w:t xml:space="preserve"> F, Penman C, </w:t>
      </w:r>
      <w:proofErr w:type="spellStart"/>
      <w:r w:rsidRPr="009511EC">
        <w:rPr>
          <w:rFonts w:ascii="Book Antiqua" w:hAnsi="Book Antiqua"/>
        </w:rPr>
        <w:t>Costella</w:t>
      </w:r>
      <w:proofErr w:type="spellEnd"/>
      <w:r w:rsidRPr="009511EC">
        <w:rPr>
          <w:rFonts w:ascii="Book Antiqua" w:hAnsi="Book Antiqua"/>
        </w:rPr>
        <w:t xml:space="preserve"> A, Balogun K, Wilkinson R, Simmons R, </w:t>
      </w:r>
      <w:proofErr w:type="spellStart"/>
      <w:r w:rsidRPr="009511EC">
        <w:rPr>
          <w:rFonts w:ascii="Book Antiqua" w:hAnsi="Book Antiqua"/>
        </w:rPr>
        <w:t>Croxford</w:t>
      </w:r>
      <w:proofErr w:type="spellEnd"/>
      <w:r w:rsidRPr="009511EC">
        <w:rPr>
          <w:rFonts w:ascii="Book Antiqua" w:hAnsi="Book Antiqua"/>
        </w:rPr>
        <w:t xml:space="preserve"> S, Edmundson C, Brown A, McCall M, Logan L, Winter A, Harris H, </w:t>
      </w:r>
      <w:proofErr w:type="spellStart"/>
      <w:r w:rsidRPr="009511EC">
        <w:rPr>
          <w:rFonts w:ascii="Book Antiqua" w:hAnsi="Book Antiqua"/>
        </w:rPr>
        <w:t>Folkard</w:t>
      </w:r>
      <w:proofErr w:type="spellEnd"/>
      <w:r w:rsidRPr="009511EC">
        <w:rPr>
          <w:rFonts w:ascii="Book Antiqua" w:hAnsi="Book Antiqua"/>
        </w:rPr>
        <w:t xml:space="preserve"> K, </w:t>
      </w:r>
      <w:proofErr w:type="spellStart"/>
      <w:r w:rsidRPr="009511EC">
        <w:rPr>
          <w:rFonts w:ascii="Book Antiqua" w:hAnsi="Book Antiqua"/>
        </w:rPr>
        <w:t>Delpech</w:t>
      </w:r>
      <w:proofErr w:type="spellEnd"/>
      <w:r w:rsidRPr="009511EC">
        <w:rPr>
          <w:rFonts w:ascii="Book Antiqua" w:hAnsi="Book Antiqua"/>
        </w:rPr>
        <w:t xml:space="preserve"> V, Phipps E, Mohammed H, </w:t>
      </w:r>
      <w:proofErr w:type="spellStart"/>
      <w:r w:rsidRPr="009511EC">
        <w:rPr>
          <w:rFonts w:ascii="Book Antiqua" w:hAnsi="Book Antiqua"/>
        </w:rPr>
        <w:t>Sinka</w:t>
      </w:r>
      <w:proofErr w:type="spellEnd"/>
      <w:r w:rsidRPr="009511EC">
        <w:rPr>
          <w:rFonts w:ascii="Book Antiqua" w:hAnsi="Book Antiqua"/>
        </w:rPr>
        <w:t xml:space="preserve"> K, Mandal S, Hughes G. The impact of the COVID-19 pandemic on prevention, testing, diagnosis and care for sexually transmitted infections, HIV and viral hepatitis in England. </w:t>
      </w:r>
      <w:r w:rsidRPr="009511EC">
        <w:rPr>
          <w:rFonts w:ascii="Book Antiqua" w:hAnsi="Book Antiqua"/>
          <w:i/>
        </w:rPr>
        <w:t xml:space="preserve">Public </w:t>
      </w:r>
      <w:r w:rsidRPr="009511EC">
        <w:rPr>
          <w:rFonts w:ascii="Book Antiqua" w:hAnsi="Book Antiqua"/>
          <w:i/>
          <w:lang w:eastAsia="zh-CN"/>
        </w:rPr>
        <w:t>H</w:t>
      </w:r>
      <w:r w:rsidRPr="009511EC">
        <w:rPr>
          <w:rFonts w:ascii="Book Antiqua" w:hAnsi="Book Antiqua"/>
          <w:i/>
        </w:rPr>
        <w:t>ealth England</w:t>
      </w:r>
      <w:r w:rsidRPr="009511EC">
        <w:rPr>
          <w:rFonts w:ascii="Book Antiqua" w:hAnsi="Book Antiqua"/>
        </w:rPr>
        <w:t xml:space="preserve"> 2020 [DOI:</w:t>
      </w:r>
      <w:r w:rsidRPr="009511EC">
        <w:rPr>
          <w:rFonts w:ascii="Book Antiqua" w:hAnsi="Book Antiqua"/>
          <w:lang w:eastAsia="zh-CN"/>
        </w:rPr>
        <w:t xml:space="preserve"> </w:t>
      </w:r>
      <w:r w:rsidRPr="009511EC">
        <w:rPr>
          <w:rFonts w:ascii="Book Antiqua" w:hAnsi="Book Antiqua"/>
        </w:rPr>
        <w:t>10.1136/sextrans-2021-055262]</w:t>
      </w:r>
    </w:p>
    <w:p w14:paraId="4DFE3A72"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92 </w:t>
      </w:r>
      <w:r w:rsidRPr="009511EC">
        <w:rPr>
          <w:rFonts w:ascii="Book Antiqua" w:hAnsi="Book Antiqua"/>
          <w:b/>
          <w:bCs/>
        </w:rPr>
        <w:t>Freije-Rodríguez S,</w:t>
      </w:r>
      <w:r w:rsidRPr="009511EC">
        <w:rPr>
          <w:rFonts w:ascii="Book Antiqua" w:hAnsi="Book Antiqua"/>
        </w:rPr>
        <w:t xml:space="preserve"> Woolcock M, </w:t>
      </w:r>
      <w:proofErr w:type="spellStart"/>
      <w:r w:rsidRPr="009511EC">
        <w:rPr>
          <w:rFonts w:ascii="Book Antiqua" w:hAnsi="Book Antiqua"/>
        </w:rPr>
        <w:t>Castañeda</w:t>
      </w:r>
      <w:proofErr w:type="spellEnd"/>
      <w:r w:rsidRPr="009511EC">
        <w:rPr>
          <w:rFonts w:ascii="Book Antiqua" w:hAnsi="Book Antiqua"/>
        </w:rPr>
        <w:t xml:space="preserve"> RA, </w:t>
      </w:r>
      <w:proofErr w:type="spellStart"/>
      <w:r w:rsidRPr="009511EC">
        <w:rPr>
          <w:rFonts w:ascii="Book Antiqua" w:hAnsi="Book Antiqua"/>
        </w:rPr>
        <w:t>Cojocaru</w:t>
      </w:r>
      <w:proofErr w:type="spellEnd"/>
      <w:r w:rsidRPr="009511EC">
        <w:rPr>
          <w:rFonts w:ascii="Book Antiqua" w:hAnsi="Book Antiqua"/>
        </w:rPr>
        <w:t xml:space="preserve"> A, </w:t>
      </w:r>
      <w:proofErr w:type="spellStart"/>
      <w:r w:rsidRPr="009511EC">
        <w:rPr>
          <w:rFonts w:ascii="Book Antiqua" w:hAnsi="Book Antiqua"/>
        </w:rPr>
        <w:t>Howton</w:t>
      </w:r>
      <w:proofErr w:type="spellEnd"/>
      <w:r w:rsidRPr="009511EC">
        <w:rPr>
          <w:rFonts w:ascii="Book Antiqua" w:hAnsi="Book Antiqua"/>
        </w:rPr>
        <w:t xml:space="preserve"> E, </w:t>
      </w:r>
      <w:proofErr w:type="spellStart"/>
      <w:r w:rsidRPr="009511EC">
        <w:rPr>
          <w:rFonts w:ascii="Book Antiqua" w:hAnsi="Book Antiqua"/>
        </w:rPr>
        <w:t>Lakner</w:t>
      </w:r>
      <w:proofErr w:type="spellEnd"/>
      <w:r w:rsidRPr="009511EC">
        <w:rPr>
          <w:rFonts w:ascii="Book Antiqua" w:hAnsi="Book Antiqua"/>
        </w:rPr>
        <w:t xml:space="preserve"> C, Nguyen MC, Schoch M, Yang J, </w:t>
      </w:r>
      <w:proofErr w:type="spellStart"/>
      <w:r w:rsidRPr="009511EC">
        <w:rPr>
          <w:rFonts w:ascii="Book Antiqua" w:hAnsi="Book Antiqua"/>
        </w:rPr>
        <w:t>Yonzan</w:t>
      </w:r>
      <w:proofErr w:type="spellEnd"/>
      <w:r w:rsidRPr="009511EC">
        <w:rPr>
          <w:rFonts w:ascii="Book Antiqua" w:hAnsi="Book Antiqua"/>
        </w:rPr>
        <w:t xml:space="preserve"> N. Poverty and Shared Prosperity 2020: Reversals of Fortune. Washington, DC: World Bank</w:t>
      </w:r>
      <w:r w:rsidRPr="009511EC">
        <w:rPr>
          <w:rFonts w:ascii="Book Antiqua" w:hAnsi="Book Antiqua"/>
          <w:lang w:eastAsia="zh-CN"/>
        </w:rPr>
        <w:t>,</w:t>
      </w:r>
      <w:r w:rsidRPr="009511EC">
        <w:rPr>
          <w:rFonts w:ascii="Book Antiqua" w:hAnsi="Book Antiqua"/>
        </w:rPr>
        <w:t xml:space="preserve"> 2020</w:t>
      </w:r>
    </w:p>
    <w:p w14:paraId="2D14F6B1"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93 </w:t>
      </w:r>
      <w:proofErr w:type="spellStart"/>
      <w:r w:rsidRPr="009511EC">
        <w:rPr>
          <w:rFonts w:ascii="Book Antiqua" w:hAnsi="Book Antiqua"/>
          <w:b/>
          <w:bCs/>
        </w:rPr>
        <w:t>Pley</w:t>
      </w:r>
      <w:proofErr w:type="spellEnd"/>
      <w:r w:rsidRPr="009511EC">
        <w:rPr>
          <w:rFonts w:ascii="Book Antiqua" w:hAnsi="Book Antiqua"/>
          <w:b/>
          <w:bCs/>
        </w:rPr>
        <w:t xml:space="preserve"> CM</w:t>
      </w:r>
      <w:r w:rsidRPr="009511EC">
        <w:rPr>
          <w:rFonts w:ascii="Book Antiqua" w:hAnsi="Book Antiqua"/>
        </w:rPr>
        <w:t xml:space="preserve">, McNaughton AL, Matthews PC, </w:t>
      </w:r>
      <w:proofErr w:type="spellStart"/>
      <w:r w:rsidRPr="009511EC">
        <w:rPr>
          <w:rFonts w:ascii="Book Antiqua" w:hAnsi="Book Antiqua"/>
        </w:rPr>
        <w:t>Lourenço</w:t>
      </w:r>
      <w:proofErr w:type="spellEnd"/>
      <w:r w:rsidRPr="009511EC">
        <w:rPr>
          <w:rFonts w:ascii="Book Antiqua" w:hAnsi="Book Antiqua"/>
        </w:rPr>
        <w:t xml:space="preserve"> J. The global impact of the COVID-19 pandemic on the prevention, diagnosis and treatment of hepatitis B virus </w:t>
      </w:r>
      <w:r w:rsidRPr="009511EC">
        <w:rPr>
          <w:rFonts w:ascii="Book Antiqua" w:hAnsi="Book Antiqua"/>
        </w:rPr>
        <w:lastRenderedPageBreak/>
        <w:t xml:space="preserve">(HBV) infection. </w:t>
      </w:r>
      <w:r w:rsidRPr="009511EC">
        <w:rPr>
          <w:rFonts w:ascii="Book Antiqua" w:hAnsi="Book Antiqua"/>
          <w:i/>
          <w:iCs/>
        </w:rPr>
        <w:t>BMJ Glob Health</w:t>
      </w:r>
      <w:r w:rsidRPr="009511EC">
        <w:rPr>
          <w:rFonts w:ascii="Book Antiqua" w:hAnsi="Book Antiqua"/>
        </w:rPr>
        <w:t xml:space="preserve"> 2021; </w:t>
      </w:r>
      <w:r w:rsidRPr="009511EC">
        <w:rPr>
          <w:rFonts w:ascii="Book Antiqua" w:hAnsi="Book Antiqua"/>
          <w:b/>
          <w:bCs/>
        </w:rPr>
        <w:t>6</w:t>
      </w:r>
      <w:r w:rsidRPr="009511EC">
        <w:rPr>
          <w:rFonts w:ascii="Book Antiqua" w:hAnsi="Book Antiqua"/>
        </w:rPr>
        <w:t xml:space="preserve"> [PMID: 33402334 DOI: 10.1136/bmjgh-2020-004275]</w:t>
      </w:r>
    </w:p>
    <w:p w14:paraId="18489E86"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94 </w:t>
      </w:r>
      <w:r w:rsidRPr="009511EC">
        <w:rPr>
          <w:rFonts w:ascii="Book Antiqua" w:hAnsi="Book Antiqua"/>
          <w:b/>
          <w:bCs/>
        </w:rPr>
        <w:t>Karimi-Sari H</w:t>
      </w:r>
      <w:r w:rsidRPr="009511EC">
        <w:rPr>
          <w:rFonts w:ascii="Book Antiqua" w:hAnsi="Book Antiqua"/>
        </w:rPr>
        <w:t xml:space="preserve">, </w:t>
      </w:r>
      <w:proofErr w:type="spellStart"/>
      <w:r w:rsidRPr="009511EC">
        <w:rPr>
          <w:rFonts w:ascii="Book Antiqua" w:hAnsi="Book Antiqua"/>
        </w:rPr>
        <w:t>Rezaee-Zavareh</w:t>
      </w:r>
      <w:proofErr w:type="spellEnd"/>
      <w:r w:rsidRPr="009511EC">
        <w:rPr>
          <w:rFonts w:ascii="Book Antiqua" w:hAnsi="Book Antiqua"/>
        </w:rPr>
        <w:t xml:space="preserve"> MS. COVID-19 and viral hepatitis elimination programs: Are we stepping backward? </w:t>
      </w:r>
      <w:r w:rsidRPr="009511EC">
        <w:rPr>
          <w:rFonts w:ascii="Book Antiqua" w:hAnsi="Book Antiqua"/>
          <w:i/>
          <w:iCs/>
        </w:rPr>
        <w:t>Liver Int</w:t>
      </w:r>
      <w:r w:rsidRPr="009511EC">
        <w:rPr>
          <w:rFonts w:ascii="Book Antiqua" w:hAnsi="Book Antiqua"/>
        </w:rPr>
        <w:t xml:space="preserve"> 2020; </w:t>
      </w:r>
      <w:r w:rsidRPr="009511EC">
        <w:rPr>
          <w:rFonts w:ascii="Book Antiqua" w:hAnsi="Book Antiqua"/>
          <w:b/>
          <w:bCs/>
        </w:rPr>
        <w:t>40</w:t>
      </w:r>
      <w:r w:rsidRPr="009511EC">
        <w:rPr>
          <w:rFonts w:ascii="Book Antiqua" w:hAnsi="Book Antiqua"/>
        </w:rPr>
        <w:t>: 2042 [PMID: 32319207 DOI: 10.1111/liv.14486]</w:t>
      </w:r>
    </w:p>
    <w:p w14:paraId="34F63354"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95 </w:t>
      </w:r>
      <w:r w:rsidRPr="009511EC">
        <w:rPr>
          <w:rFonts w:ascii="Book Antiqua" w:hAnsi="Book Antiqua"/>
          <w:b/>
          <w:bCs/>
        </w:rPr>
        <w:t>Fix OK</w:t>
      </w:r>
      <w:r w:rsidRPr="009511EC">
        <w:rPr>
          <w:rFonts w:ascii="Book Antiqua" w:hAnsi="Book Antiqua"/>
        </w:rPr>
        <w:t xml:space="preserve">, Hameed B, Fontana RJ, Kwok RM, McGuire BM, Mulligan DC, Pratt DS, Russo MW, </w:t>
      </w:r>
      <w:proofErr w:type="spellStart"/>
      <w:r w:rsidRPr="009511EC">
        <w:rPr>
          <w:rFonts w:ascii="Book Antiqua" w:hAnsi="Book Antiqua"/>
        </w:rPr>
        <w:t>Schilsky</w:t>
      </w:r>
      <w:proofErr w:type="spellEnd"/>
      <w:r w:rsidRPr="009511EC">
        <w:rPr>
          <w:rFonts w:ascii="Book Antiqua" w:hAnsi="Book Antiqua"/>
        </w:rPr>
        <w:t xml:space="preserve"> ML, Verna EC, Loomba R, Cohen DE, </w:t>
      </w:r>
      <w:proofErr w:type="spellStart"/>
      <w:r w:rsidRPr="009511EC">
        <w:rPr>
          <w:rFonts w:ascii="Book Antiqua" w:hAnsi="Book Antiqua"/>
        </w:rPr>
        <w:t>Bezerra</w:t>
      </w:r>
      <w:proofErr w:type="spellEnd"/>
      <w:r w:rsidRPr="009511EC">
        <w:rPr>
          <w:rFonts w:ascii="Book Antiqua" w:hAnsi="Book Antiqua"/>
        </w:rPr>
        <w:t xml:space="preserve"> JA, Reddy KR, Chung RT. Clinical Best Practice Advice for Hepatology and Liver Transplant Providers During the COVID-19 Pandemic: AASLD Expert Panel Consensus Statement. </w:t>
      </w:r>
      <w:r w:rsidRPr="009511EC">
        <w:rPr>
          <w:rFonts w:ascii="Book Antiqua" w:hAnsi="Book Antiqua"/>
          <w:i/>
          <w:iCs/>
        </w:rPr>
        <w:t>Hepatology</w:t>
      </w:r>
      <w:r w:rsidRPr="009511EC">
        <w:rPr>
          <w:rFonts w:ascii="Book Antiqua" w:hAnsi="Book Antiqua"/>
        </w:rPr>
        <w:t xml:space="preserve"> 2020; </w:t>
      </w:r>
      <w:r w:rsidRPr="009511EC">
        <w:rPr>
          <w:rFonts w:ascii="Book Antiqua" w:hAnsi="Book Antiqua"/>
          <w:b/>
          <w:bCs/>
        </w:rPr>
        <w:t>72</w:t>
      </w:r>
      <w:r w:rsidRPr="009511EC">
        <w:rPr>
          <w:rFonts w:ascii="Book Antiqua" w:hAnsi="Book Antiqua"/>
        </w:rPr>
        <w:t>: 287-304 [PMID: 32298473 DOI: 10.1002/hep.31281]</w:t>
      </w:r>
    </w:p>
    <w:p w14:paraId="641BDD47"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96 </w:t>
      </w:r>
      <w:r w:rsidRPr="009511EC">
        <w:rPr>
          <w:rFonts w:ascii="Book Antiqua" w:hAnsi="Book Antiqua"/>
          <w:b/>
          <w:bCs/>
        </w:rPr>
        <w:t>Cooke GS</w:t>
      </w:r>
      <w:r w:rsidRPr="009511EC">
        <w:rPr>
          <w:rFonts w:ascii="Book Antiqua" w:hAnsi="Book Antiqua"/>
        </w:rPr>
        <w:t xml:space="preserve">, </w:t>
      </w:r>
      <w:proofErr w:type="spellStart"/>
      <w:r w:rsidRPr="009511EC">
        <w:rPr>
          <w:rFonts w:ascii="Book Antiqua" w:hAnsi="Book Antiqua"/>
        </w:rPr>
        <w:t>Andrieux</w:t>
      </w:r>
      <w:proofErr w:type="spellEnd"/>
      <w:r w:rsidRPr="009511EC">
        <w:rPr>
          <w:rFonts w:ascii="Book Antiqua" w:hAnsi="Book Antiqua"/>
        </w:rPr>
        <w:t xml:space="preserve">-Meyer I, Applegate TL, </w:t>
      </w:r>
      <w:proofErr w:type="spellStart"/>
      <w:r w:rsidRPr="009511EC">
        <w:rPr>
          <w:rFonts w:ascii="Book Antiqua" w:hAnsi="Book Antiqua"/>
        </w:rPr>
        <w:t>Atun</w:t>
      </w:r>
      <w:proofErr w:type="spellEnd"/>
      <w:r w:rsidRPr="009511EC">
        <w:rPr>
          <w:rFonts w:ascii="Book Antiqua" w:hAnsi="Book Antiqua"/>
        </w:rPr>
        <w:t xml:space="preserve"> R, Burry JR, </w:t>
      </w:r>
      <w:proofErr w:type="spellStart"/>
      <w:r w:rsidRPr="009511EC">
        <w:rPr>
          <w:rFonts w:ascii="Book Antiqua" w:hAnsi="Book Antiqua"/>
        </w:rPr>
        <w:t>Cheinquer</w:t>
      </w:r>
      <w:proofErr w:type="spellEnd"/>
      <w:r w:rsidRPr="009511EC">
        <w:rPr>
          <w:rFonts w:ascii="Book Antiqua" w:hAnsi="Book Antiqua"/>
        </w:rPr>
        <w:t xml:space="preserve"> H, </w:t>
      </w:r>
      <w:proofErr w:type="spellStart"/>
      <w:r w:rsidRPr="009511EC">
        <w:rPr>
          <w:rFonts w:ascii="Book Antiqua" w:hAnsi="Book Antiqua"/>
        </w:rPr>
        <w:t>Dusheiko</w:t>
      </w:r>
      <w:proofErr w:type="spellEnd"/>
      <w:r w:rsidRPr="009511EC">
        <w:rPr>
          <w:rFonts w:ascii="Book Antiqua" w:hAnsi="Book Antiqua"/>
        </w:rPr>
        <w:t xml:space="preserve"> G, Feld JJ, Gore C, Griswold MG, Hamid S, </w:t>
      </w:r>
      <w:proofErr w:type="spellStart"/>
      <w:r w:rsidRPr="009511EC">
        <w:rPr>
          <w:rFonts w:ascii="Book Antiqua" w:hAnsi="Book Antiqua"/>
        </w:rPr>
        <w:t>Hellard</w:t>
      </w:r>
      <w:proofErr w:type="spellEnd"/>
      <w:r w:rsidRPr="009511EC">
        <w:rPr>
          <w:rFonts w:ascii="Book Antiqua" w:hAnsi="Book Antiqua"/>
        </w:rPr>
        <w:t xml:space="preserve"> ME, Hou J, Howell J, Jia J, Kravchenko N, Lazarus JV, Lemoine M, </w:t>
      </w:r>
      <w:proofErr w:type="spellStart"/>
      <w:r w:rsidRPr="009511EC">
        <w:rPr>
          <w:rFonts w:ascii="Book Antiqua" w:hAnsi="Book Antiqua"/>
        </w:rPr>
        <w:t>Lesi</w:t>
      </w:r>
      <w:proofErr w:type="spellEnd"/>
      <w:r w:rsidRPr="009511EC">
        <w:rPr>
          <w:rFonts w:ascii="Book Antiqua" w:hAnsi="Book Antiqua"/>
        </w:rPr>
        <w:t xml:space="preserve"> OA, </w:t>
      </w:r>
      <w:proofErr w:type="spellStart"/>
      <w:r w:rsidRPr="009511EC">
        <w:rPr>
          <w:rFonts w:ascii="Book Antiqua" w:hAnsi="Book Antiqua"/>
        </w:rPr>
        <w:t>Maistat</w:t>
      </w:r>
      <w:proofErr w:type="spellEnd"/>
      <w:r w:rsidRPr="009511EC">
        <w:rPr>
          <w:rFonts w:ascii="Book Antiqua" w:hAnsi="Book Antiqua"/>
        </w:rPr>
        <w:t xml:space="preserve"> L, McMahon BJ, </w:t>
      </w:r>
      <w:proofErr w:type="spellStart"/>
      <w:r w:rsidRPr="009511EC">
        <w:rPr>
          <w:rFonts w:ascii="Book Antiqua" w:hAnsi="Book Antiqua"/>
        </w:rPr>
        <w:t>Razavi</w:t>
      </w:r>
      <w:proofErr w:type="spellEnd"/>
      <w:r w:rsidRPr="009511EC">
        <w:rPr>
          <w:rFonts w:ascii="Book Antiqua" w:hAnsi="Book Antiqua"/>
        </w:rPr>
        <w:t xml:space="preserve"> H, Roberts T, Simmons B, </w:t>
      </w:r>
      <w:proofErr w:type="spellStart"/>
      <w:r w:rsidRPr="009511EC">
        <w:rPr>
          <w:rFonts w:ascii="Book Antiqua" w:hAnsi="Book Antiqua"/>
        </w:rPr>
        <w:t>Sonderup</w:t>
      </w:r>
      <w:proofErr w:type="spellEnd"/>
      <w:r w:rsidRPr="009511EC">
        <w:rPr>
          <w:rFonts w:ascii="Book Antiqua" w:hAnsi="Book Antiqua"/>
        </w:rPr>
        <w:t xml:space="preserve"> MW, Spearman CW, Taylor BE, Thomas DL, Waked I, Ward JW, </w:t>
      </w:r>
      <w:proofErr w:type="spellStart"/>
      <w:r w:rsidRPr="009511EC">
        <w:rPr>
          <w:rFonts w:ascii="Book Antiqua" w:hAnsi="Book Antiqua"/>
        </w:rPr>
        <w:t>Wiktor</w:t>
      </w:r>
      <w:proofErr w:type="spellEnd"/>
      <w:r w:rsidRPr="009511EC">
        <w:rPr>
          <w:rFonts w:ascii="Book Antiqua" w:hAnsi="Book Antiqua"/>
        </w:rPr>
        <w:t xml:space="preserve"> SZ; Lancet Gastroenterology &amp; Hepatology Commissioners. Accelerating the elimination of viral hepatitis: a Lancet Gastroenterology &amp; Hepatology Commission. </w:t>
      </w:r>
      <w:r w:rsidRPr="009511EC">
        <w:rPr>
          <w:rFonts w:ascii="Book Antiqua" w:hAnsi="Book Antiqua"/>
          <w:i/>
          <w:iCs/>
        </w:rPr>
        <w:t>Lancet Gastroenterol Hepatol</w:t>
      </w:r>
      <w:r w:rsidRPr="009511EC">
        <w:rPr>
          <w:rFonts w:ascii="Book Antiqua" w:hAnsi="Book Antiqua"/>
        </w:rPr>
        <w:t xml:space="preserve"> 2019; </w:t>
      </w:r>
      <w:r w:rsidRPr="009511EC">
        <w:rPr>
          <w:rFonts w:ascii="Book Antiqua" w:hAnsi="Book Antiqua"/>
          <w:b/>
          <w:bCs/>
        </w:rPr>
        <w:t>4</w:t>
      </w:r>
      <w:r w:rsidRPr="009511EC">
        <w:rPr>
          <w:rFonts w:ascii="Book Antiqua" w:hAnsi="Book Antiqua"/>
        </w:rPr>
        <w:t>: 135-184 [PMID: 30647010 DOI: 10.1016/S2468-1253(18)30270-X]</w:t>
      </w:r>
    </w:p>
    <w:p w14:paraId="1C04DCBD"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97 </w:t>
      </w:r>
      <w:r w:rsidRPr="009511EC">
        <w:rPr>
          <w:rFonts w:ascii="Book Antiqua" w:hAnsi="Book Antiqua"/>
          <w:b/>
          <w:bCs/>
        </w:rPr>
        <w:t>Gates B,</w:t>
      </w:r>
      <w:r w:rsidRPr="009511EC">
        <w:rPr>
          <w:rFonts w:ascii="Book Antiqua" w:hAnsi="Book Antiqua"/>
        </w:rPr>
        <w:t xml:space="preserve"> Gates M. Covid-19 a global perspective 2020 </w:t>
      </w:r>
      <w:proofErr w:type="spellStart"/>
      <w:r w:rsidRPr="009511EC">
        <w:rPr>
          <w:rFonts w:ascii="Book Antiqua" w:hAnsi="Book Antiqua"/>
        </w:rPr>
        <w:t>golakeepers</w:t>
      </w:r>
      <w:proofErr w:type="spellEnd"/>
      <w:r w:rsidRPr="009511EC">
        <w:rPr>
          <w:rFonts w:ascii="Book Antiqua" w:hAnsi="Book Antiqua"/>
        </w:rPr>
        <w:t xml:space="preserve"> report. 2020. </w:t>
      </w:r>
      <w:r w:rsidRPr="009511EC">
        <w:rPr>
          <w:rFonts w:ascii="Book Antiqua" w:hAnsi="Book Antiqua"/>
          <w:lang w:eastAsia="zh-CN"/>
        </w:rPr>
        <w:t xml:space="preserve">[cited 10 April 2021]. </w:t>
      </w:r>
      <w:r w:rsidRPr="009511EC">
        <w:rPr>
          <w:rFonts w:ascii="Book Antiqua" w:hAnsi="Book Antiqua"/>
        </w:rPr>
        <w:t>Available from: https://www.gatesfoundation.org/goalkeepers/downloads/2020-report/report_a4_en.pdf</w:t>
      </w:r>
    </w:p>
    <w:p w14:paraId="01950060"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98 </w:t>
      </w:r>
      <w:r w:rsidRPr="009511EC">
        <w:rPr>
          <w:rFonts w:ascii="Book Antiqua" w:hAnsi="Book Antiqua"/>
          <w:b/>
          <w:bCs/>
        </w:rPr>
        <w:t>Guan WJ</w:t>
      </w:r>
      <w:r w:rsidRPr="009511EC">
        <w:rPr>
          <w:rFonts w:ascii="Book Antiqua" w:hAnsi="Book Antiqua"/>
        </w:rPr>
        <w:t xml:space="preserve">, Ni ZY, Hu Y, Liang WH, </w:t>
      </w:r>
      <w:proofErr w:type="spellStart"/>
      <w:r w:rsidRPr="009511EC">
        <w:rPr>
          <w:rFonts w:ascii="Book Antiqua" w:hAnsi="Book Antiqua"/>
        </w:rPr>
        <w:t>Ou</w:t>
      </w:r>
      <w:proofErr w:type="spellEnd"/>
      <w:r w:rsidRPr="009511EC">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9511EC">
        <w:rPr>
          <w:rFonts w:ascii="Book Antiqua" w:hAnsi="Book Antiqua"/>
        </w:rPr>
        <w:t>Qiu</w:t>
      </w:r>
      <w:proofErr w:type="spellEnd"/>
      <w:r w:rsidRPr="009511EC">
        <w:rPr>
          <w:rFonts w:ascii="Book Antiqua" w:hAnsi="Book Antiqua"/>
        </w:rPr>
        <w:t xml:space="preserve"> SQ, Luo J, Ye CJ, Zhu SY, Zhong NS; China Medical Treatment Expert Group for Covid-19. Clinical Characteristics of Coronavirus Disease 2019 in China. </w:t>
      </w:r>
      <w:r w:rsidRPr="009511EC">
        <w:rPr>
          <w:rFonts w:ascii="Book Antiqua" w:hAnsi="Book Antiqua"/>
          <w:i/>
          <w:iCs/>
        </w:rPr>
        <w:t xml:space="preserve">N </w:t>
      </w:r>
      <w:proofErr w:type="spellStart"/>
      <w:r w:rsidRPr="009511EC">
        <w:rPr>
          <w:rFonts w:ascii="Book Antiqua" w:hAnsi="Book Antiqua"/>
          <w:i/>
          <w:iCs/>
        </w:rPr>
        <w:t>Engl</w:t>
      </w:r>
      <w:proofErr w:type="spellEnd"/>
      <w:r w:rsidRPr="009511EC">
        <w:rPr>
          <w:rFonts w:ascii="Book Antiqua" w:hAnsi="Book Antiqua"/>
          <w:i/>
          <w:iCs/>
        </w:rPr>
        <w:t xml:space="preserve"> J Med</w:t>
      </w:r>
      <w:r w:rsidRPr="009511EC">
        <w:rPr>
          <w:rFonts w:ascii="Book Antiqua" w:hAnsi="Book Antiqua"/>
        </w:rPr>
        <w:t xml:space="preserve"> 2020; </w:t>
      </w:r>
      <w:r w:rsidRPr="009511EC">
        <w:rPr>
          <w:rFonts w:ascii="Book Antiqua" w:hAnsi="Book Antiqua"/>
          <w:b/>
          <w:bCs/>
        </w:rPr>
        <w:t>382</w:t>
      </w:r>
      <w:r w:rsidRPr="009511EC">
        <w:rPr>
          <w:rFonts w:ascii="Book Antiqua" w:hAnsi="Book Antiqua"/>
        </w:rPr>
        <w:t>: 1708-1720 [PMID: 32109013 DOI: 10.1056/NEJMoa2002032]</w:t>
      </w:r>
    </w:p>
    <w:p w14:paraId="4C3C21D0" w14:textId="77777777" w:rsidR="00A154A3" w:rsidRPr="009511EC" w:rsidRDefault="005552F2" w:rsidP="009511EC">
      <w:pPr>
        <w:spacing w:line="360" w:lineRule="auto"/>
        <w:jc w:val="both"/>
        <w:rPr>
          <w:rFonts w:ascii="Book Antiqua" w:hAnsi="Book Antiqua"/>
        </w:rPr>
      </w:pPr>
      <w:r w:rsidRPr="009511EC">
        <w:rPr>
          <w:rFonts w:ascii="Book Antiqua" w:hAnsi="Book Antiqua"/>
        </w:rPr>
        <w:lastRenderedPageBreak/>
        <w:t xml:space="preserve">99 </w:t>
      </w:r>
      <w:r w:rsidRPr="009511EC">
        <w:rPr>
          <w:rFonts w:ascii="Book Antiqua" w:hAnsi="Book Antiqua"/>
          <w:b/>
          <w:bCs/>
        </w:rPr>
        <w:t>Chen T</w:t>
      </w:r>
      <w:r w:rsidRPr="009511EC">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9511EC">
        <w:rPr>
          <w:rFonts w:ascii="Book Antiqua" w:hAnsi="Book Antiqua"/>
          <w:i/>
          <w:iCs/>
        </w:rPr>
        <w:t>BMJ</w:t>
      </w:r>
      <w:r w:rsidRPr="009511EC">
        <w:rPr>
          <w:rFonts w:ascii="Book Antiqua" w:hAnsi="Book Antiqua"/>
        </w:rPr>
        <w:t xml:space="preserve"> 2020; </w:t>
      </w:r>
      <w:r w:rsidRPr="009511EC">
        <w:rPr>
          <w:rFonts w:ascii="Book Antiqua" w:hAnsi="Book Antiqua"/>
          <w:b/>
          <w:bCs/>
        </w:rPr>
        <w:t>368</w:t>
      </w:r>
      <w:r w:rsidRPr="009511EC">
        <w:rPr>
          <w:rFonts w:ascii="Book Antiqua" w:hAnsi="Book Antiqua"/>
        </w:rPr>
        <w:t>: m1091 [PMID: 32217556 DOI: 10.1136/bmj.m1091]</w:t>
      </w:r>
    </w:p>
    <w:p w14:paraId="39EA1895" w14:textId="77777777" w:rsidR="00A154A3" w:rsidRPr="009511EC" w:rsidRDefault="005552F2" w:rsidP="009511EC">
      <w:pPr>
        <w:spacing w:line="360" w:lineRule="auto"/>
        <w:jc w:val="both"/>
        <w:rPr>
          <w:rFonts w:ascii="Book Antiqua" w:hAnsi="Book Antiqua"/>
        </w:rPr>
      </w:pPr>
      <w:r w:rsidRPr="009511EC">
        <w:rPr>
          <w:rFonts w:ascii="Book Antiqua" w:hAnsi="Book Antiqua"/>
        </w:rPr>
        <w:t xml:space="preserve">100 </w:t>
      </w:r>
      <w:r w:rsidRPr="009511EC">
        <w:rPr>
          <w:rFonts w:ascii="Book Antiqua" w:hAnsi="Book Antiqua"/>
          <w:b/>
          <w:bCs/>
        </w:rPr>
        <w:t>Richardson S</w:t>
      </w:r>
      <w:r w:rsidRPr="009511EC">
        <w:rPr>
          <w:rFonts w:ascii="Book Antiqua" w:hAnsi="Book Antiqua"/>
        </w:rPr>
        <w:t xml:space="preserve">, Hirsch JS, Narasimhan M, Crawford JM, McGinn T, Davidson KW; the Northwell COVID-19 Research Consortium, Barnaby DP, Becker LB, </w:t>
      </w:r>
      <w:proofErr w:type="spellStart"/>
      <w:r w:rsidRPr="009511EC">
        <w:rPr>
          <w:rFonts w:ascii="Book Antiqua" w:hAnsi="Book Antiqua"/>
        </w:rPr>
        <w:t>Chelico</w:t>
      </w:r>
      <w:proofErr w:type="spellEnd"/>
      <w:r w:rsidRPr="009511EC">
        <w:rPr>
          <w:rFonts w:ascii="Book Antiqua" w:hAnsi="Book Antiqua"/>
        </w:rPr>
        <w:t xml:space="preserve"> JD, Cohen SL, </w:t>
      </w:r>
      <w:proofErr w:type="spellStart"/>
      <w:r w:rsidRPr="009511EC">
        <w:rPr>
          <w:rFonts w:ascii="Book Antiqua" w:hAnsi="Book Antiqua"/>
        </w:rPr>
        <w:t>Cookingham</w:t>
      </w:r>
      <w:proofErr w:type="spellEnd"/>
      <w:r w:rsidRPr="009511EC">
        <w:rPr>
          <w:rFonts w:ascii="Book Antiqua" w:hAnsi="Book Antiqua"/>
        </w:rPr>
        <w:t xml:space="preserve"> J, </w:t>
      </w:r>
      <w:proofErr w:type="spellStart"/>
      <w:r w:rsidRPr="009511EC">
        <w:rPr>
          <w:rFonts w:ascii="Book Antiqua" w:hAnsi="Book Antiqua"/>
        </w:rPr>
        <w:t>Coppa</w:t>
      </w:r>
      <w:proofErr w:type="spellEnd"/>
      <w:r w:rsidRPr="009511EC">
        <w:rPr>
          <w:rFonts w:ascii="Book Antiqua" w:hAnsi="Book Antiqua"/>
        </w:rPr>
        <w:t xml:space="preserve"> K, </w:t>
      </w:r>
      <w:proofErr w:type="spellStart"/>
      <w:r w:rsidRPr="009511EC">
        <w:rPr>
          <w:rFonts w:ascii="Book Antiqua" w:hAnsi="Book Antiqua"/>
        </w:rPr>
        <w:t>Diefenbach</w:t>
      </w:r>
      <w:proofErr w:type="spellEnd"/>
      <w:r w:rsidRPr="009511EC">
        <w:rPr>
          <w:rFonts w:ascii="Book Antiqua" w:hAnsi="Book Antiqua"/>
        </w:rPr>
        <w:t xml:space="preserve"> MA, </w:t>
      </w:r>
      <w:proofErr w:type="spellStart"/>
      <w:r w:rsidRPr="009511EC">
        <w:rPr>
          <w:rFonts w:ascii="Book Antiqua" w:hAnsi="Book Antiqua"/>
        </w:rPr>
        <w:t>Dominello</w:t>
      </w:r>
      <w:proofErr w:type="spellEnd"/>
      <w:r w:rsidRPr="009511EC">
        <w:rPr>
          <w:rFonts w:ascii="Book Antiqua" w:hAnsi="Book Antiqua"/>
        </w:rPr>
        <w:t xml:space="preserve"> AJ, </w:t>
      </w:r>
      <w:proofErr w:type="spellStart"/>
      <w:r w:rsidRPr="009511EC">
        <w:rPr>
          <w:rFonts w:ascii="Book Antiqua" w:hAnsi="Book Antiqua"/>
        </w:rPr>
        <w:t>Duer</w:t>
      </w:r>
      <w:proofErr w:type="spellEnd"/>
      <w:r w:rsidRPr="009511EC">
        <w:rPr>
          <w:rFonts w:ascii="Book Antiqua" w:hAnsi="Book Antiqua"/>
        </w:rPr>
        <w:t xml:space="preserve">-Hefele J, </w:t>
      </w:r>
      <w:proofErr w:type="spellStart"/>
      <w:r w:rsidRPr="009511EC">
        <w:rPr>
          <w:rFonts w:ascii="Book Antiqua" w:hAnsi="Book Antiqua"/>
        </w:rPr>
        <w:t>Falzon</w:t>
      </w:r>
      <w:proofErr w:type="spellEnd"/>
      <w:r w:rsidRPr="009511EC">
        <w:rPr>
          <w:rFonts w:ascii="Book Antiqua" w:hAnsi="Book Antiqua"/>
        </w:rPr>
        <w:t xml:space="preserve"> L, Gitlin J, </w:t>
      </w:r>
      <w:proofErr w:type="spellStart"/>
      <w:r w:rsidRPr="009511EC">
        <w:rPr>
          <w:rFonts w:ascii="Book Antiqua" w:hAnsi="Book Antiqua"/>
        </w:rPr>
        <w:t>Hajizadeh</w:t>
      </w:r>
      <w:proofErr w:type="spellEnd"/>
      <w:r w:rsidRPr="009511EC">
        <w:rPr>
          <w:rFonts w:ascii="Book Antiqua" w:hAnsi="Book Antiqua"/>
        </w:rPr>
        <w:t xml:space="preserve"> N, Harvin TG, </w:t>
      </w:r>
      <w:proofErr w:type="spellStart"/>
      <w:r w:rsidRPr="009511EC">
        <w:rPr>
          <w:rFonts w:ascii="Book Antiqua" w:hAnsi="Book Antiqua"/>
        </w:rPr>
        <w:t>Hirschwerk</w:t>
      </w:r>
      <w:proofErr w:type="spellEnd"/>
      <w:r w:rsidRPr="009511EC">
        <w:rPr>
          <w:rFonts w:ascii="Book Antiqua" w:hAnsi="Book Antiqua"/>
        </w:rPr>
        <w:t xml:space="preserve"> DA, Kim EJ, </w:t>
      </w:r>
      <w:proofErr w:type="spellStart"/>
      <w:r w:rsidRPr="009511EC">
        <w:rPr>
          <w:rFonts w:ascii="Book Antiqua" w:hAnsi="Book Antiqua"/>
        </w:rPr>
        <w:t>Kozel</w:t>
      </w:r>
      <w:proofErr w:type="spellEnd"/>
      <w:r w:rsidRPr="009511EC">
        <w:rPr>
          <w:rFonts w:ascii="Book Antiqua" w:hAnsi="Book Antiqua"/>
        </w:rPr>
        <w:t xml:space="preserve"> ZM, </w:t>
      </w:r>
      <w:proofErr w:type="spellStart"/>
      <w:r w:rsidRPr="009511EC">
        <w:rPr>
          <w:rFonts w:ascii="Book Antiqua" w:hAnsi="Book Antiqua"/>
        </w:rPr>
        <w:t>Marrast</w:t>
      </w:r>
      <w:proofErr w:type="spellEnd"/>
      <w:r w:rsidRPr="009511EC">
        <w:rPr>
          <w:rFonts w:ascii="Book Antiqua" w:hAnsi="Book Antiqua"/>
        </w:rPr>
        <w:t xml:space="preserve"> LM, </w:t>
      </w:r>
      <w:proofErr w:type="spellStart"/>
      <w:r w:rsidRPr="009511EC">
        <w:rPr>
          <w:rFonts w:ascii="Book Antiqua" w:hAnsi="Book Antiqua"/>
        </w:rPr>
        <w:t>Mogavero</w:t>
      </w:r>
      <w:proofErr w:type="spellEnd"/>
      <w:r w:rsidRPr="009511EC">
        <w:rPr>
          <w:rFonts w:ascii="Book Antiqua" w:hAnsi="Book Antiqua"/>
        </w:rPr>
        <w:t xml:space="preserve"> JN, Osorio GA, </w:t>
      </w:r>
      <w:proofErr w:type="spellStart"/>
      <w:r w:rsidRPr="009511EC">
        <w:rPr>
          <w:rFonts w:ascii="Book Antiqua" w:hAnsi="Book Antiqua"/>
        </w:rPr>
        <w:t>Qiu</w:t>
      </w:r>
      <w:proofErr w:type="spellEnd"/>
      <w:r w:rsidRPr="009511EC">
        <w:rPr>
          <w:rFonts w:ascii="Book Antiqua" w:hAnsi="Book Antiqua"/>
        </w:rPr>
        <w:t xml:space="preserve"> M, </w:t>
      </w:r>
      <w:proofErr w:type="spellStart"/>
      <w:r w:rsidRPr="009511EC">
        <w:rPr>
          <w:rFonts w:ascii="Book Antiqua" w:hAnsi="Book Antiqua"/>
        </w:rPr>
        <w:t>Zanos</w:t>
      </w:r>
      <w:proofErr w:type="spellEnd"/>
      <w:r w:rsidRPr="009511EC">
        <w:rPr>
          <w:rFonts w:ascii="Book Antiqua" w:hAnsi="Book Antiqua"/>
        </w:rPr>
        <w:t xml:space="preserve"> TP. Presenting Characteristics, Comorbidities, and Outcomes Among 5700 Patients Hospitalized With COVID-19 in the New York City Area. </w:t>
      </w:r>
      <w:r w:rsidRPr="009511EC">
        <w:rPr>
          <w:rFonts w:ascii="Book Antiqua" w:hAnsi="Book Antiqua"/>
          <w:i/>
          <w:iCs/>
        </w:rPr>
        <w:t>JAMA</w:t>
      </w:r>
      <w:r w:rsidRPr="009511EC">
        <w:rPr>
          <w:rFonts w:ascii="Book Antiqua" w:hAnsi="Book Antiqua"/>
        </w:rPr>
        <w:t xml:space="preserve"> 2020; </w:t>
      </w:r>
      <w:r w:rsidRPr="009511EC">
        <w:rPr>
          <w:rFonts w:ascii="Book Antiqua" w:hAnsi="Book Antiqua"/>
          <w:b/>
          <w:bCs/>
        </w:rPr>
        <w:t>323</w:t>
      </w:r>
      <w:r w:rsidRPr="009511EC">
        <w:rPr>
          <w:rFonts w:ascii="Book Antiqua" w:hAnsi="Book Antiqua"/>
        </w:rPr>
        <w:t>: 2052-2059 [PMID: 32320003 DOI: 10.1001/jama.2020.6775]</w:t>
      </w:r>
    </w:p>
    <w:p w14:paraId="64BDE045" w14:textId="77777777" w:rsidR="00A154A3" w:rsidRPr="009511EC" w:rsidRDefault="005552F2" w:rsidP="009511EC">
      <w:pPr>
        <w:spacing w:line="360" w:lineRule="auto"/>
        <w:jc w:val="both"/>
        <w:rPr>
          <w:rFonts w:ascii="Book Antiqua" w:hAnsi="Book Antiqua"/>
          <w:lang w:eastAsia="zh-CN"/>
        </w:rPr>
      </w:pPr>
      <w:r w:rsidRPr="009511EC">
        <w:rPr>
          <w:rFonts w:ascii="Book Antiqua" w:hAnsi="Book Antiqua"/>
        </w:rPr>
        <w:t xml:space="preserve">101 </w:t>
      </w:r>
      <w:r w:rsidRPr="009511EC">
        <w:rPr>
          <w:rFonts w:ascii="Book Antiqua" w:hAnsi="Book Antiqua"/>
          <w:b/>
          <w:bCs/>
        </w:rPr>
        <w:t>Gupta N</w:t>
      </w:r>
      <w:r w:rsidRPr="009511EC">
        <w:rPr>
          <w:rFonts w:ascii="Book Antiqua" w:hAnsi="Book Antiqua"/>
        </w:rPr>
        <w:t xml:space="preserve">, Desalegn H, </w:t>
      </w:r>
      <w:proofErr w:type="spellStart"/>
      <w:r w:rsidRPr="009511EC">
        <w:rPr>
          <w:rFonts w:ascii="Book Antiqua" w:hAnsi="Book Antiqua"/>
        </w:rPr>
        <w:t>Ocama</w:t>
      </w:r>
      <w:proofErr w:type="spellEnd"/>
      <w:r w:rsidRPr="009511EC">
        <w:rPr>
          <w:rFonts w:ascii="Book Antiqua" w:hAnsi="Book Antiqua"/>
        </w:rPr>
        <w:t xml:space="preserve"> P, Lacombe K, </w:t>
      </w:r>
      <w:proofErr w:type="spellStart"/>
      <w:r w:rsidRPr="009511EC">
        <w:rPr>
          <w:rFonts w:ascii="Book Antiqua" w:hAnsi="Book Antiqua"/>
        </w:rPr>
        <w:t>Njouom</w:t>
      </w:r>
      <w:proofErr w:type="spellEnd"/>
      <w:r w:rsidRPr="009511EC">
        <w:rPr>
          <w:rFonts w:ascii="Book Antiqua" w:hAnsi="Book Antiqua"/>
        </w:rPr>
        <w:t xml:space="preserve"> R, </w:t>
      </w:r>
      <w:proofErr w:type="spellStart"/>
      <w:r w:rsidRPr="009511EC">
        <w:rPr>
          <w:rFonts w:ascii="Book Antiqua" w:hAnsi="Book Antiqua"/>
        </w:rPr>
        <w:t>Afihene</w:t>
      </w:r>
      <w:proofErr w:type="spellEnd"/>
      <w:r w:rsidRPr="009511EC">
        <w:rPr>
          <w:rFonts w:ascii="Book Antiqua" w:hAnsi="Book Antiqua"/>
        </w:rPr>
        <w:t xml:space="preserve"> M, Cunha L, Spearman CW, </w:t>
      </w:r>
      <w:proofErr w:type="spellStart"/>
      <w:r w:rsidRPr="009511EC">
        <w:rPr>
          <w:rFonts w:ascii="Book Antiqua" w:hAnsi="Book Antiqua"/>
        </w:rPr>
        <w:t>Sonderup</w:t>
      </w:r>
      <w:proofErr w:type="spellEnd"/>
      <w:r w:rsidRPr="009511EC">
        <w:rPr>
          <w:rFonts w:ascii="Book Antiqua" w:hAnsi="Book Antiqua"/>
        </w:rPr>
        <w:t xml:space="preserve"> MW, </w:t>
      </w:r>
      <w:proofErr w:type="spellStart"/>
      <w:r w:rsidRPr="009511EC">
        <w:rPr>
          <w:rFonts w:ascii="Book Antiqua" w:hAnsi="Book Antiqua"/>
        </w:rPr>
        <w:t>Kateera</w:t>
      </w:r>
      <w:proofErr w:type="spellEnd"/>
      <w:r w:rsidRPr="009511EC">
        <w:rPr>
          <w:rFonts w:ascii="Book Antiqua" w:hAnsi="Book Antiqua"/>
        </w:rPr>
        <w:t xml:space="preserve"> F. Converging pandemics: implications of COVID-19 for the viral hepatitis response in sub-Saharan Africa. </w:t>
      </w:r>
      <w:r w:rsidRPr="009511EC">
        <w:rPr>
          <w:rFonts w:ascii="Book Antiqua" w:hAnsi="Book Antiqua"/>
          <w:i/>
          <w:iCs/>
        </w:rPr>
        <w:t>Lancet Gastroenterol Hepatol</w:t>
      </w:r>
      <w:r w:rsidRPr="009511EC">
        <w:rPr>
          <w:rFonts w:ascii="Book Antiqua" w:hAnsi="Book Antiqua"/>
        </w:rPr>
        <w:t xml:space="preserve"> 2020; </w:t>
      </w:r>
      <w:r w:rsidRPr="009511EC">
        <w:rPr>
          <w:rFonts w:ascii="Book Antiqua" w:hAnsi="Book Antiqua"/>
          <w:b/>
          <w:bCs/>
        </w:rPr>
        <w:t>5</w:t>
      </w:r>
      <w:r w:rsidRPr="009511EC">
        <w:rPr>
          <w:rFonts w:ascii="Book Antiqua" w:hAnsi="Book Antiqua"/>
        </w:rPr>
        <w:t>: 634-636 [PMID: 32553140 DOI: 10.1016/S2468-1253(20)30155-2]</w:t>
      </w:r>
    </w:p>
    <w:p w14:paraId="6351B698" w14:textId="77777777" w:rsidR="00F8797C" w:rsidRPr="009511EC" w:rsidRDefault="00F8797C" w:rsidP="009511EC">
      <w:pPr>
        <w:spacing w:line="360" w:lineRule="auto"/>
        <w:jc w:val="both"/>
        <w:rPr>
          <w:rFonts w:ascii="Book Antiqua" w:hAnsi="Book Antiqua"/>
          <w:lang w:eastAsia="zh-CN"/>
        </w:rPr>
      </w:pPr>
    </w:p>
    <w:p w14:paraId="50D6C4E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Footnotes</w:t>
      </w:r>
    </w:p>
    <w:p w14:paraId="5A4CAA08"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Conflict-of-interest statement: </w:t>
      </w:r>
      <w:r w:rsidRPr="009511EC">
        <w:rPr>
          <w:rFonts w:ascii="Book Antiqua" w:eastAsia="Book Antiqua" w:hAnsi="Book Antiqua" w:cs="Book Antiqua"/>
          <w:color w:val="000000"/>
        </w:rPr>
        <w:t>All the authors of the manuscript declare they have no conflict of interest in connection with this paper.</w:t>
      </w:r>
    </w:p>
    <w:p w14:paraId="4A23E61F" w14:textId="77777777" w:rsidR="00A154A3" w:rsidRPr="009511EC" w:rsidRDefault="00A154A3" w:rsidP="009511EC">
      <w:pPr>
        <w:spacing w:line="360" w:lineRule="auto"/>
        <w:jc w:val="both"/>
        <w:rPr>
          <w:rFonts w:ascii="Book Antiqua" w:hAnsi="Book Antiqua"/>
        </w:rPr>
      </w:pPr>
    </w:p>
    <w:p w14:paraId="5E401EB5"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bCs/>
          <w:color w:val="000000"/>
        </w:rPr>
        <w:t xml:space="preserve">Open-Access: </w:t>
      </w:r>
      <w:r w:rsidRPr="009511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11EC">
        <w:rPr>
          <w:rFonts w:ascii="Book Antiqua" w:eastAsia="Book Antiqua" w:hAnsi="Book Antiqua" w:cs="Book Antiqua"/>
          <w:color w:val="000000"/>
        </w:rPr>
        <w:t>NonCommercial</w:t>
      </w:r>
      <w:proofErr w:type="spellEnd"/>
      <w:r w:rsidRPr="009511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E6F1B9" w14:textId="77777777" w:rsidR="00A154A3" w:rsidRPr="009511EC" w:rsidRDefault="00A154A3" w:rsidP="009511EC">
      <w:pPr>
        <w:spacing w:line="360" w:lineRule="auto"/>
        <w:jc w:val="both"/>
        <w:rPr>
          <w:rFonts w:ascii="Book Antiqua" w:hAnsi="Book Antiqua"/>
        </w:rPr>
      </w:pPr>
    </w:p>
    <w:p w14:paraId="22D43C99"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lastRenderedPageBreak/>
        <w:t xml:space="preserve">Manuscript source: </w:t>
      </w:r>
      <w:r w:rsidRPr="009511EC">
        <w:rPr>
          <w:rFonts w:ascii="Book Antiqua" w:eastAsia="Book Antiqua" w:hAnsi="Book Antiqua" w:cs="Book Antiqua"/>
          <w:color w:val="000000"/>
        </w:rPr>
        <w:t xml:space="preserve">Invited </w:t>
      </w:r>
      <w:r w:rsidRPr="009511EC">
        <w:rPr>
          <w:rFonts w:ascii="Book Antiqua" w:hAnsi="Book Antiqua" w:cs="Book Antiqua"/>
          <w:color w:val="000000"/>
          <w:lang w:eastAsia="zh-CN"/>
        </w:rPr>
        <w:t>m</w:t>
      </w:r>
      <w:r w:rsidRPr="009511EC">
        <w:rPr>
          <w:rFonts w:ascii="Book Antiqua" w:eastAsia="Book Antiqua" w:hAnsi="Book Antiqua" w:cs="Book Antiqua"/>
          <w:color w:val="000000"/>
        </w:rPr>
        <w:t>anuscript</w:t>
      </w:r>
    </w:p>
    <w:p w14:paraId="43256CC2" w14:textId="77777777" w:rsidR="00A154A3" w:rsidRPr="009511EC" w:rsidRDefault="00A154A3" w:rsidP="009511EC">
      <w:pPr>
        <w:spacing w:line="360" w:lineRule="auto"/>
        <w:jc w:val="both"/>
        <w:rPr>
          <w:rFonts w:ascii="Book Antiqua" w:hAnsi="Book Antiqua"/>
        </w:rPr>
      </w:pPr>
    </w:p>
    <w:p w14:paraId="0DCA2AA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Peer-review started: </w:t>
      </w:r>
      <w:r w:rsidRPr="009511EC">
        <w:rPr>
          <w:rFonts w:ascii="Book Antiqua" w:eastAsia="Book Antiqua" w:hAnsi="Book Antiqua" w:cs="Book Antiqua"/>
          <w:color w:val="000000"/>
        </w:rPr>
        <w:t>May 2, 2021</w:t>
      </w:r>
    </w:p>
    <w:p w14:paraId="1FD2991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First decision: </w:t>
      </w:r>
      <w:r w:rsidRPr="009511EC">
        <w:rPr>
          <w:rFonts w:ascii="Book Antiqua" w:eastAsia="Book Antiqua" w:hAnsi="Book Antiqua" w:cs="Book Antiqua"/>
          <w:color w:val="000000"/>
        </w:rPr>
        <w:t>June 12, 2021</w:t>
      </w:r>
    </w:p>
    <w:p w14:paraId="6D47D41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Article in press: </w:t>
      </w:r>
    </w:p>
    <w:p w14:paraId="77A00377" w14:textId="77777777" w:rsidR="00A154A3" w:rsidRPr="009511EC" w:rsidRDefault="00A154A3" w:rsidP="009511EC">
      <w:pPr>
        <w:spacing w:line="360" w:lineRule="auto"/>
        <w:jc w:val="both"/>
        <w:rPr>
          <w:rFonts w:ascii="Book Antiqua" w:hAnsi="Book Antiqua"/>
        </w:rPr>
      </w:pPr>
    </w:p>
    <w:p w14:paraId="50B1E457"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Specialty type: </w:t>
      </w:r>
      <w:r w:rsidRPr="009511EC">
        <w:rPr>
          <w:rFonts w:ascii="Book Antiqua" w:eastAsia="Book Antiqua" w:hAnsi="Book Antiqua" w:cs="Book Antiqua"/>
          <w:color w:val="000000"/>
        </w:rPr>
        <w:t xml:space="preserve">Gastroenterology and </w:t>
      </w:r>
      <w:r w:rsidRPr="009511EC">
        <w:rPr>
          <w:rFonts w:ascii="Book Antiqua" w:hAnsi="Book Antiqua" w:cs="Book Antiqua"/>
          <w:color w:val="000000"/>
          <w:lang w:eastAsia="zh-CN"/>
        </w:rPr>
        <w:t>h</w:t>
      </w:r>
      <w:r w:rsidRPr="009511EC">
        <w:rPr>
          <w:rFonts w:ascii="Book Antiqua" w:eastAsia="Book Antiqua" w:hAnsi="Book Antiqua" w:cs="Book Antiqua"/>
          <w:color w:val="000000"/>
        </w:rPr>
        <w:t>epatology</w:t>
      </w:r>
    </w:p>
    <w:p w14:paraId="5391BE0A"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 xml:space="preserve">Country/Territory of origin: </w:t>
      </w:r>
      <w:r w:rsidRPr="009511EC">
        <w:rPr>
          <w:rFonts w:ascii="Book Antiqua" w:eastAsia="Book Antiqua" w:hAnsi="Book Antiqua" w:cs="Book Antiqua"/>
          <w:color w:val="000000"/>
        </w:rPr>
        <w:t>Italy</w:t>
      </w:r>
    </w:p>
    <w:p w14:paraId="193456B5"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b/>
          <w:color w:val="000000"/>
        </w:rPr>
        <w:t>Peer-review report’s scientific quality classification</w:t>
      </w:r>
    </w:p>
    <w:p w14:paraId="07EF25C4"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A (Excellent): 0</w:t>
      </w:r>
    </w:p>
    <w:p w14:paraId="7C8872AB"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B (Very good): B, B, B, B</w:t>
      </w:r>
    </w:p>
    <w:p w14:paraId="19A3F93E"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C (Good): C</w:t>
      </w:r>
    </w:p>
    <w:p w14:paraId="429D8163"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D (Fair): 0</w:t>
      </w:r>
    </w:p>
    <w:p w14:paraId="2F797FD8" w14:textId="77777777" w:rsidR="00A154A3" w:rsidRPr="009511EC" w:rsidRDefault="005552F2" w:rsidP="009511EC">
      <w:pPr>
        <w:spacing w:line="360" w:lineRule="auto"/>
        <w:jc w:val="both"/>
        <w:rPr>
          <w:rFonts w:ascii="Book Antiqua" w:hAnsi="Book Antiqua"/>
        </w:rPr>
      </w:pPr>
      <w:r w:rsidRPr="009511EC">
        <w:rPr>
          <w:rFonts w:ascii="Book Antiqua" w:eastAsia="Book Antiqua" w:hAnsi="Book Antiqua" w:cs="Book Antiqua"/>
          <w:color w:val="000000"/>
        </w:rPr>
        <w:t>Grade E (Poor): 0</w:t>
      </w:r>
    </w:p>
    <w:p w14:paraId="632A42E1" w14:textId="77777777" w:rsidR="00A154A3" w:rsidRPr="009511EC" w:rsidRDefault="00A154A3" w:rsidP="009511EC">
      <w:pPr>
        <w:spacing w:line="360" w:lineRule="auto"/>
        <w:jc w:val="both"/>
        <w:rPr>
          <w:rFonts w:ascii="Book Antiqua" w:hAnsi="Book Antiqua"/>
        </w:rPr>
      </w:pPr>
    </w:p>
    <w:p w14:paraId="6754A187" w14:textId="77777777" w:rsidR="00A154A3" w:rsidRPr="009511EC" w:rsidRDefault="005552F2" w:rsidP="009511EC">
      <w:pPr>
        <w:spacing w:line="360" w:lineRule="auto"/>
        <w:jc w:val="both"/>
        <w:rPr>
          <w:rFonts w:ascii="Book Antiqua" w:hAnsi="Book Antiqua" w:cs="Book Antiqua"/>
          <w:b/>
          <w:color w:val="000000"/>
          <w:lang w:eastAsia="zh-CN"/>
        </w:rPr>
      </w:pPr>
      <w:r w:rsidRPr="009511EC">
        <w:rPr>
          <w:rFonts w:ascii="Book Antiqua" w:eastAsia="Book Antiqua" w:hAnsi="Book Antiqua" w:cs="Book Antiqua"/>
          <w:b/>
          <w:color w:val="000000"/>
        </w:rPr>
        <w:t xml:space="preserve">P-Reviewer: </w:t>
      </w:r>
      <w:proofErr w:type="spellStart"/>
      <w:r w:rsidRPr="009511EC">
        <w:rPr>
          <w:rFonts w:ascii="Book Antiqua" w:eastAsia="Book Antiqua" w:hAnsi="Book Antiqua" w:cs="Book Antiqua"/>
          <w:color w:val="000000"/>
        </w:rPr>
        <w:t>Azarbakhsh</w:t>
      </w:r>
      <w:proofErr w:type="spellEnd"/>
      <w:r w:rsidRPr="009511EC">
        <w:rPr>
          <w:rFonts w:ascii="Book Antiqua" w:eastAsia="Book Antiqua" w:hAnsi="Book Antiqua" w:cs="Book Antiqua"/>
          <w:color w:val="000000"/>
        </w:rPr>
        <w:t xml:space="preserve"> H, Cai J, </w:t>
      </w:r>
      <w:proofErr w:type="spellStart"/>
      <w:r w:rsidRPr="009511EC">
        <w:rPr>
          <w:rFonts w:ascii="Book Antiqua" w:eastAsia="Book Antiqua" w:hAnsi="Book Antiqua" w:cs="Book Antiqua"/>
          <w:color w:val="000000"/>
        </w:rPr>
        <w:t>Papazafiropoulou</w:t>
      </w:r>
      <w:proofErr w:type="spellEnd"/>
      <w:r w:rsidRPr="009511EC">
        <w:rPr>
          <w:rFonts w:ascii="Book Antiqua" w:eastAsia="Book Antiqua" w:hAnsi="Book Antiqua" w:cs="Book Antiqua"/>
          <w:color w:val="000000"/>
        </w:rPr>
        <w:t xml:space="preserve"> A, </w:t>
      </w:r>
      <w:proofErr w:type="spellStart"/>
      <w:r w:rsidRPr="009511EC">
        <w:rPr>
          <w:rFonts w:ascii="Book Antiqua" w:eastAsia="Book Antiqua" w:hAnsi="Book Antiqua" w:cs="Book Antiqua"/>
          <w:color w:val="000000"/>
        </w:rPr>
        <w:t>Samadder</w:t>
      </w:r>
      <w:proofErr w:type="spellEnd"/>
      <w:r w:rsidRPr="009511EC">
        <w:rPr>
          <w:rFonts w:ascii="Book Antiqua" w:eastAsia="Book Antiqua" w:hAnsi="Book Antiqua" w:cs="Book Antiqua"/>
          <w:color w:val="000000"/>
        </w:rPr>
        <w:t xml:space="preserve"> S, Sun C</w:t>
      </w:r>
      <w:r w:rsidRPr="009511EC">
        <w:rPr>
          <w:rFonts w:ascii="Book Antiqua" w:eastAsia="Book Antiqua" w:hAnsi="Book Antiqua" w:cs="Book Antiqua"/>
          <w:b/>
          <w:color w:val="000000"/>
        </w:rPr>
        <w:t xml:space="preserve"> S-Editor: </w:t>
      </w:r>
      <w:r w:rsidRPr="009511EC">
        <w:rPr>
          <w:rFonts w:ascii="Book Antiqua" w:eastAsia="Book Antiqua" w:hAnsi="Book Antiqua" w:cs="Book Antiqua"/>
          <w:color w:val="000000"/>
        </w:rPr>
        <w:t>Fan JR</w:t>
      </w:r>
      <w:r w:rsidRPr="009511EC">
        <w:rPr>
          <w:rFonts w:ascii="Book Antiqua" w:eastAsia="Book Antiqua" w:hAnsi="Book Antiqua" w:cs="Book Antiqua"/>
          <w:b/>
          <w:color w:val="000000"/>
        </w:rPr>
        <w:t xml:space="preserve"> L-Editor: </w:t>
      </w:r>
      <w:r w:rsidRPr="009511EC">
        <w:rPr>
          <w:rFonts w:ascii="Book Antiqua" w:eastAsia="Book Antiqua" w:hAnsi="Book Antiqua" w:cs="Book Antiqua"/>
          <w:bCs/>
          <w:color w:val="000000"/>
        </w:rPr>
        <w:t>Filipodia</w:t>
      </w:r>
      <w:r w:rsidRPr="009511EC">
        <w:rPr>
          <w:rFonts w:ascii="Book Antiqua" w:eastAsia="Book Antiqua" w:hAnsi="Book Antiqua" w:cs="Book Antiqua"/>
          <w:b/>
          <w:color w:val="000000"/>
        </w:rPr>
        <w:t xml:space="preserve"> P-Editor: </w:t>
      </w:r>
    </w:p>
    <w:p w14:paraId="5B4200DA" w14:textId="0E27923A" w:rsidR="00CC2350" w:rsidRPr="009511EC" w:rsidRDefault="00CC2350" w:rsidP="009511EC">
      <w:pPr>
        <w:spacing w:line="360" w:lineRule="auto"/>
        <w:jc w:val="both"/>
        <w:rPr>
          <w:rFonts w:ascii="Book Antiqua" w:hAnsi="Book Antiqua" w:cs="Book Antiqua"/>
          <w:b/>
          <w:color w:val="000000"/>
          <w:lang w:eastAsia="zh-CN"/>
        </w:rPr>
      </w:pPr>
      <w:r w:rsidRPr="009511EC">
        <w:rPr>
          <w:rFonts w:ascii="Book Antiqua" w:hAnsi="Book Antiqua" w:cs="Book Antiqua"/>
          <w:b/>
          <w:color w:val="000000"/>
          <w:lang w:eastAsia="zh-CN"/>
        </w:rPr>
        <w:br w:type="page"/>
      </w:r>
    </w:p>
    <w:p w14:paraId="78CFA970" w14:textId="68DAB873" w:rsidR="00D51C87" w:rsidRPr="004E246D" w:rsidRDefault="00D51C87" w:rsidP="009511EC">
      <w:pPr>
        <w:spacing w:line="360" w:lineRule="auto"/>
        <w:jc w:val="both"/>
        <w:rPr>
          <w:rFonts w:ascii="Book Antiqua" w:hAnsi="Book Antiqua" w:cs="Book Antiqua"/>
          <w:b/>
          <w:color w:val="000000"/>
          <w:lang w:eastAsia="zh-CN"/>
        </w:rPr>
      </w:pPr>
      <w:r w:rsidRPr="009511EC">
        <w:rPr>
          <w:rFonts w:ascii="Book Antiqua" w:eastAsia="Book Antiqua" w:hAnsi="Book Antiqua" w:cs="Book Antiqua"/>
          <w:b/>
          <w:bCs/>
          <w:color w:val="000000"/>
        </w:rPr>
        <w:lastRenderedPageBreak/>
        <w:t>Table 1</w:t>
      </w:r>
      <w:r w:rsidRPr="009511EC">
        <w:rPr>
          <w:rFonts w:ascii="Book Antiqua" w:eastAsia="Book Antiqua" w:hAnsi="Book Antiqua" w:cs="Book Antiqua"/>
          <w:color w:val="000000"/>
        </w:rPr>
        <w:t xml:space="preserve"> </w:t>
      </w:r>
      <w:r w:rsidRPr="004E246D">
        <w:rPr>
          <w:rFonts w:ascii="Book Antiqua" w:eastAsia="Book Antiqua" w:hAnsi="Book Antiqua" w:cs="Book Antiqua"/>
          <w:b/>
          <w:color w:val="000000"/>
        </w:rPr>
        <w:t>Worldwide variability of anti-</w:t>
      </w:r>
      <w:r w:rsidR="004E246D" w:rsidRPr="00627A2C">
        <w:rPr>
          <w:rFonts w:ascii="Book Antiqua" w:hAnsi="Book Antiqua" w:cs="Book Antiqua" w:hint="eastAsia"/>
          <w:b/>
          <w:color w:val="000000"/>
          <w:lang w:eastAsia="zh-CN"/>
        </w:rPr>
        <w:t>h</w:t>
      </w:r>
      <w:r w:rsidR="004E246D" w:rsidRPr="00627A2C">
        <w:rPr>
          <w:rFonts w:ascii="Book Antiqua" w:eastAsia="Book Antiqua" w:hAnsi="Book Antiqua" w:cs="Book Antiqua"/>
          <w:b/>
          <w:color w:val="000000"/>
        </w:rPr>
        <w:t xml:space="preserve">epatitis </w:t>
      </w:r>
      <w:r w:rsidR="004E246D" w:rsidRPr="00627A2C">
        <w:rPr>
          <w:rFonts w:ascii="Book Antiqua" w:hAnsi="Book Antiqua" w:cs="Book Antiqua"/>
          <w:b/>
          <w:color w:val="000000"/>
          <w:lang w:eastAsia="zh-CN"/>
        </w:rPr>
        <w:t>D</w:t>
      </w:r>
      <w:r w:rsidR="004E246D" w:rsidRPr="00627A2C">
        <w:rPr>
          <w:rFonts w:ascii="Book Antiqua" w:eastAsia="Book Antiqua" w:hAnsi="Book Antiqua" w:cs="Book Antiqua"/>
          <w:b/>
          <w:color w:val="000000"/>
        </w:rPr>
        <w:t xml:space="preserve"> virus</w:t>
      </w:r>
      <w:r w:rsidRPr="004E246D">
        <w:rPr>
          <w:rFonts w:ascii="Book Antiqua" w:eastAsia="Book Antiqua" w:hAnsi="Book Antiqua" w:cs="Book Antiqua"/>
          <w:b/>
          <w:color w:val="000000"/>
        </w:rPr>
        <w:t xml:space="preserve"> in</w:t>
      </w:r>
      <w:r w:rsidRPr="000C1A16">
        <w:rPr>
          <w:rFonts w:ascii="Book Antiqua" w:eastAsia="Book Antiqua" w:hAnsi="Book Antiqua" w:cs="Book Antiqua"/>
          <w:b/>
          <w:color w:val="000000"/>
        </w:rPr>
        <w:t xml:space="preserve"> </w:t>
      </w:r>
      <w:r w:rsidR="000C1A16" w:rsidRPr="000C1A16">
        <w:rPr>
          <w:rFonts w:ascii="Book Antiqua" w:hAnsi="Book Antiqua" w:cs="Book Antiqua" w:hint="eastAsia"/>
          <w:b/>
          <w:color w:val="000000"/>
          <w:lang w:eastAsia="zh-CN"/>
        </w:rPr>
        <w:t>h</w:t>
      </w:r>
      <w:r w:rsidR="000C1A16" w:rsidRPr="000C1A16">
        <w:rPr>
          <w:rFonts w:ascii="Book Antiqua" w:eastAsia="Book Antiqua" w:hAnsi="Book Antiqua" w:cs="Book Antiqua"/>
          <w:b/>
          <w:color w:val="000000"/>
        </w:rPr>
        <w:t>epatitis B surface antigen</w:t>
      </w:r>
      <w:r w:rsidRPr="004E246D">
        <w:rPr>
          <w:rFonts w:ascii="Book Antiqua" w:eastAsia="Book Antiqua" w:hAnsi="Book Antiqua" w:cs="Book Antiqua"/>
          <w:b/>
          <w:color w:val="000000"/>
        </w:rPr>
        <w:t xml:space="preserve"> chronic carriers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5094"/>
        <w:gridCol w:w="2136"/>
      </w:tblGrid>
      <w:tr w:rsidR="00D51C87" w:rsidRPr="009511EC" w14:paraId="473A3EFB" w14:textId="77777777" w:rsidTr="00BB6A3F">
        <w:tc>
          <w:tcPr>
            <w:tcW w:w="1138" w:type="pct"/>
            <w:tcBorders>
              <w:top w:val="single" w:sz="4" w:space="0" w:color="auto"/>
              <w:bottom w:val="single" w:sz="4" w:space="0" w:color="auto"/>
            </w:tcBorders>
          </w:tcPr>
          <w:p w14:paraId="51A41F0E" w14:textId="77777777" w:rsidR="00D51C87" w:rsidRPr="009511EC" w:rsidRDefault="00D51C87" w:rsidP="009511EC">
            <w:pPr>
              <w:spacing w:line="360" w:lineRule="auto"/>
              <w:jc w:val="both"/>
              <w:rPr>
                <w:rFonts w:ascii="Book Antiqua" w:eastAsia="Book Antiqua" w:hAnsi="Book Antiqua" w:cs="Book Antiqua"/>
                <w:b/>
                <w:bCs/>
                <w:color w:val="000000"/>
              </w:rPr>
            </w:pPr>
            <w:r w:rsidRPr="009511EC">
              <w:rPr>
                <w:rFonts w:ascii="Book Antiqua" w:eastAsia="Book Antiqua" w:hAnsi="Book Antiqua" w:cs="Book Antiqua"/>
                <w:b/>
                <w:bCs/>
                <w:color w:val="000000"/>
              </w:rPr>
              <w:t xml:space="preserve">Country </w:t>
            </w:r>
          </w:p>
        </w:tc>
        <w:tc>
          <w:tcPr>
            <w:tcW w:w="2721" w:type="pct"/>
            <w:tcBorders>
              <w:top w:val="single" w:sz="4" w:space="0" w:color="auto"/>
              <w:bottom w:val="single" w:sz="4" w:space="0" w:color="auto"/>
            </w:tcBorders>
          </w:tcPr>
          <w:p w14:paraId="0C46E26A" w14:textId="1E1D23FD" w:rsidR="00D51C87" w:rsidRPr="00C7402E" w:rsidRDefault="00D51C87" w:rsidP="009511EC">
            <w:pPr>
              <w:spacing w:line="360" w:lineRule="auto"/>
              <w:jc w:val="both"/>
              <w:rPr>
                <w:rFonts w:ascii="Book Antiqua" w:eastAsia="Book Antiqua" w:hAnsi="Book Antiqua" w:cs="Book Antiqua"/>
                <w:b/>
                <w:bCs/>
                <w:color w:val="000000"/>
                <w:lang w:val="en-US"/>
              </w:rPr>
            </w:pPr>
            <w:r w:rsidRPr="00C7402E">
              <w:rPr>
                <w:rFonts w:ascii="Book Antiqua" w:eastAsia="Book Antiqua" w:hAnsi="Book Antiqua" w:cs="Book Antiqua"/>
                <w:b/>
                <w:bCs/>
                <w:color w:val="000000"/>
              </w:rPr>
              <w:t>Anti-HDV in HBsAg chronic carriers</w:t>
            </w:r>
            <w:r w:rsidR="00AA5C6D" w:rsidRPr="00C7402E">
              <w:rPr>
                <w:rFonts w:ascii="Book Antiqua" w:hAnsi="Book Antiqua" w:cs="Book Antiqua"/>
                <w:b/>
                <w:bCs/>
                <w:color w:val="000000"/>
                <w:lang w:eastAsia="zh-CN"/>
              </w:rPr>
              <w:t xml:space="preserve">, </w:t>
            </w:r>
            <w:r w:rsidRPr="00C7402E">
              <w:rPr>
                <w:rFonts w:ascii="Book Antiqua" w:eastAsia="Book Antiqua" w:hAnsi="Book Antiqua" w:cs="Book Antiqua"/>
                <w:b/>
                <w:bCs/>
                <w:color w:val="000000"/>
              </w:rPr>
              <w:t>% (years of study)</w:t>
            </w:r>
          </w:p>
        </w:tc>
        <w:tc>
          <w:tcPr>
            <w:tcW w:w="1141" w:type="pct"/>
            <w:tcBorders>
              <w:top w:val="single" w:sz="4" w:space="0" w:color="auto"/>
              <w:bottom w:val="single" w:sz="4" w:space="0" w:color="auto"/>
            </w:tcBorders>
          </w:tcPr>
          <w:p w14:paraId="1668A2CD" w14:textId="3B737CBE" w:rsidR="00D51C87" w:rsidRPr="006A109E" w:rsidRDefault="006A109E" w:rsidP="006A109E">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R</w:t>
            </w:r>
            <w:r w:rsidR="00D51C87" w:rsidRPr="009511EC">
              <w:rPr>
                <w:rFonts w:ascii="Book Antiqua" w:eastAsia="Book Antiqua" w:hAnsi="Book Antiqua" w:cs="Book Antiqua"/>
                <w:b/>
                <w:bCs/>
                <w:color w:val="000000"/>
              </w:rPr>
              <w:t>ef</w:t>
            </w:r>
            <w:r>
              <w:rPr>
                <w:rFonts w:ascii="Book Antiqua" w:hAnsi="Book Antiqua" w:cs="Book Antiqua" w:hint="eastAsia"/>
                <w:b/>
                <w:bCs/>
                <w:color w:val="000000"/>
                <w:lang w:eastAsia="zh-CN"/>
              </w:rPr>
              <w:t>.</w:t>
            </w:r>
          </w:p>
        </w:tc>
      </w:tr>
      <w:tr w:rsidR="00D51C87" w:rsidRPr="009511EC" w14:paraId="507DF1C4" w14:textId="77777777" w:rsidTr="00BB6A3F">
        <w:tc>
          <w:tcPr>
            <w:tcW w:w="1138" w:type="pct"/>
            <w:tcBorders>
              <w:top w:val="single" w:sz="4" w:space="0" w:color="auto"/>
            </w:tcBorders>
          </w:tcPr>
          <w:p w14:paraId="208EF8FB"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India </w:t>
            </w:r>
          </w:p>
        </w:tc>
        <w:tc>
          <w:tcPr>
            <w:tcW w:w="2721" w:type="pct"/>
            <w:tcBorders>
              <w:top w:val="single" w:sz="4" w:space="0" w:color="auto"/>
            </w:tcBorders>
          </w:tcPr>
          <w:p w14:paraId="27F267D6"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10.6 (1985); 37.5 (2005)</w:t>
            </w:r>
          </w:p>
        </w:tc>
        <w:tc>
          <w:tcPr>
            <w:tcW w:w="1141" w:type="pct"/>
            <w:tcBorders>
              <w:top w:val="single" w:sz="4" w:space="0" w:color="auto"/>
            </w:tcBorders>
          </w:tcPr>
          <w:p w14:paraId="19864E7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vertAlign w:val="superscript"/>
              </w:rPr>
              <w:t>[33,34]</w:t>
            </w:r>
          </w:p>
        </w:tc>
      </w:tr>
      <w:tr w:rsidR="00D51C87" w:rsidRPr="009511EC" w14:paraId="49714F0D" w14:textId="77777777" w:rsidTr="00BB6A3F">
        <w:tc>
          <w:tcPr>
            <w:tcW w:w="1138" w:type="pct"/>
          </w:tcPr>
          <w:p w14:paraId="0AB0DCA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China</w:t>
            </w:r>
          </w:p>
        </w:tc>
        <w:tc>
          <w:tcPr>
            <w:tcW w:w="2721" w:type="pct"/>
          </w:tcPr>
          <w:p w14:paraId="3E0E7E9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3.5 (</w:t>
            </w:r>
            <w:r w:rsidRPr="009511EC">
              <w:rPr>
                <w:rFonts w:ascii="Book Antiqua" w:eastAsia="Book Antiqua" w:hAnsi="Book Antiqua" w:cs="Book Antiqua"/>
                <w:color w:val="000000"/>
                <w:shd w:val="clear" w:color="auto" w:fill="FFFFFF"/>
              </w:rPr>
              <w:t>1987</w:t>
            </w:r>
            <w:r w:rsidRPr="009511EC">
              <w:rPr>
                <w:rFonts w:ascii="Book Antiqua" w:eastAsia="Book Antiqua" w:hAnsi="Book Antiqua" w:cs="Book Antiqua"/>
                <w:color w:val="000000"/>
              </w:rPr>
              <w:t>); 13.1 (</w:t>
            </w:r>
            <w:r w:rsidRPr="009511EC">
              <w:rPr>
                <w:rFonts w:ascii="Book Antiqua" w:eastAsia="Book Antiqua" w:hAnsi="Book Antiqua" w:cs="Book Antiqua"/>
                <w:color w:val="000000"/>
                <w:shd w:val="clear" w:color="auto" w:fill="FFFFFF"/>
              </w:rPr>
              <w:t>1993</w:t>
            </w:r>
            <w:r w:rsidRPr="009511EC">
              <w:rPr>
                <w:rFonts w:ascii="Book Antiqua" w:eastAsia="Book Antiqua" w:hAnsi="Book Antiqua" w:cs="Book Antiqua"/>
                <w:color w:val="000000"/>
              </w:rPr>
              <w:t>)</w:t>
            </w:r>
          </w:p>
        </w:tc>
        <w:tc>
          <w:tcPr>
            <w:tcW w:w="1141" w:type="pct"/>
          </w:tcPr>
          <w:p w14:paraId="4D1C157E"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[35,36]</w:t>
            </w:r>
          </w:p>
        </w:tc>
      </w:tr>
      <w:tr w:rsidR="00D51C87" w:rsidRPr="009511EC" w14:paraId="1C8BD016" w14:textId="77777777" w:rsidTr="00BB6A3F">
        <w:tc>
          <w:tcPr>
            <w:tcW w:w="1138" w:type="pct"/>
          </w:tcPr>
          <w:p w14:paraId="1AF27C1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Tunisia</w:t>
            </w:r>
          </w:p>
        </w:tc>
        <w:tc>
          <w:tcPr>
            <w:tcW w:w="2721" w:type="pct"/>
          </w:tcPr>
          <w:p w14:paraId="63904EE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17.7 (1987-1994)</w:t>
            </w:r>
          </w:p>
        </w:tc>
        <w:tc>
          <w:tcPr>
            <w:tcW w:w="1141" w:type="pct"/>
          </w:tcPr>
          <w:p w14:paraId="3230FDF8"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[37]</w:t>
            </w:r>
          </w:p>
        </w:tc>
      </w:tr>
      <w:tr w:rsidR="00D51C87" w:rsidRPr="009511EC" w14:paraId="406101C2" w14:textId="77777777" w:rsidTr="00BB6A3F">
        <w:tc>
          <w:tcPr>
            <w:tcW w:w="1138" w:type="pct"/>
          </w:tcPr>
          <w:p w14:paraId="3ABAB04A"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Italy</w:t>
            </w:r>
          </w:p>
        </w:tc>
        <w:tc>
          <w:tcPr>
            <w:tcW w:w="2721" w:type="pct"/>
          </w:tcPr>
          <w:p w14:paraId="2709C79F" w14:textId="5E08D4F5"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themeColor="text1"/>
              </w:rPr>
              <w:t xml:space="preserve">23.0 (1987); 8.3 (2006) </w:t>
            </w:r>
          </w:p>
        </w:tc>
        <w:tc>
          <w:tcPr>
            <w:tcW w:w="1141" w:type="pct"/>
          </w:tcPr>
          <w:p w14:paraId="3D3BF634"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[13,38]</w:t>
            </w:r>
          </w:p>
        </w:tc>
      </w:tr>
      <w:tr w:rsidR="00D51C87" w:rsidRPr="009511EC" w14:paraId="1E55D692" w14:textId="77777777" w:rsidTr="00BB6A3F">
        <w:tc>
          <w:tcPr>
            <w:tcW w:w="1138" w:type="pct"/>
          </w:tcPr>
          <w:p w14:paraId="648D3349" w14:textId="7E243564" w:rsidR="00D51C87" w:rsidRPr="00EE659E" w:rsidRDefault="00D51C87" w:rsidP="00EE659E">
            <w:pPr>
              <w:spacing w:line="360" w:lineRule="auto"/>
              <w:jc w:val="both"/>
              <w:rPr>
                <w:rFonts w:ascii="Book Antiqua" w:hAnsi="Book Antiqua" w:cs="Book Antiqua"/>
                <w:lang w:eastAsia="zh-CN"/>
              </w:rPr>
            </w:pPr>
            <w:r w:rsidRPr="009511EC">
              <w:rPr>
                <w:rFonts w:ascii="Book Antiqua" w:eastAsia="Book Antiqua" w:hAnsi="Book Antiqua" w:cs="Book Antiqua"/>
              </w:rPr>
              <w:t>Thailand</w:t>
            </w:r>
            <w:r w:rsidR="00EE659E" w:rsidRPr="00EE659E">
              <w:rPr>
                <w:rFonts w:ascii="Book Antiqua" w:hAnsi="Book Antiqua" w:cs="Book Antiqua" w:hint="eastAsia"/>
                <w:vertAlign w:val="superscript"/>
                <w:lang w:eastAsia="zh-CN"/>
              </w:rPr>
              <w:t>1</w:t>
            </w:r>
          </w:p>
        </w:tc>
        <w:tc>
          <w:tcPr>
            <w:tcW w:w="2721" w:type="pct"/>
          </w:tcPr>
          <w:p w14:paraId="17F5601F" w14:textId="77777777" w:rsidR="00D51C87" w:rsidRPr="009511EC" w:rsidRDefault="00D51C87" w:rsidP="009511EC">
            <w:pPr>
              <w:spacing w:line="360" w:lineRule="auto"/>
              <w:jc w:val="both"/>
              <w:rPr>
                <w:rFonts w:ascii="Book Antiqua" w:eastAsia="Book Antiqua" w:hAnsi="Book Antiqua" w:cs="Book Antiqua"/>
              </w:rPr>
            </w:pPr>
            <w:r w:rsidRPr="009511EC">
              <w:rPr>
                <w:rFonts w:ascii="Book Antiqua" w:eastAsia="Book Antiqua" w:hAnsi="Book Antiqua" w:cs="Book Antiqua"/>
              </w:rPr>
              <w:t xml:space="preserve">8.3; 11.1; 65.5 (1988) </w:t>
            </w:r>
          </w:p>
        </w:tc>
        <w:tc>
          <w:tcPr>
            <w:tcW w:w="1141" w:type="pct"/>
          </w:tcPr>
          <w:p w14:paraId="3B754E9E" w14:textId="77777777" w:rsidR="00D51C87" w:rsidRPr="009511EC" w:rsidRDefault="00D51C87" w:rsidP="009511EC">
            <w:pPr>
              <w:spacing w:line="360" w:lineRule="auto"/>
              <w:jc w:val="both"/>
              <w:rPr>
                <w:rFonts w:ascii="Book Antiqua" w:eastAsia="Book Antiqua" w:hAnsi="Book Antiqua" w:cs="Book Antiqua"/>
                <w:vertAlign w:val="superscript"/>
              </w:rPr>
            </w:pPr>
            <w:r w:rsidRPr="009511EC">
              <w:rPr>
                <w:rFonts w:ascii="Book Antiqua" w:eastAsia="Book Antiqua" w:hAnsi="Book Antiqua" w:cs="Book Antiqua"/>
                <w:vertAlign w:val="superscript"/>
              </w:rPr>
              <w:t>[39]</w:t>
            </w:r>
          </w:p>
        </w:tc>
      </w:tr>
      <w:tr w:rsidR="00D51C87" w:rsidRPr="009511EC" w14:paraId="20A698BC" w14:textId="77777777" w:rsidTr="00BB6A3F">
        <w:tc>
          <w:tcPr>
            <w:tcW w:w="1138" w:type="pct"/>
          </w:tcPr>
          <w:p w14:paraId="5E156A5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Iran</w:t>
            </w:r>
          </w:p>
        </w:tc>
        <w:tc>
          <w:tcPr>
            <w:tcW w:w="2721" w:type="pct"/>
          </w:tcPr>
          <w:p w14:paraId="769D7A7F"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48.0 (1991); 5.7 (2005)</w:t>
            </w:r>
          </w:p>
        </w:tc>
        <w:tc>
          <w:tcPr>
            <w:tcW w:w="1141" w:type="pct"/>
          </w:tcPr>
          <w:p w14:paraId="127153C0"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[40]</w:t>
            </w:r>
          </w:p>
        </w:tc>
      </w:tr>
      <w:tr w:rsidR="00D51C87" w:rsidRPr="009511EC" w14:paraId="50405326" w14:textId="77777777" w:rsidTr="00BB6A3F">
        <w:tc>
          <w:tcPr>
            <w:tcW w:w="1138" w:type="pct"/>
          </w:tcPr>
          <w:p w14:paraId="323E2FA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Germany</w:t>
            </w:r>
          </w:p>
        </w:tc>
        <w:tc>
          <w:tcPr>
            <w:tcW w:w="2721" w:type="pct"/>
          </w:tcPr>
          <w:p w14:paraId="16B7CF5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8.0 (1992); 10.9 (2006)</w:t>
            </w:r>
          </w:p>
        </w:tc>
        <w:tc>
          <w:tcPr>
            <w:tcW w:w="1141" w:type="pct"/>
          </w:tcPr>
          <w:p w14:paraId="249A5875"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[41]</w:t>
            </w:r>
          </w:p>
        </w:tc>
      </w:tr>
      <w:tr w:rsidR="00D51C87" w:rsidRPr="009511EC" w14:paraId="43E6B51E" w14:textId="77777777" w:rsidTr="00BB6A3F">
        <w:tc>
          <w:tcPr>
            <w:tcW w:w="1138" w:type="pct"/>
          </w:tcPr>
          <w:p w14:paraId="4EC2C00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Pakistan</w:t>
            </w:r>
          </w:p>
        </w:tc>
        <w:tc>
          <w:tcPr>
            <w:tcW w:w="2721" w:type="pct"/>
          </w:tcPr>
          <w:p w14:paraId="204EBE7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16.6 (1994); 58.6( 2001) </w:t>
            </w:r>
          </w:p>
        </w:tc>
        <w:tc>
          <w:tcPr>
            <w:tcW w:w="1141" w:type="pct"/>
          </w:tcPr>
          <w:p w14:paraId="07EDABD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[42]</w:t>
            </w:r>
          </w:p>
        </w:tc>
      </w:tr>
      <w:tr w:rsidR="00D51C87" w:rsidRPr="009511EC" w14:paraId="207FA92E" w14:textId="77777777" w:rsidTr="00BB6A3F">
        <w:tc>
          <w:tcPr>
            <w:tcW w:w="1138" w:type="pct"/>
          </w:tcPr>
          <w:p w14:paraId="04BF2176"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Saudi Arabia</w:t>
            </w:r>
          </w:p>
        </w:tc>
        <w:tc>
          <w:tcPr>
            <w:tcW w:w="2721" w:type="pct"/>
          </w:tcPr>
          <w:p w14:paraId="33734C03"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8.6 (1996-1997)</w:t>
            </w:r>
          </w:p>
        </w:tc>
        <w:tc>
          <w:tcPr>
            <w:tcW w:w="1141" w:type="pct"/>
          </w:tcPr>
          <w:p w14:paraId="6937E601"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[43]</w:t>
            </w:r>
          </w:p>
        </w:tc>
      </w:tr>
      <w:tr w:rsidR="00D51C87" w:rsidRPr="009511EC" w14:paraId="0D5D2FFE" w14:textId="77777777" w:rsidTr="00BB6A3F">
        <w:tc>
          <w:tcPr>
            <w:tcW w:w="1138" w:type="pct"/>
          </w:tcPr>
          <w:p w14:paraId="5C8A0401"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Taiwan</w:t>
            </w:r>
          </w:p>
        </w:tc>
        <w:tc>
          <w:tcPr>
            <w:tcW w:w="2721" w:type="pct"/>
          </w:tcPr>
          <w:p w14:paraId="35C8805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4.4 (1997); 15.3 (2012)</w:t>
            </w:r>
          </w:p>
        </w:tc>
        <w:tc>
          <w:tcPr>
            <w:tcW w:w="1141" w:type="pct"/>
          </w:tcPr>
          <w:p w14:paraId="67F06B9C"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7CF63A58" w14:textId="77777777" w:rsidTr="00BB6A3F">
        <w:tc>
          <w:tcPr>
            <w:tcW w:w="1138" w:type="pct"/>
          </w:tcPr>
          <w:p w14:paraId="4B06E177"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Mongolia</w:t>
            </w:r>
          </w:p>
        </w:tc>
        <w:tc>
          <w:tcPr>
            <w:tcW w:w="2721" w:type="pct"/>
          </w:tcPr>
          <w:p w14:paraId="620462ED"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56.5 (2004) </w:t>
            </w:r>
          </w:p>
        </w:tc>
        <w:tc>
          <w:tcPr>
            <w:tcW w:w="1141" w:type="pct"/>
          </w:tcPr>
          <w:p w14:paraId="5D540FFD"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2B86A32A" w14:textId="77777777" w:rsidTr="00BB6A3F">
        <w:tc>
          <w:tcPr>
            <w:tcW w:w="1138" w:type="pct"/>
          </w:tcPr>
          <w:p w14:paraId="0D292F38"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Brazil</w:t>
            </w:r>
          </w:p>
        </w:tc>
        <w:tc>
          <w:tcPr>
            <w:tcW w:w="2721" w:type="pct"/>
          </w:tcPr>
          <w:p w14:paraId="00052461"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41.9 (</w:t>
            </w:r>
            <w:r w:rsidRPr="009511EC">
              <w:rPr>
                <w:rFonts w:ascii="Book Antiqua" w:eastAsia="Book Antiqua" w:hAnsi="Book Antiqua" w:cs="Book Antiqua"/>
                <w:color w:val="000000"/>
                <w:shd w:val="clear" w:color="auto" w:fill="FFFFFF"/>
              </w:rPr>
              <w:t>2005-2006</w:t>
            </w:r>
            <w:r w:rsidRPr="009511EC">
              <w:rPr>
                <w:rFonts w:ascii="Book Antiqua" w:eastAsia="Book Antiqua" w:hAnsi="Book Antiqua" w:cs="Book Antiqua"/>
                <w:color w:val="000000"/>
              </w:rPr>
              <w:t>)</w:t>
            </w:r>
          </w:p>
        </w:tc>
        <w:tc>
          <w:tcPr>
            <w:tcW w:w="1141" w:type="pct"/>
          </w:tcPr>
          <w:p w14:paraId="60515715"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[45]</w:t>
            </w:r>
          </w:p>
        </w:tc>
      </w:tr>
      <w:tr w:rsidR="00D51C87" w:rsidRPr="009511EC" w14:paraId="7F663F0E" w14:textId="77777777" w:rsidTr="00BB6A3F">
        <w:tc>
          <w:tcPr>
            <w:tcW w:w="1138" w:type="pct"/>
          </w:tcPr>
          <w:p w14:paraId="672E3E20"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Turkey</w:t>
            </w:r>
          </w:p>
        </w:tc>
        <w:tc>
          <w:tcPr>
            <w:tcW w:w="2721" w:type="pct"/>
          </w:tcPr>
          <w:p w14:paraId="7412307B"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7 (2006); 45.5 (2009)</w:t>
            </w:r>
          </w:p>
        </w:tc>
        <w:tc>
          <w:tcPr>
            <w:tcW w:w="1141" w:type="pct"/>
          </w:tcPr>
          <w:p w14:paraId="78DADD3C"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[46]</w:t>
            </w:r>
          </w:p>
        </w:tc>
      </w:tr>
      <w:tr w:rsidR="00D51C87" w:rsidRPr="009511EC" w14:paraId="5C5ED2AD" w14:textId="77777777" w:rsidTr="00BB6A3F">
        <w:tc>
          <w:tcPr>
            <w:tcW w:w="1138" w:type="pct"/>
          </w:tcPr>
          <w:p w14:paraId="108DEA7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Egypt</w:t>
            </w:r>
          </w:p>
        </w:tc>
        <w:tc>
          <w:tcPr>
            <w:tcW w:w="2721" w:type="pct"/>
          </w:tcPr>
          <w:p w14:paraId="2F68536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9.9 ( 2013)</w:t>
            </w:r>
          </w:p>
        </w:tc>
        <w:tc>
          <w:tcPr>
            <w:tcW w:w="1141" w:type="pct"/>
          </w:tcPr>
          <w:p w14:paraId="5054B2DE"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37F2B1EF" w14:textId="77777777" w:rsidTr="00BB6A3F">
        <w:tc>
          <w:tcPr>
            <w:tcW w:w="1138" w:type="pct"/>
          </w:tcPr>
          <w:p w14:paraId="3CC5237F"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Japan</w:t>
            </w:r>
          </w:p>
        </w:tc>
        <w:tc>
          <w:tcPr>
            <w:tcW w:w="2721" w:type="pct"/>
          </w:tcPr>
          <w:p w14:paraId="71EF812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6.0 (1991)</w:t>
            </w:r>
          </w:p>
        </w:tc>
        <w:tc>
          <w:tcPr>
            <w:tcW w:w="1141" w:type="pct"/>
          </w:tcPr>
          <w:p w14:paraId="0C3A699F"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[47]</w:t>
            </w:r>
          </w:p>
        </w:tc>
      </w:tr>
      <w:tr w:rsidR="00D51C87" w:rsidRPr="009511EC" w14:paraId="46A2476A" w14:textId="77777777" w:rsidTr="00BB6A3F">
        <w:tc>
          <w:tcPr>
            <w:tcW w:w="1138" w:type="pct"/>
          </w:tcPr>
          <w:p w14:paraId="74A0E800"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Jordan</w:t>
            </w:r>
          </w:p>
        </w:tc>
        <w:tc>
          <w:tcPr>
            <w:tcW w:w="2721" w:type="pct"/>
          </w:tcPr>
          <w:p w14:paraId="5BF14175"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2.0 (1978-1985) </w:t>
            </w:r>
          </w:p>
        </w:tc>
        <w:tc>
          <w:tcPr>
            <w:tcW w:w="1141" w:type="pct"/>
          </w:tcPr>
          <w:p w14:paraId="51691047"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[48]</w:t>
            </w:r>
          </w:p>
        </w:tc>
      </w:tr>
      <w:tr w:rsidR="00D51C87" w:rsidRPr="009511EC" w14:paraId="272C0A68" w14:textId="77777777" w:rsidTr="00BB6A3F">
        <w:tc>
          <w:tcPr>
            <w:tcW w:w="1138" w:type="pct"/>
          </w:tcPr>
          <w:p w14:paraId="5A9A7C42"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Australia</w:t>
            </w:r>
          </w:p>
        </w:tc>
        <w:tc>
          <w:tcPr>
            <w:tcW w:w="2721" w:type="pct"/>
          </w:tcPr>
          <w:p w14:paraId="739DC624"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4.1 (1997); 4.8 (2016)</w:t>
            </w:r>
          </w:p>
        </w:tc>
        <w:tc>
          <w:tcPr>
            <w:tcW w:w="1141" w:type="pct"/>
          </w:tcPr>
          <w:p w14:paraId="06C74EF0"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[49,50]</w:t>
            </w:r>
          </w:p>
        </w:tc>
      </w:tr>
      <w:tr w:rsidR="00D51C87" w:rsidRPr="009511EC" w14:paraId="07729D76" w14:textId="77777777" w:rsidTr="00BB6A3F">
        <w:tc>
          <w:tcPr>
            <w:tcW w:w="1138" w:type="pct"/>
          </w:tcPr>
          <w:p w14:paraId="5F97FA9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Greece</w:t>
            </w:r>
          </w:p>
        </w:tc>
        <w:tc>
          <w:tcPr>
            <w:tcW w:w="2721" w:type="pct"/>
          </w:tcPr>
          <w:p w14:paraId="64765A22"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4.2 (1997)</w:t>
            </w:r>
          </w:p>
        </w:tc>
        <w:tc>
          <w:tcPr>
            <w:tcW w:w="1141" w:type="pct"/>
          </w:tcPr>
          <w:p w14:paraId="2B6CC948"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[51]</w:t>
            </w:r>
          </w:p>
        </w:tc>
      </w:tr>
      <w:tr w:rsidR="00D51C87" w:rsidRPr="009511EC" w14:paraId="618D510E" w14:textId="77777777" w:rsidTr="00BB6A3F">
        <w:tc>
          <w:tcPr>
            <w:tcW w:w="1138" w:type="pct"/>
          </w:tcPr>
          <w:p w14:paraId="530F6439"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England</w:t>
            </w:r>
          </w:p>
        </w:tc>
        <w:tc>
          <w:tcPr>
            <w:tcW w:w="2721" w:type="pct"/>
          </w:tcPr>
          <w:p w14:paraId="1084CCE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 xml:space="preserve">2.6 (2000); 8.5(2006) </w:t>
            </w:r>
          </w:p>
        </w:tc>
        <w:tc>
          <w:tcPr>
            <w:tcW w:w="1141" w:type="pct"/>
          </w:tcPr>
          <w:p w14:paraId="51B6815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[13,44]</w:t>
            </w:r>
          </w:p>
        </w:tc>
      </w:tr>
      <w:tr w:rsidR="00D51C87" w:rsidRPr="009511EC" w14:paraId="5582F7EE" w14:textId="77777777" w:rsidTr="00BB6A3F">
        <w:tc>
          <w:tcPr>
            <w:tcW w:w="1138" w:type="pct"/>
          </w:tcPr>
          <w:p w14:paraId="056B6D7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U</w:t>
            </w:r>
            <w:r w:rsidRPr="009511EC">
              <w:rPr>
                <w:rFonts w:ascii="Book Antiqua" w:hAnsi="Book Antiqua" w:cs="Book Antiqua"/>
                <w:color w:val="000000"/>
                <w:lang w:eastAsia="zh-CN"/>
              </w:rPr>
              <w:t>nited States</w:t>
            </w:r>
          </w:p>
        </w:tc>
        <w:tc>
          <w:tcPr>
            <w:tcW w:w="2721" w:type="pct"/>
          </w:tcPr>
          <w:p w14:paraId="0554215E" w14:textId="77777777" w:rsidR="00D51C87" w:rsidRPr="009511EC" w:rsidRDefault="00D51C87" w:rsidP="009511EC">
            <w:pPr>
              <w:spacing w:line="360" w:lineRule="auto"/>
              <w:jc w:val="both"/>
              <w:rPr>
                <w:rFonts w:ascii="Book Antiqua" w:eastAsia="Book Antiqua" w:hAnsi="Book Antiqua" w:cs="Book Antiqua"/>
                <w:color w:val="000000"/>
              </w:rPr>
            </w:pPr>
            <w:r w:rsidRPr="009511EC">
              <w:rPr>
                <w:rFonts w:ascii="Book Antiqua" w:eastAsia="Book Antiqua" w:hAnsi="Book Antiqua" w:cs="Book Antiqua"/>
                <w:color w:val="000000"/>
              </w:rPr>
              <w:t>2 .0 (</w:t>
            </w:r>
            <w:r w:rsidRPr="009511EC">
              <w:rPr>
                <w:rFonts w:ascii="Book Antiqua" w:hAnsi="Book Antiqua"/>
                <w:color w:val="000000"/>
                <w:shd w:val="clear" w:color="auto" w:fill="FFFFFF"/>
              </w:rPr>
              <w:t>1950</w:t>
            </w:r>
            <w:r w:rsidRPr="009511EC">
              <w:rPr>
                <w:rFonts w:ascii="Book Antiqua" w:eastAsia="Book Antiqua" w:hAnsi="Book Antiqua" w:cs="Book Antiqua"/>
                <w:color w:val="000000"/>
              </w:rPr>
              <w:t>); 50.0 (</w:t>
            </w:r>
            <w:r w:rsidRPr="009511EC">
              <w:rPr>
                <w:rFonts w:ascii="Book Antiqua" w:hAnsi="Book Antiqua"/>
              </w:rPr>
              <w:t>2016</w:t>
            </w:r>
            <w:r w:rsidRPr="009511EC">
              <w:rPr>
                <w:rFonts w:ascii="Book Antiqua" w:eastAsia="Book Antiqua" w:hAnsi="Book Antiqua" w:cs="Book Antiqua"/>
                <w:color w:val="000000"/>
              </w:rPr>
              <w:t>)</w:t>
            </w:r>
          </w:p>
        </w:tc>
        <w:tc>
          <w:tcPr>
            <w:tcW w:w="1141" w:type="pct"/>
          </w:tcPr>
          <w:p w14:paraId="0790B52B" w14:textId="77777777" w:rsidR="00D51C87" w:rsidRPr="009511EC" w:rsidRDefault="00D51C87" w:rsidP="009511EC">
            <w:pPr>
              <w:spacing w:line="360" w:lineRule="auto"/>
              <w:jc w:val="both"/>
              <w:rPr>
                <w:rFonts w:ascii="Book Antiqua" w:eastAsia="Book Antiqua" w:hAnsi="Book Antiqua" w:cs="Book Antiqua"/>
                <w:color w:val="000000"/>
                <w:vertAlign w:val="superscript"/>
              </w:rPr>
            </w:pPr>
            <w:r w:rsidRPr="009511EC">
              <w:rPr>
                <w:rFonts w:ascii="Book Antiqua" w:eastAsia="Book Antiqua" w:hAnsi="Book Antiqua" w:cs="Book Antiqua"/>
                <w:color w:val="000000"/>
                <w:vertAlign w:val="superscript"/>
              </w:rPr>
              <w:t>[52-54]</w:t>
            </w:r>
          </w:p>
        </w:tc>
      </w:tr>
    </w:tbl>
    <w:p w14:paraId="069D2E0C" w14:textId="77777777" w:rsidR="00A75A7F" w:rsidRDefault="004E246D" w:rsidP="009511EC">
      <w:pPr>
        <w:spacing w:line="360" w:lineRule="auto"/>
        <w:jc w:val="both"/>
        <w:rPr>
          <w:rFonts w:ascii="Book Antiqua" w:hAnsi="Book Antiqua" w:cs="Book Antiqua"/>
          <w:color w:val="000000"/>
          <w:lang w:eastAsia="zh-CN"/>
        </w:rPr>
      </w:pPr>
      <w:r w:rsidRPr="004E246D">
        <w:rPr>
          <w:rFonts w:ascii="Book Antiqua" w:hAnsi="Book Antiqua" w:cs="Book Antiqua" w:hint="eastAsia"/>
          <w:color w:val="000000"/>
          <w:vertAlign w:val="superscript"/>
          <w:lang w:eastAsia="zh-CN"/>
        </w:rPr>
        <w:t>1</w:t>
      </w:r>
      <w:r w:rsidR="00D51C87" w:rsidRPr="009511EC">
        <w:rPr>
          <w:rFonts w:ascii="Book Antiqua" w:eastAsia="Book Antiqua" w:hAnsi="Book Antiqua" w:cs="Book Antiqua"/>
          <w:color w:val="000000"/>
        </w:rPr>
        <w:t>65.5% in intravenous drug abusers, 11.1% in chronic active hepatitis, and 8.3% in cirrhosis patients.</w:t>
      </w:r>
      <w:r>
        <w:rPr>
          <w:rFonts w:ascii="Book Antiqua" w:hAnsi="Book Antiqua" w:cs="Book Antiqua" w:hint="eastAsia"/>
          <w:color w:val="000000"/>
          <w:lang w:eastAsia="zh-CN"/>
        </w:rPr>
        <w:t xml:space="preserve"> </w:t>
      </w:r>
    </w:p>
    <w:p w14:paraId="1F21652F" w14:textId="5C324750" w:rsidR="00CC2350" w:rsidRPr="00D13EEA" w:rsidRDefault="004E246D" w:rsidP="009511EC">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HDV: </w:t>
      </w:r>
      <w:r w:rsidRPr="009511EC">
        <w:rPr>
          <w:rFonts w:ascii="Book Antiqua" w:eastAsia="Book Antiqua" w:hAnsi="Book Antiqua" w:cs="Book Antiqua"/>
          <w:color w:val="000000"/>
        </w:rPr>
        <w:t xml:space="preserve">Hepatitis </w:t>
      </w:r>
      <w:r w:rsidRPr="009511EC">
        <w:rPr>
          <w:rFonts w:ascii="Book Antiqua" w:hAnsi="Book Antiqua" w:cs="Book Antiqua"/>
          <w:color w:val="000000"/>
          <w:lang w:eastAsia="zh-CN"/>
        </w:rPr>
        <w:t>D</w:t>
      </w:r>
      <w:r w:rsidRPr="009511EC">
        <w:rPr>
          <w:rFonts w:ascii="Book Antiqua" w:eastAsia="Book Antiqua" w:hAnsi="Book Antiqua" w:cs="Book Antiqua"/>
          <w:color w:val="000000"/>
        </w:rPr>
        <w:t xml:space="preserve"> virus</w:t>
      </w:r>
      <w:r>
        <w:rPr>
          <w:rFonts w:ascii="Book Antiqua" w:hAnsi="Book Antiqua" w:cs="Book Antiqua" w:hint="eastAsia"/>
          <w:color w:val="000000"/>
          <w:lang w:eastAsia="zh-CN"/>
        </w:rPr>
        <w:t xml:space="preserve">; </w:t>
      </w:r>
      <w:r w:rsidR="00627A2C" w:rsidRPr="009511EC">
        <w:rPr>
          <w:rFonts w:ascii="Book Antiqua" w:eastAsia="Book Antiqua" w:hAnsi="Book Antiqua" w:cs="Book Antiqua"/>
          <w:color w:val="000000"/>
        </w:rPr>
        <w:t>HBsAg</w:t>
      </w:r>
      <w:r w:rsidR="00627A2C">
        <w:rPr>
          <w:rFonts w:ascii="Book Antiqua" w:hAnsi="Book Antiqua" w:cs="Book Antiqua" w:hint="eastAsia"/>
          <w:color w:val="000000"/>
          <w:lang w:eastAsia="zh-CN"/>
        </w:rPr>
        <w:t>:</w:t>
      </w:r>
      <w:r w:rsidR="00627A2C" w:rsidRPr="009511EC">
        <w:rPr>
          <w:rFonts w:ascii="Book Antiqua" w:eastAsia="Book Antiqua" w:hAnsi="Book Antiqua" w:cs="Book Antiqua"/>
          <w:color w:val="000000"/>
        </w:rPr>
        <w:t xml:space="preserve"> </w:t>
      </w:r>
      <w:r w:rsidR="00627A2C">
        <w:rPr>
          <w:rFonts w:ascii="Book Antiqua" w:hAnsi="Book Antiqua" w:cs="Book Antiqua" w:hint="eastAsia"/>
          <w:color w:val="000000"/>
          <w:lang w:eastAsia="zh-CN"/>
        </w:rPr>
        <w:t>H</w:t>
      </w:r>
      <w:r w:rsidR="00627A2C" w:rsidRPr="009511EC">
        <w:rPr>
          <w:rFonts w:ascii="Book Antiqua" w:eastAsia="Book Antiqua" w:hAnsi="Book Antiqua" w:cs="Book Antiqua"/>
          <w:color w:val="000000"/>
        </w:rPr>
        <w:t>epatitis B surface antigen</w:t>
      </w:r>
      <w:r w:rsidR="00627A2C">
        <w:rPr>
          <w:rFonts w:ascii="Book Antiqua" w:hAnsi="Book Antiqua" w:cs="Book Antiqua" w:hint="eastAsia"/>
          <w:color w:val="000000"/>
          <w:lang w:eastAsia="zh-CN"/>
        </w:rPr>
        <w:t>.</w:t>
      </w:r>
    </w:p>
    <w:sectPr w:rsidR="00CC2350" w:rsidRPr="00D13E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2854" w14:textId="77777777" w:rsidR="00476A99" w:rsidRDefault="00476A99">
      <w:r>
        <w:separator/>
      </w:r>
    </w:p>
  </w:endnote>
  <w:endnote w:type="continuationSeparator" w:id="0">
    <w:p w14:paraId="36BDE8ED" w14:textId="77777777" w:rsidR="00476A99" w:rsidRDefault="0047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461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816BC70" w14:textId="77777777" w:rsidR="00A154A3" w:rsidRDefault="005552F2">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00266">
              <w:rPr>
                <w:rFonts w:ascii="Book Antiqua" w:hAnsi="Book Antiqua"/>
                <w:noProof/>
                <w:sz w:val="24"/>
                <w:szCs w:val="24"/>
              </w:rPr>
              <w:t>10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00266">
              <w:rPr>
                <w:rFonts w:ascii="Book Antiqua" w:hAnsi="Book Antiqua"/>
                <w:noProof/>
                <w:sz w:val="24"/>
                <w:szCs w:val="24"/>
              </w:rPr>
              <w:t>33</w:t>
            </w:r>
            <w:r>
              <w:rPr>
                <w:rFonts w:ascii="Book Antiqua" w:hAnsi="Book Antiqua"/>
                <w:sz w:val="24"/>
                <w:szCs w:val="24"/>
              </w:rPr>
              <w:fldChar w:fldCharType="end"/>
            </w:r>
          </w:p>
        </w:sdtContent>
      </w:sdt>
    </w:sdtContent>
  </w:sdt>
  <w:p w14:paraId="2B47FC8A" w14:textId="77777777" w:rsidR="00A154A3" w:rsidRDefault="00A154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215" w14:textId="77777777" w:rsidR="00476A99" w:rsidRDefault="00476A99">
      <w:r>
        <w:separator/>
      </w:r>
    </w:p>
  </w:footnote>
  <w:footnote w:type="continuationSeparator" w:id="0">
    <w:p w14:paraId="4CF499BB" w14:textId="77777777" w:rsidR="00476A99" w:rsidRDefault="0047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3704" w14:textId="77777777" w:rsidR="00A154A3" w:rsidRDefault="00A154A3">
    <w:pPr>
      <w:pStyle w:val="a5"/>
      <w:pBdr>
        <w:bottom w:val="none" w:sz="0" w:space="1" w:color="auto"/>
      </w:pBdr>
      <w:jc w:val="left"/>
      <w:rPr>
        <w:lang w:eastAsia="zh-C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803"/>
    <w:rsid w:val="0005785B"/>
    <w:rsid w:val="000C1A16"/>
    <w:rsid w:val="000E0BA5"/>
    <w:rsid w:val="001253C7"/>
    <w:rsid w:val="0013049E"/>
    <w:rsid w:val="00137C87"/>
    <w:rsid w:val="0014220E"/>
    <w:rsid w:val="00193B83"/>
    <w:rsid w:val="001F51B0"/>
    <w:rsid w:val="00200266"/>
    <w:rsid w:val="002069C9"/>
    <w:rsid w:val="0021338F"/>
    <w:rsid w:val="00225BD3"/>
    <w:rsid w:val="0026200C"/>
    <w:rsid w:val="0028460B"/>
    <w:rsid w:val="00292CAB"/>
    <w:rsid w:val="00306977"/>
    <w:rsid w:val="00310F12"/>
    <w:rsid w:val="00316D22"/>
    <w:rsid w:val="003821C5"/>
    <w:rsid w:val="003A18AE"/>
    <w:rsid w:val="003A2251"/>
    <w:rsid w:val="003B6634"/>
    <w:rsid w:val="00426098"/>
    <w:rsid w:val="004341E1"/>
    <w:rsid w:val="00444F96"/>
    <w:rsid w:val="004707A0"/>
    <w:rsid w:val="00471A2D"/>
    <w:rsid w:val="00476A99"/>
    <w:rsid w:val="00484C03"/>
    <w:rsid w:val="004B659C"/>
    <w:rsid w:val="004B67B2"/>
    <w:rsid w:val="004D1CBB"/>
    <w:rsid w:val="004D7882"/>
    <w:rsid w:val="004E246D"/>
    <w:rsid w:val="004E4AAB"/>
    <w:rsid w:val="00502462"/>
    <w:rsid w:val="00526A21"/>
    <w:rsid w:val="00530192"/>
    <w:rsid w:val="00554CAD"/>
    <w:rsid w:val="005552F2"/>
    <w:rsid w:val="00565468"/>
    <w:rsid w:val="00574FCC"/>
    <w:rsid w:val="0057708D"/>
    <w:rsid w:val="00577D8B"/>
    <w:rsid w:val="005C389A"/>
    <w:rsid w:val="005C7AC4"/>
    <w:rsid w:val="00604E29"/>
    <w:rsid w:val="00611EFE"/>
    <w:rsid w:val="00612136"/>
    <w:rsid w:val="00627A2C"/>
    <w:rsid w:val="006639EE"/>
    <w:rsid w:val="00663EE9"/>
    <w:rsid w:val="006A109E"/>
    <w:rsid w:val="006B7173"/>
    <w:rsid w:val="006E46F1"/>
    <w:rsid w:val="00720756"/>
    <w:rsid w:val="00764DBE"/>
    <w:rsid w:val="00793724"/>
    <w:rsid w:val="007E08C9"/>
    <w:rsid w:val="00896069"/>
    <w:rsid w:val="008A064A"/>
    <w:rsid w:val="008A6ECF"/>
    <w:rsid w:val="008C084E"/>
    <w:rsid w:val="008D7431"/>
    <w:rsid w:val="008E2C84"/>
    <w:rsid w:val="00901A1E"/>
    <w:rsid w:val="009207F4"/>
    <w:rsid w:val="009511EC"/>
    <w:rsid w:val="00982B11"/>
    <w:rsid w:val="00A05BAD"/>
    <w:rsid w:val="00A154A3"/>
    <w:rsid w:val="00A75333"/>
    <w:rsid w:val="00A75A7F"/>
    <w:rsid w:val="00A77B3E"/>
    <w:rsid w:val="00A87AB4"/>
    <w:rsid w:val="00A9250B"/>
    <w:rsid w:val="00AA5C6D"/>
    <w:rsid w:val="00AB0F73"/>
    <w:rsid w:val="00AB37A5"/>
    <w:rsid w:val="00AB418D"/>
    <w:rsid w:val="00AF2CE2"/>
    <w:rsid w:val="00B0359B"/>
    <w:rsid w:val="00B131D7"/>
    <w:rsid w:val="00B23E89"/>
    <w:rsid w:val="00B26212"/>
    <w:rsid w:val="00B356F8"/>
    <w:rsid w:val="00B43C87"/>
    <w:rsid w:val="00B553A8"/>
    <w:rsid w:val="00B921D5"/>
    <w:rsid w:val="00BA54B4"/>
    <w:rsid w:val="00BB6A3F"/>
    <w:rsid w:val="00BC5C64"/>
    <w:rsid w:val="00BC609A"/>
    <w:rsid w:val="00C1182F"/>
    <w:rsid w:val="00C22613"/>
    <w:rsid w:val="00C30FCB"/>
    <w:rsid w:val="00C363F4"/>
    <w:rsid w:val="00C66AB4"/>
    <w:rsid w:val="00C7402E"/>
    <w:rsid w:val="00C76AC3"/>
    <w:rsid w:val="00CA2A55"/>
    <w:rsid w:val="00CA7BAE"/>
    <w:rsid w:val="00CB54BA"/>
    <w:rsid w:val="00CC2350"/>
    <w:rsid w:val="00CD2786"/>
    <w:rsid w:val="00CE25C8"/>
    <w:rsid w:val="00CE741F"/>
    <w:rsid w:val="00D118DC"/>
    <w:rsid w:val="00D12F2C"/>
    <w:rsid w:val="00D13EEA"/>
    <w:rsid w:val="00D51C87"/>
    <w:rsid w:val="00D618C1"/>
    <w:rsid w:val="00D656E5"/>
    <w:rsid w:val="00D75665"/>
    <w:rsid w:val="00DC016E"/>
    <w:rsid w:val="00DC0CC3"/>
    <w:rsid w:val="00DD5B42"/>
    <w:rsid w:val="00DF208D"/>
    <w:rsid w:val="00DF74AE"/>
    <w:rsid w:val="00E00316"/>
    <w:rsid w:val="00E145DC"/>
    <w:rsid w:val="00E1649F"/>
    <w:rsid w:val="00E47C64"/>
    <w:rsid w:val="00E62D5A"/>
    <w:rsid w:val="00E71598"/>
    <w:rsid w:val="00ED57F6"/>
    <w:rsid w:val="00EE659E"/>
    <w:rsid w:val="00EE6B88"/>
    <w:rsid w:val="00F15730"/>
    <w:rsid w:val="00F8797C"/>
    <w:rsid w:val="00FD4ABA"/>
    <w:rsid w:val="00FE48FC"/>
    <w:rsid w:val="00FF110D"/>
    <w:rsid w:val="38D3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3ADE9"/>
  <w15:docId w15:val="{63B55241-EC40-4E71-BF5E-016196B6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snapToGrid w:val="0"/>
    </w:pPr>
    <w:rPr>
      <w:sz w:val="18"/>
      <w:szCs w:val="18"/>
    </w:rPr>
  </w:style>
  <w:style w:type="paragraph" w:styleId="a5">
    <w:name w:val="header"/>
    <w:basedOn w:val="a"/>
    <w:link w:val="a6"/>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7">
    <w:name w:val="Hyperlink"/>
    <w:uiPriority w:val="99"/>
    <w:rsid w:val="00CE741F"/>
    <w:rPr>
      <w:rFonts w:cs="Times New Roman"/>
      <w:color w:val="0000FF"/>
      <w:u w:val="single"/>
    </w:rPr>
  </w:style>
  <w:style w:type="paragraph" w:styleId="a8">
    <w:name w:val="Revision"/>
    <w:hidden/>
    <w:uiPriority w:val="99"/>
    <w:semiHidden/>
    <w:rsid w:val="0014220E"/>
    <w:rPr>
      <w:sz w:val="24"/>
      <w:szCs w:val="24"/>
      <w:lang w:eastAsia="en-US"/>
    </w:rPr>
  </w:style>
  <w:style w:type="table" w:styleId="a9">
    <w:name w:val="Table Grid"/>
    <w:basedOn w:val="a1"/>
    <w:uiPriority w:val="39"/>
    <w:rsid w:val="00D51C87"/>
    <w:rPr>
      <w:rFonts w:ascii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8D7431"/>
    <w:rPr>
      <w:sz w:val="18"/>
      <w:szCs w:val="18"/>
    </w:rPr>
  </w:style>
  <w:style w:type="character" w:customStyle="1" w:styleId="ab">
    <w:name w:val="批注框文本 字符"/>
    <w:basedOn w:val="a0"/>
    <w:link w:val="aa"/>
    <w:rsid w:val="008D743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9A242EF-07AE-4388-8E37-83F2BDECA3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9858</Words>
  <Characters>56197</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Liansheng Ma</cp:lastModifiedBy>
  <cp:revision>2</cp:revision>
  <dcterms:created xsi:type="dcterms:W3CDTF">2021-10-24T23:25:00Z</dcterms:created>
  <dcterms:modified xsi:type="dcterms:W3CDTF">2021-10-24T23:25:00Z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0B8DA59D749D452AAE10C93D118714E9</vt:lpwstr>
  </property>
</Properties>
</file>