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26EF"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Name of Journal: </w:t>
      </w:r>
      <w:r w:rsidRPr="00F80799">
        <w:rPr>
          <w:rFonts w:ascii="Book Antiqua" w:eastAsia="Book Antiqua" w:hAnsi="Book Antiqua" w:cs="Book Antiqua"/>
          <w:i/>
          <w:color w:val="000000"/>
        </w:rPr>
        <w:t>World Journal of Psychiatry</w:t>
      </w:r>
    </w:p>
    <w:p w14:paraId="43DD761E"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Manuscript NO: </w:t>
      </w:r>
      <w:r w:rsidRPr="00F80799">
        <w:rPr>
          <w:rFonts w:ascii="Book Antiqua" w:eastAsia="Book Antiqua" w:hAnsi="Book Antiqua" w:cs="Book Antiqua"/>
          <w:color w:val="000000"/>
        </w:rPr>
        <w:t>67805</w:t>
      </w:r>
    </w:p>
    <w:p w14:paraId="220927D4" w14:textId="68114FA8"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Manuscript Type: </w:t>
      </w:r>
      <w:r w:rsidRPr="00F80799">
        <w:rPr>
          <w:rFonts w:ascii="Book Antiqua" w:eastAsia="Book Antiqua" w:hAnsi="Book Antiqua" w:cs="Book Antiqua"/>
          <w:color w:val="000000"/>
        </w:rPr>
        <w:t>SCIENTOMETRICS</w:t>
      </w:r>
    </w:p>
    <w:p w14:paraId="5449BC11" w14:textId="483B3B07" w:rsidR="00A77B3E" w:rsidRPr="00F80799" w:rsidRDefault="00A77B3E" w:rsidP="00F80799">
      <w:pPr>
        <w:spacing w:line="360" w:lineRule="auto"/>
        <w:jc w:val="both"/>
        <w:rPr>
          <w:rFonts w:ascii="Book Antiqua" w:hAnsi="Book Antiqua"/>
        </w:rPr>
      </w:pPr>
    </w:p>
    <w:p w14:paraId="2BC0C007" w14:textId="292E088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Burnout among</w:t>
      </w:r>
      <w:r w:rsidR="00124DFD" w:rsidRPr="00F80799">
        <w:rPr>
          <w:rFonts w:ascii="Book Antiqua" w:eastAsia="Book Antiqua" w:hAnsi="Book Antiqua" w:cs="Book Antiqua"/>
          <w:b/>
          <w:color w:val="000000"/>
        </w:rPr>
        <w:t>st</w:t>
      </w:r>
      <w:r w:rsidR="00A402A1" w:rsidRPr="00F80799">
        <w:rPr>
          <w:rFonts w:ascii="Book Antiqua" w:eastAsia="Book Antiqua" w:hAnsi="Book Antiqua" w:cs="Book Antiqua"/>
          <w:b/>
          <w:color w:val="000000"/>
        </w:rPr>
        <w:t xml:space="preserve"> </w:t>
      </w:r>
      <w:r w:rsidR="00F25559">
        <w:rPr>
          <w:rFonts w:ascii="Book Antiqua" w:hAnsi="Book Antiqua" w:cs="Book Antiqua" w:hint="eastAsia"/>
          <w:b/>
          <w:color w:val="000000"/>
          <w:lang w:eastAsia="zh-CN"/>
        </w:rPr>
        <w:t>r</w:t>
      </w:r>
      <w:r w:rsidRPr="00F80799">
        <w:rPr>
          <w:rFonts w:ascii="Book Antiqua" w:eastAsia="Book Antiqua" w:hAnsi="Book Antiqua" w:cs="Book Antiqua"/>
          <w:b/>
          <w:color w:val="000000"/>
        </w:rPr>
        <w:t>adiologists</w:t>
      </w:r>
      <w:r w:rsidR="0088117D">
        <w:rPr>
          <w:rFonts w:ascii="Book Antiqua" w:eastAsia="Book Antiqua" w:hAnsi="Book Antiqua" w:cs="Book Antiqua"/>
          <w:b/>
          <w:color w:val="000000"/>
        </w:rPr>
        <w:t>:</w:t>
      </w:r>
      <w:r w:rsidRPr="00F80799">
        <w:rPr>
          <w:rFonts w:ascii="Book Antiqua" w:eastAsia="Book Antiqua" w:hAnsi="Book Antiqua" w:cs="Book Antiqua"/>
          <w:b/>
          <w:color w:val="000000"/>
        </w:rPr>
        <w:t xml:space="preserve"> </w:t>
      </w:r>
      <w:r w:rsidR="0088117D">
        <w:rPr>
          <w:rFonts w:ascii="Book Antiqua" w:eastAsia="Book Antiqua" w:hAnsi="Book Antiqua" w:cs="Book Antiqua"/>
          <w:b/>
          <w:color w:val="000000"/>
        </w:rPr>
        <w:t>A</w:t>
      </w:r>
      <w:r w:rsidRPr="00F80799">
        <w:rPr>
          <w:rFonts w:ascii="Book Antiqua" w:eastAsia="Book Antiqua" w:hAnsi="Book Antiqua" w:cs="Book Antiqua"/>
          <w:b/>
          <w:color w:val="000000"/>
        </w:rPr>
        <w:t xml:space="preserve"> bibliometric </w:t>
      </w:r>
      <w:r w:rsidR="00F25559">
        <w:rPr>
          <w:rFonts w:ascii="Book Antiqua" w:hAnsi="Book Antiqua" w:cs="Book Antiqua" w:hint="eastAsia"/>
          <w:b/>
          <w:color w:val="000000"/>
          <w:lang w:eastAsia="zh-CN"/>
        </w:rPr>
        <w:t>s</w:t>
      </w:r>
      <w:r w:rsidRPr="00F80799">
        <w:rPr>
          <w:rFonts w:ascii="Book Antiqua" w:eastAsia="Book Antiqua" w:hAnsi="Book Antiqua" w:cs="Book Antiqua"/>
          <w:b/>
          <w:color w:val="000000"/>
        </w:rPr>
        <w:t>tudy from 1993 to 2020</w:t>
      </w:r>
    </w:p>
    <w:p w14:paraId="1C939CF2" w14:textId="64167272" w:rsidR="00A77B3E" w:rsidRPr="00F80799" w:rsidRDefault="00A77B3E" w:rsidP="00F80799">
      <w:pPr>
        <w:spacing w:line="360" w:lineRule="auto"/>
        <w:jc w:val="both"/>
        <w:rPr>
          <w:rFonts w:ascii="Book Antiqua" w:hAnsi="Book Antiqua"/>
        </w:rPr>
      </w:pPr>
    </w:p>
    <w:p w14:paraId="65F89F91" w14:textId="0480FC0B" w:rsidR="00A77B3E" w:rsidRPr="00A21E2B"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 xml:space="preserve">Qureshi MFH </w:t>
      </w:r>
      <w:r w:rsidRPr="00F80799">
        <w:rPr>
          <w:rFonts w:ascii="Book Antiqua" w:eastAsia="Book Antiqua" w:hAnsi="Book Antiqua" w:cs="Book Antiqua"/>
          <w:i/>
          <w:iCs/>
          <w:color w:val="000000"/>
        </w:rPr>
        <w:t>et al</w:t>
      </w:r>
      <w:r w:rsidRPr="00F80799">
        <w:rPr>
          <w:rFonts w:ascii="Book Antiqua" w:eastAsia="Book Antiqua" w:hAnsi="Book Antiqua" w:cs="Book Antiqua"/>
          <w:color w:val="000000"/>
        </w:rPr>
        <w:t>. Burnout among radiologist</w:t>
      </w:r>
      <w:r w:rsidR="00124DFD" w:rsidRPr="00F80799">
        <w:rPr>
          <w:rFonts w:ascii="Book Antiqua" w:eastAsia="Book Antiqua" w:hAnsi="Book Antiqua" w:cs="Book Antiqua"/>
          <w:color w:val="000000"/>
        </w:rPr>
        <w:t>s</w:t>
      </w:r>
    </w:p>
    <w:p w14:paraId="0E0E6B99" w14:textId="4F3C06FB" w:rsidR="00A77B3E" w:rsidRPr="00F80799" w:rsidRDefault="00A77B3E" w:rsidP="00F80799">
      <w:pPr>
        <w:spacing w:line="360" w:lineRule="auto"/>
        <w:jc w:val="both"/>
        <w:rPr>
          <w:rFonts w:ascii="Book Antiqua" w:hAnsi="Book Antiqua"/>
        </w:rPr>
      </w:pPr>
    </w:p>
    <w:p w14:paraId="5A4291F7" w14:textId="7B00212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Muhammad Fazal Hussain Qureshi, Danish Mohammad, Syed Mustafa Ali Shah, </w:t>
      </w:r>
      <w:proofErr w:type="spellStart"/>
      <w:r w:rsidRPr="00F80799">
        <w:rPr>
          <w:rFonts w:ascii="Book Antiqua" w:eastAsia="Book Antiqua" w:hAnsi="Book Antiqua" w:cs="Book Antiqua"/>
          <w:color w:val="000000"/>
        </w:rPr>
        <w:t>Mahira</w:t>
      </w:r>
      <w:proofErr w:type="spellEnd"/>
      <w:r w:rsidRPr="00F80799">
        <w:rPr>
          <w:rFonts w:ascii="Book Antiqua" w:eastAsia="Book Antiqua" w:hAnsi="Book Antiqua" w:cs="Book Antiqua"/>
          <w:color w:val="000000"/>
        </w:rPr>
        <w:t xml:space="preserve"> Lakhani, </w:t>
      </w:r>
      <w:proofErr w:type="spellStart"/>
      <w:r w:rsidRPr="00F80799">
        <w:rPr>
          <w:rFonts w:ascii="Book Antiqua" w:eastAsia="Book Antiqua" w:hAnsi="Book Antiqua" w:cs="Book Antiqua"/>
          <w:color w:val="000000"/>
        </w:rPr>
        <w:t>Muzna</w:t>
      </w:r>
      <w:proofErr w:type="spellEnd"/>
      <w:r w:rsidRPr="00F80799">
        <w:rPr>
          <w:rFonts w:ascii="Book Antiqua" w:eastAsia="Book Antiqua" w:hAnsi="Book Antiqua" w:cs="Book Antiqua"/>
          <w:color w:val="000000"/>
        </w:rPr>
        <w:t xml:space="preserve"> Shah, Muhammad Hassan </w:t>
      </w:r>
      <w:proofErr w:type="spellStart"/>
      <w:r w:rsidRPr="00F80799">
        <w:rPr>
          <w:rFonts w:ascii="Book Antiqua" w:eastAsia="Book Antiqua" w:hAnsi="Book Antiqua" w:cs="Book Antiqua"/>
          <w:color w:val="000000"/>
        </w:rPr>
        <w:t>Ayub</w:t>
      </w:r>
      <w:proofErr w:type="spellEnd"/>
      <w:r w:rsidRPr="00F80799">
        <w:rPr>
          <w:rFonts w:ascii="Book Antiqua" w:eastAsia="Book Antiqua" w:hAnsi="Book Antiqua" w:cs="Book Antiqua"/>
          <w:color w:val="000000"/>
        </w:rPr>
        <w:t>, Sara Sadiq</w:t>
      </w:r>
    </w:p>
    <w:p w14:paraId="46E69236" w14:textId="21244B56" w:rsidR="00A77B3E" w:rsidRPr="00F80799" w:rsidRDefault="00A77B3E" w:rsidP="00F80799">
      <w:pPr>
        <w:spacing w:line="360" w:lineRule="auto"/>
        <w:jc w:val="both"/>
        <w:rPr>
          <w:rFonts w:ascii="Book Antiqua" w:hAnsi="Book Antiqua"/>
        </w:rPr>
      </w:pPr>
    </w:p>
    <w:p w14:paraId="16840786" w14:textId="5B67BF0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Muhammad Fazal Hussain Qureshi, </w:t>
      </w:r>
      <w:r w:rsidR="00D126F9" w:rsidRPr="00F80799">
        <w:rPr>
          <w:rFonts w:ascii="Book Antiqua" w:eastAsia="Book Antiqua" w:hAnsi="Book Antiqua" w:cs="Book Antiqua"/>
          <w:b/>
          <w:bCs/>
          <w:color w:val="000000"/>
        </w:rPr>
        <w:t xml:space="preserve">Danish Mohammad, Syed Mustafa Ali Shah, </w:t>
      </w:r>
      <w:proofErr w:type="spellStart"/>
      <w:r w:rsidR="00D126F9" w:rsidRPr="00F80799">
        <w:rPr>
          <w:rFonts w:ascii="Book Antiqua" w:eastAsia="Book Antiqua" w:hAnsi="Book Antiqua" w:cs="Book Antiqua"/>
          <w:b/>
          <w:bCs/>
          <w:color w:val="000000"/>
        </w:rPr>
        <w:t>Mahira</w:t>
      </w:r>
      <w:proofErr w:type="spellEnd"/>
      <w:r w:rsidR="00D126F9" w:rsidRPr="00F80799">
        <w:rPr>
          <w:rFonts w:ascii="Book Antiqua" w:eastAsia="Book Antiqua" w:hAnsi="Book Antiqua" w:cs="Book Antiqua"/>
          <w:b/>
          <w:bCs/>
          <w:color w:val="000000"/>
        </w:rPr>
        <w:t xml:space="preserve"> Lakhani, </w:t>
      </w:r>
      <w:proofErr w:type="spellStart"/>
      <w:r w:rsidR="00D126F9" w:rsidRPr="00F80799">
        <w:rPr>
          <w:rFonts w:ascii="Book Antiqua" w:eastAsia="Book Antiqua" w:hAnsi="Book Antiqua" w:cs="Book Antiqua"/>
          <w:b/>
          <w:bCs/>
          <w:color w:val="000000"/>
        </w:rPr>
        <w:t>Muzna</w:t>
      </w:r>
      <w:proofErr w:type="spellEnd"/>
      <w:r w:rsidR="00D126F9" w:rsidRPr="00F80799">
        <w:rPr>
          <w:rFonts w:ascii="Book Antiqua" w:eastAsia="Book Antiqua" w:hAnsi="Book Antiqua" w:cs="Book Antiqua"/>
          <w:b/>
          <w:bCs/>
          <w:color w:val="000000"/>
        </w:rPr>
        <w:t xml:space="preserve"> Shah, Muhammad Hassan </w:t>
      </w:r>
      <w:proofErr w:type="spellStart"/>
      <w:r w:rsidR="00D126F9" w:rsidRPr="00F80799">
        <w:rPr>
          <w:rFonts w:ascii="Book Antiqua" w:eastAsia="Book Antiqua" w:hAnsi="Book Antiqua" w:cs="Book Antiqua"/>
          <w:b/>
          <w:bCs/>
          <w:color w:val="000000"/>
        </w:rPr>
        <w:t>Ayub</w:t>
      </w:r>
      <w:proofErr w:type="spellEnd"/>
      <w:r w:rsidR="00D126F9" w:rsidRPr="00F80799">
        <w:rPr>
          <w:rFonts w:ascii="Book Antiqua" w:eastAsia="Book Antiqua" w:hAnsi="Book Antiqua" w:cs="Book Antiqua"/>
          <w:b/>
          <w:bCs/>
          <w:color w:val="000000"/>
        </w:rPr>
        <w:t xml:space="preserve">, </w:t>
      </w:r>
      <w:r w:rsidRPr="00F80799">
        <w:rPr>
          <w:rFonts w:ascii="Book Antiqua" w:eastAsia="Book Antiqua" w:hAnsi="Book Antiqua" w:cs="Book Antiqua"/>
          <w:color w:val="000000"/>
        </w:rPr>
        <w:t>Medical College, Ziauddin University, Karachi 75000, Sindh, Pakistan</w:t>
      </w:r>
    </w:p>
    <w:p w14:paraId="33A1FD88" w14:textId="77777777" w:rsidR="00A77B3E" w:rsidRPr="00F80799" w:rsidRDefault="00A77B3E" w:rsidP="00F80799">
      <w:pPr>
        <w:spacing w:line="360" w:lineRule="auto"/>
        <w:jc w:val="both"/>
        <w:rPr>
          <w:rFonts w:ascii="Book Antiqua" w:hAnsi="Book Antiqua"/>
        </w:rPr>
      </w:pPr>
    </w:p>
    <w:p w14:paraId="68881EA0" w14:textId="7C73A9B5"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Sara Sadiq, </w:t>
      </w:r>
      <w:r w:rsidR="00583D50" w:rsidRPr="00583D50">
        <w:rPr>
          <w:rFonts w:ascii="Book Antiqua" w:hAnsi="Book Antiqua" w:cs="Book Antiqua" w:hint="eastAsia"/>
          <w:bCs/>
          <w:color w:val="000000"/>
          <w:lang w:eastAsia="zh-CN"/>
        </w:rPr>
        <w:t>Department of</w:t>
      </w:r>
      <w:r w:rsidR="00583D50" w:rsidRPr="00A2383C">
        <w:rPr>
          <w:rFonts w:ascii="Book Antiqua" w:hAnsi="Book Antiqua" w:cs="Book Antiqua" w:hint="eastAsia"/>
          <w:bCs/>
          <w:color w:val="000000"/>
          <w:lang w:eastAsia="zh-CN"/>
        </w:rPr>
        <w:t xml:space="preserve"> </w:t>
      </w:r>
      <w:r w:rsidRPr="00F80799">
        <w:rPr>
          <w:rFonts w:ascii="Book Antiqua" w:eastAsia="Book Antiqua" w:hAnsi="Book Antiqua" w:cs="Book Antiqua"/>
          <w:color w:val="000000"/>
        </w:rPr>
        <w:t>Physiology, CMH Institute of Medical Sciences</w:t>
      </w:r>
      <w:r w:rsidR="005E71EC" w:rsidRPr="00F80799">
        <w:rPr>
          <w:rFonts w:ascii="Book Antiqua" w:eastAsia="Book Antiqua" w:hAnsi="Book Antiqua" w:cs="Book Antiqua"/>
          <w:color w:val="000000"/>
        </w:rPr>
        <w:t>,</w:t>
      </w:r>
      <w:r w:rsidRPr="00F80799">
        <w:rPr>
          <w:rFonts w:ascii="Book Antiqua" w:eastAsia="Book Antiqua" w:hAnsi="Book Antiqua" w:cs="Book Antiqua"/>
          <w:color w:val="000000"/>
        </w:rPr>
        <w:t xml:space="preserve"> Bahawalpur 75000, Pakistan</w:t>
      </w:r>
    </w:p>
    <w:p w14:paraId="490BC042" w14:textId="38F2FA70" w:rsidR="00A77B3E" w:rsidRPr="00F80799" w:rsidRDefault="00A77B3E" w:rsidP="00F80799">
      <w:pPr>
        <w:spacing w:line="360" w:lineRule="auto"/>
        <w:jc w:val="both"/>
        <w:rPr>
          <w:rFonts w:ascii="Book Antiqua" w:hAnsi="Book Antiqua"/>
        </w:rPr>
      </w:pPr>
    </w:p>
    <w:p w14:paraId="62DB7F8A" w14:textId="5881986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Author contributions:</w:t>
      </w:r>
      <w:r w:rsidRPr="00CE15DA">
        <w:rPr>
          <w:rFonts w:ascii="Book Antiqua" w:eastAsia="Book Antiqua" w:hAnsi="Book Antiqua" w:cs="Book Antiqua"/>
          <w:bCs/>
          <w:color w:val="000000"/>
        </w:rPr>
        <w:t xml:space="preserve"> </w:t>
      </w:r>
      <w:r w:rsidR="00CE15DA" w:rsidRPr="00CE15DA">
        <w:rPr>
          <w:rFonts w:ascii="Book Antiqua" w:eastAsia="Book Antiqua" w:hAnsi="Book Antiqua" w:cs="Book Antiqua"/>
          <w:bCs/>
          <w:color w:val="000000"/>
        </w:rPr>
        <w:t>Qureshi</w:t>
      </w:r>
      <w:r w:rsidR="00CE15DA" w:rsidRPr="00CE15DA">
        <w:rPr>
          <w:rFonts w:ascii="Book Antiqua" w:eastAsia="Book Antiqua" w:hAnsi="Book Antiqua" w:cs="Book Antiqua"/>
          <w:color w:val="000000"/>
        </w:rPr>
        <w:t xml:space="preserve"> MFH</w:t>
      </w:r>
      <w:r w:rsidRPr="00CE15DA">
        <w:rPr>
          <w:rFonts w:ascii="Book Antiqua" w:eastAsia="Book Antiqua" w:hAnsi="Book Antiqua" w:cs="Book Antiqua"/>
          <w:color w:val="000000"/>
        </w:rPr>
        <w:t xml:space="preserve"> designed the basic framework of study </w:t>
      </w:r>
      <w:r w:rsidR="005D146A">
        <w:rPr>
          <w:rFonts w:ascii="Book Antiqua" w:eastAsia="Book Antiqua" w:hAnsi="Book Antiqua" w:cs="Book Antiqua"/>
          <w:color w:val="000000"/>
        </w:rPr>
        <w:t>and contributed to</w:t>
      </w:r>
      <w:r w:rsidRPr="00CE15DA">
        <w:rPr>
          <w:rFonts w:ascii="Book Antiqua" w:eastAsia="Book Antiqua" w:hAnsi="Book Antiqua" w:cs="Book Antiqua"/>
          <w:color w:val="000000"/>
        </w:rPr>
        <w:t xml:space="preserve"> data analysis and writing</w:t>
      </w:r>
      <w:r w:rsidR="00CE15DA" w:rsidRPr="00CE15DA">
        <w:rPr>
          <w:rFonts w:ascii="Book Antiqua" w:hAnsi="Book Antiqua" w:cs="Book Antiqua" w:hint="eastAsia"/>
          <w:color w:val="000000"/>
          <w:lang w:eastAsia="zh-CN"/>
        </w:rPr>
        <w:t xml:space="preserve">; </w:t>
      </w:r>
      <w:r w:rsidR="00CE15DA" w:rsidRPr="00CE15DA">
        <w:rPr>
          <w:rFonts w:ascii="Book Antiqua" w:eastAsia="Book Antiqua" w:hAnsi="Book Antiqua" w:cs="Book Antiqua"/>
          <w:bCs/>
          <w:color w:val="000000"/>
        </w:rPr>
        <w:t>Mohammad</w:t>
      </w:r>
      <w:r w:rsidR="00CE15DA" w:rsidRPr="00CE15DA">
        <w:rPr>
          <w:rFonts w:ascii="Book Antiqua" w:eastAsia="Book Antiqua" w:hAnsi="Book Antiqua" w:cs="Book Antiqua"/>
          <w:color w:val="000000"/>
        </w:rPr>
        <w:t xml:space="preserve"> D</w:t>
      </w:r>
      <w:r w:rsidRPr="00CE15DA">
        <w:rPr>
          <w:rFonts w:ascii="Book Antiqua" w:eastAsia="Book Antiqua" w:hAnsi="Book Antiqua" w:cs="Book Antiqua"/>
          <w:color w:val="000000"/>
        </w:rPr>
        <w:t xml:space="preserve">, </w:t>
      </w:r>
      <w:r w:rsidR="00CE15DA" w:rsidRPr="00CE15DA">
        <w:rPr>
          <w:rFonts w:ascii="Book Antiqua" w:eastAsia="Book Antiqua" w:hAnsi="Book Antiqua" w:cs="Book Antiqua"/>
          <w:bCs/>
          <w:color w:val="000000"/>
        </w:rPr>
        <w:t>Shah</w:t>
      </w:r>
      <w:r w:rsidR="00CE15DA" w:rsidRPr="00CE15DA">
        <w:rPr>
          <w:rFonts w:ascii="Book Antiqua" w:eastAsia="Book Antiqua" w:hAnsi="Book Antiqua" w:cs="Book Antiqua"/>
          <w:color w:val="000000"/>
        </w:rPr>
        <w:t xml:space="preserve"> SMA</w:t>
      </w:r>
      <w:r w:rsidRPr="00CE15DA">
        <w:rPr>
          <w:rFonts w:ascii="Book Antiqua" w:eastAsia="Book Antiqua" w:hAnsi="Book Antiqua" w:cs="Book Antiqua"/>
          <w:color w:val="000000"/>
        </w:rPr>
        <w:t xml:space="preserve">, </w:t>
      </w:r>
      <w:r w:rsidR="00CE15DA" w:rsidRPr="00CE15DA">
        <w:rPr>
          <w:rFonts w:ascii="Book Antiqua" w:eastAsia="Book Antiqua" w:hAnsi="Book Antiqua" w:cs="Book Antiqua"/>
          <w:bCs/>
          <w:color w:val="000000"/>
        </w:rPr>
        <w:t>Lakhani</w:t>
      </w:r>
      <w:r w:rsidR="00CE15DA" w:rsidRPr="00CE15DA">
        <w:rPr>
          <w:rFonts w:ascii="Book Antiqua" w:eastAsia="Book Antiqua" w:hAnsi="Book Antiqua" w:cs="Book Antiqua"/>
          <w:color w:val="000000"/>
        </w:rPr>
        <w:t xml:space="preserve"> M</w:t>
      </w:r>
      <w:r w:rsidRPr="00CE15DA">
        <w:rPr>
          <w:rFonts w:ascii="Book Antiqua" w:eastAsia="Book Antiqua" w:hAnsi="Book Antiqua" w:cs="Book Antiqua"/>
          <w:color w:val="000000"/>
        </w:rPr>
        <w:t xml:space="preserve">, </w:t>
      </w:r>
      <w:r w:rsidR="00CE15DA" w:rsidRPr="00CE15DA">
        <w:rPr>
          <w:rFonts w:ascii="Book Antiqua" w:eastAsia="Book Antiqua" w:hAnsi="Book Antiqua" w:cs="Book Antiqua"/>
          <w:bCs/>
          <w:color w:val="000000"/>
        </w:rPr>
        <w:t>Shah</w:t>
      </w:r>
      <w:r w:rsidR="00CE15DA" w:rsidRPr="00CE15DA">
        <w:rPr>
          <w:rFonts w:ascii="Book Antiqua" w:eastAsia="Book Antiqua" w:hAnsi="Book Antiqua" w:cs="Book Antiqua"/>
          <w:color w:val="000000"/>
        </w:rPr>
        <w:t xml:space="preserve"> M</w:t>
      </w:r>
      <w:r w:rsidRPr="00CE15DA">
        <w:rPr>
          <w:rFonts w:ascii="Book Antiqua" w:eastAsia="Book Antiqua" w:hAnsi="Book Antiqua" w:cs="Book Antiqua"/>
          <w:color w:val="000000"/>
        </w:rPr>
        <w:t xml:space="preserve">, </w:t>
      </w:r>
      <w:proofErr w:type="spellStart"/>
      <w:r w:rsidR="00CE15DA" w:rsidRPr="00CE15DA">
        <w:rPr>
          <w:rFonts w:ascii="Book Antiqua" w:eastAsia="Book Antiqua" w:hAnsi="Book Antiqua" w:cs="Book Antiqua"/>
          <w:bCs/>
          <w:color w:val="000000"/>
        </w:rPr>
        <w:t>Ayub</w:t>
      </w:r>
      <w:proofErr w:type="spellEnd"/>
      <w:r w:rsidR="00CE15DA" w:rsidRPr="00CE15DA">
        <w:rPr>
          <w:rFonts w:ascii="Book Antiqua" w:eastAsia="Book Antiqua" w:hAnsi="Book Antiqua" w:cs="Book Antiqua"/>
          <w:color w:val="000000"/>
        </w:rPr>
        <w:t xml:space="preserve"> MH</w:t>
      </w:r>
      <w:r w:rsidR="005D146A">
        <w:rPr>
          <w:rFonts w:ascii="Book Antiqua" w:eastAsia="Book Antiqua" w:hAnsi="Book Antiqua" w:cs="Book Antiqua"/>
          <w:color w:val="000000"/>
        </w:rPr>
        <w:t>,</w:t>
      </w:r>
      <w:r w:rsidRPr="00CE15DA">
        <w:rPr>
          <w:rFonts w:ascii="Book Antiqua" w:eastAsia="Book Antiqua" w:hAnsi="Book Antiqua" w:cs="Book Antiqua"/>
          <w:color w:val="000000"/>
        </w:rPr>
        <w:t xml:space="preserve"> and </w:t>
      </w:r>
      <w:r w:rsidR="00CE15DA" w:rsidRPr="00CE15DA">
        <w:rPr>
          <w:rFonts w:ascii="Book Antiqua" w:eastAsia="Book Antiqua" w:hAnsi="Book Antiqua" w:cs="Book Antiqua"/>
          <w:bCs/>
          <w:color w:val="000000"/>
        </w:rPr>
        <w:t>Sadiq</w:t>
      </w:r>
      <w:r w:rsidR="00CE15DA" w:rsidRPr="00CE15DA">
        <w:rPr>
          <w:rFonts w:ascii="Book Antiqua" w:eastAsia="Book Antiqua" w:hAnsi="Book Antiqua" w:cs="Book Antiqua"/>
          <w:color w:val="000000"/>
        </w:rPr>
        <w:t xml:space="preserve"> S</w:t>
      </w:r>
      <w:r w:rsidRPr="00CE15DA">
        <w:rPr>
          <w:rFonts w:ascii="Book Antiqua" w:eastAsia="Book Antiqua" w:hAnsi="Book Antiqua" w:cs="Book Antiqua"/>
          <w:color w:val="000000"/>
        </w:rPr>
        <w:t xml:space="preserve"> prepared the initial draft a</w:t>
      </w:r>
      <w:r w:rsidRPr="00F80799">
        <w:rPr>
          <w:rFonts w:ascii="Book Antiqua" w:eastAsia="Book Antiqua" w:hAnsi="Book Antiqua" w:cs="Book Antiqua"/>
          <w:color w:val="000000"/>
        </w:rPr>
        <w:t xml:space="preserve">nd </w:t>
      </w:r>
      <w:r w:rsidR="005D146A">
        <w:rPr>
          <w:rFonts w:ascii="Book Antiqua" w:eastAsia="Book Antiqua" w:hAnsi="Book Antiqua" w:cs="Book Antiqua"/>
          <w:color w:val="000000"/>
        </w:rPr>
        <w:t>performed the</w:t>
      </w:r>
      <w:r w:rsidRPr="00F80799">
        <w:rPr>
          <w:rFonts w:ascii="Book Antiqua" w:eastAsia="Book Antiqua" w:hAnsi="Book Antiqua" w:cs="Book Antiqua"/>
          <w:color w:val="000000"/>
        </w:rPr>
        <w:t xml:space="preserve"> literature </w:t>
      </w:r>
      <w:r w:rsidR="005E71EC" w:rsidRPr="00F80799">
        <w:rPr>
          <w:rFonts w:ascii="Book Antiqua" w:eastAsia="Book Antiqua" w:hAnsi="Book Antiqua" w:cs="Book Antiqua"/>
          <w:color w:val="000000"/>
        </w:rPr>
        <w:t>re</w:t>
      </w:r>
      <w:r w:rsidRPr="00F80799">
        <w:rPr>
          <w:rFonts w:ascii="Book Antiqua" w:eastAsia="Book Antiqua" w:hAnsi="Book Antiqua" w:cs="Book Antiqua"/>
          <w:color w:val="000000"/>
        </w:rPr>
        <w:t>search</w:t>
      </w:r>
      <w:r w:rsidR="00E01B86">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w:t>
      </w:r>
      <w:r w:rsidR="0088117D">
        <w:rPr>
          <w:rFonts w:ascii="Book Antiqua" w:eastAsia="Book Antiqua" w:hAnsi="Book Antiqua" w:cs="Book Antiqua"/>
          <w:color w:val="000000"/>
        </w:rPr>
        <w:t xml:space="preserve">All authors approved </w:t>
      </w:r>
      <w:r w:rsidR="00E01B86">
        <w:rPr>
          <w:rFonts w:ascii="Book Antiqua" w:hAnsi="Book Antiqua" w:cs="Book Antiqua" w:hint="eastAsia"/>
          <w:color w:val="000000"/>
          <w:lang w:eastAsia="zh-CN"/>
        </w:rPr>
        <w:t>t</w:t>
      </w:r>
      <w:r w:rsidR="005E71EC" w:rsidRPr="00F80799">
        <w:rPr>
          <w:rFonts w:ascii="Book Antiqua" w:eastAsia="Book Antiqua" w:hAnsi="Book Antiqua" w:cs="Book Antiqua"/>
          <w:color w:val="000000"/>
        </w:rPr>
        <w:t>he f</w:t>
      </w:r>
      <w:r w:rsidRPr="00F80799">
        <w:rPr>
          <w:rFonts w:ascii="Book Antiqua" w:eastAsia="Book Antiqua" w:hAnsi="Book Antiqua" w:cs="Book Antiqua"/>
          <w:color w:val="000000"/>
        </w:rPr>
        <w:t>inal draft</w:t>
      </w:r>
      <w:r w:rsidR="00181743" w:rsidRPr="00F80799">
        <w:rPr>
          <w:rFonts w:ascii="Book Antiqua" w:eastAsia="Book Antiqua" w:hAnsi="Book Antiqua" w:cs="Book Antiqua"/>
          <w:color w:val="000000"/>
        </w:rPr>
        <w:t>.</w:t>
      </w:r>
    </w:p>
    <w:p w14:paraId="19B8A9A0" w14:textId="7D949A9B" w:rsidR="00A77B3E" w:rsidRPr="00F80799" w:rsidRDefault="00A77B3E" w:rsidP="00F80799">
      <w:pPr>
        <w:spacing w:line="360" w:lineRule="auto"/>
        <w:jc w:val="both"/>
        <w:rPr>
          <w:rFonts w:ascii="Book Antiqua" w:hAnsi="Book Antiqua"/>
        </w:rPr>
      </w:pPr>
    </w:p>
    <w:p w14:paraId="5C502675" w14:textId="18BBEC15"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Corresponding author: Muhammad Fazal Hussain Qureshi, MBBS, Doctor, </w:t>
      </w:r>
      <w:r w:rsidRPr="00F80799">
        <w:rPr>
          <w:rFonts w:ascii="Book Antiqua" w:eastAsia="Book Antiqua" w:hAnsi="Book Antiqua" w:cs="Book Antiqua"/>
          <w:color w:val="000000"/>
        </w:rPr>
        <w:t xml:space="preserve">Medical College, Ziauddin University, </w:t>
      </w:r>
      <w:proofErr w:type="spellStart"/>
      <w:r w:rsidRPr="00F80799">
        <w:rPr>
          <w:rFonts w:ascii="Book Antiqua" w:eastAsia="Book Antiqua" w:hAnsi="Book Antiqua" w:cs="Book Antiqua"/>
          <w:color w:val="000000"/>
        </w:rPr>
        <w:t>Shahra</w:t>
      </w:r>
      <w:proofErr w:type="spellEnd"/>
      <w:r w:rsidRPr="00F80799">
        <w:rPr>
          <w:rFonts w:ascii="Book Antiqua" w:eastAsia="Book Antiqua" w:hAnsi="Book Antiqua" w:cs="Book Antiqua"/>
          <w:color w:val="000000"/>
        </w:rPr>
        <w:t xml:space="preserve"> E Ghalib, Block 6 Clifton, Karachi 75000, Sindh, Pakistan. fazalhqureshi22@gmail.com</w:t>
      </w:r>
    </w:p>
    <w:p w14:paraId="09E02D59" w14:textId="77777777" w:rsidR="00A77B3E" w:rsidRPr="00F80799" w:rsidRDefault="00A77B3E" w:rsidP="00F80799">
      <w:pPr>
        <w:spacing w:line="360" w:lineRule="auto"/>
        <w:jc w:val="both"/>
        <w:rPr>
          <w:rFonts w:ascii="Book Antiqua" w:hAnsi="Book Antiqua"/>
        </w:rPr>
      </w:pPr>
    </w:p>
    <w:p w14:paraId="783876CF"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Received: </w:t>
      </w:r>
      <w:r w:rsidRPr="00F80799">
        <w:rPr>
          <w:rFonts w:ascii="Book Antiqua" w:eastAsia="Book Antiqua" w:hAnsi="Book Antiqua" w:cs="Book Antiqua"/>
          <w:color w:val="000000"/>
        </w:rPr>
        <w:t>May 2, 2021</w:t>
      </w:r>
    </w:p>
    <w:p w14:paraId="2932EE58" w14:textId="328AFCC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Revised: </w:t>
      </w:r>
      <w:r w:rsidR="00BC0D3D">
        <w:rPr>
          <w:rFonts w:ascii="Book Antiqua" w:hAnsi="Book Antiqua"/>
        </w:rPr>
        <w:t>July 5, 2021</w:t>
      </w:r>
    </w:p>
    <w:p w14:paraId="21EE6549" w14:textId="47838C9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lastRenderedPageBreak/>
        <w:t xml:space="preserve">Accepted: </w:t>
      </w:r>
      <w:ins w:id="0" w:author="Liansheng Ma" w:date="2022-01-20T01:48:00Z">
        <w:r w:rsidR="00674EB9" w:rsidRPr="00674EB9">
          <w:rPr>
            <w:rFonts w:ascii="Book Antiqua" w:eastAsia="Book Antiqua" w:hAnsi="Book Antiqua" w:cs="Book Antiqua"/>
            <w:b/>
            <w:bCs/>
            <w:color w:val="000000"/>
          </w:rPr>
          <w:t>January 20, 2022</w:t>
        </w:r>
      </w:ins>
    </w:p>
    <w:p w14:paraId="51B067A7"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Published online: </w:t>
      </w:r>
    </w:p>
    <w:p w14:paraId="77854C1A" w14:textId="77777777" w:rsidR="00A77B3E" w:rsidRPr="00F80799" w:rsidRDefault="00A77B3E" w:rsidP="00F80799">
      <w:pPr>
        <w:spacing w:line="360" w:lineRule="auto"/>
        <w:jc w:val="both"/>
        <w:rPr>
          <w:rFonts w:ascii="Book Antiqua" w:hAnsi="Book Antiqua"/>
        </w:rPr>
        <w:sectPr w:rsidR="00A77B3E" w:rsidRPr="00F80799">
          <w:footerReference w:type="default" r:id="rId7"/>
          <w:pgSz w:w="12240" w:h="15840"/>
          <w:pgMar w:top="1440" w:right="1440" w:bottom="1440" w:left="1440" w:header="720" w:footer="720" w:gutter="0"/>
          <w:cols w:space="720"/>
          <w:docGrid w:linePitch="360"/>
        </w:sectPr>
      </w:pPr>
    </w:p>
    <w:p w14:paraId="4FC58ADD" w14:textId="1671EB46"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lastRenderedPageBreak/>
        <w:t>Abstract</w:t>
      </w:r>
    </w:p>
    <w:p w14:paraId="686D1F38" w14:textId="4ADF9305"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BACKGROUND</w:t>
      </w:r>
    </w:p>
    <w:p w14:paraId="3D538681" w14:textId="76A1A8C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Burnout among</w:t>
      </w:r>
      <w:r w:rsidR="00961E08">
        <w:rPr>
          <w:rFonts w:ascii="Book Antiqua" w:eastAsia="Book Antiqua" w:hAnsi="Book Antiqua" w:cs="Book Antiqua"/>
          <w:color w:val="000000"/>
        </w:rPr>
        <w:t>st</w:t>
      </w:r>
      <w:r w:rsidRPr="00F80799">
        <w:rPr>
          <w:rFonts w:ascii="Book Antiqua" w:eastAsia="Book Antiqua" w:hAnsi="Book Antiqua" w:cs="Book Antiqua"/>
          <w:color w:val="000000"/>
        </w:rPr>
        <w:t xml:space="preserve"> radiologists is common in many different institutions and is increasing day by day. To battle burnout, we have to address the root causes already recognized in published literature. Therefore, it is crucial to examine and discern important publications. </w:t>
      </w:r>
    </w:p>
    <w:p w14:paraId="485BD090" w14:textId="12B32B77" w:rsidR="00A77B3E" w:rsidRPr="00F80799" w:rsidRDefault="00A77B3E" w:rsidP="00F80799">
      <w:pPr>
        <w:spacing w:line="360" w:lineRule="auto"/>
        <w:jc w:val="both"/>
        <w:rPr>
          <w:rFonts w:ascii="Book Antiqua" w:hAnsi="Book Antiqua"/>
        </w:rPr>
      </w:pPr>
    </w:p>
    <w:p w14:paraId="055D0C04"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AIM</w:t>
      </w:r>
    </w:p>
    <w:p w14:paraId="5DA2B7EA" w14:textId="2588F5A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T</w:t>
      </w:r>
      <w:r w:rsidR="005A2D36">
        <w:rPr>
          <w:rFonts w:ascii="Book Antiqua" w:hAnsi="Book Antiqua" w:cs="Book Antiqua" w:hint="eastAsia"/>
          <w:color w:val="000000"/>
          <w:lang w:eastAsia="zh-CN"/>
        </w:rPr>
        <w:t>o</w:t>
      </w:r>
      <w:r w:rsidRPr="00F80799">
        <w:rPr>
          <w:rFonts w:ascii="Book Antiqua" w:eastAsia="Book Antiqua" w:hAnsi="Book Antiqua" w:cs="Book Antiqua"/>
          <w:color w:val="000000"/>
        </w:rPr>
        <w:t xml:space="preserve"> provide evidence-based data and trends related to burnout in radiologists so that researchers can work on it further and develop preventive strategies to overcome this problem.</w:t>
      </w:r>
    </w:p>
    <w:p w14:paraId="46766A44" w14:textId="69794EF3" w:rsidR="00A77B3E" w:rsidRPr="00F80799" w:rsidRDefault="00A77B3E" w:rsidP="00F80799">
      <w:pPr>
        <w:spacing w:line="360" w:lineRule="auto"/>
        <w:jc w:val="both"/>
        <w:rPr>
          <w:rFonts w:ascii="Book Antiqua" w:hAnsi="Book Antiqua"/>
        </w:rPr>
      </w:pPr>
    </w:p>
    <w:p w14:paraId="47D79FE0" w14:textId="5D2E5EB8"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METHODS</w:t>
      </w:r>
    </w:p>
    <w:p w14:paraId="361D20CE" w14:textId="72655373"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Bibliometric analysis conducted by two independent reviewers separately used Scopus Library for data extraction by using </w:t>
      </w:r>
      <w:r w:rsidR="00185986" w:rsidRPr="00F80799">
        <w:rPr>
          <w:rFonts w:ascii="Book Antiqua" w:eastAsia="Book Antiqua" w:hAnsi="Book Antiqua" w:cs="Book Antiqua"/>
          <w:color w:val="000000"/>
        </w:rPr>
        <w:t>m</w:t>
      </w:r>
      <w:r w:rsidRPr="00F80799">
        <w:rPr>
          <w:rFonts w:ascii="Book Antiqua" w:eastAsia="Book Antiqua" w:hAnsi="Book Antiqua" w:cs="Book Antiqua"/>
          <w:color w:val="000000"/>
        </w:rPr>
        <w:t xml:space="preserve">edical subject heading and International Classification of Diseases keywords. </w:t>
      </w:r>
      <w:r w:rsidR="005D146A">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articles were selected for analysis after </w:t>
      </w:r>
      <w:r w:rsidR="00961E08">
        <w:rPr>
          <w:rFonts w:ascii="Book Antiqua" w:eastAsia="Book Antiqua" w:hAnsi="Book Antiqua" w:cs="Book Antiqua"/>
          <w:color w:val="000000"/>
        </w:rPr>
        <w:t xml:space="preserve">an </w:t>
      </w:r>
      <w:r w:rsidRPr="00F80799">
        <w:rPr>
          <w:rFonts w:ascii="Book Antiqua" w:eastAsia="Book Antiqua" w:hAnsi="Book Antiqua" w:cs="Book Antiqua"/>
          <w:color w:val="000000"/>
        </w:rPr>
        <w:t>extensive scrutiny. Statistical Package for the Social Sciences version 20 was used for analysis. Pearson correlation coefficient, Kruskal Wallis test, and Mann-Whitney U test were applied.</w:t>
      </w:r>
    </w:p>
    <w:p w14:paraId="16803CCE" w14:textId="3E88950E" w:rsidR="00A77B3E" w:rsidRPr="00F80799" w:rsidRDefault="00A77B3E" w:rsidP="00F80799">
      <w:pPr>
        <w:spacing w:line="360" w:lineRule="auto"/>
        <w:jc w:val="both"/>
        <w:rPr>
          <w:rFonts w:ascii="Book Antiqua" w:hAnsi="Book Antiqua"/>
        </w:rPr>
      </w:pPr>
    </w:p>
    <w:p w14:paraId="50A966A1" w14:textId="0EC85313"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RESULTS</w:t>
      </w:r>
    </w:p>
    <w:p w14:paraId="0DD30662" w14:textId="2067785F"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The most productive </w:t>
      </w:r>
      <w:r w:rsidR="00AD0529" w:rsidRPr="00F80799">
        <w:rPr>
          <w:rFonts w:ascii="Book Antiqua" w:eastAsia="Book Antiqua" w:hAnsi="Book Antiqua" w:cs="Book Antiqua"/>
          <w:color w:val="000000"/>
        </w:rPr>
        <w:t>period</w:t>
      </w:r>
      <w:r w:rsidRPr="00F80799">
        <w:rPr>
          <w:rFonts w:ascii="Book Antiqua" w:eastAsia="Book Antiqua" w:hAnsi="Book Antiqua" w:cs="Book Antiqua"/>
          <w:color w:val="000000"/>
        </w:rPr>
        <w:t xml:space="preserve"> with regards to the number of publications was between 2017 and 2019. A total of 160 authors contributed to the topic burnout among radiologist</w:t>
      </w:r>
      <w:r w:rsidR="002462F6" w:rsidRPr="00F80799">
        <w:rPr>
          <w:rFonts w:ascii="Book Antiqua" w:eastAsia="Book Antiqua" w:hAnsi="Book Antiqua" w:cs="Book Antiqua"/>
          <w:color w:val="000000"/>
        </w:rPr>
        <w:t>s</w:t>
      </w:r>
      <w:r w:rsidRPr="00F80799">
        <w:rPr>
          <w:rFonts w:ascii="Book Antiqua" w:eastAsia="Book Antiqua" w:hAnsi="Book Antiqua" w:cs="Book Antiqua"/>
          <w:color w:val="000000"/>
        </w:rPr>
        <w:t>, with an average of 3.26 author</w:t>
      </w:r>
      <w:r w:rsidR="002462F6"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w:t>
      </w:r>
      <w:r w:rsidRPr="00B0397B">
        <w:rPr>
          <w:rFonts w:ascii="Book Antiqua" w:eastAsia="Book Antiqua" w:hAnsi="Book Antiqua" w:cs="Book Antiqua"/>
          <w:i/>
          <w:iCs/>
          <w:color w:val="000000"/>
        </w:rPr>
        <w:t>per</w:t>
      </w:r>
      <w:r w:rsidRPr="00D71C6F">
        <w:rPr>
          <w:rFonts w:ascii="Book Antiqua" w:eastAsia="Book Antiqua" w:hAnsi="Book Antiqua" w:cs="Book Antiqua"/>
          <w:i/>
          <w:color w:val="000000"/>
        </w:rPr>
        <w:t xml:space="preserve"> </w:t>
      </w:r>
      <w:r w:rsidRPr="00F80799">
        <w:rPr>
          <w:rFonts w:ascii="Book Antiqua" w:eastAsia="Book Antiqua" w:hAnsi="Book Antiqua" w:cs="Book Antiqua"/>
          <w:color w:val="000000"/>
        </w:rPr>
        <w:t>paper. About 41.68% of the authors were female, whil</w:t>
      </w:r>
      <w:r w:rsidR="002462F6" w:rsidRPr="00F80799">
        <w:rPr>
          <w:rFonts w:ascii="Book Antiqua" w:eastAsia="Book Antiqua" w:hAnsi="Book Antiqua" w:cs="Book Antiqua"/>
          <w:color w:val="000000"/>
        </w:rPr>
        <w:t>st</w:t>
      </w:r>
      <w:r w:rsidR="00BB0980"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35% of them were first authors. The co-citation analysis by author involved 188 cited authors, 13 of whom were cited at least 70</w:t>
      </w:r>
      <w:r w:rsidR="005D146A">
        <w:rPr>
          <w:rFonts w:ascii="Book Antiqua" w:eastAsia="Book Antiqua" w:hAnsi="Book Antiqua" w:cs="Book Antiqua"/>
          <w:color w:val="000000"/>
        </w:rPr>
        <w:t xml:space="preserve"> </w:t>
      </w:r>
      <w:r w:rsidRPr="00F80799">
        <w:rPr>
          <w:rFonts w:ascii="Book Antiqua" w:eastAsia="Book Antiqua" w:hAnsi="Book Antiqua" w:cs="Book Antiqua"/>
          <w:color w:val="000000"/>
        </w:rPr>
        <w:t xml:space="preserve">times. Only </w:t>
      </w:r>
      <w:r w:rsidR="005D146A">
        <w:rPr>
          <w:rFonts w:ascii="Book Antiqua" w:eastAsia="Book Antiqua" w:hAnsi="Book Antiqua" w:cs="Book Antiqua"/>
          <w:color w:val="000000"/>
        </w:rPr>
        <w:t>six</w:t>
      </w:r>
      <w:r w:rsidRPr="00F80799">
        <w:rPr>
          <w:rFonts w:ascii="Book Antiqua" w:eastAsia="Book Antiqua" w:hAnsi="Book Antiqua" w:cs="Book Antiqua"/>
          <w:color w:val="000000"/>
        </w:rPr>
        <w:t xml:space="preserve"> out of </w:t>
      </w:r>
      <w:r w:rsidR="0088117D">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studies were funded by various government institutions and </w:t>
      </w:r>
      <w:r w:rsidR="005D146A">
        <w:rPr>
          <w:rFonts w:ascii="Book Antiqua" w:eastAsia="Book Antiqua" w:hAnsi="Book Antiqua" w:cs="Book Antiqua"/>
          <w:color w:val="000000"/>
        </w:rPr>
        <w:t>non-governmental organizations</w:t>
      </w:r>
      <w:r w:rsidRPr="00F80799">
        <w:rPr>
          <w:rFonts w:ascii="Book Antiqua" w:eastAsia="Book Antiqua" w:hAnsi="Book Antiqua" w:cs="Book Antiqua"/>
          <w:color w:val="000000"/>
        </w:rPr>
        <w:t>.</w:t>
      </w:r>
    </w:p>
    <w:p w14:paraId="5024AB7B" w14:textId="77777777" w:rsidR="00E467DF" w:rsidRPr="009966A7" w:rsidRDefault="00E467DF" w:rsidP="00F80799">
      <w:pPr>
        <w:spacing w:line="360" w:lineRule="auto"/>
        <w:jc w:val="both"/>
        <w:rPr>
          <w:rFonts w:ascii="Book Antiqua" w:hAnsi="Book Antiqua" w:cs="Book Antiqua"/>
          <w:color w:val="000000"/>
          <w:lang w:eastAsia="zh-CN"/>
        </w:rPr>
      </w:pPr>
    </w:p>
    <w:p w14:paraId="253159AC" w14:textId="7129155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CONCLUSION</w:t>
      </w:r>
    </w:p>
    <w:p w14:paraId="7149E00B" w14:textId="5116B6DA"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Current analysis casts a spotlight on important trends being witnessed </w:t>
      </w:r>
      <w:r w:rsidR="00E467DF" w:rsidRPr="00F80799">
        <w:rPr>
          <w:rFonts w:ascii="Book Antiqua" w:eastAsia="Book Antiqua" w:hAnsi="Book Antiqua" w:cs="Book Antiqua"/>
          <w:color w:val="000000"/>
        </w:rPr>
        <w:t>in regard to</w:t>
      </w:r>
      <w:r w:rsidRPr="00F80799">
        <w:rPr>
          <w:rFonts w:ascii="Book Antiqua" w:eastAsia="Book Antiqua" w:hAnsi="Book Antiqua" w:cs="Book Antiqua"/>
          <w:color w:val="000000"/>
        </w:rPr>
        <w:t xml:space="preserve"> the mental health of radiologists, including lack of funding for mental health research, narrowing of female </w:t>
      </w:r>
      <w:r w:rsidRPr="00F80799">
        <w:rPr>
          <w:rFonts w:ascii="Book Antiqua" w:eastAsia="Book Antiqua" w:hAnsi="Book Antiqua" w:cs="Book Antiqua"/>
          <w:i/>
          <w:iCs/>
          <w:color w:val="000000"/>
        </w:rPr>
        <w:t>vs</w:t>
      </w:r>
      <w:r w:rsidRPr="00F80799">
        <w:rPr>
          <w:rFonts w:ascii="Book Antiqua" w:eastAsia="Book Antiqua" w:hAnsi="Book Antiqua" w:cs="Book Antiqua"/>
          <w:color w:val="000000"/>
        </w:rPr>
        <w:t xml:space="preserve"> male citation ga</w:t>
      </w:r>
      <w:r w:rsidR="00961E08">
        <w:rPr>
          <w:rFonts w:ascii="Book Antiqua" w:eastAsia="Book Antiqua" w:hAnsi="Book Antiqua" w:cs="Book Antiqua"/>
          <w:color w:val="000000"/>
        </w:rPr>
        <w:t xml:space="preserve">p, </w:t>
      </w:r>
      <w:r w:rsidRPr="00F80799">
        <w:rPr>
          <w:rFonts w:ascii="Book Antiqua" w:eastAsia="Book Antiqua" w:hAnsi="Book Antiqua" w:cs="Book Antiqua"/>
          <w:color w:val="000000"/>
        </w:rPr>
        <w:t>as well as authorship and citation trends.</w:t>
      </w:r>
    </w:p>
    <w:p w14:paraId="3A24E78E" w14:textId="406EA686" w:rsidR="00A77B3E" w:rsidRPr="00F80799" w:rsidRDefault="00A77B3E" w:rsidP="00F80799">
      <w:pPr>
        <w:spacing w:line="360" w:lineRule="auto"/>
        <w:jc w:val="both"/>
        <w:rPr>
          <w:rFonts w:ascii="Book Antiqua" w:hAnsi="Book Antiqua"/>
        </w:rPr>
      </w:pPr>
    </w:p>
    <w:p w14:paraId="34D3F93F" w14:textId="338FDBE9"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Key Words: </w:t>
      </w:r>
      <w:r w:rsidRPr="00F80799">
        <w:rPr>
          <w:rFonts w:ascii="Book Antiqua" w:eastAsia="Book Antiqua" w:hAnsi="Book Antiqua" w:cs="Book Antiqua"/>
          <w:color w:val="000000"/>
        </w:rPr>
        <w:t xml:space="preserve">Bibliometric; Analysis; Burnout; Radiologist; Stress; </w:t>
      </w:r>
      <w:proofErr w:type="spellStart"/>
      <w:r w:rsidRPr="00F80799">
        <w:rPr>
          <w:rFonts w:ascii="Book Antiqua" w:eastAsia="Book Antiqua" w:hAnsi="Book Antiqua" w:cs="Book Antiqua"/>
          <w:color w:val="000000"/>
        </w:rPr>
        <w:t>Scientometrics</w:t>
      </w:r>
      <w:proofErr w:type="spellEnd"/>
    </w:p>
    <w:p w14:paraId="430DA461" w14:textId="57AA99AA" w:rsidR="00A77B3E" w:rsidRPr="00F80799" w:rsidRDefault="00A77B3E" w:rsidP="00F80799">
      <w:pPr>
        <w:spacing w:line="360" w:lineRule="auto"/>
        <w:jc w:val="both"/>
        <w:rPr>
          <w:rFonts w:ascii="Book Antiqua" w:hAnsi="Book Antiqua"/>
        </w:rPr>
      </w:pPr>
    </w:p>
    <w:p w14:paraId="7D67E371" w14:textId="5258CEEA"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Qureshi MFH, Mohammad D, Shah SMA, Lakhani M, Shah M, </w:t>
      </w:r>
      <w:proofErr w:type="spellStart"/>
      <w:r w:rsidRPr="00F80799">
        <w:rPr>
          <w:rFonts w:ascii="Book Antiqua" w:eastAsia="Book Antiqua" w:hAnsi="Book Antiqua" w:cs="Book Antiqua"/>
          <w:color w:val="000000"/>
        </w:rPr>
        <w:t>Ayub</w:t>
      </w:r>
      <w:proofErr w:type="spellEnd"/>
      <w:r w:rsidRPr="00F80799">
        <w:rPr>
          <w:rFonts w:ascii="Book Antiqua" w:eastAsia="Book Antiqua" w:hAnsi="Book Antiqua" w:cs="Book Antiqua"/>
          <w:color w:val="000000"/>
        </w:rPr>
        <w:t xml:space="preserve"> MH, Sadiq S. </w:t>
      </w:r>
      <w:r w:rsidR="00736811" w:rsidRPr="00736811">
        <w:rPr>
          <w:rFonts w:ascii="Book Antiqua" w:eastAsia="Book Antiqua" w:hAnsi="Book Antiqua" w:cs="Book Antiqua"/>
          <w:color w:val="000000"/>
        </w:rPr>
        <w:t xml:space="preserve">Burnout amongst </w:t>
      </w:r>
      <w:r w:rsidR="00736811" w:rsidRPr="00736811">
        <w:rPr>
          <w:rFonts w:ascii="Book Antiqua" w:hAnsi="Book Antiqua" w:cs="Book Antiqua" w:hint="eastAsia"/>
          <w:color w:val="000000"/>
          <w:lang w:eastAsia="zh-CN"/>
        </w:rPr>
        <w:t>r</w:t>
      </w:r>
      <w:r w:rsidR="00736811" w:rsidRPr="00736811">
        <w:rPr>
          <w:rFonts w:ascii="Book Antiqua" w:eastAsia="Book Antiqua" w:hAnsi="Book Antiqua" w:cs="Book Antiqua"/>
          <w:color w:val="000000"/>
        </w:rPr>
        <w:t>adiologists</w:t>
      </w:r>
      <w:r w:rsidR="00A174A3">
        <w:rPr>
          <w:rFonts w:ascii="Book Antiqua" w:eastAsia="Book Antiqua" w:hAnsi="Book Antiqua" w:cs="Book Antiqua"/>
          <w:color w:val="000000"/>
        </w:rPr>
        <w:t>:</w:t>
      </w:r>
      <w:r w:rsidR="00736811" w:rsidRPr="00736811">
        <w:rPr>
          <w:rFonts w:ascii="Book Antiqua" w:eastAsia="Book Antiqua" w:hAnsi="Book Antiqua" w:cs="Book Antiqua"/>
          <w:color w:val="000000"/>
        </w:rPr>
        <w:t xml:space="preserve"> </w:t>
      </w:r>
      <w:r w:rsidR="00A174A3">
        <w:rPr>
          <w:rFonts w:ascii="Book Antiqua" w:eastAsia="Book Antiqua" w:hAnsi="Book Antiqua" w:cs="Book Antiqua"/>
          <w:color w:val="000000"/>
        </w:rPr>
        <w:t>A</w:t>
      </w:r>
      <w:r w:rsidR="00736811" w:rsidRPr="00736811">
        <w:rPr>
          <w:rFonts w:ascii="Book Antiqua" w:eastAsia="Book Antiqua" w:hAnsi="Book Antiqua" w:cs="Book Antiqua"/>
          <w:color w:val="000000"/>
        </w:rPr>
        <w:t xml:space="preserve"> bibliometric </w:t>
      </w:r>
      <w:r w:rsidR="00736811" w:rsidRPr="00736811">
        <w:rPr>
          <w:rFonts w:ascii="Book Antiqua" w:hAnsi="Book Antiqua" w:cs="Book Antiqua" w:hint="eastAsia"/>
          <w:color w:val="000000"/>
          <w:lang w:eastAsia="zh-CN"/>
        </w:rPr>
        <w:t>s</w:t>
      </w:r>
      <w:r w:rsidR="00736811" w:rsidRPr="00736811">
        <w:rPr>
          <w:rFonts w:ascii="Book Antiqua" w:eastAsia="Book Antiqua" w:hAnsi="Book Antiqua" w:cs="Book Antiqua"/>
          <w:color w:val="000000"/>
        </w:rPr>
        <w:t>tudy from 1993 to 2020</w:t>
      </w:r>
      <w:r w:rsidRPr="00736811">
        <w:rPr>
          <w:rFonts w:ascii="Book Antiqua" w:eastAsia="Book Antiqua" w:hAnsi="Book Antiqua" w:cs="Book Antiqua"/>
          <w:color w:val="000000"/>
        </w:rPr>
        <w:t>.</w:t>
      </w:r>
      <w:r w:rsidRPr="00F80799">
        <w:rPr>
          <w:rFonts w:ascii="Book Antiqua" w:eastAsia="Book Antiqua" w:hAnsi="Book Antiqua" w:cs="Book Antiqua"/>
          <w:color w:val="000000"/>
        </w:rPr>
        <w:t xml:space="preserve"> </w:t>
      </w:r>
      <w:r w:rsidRPr="00F80799">
        <w:rPr>
          <w:rFonts w:ascii="Book Antiqua" w:eastAsia="Book Antiqua" w:hAnsi="Book Antiqua" w:cs="Book Antiqua"/>
          <w:i/>
          <w:iCs/>
          <w:color w:val="000000"/>
        </w:rPr>
        <w:t xml:space="preserve">World J </w:t>
      </w:r>
      <w:proofErr w:type="spellStart"/>
      <w:r w:rsidRPr="00F80799">
        <w:rPr>
          <w:rFonts w:ascii="Book Antiqua" w:eastAsia="Book Antiqua" w:hAnsi="Book Antiqua" w:cs="Book Antiqua"/>
          <w:i/>
          <w:iCs/>
          <w:color w:val="000000"/>
        </w:rPr>
        <w:t>Psychiatr</w:t>
      </w:r>
      <w:proofErr w:type="spellEnd"/>
      <w:r w:rsidRPr="00F80799">
        <w:rPr>
          <w:rFonts w:ascii="Book Antiqua" w:eastAsia="Book Antiqua" w:hAnsi="Book Antiqua" w:cs="Book Antiqua"/>
          <w:color w:val="000000"/>
        </w:rPr>
        <w:t xml:space="preserve"> 202</w:t>
      </w:r>
      <w:r w:rsidR="00736811">
        <w:rPr>
          <w:rFonts w:ascii="Book Antiqua" w:hAnsi="Book Antiqua" w:cs="Book Antiqua" w:hint="eastAsia"/>
          <w:color w:val="000000"/>
          <w:lang w:eastAsia="zh-CN"/>
        </w:rPr>
        <w:t>2</w:t>
      </w:r>
      <w:r w:rsidRPr="00F80799">
        <w:rPr>
          <w:rFonts w:ascii="Book Antiqua" w:eastAsia="Book Antiqua" w:hAnsi="Book Antiqua" w:cs="Book Antiqua"/>
          <w:color w:val="000000"/>
        </w:rPr>
        <w:t>; In press</w:t>
      </w:r>
    </w:p>
    <w:p w14:paraId="158D6DD3" w14:textId="2DF32640" w:rsidR="00A77B3E" w:rsidRPr="00F80799" w:rsidRDefault="00A77B3E" w:rsidP="00F80799">
      <w:pPr>
        <w:spacing w:line="360" w:lineRule="auto"/>
        <w:jc w:val="both"/>
        <w:rPr>
          <w:rFonts w:ascii="Book Antiqua" w:hAnsi="Book Antiqua"/>
        </w:rPr>
      </w:pPr>
    </w:p>
    <w:p w14:paraId="6DBAF039" w14:textId="2E3D8AAA"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Core Tip: </w:t>
      </w:r>
      <w:r w:rsidRPr="00F80799">
        <w:rPr>
          <w:rFonts w:ascii="Book Antiqua" w:eastAsia="Book Antiqua" w:hAnsi="Book Antiqua" w:cs="Book Antiqua"/>
          <w:color w:val="000000"/>
        </w:rPr>
        <w:t xml:space="preserve">Our analysis casts a spotlight on important trends being witnessed </w:t>
      </w:r>
      <w:r w:rsidR="00C51451" w:rsidRPr="00F80799">
        <w:rPr>
          <w:rFonts w:ascii="Book Antiqua" w:eastAsia="Book Antiqua" w:hAnsi="Book Antiqua" w:cs="Book Antiqua"/>
          <w:color w:val="000000"/>
        </w:rPr>
        <w:t>in regard to</w:t>
      </w:r>
      <w:r w:rsidRPr="00F80799">
        <w:rPr>
          <w:rFonts w:ascii="Book Antiqua" w:eastAsia="Book Antiqua" w:hAnsi="Book Antiqua" w:cs="Book Antiqua"/>
          <w:color w:val="000000"/>
        </w:rPr>
        <w:t xml:space="preserve"> the mental health of radiologists. These include lack of funding for mental health research, narrowing of female </w:t>
      </w:r>
      <w:r w:rsidRPr="00F80799">
        <w:rPr>
          <w:rFonts w:ascii="Book Antiqua" w:eastAsia="Book Antiqua" w:hAnsi="Book Antiqua" w:cs="Book Antiqua"/>
          <w:i/>
          <w:iCs/>
          <w:color w:val="000000"/>
        </w:rPr>
        <w:t>vs</w:t>
      </w:r>
      <w:r w:rsidRPr="00F80799">
        <w:rPr>
          <w:rFonts w:ascii="Book Antiqua" w:eastAsia="Book Antiqua" w:hAnsi="Book Antiqua" w:cs="Book Antiqua"/>
          <w:color w:val="000000"/>
        </w:rPr>
        <w:t xml:space="preserve"> male citation gap</w:t>
      </w:r>
      <w:r w:rsidR="005D146A">
        <w:rPr>
          <w:rFonts w:ascii="Book Antiqua" w:eastAsia="Book Antiqua" w:hAnsi="Book Antiqua" w:cs="Book Antiqua"/>
          <w:color w:val="000000"/>
        </w:rPr>
        <w:t>,</w:t>
      </w:r>
      <w:r w:rsidRPr="00F80799">
        <w:rPr>
          <w:rFonts w:ascii="Book Antiqua" w:eastAsia="Book Antiqua" w:hAnsi="Book Antiqua" w:cs="Book Antiqua"/>
          <w:color w:val="000000"/>
        </w:rPr>
        <w:t xml:space="preserve"> as well as authorship and citation trends. By studying these patterns, we can understand key areas lacking in the current bulk of radiological research and subsequently address them to improve the long-term yield, variety, and impact of radiological studies.</w:t>
      </w:r>
    </w:p>
    <w:p w14:paraId="379E99DE" w14:textId="5590E0F6" w:rsidR="0088117D" w:rsidRDefault="0088117D">
      <w:pPr>
        <w:rPr>
          <w:rFonts w:ascii="Book Antiqua" w:hAnsi="Book Antiqua"/>
        </w:rPr>
      </w:pPr>
      <w:r>
        <w:rPr>
          <w:rFonts w:ascii="Book Antiqua" w:hAnsi="Book Antiqua"/>
        </w:rPr>
        <w:br w:type="page"/>
      </w:r>
    </w:p>
    <w:p w14:paraId="5A81A77F" w14:textId="388A7B1E"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lastRenderedPageBreak/>
        <w:t>INTRODUCTION</w:t>
      </w:r>
    </w:p>
    <w:p w14:paraId="3B03A8C6" w14:textId="40CB9879" w:rsidR="00A77B3E" w:rsidRPr="004C29BC"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 xml:space="preserve">Burnout is a syndrome described in </w:t>
      </w:r>
      <w:r w:rsidR="005D146A">
        <w:rPr>
          <w:rFonts w:ascii="Book Antiqua" w:hAnsi="Book Antiqua" w:cs="Book Antiqua"/>
          <w:color w:val="000000"/>
          <w:lang w:eastAsia="zh-CN"/>
        </w:rPr>
        <w:t>I</w:t>
      </w:r>
      <w:r w:rsidR="004C29BC" w:rsidRPr="00F80799">
        <w:rPr>
          <w:rFonts w:ascii="Book Antiqua" w:eastAsia="Book Antiqua" w:hAnsi="Book Antiqua" w:cs="Book Antiqua"/>
          <w:color w:val="000000"/>
        </w:rPr>
        <w:t xml:space="preserve">nternational </w:t>
      </w:r>
      <w:r w:rsidR="005D146A">
        <w:rPr>
          <w:rFonts w:ascii="Book Antiqua" w:hAnsi="Book Antiqua" w:cs="Book Antiqua"/>
          <w:color w:val="000000"/>
          <w:lang w:eastAsia="zh-CN"/>
        </w:rPr>
        <w:t>C</w:t>
      </w:r>
      <w:r w:rsidR="004C29BC" w:rsidRPr="00F80799">
        <w:rPr>
          <w:rFonts w:ascii="Book Antiqua" w:eastAsia="Book Antiqua" w:hAnsi="Book Antiqua" w:cs="Book Antiqua"/>
          <w:color w:val="000000"/>
        </w:rPr>
        <w:t xml:space="preserve">lassification of </w:t>
      </w:r>
      <w:r w:rsidR="005D146A">
        <w:rPr>
          <w:rFonts w:ascii="Book Antiqua" w:hAnsi="Book Antiqua" w:cs="Book Antiqua"/>
          <w:color w:val="000000"/>
          <w:lang w:eastAsia="zh-CN"/>
        </w:rPr>
        <w:t>D</w:t>
      </w:r>
      <w:r w:rsidR="004C29BC" w:rsidRPr="00F80799">
        <w:rPr>
          <w:rFonts w:ascii="Book Antiqua" w:eastAsia="Book Antiqua" w:hAnsi="Book Antiqua" w:cs="Book Antiqua"/>
          <w:color w:val="000000"/>
        </w:rPr>
        <w:t>iseases</w:t>
      </w:r>
      <w:r w:rsidR="005D146A">
        <w:rPr>
          <w:rFonts w:ascii="Book Antiqua" w:eastAsia="Book Antiqua" w:hAnsi="Book Antiqua" w:cs="Book Antiqua"/>
          <w:color w:val="000000"/>
        </w:rPr>
        <w:t xml:space="preserve"> </w:t>
      </w:r>
      <w:r w:rsidRPr="00F80799">
        <w:rPr>
          <w:rFonts w:ascii="Book Antiqua" w:eastAsia="Book Antiqua" w:hAnsi="Book Antiqua" w:cs="Book Antiqua"/>
          <w:color w:val="000000"/>
        </w:rPr>
        <w:t>11</w:t>
      </w:r>
      <w:r w:rsidR="005D146A" w:rsidRPr="00CE0A67">
        <w:rPr>
          <w:rFonts w:ascii="Book Antiqua" w:eastAsia="Book Antiqua" w:hAnsi="Book Antiqua" w:cs="Book Antiqua"/>
          <w:color w:val="000000"/>
          <w:vertAlign w:val="superscript"/>
        </w:rPr>
        <w:t>th</w:t>
      </w:r>
      <w:r w:rsidR="005D146A">
        <w:rPr>
          <w:rFonts w:ascii="Book Antiqua" w:eastAsia="Book Antiqua" w:hAnsi="Book Antiqua" w:cs="Book Antiqua"/>
          <w:color w:val="000000"/>
        </w:rPr>
        <w:t xml:space="preserve"> edition</w:t>
      </w:r>
      <w:r w:rsidRPr="00F80799">
        <w:rPr>
          <w:rFonts w:ascii="Book Antiqua" w:eastAsia="Book Antiqua" w:hAnsi="Book Antiqua" w:cs="Book Antiqua"/>
          <w:color w:val="000000"/>
        </w:rPr>
        <w:t xml:space="preserve"> as a result of chronic workplace stress that has not been successfully managed. It is characterized by feelings of exhaustion, negativism</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 and reduced professional </w:t>
      </w:r>
      <w:proofErr w:type="gramStart"/>
      <w:r w:rsidRPr="00F80799">
        <w:rPr>
          <w:rFonts w:ascii="Book Antiqua" w:eastAsia="Book Antiqua" w:hAnsi="Book Antiqua" w:cs="Book Antiqua"/>
          <w:color w:val="000000"/>
        </w:rPr>
        <w:t>efficacy</w:t>
      </w:r>
      <w:r w:rsidR="004C29BC">
        <w:rPr>
          <w:rFonts w:ascii="Book Antiqua" w:eastAsia="Book Antiqua" w:hAnsi="Book Antiqua" w:cs="Book Antiqua"/>
          <w:color w:val="000000"/>
          <w:vertAlign w:val="superscript"/>
        </w:rPr>
        <w:t>[</w:t>
      </w:r>
      <w:proofErr w:type="gramEnd"/>
      <w:r w:rsidR="004C29BC">
        <w:rPr>
          <w:rFonts w:ascii="Book Antiqua" w:eastAsia="Book Antiqua" w:hAnsi="Book Antiqua" w:cs="Book Antiqua"/>
          <w:color w:val="000000"/>
          <w:vertAlign w:val="superscript"/>
        </w:rPr>
        <w:t>1,</w:t>
      </w:r>
      <w:r w:rsidR="004C29BC" w:rsidRPr="00F80799">
        <w:rPr>
          <w:rFonts w:ascii="Book Antiqua" w:eastAsia="Book Antiqua" w:hAnsi="Book Antiqua" w:cs="Book Antiqua"/>
          <w:color w:val="000000"/>
          <w:vertAlign w:val="superscript"/>
        </w:rPr>
        <w:t>2]</w:t>
      </w:r>
      <w:r w:rsidRPr="00F80799">
        <w:rPr>
          <w:rFonts w:ascii="Book Antiqua" w:eastAsia="Book Antiqua" w:hAnsi="Book Antiqua" w:cs="Book Antiqua"/>
          <w:color w:val="000000"/>
        </w:rPr>
        <w:t xml:space="preserve">. Burnout is a major problem </w:t>
      </w:r>
      <w:r w:rsidR="0077650E">
        <w:rPr>
          <w:rFonts w:ascii="Book Antiqua" w:eastAsia="Book Antiqua" w:hAnsi="Book Antiqua" w:cs="Book Antiqua"/>
          <w:color w:val="000000"/>
        </w:rPr>
        <w:t>that</w:t>
      </w:r>
      <w:r w:rsidR="0077650E"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 xml:space="preserve">is affecting multiple </w:t>
      </w:r>
      <w:proofErr w:type="gramStart"/>
      <w:r w:rsidRPr="00F80799">
        <w:rPr>
          <w:rFonts w:ascii="Book Antiqua" w:eastAsia="Book Antiqua" w:hAnsi="Book Antiqua" w:cs="Book Antiqua"/>
          <w:color w:val="000000"/>
        </w:rPr>
        <w:t>specialties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3]</w:t>
      </w:r>
      <w:r w:rsidRPr="00F80799">
        <w:rPr>
          <w:rFonts w:ascii="Book Antiqua" w:eastAsia="Book Antiqua" w:hAnsi="Book Antiqua" w:cs="Book Antiqua"/>
          <w:color w:val="000000"/>
        </w:rPr>
        <w:t>. The Medscape National Physician Burnout and Depression Report of 2018 condu</w:t>
      </w:r>
      <w:r w:rsidR="004C29BC">
        <w:rPr>
          <w:rFonts w:ascii="Book Antiqua" w:eastAsia="Book Antiqua" w:hAnsi="Book Antiqua" w:cs="Book Antiqua"/>
          <w:color w:val="000000"/>
        </w:rPr>
        <w:t xml:space="preserve">cted a survey </w:t>
      </w:r>
      <w:r w:rsidR="0077650E">
        <w:rPr>
          <w:rFonts w:ascii="Book Antiqua" w:eastAsia="Book Antiqua" w:hAnsi="Book Antiqua" w:cs="Book Antiqua"/>
          <w:color w:val="000000"/>
        </w:rPr>
        <w:t xml:space="preserve">that </w:t>
      </w:r>
      <w:r w:rsidR="004C29BC">
        <w:rPr>
          <w:rFonts w:ascii="Book Antiqua" w:eastAsia="Book Antiqua" w:hAnsi="Book Antiqua" w:cs="Book Antiqua"/>
          <w:color w:val="000000"/>
        </w:rPr>
        <w:t>involved 15</w:t>
      </w:r>
      <w:r w:rsidRPr="00F80799">
        <w:rPr>
          <w:rFonts w:ascii="Book Antiqua" w:eastAsia="Book Antiqua" w:hAnsi="Book Antiqua" w:cs="Book Antiqua"/>
          <w:color w:val="000000"/>
        </w:rPr>
        <w:t>000 physicians from different specialties. It revealed that 42% of physicians were burned out</w:t>
      </w:r>
      <w:r w:rsidR="001A3A7D" w:rsidRPr="00F80799">
        <w:rPr>
          <w:rFonts w:ascii="Book Antiqua" w:eastAsia="Book Antiqua" w:hAnsi="Book Antiqua" w:cs="Book Antiqua"/>
          <w:color w:val="000000"/>
        </w:rPr>
        <w:t>,</w:t>
      </w:r>
      <w:r w:rsidR="000E32C6"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12% were feeling depressed</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 and 3% were clinically </w:t>
      </w:r>
      <w:proofErr w:type="gramStart"/>
      <w:r w:rsidRPr="00F80799">
        <w:rPr>
          <w:rFonts w:ascii="Book Antiqua" w:eastAsia="Book Antiqua" w:hAnsi="Book Antiqua" w:cs="Book Antiqua"/>
          <w:color w:val="000000"/>
        </w:rPr>
        <w:t>depressed</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4]</w:t>
      </w:r>
      <w:r w:rsidRPr="00F80799">
        <w:rPr>
          <w:rFonts w:ascii="Book Antiqua" w:eastAsia="Book Antiqua" w:hAnsi="Book Antiqua" w:cs="Book Antiqua"/>
          <w:color w:val="000000"/>
        </w:rPr>
        <w:t>.</w:t>
      </w:r>
      <w:r w:rsidR="000E32C6" w:rsidRPr="00F80799">
        <w:rPr>
          <w:rFonts w:ascii="Book Antiqua" w:eastAsia="Book Antiqua" w:hAnsi="Book Antiqua" w:cs="Book Antiqua"/>
          <w:color w:val="000000"/>
          <w:vertAlign w:val="superscript"/>
        </w:rPr>
        <w:t xml:space="preserve"> </w:t>
      </w:r>
      <w:r w:rsidRPr="00F80799">
        <w:rPr>
          <w:rFonts w:ascii="Book Antiqua" w:eastAsia="Book Antiqua" w:hAnsi="Book Antiqua" w:cs="Book Antiqua"/>
          <w:color w:val="000000"/>
        </w:rPr>
        <w:t>According to National Physician Burnout and Suicide Report 2020</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 radiologist</w:t>
      </w:r>
      <w:r w:rsidR="000E32C6"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rank among the top five specialties most burned out. Diagnostic radiologists have a higher rate of burnout than the average for all </w:t>
      </w:r>
      <w:proofErr w:type="gramStart"/>
      <w:r w:rsidRPr="00F80799">
        <w:rPr>
          <w:rFonts w:ascii="Book Antiqua" w:eastAsia="Book Antiqua" w:hAnsi="Book Antiqua" w:cs="Book Antiqua"/>
          <w:color w:val="000000"/>
        </w:rPr>
        <w:t>physicians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5]</w:t>
      </w:r>
      <w:r w:rsidRPr="00F80799">
        <w:rPr>
          <w:rFonts w:ascii="Book Antiqua" w:eastAsia="Book Antiqua" w:hAnsi="Book Antiqua" w:cs="Book Antiqua"/>
          <w:color w:val="000000"/>
        </w:rPr>
        <w:t>.</w:t>
      </w:r>
      <w:r w:rsidR="000E32C6" w:rsidRPr="00F80799">
        <w:rPr>
          <w:rFonts w:ascii="Book Antiqua" w:eastAsia="Book Antiqua" w:hAnsi="Book Antiqua" w:cs="Book Antiqua"/>
          <w:color w:val="000000"/>
          <w:vertAlign w:val="superscript"/>
        </w:rPr>
        <w:t xml:space="preserve"> </w:t>
      </w:r>
      <w:r w:rsidRPr="00F80799">
        <w:rPr>
          <w:rFonts w:ascii="Book Antiqua" w:eastAsia="Book Antiqua" w:hAnsi="Book Antiqua" w:cs="Book Antiqua"/>
          <w:color w:val="000000"/>
        </w:rPr>
        <w:t xml:space="preserve">Several studies have shown burnout in both radiology physicians and radiology </w:t>
      </w:r>
      <w:proofErr w:type="gramStart"/>
      <w:r w:rsidRPr="00F80799">
        <w:rPr>
          <w:rFonts w:ascii="Book Antiqua" w:eastAsia="Book Antiqua" w:hAnsi="Book Antiqua" w:cs="Book Antiqua"/>
          <w:color w:val="000000"/>
        </w:rPr>
        <w:t>trainees</w:t>
      </w:r>
      <w:r w:rsidR="004C29BC">
        <w:rPr>
          <w:rFonts w:ascii="Book Antiqua" w:eastAsia="Book Antiqua" w:hAnsi="Book Antiqua" w:cs="Book Antiqua"/>
          <w:color w:val="000000"/>
          <w:vertAlign w:val="superscript"/>
        </w:rPr>
        <w:t>[</w:t>
      </w:r>
      <w:proofErr w:type="gramEnd"/>
      <w:r w:rsidR="004C29BC">
        <w:rPr>
          <w:rFonts w:ascii="Book Antiqua" w:eastAsia="Book Antiqua" w:hAnsi="Book Antiqua" w:cs="Book Antiqua"/>
          <w:color w:val="000000"/>
          <w:vertAlign w:val="superscript"/>
        </w:rPr>
        <w:t>6,</w:t>
      </w:r>
      <w:r w:rsidR="004C29BC" w:rsidRPr="00F80799">
        <w:rPr>
          <w:rFonts w:ascii="Book Antiqua" w:eastAsia="Book Antiqua" w:hAnsi="Book Antiqua" w:cs="Book Antiqua"/>
          <w:color w:val="000000"/>
          <w:vertAlign w:val="superscript"/>
        </w:rPr>
        <w:t>7]</w:t>
      </w:r>
      <w:r w:rsidRPr="00F80799">
        <w:rPr>
          <w:rFonts w:ascii="Book Antiqua" w:eastAsia="Book Antiqua" w:hAnsi="Book Antiqua" w:cs="Book Antiqua"/>
          <w:color w:val="000000"/>
        </w:rPr>
        <w:t>.</w:t>
      </w:r>
    </w:p>
    <w:p w14:paraId="166E9484" w14:textId="5DACAEDA" w:rsidR="00A77B3E" w:rsidRPr="00F80799" w:rsidRDefault="00AE194B" w:rsidP="004C29BC">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Burnout among</w:t>
      </w:r>
      <w:r w:rsidR="00042960" w:rsidRPr="00F80799">
        <w:rPr>
          <w:rFonts w:ascii="Book Antiqua" w:eastAsia="Book Antiqua" w:hAnsi="Book Antiqua" w:cs="Book Antiqua"/>
          <w:color w:val="000000"/>
        </w:rPr>
        <w:t>st</w:t>
      </w:r>
      <w:r w:rsidRPr="00F80799">
        <w:rPr>
          <w:rFonts w:ascii="Book Antiqua" w:eastAsia="Book Antiqua" w:hAnsi="Book Antiqua" w:cs="Book Antiqua"/>
          <w:color w:val="000000"/>
        </w:rPr>
        <w:t xml:space="preserve"> radiologists is common in many different institutions and is increasing day by day. </w:t>
      </w:r>
      <w:proofErr w:type="spellStart"/>
      <w:r w:rsidRPr="00F80799">
        <w:rPr>
          <w:rFonts w:ascii="Book Antiqua" w:eastAsia="Book Antiqua" w:hAnsi="Book Antiqua" w:cs="Book Antiqua"/>
          <w:color w:val="000000"/>
        </w:rPr>
        <w:t>Shanafelt</w:t>
      </w:r>
      <w:proofErr w:type="spellEnd"/>
      <w:r w:rsidRPr="00F80799">
        <w:rPr>
          <w:rFonts w:ascii="Book Antiqua" w:eastAsia="Book Antiqua" w:hAnsi="Book Antiqua" w:cs="Book Antiqua"/>
          <w:color w:val="000000"/>
        </w:rPr>
        <w:t xml:space="preserve"> </w:t>
      </w:r>
      <w:r w:rsidRPr="00F80799">
        <w:rPr>
          <w:rFonts w:ascii="Book Antiqua" w:eastAsia="Book Antiqua" w:hAnsi="Book Antiqua" w:cs="Book Antiqua"/>
          <w:i/>
          <w:iCs/>
          <w:color w:val="000000"/>
        </w:rPr>
        <w:t xml:space="preserve">et </w:t>
      </w:r>
      <w:proofErr w:type="gramStart"/>
      <w:r w:rsidRPr="00F80799">
        <w:rPr>
          <w:rFonts w:ascii="Book Antiqua" w:eastAsia="Book Antiqua" w:hAnsi="Book Antiqua" w:cs="Book Antiqua"/>
          <w:i/>
          <w:iCs/>
          <w:color w:val="000000"/>
        </w:rPr>
        <w:t>al</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8]</w:t>
      </w:r>
      <w:r w:rsidRPr="00F80799">
        <w:rPr>
          <w:rFonts w:ascii="Book Antiqua" w:eastAsia="Book Antiqua" w:hAnsi="Book Antiqua" w:cs="Book Antiqua"/>
          <w:color w:val="000000"/>
        </w:rPr>
        <w:t xml:space="preserve"> stated the prevalence of burnout among radiologists in </w:t>
      </w:r>
      <w:r w:rsidR="00AF4A8D" w:rsidRPr="00F80799">
        <w:rPr>
          <w:rFonts w:ascii="Book Antiqua" w:eastAsia="Book Antiqua" w:hAnsi="Book Antiqua" w:cs="Book Antiqua"/>
          <w:color w:val="000000"/>
        </w:rPr>
        <w:t xml:space="preserve">the </w:t>
      </w:r>
      <w:r w:rsidRPr="00F80799">
        <w:rPr>
          <w:rFonts w:ascii="Book Antiqua" w:eastAsia="Book Antiqua" w:hAnsi="Book Antiqua" w:cs="Book Antiqua"/>
          <w:color w:val="000000"/>
        </w:rPr>
        <w:t>United States to be 61.4% (</w:t>
      </w:r>
      <w:r w:rsidR="004C29BC">
        <w:rPr>
          <w:rFonts w:ascii="Book Antiqua" w:hAnsi="Book Antiqua" w:cs="Book Antiqua" w:hint="eastAsia"/>
          <w:i/>
          <w:iCs/>
          <w:color w:val="000000"/>
          <w:lang w:eastAsia="zh-CN"/>
        </w:rPr>
        <w:t>n</w:t>
      </w:r>
      <w:r w:rsidRPr="00F80799">
        <w:rPr>
          <w:rFonts w:eastAsia="Book Antiqua"/>
          <w:color w:val="000000"/>
        </w:rPr>
        <w:t> </w:t>
      </w:r>
      <w:r w:rsidRPr="00F80799">
        <w:rPr>
          <w:rFonts w:ascii="Book Antiqua" w:eastAsia="Book Antiqua" w:hAnsi="Book Antiqua" w:cs="Book Antiqua"/>
          <w:color w:val="000000"/>
        </w:rPr>
        <w:t>=</w:t>
      </w:r>
      <w:r w:rsidRPr="00F80799">
        <w:rPr>
          <w:rFonts w:eastAsia="Book Antiqua"/>
          <w:color w:val="000000"/>
        </w:rPr>
        <w:t> </w:t>
      </w:r>
      <w:r w:rsidRPr="00F80799">
        <w:rPr>
          <w:rFonts w:ascii="Book Antiqua" w:eastAsia="Book Antiqua" w:hAnsi="Book Antiqua" w:cs="Book Antiqua"/>
          <w:color w:val="000000"/>
        </w:rPr>
        <w:t>261) in 2014; a statistically significant increase from 47.7% (</w:t>
      </w:r>
      <w:r w:rsidR="004C29BC">
        <w:rPr>
          <w:rFonts w:ascii="Book Antiqua" w:hAnsi="Book Antiqua" w:cs="Book Antiqua" w:hint="eastAsia"/>
          <w:i/>
          <w:iCs/>
          <w:color w:val="000000"/>
          <w:lang w:eastAsia="zh-CN"/>
        </w:rPr>
        <w:t>n</w:t>
      </w:r>
      <w:r w:rsidRPr="00F80799">
        <w:rPr>
          <w:rFonts w:eastAsia="Book Antiqua"/>
          <w:color w:val="000000"/>
        </w:rPr>
        <w:t> </w:t>
      </w:r>
      <w:r w:rsidRPr="00F80799">
        <w:rPr>
          <w:rFonts w:ascii="Book Antiqua" w:eastAsia="Book Antiqua" w:hAnsi="Book Antiqua" w:cs="Book Antiqua"/>
          <w:color w:val="000000"/>
        </w:rPr>
        <w:t>=</w:t>
      </w:r>
      <w:r w:rsidRPr="00F80799">
        <w:rPr>
          <w:rFonts w:eastAsia="Book Antiqua"/>
          <w:color w:val="000000"/>
        </w:rPr>
        <w:t> </w:t>
      </w:r>
      <w:r w:rsidRPr="00F80799">
        <w:rPr>
          <w:rFonts w:ascii="Book Antiqua" w:eastAsia="Book Antiqua" w:hAnsi="Book Antiqua" w:cs="Book Antiqua"/>
          <w:color w:val="000000"/>
        </w:rPr>
        <w:t>216) in 2011</w:t>
      </w:r>
      <w:r w:rsidR="004C29BC" w:rsidRPr="00F80799">
        <w:rPr>
          <w:rFonts w:ascii="Book Antiqua" w:eastAsia="Book Antiqua" w:hAnsi="Book Antiqua" w:cs="Book Antiqua"/>
          <w:color w:val="000000"/>
          <w:vertAlign w:val="superscript"/>
        </w:rPr>
        <w:t>[8]</w:t>
      </w:r>
      <w:r w:rsidRPr="00F80799">
        <w:rPr>
          <w:rFonts w:ascii="Book Antiqua" w:eastAsia="Book Antiqua" w:hAnsi="Book Antiqua" w:cs="Book Antiqua"/>
          <w:color w:val="000000"/>
        </w:rPr>
        <w:t xml:space="preserve">. Burnout in </w:t>
      </w:r>
      <w:r w:rsidR="0077650E">
        <w:rPr>
          <w:rFonts w:ascii="Book Antiqua" w:eastAsia="Book Antiqua" w:hAnsi="Book Antiqua" w:cs="Book Antiqua"/>
          <w:color w:val="000000"/>
        </w:rPr>
        <w:t>r</w:t>
      </w:r>
      <w:r w:rsidRPr="00F80799">
        <w:rPr>
          <w:rFonts w:ascii="Book Antiqua" w:eastAsia="Book Antiqua" w:hAnsi="Book Antiqua" w:cs="Book Antiqua"/>
          <w:color w:val="000000"/>
        </w:rPr>
        <w:t xml:space="preserve">adiologists is also common in Canada because of increased workload and employment </w:t>
      </w:r>
      <w:proofErr w:type="gramStart"/>
      <w:r w:rsidRPr="00F80799">
        <w:rPr>
          <w:rFonts w:ascii="Book Antiqua" w:eastAsia="Book Antiqua" w:hAnsi="Book Antiqua" w:cs="Book Antiqua"/>
          <w:color w:val="000000"/>
        </w:rPr>
        <w:t>constraints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9]</w:t>
      </w:r>
      <w:r w:rsidRPr="00F80799">
        <w:rPr>
          <w:rFonts w:ascii="Book Antiqua" w:eastAsia="Book Antiqua" w:hAnsi="Book Antiqua" w:cs="Book Antiqua"/>
          <w:color w:val="000000"/>
        </w:rPr>
        <w:t>. A study conducted in Saudi Arabia concluded that one</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fourth of radiology residents have high burnout </w:t>
      </w:r>
      <w:proofErr w:type="gramStart"/>
      <w:r w:rsidRPr="00F80799">
        <w:rPr>
          <w:rFonts w:ascii="Book Antiqua" w:eastAsia="Book Antiqua" w:hAnsi="Book Antiqua" w:cs="Book Antiqua"/>
          <w:color w:val="000000"/>
        </w:rPr>
        <w:t>rates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10]</w:t>
      </w:r>
      <w:r w:rsidRPr="00F80799">
        <w:rPr>
          <w:rFonts w:ascii="Book Antiqua" w:eastAsia="Book Antiqua" w:hAnsi="Book Antiqua" w:cs="Book Antiqua"/>
          <w:color w:val="000000"/>
        </w:rPr>
        <w:t>. These high rates of burnout not only affect the physicians’ well</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being but also their patients and the healthcare </w:t>
      </w:r>
      <w:r w:rsidR="00891CA0" w:rsidRPr="00F80799">
        <w:rPr>
          <w:rFonts w:ascii="Book Antiqua" w:eastAsia="Book Antiqua" w:hAnsi="Book Antiqua" w:cs="Book Antiqua"/>
          <w:color w:val="000000"/>
        </w:rPr>
        <w:t>system</w:t>
      </w:r>
      <w:r w:rsidR="0071241B" w:rsidRPr="00F80799">
        <w:rPr>
          <w:rFonts w:ascii="Book Antiqua" w:eastAsia="Book Antiqua" w:hAnsi="Book Antiqua" w:cs="Book Antiqua"/>
          <w:color w:val="000000"/>
        </w:rPr>
        <w:t xml:space="preserve"> as a whole</w:t>
      </w:r>
      <w:r w:rsidRPr="00F80799">
        <w:rPr>
          <w:rFonts w:ascii="Book Antiqua" w:eastAsia="Book Antiqua" w:hAnsi="Book Antiqua" w:cs="Book Antiqua"/>
          <w:color w:val="000000"/>
        </w:rPr>
        <w:t xml:space="preserve">. It is associated with medical errors, lapses in patient safety, disruptive workplace </w:t>
      </w:r>
      <w:r w:rsidR="00891CA0" w:rsidRPr="00F80799">
        <w:rPr>
          <w:rFonts w:ascii="Book Antiqua" w:eastAsia="Book Antiqua" w:hAnsi="Book Antiqua" w:cs="Book Antiqua"/>
          <w:color w:val="000000"/>
        </w:rPr>
        <w:t>behaviors</w:t>
      </w:r>
      <w:r w:rsidRPr="00F80799">
        <w:rPr>
          <w:rFonts w:ascii="Book Antiqua" w:eastAsia="Book Antiqua" w:hAnsi="Book Antiqua" w:cs="Book Antiqua"/>
          <w:color w:val="000000"/>
        </w:rPr>
        <w:t xml:space="preserve">, depression, and substance </w:t>
      </w:r>
      <w:proofErr w:type="gramStart"/>
      <w:r w:rsidRPr="00F80799">
        <w:rPr>
          <w:rFonts w:ascii="Book Antiqua" w:eastAsia="Book Antiqua" w:hAnsi="Book Antiqua" w:cs="Book Antiqua"/>
          <w:color w:val="000000"/>
        </w:rPr>
        <w:t>abuse</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11]</w:t>
      </w:r>
      <w:r w:rsidRPr="00F80799">
        <w:rPr>
          <w:rFonts w:ascii="Book Antiqua" w:eastAsia="Book Antiqua" w:hAnsi="Book Antiqua" w:cs="Book Antiqua"/>
          <w:color w:val="000000"/>
        </w:rPr>
        <w:t xml:space="preserve">. People suffering from burnout are also at an increased risk of cardiovascular-related events, metabolic syndrome, systemic inflammation, and impaired </w:t>
      </w:r>
      <w:proofErr w:type="gramStart"/>
      <w:r w:rsidRPr="00F80799">
        <w:rPr>
          <w:rFonts w:ascii="Book Antiqua" w:eastAsia="Book Antiqua" w:hAnsi="Book Antiqua" w:cs="Book Antiqua"/>
          <w:color w:val="000000"/>
        </w:rPr>
        <w:t>immunity</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12]</w:t>
      </w:r>
      <w:r w:rsidRPr="00F80799">
        <w:rPr>
          <w:rFonts w:ascii="Book Antiqua" w:eastAsia="Book Antiqua" w:hAnsi="Book Antiqua" w:cs="Book Antiqua"/>
          <w:color w:val="000000"/>
        </w:rPr>
        <w:t xml:space="preserve">. </w:t>
      </w:r>
    </w:p>
    <w:p w14:paraId="2B44449A" w14:textId="2668D802" w:rsidR="00A77B3E" w:rsidRPr="00F80799" w:rsidRDefault="00AE194B" w:rsidP="004C29BC">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 xml:space="preserve">Essentially, bibliometric is the application of quantitative analysis and statistics to publications such as journal articles and their accompanying citation </w:t>
      </w:r>
      <w:proofErr w:type="gramStart"/>
      <w:r w:rsidRPr="00F80799">
        <w:rPr>
          <w:rFonts w:ascii="Book Antiqua" w:eastAsia="Book Antiqua" w:hAnsi="Book Antiqua" w:cs="Book Antiqua"/>
          <w:color w:val="000000"/>
        </w:rPr>
        <w:t>counts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13]</w:t>
      </w:r>
      <w:r w:rsidRPr="00F80799">
        <w:rPr>
          <w:rFonts w:ascii="Book Antiqua" w:eastAsia="Book Antiqua" w:hAnsi="Book Antiqua" w:cs="Book Antiqua"/>
          <w:color w:val="000000"/>
        </w:rPr>
        <w:t xml:space="preserve">. Analysis of the citation counts can reveal the most productive authors, countries, </w:t>
      </w:r>
      <w:r w:rsidR="00983C48" w:rsidRPr="00F80799">
        <w:rPr>
          <w:rFonts w:ascii="Book Antiqua" w:eastAsia="Book Antiqua" w:hAnsi="Book Antiqua" w:cs="Book Antiqua"/>
          <w:color w:val="000000"/>
        </w:rPr>
        <w:t>institutions,</w:t>
      </w:r>
      <w:r w:rsidRPr="00F80799">
        <w:rPr>
          <w:rFonts w:ascii="Book Antiqua" w:eastAsia="Book Antiqua" w:hAnsi="Book Antiqua" w:cs="Book Antiqua"/>
          <w:color w:val="000000"/>
        </w:rPr>
        <w:t xml:space="preserve"> and journals within a particular research </w:t>
      </w:r>
      <w:proofErr w:type="gramStart"/>
      <w:r w:rsidRPr="00F80799">
        <w:rPr>
          <w:rFonts w:ascii="Book Antiqua" w:eastAsia="Book Antiqua" w:hAnsi="Book Antiqua" w:cs="Book Antiqua"/>
          <w:color w:val="000000"/>
        </w:rPr>
        <w:t>area</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14]</w:t>
      </w:r>
      <w:r w:rsidRPr="00F80799">
        <w:rPr>
          <w:rFonts w:ascii="Book Antiqua" w:eastAsia="Book Antiqua" w:hAnsi="Book Antiqua" w:cs="Book Antiqua"/>
          <w:color w:val="000000"/>
        </w:rPr>
        <w:t xml:space="preserve">. The procedure is transparent, </w:t>
      </w:r>
      <w:r w:rsidR="0077650E">
        <w:rPr>
          <w:rFonts w:ascii="Book Antiqua" w:eastAsia="Book Antiqua" w:hAnsi="Book Antiqua" w:cs="Book Antiqua"/>
          <w:color w:val="000000"/>
        </w:rPr>
        <w:t xml:space="preserve">and </w:t>
      </w:r>
      <w:r w:rsidRPr="00F80799">
        <w:rPr>
          <w:rFonts w:ascii="Book Antiqua" w:eastAsia="Book Antiqua" w:hAnsi="Book Antiqua" w:cs="Book Antiqua"/>
          <w:color w:val="000000"/>
        </w:rPr>
        <w:t xml:space="preserve">results can be reproduced using the same method and are scalable. It serves the purpose </w:t>
      </w:r>
      <w:r w:rsidRPr="00F80799">
        <w:rPr>
          <w:rFonts w:ascii="Book Antiqua" w:eastAsia="Book Antiqua" w:hAnsi="Book Antiqua" w:cs="Book Antiqua"/>
          <w:color w:val="000000"/>
        </w:rPr>
        <w:lastRenderedPageBreak/>
        <w:t xml:space="preserve">of guiding limited resources to important research </w:t>
      </w:r>
      <w:proofErr w:type="gramStart"/>
      <w:r w:rsidRPr="00F80799">
        <w:rPr>
          <w:rFonts w:ascii="Book Antiqua" w:eastAsia="Book Antiqua" w:hAnsi="Book Antiqua" w:cs="Book Antiqua"/>
          <w:color w:val="000000"/>
        </w:rPr>
        <w:t>areas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4</w:t>
      </w:r>
      <w:r w:rsidR="004C29BC"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This research will provide evidence based data and trends related to burnout in radiologists so that researchers can work on it further and develop preventive strategies to overcome this problem.</w:t>
      </w:r>
    </w:p>
    <w:p w14:paraId="750887B5" w14:textId="77777777" w:rsidR="00A77B3E" w:rsidRPr="00F80799" w:rsidRDefault="00A77B3E" w:rsidP="00F80799">
      <w:pPr>
        <w:spacing w:line="360" w:lineRule="auto"/>
        <w:jc w:val="both"/>
        <w:rPr>
          <w:rFonts w:ascii="Book Antiqua" w:hAnsi="Book Antiqua"/>
        </w:rPr>
      </w:pPr>
    </w:p>
    <w:p w14:paraId="634B1AB2"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MATERIALS AND METHODS</w:t>
      </w:r>
    </w:p>
    <w:p w14:paraId="6E6EF051" w14:textId="4DA3E87B" w:rsidR="004C29BC" w:rsidRPr="004C29BC" w:rsidRDefault="00AE194B" w:rsidP="004C29BC">
      <w:pPr>
        <w:spacing w:line="360" w:lineRule="auto"/>
        <w:jc w:val="both"/>
        <w:rPr>
          <w:rFonts w:ascii="Book Antiqua" w:hAnsi="Book Antiqua" w:cs="Book Antiqua"/>
          <w:b/>
          <w:i/>
          <w:iCs/>
          <w:color w:val="000000"/>
          <w:lang w:eastAsia="zh-CN"/>
        </w:rPr>
      </w:pPr>
      <w:r w:rsidRPr="004C29BC">
        <w:rPr>
          <w:rFonts w:ascii="Book Antiqua" w:eastAsia="Book Antiqua" w:hAnsi="Book Antiqua" w:cs="Book Antiqua"/>
          <w:b/>
          <w:i/>
          <w:iCs/>
          <w:color w:val="000000"/>
        </w:rPr>
        <w:t xml:space="preserve">Data </w:t>
      </w:r>
      <w:r w:rsidR="004C29BC">
        <w:rPr>
          <w:rFonts w:ascii="Book Antiqua" w:hAnsi="Book Antiqua" w:cs="Book Antiqua" w:hint="eastAsia"/>
          <w:b/>
          <w:i/>
          <w:iCs/>
          <w:color w:val="000000"/>
          <w:lang w:eastAsia="zh-CN"/>
        </w:rPr>
        <w:t>e</w:t>
      </w:r>
      <w:r w:rsidRPr="004C29BC">
        <w:rPr>
          <w:rFonts w:ascii="Book Antiqua" w:eastAsia="Book Antiqua" w:hAnsi="Book Antiqua" w:cs="Book Antiqua"/>
          <w:b/>
          <w:i/>
          <w:iCs/>
          <w:color w:val="000000"/>
        </w:rPr>
        <w:t xml:space="preserve">xtraction </w:t>
      </w:r>
      <w:r w:rsidR="004C29BC">
        <w:rPr>
          <w:rFonts w:ascii="Book Antiqua" w:hAnsi="Book Antiqua" w:cs="Book Antiqua" w:hint="eastAsia"/>
          <w:b/>
          <w:i/>
          <w:iCs/>
          <w:color w:val="000000"/>
          <w:lang w:eastAsia="zh-CN"/>
        </w:rPr>
        <w:t>s</w:t>
      </w:r>
      <w:r w:rsidRPr="004C29BC">
        <w:rPr>
          <w:rFonts w:ascii="Book Antiqua" w:eastAsia="Book Antiqua" w:hAnsi="Book Antiqua" w:cs="Book Antiqua"/>
          <w:b/>
          <w:i/>
          <w:iCs/>
          <w:color w:val="000000"/>
        </w:rPr>
        <w:t>oftware</w:t>
      </w:r>
    </w:p>
    <w:p w14:paraId="534C06E3" w14:textId="44BCBBB5" w:rsidR="00A77B3E" w:rsidRPr="00F80799" w:rsidRDefault="00AE194B" w:rsidP="004C29BC">
      <w:pPr>
        <w:spacing w:line="360" w:lineRule="auto"/>
        <w:jc w:val="both"/>
        <w:rPr>
          <w:rFonts w:ascii="Book Antiqua" w:hAnsi="Book Antiqua"/>
        </w:rPr>
      </w:pPr>
      <w:r w:rsidRPr="00F80799">
        <w:rPr>
          <w:rFonts w:ascii="Book Antiqua" w:eastAsia="Book Antiqua" w:hAnsi="Book Antiqua" w:cs="Book Antiqua"/>
          <w:color w:val="000000"/>
        </w:rPr>
        <w:t xml:space="preserve">Scopus Library was selected as </w:t>
      </w:r>
      <w:r w:rsidR="006A4E58">
        <w:rPr>
          <w:rFonts w:ascii="Book Antiqua" w:eastAsia="Book Antiqua" w:hAnsi="Book Antiqua" w:cs="Book Antiqua"/>
          <w:color w:val="000000"/>
        </w:rPr>
        <w:t xml:space="preserve">the </w:t>
      </w:r>
      <w:r w:rsidRPr="00F80799">
        <w:rPr>
          <w:rFonts w:ascii="Book Antiqua" w:eastAsia="Book Antiqua" w:hAnsi="Book Antiqua" w:cs="Book Antiqua"/>
          <w:color w:val="000000"/>
        </w:rPr>
        <w:t xml:space="preserve">preferred library for data extraction because of </w:t>
      </w:r>
      <w:r w:rsidR="006A4E58">
        <w:rPr>
          <w:rFonts w:ascii="Book Antiqua" w:eastAsia="Book Antiqua" w:hAnsi="Book Antiqua" w:cs="Book Antiqua"/>
          <w:color w:val="000000"/>
        </w:rPr>
        <w:t xml:space="preserve">its </w:t>
      </w:r>
      <w:r w:rsidRPr="00F80799">
        <w:rPr>
          <w:rFonts w:ascii="Book Antiqua" w:eastAsia="Book Antiqua" w:hAnsi="Book Antiqua" w:cs="Book Antiqua"/>
          <w:color w:val="000000"/>
        </w:rPr>
        <w:t xml:space="preserve">extensive coverage of articles from all over the globe, </w:t>
      </w:r>
      <w:r w:rsidR="006A4E58">
        <w:rPr>
          <w:rFonts w:ascii="Book Antiqua" w:eastAsia="Book Antiqua" w:hAnsi="Book Antiqua" w:cs="Book Antiqua"/>
          <w:color w:val="000000"/>
        </w:rPr>
        <w:t xml:space="preserve">it is </w:t>
      </w:r>
      <w:r w:rsidRPr="00F80799">
        <w:rPr>
          <w:rFonts w:ascii="Book Antiqua" w:eastAsia="Book Antiqua" w:hAnsi="Book Antiqua" w:cs="Book Antiqua"/>
          <w:color w:val="000000"/>
        </w:rPr>
        <w:t>faster and operator friendly</w:t>
      </w:r>
      <w:r w:rsidR="006A4E58">
        <w:rPr>
          <w:rFonts w:ascii="Book Antiqua" w:eastAsia="Book Antiqua" w:hAnsi="Book Antiqua" w:cs="Book Antiqua"/>
          <w:color w:val="000000"/>
        </w:rPr>
        <w:t>,</w:t>
      </w:r>
      <w:r w:rsidRPr="00F80799">
        <w:rPr>
          <w:rFonts w:ascii="Book Antiqua" w:eastAsia="Book Antiqua" w:hAnsi="Book Antiqua" w:cs="Book Antiqua"/>
          <w:color w:val="000000"/>
        </w:rPr>
        <w:t xml:space="preserve"> and citation analysis</w:t>
      </w:r>
      <w:r w:rsidR="006A4E58">
        <w:rPr>
          <w:rFonts w:ascii="Book Antiqua" w:eastAsia="Book Antiqua" w:hAnsi="Book Antiqua" w:cs="Book Antiqua"/>
          <w:color w:val="000000"/>
        </w:rPr>
        <w:t xml:space="preserve"> is faster</w:t>
      </w:r>
      <w:r w:rsidRPr="00F80799">
        <w:rPr>
          <w:rFonts w:ascii="Book Antiqua" w:eastAsia="Book Antiqua" w:hAnsi="Book Antiqua" w:cs="Book Antiqua"/>
          <w:color w:val="000000"/>
        </w:rPr>
        <w:t xml:space="preserve"> as compared with Web of Science, Google Scholar</w:t>
      </w:r>
      <w:r w:rsidR="006A4E58">
        <w:rPr>
          <w:rFonts w:ascii="Book Antiqua" w:eastAsia="Book Antiqua" w:hAnsi="Book Antiqua" w:cs="Book Antiqua"/>
          <w:color w:val="000000"/>
        </w:rPr>
        <w:t>,</w:t>
      </w:r>
      <w:r w:rsidRPr="00F80799">
        <w:rPr>
          <w:rFonts w:ascii="Book Antiqua" w:eastAsia="Book Antiqua" w:hAnsi="Book Antiqua" w:cs="Book Antiqua"/>
          <w:color w:val="000000"/>
        </w:rPr>
        <w:t xml:space="preserve"> and </w:t>
      </w:r>
      <w:proofErr w:type="gramStart"/>
      <w:r w:rsidRPr="00F80799">
        <w:rPr>
          <w:rFonts w:ascii="Book Antiqua" w:eastAsia="Book Antiqua" w:hAnsi="Book Antiqua" w:cs="Book Antiqua"/>
          <w:color w:val="000000"/>
        </w:rPr>
        <w:t>PubMed</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5</w:t>
      </w:r>
      <w:r w:rsidR="004C29BC"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xml:space="preserve">. </w:t>
      </w:r>
    </w:p>
    <w:p w14:paraId="5B6CB187" w14:textId="77777777" w:rsidR="004C29BC" w:rsidRDefault="004C29BC" w:rsidP="004C29BC">
      <w:pPr>
        <w:spacing w:line="360" w:lineRule="auto"/>
        <w:jc w:val="both"/>
        <w:rPr>
          <w:rFonts w:ascii="Book Antiqua" w:hAnsi="Book Antiqua" w:cs="Book Antiqua"/>
          <w:i/>
          <w:iCs/>
          <w:color w:val="000000"/>
          <w:u w:val="single"/>
          <w:lang w:eastAsia="zh-CN"/>
        </w:rPr>
      </w:pPr>
    </w:p>
    <w:p w14:paraId="5F19BFE5" w14:textId="26441476" w:rsidR="005330BD" w:rsidRPr="005330BD" w:rsidRDefault="00AE194B" w:rsidP="004C29BC">
      <w:pPr>
        <w:spacing w:line="360" w:lineRule="auto"/>
        <w:jc w:val="both"/>
        <w:rPr>
          <w:rFonts w:ascii="Book Antiqua" w:hAnsi="Book Antiqua" w:cs="Book Antiqua"/>
          <w:b/>
          <w:i/>
          <w:iCs/>
          <w:color w:val="000000"/>
          <w:lang w:eastAsia="zh-CN"/>
        </w:rPr>
      </w:pPr>
      <w:r w:rsidRPr="005330BD">
        <w:rPr>
          <w:rFonts w:ascii="Book Antiqua" w:eastAsia="Book Antiqua" w:hAnsi="Book Antiqua" w:cs="Book Antiqua"/>
          <w:b/>
          <w:i/>
          <w:iCs/>
          <w:color w:val="000000"/>
        </w:rPr>
        <w:t xml:space="preserve">Article </w:t>
      </w:r>
      <w:r w:rsidR="005330BD" w:rsidRPr="005330BD">
        <w:rPr>
          <w:rFonts w:ascii="Book Antiqua" w:hAnsi="Book Antiqua" w:cs="Book Antiqua" w:hint="eastAsia"/>
          <w:b/>
          <w:i/>
          <w:iCs/>
          <w:color w:val="000000"/>
          <w:lang w:eastAsia="zh-CN"/>
        </w:rPr>
        <w:t>s</w:t>
      </w:r>
      <w:r w:rsidRPr="005330BD">
        <w:rPr>
          <w:rFonts w:ascii="Book Antiqua" w:eastAsia="Book Antiqua" w:hAnsi="Book Antiqua" w:cs="Book Antiqua"/>
          <w:b/>
          <w:i/>
          <w:iCs/>
          <w:color w:val="000000"/>
        </w:rPr>
        <w:t>election</w:t>
      </w:r>
    </w:p>
    <w:p w14:paraId="26B125B5" w14:textId="1779F8C8" w:rsidR="00A77B3E" w:rsidRPr="00F80799" w:rsidRDefault="00AE194B" w:rsidP="004C29BC">
      <w:pPr>
        <w:spacing w:line="360" w:lineRule="auto"/>
        <w:jc w:val="both"/>
        <w:rPr>
          <w:rFonts w:ascii="Book Antiqua" w:hAnsi="Book Antiqua"/>
        </w:rPr>
      </w:pPr>
      <w:r w:rsidRPr="00F80799">
        <w:rPr>
          <w:rFonts w:ascii="Book Antiqua" w:eastAsia="Book Antiqua" w:hAnsi="Book Antiqua" w:cs="Book Antiqua"/>
          <w:color w:val="000000"/>
        </w:rPr>
        <w:t xml:space="preserve">Only </w:t>
      </w:r>
      <w:r w:rsidR="00966AAB">
        <w:rPr>
          <w:rFonts w:ascii="Book Antiqua" w:hAnsi="Book Antiqua" w:cs="Book Antiqua" w:hint="eastAsia"/>
          <w:color w:val="000000"/>
          <w:lang w:eastAsia="zh-CN"/>
        </w:rPr>
        <w:t>o</w:t>
      </w:r>
      <w:r w:rsidRPr="00F80799">
        <w:rPr>
          <w:rFonts w:ascii="Book Antiqua" w:eastAsia="Book Antiqua" w:hAnsi="Book Antiqua" w:cs="Book Antiqua"/>
          <w:color w:val="000000"/>
        </w:rPr>
        <w:t xml:space="preserve">riginal articles were included in research </w:t>
      </w:r>
      <w:r w:rsidR="00983C48" w:rsidRPr="00F80799">
        <w:rPr>
          <w:rFonts w:ascii="Book Antiqua" w:eastAsia="Book Antiqua" w:hAnsi="Book Antiqua" w:cs="Book Antiqua"/>
          <w:color w:val="000000"/>
        </w:rPr>
        <w:t>to</w:t>
      </w:r>
      <w:r w:rsidRPr="00F80799">
        <w:rPr>
          <w:rFonts w:ascii="Book Antiqua" w:eastAsia="Book Antiqua" w:hAnsi="Book Antiqua" w:cs="Book Antiqua"/>
          <w:color w:val="000000"/>
        </w:rPr>
        <w:t xml:space="preserve"> maintain authenticity of </w:t>
      </w:r>
      <w:r w:rsidR="006A4E58">
        <w:rPr>
          <w:rFonts w:ascii="Book Antiqua" w:eastAsia="Book Antiqua" w:hAnsi="Book Antiqua" w:cs="Book Antiqua"/>
          <w:color w:val="000000"/>
        </w:rPr>
        <w:t xml:space="preserve">the </w:t>
      </w:r>
      <w:r w:rsidRPr="00F80799">
        <w:rPr>
          <w:rFonts w:ascii="Book Antiqua" w:eastAsia="Book Antiqua" w:hAnsi="Book Antiqua" w:cs="Book Antiqua"/>
          <w:color w:val="000000"/>
        </w:rPr>
        <w:t>paper. Reviews, editorials, reports, guidelines</w:t>
      </w:r>
      <w:r w:rsidR="006A4E58">
        <w:rPr>
          <w:rFonts w:ascii="Book Antiqua" w:eastAsia="Book Antiqua" w:hAnsi="Book Antiqua" w:cs="Book Antiqua"/>
          <w:color w:val="000000"/>
        </w:rPr>
        <w:t>,</w:t>
      </w:r>
      <w:r w:rsidRPr="00F80799">
        <w:rPr>
          <w:rFonts w:ascii="Book Antiqua" w:eastAsia="Book Antiqua" w:hAnsi="Book Antiqua" w:cs="Book Antiqua"/>
          <w:color w:val="000000"/>
        </w:rPr>
        <w:t xml:space="preserve"> and commentary were excluded. Articles written in English language were only included in </w:t>
      </w:r>
      <w:r w:rsidR="00983C48" w:rsidRPr="00F80799">
        <w:rPr>
          <w:rFonts w:ascii="Book Antiqua" w:eastAsia="Book Antiqua" w:hAnsi="Book Antiqua" w:cs="Book Antiqua"/>
          <w:color w:val="000000"/>
        </w:rPr>
        <w:t xml:space="preserve">the </w:t>
      </w:r>
      <w:r w:rsidRPr="00F80799">
        <w:rPr>
          <w:rFonts w:ascii="Book Antiqua" w:eastAsia="Book Antiqua" w:hAnsi="Book Antiqua" w:cs="Book Antiqua"/>
          <w:color w:val="000000"/>
        </w:rPr>
        <w:t>study. Only articles related to consultant radiologist</w:t>
      </w:r>
      <w:r w:rsidR="000338E4">
        <w:rPr>
          <w:rFonts w:ascii="Book Antiqua" w:eastAsia="Book Antiqua" w:hAnsi="Book Antiqua" w:cs="Book Antiqua"/>
          <w:color w:val="000000"/>
        </w:rPr>
        <w:t xml:space="preserve"> and</w:t>
      </w:r>
      <w:r w:rsidRPr="00F80799">
        <w:rPr>
          <w:rFonts w:ascii="Book Antiqua" w:eastAsia="Book Antiqua" w:hAnsi="Book Antiqua" w:cs="Book Antiqua"/>
          <w:color w:val="000000"/>
        </w:rPr>
        <w:t xml:space="preserve"> radiology trainees/postgraduates were selected for analysis. Articles related to radiology nurses, radiology technicians</w:t>
      </w:r>
      <w:r w:rsidR="000338E4">
        <w:rPr>
          <w:rFonts w:ascii="Book Antiqua" w:eastAsia="Book Antiqua" w:hAnsi="Book Antiqua" w:cs="Book Antiqua"/>
          <w:color w:val="000000"/>
        </w:rPr>
        <w:t>,</w:t>
      </w:r>
      <w:r w:rsidRPr="00F80799">
        <w:rPr>
          <w:rFonts w:ascii="Book Antiqua" w:eastAsia="Book Antiqua" w:hAnsi="Book Antiqua" w:cs="Book Antiqua"/>
          <w:color w:val="000000"/>
        </w:rPr>
        <w:t xml:space="preserve"> and other helping staff were excluded in order to get an authentic estimation of burnout among radiology doctors. There was no limitation on the basis of time of publication of article.</w:t>
      </w:r>
    </w:p>
    <w:p w14:paraId="1CD1C5BE" w14:textId="77777777" w:rsidR="005330BD" w:rsidRDefault="005330BD" w:rsidP="005330BD">
      <w:pPr>
        <w:spacing w:line="360" w:lineRule="auto"/>
        <w:jc w:val="both"/>
        <w:rPr>
          <w:rFonts w:ascii="Book Antiqua" w:hAnsi="Book Antiqua" w:cs="Book Antiqua"/>
          <w:i/>
          <w:iCs/>
          <w:color w:val="000000"/>
          <w:u w:val="single"/>
          <w:lang w:eastAsia="zh-CN"/>
        </w:rPr>
      </w:pPr>
    </w:p>
    <w:p w14:paraId="0F267029" w14:textId="68CB1645" w:rsidR="005330BD" w:rsidRPr="005330BD" w:rsidRDefault="00AE194B" w:rsidP="005330BD">
      <w:pPr>
        <w:spacing w:line="360" w:lineRule="auto"/>
        <w:jc w:val="both"/>
        <w:rPr>
          <w:rFonts w:ascii="Book Antiqua" w:hAnsi="Book Antiqua" w:cs="Book Antiqua"/>
          <w:b/>
          <w:i/>
          <w:iCs/>
          <w:color w:val="000000"/>
          <w:lang w:eastAsia="zh-CN"/>
        </w:rPr>
      </w:pPr>
      <w:r w:rsidRPr="005330BD">
        <w:rPr>
          <w:rFonts w:ascii="Book Antiqua" w:eastAsia="Book Antiqua" w:hAnsi="Book Antiqua" w:cs="Book Antiqua"/>
          <w:b/>
          <w:i/>
          <w:iCs/>
          <w:color w:val="000000"/>
        </w:rPr>
        <w:t xml:space="preserve">Keywords </w:t>
      </w:r>
      <w:r w:rsidR="005330BD">
        <w:rPr>
          <w:rFonts w:ascii="Book Antiqua" w:hAnsi="Book Antiqua" w:cs="Book Antiqua" w:hint="eastAsia"/>
          <w:b/>
          <w:i/>
          <w:iCs/>
          <w:color w:val="000000"/>
          <w:lang w:eastAsia="zh-CN"/>
        </w:rPr>
        <w:t>s</w:t>
      </w:r>
      <w:r w:rsidRPr="005330BD">
        <w:rPr>
          <w:rFonts w:ascii="Book Antiqua" w:eastAsia="Book Antiqua" w:hAnsi="Book Antiqua" w:cs="Book Antiqua"/>
          <w:b/>
          <w:i/>
          <w:iCs/>
          <w:color w:val="000000"/>
        </w:rPr>
        <w:t>election</w:t>
      </w:r>
    </w:p>
    <w:p w14:paraId="7500522A" w14:textId="54306073" w:rsidR="00A77B3E" w:rsidRPr="00F80799" w:rsidRDefault="00AE194B" w:rsidP="005330BD">
      <w:pPr>
        <w:spacing w:line="360" w:lineRule="auto"/>
        <w:jc w:val="both"/>
        <w:rPr>
          <w:rFonts w:ascii="Book Antiqua" w:hAnsi="Book Antiqua"/>
        </w:rPr>
      </w:pPr>
      <w:r w:rsidRPr="00F80799">
        <w:rPr>
          <w:rFonts w:ascii="Book Antiqua" w:eastAsia="Book Antiqua" w:hAnsi="Book Antiqua" w:cs="Book Antiqua"/>
          <w:color w:val="000000"/>
        </w:rPr>
        <w:t xml:space="preserve">The </w:t>
      </w:r>
      <w:r w:rsidR="005D146A">
        <w:rPr>
          <w:rFonts w:ascii="Book Antiqua" w:eastAsia="Book Antiqua" w:hAnsi="Book Antiqua" w:cs="Book Antiqua"/>
          <w:color w:val="000000"/>
        </w:rPr>
        <w:t>International Classification of Diseases</w:t>
      </w:r>
      <w:r w:rsidR="004C29BC">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11</w:t>
      </w:r>
      <w:r w:rsidRPr="00F80799">
        <w:rPr>
          <w:rFonts w:ascii="Book Antiqua" w:eastAsia="Book Antiqua" w:hAnsi="Book Antiqua" w:cs="Book Antiqua"/>
          <w:color w:val="000000"/>
          <w:vertAlign w:val="superscript"/>
        </w:rPr>
        <w:t>th</w:t>
      </w:r>
      <w:r w:rsidRPr="00F80799">
        <w:rPr>
          <w:rFonts w:ascii="Book Antiqua" w:eastAsia="Book Antiqua" w:hAnsi="Book Antiqua" w:cs="Book Antiqua"/>
          <w:color w:val="000000"/>
        </w:rPr>
        <w:t xml:space="preserve"> edition, </w:t>
      </w:r>
      <w:r w:rsidR="000B5E19" w:rsidRPr="00F80799">
        <w:rPr>
          <w:rFonts w:ascii="Book Antiqua" w:eastAsia="Book Antiqua" w:hAnsi="Book Antiqua" w:cs="Book Antiqua"/>
          <w:color w:val="000000"/>
        </w:rPr>
        <w:t>medical</w:t>
      </w:r>
      <w:r w:rsidRPr="00F80799">
        <w:rPr>
          <w:rFonts w:ascii="Book Antiqua" w:eastAsia="Book Antiqua" w:hAnsi="Book Antiqua" w:cs="Book Antiqua"/>
          <w:color w:val="000000"/>
        </w:rPr>
        <w:t xml:space="preserve"> subject heading</w:t>
      </w:r>
      <w:r w:rsidR="000338E4">
        <w:rPr>
          <w:rFonts w:ascii="Book Antiqua" w:eastAsia="Book Antiqua" w:hAnsi="Book Antiqua" w:cs="Book Antiqua"/>
          <w:color w:val="000000"/>
        </w:rPr>
        <w:t>,</w:t>
      </w:r>
      <w:r w:rsidRPr="00F80799">
        <w:rPr>
          <w:rFonts w:ascii="Book Antiqua" w:eastAsia="Book Antiqua" w:hAnsi="Book Antiqua" w:cs="Book Antiqua"/>
          <w:color w:val="000000"/>
        </w:rPr>
        <w:t xml:space="preserve"> and review articles from various sources were used to form a final list of keywords. They were searched in </w:t>
      </w:r>
      <w:r w:rsidR="000338E4">
        <w:rPr>
          <w:rFonts w:ascii="Book Antiqua" w:eastAsia="Book Antiqua" w:hAnsi="Book Antiqua" w:cs="Book Antiqua"/>
          <w:color w:val="000000"/>
        </w:rPr>
        <w:t>a</w:t>
      </w:r>
      <w:r w:rsidRPr="00F80799">
        <w:rPr>
          <w:rFonts w:ascii="Book Antiqua" w:eastAsia="Book Antiqua" w:hAnsi="Book Antiqua" w:cs="Book Antiqua"/>
          <w:color w:val="000000"/>
        </w:rPr>
        <w:t xml:space="preserve">bstract, </w:t>
      </w:r>
      <w:r w:rsidR="000338E4">
        <w:rPr>
          <w:rFonts w:ascii="Book Antiqua" w:eastAsia="Book Antiqua" w:hAnsi="Book Antiqua" w:cs="Book Antiqua"/>
          <w:color w:val="000000"/>
        </w:rPr>
        <w:t>a</w:t>
      </w:r>
      <w:r w:rsidRPr="00F80799">
        <w:rPr>
          <w:rFonts w:ascii="Book Antiqua" w:eastAsia="Book Antiqua" w:hAnsi="Book Antiqua" w:cs="Book Antiqua"/>
          <w:color w:val="000000"/>
        </w:rPr>
        <w:t>rticle title</w:t>
      </w:r>
      <w:r w:rsidR="000338E4">
        <w:rPr>
          <w:rFonts w:ascii="Book Antiqua" w:eastAsia="Book Antiqua" w:hAnsi="Book Antiqua" w:cs="Book Antiqua"/>
          <w:color w:val="000000"/>
        </w:rPr>
        <w:t>,</w:t>
      </w:r>
      <w:r w:rsidRPr="00F80799">
        <w:rPr>
          <w:rFonts w:ascii="Book Antiqua" w:eastAsia="Book Antiqua" w:hAnsi="Book Antiqua" w:cs="Book Antiqua"/>
          <w:color w:val="000000"/>
        </w:rPr>
        <w:t xml:space="preserve"> and </w:t>
      </w:r>
      <w:r w:rsidR="000338E4">
        <w:rPr>
          <w:rFonts w:ascii="Book Antiqua" w:eastAsia="Book Antiqua" w:hAnsi="Book Antiqua" w:cs="Book Antiqua"/>
          <w:color w:val="000000"/>
        </w:rPr>
        <w:t>k</w:t>
      </w:r>
      <w:r w:rsidRPr="00F80799">
        <w:rPr>
          <w:rFonts w:ascii="Book Antiqua" w:eastAsia="Book Antiqua" w:hAnsi="Book Antiqua" w:cs="Book Antiqua"/>
          <w:color w:val="000000"/>
        </w:rPr>
        <w:t>eywords section of articles. Keywords include “burnout”, “burnout syndrome”, “stress”, “mental stress”, “strain”, “mental strain”, “overload”, “exhaustion”, “mental distress”, “depersonalization”, “companion fatigue”, “emotional wellbeing”, “job satisfaction”, “radiologist”, “radiology resident”, “radiology trainee”, “radiology postgraduate”, “radiology post-graduate”, “consultant radiologist”, “radiology department”</w:t>
      </w:r>
      <w:r w:rsidR="000338E4">
        <w:rPr>
          <w:rFonts w:ascii="Book Antiqua" w:eastAsia="Book Antiqua" w:hAnsi="Book Antiqua" w:cs="Book Antiqua"/>
          <w:color w:val="000000"/>
        </w:rPr>
        <w:t>,</w:t>
      </w:r>
      <w:r w:rsidRPr="00F80799">
        <w:rPr>
          <w:rFonts w:ascii="Book Antiqua" w:eastAsia="Book Antiqua" w:hAnsi="Book Antiqua" w:cs="Book Antiqua"/>
          <w:color w:val="000000"/>
        </w:rPr>
        <w:t xml:space="preserve"> and “radiology fellow”.</w:t>
      </w:r>
    </w:p>
    <w:p w14:paraId="764E35DD" w14:textId="77777777" w:rsidR="005842C0" w:rsidRDefault="005842C0" w:rsidP="005842C0">
      <w:pPr>
        <w:spacing w:line="360" w:lineRule="auto"/>
        <w:jc w:val="both"/>
        <w:rPr>
          <w:rFonts w:ascii="Book Antiqua" w:hAnsi="Book Antiqua" w:cs="Book Antiqua"/>
          <w:i/>
          <w:iCs/>
          <w:color w:val="000000"/>
          <w:u w:val="single"/>
          <w:lang w:eastAsia="zh-CN"/>
        </w:rPr>
      </w:pPr>
    </w:p>
    <w:p w14:paraId="7EAC3247" w14:textId="77777777" w:rsidR="005842C0" w:rsidRPr="005842C0" w:rsidRDefault="00AE194B" w:rsidP="005842C0">
      <w:pPr>
        <w:spacing w:line="360" w:lineRule="auto"/>
        <w:jc w:val="both"/>
        <w:rPr>
          <w:rFonts w:ascii="Book Antiqua" w:hAnsi="Book Antiqua" w:cs="Book Antiqua"/>
          <w:b/>
          <w:i/>
          <w:iCs/>
          <w:color w:val="000000"/>
          <w:lang w:eastAsia="zh-CN"/>
        </w:rPr>
      </w:pPr>
      <w:r w:rsidRPr="005842C0">
        <w:rPr>
          <w:rFonts w:ascii="Book Antiqua" w:eastAsia="Book Antiqua" w:hAnsi="Book Antiqua" w:cs="Book Antiqua"/>
          <w:b/>
          <w:i/>
          <w:iCs/>
          <w:color w:val="000000"/>
        </w:rPr>
        <w:t>Data extraction</w:t>
      </w:r>
    </w:p>
    <w:p w14:paraId="285D050D" w14:textId="7675D5D9" w:rsidR="00A77B3E" w:rsidRPr="00F80799" w:rsidRDefault="00AE194B" w:rsidP="005842C0">
      <w:pPr>
        <w:spacing w:line="360" w:lineRule="auto"/>
        <w:jc w:val="both"/>
        <w:rPr>
          <w:rFonts w:ascii="Book Antiqua" w:hAnsi="Book Antiqua"/>
        </w:rPr>
      </w:pPr>
      <w:r w:rsidRPr="00F80799">
        <w:rPr>
          <w:rFonts w:ascii="Book Antiqua" w:eastAsia="Book Antiqua" w:hAnsi="Book Antiqua" w:cs="Book Antiqua"/>
          <w:color w:val="000000"/>
        </w:rPr>
        <w:t>Data w</w:t>
      </w:r>
      <w:r w:rsidR="000338E4">
        <w:rPr>
          <w:rFonts w:ascii="Book Antiqua" w:eastAsia="Book Antiqua" w:hAnsi="Book Antiqua" w:cs="Book Antiqua"/>
          <w:color w:val="000000"/>
        </w:rPr>
        <w:t>ere</w:t>
      </w:r>
      <w:r w:rsidRPr="00F80799">
        <w:rPr>
          <w:rFonts w:ascii="Book Antiqua" w:eastAsia="Book Antiqua" w:hAnsi="Book Antiqua" w:cs="Book Antiqua"/>
          <w:color w:val="000000"/>
        </w:rPr>
        <w:t xml:space="preserve"> extracted in</w:t>
      </w:r>
      <w:r w:rsidR="005561E7" w:rsidRPr="00F80799">
        <w:rPr>
          <w:rFonts w:ascii="Book Antiqua" w:eastAsia="Book Antiqua" w:hAnsi="Book Antiqua" w:cs="Book Antiqua"/>
          <w:color w:val="000000"/>
        </w:rPr>
        <w:t xml:space="preserve"> the</w:t>
      </w:r>
      <w:r w:rsidRPr="00F80799">
        <w:rPr>
          <w:rFonts w:ascii="Book Antiqua" w:eastAsia="Book Antiqua" w:hAnsi="Book Antiqua" w:cs="Book Antiqua"/>
          <w:color w:val="000000"/>
        </w:rPr>
        <w:t xml:space="preserve"> month of March 2020 by two authors (MFHQ and MHA) separately and</w:t>
      </w:r>
      <w:r w:rsidR="00A5005E" w:rsidRPr="00F80799">
        <w:rPr>
          <w:rFonts w:ascii="Book Antiqua" w:eastAsia="Book Antiqua" w:hAnsi="Book Antiqua" w:cs="Book Antiqua"/>
          <w:color w:val="000000"/>
        </w:rPr>
        <w:t xml:space="preserve"> a</w:t>
      </w:r>
      <w:r w:rsidRPr="00F80799">
        <w:rPr>
          <w:rFonts w:ascii="Book Antiqua" w:eastAsia="Book Antiqua" w:hAnsi="Book Antiqua" w:cs="Book Antiqua"/>
          <w:color w:val="000000"/>
        </w:rPr>
        <w:t xml:space="preserve"> final list of articles was prepared. A difference of 7.4% was identified between both the lists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which was resolved by consulting a third reviewer (DM). </w:t>
      </w:r>
      <w:r w:rsidR="00A5005E" w:rsidRPr="00F80799">
        <w:rPr>
          <w:rFonts w:ascii="Book Antiqua" w:eastAsia="Book Antiqua" w:hAnsi="Book Antiqua" w:cs="Book Antiqua"/>
          <w:color w:val="000000"/>
        </w:rPr>
        <w:t>The f</w:t>
      </w:r>
      <w:r w:rsidRPr="00F80799">
        <w:rPr>
          <w:rFonts w:ascii="Book Antiqua" w:eastAsia="Book Antiqua" w:hAnsi="Book Antiqua" w:cs="Book Antiqua"/>
          <w:color w:val="000000"/>
        </w:rPr>
        <w:t>inal list of articles was composed by extensive vetting of articles through complete text reading of articles and determin</w:t>
      </w:r>
      <w:r w:rsidR="003F37B7">
        <w:rPr>
          <w:rFonts w:ascii="Book Antiqua" w:eastAsia="Book Antiqua" w:hAnsi="Book Antiqua" w:cs="Book Antiqua"/>
          <w:color w:val="000000"/>
        </w:rPr>
        <w:t>ing</w:t>
      </w:r>
      <w:r w:rsidRPr="00F80799">
        <w:rPr>
          <w:rFonts w:ascii="Book Antiqua" w:eastAsia="Book Antiqua" w:hAnsi="Book Antiqua" w:cs="Book Antiqua"/>
          <w:color w:val="000000"/>
        </w:rPr>
        <w:t xml:space="preserve"> its characters </w:t>
      </w:r>
      <w:r w:rsidR="00610889" w:rsidRPr="00F80799">
        <w:rPr>
          <w:rFonts w:ascii="Book Antiqua" w:eastAsia="Book Antiqua" w:hAnsi="Book Antiqua" w:cs="Book Antiqua"/>
          <w:color w:val="000000"/>
        </w:rPr>
        <w:t>based on</w:t>
      </w:r>
      <w:r w:rsidRPr="00F80799">
        <w:rPr>
          <w:rFonts w:ascii="Book Antiqua" w:eastAsia="Book Antiqua" w:hAnsi="Book Antiqua" w:cs="Book Antiqua"/>
          <w:color w:val="000000"/>
        </w:rPr>
        <w:t xml:space="preserve"> inclusion criteria.</w:t>
      </w:r>
      <w:r w:rsidR="00610889" w:rsidRPr="00F80799">
        <w:rPr>
          <w:rFonts w:ascii="Book Antiqua" w:eastAsia="Book Antiqua" w:hAnsi="Book Antiqua" w:cs="Book Antiqua"/>
          <w:color w:val="000000"/>
        </w:rPr>
        <w:t xml:space="preserve"> </w:t>
      </w:r>
      <w:r w:rsidR="003F37B7">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articles were selected for analysis. Data w</w:t>
      </w:r>
      <w:r w:rsidR="003F37B7">
        <w:rPr>
          <w:rFonts w:ascii="Book Antiqua" w:eastAsia="Book Antiqua" w:hAnsi="Book Antiqua" w:cs="Book Antiqua"/>
          <w:color w:val="000000"/>
        </w:rPr>
        <w:t>ere</w:t>
      </w:r>
      <w:r w:rsidRPr="00F80799">
        <w:rPr>
          <w:rFonts w:ascii="Book Antiqua" w:eastAsia="Book Antiqua" w:hAnsi="Book Antiqua" w:cs="Book Antiqua"/>
          <w:color w:val="000000"/>
        </w:rPr>
        <w:t xml:space="preserve"> extracted to Microsoft Excel from Scopus consisting of name of article, year of publication, number of citations, </w:t>
      </w:r>
      <w:r w:rsidR="003F37B7">
        <w:rPr>
          <w:rFonts w:ascii="Book Antiqua" w:eastAsia="Book Antiqua" w:hAnsi="Book Antiqua" w:cs="Book Antiqua"/>
          <w:color w:val="000000"/>
        </w:rPr>
        <w:t>digital object identifier</w:t>
      </w:r>
      <w:r w:rsidRPr="00F80799">
        <w:rPr>
          <w:rFonts w:ascii="Book Antiqua" w:eastAsia="Book Antiqua" w:hAnsi="Book Antiqua" w:cs="Book Antiqua"/>
          <w:color w:val="000000"/>
        </w:rPr>
        <w:t>, affiliation of authors, country of origin of authors, journals, H-factor</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and funding of study. Gender of authors was determined by searching for their profiles on official institutions sites. Impact factor was determined by Journal Citation Report 2019.</w:t>
      </w:r>
    </w:p>
    <w:p w14:paraId="58076D98" w14:textId="77777777" w:rsidR="005842C0" w:rsidRDefault="005842C0" w:rsidP="005842C0">
      <w:pPr>
        <w:spacing w:line="360" w:lineRule="auto"/>
        <w:jc w:val="both"/>
        <w:rPr>
          <w:rFonts w:ascii="Book Antiqua" w:hAnsi="Book Antiqua" w:cs="Book Antiqua"/>
          <w:i/>
          <w:iCs/>
          <w:color w:val="000000"/>
          <w:u w:val="single"/>
          <w:lang w:eastAsia="zh-CN"/>
        </w:rPr>
      </w:pPr>
    </w:p>
    <w:p w14:paraId="2E50B652" w14:textId="48B70779" w:rsidR="005842C0" w:rsidRPr="005842C0" w:rsidRDefault="00AE194B" w:rsidP="005842C0">
      <w:pPr>
        <w:spacing w:line="360" w:lineRule="auto"/>
        <w:jc w:val="both"/>
        <w:rPr>
          <w:rFonts w:ascii="Book Antiqua" w:hAnsi="Book Antiqua" w:cs="Book Antiqua"/>
          <w:b/>
          <w:i/>
          <w:iCs/>
          <w:color w:val="000000"/>
          <w:lang w:eastAsia="zh-CN"/>
        </w:rPr>
      </w:pPr>
      <w:r w:rsidRPr="005842C0">
        <w:rPr>
          <w:rFonts w:ascii="Book Antiqua" w:eastAsia="Book Antiqua" w:hAnsi="Book Antiqua" w:cs="Book Antiqua"/>
          <w:b/>
          <w:i/>
          <w:iCs/>
          <w:color w:val="000000"/>
        </w:rPr>
        <w:t xml:space="preserve">Statistical </w:t>
      </w:r>
      <w:r w:rsidR="005842C0" w:rsidRPr="005842C0">
        <w:rPr>
          <w:rFonts w:ascii="Book Antiqua" w:hAnsi="Book Antiqua" w:cs="Book Antiqua" w:hint="eastAsia"/>
          <w:b/>
          <w:i/>
          <w:iCs/>
          <w:color w:val="000000"/>
          <w:lang w:eastAsia="zh-CN"/>
        </w:rPr>
        <w:t>a</w:t>
      </w:r>
      <w:r w:rsidRPr="005842C0">
        <w:rPr>
          <w:rFonts w:ascii="Book Antiqua" w:eastAsia="Book Antiqua" w:hAnsi="Book Antiqua" w:cs="Book Antiqua"/>
          <w:b/>
          <w:i/>
          <w:iCs/>
          <w:color w:val="000000"/>
        </w:rPr>
        <w:t>nalysis</w:t>
      </w:r>
    </w:p>
    <w:p w14:paraId="13979DDD" w14:textId="2199D0C2" w:rsidR="00A77B3E" w:rsidRPr="00F80799" w:rsidRDefault="00AE194B" w:rsidP="005842C0">
      <w:pPr>
        <w:spacing w:line="360" w:lineRule="auto"/>
        <w:jc w:val="both"/>
        <w:rPr>
          <w:rFonts w:ascii="Book Antiqua" w:hAnsi="Book Antiqua"/>
        </w:rPr>
      </w:pPr>
      <w:r w:rsidRPr="00F80799">
        <w:rPr>
          <w:rFonts w:ascii="Book Antiqua" w:eastAsia="Book Antiqua" w:hAnsi="Book Antiqua" w:cs="Book Antiqua"/>
          <w:color w:val="000000"/>
        </w:rPr>
        <w:t>Statistical Package for the Social Sciences (SPSS)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version 20</w:t>
      </w:r>
      <w:r w:rsidR="003F37B7">
        <w:rPr>
          <w:rFonts w:ascii="Book Antiqua" w:eastAsia="Book Antiqua" w:hAnsi="Book Antiqua" w:cs="Book Antiqua"/>
          <w:color w:val="000000"/>
        </w:rPr>
        <w:t xml:space="preserve"> (Armonk, NY, United States)</w:t>
      </w:r>
      <w:r w:rsidRPr="00F80799">
        <w:rPr>
          <w:rFonts w:ascii="Book Antiqua" w:eastAsia="Book Antiqua" w:hAnsi="Book Antiqua" w:cs="Book Antiqua"/>
          <w:color w:val="000000"/>
        </w:rPr>
        <w:t xml:space="preserve"> was used for analysis. In order to determine association between impact factor of journals and citations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t>
      </w:r>
      <w:r w:rsidR="00DE144F" w:rsidRPr="00F80799">
        <w:rPr>
          <w:rFonts w:ascii="Book Antiqua" w:eastAsia="Book Antiqua" w:hAnsi="Book Antiqua" w:cs="Book Antiqua"/>
          <w:color w:val="000000"/>
        </w:rPr>
        <w:t xml:space="preserve">the </w:t>
      </w:r>
      <w:r w:rsidRPr="00F80799">
        <w:rPr>
          <w:rFonts w:ascii="Book Antiqua" w:eastAsia="Book Antiqua" w:hAnsi="Book Antiqua" w:cs="Book Antiqua"/>
          <w:color w:val="000000"/>
        </w:rPr>
        <w:t>Pearson correlation coefficient test was used. In order to determine impact of funding and citations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Kruskal Wallis test was applied. </w:t>
      </w:r>
      <w:r w:rsidR="003F37B7">
        <w:rPr>
          <w:rFonts w:ascii="Book Antiqua" w:eastAsia="Book Antiqua" w:hAnsi="Book Antiqua" w:cs="Book Antiqua"/>
          <w:color w:val="000000"/>
        </w:rPr>
        <w:t>For a</w:t>
      </w:r>
      <w:r w:rsidRPr="00F80799">
        <w:rPr>
          <w:rFonts w:ascii="Book Antiqua" w:eastAsia="Book Antiqua" w:hAnsi="Book Antiqua" w:cs="Book Antiqua"/>
          <w:color w:val="000000"/>
        </w:rPr>
        <w:t>ssociation of gender with citations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Mann-Whitney U test was applied. </w:t>
      </w:r>
      <w:r w:rsidRPr="005842C0">
        <w:rPr>
          <w:rFonts w:ascii="Book Antiqua" w:eastAsia="Book Antiqua" w:hAnsi="Book Antiqua" w:cs="Book Antiqua"/>
          <w:i/>
          <w:color w:val="000000"/>
        </w:rPr>
        <w:t>P</w:t>
      </w:r>
      <w:r w:rsidRPr="00F80799">
        <w:rPr>
          <w:rFonts w:ascii="Book Antiqua" w:eastAsia="Book Antiqua" w:hAnsi="Book Antiqua" w:cs="Book Antiqua"/>
          <w:color w:val="000000"/>
        </w:rPr>
        <w:t xml:space="preserve"> &lt;</w:t>
      </w:r>
      <w:r w:rsidR="005842C0">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0.05 was considered as significant. Co-citation analysis was performed using Vos Viewer version 1.6.14.</w:t>
      </w:r>
    </w:p>
    <w:p w14:paraId="3A8FEE78" w14:textId="77777777" w:rsidR="00A77B3E" w:rsidRPr="00F80799" w:rsidRDefault="00A77B3E" w:rsidP="00F80799">
      <w:pPr>
        <w:spacing w:line="360" w:lineRule="auto"/>
        <w:ind w:hanging="265"/>
        <w:jc w:val="both"/>
        <w:rPr>
          <w:rFonts w:ascii="Book Antiqua" w:hAnsi="Book Antiqua"/>
        </w:rPr>
      </w:pPr>
    </w:p>
    <w:p w14:paraId="3EBC3A80"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RESULTS</w:t>
      </w:r>
    </w:p>
    <w:p w14:paraId="561D1039" w14:textId="56112547" w:rsidR="00A77B3E" w:rsidRPr="005842C0"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All the article</w:t>
      </w:r>
      <w:r w:rsidR="00DF6BE6"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on burnout among radiologist</w:t>
      </w:r>
      <w:r w:rsidR="00DF6BE6"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with their total ci</w:t>
      </w:r>
      <w:r w:rsidR="009274B0">
        <w:rPr>
          <w:rFonts w:ascii="Book Antiqua" w:eastAsia="Book Antiqua" w:hAnsi="Book Antiqua" w:cs="Book Antiqua"/>
          <w:color w:val="000000"/>
        </w:rPr>
        <w:t xml:space="preserve">tation and </w:t>
      </w:r>
      <w:r w:rsidR="003F37B7">
        <w:rPr>
          <w:rFonts w:ascii="Book Antiqua" w:eastAsia="Book Antiqua" w:hAnsi="Book Antiqua" w:cs="Book Antiqua"/>
          <w:color w:val="000000"/>
        </w:rPr>
        <w:t>digital object identifier</w:t>
      </w:r>
      <w:r w:rsidR="009274B0">
        <w:rPr>
          <w:rFonts w:ascii="Book Antiqua" w:eastAsia="Book Antiqua" w:hAnsi="Book Antiqua" w:cs="Book Antiqua"/>
          <w:color w:val="000000"/>
        </w:rPr>
        <w:t xml:space="preserve"> are given </w:t>
      </w:r>
      <w:r w:rsidR="009274B0">
        <w:rPr>
          <w:rFonts w:ascii="Book Antiqua" w:hAnsi="Book Antiqua" w:cs="Book Antiqua" w:hint="eastAsia"/>
          <w:color w:val="000000"/>
          <w:lang w:eastAsia="zh-CN"/>
        </w:rPr>
        <w:t>T</w:t>
      </w:r>
      <w:r w:rsidR="009274B0">
        <w:rPr>
          <w:rFonts w:ascii="Book Antiqua" w:eastAsia="Book Antiqua" w:hAnsi="Book Antiqua" w:cs="Book Antiqua"/>
          <w:color w:val="000000"/>
        </w:rPr>
        <w:t xml:space="preserve">able </w:t>
      </w:r>
      <w:r w:rsidRPr="00F80799">
        <w:rPr>
          <w:rFonts w:ascii="Book Antiqua" w:eastAsia="Book Antiqua" w:hAnsi="Book Antiqua" w:cs="Book Antiqua"/>
          <w:color w:val="000000"/>
        </w:rPr>
        <w:t xml:space="preserve">1 in descending order in reference to their year of publication. The mean number of citations for the article in </w:t>
      </w:r>
      <w:r w:rsidR="00C757BA">
        <w:rPr>
          <w:rFonts w:ascii="Book Antiqua" w:hAnsi="Book Antiqua" w:cs="Book Antiqua" w:hint="eastAsia"/>
          <w:color w:val="000000"/>
          <w:lang w:eastAsia="zh-CN"/>
        </w:rPr>
        <w:t>T</w:t>
      </w:r>
      <w:r w:rsidRPr="00F80799">
        <w:rPr>
          <w:rFonts w:ascii="Book Antiqua" w:eastAsia="Book Antiqua" w:hAnsi="Book Antiqua" w:cs="Book Antiqua"/>
          <w:color w:val="000000"/>
        </w:rPr>
        <w:t>able 1 was 27</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while the median was 10 (</w:t>
      </w:r>
      <w:r w:rsidR="0088117D">
        <w:rPr>
          <w:rFonts w:ascii="Book Antiqua" w:eastAsia="Book Antiqua" w:hAnsi="Book Antiqua" w:cs="Book Antiqua"/>
          <w:color w:val="000000"/>
        </w:rPr>
        <w:t>i</w:t>
      </w:r>
      <w:r w:rsidRPr="00F80799">
        <w:rPr>
          <w:rFonts w:ascii="Book Antiqua" w:eastAsia="Book Antiqua" w:hAnsi="Book Antiqua" w:cs="Book Antiqua"/>
          <w:color w:val="000000"/>
        </w:rPr>
        <w:t>nterquartile range</w:t>
      </w:r>
      <w:r w:rsidR="0088117D">
        <w:rPr>
          <w:rFonts w:ascii="Book Antiqua" w:eastAsia="Book Antiqua" w:hAnsi="Book Antiqua" w:cs="Book Antiqua"/>
          <w:color w:val="000000"/>
        </w:rPr>
        <w:t xml:space="preserve"> </w:t>
      </w:r>
      <w:r w:rsidRPr="00F80799">
        <w:rPr>
          <w:rFonts w:ascii="Book Antiqua" w:eastAsia="Book Antiqua" w:hAnsi="Book Antiqua" w:cs="Book Antiqua"/>
          <w:color w:val="000000"/>
        </w:rPr>
        <w:t>=</w:t>
      </w:r>
      <w:r w:rsidR="0088117D">
        <w:rPr>
          <w:rFonts w:ascii="Book Antiqua" w:eastAsia="Book Antiqua" w:hAnsi="Book Antiqua" w:cs="Book Antiqua"/>
          <w:color w:val="000000"/>
        </w:rPr>
        <w:t xml:space="preserve"> </w:t>
      </w:r>
      <w:r w:rsidRPr="00F80799">
        <w:rPr>
          <w:rFonts w:ascii="Book Antiqua" w:eastAsia="Book Antiqua" w:hAnsi="Book Antiqua" w:cs="Book Antiqua"/>
          <w:color w:val="000000"/>
        </w:rPr>
        <w:t>18). When citations of all the articles w</w:t>
      </w:r>
      <w:r w:rsidR="003F37B7">
        <w:rPr>
          <w:rFonts w:ascii="Book Antiqua" w:eastAsia="Book Antiqua" w:hAnsi="Book Antiqua" w:cs="Book Antiqua"/>
          <w:color w:val="000000"/>
        </w:rPr>
        <w:t>ere</w:t>
      </w:r>
      <w:r w:rsidRPr="00F80799">
        <w:rPr>
          <w:rFonts w:ascii="Book Antiqua" w:eastAsia="Book Antiqua" w:hAnsi="Book Antiqua" w:cs="Book Antiqua"/>
          <w:color w:val="000000"/>
        </w:rPr>
        <w:t xml:space="preserve"> summed up</w:t>
      </w:r>
      <w:r w:rsidR="003F37B7">
        <w:rPr>
          <w:rFonts w:ascii="Book Antiqua" w:eastAsia="Book Antiqua" w:hAnsi="Book Antiqua" w:cs="Book Antiqua"/>
          <w:color w:val="000000"/>
        </w:rPr>
        <w:t>, the sum</w:t>
      </w:r>
      <w:r w:rsidRPr="00F80799">
        <w:rPr>
          <w:rFonts w:ascii="Book Antiqua" w:eastAsia="Book Antiqua" w:hAnsi="Book Antiqua" w:cs="Book Antiqua"/>
          <w:color w:val="000000"/>
        </w:rPr>
        <w:t xml:space="preserve"> was found to be 1328</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of which 5.9% (</w:t>
      </w:r>
      <w:r w:rsidRPr="00F80799">
        <w:rPr>
          <w:rFonts w:ascii="Book Antiqua" w:eastAsia="Book Antiqua" w:hAnsi="Book Antiqua" w:cs="Book Antiqua"/>
          <w:i/>
          <w:iCs/>
          <w:color w:val="000000"/>
        </w:rPr>
        <w:t>n</w:t>
      </w:r>
      <w:r w:rsidRPr="00F80799">
        <w:rPr>
          <w:rFonts w:ascii="Book Antiqua" w:eastAsia="Book Antiqua" w:hAnsi="Book Antiqua" w:cs="Book Antiqua"/>
          <w:color w:val="000000"/>
        </w:rPr>
        <w:t xml:space="preserve"> = 76) were self-citation. The number of citatio</w:t>
      </w:r>
      <w:r w:rsidR="005842C0">
        <w:rPr>
          <w:rFonts w:ascii="Book Antiqua" w:eastAsia="Book Antiqua" w:hAnsi="Book Antiqua" w:cs="Book Antiqua"/>
          <w:color w:val="000000"/>
        </w:rPr>
        <w:t xml:space="preserve">ns </w:t>
      </w:r>
      <w:r w:rsidR="005842C0" w:rsidRPr="00132ACD">
        <w:rPr>
          <w:rFonts w:ascii="Book Antiqua" w:eastAsia="Book Antiqua" w:hAnsi="Book Antiqua" w:cs="Book Antiqua"/>
          <w:i/>
          <w:iCs/>
          <w:color w:val="000000"/>
        </w:rPr>
        <w:t xml:space="preserve">per </w:t>
      </w:r>
      <w:r w:rsidR="005842C0">
        <w:rPr>
          <w:rFonts w:ascii="Book Antiqua" w:eastAsia="Book Antiqua" w:hAnsi="Book Antiqua" w:cs="Book Antiqua"/>
          <w:color w:val="000000"/>
        </w:rPr>
        <w:t xml:space="preserve">year ranged from </w:t>
      </w:r>
      <w:r w:rsidR="003F37B7">
        <w:rPr>
          <w:rFonts w:ascii="Book Antiqua" w:eastAsia="Book Antiqua" w:hAnsi="Book Antiqua" w:cs="Book Antiqua"/>
          <w:color w:val="000000"/>
        </w:rPr>
        <w:t>one</w:t>
      </w:r>
      <w:r w:rsidR="005842C0">
        <w:rPr>
          <w:rFonts w:ascii="Book Antiqua" w:eastAsia="Book Antiqua" w:hAnsi="Book Antiqua" w:cs="Book Antiqua"/>
          <w:color w:val="000000"/>
        </w:rPr>
        <w:t xml:space="preserve"> to 12</w:t>
      </w:r>
      <w:r w:rsidRPr="00F80799">
        <w:rPr>
          <w:rFonts w:ascii="Book Antiqua" w:eastAsia="Book Antiqua" w:hAnsi="Book Antiqua" w:cs="Book Antiqua"/>
          <w:color w:val="000000"/>
        </w:rPr>
        <w:t xml:space="preserve"> (</w:t>
      </w:r>
      <w:r w:rsidR="005842C0">
        <w:rPr>
          <w:rFonts w:ascii="Book Antiqua" w:eastAsia="Book Antiqua" w:hAnsi="Book Antiqua" w:cs="Book Antiqua"/>
          <w:color w:val="000000"/>
        </w:rPr>
        <w:t xml:space="preserve">Table </w:t>
      </w:r>
      <w:r w:rsidRPr="00F80799">
        <w:rPr>
          <w:rFonts w:ascii="Book Antiqua" w:eastAsia="Book Antiqua" w:hAnsi="Book Antiqua" w:cs="Book Antiqua"/>
          <w:color w:val="000000"/>
        </w:rPr>
        <w:t>1)</w:t>
      </w:r>
      <w:r w:rsidR="005842C0">
        <w:rPr>
          <w:rFonts w:ascii="Book Antiqua" w:hAnsi="Book Antiqua" w:cs="Book Antiqua" w:hint="eastAsia"/>
          <w:color w:val="000000"/>
          <w:lang w:eastAsia="zh-CN"/>
        </w:rPr>
        <w:t>.</w:t>
      </w:r>
    </w:p>
    <w:p w14:paraId="0263F53F" w14:textId="241BCFBD" w:rsidR="00FE70B5" w:rsidRDefault="001D5226" w:rsidP="00FE70B5">
      <w:pPr>
        <w:spacing w:line="360" w:lineRule="auto"/>
        <w:ind w:firstLineChars="200" w:firstLine="480"/>
        <w:jc w:val="both"/>
        <w:rPr>
          <w:rFonts w:ascii="Book Antiqua" w:hAnsi="Book Antiqua"/>
          <w:lang w:eastAsia="zh-CN"/>
        </w:rPr>
      </w:pPr>
      <w:r w:rsidRPr="00F80799">
        <w:rPr>
          <w:rFonts w:ascii="Book Antiqua" w:eastAsia="Book Antiqua" w:hAnsi="Book Antiqua" w:cs="Book Antiqua"/>
          <w:color w:val="000000"/>
        </w:rPr>
        <w:lastRenderedPageBreak/>
        <w:t xml:space="preserve">Figure </w:t>
      </w:r>
      <w:r w:rsidR="00AE194B" w:rsidRPr="00F80799">
        <w:rPr>
          <w:rFonts w:ascii="Book Antiqua" w:eastAsia="Book Antiqua" w:hAnsi="Book Antiqua" w:cs="Book Antiqua"/>
          <w:color w:val="000000"/>
        </w:rPr>
        <w:t xml:space="preserve">1 shows the total number of citations </w:t>
      </w:r>
      <w:r w:rsidR="00AE194B" w:rsidRPr="00132ACD">
        <w:rPr>
          <w:rFonts w:ascii="Book Antiqua" w:eastAsia="Book Antiqua" w:hAnsi="Book Antiqua" w:cs="Book Antiqua"/>
          <w:i/>
          <w:iCs/>
          <w:color w:val="000000"/>
        </w:rPr>
        <w:t>per</w:t>
      </w:r>
      <w:r w:rsidR="00AE194B" w:rsidRPr="00132ACD">
        <w:rPr>
          <w:rFonts w:ascii="Book Antiqua" w:eastAsia="Book Antiqua" w:hAnsi="Book Antiqua" w:cs="Book Antiqua"/>
          <w:i/>
          <w:color w:val="000000"/>
        </w:rPr>
        <w:t xml:space="preserve"> </w:t>
      </w:r>
      <w:r w:rsidR="00AE194B" w:rsidRPr="00F80799">
        <w:rPr>
          <w:rFonts w:ascii="Book Antiqua" w:eastAsia="Book Antiqua" w:hAnsi="Book Antiqua" w:cs="Book Antiqua"/>
          <w:color w:val="000000"/>
        </w:rPr>
        <w:t>year, with the graph increasing rapidly after 2016. The most productive time period with regards to number of publications was between 2017 and 2019, in which 16 articles were publishe</w:t>
      </w:r>
      <w:r w:rsidRPr="00F80799">
        <w:rPr>
          <w:rFonts w:ascii="Book Antiqua" w:eastAsia="Book Antiqua" w:hAnsi="Book Antiqua" w:cs="Book Antiqua"/>
          <w:color w:val="000000"/>
        </w:rPr>
        <w:t>d out of 49</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as shown in </w:t>
      </w:r>
      <w:r w:rsidRPr="00F80799">
        <w:rPr>
          <w:rFonts w:ascii="Book Antiqua" w:hAnsi="Book Antiqua" w:cs="Book Antiqua"/>
          <w:color w:val="000000"/>
          <w:lang w:eastAsia="zh-CN"/>
        </w:rPr>
        <w:t>F</w:t>
      </w:r>
      <w:r w:rsidRPr="00F80799">
        <w:rPr>
          <w:rFonts w:ascii="Book Antiqua" w:eastAsia="Book Antiqua" w:hAnsi="Book Antiqua" w:cs="Book Antiqua"/>
          <w:color w:val="000000"/>
        </w:rPr>
        <w:t xml:space="preserve">igure </w:t>
      </w:r>
      <w:r w:rsidR="00AE194B" w:rsidRPr="00F80799">
        <w:rPr>
          <w:rFonts w:ascii="Book Antiqua" w:eastAsia="Book Antiqua" w:hAnsi="Book Antiqua" w:cs="Book Antiqua"/>
          <w:color w:val="000000"/>
        </w:rPr>
        <w:t>2, while the least productive time period was before 1993, during which not a single article was published on burnout among radiologist</w:t>
      </w:r>
      <w:r w:rsidR="003A35E8" w:rsidRPr="00F80799">
        <w:rPr>
          <w:rFonts w:ascii="Book Antiqua" w:eastAsia="Book Antiqua" w:hAnsi="Book Antiqua" w:cs="Book Antiqua"/>
          <w:color w:val="000000"/>
        </w:rPr>
        <w:t>s</w:t>
      </w:r>
      <w:r w:rsidR="00AE194B" w:rsidRPr="00F80799">
        <w:rPr>
          <w:rFonts w:ascii="Book Antiqua" w:eastAsia="Book Antiqua" w:hAnsi="Book Antiqua" w:cs="Book Antiqua"/>
          <w:color w:val="000000"/>
        </w:rPr>
        <w:t>.</w:t>
      </w:r>
    </w:p>
    <w:p w14:paraId="30C66A63" w14:textId="77777777" w:rsidR="00FE70B5" w:rsidRDefault="00FE70B5" w:rsidP="00FE70B5">
      <w:pPr>
        <w:spacing w:line="360" w:lineRule="auto"/>
        <w:jc w:val="both"/>
        <w:rPr>
          <w:rFonts w:ascii="Book Antiqua" w:hAnsi="Book Antiqua"/>
          <w:lang w:eastAsia="zh-CN"/>
        </w:rPr>
      </w:pPr>
    </w:p>
    <w:p w14:paraId="21E79EF2" w14:textId="6D75FEB2" w:rsidR="00A77B3E" w:rsidRPr="00FE70B5" w:rsidRDefault="00AE194B" w:rsidP="00FE70B5">
      <w:pPr>
        <w:spacing w:line="360" w:lineRule="auto"/>
        <w:jc w:val="both"/>
        <w:rPr>
          <w:rFonts w:ascii="Book Antiqua" w:hAnsi="Book Antiqua"/>
          <w:i/>
          <w:lang w:eastAsia="zh-CN"/>
        </w:rPr>
      </w:pPr>
      <w:r w:rsidRPr="00FE70B5">
        <w:rPr>
          <w:rFonts w:ascii="Book Antiqua" w:eastAsia="Book Antiqua" w:hAnsi="Book Antiqua" w:cs="Book Antiqua"/>
          <w:b/>
          <w:bCs/>
          <w:i/>
          <w:color w:val="000000"/>
        </w:rPr>
        <w:t xml:space="preserve">Top rated </w:t>
      </w:r>
      <w:r w:rsidR="00FE70B5">
        <w:rPr>
          <w:rFonts w:ascii="Book Antiqua" w:hAnsi="Book Antiqua" w:cs="Book Antiqua" w:hint="eastAsia"/>
          <w:b/>
          <w:bCs/>
          <w:i/>
          <w:color w:val="000000"/>
          <w:lang w:eastAsia="zh-CN"/>
        </w:rPr>
        <w:t>j</w:t>
      </w:r>
      <w:r w:rsidRPr="00FE70B5">
        <w:rPr>
          <w:rFonts w:ascii="Book Antiqua" w:eastAsia="Book Antiqua" w:hAnsi="Book Antiqua" w:cs="Book Antiqua"/>
          <w:b/>
          <w:bCs/>
          <w:i/>
          <w:color w:val="000000"/>
        </w:rPr>
        <w:t>ournals and</w:t>
      </w:r>
      <w:r w:rsidR="00E36831">
        <w:rPr>
          <w:rFonts w:ascii="Book Antiqua" w:hAnsi="Book Antiqua" w:cs="Book Antiqua" w:hint="eastAsia"/>
          <w:b/>
          <w:bCs/>
          <w:i/>
          <w:color w:val="000000"/>
          <w:lang w:eastAsia="zh-CN"/>
        </w:rPr>
        <w:t xml:space="preserve"> </w:t>
      </w:r>
      <w:r w:rsidR="00FE70B5">
        <w:rPr>
          <w:rFonts w:ascii="Book Antiqua" w:hAnsi="Book Antiqua" w:cs="Book Antiqua" w:hint="eastAsia"/>
          <w:b/>
          <w:bCs/>
          <w:i/>
          <w:color w:val="000000"/>
          <w:lang w:eastAsia="zh-CN"/>
        </w:rPr>
        <w:t>i</w:t>
      </w:r>
      <w:r w:rsidRPr="00FE70B5">
        <w:rPr>
          <w:rFonts w:ascii="Book Antiqua" w:eastAsia="Book Antiqua" w:hAnsi="Book Antiqua" w:cs="Book Antiqua"/>
          <w:b/>
          <w:bCs/>
          <w:i/>
          <w:color w:val="000000"/>
        </w:rPr>
        <w:t>nstitutions</w:t>
      </w:r>
    </w:p>
    <w:p w14:paraId="4DC96BED" w14:textId="3E0DC680" w:rsidR="00A77B3E" w:rsidRPr="00C914D2"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All 49 articles were published in 29 journals belonging to different parts of the world</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journals were ranked according to the greatest number of publica</w:t>
      </w:r>
      <w:r w:rsidR="00C914D2">
        <w:rPr>
          <w:rFonts w:ascii="Book Antiqua" w:eastAsia="Book Antiqua" w:hAnsi="Book Antiqua" w:cs="Book Antiqua"/>
          <w:color w:val="000000"/>
        </w:rPr>
        <w:t>tions</w:t>
      </w:r>
      <w:r w:rsidR="003F37B7">
        <w:rPr>
          <w:rFonts w:ascii="Book Antiqua" w:eastAsia="Book Antiqua" w:hAnsi="Book Antiqua" w:cs="Book Antiqua"/>
          <w:color w:val="000000"/>
        </w:rPr>
        <w:t>,</w:t>
      </w:r>
      <w:r w:rsidR="00C914D2">
        <w:rPr>
          <w:rFonts w:ascii="Book Antiqua" w:eastAsia="Book Antiqua" w:hAnsi="Book Antiqua" w:cs="Book Antiqua"/>
          <w:color w:val="000000"/>
        </w:rPr>
        <w:t xml:space="preserve"> which are shown in Table </w:t>
      </w:r>
      <w:r w:rsidRPr="00F80799">
        <w:rPr>
          <w:rFonts w:ascii="Book Antiqua" w:eastAsia="Book Antiqua" w:hAnsi="Book Antiqua" w:cs="Book Antiqua"/>
          <w:color w:val="000000"/>
        </w:rPr>
        <w:t>2, along with their citations and impact factor</w:t>
      </w:r>
      <w:r w:rsidR="003F37B7">
        <w:rPr>
          <w:rFonts w:ascii="Book Antiqua" w:eastAsia="Book Antiqua" w:hAnsi="Book Antiqua" w:cs="Book Antiqua"/>
          <w:color w:val="000000"/>
        </w:rPr>
        <w:t>s</w:t>
      </w:r>
      <w:r w:rsidRPr="00F80799">
        <w:rPr>
          <w:rFonts w:ascii="Book Antiqua" w:eastAsia="Book Antiqua" w:hAnsi="Book Antiqua" w:cs="Book Antiqua"/>
          <w:color w:val="000000"/>
        </w:rPr>
        <w:t>. Impact factors of journals range</w:t>
      </w:r>
      <w:r w:rsidR="003F37B7">
        <w:rPr>
          <w:rFonts w:ascii="Book Antiqua" w:eastAsia="Book Antiqua" w:hAnsi="Book Antiqua" w:cs="Book Antiqua"/>
          <w:color w:val="000000"/>
        </w:rPr>
        <w:t>d</w:t>
      </w:r>
      <w:r w:rsidRPr="00F80799">
        <w:rPr>
          <w:rFonts w:ascii="Book Antiqua" w:eastAsia="Book Antiqua" w:hAnsi="Book Antiqua" w:cs="Book Antiqua"/>
          <w:color w:val="000000"/>
        </w:rPr>
        <w:t xml:space="preserve"> from 0.32</w:t>
      </w:r>
      <w:r w:rsidR="003F37B7">
        <w:rPr>
          <w:rFonts w:ascii="Book Antiqua" w:eastAsia="Book Antiqua" w:hAnsi="Book Antiqua" w:cs="Book Antiqua"/>
          <w:color w:val="000000"/>
        </w:rPr>
        <w:t>-15</w:t>
      </w:r>
      <w:r w:rsidRPr="00F80799">
        <w:rPr>
          <w:rFonts w:ascii="Book Antiqua" w:eastAsia="Book Antiqua" w:hAnsi="Book Antiqua" w:cs="Book Antiqua"/>
          <w:color w:val="000000"/>
        </w:rPr>
        <w:t xml:space="preserve">. Statistically significant association was found between </w:t>
      </w:r>
      <w:r w:rsidR="003A35E8" w:rsidRPr="00F80799">
        <w:rPr>
          <w:rFonts w:ascii="Book Antiqua" w:eastAsia="Book Antiqua" w:hAnsi="Book Antiqua" w:cs="Book Antiqua"/>
          <w:color w:val="000000"/>
        </w:rPr>
        <w:t>n</w:t>
      </w:r>
      <w:r w:rsidRPr="00F80799">
        <w:rPr>
          <w:rFonts w:ascii="Book Antiqua" w:eastAsia="Book Antiqua" w:hAnsi="Book Antiqua" w:cs="Book Antiqua"/>
          <w:color w:val="000000"/>
        </w:rPr>
        <w:t>umber of publications and journal impact factor</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with </w:t>
      </w:r>
      <w:r w:rsidR="00C914D2" w:rsidRPr="00C914D2">
        <w:rPr>
          <w:rFonts w:ascii="Book Antiqua" w:hAnsi="Book Antiqua" w:cs="Book Antiqua" w:hint="eastAsia"/>
          <w:i/>
          <w:color w:val="000000"/>
          <w:lang w:eastAsia="zh-CN"/>
        </w:rPr>
        <w:t>P</w:t>
      </w:r>
      <w:r w:rsidRPr="00F80799">
        <w:rPr>
          <w:rFonts w:ascii="Book Antiqua" w:eastAsia="Book Antiqua" w:hAnsi="Book Antiqua" w:cs="Book Antiqua"/>
          <w:color w:val="000000"/>
        </w:rPr>
        <w:t xml:space="preserve"> value of &lt;</w:t>
      </w:r>
      <w:r w:rsidR="00C914D2">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0.01, while journal impact factor and number of citations was also significant</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with </w:t>
      </w:r>
      <w:r w:rsidR="00C914D2" w:rsidRPr="00C914D2">
        <w:rPr>
          <w:rFonts w:ascii="Book Antiqua" w:hAnsi="Book Antiqua" w:cs="Book Antiqua" w:hint="eastAsia"/>
          <w:i/>
          <w:color w:val="000000"/>
          <w:lang w:eastAsia="zh-CN"/>
        </w:rPr>
        <w:t>P</w:t>
      </w:r>
      <w:r w:rsidR="00C914D2"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value of 0.02.</w:t>
      </w:r>
    </w:p>
    <w:p w14:paraId="433E3DE9" w14:textId="555FA0C1" w:rsidR="00A77B3E" w:rsidRPr="00C914D2" w:rsidRDefault="00AE194B" w:rsidP="00C914D2">
      <w:pPr>
        <w:spacing w:line="360" w:lineRule="auto"/>
        <w:ind w:firstLineChars="200" w:firstLine="480"/>
        <w:jc w:val="both"/>
        <w:rPr>
          <w:rFonts w:ascii="Book Antiqua" w:hAnsi="Book Antiqua"/>
          <w:lang w:eastAsia="zh-CN"/>
        </w:rPr>
      </w:pPr>
      <w:r w:rsidRPr="00F80799">
        <w:rPr>
          <w:rFonts w:ascii="Book Antiqua" w:eastAsia="Book Antiqua" w:hAnsi="Book Antiqua" w:cs="Book Antiqua"/>
          <w:color w:val="000000"/>
        </w:rPr>
        <w:t xml:space="preserve">Harvard Medical School and </w:t>
      </w:r>
      <w:proofErr w:type="spellStart"/>
      <w:r w:rsidRPr="00F80799">
        <w:rPr>
          <w:rFonts w:ascii="Book Antiqua" w:eastAsia="Book Antiqua" w:hAnsi="Book Antiqua" w:cs="Book Antiqua"/>
          <w:color w:val="000000"/>
        </w:rPr>
        <w:t>Università</w:t>
      </w:r>
      <w:proofErr w:type="spellEnd"/>
      <w:r w:rsidRPr="00F80799">
        <w:rPr>
          <w:rFonts w:ascii="Book Antiqua" w:eastAsia="Book Antiqua" w:hAnsi="Book Antiqua" w:cs="Book Antiqua"/>
          <w:color w:val="000000"/>
        </w:rPr>
        <w:t xml:space="preserve"> Cattolica Del Sacro Cuore, Rome were the leading institution</w:t>
      </w:r>
      <w:r w:rsidR="003A35E8" w:rsidRPr="00F80799">
        <w:rPr>
          <w:rFonts w:ascii="Book Antiqua" w:eastAsia="Book Antiqua" w:hAnsi="Book Antiqua" w:cs="Book Antiqua"/>
          <w:color w:val="000000"/>
        </w:rPr>
        <w:t>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with more than </w:t>
      </w:r>
      <w:r w:rsidR="003F37B7">
        <w:rPr>
          <w:rFonts w:ascii="Book Antiqua" w:eastAsia="Book Antiqua" w:hAnsi="Book Antiqua" w:cs="Book Antiqua"/>
          <w:color w:val="000000"/>
        </w:rPr>
        <w:t>five</w:t>
      </w:r>
      <w:r w:rsidRPr="00F80799">
        <w:rPr>
          <w:rFonts w:ascii="Book Antiqua" w:eastAsia="Book Antiqua" w:hAnsi="Book Antiqua" w:cs="Book Antiqua"/>
          <w:color w:val="000000"/>
        </w:rPr>
        <w:t xml:space="preserve"> publications, respectively</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followed by University of Washington, Seattle (</w:t>
      </w:r>
      <w:r w:rsidR="003F37B7">
        <w:rPr>
          <w:rFonts w:ascii="Book Antiqua" w:eastAsia="Book Antiqua" w:hAnsi="Book Antiqua" w:cs="Book Antiqua"/>
          <w:color w:val="000000"/>
        </w:rPr>
        <w:t>four</w:t>
      </w:r>
      <w:r w:rsidRPr="00F80799">
        <w:rPr>
          <w:rFonts w:ascii="Book Antiqua" w:eastAsia="Book Antiqua" w:hAnsi="Book Antiqua" w:cs="Book Antiqua"/>
          <w:color w:val="000000"/>
        </w:rPr>
        <w:t xml:space="preserve"> publications) and University of Texas MD Anderson</w:t>
      </w:r>
      <w:r w:rsidR="00C914D2">
        <w:rPr>
          <w:rFonts w:ascii="Book Antiqua" w:eastAsia="Book Antiqua" w:hAnsi="Book Antiqua" w:cs="Book Antiqua"/>
          <w:color w:val="000000"/>
        </w:rPr>
        <w:t xml:space="preserve"> Cancer Centre (</w:t>
      </w:r>
      <w:r w:rsidR="003F37B7">
        <w:rPr>
          <w:rFonts w:ascii="Book Antiqua" w:eastAsia="Book Antiqua" w:hAnsi="Book Antiqua" w:cs="Book Antiqua"/>
          <w:color w:val="000000"/>
        </w:rPr>
        <w:t>three p</w:t>
      </w:r>
      <w:r w:rsidR="00C914D2">
        <w:rPr>
          <w:rFonts w:ascii="Book Antiqua" w:eastAsia="Book Antiqua" w:hAnsi="Book Antiqua" w:cs="Book Antiqua"/>
          <w:color w:val="000000"/>
        </w:rPr>
        <w:t xml:space="preserve">ublications) (Supplementary Table </w:t>
      </w:r>
      <w:r w:rsidRPr="00F80799">
        <w:rPr>
          <w:rFonts w:ascii="Book Antiqua" w:eastAsia="Book Antiqua" w:hAnsi="Book Antiqua" w:cs="Book Antiqua"/>
          <w:color w:val="000000"/>
        </w:rPr>
        <w:t>1)</w:t>
      </w:r>
      <w:r w:rsidR="00C914D2">
        <w:rPr>
          <w:rFonts w:ascii="Book Antiqua" w:hAnsi="Book Antiqua" w:cs="Book Antiqua" w:hint="eastAsia"/>
          <w:color w:val="000000"/>
          <w:lang w:eastAsia="zh-CN"/>
        </w:rPr>
        <w:t>.</w:t>
      </w:r>
    </w:p>
    <w:p w14:paraId="545E22B3" w14:textId="77777777" w:rsidR="00A1467C" w:rsidRDefault="00A1467C" w:rsidP="00A1467C">
      <w:pPr>
        <w:spacing w:line="360" w:lineRule="auto"/>
        <w:jc w:val="both"/>
        <w:rPr>
          <w:rFonts w:ascii="Book Antiqua" w:hAnsi="Book Antiqua" w:cs="Book Antiqua"/>
          <w:b/>
          <w:bCs/>
          <w:color w:val="000000"/>
          <w:u w:val="single"/>
          <w:lang w:eastAsia="zh-CN"/>
        </w:rPr>
      </w:pPr>
    </w:p>
    <w:p w14:paraId="45D9F32E" w14:textId="106F70CE" w:rsidR="00A77B3E" w:rsidRPr="00A1467C" w:rsidRDefault="00AE194B" w:rsidP="00A1467C">
      <w:pPr>
        <w:spacing w:line="360" w:lineRule="auto"/>
        <w:jc w:val="both"/>
        <w:rPr>
          <w:rFonts w:ascii="Book Antiqua" w:hAnsi="Book Antiqua"/>
          <w:i/>
          <w:lang w:eastAsia="zh-CN"/>
        </w:rPr>
      </w:pPr>
      <w:r w:rsidRPr="00A1467C">
        <w:rPr>
          <w:rFonts w:ascii="Book Antiqua" w:eastAsia="Book Antiqua" w:hAnsi="Book Antiqua" w:cs="Book Antiqua"/>
          <w:b/>
          <w:bCs/>
          <w:i/>
          <w:color w:val="000000"/>
        </w:rPr>
        <w:t xml:space="preserve">Top </w:t>
      </w:r>
      <w:r w:rsidR="00A1467C" w:rsidRPr="00A1467C">
        <w:rPr>
          <w:rFonts w:ascii="Book Antiqua" w:hAnsi="Book Antiqua" w:cs="Book Antiqua" w:hint="eastAsia"/>
          <w:b/>
          <w:bCs/>
          <w:i/>
          <w:color w:val="000000"/>
          <w:lang w:eastAsia="zh-CN"/>
        </w:rPr>
        <w:t>a</w:t>
      </w:r>
      <w:r w:rsidRPr="00A1467C">
        <w:rPr>
          <w:rFonts w:ascii="Book Antiqua" w:eastAsia="Book Antiqua" w:hAnsi="Book Antiqua" w:cs="Book Antiqua"/>
          <w:b/>
          <w:bCs/>
          <w:i/>
          <w:color w:val="000000"/>
        </w:rPr>
        <w:t>uthors and their countries of origin</w:t>
      </w:r>
    </w:p>
    <w:p w14:paraId="5552F5E4" w14:textId="311DAD4B"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A total of 160 authors contributed to the topic burnout among radiologist</w:t>
      </w:r>
      <w:r w:rsidR="003A35E8" w:rsidRPr="00F80799">
        <w:rPr>
          <w:rFonts w:ascii="Book Antiqua" w:eastAsia="Book Antiqua" w:hAnsi="Book Antiqua" w:cs="Book Antiqua"/>
          <w:color w:val="000000"/>
        </w:rPr>
        <w:t>s</w:t>
      </w:r>
      <w:r w:rsidRPr="00F80799">
        <w:rPr>
          <w:rFonts w:ascii="Book Antiqua" w:eastAsia="Book Antiqua" w:hAnsi="Book Antiqua" w:cs="Book Antiqua"/>
          <w:color w:val="000000"/>
        </w:rPr>
        <w:t>, with an average of 3.26 author</w:t>
      </w:r>
      <w:r w:rsidR="003A35E8"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w:t>
      </w:r>
      <w:r w:rsidRPr="00132ACD">
        <w:rPr>
          <w:rFonts w:ascii="Book Antiqua" w:eastAsia="Book Antiqua" w:hAnsi="Book Antiqua" w:cs="Book Antiqua"/>
          <w:i/>
          <w:iCs/>
          <w:color w:val="000000"/>
        </w:rPr>
        <w:t xml:space="preserve">per </w:t>
      </w:r>
      <w:r w:rsidRPr="0088117D">
        <w:rPr>
          <w:rFonts w:ascii="Book Antiqua" w:eastAsia="Book Antiqua" w:hAnsi="Book Antiqua" w:cs="Book Antiqua"/>
          <w:iCs/>
          <w:color w:val="000000"/>
        </w:rPr>
        <w:t xml:space="preserve">paper. Author </w:t>
      </w:r>
      <w:r w:rsidRPr="00132ACD">
        <w:rPr>
          <w:rFonts w:ascii="Book Antiqua" w:eastAsia="Book Antiqua" w:hAnsi="Book Antiqua" w:cs="Book Antiqua"/>
          <w:i/>
          <w:iCs/>
          <w:color w:val="000000"/>
        </w:rPr>
        <w:t>per</w:t>
      </w:r>
      <w:r w:rsidRPr="00132ACD">
        <w:rPr>
          <w:rFonts w:ascii="Book Antiqua" w:eastAsia="Book Antiqua" w:hAnsi="Book Antiqua" w:cs="Book Antiqua"/>
          <w:i/>
          <w:color w:val="000000"/>
        </w:rPr>
        <w:t xml:space="preserve"> </w:t>
      </w:r>
      <w:r w:rsidRPr="00F80799">
        <w:rPr>
          <w:rFonts w:ascii="Book Antiqua" w:eastAsia="Book Antiqua" w:hAnsi="Book Antiqua" w:cs="Book Antiqua"/>
          <w:color w:val="000000"/>
        </w:rPr>
        <w:t>article ra</w:t>
      </w:r>
      <w:r w:rsidR="003A35E8" w:rsidRPr="00F80799">
        <w:rPr>
          <w:rFonts w:ascii="Book Antiqua" w:eastAsia="Book Antiqua" w:hAnsi="Book Antiqua" w:cs="Book Antiqua"/>
          <w:color w:val="000000"/>
        </w:rPr>
        <w:t>n</w:t>
      </w:r>
      <w:r w:rsidRPr="00F80799">
        <w:rPr>
          <w:rFonts w:ascii="Book Antiqua" w:eastAsia="Book Antiqua" w:hAnsi="Book Antiqua" w:cs="Book Antiqua"/>
          <w:color w:val="000000"/>
        </w:rPr>
        <w:t xml:space="preserve">ged from 1 to 12. </w:t>
      </w:r>
      <w:r w:rsidR="000F29CF">
        <w:rPr>
          <w:rFonts w:ascii="Book Antiqua" w:eastAsia="Book Antiqua" w:hAnsi="Book Antiqua" w:cs="Book Antiqua"/>
          <w:color w:val="000000"/>
        </w:rPr>
        <w:t>Nineteen</w:t>
      </w:r>
      <w:r w:rsidRPr="00F80799">
        <w:rPr>
          <w:rFonts w:ascii="Book Antiqua" w:eastAsia="Book Antiqua" w:hAnsi="Book Antiqua" w:cs="Book Antiqua"/>
          <w:color w:val="000000"/>
        </w:rPr>
        <w:t xml:space="preserve"> out of 160 worked </w:t>
      </w:r>
      <w:r w:rsidR="000F29CF">
        <w:rPr>
          <w:rFonts w:ascii="Book Antiqua" w:eastAsia="Book Antiqua" w:hAnsi="Book Antiqua" w:cs="Book Antiqua"/>
          <w:color w:val="000000"/>
        </w:rPr>
        <w:t>o</w:t>
      </w:r>
      <w:r w:rsidRPr="00F80799">
        <w:rPr>
          <w:rFonts w:ascii="Book Antiqua" w:eastAsia="Book Antiqua" w:hAnsi="Book Antiqua" w:cs="Book Antiqua"/>
          <w:color w:val="000000"/>
        </w:rPr>
        <w:t>n more than one article</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as shown in </w:t>
      </w:r>
      <w:r w:rsidR="00D71C6F">
        <w:rPr>
          <w:rFonts w:ascii="Book Antiqua" w:hAnsi="Book Antiqua" w:cs="Book Antiqua" w:hint="eastAsia"/>
          <w:color w:val="000000"/>
          <w:lang w:eastAsia="zh-CN"/>
        </w:rPr>
        <w:t>T</w:t>
      </w:r>
      <w:r w:rsidR="00D71C6F">
        <w:rPr>
          <w:rFonts w:ascii="Book Antiqua" w:eastAsia="Book Antiqua" w:hAnsi="Book Antiqua" w:cs="Book Antiqua"/>
          <w:color w:val="000000"/>
        </w:rPr>
        <w:t xml:space="preserve">able </w:t>
      </w:r>
      <w:r w:rsidRPr="00F80799">
        <w:rPr>
          <w:rFonts w:ascii="Book Antiqua" w:eastAsia="Book Antiqua" w:hAnsi="Book Antiqua" w:cs="Book Antiqua"/>
          <w:color w:val="000000"/>
        </w:rPr>
        <w:t xml:space="preserve">3 along with their H-index and gender. </w:t>
      </w:r>
      <w:r w:rsidR="000F29CF">
        <w:rPr>
          <w:rFonts w:ascii="Book Antiqua" w:eastAsia="Book Antiqua" w:hAnsi="Book Antiqua" w:cs="Book Antiqua"/>
          <w:color w:val="000000"/>
        </w:rPr>
        <w:t xml:space="preserve">In total, </w:t>
      </w:r>
      <w:r w:rsidRPr="00F80799">
        <w:rPr>
          <w:rFonts w:ascii="Book Antiqua" w:eastAsia="Book Antiqua" w:hAnsi="Book Antiqua" w:cs="Book Antiqua"/>
          <w:color w:val="000000"/>
        </w:rPr>
        <w:t>41.68% of the authors were female, while 35% of them were first authors. Statistically significant association was found between female as first author and number of citations</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with a </w:t>
      </w:r>
      <w:r w:rsidR="00A1467C" w:rsidRPr="00A1467C">
        <w:rPr>
          <w:rFonts w:ascii="Book Antiqua" w:hAnsi="Book Antiqua" w:cs="Book Antiqua" w:hint="eastAsia"/>
          <w:i/>
          <w:color w:val="000000"/>
          <w:lang w:eastAsia="zh-CN"/>
        </w:rPr>
        <w:t>P</w:t>
      </w:r>
      <w:r w:rsidRPr="00F80799">
        <w:rPr>
          <w:rFonts w:ascii="Book Antiqua" w:eastAsia="Book Antiqua" w:hAnsi="Book Antiqua" w:cs="Book Antiqua"/>
          <w:color w:val="000000"/>
        </w:rPr>
        <w:t xml:space="preserve"> value of 0.03.</w:t>
      </w:r>
    </w:p>
    <w:p w14:paraId="6AAFFEEC" w14:textId="76951FB9" w:rsidR="00A77B3E" w:rsidRPr="00F80799" w:rsidRDefault="00AE194B" w:rsidP="00A1467C">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Authors belong</w:t>
      </w:r>
      <w:r w:rsidR="000F29CF">
        <w:rPr>
          <w:rFonts w:ascii="Book Antiqua" w:eastAsia="Book Antiqua" w:hAnsi="Book Antiqua" w:cs="Book Antiqua"/>
          <w:color w:val="000000"/>
        </w:rPr>
        <w:t>ed</w:t>
      </w:r>
      <w:r w:rsidRPr="00F80799">
        <w:rPr>
          <w:rFonts w:ascii="Book Antiqua" w:eastAsia="Book Antiqua" w:hAnsi="Book Antiqua" w:cs="Book Antiqua"/>
          <w:color w:val="000000"/>
        </w:rPr>
        <w:t xml:space="preserve"> to 20 different countries of t</w:t>
      </w:r>
      <w:r w:rsidR="000E3620">
        <w:rPr>
          <w:rFonts w:ascii="Book Antiqua" w:eastAsia="Book Antiqua" w:hAnsi="Book Antiqua" w:cs="Book Antiqua"/>
          <w:color w:val="000000"/>
        </w:rPr>
        <w:t>he world</w:t>
      </w:r>
      <w:r w:rsidR="00A1467C">
        <w:rPr>
          <w:rFonts w:ascii="Book Antiqua" w:eastAsia="Book Antiqua" w:hAnsi="Book Antiqua" w:cs="Book Antiqua"/>
          <w:color w:val="000000"/>
        </w:rPr>
        <w:t xml:space="preserve"> (Supplementary </w:t>
      </w:r>
      <w:r w:rsidR="00A1467C">
        <w:rPr>
          <w:rFonts w:ascii="Book Antiqua" w:hAnsi="Book Antiqua" w:cs="Book Antiqua" w:hint="eastAsia"/>
          <w:color w:val="000000"/>
          <w:lang w:eastAsia="zh-CN"/>
        </w:rPr>
        <w:t>T</w:t>
      </w:r>
      <w:r w:rsidR="00A1467C">
        <w:rPr>
          <w:rFonts w:ascii="Book Antiqua" w:eastAsia="Book Antiqua" w:hAnsi="Book Antiqua" w:cs="Book Antiqua"/>
          <w:color w:val="000000"/>
        </w:rPr>
        <w:t xml:space="preserve">able </w:t>
      </w:r>
      <w:r w:rsidRPr="00F80799">
        <w:rPr>
          <w:rFonts w:ascii="Book Antiqua" w:eastAsia="Book Antiqua" w:hAnsi="Book Antiqua" w:cs="Book Antiqua"/>
          <w:color w:val="000000"/>
        </w:rPr>
        <w:t>2)</w:t>
      </w:r>
      <w:r w:rsidR="000E3620">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United States was the leading country</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with the greatest number of researche</w:t>
      </w:r>
      <w:r w:rsidR="000F29CF">
        <w:rPr>
          <w:rFonts w:ascii="Book Antiqua" w:eastAsia="Book Antiqua" w:hAnsi="Book Antiqua" w:cs="Book Antiqua"/>
          <w:color w:val="000000"/>
        </w:rPr>
        <w:t>r</w:t>
      </w:r>
      <w:r w:rsidRPr="00F80799">
        <w:rPr>
          <w:rFonts w:ascii="Book Antiqua" w:eastAsia="Book Antiqua" w:hAnsi="Book Antiqua" w:cs="Book Antiqua"/>
          <w:color w:val="000000"/>
        </w:rPr>
        <w:t>s</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followed by United Kingdom, Italy, Australia, Canada and</w:t>
      </w:r>
      <w:r w:rsidR="00A1467C">
        <w:rPr>
          <w:rFonts w:ascii="Book Antiqua" w:eastAsia="Book Antiqua" w:hAnsi="Book Antiqua" w:cs="Book Antiqua"/>
          <w:color w:val="000000"/>
        </w:rPr>
        <w:t xml:space="preserve"> South Korea as shown in Table </w:t>
      </w:r>
      <w:r w:rsidRPr="00F80799">
        <w:rPr>
          <w:rFonts w:ascii="Book Antiqua" w:eastAsia="Book Antiqua" w:hAnsi="Book Antiqua" w:cs="Book Antiqua"/>
          <w:color w:val="000000"/>
        </w:rPr>
        <w:t xml:space="preserve">4. </w:t>
      </w:r>
    </w:p>
    <w:p w14:paraId="52E0FF77" w14:textId="77777777" w:rsidR="002F0DB7" w:rsidRDefault="002F0DB7" w:rsidP="002F0DB7">
      <w:pPr>
        <w:spacing w:line="360" w:lineRule="auto"/>
        <w:jc w:val="both"/>
        <w:rPr>
          <w:rFonts w:ascii="Book Antiqua" w:hAnsi="Book Antiqua" w:cs="Book Antiqua"/>
          <w:b/>
          <w:bCs/>
          <w:color w:val="000000"/>
          <w:u w:val="single"/>
          <w:lang w:eastAsia="zh-CN"/>
        </w:rPr>
      </w:pPr>
    </w:p>
    <w:p w14:paraId="7CD38E6E" w14:textId="746637D6" w:rsidR="00A77B3E" w:rsidRPr="002F0DB7" w:rsidRDefault="00AE194B" w:rsidP="002F0DB7">
      <w:pPr>
        <w:spacing w:line="360" w:lineRule="auto"/>
        <w:jc w:val="both"/>
        <w:rPr>
          <w:rFonts w:ascii="Book Antiqua" w:hAnsi="Book Antiqua"/>
          <w:i/>
          <w:lang w:eastAsia="zh-CN"/>
        </w:rPr>
      </w:pPr>
      <w:r w:rsidRPr="002F0DB7">
        <w:rPr>
          <w:rFonts w:ascii="Book Antiqua" w:eastAsia="Book Antiqua" w:hAnsi="Book Antiqua" w:cs="Book Antiqua"/>
          <w:b/>
          <w:bCs/>
          <w:i/>
          <w:color w:val="000000"/>
        </w:rPr>
        <w:t xml:space="preserve">Co-citation </w:t>
      </w:r>
      <w:r w:rsidR="002F0DB7" w:rsidRPr="002F0DB7">
        <w:rPr>
          <w:rFonts w:ascii="Book Antiqua" w:hAnsi="Book Antiqua" w:cs="Book Antiqua" w:hint="eastAsia"/>
          <w:b/>
          <w:bCs/>
          <w:i/>
          <w:color w:val="000000"/>
          <w:lang w:eastAsia="zh-CN"/>
        </w:rPr>
        <w:t>a</w:t>
      </w:r>
      <w:r w:rsidRPr="002F0DB7">
        <w:rPr>
          <w:rFonts w:ascii="Book Antiqua" w:eastAsia="Book Antiqua" w:hAnsi="Book Antiqua" w:cs="Book Antiqua"/>
          <w:b/>
          <w:bCs/>
          <w:i/>
          <w:color w:val="000000"/>
        </w:rPr>
        <w:t>nalysis</w:t>
      </w:r>
    </w:p>
    <w:p w14:paraId="5B0C04F9"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Co-citation analysis is important to understand if there is a subject similarity between two documents. Co-citation analysis by author shows the intellectual structure of scientific disciplines. When two authors are cited together in a third document, they are said to be co-cited. If two authors are cited together in more papers, the stronger the relationship, hence greater the co-citation strength and therefore, higher will be their probability to be logistically related in terms of substance and linguistics. </w:t>
      </w:r>
    </w:p>
    <w:p w14:paraId="7727BDC3" w14:textId="0ED674FB" w:rsidR="00A77B3E" w:rsidRPr="00F80799" w:rsidRDefault="00AE194B" w:rsidP="002F0DB7">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The co-citation analysis by author involved 188 cited authors, 13 of whom were cited at least 70</w:t>
      </w:r>
      <w:r w:rsidR="000F29CF">
        <w:rPr>
          <w:rFonts w:ascii="Book Antiqua" w:eastAsia="Book Antiqua" w:hAnsi="Book Antiqua" w:cs="Book Antiqua"/>
          <w:color w:val="000000"/>
        </w:rPr>
        <w:t xml:space="preserve"> </w:t>
      </w:r>
      <w:r w:rsidRPr="00F80799">
        <w:rPr>
          <w:rFonts w:ascii="Book Antiqua" w:eastAsia="Book Antiqua" w:hAnsi="Book Antiqua" w:cs="Book Antiqua"/>
          <w:color w:val="000000"/>
        </w:rPr>
        <w:t>times. The authors that were most cited included Schulze</w:t>
      </w:r>
      <w:r w:rsidR="002F0DB7">
        <w:rPr>
          <w:rFonts w:ascii="Book Antiqua" w:hAnsi="Book Antiqua" w:cs="Book Antiqua" w:hint="eastAsia"/>
          <w:color w:val="000000"/>
          <w:lang w:eastAsia="zh-CN"/>
        </w:rPr>
        <w:t xml:space="preserve"> </w:t>
      </w:r>
      <w:r w:rsidR="002F0DB7" w:rsidRPr="00F80799">
        <w:rPr>
          <w:rFonts w:ascii="Book Antiqua" w:eastAsia="Book Antiqua" w:hAnsi="Book Antiqua" w:cs="Book Antiqua"/>
          <w:color w:val="000000"/>
        </w:rPr>
        <w:t>W</w:t>
      </w:r>
      <w:r w:rsidRPr="00F80799">
        <w:rPr>
          <w:rFonts w:ascii="Book Antiqua" w:eastAsia="Book Antiqua" w:hAnsi="Book Antiqua" w:cs="Book Antiqua"/>
          <w:color w:val="000000"/>
        </w:rPr>
        <w:t xml:space="preserve">, followed by </w:t>
      </w:r>
      <w:proofErr w:type="spellStart"/>
      <w:r w:rsidRPr="00F80799">
        <w:rPr>
          <w:rFonts w:ascii="Book Antiqua" w:eastAsia="Book Antiqua" w:hAnsi="Book Antiqua" w:cs="Book Antiqua"/>
          <w:color w:val="000000"/>
        </w:rPr>
        <w:t>Schlen</w:t>
      </w:r>
      <w:proofErr w:type="spellEnd"/>
      <w:r w:rsidR="002F0DB7">
        <w:rPr>
          <w:rFonts w:ascii="Book Antiqua" w:hAnsi="Book Antiqua" w:cs="Book Antiqua" w:hint="eastAsia"/>
          <w:color w:val="000000"/>
          <w:lang w:eastAsia="zh-CN"/>
        </w:rPr>
        <w:t xml:space="preserve"> S</w:t>
      </w:r>
      <w:r w:rsidRPr="00F80799">
        <w:rPr>
          <w:rFonts w:ascii="Book Antiqua" w:eastAsia="Book Antiqua" w:hAnsi="Book Antiqua" w:cs="Book Antiqua"/>
          <w:color w:val="000000"/>
        </w:rPr>
        <w:t xml:space="preserve"> and </w:t>
      </w:r>
      <w:proofErr w:type="spellStart"/>
      <w:r w:rsidRPr="00F80799">
        <w:rPr>
          <w:rFonts w:ascii="Book Antiqua" w:eastAsia="Book Antiqua" w:hAnsi="Book Antiqua" w:cs="Book Antiqua"/>
          <w:color w:val="000000"/>
        </w:rPr>
        <w:t>Dormin</w:t>
      </w:r>
      <w:proofErr w:type="spellEnd"/>
      <w:r w:rsidR="002F0DB7">
        <w:rPr>
          <w:rFonts w:ascii="Book Antiqua" w:hAnsi="Book Antiqua" w:cs="Book Antiqua" w:hint="eastAsia"/>
          <w:color w:val="000000"/>
          <w:lang w:eastAsia="zh-CN"/>
        </w:rPr>
        <w:t xml:space="preserve"> C</w:t>
      </w:r>
      <w:r w:rsidRPr="00F80799">
        <w:rPr>
          <w:rFonts w:ascii="Book Antiqua" w:eastAsia="Book Antiqua" w:hAnsi="Book Antiqua" w:cs="Book Antiqua"/>
          <w:color w:val="000000"/>
        </w:rPr>
        <w:t>. Supplementary Figure</w:t>
      </w:r>
      <w:r w:rsidR="00F9175D"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1 and 2 depict the network; the names of authors are shown by a circle. The importance of an author is indicated by the size of the circle, the distance between the labels signifies the relevance, the connection represents collaboration</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and </w:t>
      </w:r>
      <w:r w:rsidR="000F29CF">
        <w:rPr>
          <w:rFonts w:ascii="Book Antiqua" w:eastAsia="Book Antiqua" w:hAnsi="Book Antiqua" w:cs="Book Antiqua"/>
          <w:color w:val="000000"/>
        </w:rPr>
        <w:t xml:space="preserve">the </w:t>
      </w:r>
      <w:r w:rsidRPr="00F80799">
        <w:rPr>
          <w:rFonts w:ascii="Book Antiqua" w:eastAsia="Book Antiqua" w:hAnsi="Book Antiqua" w:cs="Book Antiqua"/>
          <w:color w:val="000000"/>
        </w:rPr>
        <w:t>same color indicates belonging to the same cluster.</w:t>
      </w:r>
    </w:p>
    <w:p w14:paraId="31B661F8" w14:textId="77777777" w:rsidR="00B83436" w:rsidRPr="00F10CE4" w:rsidRDefault="00B83436" w:rsidP="00B83436">
      <w:pPr>
        <w:spacing w:line="360" w:lineRule="auto"/>
        <w:jc w:val="both"/>
        <w:rPr>
          <w:rFonts w:ascii="Book Antiqua" w:hAnsi="Book Antiqua" w:cs="Book Antiqua"/>
          <w:b/>
          <w:bCs/>
          <w:color w:val="000000"/>
          <w:lang w:eastAsia="zh-CN"/>
        </w:rPr>
      </w:pPr>
    </w:p>
    <w:p w14:paraId="4AA7E4F7" w14:textId="2E5D9077" w:rsidR="00A77B3E" w:rsidRPr="00B83436" w:rsidRDefault="00AE194B" w:rsidP="00B83436">
      <w:pPr>
        <w:spacing w:line="360" w:lineRule="auto"/>
        <w:jc w:val="both"/>
        <w:rPr>
          <w:rFonts w:ascii="Book Antiqua" w:hAnsi="Book Antiqua"/>
          <w:i/>
          <w:lang w:eastAsia="zh-CN"/>
        </w:rPr>
      </w:pPr>
      <w:r w:rsidRPr="00B83436">
        <w:rPr>
          <w:rFonts w:ascii="Book Antiqua" w:eastAsia="Book Antiqua" w:hAnsi="Book Antiqua" w:cs="Book Antiqua"/>
          <w:b/>
          <w:bCs/>
          <w:i/>
          <w:color w:val="000000"/>
        </w:rPr>
        <w:t xml:space="preserve">Funding and its relationship with </w:t>
      </w:r>
      <w:r w:rsidR="00B83436" w:rsidRPr="00B83436">
        <w:rPr>
          <w:rFonts w:ascii="Book Antiqua" w:hAnsi="Book Antiqua" w:cs="Book Antiqua" w:hint="eastAsia"/>
          <w:b/>
          <w:bCs/>
          <w:i/>
          <w:color w:val="000000"/>
          <w:lang w:eastAsia="zh-CN"/>
        </w:rPr>
        <w:t>c</w:t>
      </w:r>
      <w:r w:rsidRPr="00B83436">
        <w:rPr>
          <w:rFonts w:ascii="Book Antiqua" w:eastAsia="Book Antiqua" w:hAnsi="Book Antiqua" w:cs="Book Antiqua"/>
          <w:b/>
          <w:bCs/>
          <w:i/>
          <w:color w:val="000000"/>
        </w:rPr>
        <w:t>itations</w:t>
      </w:r>
    </w:p>
    <w:p w14:paraId="2607ACC7" w14:textId="718E0B4F"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Only </w:t>
      </w:r>
      <w:r w:rsidR="0088117D">
        <w:rPr>
          <w:rFonts w:ascii="Book Antiqua" w:eastAsia="Book Antiqua" w:hAnsi="Book Antiqua" w:cs="Book Antiqua"/>
          <w:color w:val="000000"/>
        </w:rPr>
        <w:t>six</w:t>
      </w:r>
      <w:r w:rsidRPr="00F80799">
        <w:rPr>
          <w:rFonts w:ascii="Book Antiqua" w:eastAsia="Book Antiqua" w:hAnsi="Book Antiqua" w:cs="Book Antiqua"/>
          <w:color w:val="000000"/>
        </w:rPr>
        <w:t xml:space="preserve"> out of </w:t>
      </w:r>
      <w:r w:rsidR="0088117D">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studies were funded by various government institutions and </w:t>
      </w:r>
      <w:r w:rsidR="005D146A">
        <w:rPr>
          <w:rFonts w:ascii="Book Antiqua" w:eastAsia="Book Antiqua" w:hAnsi="Book Antiqua" w:cs="Book Antiqua"/>
          <w:color w:val="000000"/>
        </w:rPr>
        <w:t>non-governmental organizations</w:t>
      </w:r>
      <w:r w:rsidRPr="00F80799">
        <w:rPr>
          <w:rFonts w:ascii="Book Antiqua" w:eastAsia="Book Antiqua" w:hAnsi="Book Antiqua" w:cs="Book Antiqua"/>
          <w:color w:val="000000"/>
        </w:rPr>
        <w:t xml:space="preserve">. </w:t>
      </w:r>
      <w:r w:rsidR="005D146A">
        <w:rPr>
          <w:rFonts w:ascii="Book Antiqua" w:eastAsia="Book Antiqua" w:hAnsi="Book Antiqua" w:cs="Book Antiqua"/>
          <w:color w:val="000000"/>
        </w:rPr>
        <w:t>Five</w:t>
      </w:r>
      <w:r w:rsidRPr="00F80799">
        <w:rPr>
          <w:rFonts w:ascii="Book Antiqua" w:eastAsia="Book Antiqua" w:hAnsi="Book Antiqua" w:cs="Book Antiqua"/>
          <w:color w:val="000000"/>
        </w:rPr>
        <w:t xml:space="preserve"> of them yielded a positive result as compared to hypothesis. There was no significant relationship between funding and number of </w:t>
      </w:r>
      <w:r w:rsidR="00B83436">
        <w:rPr>
          <w:rFonts w:ascii="Book Antiqua" w:eastAsia="Book Antiqua" w:hAnsi="Book Antiqua" w:cs="Book Antiqua"/>
          <w:color w:val="000000"/>
        </w:rPr>
        <w:t>citations</w:t>
      </w:r>
      <w:r w:rsidRPr="00F80799">
        <w:rPr>
          <w:rFonts w:ascii="Book Antiqua" w:eastAsia="Book Antiqua" w:hAnsi="Book Antiqua" w:cs="Book Antiqua"/>
          <w:color w:val="000000"/>
        </w:rPr>
        <w:t xml:space="preserve"> (</w:t>
      </w:r>
      <w:r w:rsidRPr="00B83436">
        <w:rPr>
          <w:rFonts w:ascii="Book Antiqua" w:eastAsia="Book Antiqua" w:hAnsi="Book Antiqua" w:cs="Book Antiqua"/>
          <w:i/>
          <w:color w:val="000000"/>
        </w:rPr>
        <w:t>P</w:t>
      </w:r>
      <w:r w:rsidR="00B83436">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w:t>
      </w:r>
      <w:r w:rsidR="00B83436">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 xml:space="preserve">0.69). Funding </w:t>
      </w:r>
      <w:r w:rsidR="00DF53E7">
        <w:rPr>
          <w:rFonts w:ascii="Book Antiqua" w:eastAsia="Book Antiqua" w:hAnsi="Book Antiqua" w:cs="Book Antiqua"/>
          <w:color w:val="000000"/>
        </w:rPr>
        <w:t xml:space="preserve">organization </w:t>
      </w:r>
      <w:r w:rsidR="000F29CF">
        <w:rPr>
          <w:rFonts w:ascii="Book Antiqua" w:eastAsia="Book Antiqua" w:hAnsi="Book Antiqua" w:cs="Book Antiqua"/>
          <w:color w:val="000000"/>
        </w:rPr>
        <w:t>i</w:t>
      </w:r>
      <w:r w:rsidR="00DF53E7">
        <w:rPr>
          <w:rFonts w:ascii="Book Antiqua" w:eastAsia="Book Antiqua" w:hAnsi="Book Antiqua" w:cs="Book Antiqua"/>
          <w:color w:val="000000"/>
        </w:rPr>
        <w:t xml:space="preserve">s shown in Table </w:t>
      </w:r>
      <w:r w:rsidRPr="00F80799">
        <w:rPr>
          <w:rFonts w:ascii="Book Antiqua" w:eastAsia="Book Antiqua" w:hAnsi="Book Antiqua" w:cs="Book Antiqua"/>
          <w:color w:val="000000"/>
        </w:rPr>
        <w:t>5.</w:t>
      </w:r>
    </w:p>
    <w:p w14:paraId="0F7C07FE" w14:textId="77777777" w:rsidR="00A77B3E" w:rsidRPr="00F80799" w:rsidRDefault="00A77B3E" w:rsidP="00F80799">
      <w:pPr>
        <w:spacing w:line="360" w:lineRule="auto"/>
        <w:jc w:val="both"/>
        <w:rPr>
          <w:rFonts w:ascii="Book Antiqua" w:hAnsi="Book Antiqua"/>
        </w:rPr>
      </w:pPr>
    </w:p>
    <w:p w14:paraId="244B4982"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DISCUSSION</w:t>
      </w:r>
    </w:p>
    <w:p w14:paraId="774FB679" w14:textId="6D7DA236" w:rsidR="00A77B3E" w:rsidRPr="00C12B5B" w:rsidRDefault="00AE194B" w:rsidP="00C12B5B">
      <w:pPr>
        <w:spacing w:line="360" w:lineRule="auto"/>
        <w:jc w:val="both"/>
        <w:rPr>
          <w:rFonts w:ascii="Book Antiqua" w:hAnsi="Book Antiqua"/>
          <w:i/>
          <w:lang w:eastAsia="zh-CN"/>
        </w:rPr>
      </w:pPr>
      <w:r w:rsidRPr="00C12B5B">
        <w:rPr>
          <w:rFonts w:ascii="Book Antiqua" w:eastAsia="Book Antiqua" w:hAnsi="Book Antiqua" w:cs="Book Antiqua"/>
          <w:b/>
          <w:bCs/>
          <w:i/>
          <w:color w:val="000000"/>
        </w:rPr>
        <w:t xml:space="preserve">Year of </w:t>
      </w:r>
      <w:r w:rsidR="00C12B5B" w:rsidRPr="00C12B5B">
        <w:rPr>
          <w:rFonts w:ascii="Book Antiqua" w:hAnsi="Book Antiqua" w:cs="Book Antiqua" w:hint="eastAsia"/>
          <w:b/>
          <w:bCs/>
          <w:i/>
          <w:color w:val="000000"/>
          <w:lang w:eastAsia="zh-CN"/>
        </w:rPr>
        <w:t>p</w:t>
      </w:r>
      <w:r w:rsidRPr="00C12B5B">
        <w:rPr>
          <w:rFonts w:ascii="Book Antiqua" w:eastAsia="Book Antiqua" w:hAnsi="Book Antiqua" w:cs="Book Antiqua"/>
          <w:b/>
          <w:bCs/>
          <w:i/>
          <w:color w:val="000000"/>
        </w:rPr>
        <w:t xml:space="preserve">ublications of articles and </w:t>
      </w:r>
      <w:r w:rsidR="00C12B5B" w:rsidRPr="00C12B5B">
        <w:rPr>
          <w:rFonts w:ascii="Book Antiqua" w:hAnsi="Book Antiqua" w:cs="Book Antiqua" w:hint="eastAsia"/>
          <w:b/>
          <w:bCs/>
          <w:i/>
          <w:color w:val="000000"/>
          <w:lang w:eastAsia="zh-CN"/>
        </w:rPr>
        <w:t>c</w:t>
      </w:r>
      <w:r w:rsidRPr="00C12B5B">
        <w:rPr>
          <w:rFonts w:ascii="Book Antiqua" w:eastAsia="Book Antiqua" w:hAnsi="Book Antiqua" w:cs="Book Antiqua"/>
          <w:b/>
          <w:bCs/>
          <w:i/>
          <w:color w:val="000000"/>
        </w:rPr>
        <w:t>itations</w:t>
      </w:r>
    </w:p>
    <w:p w14:paraId="48182D47" w14:textId="7154BA7A"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Articles for most notable work burnout towards the field of</w:t>
      </w:r>
      <w:r w:rsidR="00C12B5B">
        <w:rPr>
          <w:rFonts w:ascii="Book Antiqua" w:eastAsia="Book Antiqua" w:hAnsi="Book Antiqua" w:cs="Book Antiqua"/>
          <w:color w:val="000000"/>
        </w:rPr>
        <w:t xml:space="preserve"> radiology are listed in Table </w:t>
      </w:r>
      <w:r w:rsidRPr="00F80799">
        <w:rPr>
          <w:rFonts w:ascii="Book Antiqua" w:eastAsia="Book Antiqua" w:hAnsi="Book Antiqua" w:cs="Book Antiqua"/>
          <w:color w:val="000000"/>
        </w:rPr>
        <w:t>1. The top cited source ‘Mental health of hospital consultants: The effects of stress and satisfaction at work’ was cited in 1996. The second most cited source ‘Job stress and job satisfaction of physicians, radiographers, nurses and physicists working in radiotherapy: A multi-</w:t>
      </w:r>
      <w:proofErr w:type="spellStart"/>
      <w:r w:rsidRPr="00F80799">
        <w:rPr>
          <w:rFonts w:ascii="Book Antiqua" w:eastAsia="Book Antiqua" w:hAnsi="Book Antiqua" w:cs="Book Antiqua"/>
          <w:color w:val="000000"/>
        </w:rPr>
        <w:t>centre</w:t>
      </w:r>
      <w:proofErr w:type="spellEnd"/>
      <w:r w:rsidRPr="00F80799">
        <w:rPr>
          <w:rFonts w:ascii="Book Antiqua" w:eastAsia="Book Antiqua" w:hAnsi="Book Antiqua" w:cs="Book Antiqua"/>
          <w:color w:val="000000"/>
        </w:rPr>
        <w:t xml:space="preserve"> analysis by the DEGRO Quality of Life Work Group’ was cited in 2009. The third most cited source was ‘The informational roles and psychological health of </w:t>
      </w:r>
      <w:r w:rsidRPr="00F80799">
        <w:rPr>
          <w:rFonts w:ascii="Book Antiqua" w:eastAsia="Book Antiqua" w:hAnsi="Book Antiqua" w:cs="Book Antiqua"/>
          <w:color w:val="000000"/>
        </w:rPr>
        <w:lastRenderedPageBreak/>
        <w:t>members of 10 oncology multidisciplinary teams in the UK’ was cited in 2005. This shows that there does</w:t>
      </w:r>
      <w:r w:rsidR="005D5F78">
        <w:rPr>
          <w:rFonts w:ascii="Book Antiqua" w:eastAsia="Book Antiqua" w:hAnsi="Book Antiqua" w:cs="Book Antiqua"/>
          <w:color w:val="000000"/>
        </w:rPr>
        <w:t xml:space="preserve"> not</w:t>
      </w:r>
      <w:r w:rsidRPr="00F80799">
        <w:rPr>
          <w:rFonts w:ascii="Book Antiqua" w:eastAsia="Book Antiqua" w:hAnsi="Book Antiqua" w:cs="Book Antiqua"/>
          <w:color w:val="000000"/>
        </w:rPr>
        <w:t xml:space="preserve"> seem to be a particular trend amongst the most cited sources. They range from 1996-2009. However, what can be noted is that the top cited sources show a more general picture in the trend of burnout. In other words, the top cited sources involve multiple disciplines and healthcare workers such as consultants in different fields and different health care workers in the field of radiology. This allows the articles to be cited by multiple authors in different fields. If radiolog</w:t>
      </w:r>
      <w:r w:rsidR="00BC105D" w:rsidRPr="00F80799">
        <w:rPr>
          <w:rFonts w:ascii="Book Antiqua" w:eastAsia="Book Antiqua" w:hAnsi="Book Antiqua" w:cs="Book Antiqua"/>
          <w:color w:val="000000"/>
        </w:rPr>
        <w:t>y-</w:t>
      </w:r>
      <w:r w:rsidRPr="00F80799">
        <w:rPr>
          <w:rFonts w:ascii="Book Antiqua" w:eastAsia="Book Antiqua" w:hAnsi="Book Antiqua" w:cs="Book Antiqua"/>
          <w:color w:val="000000"/>
        </w:rPr>
        <w:t>specific studies are seen then the trend shows that the top cited articles</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which include ‘Stress, satisfaction and burnout amongst Australian and New Zealand radiation oncologists’ and ‘Burnout: Prevalence and associated factors among radiology residents in New England with comparison against United States resident physicians in other specialties’</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are sited in the year 2017.</w:t>
      </w:r>
    </w:p>
    <w:p w14:paraId="628DD73B" w14:textId="650C8635" w:rsidR="00A77B3E" w:rsidRPr="00F80799" w:rsidRDefault="00AE194B" w:rsidP="002135A9">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As far as the trend, in the field of radiology</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most of the citation</w:t>
      </w:r>
      <w:r w:rsidR="005D5F78">
        <w:rPr>
          <w:rFonts w:ascii="Book Antiqua" w:eastAsia="Book Antiqua" w:hAnsi="Book Antiqua" w:cs="Book Antiqua"/>
          <w:color w:val="000000"/>
        </w:rPr>
        <w:t>s</w:t>
      </w:r>
      <w:r w:rsidRPr="00F80799">
        <w:rPr>
          <w:rFonts w:ascii="Book Antiqua" w:eastAsia="Book Antiqua" w:hAnsi="Book Antiqua" w:cs="Book Antiqua"/>
          <w:color w:val="000000"/>
        </w:rPr>
        <w:t xml:space="preserve"> in radiology peaked after 1979</w:t>
      </w:r>
      <w:r w:rsidR="002135A9"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6</w:t>
      </w:r>
      <w:r w:rsidR="002135A9"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Furthermore</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the trend of psychiatric disorders and neuroimaging increased after 1989</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with most neuroimaging studies produced in 2007</w:t>
      </w:r>
      <w:r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7</w:t>
      </w:r>
      <w:r w:rsidRPr="00F80799">
        <w:rPr>
          <w:rFonts w:ascii="Book Antiqua" w:eastAsia="Book Antiqua" w:hAnsi="Book Antiqua" w:cs="Book Antiqua"/>
          <w:color w:val="000000"/>
          <w:vertAlign w:val="superscript"/>
        </w:rPr>
        <w:t>]</w:t>
      </w:r>
      <w:r w:rsidR="00C263B5">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However, there are no particular bibliometric analyses produced for depression and burnout amongst healthcare workers. T</w:t>
      </w:r>
      <w:r w:rsidR="00E41BBB" w:rsidRPr="00F80799">
        <w:rPr>
          <w:rFonts w:ascii="Book Antiqua" w:eastAsia="Book Antiqua" w:hAnsi="Book Antiqua" w:cs="Book Antiqua"/>
          <w:color w:val="000000"/>
        </w:rPr>
        <w:t>he t</w:t>
      </w:r>
      <w:r w:rsidRPr="00F80799">
        <w:rPr>
          <w:rFonts w:ascii="Book Antiqua" w:eastAsia="Book Antiqua" w:hAnsi="Book Antiqua" w:cs="Book Antiqua"/>
          <w:color w:val="000000"/>
        </w:rPr>
        <w:t xml:space="preserve">rend in this </w:t>
      </w:r>
      <w:proofErr w:type="gramStart"/>
      <w:r w:rsidRPr="00F80799">
        <w:rPr>
          <w:rFonts w:ascii="Book Antiqua" w:eastAsia="Book Antiqua" w:hAnsi="Book Antiqua" w:cs="Book Antiqua"/>
          <w:color w:val="000000"/>
        </w:rPr>
        <w:t>particular research</w:t>
      </w:r>
      <w:proofErr w:type="gramEnd"/>
      <w:r w:rsidRPr="00F80799">
        <w:rPr>
          <w:rFonts w:ascii="Book Antiqua" w:eastAsia="Book Antiqua" w:hAnsi="Book Antiqua" w:cs="Book Antiqua"/>
          <w:color w:val="000000"/>
        </w:rPr>
        <w:t xml:space="preserve"> shows that studies on burnout started in 1993</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but the bulk of studies</w:t>
      </w:r>
      <w:r w:rsidR="005D5F78">
        <w:rPr>
          <w:rFonts w:ascii="Book Antiqua" w:eastAsia="Book Antiqua" w:hAnsi="Book Antiqua" w:cs="Book Antiqua"/>
          <w:color w:val="000000"/>
        </w:rPr>
        <w:t xml:space="preserve"> </w:t>
      </w:r>
      <w:r w:rsidR="005D5F78" w:rsidRPr="00F80799">
        <w:rPr>
          <w:rFonts w:ascii="Book Antiqua" w:eastAsia="Book Antiqua" w:hAnsi="Book Antiqua" w:cs="Book Antiqua"/>
          <w:color w:val="000000"/>
        </w:rPr>
        <w:t>involving burnout in radiologists</w:t>
      </w:r>
      <w:r w:rsidR="005D5F78">
        <w:rPr>
          <w:rFonts w:ascii="Book Antiqua" w:eastAsia="Book Antiqua" w:hAnsi="Book Antiqua" w:cs="Book Antiqua"/>
          <w:color w:val="000000"/>
        </w:rPr>
        <w:t xml:space="preserve"> were</w:t>
      </w:r>
      <w:r w:rsidRPr="00F80799">
        <w:rPr>
          <w:rFonts w:ascii="Book Antiqua" w:eastAsia="Book Antiqua" w:hAnsi="Book Antiqua" w:cs="Book Antiqua"/>
          <w:color w:val="000000"/>
        </w:rPr>
        <w:t xml:space="preserve"> seen between 2017-2019.</w:t>
      </w:r>
    </w:p>
    <w:p w14:paraId="63D818C3" w14:textId="77777777" w:rsidR="002135A9" w:rsidRDefault="002135A9" w:rsidP="002135A9">
      <w:pPr>
        <w:spacing w:line="360" w:lineRule="auto"/>
        <w:jc w:val="both"/>
        <w:rPr>
          <w:rFonts w:ascii="Book Antiqua" w:hAnsi="Book Antiqua" w:cs="Book Antiqua"/>
          <w:b/>
          <w:bCs/>
          <w:color w:val="000000"/>
          <w:u w:val="single"/>
          <w:lang w:eastAsia="zh-CN"/>
        </w:rPr>
      </w:pPr>
    </w:p>
    <w:p w14:paraId="7686D57C" w14:textId="3C7BF81F" w:rsidR="00A77B3E" w:rsidRPr="002135A9" w:rsidRDefault="00AE194B" w:rsidP="002135A9">
      <w:pPr>
        <w:spacing w:line="360" w:lineRule="auto"/>
        <w:jc w:val="both"/>
        <w:rPr>
          <w:rFonts w:ascii="Book Antiqua" w:hAnsi="Book Antiqua"/>
          <w:i/>
          <w:lang w:eastAsia="zh-CN"/>
        </w:rPr>
      </w:pPr>
      <w:r w:rsidRPr="002135A9">
        <w:rPr>
          <w:rFonts w:ascii="Book Antiqua" w:eastAsia="Book Antiqua" w:hAnsi="Book Antiqua" w:cs="Book Antiqua"/>
          <w:b/>
          <w:bCs/>
          <w:i/>
          <w:color w:val="000000"/>
        </w:rPr>
        <w:t xml:space="preserve">Top </w:t>
      </w:r>
      <w:r w:rsidR="002135A9">
        <w:rPr>
          <w:rFonts w:ascii="Book Antiqua" w:hAnsi="Book Antiqua" w:cs="Book Antiqua" w:hint="eastAsia"/>
          <w:b/>
          <w:bCs/>
          <w:i/>
          <w:color w:val="000000"/>
          <w:lang w:eastAsia="zh-CN"/>
        </w:rPr>
        <w:t>a</w:t>
      </w:r>
      <w:r w:rsidRPr="002135A9">
        <w:rPr>
          <w:rFonts w:ascii="Book Antiqua" w:eastAsia="Book Antiqua" w:hAnsi="Book Antiqua" w:cs="Book Antiqua"/>
          <w:b/>
          <w:bCs/>
          <w:i/>
          <w:color w:val="000000"/>
        </w:rPr>
        <w:t>uthors and their countries of origin</w:t>
      </w:r>
    </w:p>
    <w:p w14:paraId="2DB8FB32" w14:textId="3746FD8D" w:rsidR="00A77B3E" w:rsidRPr="00F80799" w:rsidRDefault="00AE194B" w:rsidP="002135A9">
      <w:pPr>
        <w:spacing w:line="360" w:lineRule="auto"/>
        <w:jc w:val="both"/>
        <w:rPr>
          <w:rFonts w:ascii="Book Antiqua" w:hAnsi="Book Antiqua"/>
        </w:rPr>
      </w:pPr>
      <w:r w:rsidRPr="00F80799">
        <w:rPr>
          <w:rFonts w:ascii="Book Antiqua" w:eastAsia="Book Antiqua" w:hAnsi="Book Antiqua" w:cs="Book Antiqua"/>
          <w:color w:val="000000"/>
        </w:rPr>
        <w:t>Table 2 shows that the top number of citations</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which were (</w:t>
      </w:r>
      <w:r w:rsidRPr="00F80799">
        <w:rPr>
          <w:rFonts w:ascii="Book Antiqua" w:eastAsia="Book Antiqua" w:hAnsi="Book Antiqua" w:cs="Book Antiqua"/>
          <w:i/>
          <w:iCs/>
          <w:color w:val="000000"/>
        </w:rPr>
        <w:t>n</w:t>
      </w:r>
      <w:r w:rsidRPr="00F80799">
        <w:rPr>
          <w:rFonts w:ascii="Book Antiqua" w:eastAsia="Book Antiqua" w:hAnsi="Book Antiqua" w:cs="Book Antiqua"/>
          <w:color w:val="000000"/>
        </w:rPr>
        <w:t xml:space="preserve"> = 89) and (</w:t>
      </w:r>
      <w:r w:rsidRPr="00F80799">
        <w:rPr>
          <w:rFonts w:ascii="Book Antiqua" w:eastAsia="Book Antiqua" w:hAnsi="Book Antiqua" w:cs="Book Antiqua"/>
          <w:i/>
          <w:iCs/>
          <w:color w:val="000000"/>
        </w:rPr>
        <w:t>n</w:t>
      </w:r>
      <w:r w:rsidRPr="00F80799">
        <w:rPr>
          <w:rFonts w:ascii="Book Antiqua" w:eastAsia="Book Antiqua" w:hAnsi="Book Antiqua" w:cs="Book Antiqua"/>
          <w:color w:val="000000"/>
        </w:rPr>
        <w:t xml:space="preserve"> = 84), were seen in the journals the </w:t>
      </w:r>
      <w:r w:rsidRPr="002313B6">
        <w:rPr>
          <w:rFonts w:ascii="Book Antiqua" w:eastAsia="Book Antiqua" w:hAnsi="Book Antiqua" w:cs="Book Antiqua"/>
          <w:i/>
          <w:color w:val="000000"/>
        </w:rPr>
        <w:t>Journal of Medical imaging</w:t>
      </w:r>
      <w:r w:rsidRPr="00F80799">
        <w:rPr>
          <w:rFonts w:ascii="Book Antiqua" w:eastAsia="Book Antiqua" w:hAnsi="Book Antiqua" w:cs="Book Antiqua"/>
          <w:color w:val="000000"/>
        </w:rPr>
        <w:t xml:space="preserve"> and </w:t>
      </w:r>
      <w:r w:rsidRPr="002313B6">
        <w:rPr>
          <w:rFonts w:ascii="Book Antiqua" w:eastAsia="Book Antiqua" w:hAnsi="Book Antiqua" w:cs="Book Antiqua"/>
          <w:i/>
          <w:color w:val="000000"/>
        </w:rPr>
        <w:t xml:space="preserve">Radiation Oncology and </w:t>
      </w:r>
      <w:proofErr w:type="spellStart"/>
      <w:r w:rsidRPr="002313B6">
        <w:rPr>
          <w:rFonts w:ascii="Book Antiqua" w:eastAsia="Book Antiqua" w:hAnsi="Book Antiqua" w:cs="Book Antiqua"/>
          <w:i/>
          <w:color w:val="000000"/>
        </w:rPr>
        <w:t>Radiologia</w:t>
      </w:r>
      <w:proofErr w:type="spellEnd"/>
      <w:r w:rsidRPr="002313B6">
        <w:rPr>
          <w:rFonts w:ascii="Book Antiqua" w:eastAsia="Book Antiqua" w:hAnsi="Book Antiqua" w:cs="Book Antiqua"/>
          <w:i/>
          <w:color w:val="000000"/>
        </w:rPr>
        <w:t xml:space="preserve"> Medica</w:t>
      </w:r>
      <w:r w:rsidRPr="00F80799">
        <w:rPr>
          <w:rFonts w:ascii="Book Antiqua" w:eastAsia="Book Antiqua" w:hAnsi="Book Antiqua" w:cs="Book Antiqua"/>
          <w:color w:val="000000"/>
        </w:rPr>
        <w:t xml:space="preserve">. These journals </w:t>
      </w:r>
      <w:r w:rsidR="00747789">
        <w:rPr>
          <w:rFonts w:ascii="Book Antiqua" w:eastAsia="Book Antiqua" w:hAnsi="Book Antiqua" w:cs="Book Antiqua"/>
          <w:color w:val="000000"/>
        </w:rPr>
        <w:t>have</w:t>
      </w:r>
      <w:r w:rsidR="00747789"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 xml:space="preserve">lower impact factors compared to other journals such as </w:t>
      </w:r>
      <w:r w:rsidRPr="002313B6">
        <w:rPr>
          <w:rFonts w:ascii="Book Antiqua" w:eastAsia="Book Antiqua" w:hAnsi="Book Antiqua" w:cs="Book Antiqua"/>
          <w:i/>
          <w:color w:val="000000"/>
        </w:rPr>
        <w:t>BMJ Open</w:t>
      </w:r>
      <w:r w:rsidRPr="00F80799">
        <w:rPr>
          <w:rFonts w:ascii="Book Antiqua" w:eastAsia="Book Antiqua" w:hAnsi="Book Antiqua" w:cs="Book Antiqua"/>
          <w:color w:val="000000"/>
        </w:rPr>
        <w:t xml:space="preserve">. This refutes Bradford's law </w:t>
      </w:r>
      <w:r w:rsidR="00747789">
        <w:rPr>
          <w:rFonts w:ascii="Book Antiqua" w:eastAsia="Book Antiqua" w:hAnsi="Book Antiqua" w:cs="Book Antiqua"/>
          <w:color w:val="000000"/>
        </w:rPr>
        <w:t>that</w:t>
      </w:r>
      <w:r w:rsidR="00747789"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state</w:t>
      </w:r>
      <w:r w:rsidR="00747789">
        <w:rPr>
          <w:rFonts w:ascii="Book Antiqua" w:eastAsia="Book Antiqua" w:hAnsi="Book Antiqua" w:cs="Book Antiqua"/>
          <w:color w:val="000000"/>
        </w:rPr>
        <w:t>s</w:t>
      </w:r>
      <w:r w:rsidRPr="00F80799">
        <w:rPr>
          <w:rFonts w:ascii="Book Antiqua" w:eastAsia="Book Antiqua" w:hAnsi="Book Antiqua" w:cs="Book Antiqua"/>
          <w:color w:val="000000"/>
        </w:rPr>
        <w:t xml:space="preserve"> that most authors prefer publishing in core journals because straying from main articles reduces the impact of an </w:t>
      </w:r>
      <w:proofErr w:type="gramStart"/>
      <w:r w:rsidRPr="00F80799">
        <w:rPr>
          <w:rFonts w:ascii="Book Antiqua" w:eastAsia="Book Antiqua" w:hAnsi="Book Antiqua" w:cs="Book Antiqua"/>
          <w:color w:val="000000"/>
        </w:rPr>
        <w:t>article</w:t>
      </w:r>
      <w:r w:rsidRPr="00F80799">
        <w:rPr>
          <w:rFonts w:ascii="Book Antiqua" w:eastAsia="Book Antiqua" w:hAnsi="Book Antiqua" w:cs="Book Antiqua"/>
          <w:color w:val="000000"/>
          <w:vertAlign w:val="superscript"/>
        </w:rPr>
        <w:t>[</w:t>
      </w:r>
      <w:proofErr w:type="gramEnd"/>
      <w:r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8</w:t>
      </w:r>
      <w:r w:rsidRPr="00F80799">
        <w:rPr>
          <w:rFonts w:ascii="Book Antiqua" w:eastAsia="Book Antiqua" w:hAnsi="Book Antiqua" w:cs="Book Antiqua"/>
          <w:color w:val="000000"/>
          <w:vertAlign w:val="superscript"/>
        </w:rPr>
        <w:t>]</w:t>
      </w:r>
      <w:r w:rsidR="00B21CCB" w:rsidRPr="00B21CCB">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In other words</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journals with more citations do not correlate with journals that have higher impact factors</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specifically for the topic of burnout. </w:t>
      </w:r>
    </w:p>
    <w:p w14:paraId="2C897E76" w14:textId="2A26D61A" w:rsidR="00A77B3E" w:rsidRPr="00F80799" w:rsidRDefault="00AE194B" w:rsidP="00117918">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lastRenderedPageBreak/>
        <w:t>The impact of each author and their work is s</w:t>
      </w:r>
      <w:r w:rsidR="00747789">
        <w:rPr>
          <w:rFonts w:ascii="Book Antiqua" w:eastAsia="Book Antiqua" w:hAnsi="Book Antiqua" w:cs="Book Antiqua"/>
          <w:color w:val="000000"/>
        </w:rPr>
        <w:t>hown</w:t>
      </w:r>
      <w:r w:rsidRPr="00F80799">
        <w:rPr>
          <w:rFonts w:ascii="Book Antiqua" w:eastAsia="Book Antiqua" w:hAnsi="Book Antiqua" w:cs="Book Antiqua"/>
          <w:color w:val="000000"/>
        </w:rPr>
        <w:t xml:space="preserve"> in Table 3. An observation to be made is that the number of articles do</w:t>
      </w:r>
      <w:r w:rsidR="00747789">
        <w:rPr>
          <w:rFonts w:ascii="Book Antiqua" w:eastAsia="Book Antiqua" w:hAnsi="Book Antiqua" w:cs="Book Antiqua"/>
          <w:color w:val="000000"/>
        </w:rPr>
        <w:t>es</w:t>
      </w:r>
      <w:r w:rsidRPr="00F80799">
        <w:rPr>
          <w:rFonts w:ascii="Book Antiqua" w:eastAsia="Book Antiqua" w:hAnsi="Book Antiqua" w:cs="Book Antiqua"/>
          <w:color w:val="000000"/>
        </w:rPr>
        <w:t xml:space="preserve"> not correlate with an increased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index. In fact</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the authors with the highest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index only have two articles published, whereas the author with five articles has a lower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index than the top authors. The highest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index</w:t>
      </w:r>
      <w:r w:rsidR="009E2259">
        <w:rPr>
          <w:rFonts w:ascii="Book Antiqua" w:eastAsia="Book Antiqua" w:hAnsi="Book Antiqua" w:cs="Book Antiqua"/>
          <w:color w:val="000000"/>
        </w:rPr>
        <w:t xml:space="preserve"> was seen by author, Richard M</w:t>
      </w:r>
      <w:r w:rsidRPr="00F80799">
        <w:rPr>
          <w:rFonts w:ascii="Book Antiqua" w:eastAsia="Book Antiqua" w:hAnsi="Book Antiqua" w:cs="Book Antiqua"/>
          <w:color w:val="000000"/>
        </w:rPr>
        <w:t>A, with an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 of 64. He has only published </w:t>
      </w:r>
      <w:r w:rsidR="00747789">
        <w:rPr>
          <w:rFonts w:ascii="Book Antiqua" w:eastAsia="Book Antiqua" w:hAnsi="Book Antiqua" w:cs="Book Antiqua"/>
          <w:color w:val="000000"/>
        </w:rPr>
        <w:t>two</w:t>
      </w:r>
      <w:r w:rsidRPr="00F80799">
        <w:rPr>
          <w:rFonts w:ascii="Book Antiqua" w:eastAsia="Book Antiqua" w:hAnsi="Book Antiqua" w:cs="Book Antiqua"/>
          <w:color w:val="000000"/>
        </w:rPr>
        <w:t xml:space="preserve"> </w:t>
      </w:r>
      <w:r w:rsidR="009E2259">
        <w:rPr>
          <w:rFonts w:ascii="Book Antiqua" w:eastAsia="Book Antiqua" w:hAnsi="Book Antiqua" w:cs="Book Antiqua"/>
          <w:color w:val="000000"/>
        </w:rPr>
        <w:t xml:space="preserve">articles. The author, </w:t>
      </w:r>
      <w:proofErr w:type="spellStart"/>
      <w:r w:rsidR="009E2259">
        <w:rPr>
          <w:rFonts w:ascii="Book Antiqua" w:eastAsia="Book Antiqua" w:hAnsi="Book Antiqua" w:cs="Book Antiqua"/>
          <w:color w:val="000000"/>
        </w:rPr>
        <w:t>Magnavita</w:t>
      </w:r>
      <w:proofErr w:type="spellEnd"/>
      <w:r w:rsidR="0023062C">
        <w:rPr>
          <w:rFonts w:ascii="Book Antiqua" w:eastAsia="Book Antiqua" w:hAnsi="Book Antiqua" w:cs="Book Antiqua"/>
          <w:color w:val="000000"/>
        </w:rPr>
        <w:t xml:space="preserve"> N</w:t>
      </w:r>
      <w:r w:rsidRPr="00F80799">
        <w:rPr>
          <w:rFonts w:ascii="Book Antiqua" w:eastAsia="Book Antiqua" w:hAnsi="Book Antiqua" w:cs="Book Antiqua"/>
          <w:color w:val="000000"/>
        </w:rPr>
        <w:t xml:space="preserve"> has five articles published but has an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 of 25. This is supported by an article </w:t>
      </w:r>
      <w:r w:rsidR="00747789">
        <w:rPr>
          <w:rFonts w:ascii="Book Antiqua" w:eastAsia="Book Antiqua" w:hAnsi="Book Antiqua" w:cs="Book Antiqua"/>
          <w:color w:val="000000"/>
        </w:rPr>
        <w:t>that</w:t>
      </w:r>
      <w:r w:rsidR="00747789"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states that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 is loosely related to the number of </w:t>
      </w:r>
      <w:proofErr w:type="gramStart"/>
      <w:r w:rsidRPr="00F80799">
        <w:rPr>
          <w:rFonts w:ascii="Book Antiqua" w:eastAsia="Book Antiqua" w:hAnsi="Book Antiqua" w:cs="Book Antiqua"/>
          <w:color w:val="000000"/>
        </w:rPr>
        <w:t>articles</w:t>
      </w:r>
      <w:r w:rsidR="002313B6" w:rsidRPr="00F80799">
        <w:rPr>
          <w:rFonts w:ascii="Book Antiqua" w:eastAsia="Book Antiqua" w:hAnsi="Book Antiqua" w:cs="Book Antiqua"/>
          <w:color w:val="000000"/>
          <w:vertAlign w:val="superscript"/>
        </w:rPr>
        <w:t>[</w:t>
      </w:r>
      <w:proofErr w:type="gramEnd"/>
      <w:r w:rsidR="00F3538C">
        <w:rPr>
          <w:rFonts w:ascii="Book Antiqua" w:hAnsi="Book Antiqua" w:cs="Book Antiqua" w:hint="eastAsia"/>
          <w:color w:val="000000"/>
          <w:vertAlign w:val="superscript"/>
          <w:lang w:eastAsia="zh-CN"/>
        </w:rPr>
        <w:t>19</w:t>
      </w:r>
      <w:r w:rsidR="002313B6" w:rsidRPr="00F80799">
        <w:rPr>
          <w:rFonts w:ascii="Book Antiqua" w:eastAsia="Book Antiqua" w:hAnsi="Book Antiqua" w:cs="Book Antiqua"/>
          <w:color w:val="000000"/>
          <w:vertAlign w:val="superscript"/>
        </w:rPr>
        <w:t>]</w:t>
      </w:r>
      <w:r w:rsidR="0043213C" w:rsidRPr="00F80799">
        <w:rPr>
          <w:rFonts w:ascii="Book Antiqua" w:eastAsia="Book Antiqua" w:hAnsi="Book Antiqua" w:cs="Book Antiqua"/>
          <w:color w:val="000000"/>
        </w:rPr>
        <w:t>.</w:t>
      </w:r>
      <w:r w:rsidRPr="00F80799">
        <w:rPr>
          <w:rFonts w:ascii="Book Antiqua" w:eastAsia="Book Antiqua" w:hAnsi="Book Antiqua" w:cs="Book Antiqua"/>
          <w:color w:val="000000"/>
        </w:rPr>
        <w:t xml:space="preserve"> Rather</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 is more closely associated with academic rank in certain </w:t>
      </w:r>
      <w:proofErr w:type="gramStart"/>
      <w:r w:rsidRPr="00F80799">
        <w:rPr>
          <w:rFonts w:ascii="Book Antiqua" w:eastAsia="Book Antiqua" w:hAnsi="Book Antiqua" w:cs="Book Antiqua"/>
          <w:color w:val="000000"/>
        </w:rPr>
        <w:t>fields</w:t>
      </w:r>
      <w:r w:rsidRPr="00F80799">
        <w:rPr>
          <w:rFonts w:ascii="Book Antiqua" w:eastAsia="Book Antiqua" w:hAnsi="Book Antiqua" w:cs="Book Antiqua"/>
          <w:color w:val="000000"/>
          <w:vertAlign w:val="superscript"/>
        </w:rPr>
        <w:t>[</w:t>
      </w:r>
      <w:proofErr w:type="gramEnd"/>
      <w:r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0</w:t>
      </w:r>
      <w:r w:rsidRPr="00F80799">
        <w:rPr>
          <w:rFonts w:ascii="Book Antiqua" w:eastAsia="Book Antiqua" w:hAnsi="Book Antiqua" w:cs="Book Antiqua"/>
          <w:color w:val="000000"/>
          <w:vertAlign w:val="superscript"/>
        </w:rPr>
        <w:t>]</w:t>
      </w:r>
      <w:r w:rsidR="002313B6" w:rsidRPr="002313B6">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Therefore, more articles do not correlate with high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indexes in the topic of </w:t>
      </w:r>
      <w:r w:rsidR="00747789">
        <w:rPr>
          <w:rFonts w:ascii="Book Antiqua" w:eastAsia="Book Antiqua" w:hAnsi="Book Antiqua" w:cs="Book Antiqua"/>
          <w:color w:val="000000"/>
        </w:rPr>
        <w:t>b</w:t>
      </w:r>
      <w:r w:rsidRPr="00F80799">
        <w:rPr>
          <w:rFonts w:ascii="Book Antiqua" w:eastAsia="Book Antiqua" w:hAnsi="Book Antiqua" w:cs="Book Antiqua"/>
          <w:color w:val="000000"/>
        </w:rPr>
        <w:t>urnout in radiology.</w:t>
      </w:r>
    </w:p>
    <w:p w14:paraId="31C551C8" w14:textId="2EF0616A" w:rsidR="00A77B3E" w:rsidRPr="002313B6" w:rsidRDefault="00AE194B" w:rsidP="002313B6">
      <w:pPr>
        <w:spacing w:line="360" w:lineRule="auto"/>
        <w:ind w:firstLineChars="200" w:firstLine="480"/>
        <w:jc w:val="both"/>
        <w:rPr>
          <w:rFonts w:ascii="Book Antiqua" w:hAnsi="Book Antiqua"/>
          <w:lang w:eastAsia="zh-CN"/>
        </w:rPr>
      </w:pPr>
      <w:r w:rsidRPr="00F80799">
        <w:rPr>
          <w:rFonts w:ascii="Book Antiqua" w:eastAsia="Book Antiqua" w:hAnsi="Book Antiqua" w:cs="Book Antiqua"/>
          <w:color w:val="000000"/>
        </w:rPr>
        <w:t xml:space="preserve">The study shows that the majority of papers were published in the United States with a number of 18 authors. This trend seems to be the basic trend in many current and older studies in multiple </w:t>
      </w:r>
      <w:proofErr w:type="gramStart"/>
      <w:r w:rsidRPr="00F80799">
        <w:rPr>
          <w:rFonts w:ascii="Book Antiqua" w:eastAsia="Book Antiqua" w:hAnsi="Book Antiqua" w:cs="Book Antiqua"/>
          <w:color w:val="000000"/>
        </w:rPr>
        <w:t>fields</w:t>
      </w:r>
      <w:r w:rsidR="002313B6" w:rsidRPr="00F80799">
        <w:rPr>
          <w:rFonts w:ascii="Book Antiqua" w:eastAsia="Book Antiqua" w:hAnsi="Book Antiqua" w:cs="Book Antiqua"/>
          <w:color w:val="000000"/>
          <w:vertAlign w:val="superscript"/>
        </w:rPr>
        <w:t>[</w:t>
      </w:r>
      <w:proofErr w:type="gramEnd"/>
      <w:r w:rsidR="002313B6"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1</w:t>
      </w:r>
      <w:r w:rsidR="002313B6" w:rsidRPr="00F80799">
        <w:rPr>
          <w:rFonts w:ascii="Book Antiqua" w:eastAsia="Book Antiqua" w:hAnsi="Book Antiqua" w:cs="Book Antiqua"/>
          <w:color w:val="000000"/>
          <w:vertAlign w:val="superscript"/>
        </w:rPr>
        <w:t>]</w:t>
      </w:r>
      <w:r w:rsidR="0043213C" w:rsidRPr="00F80799">
        <w:rPr>
          <w:rFonts w:ascii="Book Antiqua" w:eastAsia="Book Antiqua" w:hAnsi="Book Antiqua" w:cs="Book Antiqua"/>
          <w:color w:val="000000"/>
        </w:rPr>
        <w:t>.</w:t>
      </w:r>
      <w:r w:rsidRPr="00F80799">
        <w:rPr>
          <w:rFonts w:ascii="Book Antiqua" w:eastAsia="Book Antiqua" w:hAnsi="Book Antiqua" w:cs="Book Antiqua"/>
          <w:color w:val="000000"/>
        </w:rPr>
        <w:t xml:space="preserve"> A study by Tran </w:t>
      </w:r>
      <w:r w:rsidRPr="00F80799">
        <w:rPr>
          <w:rFonts w:ascii="Book Antiqua" w:eastAsia="Book Antiqua" w:hAnsi="Book Antiqua" w:cs="Book Antiqua"/>
          <w:i/>
          <w:iCs/>
          <w:color w:val="000000"/>
        </w:rPr>
        <w:t xml:space="preserve">et </w:t>
      </w:r>
      <w:proofErr w:type="gramStart"/>
      <w:r w:rsidRPr="00F80799">
        <w:rPr>
          <w:rFonts w:ascii="Book Antiqua" w:eastAsia="Book Antiqua" w:hAnsi="Book Antiqua" w:cs="Book Antiqua"/>
          <w:i/>
          <w:iCs/>
          <w:color w:val="000000"/>
        </w:rPr>
        <w:t>al</w:t>
      </w:r>
      <w:r w:rsidR="002313B6" w:rsidRPr="00F80799">
        <w:rPr>
          <w:rFonts w:ascii="Book Antiqua" w:eastAsia="Book Antiqua" w:hAnsi="Book Antiqua" w:cs="Book Antiqua"/>
          <w:color w:val="000000"/>
          <w:vertAlign w:val="superscript"/>
        </w:rPr>
        <w:t>[</w:t>
      </w:r>
      <w:proofErr w:type="gramEnd"/>
      <w:r w:rsidR="002313B6"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2</w:t>
      </w:r>
      <w:r w:rsidR="002313B6"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xml:space="preserve"> about depression and artificial intelligence showed the same trend that more papers were produced from the United States</w:t>
      </w:r>
      <w:r w:rsidR="002313B6"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2</w:t>
      </w:r>
      <w:r w:rsidR="002313B6" w:rsidRPr="00F80799">
        <w:rPr>
          <w:rFonts w:ascii="Book Antiqua" w:eastAsia="Book Antiqua" w:hAnsi="Book Antiqua" w:cs="Book Antiqua"/>
          <w:color w:val="000000"/>
          <w:vertAlign w:val="superscript"/>
        </w:rPr>
        <w:t>]</w:t>
      </w:r>
      <w:r w:rsidR="0043213C" w:rsidRPr="00F80799">
        <w:rPr>
          <w:rFonts w:ascii="Book Antiqua" w:eastAsia="Book Antiqua" w:hAnsi="Book Antiqua" w:cs="Book Antiqua"/>
          <w:color w:val="000000"/>
        </w:rPr>
        <w:t>.</w:t>
      </w:r>
      <w:r w:rsidRPr="00F80799">
        <w:rPr>
          <w:rFonts w:ascii="Book Antiqua" w:eastAsia="Book Antiqua" w:hAnsi="Book Antiqua" w:cs="Book Antiqua"/>
          <w:color w:val="000000"/>
        </w:rPr>
        <w:t xml:space="preserve"> This trend happens because</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according to an article on reviewer analysis</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it seems that </w:t>
      </w:r>
      <w:r w:rsidR="00747789">
        <w:rPr>
          <w:rFonts w:ascii="Book Antiqua" w:eastAsia="Book Antiqua" w:hAnsi="Book Antiqua" w:cs="Book Antiqua"/>
          <w:color w:val="000000"/>
        </w:rPr>
        <w:t xml:space="preserve">papers from the </w:t>
      </w:r>
      <w:r w:rsidRPr="00F80799">
        <w:rPr>
          <w:rFonts w:ascii="Book Antiqua" w:eastAsia="Book Antiqua" w:hAnsi="Book Antiqua" w:cs="Book Antiqua"/>
          <w:color w:val="000000"/>
        </w:rPr>
        <w:t>U</w:t>
      </w:r>
      <w:r w:rsidR="002313B6">
        <w:rPr>
          <w:rFonts w:ascii="Book Antiqua" w:hAnsi="Book Antiqua" w:cs="Book Antiqua" w:hint="eastAsia"/>
          <w:color w:val="000000"/>
          <w:lang w:eastAsia="zh-CN"/>
        </w:rPr>
        <w:t xml:space="preserve">nited </w:t>
      </w:r>
      <w:r w:rsidRPr="00F80799">
        <w:rPr>
          <w:rFonts w:ascii="Book Antiqua" w:eastAsia="Book Antiqua" w:hAnsi="Book Antiqua" w:cs="Book Antiqua"/>
          <w:color w:val="000000"/>
        </w:rPr>
        <w:t>S</w:t>
      </w:r>
      <w:r w:rsidR="002313B6">
        <w:rPr>
          <w:rFonts w:ascii="Book Antiqua" w:hAnsi="Book Antiqua" w:cs="Book Antiqua" w:hint="eastAsia"/>
          <w:color w:val="000000"/>
          <w:lang w:eastAsia="zh-CN"/>
        </w:rPr>
        <w:t>tates</w:t>
      </w:r>
      <w:r w:rsidRPr="00F80799">
        <w:rPr>
          <w:rFonts w:ascii="Book Antiqua" w:eastAsia="Book Antiqua" w:hAnsi="Book Antiqua" w:cs="Book Antiqua"/>
          <w:color w:val="000000"/>
        </w:rPr>
        <w:t xml:space="preserve"> are reviewed and considered more highly than other papers from different </w:t>
      </w:r>
      <w:proofErr w:type="gramStart"/>
      <w:r w:rsidRPr="00F80799">
        <w:rPr>
          <w:rFonts w:ascii="Book Antiqua" w:eastAsia="Book Antiqua" w:hAnsi="Book Antiqua" w:cs="Book Antiqua"/>
          <w:color w:val="000000"/>
        </w:rPr>
        <w:t>countries</w:t>
      </w:r>
      <w:r w:rsidRPr="00F80799">
        <w:rPr>
          <w:rFonts w:ascii="Book Antiqua" w:eastAsia="Book Antiqua" w:hAnsi="Book Antiqua" w:cs="Book Antiqua"/>
          <w:color w:val="000000"/>
          <w:vertAlign w:val="superscript"/>
        </w:rPr>
        <w:t>[</w:t>
      </w:r>
      <w:proofErr w:type="gramEnd"/>
      <w:r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3</w:t>
      </w:r>
      <w:r w:rsidRPr="00F80799">
        <w:rPr>
          <w:rFonts w:ascii="Book Antiqua" w:eastAsia="Book Antiqua" w:hAnsi="Book Antiqua" w:cs="Book Antiqua"/>
          <w:color w:val="000000"/>
          <w:vertAlign w:val="superscript"/>
        </w:rPr>
        <w:t>]</w:t>
      </w:r>
      <w:r w:rsidR="002313B6" w:rsidRPr="002313B6">
        <w:rPr>
          <w:rFonts w:ascii="Book Antiqua" w:hAnsi="Book Antiqua" w:cs="Book Antiqua" w:hint="eastAsia"/>
          <w:color w:val="000000"/>
          <w:lang w:eastAsia="zh-CN"/>
        </w:rPr>
        <w:t>.</w:t>
      </w:r>
    </w:p>
    <w:p w14:paraId="79DF221F" w14:textId="2D0CB400" w:rsidR="00A77B3E" w:rsidRPr="00F80799" w:rsidRDefault="00747789" w:rsidP="002313B6">
      <w:pPr>
        <w:spacing w:line="360" w:lineRule="auto"/>
        <w:ind w:firstLineChars="200" w:firstLine="480"/>
        <w:jc w:val="both"/>
        <w:rPr>
          <w:rFonts w:ascii="Book Antiqua" w:hAnsi="Book Antiqua"/>
        </w:rPr>
      </w:pPr>
      <w:r>
        <w:rPr>
          <w:rFonts w:ascii="Book Antiqua" w:hAnsi="Book Antiqua" w:cs="Book Antiqua"/>
          <w:color w:val="000000"/>
          <w:lang w:eastAsia="zh-CN"/>
        </w:rPr>
        <w:t xml:space="preserve">Overall, </w:t>
      </w:r>
      <w:r w:rsidR="00AE194B" w:rsidRPr="00F80799">
        <w:rPr>
          <w:rFonts w:ascii="Book Antiqua" w:eastAsia="Book Antiqua" w:hAnsi="Book Antiqua" w:cs="Book Antiqua"/>
          <w:color w:val="000000"/>
        </w:rPr>
        <w:t xml:space="preserve">58.3% of the authors were males </w:t>
      </w:r>
      <w:r>
        <w:rPr>
          <w:rFonts w:ascii="Book Antiqua" w:eastAsia="Book Antiqua" w:hAnsi="Book Antiqua" w:cs="Book Antiqua"/>
          <w:color w:val="000000"/>
        </w:rPr>
        <w:t xml:space="preserve">and </w:t>
      </w:r>
      <w:r w:rsidR="00AE194B" w:rsidRPr="00F80799">
        <w:rPr>
          <w:rFonts w:ascii="Book Antiqua" w:eastAsia="Book Antiqua" w:hAnsi="Book Antiqua" w:cs="Book Antiqua"/>
          <w:color w:val="000000"/>
        </w:rPr>
        <w:t xml:space="preserve">41.7% </w:t>
      </w:r>
      <w:r>
        <w:rPr>
          <w:rFonts w:ascii="Book Antiqua" w:eastAsia="Book Antiqua" w:hAnsi="Book Antiqua" w:cs="Book Antiqua"/>
          <w:color w:val="000000"/>
        </w:rPr>
        <w:t xml:space="preserve">were female, and </w:t>
      </w:r>
      <w:r w:rsidR="00AE194B" w:rsidRPr="00F80799">
        <w:rPr>
          <w:rFonts w:ascii="Book Antiqua" w:eastAsia="Book Antiqua" w:hAnsi="Book Antiqua" w:cs="Book Antiqua"/>
          <w:color w:val="000000"/>
        </w:rPr>
        <w:t>the proportion of female first authors (84.0%) was larger than the proportion of male first authors (82.3%). The differences in total authors could be attributed to the fact that</w:t>
      </w:r>
      <w:r>
        <w:rPr>
          <w:rFonts w:ascii="Book Antiqua" w:eastAsia="Book Antiqua" w:hAnsi="Book Antiqua" w:cs="Book Antiqua"/>
          <w:color w:val="000000"/>
        </w:rPr>
        <w:t>,</w:t>
      </w:r>
      <w:r w:rsidR="00AE194B" w:rsidRPr="00F80799">
        <w:rPr>
          <w:rFonts w:ascii="Book Antiqua" w:eastAsia="Book Antiqua" w:hAnsi="Book Antiqua" w:cs="Book Antiqua"/>
          <w:color w:val="000000"/>
        </w:rPr>
        <w:t xml:space="preserve"> according to the </w:t>
      </w:r>
      <w:r>
        <w:rPr>
          <w:rFonts w:ascii="Book Antiqua" w:eastAsia="Book Antiqua" w:hAnsi="Book Antiqua" w:cs="Book Antiqua"/>
          <w:color w:val="000000"/>
        </w:rPr>
        <w:t>World Health Organization</w:t>
      </w:r>
      <w:r w:rsidR="00AE194B" w:rsidRPr="00F80799">
        <w:rPr>
          <w:rFonts w:ascii="Book Antiqua" w:eastAsia="Book Antiqua" w:hAnsi="Book Antiqua" w:cs="Book Antiqua"/>
          <w:color w:val="000000"/>
        </w:rPr>
        <w:t>, the number of male physicians on average worldwide generally outweigh</w:t>
      </w:r>
      <w:r>
        <w:rPr>
          <w:rFonts w:ascii="Book Antiqua" w:eastAsia="Book Antiqua" w:hAnsi="Book Antiqua" w:cs="Book Antiqua"/>
          <w:color w:val="000000"/>
        </w:rPr>
        <w:t>s</w:t>
      </w:r>
      <w:r w:rsidR="00AE194B" w:rsidRPr="00F80799">
        <w:rPr>
          <w:rFonts w:ascii="Book Antiqua" w:eastAsia="Book Antiqua" w:hAnsi="Book Antiqua" w:cs="Book Antiqua"/>
          <w:color w:val="000000"/>
        </w:rPr>
        <w:t xml:space="preserve"> their female </w:t>
      </w:r>
      <w:proofErr w:type="gramStart"/>
      <w:r w:rsidR="00AE194B" w:rsidRPr="00F80799">
        <w:rPr>
          <w:rFonts w:ascii="Book Antiqua" w:eastAsia="Book Antiqua" w:hAnsi="Book Antiqua" w:cs="Book Antiqua"/>
          <w:color w:val="000000"/>
        </w:rPr>
        <w:t>counterparts</w:t>
      </w:r>
      <w:r w:rsidR="005E6189" w:rsidRPr="00F80799">
        <w:rPr>
          <w:rFonts w:ascii="Book Antiqua" w:eastAsia="Book Antiqua" w:hAnsi="Book Antiqua" w:cs="Book Antiqua"/>
          <w:color w:val="000000"/>
          <w:vertAlign w:val="superscript"/>
        </w:rPr>
        <w:t>[</w:t>
      </w:r>
      <w:proofErr w:type="gramEnd"/>
      <w:r w:rsidR="005E6189"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4</w:t>
      </w:r>
      <w:r w:rsidR="005E6189" w:rsidRPr="00F80799">
        <w:rPr>
          <w:rFonts w:ascii="Book Antiqua" w:eastAsia="Book Antiqua" w:hAnsi="Book Antiqua" w:cs="Book Antiqua"/>
          <w:color w:val="000000"/>
          <w:vertAlign w:val="superscript"/>
        </w:rPr>
        <w:t>]</w:t>
      </w:r>
      <w:r w:rsidR="00AE194B" w:rsidRPr="00F80799">
        <w:rPr>
          <w:rFonts w:ascii="Book Antiqua" w:eastAsia="Book Antiqua" w:hAnsi="Book Antiqua" w:cs="Book Antiqua"/>
          <w:color w:val="000000"/>
        </w:rPr>
        <w:t xml:space="preserve">. However, the slightly higher proportion of female first authors indicates women are better at collaborating with their peers for research purposes. This could be due to their more egalitarian </w:t>
      </w:r>
      <w:proofErr w:type="gramStart"/>
      <w:r w:rsidR="00422F46" w:rsidRPr="00F80799">
        <w:rPr>
          <w:rFonts w:ascii="Book Antiqua" w:eastAsia="Book Antiqua" w:hAnsi="Book Antiqua" w:cs="Book Antiqua"/>
          <w:color w:val="000000"/>
        </w:rPr>
        <w:t>nature</w:t>
      </w:r>
      <w:r w:rsidR="00422F46" w:rsidRPr="00F80799">
        <w:rPr>
          <w:rFonts w:ascii="Book Antiqua" w:eastAsia="Book Antiqua" w:hAnsi="Book Antiqua" w:cs="Book Antiqua"/>
          <w:color w:val="000000"/>
          <w:vertAlign w:val="superscript"/>
        </w:rPr>
        <w:t>[</w:t>
      </w:r>
      <w:proofErr w:type="gramEnd"/>
      <w:r w:rsidR="00AE194B"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5</w:t>
      </w:r>
      <w:r w:rsidR="00AE194B" w:rsidRPr="00F80799">
        <w:rPr>
          <w:rFonts w:ascii="Book Antiqua" w:eastAsia="Book Antiqua" w:hAnsi="Book Antiqua" w:cs="Book Antiqua"/>
          <w:color w:val="000000"/>
          <w:vertAlign w:val="superscript"/>
        </w:rPr>
        <w:t>]</w:t>
      </w:r>
      <w:r w:rsidR="00AE194B" w:rsidRPr="00F80799">
        <w:rPr>
          <w:rFonts w:ascii="Book Antiqua" w:eastAsia="Book Antiqua" w:hAnsi="Book Antiqua" w:cs="Book Antiqua"/>
          <w:color w:val="000000"/>
        </w:rPr>
        <w:t xml:space="preserve"> and hence a more collaborative approach in the workforce. Our analysis found a significant association (</w:t>
      </w:r>
      <w:r w:rsidR="00AE194B" w:rsidRPr="00F80799">
        <w:rPr>
          <w:rFonts w:ascii="Book Antiqua" w:eastAsia="Book Antiqua" w:hAnsi="Book Antiqua" w:cs="Book Antiqua"/>
          <w:i/>
          <w:iCs/>
          <w:color w:val="000000"/>
        </w:rPr>
        <w:t>P</w:t>
      </w:r>
      <w:r w:rsidR="00AE194B" w:rsidRPr="00F80799">
        <w:rPr>
          <w:rFonts w:ascii="Book Antiqua" w:eastAsia="Book Antiqua" w:hAnsi="Book Antiqua" w:cs="Book Antiqua"/>
          <w:color w:val="000000"/>
        </w:rPr>
        <w:t xml:space="preserve"> = 0.03) between female first authors and number of citations</w:t>
      </w:r>
      <w:r>
        <w:rPr>
          <w:rFonts w:ascii="Book Antiqua" w:eastAsia="Book Antiqua" w:hAnsi="Book Antiqua" w:cs="Book Antiqua"/>
          <w:color w:val="000000"/>
        </w:rPr>
        <w:t>, i</w:t>
      </w:r>
      <w:r w:rsidR="00AE194B" w:rsidRPr="00F80799">
        <w:rPr>
          <w:rFonts w:ascii="Book Antiqua" w:eastAsia="Book Antiqua" w:hAnsi="Book Antiqua" w:cs="Book Antiqua"/>
          <w:color w:val="000000"/>
        </w:rPr>
        <w:t>ndicating that female first authors tended to be cited more than their male counterparts</w:t>
      </w:r>
      <w:r w:rsidR="00D45622">
        <w:rPr>
          <w:rFonts w:ascii="Book Antiqua" w:eastAsia="Book Antiqua" w:hAnsi="Book Antiqua" w:cs="Book Antiqua"/>
          <w:color w:val="000000"/>
        </w:rPr>
        <w:t>. This is i</w:t>
      </w:r>
      <w:r w:rsidR="00AE194B" w:rsidRPr="00F80799">
        <w:rPr>
          <w:rFonts w:ascii="Book Antiqua" w:eastAsia="Book Antiqua" w:hAnsi="Book Antiqua" w:cs="Book Antiqua"/>
          <w:color w:val="000000"/>
        </w:rPr>
        <w:t xml:space="preserve">n contrast to a prior study that reported low citations in primary </w:t>
      </w:r>
      <w:r w:rsidR="00AE194B" w:rsidRPr="00F80799">
        <w:rPr>
          <w:rFonts w:ascii="Book Antiqua" w:eastAsia="Book Antiqua" w:hAnsi="Book Antiqua" w:cs="Book Antiqua"/>
          <w:color w:val="000000"/>
        </w:rPr>
        <w:lastRenderedPageBreak/>
        <w:t xml:space="preserve">female </w:t>
      </w:r>
      <w:proofErr w:type="gramStart"/>
      <w:r w:rsidR="00AE194B" w:rsidRPr="00F80799">
        <w:rPr>
          <w:rFonts w:ascii="Book Antiqua" w:eastAsia="Book Antiqua" w:hAnsi="Book Antiqua" w:cs="Book Antiqua"/>
          <w:color w:val="000000"/>
        </w:rPr>
        <w:t>authors</w:t>
      </w:r>
      <w:r w:rsidR="005E6189" w:rsidRPr="00F80799">
        <w:rPr>
          <w:rFonts w:ascii="Book Antiqua" w:eastAsia="Book Antiqua" w:hAnsi="Book Antiqua" w:cs="Book Antiqua"/>
          <w:color w:val="000000"/>
          <w:vertAlign w:val="superscript"/>
        </w:rPr>
        <w:t>[</w:t>
      </w:r>
      <w:proofErr w:type="gramEnd"/>
      <w:r w:rsidR="005E6189"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6</w:t>
      </w:r>
      <w:r w:rsidR="005E6189" w:rsidRPr="00F80799">
        <w:rPr>
          <w:rFonts w:ascii="Book Antiqua" w:eastAsia="Book Antiqua" w:hAnsi="Book Antiqua" w:cs="Book Antiqua"/>
          <w:color w:val="000000"/>
          <w:vertAlign w:val="superscript"/>
        </w:rPr>
        <w:t>]</w:t>
      </w:r>
      <w:r w:rsidR="00D45622">
        <w:rPr>
          <w:rFonts w:ascii="Book Antiqua" w:eastAsia="Book Antiqua" w:hAnsi="Book Antiqua" w:cs="Book Antiqua"/>
          <w:color w:val="000000"/>
        </w:rPr>
        <w:t>, which</w:t>
      </w:r>
      <w:r w:rsidR="00AE194B" w:rsidRPr="00F80799">
        <w:rPr>
          <w:rFonts w:ascii="Book Antiqua" w:eastAsia="Book Antiqua" w:hAnsi="Book Antiqua" w:cs="Book Antiqua"/>
          <w:color w:val="000000"/>
        </w:rPr>
        <w:t xml:space="preserve"> could indicate a possible narrowing of prior lack of female representation. </w:t>
      </w:r>
    </w:p>
    <w:p w14:paraId="3E955012" w14:textId="77777777" w:rsidR="005E6189" w:rsidRDefault="005E6189" w:rsidP="005E6189">
      <w:pPr>
        <w:spacing w:line="360" w:lineRule="auto"/>
        <w:jc w:val="both"/>
        <w:rPr>
          <w:rFonts w:ascii="Book Antiqua" w:hAnsi="Book Antiqua" w:cs="Book Antiqua"/>
          <w:b/>
          <w:bCs/>
          <w:color w:val="000000"/>
          <w:u w:val="single"/>
          <w:lang w:eastAsia="zh-CN"/>
        </w:rPr>
      </w:pPr>
    </w:p>
    <w:p w14:paraId="002CEF82" w14:textId="789D2790" w:rsidR="00A77B3E" w:rsidRPr="005E6189" w:rsidRDefault="00AE194B" w:rsidP="005E6189">
      <w:pPr>
        <w:spacing w:line="360" w:lineRule="auto"/>
        <w:jc w:val="both"/>
        <w:rPr>
          <w:rFonts w:ascii="Book Antiqua" w:hAnsi="Book Antiqua"/>
          <w:i/>
          <w:lang w:eastAsia="zh-CN"/>
        </w:rPr>
      </w:pPr>
      <w:r w:rsidRPr="005E6189">
        <w:rPr>
          <w:rFonts w:ascii="Book Antiqua" w:eastAsia="Book Antiqua" w:hAnsi="Book Antiqua" w:cs="Book Antiqua"/>
          <w:b/>
          <w:bCs/>
          <w:i/>
          <w:color w:val="000000"/>
        </w:rPr>
        <w:t xml:space="preserve">Co-citation </w:t>
      </w:r>
      <w:r w:rsidR="005E6189" w:rsidRPr="005E6189">
        <w:rPr>
          <w:rFonts w:ascii="Book Antiqua" w:hAnsi="Book Antiqua" w:cs="Book Antiqua" w:hint="eastAsia"/>
          <w:b/>
          <w:bCs/>
          <w:i/>
          <w:color w:val="000000"/>
          <w:lang w:eastAsia="zh-CN"/>
        </w:rPr>
        <w:t>a</w:t>
      </w:r>
      <w:r w:rsidRPr="005E6189">
        <w:rPr>
          <w:rFonts w:ascii="Book Antiqua" w:eastAsia="Book Antiqua" w:hAnsi="Book Antiqua" w:cs="Book Antiqua"/>
          <w:b/>
          <w:bCs/>
          <w:i/>
          <w:color w:val="000000"/>
        </w:rPr>
        <w:t>nalysis</w:t>
      </w:r>
    </w:p>
    <w:p w14:paraId="56ED0599" w14:textId="5A7F9FE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All of the articles in our top-cited list focused </w:t>
      </w:r>
      <w:r w:rsidR="00D45622">
        <w:rPr>
          <w:rFonts w:ascii="Book Antiqua" w:eastAsia="Book Antiqua" w:hAnsi="Book Antiqua" w:cs="Book Antiqua"/>
          <w:color w:val="000000"/>
        </w:rPr>
        <w:t>on</w:t>
      </w:r>
      <w:r w:rsidR="00D45622"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the prevalence, causes</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and prevention aspect of burnout. This was also demonstrated by the co-citation analysis by author. Co-citation creates clusters of research for the articles that are cited together</w:t>
      </w:r>
      <w:r w:rsidR="00D45622">
        <w:rPr>
          <w:rFonts w:ascii="Book Antiqua" w:eastAsia="Book Antiqua" w:hAnsi="Book Antiqua" w:cs="Book Antiqua"/>
          <w:color w:val="000000"/>
        </w:rPr>
        <w:t>. T</w:t>
      </w:r>
      <w:r w:rsidRPr="00F80799">
        <w:rPr>
          <w:rFonts w:ascii="Book Antiqua" w:eastAsia="Book Antiqua" w:hAnsi="Book Antiqua" w:cs="Book Antiqua"/>
          <w:color w:val="000000"/>
        </w:rPr>
        <w:t xml:space="preserve">hese clusters reveal </w:t>
      </w:r>
      <w:r w:rsidR="00D45622">
        <w:rPr>
          <w:rFonts w:ascii="Book Antiqua" w:eastAsia="Book Antiqua" w:hAnsi="Book Antiqua" w:cs="Book Antiqua"/>
          <w:color w:val="000000"/>
        </w:rPr>
        <w:t>which</w:t>
      </w:r>
      <w:r w:rsidR="00D45622"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researchers all over the world are working on burnout among radiologist</w:t>
      </w:r>
      <w:r w:rsidR="00D45622">
        <w:rPr>
          <w:rFonts w:ascii="Book Antiqua" w:eastAsia="Book Antiqua" w:hAnsi="Book Antiqua" w:cs="Book Antiqua"/>
          <w:color w:val="000000"/>
        </w:rPr>
        <w:t>s</w:t>
      </w:r>
      <w:r w:rsidRPr="00F80799">
        <w:rPr>
          <w:rFonts w:ascii="Book Antiqua" w:eastAsia="Book Antiqua" w:hAnsi="Book Antiqua" w:cs="Book Antiqua"/>
          <w:color w:val="000000"/>
        </w:rPr>
        <w:t xml:space="preserve">, </w:t>
      </w:r>
      <w:r w:rsidR="00D45622">
        <w:rPr>
          <w:rFonts w:ascii="Book Antiqua" w:eastAsia="Book Antiqua" w:hAnsi="Book Antiqua" w:cs="Book Antiqua"/>
          <w:color w:val="000000"/>
        </w:rPr>
        <w:t>and this research will</w:t>
      </w:r>
      <w:r w:rsidRPr="00F80799">
        <w:rPr>
          <w:rFonts w:ascii="Book Antiqua" w:eastAsia="Book Antiqua" w:hAnsi="Book Antiqua" w:cs="Book Antiqua"/>
          <w:color w:val="000000"/>
        </w:rPr>
        <w:t xml:space="preserve"> have a substantial effect on the betterment of working environment and preventive strategies. Interestingly, the conclusions of these studies were consistent and help the reader to determine the burden of disease and its importance.</w:t>
      </w:r>
    </w:p>
    <w:p w14:paraId="5E81DEF1" w14:textId="77777777" w:rsidR="00046B87" w:rsidRDefault="00046B87" w:rsidP="00046B87">
      <w:pPr>
        <w:spacing w:line="360" w:lineRule="auto"/>
        <w:jc w:val="both"/>
        <w:rPr>
          <w:rFonts w:ascii="Book Antiqua" w:hAnsi="Book Antiqua" w:cs="Book Antiqua"/>
          <w:b/>
          <w:bCs/>
          <w:color w:val="000000"/>
          <w:u w:val="single"/>
          <w:lang w:eastAsia="zh-CN"/>
        </w:rPr>
      </w:pPr>
    </w:p>
    <w:p w14:paraId="5DFCA156" w14:textId="7D855166" w:rsidR="00A77B3E" w:rsidRPr="00046B87" w:rsidRDefault="00AE194B" w:rsidP="00046B87">
      <w:pPr>
        <w:spacing w:line="360" w:lineRule="auto"/>
        <w:jc w:val="both"/>
        <w:rPr>
          <w:rFonts w:ascii="Book Antiqua" w:hAnsi="Book Antiqua"/>
          <w:i/>
          <w:lang w:eastAsia="zh-CN"/>
        </w:rPr>
      </w:pPr>
      <w:r w:rsidRPr="00046B87">
        <w:rPr>
          <w:rFonts w:ascii="Book Antiqua" w:eastAsia="Book Antiqua" w:hAnsi="Book Antiqua" w:cs="Book Antiqua"/>
          <w:b/>
          <w:bCs/>
          <w:i/>
          <w:color w:val="000000"/>
        </w:rPr>
        <w:t xml:space="preserve">Funding and its relationship with </w:t>
      </w:r>
      <w:r w:rsidR="00046B87" w:rsidRPr="00046B87">
        <w:rPr>
          <w:rFonts w:ascii="Book Antiqua" w:hAnsi="Book Antiqua" w:cs="Book Antiqua" w:hint="eastAsia"/>
          <w:b/>
          <w:bCs/>
          <w:i/>
          <w:color w:val="000000"/>
          <w:lang w:eastAsia="zh-CN"/>
        </w:rPr>
        <w:t>c</w:t>
      </w:r>
      <w:r w:rsidRPr="00046B87">
        <w:rPr>
          <w:rFonts w:ascii="Book Antiqua" w:eastAsia="Book Antiqua" w:hAnsi="Book Antiqua" w:cs="Book Antiqua"/>
          <w:b/>
          <w:bCs/>
          <w:i/>
          <w:color w:val="000000"/>
        </w:rPr>
        <w:t>itations</w:t>
      </w:r>
    </w:p>
    <w:p w14:paraId="3FC657E7" w14:textId="671CAA2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Only 6 out of 49 studies were funded by various government institutions and </w:t>
      </w:r>
      <w:r w:rsidR="005D146A">
        <w:rPr>
          <w:rFonts w:ascii="Book Antiqua" w:eastAsia="Book Antiqua" w:hAnsi="Book Antiqua" w:cs="Book Antiqua"/>
          <w:color w:val="000000"/>
        </w:rPr>
        <w:t>non-governmental organizations</w:t>
      </w:r>
      <w:r w:rsidRPr="00F80799">
        <w:rPr>
          <w:rFonts w:ascii="Book Antiqua" w:eastAsia="Book Antiqua" w:hAnsi="Book Antiqua" w:cs="Book Antiqua"/>
          <w:color w:val="000000"/>
        </w:rPr>
        <w:t xml:space="preserve">. </w:t>
      </w:r>
      <w:r w:rsidR="005D146A">
        <w:rPr>
          <w:rFonts w:ascii="Book Antiqua" w:eastAsia="Book Antiqua" w:hAnsi="Book Antiqua" w:cs="Book Antiqua"/>
          <w:color w:val="000000"/>
        </w:rPr>
        <w:t>Five</w:t>
      </w:r>
      <w:r w:rsidRPr="00F80799">
        <w:rPr>
          <w:rFonts w:ascii="Book Antiqua" w:eastAsia="Book Antiqua" w:hAnsi="Book Antiqua" w:cs="Book Antiqua"/>
          <w:color w:val="000000"/>
        </w:rPr>
        <w:t xml:space="preserve"> of them yielded a positive result as compared to the hypothesis. Our analysis shows that most research</w:t>
      </w:r>
      <w:r w:rsidR="00D45622">
        <w:rPr>
          <w:rFonts w:ascii="Book Antiqua" w:eastAsia="Book Antiqua" w:hAnsi="Book Antiqua" w:cs="Book Antiqua"/>
          <w:color w:val="000000"/>
        </w:rPr>
        <w:t xml:space="preserve"> was </w:t>
      </w:r>
      <w:r w:rsidRPr="00F80799">
        <w:rPr>
          <w:rFonts w:ascii="Book Antiqua" w:eastAsia="Book Antiqua" w:hAnsi="Book Antiqua" w:cs="Book Antiqua"/>
          <w:color w:val="000000"/>
        </w:rPr>
        <w:t>privately funded/funded by non-government agencies</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hence raising the ethical concerns about a possible conflict of interest in regards to reporting of </w:t>
      </w:r>
      <w:proofErr w:type="gramStart"/>
      <w:r w:rsidRPr="00F80799">
        <w:rPr>
          <w:rFonts w:ascii="Book Antiqua" w:eastAsia="Book Antiqua" w:hAnsi="Book Antiqua" w:cs="Book Antiqua"/>
          <w:color w:val="000000"/>
        </w:rPr>
        <w:t>results</w:t>
      </w:r>
      <w:r w:rsidR="00046B87" w:rsidRPr="00F80799">
        <w:rPr>
          <w:rFonts w:ascii="Book Antiqua" w:eastAsia="Book Antiqua" w:hAnsi="Book Antiqua" w:cs="Book Antiqua"/>
          <w:color w:val="000000"/>
          <w:vertAlign w:val="superscript"/>
        </w:rPr>
        <w:t>[</w:t>
      </w:r>
      <w:proofErr w:type="gramEnd"/>
      <w:r w:rsidR="00046B87"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7</w:t>
      </w:r>
      <w:r w:rsidR="00046B87"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Moreover, we found no significant relationship between funding and the number of citations (</w:t>
      </w:r>
      <w:r w:rsidRPr="00046B87">
        <w:rPr>
          <w:rFonts w:ascii="Book Antiqua" w:eastAsia="Book Antiqua" w:hAnsi="Book Antiqua" w:cs="Book Antiqua"/>
          <w:i/>
          <w:color w:val="000000"/>
        </w:rPr>
        <w:t>P</w:t>
      </w:r>
      <w:r w:rsidR="00046B87">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w:t>
      </w:r>
      <w:r w:rsidR="00046B87">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0.69)</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which is in contrast to prior research that claimed grant sponsored articles to</w:t>
      </w:r>
      <w:r w:rsidR="00D45622">
        <w:rPr>
          <w:rFonts w:ascii="Book Antiqua" w:eastAsia="Book Antiqua" w:hAnsi="Book Antiqua" w:cs="Book Antiqua"/>
          <w:color w:val="000000"/>
        </w:rPr>
        <w:t xml:space="preserve"> receive</w:t>
      </w:r>
      <w:r w:rsidRPr="00F80799">
        <w:rPr>
          <w:rFonts w:ascii="Book Antiqua" w:eastAsia="Book Antiqua" w:hAnsi="Book Antiqua" w:cs="Book Antiqua"/>
          <w:color w:val="000000"/>
        </w:rPr>
        <w:t xml:space="preserve"> generally more citations and be published in high</w:t>
      </w:r>
      <w:r w:rsidR="00D45622">
        <w:rPr>
          <w:rFonts w:ascii="Book Antiqua" w:eastAsia="Book Antiqua" w:hAnsi="Book Antiqua" w:cs="Book Antiqua"/>
          <w:color w:val="000000"/>
        </w:rPr>
        <w:t xml:space="preserve">er </w:t>
      </w:r>
      <w:r w:rsidRPr="00F80799">
        <w:rPr>
          <w:rFonts w:ascii="Book Antiqua" w:eastAsia="Book Antiqua" w:hAnsi="Book Antiqua" w:cs="Book Antiqua"/>
          <w:color w:val="000000"/>
        </w:rPr>
        <w:t>quality journals</w:t>
      </w:r>
      <w:r w:rsidR="00046B87"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8</w:t>
      </w:r>
      <w:r w:rsidR="00046B87"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w:t>
      </w:r>
    </w:p>
    <w:p w14:paraId="372715D4" w14:textId="60B06EF2" w:rsidR="00A77B3E" w:rsidRPr="00F80799" w:rsidRDefault="00AE194B" w:rsidP="00046B87">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 xml:space="preserve">It could also be concluded that government emphasis and subsequent funding on mental health research regarding radiologists remain small-scale despite adequate data showing significant burnout being </w:t>
      </w:r>
      <w:r w:rsidRPr="00D45622">
        <w:rPr>
          <w:rFonts w:ascii="Book Antiqua" w:eastAsia="Book Antiqua" w:hAnsi="Book Antiqua" w:cs="Book Antiqua"/>
          <w:color w:val="000000"/>
        </w:rPr>
        <w:t>noted</w:t>
      </w:r>
      <w:r w:rsidRPr="00F80799">
        <w:rPr>
          <w:rFonts w:ascii="Book Antiqua" w:eastAsia="Book Antiqua" w:hAnsi="Book Antiqua" w:cs="Book Antiqua"/>
          <w:color w:val="000000"/>
        </w:rPr>
        <w:t xml:space="preserve"> </w:t>
      </w:r>
      <w:r w:rsidR="00D45622">
        <w:rPr>
          <w:rFonts w:ascii="Book Antiqua" w:eastAsia="Book Antiqua" w:hAnsi="Book Antiqua" w:cs="Book Antiqua"/>
          <w:color w:val="000000"/>
        </w:rPr>
        <w:t>in one-fourth</w:t>
      </w:r>
      <w:r w:rsidRPr="00F80799">
        <w:rPr>
          <w:rFonts w:ascii="Book Antiqua" w:eastAsia="Book Antiqua" w:hAnsi="Book Antiqua" w:cs="Book Antiqua"/>
          <w:color w:val="000000"/>
        </w:rPr>
        <w:t xml:space="preserve"> of all </w:t>
      </w:r>
      <w:proofErr w:type="gramStart"/>
      <w:r w:rsidRPr="00F80799">
        <w:rPr>
          <w:rFonts w:ascii="Book Antiqua" w:eastAsia="Book Antiqua" w:hAnsi="Book Antiqua" w:cs="Book Antiqua"/>
          <w:color w:val="000000"/>
        </w:rPr>
        <w:t>radiologists</w:t>
      </w:r>
      <w:r w:rsidRPr="00F80799">
        <w:rPr>
          <w:rFonts w:ascii="Book Antiqua" w:eastAsia="Book Antiqua" w:hAnsi="Book Antiqua" w:cs="Book Antiqua"/>
          <w:color w:val="000000"/>
          <w:vertAlign w:val="superscript"/>
        </w:rPr>
        <w:t>[</w:t>
      </w:r>
      <w:proofErr w:type="gramEnd"/>
      <w:r w:rsidR="00F3538C">
        <w:rPr>
          <w:rFonts w:ascii="Book Antiqua" w:hAnsi="Book Antiqua" w:cs="Book Antiqua" w:hint="eastAsia"/>
          <w:color w:val="000000"/>
          <w:vertAlign w:val="superscript"/>
          <w:lang w:eastAsia="zh-CN"/>
        </w:rPr>
        <w:t>29</w:t>
      </w:r>
      <w:r w:rsidRPr="00F80799">
        <w:rPr>
          <w:rFonts w:ascii="Book Antiqua" w:eastAsia="Book Antiqua" w:hAnsi="Book Antiqua" w:cs="Book Antiqua"/>
          <w:color w:val="000000"/>
          <w:vertAlign w:val="superscript"/>
        </w:rPr>
        <w:t>]</w:t>
      </w:r>
      <w:r w:rsidR="00D45622">
        <w:rPr>
          <w:rFonts w:ascii="Book Antiqua" w:eastAsia="Book Antiqua" w:hAnsi="Book Antiqua" w:cs="Book Antiqua"/>
          <w:color w:val="000000"/>
        </w:rPr>
        <w:t xml:space="preserve">, </w:t>
      </w:r>
      <w:r w:rsidRPr="00F80799">
        <w:rPr>
          <w:rFonts w:ascii="Book Antiqua" w:eastAsia="Book Antiqua" w:hAnsi="Book Antiqua" w:cs="Book Antiqua"/>
          <w:color w:val="000000"/>
        </w:rPr>
        <w:t>while another study noting only 19% of radiologists having mechanisms to address burnout</w:t>
      </w:r>
      <w:r w:rsidR="00046B87" w:rsidRPr="00F80799">
        <w:rPr>
          <w:rFonts w:ascii="Book Antiqua" w:eastAsia="Book Antiqua" w:hAnsi="Book Antiqua" w:cs="Book Antiqua"/>
          <w:color w:val="000000"/>
          <w:vertAlign w:val="superscript"/>
        </w:rPr>
        <w:t>[3</w:t>
      </w:r>
      <w:r w:rsidR="00F3538C">
        <w:rPr>
          <w:rFonts w:ascii="Book Antiqua" w:hAnsi="Book Antiqua" w:cs="Book Antiqua" w:hint="eastAsia"/>
          <w:color w:val="000000"/>
          <w:vertAlign w:val="superscript"/>
          <w:lang w:eastAsia="zh-CN"/>
        </w:rPr>
        <w:t>0</w:t>
      </w:r>
      <w:r w:rsidR="00046B87"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xml:space="preserve">. </w:t>
      </w:r>
    </w:p>
    <w:p w14:paraId="2CC523CA" w14:textId="77777777" w:rsidR="00046B87" w:rsidRDefault="00046B87" w:rsidP="00F80799">
      <w:pPr>
        <w:spacing w:line="360" w:lineRule="auto"/>
        <w:jc w:val="both"/>
        <w:rPr>
          <w:rFonts w:ascii="Book Antiqua" w:hAnsi="Book Antiqua" w:cs="Book Antiqua"/>
          <w:b/>
          <w:bCs/>
          <w:color w:val="000000"/>
          <w:u w:val="single"/>
          <w:lang w:eastAsia="zh-CN"/>
        </w:rPr>
      </w:pPr>
    </w:p>
    <w:p w14:paraId="717D48D8" w14:textId="6350D893" w:rsidR="00A77B3E" w:rsidRPr="00DB0D8E" w:rsidRDefault="00AE194B" w:rsidP="00F80799">
      <w:pPr>
        <w:spacing w:line="360" w:lineRule="auto"/>
        <w:jc w:val="both"/>
        <w:rPr>
          <w:rFonts w:ascii="Book Antiqua" w:eastAsia="Book Antiqua" w:hAnsi="Book Antiqua" w:cs="Book Antiqua"/>
          <w:b/>
          <w:bCs/>
          <w:i/>
          <w:color w:val="000000"/>
        </w:rPr>
      </w:pPr>
      <w:r w:rsidRPr="00DB0D8E">
        <w:rPr>
          <w:rFonts w:ascii="Book Antiqua" w:eastAsia="Book Antiqua" w:hAnsi="Book Antiqua" w:cs="Book Antiqua"/>
          <w:b/>
          <w:bCs/>
          <w:i/>
          <w:color w:val="000000"/>
        </w:rPr>
        <w:t>L</w:t>
      </w:r>
      <w:r w:rsidR="00DB0D8E">
        <w:rPr>
          <w:rFonts w:ascii="Book Antiqua" w:hAnsi="Book Antiqua" w:cs="Book Antiqua" w:hint="eastAsia"/>
          <w:b/>
          <w:bCs/>
          <w:i/>
          <w:color w:val="000000"/>
          <w:lang w:eastAsia="zh-CN"/>
        </w:rPr>
        <w:t>imitations</w:t>
      </w:r>
    </w:p>
    <w:p w14:paraId="6E6076B5" w14:textId="6B9D15E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 xml:space="preserve">Inherent limitations of bibliometric analysis should be considered, the first being technical problems: </w:t>
      </w:r>
      <w:r w:rsidR="00EF3E69">
        <w:rPr>
          <w:rFonts w:ascii="Book Antiqua" w:hAnsi="Book Antiqua" w:cs="Book Antiqua" w:hint="eastAsia"/>
          <w:color w:val="000000"/>
          <w:lang w:eastAsia="zh-CN"/>
        </w:rPr>
        <w:t>S</w:t>
      </w:r>
      <w:r w:rsidRPr="00F80799">
        <w:rPr>
          <w:rFonts w:ascii="Book Antiqua" w:eastAsia="Book Antiqua" w:hAnsi="Book Antiqua" w:cs="Book Antiqua"/>
          <w:color w:val="000000"/>
        </w:rPr>
        <w:t>pelling and name changes, progressive changes in the database, language biases</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and problems with journal impact </w:t>
      </w:r>
      <w:proofErr w:type="gramStart"/>
      <w:r w:rsidRPr="00F80799">
        <w:rPr>
          <w:rFonts w:ascii="Book Antiqua" w:eastAsia="Book Antiqua" w:hAnsi="Book Antiqua" w:cs="Book Antiqua"/>
          <w:color w:val="000000"/>
        </w:rPr>
        <w:t>factor</w:t>
      </w:r>
      <w:r w:rsidR="00B27560" w:rsidRPr="00F80799">
        <w:rPr>
          <w:rFonts w:ascii="Book Antiqua" w:eastAsia="Book Antiqua" w:hAnsi="Book Antiqua" w:cs="Book Antiqua"/>
          <w:color w:val="000000"/>
          <w:vertAlign w:val="superscript"/>
        </w:rPr>
        <w:t>[</w:t>
      </w:r>
      <w:proofErr w:type="gramEnd"/>
      <w:r w:rsidR="00B27560" w:rsidRPr="00F80799">
        <w:rPr>
          <w:rFonts w:ascii="Book Antiqua" w:eastAsia="Book Antiqua" w:hAnsi="Book Antiqua" w:cs="Book Antiqua"/>
          <w:color w:val="000000"/>
          <w:vertAlign w:val="superscript"/>
        </w:rPr>
        <w:t>3</w:t>
      </w:r>
      <w:r w:rsidR="00F3538C">
        <w:rPr>
          <w:rFonts w:ascii="Book Antiqua" w:hAnsi="Book Antiqua" w:cs="Book Antiqua" w:hint="eastAsia"/>
          <w:color w:val="000000"/>
          <w:vertAlign w:val="superscript"/>
          <w:lang w:eastAsia="zh-CN"/>
        </w:rPr>
        <w:t>1</w:t>
      </w:r>
      <w:r w:rsidR="00B27560"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These limitations apply to our study as well</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nevertheless we tried to alleviate their impact by choosing articles only from the Scopus database to ensure some degree of uniformity in method and use of citations. However, using solely Scopus predisposes us to the exclusion of influential studies present in other databases </w:t>
      </w:r>
      <w:r w:rsidR="00D45622">
        <w:rPr>
          <w:rFonts w:ascii="Book Antiqua" w:eastAsia="Book Antiqua" w:hAnsi="Book Antiqua" w:cs="Book Antiqua"/>
          <w:color w:val="000000"/>
        </w:rPr>
        <w:t xml:space="preserve">and </w:t>
      </w:r>
      <w:r w:rsidRPr="00F80799">
        <w:rPr>
          <w:rFonts w:ascii="Book Antiqua" w:eastAsia="Book Antiqua" w:hAnsi="Book Antiqua" w:cs="Book Antiqua"/>
          <w:color w:val="000000"/>
        </w:rPr>
        <w:t xml:space="preserve">the exclusion of any studies before 1996 due to the lack of complete citation information in the database before that </w:t>
      </w:r>
      <w:proofErr w:type="gramStart"/>
      <w:r w:rsidRPr="00F80799">
        <w:rPr>
          <w:rFonts w:ascii="Book Antiqua" w:eastAsia="Book Antiqua" w:hAnsi="Book Antiqua" w:cs="Book Antiqua"/>
          <w:color w:val="000000"/>
        </w:rPr>
        <w:t>year</w:t>
      </w:r>
      <w:r w:rsidR="00762DAA" w:rsidRPr="00F80799">
        <w:rPr>
          <w:rFonts w:ascii="Book Antiqua" w:eastAsia="Book Antiqua" w:hAnsi="Book Antiqua" w:cs="Book Antiqua"/>
          <w:color w:val="000000"/>
          <w:vertAlign w:val="superscript"/>
        </w:rPr>
        <w:t>[</w:t>
      </w:r>
      <w:proofErr w:type="gramEnd"/>
      <w:r w:rsidR="00762DAA" w:rsidRPr="00F80799">
        <w:rPr>
          <w:rFonts w:ascii="Book Antiqua" w:eastAsia="Book Antiqua" w:hAnsi="Book Antiqua" w:cs="Book Antiqua"/>
          <w:color w:val="000000"/>
          <w:vertAlign w:val="superscript"/>
        </w:rPr>
        <w:t>3</w:t>
      </w:r>
      <w:r w:rsidR="00F3538C">
        <w:rPr>
          <w:rFonts w:ascii="Book Antiqua" w:hAnsi="Book Antiqua" w:cs="Book Antiqua" w:hint="eastAsia"/>
          <w:color w:val="000000"/>
          <w:vertAlign w:val="superscript"/>
          <w:lang w:eastAsia="zh-CN"/>
        </w:rPr>
        <w:t>2</w:t>
      </w:r>
      <w:r w:rsidR="00125067">
        <w:rPr>
          <w:rFonts w:ascii="Book Antiqua" w:hAnsi="Book Antiqua" w:cs="Book Antiqua" w:hint="eastAsia"/>
          <w:color w:val="000000"/>
          <w:vertAlign w:val="superscript"/>
          <w:lang w:eastAsia="zh-CN"/>
        </w:rPr>
        <w:t>,33</w:t>
      </w:r>
      <w:r w:rsidR="00762DAA"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w:t>
      </w:r>
    </w:p>
    <w:p w14:paraId="05B701DB" w14:textId="77777777" w:rsidR="00A77B3E" w:rsidRPr="00F80799" w:rsidRDefault="00A77B3E" w:rsidP="00F80799">
      <w:pPr>
        <w:spacing w:line="360" w:lineRule="auto"/>
        <w:jc w:val="both"/>
        <w:rPr>
          <w:rFonts w:ascii="Book Antiqua" w:hAnsi="Book Antiqua"/>
        </w:rPr>
      </w:pPr>
    </w:p>
    <w:p w14:paraId="58CEEB0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CONCLUSION</w:t>
      </w:r>
    </w:p>
    <w:p w14:paraId="151B356D" w14:textId="54CC0BCA"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Our analysis casts a spotlight on important trends being witnessed in regards to the mental health of radiologists. These include lack of funding for mental health research, narrowing of female </w:t>
      </w:r>
      <w:r w:rsidRPr="00F80799">
        <w:rPr>
          <w:rFonts w:ascii="Book Antiqua" w:eastAsia="Book Antiqua" w:hAnsi="Book Antiqua" w:cs="Book Antiqua"/>
          <w:i/>
          <w:iCs/>
          <w:color w:val="000000"/>
        </w:rPr>
        <w:t>vs</w:t>
      </w:r>
      <w:r w:rsidRPr="00F80799">
        <w:rPr>
          <w:rFonts w:ascii="Book Antiqua" w:eastAsia="Book Antiqua" w:hAnsi="Book Antiqua" w:cs="Book Antiqua"/>
          <w:color w:val="000000"/>
        </w:rPr>
        <w:t xml:space="preserve"> male citation gap</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as well as authorship and citation trends. By studying these patterns, we can understand key areas lacking in the current bulk of radiological research and subsequently address them to improve the long-term yield, variety</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and impact of radiological studies.</w:t>
      </w:r>
    </w:p>
    <w:p w14:paraId="4FDD4DD2" w14:textId="77777777" w:rsidR="00A77B3E" w:rsidRPr="00F80799" w:rsidRDefault="00A77B3E" w:rsidP="00F80799">
      <w:pPr>
        <w:spacing w:line="360" w:lineRule="auto"/>
        <w:jc w:val="both"/>
        <w:rPr>
          <w:rFonts w:ascii="Book Antiqua" w:hAnsi="Book Antiqua"/>
        </w:rPr>
      </w:pPr>
    </w:p>
    <w:p w14:paraId="77FF461B"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ARTICLE HIGHLIGHTS</w:t>
      </w:r>
    </w:p>
    <w:p w14:paraId="17316B54"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background</w:t>
      </w:r>
    </w:p>
    <w:p w14:paraId="5DEF302F" w14:textId="2C219FE7" w:rsidR="00A77B3E" w:rsidRPr="007E0CC5"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Burnout is an important topic in today’s era</w:t>
      </w:r>
      <w:r w:rsidR="0013704E">
        <w:rPr>
          <w:rFonts w:ascii="Book Antiqua" w:eastAsia="Book Antiqua" w:hAnsi="Book Antiqua" w:cs="Book Antiqua"/>
          <w:color w:val="000000"/>
        </w:rPr>
        <w:t>,</w:t>
      </w:r>
      <w:r w:rsidRPr="00F80799">
        <w:rPr>
          <w:rFonts w:ascii="Book Antiqua" w:eastAsia="Book Antiqua" w:hAnsi="Book Antiqua" w:cs="Book Antiqua"/>
          <w:color w:val="000000"/>
        </w:rPr>
        <w:t xml:space="preserve"> with many articles trying to figure out the causes and stressors in the medical field. As a health community, we need to collect all the data for burnout to first understand the prevalence in each area and then the causes for each area. Burnout among radiologists is common in many different institutions and is increasing.</w:t>
      </w:r>
    </w:p>
    <w:p w14:paraId="3C185D88" w14:textId="77777777" w:rsidR="00A77B3E" w:rsidRPr="00F80799" w:rsidRDefault="00A77B3E" w:rsidP="00F80799">
      <w:pPr>
        <w:spacing w:line="360" w:lineRule="auto"/>
        <w:jc w:val="both"/>
        <w:rPr>
          <w:rFonts w:ascii="Book Antiqua" w:hAnsi="Book Antiqua"/>
        </w:rPr>
      </w:pPr>
    </w:p>
    <w:p w14:paraId="0DC8F7D0"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motivation</w:t>
      </w:r>
    </w:p>
    <w:p w14:paraId="71D78C0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To battle burnout, we have to address the root causes already recognized in published literature. It is crucial to examine and discern important publications. This analysis will allow us to see which areas have collected data on the prevalence and causes of burnout. </w:t>
      </w:r>
      <w:r w:rsidRPr="00F80799">
        <w:rPr>
          <w:rFonts w:ascii="Book Antiqua" w:eastAsia="Book Antiqua" w:hAnsi="Book Antiqua" w:cs="Book Antiqua"/>
          <w:color w:val="000000"/>
        </w:rPr>
        <w:lastRenderedPageBreak/>
        <w:t>This analysis will also allow us to determine the missing areas from where we need data.</w:t>
      </w:r>
    </w:p>
    <w:p w14:paraId="7523BB7C" w14:textId="77777777" w:rsidR="00A77B3E" w:rsidRPr="00F80799" w:rsidRDefault="00A77B3E" w:rsidP="00F80799">
      <w:pPr>
        <w:spacing w:line="360" w:lineRule="auto"/>
        <w:jc w:val="both"/>
        <w:rPr>
          <w:rFonts w:ascii="Book Antiqua" w:hAnsi="Book Antiqua"/>
        </w:rPr>
      </w:pPr>
    </w:p>
    <w:p w14:paraId="76DC873E"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objectives</w:t>
      </w:r>
    </w:p>
    <w:p w14:paraId="053D57D4"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The current study will provide evidence-based data and trends related to burnout in radiologists so that researchers can work on it further and develop preventive strategies to overcome this problem. </w:t>
      </w:r>
    </w:p>
    <w:p w14:paraId="1D5F0EB3" w14:textId="77777777" w:rsidR="00A77B3E" w:rsidRPr="00F80799" w:rsidRDefault="00A77B3E" w:rsidP="00F80799">
      <w:pPr>
        <w:spacing w:line="360" w:lineRule="auto"/>
        <w:jc w:val="both"/>
        <w:rPr>
          <w:rFonts w:ascii="Book Antiqua" w:hAnsi="Book Antiqua"/>
        </w:rPr>
      </w:pPr>
    </w:p>
    <w:p w14:paraId="62C3A2B8"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methods</w:t>
      </w:r>
    </w:p>
    <w:p w14:paraId="064667CE" w14:textId="4BB78B5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Bibliometric analysis was conducted using Scopus Library for data extraction by using Medical subject heading and International Classification of Diseases keywords. </w:t>
      </w:r>
      <w:r w:rsidR="000338E4">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articles were selected for analysis after extensive scrutiny. Statistical Package for the Social Sciences</w:t>
      </w:r>
      <w:r w:rsidR="009C2ED3">
        <w:rPr>
          <w:rFonts w:ascii="Book Antiqua" w:eastAsia="Book Antiqua" w:hAnsi="Book Antiqua" w:cs="Book Antiqua"/>
          <w:color w:val="000000"/>
        </w:rPr>
        <w:t>,</w:t>
      </w:r>
      <w:r w:rsidRPr="00F80799">
        <w:rPr>
          <w:rFonts w:ascii="Book Antiqua" w:eastAsia="Book Antiqua" w:hAnsi="Book Antiqua" w:cs="Book Antiqua"/>
          <w:color w:val="000000"/>
        </w:rPr>
        <w:t xml:space="preserve"> version 20 was used for analysis. Pearson correlation coefficient, Kruskal Wallis test, and Mann-Whitney U test were applied. </w:t>
      </w:r>
    </w:p>
    <w:p w14:paraId="56090015" w14:textId="77777777" w:rsidR="00A77B3E" w:rsidRPr="00F80799" w:rsidRDefault="00A77B3E" w:rsidP="00F80799">
      <w:pPr>
        <w:spacing w:line="360" w:lineRule="auto"/>
        <w:jc w:val="both"/>
        <w:rPr>
          <w:rFonts w:ascii="Book Antiqua" w:hAnsi="Book Antiqua"/>
        </w:rPr>
      </w:pPr>
    </w:p>
    <w:p w14:paraId="325512F3"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results</w:t>
      </w:r>
    </w:p>
    <w:p w14:paraId="04C4CEA5" w14:textId="4DA2E5DB"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The most productive time period with regards to the number of publications was between 2017 and 2019. A total of 160 authors contributed to the topic burnout among radiologists, with an average of 3.26 authors </w:t>
      </w:r>
      <w:r w:rsidRPr="00132ACD">
        <w:rPr>
          <w:rFonts w:ascii="Book Antiqua" w:eastAsia="Book Antiqua" w:hAnsi="Book Antiqua" w:cs="Book Antiqua"/>
          <w:i/>
          <w:iCs/>
          <w:color w:val="000000"/>
        </w:rPr>
        <w:t xml:space="preserve">per </w:t>
      </w:r>
      <w:r w:rsidRPr="00F80799">
        <w:rPr>
          <w:rFonts w:ascii="Book Antiqua" w:eastAsia="Book Antiqua" w:hAnsi="Book Antiqua" w:cs="Book Antiqua"/>
          <w:color w:val="000000"/>
        </w:rPr>
        <w:t xml:space="preserve">paper. About 41.68% of the authors were female, while 35% of them were first authors. The co-citation analysis by the author involved 188 cited authors, 13 of whom were cited at least 70-times. Only </w:t>
      </w:r>
      <w:r w:rsidR="009C2ED3">
        <w:rPr>
          <w:rFonts w:ascii="Book Antiqua" w:eastAsia="Book Antiqua" w:hAnsi="Book Antiqua" w:cs="Book Antiqua"/>
          <w:color w:val="000000"/>
        </w:rPr>
        <w:t>six</w:t>
      </w:r>
      <w:r w:rsidRPr="00F80799">
        <w:rPr>
          <w:rFonts w:ascii="Book Antiqua" w:eastAsia="Book Antiqua" w:hAnsi="Book Antiqua" w:cs="Book Antiqua"/>
          <w:color w:val="000000"/>
        </w:rPr>
        <w:t xml:space="preserve"> out of 49 studies were funded by government institutions and </w:t>
      </w:r>
      <w:r w:rsidR="005D146A">
        <w:rPr>
          <w:rFonts w:ascii="Book Antiqua" w:eastAsia="Book Antiqua" w:hAnsi="Book Antiqua" w:cs="Book Antiqua"/>
          <w:color w:val="000000"/>
        </w:rPr>
        <w:t>non-governmental organizations</w:t>
      </w:r>
      <w:r w:rsidRPr="00F80799">
        <w:rPr>
          <w:rFonts w:ascii="Book Antiqua" w:eastAsia="Book Antiqua" w:hAnsi="Book Antiqua" w:cs="Book Antiqua"/>
          <w:color w:val="000000"/>
        </w:rPr>
        <w:t>.</w:t>
      </w:r>
    </w:p>
    <w:p w14:paraId="0D3845AB" w14:textId="77777777" w:rsidR="00A77B3E" w:rsidRPr="00F80799" w:rsidRDefault="00A77B3E" w:rsidP="00F80799">
      <w:pPr>
        <w:spacing w:line="360" w:lineRule="auto"/>
        <w:jc w:val="both"/>
        <w:rPr>
          <w:rFonts w:ascii="Book Antiqua" w:hAnsi="Book Antiqua"/>
        </w:rPr>
      </w:pPr>
    </w:p>
    <w:p w14:paraId="42D56DA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conclusions</w:t>
      </w:r>
    </w:p>
    <w:p w14:paraId="10DCE39C" w14:textId="0C3370FE"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The current analysis casts a spotlight on important trends being witnessed in regards to the mental health of radiologists, including lack of funding for mental health research, narrowing of female </w:t>
      </w:r>
      <w:r w:rsidRPr="00F80799">
        <w:rPr>
          <w:rFonts w:ascii="Book Antiqua" w:eastAsia="Book Antiqua" w:hAnsi="Book Antiqua" w:cs="Book Antiqua"/>
          <w:i/>
          <w:iCs/>
          <w:color w:val="000000"/>
        </w:rPr>
        <w:t>vs</w:t>
      </w:r>
      <w:r w:rsidRPr="00F80799">
        <w:rPr>
          <w:rFonts w:ascii="Book Antiqua" w:eastAsia="Book Antiqua" w:hAnsi="Book Antiqua" w:cs="Book Antiqua"/>
          <w:color w:val="000000"/>
        </w:rPr>
        <w:t xml:space="preserve"> male citation gap</w:t>
      </w:r>
      <w:r w:rsidR="009C2ED3">
        <w:rPr>
          <w:rFonts w:ascii="Book Antiqua" w:eastAsia="Book Antiqua" w:hAnsi="Book Antiqua" w:cs="Book Antiqua"/>
          <w:color w:val="000000"/>
        </w:rPr>
        <w:t>,</w:t>
      </w:r>
      <w:r w:rsidRPr="00F80799">
        <w:rPr>
          <w:rFonts w:ascii="Book Antiqua" w:eastAsia="Book Antiqua" w:hAnsi="Book Antiqua" w:cs="Book Antiqua"/>
          <w:color w:val="000000"/>
        </w:rPr>
        <w:t xml:space="preserve"> as well as authorship and citation trends. </w:t>
      </w:r>
    </w:p>
    <w:p w14:paraId="05148AC7" w14:textId="77777777" w:rsidR="00A77B3E" w:rsidRPr="00F80799" w:rsidRDefault="00A77B3E" w:rsidP="00F80799">
      <w:pPr>
        <w:spacing w:line="360" w:lineRule="auto"/>
        <w:jc w:val="both"/>
        <w:rPr>
          <w:rFonts w:ascii="Book Antiqua" w:hAnsi="Book Antiqua"/>
        </w:rPr>
      </w:pPr>
    </w:p>
    <w:p w14:paraId="001CA321"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lastRenderedPageBreak/>
        <w:t>Research perspectives</w:t>
      </w:r>
    </w:p>
    <w:p w14:paraId="65AACA41" w14:textId="69D2D283"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This analysis provides high yield information </w:t>
      </w:r>
      <w:r w:rsidR="009C2ED3">
        <w:rPr>
          <w:rFonts w:ascii="Book Antiqua" w:eastAsia="Book Antiqua" w:hAnsi="Book Antiqua" w:cs="Book Antiqua"/>
          <w:color w:val="000000"/>
        </w:rPr>
        <w:t>that</w:t>
      </w:r>
      <w:r w:rsidRPr="00F80799">
        <w:rPr>
          <w:rFonts w:ascii="Book Antiqua" w:eastAsia="Book Antiqua" w:hAnsi="Book Antiqua" w:cs="Book Antiqua"/>
          <w:color w:val="000000"/>
        </w:rPr>
        <w:t xml:space="preserve"> </w:t>
      </w:r>
      <w:r w:rsidR="009C2ED3">
        <w:rPr>
          <w:rFonts w:ascii="Book Antiqua" w:eastAsia="Book Antiqua" w:hAnsi="Book Antiqua" w:cs="Book Antiqua"/>
          <w:color w:val="000000"/>
        </w:rPr>
        <w:t xml:space="preserve">will </w:t>
      </w:r>
      <w:r w:rsidRPr="00F80799">
        <w:rPr>
          <w:rFonts w:ascii="Book Antiqua" w:eastAsia="Book Antiqua" w:hAnsi="Book Antiqua" w:cs="Book Antiqua"/>
          <w:color w:val="000000"/>
        </w:rPr>
        <w:t>allow</w:t>
      </w:r>
      <w:r w:rsidR="009C2ED3">
        <w:rPr>
          <w:rFonts w:ascii="Book Antiqua" w:eastAsia="Book Antiqua" w:hAnsi="Book Antiqua" w:cs="Book Antiqua"/>
          <w:color w:val="000000"/>
        </w:rPr>
        <w:t xml:space="preserve"> for the identification of additional areas of interest that need to be addressed and</w:t>
      </w:r>
      <w:r w:rsidRPr="00F80799">
        <w:rPr>
          <w:rFonts w:ascii="Book Antiqua" w:eastAsia="Book Antiqua" w:hAnsi="Book Antiqua" w:cs="Book Antiqua"/>
          <w:color w:val="000000"/>
        </w:rPr>
        <w:t xml:space="preserve"> what information has</w:t>
      </w:r>
      <w:r w:rsidR="009C2ED3">
        <w:rPr>
          <w:rFonts w:ascii="Book Antiqua" w:eastAsia="Book Antiqua" w:hAnsi="Book Antiqua" w:cs="Book Antiqua"/>
          <w:color w:val="000000"/>
        </w:rPr>
        <w:t xml:space="preserve"> high value</w:t>
      </w:r>
      <w:r w:rsidRPr="00F80799">
        <w:rPr>
          <w:rFonts w:ascii="Book Antiqua" w:eastAsia="Book Antiqua" w:hAnsi="Book Antiqua" w:cs="Book Antiqua"/>
          <w:color w:val="000000"/>
        </w:rPr>
        <w:t>. This information can be used in the long run to produce higher-quality papers.</w:t>
      </w:r>
    </w:p>
    <w:p w14:paraId="641E1254" w14:textId="77777777" w:rsidR="00A77B3E" w:rsidRPr="00F80799" w:rsidRDefault="00A77B3E" w:rsidP="00F80799">
      <w:pPr>
        <w:spacing w:line="360" w:lineRule="auto"/>
        <w:jc w:val="both"/>
        <w:rPr>
          <w:rFonts w:ascii="Book Antiqua" w:hAnsi="Book Antiqua"/>
        </w:rPr>
      </w:pPr>
    </w:p>
    <w:p w14:paraId="70B20C43"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REFERENCES</w:t>
      </w:r>
    </w:p>
    <w:p w14:paraId="798D47D2" w14:textId="25C89F0D" w:rsidR="00A77B3E" w:rsidRPr="00934909" w:rsidRDefault="00AE194B" w:rsidP="00F80799">
      <w:pPr>
        <w:spacing w:line="360" w:lineRule="auto"/>
        <w:jc w:val="both"/>
        <w:rPr>
          <w:rFonts w:ascii="Book Antiqua" w:eastAsia="Book Antiqua" w:hAnsi="Book Antiqua" w:cs="Book Antiqua"/>
          <w:color w:val="000000"/>
        </w:rPr>
      </w:pPr>
      <w:r w:rsidRPr="00F80799">
        <w:rPr>
          <w:rFonts w:ascii="Book Antiqua" w:eastAsia="Book Antiqua" w:hAnsi="Book Antiqua" w:cs="Book Antiqua"/>
          <w:color w:val="000000"/>
        </w:rPr>
        <w:t xml:space="preserve">1 </w:t>
      </w:r>
      <w:r w:rsidRPr="00354879">
        <w:rPr>
          <w:rFonts w:ascii="Book Antiqua" w:eastAsia="Book Antiqua" w:hAnsi="Book Antiqua" w:cs="Book Antiqua"/>
          <w:b/>
          <w:color w:val="000000"/>
        </w:rPr>
        <w:t xml:space="preserve">WHO. </w:t>
      </w:r>
      <w:r w:rsidRPr="00F80799">
        <w:rPr>
          <w:rFonts w:ascii="Book Antiqua" w:eastAsia="Book Antiqua" w:hAnsi="Book Antiqua" w:cs="Book Antiqua"/>
          <w:color w:val="000000"/>
        </w:rPr>
        <w:t>Burn-out an "occupational phenomenon": International Classification of Diseases. 2019</w:t>
      </w:r>
      <w:r w:rsidR="00934909">
        <w:rPr>
          <w:rFonts w:ascii="Book Antiqua" w:hAnsi="Book Antiqua" w:cs="Book Antiqua" w:hint="eastAsia"/>
          <w:color w:val="000000"/>
          <w:lang w:eastAsia="zh-CN"/>
        </w:rPr>
        <w:t>. [cited 10 April 2021].</w:t>
      </w:r>
      <w:r w:rsidR="00934909" w:rsidRPr="00F80799">
        <w:rPr>
          <w:rFonts w:ascii="Book Antiqua" w:eastAsia="Book Antiqua" w:hAnsi="Book Antiqua" w:cs="Book Antiqua"/>
          <w:color w:val="000000"/>
        </w:rPr>
        <w:t xml:space="preserve"> Available </w:t>
      </w:r>
      <w:r w:rsidR="00934909" w:rsidRPr="00E54C79">
        <w:rPr>
          <w:rFonts w:ascii="Book Antiqua" w:hAnsi="Book Antiqua" w:cs="Book Antiqua" w:hint="eastAsia"/>
          <w:iCs/>
          <w:color w:val="000000"/>
          <w:lang w:eastAsia="zh-CN"/>
        </w:rPr>
        <w:t>from:</w:t>
      </w:r>
      <w:r w:rsidR="00934909">
        <w:rPr>
          <w:rFonts w:ascii="Book Antiqua" w:hAnsi="Book Antiqua" w:cs="Book Antiqua" w:hint="eastAsia"/>
          <w:iCs/>
          <w:color w:val="000000"/>
          <w:lang w:eastAsia="zh-CN"/>
        </w:rPr>
        <w:t xml:space="preserve"> </w:t>
      </w:r>
      <w:r w:rsidR="00D613E1" w:rsidRPr="00D613E1">
        <w:rPr>
          <w:rFonts w:ascii="Book Antiqua" w:eastAsia="Book Antiqua" w:hAnsi="Book Antiqua" w:cs="Book Antiqua"/>
          <w:color w:val="000000"/>
        </w:rPr>
        <w:t>https://www.who.int/news/item/28-05-2019-burn-out-an-occupational-phenomenon-international-classification-of-diseases</w:t>
      </w:r>
    </w:p>
    <w:p w14:paraId="3C092944"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2 </w:t>
      </w:r>
      <w:r w:rsidRPr="00F80799">
        <w:rPr>
          <w:rFonts w:ascii="Book Antiqua" w:eastAsia="Book Antiqua" w:hAnsi="Book Antiqua" w:cs="Book Antiqua"/>
          <w:b/>
          <w:bCs/>
          <w:color w:val="000000"/>
        </w:rPr>
        <w:t>Maslach C,</w:t>
      </w:r>
      <w:r w:rsidRPr="00F80799">
        <w:rPr>
          <w:rFonts w:ascii="Book Antiqua" w:eastAsia="Book Antiqua" w:hAnsi="Book Antiqua" w:cs="Book Antiqua"/>
          <w:color w:val="000000"/>
        </w:rPr>
        <w:t xml:space="preserve"> Leiter M. Burnout. Stress and Quality of Working Life: Current Perspectives in Occupational Health 2006; </w:t>
      </w:r>
      <w:r w:rsidRPr="00E54C79">
        <w:rPr>
          <w:rFonts w:ascii="Book Antiqua" w:eastAsia="Book Antiqua" w:hAnsi="Book Antiqua" w:cs="Book Antiqua"/>
          <w:b/>
          <w:color w:val="000000"/>
        </w:rPr>
        <w:t>37:</w:t>
      </w:r>
      <w:r w:rsidRPr="00F80799">
        <w:rPr>
          <w:rFonts w:ascii="Book Antiqua" w:eastAsia="Book Antiqua" w:hAnsi="Book Antiqua" w:cs="Book Antiqua"/>
          <w:color w:val="000000"/>
        </w:rPr>
        <w:t xml:space="preserve"> 42-49</w:t>
      </w:r>
    </w:p>
    <w:p w14:paraId="4680F7C9"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3 </w:t>
      </w:r>
      <w:proofErr w:type="spellStart"/>
      <w:r w:rsidRPr="00F80799">
        <w:rPr>
          <w:rFonts w:ascii="Book Antiqua" w:eastAsia="Book Antiqua" w:hAnsi="Book Antiqua" w:cs="Book Antiqua"/>
          <w:b/>
          <w:bCs/>
          <w:color w:val="000000"/>
        </w:rPr>
        <w:t>Chetlen</w:t>
      </w:r>
      <w:proofErr w:type="spellEnd"/>
      <w:r w:rsidRPr="00F80799">
        <w:rPr>
          <w:rFonts w:ascii="Book Antiqua" w:eastAsia="Book Antiqua" w:hAnsi="Book Antiqua" w:cs="Book Antiqua"/>
          <w:b/>
          <w:bCs/>
          <w:color w:val="000000"/>
        </w:rPr>
        <w:t xml:space="preserve"> AL</w:t>
      </w:r>
      <w:r w:rsidRPr="00F80799">
        <w:rPr>
          <w:rFonts w:ascii="Book Antiqua" w:eastAsia="Book Antiqua" w:hAnsi="Book Antiqua" w:cs="Book Antiqua"/>
          <w:color w:val="000000"/>
        </w:rPr>
        <w:t xml:space="preserve">, Chan TL, Ballard DH, </w:t>
      </w:r>
      <w:proofErr w:type="spellStart"/>
      <w:r w:rsidRPr="00F80799">
        <w:rPr>
          <w:rFonts w:ascii="Book Antiqua" w:eastAsia="Book Antiqua" w:hAnsi="Book Antiqua" w:cs="Book Antiqua"/>
          <w:color w:val="000000"/>
        </w:rPr>
        <w:t>Frigini</w:t>
      </w:r>
      <w:proofErr w:type="spellEnd"/>
      <w:r w:rsidRPr="00F80799">
        <w:rPr>
          <w:rFonts w:ascii="Book Antiqua" w:eastAsia="Book Antiqua" w:hAnsi="Book Antiqua" w:cs="Book Antiqua"/>
          <w:color w:val="000000"/>
        </w:rPr>
        <w:t xml:space="preserve"> LA, Hildebrand A, Kim S, Brian JM, </w:t>
      </w:r>
      <w:proofErr w:type="spellStart"/>
      <w:r w:rsidRPr="00F80799">
        <w:rPr>
          <w:rFonts w:ascii="Book Antiqua" w:eastAsia="Book Antiqua" w:hAnsi="Book Antiqua" w:cs="Book Antiqua"/>
          <w:color w:val="000000"/>
        </w:rPr>
        <w:t>Krupinski</w:t>
      </w:r>
      <w:proofErr w:type="spellEnd"/>
      <w:r w:rsidRPr="00F80799">
        <w:rPr>
          <w:rFonts w:ascii="Book Antiqua" w:eastAsia="Book Antiqua" w:hAnsi="Book Antiqua" w:cs="Book Antiqua"/>
          <w:color w:val="000000"/>
        </w:rPr>
        <w:t xml:space="preserve"> EA, </w:t>
      </w:r>
      <w:proofErr w:type="spellStart"/>
      <w:r w:rsidRPr="00F80799">
        <w:rPr>
          <w:rFonts w:ascii="Book Antiqua" w:eastAsia="Book Antiqua" w:hAnsi="Book Antiqua" w:cs="Book Antiqua"/>
          <w:color w:val="000000"/>
        </w:rPr>
        <w:t>Ganeshan</w:t>
      </w:r>
      <w:proofErr w:type="spellEnd"/>
      <w:r w:rsidRPr="00F80799">
        <w:rPr>
          <w:rFonts w:ascii="Book Antiqua" w:eastAsia="Book Antiqua" w:hAnsi="Book Antiqua" w:cs="Book Antiqua"/>
          <w:color w:val="000000"/>
        </w:rPr>
        <w:t xml:space="preserve"> D. Addressing Burnout in Radiologists. </w:t>
      </w:r>
      <w:proofErr w:type="spellStart"/>
      <w:r w:rsidRPr="00F80799">
        <w:rPr>
          <w:rFonts w:ascii="Book Antiqua" w:eastAsia="Book Antiqua" w:hAnsi="Book Antiqua" w:cs="Book Antiqua"/>
          <w:i/>
          <w:iCs/>
          <w:color w:val="000000"/>
        </w:rPr>
        <w:t>Acad</w:t>
      </w:r>
      <w:proofErr w:type="spellEnd"/>
      <w:r w:rsidRPr="00F80799">
        <w:rPr>
          <w:rFonts w:ascii="Book Antiqua" w:eastAsia="Book Antiqua" w:hAnsi="Book Antiqua" w:cs="Book Antiqua"/>
          <w:i/>
          <w:iCs/>
          <w:color w:val="000000"/>
        </w:rPr>
        <w:t xml:space="preserve">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2019; </w:t>
      </w:r>
      <w:r w:rsidRPr="00F80799">
        <w:rPr>
          <w:rFonts w:ascii="Book Antiqua" w:eastAsia="Book Antiqua" w:hAnsi="Book Antiqua" w:cs="Book Antiqua"/>
          <w:b/>
          <w:bCs/>
          <w:color w:val="000000"/>
        </w:rPr>
        <w:t>26</w:t>
      </w:r>
      <w:r w:rsidRPr="00F80799">
        <w:rPr>
          <w:rFonts w:ascii="Book Antiqua" w:eastAsia="Book Antiqua" w:hAnsi="Book Antiqua" w:cs="Book Antiqua"/>
          <w:color w:val="000000"/>
        </w:rPr>
        <w:t>: 526-533 [PMID: 30711406 DOI: 10.1016/j.acra.2018.07.001]</w:t>
      </w:r>
    </w:p>
    <w:p w14:paraId="5CAEAAF1" w14:textId="5DDF6A26" w:rsidR="00A77B3E" w:rsidRPr="00A2383C"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 xml:space="preserve">4 </w:t>
      </w:r>
      <w:r w:rsidRPr="00F80799">
        <w:rPr>
          <w:rFonts w:ascii="Book Antiqua" w:eastAsia="Book Antiqua" w:hAnsi="Book Antiqua" w:cs="Book Antiqua"/>
          <w:b/>
          <w:bCs/>
          <w:color w:val="000000"/>
        </w:rPr>
        <w:t xml:space="preserve">Peckham C. </w:t>
      </w:r>
      <w:r w:rsidRPr="00E54C79">
        <w:rPr>
          <w:rFonts w:ascii="Book Antiqua" w:eastAsia="Book Antiqua" w:hAnsi="Book Antiqua" w:cs="Book Antiqua"/>
          <w:bCs/>
          <w:color w:val="000000"/>
        </w:rPr>
        <w:t>Medscape national physician burnout &amp; depression report 2018. Medscape</w:t>
      </w:r>
      <w:r w:rsidRPr="00F80799">
        <w:rPr>
          <w:rFonts w:ascii="Book Antiqua" w:eastAsia="Book Antiqua" w:hAnsi="Book Antiqua" w:cs="Book Antiqua"/>
          <w:b/>
          <w:bCs/>
          <w:color w:val="000000"/>
        </w:rPr>
        <w:t>,</w:t>
      </w:r>
      <w:r w:rsidRPr="00F80799">
        <w:rPr>
          <w:rFonts w:ascii="Book Antiqua" w:eastAsia="Book Antiqua" w:hAnsi="Book Antiqua" w:cs="Book Antiqua"/>
          <w:color w:val="000000"/>
        </w:rPr>
        <w:t xml:space="preserve"> New York</w:t>
      </w:r>
      <w:r w:rsidR="00E54C79">
        <w:rPr>
          <w:rFonts w:ascii="Book Antiqua" w:hAnsi="Book Antiqua" w:cs="Book Antiqua" w:hint="eastAsia"/>
          <w:color w:val="000000"/>
          <w:lang w:eastAsia="zh-CN"/>
        </w:rPr>
        <w:t>. [cited 10 April 2021].</w:t>
      </w:r>
      <w:r w:rsidRPr="00F80799">
        <w:rPr>
          <w:rFonts w:ascii="Book Antiqua" w:eastAsia="Book Antiqua" w:hAnsi="Book Antiqua" w:cs="Book Antiqua"/>
          <w:color w:val="000000"/>
        </w:rPr>
        <w:t xml:space="preserve"> Available </w:t>
      </w:r>
      <w:r w:rsidR="00E54C79" w:rsidRPr="00E54C79">
        <w:rPr>
          <w:rFonts w:ascii="Book Antiqua" w:hAnsi="Book Antiqua" w:cs="Book Antiqua" w:hint="eastAsia"/>
          <w:iCs/>
          <w:color w:val="000000"/>
          <w:lang w:eastAsia="zh-CN"/>
        </w:rPr>
        <w:t>from:</w:t>
      </w:r>
      <w:r w:rsidRPr="00E54C79">
        <w:rPr>
          <w:rFonts w:ascii="Book Antiqua" w:eastAsia="Book Antiqua" w:hAnsi="Book Antiqua" w:cs="Book Antiqua"/>
          <w:color w:val="000000"/>
        </w:rPr>
        <w:t xml:space="preserve"> </w:t>
      </w:r>
      <w:r w:rsidR="002108C1">
        <w:rPr>
          <w:rFonts w:ascii="Book Antiqua" w:eastAsia="Book Antiqua" w:hAnsi="Book Antiqua" w:cs="Book Antiqua"/>
          <w:color w:val="000000"/>
        </w:rPr>
        <w:t>https://www</w:t>
      </w:r>
      <w:r w:rsidR="00A2383C">
        <w:rPr>
          <w:rFonts w:ascii="Book Antiqua" w:hAnsi="Book Antiqua" w:cs="Book Antiqua" w:hint="eastAsia"/>
          <w:color w:val="000000"/>
          <w:lang w:eastAsia="zh-CN"/>
        </w:rPr>
        <w:t>.</w:t>
      </w:r>
      <w:r w:rsidRPr="00F80799">
        <w:rPr>
          <w:rFonts w:ascii="Book Antiqua" w:eastAsia="Book Antiqua" w:hAnsi="Book Antiqua" w:cs="Book Antiqua"/>
          <w:color w:val="000000"/>
        </w:rPr>
        <w:t>medscape com/slideshow/2018-lifes</w:t>
      </w:r>
      <w:r w:rsidR="002108C1">
        <w:rPr>
          <w:rFonts w:ascii="Book Antiqua" w:eastAsia="Book Antiqua" w:hAnsi="Book Antiqua" w:cs="Book Antiqua"/>
          <w:color w:val="000000"/>
        </w:rPr>
        <w:t>tyle-burnout-depression-6009235</w:t>
      </w:r>
      <w:r w:rsidR="00A2383C">
        <w:rPr>
          <w:rFonts w:ascii="Book Antiqua" w:hAnsi="Book Antiqua" w:cs="Book Antiqua" w:hint="eastAsia"/>
          <w:color w:val="000000"/>
          <w:lang w:eastAsia="zh-CN"/>
        </w:rPr>
        <w:t>#17</w:t>
      </w:r>
    </w:p>
    <w:p w14:paraId="33E0BFFC"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5 </w:t>
      </w:r>
      <w:proofErr w:type="spellStart"/>
      <w:r w:rsidRPr="00F80799">
        <w:rPr>
          <w:rFonts w:ascii="Book Antiqua" w:eastAsia="Book Antiqua" w:hAnsi="Book Antiqua" w:cs="Book Antiqua"/>
          <w:b/>
          <w:bCs/>
          <w:color w:val="000000"/>
        </w:rPr>
        <w:t>Harolds</w:t>
      </w:r>
      <w:proofErr w:type="spellEnd"/>
      <w:r w:rsidRPr="00F80799">
        <w:rPr>
          <w:rFonts w:ascii="Book Antiqua" w:eastAsia="Book Antiqua" w:hAnsi="Book Antiqua" w:cs="Book Antiqua"/>
          <w:b/>
          <w:bCs/>
          <w:color w:val="000000"/>
        </w:rPr>
        <w:t xml:space="preserve"> JA</w:t>
      </w:r>
      <w:r w:rsidRPr="00F80799">
        <w:rPr>
          <w:rFonts w:ascii="Book Antiqua" w:eastAsia="Book Antiqua" w:hAnsi="Book Antiqua" w:cs="Book Antiqua"/>
          <w:color w:val="000000"/>
        </w:rPr>
        <w:t xml:space="preserve">, Parikh JR, Bluth EI, Dutton SC, </w:t>
      </w:r>
      <w:proofErr w:type="spellStart"/>
      <w:r w:rsidRPr="00F80799">
        <w:rPr>
          <w:rFonts w:ascii="Book Antiqua" w:eastAsia="Book Antiqua" w:hAnsi="Book Antiqua" w:cs="Book Antiqua"/>
          <w:color w:val="000000"/>
        </w:rPr>
        <w:t>Recht</w:t>
      </w:r>
      <w:proofErr w:type="spellEnd"/>
      <w:r w:rsidRPr="00F80799">
        <w:rPr>
          <w:rFonts w:ascii="Book Antiqua" w:eastAsia="Book Antiqua" w:hAnsi="Book Antiqua" w:cs="Book Antiqua"/>
          <w:color w:val="000000"/>
        </w:rPr>
        <w:t xml:space="preserve"> MP. Burnout of Radiologists: Frequency, Risk Factors, and Remedies: A Report of the ACR Commission on Human Resources. </w:t>
      </w:r>
      <w:r w:rsidRPr="00F80799">
        <w:rPr>
          <w:rFonts w:ascii="Book Antiqua" w:eastAsia="Book Antiqua" w:hAnsi="Book Antiqua" w:cs="Book Antiqua"/>
          <w:i/>
          <w:iCs/>
          <w:color w:val="000000"/>
        </w:rPr>
        <w:t xml:space="preserve">J Am Coll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2016; </w:t>
      </w:r>
      <w:r w:rsidRPr="00F80799">
        <w:rPr>
          <w:rFonts w:ascii="Book Antiqua" w:eastAsia="Book Antiqua" w:hAnsi="Book Antiqua" w:cs="Book Antiqua"/>
          <w:b/>
          <w:bCs/>
          <w:color w:val="000000"/>
        </w:rPr>
        <w:t>13</w:t>
      </w:r>
      <w:r w:rsidRPr="00F80799">
        <w:rPr>
          <w:rFonts w:ascii="Book Antiqua" w:eastAsia="Book Antiqua" w:hAnsi="Book Antiqua" w:cs="Book Antiqua"/>
          <w:color w:val="000000"/>
        </w:rPr>
        <w:t>: 411-416 [PMID: 26768546 DOI: 10.1016/j.jacr.2015.11.003]</w:t>
      </w:r>
    </w:p>
    <w:p w14:paraId="5031F79E"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6 </w:t>
      </w:r>
      <w:proofErr w:type="spellStart"/>
      <w:r w:rsidRPr="00F80799">
        <w:rPr>
          <w:rFonts w:ascii="Book Antiqua" w:eastAsia="Book Antiqua" w:hAnsi="Book Antiqua" w:cs="Book Antiqua"/>
          <w:b/>
          <w:bCs/>
          <w:color w:val="000000"/>
        </w:rPr>
        <w:t>Porrino</w:t>
      </w:r>
      <w:proofErr w:type="spellEnd"/>
      <w:r w:rsidRPr="00F80799">
        <w:rPr>
          <w:rFonts w:ascii="Book Antiqua" w:eastAsia="Book Antiqua" w:hAnsi="Book Antiqua" w:cs="Book Antiqua"/>
          <w:b/>
          <w:bCs/>
          <w:color w:val="000000"/>
        </w:rPr>
        <w:t xml:space="preserve"> J</w:t>
      </w:r>
      <w:r w:rsidRPr="00F80799">
        <w:rPr>
          <w:rFonts w:ascii="Book Antiqua" w:eastAsia="Book Antiqua" w:hAnsi="Book Antiqua" w:cs="Book Antiqua"/>
          <w:color w:val="000000"/>
        </w:rPr>
        <w:t xml:space="preserve">, Mulcahy MJ, Mulcahy H, Relyea-Chew A, Chew FS. Emotional Wellness of Current Musculoskeletal Radiology Fellows. </w:t>
      </w:r>
      <w:proofErr w:type="spellStart"/>
      <w:r w:rsidRPr="00F80799">
        <w:rPr>
          <w:rFonts w:ascii="Book Antiqua" w:eastAsia="Book Antiqua" w:hAnsi="Book Antiqua" w:cs="Book Antiqua"/>
          <w:i/>
          <w:iCs/>
          <w:color w:val="000000"/>
        </w:rPr>
        <w:t>Acad</w:t>
      </w:r>
      <w:proofErr w:type="spellEnd"/>
      <w:r w:rsidRPr="00F80799">
        <w:rPr>
          <w:rFonts w:ascii="Book Antiqua" w:eastAsia="Book Antiqua" w:hAnsi="Book Antiqua" w:cs="Book Antiqua"/>
          <w:i/>
          <w:iCs/>
          <w:color w:val="000000"/>
        </w:rPr>
        <w:t xml:space="preserve">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2017; </w:t>
      </w:r>
      <w:r w:rsidRPr="00F80799">
        <w:rPr>
          <w:rFonts w:ascii="Book Antiqua" w:eastAsia="Book Antiqua" w:hAnsi="Book Antiqua" w:cs="Book Antiqua"/>
          <w:b/>
          <w:bCs/>
          <w:color w:val="000000"/>
        </w:rPr>
        <w:t>24</w:t>
      </w:r>
      <w:r w:rsidRPr="00F80799">
        <w:rPr>
          <w:rFonts w:ascii="Book Antiqua" w:eastAsia="Book Antiqua" w:hAnsi="Book Antiqua" w:cs="Book Antiqua"/>
          <w:color w:val="000000"/>
        </w:rPr>
        <w:t>: 682-693 [PMID: 28341410 DOI: 10.1016/j.acra.2016.12.024]</w:t>
      </w:r>
    </w:p>
    <w:p w14:paraId="27F556C5"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7 </w:t>
      </w:r>
      <w:r w:rsidRPr="00F80799">
        <w:rPr>
          <w:rFonts w:ascii="Book Antiqua" w:eastAsia="Book Antiqua" w:hAnsi="Book Antiqua" w:cs="Book Antiqua"/>
          <w:b/>
          <w:bCs/>
          <w:color w:val="000000"/>
        </w:rPr>
        <w:t>Guenette JP</w:t>
      </w:r>
      <w:r w:rsidRPr="00F80799">
        <w:rPr>
          <w:rFonts w:ascii="Book Antiqua" w:eastAsia="Book Antiqua" w:hAnsi="Book Antiqua" w:cs="Book Antiqua"/>
          <w:color w:val="000000"/>
        </w:rPr>
        <w:t xml:space="preserve">, Smith SE. Burnout: Prevalence and Associated Factors Among Radiology Residents in New England </w:t>
      </w:r>
      <w:proofErr w:type="gramStart"/>
      <w:r w:rsidRPr="00F80799">
        <w:rPr>
          <w:rFonts w:ascii="Book Antiqua" w:eastAsia="Book Antiqua" w:hAnsi="Book Antiqua" w:cs="Book Antiqua"/>
          <w:color w:val="000000"/>
        </w:rPr>
        <w:t>With</w:t>
      </w:r>
      <w:proofErr w:type="gramEnd"/>
      <w:r w:rsidRPr="00F80799">
        <w:rPr>
          <w:rFonts w:ascii="Book Antiqua" w:eastAsia="Book Antiqua" w:hAnsi="Book Antiqua" w:cs="Book Antiqua"/>
          <w:color w:val="000000"/>
        </w:rPr>
        <w:t xml:space="preserve"> Comparison Against United States Resident Physicians in Other Specialties. </w:t>
      </w:r>
      <w:r w:rsidRPr="00F80799">
        <w:rPr>
          <w:rFonts w:ascii="Book Antiqua" w:eastAsia="Book Antiqua" w:hAnsi="Book Antiqua" w:cs="Book Antiqua"/>
          <w:i/>
          <w:iCs/>
          <w:color w:val="000000"/>
        </w:rPr>
        <w:t xml:space="preserve">AJR Am J </w:t>
      </w:r>
      <w:proofErr w:type="spellStart"/>
      <w:r w:rsidRPr="00F80799">
        <w:rPr>
          <w:rFonts w:ascii="Book Antiqua" w:eastAsia="Book Antiqua" w:hAnsi="Book Antiqua" w:cs="Book Antiqua"/>
          <w:i/>
          <w:iCs/>
          <w:color w:val="000000"/>
        </w:rPr>
        <w:t>Roentgenol</w:t>
      </w:r>
      <w:proofErr w:type="spellEnd"/>
      <w:r w:rsidRPr="00F80799">
        <w:rPr>
          <w:rFonts w:ascii="Book Antiqua" w:eastAsia="Book Antiqua" w:hAnsi="Book Antiqua" w:cs="Book Antiqua"/>
          <w:color w:val="000000"/>
        </w:rPr>
        <w:t xml:space="preserve"> 2017; </w:t>
      </w:r>
      <w:r w:rsidRPr="00F80799">
        <w:rPr>
          <w:rFonts w:ascii="Book Antiqua" w:eastAsia="Book Antiqua" w:hAnsi="Book Antiqua" w:cs="Book Antiqua"/>
          <w:b/>
          <w:bCs/>
          <w:color w:val="000000"/>
        </w:rPr>
        <w:t>209</w:t>
      </w:r>
      <w:r w:rsidRPr="00F80799">
        <w:rPr>
          <w:rFonts w:ascii="Book Antiqua" w:eastAsia="Book Antiqua" w:hAnsi="Book Antiqua" w:cs="Book Antiqua"/>
          <w:color w:val="000000"/>
        </w:rPr>
        <w:t>: 136-141 [PMID: 28639920 DOI: 10.2214/AJR.16.17541]</w:t>
      </w:r>
    </w:p>
    <w:p w14:paraId="0A0E8C6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 xml:space="preserve">8 </w:t>
      </w:r>
      <w:proofErr w:type="spellStart"/>
      <w:r w:rsidRPr="00F80799">
        <w:rPr>
          <w:rFonts w:ascii="Book Antiqua" w:eastAsia="Book Antiqua" w:hAnsi="Book Antiqua" w:cs="Book Antiqua"/>
          <w:b/>
          <w:bCs/>
          <w:color w:val="000000"/>
        </w:rPr>
        <w:t>Shanafelt</w:t>
      </w:r>
      <w:proofErr w:type="spellEnd"/>
      <w:r w:rsidRPr="00F80799">
        <w:rPr>
          <w:rFonts w:ascii="Book Antiqua" w:eastAsia="Book Antiqua" w:hAnsi="Book Antiqua" w:cs="Book Antiqua"/>
          <w:b/>
          <w:bCs/>
          <w:color w:val="000000"/>
        </w:rPr>
        <w:t xml:space="preserve"> TD</w:t>
      </w:r>
      <w:r w:rsidRPr="00F80799">
        <w:rPr>
          <w:rFonts w:ascii="Book Antiqua" w:eastAsia="Book Antiqua" w:hAnsi="Book Antiqua" w:cs="Book Antiqua"/>
          <w:color w:val="000000"/>
        </w:rPr>
        <w:t xml:space="preserve">, Hasan O, </w:t>
      </w:r>
      <w:proofErr w:type="spellStart"/>
      <w:r w:rsidRPr="00F80799">
        <w:rPr>
          <w:rFonts w:ascii="Book Antiqua" w:eastAsia="Book Antiqua" w:hAnsi="Book Antiqua" w:cs="Book Antiqua"/>
          <w:color w:val="000000"/>
        </w:rPr>
        <w:t>Dyrbye</w:t>
      </w:r>
      <w:proofErr w:type="spellEnd"/>
      <w:r w:rsidRPr="00F80799">
        <w:rPr>
          <w:rFonts w:ascii="Book Antiqua" w:eastAsia="Book Antiqua" w:hAnsi="Book Antiqua" w:cs="Book Antiqua"/>
          <w:color w:val="000000"/>
        </w:rPr>
        <w:t xml:space="preserve"> LN, </w:t>
      </w:r>
      <w:proofErr w:type="spellStart"/>
      <w:r w:rsidRPr="00F80799">
        <w:rPr>
          <w:rFonts w:ascii="Book Antiqua" w:eastAsia="Book Antiqua" w:hAnsi="Book Antiqua" w:cs="Book Antiqua"/>
          <w:color w:val="000000"/>
        </w:rPr>
        <w:t>Sinsky</w:t>
      </w:r>
      <w:proofErr w:type="spellEnd"/>
      <w:r w:rsidRPr="00F80799">
        <w:rPr>
          <w:rFonts w:ascii="Book Antiqua" w:eastAsia="Book Antiqua" w:hAnsi="Book Antiqua" w:cs="Book Antiqua"/>
          <w:color w:val="000000"/>
        </w:rPr>
        <w:t xml:space="preserve"> C, </w:t>
      </w:r>
      <w:proofErr w:type="spellStart"/>
      <w:r w:rsidRPr="00F80799">
        <w:rPr>
          <w:rFonts w:ascii="Book Antiqua" w:eastAsia="Book Antiqua" w:hAnsi="Book Antiqua" w:cs="Book Antiqua"/>
          <w:color w:val="000000"/>
        </w:rPr>
        <w:t>Satele</w:t>
      </w:r>
      <w:proofErr w:type="spellEnd"/>
      <w:r w:rsidRPr="00F80799">
        <w:rPr>
          <w:rFonts w:ascii="Book Antiqua" w:eastAsia="Book Antiqua" w:hAnsi="Book Antiqua" w:cs="Book Antiqua"/>
          <w:color w:val="000000"/>
        </w:rPr>
        <w:t xml:space="preserve"> D, Sloan J, West CP. Changes in Burnout and Satisfaction With Work-Life Balance in Physicians and the General US Working Population Between 2011 and 2014. </w:t>
      </w:r>
      <w:r w:rsidRPr="00F80799">
        <w:rPr>
          <w:rFonts w:ascii="Book Antiqua" w:eastAsia="Book Antiqua" w:hAnsi="Book Antiqua" w:cs="Book Antiqua"/>
          <w:i/>
          <w:iCs/>
          <w:color w:val="000000"/>
        </w:rPr>
        <w:t>Mayo Clin Proc</w:t>
      </w:r>
      <w:r w:rsidRPr="00F80799">
        <w:rPr>
          <w:rFonts w:ascii="Book Antiqua" w:eastAsia="Book Antiqua" w:hAnsi="Book Antiqua" w:cs="Book Antiqua"/>
          <w:color w:val="000000"/>
        </w:rPr>
        <w:t xml:space="preserve"> 2015; </w:t>
      </w:r>
      <w:r w:rsidRPr="00F80799">
        <w:rPr>
          <w:rFonts w:ascii="Book Antiqua" w:eastAsia="Book Antiqua" w:hAnsi="Book Antiqua" w:cs="Book Antiqua"/>
          <w:b/>
          <w:bCs/>
          <w:color w:val="000000"/>
        </w:rPr>
        <w:t>90</w:t>
      </w:r>
      <w:r w:rsidRPr="00F80799">
        <w:rPr>
          <w:rFonts w:ascii="Book Antiqua" w:eastAsia="Book Antiqua" w:hAnsi="Book Antiqua" w:cs="Book Antiqua"/>
          <w:color w:val="000000"/>
        </w:rPr>
        <w:t>: 1600-1613 [PMID: 26653297 DOI: 10.1016/j.mayocp.2015.08.023]</w:t>
      </w:r>
    </w:p>
    <w:p w14:paraId="6B2CEDCF"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9 </w:t>
      </w:r>
      <w:proofErr w:type="spellStart"/>
      <w:r w:rsidRPr="00F80799">
        <w:rPr>
          <w:rFonts w:ascii="Book Antiqua" w:eastAsia="Book Antiqua" w:hAnsi="Book Antiqua" w:cs="Book Antiqua"/>
          <w:b/>
          <w:bCs/>
          <w:color w:val="000000"/>
        </w:rPr>
        <w:t>Zha</w:t>
      </w:r>
      <w:proofErr w:type="spellEnd"/>
      <w:r w:rsidRPr="00F80799">
        <w:rPr>
          <w:rFonts w:ascii="Book Antiqua" w:eastAsia="Book Antiqua" w:hAnsi="Book Antiqua" w:cs="Book Antiqua"/>
          <w:b/>
          <w:bCs/>
          <w:color w:val="000000"/>
        </w:rPr>
        <w:t xml:space="preserve"> N</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Patlas</w:t>
      </w:r>
      <w:proofErr w:type="spellEnd"/>
      <w:r w:rsidRPr="00F80799">
        <w:rPr>
          <w:rFonts w:ascii="Book Antiqua" w:eastAsia="Book Antiqua" w:hAnsi="Book Antiqua" w:cs="Book Antiqua"/>
          <w:color w:val="000000"/>
        </w:rPr>
        <w:t xml:space="preserve"> MN, </w:t>
      </w:r>
      <w:proofErr w:type="spellStart"/>
      <w:r w:rsidRPr="00F80799">
        <w:rPr>
          <w:rFonts w:ascii="Book Antiqua" w:eastAsia="Book Antiqua" w:hAnsi="Book Antiqua" w:cs="Book Antiqua"/>
          <w:color w:val="000000"/>
        </w:rPr>
        <w:t>Neuheimer</w:t>
      </w:r>
      <w:proofErr w:type="spellEnd"/>
      <w:r w:rsidRPr="00F80799">
        <w:rPr>
          <w:rFonts w:ascii="Book Antiqua" w:eastAsia="Book Antiqua" w:hAnsi="Book Antiqua" w:cs="Book Antiqua"/>
          <w:color w:val="000000"/>
        </w:rPr>
        <w:t xml:space="preserve"> N, </w:t>
      </w:r>
      <w:proofErr w:type="spellStart"/>
      <w:r w:rsidRPr="00F80799">
        <w:rPr>
          <w:rFonts w:ascii="Book Antiqua" w:eastAsia="Book Antiqua" w:hAnsi="Book Antiqua" w:cs="Book Antiqua"/>
          <w:color w:val="000000"/>
        </w:rPr>
        <w:t>Duszak</w:t>
      </w:r>
      <w:proofErr w:type="spellEnd"/>
      <w:r w:rsidRPr="00F80799">
        <w:rPr>
          <w:rFonts w:ascii="Book Antiqua" w:eastAsia="Book Antiqua" w:hAnsi="Book Antiqua" w:cs="Book Antiqua"/>
          <w:color w:val="000000"/>
        </w:rPr>
        <w:t xml:space="preserve"> R Jr. Prevalence of Burnout Among Canadian Radiologists and Radiology Trainees. </w:t>
      </w:r>
      <w:r w:rsidRPr="00F80799">
        <w:rPr>
          <w:rFonts w:ascii="Book Antiqua" w:eastAsia="Book Antiqua" w:hAnsi="Book Antiqua" w:cs="Book Antiqua"/>
          <w:i/>
          <w:iCs/>
          <w:color w:val="000000"/>
        </w:rPr>
        <w:t xml:space="preserve">Can Assoc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i/>
          <w:iCs/>
          <w:color w:val="000000"/>
        </w:rPr>
        <w:t xml:space="preserve"> J</w:t>
      </w:r>
      <w:r w:rsidRPr="00F80799">
        <w:rPr>
          <w:rFonts w:ascii="Book Antiqua" w:eastAsia="Book Antiqua" w:hAnsi="Book Antiqua" w:cs="Book Antiqua"/>
          <w:color w:val="000000"/>
        </w:rPr>
        <w:t xml:space="preserve"> 2018; </w:t>
      </w:r>
      <w:r w:rsidRPr="00F80799">
        <w:rPr>
          <w:rFonts w:ascii="Book Antiqua" w:eastAsia="Book Antiqua" w:hAnsi="Book Antiqua" w:cs="Book Antiqua"/>
          <w:b/>
          <w:bCs/>
          <w:color w:val="000000"/>
        </w:rPr>
        <w:t>69</w:t>
      </w:r>
      <w:r w:rsidRPr="00F80799">
        <w:rPr>
          <w:rFonts w:ascii="Book Antiqua" w:eastAsia="Book Antiqua" w:hAnsi="Book Antiqua" w:cs="Book Antiqua"/>
          <w:color w:val="000000"/>
        </w:rPr>
        <w:t>: 367-372 [PMID: 30270152 DOI: 10.1016/j.carj.2018.05.005]</w:t>
      </w:r>
    </w:p>
    <w:p w14:paraId="35AC065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10 </w:t>
      </w:r>
      <w:proofErr w:type="spellStart"/>
      <w:r w:rsidRPr="00F80799">
        <w:rPr>
          <w:rFonts w:ascii="Book Antiqua" w:eastAsia="Book Antiqua" w:hAnsi="Book Antiqua" w:cs="Book Antiqua"/>
          <w:b/>
          <w:bCs/>
          <w:color w:val="000000"/>
        </w:rPr>
        <w:t>Dahmash</w:t>
      </w:r>
      <w:proofErr w:type="spellEnd"/>
      <w:r w:rsidRPr="00F80799">
        <w:rPr>
          <w:rFonts w:ascii="Book Antiqua" w:eastAsia="Book Antiqua" w:hAnsi="Book Antiqua" w:cs="Book Antiqua"/>
          <w:b/>
          <w:bCs/>
          <w:color w:val="000000"/>
        </w:rPr>
        <w:t xml:space="preserve"> AB,</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Alorfi</w:t>
      </w:r>
      <w:proofErr w:type="spellEnd"/>
      <w:r w:rsidRPr="00F80799">
        <w:rPr>
          <w:rFonts w:ascii="Book Antiqua" w:eastAsia="Book Antiqua" w:hAnsi="Book Antiqua" w:cs="Book Antiqua"/>
          <w:color w:val="000000"/>
        </w:rPr>
        <w:t xml:space="preserve"> FK, Alharbi A, </w:t>
      </w:r>
      <w:proofErr w:type="spellStart"/>
      <w:r w:rsidRPr="00F80799">
        <w:rPr>
          <w:rFonts w:ascii="Book Antiqua" w:eastAsia="Book Antiqua" w:hAnsi="Book Antiqua" w:cs="Book Antiqua"/>
          <w:color w:val="000000"/>
        </w:rPr>
        <w:t>Aldayel</w:t>
      </w:r>
      <w:proofErr w:type="spellEnd"/>
      <w:r w:rsidRPr="00F80799">
        <w:rPr>
          <w:rFonts w:ascii="Book Antiqua" w:eastAsia="Book Antiqua" w:hAnsi="Book Antiqua" w:cs="Book Antiqua"/>
          <w:color w:val="000000"/>
        </w:rPr>
        <w:t xml:space="preserve"> A, Kamel AM, </w:t>
      </w:r>
      <w:proofErr w:type="spellStart"/>
      <w:r w:rsidRPr="00F80799">
        <w:rPr>
          <w:rFonts w:ascii="Book Antiqua" w:eastAsia="Book Antiqua" w:hAnsi="Book Antiqua" w:cs="Book Antiqua"/>
          <w:color w:val="000000"/>
        </w:rPr>
        <w:t>Almoaiqel</w:t>
      </w:r>
      <w:proofErr w:type="spellEnd"/>
      <w:r w:rsidRPr="00F80799">
        <w:rPr>
          <w:rFonts w:ascii="Book Antiqua" w:eastAsia="Book Antiqua" w:hAnsi="Book Antiqua" w:cs="Book Antiqua"/>
          <w:color w:val="000000"/>
        </w:rPr>
        <w:t xml:space="preserve"> M. Burnout Phenomenon and Its Predictors in Radiology Residents. </w:t>
      </w:r>
      <w:r w:rsidRPr="00DC315D">
        <w:rPr>
          <w:rFonts w:ascii="Book Antiqua" w:eastAsia="Book Antiqua" w:hAnsi="Book Antiqua" w:cs="Book Antiqua"/>
          <w:i/>
          <w:color w:val="000000"/>
        </w:rPr>
        <w:t xml:space="preserve">Academic radiology </w:t>
      </w:r>
      <w:r w:rsidRPr="00F80799">
        <w:rPr>
          <w:rFonts w:ascii="Book Antiqua" w:eastAsia="Book Antiqua" w:hAnsi="Book Antiqua" w:cs="Book Antiqua"/>
          <w:color w:val="000000"/>
        </w:rPr>
        <w:t>2019</w:t>
      </w:r>
    </w:p>
    <w:p w14:paraId="237C70C1"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11 </w:t>
      </w:r>
      <w:r w:rsidRPr="00F80799">
        <w:rPr>
          <w:rFonts w:ascii="Book Antiqua" w:eastAsia="Book Antiqua" w:hAnsi="Book Antiqua" w:cs="Book Antiqua"/>
          <w:b/>
          <w:bCs/>
          <w:color w:val="000000"/>
        </w:rPr>
        <w:t>Nicola R</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McNeeley</w:t>
      </w:r>
      <w:proofErr w:type="spellEnd"/>
      <w:r w:rsidRPr="00F80799">
        <w:rPr>
          <w:rFonts w:ascii="Book Antiqua" w:eastAsia="Book Antiqua" w:hAnsi="Book Antiqua" w:cs="Book Antiqua"/>
          <w:color w:val="000000"/>
        </w:rPr>
        <w:t xml:space="preserve"> MF, Bhargava P. Burnout in Radiology. </w:t>
      </w:r>
      <w:proofErr w:type="spellStart"/>
      <w:r w:rsidRPr="00F80799">
        <w:rPr>
          <w:rFonts w:ascii="Book Antiqua" w:eastAsia="Book Antiqua" w:hAnsi="Book Antiqua" w:cs="Book Antiqua"/>
          <w:i/>
          <w:iCs/>
          <w:color w:val="000000"/>
        </w:rPr>
        <w:t>Curr</w:t>
      </w:r>
      <w:proofErr w:type="spellEnd"/>
      <w:r w:rsidRPr="00F80799">
        <w:rPr>
          <w:rFonts w:ascii="Book Antiqua" w:eastAsia="Book Antiqua" w:hAnsi="Book Antiqua" w:cs="Book Antiqua"/>
          <w:i/>
          <w:iCs/>
          <w:color w:val="000000"/>
        </w:rPr>
        <w:t xml:space="preserve"> </w:t>
      </w:r>
      <w:proofErr w:type="spellStart"/>
      <w:r w:rsidRPr="00F80799">
        <w:rPr>
          <w:rFonts w:ascii="Book Antiqua" w:eastAsia="Book Antiqua" w:hAnsi="Book Antiqua" w:cs="Book Antiqua"/>
          <w:i/>
          <w:iCs/>
          <w:color w:val="000000"/>
        </w:rPr>
        <w:t>Probl</w:t>
      </w:r>
      <w:proofErr w:type="spellEnd"/>
      <w:r w:rsidRPr="00F80799">
        <w:rPr>
          <w:rFonts w:ascii="Book Antiqua" w:eastAsia="Book Antiqua" w:hAnsi="Book Antiqua" w:cs="Book Antiqua"/>
          <w:i/>
          <w:iCs/>
          <w:color w:val="000000"/>
        </w:rPr>
        <w:t xml:space="preserve"> Diagn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2015; </w:t>
      </w:r>
      <w:r w:rsidRPr="00F80799">
        <w:rPr>
          <w:rFonts w:ascii="Book Antiqua" w:eastAsia="Book Antiqua" w:hAnsi="Book Antiqua" w:cs="Book Antiqua"/>
          <w:b/>
          <w:bCs/>
          <w:color w:val="000000"/>
        </w:rPr>
        <w:t>44</w:t>
      </w:r>
      <w:r w:rsidRPr="00F80799">
        <w:rPr>
          <w:rFonts w:ascii="Book Antiqua" w:eastAsia="Book Antiqua" w:hAnsi="Book Antiqua" w:cs="Book Antiqua"/>
          <w:color w:val="000000"/>
        </w:rPr>
        <w:t>: 389-390 [PMID: 26025882 DOI: 10.1067/j.cpradiol.2015.04.007]</w:t>
      </w:r>
    </w:p>
    <w:p w14:paraId="77FE6F95"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12 </w:t>
      </w:r>
      <w:r w:rsidRPr="00F80799">
        <w:rPr>
          <w:rFonts w:ascii="Book Antiqua" w:eastAsia="Book Antiqua" w:hAnsi="Book Antiqua" w:cs="Book Antiqua"/>
          <w:b/>
          <w:bCs/>
          <w:color w:val="000000"/>
        </w:rPr>
        <w:t>Melamed S</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Shirom</w:t>
      </w:r>
      <w:proofErr w:type="spellEnd"/>
      <w:r w:rsidRPr="00F80799">
        <w:rPr>
          <w:rFonts w:ascii="Book Antiqua" w:eastAsia="Book Antiqua" w:hAnsi="Book Antiqua" w:cs="Book Antiqua"/>
          <w:color w:val="000000"/>
        </w:rPr>
        <w:t xml:space="preserve"> A, </w:t>
      </w:r>
      <w:proofErr w:type="spellStart"/>
      <w:r w:rsidRPr="00F80799">
        <w:rPr>
          <w:rFonts w:ascii="Book Antiqua" w:eastAsia="Book Antiqua" w:hAnsi="Book Antiqua" w:cs="Book Antiqua"/>
          <w:color w:val="000000"/>
        </w:rPr>
        <w:t>Toker</w:t>
      </w:r>
      <w:proofErr w:type="spellEnd"/>
      <w:r w:rsidRPr="00F80799">
        <w:rPr>
          <w:rFonts w:ascii="Book Antiqua" w:eastAsia="Book Antiqua" w:hAnsi="Book Antiqua" w:cs="Book Antiqua"/>
          <w:color w:val="000000"/>
        </w:rPr>
        <w:t xml:space="preserve"> S, Berliner S, Shapira I. Burnout and risk of cardiovascular disease: evidence, possible causal paths, and promising research directions. </w:t>
      </w:r>
      <w:r w:rsidRPr="00F80799">
        <w:rPr>
          <w:rFonts w:ascii="Book Antiqua" w:eastAsia="Book Antiqua" w:hAnsi="Book Antiqua" w:cs="Book Antiqua"/>
          <w:i/>
          <w:iCs/>
          <w:color w:val="000000"/>
        </w:rPr>
        <w:t>Psychol Bull</w:t>
      </w:r>
      <w:r w:rsidRPr="00F80799">
        <w:rPr>
          <w:rFonts w:ascii="Book Antiqua" w:eastAsia="Book Antiqua" w:hAnsi="Book Antiqua" w:cs="Book Antiqua"/>
          <w:color w:val="000000"/>
        </w:rPr>
        <w:t xml:space="preserve"> 2006; </w:t>
      </w:r>
      <w:r w:rsidRPr="00F80799">
        <w:rPr>
          <w:rFonts w:ascii="Book Antiqua" w:eastAsia="Book Antiqua" w:hAnsi="Book Antiqua" w:cs="Book Antiqua"/>
          <w:b/>
          <w:bCs/>
          <w:color w:val="000000"/>
        </w:rPr>
        <w:t>132</w:t>
      </w:r>
      <w:r w:rsidRPr="00F80799">
        <w:rPr>
          <w:rFonts w:ascii="Book Antiqua" w:eastAsia="Book Antiqua" w:hAnsi="Book Antiqua" w:cs="Book Antiqua"/>
          <w:color w:val="000000"/>
        </w:rPr>
        <w:t>: 327-353 [PMID: 16719565 DOI: 10.1037/0033-2909.132.3.327]</w:t>
      </w:r>
    </w:p>
    <w:p w14:paraId="770B8E4D"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13 </w:t>
      </w:r>
      <w:proofErr w:type="spellStart"/>
      <w:r w:rsidRPr="00F80799">
        <w:rPr>
          <w:rFonts w:ascii="Book Antiqua" w:eastAsia="Book Antiqua" w:hAnsi="Book Antiqua" w:cs="Book Antiqua"/>
          <w:b/>
          <w:bCs/>
          <w:color w:val="000000"/>
        </w:rPr>
        <w:t>Moed</w:t>
      </w:r>
      <w:proofErr w:type="spellEnd"/>
      <w:r w:rsidRPr="00F80799">
        <w:rPr>
          <w:rFonts w:ascii="Book Antiqua" w:eastAsia="Book Antiqua" w:hAnsi="Book Antiqua" w:cs="Book Antiqua"/>
          <w:b/>
          <w:bCs/>
          <w:color w:val="000000"/>
        </w:rPr>
        <w:t xml:space="preserve"> HF</w:t>
      </w:r>
      <w:r w:rsidRPr="00F80799">
        <w:rPr>
          <w:rFonts w:ascii="Book Antiqua" w:eastAsia="Book Antiqua" w:hAnsi="Book Antiqua" w:cs="Book Antiqua"/>
          <w:color w:val="000000"/>
        </w:rPr>
        <w:t xml:space="preserve">. New developments in the use of citation analysis in research evaluation. </w:t>
      </w:r>
      <w:r w:rsidRPr="00F80799">
        <w:rPr>
          <w:rFonts w:ascii="Book Antiqua" w:eastAsia="Book Antiqua" w:hAnsi="Book Antiqua" w:cs="Book Antiqua"/>
          <w:i/>
          <w:iCs/>
          <w:color w:val="000000"/>
        </w:rPr>
        <w:t xml:space="preserve">Arch Immunol </w:t>
      </w:r>
      <w:proofErr w:type="spellStart"/>
      <w:r w:rsidRPr="00F80799">
        <w:rPr>
          <w:rFonts w:ascii="Book Antiqua" w:eastAsia="Book Antiqua" w:hAnsi="Book Antiqua" w:cs="Book Antiqua"/>
          <w:i/>
          <w:iCs/>
          <w:color w:val="000000"/>
        </w:rPr>
        <w:t>Ther</w:t>
      </w:r>
      <w:proofErr w:type="spellEnd"/>
      <w:r w:rsidRPr="00F80799">
        <w:rPr>
          <w:rFonts w:ascii="Book Antiqua" w:eastAsia="Book Antiqua" w:hAnsi="Book Antiqua" w:cs="Book Antiqua"/>
          <w:i/>
          <w:iCs/>
          <w:color w:val="000000"/>
        </w:rPr>
        <w:t xml:space="preserve"> Exp (</w:t>
      </w:r>
      <w:proofErr w:type="spellStart"/>
      <w:r w:rsidRPr="00F80799">
        <w:rPr>
          <w:rFonts w:ascii="Book Antiqua" w:eastAsia="Book Antiqua" w:hAnsi="Book Antiqua" w:cs="Book Antiqua"/>
          <w:i/>
          <w:iCs/>
          <w:color w:val="000000"/>
        </w:rPr>
        <w:t>Warsz</w:t>
      </w:r>
      <w:proofErr w:type="spellEnd"/>
      <w:r w:rsidRPr="00F80799">
        <w:rPr>
          <w:rFonts w:ascii="Book Antiqua" w:eastAsia="Book Antiqua" w:hAnsi="Book Antiqua" w:cs="Book Antiqua"/>
          <w:i/>
          <w:iCs/>
          <w:color w:val="000000"/>
        </w:rPr>
        <w:t>)</w:t>
      </w:r>
      <w:r w:rsidRPr="00F80799">
        <w:rPr>
          <w:rFonts w:ascii="Book Antiqua" w:eastAsia="Book Antiqua" w:hAnsi="Book Antiqua" w:cs="Book Antiqua"/>
          <w:color w:val="000000"/>
        </w:rPr>
        <w:t xml:space="preserve"> 2009; </w:t>
      </w:r>
      <w:r w:rsidRPr="00F80799">
        <w:rPr>
          <w:rFonts w:ascii="Book Antiqua" w:eastAsia="Book Antiqua" w:hAnsi="Book Antiqua" w:cs="Book Antiqua"/>
          <w:b/>
          <w:bCs/>
          <w:color w:val="000000"/>
        </w:rPr>
        <w:t>57</w:t>
      </w:r>
      <w:r w:rsidRPr="00F80799">
        <w:rPr>
          <w:rFonts w:ascii="Book Antiqua" w:eastAsia="Book Antiqua" w:hAnsi="Book Antiqua" w:cs="Book Antiqua"/>
          <w:color w:val="000000"/>
        </w:rPr>
        <w:t>: 13-18 [PMID: 19219533 DOI: 10.1007/s00005-009-0001-5]</w:t>
      </w:r>
    </w:p>
    <w:p w14:paraId="0A146814" w14:textId="3F86704B" w:rsidR="00A77B3E" w:rsidRPr="00F80799" w:rsidRDefault="00AE194B" w:rsidP="00F80799">
      <w:pPr>
        <w:spacing w:line="360" w:lineRule="auto"/>
        <w:jc w:val="both"/>
        <w:rPr>
          <w:rFonts w:ascii="Book Antiqua" w:hAnsi="Book Antiqua"/>
        </w:rPr>
      </w:pPr>
      <w:r w:rsidRPr="009409CA">
        <w:rPr>
          <w:rFonts w:ascii="Book Antiqua" w:eastAsia="Book Antiqua" w:hAnsi="Book Antiqua" w:cs="Book Antiqua"/>
          <w:color w:val="000000"/>
        </w:rPr>
        <w:t>1</w:t>
      </w:r>
      <w:r w:rsidR="00334A61" w:rsidRPr="009409CA">
        <w:rPr>
          <w:rFonts w:ascii="Book Antiqua" w:hAnsi="Book Antiqua" w:cs="Book Antiqua" w:hint="eastAsia"/>
          <w:color w:val="000000"/>
          <w:lang w:eastAsia="zh-CN"/>
        </w:rPr>
        <w:t>4</w:t>
      </w:r>
      <w:r w:rsidRPr="009409CA">
        <w:rPr>
          <w:rFonts w:ascii="Book Antiqua" w:eastAsia="Book Antiqua" w:hAnsi="Book Antiqua" w:cs="Book Antiqua"/>
          <w:color w:val="000000"/>
        </w:rPr>
        <w:t xml:space="preserve"> </w:t>
      </w:r>
      <w:r w:rsidRPr="009409CA">
        <w:rPr>
          <w:rFonts w:ascii="Book Antiqua" w:eastAsia="Book Antiqua" w:hAnsi="Book Antiqua" w:cs="Book Antiqua"/>
          <w:b/>
          <w:bCs/>
          <w:color w:val="000000"/>
        </w:rPr>
        <w:t xml:space="preserve">Mering M. </w:t>
      </w:r>
      <w:r w:rsidRPr="009409CA">
        <w:rPr>
          <w:rFonts w:ascii="Book Antiqua" w:eastAsia="Book Antiqua" w:hAnsi="Book Antiqua" w:cs="Book Antiqua"/>
          <w:bCs/>
          <w:color w:val="000000"/>
        </w:rPr>
        <w:t>Bibliometrics: Understanding Author-,</w:t>
      </w:r>
      <w:r w:rsidRPr="009409CA">
        <w:rPr>
          <w:rFonts w:ascii="Book Antiqua" w:eastAsia="Book Antiqua" w:hAnsi="Book Antiqua" w:cs="Book Antiqua"/>
          <w:color w:val="000000"/>
        </w:rPr>
        <w:t xml:space="preserve"> Article- and Journal-Level Metrics. </w:t>
      </w:r>
      <w:r w:rsidRPr="009409CA">
        <w:rPr>
          <w:rFonts w:ascii="Book Antiqua" w:eastAsia="Book Antiqua" w:hAnsi="Book Antiqua" w:cs="Book Antiqua"/>
          <w:i/>
          <w:color w:val="000000"/>
        </w:rPr>
        <w:t>Serials Review</w:t>
      </w:r>
      <w:r w:rsidRPr="009409CA">
        <w:rPr>
          <w:rFonts w:ascii="Book Antiqua" w:eastAsia="Book Antiqua" w:hAnsi="Book Antiqua" w:cs="Book Antiqua"/>
          <w:color w:val="000000"/>
        </w:rPr>
        <w:t xml:space="preserve"> 2017;</w:t>
      </w:r>
      <w:r w:rsidRPr="009409CA">
        <w:rPr>
          <w:rFonts w:ascii="Book Antiqua" w:eastAsia="Book Antiqua" w:hAnsi="Book Antiqua" w:cs="Book Antiqua"/>
          <w:b/>
          <w:color w:val="000000"/>
        </w:rPr>
        <w:t xml:space="preserve"> 43: </w:t>
      </w:r>
      <w:r w:rsidRPr="009409CA">
        <w:rPr>
          <w:rFonts w:ascii="Book Antiqua" w:eastAsia="Book Antiqua" w:hAnsi="Book Antiqua" w:cs="Book Antiqua"/>
          <w:color w:val="000000"/>
        </w:rPr>
        <w:t>41-45 [DOI: 10.1080/00987913.2017.1282288]</w:t>
      </w:r>
    </w:p>
    <w:p w14:paraId="4BE98E4C" w14:textId="34BB0838"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1</w:t>
      </w:r>
      <w:r w:rsidR="00334A61">
        <w:rPr>
          <w:rFonts w:ascii="Book Antiqua" w:hAnsi="Book Antiqua" w:cs="Book Antiqua" w:hint="eastAsia"/>
          <w:color w:val="000000"/>
          <w:lang w:eastAsia="zh-CN"/>
        </w:rPr>
        <w:t>5</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b/>
          <w:bCs/>
          <w:color w:val="000000"/>
        </w:rPr>
        <w:t>Falagas</w:t>
      </w:r>
      <w:proofErr w:type="spellEnd"/>
      <w:r w:rsidRPr="00F80799">
        <w:rPr>
          <w:rFonts w:ascii="Book Antiqua" w:eastAsia="Book Antiqua" w:hAnsi="Book Antiqua" w:cs="Book Antiqua"/>
          <w:b/>
          <w:bCs/>
          <w:color w:val="000000"/>
        </w:rPr>
        <w:t xml:space="preserve"> ME</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Pitsouni</w:t>
      </w:r>
      <w:proofErr w:type="spellEnd"/>
      <w:r w:rsidRPr="00F80799">
        <w:rPr>
          <w:rFonts w:ascii="Book Antiqua" w:eastAsia="Book Antiqua" w:hAnsi="Book Antiqua" w:cs="Book Antiqua"/>
          <w:color w:val="000000"/>
        </w:rPr>
        <w:t xml:space="preserve"> EI, </w:t>
      </w:r>
      <w:proofErr w:type="spellStart"/>
      <w:r w:rsidRPr="00F80799">
        <w:rPr>
          <w:rFonts w:ascii="Book Antiqua" w:eastAsia="Book Antiqua" w:hAnsi="Book Antiqua" w:cs="Book Antiqua"/>
          <w:color w:val="000000"/>
        </w:rPr>
        <w:t>Malietzis</w:t>
      </w:r>
      <w:proofErr w:type="spellEnd"/>
      <w:r w:rsidRPr="00F80799">
        <w:rPr>
          <w:rFonts w:ascii="Book Antiqua" w:eastAsia="Book Antiqua" w:hAnsi="Book Antiqua" w:cs="Book Antiqua"/>
          <w:color w:val="000000"/>
        </w:rPr>
        <w:t xml:space="preserve"> GA, Pappas G. Comparison of PubMed, Scopus, Web of Science, and Google Scholar: strengths and weaknesses. </w:t>
      </w:r>
      <w:r w:rsidRPr="00F80799">
        <w:rPr>
          <w:rFonts w:ascii="Book Antiqua" w:eastAsia="Book Antiqua" w:hAnsi="Book Antiqua" w:cs="Book Antiqua"/>
          <w:i/>
          <w:iCs/>
          <w:color w:val="000000"/>
        </w:rPr>
        <w:t>FASEB J</w:t>
      </w:r>
      <w:r w:rsidRPr="00F80799">
        <w:rPr>
          <w:rFonts w:ascii="Book Antiqua" w:eastAsia="Book Antiqua" w:hAnsi="Book Antiqua" w:cs="Book Antiqua"/>
          <w:color w:val="000000"/>
        </w:rPr>
        <w:t xml:space="preserve"> 2008; </w:t>
      </w:r>
      <w:r w:rsidRPr="00F80799">
        <w:rPr>
          <w:rFonts w:ascii="Book Antiqua" w:eastAsia="Book Antiqua" w:hAnsi="Book Antiqua" w:cs="Book Antiqua"/>
          <w:b/>
          <w:bCs/>
          <w:color w:val="000000"/>
        </w:rPr>
        <w:t>22</w:t>
      </w:r>
      <w:r w:rsidRPr="00F80799">
        <w:rPr>
          <w:rFonts w:ascii="Book Antiqua" w:eastAsia="Book Antiqua" w:hAnsi="Book Antiqua" w:cs="Book Antiqua"/>
          <w:color w:val="000000"/>
        </w:rPr>
        <w:t>: 338-342 [PMID: 17884971 DOI: 10.1096/fj.07-9492LSF]</w:t>
      </w:r>
    </w:p>
    <w:p w14:paraId="5A04DAF1" w14:textId="0DE5DD8F"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1</w:t>
      </w:r>
      <w:r w:rsidR="00334A61">
        <w:rPr>
          <w:rFonts w:ascii="Book Antiqua" w:hAnsi="Book Antiqua" w:cs="Book Antiqua" w:hint="eastAsia"/>
          <w:color w:val="000000"/>
          <w:lang w:eastAsia="zh-CN"/>
        </w:rPr>
        <w:t>6</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Yoon DY</w:t>
      </w:r>
      <w:r w:rsidRPr="00F80799">
        <w:rPr>
          <w:rFonts w:ascii="Book Antiqua" w:eastAsia="Book Antiqua" w:hAnsi="Book Antiqua" w:cs="Book Antiqua"/>
          <w:color w:val="000000"/>
        </w:rPr>
        <w:t xml:space="preserve">, Yun EJ, Ku YJ, </w:t>
      </w:r>
      <w:proofErr w:type="spellStart"/>
      <w:r w:rsidRPr="00F80799">
        <w:rPr>
          <w:rFonts w:ascii="Book Antiqua" w:eastAsia="Book Antiqua" w:hAnsi="Book Antiqua" w:cs="Book Antiqua"/>
          <w:color w:val="000000"/>
        </w:rPr>
        <w:t>Baek</w:t>
      </w:r>
      <w:proofErr w:type="spellEnd"/>
      <w:r w:rsidRPr="00F80799">
        <w:rPr>
          <w:rFonts w:ascii="Book Antiqua" w:eastAsia="Book Antiqua" w:hAnsi="Book Antiqua" w:cs="Book Antiqua"/>
          <w:color w:val="000000"/>
        </w:rPr>
        <w:t xml:space="preserve"> S, Lim KJ, </w:t>
      </w:r>
      <w:proofErr w:type="spellStart"/>
      <w:r w:rsidRPr="00F80799">
        <w:rPr>
          <w:rFonts w:ascii="Book Antiqua" w:eastAsia="Book Antiqua" w:hAnsi="Book Antiqua" w:cs="Book Antiqua"/>
          <w:color w:val="000000"/>
        </w:rPr>
        <w:t>Seo</w:t>
      </w:r>
      <w:proofErr w:type="spellEnd"/>
      <w:r w:rsidRPr="00F80799">
        <w:rPr>
          <w:rFonts w:ascii="Book Antiqua" w:eastAsia="Book Antiqua" w:hAnsi="Book Antiqua" w:cs="Book Antiqua"/>
          <w:color w:val="000000"/>
        </w:rPr>
        <w:t xml:space="preserve"> YL, </w:t>
      </w:r>
      <w:proofErr w:type="spellStart"/>
      <w:r w:rsidRPr="00F80799">
        <w:rPr>
          <w:rFonts w:ascii="Book Antiqua" w:eastAsia="Book Antiqua" w:hAnsi="Book Antiqua" w:cs="Book Antiqua"/>
          <w:color w:val="000000"/>
        </w:rPr>
        <w:t>Yie</w:t>
      </w:r>
      <w:proofErr w:type="spellEnd"/>
      <w:r w:rsidRPr="00F80799">
        <w:rPr>
          <w:rFonts w:ascii="Book Antiqua" w:eastAsia="Book Antiqua" w:hAnsi="Book Antiqua" w:cs="Book Antiqua"/>
          <w:color w:val="000000"/>
        </w:rPr>
        <w:t xml:space="preserve"> M. Citation classics in radiology journals: the 100 top-cited articles, 1945-2012. </w:t>
      </w:r>
      <w:r w:rsidRPr="00F80799">
        <w:rPr>
          <w:rFonts w:ascii="Book Antiqua" w:eastAsia="Book Antiqua" w:hAnsi="Book Antiqua" w:cs="Book Antiqua"/>
          <w:i/>
          <w:iCs/>
          <w:color w:val="000000"/>
        </w:rPr>
        <w:t xml:space="preserve">AJR Am J </w:t>
      </w:r>
      <w:proofErr w:type="spellStart"/>
      <w:r w:rsidRPr="00F80799">
        <w:rPr>
          <w:rFonts w:ascii="Book Antiqua" w:eastAsia="Book Antiqua" w:hAnsi="Book Antiqua" w:cs="Book Antiqua"/>
          <w:i/>
          <w:iCs/>
          <w:color w:val="000000"/>
        </w:rPr>
        <w:t>Roentgenol</w:t>
      </w:r>
      <w:proofErr w:type="spellEnd"/>
      <w:r w:rsidRPr="00F80799">
        <w:rPr>
          <w:rFonts w:ascii="Book Antiqua" w:eastAsia="Book Antiqua" w:hAnsi="Book Antiqua" w:cs="Book Antiqua"/>
          <w:color w:val="000000"/>
        </w:rPr>
        <w:t xml:space="preserve"> 2013; </w:t>
      </w:r>
      <w:r w:rsidRPr="00F80799">
        <w:rPr>
          <w:rFonts w:ascii="Book Antiqua" w:eastAsia="Book Antiqua" w:hAnsi="Book Antiqua" w:cs="Book Antiqua"/>
          <w:b/>
          <w:bCs/>
          <w:color w:val="000000"/>
        </w:rPr>
        <w:t>201</w:t>
      </w:r>
      <w:r w:rsidRPr="00F80799">
        <w:rPr>
          <w:rFonts w:ascii="Book Antiqua" w:eastAsia="Book Antiqua" w:hAnsi="Book Antiqua" w:cs="Book Antiqua"/>
          <w:color w:val="000000"/>
        </w:rPr>
        <w:t>: 471-481 [PMID: 23971438 DOI: 10.2214/AJR.12.10489]</w:t>
      </w:r>
    </w:p>
    <w:p w14:paraId="07502785" w14:textId="083AA73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1</w:t>
      </w:r>
      <w:r w:rsidR="00334A61">
        <w:rPr>
          <w:rFonts w:ascii="Book Antiqua" w:hAnsi="Book Antiqua" w:cs="Book Antiqua" w:hint="eastAsia"/>
          <w:color w:val="000000"/>
          <w:lang w:eastAsia="zh-CN"/>
        </w:rPr>
        <w:t>7</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Gong B</w:t>
      </w:r>
      <w:r w:rsidRPr="00F80799">
        <w:rPr>
          <w:rFonts w:ascii="Book Antiqua" w:eastAsia="Book Antiqua" w:hAnsi="Book Antiqua" w:cs="Book Antiqua"/>
          <w:color w:val="000000"/>
        </w:rPr>
        <w:t xml:space="preserve">, Naveed S, Hafeez DM, Afzal KI, Majeed S, Abele J, Nicolaou S, </w:t>
      </w:r>
      <w:proofErr w:type="spellStart"/>
      <w:r w:rsidRPr="00F80799">
        <w:rPr>
          <w:rFonts w:ascii="Book Antiqua" w:eastAsia="Book Antiqua" w:hAnsi="Book Antiqua" w:cs="Book Antiqua"/>
          <w:color w:val="000000"/>
        </w:rPr>
        <w:t>Khosa</w:t>
      </w:r>
      <w:proofErr w:type="spellEnd"/>
      <w:r w:rsidRPr="00F80799">
        <w:rPr>
          <w:rFonts w:ascii="Book Antiqua" w:eastAsia="Book Antiqua" w:hAnsi="Book Antiqua" w:cs="Book Antiqua"/>
          <w:color w:val="000000"/>
        </w:rPr>
        <w:t xml:space="preserve"> F. Neuroimaging in Psychiatric Disorders: A Bibliometric Analysis of the 100 Most Highly Cited Articles. </w:t>
      </w:r>
      <w:r w:rsidRPr="00F80799">
        <w:rPr>
          <w:rFonts w:ascii="Book Antiqua" w:eastAsia="Book Antiqua" w:hAnsi="Book Antiqua" w:cs="Book Antiqua"/>
          <w:i/>
          <w:iCs/>
          <w:color w:val="000000"/>
        </w:rPr>
        <w:t>J Neuroimaging</w:t>
      </w:r>
      <w:r w:rsidRPr="00F80799">
        <w:rPr>
          <w:rFonts w:ascii="Book Antiqua" w:eastAsia="Book Antiqua" w:hAnsi="Book Antiqua" w:cs="Book Antiqua"/>
          <w:color w:val="000000"/>
        </w:rPr>
        <w:t xml:space="preserve"> 2019; </w:t>
      </w:r>
      <w:r w:rsidRPr="00F80799">
        <w:rPr>
          <w:rFonts w:ascii="Book Antiqua" w:eastAsia="Book Antiqua" w:hAnsi="Book Antiqua" w:cs="Book Antiqua"/>
          <w:b/>
          <w:bCs/>
          <w:color w:val="000000"/>
        </w:rPr>
        <w:t>29</w:t>
      </w:r>
      <w:r w:rsidRPr="00F80799">
        <w:rPr>
          <w:rFonts w:ascii="Book Antiqua" w:eastAsia="Book Antiqua" w:hAnsi="Book Antiqua" w:cs="Book Antiqua"/>
          <w:color w:val="000000"/>
        </w:rPr>
        <w:t>: 14-33 [PMID: 30311320 DOI: 10.1111/jon.12570]</w:t>
      </w:r>
    </w:p>
    <w:p w14:paraId="2908D63C" w14:textId="5A257AF9"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1</w:t>
      </w:r>
      <w:r w:rsidR="00334A61">
        <w:rPr>
          <w:rFonts w:ascii="Book Antiqua" w:hAnsi="Book Antiqua" w:cs="Book Antiqua" w:hint="eastAsia"/>
          <w:color w:val="000000"/>
          <w:lang w:eastAsia="zh-CN"/>
        </w:rPr>
        <w:t>8</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Brookes BC</w:t>
      </w:r>
      <w:r w:rsidRPr="00F80799">
        <w:rPr>
          <w:rFonts w:ascii="Book Antiqua" w:eastAsia="Book Antiqua" w:hAnsi="Book Antiqua" w:cs="Book Antiqua"/>
          <w:color w:val="000000"/>
        </w:rPr>
        <w:t xml:space="preserve">. Bradford's law and the bibliography of science. </w:t>
      </w:r>
      <w:r w:rsidRPr="00F80799">
        <w:rPr>
          <w:rFonts w:ascii="Book Antiqua" w:eastAsia="Book Antiqua" w:hAnsi="Book Antiqua" w:cs="Book Antiqua"/>
          <w:i/>
          <w:iCs/>
          <w:color w:val="000000"/>
        </w:rPr>
        <w:t>Nature</w:t>
      </w:r>
      <w:r w:rsidRPr="00F80799">
        <w:rPr>
          <w:rFonts w:ascii="Book Antiqua" w:eastAsia="Book Antiqua" w:hAnsi="Book Antiqua" w:cs="Book Antiqua"/>
          <w:color w:val="000000"/>
        </w:rPr>
        <w:t xml:space="preserve"> 1969; </w:t>
      </w:r>
      <w:r w:rsidRPr="00F80799">
        <w:rPr>
          <w:rFonts w:ascii="Book Antiqua" w:eastAsia="Book Antiqua" w:hAnsi="Book Antiqua" w:cs="Book Antiqua"/>
          <w:b/>
          <w:bCs/>
          <w:color w:val="000000"/>
        </w:rPr>
        <w:t>224</w:t>
      </w:r>
      <w:r w:rsidRPr="00F80799">
        <w:rPr>
          <w:rFonts w:ascii="Book Antiqua" w:eastAsia="Book Antiqua" w:hAnsi="Book Antiqua" w:cs="Book Antiqua"/>
          <w:color w:val="000000"/>
        </w:rPr>
        <w:t>: 953-956 [PMID: 4902657 DOI: 10.1038/224953a0]</w:t>
      </w:r>
    </w:p>
    <w:p w14:paraId="530F891F" w14:textId="0B4BFF5D" w:rsidR="00A77B3E" w:rsidRPr="00F80799" w:rsidRDefault="00334A61" w:rsidP="00F80799">
      <w:pPr>
        <w:spacing w:line="360" w:lineRule="auto"/>
        <w:jc w:val="both"/>
        <w:rPr>
          <w:rFonts w:ascii="Book Antiqua" w:hAnsi="Book Antiqua"/>
        </w:rPr>
      </w:pPr>
      <w:r>
        <w:rPr>
          <w:rFonts w:ascii="Book Antiqua" w:hAnsi="Book Antiqua" w:cs="Book Antiqua" w:hint="eastAsia"/>
          <w:color w:val="000000"/>
          <w:lang w:eastAsia="zh-CN"/>
        </w:rPr>
        <w:t>19</w:t>
      </w:r>
      <w:r w:rsidR="00AE194B" w:rsidRPr="00F80799">
        <w:rPr>
          <w:rFonts w:ascii="Book Antiqua" w:eastAsia="Book Antiqua" w:hAnsi="Book Antiqua" w:cs="Book Antiqua"/>
          <w:color w:val="000000"/>
        </w:rPr>
        <w:t xml:space="preserve"> </w:t>
      </w:r>
      <w:proofErr w:type="spellStart"/>
      <w:r w:rsidR="00AE194B" w:rsidRPr="00F80799">
        <w:rPr>
          <w:rFonts w:ascii="Book Antiqua" w:eastAsia="Book Antiqua" w:hAnsi="Book Antiqua" w:cs="Book Antiqua"/>
          <w:b/>
          <w:bCs/>
          <w:color w:val="000000"/>
        </w:rPr>
        <w:t>Bertoli</w:t>
      </w:r>
      <w:proofErr w:type="spellEnd"/>
      <w:r w:rsidR="00AE194B" w:rsidRPr="00F80799">
        <w:rPr>
          <w:rFonts w:ascii="Book Antiqua" w:eastAsia="Book Antiqua" w:hAnsi="Book Antiqua" w:cs="Book Antiqua"/>
          <w:b/>
          <w:bCs/>
          <w:color w:val="000000"/>
        </w:rPr>
        <w:t>-Barsotti L</w:t>
      </w:r>
      <w:r w:rsidR="00AE194B" w:rsidRPr="00F80799">
        <w:rPr>
          <w:rFonts w:ascii="Book Antiqua" w:eastAsia="Book Antiqua" w:hAnsi="Book Antiqua" w:cs="Book Antiqua"/>
          <w:color w:val="000000"/>
        </w:rPr>
        <w:t xml:space="preserve">, </w:t>
      </w:r>
      <w:proofErr w:type="spellStart"/>
      <w:r w:rsidR="00AE194B" w:rsidRPr="00F80799">
        <w:rPr>
          <w:rFonts w:ascii="Book Antiqua" w:eastAsia="Book Antiqua" w:hAnsi="Book Antiqua" w:cs="Book Antiqua"/>
          <w:color w:val="000000"/>
        </w:rPr>
        <w:t>Lando</w:t>
      </w:r>
      <w:proofErr w:type="spellEnd"/>
      <w:r w:rsidR="00AE194B" w:rsidRPr="00F80799">
        <w:rPr>
          <w:rFonts w:ascii="Book Antiqua" w:eastAsia="Book Antiqua" w:hAnsi="Book Antiqua" w:cs="Book Antiqua"/>
          <w:color w:val="000000"/>
        </w:rPr>
        <w:t xml:space="preserve"> T. The </w:t>
      </w:r>
      <w:r w:rsidR="00AE194B" w:rsidRPr="00F80799">
        <w:rPr>
          <w:rFonts w:ascii="Book Antiqua" w:eastAsia="Book Antiqua" w:hAnsi="Book Antiqua" w:cs="Book Antiqua"/>
          <w:i/>
          <w:iCs/>
          <w:color w:val="000000"/>
        </w:rPr>
        <w:t>h</w:t>
      </w:r>
      <w:r w:rsidR="00AE194B" w:rsidRPr="00F80799">
        <w:rPr>
          <w:rFonts w:ascii="Book Antiqua" w:eastAsia="Book Antiqua" w:hAnsi="Book Antiqua" w:cs="Book Antiqua"/>
          <w:color w:val="000000"/>
        </w:rPr>
        <w:t xml:space="preserve">-index as an almost-exact function of some basic statistics. </w:t>
      </w:r>
      <w:proofErr w:type="spellStart"/>
      <w:r w:rsidR="00AE194B" w:rsidRPr="00F80799">
        <w:rPr>
          <w:rFonts w:ascii="Book Antiqua" w:eastAsia="Book Antiqua" w:hAnsi="Book Antiqua" w:cs="Book Antiqua"/>
          <w:i/>
          <w:iCs/>
          <w:color w:val="000000"/>
        </w:rPr>
        <w:t>Scientometrics</w:t>
      </w:r>
      <w:proofErr w:type="spellEnd"/>
      <w:r w:rsidR="00AE194B" w:rsidRPr="00F80799">
        <w:rPr>
          <w:rFonts w:ascii="Book Antiqua" w:eastAsia="Book Antiqua" w:hAnsi="Book Antiqua" w:cs="Book Antiqua"/>
          <w:color w:val="000000"/>
        </w:rPr>
        <w:t xml:space="preserve"> 2017; </w:t>
      </w:r>
      <w:r w:rsidR="00AE194B" w:rsidRPr="00F80799">
        <w:rPr>
          <w:rFonts w:ascii="Book Antiqua" w:eastAsia="Book Antiqua" w:hAnsi="Book Antiqua" w:cs="Book Antiqua"/>
          <w:b/>
          <w:bCs/>
          <w:color w:val="000000"/>
        </w:rPr>
        <w:t>113</w:t>
      </w:r>
      <w:r w:rsidR="00AE194B" w:rsidRPr="00F80799">
        <w:rPr>
          <w:rFonts w:ascii="Book Antiqua" w:eastAsia="Book Antiqua" w:hAnsi="Book Antiqua" w:cs="Book Antiqua"/>
          <w:color w:val="000000"/>
        </w:rPr>
        <w:t>: 1209-1228 [PMID: 29081557 DOI: 10.1007/s11192-017-2508-6]</w:t>
      </w:r>
    </w:p>
    <w:p w14:paraId="160C557D" w14:textId="25DE07BE"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0</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Ashfaq A</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Kalagara</w:t>
      </w:r>
      <w:proofErr w:type="spellEnd"/>
      <w:r w:rsidRPr="00F80799">
        <w:rPr>
          <w:rFonts w:ascii="Book Antiqua" w:eastAsia="Book Antiqua" w:hAnsi="Book Antiqua" w:cs="Book Antiqua"/>
          <w:color w:val="000000"/>
        </w:rPr>
        <w:t xml:space="preserve"> R, Wasif N. H-index and academic rank in general surgery and surgical specialties in the United States. </w:t>
      </w:r>
      <w:r w:rsidRPr="00F80799">
        <w:rPr>
          <w:rFonts w:ascii="Book Antiqua" w:eastAsia="Book Antiqua" w:hAnsi="Book Antiqua" w:cs="Book Antiqua"/>
          <w:i/>
          <w:iCs/>
          <w:color w:val="000000"/>
        </w:rPr>
        <w:t>J Surg Res</w:t>
      </w:r>
      <w:r w:rsidRPr="00F80799">
        <w:rPr>
          <w:rFonts w:ascii="Book Antiqua" w:eastAsia="Book Antiqua" w:hAnsi="Book Antiqua" w:cs="Book Antiqua"/>
          <w:color w:val="000000"/>
        </w:rPr>
        <w:t xml:space="preserve"> 2018; </w:t>
      </w:r>
      <w:r w:rsidRPr="00F80799">
        <w:rPr>
          <w:rFonts w:ascii="Book Antiqua" w:eastAsia="Book Antiqua" w:hAnsi="Book Antiqua" w:cs="Book Antiqua"/>
          <w:b/>
          <w:bCs/>
          <w:color w:val="000000"/>
        </w:rPr>
        <w:t>229</w:t>
      </w:r>
      <w:r w:rsidRPr="00F80799">
        <w:rPr>
          <w:rFonts w:ascii="Book Antiqua" w:eastAsia="Book Antiqua" w:hAnsi="Book Antiqua" w:cs="Book Antiqua"/>
          <w:color w:val="000000"/>
        </w:rPr>
        <w:t>: 108-113 [PMID: 29936976 DOI: 10.1016/j.jss.2018.03.059]</w:t>
      </w:r>
    </w:p>
    <w:p w14:paraId="72384D1C" w14:textId="781DD882"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1</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Deng Z</w:t>
      </w:r>
      <w:r w:rsidRPr="00F80799">
        <w:rPr>
          <w:rFonts w:ascii="Book Antiqua" w:eastAsia="Book Antiqua" w:hAnsi="Book Antiqua" w:cs="Book Antiqua"/>
          <w:color w:val="000000"/>
        </w:rPr>
        <w:t xml:space="preserve">, Wang H, Chen Z, Wang T. Bibliometric Analysis of Dendritic Epidermal T Cell (DETC) Research From 1983 to 2019. </w:t>
      </w:r>
      <w:r w:rsidRPr="00F80799">
        <w:rPr>
          <w:rFonts w:ascii="Book Antiqua" w:eastAsia="Book Antiqua" w:hAnsi="Book Antiqua" w:cs="Book Antiqua"/>
          <w:i/>
          <w:iCs/>
          <w:color w:val="000000"/>
        </w:rPr>
        <w:t>Front Immunol</w:t>
      </w:r>
      <w:r w:rsidRPr="00F80799">
        <w:rPr>
          <w:rFonts w:ascii="Book Antiqua" w:eastAsia="Book Antiqua" w:hAnsi="Book Antiqua" w:cs="Book Antiqua"/>
          <w:color w:val="000000"/>
        </w:rPr>
        <w:t xml:space="preserve"> 2020; </w:t>
      </w:r>
      <w:r w:rsidRPr="00F80799">
        <w:rPr>
          <w:rFonts w:ascii="Book Antiqua" w:eastAsia="Book Antiqua" w:hAnsi="Book Antiqua" w:cs="Book Antiqua"/>
          <w:b/>
          <w:bCs/>
          <w:color w:val="000000"/>
        </w:rPr>
        <w:t>11</w:t>
      </w:r>
      <w:r w:rsidRPr="00F80799">
        <w:rPr>
          <w:rFonts w:ascii="Book Antiqua" w:eastAsia="Book Antiqua" w:hAnsi="Book Antiqua" w:cs="Book Antiqua"/>
          <w:color w:val="000000"/>
        </w:rPr>
        <w:t>: 259 [PMID: 32226424 DOI: 10.3389/fimmu.2020.00259]</w:t>
      </w:r>
    </w:p>
    <w:p w14:paraId="74F32DEB" w14:textId="4937C78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2</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Tran BX</w:t>
      </w:r>
      <w:r w:rsidRPr="00F80799">
        <w:rPr>
          <w:rFonts w:ascii="Book Antiqua" w:eastAsia="Book Antiqua" w:hAnsi="Book Antiqua" w:cs="Book Antiqua"/>
          <w:color w:val="000000"/>
        </w:rPr>
        <w:t xml:space="preserve">, McIntyre RS, </w:t>
      </w:r>
      <w:proofErr w:type="spellStart"/>
      <w:r w:rsidRPr="00F80799">
        <w:rPr>
          <w:rFonts w:ascii="Book Antiqua" w:eastAsia="Book Antiqua" w:hAnsi="Book Antiqua" w:cs="Book Antiqua"/>
          <w:color w:val="000000"/>
        </w:rPr>
        <w:t>Latkin</w:t>
      </w:r>
      <w:proofErr w:type="spellEnd"/>
      <w:r w:rsidRPr="00F80799">
        <w:rPr>
          <w:rFonts w:ascii="Book Antiqua" w:eastAsia="Book Antiqua" w:hAnsi="Book Antiqua" w:cs="Book Antiqua"/>
          <w:color w:val="000000"/>
        </w:rPr>
        <w:t xml:space="preserve"> CA, Phan HT, Vu GT, Nguyen HLT, </w:t>
      </w:r>
      <w:proofErr w:type="spellStart"/>
      <w:r w:rsidRPr="00F80799">
        <w:rPr>
          <w:rFonts w:ascii="Book Antiqua" w:eastAsia="Book Antiqua" w:hAnsi="Book Antiqua" w:cs="Book Antiqua"/>
          <w:color w:val="000000"/>
        </w:rPr>
        <w:t>Gwee</w:t>
      </w:r>
      <w:proofErr w:type="spellEnd"/>
      <w:r w:rsidRPr="00F80799">
        <w:rPr>
          <w:rFonts w:ascii="Book Antiqua" w:eastAsia="Book Antiqua" w:hAnsi="Book Antiqua" w:cs="Book Antiqua"/>
          <w:color w:val="000000"/>
        </w:rPr>
        <w:t xml:space="preserve"> KK, Ho CSH, Ho RCM. The Current Research Landscape on the Artificial Intelligence Application in the Management of Depressive Disorders: A Bibliometric Analysis. </w:t>
      </w:r>
      <w:r w:rsidRPr="00F80799">
        <w:rPr>
          <w:rFonts w:ascii="Book Antiqua" w:eastAsia="Book Antiqua" w:hAnsi="Book Antiqua" w:cs="Book Antiqua"/>
          <w:i/>
          <w:iCs/>
          <w:color w:val="000000"/>
        </w:rPr>
        <w:t>Int J Environ Res Public Health</w:t>
      </w:r>
      <w:r w:rsidRPr="00F80799">
        <w:rPr>
          <w:rFonts w:ascii="Book Antiqua" w:eastAsia="Book Antiqua" w:hAnsi="Book Antiqua" w:cs="Book Antiqua"/>
          <w:color w:val="000000"/>
        </w:rPr>
        <w:t xml:space="preserve"> 2019; </w:t>
      </w:r>
      <w:r w:rsidRPr="00F80799">
        <w:rPr>
          <w:rFonts w:ascii="Book Antiqua" w:eastAsia="Book Antiqua" w:hAnsi="Book Antiqua" w:cs="Book Antiqua"/>
          <w:b/>
          <w:bCs/>
          <w:color w:val="000000"/>
        </w:rPr>
        <w:t>16</w:t>
      </w:r>
      <w:r w:rsidRPr="00F80799">
        <w:rPr>
          <w:rFonts w:ascii="Book Antiqua" w:eastAsia="Book Antiqua" w:hAnsi="Book Antiqua" w:cs="Book Antiqua"/>
          <w:color w:val="000000"/>
        </w:rPr>
        <w:t xml:space="preserve"> [PMID: 31216619 DOI: 10.3390/ijerph16122150]</w:t>
      </w:r>
    </w:p>
    <w:p w14:paraId="30358F3A" w14:textId="72DB4B52"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3</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Link AM</w:t>
      </w:r>
      <w:r w:rsidRPr="00F80799">
        <w:rPr>
          <w:rFonts w:ascii="Book Antiqua" w:eastAsia="Book Antiqua" w:hAnsi="Book Antiqua" w:cs="Book Antiqua"/>
          <w:color w:val="000000"/>
        </w:rPr>
        <w:t xml:space="preserve">. US and non-US submissions: an analysis of reviewer bias. </w:t>
      </w:r>
      <w:r w:rsidRPr="00F80799">
        <w:rPr>
          <w:rFonts w:ascii="Book Antiqua" w:eastAsia="Book Antiqua" w:hAnsi="Book Antiqua" w:cs="Book Antiqua"/>
          <w:i/>
          <w:iCs/>
          <w:color w:val="000000"/>
        </w:rPr>
        <w:t>JAMA</w:t>
      </w:r>
      <w:r w:rsidRPr="00F80799">
        <w:rPr>
          <w:rFonts w:ascii="Book Antiqua" w:eastAsia="Book Antiqua" w:hAnsi="Book Antiqua" w:cs="Book Antiqua"/>
          <w:color w:val="000000"/>
        </w:rPr>
        <w:t xml:space="preserve"> 1998; </w:t>
      </w:r>
      <w:r w:rsidRPr="00F80799">
        <w:rPr>
          <w:rFonts w:ascii="Book Antiqua" w:eastAsia="Book Antiqua" w:hAnsi="Book Antiqua" w:cs="Book Antiqua"/>
          <w:b/>
          <w:bCs/>
          <w:color w:val="000000"/>
        </w:rPr>
        <w:t>280</w:t>
      </w:r>
      <w:r w:rsidRPr="00F80799">
        <w:rPr>
          <w:rFonts w:ascii="Book Antiqua" w:eastAsia="Book Antiqua" w:hAnsi="Book Antiqua" w:cs="Book Antiqua"/>
          <w:color w:val="000000"/>
        </w:rPr>
        <w:t>: 246-247 [PMID: 9676670 DOI: 10.1001/jama.280.3.246]</w:t>
      </w:r>
    </w:p>
    <w:p w14:paraId="11C46B7B" w14:textId="39A3799D" w:rsidR="00A77B3E" w:rsidRPr="00F80799" w:rsidRDefault="00AE194B" w:rsidP="00F80799">
      <w:pPr>
        <w:spacing w:line="360" w:lineRule="auto"/>
        <w:jc w:val="both"/>
        <w:rPr>
          <w:rFonts w:ascii="Book Antiqua" w:hAnsi="Book Antiqua"/>
        </w:rPr>
      </w:pPr>
      <w:r w:rsidRPr="00C826AD">
        <w:rPr>
          <w:rFonts w:ascii="Book Antiqua" w:eastAsia="Book Antiqua" w:hAnsi="Book Antiqua" w:cs="Book Antiqua"/>
          <w:color w:val="000000"/>
        </w:rPr>
        <w:t>2</w:t>
      </w:r>
      <w:r w:rsidR="00334A61">
        <w:rPr>
          <w:rFonts w:ascii="Book Antiqua" w:hAnsi="Book Antiqua" w:cs="Book Antiqua" w:hint="eastAsia"/>
          <w:color w:val="000000"/>
          <w:lang w:eastAsia="zh-CN"/>
        </w:rPr>
        <w:t>4</w:t>
      </w:r>
      <w:r w:rsidRPr="00C826AD">
        <w:rPr>
          <w:rFonts w:ascii="Book Antiqua" w:eastAsia="Book Antiqua" w:hAnsi="Book Antiqua" w:cs="Book Antiqua"/>
          <w:color w:val="000000"/>
        </w:rPr>
        <w:t xml:space="preserve"> </w:t>
      </w:r>
      <w:proofErr w:type="spellStart"/>
      <w:r w:rsidR="00DC315D" w:rsidRPr="00C826AD">
        <w:rPr>
          <w:rFonts w:ascii="Book Antiqua" w:eastAsia="Book Antiqua" w:hAnsi="Book Antiqua" w:cs="Book Antiqua"/>
          <w:b/>
          <w:bCs/>
          <w:color w:val="000000"/>
        </w:rPr>
        <w:t>Boniol</w:t>
      </w:r>
      <w:proofErr w:type="spellEnd"/>
      <w:r w:rsidR="00DC315D" w:rsidRPr="00C826AD">
        <w:rPr>
          <w:rFonts w:ascii="Book Antiqua" w:eastAsia="Book Antiqua" w:hAnsi="Book Antiqua" w:cs="Book Antiqua"/>
          <w:b/>
          <w:bCs/>
          <w:color w:val="000000"/>
        </w:rPr>
        <w:t xml:space="preserve"> M</w:t>
      </w:r>
      <w:r w:rsidRPr="00C826AD">
        <w:rPr>
          <w:rFonts w:ascii="Book Antiqua" w:eastAsia="Book Antiqua" w:hAnsi="Book Antiqua" w:cs="Book Antiqua"/>
          <w:b/>
          <w:bCs/>
          <w:color w:val="000000"/>
        </w:rPr>
        <w:t>MM,</w:t>
      </w:r>
      <w:r w:rsidRPr="00C826AD">
        <w:rPr>
          <w:rFonts w:ascii="Book Antiqua" w:eastAsia="Book Antiqua" w:hAnsi="Book Antiqua" w:cs="Book Antiqua"/>
          <w:color w:val="000000"/>
        </w:rPr>
        <w:t xml:space="preserve"> Xu L, </w:t>
      </w:r>
      <w:proofErr w:type="spellStart"/>
      <w:r w:rsidR="00DC315D" w:rsidRPr="00C826AD">
        <w:rPr>
          <w:rFonts w:ascii="Book Antiqua" w:eastAsia="Book Antiqua" w:hAnsi="Book Antiqua" w:cs="Book Antiqua"/>
          <w:color w:val="000000"/>
        </w:rPr>
        <w:t>Wuliji</w:t>
      </w:r>
      <w:proofErr w:type="spellEnd"/>
      <w:r w:rsidR="00DC315D" w:rsidRPr="00C826AD">
        <w:rPr>
          <w:rFonts w:ascii="Book Antiqua" w:eastAsia="Book Antiqua" w:hAnsi="Book Antiqua" w:cs="Book Antiqua"/>
          <w:color w:val="000000"/>
        </w:rPr>
        <w:t xml:space="preserve"> T, Diallo K, Campbell J</w:t>
      </w:r>
      <w:r w:rsidRPr="00C826AD">
        <w:rPr>
          <w:rFonts w:ascii="Book Antiqua" w:eastAsia="Book Antiqua" w:hAnsi="Book Antiqua" w:cs="Book Antiqua"/>
          <w:color w:val="000000"/>
        </w:rPr>
        <w:t>. Gender equity in the health workf</w:t>
      </w:r>
      <w:r w:rsidR="00DC315D" w:rsidRPr="00C826AD">
        <w:rPr>
          <w:rFonts w:ascii="Book Antiqua" w:eastAsia="Book Antiqua" w:hAnsi="Book Antiqua" w:cs="Book Antiqua"/>
          <w:color w:val="000000"/>
        </w:rPr>
        <w:t>orce: Analysis of 104 countries</w:t>
      </w:r>
      <w:r w:rsidRPr="00C826AD">
        <w:rPr>
          <w:rFonts w:ascii="Book Antiqua" w:eastAsia="Book Antiqua" w:hAnsi="Book Antiqua" w:cs="Book Antiqua"/>
          <w:color w:val="000000"/>
        </w:rPr>
        <w:t>, 2019</w:t>
      </w:r>
    </w:p>
    <w:p w14:paraId="375C0522" w14:textId="149C77D6"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5</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Araújo EB</w:t>
      </w:r>
      <w:r w:rsidRPr="00F80799">
        <w:rPr>
          <w:rFonts w:ascii="Book Antiqua" w:eastAsia="Book Antiqua" w:hAnsi="Book Antiqua" w:cs="Book Antiqua"/>
          <w:color w:val="000000"/>
        </w:rPr>
        <w:t xml:space="preserve">, Araújo NAM, Moreira AA, Herrmann HJ, Andrade JS Jr. Gender differences in scientific collaborations: Women are more egalitarian than men. </w:t>
      </w:r>
      <w:proofErr w:type="spellStart"/>
      <w:r w:rsidRPr="00F80799">
        <w:rPr>
          <w:rFonts w:ascii="Book Antiqua" w:eastAsia="Book Antiqua" w:hAnsi="Book Antiqua" w:cs="Book Antiqua"/>
          <w:i/>
          <w:iCs/>
          <w:color w:val="000000"/>
        </w:rPr>
        <w:t>PLoS</w:t>
      </w:r>
      <w:proofErr w:type="spellEnd"/>
      <w:r w:rsidRPr="00F80799">
        <w:rPr>
          <w:rFonts w:ascii="Book Antiqua" w:eastAsia="Book Antiqua" w:hAnsi="Book Antiqua" w:cs="Book Antiqua"/>
          <w:i/>
          <w:iCs/>
          <w:color w:val="000000"/>
        </w:rPr>
        <w:t xml:space="preserve"> One</w:t>
      </w:r>
      <w:r w:rsidRPr="00F80799">
        <w:rPr>
          <w:rFonts w:ascii="Book Antiqua" w:eastAsia="Book Antiqua" w:hAnsi="Book Antiqua" w:cs="Book Antiqua"/>
          <w:color w:val="000000"/>
        </w:rPr>
        <w:t xml:space="preserve"> 2017; </w:t>
      </w:r>
      <w:r w:rsidRPr="00F80799">
        <w:rPr>
          <w:rFonts w:ascii="Book Antiqua" w:eastAsia="Book Antiqua" w:hAnsi="Book Antiqua" w:cs="Book Antiqua"/>
          <w:b/>
          <w:bCs/>
          <w:color w:val="000000"/>
        </w:rPr>
        <w:t>12</w:t>
      </w:r>
      <w:r w:rsidRPr="00F80799">
        <w:rPr>
          <w:rFonts w:ascii="Book Antiqua" w:eastAsia="Book Antiqua" w:hAnsi="Book Antiqua" w:cs="Book Antiqua"/>
          <w:color w:val="000000"/>
        </w:rPr>
        <w:t>: e0176791 [PMID: 28489872 DOI: 10.1371/journal.pone.0176791]</w:t>
      </w:r>
    </w:p>
    <w:p w14:paraId="603DACB6" w14:textId="1DBAF9F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6</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Huang M</w:t>
      </w:r>
      <w:r w:rsidRPr="00F80799">
        <w:rPr>
          <w:rFonts w:ascii="Book Antiqua" w:eastAsia="Book Antiqua" w:hAnsi="Book Antiqua" w:cs="Book Antiqua"/>
          <w:color w:val="000000"/>
        </w:rPr>
        <w:t>, Naser-</w:t>
      </w:r>
      <w:proofErr w:type="spellStart"/>
      <w:r w:rsidRPr="00F80799">
        <w:rPr>
          <w:rFonts w:ascii="Book Antiqua" w:eastAsia="Book Antiqua" w:hAnsi="Book Antiqua" w:cs="Book Antiqua"/>
          <w:color w:val="000000"/>
        </w:rPr>
        <w:t>Tavakolian</w:t>
      </w:r>
      <w:proofErr w:type="spellEnd"/>
      <w:r w:rsidRPr="00F80799">
        <w:rPr>
          <w:rFonts w:ascii="Book Antiqua" w:eastAsia="Book Antiqua" w:hAnsi="Book Antiqua" w:cs="Book Antiqua"/>
          <w:color w:val="000000"/>
        </w:rPr>
        <w:t xml:space="preserve"> K, Clifton M, </w:t>
      </w:r>
      <w:proofErr w:type="spellStart"/>
      <w:r w:rsidRPr="00F80799">
        <w:rPr>
          <w:rFonts w:ascii="Book Antiqua" w:eastAsia="Book Antiqua" w:hAnsi="Book Antiqua" w:cs="Book Antiqua"/>
          <w:color w:val="000000"/>
        </w:rPr>
        <w:t>Franceschi</w:t>
      </w:r>
      <w:proofErr w:type="spellEnd"/>
      <w:r w:rsidRPr="00F80799">
        <w:rPr>
          <w:rFonts w:ascii="Book Antiqua" w:eastAsia="Book Antiqua" w:hAnsi="Book Antiqua" w:cs="Book Antiqua"/>
          <w:color w:val="000000"/>
        </w:rPr>
        <w:t xml:space="preserve"> AM, Kim D, Zhang JZ, Schweitzer M. Gender Differences in Article Citations by Authors from American Institutions in Major Radiology Journals. </w:t>
      </w:r>
      <w:proofErr w:type="spellStart"/>
      <w:r w:rsidRPr="00F80799">
        <w:rPr>
          <w:rFonts w:ascii="Book Antiqua" w:eastAsia="Book Antiqua" w:hAnsi="Book Antiqua" w:cs="Book Antiqua"/>
          <w:i/>
          <w:iCs/>
          <w:color w:val="000000"/>
        </w:rPr>
        <w:t>Cureus</w:t>
      </w:r>
      <w:proofErr w:type="spellEnd"/>
      <w:r w:rsidRPr="00F80799">
        <w:rPr>
          <w:rFonts w:ascii="Book Antiqua" w:eastAsia="Book Antiqua" w:hAnsi="Book Antiqua" w:cs="Book Antiqua"/>
          <w:color w:val="000000"/>
        </w:rPr>
        <w:t xml:space="preserve"> 2019; </w:t>
      </w:r>
      <w:r w:rsidRPr="00F80799">
        <w:rPr>
          <w:rFonts w:ascii="Book Antiqua" w:eastAsia="Book Antiqua" w:hAnsi="Book Antiqua" w:cs="Book Antiqua"/>
          <w:b/>
          <w:bCs/>
          <w:color w:val="000000"/>
        </w:rPr>
        <w:t>11</w:t>
      </w:r>
      <w:r w:rsidRPr="00F80799">
        <w:rPr>
          <w:rFonts w:ascii="Book Antiqua" w:eastAsia="Book Antiqua" w:hAnsi="Book Antiqua" w:cs="Book Antiqua"/>
          <w:color w:val="000000"/>
        </w:rPr>
        <w:t>: e5313 [PMID: 31592368 DOI: 10.7759/cureus.5313]</w:t>
      </w:r>
    </w:p>
    <w:p w14:paraId="3917A745" w14:textId="7896F8B1"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7</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b/>
          <w:bCs/>
          <w:color w:val="000000"/>
        </w:rPr>
        <w:t>Lexchin</w:t>
      </w:r>
      <w:proofErr w:type="spellEnd"/>
      <w:r w:rsidRPr="00F80799">
        <w:rPr>
          <w:rFonts w:ascii="Book Antiqua" w:eastAsia="Book Antiqua" w:hAnsi="Book Antiqua" w:cs="Book Antiqua"/>
          <w:b/>
          <w:bCs/>
          <w:color w:val="000000"/>
        </w:rPr>
        <w:t xml:space="preserve"> J</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Bero</w:t>
      </w:r>
      <w:proofErr w:type="spellEnd"/>
      <w:r w:rsidRPr="00F80799">
        <w:rPr>
          <w:rFonts w:ascii="Book Antiqua" w:eastAsia="Book Antiqua" w:hAnsi="Book Antiqua" w:cs="Book Antiqua"/>
          <w:color w:val="000000"/>
        </w:rPr>
        <w:t xml:space="preserve"> LA, </w:t>
      </w:r>
      <w:proofErr w:type="spellStart"/>
      <w:r w:rsidRPr="00F80799">
        <w:rPr>
          <w:rFonts w:ascii="Book Antiqua" w:eastAsia="Book Antiqua" w:hAnsi="Book Antiqua" w:cs="Book Antiqua"/>
          <w:color w:val="000000"/>
        </w:rPr>
        <w:t>Djulbegovic</w:t>
      </w:r>
      <w:proofErr w:type="spellEnd"/>
      <w:r w:rsidRPr="00F80799">
        <w:rPr>
          <w:rFonts w:ascii="Book Antiqua" w:eastAsia="Book Antiqua" w:hAnsi="Book Antiqua" w:cs="Book Antiqua"/>
          <w:color w:val="000000"/>
        </w:rPr>
        <w:t xml:space="preserve"> B, Clark O. Pharmaceutical industry sponsorship and research outcome and quality: systematic review. </w:t>
      </w:r>
      <w:r w:rsidRPr="00F80799">
        <w:rPr>
          <w:rFonts w:ascii="Book Antiqua" w:eastAsia="Book Antiqua" w:hAnsi="Book Antiqua" w:cs="Book Antiqua"/>
          <w:i/>
          <w:iCs/>
          <w:color w:val="000000"/>
        </w:rPr>
        <w:t>BMJ</w:t>
      </w:r>
      <w:r w:rsidRPr="00F80799">
        <w:rPr>
          <w:rFonts w:ascii="Book Antiqua" w:eastAsia="Book Antiqua" w:hAnsi="Book Antiqua" w:cs="Book Antiqua"/>
          <w:color w:val="000000"/>
        </w:rPr>
        <w:t xml:space="preserve"> 2003; </w:t>
      </w:r>
      <w:r w:rsidRPr="00F80799">
        <w:rPr>
          <w:rFonts w:ascii="Book Antiqua" w:eastAsia="Book Antiqua" w:hAnsi="Book Antiqua" w:cs="Book Antiqua"/>
          <w:b/>
          <w:bCs/>
          <w:color w:val="000000"/>
        </w:rPr>
        <w:t>326</w:t>
      </w:r>
      <w:r w:rsidRPr="00F80799">
        <w:rPr>
          <w:rFonts w:ascii="Book Antiqua" w:eastAsia="Book Antiqua" w:hAnsi="Book Antiqua" w:cs="Book Antiqua"/>
          <w:color w:val="000000"/>
        </w:rPr>
        <w:t>: 1167-1170 [PMID: 12775614 DOI: 10.1136/bmj.326.7400.1167]</w:t>
      </w:r>
    </w:p>
    <w:p w14:paraId="5B78E425" w14:textId="0059FF8D"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2</w:t>
      </w:r>
      <w:r w:rsidR="00334A61">
        <w:rPr>
          <w:rFonts w:ascii="Book Antiqua" w:hAnsi="Book Antiqua" w:cs="Book Antiqua" w:hint="eastAsia"/>
          <w:color w:val="000000"/>
          <w:lang w:eastAsia="zh-CN"/>
        </w:rPr>
        <w:t>8</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Wang J</w:t>
      </w:r>
      <w:r w:rsidRPr="00F80799">
        <w:rPr>
          <w:rFonts w:ascii="Book Antiqua" w:eastAsia="Book Antiqua" w:hAnsi="Book Antiqua" w:cs="Book Antiqua"/>
          <w:color w:val="000000"/>
        </w:rPr>
        <w:t xml:space="preserve">, Shapira P. Is there a relationship between research sponsorship and publication impact? An analysis of funding acknowledgments in nanotechnology papers. </w:t>
      </w:r>
      <w:proofErr w:type="spellStart"/>
      <w:r w:rsidRPr="00F80799">
        <w:rPr>
          <w:rFonts w:ascii="Book Antiqua" w:eastAsia="Book Antiqua" w:hAnsi="Book Antiqua" w:cs="Book Antiqua"/>
          <w:i/>
          <w:iCs/>
          <w:color w:val="000000"/>
        </w:rPr>
        <w:t>PLoS</w:t>
      </w:r>
      <w:proofErr w:type="spellEnd"/>
      <w:r w:rsidRPr="00F80799">
        <w:rPr>
          <w:rFonts w:ascii="Book Antiqua" w:eastAsia="Book Antiqua" w:hAnsi="Book Antiqua" w:cs="Book Antiqua"/>
          <w:i/>
          <w:iCs/>
          <w:color w:val="000000"/>
        </w:rPr>
        <w:t xml:space="preserve"> One</w:t>
      </w:r>
      <w:r w:rsidRPr="00F80799">
        <w:rPr>
          <w:rFonts w:ascii="Book Antiqua" w:eastAsia="Book Antiqua" w:hAnsi="Book Antiqua" w:cs="Book Antiqua"/>
          <w:color w:val="000000"/>
        </w:rPr>
        <w:t xml:space="preserve"> 2015; </w:t>
      </w:r>
      <w:r w:rsidRPr="00F80799">
        <w:rPr>
          <w:rFonts w:ascii="Book Antiqua" w:eastAsia="Book Antiqua" w:hAnsi="Book Antiqua" w:cs="Book Antiqua"/>
          <w:b/>
          <w:bCs/>
          <w:color w:val="000000"/>
        </w:rPr>
        <w:t>10</w:t>
      </w:r>
      <w:r w:rsidRPr="00F80799">
        <w:rPr>
          <w:rFonts w:ascii="Book Antiqua" w:eastAsia="Book Antiqua" w:hAnsi="Book Antiqua" w:cs="Book Antiqua"/>
          <w:color w:val="000000"/>
        </w:rPr>
        <w:t>: e0117727 [PMID: 25695739 DOI: 10.1371/journal.pone.0117727]</w:t>
      </w:r>
    </w:p>
    <w:p w14:paraId="47D556BA" w14:textId="1EDF0024" w:rsidR="00A77B3E" w:rsidRPr="00F80799" w:rsidRDefault="00334A61" w:rsidP="00F80799">
      <w:pPr>
        <w:spacing w:line="360" w:lineRule="auto"/>
        <w:jc w:val="both"/>
        <w:rPr>
          <w:rFonts w:ascii="Book Antiqua" w:hAnsi="Book Antiqua"/>
        </w:rPr>
      </w:pPr>
      <w:r>
        <w:rPr>
          <w:rFonts w:ascii="Book Antiqua" w:hAnsi="Book Antiqua" w:cs="Book Antiqua" w:hint="eastAsia"/>
          <w:color w:val="000000"/>
          <w:lang w:eastAsia="zh-CN"/>
        </w:rPr>
        <w:t>29</w:t>
      </w:r>
      <w:r w:rsidR="00AE194B" w:rsidRPr="00F80799">
        <w:rPr>
          <w:rFonts w:ascii="Book Antiqua" w:eastAsia="Book Antiqua" w:hAnsi="Book Antiqua" w:cs="Book Antiqua"/>
          <w:color w:val="000000"/>
        </w:rPr>
        <w:t xml:space="preserve"> </w:t>
      </w:r>
      <w:r w:rsidR="00AE194B" w:rsidRPr="00F80799">
        <w:rPr>
          <w:rFonts w:ascii="Book Antiqua" w:eastAsia="Book Antiqua" w:hAnsi="Book Antiqua" w:cs="Book Antiqua"/>
          <w:b/>
          <w:bCs/>
          <w:color w:val="000000"/>
        </w:rPr>
        <w:t xml:space="preserve">Bin </w:t>
      </w:r>
      <w:proofErr w:type="spellStart"/>
      <w:r w:rsidR="00AE194B" w:rsidRPr="00F80799">
        <w:rPr>
          <w:rFonts w:ascii="Book Antiqua" w:eastAsia="Book Antiqua" w:hAnsi="Book Antiqua" w:cs="Book Antiqua"/>
          <w:b/>
          <w:bCs/>
          <w:color w:val="000000"/>
        </w:rPr>
        <w:t>Dahmash</w:t>
      </w:r>
      <w:proofErr w:type="spellEnd"/>
      <w:r w:rsidR="00AE194B" w:rsidRPr="00F80799">
        <w:rPr>
          <w:rFonts w:ascii="Book Antiqua" w:eastAsia="Book Antiqua" w:hAnsi="Book Antiqua" w:cs="Book Antiqua"/>
          <w:b/>
          <w:bCs/>
          <w:color w:val="000000"/>
        </w:rPr>
        <w:t xml:space="preserve"> A</w:t>
      </w:r>
      <w:r w:rsidR="00AE194B" w:rsidRPr="00F80799">
        <w:rPr>
          <w:rFonts w:ascii="Book Antiqua" w:eastAsia="Book Antiqua" w:hAnsi="Book Antiqua" w:cs="Book Antiqua"/>
          <w:color w:val="000000"/>
        </w:rPr>
        <w:t xml:space="preserve">, </w:t>
      </w:r>
      <w:proofErr w:type="spellStart"/>
      <w:r w:rsidR="00AE194B" w:rsidRPr="00F80799">
        <w:rPr>
          <w:rFonts w:ascii="Book Antiqua" w:eastAsia="Book Antiqua" w:hAnsi="Book Antiqua" w:cs="Book Antiqua"/>
          <w:color w:val="000000"/>
        </w:rPr>
        <w:t>Alorfi</w:t>
      </w:r>
      <w:proofErr w:type="spellEnd"/>
      <w:r w:rsidR="00AE194B" w:rsidRPr="00F80799">
        <w:rPr>
          <w:rFonts w:ascii="Book Antiqua" w:eastAsia="Book Antiqua" w:hAnsi="Book Antiqua" w:cs="Book Antiqua"/>
          <w:color w:val="000000"/>
        </w:rPr>
        <w:t xml:space="preserve"> FK, Alharbi A, </w:t>
      </w:r>
      <w:proofErr w:type="spellStart"/>
      <w:r w:rsidR="00AE194B" w:rsidRPr="00F80799">
        <w:rPr>
          <w:rFonts w:ascii="Book Antiqua" w:eastAsia="Book Antiqua" w:hAnsi="Book Antiqua" w:cs="Book Antiqua"/>
          <w:color w:val="000000"/>
        </w:rPr>
        <w:t>Aldayel</w:t>
      </w:r>
      <w:proofErr w:type="spellEnd"/>
      <w:r w:rsidR="00AE194B" w:rsidRPr="00F80799">
        <w:rPr>
          <w:rFonts w:ascii="Book Antiqua" w:eastAsia="Book Antiqua" w:hAnsi="Book Antiqua" w:cs="Book Antiqua"/>
          <w:color w:val="000000"/>
        </w:rPr>
        <w:t xml:space="preserve"> A, Kamel AM, </w:t>
      </w:r>
      <w:proofErr w:type="spellStart"/>
      <w:r w:rsidR="00AE194B" w:rsidRPr="00F80799">
        <w:rPr>
          <w:rFonts w:ascii="Book Antiqua" w:eastAsia="Book Antiqua" w:hAnsi="Book Antiqua" w:cs="Book Antiqua"/>
          <w:color w:val="000000"/>
        </w:rPr>
        <w:t>Almoaiqel</w:t>
      </w:r>
      <w:proofErr w:type="spellEnd"/>
      <w:r w:rsidR="00AE194B" w:rsidRPr="00F80799">
        <w:rPr>
          <w:rFonts w:ascii="Book Antiqua" w:eastAsia="Book Antiqua" w:hAnsi="Book Antiqua" w:cs="Book Antiqua"/>
          <w:color w:val="000000"/>
        </w:rPr>
        <w:t xml:space="preserve"> M. Burnout Phenomenon and Its Predictors in Radiology Residents. </w:t>
      </w:r>
      <w:proofErr w:type="spellStart"/>
      <w:r w:rsidR="00AE194B" w:rsidRPr="00F80799">
        <w:rPr>
          <w:rFonts w:ascii="Book Antiqua" w:eastAsia="Book Antiqua" w:hAnsi="Book Antiqua" w:cs="Book Antiqua"/>
          <w:i/>
          <w:iCs/>
          <w:color w:val="000000"/>
        </w:rPr>
        <w:t>Acad</w:t>
      </w:r>
      <w:proofErr w:type="spellEnd"/>
      <w:r w:rsidR="00AE194B" w:rsidRPr="00F80799">
        <w:rPr>
          <w:rFonts w:ascii="Book Antiqua" w:eastAsia="Book Antiqua" w:hAnsi="Book Antiqua" w:cs="Book Antiqua"/>
          <w:i/>
          <w:iCs/>
          <w:color w:val="000000"/>
        </w:rPr>
        <w:t xml:space="preserve"> </w:t>
      </w:r>
      <w:proofErr w:type="spellStart"/>
      <w:r w:rsidR="00AE194B" w:rsidRPr="00F80799">
        <w:rPr>
          <w:rFonts w:ascii="Book Antiqua" w:eastAsia="Book Antiqua" w:hAnsi="Book Antiqua" w:cs="Book Antiqua"/>
          <w:i/>
          <w:iCs/>
          <w:color w:val="000000"/>
        </w:rPr>
        <w:t>Radiol</w:t>
      </w:r>
      <w:proofErr w:type="spellEnd"/>
      <w:r w:rsidR="00AE194B" w:rsidRPr="00F80799">
        <w:rPr>
          <w:rFonts w:ascii="Book Antiqua" w:eastAsia="Book Antiqua" w:hAnsi="Book Antiqua" w:cs="Book Antiqua"/>
          <w:color w:val="000000"/>
        </w:rPr>
        <w:t xml:space="preserve"> 2020; </w:t>
      </w:r>
      <w:r w:rsidR="00AE194B" w:rsidRPr="00F80799">
        <w:rPr>
          <w:rFonts w:ascii="Book Antiqua" w:eastAsia="Book Antiqua" w:hAnsi="Book Antiqua" w:cs="Book Antiqua"/>
          <w:b/>
          <w:bCs/>
          <w:color w:val="000000"/>
        </w:rPr>
        <w:t>27</w:t>
      </w:r>
      <w:r w:rsidR="00AE194B" w:rsidRPr="00F80799">
        <w:rPr>
          <w:rFonts w:ascii="Book Antiqua" w:eastAsia="Book Antiqua" w:hAnsi="Book Antiqua" w:cs="Book Antiqua"/>
          <w:color w:val="000000"/>
        </w:rPr>
        <w:t>: 1033-1039 [PMID: 31629625 DOI: 10.1016/j.acra.2019.09.024]</w:t>
      </w:r>
    </w:p>
    <w:p w14:paraId="5E6CFE00" w14:textId="0438A4C6"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3</w:t>
      </w:r>
      <w:r w:rsidR="00334A61">
        <w:rPr>
          <w:rFonts w:ascii="Book Antiqua" w:hAnsi="Book Antiqua" w:cs="Book Antiqua" w:hint="eastAsia"/>
          <w:color w:val="000000"/>
          <w:lang w:eastAsia="zh-CN"/>
        </w:rPr>
        <w:t>0</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Parikh JR</w:t>
      </w:r>
      <w:r w:rsidRPr="00F80799">
        <w:rPr>
          <w:rFonts w:ascii="Book Antiqua" w:eastAsia="Book Antiqua" w:hAnsi="Book Antiqua" w:cs="Book Antiqua"/>
          <w:color w:val="000000"/>
        </w:rPr>
        <w:t xml:space="preserve">, Wolfman D, Bender CE, </w:t>
      </w:r>
      <w:proofErr w:type="spellStart"/>
      <w:r w:rsidRPr="00F80799">
        <w:rPr>
          <w:rFonts w:ascii="Book Antiqua" w:eastAsia="Book Antiqua" w:hAnsi="Book Antiqua" w:cs="Book Antiqua"/>
          <w:color w:val="000000"/>
        </w:rPr>
        <w:t>Arleo</w:t>
      </w:r>
      <w:proofErr w:type="spellEnd"/>
      <w:r w:rsidRPr="00F80799">
        <w:rPr>
          <w:rFonts w:ascii="Book Antiqua" w:eastAsia="Book Antiqua" w:hAnsi="Book Antiqua" w:cs="Book Antiqua"/>
          <w:color w:val="000000"/>
        </w:rPr>
        <w:t xml:space="preserve"> E. Radiologist Burnout According to Surveyed Radiology Practice Leaders. </w:t>
      </w:r>
      <w:r w:rsidRPr="00F80799">
        <w:rPr>
          <w:rFonts w:ascii="Book Antiqua" w:eastAsia="Book Antiqua" w:hAnsi="Book Antiqua" w:cs="Book Antiqua"/>
          <w:i/>
          <w:iCs/>
          <w:color w:val="000000"/>
        </w:rPr>
        <w:t xml:space="preserve">J Am Coll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2020; </w:t>
      </w:r>
      <w:r w:rsidRPr="00F80799">
        <w:rPr>
          <w:rFonts w:ascii="Book Antiqua" w:eastAsia="Book Antiqua" w:hAnsi="Book Antiqua" w:cs="Book Antiqua"/>
          <w:b/>
          <w:bCs/>
          <w:color w:val="000000"/>
        </w:rPr>
        <w:t>17</w:t>
      </w:r>
      <w:r w:rsidRPr="00F80799">
        <w:rPr>
          <w:rFonts w:ascii="Book Antiqua" w:eastAsia="Book Antiqua" w:hAnsi="Book Antiqua" w:cs="Book Antiqua"/>
          <w:color w:val="000000"/>
        </w:rPr>
        <w:t>: 78-81 [PMID: 31398308 DOI: 10.1016/j.jacr.2019.07.008]</w:t>
      </w:r>
    </w:p>
    <w:p w14:paraId="16593D70" w14:textId="415B6C2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3</w:t>
      </w:r>
      <w:r w:rsidR="00334A61">
        <w:rPr>
          <w:rFonts w:ascii="Book Antiqua" w:hAnsi="Book Antiqua" w:cs="Book Antiqua" w:hint="eastAsia"/>
          <w:color w:val="000000"/>
          <w:lang w:eastAsia="zh-CN"/>
        </w:rPr>
        <w:t>1</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Holden G</w:t>
      </w:r>
      <w:r w:rsidRPr="00F80799">
        <w:rPr>
          <w:rFonts w:ascii="Book Antiqua" w:eastAsia="Book Antiqua" w:hAnsi="Book Antiqua" w:cs="Book Antiqua"/>
          <w:color w:val="000000"/>
        </w:rPr>
        <w:t xml:space="preserve">, Rosenberg G, Barker K. Tracing thought through time and space: a selective review of bibliometrics in social work. </w:t>
      </w:r>
      <w:r w:rsidRPr="00F80799">
        <w:rPr>
          <w:rFonts w:ascii="Book Antiqua" w:eastAsia="Book Antiqua" w:hAnsi="Book Antiqua" w:cs="Book Antiqua"/>
          <w:i/>
          <w:iCs/>
          <w:color w:val="000000"/>
        </w:rPr>
        <w:t>Soc Work Health Care</w:t>
      </w:r>
      <w:r w:rsidRPr="00F80799">
        <w:rPr>
          <w:rFonts w:ascii="Book Antiqua" w:eastAsia="Book Antiqua" w:hAnsi="Book Antiqua" w:cs="Book Antiqua"/>
          <w:color w:val="000000"/>
        </w:rPr>
        <w:t xml:space="preserve"> 2005; </w:t>
      </w:r>
      <w:r w:rsidRPr="00F80799">
        <w:rPr>
          <w:rFonts w:ascii="Book Antiqua" w:eastAsia="Book Antiqua" w:hAnsi="Book Antiqua" w:cs="Book Antiqua"/>
          <w:b/>
          <w:bCs/>
          <w:color w:val="000000"/>
        </w:rPr>
        <w:t>41</w:t>
      </w:r>
      <w:r w:rsidRPr="00F80799">
        <w:rPr>
          <w:rFonts w:ascii="Book Antiqua" w:eastAsia="Book Antiqua" w:hAnsi="Book Antiqua" w:cs="Book Antiqua"/>
          <w:color w:val="000000"/>
        </w:rPr>
        <w:t>: 1-34 [PMID: 16236637 DOI: 10.1300/J010v41n03_01]</w:t>
      </w:r>
    </w:p>
    <w:p w14:paraId="7896B9B1" w14:textId="72D9E04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3</w:t>
      </w:r>
      <w:r w:rsidR="00334A61">
        <w:rPr>
          <w:rFonts w:ascii="Book Antiqua" w:hAnsi="Book Antiqua" w:cs="Book Antiqua" w:hint="eastAsia"/>
          <w:color w:val="000000"/>
          <w:lang w:eastAsia="zh-CN"/>
        </w:rPr>
        <w:t>2</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b/>
          <w:bCs/>
          <w:color w:val="000000"/>
        </w:rPr>
        <w:t>Jacso</w:t>
      </w:r>
      <w:proofErr w:type="spellEnd"/>
      <w:r w:rsidRPr="00F80799">
        <w:rPr>
          <w:rFonts w:ascii="Book Antiqua" w:eastAsia="Book Antiqua" w:hAnsi="Book Antiqua" w:cs="Book Antiqua"/>
          <w:b/>
          <w:bCs/>
          <w:color w:val="000000"/>
        </w:rPr>
        <w:t xml:space="preserve"> P. </w:t>
      </w:r>
      <w:r w:rsidRPr="005C08D8">
        <w:rPr>
          <w:rFonts w:ascii="Book Antiqua" w:eastAsia="Book Antiqua" w:hAnsi="Book Antiqua" w:cs="Book Antiqua"/>
          <w:bCs/>
          <w:color w:val="000000"/>
        </w:rPr>
        <w:t>The h-index,</w:t>
      </w:r>
      <w:r w:rsidRPr="005C08D8">
        <w:rPr>
          <w:rFonts w:ascii="Book Antiqua" w:eastAsia="Book Antiqua" w:hAnsi="Book Antiqua" w:cs="Book Antiqua"/>
          <w:color w:val="000000"/>
        </w:rPr>
        <w:t xml:space="preserve"> h-core </w:t>
      </w:r>
      <w:r w:rsidRPr="00F80799">
        <w:rPr>
          <w:rFonts w:ascii="Book Antiqua" w:eastAsia="Book Antiqua" w:hAnsi="Book Antiqua" w:cs="Book Antiqua"/>
          <w:color w:val="000000"/>
        </w:rPr>
        <w:t xml:space="preserve">citation rate and the bibliometric profile of the Scopus database. </w:t>
      </w:r>
      <w:r w:rsidRPr="005C08D8">
        <w:rPr>
          <w:rFonts w:ascii="Book Antiqua" w:eastAsia="Book Antiqua" w:hAnsi="Book Antiqua" w:cs="Book Antiqua"/>
          <w:i/>
          <w:color w:val="000000"/>
        </w:rPr>
        <w:t xml:space="preserve">Online Infor Rev </w:t>
      </w:r>
      <w:r w:rsidRPr="00F80799">
        <w:rPr>
          <w:rFonts w:ascii="Book Antiqua" w:eastAsia="Book Antiqua" w:hAnsi="Book Antiqua" w:cs="Book Antiqua"/>
          <w:color w:val="000000"/>
        </w:rPr>
        <w:t xml:space="preserve">2011; </w:t>
      </w:r>
      <w:r w:rsidRPr="005C08D8">
        <w:rPr>
          <w:rFonts w:ascii="Book Antiqua" w:eastAsia="Book Antiqua" w:hAnsi="Book Antiqua" w:cs="Book Antiqua"/>
          <w:b/>
          <w:color w:val="000000"/>
        </w:rPr>
        <w:t>35:</w:t>
      </w:r>
      <w:r w:rsidRPr="00F80799">
        <w:rPr>
          <w:rFonts w:ascii="Book Antiqua" w:eastAsia="Book Antiqua" w:hAnsi="Book Antiqua" w:cs="Book Antiqua"/>
          <w:color w:val="000000"/>
        </w:rPr>
        <w:t xml:space="preserve"> 492-501 [DOI: 10.1108/14684521111151487]</w:t>
      </w:r>
    </w:p>
    <w:p w14:paraId="495EAA7E" w14:textId="1C4F60AE"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3</w:t>
      </w:r>
      <w:r w:rsidR="00334A61">
        <w:rPr>
          <w:rFonts w:ascii="Book Antiqua" w:hAnsi="Book Antiqua" w:cs="Book Antiqua" w:hint="eastAsia"/>
          <w:color w:val="000000"/>
          <w:lang w:eastAsia="zh-CN"/>
        </w:rPr>
        <w:t>3</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b/>
          <w:bCs/>
          <w:color w:val="000000"/>
        </w:rPr>
        <w:t>Gajra</w:t>
      </w:r>
      <w:proofErr w:type="spellEnd"/>
      <w:r w:rsidRPr="00F80799">
        <w:rPr>
          <w:rFonts w:ascii="Book Antiqua" w:eastAsia="Book Antiqua" w:hAnsi="Book Antiqua" w:cs="Book Antiqua"/>
          <w:b/>
          <w:bCs/>
          <w:color w:val="000000"/>
        </w:rPr>
        <w:t xml:space="preserve"> A</w:t>
      </w:r>
      <w:r w:rsidRPr="00F80799">
        <w:rPr>
          <w:rFonts w:ascii="Book Antiqua" w:eastAsia="Book Antiqua" w:hAnsi="Book Antiqua" w:cs="Book Antiqua"/>
          <w:color w:val="000000"/>
        </w:rPr>
        <w:t xml:space="preserve">, Bapat B, </w:t>
      </w:r>
      <w:proofErr w:type="spellStart"/>
      <w:r w:rsidRPr="00F80799">
        <w:rPr>
          <w:rFonts w:ascii="Book Antiqua" w:eastAsia="Book Antiqua" w:hAnsi="Book Antiqua" w:cs="Book Antiqua"/>
          <w:color w:val="000000"/>
        </w:rPr>
        <w:t>Jeune</w:t>
      </w:r>
      <w:proofErr w:type="spellEnd"/>
      <w:r w:rsidRPr="00F80799">
        <w:rPr>
          <w:rFonts w:ascii="Book Antiqua" w:eastAsia="Book Antiqua" w:hAnsi="Book Antiqua" w:cs="Book Antiqua"/>
          <w:color w:val="000000"/>
        </w:rPr>
        <w:t xml:space="preserve">-Smith Y, </w:t>
      </w:r>
      <w:proofErr w:type="spellStart"/>
      <w:r w:rsidRPr="00F80799">
        <w:rPr>
          <w:rFonts w:ascii="Book Antiqua" w:eastAsia="Book Antiqua" w:hAnsi="Book Antiqua" w:cs="Book Antiqua"/>
          <w:color w:val="000000"/>
        </w:rPr>
        <w:t>Nabhan</w:t>
      </w:r>
      <w:proofErr w:type="spellEnd"/>
      <w:r w:rsidRPr="00F80799">
        <w:rPr>
          <w:rFonts w:ascii="Book Antiqua" w:eastAsia="Book Antiqua" w:hAnsi="Book Antiqua" w:cs="Book Antiqua"/>
          <w:color w:val="000000"/>
        </w:rPr>
        <w:t xml:space="preserve"> C, Klink AJ, </w:t>
      </w:r>
      <w:proofErr w:type="spellStart"/>
      <w:r w:rsidRPr="00F80799">
        <w:rPr>
          <w:rFonts w:ascii="Book Antiqua" w:eastAsia="Book Antiqua" w:hAnsi="Book Antiqua" w:cs="Book Antiqua"/>
          <w:color w:val="000000"/>
        </w:rPr>
        <w:t>Liassou</w:t>
      </w:r>
      <w:proofErr w:type="spellEnd"/>
      <w:r w:rsidRPr="00F80799">
        <w:rPr>
          <w:rFonts w:ascii="Book Antiqua" w:eastAsia="Book Antiqua" w:hAnsi="Book Antiqua" w:cs="Book Antiqua"/>
          <w:color w:val="000000"/>
        </w:rPr>
        <w:t xml:space="preserve"> D, Mehta S, Feinberg B. Frequency and Causes of Burnout in US Community Oncologists in the Era of Electronic Health Records. </w:t>
      </w:r>
      <w:r w:rsidRPr="00F80799">
        <w:rPr>
          <w:rFonts w:ascii="Book Antiqua" w:eastAsia="Book Antiqua" w:hAnsi="Book Antiqua" w:cs="Book Antiqua"/>
          <w:i/>
          <w:iCs/>
          <w:color w:val="000000"/>
        </w:rPr>
        <w:t xml:space="preserve">JCO Oncol </w:t>
      </w:r>
      <w:proofErr w:type="spellStart"/>
      <w:r w:rsidRPr="00F80799">
        <w:rPr>
          <w:rFonts w:ascii="Book Antiqua" w:eastAsia="Book Antiqua" w:hAnsi="Book Antiqua" w:cs="Book Antiqua"/>
          <w:i/>
          <w:iCs/>
          <w:color w:val="000000"/>
        </w:rPr>
        <w:t>Pract</w:t>
      </w:r>
      <w:proofErr w:type="spellEnd"/>
      <w:r w:rsidRPr="00F80799">
        <w:rPr>
          <w:rFonts w:ascii="Book Antiqua" w:eastAsia="Book Antiqua" w:hAnsi="Book Antiqua" w:cs="Book Antiqua"/>
          <w:color w:val="000000"/>
        </w:rPr>
        <w:t xml:space="preserve"> 2020; </w:t>
      </w:r>
      <w:r w:rsidRPr="00F80799">
        <w:rPr>
          <w:rFonts w:ascii="Book Antiqua" w:eastAsia="Book Antiqua" w:hAnsi="Book Antiqua" w:cs="Book Antiqua"/>
          <w:b/>
          <w:bCs/>
          <w:color w:val="000000"/>
        </w:rPr>
        <w:t>16</w:t>
      </w:r>
      <w:r w:rsidRPr="00F80799">
        <w:rPr>
          <w:rFonts w:ascii="Book Antiqua" w:eastAsia="Book Antiqua" w:hAnsi="Book Antiqua" w:cs="Book Antiqua"/>
          <w:color w:val="000000"/>
        </w:rPr>
        <w:t>: e357-e365 [PMID: 32275848 DOI: 10.1200/JOP.19.00542]</w:t>
      </w:r>
    </w:p>
    <w:p w14:paraId="4FBF92E4" w14:textId="77777777" w:rsidR="00A77B3E" w:rsidRPr="00F80799" w:rsidRDefault="00A77B3E" w:rsidP="00F80799">
      <w:pPr>
        <w:spacing w:line="360" w:lineRule="auto"/>
        <w:jc w:val="both"/>
        <w:rPr>
          <w:rFonts w:ascii="Book Antiqua" w:hAnsi="Book Antiqua"/>
        </w:rPr>
        <w:sectPr w:rsidR="00A77B3E" w:rsidRPr="00F80799">
          <w:pgSz w:w="12240" w:h="15840"/>
          <w:pgMar w:top="1440" w:right="1440" w:bottom="1440" w:left="1440" w:header="720" w:footer="720" w:gutter="0"/>
          <w:cols w:space="720"/>
          <w:docGrid w:linePitch="360"/>
        </w:sectPr>
      </w:pPr>
    </w:p>
    <w:p w14:paraId="03731CFC"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lastRenderedPageBreak/>
        <w:t>Footnotes</w:t>
      </w:r>
    </w:p>
    <w:p w14:paraId="722B8F17"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Conflict-of-interest statement: </w:t>
      </w:r>
      <w:r w:rsidRPr="00F80799">
        <w:rPr>
          <w:rFonts w:ascii="Book Antiqua" w:eastAsia="Book Antiqua" w:hAnsi="Book Antiqua" w:cs="Book Antiqua"/>
          <w:color w:val="000000"/>
        </w:rPr>
        <w:t>The authors declare that there is no conflict of interest among authors.</w:t>
      </w:r>
    </w:p>
    <w:p w14:paraId="0C1D5141" w14:textId="77777777" w:rsidR="00A77B3E" w:rsidRPr="00F80799" w:rsidRDefault="00A77B3E" w:rsidP="00F80799">
      <w:pPr>
        <w:spacing w:line="360" w:lineRule="auto"/>
        <w:jc w:val="both"/>
        <w:rPr>
          <w:rFonts w:ascii="Book Antiqua" w:hAnsi="Book Antiqua"/>
        </w:rPr>
      </w:pPr>
    </w:p>
    <w:p w14:paraId="5BC2F3AB"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PRISMA 2009 Checklist statement: </w:t>
      </w:r>
      <w:r w:rsidRPr="00F80799">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10AC4C8" w14:textId="77777777" w:rsidR="00A77B3E" w:rsidRPr="00F80799" w:rsidRDefault="00A77B3E" w:rsidP="00F80799">
      <w:pPr>
        <w:spacing w:line="360" w:lineRule="auto"/>
        <w:jc w:val="both"/>
        <w:rPr>
          <w:rFonts w:ascii="Book Antiqua" w:hAnsi="Book Antiqua"/>
        </w:rPr>
      </w:pPr>
    </w:p>
    <w:p w14:paraId="752C0871"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Open-Access: </w:t>
      </w:r>
      <w:r w:rsidRPr="00F807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80799">
        <w:rPr>
          <w:rFonts w:ascii="Book Antiqua" w:eastAsia="Book Antiqua" w:hAnsi="Book Antiqua" w:cs="Book Antiqua"/>
          <w:color w:val="000000"/>
        </w:rPr>
        <w:t>NonCommercial</w:t>
      </w:r>
      <w:proofErr w:type="spellEnd"/>
      <w:r w:rsidRPr="00F807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4CC472" w14:textId="77777777" w:rsidR="00A77B3E" w:rsidRPr="00F80799" w:rsidRDefault="00A77B3E" w:rsidP="00F80799">
      <w:pPr>
        <w:spacing w:line="360" w:lineRule="auto"/>
        <w:jc w:val="both"/>
        <w:rPr>
          <w:rFonts w:ascii="Book Antiqua" w:hAnsi="Book Antiqua"/>
        </w:rPr>
      </w:pPr>
    </w:p>
    <w:p w14:paraId="64E0925A" w14:textId="77777777" w:rsidR="00B17D74" w:rsidRDefault="00B17D74" w:rsidP="00B17D74">
      <w:pPr>
        <w:pStyle w:val="aa"/>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4C9E61E7" w14:textId="77777777" w:rsidR="00B17D74" w:rsidRDefault="00B17D74" w:rsidP="00B17D74">
      <w:pPr>
        <w:pStyle w:val="aa"/>
        <w:spacing w:before="0" w:beforeAutospacing="0" w:after="0" w:afterAutospacing="0" w:line="360" w:lineRule="auto"/>
        <w:jc w:val="both"/>
        <w:rPr>
          <w:rFonts w:ascii="Book Antiqua" w:hAnsi="Book Antiqua"/>
          <w:b/>
          <w:bCs/>
        </w:rPr>
      </w:pPr>
    </w:p>
    <w:p w14:paraId="165B6E2D" w14:textId="77777777" w:rsidR="00B17D74" w:rsidRDefault="00B17D74" w:rsidP="00B17D74">
      <w:pPr>
        <w:pStyle w:val="aa"/>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2989B95B" w14:textId="77777777" w:rsidR="00A77B3E" w:rsidRPr="00F80799" w:rsidRDefault="00A77B3E" w:rsidP="00F80799">
      <w:pPr>
        <w:spacing w:line="360" w:lineRule="auto"/>
        <w:jc w:val="both"/>
        <w:rPr>
          <w:rFonts w:ascii="Book Antiqua" w:hAnsi="Book Antiqua"/>
        </w:rPr>
      </w:pPr>
    </w:p>
    <w:p w14:paraId="239894F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Peer-review started: </w:t>
      </w:r>
      <w:r w:rsidRPr="00F80799">
        <w:rPr>
          <w:rFonts w:ascii="Book Antiqua" w:eastAsia="Book Antiqua" w:hAnsi="Book Antiqua" w:cs="Book Antiqua"/>
          <w:color w:val="000000"/>
        </w:rPr>
        <w:t>May 2, 2021</w:t>
      </w:r>
    </w:p>
    <w:p w14:paraId="2F98082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First decision: </w:t>
      </w:r>
      <w:r w:rsidRPr="00F80799">
        <w:rPr>
          <w:rFonts w:ascii="Book Antiqua" w:eastAsia="Book Antiqua" w:hAnsi="Book Antiqua" w:cs="Book Antiqua"/>
          <w:color w:val="000000"/>
        </w:rPr>
        <w:t>June 17, 2021</w:t>
      </w:r>
    </w:p>
    <w:p w14:paraId="767D5EA9"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Article in press: </w:t>
      </w:r>
    </w:p>
    <w:p w14:paraId="42A576D3" w14:textId="77777777" w:rsidR="00A77B3E" w:rsidRPr="00F80799" w:rsidRDefault="00A77B3E" w:rsidP="00F80799">
      <w:pPr>
        <w:spacing w:line="360" w:lineRule="auto"/>
        <w:jc w:val="both"/>
        <w:rPr>
          <w:rFonts w:ascii="Book Antiqua" w:hAnsi="Book Antiqua"/>
        </w:rPr>
      </w:pPr>
    </w:p>
    <w:p w14:paraId="60CC5930" w14:textId="0D8FCCF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Specialty type: </w:t>
      </w:r>
      <w:bookmarkStart w:id="1" w:name="_Hlk71731143"/>
      <w:r w:rsidR="00B17D74">
        <w:rPr>
          <w:rFonts w:ascii="Book Antiqua" w:eastAsia="微软雅黑" w:hAnsi="Book Antiqua" w:cs="宋体"/>
        </w:rPr>
        <w:t>Psychiatry</w:t>
      </w:r>
      <w:bookmarkEnd w:id="1"/>
    </w:p>
    <w:p w14:paraId="1A866CCB"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Country/Territory of origin: </w:t>
      </w:r>
      <w:r w:rsidRPr="00F80799">
        <w:rPr>
          <w:rFonts w:ascii="Book Antiqua" w:eastAsia="Book Antiqua" w:hAnsi="Book Antiqua" w:cs="Book Antiqua"/>
          <w:color w:val="000000"/>
        </w:rPr>
        <w:t>Pakistan</w:t>
      </w:r>
    </w:p>
    <w:p w14:paraId="32085FDE"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Peer-review report’s scientific quality classification</w:t>
      </w:r>
    </w:p>
    <w:p w14:paraId="0652A35D"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Grade A (Excellent): 0</w:t>
      </w:r>
    </w:p>
    <w:p w14:paraId="2B51E6D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Grade B (Very good): 0</w:t>
      </w:r>
    </w:p>
    <w:p w14:paraId="0011F84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Grade C (Good): C</w:t>
      </w:r>
    </w:p>
    <w:p w14:paraId="4C6EE01C"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Grade D (Fair): 0</w:t>
      </w:r>
    </w:p>
    <w:p w14:paraId="549878F9"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Grade E (Poor): 0</w:t>
      </w:r>
    </w:p>
    <w:p w14:paraId="7865D806" w14:textId="77777777" w:rsidR="00A77B3E" w:rsidRPr="00F80799" w:rsidRDefault="00A77B3E" w:rsidP="00F80799">
      <w:pPr>
        <w:spacing w:line="360" w:lineRule="auto"/>
        <w:jc w:val="both"/>
        <w:rPr>
          <w:rFonts w:ascii="Book Antiqua" w:hAnsi="Book Antiqua"/>
        </w:rPr>
      </w:pPr>
    </w:p>
    <w:p w14:paraId="761D49C6" w14:textId="25C025CD" w:rsidR="00A77B3E" w:rsidRPr="00F80799" w:rsidRDefault="00AE194B" w:rsidP="00F80799">
      <w:pPr>
        <w:spacing w:line="360" w:lineRule="auto"/>
        <w:jc w:val="both"/>
        <w:rPr>
          <w:rFonts w:ascii="Book Antiqua" w:hAnsi="Book Antiqua"/>
        </w:rPr>
        <w:sectPr w:rsidR="00A77B3E" w:rsidRPr="00F80799">
          <w:pgSz w:w="12240" w:h="15840"/>
          <w:pgMar w:top="1440" w:right="1440" w:bottom="1440" w:left="1440" w:header="720" w:footer="720" w:gutter="0"/>
          <w:cols w:space="720"/>
          <w:docGrid w:linePitch="360"/>
        </w:sectPr>
      </w:pPr>
      <w:r w:rsidRPr="00F80799">
        <w:rPr>
          <w:rFonts w:ascii="Book Antiqua" w:eastAsia="Book Antiqua" w:hAnsi="Book Antiqua" w:cs="Book Antiqua"/>
          <w:b/>
          <w:color w:val="000000"/>
        </w:rPr>
        <w:t xml:space="preserve">P-Reviewer: </w:t>
      </w:r>
      <w:proofErr w:type="spellStart"/>
      <w:r w:rsidRPr="00F80799">
        <w:rPr>
          <w:rFonts w:ascii="Book Antiqua" w:eastAsia="Book Antiqua" w:hAnsi="Book Antiqua" w:cs="Book Antiqua"/>
          <w:color w:val="000000"/>
        </w:rPr>
        <w:t>Gunlu</w:t>
      </w:r>
      <w:proofErr w:type="spellEnd"/>
      <w:r w:rsidRPr="00F80799">
        <w:rPr>
          <w:rFonts w:ascii="Book Antiqua" w:eastAsia="Book Antiqua" w:hAnsi="Book Antiqua" w:cs="Book Antiqua"/>
          <w:color w:val="000000"/>
        </w:rPr>
        <w:t xml:space="preserve"> A</w:t>
      </w:r>
      <w:r w:rsidRPr="00F80799">
        <w:rPr>
          <w:rFonts w:ascii="Book Antiqua" w:eastAsia="Book Antiqua" w:hAnsi="Book Antiqua" w:cs="Book Antiqua"/>
          <w:b/>
          <w:color w:val="000000"/>
        </w:rPr>
        <w:t xml:space="preserve"> S-Editor: </w:t>
      </w:r>
      <w:r w:rsidRPr="00F80799">
        <w:rPr>
          <w:rFonts w:ascii="Book Antiqua" w:eastAsia="Book Antiqua" w:hAnsi="Book Antiqua" w:cs="Book Antiqua"/>
          <w:color w:val="000000"/>
        </w:rPr>
        <w:t>Fan JR</w:t>
      </w:r>
      <w:r w:rsidRPr="00F80799">
        <w:rPr>
          <w:rFonts w:ascii="Book Antiqua" w:eastAsia="Book Antiqua" w:hAnsi="Book Antiqua" w:cs="Book Antiqua"/>
          <w:b/>
          <w:color w:val="000000"/>
        </w:rPr>
        <w:t xml:space="preserve"> L-Editor:</w:t>
      </w:r>
      <w:r w:rsidR="007872D6">
        <w:rPr>
          <w:rFonts w:ascii="Book Antiqua" w:eastAsia="Book Antiqua" w:hAnsi="Book Antiqua" w:cs="Book Antiqua"/>
          <w:b/>
          <w:color w:val="000000"/>
        </w:rPr>
        <w:t xml:space="preserve"> </w:t>
      </w:r>
      <w:r w:rsidR="007872D6">
        <w:rPr>
          <w:rFonts w:ascii="Book Antiqua" w:eastAsia="Book Antiqua" w:hAnsi="Book Antiqua" w:cs="Book Antiqua"/>
          <w:bCs/>
          <w:color w:val="000000"/>
        </w:rPr>
        <w:t xml:space="preserve">Filipodia </w:t>
      </w:r>
      <w:r w:rsidRPr="00F80799">
        <w:rPr>
          <w:rFonts w:ascii="Book Antiqua" w:eastAsia="Book Antiqua" w:hAnsi="Book Antiqua" w:cs="Book Antiqua"/>
          <w:b/>
          <w:color w:val="000000"/>
        </w:rPr>
        <w:t>P-Editor:</w:t>
      </w:r>
      <w:r w:rsidR="00181FE3" w:rsidRPr="00181FE3">
        <w:rPr>
          <w:rFonts w:ascii="Book Antiqua" w:eastAsia="Book Antiqua" w:hAnsi="Book Antiqua" w:cs="Book Antiqua"/>
          <w:color w:val="000000"/>
        </w:rPr>
        <w:t xml:space="preserve"> </w:t>
      </w:r>
      <w:r w:rsidR="00181FE3" w:rsidRPr="00F80799">
        <w:rPr>
          <w:rFonts w:ascii="Book Antiqua" w:eastAsia="Book Antiqua" w:hAnsi="Book Antiqua" w:cs="Book Antiqua"/>
          <w:color w:val="000000"/>
        </w:rPr>
        <w:t>Fan JR</w:t>
      </w:r>
      <w:r w:rsidRPr="00F80799">
        <w:rPr>
          <w:rFonts w:ascii="Book Antiqua" w:eastAsia="Book Antiqua" w:hAnsi="Book Antiqua" w:cs="Book Antiqua"/>
          <w:b/>
          <w:color w:val="000000"/>
        </w:rPr>
        <w:t xml:space="preserve"> </w:t>
      </w:r>
    </w:p>
    <w:p w14:paraId="5CA42AD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lastRenderedPageBreak/>
        <w:t>Figure Legends</w:t>
      </w:r>
    </w:p>
    <w:p w14:paraId="74B75ED9" w14:textId="0245A7B0" w:rsidR="002A3F81" w:rsidRPr="00F80799" w:rsidRDefault="00BA24DA" w:rsidP="00F80799">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18AD1C5" wp14:editId="18CCC246">
            <wp:extent cx="5292090" cy="2543810"/>
            <wp:effectExtent l="0" t="0" r="3810" b="8890"/>
            <wp:docPr id="3" name="图片 3" descr="D:\樊佳茹-工作文件\第二次定稿\稿件编辑加工\稿件\已编稿件\待排版\67805\67805-PDF\6780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7805\67805-PDF\6780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2090" cy="2543810"/>
                    </a:xfrm>
                    <a:prstGeom prst="rect">
                      <a:avLst/>
                    </a:prstGeom>
                    <a:noFill/>
                    <a:ln>
                      <a:noFill/>
                    </a:ln>
                  </pic:spPr>
                </pic:pic>
              </a:graphicData>
            </a:graphic>
          </wp:inline>
        </w:drawing>
      </w:r>
    </w:p>
    <w:p w14:paraId="210C41F7" w14:textId="23D561DD" w:rsidR="00A77B3E" w:rsidRPr="00F80799" w:rsidRDefault="001D5226" w:rsidP="00F80799">
      <w:pPr>
        <w:spacing w:line="360" w:lineRule="auto"/>
        <w:jc w:val="both"/>
        <w:rPr>
          <w:rFonts w:ascii="Book Antiqua" w:hAnsi="Book Antiqua"/>
          <w:b/>
        </w:rPr>
      </w:pPr>
      <w:r w:rsidRPr="00F80799">
        <w:rPr>
          <w:rFonts w:ascii="Book Antiqua" w:eastAsia="Book Antiqua" w:hAnsi="Book Antiqua" w:cs="Book Antiqua"/>
          <w:b/>
          <w:color w:val="000000"/>
        </w:rPr>
        <w:t>Figure 1</w:t>
      </w:r>
      <w:r w:rsidR="00AE194B" w:rsidRPr="00F80799">
        <w:rPr>
          <w:rFonts w:ascii="Book Antiqua" w:eastAsia="Book Antiqua" w:hAnsi="Book Antiqua" w:cs="Book Antiqua"/>
          <w:b/>
          <w:color w:val="000000"/>
        </w:rPr>
        <w:t xml:space="preserve"> Number of citations </w:t>
      </w:r>
      <w:r w:rsidR="00AE194B" w:rsidRPr="00132ACD">
        <w:rPr>
          <w:rFonts w:ascii="Book Antiqua" w:eastAsia="Book Antiqua" w:hAnsi="Book Antiqua" w:cs="Book Antiqua"/>
          <w:b/>
          <w:i/>
          <w:iCs/>
          <w:color w:val="000000"/>
        </w:rPr>
        <w:t>per</w:t>
      </w:r>
      <w:r w:rsidR="00AE194B" w:rsidRPr="00132ACD">
        <w:rPr>
          <w:rFonts w:ascii="Book Antiqua" w:eastAsia="Book Antiqua" w:hAnsi="Book Antiqua" w:cs="Book Antiqua"/>
          <w:b/>
          <w:i/>
          <w:color w:val="000000"/>
        </w:rPr>
        <w:t xml:space="preserve"> </w:t>
      </w:r>
      <w:r w:rsidR="00D96C07" w:rsidRPr="00F80799">
        <w:rPr>
          <w:rFonts w:ascii="Book Antiqua" w:hAnsi="Book Antiqua" w:cs="Book Antiqua"/>
          <w:b/>
          <w:color w:val="000000"/>
          <w:lang w:eastAsia="zh-CN"/>
        </w:rPr>
        <w:t>y</w:t>
      </w:r>
      <w:r w:rsidR="00AE194B" w:rsidRPr="00F80799">
        <w:rPr>
          <w:rFonts w:ascii="Book Antiqua" w:eastAsia="Book Antiqua" w:hAnsi="Book Antiqua" w:cs="Book Antiqua"/>
          <w:b/>
          <w:color w:val="000000"/>
        </w:rPr>
        <w:t>ear.</w:t>
      </w:r>
    </w:p>
    <w:p w14:paraId="6E4B5B9F" w14:textId="1C464C19" w:rsidR="00AB7DD8" w:rsidRPr="00F80799" w:rsidRDefault="00AB7DD8" w:rsidP="00F80799">
      <w:pPr>
        <w:spacing w:line="360" w:lineRule="auto"/>
        <w:jc w:val="both"/>
        <w:rPr>
          <w:rFonts w:ascii="Book Antiqua" w:hAnsi="Book Antiqua"/>
          <w:b/>
        </w:rPr>
      </w:pPr>
      <w:r w:rsidRPr="00F80799">
        <w:rPr>
          <w:rFonts w:ascii="Book Antiqua" w:hAnsi="Book Antiqua"/>
          <w:b/>
        </w:rPr>
        <w:br w:type="page"/>
      </w:r>
    </w:p>
    <w:p w14:paraId="4FE22257" w14:textId="39CED720" w:rsidR="00A77B3E" w:rsidRPr="00F80799" w:rsidRDefault="00BA24DA" w:rsidP="00F80799">
      <w:pPr>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48514D51" wp14:editId="7B670244">
            <wp:extent cx="5218430" cy="2159635"/>
            <wp:effectExtent l="0" t="0" r="1270" b="0"/>
            <wp:docPr id="4" name="图片 4" descr="D:\樊佳茹-工作文件\第二次定稿\稿件编辑加工\稿件\已编稿件\待排版\67805\67805-PDF\6780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7805\67805-PDF\6780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8430" cy="2159635"/>
                    </a:xfrm>
                    <a:prstGeom prst="rect">
                      <a:avLst/>
                    </a:prstGeom>
                    <a:noFill/>
                    <a:ln>
                      <a:noFill/>
                    </a:ln>
                  </pic:spPr>
                </pic:pic>
              </a:graphicData>
            </a:graphic>
          </wp:inline>
        </w:drawing>
      </w:r>
    </w:p>
    <w:p w14:paraId="5C06DA1F" w14:textId="0E36E723" w:rsidR="00A77B3E" w:rsidRPr="00F80799" w:rsidRDefault="001D5226" w:rsidP="00F80799">
      <w:pPr>
        <w:spacing w:line="360" w:lineRule="auto"/>
        <w:jc w:val="both"/>
        <w:rPr>
          <w:rFonts w:ascii="Book Antiqua" w:hAnsi="Book Antiqua" w:cs="Book Antiqua"/>
          <w:b/>
          <w:color w:val="000000"/>
          <w:lang w:eastAsia="zh-CN"/>
        </w:rPr>
      </w:pPr>
      <w:r w:rsidRPr="00F80799">
        <w:rPr>
          <w:rFonts w:ascii="Book Antiqua" w:eastAsia="Book Antiqua" w:hAnsi="Book Antiqua" w:cs="Book Antiqua"/>
          <w:b/>
          <w:color w:val="000000"/>
        </w:rPr>
        <w:t>Figure 2</w:t>
      </w:r>
      <w:r w:rsidR="00AE194B" w:rsidRPr="00F80799">
        <w:rPr>
          <w:rFonts w:ascii="Book Antiqua" w:eastAsia="Book Antiqua" w:hAnsi="Book Antiqua" w:cs="Book Antiqua"/>
          <w:b/>
          <w:color w:val="000000"/>
        </w:rPr>
        <w:t xml:space="preserve"> Number of </w:t>
      </w:r>
      <w:r w:rsidR="00D96C07" w:rsidRPr="00F80799">
        <w:rPr>
          <w:rFonts w:ascii="Book Antiqua" w:hAnsi="Book Antiqua" w:cs="Book Antiqua"/>
          <w:b/>
          <w:color w:val="000000"/>
          <w:lang w:eastAsia="zh-CN"/>
        </w:rPr>
        <w:t>p</w:t>
      </w:r>
      <w:r w:rsidR="00AE194B" w:rsidRPr="00F80799">
        <w:rPr>
          <w:rFonts w:ascii="Book Antiqua" w:eastAsia="Book Antiqua" w:hAnsi="Book Antiqua" w:cs="Book Antiqua"/>
          <w:b/>
          <w:color w:val="000000"/>
        </w:rPr>
        <w:t xml:space="preserve">ublications </w:t>
      </w:r>
      <w:r w:rsidR="00AE194B" w:rsidRPr="00132ACD">
        <w:rPr>
          <w:rFonts w:ascii="Book Antiqua" w:eastAsia="Book Antiqua" w:hAnsi="Book Antiqua" w:cs="Book Antiqua"/>
          <w:b/>
          <w:i/>
          <w:iCs/>
          <w:color w:val="000000"/>
        </w:rPr>
        <w:t xml:space="preserve">per </w:t>
      </w:r>
      <w:r w:rsidR="00D96C07" w:rsidRPr="00F80799">
        <w:rPr>
          <w:rFonts w:ascii="Book Antiqua" w:hAnsi="Book Antiqua" w:cs="Book Antiqua"/>
          <w:b/>
          <w:color w:val="000000"/>
          <w:lang w:eastAsia="zh-CN"/>
        </w:rPr>
        <w:t>y</w:t>
      </w:r>
      <w:r w:rsidR="00AE194B" w:rsidRPr="00F80799">
        <w:rPr>
          <w:rFonts w:ascii="Book Antiqua" w:eastAsia="Book Antiqua" w:hAnsi="Book Antiqua" w:cs="Book Antiqua"/>
          <w:b/>
          <w:color w:val="000000"/>
        </w:rPr>
        <w:t>ear.</w:t>
      </w:r>
    </w:p>
    <w:p w14:paraId="41BC3EAA" w14:textId="6DBCCFA1" w:rsidR="007A2A69" w:rsidRPr="00F80799" w:rsidRDefault="007A2A69" w:rsidP="00F80799">
      <w:pPr>
        <w:spacing w:line="360" w:lineRule="auto"/>
        <w:jc w:val="both"/>
        <w:rPr>
          <w:rFonts w:ascii="Book Antiqua" w:hAnsi="Book Antiqua" w:cs="Book Antiqua"/>
          <w:b/>
          <w:color w:val="000000"/>
          <w:lang w:eastAsia="zh-CN"/>
        </w:rPr>
      </w:pPr>
      <w:r w:rsidRPr="00F80799">
        <w:rPr>
          <w:rFonts w:ascii="Book Antiqua" w:hAnsi="Book Antiqua" w:cs="Book Antiqua"/>
          <w:b/>
          <w:color w:val="000000"/>
          <w:lang w:eastAsia="zh-CN"/>
        </w:rPr>
        <w:br w:type="page"/>
      </w:r>
    </w:p>
    <w:p w14:paraId="7F764573" w14:textId="57E2E32D" w:rsidR="007A2A69" w:rsidRPr="008E32F4" w:rsidRDefault="007A2A69" w:rsidP="00F80799">
      <w:pPr>
        <w:spacing w:line="360" w:lineRule="auto"/>
        <w:jc w:val="both"/>
        <w:rPr>
          <w:rFonts w:ascii="Book Antiqua" w:hAnsi="Book Antiqua"/>
          <w:b/>
          <w:lang w:eastAsia="zh-CN"/>
        </w:rPr>
      </w:pPr>
      <w:r w:rsidRPr="008E32F4">
        <w:rPr>
          <w:rFonts w:ascii="Book Antiqua" w:hAnsi="Book Antiqua"/>
          <w:b/>
        </w:rPr>
        <w:lastRenderedPageBreak/>
        <w:t xml:space="preserve">Table 1 Articles with </w:t>
      </w:r>
      <w:r w:rsidR="009C2ED3">
        <w:rPr>
          <w:rFonts w:ascii="Book Antiqua" w:hAnsi="Book Antiqua"/>
          <w:b/>
        </w:rPr>
        <w:t>digital object identifier</w:t>
      </w:r>
      <w:r w:rsidRPr="008E32F4">
        <w:rPr>
          <w:rFonts w:ascii="Book Antiqua" w:hAnsi="Book Antiqua"/>
          <w:b/>
        </w:rPr>
        <w:t xml:space="preserve"> and number of citation</w:t>
      </w:r>
      <w:r w:rsidR="008E32F4" w:rsidRPr="008E32F4">
        <w:rPr>
          <w:rFonts w:ascii="Book Antiqua" w:hAnsi="Book Antiqua"/>
          <w:b/>
        </w:rPr>
        <w:t>s</w:t>
      </w:r>
    </w:p>
    <w:tbl>
      <w:tblPr>
        <w:tblStyle w:val="a9"/>
        <w:tblW w:w="102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1"/>
        <w:gridCol w:w="4584"/>
        <w:gridCol w:w="3060"/>
        <w:gridCol w:w="1992"/>
      </w:tblGrid>
      <w:tr w:rsidR="004152FE" w:rsidRPr="00D94198" w14:paraId="3CF024A1" w14:textId="77777777" w:rsidTr="004755CC">
        <w:tc>
          <w:tcPr>
            <w:tcW w:w="631" w:type="dxa"/>
            <w:tcBorders>
              <w:top w:val="single" w:sz="4" w:space="0" w:color="auto"/>
              <w:bottom w:val="single" w:sz="4" w:space="0" w:color="auto"/>
            </w:tcBorders>
          </w:tcPr>
          <w:p w14:paraId="29A867C8" w14:textId="419D5909" w:rsidR="004152FE" w:rsidRPr="00D94198" w:rsidRDefault="004152FE" w:rsidP="00D94198">
            <w:pPr>
              <w:spacing w:line="360" w:lineRule="auto"/>
              <w:jc w:val="both"/>
              <w:rPr>
                <w:rFonts w:ascii="Book Antiqua" w:hAnsi="Book Antiqua" w:cs="Times New Roman"/>
                <w:b/>
              </w:rPr>
            </w:pPr>
            <w:r w:rsidRPr="00D94198">
              <w:rPr>
                <w:rFonts w:ascii="Book Antiqua" w:hAnsi="Book Antiqua" w:cs="Times New Roman"/>
                <w:b/>
              </w:rPr>
              <w:t>No</w:t>
            </w:r>
          </w:p>
        </w:tc>
        <w:tc>
          <w:tcPr>
            <w:tcW w:w="4584" w:type="dxa"/>
            <w:tcBorders>
              <w:top w:val="single" w:sz="4" w:space="0" w:color="auto"/>
              <w:bottom w:val="single" w:sz="4" w:space="0" w:color="auto"/>
            </w:tcBorders>
          </w:tcPr>
          <w:p w14:paraId="3CA236AD" w14:textId="430A0A9F" w:rsidR="004152FE" w:rsidRPr="00D94198" w:rsidRDefault="004152FE" w:rsidP="00440037">
            <w:pPr>
              <w:spacing w:line="360" w:lineRule="auto"/>
              <w:jc w:val="both"/>
              <w:rPr>
                <w:rFonts w:ascii="Book Antiqua" w:hAnsi="Book Antiqua" w:cs="Times New Roman"/>
                <w:b/>
              </w:rPr>
            </w:pPr>
            <w:r w:rsidRPr="00D94198">
              <w:rPr>
                <w:rFonts w:ascii="Book Antiqua" w:hAnsi="Book Antiqua" w:cs="Times New Roman"/>
                <w:b/>
              </w:rPr>
              <w:t xml:space="preserve">Article </w:t>
            </w:r>
            <w:r w:rsidR="00440037">
              <w:rPr>
                <w:rFonts w:ascii="Book Antiqua" w:hAnsi="Book Antiqua" w:cs="Times New Roman" w:hint="eastAsia"/>
                <w:b/>
                <w:lang w:eastAsia="zh-CN"/>
              </w:rPr>
              <w:t>t</w:t>
            </w:r>
            <w:r w:rsidRPr="00D94198">
              <w:rPr>
                <w:rFonts w:ascii="Book Antiqua" w:hAnsi="Book Antiqua" w:cs="Times New Roman"/>
                <w:b/>
              </w:rPr>
              <w:t>itle</w:t>
            </w:r>
          </w:p>
        </w:tc>
        <w:tc>
          <w:tcPr>
            <w:tcW w:w="3060" w:type="dxa"/>
            <w:tcBorders>
              <w:top w:val="single" w:sz="4" w:space="0" w:color="auto"/>
              <w:bottom w:val="single" w:sz="4" w:space="0" w:color="auto"/>
            </w:tcBorders>
          </w:tcPr>
          <w:p w14:paraId="36186E94" w14:textId="77777777" w:rsidR="004152FE" w:rsidRPr="00D94198" w:rsidRDefault="004152FE" w:rsidP="00D94198">
            <w:pPr>
              <w:spacing w:line="360" w:lineRule="auto"/>
              <w:jc w:val="both"/>
              <w:rPr>
                <w:rFonts w:ascii="Book Antiqua" w:hAnsi="Book Antiqua" w:cs="Times New Roman"/>
                <w:b/>
              </w:rPr>
            </w:pPr>
            <w:r w:rsidRPr="00D94198">
              <w:rPr>
                <w:rFonts w:ascii="Book Antiqua" w:hAnsi="Book Antiqua" w:cs="Times New Roman"/>
                <w:b/>
              </w:rPr>
              <w:t>DOI</w:t>
            </w:r>
          </w:p>
        </w:tc>
        <w:tc>
          <w:tcPr>
            <w:tcW w:w="1992" w:type="dxa"/>
            <w:tcBorders>
              <w:top w:val="single" w:sz="4" w:space="0" w:color="auto"/>
              <w:bottom w:val="single" w:sz="4" w:space="0" w:color="auto"/>
            </w:tcBorders>
          </w:tcPr>
          <w:p w14:paraId="6256F489" w14:textId="235B9134" w:rsidR="004152FE" w:rsidRPr="00D94198" w:rsidRDefault="004152FE" w:rsidP="00D94198">
            <w:pPr>
              <w:spacing w:line="360" w:lineRule="auto"/>
              <w:jc w:val="both"/>
              <w:rPr>
                <w:rFonts w:ascii="Book Antiqua" w:hAnsi="Book Antiqua" w:cs="Times New Roman"/>
                <w:b/>
              </w:rPr>
            </w:pPr>
            <w:r w:rsidRPr="00D94198">
              <w:rPr>
                <w:rFonts w:ascii="Book Antiqua" w:hAnsi="Book Antiqua" w:cs="Times New Roman"/>
                <w:b/>
              </w:rPr>
              <w:t xml:space="preserve">Number of </w:t>
            </w:r>
            <w:r w:rsidR="00D94198">
              <w:rPr>
                <w:rFonts w:ascii="Book Antiqua" w:hAnsi="Book Antiqua" w:cs="Times New Roman" w:hint="eastAsia"/>
                <w:b/>
                <w:lang w:eastAsia="zh-CN"/>
              </w:rPr>
              <w:t>c</w:t>
            </w:r>
            <w:r w:rsidRPr="00D94198">
              <w:rPr>
                <w:rFonts w:ascii="Book Antiqua" w:hAnsi="Book Antiqua" w:cs="Times New Roman"/>
                <w:b/>
              </w:rPr>
              <w:t>itations</w:t>
            </w:r>
          </w:p>
        </w:tc>
      </w:tr>
      <w:tr w:rsidR="004152FE" w:rsidRPr="00F80799" w14:paraId="0D17E9B2" w14:textId="77777777" w:rsidTr="004755CC">
        <w:tc>
          <w:tcPr>
            <w:tcW w:w="631" w:type="dxa"/>
            <w:tcBorders>
              <w:top w:val="single" w:sz="4" w:space="0" w:color="auto"/>
            </w:tcBorders>
          </w:tcPr>
          <w:p w14:paraId="63BA0DCD"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w:t>
            </w:r>
          </w:p>
        </w:tc>
        <w:tc>
          <w:tcPr>
            <w:tcW w:w="4584" w:type="dxa"/>
            <w:tcBorders>
              <w:top w:val="single" w:sz="4" w:space="0" w:color="auto"/>
            </w:tcBorders>
          </w:tcPr>
          <w:p w14:paraId="73B05F1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among Interventional Radiologists</w:t>
            </w:r>
          </w:p>
        </w:tc>
        <w:tc>
          <w:tcPr>
            <w:tcW w:w="3060" w:type="dxa"/>
            <w:tcBorders>
              <w:top w:val="single" w:sz="4" w:space="0" w:color="auto"/>
            </w:tcBorders>
          </w:tcPr>
          <w:p w14:paraId="503CEB9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10.1016/j.jvir.2019.06.002</w:t>
            </w:r>
          </w:p>
        </w:tc>
        <w:tc>
          <w:tcPr>
            <w:tcW w:w="1992" w:type="dxa"/>
            <w:tcBorders>
              <w:top w:val="single" w:sz="4" w:space="0" w:color="auto"/>
            </w:tcBorders>
          </w:tcPr>
          <w:p w14:paraId="4C26F1D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6E129C5D" w14:textId="77777777" w:rsidTr="004755CC">
        <w:tc>
          <w:tcPr>
            <w:tcW w:w="631" w:type="dxa"/>
          </w:tcPr>
          <w:p w14:paraId="696D146C"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w:t>
            </w:r>
          </w:p>
        </w:tc>
        <w:tc>
          <w:tcPr>
            <w:tcW w:w="4584" w:type="dxa"/>
          </w:tcPr>
          <w:p w14:paraId="18B56D5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in Canadian Radiology Residency: A National Assessment of Prevalence and Underlying Contributory Factors</w:t>
            </w:r>
          </w:p>
        </w:tc>
        <w:tc>
          <w:tcPr>
            <w:tcW w:w="3060" w:type="dxa"/>
          </w:tcPr>
          <w:p w14:paraId="03318BD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10.1177/0846537119885672</w:t>
            </w:r>
          </w:p>
        </w:tc>
        <w:tc>
          <w:tcPr>
            <w:tcW w:w="1992" w:type="dxa"/>
          </w:tcPr>
          <w:p w14:paraId="1ECE5EA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0448BEBA" w14:textId="77777777" w:rsidTr="004755CC">
        <w:tc>
          <w:tcPr>
            <w:tcW w:w="631" w:type="dxa"/>
          </w:tcPr>
          <w:p w14:paraId="5B058F40"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w:t>
            </w:r>
          </w:p>
        </w:tc>
        <w:tc>
          <w:tcPr>
            <w:tcW w:w="4584" w:type="dxa"/>
          </w:tcPr>
          <w:p w14:paraId="7F5560A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in Academic Radiologists in the United States</w:t>
            </w:r>
          </w:p>
        </w:tc>
        <w:tc>
          <w:tcPr>
            <w:tcW w:w="3060" w:type="dxa"/>
          </w:tcPr>
          <w:p w14:paraId="09695DFB"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10.1016/j.acra.2019.12.029</w:t>
            </w:r>
          </w:p>
        </w:tc>
        <w:tc>
          <w:tcPr>
            <w:tcW w:w="1992" w:type="dxa"/>
          </w:tcPr>
          <w:p w14:paraId="2A4716F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437FD430" w14:textId="77777777" w:rsidTr="004755CC">
        <w:tc>
          <w:tcPr>
            <w:tcW w:w="631" w:type="dxa"/>
          </w:tcPr>
          <w:p w14:paraId="75C99380"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w:t>
            </w:r>
          </w:p>
        </w:tc>
        <w:tc>
          <w:tcPr>
            <w:tcW w:w="4584" w:type="dxa"/>
          </w:tcPr>
          <w:p w14:paraId="512C7C9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Radiologist Burnout According to Surveyed Radiology Practice Leaders</w:t>
            </w:r>
          </w:p>
        </w:tc>
        <w:tc>
          <w:tcPr>
            <w:tcW w:w="3060" w:type="dxa"/>
          </w:tcPr>
          <w:p w14:paraId="32B4F76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10.1016/j.jacr.2019.07.008</w:t>
            </w:r>
          </w:p>
        </w:tc>
        <w:tc>
          <w:tcPr>
            <w:tcW w:w="1992" w:type="dxa"/>
          </w:tcPr>
          <w:p w14:paraId="638369D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r>
      <w:tr w:rsidR="004152FE" w:rsidRPr="00F80799" w14:paraId="0F68146F" w14:textId="77777777" w:rsidTr="004755CC">
        <w:tc>
          <w:tcPr>
            <w:tcW w:w="631" w:type="dxa"/>
          </w:tcPr>
          <w:p w14:paraId="19FC1E0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5</w:t>
            </w:r>
          </w:p>
        </w:tc>
        <w:tc>
          <w:tcPr>
            <w:tcW w:w="4584" w:type="dxa"/>
          </w:tcPr>
          <w:p w14:paraId="78192EF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in Chairs of Academic Radiology Departments in the United States</w:t>
            </w:r>
          </w:p>
        </w:tc>
        <w:tc>
          <w:tcPr>
            <w:tcW w:w="3060" w:type="dxa"/>
          </w:tcPr>
          <w:p w14:paraId="792C731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10.1016/j.acra.2018.12.006</w:t>
            </w:r>
          </w:p>
        </w:tc>
        <w:tc>
          <w:tcPr>
            <w:tcW w:w="1992" w:type="dxa"/>
          </w:tcPr>
          <w:p w14:paraId="3947B7E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w:t>
            </w:r>
          </w:p>
        </w:tc>
      </w:tr>
      <w:tr w:rsidR="004152FE" w:rsidRPr="00F80799" w14:paraId="541B8EE8" w14:textId="77777777" w:rsidTr="004755CC">
        <w:tc>
          <w:tcPr>
            <w:tcW w:w="631" w:type="dxa"/>
          </w:tcPr>
          <w:p w14:paraId="26E49A2D"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6</w:t>
            </w:r>
          </w:p>
        </w:tc>
        <w:tc>
          <w:tcPr>
            <w:tcW w:w="4584" w:type="dxa"/>
          </w:tcPr>
          <w:p w14:paraId="2AFB7E8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Association of Racial Bias with Burnout among Resident Physicians</w:t>
            </w:r>
          </w:p>
        </w:tc>
        <w:tc>
          <w:tcPr>
            <w:tcW w:w="3060" w:type="dxa"/>
          </w:tcPr>
          <w:p w14:paraId="0D30B94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10.1001/jamanetworkopen.2019.7457</w:t>
            </w:r>
          </w:p>
        </w:tc>
        <w:tc>
          <w:tcPr>
            <w:tcW w:w="1992" w:type="dxa"/>
          </w:tcPr>
          <w:p w14:paraId="2140F59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w:t>
            </w:r>
          </w:p>
        </w:tc>
      </w:tr>
      <w:tr w:rsidR="004152FE" w:rsidRPr="00F80799" w14:paraId="34E92427" w14:textId="77777777" w:rsidTr="004755CC">
        <w:tc>
          <w:tcPr>
            <w:tcW w:w="631" w:type="dxa"/>
          </w:tcPr>
          <w:p w14:paraId="4046325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7</w:t>
            </w:r>
          </w:p>
        </w:tc>
        <w:tc>
          <w:tcPr>
            <w:tcW w:w="4584" w:type="dxa"/>
          </w:tcPr>
          <w:p w14:paraId="60055E09" w14:textId="293CBEF3" w:rsidR="004152FE" w:rsidRPr="00F80799" w:rsidRDefault="004152FE" w:rsidP="00162564">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 xml:space="preserve">Stressors contributing to burnout amongst paediatric radiologists: </w:t>
            </w:r>
            <w:r w:rsidR="00162564">
              <w:rPr>
                <w:rFonts w:ascii="Book Antiqua" w:hAnsi="Book Antiqua" w:cs="Times New Roman" w:hint="eastAsia"/>
                <w:color w:val="000000"/>
                <w:lang w:eastAsia="zh-CN"/>
              </w:rPr>
              <w:t>R</w:t>
            </w:r>
            <w:r w:rsidRPr="00F80799">
              <w:rPr>
                <w:rFonts w:ascii="Book Antiqua" w:eastAsia="Times New Roman" w:hAnsi="Book Antiqua" w:cs="Times New Roman"/>
                <w:color w:val="000000"/>
                <w:lang w:eastAsia="en-GB"/>
              </w:rPr>
              <w:t>esults from a survey of the Society for Paediatric Radiology</w:t>
            </w:r>
          </w:p>
        </w:tc>
        <w:tc>
          <w:tcPr>
            <w:tcW w:w="3060" w:type="dxa"/>
          </w:tcPr>
          <w:p w14:paraId="48F56ED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10.1007/s00247-019-04370-z</w:t>
            </w:r>
          </w:p>
        </w:tc>
        <w:tc>
          <w:tcPr>
            <w:tcW w:w="1992" w:type="dxa"/>
          </w:tcPr>
          <w:p w14:paraId="0AA9F35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w:t>
            </w:r>
          </w:p>
        </w:tc>
      </w:tr>
      <w:tr w:rsidR="004152FE" w:rsidRPr="00F80799" w14:paraId="0C986E4C" w14:textId="77777777" w:rsidTr="004755CC">
        <w:tc>
          <w:tcPr>
            <w:tcW w:w="631" w:type="dxa"/>
          </w:tcPr>
          <w:p w14:paraId="6F1CB3F2"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8</w:t>
            </w:r>
          </w:p>
        </w:tc>
        <w:tc>
          <w:tcPr>
            <w:tcW w:w="4584" w:type="dxa"/>
          </w:tcPr>
          <w:p w14:paraId="3B304B9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Prevalence of Burnout Among Paediatric Radiologists</w:t>
            </w:r>
          </w:p>
        </w:tc>
        <w:tc>
          <w:tcPr>
            <w:tcW w:w="3060" w:type="dxa"/>
          </w:tcPr>
          <w:p w14:paraId="46CFCED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10.1016/j.jacr.2018.08.016</w:t>
            </w:r>
          </w:p>
        </w:tc>
        <w:tc>
          <w:tcPr>
            <w:tcW w:w="1992" w:type="dxa"/>
          </w:tcPr>
          <w:p w14:paraId="2D4008A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w:t>
            </w:r>
          </w:p>
        </w:tc>
      </w:tr>
      <w:tr w:rsidR="004152FE" w:rsidRPr="00F80799" w14:paraId="03766201" w14:textId="77777777" w:rsidTr="004755CC">
        <w:tc>
          <w:tcPr>
            <w:tcW w:w="631" w:type="dxa"/>
          </w:tcPr>
          <w:p w14:paraId="4ECC109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9</w:t>
            </w:r>
          </w:p>
        </w:tc>
        <w:tc>
          <w:tcPr>
            <w:tcW w:w="4584" w:type="dxa"/>
          </w:tcPr>
          <w:p w14:paraId="05A5F097" w14:textId="4670B94C" w:rsidR="004152FE" w:rsidRPr="00F80799" w:rsidRDefault="004152FE" w:rsidP="00162564">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 xml:space="preserve">Impact of work hours and sleep on well-being and burnout for physicians-in-training: </w:t>
            </w:r>
            <w:r w:rsidR="00162564">
              <w:rPr>
                <w:rFonts w:ascii="Book Antiqua" w:hAnsi="Book Antiqua" w:cs="Times New Roman" w:hint="eastAsia"/>
                <w:color w:val="000000"/>
                <w:lang w:eastAsia="zh-CN"/>
              </w:rPr>
              <w:t>T</w:t>
            </w:r>
            <w:r w:rsidRPr="00F80799">
              <w:rPr>
                <w:rFonts w:ascii="Book Antiqua" w:eastAsia="Times New Roman" w:hAnsi="Book Antiqua" w:cs="Times New Roman"/>
                <w:color w:val="000000"/>
                <w:lang w:eastAsia="en-GB"/>
              </w:rPr>
              <w:t>he Resident Activity Tracker Evaluation Study</w:t>
            </w:r>
          </w:p>
        </w:tc>
        <w:tc>
          <w:tcPr>
            <w:tcW w:w="3060" w:type="dxa"/>
          </w:tcPr>
          <w:p w14:paraId="4A0B820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10.1111/medu.13757</w:t>
            </w:r>
          </w:p>
        </w:tc>
        <w:tc>
          <w:tcPr>
            <w:tcW w:w="1992" w:type="dxa"/>
          </w:tcPr>
          <w:p w14:paraId="3687669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2B5252C4" w14:textId="77777777" w:rsidTr="004755CC">
        <w:tc>
          <w:tcPr>
            <w:tcW w:w="631" w:type="dxa"/>
          </w:tcPr>
          <w:p w14:paraId="6F9A82F9"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lastRenderedPageBreak/>
              <w:t>10</w:t>
            </w:r>
          </w:p>
        </w:tc>
        <w:tc>
          <w:tcPr>
            <w:tcW w:w="4584" w:type="dxa"/>
          </w:tcPr>
          <w:p w14:paraId="159F76A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Using Wellness Days to Mitigate Resident Burnout</w:t>
            </w:r>
          </w:p>
        </w:tc>
        <w:tc>
          <w:tcPr>
            <w:tcW w:w="3060" w:type="dxa"/>
          </w:tcPr>
          <w:p w14:paraId="2197C99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10.1016/j.jacr.2018.09.005</w:t>
            </w:r>
          </w:p>
        </w:tc>
        <w:tc>
          <w:tcPr>
            <w:tcW w:w="1992" w:type="dxa"/>
          </w:tcPr>
          <w:p w14:paraId="571DBFC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673CE4B0" w14:textId="77777777" w:rsidTr="004755CC">
        <w:tc>
          <w:tcPr>
            <w:tcW w:w="631" w:type="dxa"/>
          </w:tcPr>
          <w:p w14:paraId="103DE227"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11</w:t>
            </w:r>
          </w:p>
        </w:tc>
        <w:tc>
          <w:tcPr>
            <w:tcW w:w="4584" w:type="dxa"/>
          </w:tcPr>
          <w:p w14:paraId="3119A77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Phenomenon and Its Predictors in Radiology Residents</w:t>
            </w:r>
          </w:p>
        </w:tc>
        <w:tc>
          <w:tcPr>
            <w:tcW w:w="3060" w:type="dxa"/>
          </w:tcPr>
          <w:p w14:paraId="4039798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10.1016/j.acra.2019.09.024</w:t>
            </w:r>
          </w:p>
        </w:tc>
        <w:tc>
          <w:tcPr>
            <w:tcW w:w="1992" w:type="dxa"/>
          </w:tcPr>
          <w:p w14:paraId="77F759C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0</w:t>
            </w:r>
          </w:p>
        </w:tc>
      </w:tr>
      <w:tr w:rsidR="004152FE" w:rsidRPr="00F80799" w14:paraId="4D049436" w14:textId="77777777" w:rsidTr="004755CC">
        <w:tc>
          <w:tcPr>
            <w:tcW w:w="631" w:type="dxa"/>
          </w:tcPr>
          <w:p w14:paraId="261E1E4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12</w:t>
            </w:r>
          </w:p>
        </w:tc>
        <w:tc>
          <w:tcPr>
            <w:tcW w:w="4584" w:type="dxa"/>
          </w:tcPr>
          <w:p w14:paraId="6C7BC08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Non-radiation occupational hazards and health issues faced by radiologists-A cross-sectional study of Indian radiologists</w:t>
            </w:r>
          </w:p>
        </w:tc>
        <w:tc>
          <w:tcPr>
            <w:tcW w:w="3060" w:type="dxa"/>
          </w:tcPr>
          <w:p w14:paraId="6295491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10.4103/ijri.IJRI_403_18</w:t>
            </w:r>
          </w:p>
        </w:tc>
        <w:tc>
          <w:tcPr>
            <w:tcW w:w="1992" w:type="dxa"/>
          </w:tcPr>
          <w:p w14:paraId="1420E52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2ABEAF97" w14:textId="77777777" w:rsidTr="004755CC">
        <w:tc>
          <w:tcPr>
            <w:tcW w:w="631" w:type="dxa"/>
          </w:tcPr>
          <w:p w14:paraId="43B6C38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13</w:t>
            </w:r>
          </w:p>
        </w:tc>
        <w:tc>
          <w:tcPr>
            <w:tcW w:w="4584" w:type="dxa"/>
          </w:tcPr>
          <w:p w14:paraId="557882D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Prevalence of Burnout Among Canadian Radiologists and Radiology Trainees</w:t>
            </w:r>
          </w:p>
        </w:tc>
        <w:tc>
          <w:tcPr>
            <w:tcW w:w="3060" w:type="dxa"/>
          </w:tcPr>
          <w:p w14:paraId="0B412A2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10.1016/j.carj.2018.05.005</w:t>
            </w:r>
          </w:p>
        </w:tc>
        <w:tc>
          <w:tcPr>
            <w:tcW w:w="1992" w:type="dxa"/>
          </w:tcPr>
          <w:p w14:paraId="5DFC150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r>
      <w:tr w:rsidR="004152FE" w:rsidRPr="00F80799" w14:paraId="6E89FA12" w14:textId="77777777" w:rsidTr="004755CC">
        <w:tc>
          <w:tcPr>
            <w:tcW w:w="631" w:type="dxa"/>
          </w:tcPr>
          <w:p w14:paraId="706300B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14</w:t>
            </w:r>
          </w:p>
        </w:tc>
        <w:tc>
          <w:tcPr>
            <w:tcW w:w="4584" w:type="dxa"/>
          </w:tcPr>
          <w:p w14:paraId="211FEDB6" w14:textId="36320B4B"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 xml:space="preserve">Burnout: Job Resources and Job Demands Associated </w:t>
            </w:r>
            <w:r w:rsidR="0013704E">
              <w:rPr>
                <w:rFonts w:ascii="Book Antiqua" w:eastAsia="Times New Roman" w:hAnsi="Book Antiqua" w:cs="Times New Roman"/>
                <w:color w:val="000000"/>
                <w:lang w:eastAsia="en-GB"/>
              </w:rPr>
              <w:t>w</w:t>
            </w:r>
            <w:r w:rsidRPr="00F80799">
              <w:rPr>
                <w:rFonts w:ascii="Book Antiqua" w:eastAsia="Times New Roman" w:hAnsi="Book Antiqua" w:cs="Times New Roman"/>
                <w:color w:val="000000"/>
                <w:lang w:eastAsia="en-GB"/>
              </w:rPr>
              <w:t>ith Low Personal Accomplishment in United States Radiology Residents</w:t>
            </w:r>
          </w:p>
        </w:tc>
        <w:tc>
          <w:tcPr>
            <w:tcW w:w="3060" w:type="dxa"/>
          </w:tcPr>
          <w:p w14:paraId="60EF289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10.1016/j.acra.2017.12.002</w:t>
            </w:r>
          </w:p>
        </w:tc>
        <w:tc>
          <w:tcPr>
            <w:tcW w:w="1992" w:type="dxa"/>
          </w:tcPr>
          <w:p w14:paraId="51F63CD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6C4A3344" w14:textId="77777777" w:rsidTr="004755CC">
        <w:tc>
          <w:tcPr>
            <w:tcW w:w="631" w:type="dxa"/>
          </w:tcPr>
          <w:p w14:paraId="3E4B742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15</w:t>
            </w:r>
          </w:p>
        </w:tc>
        <w:tc>
          <w:tcPr>
            <w:tcW w:w="4584" w:type="dxa"/>
          </w:tcPr>
          <w:p w14:paraId="6FB4FB4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Prevalence and associated factors among radiology residents in New England with comparison against United States resident physicians in other specialties</w:t>
            </w:r>
          </w:p>
        </w:tc>
        <w:tc>
          <w:tcPr>
            <w:tcW w:w="3060" w:type="dxa"/>
          </w:tcPr>
          <w:p w14:paraId="0D18A23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10.2214/AJR.16.17541</w:t>
            </w:r>
          </w:p>
        </w:tc>
        <w:tc>
          <w:tcPr>
            <w:tcW w:w="1992" w:type="dxa"/>
          </w:tcPr>
          <w:p w14:paraId="0514068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30</w:t>
            </w:r>
          </w:p>
        </w:tc>
      </w:tr>
      <w:tr w:rsidR="004152FE" w:rsidRPr="00F80799" w14:paraId="7D4C2A79" w14:textId="77777777" w:rsidTr="004755CC">
        <w:tc>
          <w:tcPr>
            <w:tcW w:w="631" w:type="dxa"/>
          </w:tcPr>
          <w:p w14:paraId="759D9E9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16</w:t>
            </w:r>
          </w:p>
        </w:tc>
        <w:tc>
          <w:tcPr>
            <w:tcW w:w="4584" w:type="dxa"/>
          </w:tcPr>
          <w:p w14:paraId="3AD97CB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Emotional Wellness of Current Musculoskeletal Radiology Fellows</w:t>
            </w:r>
          </w:p>
        </w:tc>
        <w:tc>
          <w:tcPr>
            <w:tcW w:w="3060" w:type="dxa"/>
          </w:tcPr>
          <w:p w14:paraId="44934AE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10.1016/j.acra.2016.12.024</w:t>
            </w:r>
          </w:p>
        </w:tc>
        <w:tc>
          <w:tcPr>
            <w:tcW w:w="1992" w:type="dxa"/>
          </w:tcPr>
          <w:p w14:paraId="61AE785B"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8</w:t>
            </w:r>
          </w:p>
        </w:tc>
      </w:tr>
      <w:tr w:rsidR="004152FE" w:rsidRPr="00F80799" w14:paraId="37C9E4E1" w14:textId="77777777" w:rsidTr="004755CC">
        <w:tc>
          <w:tcPr>
            <w:tcW w:w="631" w:type="dxa"/>
          </w:tcPr>
          <w:p w14:paraId="6E0667F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17</w:t>
            </w:r>
          </w:p>
        </w:tc>
        <w:tc>
          <w:tcPr>
            <w:tcW w:w="4584" w:type="dxa"/>
          </w:tcPr>
          <w:p w14:paraId="06CFE3F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Occupational burnout among radiographers, sonographers and radiologists in Australia and New Zealand: Findings from a national survey</w:t>
            </w:r>
          </w:p>
        </w:tc>
        <w:tc>
          <w:tcPr>
            <w:tcW w:w="3060" w:type="dxa"/>
          </w:tcPr>
          <w:p w14:paraId="70698E9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10.1111/1754-9485.12547</w:t>
            </w:r>
          </w:p>
        </w:tc>
        <w:tc>
          <w:tcPr>
            <w:tcW w:w="1992" w:type="dxa"/>
          </w:tcPr>
          <w:p w14:paraId="1C8F129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w:t>
            </w:r>
          </w:p>
        </w:tc>
      </w:tr>
      <w:tr w:rsidR="004152FE" w:rsidRPr="00F80799" w14:paraId="3011FDDE" w14:textId="77777777" w:rsidTr="004755CC">
        <w:tc>
          <w:tcPr>
            <w:tcW w:w="631" w:type="dxa"/>
          </w:tcPr>
          <w:p w14:paraId="575E6F6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18</w:t>
            </w:r>
          </w:p>
        </w:tc>
        <w:tc>
          <w:tcPr>
            <w:tcW w:w="4584" w:type="dxa"/>
          </w:tcPr>
          <w:p w14:paraId="5CE43F7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 xml:space="preserve">Reading efficiency can be improved by minor modification of assigned duties; a </w:t>
            </w:r>
            <w:r w:rsidRPr="00F80799">
              <w:rPr>
                <w:rFonts w:ascii="Book Antiqua" w:eastAsia="Times New Roman" w:hAnsi="Book Antiqua" w:cs="Times New Roman"/>
                <w:color w:val="000000"/>
                <w:lang w:eastAsia="en-GB"/>
              </w:rPr>
              <w:lastRenderedPageBreak/>
              <w:t>pilot study on a small team of general radiologists</w:t>
            </w:r>
          </w:p>
        </w:tc>
        <w:tc>
          <w:tcPr>
            <w:tcW w:w="3060" w:type="dxa"/>
          </w:tcPr>
          <w:p w14:paraId="3B64C1C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lastRenderedPageBreak/>
              <w:t>10.1007/s11604-017-0629-8</w:t>
            </w:r>
          </w:p>
        </w:tc>
        <w:tc>
          <w:tcPr>
            <w:tcW w:w="1992" w:type="dxa"/>
          </w:tcPr>
          <w:p w14:paraId="2369E20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3D5B7038" w14:textId="77777777" w:rsidTr="004755CC">
        <w:tc>
          <w:tcPr>
            <w:tcW w:w="631" w:type="dxa"/>
          </w:tcPr>
          <w:p w14:paraId="3D44EBC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19</w:t>
            </w:r>
          </w:p>
        </w:tc>
        <w:tc>
          <w:tcPr>
            <w:tcW w:w="4584" w:type="dxa"/>
          </w:tcPr>
          <w:p w14:paraId="181587E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Prevalence of burnout among musculoskeletal radiologists</w:t>
            </w:r>
          </w:p>
        </w:tc>
        <w:tc>
          <w:tcPr>
            <w:tcW w:w="3060" w:type="dxa"/>
          </w:tcPr>
          <w:p w14:paraId="0D0CAB7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10.1007/s00256-017-2578-9</w:t>
            </w:r>
          </w:p>
        </w:tc>
        <w:tc>
          <w:tcPr>
            <w:tcW w:w="1992" w:type="dxa"/>
          </w:tcPr>
          <w:p w14:paraId="3A1B1E0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22</w:t>
            </w:r>
          </w:p>
        </w:tc>
      </w:tr>
      <w:tr w:rsidR="004152FE" w:rsidRPr="00F80799" w14:paraId="74FD16B2" w14:textId="77777777" w:rsidTr="004755CC">
        <w:tc>
          <w:tcPr>
            <w:tcW w:w="631" w:type="dxa"/>
          </w:tcPr>
          <w:p w14:paraId="77ECFC57"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20</w:t>
            </w:r>
          </w:p>
        </w:tc>
        <w:tc>
          <w:tcPr>
            <w:tcW w:w="4584" w:type="dxa"/>
          </w:tcPr>
          <w:p w14:paraId="59999A4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stress and satisfaction among Australian and New Zealand radiation oncology trainees</w:t>
            </w:r>
          </w:p>
        </w:tc>
        <w:tc>
          <w:tcPr>
            <w:tcW w:w="3060" w:type="dxa"/>
          </w:tcPr>
          <w:p w14:paraId="74C1702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10.1111/1754-9485.12541</w:t>
            </w:r>
          </w:p>
        </w:tc>
        <w:tc>
          <w:tcPr>
            <w:tcW w:w="1992" w:type="dxa"/>
          </w:tcPr>
          <w:p w14:paraId="3BF9B0B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04D52C68" w14:textId="77777777" w:rsidTr="004755CC">
        <w:tc>
          <w:tcPr>
            <w:tcW w:w="631" w:type="dxa"/>
          </w:tcPr>
          <w:p w14:paraId="2C5CB00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21</w:t>
            </w:r>
          </w:p>
        </w:tc>
        <w:tc>
          <w:tcPr>
            <w:tcW w:w="4584" w:type="dxa"/>
          </w:tcPr>
          <w:p w14:paraId="7ADA2F65" w14:textId="28A345B3" w:rsidR="004152FE" w:rsidRPr="00F80799" w:rsidRDefault="0013704E" w:rsidP="00D94198">
            <w:pPr>
              <w:spacing w:line="360" w:lineRule="auto"/>
              <w:jc w:val="both"/>
              <w:rPr>
                <w:rFonts w:ascii="Book Antiqua" w:eastAsia="Times New Roman" w:hAnsi="Book Antiqua" w:cs="Times New Roman"/>
                <w:color w:val="000000"/>
                <w:lang w:eastAsia="en-GB"/>
              </w:rPr>
            </w:pPr>
            <w:r>
              <w:rPr>
                <w:rFonts w:ascii="Book Antiqua" w:eastAsia="Times New Roman" w:hAnsi="Book Antiqua" w:cs="Times New Roman"/>
                <w:color w:val="000000"/>
                <w:lang w:eastAsia="en-GB"/>
              </w:rPr>
              <w:t>‘</w:t>
            </w:r>
            <w:r w:rsidR="004152FE" w:rsidRPr="00F80799">
              <w:rPr>
                <w:rFonts w:ascii="Book Antiqua" w:eastAsia="Times New Roman" w:hAnsi="Book Antiqua" w:cs="Times New Roman"/>
                <w:color w:val="000000"/>
                <w:lang w:eastAsia="en-GB"/>
              </w:rPr>
              <w:t>You can</w:t>
            </w:r>
            <w:r>
              <w:rPr>
                <w:rFonts w:ascii="Book Antiqua" w:eastAsia="Times New Roman" w:hAnsi="Book Antiqua" w:cs="Times New Roman"/>
                <w:color w:val="000000"/>
                <w:lang w:eastAsia="en-GB"/>
              </w:rPr>
              <w:t>’</w:t>
            </w:r>
            <w:r w:rsidR="004152FE" w:rsidRPr="00F80799">
              <w:rPr>
                <w:rFonts w:ascii="Book Antiqua" w:eastAsia="Times New Roman" w:hAnsi="Book Antiqua" w:cs="Times New Roman"/>
                <w:color w:val="000000"/>
                <w:lang w:eastAsia="en-GB"/>
              </w:rPr>
              <w:t>t be a person and a doctor</w:t>
            </w:r>
            <w:r>
              <w:rPr>
                <w:rFonts w:ascii="Book Antiqua" w:eastAsia="Times New Roman" w:hAnsi="Book Antiqua" w:cs="Times New Roman"/>
                <w:color w:val="000000"/>
                <w:lang w:eastAsia="en-GB"/>
              </w:rPr>
              <w:t>’</w:t>
            </w:r>
            <w:r w:rsidR="004152FE" w:rsidRPr="00F80799">
              <w:rPr>
                <w:rFonts w:ascii="Book Antiqua" w:eastAsia="Times New Roman" w:hAnsi="Book Antiqua" w:cs="Times New Roman"/>
                <w:color w:val="000000"/>
                <w:lang w:eastAsia="en-GB"/>
              </w:rPr>
              <w:t xml:space="preserve">: The work-life balance of doctors in training </w:t>
            </w:r>
            <w:r>
              <w:rPr>
                <w:rFonts w:ascii="Book Antiqua" w:eastAsia="Times New Roman" w:hAnsi="Book Antiqua" w:cs="Times New Roman"/>
                <w:color w:val="000000"/>
                <w:lang w:eastAsia="en-GB"/>
              </w:rPr>
              <w:t>–</w:t>
            </w:r>
            <w:r w:rsidR="004152FE" w:rsidRPr="00F80799">
              <w:rPr>
                <w:rFonts w:ascii="Book Antiqua" w:eastAsia="Times New Roman" w:hAnsi="Book Antiqua" w:cs="Times New Roman"/>
                <w:color w:val="000000"/>
                <w:lang w:eastAsia="en-GB"/>
              </w:rPr>
              <w:t xml:space="preserve"> A qualitative study</w:t>
            </w:r>
          </w:p>
        </w:tc>
        <w:tc>
          <w:tcPr>
            <w:tcW w:w="3060" w:type="dxa"/>
          </w:tcPr>
          <w:p w14:paraId="1F5925A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10.1136/bmjopen-2016-013897</w:t>
            </w:r>
          </w:p>
        </w:tc>
        <w:tc>
          <w:tcPr>
            <w:tcW w:w="1992" w:type="dxa"/>
          </w:tcPr>
          <w:p w14:paraId="3A059FE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26</w:t>
            </w:r>
          </w:p>
        </w:tc>
      </w:tr>
      <w:tr w:rsidR="004152FE" w:rsidRPr="00F80799" w14:paraId="74D2EC10" w14:textId="77777777" w:rsidTr="004755CC">
        <w:tc>
          <w:tcPr>
            <w:tcW w:w="631" w:type="dxa"/>
          </w:tcPr>
          <w:p w14:paraId="0115351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22</w:t>
            </w:r>
          </w:p>
        </w:tc>
        <w:tc>
          <w:tcPr>
            <w:tcW w:w="4584" w:type="dxa"/>
          </w:tcPr>
          <w:p w14:paraId="25A1E29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Factors associated with burnout among residents in a developing country</w:t>
            </w:r>
          </w:p>
        </w:tc>
        <w:tc>
          <w:tcPr>
            <w:tcW w:w="3060" w:type="dxa"/>
          </w:tcPr>
          <w:p w14:paraId="4E7E4F5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10.1016/j.amsu.2016.01.090</w:t>
            </w:r>
          </w:p>
        </w:tc>
        <w:tc>
          <w:tcPr>
            <w:tcW w:w="1992" w:type="dxa"/>
          </w:tcPr>
          <w:p w14:paraId="5EB5859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17</w:t>
            </w:r>
          </w:p>
        </w:tc>
      </w:tr>
      <w:tr w:rsidR="004152FE" w:rsidRPr="00F80799" w14:paraId="23A62861" w14:textId="77777777" w:rsidTr="004755CC">
        <w:tc>
          <w:tcPr>
            <w:tcW w:w="631" w:type="dxa"/>
          </w:tcPr>
          <w:p w14:paraId="5AB70577"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23</w:t>
            </w:r>
          </w:p>
        </w:tc>
        <w:tc>
          <w:tcPr>
            <w:tcW w:w="4584" w:type="dxa"/>
          </w:tcPr>
          <w:p w14:paraId="3A59966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Evaluation of the effect of a 1-day interventional workshop on recovery from job stress for radiation therapists and oncology nurses: A randomised trial</w:t>
            </w:r>
          </w:p>
        </w:tc>
        <w:tc>
          <w:tcPr>
            <w:tcW w:w="3060" w:type="dxa"/>
          </w:tcPr>
          <w:p w14:paraId="19EB9DA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10.1111/1754-9485.12322</w:t>
            </w:r>
          </w:p>
        </w:tc>
        <w:tc>
          <w:tcPr>
            <w:tcW w:w="1992" w:type="dxa"/>
          </w:tcPr>
          <w:p w14:paraId="7F0CA86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15</w:t>
            </w:r>
          </w:p>
        </w:tc>
      </w:tr>
      <w:tr w:rsidR="004152FE" w:rsidRPr="00F80799" w14:paraId="34C90AF6" w14:textId="77777777" w:rsidTr="004755CC">
        <w:tc>
          <w:tcPr>
            <w:tcW w:w="631" w:type="dxa"/>
          </w:tcPr>
          <w:p w14:paraId="3867CF5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24</w:t>
            </w:r>
          </w:p>
        </w:tc>
        <w:tc>
          <w:tcPr>
            <w:tcW w:w="4584" w:type="dxa"/>
          </w:tcPr>
          <w:p w14:paraId="018A9FCB"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Quality care, public perception and quick-fix service management: A Delphi study on stressors of hospital doctors in Ireland</w:t>
            </w:r>
          </w:p>
        </w:tc>
        <w:tc>
          <w:tcPr>
            <w:tcW w:w="3060" w:type="dxa"/>
          </w:tcPr>
          <w:p w14:paraId="3E20D80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10.1136/bmjopen-2015-009564</w:t>
            </w:r>
          </w:p>
        </w:tc>
        <w:tc>
          <w:tcPr>
            <w:tcW w:w="1992" w:type="dxa"/>
          </w:tcPr>
          <w:p w14:paraId="0D0C87F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8</w:t>
            </w:r>
          </w:p>
        </w:tc>
      </w:tr>
      <w:tr w:rsidR="004152FE" w:rsidRPr="00F80799" w14:paraId="3ABC723A" w14:textId="77777777" w:rsidTr="004755CC">
        <w:tc>
          <w:tcPr>
            <w:tcW w:w="631" w:type="dxa"/>
          </w:tcPr>
          <w:p w14:paraId="1FB65F5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25</w:t>
            </w:r>
          </w:p>
        </w:tc>
        <w:tc>
          <w:tcPr>
            <w:tcW w:w="4584" w:type="dxa"/>
          </w:tcPr>
          <w:p w14:paraId="3274CD5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 study on the relationship between stress and fatigue and the musculoskeletal symptoms experienced by Korean radiation workers</w:t>
            </w:r>
          </w:p>
        </w:tc>
        <w:tc>
          <w:tcPr>
            <w:tcW w:w="3060" w:type="dxa"/>
          </w:tcPr>
          <w:p w14:paraId="45F5A38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10.1589/jpts.27.427</w:t>
            </w:r>
          </w:p>
        </w:tc>
        <w:tc>
          <w:tcPr>
            <w:tcW w:w="1992" w:type="dxa"/>
          </w:tcPr>
          <w:p w14:paraId="7B8F124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7C3191C6" w14:textId="77777777" w:rsidTr="004755CC">
        <w:tc>
          <w:tcPr>
            <w:tcW w:w="631" w:type="dxa"/>
          </w:tcPr>
          <w:p w14:paraId="6A76E579"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26</w:t>
            </w:r>
          </w:p>
        </w:tc>
        <w:tc>
          <w:tcPr>
            <w:tcW w:w="4584" w:type="dxa"/>
          </w:tcPr>
          <w:p w14:paraId="6E4E3AF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Stress, satisfaction and burnout amongst Australian and New Zealand radiation oncologists</w:t>
            </w:r>
          </w:p>
        </w:tc>
        <w:tc>
          <w:tcPr>
            <w:tcW w:w="3060" w:type="dxa"/>
          </w:tcPr>
          <w:p w14:paraId="4A38A75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10.1111/1754-9485.12217</w:t>
            </w:r>
          </w:p>
        </w:tc>
        <w:tc>
          <w:tcPr>
            <w:tcW w:w="1992" w:type="dxa"/>
          </w:tcPr>
          <w:p w14:paraId="7A78827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35</w:t>
            </w:r>
          </w:p>
        </w:tc>
      </w:tr>
      <w:tr w:rsidR="004152FE" w:rsidRPr="00F80799" w14:paraId="04E3C8DF" w14:textId="77777777" w:rsidTr="004755CC">
        <w:tc>
          <w:tcPr>
            <w:tcW w:w="631" w:type="dxa"/>
          </w:tcPr>
          <w:p w14:paraId="14B25FE1"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27</w:t>
            </w:r>
          </w:p>
        </w:tc>
        <w:tc>
          <w:tcPr>
            <w:tcW w:w="4584" w:type="dxa"/>
          </w:tcPr>
          <w:p w14:paraId="1A14F37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 xml:space="preserve">Work-related stress, musculoskeletal </w:t>
            </w:r>
            <w:r w:rsidRPr="00F80799">
              <w:rPr>
                <w:rFonts w:ascii="Book Antiqua" w:eastAsia="Times New Roman" w:hAnsi="Book Antiqua" w:cs="Times New Roman"/>
                <w:color w:val="000000"/>
                <w:lang w:eastAsia="en-GB"/>
              </w:rPr>
              <w:lastRenderedPageBreak/>
              <w:t>disorder complaints, and stress symptoms among radiographers in the northern part of Jordan</w:t>
            </w:r>
          </w:p>
        </w:tc>
        <w:tc>
          <w:tcPr>
            <w:tcW w:w="3060" w:type="dxa"/>
          </w:tcPr>
          <w:p w14:paraId="30CCBC9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lastRenderedPageBreak/>
              <w:t>10.1016/j.jmir.2014.04.002</w:t>
            </w:r>
          </w:p>
        </w:tc>
        <w:tc>
          <w:tcPr>
            <w:tcW w:w="1992" w:type="dxa"/>
          </w:tcPr>
          <w:p w14:paraId="396C256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0</w:t>
            </w:r>
          </w:p>
        </w:tc>
      </w:tr>
      <w:tr w:rsidR="004152FE" w:rsidRPr="00F80799" w14:paraId="21B8D2DD" w14:textId="77777777" w:rsidTr="004755CC">
        <w:tc>
          <w:tcPr>
            <w:tcW w:w="631" w:type="dxa"/>
          </w:tcPr>
          <w:p w14:paraId="319DCE6E"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28</w:t>
            </w:r>
          </w:p>
        </w:tc>
        <w:tc>
          <w:tcPr>
            <w:tcW w:w="4584" w:type="dxa"/>
          </w:tcPr>
          <w:p w14:paraId="0E052D6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Audit of the job satisfaction levels of the UK radiography and physics workforce in UK radiotherapy centres 2012</w:t>
            </w:r>
          </w:p>
        </w:tc>
        <w:tc>
          <w:tcPr>
            <w:tcW w:w="3060" w:type="dxa"/>
          </w:tcPr>
          <w:p w14:paraId="77AA866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10.1259/bjr.20130742</w:t>
            </w:r>
          </w:p>
        </w:tc>
        <w:tc>
          <w:tcPr>
            <w:tcW w:w="1992" w:type="dxa"/>
          </w:tcPr>
          <w:p w14:paraId="63F3F98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12</w:t>
            </w:r>
          </w:p>
        </w:tc>
      </w:tr>
      <w:tr w:rsidR="004152FE" w:rsidRPr="00F80799" w14:paraId="2924222E" w14:textId="77777777" w:rsidTr="004755CC">
        <w:tc>
          <w:tcPr>
            <w:tcW w:w="631" w:type="dxa"/>
          </w:tcPr>
          <w:p w14:paraId="4A7E36C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29</w:t>
            </w:r>
          </w:p>
        </w:tc>
        <w:tc>
          <w:tcPr>
            <w:tcW w:w="4584" w:type="dxa"/>
          </w:tcPr>
          <w:p w14:paraId="67098AD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Association of work-related stress with depression and anxiety in radiologists</w:t>
            </w:r>
          </w:p>
        </w:tc>
        <w:tc>
          <w:tcPr>
            <w:tcW w:w="3060" w:type="dxa"/>
          </w:tcPr>
          <w:p w14:paraId="741FA28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10.1007/s11547-013-0355-y</w:t>
            </w:r>
          </w:p>
        </w:tc>
        <w:tc>
          <w:tcPr>
            <w:tcW w:w="1992" w:type="dxa"/>
          </w:tcPr>
          <w:p w14:paraId="7CAA379B"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12</w:t>
            </w:r>
          </w:p>
        </w:tc>
      </w:tr>
      <w:tr w:rsidR="004152FE" w:rsidRPr="00F80799" w14:paraId="3CC91CCA" w14:textId="77777777" w:rsidTr="004755CC">
        <w:tc>
          <w:tcPr>
            <w:tcW w:w="631" w:type="dxa"/>
          </w:tcPr>
          <w:p w14:paraId="6A4015B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30</w:t>
            </w:r>
          </w:p>
        </w:tc>
        <w:tc>
          <w:tcPr>
            <w:tcW w:w="4584" w:type="dxa"/>
          </w:tcPr>
          <w:p w14:paraId="378D6FC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Work stress and metabolic syndrome in radiologists: First evidence</w:t>
            </w:r>
          </w:p>
        </w:tc>
        <w:tc>
          <w:tcPr>
            <w:tcW w:w="3060" w:type="dxa"/>
          </w:tcPr>
          <w:p w14:paraId="480734B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10.1007/s11547-013-0329-0</w:t>
            </w:r>
          </w:p>
        </w:tc>
        <w:tc>
          <w:tcPr>
            <w:tcW w:w="1992" w:type="dxa"/>
          </w:tcPr>
          <w:p w14:paraId="577EF6A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23</w:t>
            </w:r>
          </w:p>
        </w:tc>
      </w:tr>
      <w:tr w:rsidR="004152FE" w:rsidRPr="00F80799" w14:paraId="282CAF76" w14:textId="77777777" w:rsidTr="004755CC">
        <w:tc>
          <w:tcPr>
            <w:tcW w:w="631" w:type="dxa"/>
          </w:tcPr>
          <w:p w14:paraId="0A624D19"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31</w:t>
            </w:r>
          </w:p>
        </w:tc>
        <w:tc>
          <w:tcPr>
            <w:tcW w:w="4584" w:type="dxa"/>
          </w:tcPr>
          <w:p w14:paraId="7834782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Results of a Canadian study examining the prevalence and potential for developing compassion fatigue and burnout in radiation therapists</w:t>
            </w:r>
          </w:p>
        </w:tc>
        <w:tc>
          <w:tcPr>
            <w:tcW w:w="3060" w:type="dxa"/>
          </w:tcPr>
          <w:p w14:paraId="0FF208E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10.1017/S1460396914000144</w:t>
            </w:r>
          </w:p>
        </w:tc>
        <w:tc>
          <w:tcPr>
            <w:tcW w:w="1992" w:type="dxa"/>
          </w:tcPr>
          <w:p w14:paraId="534C10C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r>
      <w:tr w:rsidR="004152FE" w:rsidRPr="00F80799" w14:paraId="7470DF64" w14:textId="77777777" w:rsidTr="004755CC">
        <w:tc>
          <w:tcPr>
            <w:tcW w:w="631" w:type="dxa"/>
          </w:tcPr>
          <w:p w14:paraId="5553FD6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32</w:t>
            </w:r>
          </w:p>
        </w:tc>
        <w:tc>
          <w:tcPr>
            <w:tcW w:w="4584" w:type="dxa"/>
          </w:tcPr>
          <w:p w14:paraId="122E74A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Is there a gender gap in Italian radiology? A cross-sectional study</w:t>
            </w:r>
          </w:p>
        </w:tc>
        <w:tc>
          <w:tcPr>
            <w:tcW w:w="3060" w:type="dxa"/>
          </w:tcPr>
          <w:p w14:paraId="1B3ED32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10.1016/j.ejrad.2013.04.007</w:t>
            </w:r>
          </w:p>
        </w:tc>
        <w:tc>
          <w:tcPr>
            <w:tcW w:w="1992" w:type="dxa"/>
          </w:tcPr>
          <w:p w14:paraId="54379C3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11</w:t>
            </w:r>
          </w:p>
        </w:tc>
      </w:tr>
      <w:tr w:rsidR="004152FE" w:rsidRPr="00F80799" w14:paraId="774BA3FC" w14:textId="77777777" w:rsidTr="004755CC">
        <w:tc>
          <w:tcPr>
            <w:tcW w:w="631" w:type="dxa"/>
          </w:tcPr>
          <w:p w14:paraId="2936F15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33</w:t>
            </w:r>
          </w:p>
        </w:tc>
        <w:tc>
          <w:tcPr>
            <w:tcW w:w="4584" w:type="dxa"/>
          </w:tcPr>
          <w:p w14:paraId="3BD68E8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The emotional wellness of radiology trainees: Prevalence and predictors of burnout</w:t>
            </w:r>
          </w:p>
        </w:tc>
        <w:tc>
          <w:tcPr>
            <w:tcW w:w="3060" w:type="dxa"/>
          </w:tcPr>
          <w:p w14:paraId="3126695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10.1016/j.acra.2012.12.018</w:t>
            </w:r>
          </w:p>
        </w:tc>
        <w:tc>
          <w:tcPr>
            <w:tcW w:w="1992" w:type="dxa"/>
          </w:tcPr>
          <w:p w14:paraId="29A342E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29</w:t>
            </w:r>
          </w:p>
        </w:tc>
      </w:tr>
      <w:tr w:rsidR="004152FE" w:rsidRPr="00F80799" w14:paraId="6890346E" w14:textId="77777777" w:rsidTr="004755CC">
        <w:tc>
          <w:tcPr>
            <w:tcW w:w="631" w:type="dxa"/>
          </w:tcPr>
          <w:p w14:paraId="2BDF0098"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34</w:t>
            </w:r>
          </w:p>
        </w:tc>
        <w:tc>
          <w:tcPr>
            <w:tcW w:w="4584" w:type="dxa"/>
          </w:tcPr>
          <w:p w14:paraId="25269F6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The incidence of burnout or compassion fatigue in medical dosimetrists as a function of various stress and psychologic factors</w:t>
            </w:r>
          </w:p>
        </w:tc>
        <w:tc>
          <w:tcPr>
            <w:tcW w:w="3060" w:type="dxa"/>
          </w:tcPr>
          <w:p w14:paraId="55BE50F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10.1016/j.meddos.2012.07.006</w:t>
            </w:r>
          </w:p>
        </w:tc>
        <w:tc>
          <w:tcPr>
            <w:tcW w:w="1992" w:type="dxa"/>
          </w:tcPr>
          <w:p w14:paraId="0134FB1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01585039" w14:textId="77777777" w:rsidTr="004755CC">
        <w:tc>
          <w:tcPr>
            <w:tcW w:w="631" w:type="dxa"/>
          </w:tcPr>
          <w:p w14:paraId="7F3852D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35</w:t>
            </w:r>
          </w:p>
        </w:tc>
        <w:tc>
          <w:tcPr>
            <w:tcW w:w="4584" w:type="dxa"/>
          </w:tcPr>
          <w:p w14:paraId="2ECE5F6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in therapy radiographers in the UK</w:t>
            </w:r>
          </w:p>
        </w:tc>
        <w:tc>
          <w:tcPr>
            <w:tcW w:w="3060" w:type="dxa"/>
          </w:tcPr>
          <w:p w14:paraId="3E2F3B9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10.1259/</w:t>
            </w:r>
            <w:proofErr w:type="spellStart"/>
            <w:r w:rsidRPr="00F80799">
              <w:rPr>
                <w:rFonts w:ascii="Book Antiqua" w:eastAsia="Times New Roman" w:hAnsi="Book Antiqua" w:cs="Times New Roman"/>
                <w:color w:val="000000"/>
                <w:lang w:eastAsia="en-GB"/>
              </w:rPr>
              <w:t>bjr</w:t>
            </w:r>
            <w:proofErr w:type="spellEnd"/>
            <w:r w:rsidRPr="00F80799">
              <w:rPr>
                <w:rFonts w:ascii="Book Antiqua" w:eastAsia="Times New Roman" w:hAnsi="Book Antiqua" w:cs="Times New Roman"/>
                <w:color w:val="000000"/>
                <w:lang w:eastAsia="en-GB"/>
              </w:rPr>
              <w:t>/16840236</w:t>
            </w:r>
          </w:p>
        </w:tc>
        <w:tc>
          <w:tcPr>
            <w:tcW w:w="1992" w:type="dxa"/>
          </w:tcPr>
          <w:p w14:paraId="350E517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25</w:t>
            </w:r>
          </w:p>
        </w:tc>
      </w:tr>
      <w:tr w:rsidR="004152FE" w:rsidRPr="00F80799" w14:paraId="6C058EC4" w14:textId="77777777" w:rsidTr="004755CC">
        <w:tc>
          <w:tcPr>
            <w:tcW w:w="631" w:type="dxa"/>
          </w:tcPr>
          <w:p w14:paraId="340A563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36</w:t>
            </w:r>
          </w:p>
        </w:tc>
        <w:tc>
          <w:tcPr>
            <w:tcW w:w="4584" w:type="dxa"/>
          </w:tcPr>
          <w:p w14:paraId="0B99C4EA" w14:textId="7BBD7BF2"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t xml:space="preserve">Anxiety and depression in doctors undergoing postgraduate training courses at Armed Forces Postgraduate </w:t>
            </w:r>
            <w:r w:rsidRPr="00F80799">
              <w:rPr>
                <w:rFonts w:ascii="Book Antiqua" w:eastAsia="Times New Roman" w:hAnsi="Book Antiqua" w:cs="Times New Roman"/>
                <w:color w:val="000000"/>
                <w:lang w:eastAsia="en-GB"/>
              </w:rPr>
              <w:lastRenderedPageBreak/>
              <w:t>Medical Institute Rawalpindi</w:t>
            </w:r>
          </w:p>
        </w:tc>
        <w:tc>
          <w:tcPr>
            <w:tcW w:w="3060" w:type="dxa"/>
          </w:tcPr>
          <w:p w14:paraId="2523F095" w14:textId="2F48DA64"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lastRenderedPageBreak/>
              <w:t>Not Available</w:t>
            </w:r>
          </w:p>
        </w:tc>
        <w:tc>
          <w:tcPr>
            <w:tcW w:w="1992" w:type="dxa"/>
          </w:tcPr>
          <w:p w14:paraId="6ED13C5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0</w:t>
            </w:r>
          </w:p>
        </w:tc>
      </w:tr>
      <w:tr w:rsidR="004152FE" w:rsidRPr="00F80799" w14:paraId="7138CC26" w14:textId="77777777" w:rsidTr="004755CC">
        <w:tc>
          <w:tcPr>
            <w:tcW w:w="631" w:type="dxa"/>
          </w:tcPr>
          <w:p w14:paraId="2C42E8A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37</w:t>
            </w:r>
          </w:p>
        </w:tc>
        <w:tc>
          <w:tcPr>
            <w:tcW w:w="4584" w:type="dxa"/>
          </w:tcPr>
          <w:p w14:paraId="1DE4BE8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The relevance of psychological support to medical resident and specializing in radiology and imaging diagnosis</w:t>
            </w:r>
          </w:p>
        </w:tc>
        <w:tc>
          <w:tcPr>
            <w:tcW w:w="3060" w:type="dxa"/>
          </w:tcPr>
          <w:p w14:paraId="6B6D91F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10.1590/S0100-39842011000200006</w:t>
            </w:r>
          </w:p>
        </w:tc>
        <w:tc>
          <w:tcPr>
            <w:tcW w:w="1992" w:type="dxa"/>
          </w:tcPr>
          <w:p w14:paraId="65866E0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5ECB4857" w14:textId="77777777" w:rsidTr="004755CC">
        <w:tc>
          <w:tcPr>
            <w:tcW w:w="631" w:type="dxa"/>
          </w:tcPr>
          <w:p w14:paraId="2AFCCF6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38</w:t>
            </w:r>
          </w:p>
        </w:tc>
        <w:tc>
          <w:tcPr>
            <w:tcW w:w="4584" w:type="dxa"/>
          </w:tcPr>
          <w:p w14:paraId="3FAE91F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An investigation into work related stressors on diagnostic radiographers in a local district hospital</w:t>
            </w:r>
          </w:p>
        </w:tc>
        <w:tc>
          <w:tcPr>
            <w:tcW w:w="3060" w:type="dxa"/>
          </w:tcPr>
          <w:p w14:paraId="2721A25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10.1016/j.radi.2009.09.005</w:t>
            </w:r>
          </w:p>
        </w:tc>
        <w:tc>
          <w:tcPr>
            <w:tcW w:w="1992" w:type="dxa"/>
          </w:tcPr>
          <w:p w14:paraId="505EC57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11</w:t>
            </w:r>
          </w:p>
        </w:tc>
      </w:tr>
      <w:tr w:rsidR="004152FE" w:rsidRPr="00F80799" w14:paraId="3CC648B0" w14:textId="77777777" w:rsidTr="004755CC">
        <w:tc>
          <w:tcPr>
            <w:tcW w:w="631" w:type="dxa"/>
          </w:tcPr>
          <w:p w14:paraId="37A31C1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39</w:t>
            </w:r>
          </w:p>
        </w:tc>
        <w:tc>
          <w:tcPr>
            <w:tcW w:w="4584" w:type="dxa"/>
          </w:tcPr>
          <w:p w14:paraId="0779096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Satisfaction at work among radiologists</w:t>
            </w:r>
          </w:p>
        </w:tc>
        <w:tc>
          <w:tcPr>
            <w:tcW w:w="3060" w:type="dxa"/>
          </w:tcPr>
          <w:p w14:paraId="4969871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10.1007/s11547-009-0461-z</w:t>
            </w:r>
          </w:p>
        </w:tc>
        <w:tc>
          <w:tcPr>
            <w:tcW w:w="1992" w:type="dxa"/>
          </w:tcPr>
          <w:p w14:paraId="707111D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3C28C440" w14:textId="77777777" w:rsidTr="004755CC">
        <w:tc>
          <w:tcPr>
            <w:tcW w:w="631" w:type="dxa"/>
          </w:tcPr>
          <w:p w14:paraId="1DDF4AD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40</w:t>
            </w:r>
          </w:p>
        </w:tc>
        <w:tc>
          <w:tcPr>
            <w:tcW w:w="4584" w:type="dxa"/>
          </w:tcPr>
          <w:p w14:paraId="1A47488B" w14:textId="3864527E"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Work stress, satisfaction and burnout in New Zealand radiologists: Comparison of public hospital and private pra</w:t>
            </w:r>
            <w:r w:rsidR="004755CC">
              <w:rPr>
                <w:rFonts w:ascii="Book Antiqua" w:eastAsia="Times New Roman" w:hAnsi="Book Antiqua" w:cs="Times New Roman"/>
                <w:color w:val="000000"/>
                <w:lang w:eastAsia="en-GB"/>
              </w:rPr>
              <w:t>ctice in New Zealand: Radiology-</w:t>
            </w:r>
            <w:r w:rsidRPr="00F80799">
              <w:rPr>
                <w:rFonts w:ascii="Book Antiqua" w:eastAsia="Times New Roman" w:hAnsi="Book Antiqua" w:cs="Times New Roman"/>
                <w:color w:val="000000"/>
                <w:lang w:eastAsia="en-GB"/>
              </w:rPr>
              <w:t>Original article</w:t>
            </w:r>
          </w:p>
        </w:tc>
        <w:tc>
          <w:tcPr>
            <w:tcW w:w="3060" w:type="dxa"/>
          </w:tcPr>
          <w:p w14:paraId="3BB6AA9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10.1111/j.1754-9485.2009.02063.x</w:t>
            </w:r>
          </w:p>
        </w:tc>
        <w:tc>
          <w:tcPr>
            <w:tcW w:w="1992" w:type="dxa"/>
          </w:tcPr>
          <w:p w14:paraId="69BABE7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19</w:t>
            </w:r>
          </w:p>
        </w:tc>
      </w:tr>
      <w:tr w:rsidR="004152FE" w:rsidRPr="00F80799" w14:paraId="64C449AA" w14:textId="77777777" w:rsidTr="004755CC">
        <w:tc>
          <w:tcPr>
            <w:tcW w:w="631" w:type="dxa"/>
          </w:tcPr>
          <w:p w14:paraId="02FDA4DE"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41</w:t>
            </w:r>
          </w:p>
        </w:tc>
        <w:tc>
          <w:tcPr>
            <w:tcW w:w="4584" w:type="dxa"/>
          </w:tcPr>
          <w:p w14:paraId="57AA956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Job stress and job satisfaction of physicians, radiographers, nurses and physicists working in radiotherapy: A multi-centre analysis by the DEGRO Quality of Life Work Group</w:t>
            </w:r>
          </w:p>
        </w:tc>
        <w:tc>
          <w:tcPr>
            <w:tcW w:w="3060" w:type="dxa"/>
          </w:tcPr>
          <w:p w14:paraId="4632E94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10.1186/1748-717X-4-6</w:t>
            </w:r>
          </w:p>
        </w:tc>
        <w:tc>
          <w:tcPr>
            <w:tcW w:w="1992" w:type="dxa"/>
          </w:tcPr>
          <w:p w14:paraId="2A2B937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71</w:t>
            </w:r>
          </w:p>
        </w:tc>
      </w:tr>
      <w:tr w:rsidR="004152FE" w:rsidRPr="00F80799" w14:paraId="7489A2E5" w14:textId="77777777" w:rsidTr="004755CC">
        <w:tc>
          <w:tcPr>
            <w:tcW w:w="631" w:type="dxa"/>
          </w:tcPr>
          <w:p w14:paraId="594AE30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42</w:t>
            </w:r>
          </w:p>
        </w:tc>
        <w:tc>
          <w:tcPr>
            <w:tcW w:w="4584" w:type="dxa"/>
          </w:tcPr>
          <w:p w14:paraId="28F3C54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Occupational stress and its predictors in radiographers</w:t>
            </w:r>
          </w:p>
        </w:tc>
        <w:tc>
          <w:tcPr>
            <w:tcW w:w="3060" w:type="dxa"/>
          </w:tcPr>
          <w:p w14:paraId="2AE410C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10.1016/j.radi.2006.09.008</w:t>
            </w:r>
          </w:p>
        </w:tc>
        <w:tc>
          <w:tcPr>
            <w:tcW w:w="1992" w:type="dxa"/>
          </w:tcPr>
          <w:p w14:paraId="0A658AC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063C45AC" w14:textId="77777777" w:rsidTr="004755CC">
        <w:tc>
          <w:tcPr>
            <w:tcW w:w="631" w:type="dxa"/>
          </w:tcPr>
          <w:p w14:paraId="5F3B2AA5"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43</w:t>
            </w:r>
          </w:p>
        </w:tc>
        <w:tc>
          <w:tcPr>
            <w:tcW w:w="4584" w:type="dxa"/>
          </w:tcPr>
          <w:p w14:paraId="7BDFD4B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Work stress in radiologists. A pilot study</w:t>
            </w:r>
          </w:p>
        </w:tc>
        <w:tc>
          <w:tcPr>
            <w:tcW w:w="3060" w:type="dxa"/>
          </w:tcPr>
          <w:p w14:paraId="54F0ED2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10.1007/s11547-008-0259-4</w:t>
            </w:r>
          </w:p>
        </w:tc>
        <w:tc>
          <w:tcPr>
            <w:tcW w:w="1992" w:type="dxa"/>
          </w:tcPr>
          <w:p w14:paraId="39C6447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35</w:t>
            </w:r>
          </w:p>
        </w:tc>
      </w:tr>
      <w:tr w:rsidR="004152FE" w:rsidRPr="00F80799" w14:paraId="67A46609" w14:textId="77777777" w:rsidTr="004755CC">
        <w:tc>
          <w:tcPr>
            <w:tcW w:w="631" w:type="dxa"/>
          </w:tcPr>
          <w:p w14:paraId="514987D0"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44</w:t>
            </w:r>
          </w:p>
        </w:tc>
        <w:tc>
          <w:tcPr>
            <w:tcW w:w="4584" w:type="dxa"/>
          </w:tcPr>
          <w:p w14:paraId="0CEC167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Repetitive Stress Symptoms in Radiology: Prevalence and Response to Ergonomic Interventions</w:t>
            </w:r>
          </w:p>
        </w:tc>
        <w:tc>
          <w:tcPr>
            <w:tcW w:w="3060" w:type="dxa"/>
          </w:tcPr>
          <w:p w14:paraId="5826E69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10.1016/j.jacr.2008.01.014</w:t>
            </w:r>
          </w:p>
        </w:tc>
        <w:tc>
          <w:tcPr>
            <w:tcW w:w="1992" w:type="dxa"/>
          </w:tcPr>
          <w:p w14:paraId="6769F9E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31</w:t>
            </w:r>
          </w:p>
        </w:tc>
      </w:tr>
      <w:tr w:rsidR="004152FE" w:rsidRPr="00F80799" w14:paraId="1E8BB2D4" w14:textId="77777777" w:rsidTr="004755CC">
        <w:tc>
          <w:tcPr>
            <w:tcW w:w="631" w:type="dxa"/>
          </w:tcPr>
          <w:p w14:paraId="28EB48AE"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45</w:t>
            </w:r>
          </w:p>
        </w:tc>
        <w:tc>
          <w:tcPr>
            <w:tcW w:w="4584" w:type="dxa"/>
          </w:tcPr>
          <w:p w14:paraId="654FF3C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The informational roles and psychological health of members of 10 oncology multidisciplinary teams in the UK</w:t>
            </w:r>
          </w:p>
        </w:tc>
        <w:tc>
          <w:tcPr>
            <w:tcW w:w="3060" w:type="dxa"/>
          </w:tcPr>
          <w:p w14:paraId="47481ED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10.1038/sj.bjc.6602816</w:t>
            </w:r>
          </w:p>
        </w:tc>
        <w:tc>
          <w:tcPr>
            <w:tcW w:w="1992" w:type="dxa"/>
          </w:tcPr>
          <w:p w14:paraId="34D305A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66</w:t>
            </w:r>
          </w:p>
        </w:tc>
      </w:tr>
      <w:tr w:rsidR="004152FE" w:rsidRPr="00F80799" w14:paraId="5A91824A" w14:textId="77777777" w:rsidTr="004755CC">
        <w:tc>
          <w:tcPr>
            <w:tcW w:w="631" w:type="dxa"/>
          </w:tcPr>
          <w:p w14:paraId="70583179"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46</w:t>
            </w:r>
          </w:p>
        </w:tc>
        <w:tc>
          <w:tcPr>
            <w:tcW w:w="4584" w:type="dxa"/>
          </w:tcPr>
          <w:p w14:paraId="026EF396" w14:textId="1AB5AD4F"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t xml:space="preserve">Satisfaction and stress factors in the </w:t>
            </w:r>
            <w:r w:rsidRPr="00F80799">
              <w:rPr>
                <w:rFonts w:ascii="Book Antiqua" w:eastAsia="Times New Roman" w:hAnsi="Book Antiqua" w:cs="Times New Roman"/>
                <w:color w:val="000000"/>
                <w:lang w:eastAsia="en-GB"/>
              </w:rPr>
              <w:lastRenderedPageBreak/>
              <w:t>radiologist</w:t>
            </w:r>
            <w:r w:rsidR="0013704E">
              <w:rPr>
                <w:rFonts w:ascii="Book Antiqua" w:eastAsia="Times New Roman" w:hAnsi="Book Antiqua" w:cs="Times New Roman"/>
                <w:color w:val="000000"/>
                <w:lang w:eastAsia="en-GB"/>
              </w:rPr>
              <w:t>’</w:t>
            </w:r>
            <w:r w:rsidRPr="00F80799">
              <w:rPr>
                <w:rFonts w:ascii="Book Antiqua" w:eastAsia="Times New Roman" w:hAnsi="Book Antiqua" w:cs="Times New Roman"/>
                <w:color w:val="000000"/>
                <w:lang w:eastAsia="en-GB"/>
              </w:rPr>
              <w:t>s profession</w:t>
            </w:r>
          </w:p>
        </w:tc>
        <w:tc>
          <w:tcPr>
            <w:tcW w:w="3060" w:type="dxa"/>
          </w:tcPr>
          <w:p w14:paraId="758361EF" w14:textId="5CA19AED"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lastRenderedPageBreak/>
              <w:t>Not Available</w:t>
            </w:r>
          </w:p>
        </w:tc>
        <w:tc>
          <w:tcPr>
            <w:tcW w:w="1992" w:type="dxa"/>
          </w:tcPr>
          <w:p w14:paraId="4C51009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r>
      <w:tr w:rsidR="004152FE" w:rsidRPr="00F80799" w14:paraId="537FB4A7" w14:textId="77777777" w:rsidTr="004755CC">
        <w:tc>
          <w:tcPr>
            <w:tcW w:w="631" w:type="dxa"/>
          </w:tcPr>
          <w:p w14:paraId="1B40495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47</w:t>
            </w:r>
          </w:p>
        </w:tc>
        <w:tc>
          <w:tcPr>
            <w:tcW w:w="4584" w:type="dxa"/>
          </w:tcPr>
          <w:p w14:paraId="0C4B77F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Job stress and satisfaction among clinical radiologists</w:t>
            </w:r>
          </w:p>
        </w:tc>
        <w:tc>
          <w:tcPr>
            <w:tcW w:w="3060" w:type="dxa"/>
          </w:tcPr>
          <w:p w14:paraId="4646DA6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10.1053/crad.1999.0379</w:t>
            </w:r>
          </w:p>
        </w:tc>
        <w:tc>
          <w:tcPr>
            <w:tcW w:w="1992" w:type="dxa"/>
          </w:tcPr>
          <w:p w14:paraId="2735BC2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62</w:t>
            </w:r>
          </w:p>
        </w:tc>
      </w:tr>
      <w:tr w:rsidR="004152FE" w:rsidRPr="00F80799" w14:paraId="71ADB773" w14:textId="77777777" w:rsidTr="004755CC">
        <w:tc>
          <w:tcPr>
            <w:tcW w:w="631" w:type="dxa"/>
          </w:tcPr>
          <w:p w14:paraId="65424302"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48</w:t>
            </w:r>
          </w:p>
        </w:tc>
        <w:tc>
          <w:tcPr>
            <w:tcW w:w="4584" w:type="dxa"/>
          </w:tcPr>
          <w:p w14:paraId="3A11837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Mental health of hospital consultants: The effects of stress and satisfaction at work</w:t>
            </w:r>
          </w:p>
        </w:tc>
        <w:tc>
          <w:tcPr>
            <w:tcW w:w="3060" w:type="dxa"/>
          </w:tcPr>
          <w:p w14:paraId="4CEE0B2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10.1016/S0140-6736(96)90077-X</w:t>
            </w:r>
          </w:p>
        </w:tc>
        <w:tc>
          <w:tcPr>
            <w:tcW w:w="1992" w:type="dxa"/>
          </w:tcPr>
          <w:p w14:paraId="632DDE1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628</w:t>
            </w:r>
          </w:p>
        </w:tc>
      </w:tr>
      <w:tr w:rsidR="004152FE" w:rsidRPr="00F80799" w14:paraId="7010FEA4" w14:textId="77777777" w:rsidTr="004755CC">
        <w:tc>
          <w:tcPr>
            <w:tcW w:w="631" w:type="dxa"/>
          </w:tcPr>
          <w:p w14:paraId="30639F3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49</w:t>
            </w:r>
          </w:p>
        </w:tc>
        <w:tc>
          <w:tcPr>
            <w:tcW w:w="4584" w:type="dxa"/>
          </w:tcPr>
          <w:p w14:paraId="78E055D9" w14:textId="492CF436"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t>Job satisfaction in the medical imaging profession: alleviating the shortage of personnel</w:t>
            </w:r>
          </w:p>
        </w:tc>
        <w:tc>
          <w:tcPr>
            <w:tcW w:w="3060" w:type="dxa"/>
          </w:tcPr>
          <w:p w14:paraId="514A679B" w14:textId="165B8724" w:rsidR="004152FE" w:rsidRPr="007A00B4" w:rsidRDefault="004152FE" w:rsidP="00D94198">
            <w:pPr>
              <w:spacing w:line="360" w:lineRule="auto"/>
              <w:jc w:val="both"/>
              <w:rPr>
                <w:rFonts w:ascii="Book Antiqua" w:hAnsi="Book Antiqua" w:cs="Times New Roman"/>
                <w:lang w:eastAsia="zh-CN"/>
              </w:rPr>
            </w:pPr>
            <w:r w:rsidRPr="00F80799">
              <w:rPr>
                <w:rFonts w:ascii="Book Antiqua" w:eastAsia="Times New Roman" w:hAnsi="Book Antiqua" w:cs="Times New Roman"/>
                <w:color w:val="000000"/>
                <w:lang w:eastAsia="en-GB"/>
              </w:rPr>
              <w:t>Not Available</w:t>
            </w:r>
          </w:p>
        </w:tc>
        <w:tc>
          <w:tcPr>
            <w:tcW w:w="1992" w:type="dxa"/>
          </w:tcPr>
          <w:p w14:paraId="2E75963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w:t>
            </w:r>
          </w:p>
        </w:tc>
      </w:tr>
    </w:tbl>
    <w:p w14:paraId="44A57C42" w14:textId="46C67BE7" w:rsidR="004152FE" w:rsidRPr="00F80799" w:rsidRDefault="009C2ED3" w:rsidP="00F80799">
      <w:pPr>
        <w:spacing w:line="360" w:lineRule="auto"/>
        <w:jc w:val="both"/>
        <w:rPr>
          <w:rFonts w:ascii="Book Antiqua" w:hAnsi="Book Antiqua"/>
          <w:b/>
          <w:lang w:eastAsia="zh-CN"/>
        </w:rPr>
      </w:pPr>
      <w:r>
        <w:rPr>
          <w:rFonts w:ascii="Book Antiqua" w:hAnsi="Book Antiqua"/>
          <w:bCs/>
          <w:lang w:eastAsia="zh-CN"/>
        </w:rPr>
        <w:t>DOI: Digital object identifier</w:t>
      </w:r>
      <w:r w:rsidR="0013704E">
        <w:rPr>
          <w:rFonts w:ascii="Book Antiqua" w:hAnsi="Book Antiqua"/>
          <w:bCs/>
          <w:lang w:eastAsia="zh-CN"/>
        </w:rPr>
        <w:t>; UK United Kingdom</w:t>
      </w:r>
      <w:r>
        <w:rPr>
          <w:rFonts w:ascii="Book Antiqua" w:hAnsi="Book Antiqua"/>
          <w:bCs/>
          <w:lang w:eastAsia="zh-CN"/>
        </w:rPr>
        <w:t>.</w:t>
      </w:r>
      <w:r w:rsidR="004152FE" w:rsidRPr="00F80799">
        <w:rPr>
          <w:rFonts w:ascii="Book Antiqua" w:hAnsi="Book Antiqua"/>
          <w:b/>
          <w:lang w:eastAsia="zh-CN"/>
        </w:rPr>
        <w:br w:type="page"/>
      </w:r>
    </w:p>
    <w:p w14:paraId="15F0E5DF" w14:textId="7475B565" w:rsidR="004152FE" w:rsidRPr="00B441A2" w:rsidRDefault="00B441A2" w:rsidP="00F80799">
      <w:pPr>
        <w:spacing w:line="360" w:lineRule="auto"/>
        <w:jc w:val="both"/>
        <w:rPr>
          <w:rFonts w:ascii="Book Antiqua" w:hAnsi="Book Antiqua"/>
          <w:b/>
          <w:lang w:eastAsia="zh-CN"/>
        </w:rPr>
      </w:pPr>
      <w:r w:rsidRPr="00B441A2">
        <w:rPr>
          <w:rFonts w:ascii="Book Antiqua" w:hAnsi="Book Antiqua"/>
          <w:b/>
        </w:rPr>
        <w:lastRenderedPageBreak/>
        <w:t>Table 2</w:t>
      </w:r>
      <w:r w:rsidR="004152FE" w:rsidRPr="00B441A2">
        <w:rPr>
          <w:rFonts w:ascii="Book Antiqua" w:hAnsi="Book Antiqua"/>
          <w:b/>
        </w:rPr>
        <w:t xml:space="preserve"> Top rated journals with number of publications, citations</w:t>
      </w:r>
      <w:r w:rsidR="0013704E">
        <w:rPr>
          <w:rFonts w:ascii="Book Antiqua" w:hAnsi="Book Antiqua"/>
          <w:b/>
        </w:rPr>
        <w:t>,</w:t>
      </w:r>
      <w:r w:rsidR="004152FE" w:rsidRPr="00B441A2">
        <w:rPr>
          <w:rFonts w:ascii="Book Antiqua" w:hAnsi="Book Antiqua"/>
          <w:b/>
        </w:rPr>
        <w:t xml:space="preserve"> and </w:t>
      </w:r>
      <w:r w:rsidRPr="00B441A2">
        <w:rPr>
          <w:rFonts w:ascii="Book Antiqua" w:hAnsi="Book Antiqua" w:hint="eastAsia"/>
          <w:b/>
          <w:lang w:eastAsia="zh-CN"/>
        </w:rPr>
        <w:t>i</w:t>
      </w:r>
      <w:r w:rsidRPr="00B441A2">
        <w:rPr>
          <w:rFonts w:ascii="Book Antiqua" w:hAnsi="Book Antiqua"/>
          <w:b/>
        </w:rPr>
        <w:t>mpact factor</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3108"/>
        <w:gridCol w:w="1836"/>
        <w:gridCol w:w="1833"/>
        <w:gridCol w:w="1831"/>
      </w:tblGrid>
      <w:tr w:rsidR="004152FE" w:rsidRPr="00B441A2" w14:paraId="2B9C20E5" w14:textId="77777777" w:rsidTr="00B258AC">
        <w:tc>
          <w:tcPr>
            <w:tcW w:w="402" w:type="pct"/>
            <w:tcBorders>
              <w:top w:val="single" w:sz="4" w:space="0" w:color="auto"/>
              <w:bottom w:val="single" w:sz="4" w:space="0" w:color="auto"/>
            </w:tcBorders>
          </w:tcPr>
          <w:p w14:paraId="48C9BE72" w14:textId="15033217" w:rsidR="004152FE" w:rsidRPr="00B441A2" w:rsidRDefault="004152FE" w:rsidP="00B441A2">
            <w:pPr>
              <w:spacing w:line="360" w:lineRule="auto"/>
              <w:jc w:val="both"/>
              <w:rPr>
                <w:rFonts w:ascii="Book Antiqua" w:hAnsi="Book Antiqua" w:cs="Times New Roman"/>
                <w:b/>
                <w:lang w:eastAsia="zh-CN"/>
              </w:rPr>
            </w:pPr>
            <w:r w:rsidRPr="00B441A2">
              <w:rPr>
                <w:rFonts w:ascii="Book Antiqua" w:hAnsi="Book Antiqua" w:cs="Times New Roman"/>
                <w:b/>
              </w:rPr>
              <w:t>No</w:t>
            </w:r>
            <w:r w:rsidR="00625AF8">
              <w:rPr>
                <w:rFonts w:ascii="Book Antiqua" w:hAnsi="Book Antiqua" w:cs="Times New Roman" w:hint="eastAsia"/>
                <w:b/>
                <w:lang w:eastAsia="zh-CN"/>
              </w:rPr>
              <w:t>.</w:t>
            </w:r>
          </w:p>
        </w:tc>
        <w:tc>
          <w:tcPr>
            <w:tcW w:w="1660" w:type="pct"/>
            <w:tcBorders>
              <w:top w:val="single" w:sz="4" w:space="0" w:color="auto"/>
              <w:bottom w:val="single" w:sz="4" w:space="0" w:color="auto"/>
            </w:tcBorders>
          </w:tcPr>
          <w:p w14:paraId="7E9BE43E" w14:textId="77777777" w:rsidR="004152FE" w:rsidRPr="00A325B5" w:rsidRDefault="004152FE" w:rsidP="00B441A2">
            <w:pPr>
              <w:spacing w:line="360" w:lineRule="auto"/>
              <w:jc w:val="both"/>
              <w:rPr>
                <w:rFonts w:ascii="Book Antiqua" w:hAnsi="Book Antiqua" w:cs="Times New Roman"/>
                <w:b/>
              </w:rPr>
            </w:pPr>
            <w:r w:rsidRPr="00A325B5">
              <w:rPr>
                <w:rFonts w:ascii="Book Antiqua" w:hAnsi="Book Antiqua" w:cs="Times New Roman"/>
                <w:b/>
              </w:rPr>
              <w:t>Journals</w:t>
            </w:r>
          </w:p>
        </w:tc>
        <w:tc>
          <w:tcPr>
            <w:tcW w:w="981" w:type="pct"/>
            <w:tcBorders>
              <w:top w:val="single" w:sz="4" w:space="0" w:color="auto"/>
              <w:bottom w:val="single" w:sz="4" w:space="0" w:color="auto"/>
            </w:tcBorders>
          </w:tcPr>
          <w:p w14:paraId="3D900DA4" w14:textId="09B1FCAF" w:rsidR="004152FE" w:rsidRPr="00B441A2" w:rsidRDefault="004152FE" w:rsidP="00B441A2">
            <w:pPr>
              <w:spacing w:line="360" w:lineRule="auto"/>
              <w:jc w:val="both"/>
              <w:rPr>
                <w:rFonts w:ascii="Book Antiqua" w:hAnsi="Book Antiqua" w:cs="Times New Roman"/>
                <w:b/>
              </w:rPr>
            </w:pPr>
            <w:r w:rsidRPr="00B441A2">
              <w:rPr>
                <w:rFonts w:ascii="Book Antiqua" w:hAnsi="Book Antiqua" w:cs="Times New Roman"/>
                <w:b/>
              </w:rPr>
              <w:t>No</w:t>
            </w:r>
            <w:r w:rsidR="00F569C2">
              <w:rPr>
                <w:rFonts w:ascii="Book Antiqua" w:hAnsi="Book Antiqua" w:cs="Times New Roman"/>
                <w:b/>
              </w:rPr>
              <w:t xml:space="preserve"> </w:t>
            </w:r>
            <w:r w:rsidRPr="00B441A2">
              <w:rPr>
                <w:rFonts w:ascii="Book Antiqua" w:hAnsi="Book Antiqua" w:cs="Times New Roman"/>
                <w:b/>
              </w:rPr>
              <w:t>of document</w:t>
            </w:r>
          </w:p>
        </w:tc>
        <w:tc>
          <w:tcPr>
            <w:tcW w:w="979" w:type="pct"/>
            <w:tcBorders>
              <w:top w:val="single" w:sz="4" w:space="0" w:color="auto"/>
              <w:bottom w:val="single" w:sz="4" w:space="0" w:color="auto"/>
            </w:tcBorders>
          </w:tcPr>
          <w:p w14:paraId="5A6834CD" w14:textId="77777777" w:rsidR="004152FE" w:rsidRPr="00B441A2" w:rsidRDefault="004152FE" w:rsidP="00B441A2">
            <w:pPr>
              <w:spacing w:line="360" w:lineRule="auto"/>
              <w:jc w:val="both"/>
              <w:rPr>
                <w:rFonts w:ascii="Book Antiqua" w:hAnsi="Book Antiqua" w:cs="Times New Roman"/>
                <w:b/>
              </w:rPr>
            </w:pPr>
            <w:r w:rsidRPr="00B441A2">
              <w:rPr>
                <w:rFonts w:ascii="Book Antiqua" w:hAnsi="Book Antiqua" w:cs="Times New Roman"/>
                <w:b/>
              </w:rPr>
              <w:t>Citation</w:t>
            </w:r>
          </w:p>
        </w:tc>
        <w:tc>
          <w:tcPr>
            <w:tcW w:w="978" w:type="pct"/>
            <w:tcBorders>
              <w:top w:val="single" w:sz="4" w:space="0" w:color="auto"/>
              <w:bottom w:val="single" w:sz="4" w:space="0" w:color="auto"/>
            </w:tcBorders>
          </w:tcPr>
          <w:p w14:paraId="6ABE8FB6" w14:textId="77777777" w:rsidR="004152FE" w:rsidRPr="00B441A2" w:rsidRDefault="004152FE" w:rsidP="00B441A2">
            <w:pPr>
              <w:spacing w:line="360" w:lineRule="auto"/>
              <w:jc w:val="both"/>
              <w:rPr>
                <w:rFonts w:ascii="Book Antiqua" w:hAnsi="Book Antiqua" w:cs="Times New Roman"/>
                <w:b/>
              </w:rPr>
            </w:pPr>
            <w:r w:rsidRPr="00B441A2">
              <w:rPr>
                <w:rFonts w:ascii="Book Antiqua" w:hAnsi="Book Antiqua" w:cs="Times New Roman"/>
                <w:b/>
              </w:rPr>
              <w:t>Impact factor</w:t>
            </w:r>
          </w:p>
        </w:tc>
      </w:tr>
      <w:tr w:rsidR="004152FE" w:rsidRPr="00F80799" w14:paraId="3FD48EE7" w14:textId="77777777" w:rsidTr="00B258AC">
        <w:tc>
          <w:tcPr>
            <w:tcW w:w="402" w:type="pct"/>
            <w:tcBorders>
              <w:top w:val="single" w:sz="4" w:space="0" w:color="auto"/>
            </w:tcBorders>
          </w:tcPr>
          <w:p w14:paraId="1FA6BAA0"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1</w:t>
            </w:r>
          </w:p>
        </w:tc>
        <w:tc>
          <w:tcPr>
            <w:tcW w:w="1660" w:type="pct"/>
            <w:tcBorders>
              <w:top w:val="single" w:sz="4" w:space="0" w:color="auto"/>
            </w:tcBorders>
          </w:tcPr>
          <w:p w14:paraId="5A523FE6"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Academic Radiology</w:t>
            </w:r>
          </w:p>
        </w:tc>
        <w:tc>
          <w:tcPr>
            <w:tcW w:w="981" w:type="pct"/>
            <w:tcBorders>
              <w:top w:val="single" w:sz="4" w:space="0" w:color="auto"/>
            </w:tcBorders>
          </w:tcPr>
          <w:p w14:paraId="206A481A"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6</w:t>
            </w:r>
          </w:p>
        </w:tc>
        <w:tc>
          <w:tcPr>
            <w:tcW w:w="979" w:type="pct"/>
            <w:tcBorders>
              <w:top w:val="single" w:sz="4" w:space="0" w:color="auto"/>
            </w:tcBorders>
          </w:tcPr>
          <w:p w14:paraId="285CD65A"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55</w:t>
            </w:r>
          </w:p>
        </w:tc>
        <w:tc>
          <w:tcPr>
            <w:tcW w:w="978" w:type="pct"/>
            <w:tcBorders>
              <w:top w:val="single" w:sz="4" w:space="0" w:color="auto"/>
            </w:tcBorders>
          </w:tcPr>
          <w:p w14:paraId="0C980A6C"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2.0</w:t>
            </w:r>
          </w:p>
        </w:tc>
      </w:tr>
      <w:tr w:rsidR="004152FE" w:rsidRPr="00F80799" w14:paraId="72B3BF3C" w14:textId="77777777" w:rsidTr="00B258AC">
        <w:tc>
          <w:tcPr>
            <w:tcW w:w="402" w:type="pct"/>
          </w:tcPr>
          <w:p w14:paraId="587AFA33"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1660" w:type="pct"/>
          </w:tcPr>
          <w:p w14:paraId="00DD5EE8" w14:textId="7567C851" w:rsidR="004152FE" w:rsidRPr="00A325B5" w:rsidRDefault="004152FE" w:rsidP="00B441A2">
            <w:pPr>
              <w:spacing w:line="360" w:lineRule="auto"/>
              <w:jc w:val="both"/>
              <w:rPr>
                <w:rFonts w:ascii="Book Antiqua" w:hAnsi="Book Antiqua" w:cs="Times New Roman"/>
                <w:i/>
              </w:rPr>
            </w:pPr>
            <w:r w:rsidRPr="00E70B6B">
              <w:rPr>
                <w:rFonts w:ascii="Book Antiqua" w:hAnsi="Book Antiqua" w:cs="Times New Roman"/>
                <w:i/>
                <w:highlight w:val="yellow"/>
                <w:rPrChange w:id="2" w:author="Liansheng Ma" w:date="2022-01-20T01:49:00Z">
                  <w:rPr>
                    <w:rFonts w:ascii="Book Antiqua" w:hAnsi="Book Antiqua" w:cs="Times New Roman"/>
                    <w:i/>
                  </w:rPr>
                </w:rPrChange>
              </w:rPr>
              <w:t xml:space="preserve">Journal of Medical </w:t>
            </w:r>
            <w:r w:rsidR="00E70B6B" w:rsidRPr="00E70B6B">
              <w:rPr>
                <w:rFonts w:ascii="Book Antiqua" w:hAnsi="Book Antiqua" w:cs="Times New Roman"/>
                <w:i/>
                <w:highlight w:val="yellow"/>
                <w:rPrChange w:id="3" w:author="Liansheng Ma" w:date="2022-01-20T01:49:00Z">
                  <w:rPr>
                    <w:rFonts w:ascii="Book Antiqua" w:hAnsi="Book Antiqua" w:cs="Times New Roman"/>
                    <w:i/>
                  </w:rPr>
                </w:rPrChange>
              </w:rPr>
              <w:t>I</w:t>
            </w:r>
            <w:r w:rsidRPr="00E70B6B">
              <w:rPr>
                <w:rFonts w:ascii="Book Antiqua" w:hAnsi="Book Antiqua" w:cs="Times New Roman"/>
                <w:i/>
                <w:highlight w:val="yellow"/>
                <w:rPrChange w:id="4" w:author="Liansheng Ma" w:date="2022-01-20T01:49:00Z">
                  <w:rPr>
                    <w:rFonts w:ascii="Book Antiqua" w:hAnsi="Book Antiqua" w:cs="Times New Roman"/>
                    <w:i/>
                  </w:rPr>
                </w:rPrChange>
              </w:rPr>
              <w:t>maging and Radiation Oncology</w:t>
            </w:r>
          </w:p>
        </w:tc>
        <w:tc>
          <w:tcPr>
            <w:tcW w:w="981" w:type="pct"/>
          </w:tcPr>
          <w:p w14:paraId="478E9EBB"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5</w:t>
            </w:r>
          </w:p>
        </w:tc>
        <w:tc>
          <w:tcPr>
            <w:tcW w:w="979" w:type="pct"/>
          </w:tcPr>
          <w:p w14:paraId="456C4B78"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89</w:t>
            </w:r>
          </w:p>
        </w:tc>
        <w:tc>
          <w:tcPr>
            <w:tcW w:w="978" w:type="pct"/>
          </w:tcPr>
          <w:p w14:paraId="6698103C"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1.2</w:t>
            </w:r>
          </w:p>
        </w:tc>
      </w:tr>
      <w:tr w:rsidR="004152FE" w:rsidRPr="00F80799" w14:paraId="3DFDD948" w14:textId="77777777" w:rsidTr="00B258AC">
        <w:tc>
          <w:tcPr>
            <w:tcW w:w="402" w:type="pct"/>
          </w:tcPr>
          <w:p w14:paraId="74BC6125"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3</w:t>
            </w:r>
          </w:p>
        </w:tc>
        <w:tc>
          <w:tcPr>
            <w:tcW w:w="1660" w:type="pct"/>
          </w:tcPr>
          <w:p w14:paraId="79E7CE7C"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Journal of the American College of Radiology</w:t>
            </w:r>
          </w:p>
        </w:tc>
        <w:tc>
          <w:tcPr>
            <w:tcW w:w="981" w:type="pct"/>
          </w:tcPr>
          <w:p w14:paraId="4CE9699A"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4</w:t>
            </w:r>
          </w:p>
        </w:tc>
        <w:tc>
          <w:tcPr>
            <w:tcW w:w="979" w:type="pct"/>
          </w:tcPr>
          <w:p w14:paraId="31850AD8"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47</w:t>
            </w:r>
          </w:p>
        </w:tc>
        <w:tc>
          <w:tcPr>
            <w:tcW w:w="978" w:type="pct"/>
          </w:tcPr>
          <w:p w14:paraId="57FDC866"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1.6</w:t>
            </w:r>
          </w:p>
        </w:tc>
      </w:tr>
      <w:tr w:rsidR="004152FE" w:rsidRPr="00F80799" w14:paraId="22FF0644" w14:textId="77777777" w:rsidTr="00B258AC">
        <w:tc>
          <w:tcPr>
            <w:tcW w:w="402" w:type="pct"/>
          </w:tcPr>
          <w:p w14:paraId="4E856C08"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4</w:t>
            </w:r>
          </w:p>
        </w:tc>
        <w:tc>
          <w:tcPr>
            <w:tcW w:w="1660" w:type="pct"/>
          </w:tcPr>
          <w:p w14:paraId="6F8E56AE" w14:textId="77777777" w:rsidR="004152FE" w:rsidRPr="00A325B5" w:rsidRDefault="004152FE" w:rsidP="00B441A2">
            <w:pPr>
              <w:spacing w:line="360" w:lineRule="auto"/>
              <w:jc w:val="both"/>
              <w:rPr>
                <w:rFonts w:ascii="Book Antiqua" w:hAnsi="Book Antiqua" w:cs="Times New Roman"/>
                <w:i/>
              </w:rPr>
            </w:pPr>
            <w:proofErr w:type="spellStart"/>
            <w:r w:rsidRPr="00A325B5">
              <w:rPr>
                <w:rFonts w:ascii="Book Antiqua" w:hAnsi="Book Antiqua" w:cs="Times New Roman"/>
                <w:i/>
              </w:rPr>
              <w:t>Radiologia</w:t>
            </w:r>
            <w:proofErr w:type="spellEnd"/>
            <w:r w:rsidRPr="00A325B5">
              <w:rPr>
                <w:rFonts w:ascii="Book Antiqua" w:hAnsi="Book Antiqua" w:cs="Times New Roman"/>
                <w:i/>
              </w:rPr>
              <w:t xml:space="preserve"> Medica</w:t>
            </w:r>
          </w:p>
        </w:tc>
        <w:tc>
          <w:tcPr>
            <w:tcW w:w="981" w:type="pct"/>
          </w:tcPr>
          <w:p w14:paraId="42A04101"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4</w:t>
            </w:r>
          </w:p>
        </w:tc>
        <w:tc>
          <w:tcPr>
            <w:tcW w:w="979" w:type="pct"/>
          </w:tcPr>
          <w:p w14:paraId="18EA9D81"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84</w:t>
            </w:r>
          </w:p>
        </w:tc>
        <w:tc>
          <w:tcPr>
            <w:tcW w:w="978" w:type="pct"/>
          </w:tcPr>
          <w:p w14:paraId="7BA9250B"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1.8</w:t>
            </w:r>
          </w:p>
        </w:tc>
      </w:tr>
      <w:tr w:rsidR="004152FE" w:rsidRPr="00F80799" w14:paraId="2B295C3A" w14:textId="77777777" w:rsidTr="00B258AC">
        <w:tc>
          <w:tcPr>
            <w:tcW w:w="402" w:type="pct"/>
          </w:tcPr>
          <w:p w14:paraId="2CA02E81"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5</w:t>
            </w:r>
          </w:p>
        </w:tc>
        <w:tc>
          <w:tcPr>
            <w:tcW w:w="1660" w:type="pct"/>
          </w:tcPr>
          <w:p w14:paraId="1824CF80"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BMJ Open</w:t>
            </w:r>
          </w:p>
        </w:tc>
        <w:tc>
          <w:tcPr>
            <w:tcW w:w="981" w:type="pct"/>
          </w:tcPr>
          <w:p w14:paraId="573923A9"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979" w:type="pct"/>
          </w:tcPr>
          <w:p w14:paraId="4619F325"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34</w:t>
            </w:r>
          </w:p>
        </w:tc>
        <w:tc>
          <w:tcPr>
            <w:tcW w:w="978" w:type="pct"/>
          </w:tcPr>
          <w:p w14:paraId="6C91A9BB"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2.6</w:t>
            </w:r>
          </w:p>
        </w:tc>
      </w:tr>
      <w:tr w:rsidR="004152FE" w:rsidRPr="00F80799" w14:paraId="69F88FED" w14:textId="77777777" w:rsidTr="00B258AC">
        <w:tc>
          <w:tcPr>
            <w:tcW w:w="402" w:type="pct"/>
          </w:tcPr>
          <w:p w14:paraId="6CC3E91F"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6</w:t>
            </w:r>
          </w:p>
        </w:tc>
        <w:tc>
          <w:tcPr>
            <w:tcW w:w="1660" w:type="pct"/>
          </w:tcPr>
          <w:p w14:paraId="32D3321D"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British Journal of Radiology</w:t>
            </w:r>
          </w:p>
        </w:tc>
        <w:tc>
          <w:tcPr>
            <w:tcW w:w="981" w:type="pct"/>
          </w:tcPr>
          <w:p w14:paraId="6B3652EE"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979" w:type="pct"/>
          </w:tcPr>
          <w:p w14:paraId="1E1870D8"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37</w:t>
            </w:r>
          </w:p>
        </w:tc>
        <w:tc>
          <w:tcPr>
            <w:tcW w:w="978" w:type="pct"/>
          </w:tcPr>
          <w:p w14:paraId="2AADD607"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2.1</w:t>
            </w:r>
          </w:p>
        </w:tc>
      </w:tr>
      <w:tr w:rsidR="004152FE" w:rsidRPr="00F80799" w14:paraId="4873CBA6" w14:textId="77777777" w:rsidTr="00B258AC">
        <w:tc>
          <w:tcPr>
            <w:tcW w:w="402" w:type="pct"/>
          </w:tcPr>
          <w:p w14:paraId="7FB65893"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7</w:t>
            </w:r>
          </w:p>
        </w:tc>
        <w:tc>
          <w:tcPr>
            <w:tcW w:w="1660" w:type="pct"/>
          </w:tcPr>
          <w:p w14:paraId="11710BAC"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Canadian Association of Radiologist Journal</w:t>
            </w:r>
          </w:p>
        </w:tc>
        <w:tc>
          <w:tcPr>
            <w:tcW w:w="981" w:type="pct"/>
          </w:tcPr>
          <w:p w14:paraId="38D97A29"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979" w:type="pct"/>
          </w:tcPr>
          <w:p w14:paraId="0A3044F9"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06</w:t>
            </w:r>
          </w:p>
        </w:tc>
        <w:tc>
          <w:tcPr>
            <w:tcW w:w="978" w:type="pct"/>
          </w:tcPr>
          <w:p w14:paraId="78D2C245"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0.9</w:t>
            </w:r>
          </w:p>
        </w:tc>
      </w:tr>
      <w:tr w:rsidR="004152FE" w:rsidRPr="00F80799" w14:paraId="7EEF3C65" w14:textId="77777777" w:rsidTr="00B258AC">
        <w:tc>
          <w:tcPr>
            <w:tcW w:w="402" w:type="pct"/>
          </w:tcPr>
          <w:p w14:paraId="1D587F71"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8</w:t>
            </w:r>
          </w:p>
        </w:tc>
        <w:tc>
          <w:tcPr>
            <w:tcW w:w="1660" w:type="pct"/>
          </w:tcPr>
          <w:p w14:paraId="671DC73F"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Radiography</w:t>
            </w:r>
          </w:p>
        </w:tc>
        <w:tc>
          <w:tcPr>
            <w:tcW w:w="981" w:type="pct"/>
          </w:tcPr>
          <w:p w14:paraId="7C71BABD"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979" w:type="pct"/>
          </w:tcPr>
          <w:p w14:paraId="3215D25B"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25</w:t>
            </w:r>
          </w:p>
        </w:tc>
        <w:tc>
          <w:tcPr>
            <w:tcW w:w="978" w:type="pct"/>
          </w:tcPr>
          <w:p w14:paraId="0A33C3E7"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0.7</w:t>
            </w:r>
          </w:p>
        </w:tc>
      </w:tr>
    </w:tbl>
    <w:p w14:paraId="2F9887F6" w14:textId="20417396" w:rsidR="004152FE" w:rsidRPr="00F80799" w:rsidRDefault="004152FE" w:rsidP="00F80799">
      <w:pPr>
        <w:spacing w:line="360" w:lineRule="auto"/>
        <w:jc w:val="both"/>
        <w:rPr>
          <w:rFonts w:ascii="Book Antiqua" w:hAnsi="Book Antiqua"/>
          <w:b/>
          <w:lang w:eastAsia="zh-CN"/>
        </w:rPr>
      </w:pPr>
    </w:p>
    <w:p w14:paraId="09FBF592" w14:textId="77777777" w:rsidR="004152FE" w:rsidRPr="00F80799" w:rsidRDefault="004152FE" w:rsidP="00F80799">
      <w:pPr>
        <w:spacing w:line="360" w:lineRule="auto"/>
        <w:jc w:val="both"/>
        <w:rPr>
          <w:rFonts w:ascii="Book Antiqua" w:hAnsi="Book Antiqua"/>
          <w:b/>
          <w:lang w:eastAsia="zh-CN"/>
        </w:rPr>
      </w:pPr>
      <w:r w:rsidRPr="00F80799">
        <w:rPr>
          <w:rFonts w:ascii="Book Antiqua" w:hAnsi="Book Antiqua"/>
          <w:b/>
          <w:lang w:eastAsia="zh-CN"/>
        </w:rPr>
        <w:br w:type="page"/>
      </w:r>
    </w:p>
    <w:p w14:paraId="3039460F" w14:textId="08A49D69" w:rsidR="004152FE" w:rsidRPr="00311A45" w:rsidRDefault="00311A45" w:rsidP="00F80799">
      <w:pPr>
        <w:spacing w:line="360" w:lineRule="auto"/>
        <w:jc w:val="both"/>
        <w:rPr>
          <w:rFonts w:ascii="Book Antiqua" w:hAnsi="Book Antiqua"/>
          <w:b/>
          <w:lang w:eastAsia="zh-CN"/>
        </w:rPr>
      </w:pPr>
      <w:r w:rsidRPr="00311A45">
        <w:rPr>
          <w:rFonts w:ascii="Book Antiqua" w:hAnsi="Book Antiqua"/>
          <w:b/>
        </w:rPr>
        <w:lastRenderedPageBreak/>
        <w:t xml:space="preserve">Table </w:t>
      </w:r>
      <w:r w:rsidR="004152FE" w:rsidRPr="00311A45">
        <w:rPr>
          <w:rFonts w:ascii="Book Antiqua" w:hAnsi="Book Antiqua"/>
          <w:b/>
        </w:rPr>
        <w:t>3 Top rated authors with</w:t>
      </w:r>
      <w:r>
        <w:rPr>
          <w:rFonts w:ascii="Book Antiqua" w:hAnsi="Book Antiqua"/>
          <w:b/>
        </w:rPr>
        <w:t xml:space="preserve"> number of articles and H-</w:t>
      </w:r>
      <w:r w:rsidR="0004081E">
        <w:rPr>
          <w:rFonts w:ascii="Book Antiqua" w:hAnsi="Book Antiqua" w:hint="eastAsia"/>
          <w:b/>
          <w:lang w:eastAsia="zh-CN"/>
        </w:rPr>
        <w:t>i</w:t>
      </w:r>
      <w:r>
        <w:rPr>
          <w:rFonts w:ascii="Book Antiqua" w:hAnsi="Book Antiqua"/>
          <w:b/>
        </w:rPr>
        <w:t>ndex</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1449"/>
        <w:gridCol w:w="3252"/>
        <w:gridCol w:w="1666"/>
      </w:tblGrid>
      <w:tr w:rsidR="004152FE" w:rsidRPr="00E70DC9" w14:paraId="12616161" w14:textId="77777777" w:rsidTr="00C75AE1">
        <w:trPr>
          <w:trHeight w:val="20"/>
        </w:trPr>
        <w:tc>
          <w:tcPr>
            <w:tcW w:w="1599" w:type="pct"/>
            <w:tcBorders>
              <w:top w:val="single" w:sz="4" w:space="0" w:color="auto"/>
              <w:bottom w:val="single" w:sz="4" w:space="0" w:color="auto"/>
            </w:tcBorders>
            <w:vAlign w:val="center"/>
          </w:tcPr>
          <w:p w14:paraId="53594B0F" w14:textId="77777777" w:rsidR="004152FE" w:rsidRPr="00E70DC9" w:rsidRDefault="004152FE" w:rsidP="00F80799">
            <w:pPr>
              <w:spacing w:line="360" w:lineRule="auto"/>
              <w:jc w:val="both"/>
              <w:rPr>
                <w:rFonts w:ascii="Book Antiqua" w:hAnsi="Book Antiqua" w:cs="Times New Roman"/>
                <w:b/>
              </w:rPr>
            </w:pPr>
            <w:r w:rsidRPr="00E70DC9">
              <w:rPr>
                <w:rFonts w:ascii="Book Antiqua" w:hAnsi="Book Antiqua" w:cs="Times New Roman"/>
                <w:b/>
              </w:rPr>
              <w:t>Author</w:t>
            </w:r>
          </w:p>
        </w:tc>
        <w:tc>
          <w:tcPr>
            <w:tcW w:w="774" w:type="pct"/>
            <w:tcBorders>
              <w:top w:val="single" w:sz="4" w:space="0" w:color="auto"/>
              <w:bottom w:val="single" w:sz="4" w:space="0" w:color="auto"/>
            </w:tcBorders>
          </w:tcPr>
          <w:p w14:paraId="23A15106" w14:textId="77777777" w:rsidR="004152FE" w:rsidRPr="00E70DC9" w:rsidRDefault="004152FE" w:rsidP="00F80799">
            <w:pPr>
              <w:spacing w:line="360" w:lineRule="auto"/>
              <w:jc w:val="both"/>
              <w:rPr>
                <w:rFonts w:ascii="Book Antiqua" w:hAnsi="Book Antiqua" w:cs="Times New Roman"/>
                <w:b/>
              </w:rPr>
            </w:pPr>
            <w:r w:rsidRPr="00E70DC9">
              <w:rPr>
                <w:rFonts w:ascii="Book Antiqua" w:hAnsi="Book Antiqua" w:cs="Times New Roman"/>
                <w:b/>
              </w:rPr>
              <w:t>Gender</w:t>
            </w:r>
          </w:p>
        </w:tc>
        <w:tc>
          <w:tcPr>
            <w:tcW w:w="1737" w:type="pct"/>
            <w:tcBorders>
              <w:top w:val="single" w:sz="4" w:space="0" w:color="auto"/>
              <w:bottom w:val="single" w:sz="4" w:space="0" w:color="auto"/>
            </w:tcBorders>
            <w:vAlign w:val="center"/>
          </w:tcPr>
          <w:p w14:paraId="7EAE0D19" w14:textId="5427B60D" w:rsidR="004152FE" w:rsidRPr="00E70DC9" w:rsidRDefault="004152FE" w:rsidP="00361D2A">
            <w:pPr>
              <w:spacing w:line="360" w:lineRule="auto"/>
              <w:jc w:val="both"/>
              <w:rPr>
                <w:rFonts w:ascii="Book Antiqua" w:hAnsi="Book Antiqua" w:cs="Times New Roman"/>
                <w:b/>
              </w:rPr>
            </w:pPr>
            <w:r w:rsidRPr="00E70DC9">
              <w:rPr>
                <w:rFonts w:ascii="Book Antiqua" w:hAnsi="Book Antiqua" w:cs="Times New Roman"/>
                <w:b/>
              </w:rPr>
              <w:t xml:space="preserve">Number of </w:t>
            </w:r>
            <w:r w:rsidR="00361D2A">
              <w:rPr>
                <w:rFonts w:ascii="Book Antiqua" w:hAnsi="Book Antiqua" w:cs="Times New Roman" w:hint="eastAsia"/>
                <w:b/>
                <w:lang w:eastAsia="zh-CN"/>
              </w:rPr>
              <w:t>a</w:t>
            </w:r>
            <w:r w:rsidRPr="00E70DC9">
              <w:rPr>
                <w:rFonts w:ascii="Book Antiqua" w:hAnsi="Book Antiqua" w:cs="Times New Roman"/>
                <w:b/>
              </w:rPr>
              <w:t>rticles</w:t>
            </w:r>
          </w:p>
        </w:tc>
        <w:tc>
          <w:tcPr>
            <w:tcW w:w="890" w:type="pct"/>
            <w:tcBorders>
              <w:top w:val="single" w:sz="4" w:space="0" w:color="auto"/>
              <w:bottom w:val="single" w:sz="4" w:space="0" w:color="auto"/>
            </w:tcBorders>
          </w:tcPr>
          <w:p w14:paraId="76396194" w14:textId="06B79D98" w:rsidR="004152FE" w:rsidRPr="00E70DC9" w:rsidRDefault="004152FE" w:rsidP="004C2CA6">
            <w:pPr>
              <w:spacing w:line="360" w:lineRule="auto"/>
              <w:jc w:val="both"/>
              <w:rPr>
                <w:rFonts w:ascii="Book Antiqua" w:hAnsi="Book Antiqua" w:cs="Times New Roman"/>
                <w:b/>
              </w:rPr>
            </w:pPr>
            <w:r w:rsidRPr="00E70DC9">
              <w:rPr>
                <w:rFonts w:ascii="Book Antiqua" w:hAnsi="Book Antiqua" w:cs="Times New Roman"/>
                <w:b/>
              </w:rPr>
              <w:t>H-</w:t>
            </w:r>
            <w:r w:rsidR="004C2CA6">
              <w:rPr>
                <w:rFonts w:ascii="Book Antiqua" w:hAnsi="Book Antiqua" w:cs="Times New Roman" w:hint="eastAsia"/>
                <w:b/>
                <w:lang w:eastAsia="zh-CN"/>
              </w:rPr>
              <w:t>i</w:t>
            </w:r>
            <w:r w:rsidRPr="00E70DC9">
              <w:rPr>
                <w:rFonts w:ascii="Book Antiqua" w:hAnsi="Book Antiqua" w:cs="Times New Roman"/>
                <w:b/>
              </w:rPr>
              <w:t>ndex</w:t>
            </w:r>
          </w:p>
        </w:tc>
      </w:tr>
      <w:tr w:rsidR="004152FE" w:rsidRPr="00F80799" w14:paraId="6C297FF1" w14:textId="77777777" w:rsidTr="00C75AE1">
        <w:trPr>
          <w:trHeight w:val="300"/>
        </w:trPr>
        <w:tc>
          <w:tcPr>
            <w:tcW w:w="1599" w:type="pct"/>
            <w:tcBorders>
              <w:top w:val="single" w:sz="4" w:space="0" w:color="auto"/>
            </w:tcBorders>
            <w:noWrap/>
            <w:hideMark/>
          </w:tcPr>
          <w:p w14:paraId="3CE18E65" w14:textId="2085D7C6"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Magnavita</w:t>
            </w:r>
            <w:proofErr w:type="spellEnd"/>
            <w:r w:rsidR="004152FE" w:rsidRPr="00F80799">
              <w:rPr>
                <w:rFonts w:ascii="Book Antiqua" w:eastAsia="Times New Roman" w:hAnsi="Book Antiqua" w:cs="Times New Roman"/>
                <w:color w:val="000000"/>
                <w:lang w:eastAsia="en-GB"/>
              </w:rPr>
              <w:t xml:space="preserve"> N</w:t>
            </w:r>
          </w:p>
        </w:tc>
        <w:tc>
          <w:tcPr>
            <w:tcW w:w="774" w:type="pct"/>
            <w:tcBorders>
              <w:top w:val="single" w:sz="4" w:space="0" w:color="auto"/>
            </w:tcBorders>
            <w:vAlign w:val="center"/>
          </w:tcPr>
          <w:p w14:paraId="34208F7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tcBorders>
              <w:top w:val="single" w:sz="4" w:space="0" w:color="auto"/>
            </w:tcBorders>
            <w:noWrap/>
            <w:vAlign w:val="center"/>
            <w:hideMark/>
          </w:tcPr>
          <w:p w14:paraId="602C6261"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c>
          <w:tcPr>
            <w:tcW w:w="890" w:type="pct"/>
            <w:tcBorders>
              <w:top w:val="single" w:sz="4" w:space="0" w:color="auto"/>
            </w:tcBorders>
            <w:vAlign w:val="center"/>
          </w:tcPr>
          <w:p w14:paraId="21C70C2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25</w:t>
            </w:r>
          </w:p>
        </w:tc>
      </w:tr>
      <w:tr w:rsidR="004152FE" w:rsidRPr="00F80799" w14:paraId="3490DE3F" w14:textId="77777777" w:rsidTr="00C75AE1">
        <w:trPr>
          <w:trHeight w:val="300"/>
        </w:trPr>
        <w:tc>
          <w:tcPr>
            <w:tcW w:w="1599" w:type="pct"/>
            <w:noWrap/>
            <w:hideMark/>
          </w:tcPr>
          <w:p w14:paraId="0F1E299B" w14:textId="6F49457B"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Fileni</w:t>
            </w:r>
            <w:proofErr w:type="spellEnd"/>
            <w:r w:rsidR="004152FE" w:rsidRPr="00F80799">
              <w:rPr>
                <w:rFonts w:ascii="Book Antiqua" w:eastAsia="Times New Roman" w:hAnsi="Book Antiqua" w:cs="Times New Roman"/>
                <w:color w:val="000000"/>
                <w:lang w:eastAsia="en-GB"/>
              </w:rPr>
              <w:t xml:space="preserve"> A</w:t>
            </w:r>
          </w:p>
        </w:tc>
        <w:tc>
          <w:tcPr>
            <w:tcW w:w="774" w:type="pct"/>
            <w:vAlign w:val="center"/>
          </w:tcPr>
          <w:p w14:paraId="132EC5C0"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04651133"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c>
          <w:tcPr>
            <w:tcW w:w="890" w:type="pct"/>
            <w:vAlign w:val="center"/>
          </w:tcPr>
          <w:p w14:paraId="345178B7"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13</w:t>
            </w:r>
          </w:p>
        </w:tc>
      </w:tr>
      <w:tr w:rsidR="004152FE" w:rsidRPr="00F80799" w14:paraId="1013BC04" w14:textId="77777777" w:rsidTr="00C75AE1">
        <w:trPr>
          <w:trHeight w:val="300"/>
        </w:trPr>
        <w:tc>
          <w:tcPr>
            <w:tcW w:w="1599" w:type="pct"/>
            <w:noWrap/>
          </w:tcPr>
          <w:p w14:paraId="34AAE197" w14:textId="3D146337"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Mulcahy M</w:t>
            </w:r>
            <w:r w:rsidR="004152FE" w:rsidRPr="00F80799">
              <w:rPr>
                <w:rFonts w:ascii="Book Antiqua" w:eastAsia="Times New Roman" w:hAnsi="Book Antiqua" w:cs="Times New Roman"/>
                <w:color w:val="000000"/>
                <w:lang w:eastAsia="en-GB"/>
              </w:rPr>
              <w:t>J</w:t>
            </w:r>
          </w:p>
        </w:tc>
        <w:tc>
          <w:tcPr>
            <w:tcW w:w="774" w:type="pct"/>
            <w:vAlign w:val="center"/>
          </w:tcPr>
          <w:p w14:paraId="1A9D3B5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tcPr>
          <w:p w14:paraId="1CFB5300"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c>
          <w:tcPr>
            <w:tcW w:w="890" w:type="pct"/>
            <w:vAlign w:val="center"/>
          </w:tcPr>
          <w:p w14:paraId="70ABF64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w:t>
            </w:r>
          </w:p>
        </w:tc>
      </w:tr>
      <w:tr w:rsidR="004152FE" w:rsidRPr="00F80799" w14:paraId="6D33CED4" w14:textId="77777777" w:rsidTr="00C75AE1">
        <w:trPr>
          <w:trHeight w:val="300"/>
        </w:trPr>
        <w:tc>
          <w:tcPr>
            <w:tcW w:w="1599" w:type="pct"/>
            <w:noWrap/>
            <w:hideMark/>
          </w:tcPr>
          <w:p w14:paraId="60209E2C" w14:textId="323DB251"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Chew F</w:t>
            </w:r>
            <w:r w:rsidR="004152FE" w:rsidRPr="00F80799">
              <w:rPr>
                <w:rFonts w:ascii="Book Antiqua" w:eastAsia="Times New Roman" w:hAnsi="Book Antiqua" w:cs="Times New Roman"/>
                <w:color w:val="000000"/>
                <w:lang w:eastAsia="en-GB"/>
              </w:rPr>
              <w:t>S</w:t>
            </w:r>
          </w:p>
        </w:tc>
        <w:tc>
          <w:tcPr>
            <w:tcW w:w="774" w:type="pct"/>
            <w:vAlign w:val="center"/>
          </w:tcPr>
          <w:p w14:paraId="5E60EB1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47274A1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w:t>
            </w:r>
          </w:p>
        </w:tc>
        <w:tc>
          <w:tcPr>
            <w:tcW w:w="890" w:type="pct"/>
            <w:vAlign w:val="center"/>
          </w:tcPr>
          <w:p w14:paraId="49521671"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26</w:t>
            </w:r>
          </w:p>
        </w:tc>
      </w:tr>
      <w:tr w:rsidR="004152FE" w:rsidRPr="00F80799" w14:paraId="77F0A40E" w14:textId="77777777" w:rsidTr="00C75AE1">
        <w:trPr>
          <w:trHeight w:val="300"/>
        </w:trPr>
        <w:tc>
          <w:tcPr>
            <w:tcW w:w="1599" w:type="pct"/>
            <w:noWrap/>
            <w:hideMark/>
          </w:tcPr>
          <w:p w14:paraId="77929CCA" w14:textId="5F2B145B"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Ahmed F</w:t>
            </w:r>
            <w:r w:rsidR="004152FE" w:rsidRPr="00F80799">
              <w:rPr>
                <w:rFonts w:ascii="Book Antiqua" w:eastAsia="Times New Roman" w:hAnsi="Book Antiqua" w:cs="Times New Roman"/>
                <w:color w:val="000000"/>
                <w:lang w:eastAsia="en-GB"/>
              </w:rPr>
              <w:t>S</w:t>
            </w:r>
          </w:p>
        </w:tc>
        <w:tc>
          <w:tcPr>
            <w:tcW w:w="774" w:type="pct"/>
            <w:vAlign w:val="center"/>
          </w:tcPr>
          <w:p w14:paraId="4E95E24D"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6717739F"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09BB77D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w:t>
            </w:r>
          </w:p>
        </w:tc>
      </w:tr>
      <w:tr w:rsidR="004152FE" w:rsidRPr="00F80799" w14:paraId="665CD200" w14:textId="77777777" w:rsidTr="00C75AE1">
        <w:trPr>
          <w:trHeight w:val="300"/>
        </w:trPr>
        <w:tc>
          <w:tcPr>
            <w:tcW w:w="1599" w:type="pct"/>
            <w:noWrap/>
            <w:hideMark/>
          </w:tcPr>
          <w:p w14:paraId="65D29516" w14:textId="31E39E7F"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Ayyala</w:t>
            </w:r>
            <w:proofErr w:type="spellEnd"/>
            <w:r>
              <w:rPr>
                <w:rFonts w:ascii="Book Antiqua" w:eastAsia="Times New Roman" w:hAnsi="Book Antiqua" w:cs="Times New Roman"/>
                <w:color w:val="000000"/>
                <w:lang w:eastAsia="en-GB"/>
              </w:rPr>
              <w:t xml:space="preserve"> R</w:t>
            </w:r>
            <w:r w:rsidR="004152FE" w:rsidRPr="00F80799">
              <w:rPr>
                <w:rFonts w:ascii="Book Antiqua" w:eastAsia="Times New Roman" w:hAnsi="Book Antiqua" w:cs="Times New Roman"/>
                <w:color w:val="000000"/>
                <w:lang w:eastAsia="en-GB"/>
              </w:rPr>
              <w:t>S</w:t>
            </w:r>
          </w:p>
        </w:tc>
        <w:tc>
          <w:tcPr>
            <w:tcW w:w="774" w:type="pct"/>
            <w:vAlign w:val="center"/>
          </w:tcPr>
          <w:p w14:paraId="5AAE4B53"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6B8CA34A"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0D613C8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04</w:t>
            </w:r>
          </w:p>
        </w:tc>
      </w:tr>
      <w:tr w:rsidR="004152FE" w:rsidRPr="00F80799" w14:paraId="6AA22728" w14:textId="77777777" w:rsidTr="00C75AE1">
        <w:trPr>
          <w:trHeight w:val="300"/>
        </w:trPr>
        <w:tc>
          <w:tcPr>
            <w:tcW w:w="1599" w:type="pct"/>
            <w:noWrap/>
            <w:hideMark/>
          </w:tcPr>
          <w:p w14:paraId="11F12F9B" w14:textId="2865F5F9"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Bergamaschi</w:t>
            </w:r>
            <w:r w:rsidR="004152FE" w:rsidRPr="00F80799">
              <w:rPr>
                <w:rFonts w:ascii="Book Antiqua" w:eastAsia="Times New Roman" w:hAnsi="Book Antiqua" w:cs="Times New Roman"/>
                <w:color w:val="000000"/>
                <w:lang w:eastAsia="en-GB"/>
              </w:rPr>
              <w:t xml:space="preserve"> A</w:t>
            </w:r>
          </w:p>
        </w:tc>
        <w:tc>
          <w:tcPr>
            <w:tcW w:w="774" w:type="pct"/>
            <w:vAlign w:val="center"/>
          </w:tcPr>
          <w:p w14:paraId="6CBC0C79"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05375C85"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37E516A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31</w:t>
            </w:r>
          </w:p>
        </w:tc>
      </w:tr>
      <w:tr w:rsidR="004152FE" w:rsidRPr="00F80799" w14:paraId="666DE34B" w14:textId="77777777" w:rsidTr="00C75AE1">
        <w:trPr>
          <w:trHeight w:val="300"/>
        </w:trPr>
        <w:tc>
          <w:tcPr>
            <w:tcW w:w="1599" w:type="pct"/>
            <w:noWrap/>
            <w:hideMark/>
          </w:tcPr>
          <w:p w14:paraId="69C50F5B" w14:textId="5035F58E"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Ganeshan</w:t>
            </w:r>
            <w:proofErr w:type="spellEnd"/>
            <w:r w:rsidR="004152FE" w:rsidRPr="00F80799">
              <w:rPr>
                <w:rFonts w:ascii="Book Antiqua" w:eastAsia="Times New Roman" w:hAnsi="Book Antiqua" w:cs="Times New Roman"/>
                <w:color w:val="000000"/>
                <w:lang w:eastAsia="en-GB"/>
              </w:rPr>
              <w:t xml:space="preserve"> D</w:t>
            </w:r>
          </w:p>
        </w:tc>
        <w:tc>
          <w:tcPr>
            <w:tcW w:w="774" w:type="pct"/>
            <w:vAlign w:val="center"/>
          </w:tcPr>
          <w:p w14:paraId="47EB107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1FE483F9"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1CA7A4E7"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16</w:t>
            </w:r>
          </w:p>
        </w:tc>
      </w:tr>
      <w:tr w:rsidR="004152FE" w:rsidRPr="00F80799" w14:paraId="0A062E22" w14:textId="77777777" w:rsidTr="00C75AE1">
        <w:trPr>
          <w:trHeight w:val="300"/>
        </w:trPr>
        <w:tc>
          <w:tcPr>
            <w:tcW w:w="1599" w:type="pct"/>
            <w:noWrap/>
            <w:hideMark/>
          </w:tcPr>
          <w:p w14:paraId="20B5A8FD" w14:textId="677CC503" w:rsidR="004152FE" w:rsidRPr="005F2E33" w:rsidRDefault="00184B5D"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Graham</w:t>
            </w:r>
            <w:r w:rsidR="004152FE" w:rsidRPr="00F80799">
              <w:rPr>
                <w:rFonts w:ascii="Book Antiqua" w:eastAsia="Times New Roman" w:hAnsi="Book Antiqua" w:cs="Times New Roman"/>
                <w:color w:val="000000"/>
                <w:lang w:eastAsia="en-GB"/>
              </w:rPr>
              <w:t xml:space="preserve"> J</w:t>
            </w:r>
          </w:p>
        </w:tc>
        <w:tc>
          <w:tcPr>
            <w:tcW w:w="774" w:type="pct"/>
            <w:vAlign w:val="center"/>
          </w:tcPr>
          <w:p w14:paraId="7420A53C"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236FD8E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14E0AAD3"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12</w:t>
            </w:r>
          </w:p>
        </w:tc>
      </w:tr>
      <w:tr w:rsidR="004152FE" w:rsidRPr="00F80799" w14:paraId="4DCF8417" w14:textId="77777777" w:rsidTr="00C75AE1">
        <w:trPr>
          <w:trHeight w:val="300"/>
        </w:trPr>
        <w:tc>
          <w:tcPr>
            <w:tcW w:w="1599" w:type="pct"/>
            <w:noWrap/>
            <w:hideMark/>
          </w:tcPr>
          <w:p w14:paraId="2A247AC9" w14:textId="55BD91B6"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Guenette J</w:t>
            </w:r>
            <w:r w:rsidR="004152FE" w:rsidRPr="00F80799">
              <w:rPr>
                <w:rFonts w:ascii="Book Antiqua" w:eastAsia="Times New Roman" w:hAnsi="Book Antiqua" w:cs="Times New Roman"/>
                <w:color w:val="000000"/>
                <w:lang w:eastAsia="en-GB"/>
              </w:rPr>
              <w:t>P</w:t>
            </w:r>
          </w:p>
        </w:tc>
        <w:tc>
          <w:tcPr>
            <w:tcW w:w="774" w:type="pct"/>
            <w:vAlign w:val="center"/>
          </w:tcPr>
          <w:p w14:paraId="54873FD8"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63A91E9A"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6A07F1A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7</w:t>
            </w:r>
          </w:p>
        </w:tc>
      </w:tr>
      <w:tr w:rsidR="004152FE" w:rsidRPr="00F80799" w14:paraId="6B6E8480" w14:textId="77777777" w:rsidTr="00C75AE1">
        <w:trPr>
          <w:trHeight w:val="300"/>
        </w:trPr>
        <w:tc>
          <w:tcPr>
            <w:tcW w:w="1599" w:type="pct"/>
            <w:noWrap/>
            <w:hideMark/>
          </w:tcPr>
          <w:p w14:paraId="2D0B4511" w14:textId="36BA1847"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Leung</w:t>
            </w:r>
            <w:r w:rsidR="004152FE" w:rsidRPr="00F80799">
              <w:rPr>
                <w:rFonts w:ascii="Book Antiqua" w:eastAsia="Times New Roman" w:hAnsi="Book Antiqua" w:cs="Times New Roman"/>
                <w:color w:val="000000"/>
                <w:lang w:eastAsia="en-GB"/>
              </w:rPr>
              <w:t xml:space="preserve"> J</w:t>
            </w:r>
          </w:p>
        </w:tc>
        <w:tc>
          <w:tcPr>
            <w:tcW w:w="774" w:type="pct"/>
            <w:vAlign w:val="center"/>
          </w:tcPr>
          <w:p w14:paraId="2465676F"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613DC10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1922E9C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8</w:t>
            </w:r>
          </w:p>
        </w:tc>
      </w:tr>
      <w:tr w:rsidR="004152FE" w:rsidRPr="00F80799" w14:paraId="027B9833" w14:textId="77777777" w:rsidTr="00C75AE1">
        <w:trPr>
          <w:trHeight w:val="300"/>
        </w:trPr>
        <w:tc>
          <w:tcPr>
            <w:tcW w:w="1599" w:type="pct"/>
            <w:noWrap/>
            <w:hideMark/>
          </w:tcPr>
          <w:p w14:paraId="09DE1837" w14:textId="52E96166"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Probst</w:t>
            </w:r>
            <w:r w:rsidR="004152FE" w:rsidRPr="00F80799">
              <w:rPr>
                <w:rFonts w:ascii="Book Antiqua" w:eastAsia="Times New Roman" w:hAnsi="Book Antiqua" w:cs="Times New Roman"/>
                <w:color w:val="000000"/>
                <w:lang w:eastAsia="en-GB"/>
              </w:rPr>
              <w:t xml:space="preserve"> H</w:t>
            </w:r>
          </w:p>
        </w:tc>
        <w:tc>
          <w:tcPr>
            <w:tcW w:w="774" w:type="pct"/>
            <w:vAlign w:val="center"/>
          </w:tcPr>
          <w:p w14:paraId="2853B73F"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2EA9A76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3D87169F"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8</w:t>
            </w:r>
          </w:p>
        </w:tc>
      </w:tr>
      <w:tr w:rsidR="004152FE" w:rsidRPr="00F80799" w14:paraId="3786363E" w14:textId="77777777" w:rsidTr="00C75AE1">
        <w:trPr>
          <w:trHeight w:val="300"/>
        </w:trPr>
        <w:tc>
          <w:tcPr>
            <w:tcW w:w="1599" w:type="pct"/>
            <w:noWrap/>
            <w:hideMark/>
          </w:tcPr>
          <w:p w14:paraId="5A8A861C" w14:textId="4BB177EA"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Ramirez A</w:t>
            </w:r>
            <w:r w:rsidR="004152FE" w:rsidRPr="00F80799">
              <w:rPr>
                <w:rFonts w:ascii="Book Antiqua" w:eastAsia="Times New Roman" w:hAnsi="Book Antiqua" w:cs="Times New Roman"/>
                <w:color w:val="000000"/>
                <w:lang w:eastAsia="en-GB"/>
              </w:rPr>
              <w:t>J</w:t>
            </w:r>
          </w:p>
        </w:tc>
        <w:tc>
          <w:tcPr>
            <w:tcW w:w="774" w:type="pct"/>
            <w:vAlign w:val="center"/>
          </w:tcPr>
          <w:p w14:paraId="0F47D91D"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5260D818"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684EF12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45</w:t>
            </w:r>
          </w:p>
        </w:tc>
      </w:tr>
      <w:tr w:rsidR="004152FE" w:rsidRPr="00F80799" w14:paraId="19892DCE" w14:textId="77777777" w:rsidTr="00C75AE1">
        <w:trPr>
          <w:trHeight w:val="300"/>
        </w:trPr>
        <w:tc>
          <w:tcPr>
            <w:tcW w:w="1599" w:type="pct"/>
            <w:noWrap/>
            <w:hideMark/>
          </w:tcPr>
          <w:p w14:paraId="32DBB088" w14:textId="613534A1"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Relyea-Chew</w:t>
            </w:r>
            <w:r w:rsidR="004152FE" w:rsidRPr="00F80799">
              <w:rPr>
                <w:rFonts w:ascii="Book Antiqua" w:eastAsia="Times New Roman" w:hAnsi="Book Antiqua" w:cs="Times New Roman"/>
                <w:color w:val="000000"/>
                <w:lang w:eastAsia="en-GB"/>
              </w:rPr>
              <w:t xml:space="preserve"> A</w:t>
            </w:r>
          </w:p>
        </w:tc>
        <w:tc>
          <w:tcPr>
            <w:tcW w:w="774" w:type="pct"/>
            <w:vAlign w:val="center"/>
          </w:tcPr>
          <w:p w14:paraId="31101A3D"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51CB5EEA"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02051F2A"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13</w:t>
            </w:r>
          </w:p>
        </w:tc>
      </w:tr>
      <w:tr w:rsidR="004152FE" w:rsidRPr="00F80799" w14:paraId="71BE892F" w14:textId="77777777" w:rsidTr="00C75AE1">
        <w:trPr>
          <w:trHeight w:val="300"/>
        </w:trPr>
        <w:tc>
          <w:tcPr>
            <w:tcW w:w="1599" w:type="pct"/>
            <w:noWrap/>
            <w:hideMark/>
          </w:tcPr>
          <w:p w14:paraId="3EAEFD5F" w14:textId="2DBA03F7"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Richards M</w:t>
            </w:r>
            <w:r w:rsidR="004152FE" w:rsidRPr="00F80799">
              <w:rPr>
                <w:rFonts w:ascii="Book Antiqua" w:eastAsia="Times New Roman" w:hAnsi="Book Antiqua" w:cs="Times New Roman"/>
                <w:color w:val="000000"/>
                <w:lang w:eastAsia="en-GB"/>
              </w:rPr>
              <w:t>A</w:t>
            </w:r>
          </w:p>
        </w:tc>
        <w:tc>
          <w:tcPr>
            <w:tcW w:w="774" w:type="pct"/>
            <w:vAlign w:val="center"/>
          </w:tcPr>
          <w:p w14:paraId="5A3B059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255186A3"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43A6D177"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64</w:t>
            </w:r>
          </w:p>
        </w:tc>
      </w:tr>
      <w:tr w:rsidR="004152FE" w:rsidRPr="00F80799" w14:paraId="0701CD40" w14:textId="77777777" w:rsidTr="00C75AE1">
        <w:trPr>
          <w:trHeight w:val="300"/>
        </w:trPr>
        <w:tc>
          <w:tcPr>
            <w:tcW w:w="1599" w:type="pct"/>
            <w:noWrap/>
            <w:hideMark/>
          </w:tcPr>
          <w:p w14:paraId="35A1D0CD" w14:textId="19C325B1"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Rioseco</w:t>
            </w:r>
            <w:proofErr w:type="spellEnd"/>
            <w:r w:rsidR="004152FE" w:rsidRPr="00F80799">
              <w:rPr>
                <w:rFonts w:ascii="Book Antiqua" w:eastAsia="Times New Roman" w:hAnsi="Book Antiqua" w:cs="Times New Roman"/>
                <w:color w:val="000000"/>
                <w:lang w:eastAsia="en-GB"/>
              </w:rPr>
              <w:t xml:space="preserve"> P</w:t>
            </w:r>
          </w:p>
        </w:tc>
        <w:tc>
          <w:tcPr>
            <w:tcW w:w="774" w:type="pct"/>
            <w:vAlign w:val="center"/>
          </w:tcPr>
          <w:p w14:paraId="1BD42490"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348B64DB"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62A8F668"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641AC6AB" w14:textId="77777777" w:rsidTr="00C75AE1">
        <w:trPr>
          <w:trHeight w:val="300"/>
        </w:trPr>
        <w:tc>
          <w:tcPr>
            <w:tcW w:w="1599" w:type="pct"/>
            <w:noWrap/>
            <w:hideMark/>
          </w:tcPr>
          <w:p w14:paraId="6B2BBF14" w14:textId="21F4EA18"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Ruzal</w:t>
            </w:r>
            <w:proofErr w:type="spellEnd"/>
            <w:r>
              <w:rPr>
                <w:rFonts w:ascii="Book Antiqua" w:eastAsia="Times New Roman" w:hAnsi="Book Antiqua" w:cs="Times New Roman"/>
                <w:color w:val="000000"/>
                <w:lang w:eastAsia="en-GB"/>
              </w:rPr>
              <w:t>-Shapiro</w:t>
            </w:r>
            <w:r w:rsidR="004152FE" w:rsidRPr="00F80799">
              <w:rPr>
                <w:rFonts w:ascii="Book Antiqua" w:eastAsia="Times New Roman" w:hAnsi="Book Antiqua" w:cs="Times New Roman"/>
                <w:color w:val="000000"/>
                <w:lang w:eastAsia="en-GB"/>
              </w:rPr>
              <w:t xml:space="preserve"> C</w:t>
            </w:r>
          </w:p>
        </w:tc>
        <w:tc>
          <w:tcPr>
            <w:tcW w:w="774" w:type="pct"/>
            <w:vAlign w:val="center"/>
          </w:tcPr>
          <w:p w14:paraId="084E504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3F69E6B1"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5CC3F1A9"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20</w:t>
            </w:r>
          </w:p>
        </w:tc>
      </w:tr>
      <w:tr w:rsidR="004152FE" w:rsidRPr="00F80799" w14:paraId="5C3C3AE9" w14:textId="77777777" w:rsidTr="00C75AE1">
        <w:trPr>
          <w:trHeight w:val="300"/>
        </w:trPr>
        <w:tc>
          <w:tcPr>
            <w:tcW w:w="1599" w:type="pct"/>
            <w:noWrap/>
            <w:hideMark/>
          </w:tcPr>
          <w:p w14:paraId="72448BFF" w14:textId="44BAFEB8"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Smith S</w:t>
            </w:r>
            <w:r w:rsidR="004152FE" w:rsidRPr="00F80799">
              <w:rPr>
                <w:rFonts w:ascii="Book Antiqua" w:eastAsia="Times New Roman" w:hAnsi="Book Antiqua" w:cs="Times New Roman"/>
                <w:color w:val="000000"/>
                <w:lang w:eastAsia="en-GB"/>
              </w:rPr>
              <w:t>E</w:t>
            </w:r>
          </w:p>
        </w:tc>
        <w:tc>
          <w:tcPr>
            <w:tcW w:w="774" w:type="pct"/>
            <w:vAlign w:val="center"/>
          </w:tcPr>
          <w:p w14:paraId="4ABBBBD5"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1F21C08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6CE304C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7EFCDCC1" w14:textId="77777777" w:rsidTr="00C75AE1">
        <w:trPr>
          <w:trHeight w:val="300"/>
        </w:trPr>
        <w:tc>
          <w:tcPr>
            <w:tcW w:w="1599" w:type="pct"/>
            <w:noWrap/>
            <w:hideMark/>
          </w:tcPr>
          <w:p w14:paraId="0DACE207" w14:textId="6981C8B6"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Taylor G</w:t>
            </w:r>
            <w:r w:rsidR="004152FE" w:rsidRPr="00F80799">
              <w:rPr>
                <w:rFonts w:ascii="Book Antiqua" w:eastAsia="Times New Roman" w:hAnsi="Book Antiqua" w:cs="Times New Roman"/>
                <w:color w:val="000000"/>
                <w:lang w:eastAsia="en-GB"/>
              </w:rPr>
              <w:t>A</w:t>
            </w:r>
          </w:p>
        </w:tc>
        <w:tc>
          <w:tcPr>
            <w:tcW w:w="774" w:type="pct"/>
            <w:vAlign w:val="center"/>
          </w:tcPr>
          <w:p w14:paraId="3C67D0C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75C2336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363A8B40"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48</w:t>
            </w:r>
          </w:p>
        </w:tc>
      </w:tr>
    </w:tbl>
    <w:p w14:paraId="02454612" w14:textId="3D69B070" w:rsidR="004152FE" w:rsidRPr="00F80799" w:rsidRDefault="004152FE" w:rsidP="00F80799">
      <w:pPr>
        <w:spacing w:line="360" w:lineRule="auto"/>
        <w:jc w:val="both"/>
        <w:rPr>
          <w:rFonts w:ascii="Book Antiqua" w:hAnsi="Book Antiqua"/>
          <w:b/>
          <w:lang w:eastAsia="zh-CN"/>
        </w:rPr>
      </w:pPr>
    </w:p>
    <w:p w14:paraId="1AA282A5" w14:textId="77777777" w:rsidR="004152FE" w:rsidRPr="00F80799" w:rsidRDefault="004152FE" w:rsidP="00F80799">
      <w:pPr>
        <w:spacing w:line="360" w:lineRule="auto"/>
        <w:jc w:val="both"/>
        <w:rPr>
          <w:rFonts w:ascii="Book Antiqua" w:hAnsi="Book Antiqua"/>
          <w:b/>
          <w:lang w:eastAsia="zh-CN"/>
        </w:rPr>
      </w:pPr>
      <w:r w:rsidRPr="00F80799">
        <w:rPr>
          <w:rFonts w:ascii="Book Antiqua" w:hAnsi="Book Antiqua"/>
          <w:b/>
          <w:lang w:eastAsia="zh-CN"/>
        </w:rPr>
        <w:br w:type="page"/>
      </w:r>
    </w:p>
    <w:p w14:paraId="19B48547" w14:textId="0D4CDB34" w:rsidR="004152FE" w:rsidRPr="00BB2E03" w:rsidRDefault="00BB2E03" w:rsidP="00F80799">
      <w:pPr>
        <w:spacing w:line="360" w:lineRule="auto"/>
        <w:jc w:val="both"/>
        <w:rPr>
          <w:rFonts w:ascii="Book Antiqua" w:hAnsi="Book Antiqua"/>
          <w:b/>
          <w:bCs/>
          <w:lang w:eastAsia="zh-CN"/>
        </w:rPr>
      </w:pPr>
      <w:r w:rsidRPr="00BB2E03">
        <w:rPr>
          <w:rFonts w:ascii="Book Antiqua" w:hAnsi="Book Antiqua"/>
          <w:b/>
          <w:bCs/>
        </w:rPr>
        <w:lastRenderedPageBreak/>
        <w:t xml:space="preserve">Table </w:t>
      </w:r>
      <w:r w:rsidR="004152FE" w:rsidRPr="00BB2E03">
        <w:rPr>
          <w:rFonts w:ascii="Book Antiqua" w:hAnsi="Book Antiqua"/>
          <w:b/>
          <w:bCs/>
        </w:rPr>
        <w:t>4 Leading countries on</w:t>
      </w:r>
      <w:r w:rsidRPr="00BB2E03">
        <w:rPr>
          <w:rFonts w:ascii="Book Antiqua" w:hAnsi="Book Antiqua"/>
          <w:b/>
          <w:bCs/>
        </w:rPr>
        <w:t xml:space="preserve"> the basis of origin of authors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5159"/>
      </w:tblGrid>
      <w:tr w:rsidR="004152FE" w:rsidRPr="00F80799" w14:paraId="41DD3703" w14:textId="77777777" w:rsidTr="00AD4750">
        <w:trPr>
          <w:trHeight w:val="300"/>
        </w:trPr>
        <w:tc>
          <w:tcPr>
            <w:tcW w:w="2244" w:type="pct"/>
            <w:tcBorders>
              <w:top w:val="single" w:sz="4" w:space="0" w:color="auto"/>
              <w:bottom w:val="single" w:sz="4" w:space="0" w:color="auto"/>
            </w:tcBorders>
            <w:noWrap/>
            <w:hideMark/>
          </w:tcPr>
          <w:p w14:paraId="1C2934B7" w14:textId="47460675" w:rsidR="004152FE" w:rsidRPr="00F80799" w:rsidRDefault="004152FE" w:rsidP="00BB2E03">
            <w:pPr>
              <w:spacing w:line="360" w:lineRule="auto"/>
              <w:jc w:val="both"/>
              <w:rPr>
                <w:rFonts w:ascii="Book Antiqua" w:hAnsi="Book Antiqua" w:cs="Times New Roman"/>
                <w:b/>
                <w:bCs/>
              </w:rPr>
            </w:pPr>
            <w:r w:rsidRPr="00F80799">
              <w:rPr>
                <w:rFonts w:ascii="Book Antiqua" w:hAnsi="Book Antiqua" w:cs="Times New Roman"/>
                <w:b/>
                <w:bCs/>
              </w:rPr>
              <w:t>C</w:t>
            </w:r>
            <w:r w:rsidR="00BB2E03">
              <w:rPr>
                <w:rFonts w:ascii="Book Antiqua" w:hAnsi="Book Antiqua" w:cs="Times New Roman" w:hint="eastAsia"/>
                <w:b/>
                <w:bCs/>
                <w:lang w:eastAsia="zh-CN"/>
              </w:rPr>
              <w:t>ountry</w:t>
            </w:r>
            <w:r w:rsidRPr="00F80799">
              <w:rPr>
                <w:rFonts w:ascii="Book Antiqua" w:hAnsi="Book Antiqua" w:cs="Times New Roman"/>
                <w:b/>
                <w:bCs/>
              </w:rPr>
              <w:t>/T</w:t>
            </w:r>
            <w:r w:rsidR="00BB2E03">
              <w:rPr>
                <w:rFonts w:ascii="Book Antiqua" w:hAnsi="Book Antiqua" w:cs="Times New Roman" w:hint="eastAsia"/>
                <w:b/>
                <w:bCs/>
                <w:lang w:eastAsia="zh-CN"/>
              </w:rPr>
              <w:t>erritory</w:t>
            </w:r>
          </w:p>
        </w:tc>
        <w:tc>
          <w:tcPr>
            <w:tcW w:w="2756" w:type="pct"/>
            <w:tcBorders>
              <w:top w:val="single" w:sz="4" w:space="0" w:color="auto"/>
              <w:bottom w:val="single" w:sz="4" w:space="0" w:color="auto"/>
            </w:tcBorders>
            <w:noWrap/>
            <w:hideMark/>
          </w:tcPr>
          <w:p w14:paraId="73D808F9" w14:textId="0E1FB9A7" w:rsidR="004152FE" w:rsidRPr="00F80799" w:rsidRDefault="004152FE" w:rsidP="00BB2E03">
            <w:pPr>
              <w:spacing w:line="360" w:lineRule="auto"/>
              <w:jc w:val="both"/>
              <w:rPr>
                <w:rFonts w:ascii="Book Antiqua" w:hAnsi="Book Antiqua" w:cs="Times New Roman"/>
                <w:b/>
                <w:bCs/>
              </w:rPr>
            </w:pPr>
            <w:r w:rsidRPr="00F80799">
              <w:rPr>
                <w:rFonts w:ascii="Book Antiqua" w:hAnsi="Book Antiqua" w:cs="Times New Roman"/>
                <w:b/>
                <w:bCs/>
              </w:rPr>
              <w:t xml:space="preserve">Number of </w:t>
            </w:r>
            <w:r w:rsidR="00BB2E03">
              <w:rPr>
                <w:rFonts w:ascii="Book Antiqua" w:hAnsi="Book Antiqua" w:cs="Times New Roman" w:hint="eastAsia"/>
                <w:b/>
                <w:bCs/>
                <w:lang w:eastAsia="zh-CN"/>
              </w:rPr>
              <w:t>a</w:t>
            </w:r>
            <w:r w:rsidRPr="00F80799">
              <w:rPr>
                <w:rFonts w:ascii="Book Antiqua" w:hAnsi="Book Antiqua" w:cs="Times New Roman"/>
                <w:b/>
                <w:bCs/>
              </w:rPr>
              <w:t>uthor</w:t>
            </w:r>
          </w:p>
        </w:tc>
      </w:tr>
      <w:tr w:rsidR="004152FE" w:rsidRPr="00F80799" w14:paraId="38C5E455" w14:textId="77777777" w:rsidTr="00AD4750">
        <w:trPr>
          <w:trHeight w:val="300"/>
        </w:trPr>
        <w:tc>
          <w:tcPr>
            <w:tcW w:w="2244" w:type="pct"/>
            <w:tcBorders>
              <w:top w:val="single" w:sz="4" w:space="0" w:color="auto"/>
            </w:tcBorders>
            <w:noWrap/>
            <w:hideMark/>
          </w:tcPr>
          <w:p w14:paraId="5E943FFC"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United States</w:t>
            </w:r>
          </w:p>
        </w:tc>
        <w:tc>
          <w:tcPr>
            <w:tcW w:w="2756" w:type="pct"/>
            <w:tcBorders>
              <w:top w:val="single" w:sz="4" w:space="0" w:color="auto"/>
            </w:tcBorders>
            <w:noWrap/>
            <w:hideMark/>
          </w:tcPr>
          <w:p w14:paraId="786794D7"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18</w:t>
            </w:r>
          </w:p>
        </w:tc>
      </w:tr>
      <w:tr w:rsidR="004152FE" w:rsidRPr="00F80799" w14:paraId="17280A27" w14:textId="77777777" w:rsidTr="00AD4750">
        <w:trPr>
          <w:trHeight w:val="300"/>
        </w:trPr>
        <w:tc>
          <w:tcPr>
            <w:tcW w:w="2244" w:type="pct"/>
            <w:noWrap/>
            <w:hideMark/>
          </w:tcPr>
          <w:p w14:paraId="1AD55DD5"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United Kingdom</w:t>
            </w:r>
          </w:p>
        </w:tc>
        <w:tc>
          <w:tcPr>
            <w:tcW w:w="2756" w:type="pct"/>
            <w:noWrap/>
            <w:hideMark/>
          </w:tcPr>
          <w:p w14:paraId="067D7CC3"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8</w:t>
            </w:r>
          </w:p>
        </w:tc>
      </w:tr>
      <w:tr w:rsidR="004152FE" w:rsidRPr="00F80799" w14:paraId="0BA9ED85" w14:textId="77777777" w:rsidTr="00AD4750">
        <w:trPr>
          <w:trHeight w:val="300"/>
        </w:trPr>
        <w:tc>
          <w:tcPr>
            <w:tcW w:w="2244" w:type="pct"/>
            <w:noWrap/>
            <w:hideMark/>
          </w:tcPr>
          <w:p w14:paraId="761A2E51"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Italy</w:t>
            </w:r>
          </w:p>
        </w:tc>
        <w:tc>
          <w:tcPr>
            <w:tcW w:w="2756" w:type="pct"/>
            <w:noWrap/>
            <w:hideMark/>
          </w:tcPr>
          <w:p w14:paraId="656FC373"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5</w:t>
            </w:r>
          </w:p>
        </w:tc>
      </w:tr>
      <w:tr w:rsidR="004152FE" w:rsidRPr="00F80799" w14:paraId="67280D1E" w14:textId="77777777" w:rsidTr="00AD4750">
        <w:trPr>
          <w:trHeight w:val="300"/>
        </w:trPr>
        <w:tc>
          <w:tcPr>
            <w:tcW w:w="2244" w:type="pct"/>
            <w:noWrap/>
            <w:hideMark/>
          </w:tcPr>
          <w:p w14:paraId="1109B986"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Australia</w:t>
            </w:r>
          </w:p>
        </w:tc>
        <w:tc>
          <w:tcPr>
            <w:tcW w:w="2756" w:type="pct"/>
            <w:noWrap/>
            <w:hideMark/>
          </w:tcPr>
          <w:p w14:paraId="3D1EF19E"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4</w:t>
            </w:r>
          </w:p>
        </w:tc>
      </w:tr>
      <w:tr w:rsidR="004152FE" w:rsidRPr="00F80799" w14:paraId="7ABA8587" w14:textId="77777777" w:rsidTr="00AD4750">
        <w:trPr>
          <w:trHeight w:val="300"/>
        </w:trPr>
        <w:tc>
          <w:tcPr>
            <w:tcW w:w="2244" w:type="pct"/>
            <w:noWrap/>
            <w:hideMark/>
          </w:tcPr>
          <w:p w14:paraId="068C261F"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Canada</w:t>
            </w:r>
          </w:p>
        </w:tc>
        <w:tc>
          <w:tcPr>
            <w:tcW w:w="2756" w:type="pct"/>
            <w:noWrap/>
            <w:hideMark/>
          </w:tcPr>
          <w:p w14:paraId="499F2E28"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4</w:t>
            </w:r>
          </w:p>
        </w:tc>
      </w:tr>
      <w:tr w:rsidR="004152FE" w:rsidRPr="00F80799" w14:paraId="422C4388" w14:textId="77777777" w:rsidTr="00AD4750">
        <w:trPr>
          <w:trHeight w:val="300"/>
        </w:trPr>
        <w:tc>
          <w:tcPr>
            <w:tcW w:w="2244" w:type="pct"/>
            <w:noWrap/>
            <w:hideMark/>
          </w:tcPr>
          <w:p w14:paraId="60A17371"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South Korea</w:t>
            </w:r>
          </w:p>
        </w:tc>
        <w:tc>
          <w:tcPr>
            <w:tcW w:w="2756" w:type="pct"/>
            <w:noWrap/>
            <w:hideMark/>
          </w:tcPr>
          <w:p w14:paraId="2CD6A95E"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2</w:t>
            </w:r>
          </w:p>
        </w:tc>
      </w:tr>
    </w:tbl>
    <w:p w14:paraId="6910930C" w14:textId="2B828D4C" w:rsidR="004152FE" w:rsidRPr="00F80799" w:rsidRDefault="004152FE" w:rsidP="00F80799">
      <w:pPr>
        <w:spacing w:line="360" w:lineRule="auto"/>
        <w:jc w:val="both"/>
        <w:rPr>
          <w:rFonts w:ascii="Book Antiqua" w:hAnsi="Book Antiqua"/>
          <w:b/>
          <w:lang w:eastAsia="zh-CN"/>
        </w:rPr>
      </w:pPr>
    </w:p>
    <w:p w14:paraId="4A737746" w14:textId="77777777" w:rsidR="004152FE" w:rsidRPr="00F80799" w:rsidRDefault="004152FE" w:rsidP="00F80799">
      <w:pPr>
        <w:spacing w:line="360" w:lineRule="auto"/>
        <w:jc w:val="both"/>
        <w:rPr>
          <w:rFonts w:ascii="Book Antiqua" w:hAnsi="Book Antiqua"/>
          <w:b/>
          <w:lang w:eastAsia="zh-CN"/>
        </w:rPr>
      </w:pPr>
      <w:r w:rsidRPr="00F80799">
        <w:rPr>
          <w:rFonts w:ascii="Book Antiqua" w:hAnsi="Book Antiqua"/>
          <w:b/>
          <w:lang w:eastAsia="zh-CN"/>
        </w:rPr>
        <w:br w:type="page"/>
      </w:r>
    </w:p>
    <w:p w14:paraId="010EAFFF" w14:textId="7FDBC839" w:rsidR="004152FE" w:rsidRPr="00F80799" w:rsidRDefault="00041941" w:rsidP="00F80799">
      <w:pPr>
        <w:spacing w:line="360" w:lineRule="auto"/>
        <w:jc w:val="both"/>
        <w:rPr>
          <w:rFonts w:ascii="Book Antiqua" w:hAnsi="Book Antiqua"/>
          <w:b/>
          <w:lang w:eastAsia="zh-CN"/>
        </w:rPr>
      </w:pPr>
      <w:r>
        <w:rPr>
          <w:rFonts w:ascii="Book Antiqua" w:eastAsia="Times New Roman" w:hAnsi="Book Antiqua"/>
          <w:b/>
          <w:bCs/>
          <w:color w:val="000000"/>
          <w:lang w:eastAsia="en-GB"/>
        </w:rPr>
        <w:lastRenderedPageBreak/>
        <w:t>Table 5</w:t>
      </w:r>
      <w:r w:rsidR="004152FE" w:rsidRPr="00F80799">
        <w:rPr>
          <w:rFonts w:ascii="Book Antiqua" w:eastAsia="Times New Roman" w:hAnsi="Book Antiqua"/>
          <w:b/>
          <w:bCs/>
          <w:color w:val="000000"/>
          <w:lang w:eastAsia="en-GB"/>
        </w:rPr>
        <w:t xml:space="preserve"> </w:t>
      </w:r>
      <w:r w:rsidR="004152FE" w:rsidRPr="00F80799">
        <w:rPr>
          <w:rFonts w:ascii="Book Antiqua" w:hAnsi="Book Antiqua"/>
          <w:b/>
        </w:rPr>
        <w:t>Funding organization for research</w:t>
      </w:r>
    </w:p>
    <w:tbl>
      <w:tblPr>
        <w:tblW w:w="5000" w:type="pct"/>
        <w:tblLook w:val="04A0" w:firstRow="1" w:lastRow="0" w:firstColumn="1" w:lastColumn="0" w:noHBand="0" w:noVBand="1"/>
      </w:tblPr>
      <w:tblGrid>
        <w:gridCol w:w="7409"/>
        <w:gridCol w:w="1951"/>
      </w:tblGrid>
      <w:tr w:rsidR="004152FE" w:rsidRPr="00F80799" w14:paraId="45DC2A6A" w14:textId="77777777" w:rsidTr="008E55C7">
        <w:trPr>
          <w:trHeight w:val="300"/>
        </w:trPr>
        <w:tc>
          <w:tcPr>
            <w:tcW w:w="3958" w:type="pct"/>
            <w:tcBorders>
              <w:top w:val="single" w:sz="4" w:space="0" w:color="000000"/>
              <w:left w:val="nil"/>
              <w:bottom w:val="single" w:sz="4" w:space="0" w:color="000000"/>
              <w:right w:val="nil"/>
            </w:tcBorders>
            <w:shd w:val="clear" w:color="auto" w:fill="auto"/>
            <w:noWrap/>
            <w:vAlign w:val="bottom"/>
            <w:hideMark/>
          </w:tcPr>
          <w:p w14:paraId="78AE26BD" w14:textId="77777777" w:rsidR="004152FE" w:rsidRPr="00F80799" w:rsidRDefault="004152FE" w:rsidP="00F80799">
            <w:pPr>
              <w:spacing w:line="360" w:lineRule="auto"/>
              <w:jc w:val="both"/>
              <w:rPr>
                <w:rFonts w:ascii="Book Antiqua" w:eastAsia="Times New Roman" w:hAnsi="Book Antiqua"/>
                <w:b/>
                <w:bCs/>
                <w:color w:val="000000"/>
                <w:lang w:eastAsia="en-GB"/>
              </w:rPr>
            </w:pPr>
            <w:r w:rsidRPr="00F80799">
              <w:rPr>
                <w:rFonts w:ascii="Book Antiqua" w:hAnsi="Book Antiqua"/>
                <w:b/>
              </w:rPr>
              <w:t>Funding organization</w:t>
            </w:r>
          </w:p>
        </w:tc>
        <w:tc>
          <w:tcPr>
            <w:tcW w:w="1042" w:type="pct"/>
            <w:tcBorders>
              <w:top w:val="single" w:sz="4" w:space="0" w:color="000000"/>
              <w:left w:val="nil"/>
              <w:bottom w:val="single" w:sz="4" w:space="0" w:color="000000"/>
              <w:right w:val="nil"/>
            </w:tcBorders>
            <w:shd w:val="clear" w:color="auto" w:fill="auto"/>
            <w:noWrap/>
            <w:vAlign w:val="bottom"/>
            <w:hideMark/>
          </w:tcPr>
          <w:p w14:paraId="4C111194" w14:textId="77777777" w:rsidR="004152FE" w:rsidRPr="00F80799" w:rsidRDefault="004152FE" w:rsidP="00F80799">
            <w:pPr>
              <w:spacing w:line="360" w:lineRule="auto"/>
              <w:jc w:val="both"/>
              <w:rPr>
                <w:rFonts w:ascii="Book Antiqua" w:eastAsia="Times New Roman" w:hAnsi="Book Antiqua"/>
                <w:b/>
                <w:bCs/>
                <w:color w:val="000000"/>
                <w:lang w:eastAsia="en-GB"/>
              </w:rPr>
            </w:pPr>
            <w:r w:rsidRPr="00F80799">
              <w:rPr>
                <w:rFonts w:ascii="Book Antiqua" w:eastAsia="Times New Roman" w:hAnsi="Book Antiqua"/>
                <w:b/>
                <w:bCs/>
                <w:color w:val="000000"/>
                <w:lang w:eastAsia="en-GB"/>
              </w:rPr>
              <w:t>Frequency</w:t>
            </w:r>
          </w:p>
        </w:tc>
      </w:tr>
      <w:tr w:rsidR="004152FE" w:rsidRPr="00F80799" w14:paraId="1BC9BF0E" w14:textId="77777777" w:rsidTr="008E55C7">
        <w:trPr>
          <w:trHeight w:val="300"/>
        </w:trPr>
        <w:tc>
          <w:tcPr>
            <w:tcW w:w="3958" w:type="pct"/>
            <w:tcBorders>
              <w:top w:val="nil"/>
              <w:left w:val="nil"/>
              <w:bottom w:val="nil"/>
              <w:right w:val="nil"/>
            </w:tcBorders>
            <w:shd w:val="clear" w:color="auto" w:fill="auto"/>
            <w:noWrap/>
            <w:vAlign w:val="bottom"/>
            <w:hideMark/>
          </w:tcPr>
          <w:p w14:paraId="2A540192"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National Institutes of Health</w:t>
            </w:r>
          </w:p>
        </w:tc>
        <w:tc>
          <w:tcPr>
            <w:tcW w:w="1042" w:type="pct"/>
            <w:tcBorders>
              <w:top w:val="nil"/>
              <w:left w:val="nil"/>
              <w:bottom w:val="nil"/>
              <w:right w:val="nil"/>
            </w:tcBorders>
            <w:shd w:val="clear" w:color="auto" w:fill="auto"/>
            <w:noWrap/>
            <w:vAlign w:val="bottom"/>
            <w:hideMark/>
          </w:tcPr>
          <w:p w14:paraId="73CD0871"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2</w:t>
            </w:r>
          </w:p>
        </w:tc>
      </w:tr>
      <w:tr w:rsidR="004152FE" w:rsidRPr="00F80799" w14:paraId="5E930660" w14:textId="77777777" w:rsidTr="008E55C7">
        <w:trPr>
          <w:trHeight w:val="300"/>
        </w:trPr>
        <w:tc>
          <w:tcPr>
            <w:tcW w:w="3958" w:type="pct"/>
            <w:tcBorders>
              <w:top w:val="nil"/>
              <w:left w:val="nil"/>
              <w:bottom w:val="nil"/>
              <w:right w:val="nil"/>
            </w:tcBorders>
            <w:shd w:val="clear" w:color="auto" w:fill="auto"/>
            <w:noWrap/>
            <w:vAlign w:val="bottom"/>
            <w:hideMark/>
          </w:tcPr>
          <w:p w14:paraId="25B3340F"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Mayo Clinic</w:t>
            </w:r>
          </w:p>
        </w:tc>
        <w:tc>
          <w:tcPr>
            <w:tcW w:w="1042" w:type="pct"/>
            <w:tcBorders>
              <w:top w:val="nil"/>
              <w:left w:val="nil"/>
              <w:bottom w:val="nil"/>
              <w:right w:val="nil"/>
            </w:tcBorders>
            <w:shd w:val="clear" w:color="auto" w:fill="auto"/>
            <w:noWrap/>
            <w:vAlign w:val="bottom"/>
            <w:hideMark/>
          </w:tcPr>
          <w:p w14:paraId="66E0F139"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1</w:t>
            </w:r>
          </w:p>
        </w:tc>
      </w:tr>
      <w:tr w:rsidR="004152FE" w:rsidRPr="00F80799" w14:paraId="37046BB4" w14:textId="77777777" w:rsidTr="008E55C7">
        <w:trPr>
          <w:trHeight w:val="300"/>
        </w:trPr>
        <w:tc>
          <w:tcPr>
            <w:tcW w:w="3958" w:type="pct"/>
            <w:tcBorders>
              <w:top w:val="nil"/>
              <w:left w:val="nil"/>
              <w:bottom w:val="nil"/>
              <w:right w:val="nil"/>
            </w:tcBorders>
            <w:shd w:val="clear" w:color="auto" w:fill="auto"/>
            <w:noWrap/>
            <w:vAlign w:val="bottom"/>
            <w:hideMark/>
          </w:tcPr>
          <w:p w14:paraId="49687594"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National Cancer Institute</w:t>
            </w:r>
          </w:p>
        </w:tc>
        <w:tc>
          <w:tcPr>
            <w:tcW w:w="1042" w:type="pct"/>
            <w:tcBorders>
              <w:top w:val="nil"/>
              <w:left w:val="nil"/>
              <w:bottom w:val="nil"/>
              <w:right w:val="nil"/>
            </w:tcBorders>
            <w:shd w:val="clear" w:color="auto" w:fill="auto"/>
            <w:noWrap/>
            <w:vAlign w:val="bottom"/>
            <w:hideMark/>
          </w:tcPr>
          <w:p w14:paraId="47738D66"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1</w:t>
            </w:r>
          </w:p>
        </w:tc>
      </w:tr>
      <w:tr w:rsidR="004152FE" w:rsidRPr="00F80799" w14:paraId="02B309DC" w14:textId="77777777" w:rsidTr="008E55C7">
        <w:trPr>
          <w:trHeight w:val="300"/>
        </w:trPr>
        <w:tc>
          <w:tcPr>
            <w:tcW w:w="3958" w:type="pct"/>
            <w:tcBorders>
              <w:top w:val="nil"/>
              <w:left w:val="nil"/>
              <w:bottom w:val="nil"/>
              <w:right w:val="nil"/>
            </w:tcBorders>
            <w:shd w:val="clear" w:color="auto" w:fill="auto"/>
            <w:noWrap/>
            <w:vAlign w:val="bottom"/>
            <w:hideMark/>
          </w:tcPr>
          <w:p w14:paraId="3FA4B693"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National Heart, Lung, and Blood Institute</w:t>
            </w:r>
          </w:p>
        </w:tc>
        <w:tc>
          <w:tcPr>
            <w:tcW w:w="1042" w:type="pct"/>
            <w:tcBorders>
              <w:top w:val="nil"/>
              <w:left w:val="nil"/>
              <w:bottom w:val="nil"/>
              <w:right w:val="nil"/>
            </w:tcBorders>
            <w:shd w:val="clear" w:color="auto" w:fill="auto"/>
            <w:noWrap/>
            <w:vAlign w:val="bottom"/>
            <w:hideMark/>
          </w:tcPr>
          <w:p w14:paraId="2CFD0B9B"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1</w:t>
            </w:r>
          </w:p>
        </w:tc>
      </w:tr>
      <w:tr w:rsidR="004152FE" w:rsidRPr="00F80799" w14:paraId="41FD8934" w14:textId="77777777" w:rsidTr="008E55C7">
        <w:trPr>
          <w:trHeight w:val="300"/>
        </w:trPr>
        <w:tc>
          <w:tcPr>
            <w:tcW w:w="3958" w:type="pct"/>
            <w:tcBorders>
              <w:top w:val="nil"/>
              <w:left w:val="nil"/>
              <w:bottom w:val="single" w:sz="4" w:space="0" w:color="000000"/>
              <w:right w:val="nil"/>
            </w:tcBorders>
            <w:shd w:val="clear" w:color="auto" w:fill="auto"/>
            <w:noWrap/>
            <w:vAlign w:val="bottom"/>
            <w:hideMark/>
          </w:tcPr>
          <w:p w14:paraId="298DFA84"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University of Texas MD Anderson Cancer Centre</w:t>
            </w:r>
          </w:p>
        </w:tc>
        <w:tc>
          <w:tcPr>
            <w:tcW w:w="1042" w:type="pct"/>
            <w:tcBorders>
              <w:top w:val="nil"/>
              <w:left w:val="nil"/>
              <w:bottom w:val="single" w:sz="4" w:space="0" w:color="000000"/>
              <w:right w:val="nil"/>
            </w:tcBorders>
            <w:shd w:val="clear" w:color="auto" w:fill="auto"/>
            <w:noWrap/>
            <w:vAlign w:val="bottom"/>
            <w:hideMark/>
          </w:tcPr>
          <w:p w14:paraId="46D05945"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1</w:t>
            </w:r>
          </w:p>
        </w:tc>
      </w:tr>
    </w:tbl>
    <w:p w14:paraId="4742C43B" w14:textId="77777777" w:rsidR="004152FE" w:rsidRPr="00F80799" w:rsidRDefault="004152FE" w:rsidP="00F80799">
      <w:pPr>
        <w:spacing w:line="360" w:lineRule="auto"/>
        <w:jc w:val="both"/>
        <w:rPr>
          <w:rFonts w:ascii="Book Antiqua" w:hAnsi="Book Antiqua"/>
          <w:b/>
          <w:lang w:eastAsia="zh-CN"/>
        </w:rPr>
      </w:pPr>
    </w:p>
    <w:sectPr w:rsidR="004152FE" w:rsidRPr="00F807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4715" w14:textId="77777777" w:rsidR="00EB6719" w:rsidRDefault="00EB6719" w:rsidP="0065459C">
      <w:r>
        <w:separator/>
      </w:r>
    </w:p>
  </w:endnote>
  <w:endnote w:type="continuationSeparator" w:id="0">
    <w:p w14:paraId="652B99F1" w14:textId="77777777" w:rsidR="00EB6719" w:rsidRDefault="00EB6719" w:rsidP="0065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0692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2A3A8E" w14:textId="38EC510B" w:rsidR="0065459C" w:rsidRPr="0088117D" w:rsidRDefault="0065459C">
            <w:pPr>
              <w:pStyle w:val="a5"/>
              <w:jc w:val="right"/>
              <w:rPr>
                <w:rFonts w:ascii="Book Antiqua" w:hAnsi="Book Antiqua"/>
                <w:sz w:val="24"/>
                <w:szCs w:val="24"/>
              </w:rPr>
            </w:pPr>
            <w:r w:rsidRPr="0065459C">
              <w:rPr>
                <w:rFonts w:ascii="Book Antiqua" w:hAnsi="Book Antiqua"/>
                <w:sz w:val="24"/>
                <w:szCs w:val="24"/>
                <w:lang w:val="zh-CN" w:eastAsia="zh-CN"/>
              </w:rPr>
              <w:t xml:space="preserve"> </w:t>
            </w:r>
            <w:r w:rsidRPr="00CE0A67">
              <w:rPr>
                <w:rFonts w:ascii="Book Antiqua" w:hAnsi="Book Antiqua"/>
                <w:sz w:val="24"/>
                <w:szCs w:val="24"/>
              </w:rPr>
              <w:fldChar w:fldCharType="begin"/>
            </w:r>
            <w:r w:rsidRPr="00CE0A67">
              <w:rPr>
                <w:rFonts w:ascii="Book Antiqua" w:hAnsi="Book Antiqua"/>
                <w:sz w:val="24"/>
                <w:szCs w:val="24"/>
              </w:rPr>
              <w:instrText>PAGE</w:instrText>
            </w:r>
            <w:r w:rsidRPr="00CE0A67">
              <w:rPr>
                <w:rFonts w:ascii="Book Antiqua" w:hAnsi="Book Antiqua"/>
                <w:sz w:val="24"/>
                <w:szCs w:val="24"/>
              </w:rPr>
              <w:fldChar w:fldCharType="separate"/>
            </w:r>
            <w:r w:rsidR="0019649A">
              <w:rPr>
                <w:rFonts w:ascii="Book Antiqua" w:hAnsi="Book Antiqua"/>
                <w:noProof/>
                <w:sz w:val="24"/>
                <w:szCs w:val="24"/>
              </w:rPr>
              <w:t>1</w:t>
            </w:r>
            <w:r w:rsidRPr="00CE0A67">
              <w:rPr>
                <w:rFonts w:ascii="Book Antiqua" w:hAnsi="Book Antiqua"/>
                <w:sz w:val="24"/>
                <w:szCs w:val="24"/>
              </w:rPr>
              <w:fldChar w:fldCharType="end"/>
            </w:r>
            <w:r w:rsidRPr="0088117D">
              <w:rPr>
                <w:rFonts w:ascii="Book Antiqua" w:hAnsi="Book Antiqua"/>
                <w:sz w:val="24"/>
                <w:szCs w:val="24"/>
                <w:lang w:val="zh-CN" w:eastAsia="zh-CN"/>
              </w:rPr>
              <w:t xml:space="preserve"> / </w:t>
            </w:r>
            <w:r w:rsidRPr="00CE0A67">
              <w:rPr>
                <w:rFonts w:ascii="Book Antiqua" w:hAnsi="Book Antiqua"/>
                <w:sz w:val="24"/>
                <w:szCs w:val="24"/>
              </w:rPr>
              <w:fldChar w:fldCharType="begin"/>
            </w:r>
            <w:r w:rsidRPr="00CE0A67">
              <w:rPr>
                <w:rFonts w:ascii="Book Antiqua" w:hAnsi="Book Antiqua"/>
                <w:sz w:val="24"/>
                <w:szCs w:val="24"/>
              </w:rPr>
              <w:instrText>NUMPAGES</w:instrText>
            </w:r>
            <w:r w:rsidRPr="00CE0A67">
              <w:rPr>
                <w:rFonts w:ascii="Book Antiqua" w:hAnsi="Book Antiqua"/>
                <w:sz w:val="24"/>
                <w:szCs w:val="24"/>
              </w:rPr>
              <w:fldChar w:fldCharType="separate"/>
            </w:r>
            <w:r w:rsidR="0019649A">
              <w:rPr>
                <w:rFonts w:ascii="Book Antiqua" w:hAnsi="Book Antiqua"/>
                <w:noProof/>
                <w:sz w:val="24"/>
                <w:szCs w:val="24"/>
              </w:rPr>
              <w:t>32</w:t>
            </w:r>
            <w:r w:rsidRPr="00CE0A67">
              <w:rPr>
                <w:rFonts w:ascii="Book Antiqua" w:hAnsi="Book Antiqua"/>
                <w:sz w:val="24"/>
                <w:szCs w:val="24"/>
              </w:rPr>
              <w:fldChar w:fldCharType="end"/>
            </w:r>
          </w:p>
        </w:sdtContent>
      </w:sdt>
    </w:sdtContent>
  </w:sdt>
  <w:p w14:paraId="40AF55D3" w14:textId="77777777" w:rsidR="0065459C" w:rsidRDefault="006545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777A" w14:textId="77777777" w:rsidR="00EB6719" w:rsidRDefault="00EB6719" w:rsidP="0065459C">
      <w:r>
        <w:separator/>
      </w:r>
    </w:p>
  </w:footnote>
  <w:footnote w:type="continuationSeparator" w:id="0">
    <w:p w14:paraId="450D2B39" w14:textId="77777777" w:rsidR="00EB6719" w:rsidRDefault="00EB6719" w:rsidP="006545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19A"/>
    <w:rsid w:val="0002241D"/>
    <w:rsid w:val="00026D1A"/>
    <w:rsid w:val="00030530"/>
    <w:rsid w:val="000338E4"/>
    <w:rsid w:val="0004081E"/>
    <w:rsid w:val="00041941"/>
    <w:rsid w:val="00042960"/>
    <w:rsid w:val="00046B87"/>
    <w:rsid w:val="000501BA"/>
    <w:rsid w:val="00065987"/>
    <w:rsid w:val="0009206D"/>
    <w:rsid w:val="000A6C5E"/>
    <w:rsid w:val="000B5E19"/>
    <w:rsid w:val="000E32C6"/>
    <w:rsid w:val="000E3620"/>
    <w:rsid w:val="000F29CF"/>
    <w:rsid w:val="00117918"/>
    <w:rsid w:val="00124DFD"/>
    <w:rsid w:val="00125067"/>
    <w:rsid w:val="00132ACD"/>
    <w:rsid w:val="0013704E"/>
    <w:rsid w:val="0015728E"/>
    <w:rsid w:val="00162564"/>
    <w:rsid w:val="00165ACD"/>
    <w:rsid w:val="00172512"/>
    <w:rsid w:val="00181743"/>
    <w:rsid w:val="00181FE3"/>
    <w:rsid w:val="00184B5D"/>
    <w:rsid w:val="00185986"/>
    <w:rsid w:val="0019649A"/>
    <w:rsid w:val="001A3A7D"/>
    <w:rsid w:val="001D5226"/>
    <w:rsid w:val="001D780B"/>
    <w:rsid w:val="001D7AF7"/>
    <w:rsid w:val="001E5C59"/>
    <w:rsid w:val="002108C1"/>
    <w:rsid w:val="002135A9"/>
    <w:rsid w:val="0023062C"/>
    <w:rsid w:val="002313B6"/>
    <w:rsid w:val="002462F6"/>
    <w:rsid w:val="00271A8C"/>
    <w:rsid w:val="00285ED3"/>
    <w:rsid w:val="002A3F81"/>
    <w:rsid w:val="002E77EE"/>
    <w:rsid w:val="002F0DB7"/>
    <w:rsid w:val="00311A45"/>
    <w:rsid w:val="00314FEC"/>
    <w:rsid w:val="003214DA"/>
    <w:rsid w:val="00325A41"/>
    <w:rsid w:val="00334A61"/>
    <w:rsid w:val="003437EA"/>
    <w:rsid w:val="00354879"/>
    <w:rsid w:val="00361D2A"/>
    <w:rsid w:val="003636AE"/>
    <w:rsid w:val="00382475"/>
    <w:rsid w:val="003A35E8"/>
    <w:rsid w:val="003D6ED0"/>
    <w:rsid w:val="003F37B7"/>
    <w:rsid w:val="004152FE"/>
    <w:rsid w:val="00422F46"/>
    <w:rsid w:val="0043213C"/>
    <w:rsid w:val="00440037"/>
    <w:rsid w:val="004755CC"/>
    <w:rsid w:val="00481529"/>
    <w:rsid w:val="00491544"/>
    <w:rsid w:val="004B6B34"/>
    <w:rsid w:val="004C29BC"/>
    <w:rsid w:val="004C2CA6"/>
    <w:rsid w:val="004D7DCA"/>
    <w:rsid w:val="00510527"/>
    <w:rsid w:val="005330BD"/>
    <w:rsid w:val="0054130F"/>
    <w:rsid w:val="005561E7"/>
    <w:rsid w:val="00573860"/>
    <w:rsid w:val="00576ABD"/>
    <w:rsid w:val="00583D50"/>
    <w:rsid w:val="005842C0"/>
    <w:rsid w:val="005A2D36"/>
    <w:rsid w:val="005A4C24"/>
    <w:rsid w:val="005C01D1"/>
    <w:rsid w:val="005C08D8"/>
    <w:rsid w:val="005D146A"/>
    <w:rsid w:val="005D5F78"/>
    <w:rsid w:val="005E58F9"/>
    <w:rsid w:val="005E6189"/>
    <w:rsid w:val="005E71EC"/>
    <w:rsid w:val="005F2E33"/>
    <w:rsid w:val="00610889"/>
    <w:rsid w:val="00625AF8"/>
    <w:rsid w:val="00635CE2"/>
    <w:rsid w:val="0065459C"/>
    <w:rsid w:val="00674EB9"/>
    <w:rsid w:val="006A4E58"/>
    <w:rsid w:val="006D4A09"/>
    <w:rsid w:val="006E6909"/>
    <w:rsid w:val="0071241B"/>
    <w:rsid w:val="0072317C"/>
    <w:rsid w:val="007260BC"/>
    <w:rsid w:val="0073614F"/>
    <w:rsid w:val="00736811"/>
    <w:rsid w:val="00747789"/>
    <w:rsid w:val="00756D40"/>
    <w:rsid w:val="00762DAA"/>
    <w:rsid w:val="0077650E"/>
    <w:rsid w:val="007872D6"/>
    <w:rsid w:val="007A00B4"/>
    <w:rsid w:val="007A2A69"/>
    <w:rsid w:val="007E0CC5"/>
    <w:rsid w:val="007F3421"/>
    <w:rsid w:val="00802502"/>
    <w:rsid w:val="008274E6"/>
    <w:rsid w:val="00827F9B"/>
    <w:rsid w:val="0084788F"/>
    <w:rsid w:val="0088117D"/>
    <w:rsid w:val="00891CA0"/>
    <w:rsid w:val="00892CFC"/>
    <w:rsid w:val="008B639E"/>
    <w:rsid w:val="008E1185"/>
    <w:rsid w:val="008E32F4"/>
    <w:rsid w:val="008E55C7"/>
    <w:rsid w:val="009274B0"/>
    <w:rsid w:val="00934909"/>
    <w:rsid w:val="009409CA"/>
    <w:rsid w:val="00946A9C"/>
    <w:rsid w:val="00950432"/>
    <w:rsid w:val="00961E08"/>
    <w:rsid w:val="00966AAB"/>
    <w:rsid w:val="00983C48"/>
    <w:rsid w:val="00990570"/>
    <w:rsid w:val="009966A7"/>
    <w:rsid w:val="009C2ED3"/>
    <w:rsid w:val="009E2259"/>
    <w:rsid w:val="009F54F8"/>
    <w:rsid w:val="00A017F9"/>
    <w:rsid w:val="00A1467C"/>
    <w:rsid w:val="00A174A3"/>
    <w:rsid w:val="00A21E2B"/>
    <w:rsid w:val="00A23189"/>
    <w:rsid w:val="00A2383C"/>
    <w:rsid w:val="00A325B5"/>
    <w:rsid w:val="00A402A1"/>
    <w:rsid w:val="00A415E8"/>
    <w:rsid w:val="00A5005E"/>
    <w:rsid w:val="00A55FAC"/>
    <w:rsid w:val="00A7040B"/>
    <w:rsid w:val="00A7388A"/>
    <w:rsid w:val="00A77B3E"/>
    <w:rsid w:val="00A83A87"/>
    <w:rsid w:val="00AB7DD8"/>
    <w:rsid w:val="00AC618D"/>
    <w:rsid w:val="00AD0529"/>
    <w:rsid w:val="00AD3C75"/>
    <w:rsid w:val="00AD4750"/>
    <w:rsid w:val="00AE194B"/>
    <w:rsid w:val="00AF4A8D"/>
    <w:rsid w:val="00AF5D45"/>
    <w:rsid w:val="00B0397B"/>
    <w:rsid w:val="00B17D74"/>
    <w:rsid w:val="00B21CCB"/>
    <w:rsid w:val="00B258AC"/>
    <w:rsid w:val="00B27560"/>
    <w:rsid w:val="00B31D51"/>
    <w:rsid w:val="00B441A2"/>
    <w:rsid w:val="00B8265C"/>
    <w:rsid w:val="00B83436"/>
    <w:rsid w:val="00B92BD3"/>
    <w:rsid w:val="00BA09CA"/>
    <w:rsid w:val="00BA24DA"/>
    <w:rsid w:val="00BB0980"/>
    <w:rsid w:val="00BB2E03"/>
    <w:rsid w:val="00BB32D1"/>
    <w:rsid w:val="00BC0D3D"/>
    <w:rsid w:val="00BC105D"/>
    <w:rsid w:val="00BD5A6C"/>
    <w:rsid w:val="00C12B5B"/>
    <w:rsid w:val="00C263B5"/>
    <w:rsid w:val="00C51451"/>
    <w:rsid w:val="00C740FD"/>
    <w:rsid w:val="00C757BA"/>
    <w:rsid w:val="00C75AE1"/>
    <w:rsid w:val="00C826AD"/>
    <w:rsid w:val="00C914D2"/>
    <w:rsid w:val="00CA2A55"/>
    <w:rsid w:val="00CE0A67"/>
    <w:rsid w:val="00CE15DA"/>
    <w:rsid w:val="00CF19EA"/>
    <w:rsid w:val="00D126F9"/>
    <w:rsid w:val="00D25E44"/>
    <w:rsid w:val="00D45622"/>
    <w:rsid w:val="00D613E1"/>
    <w:rsid w:val="00D71C6F"/>
    <w:rsid w:val="00D80B92"/>
    <w:rsid w:val="00D92778"/>
    <w:rsid w:val="00D94198"/>
    <w:rsid w:val="00D96C07"/>
    <w:rsid w:val="00DB0D8E"/>
    <w:rsid w:val="00DC315D"/>
    <w:rsid w:val="00DE144F"/>
    <w:rsid w:val="00DF53E7"/>
    <w:rsid w:val="00DF6BE6"/>
    <w:rsid w:val="00E01B86"/>
    <w:rsid w:val="00E13D2E"/>
    <w:rsid w:val="00E252BB"/>
    <w:rsid w:val="00E36831"/>
    <w:rsid w:val="00E41BBB"/>
    <w:rsid w:val="00E467DF"/>
    <w:rsid w:val="00E54C79"/>
    <w:rsid w:val="00E70B6B"/>
    <w:rsid w:val="00E70DC9"/>
    <w:rsid w:val="00E77D3C"/>
    <w:rsid w:val="00E93ED3"/>
    <w:rsid w:val="00EA2CA2"/>
    <w:rsid w:val="00EB6719"/>
    <w:rsid w:val="00EC7091"/>
    <w:rsid w:val="00EF3E69"/>
    <w:rsid w:val="00F10646"/>
    <w:rsid w:val="00F10CE4"/>
    <w:rsid w:val="00F2050C"/>
    <w:rsid w:val="00F25559"/>
    <w:rsid w:val="00F27450"/>
    <w:rsid w:val="00F3538C"/>
    <w:rsid w:val="00F545F7"/>
    <w:rsid w:val="00F569C2"/>
    <w:rsid w:val="00F621BA"/>
    <w:rsid w:val="00F72454"/>
    <w:rsid w:val="00F80799"/>
    <w:rsid w:val="00F9175D"/>
    <w:rsid w:val="00FE70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42C95"/>
  <w15:docId w15:val="{BE9DD4CF-E2C4-445F-B180-B3DA8C93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45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459C"/>
    <w:rPr>
      <w:sz w:val="18"/>
      <w:szCs w:val="18"/>
    </w:rPr>
  </w:style>
  <w:style w:type="paragraph" w:styleId="a5">
    <w:name w:val="footer"/>
    <w:basedOn w:val="a"/>
    <w:link w:val="a6"/>
    <w:uiPriority w:val="99"/>
    <w:unhideWhenUsed/>
    <w:rsid w:val="0065459C"/>
    <w:pPr>
      <w:tabs>
        <w:tab w:val="center" w:pos="4153"/>
        <w:tab w:val="right" w:pos="8306"/>
      </w:tabs>
      <w:snapToGrid w:val="0"/>
    </w:pPr>
    <w:rPr>
      <w:sz w:val="18"/>
      <w:szCs w:val="18"/>
    </w:rPr>
  </w:style>
  <w:style w:type="character" w:customStyle="1" w:styleId="a6">
    <w:name w:val="页脚 字符"/>
    <w:basedOn w:val="a0"/>
    <w:link w:val="a5"/>
    <w:uiPriority w:val="99"/>
    <w:rsid w:val="0065459C"/>
    <w:rPr>
      <w:sz w:val="18"/>
      <w:szCs w:val="18"/>
    </w:rPr>
  </w:style>
  <w:style w:type="paragraph" w:styleId="a7">
    <w:name w:val="Balloon Text"/>
    <w:basedOn w:val="a"/>
    <w:link w:val="a8"/>
    <w:rsid w:val="00F2050C"/>
    <w:rPr>
      <w:sz w:val="18"/>
      <w:szCs w:val="18"/>
    </w:rPr>
  </w:style>
  <w:style w:type="character" w:customStyle="1" w:styleId="a8">
    <w:name w:val="批注框文本 字符"/>
    <w:basedOn w:val="a0"/>
    <w:link w:val="a7"/>
    <w:rsid w:val="00F2050C"/>
    <w:rPr>
      <w:sz w:val="18"/>
      <w:szCs w:val="18"/>
    </w:rPr>
  </w:style>
  <w:style w:type="table" w:styleId="a9">
    <w:name w:val="Table Grid"/>
    <w:basedOn w:val="a1"/>
    <w:uiPriority w:val="39"/>
    <w:rsid w:val="004152FE"/>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17D74"/>
    <w:pPr>
      <w:spacing w:before="100" w:beforeAutospacing="1" w:after="100" w:afterAutospacing="1"/>
    </w:pPr>
    <w:rPr>
      <w:rFonts w:ascii="宋体" w:eastAsia="宋体" w:hAnsi="宋体" w:cs="宋体"/>
      <w:lang w:eastAsia="zh-CN"/>
    </w:rPr>
  </w:style>
  <w:style w:type="character" w:styleId="ab">
    <w:name w:val="Emphasis"/>
    <w:basedOn w:val="a0"/>
    <w:uiPriority w:val="20"/>
    <w:qFormat/>
    <w:rsid w:val="00934909"/>
    <w:rPr>
      <w:i/>
      <w:iCs/>
    </w:rPr>
  </w:style>
  <w:style w:type="paragraph" w:styleId="ac">
    <w:name w:val="Revision"/>
    <w:hidden/>
    <w:uiPriority w:val="99"/>
    <w:semiHidden/>
    <w:rsid w:val="007872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2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B0DA89-BD95-4F1E-9689-E17AE6C5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2022-01-19T17:50:00Z</dcterms:created>
  <dcterms:modified xsi:type="dcterms:W3CDTF">2022-01-19T17:50:00Z</dcterms:modified>
</cp:coreProperties>
</file>