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BB3C1" w14:textId="77777777" w:rsidR="00A77B3E" w:rsidRDefault="00760599">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Diabetes</w:t>
      </w:r>
    </w:p>
    <w:p w14:paraId="32FBBBB8" w14:textId="77777777" w:rsidR="00A77B3E" w:rsidRDefault="00760599">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67845</w:t>
      </w:r>
    </w:p>
    <w:p w14:paraId="7E5D5C0E" w14:textId="77777777" w:rsidR="00A77B3E" w:rsidRDefault="00760599">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5EA17999" w14:textId="77777777" w:rsidR="00A77B3E" w:rsidRDefault="00A77B3E">
      <w:pPr>
        <w:spacing w:line="360" w:lineRule="auto"/>
        <w:jc w:val="both"/>
      </w:pPr>
    </w:p>
    <w:p w14:paraId="73C2CDCD" w14:textId="77777777" w:rsidR="00A77B3E" w:rsidRDefault="00760599">
      <w:pPr>
        <w:spacing w:line="360" w:lineRule="auto"/>
        <w:jc w:val="both"/>
      </w:pPr>
      <w:r>
        <w:rPr>
          <w:rFonts w:ascii="Book Antiqua" w:eastAsia="Book Antiqua" w:hAnsi="Book Antiqua" w:cs="Book Antiqua"/>
          <w:b/>
          <w:bCs/>
          <w:color w:val="000000"/>
        </w:rPr>
        <w:t>Role of dipeptidyl peptidase 4 inhibitors in the new era of antidiabetic treatment</w:t>
      </w:r>
    </w:p>
    <w:p w14:paraId="135E2EE8" w14:textId="77777777" w:rsidR="00A77B3E" w:rsidRDefault="00A77B3E">
      <w:pPr>
        <w:spacing w:line="360" w:lineRule="auto"/>
        <w:jc w:val="both"/>
      </w:pPr>
    </w:p>
    <w:p w14:paraId="1F3A3075" w14:textId="77777777" w:rsidR="00A77B3E" w:rsidRDefault="00B004E9">
      <w:pPr>
        <w:spacing w:line="360" w:lineRule="auto"/>
        <w:jc w:val="both"/>
      </w:pPr>
      <w:proofErr w:type="spellStart"/>
      <w:r>
        <w:rPr>
          <w:rFonts w:ascii="Book Antiqua" w:eastAsia="Book Antiqua" w:hAnsi="Book Antiqua" w:cs="Book Antiqua"/>
          <w:color w:val="000000"/>
        </w:rPr>
        <w:t>Florentin</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M </w:t>
      </w:r>
      <w:r w:rsidRPr="00B004E9">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760599">
        <w:rPr>
          <w:rFonts w:ascii="Book Antiqua" w:eastAsia="Book Antiqua" w:hAnsi="Book Antiqua" w:cs="Book Antiqua"/>
          <w:color w:val="000000"/>
        </w:rPr>
        <w:t>Current role of DPP-4 inhibitors</w:t>
      </w:r>
    </w:p>
    <w:p w14:paraId="1661B87F" w14:textId="77777777" w:rsidR="00A77B3E" w:rsidRDefault="00A77B3E">
      <w:pPr>
        <w:spacing w:line="360" w:lineRule="auto"/>
        <w:jc w:val="both"/>
      </w:pPr>
    </w:p>
    <w:p w14:paraId="3DEF9842" w14:textId="77777777" w:rsidR="00A77B3E" w:rsidRDefault="00760599">
      <w:pPr>
        <w:spacing w:line="360" w:lineRule="auto"/>
        <w:jc w:val="both"/>
      </w:pPr>
      <w:r>
        <w:rPr>
          <w:rFonts w:ascii="Book Antiqua" w:eastAsia="Book Antiqua" w:hAnsi="Book Antiqua" w:cs="Book Antiqua"/>
          <w:color w:val="000000"/>
        </w:rPr>
        <w:t xml:space="preserve">Matilda </w:t>
      </w:r>
      <w:proofErr w:type="spellStart"/>
      <w:r>
        <w:rPr>
          <w:rFonts w:ascii="Book Antiqua" w:eastAsia="Book Antiqua" w:hAnsi="Book Antiqua" w:cs="Book Antiqua"/>
          <w:color w:val="000000"/>
        </w:rPr>
        <w:t>Florentin</w:t>
      </w:r>
      <w:proofErr w:type="spellEnd"/>
      <w:r>
        <w:rPr>
          <w:rFonts w:ascii="Book Antiqua" w:eastAsia="Book Antiqua" w:hAnsi="Book Antiqua" w:cs="Book Antiqua"/>
          <w:color w:val="000000"/>
        </w:rPr>
        <w:t xml:space="preserve">, Michael S </w:t>
      </w:r>
      <w:proofErr w:type="spellStart"/>
      <w:r>
        <w:rPr>
          <w:rFonts w:ascii="Book Antiqua" w:eastAsia="Book Antiqua" w:hAnsi="Book Antiqua" w:cs="Book Antiqua"/>
          <w:color w:val="000000"/>
        </w:rPr>
        <w:t>Kostapanos</w:t>
      </w:r>
      <w:proofErr w:type="spellEnd"/>
      <w:r>
        <w:rPr>
          <w:rFonts w:ascii="Book Antiqua" w:eastAsia="Book Antiqua" w:hAnsi="Book Antiqua" w:cs="Book Antiqua"/>
          <w:color w:val="000000"/>
        </w:rPr>
        <w:t xml:space="preserve">, Athanasia K </w:t>
      </w:r>
      <w:proofErr w:type="spellStart"/>
      <w:r>
        <w:rPr>
          <w:rFonts w:ascii="Book Antiqua" w:eastAsia="Book Antiqua" w:hAnsi="Book Antiqua" w:cs="Book Antiqua"/>
          <w:color w:val="000000"/>
        </w:rPr>
        <w:t>Papazafiropoulou</w:t>
      </w:r>
      <w:proofErr w:type="spellEnd"/>
    </w:p>
    <w:p w14:paraId="2BB0F7B1" w14:textId="77777777" w:rsidR="00A77B3E" w:rsidRDefault="00A77B3E">
      <w:pPr>
        <w:spacing w:line="360" w:lineRule="auto"/>
        <w:jc w:val="both"/>
      </w:pPr>
    </w:p>
    <w:p w14:paraId="3F1B015D" w14:textId="77777777" w:rsidR="00A77B3E" w:rsidRDefault="00760599">
      <w:pPr>
        <w:spacing w:line="360" w:lineRule="auto"/>
        <w:jc w:val="both"/>
      </w:pPr>
      <w:r>
        <w:rPr>
          <w:rFonts w:ascii="Book Antiqua" w:eastAsia="Book Antiqua" w:hAnsi="Book Antiqua" w:cs="Book Antiqua"/>
          <w:b/>
          <w:bCs/>
          <w:color w:val="000000"/>
        </w:rPr>
        <w:t xml:space="preserve">Matilda </w:t>
      </w:r>
      <w:proofErr w:type="spellStart"/>
      <w:r>
        <w:rPr>
          <w:rFonts w:ascii="Book Antiqua" w:eastAsia="Book Antiqua" w:hAnsi="Book Antiqua" w:cs="Book Antiqua"/>
          <w:b/>
          <w:bCs/>
          <w:color w:val="000000"/>
        </w:rPr>
        <w:t>Florentin</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Internal Medicine, School of Medicine, University of Ioannina, Ioannina 45221, Greece</w:t>
      </w:r>
    </w:p>
    <w:p w14:paraId="0A10323E" w14:textId="77777777" w:rsidR="00A77B3E" w:rsidRDefault="00A77B3E">
      <w:pPr>
        <w:spacing w:line="360" w:lineRule="auto"/>
        <w:jc w:val="both"/>
      </w:pPr>
    </w:p>
    <w:p w14:paraId="2A6425C1" w14:textId="77777777" w:rsidR="00A77B3E" w:rsidRDefault="00760599">
      <w:pPr>
        <w:spacing w:line="360" w:lineRule="auto"/>
        <w:jc w:val="both"/>
      </w:pPr>
      <w:r>
        <w:rPr>
          <w:rFonts w:ascii="Book Antiqua" w:eastAsia="Book Antiqua" w:hAnsi="Book Antiqua" w:cs="Book Antiqua"/>
          <w:b/>
          <w:bCs/>
          <w:color w:val="000000"/>
        </w:rPr>
        <w:t xml:space="preserve">Michael S </w:t>
      </w:r>
      <w:proofErr w:type="spellStart"/>
      <w:r>
        <w:rPr>
          <w:rFonts w:ascii="Book Antiqua" w:eastAsia="Book Antiqua" w:hAnsi="Book Antiqua" w:cs="Book Antiqua"/>
          <w:b/>
          <w:bCs/>
          <w:color w:val="000000"/>
        </w:rPr>
        <w:t>Kostapanos</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Lipid Clinic, Department of General Medicine, Cambridge University Hospitals NHS Foundation Trust, Addenbrooke's Hospital, Cambridge CB2 0QQ, United Kingdom</w:t>
      </w:r>
    </w:p>
    <w:p w14:paraId="5F091D8D" w14:textId="77777777" w:rsidR="00A77B3E" w:rsidRDefault="00A77B3E">
      <w:pPr>
        <w:spacing w:line="360" w:lineRule="auto"/>
        <w:jc w:val="both"/>
      </w:pPr>
    </w:p>
    <w:p w14:paraId="7BBF8C27" w14:textId="77777777" w:rsidR="00A77B3E" w:rsidRDefault="00760599">
      <w:pPr>
        <w:spacing w:line="360" w:lineRule="auto"/>
        <w:jc w:val="both"/>
      </w:pPr>
      <w:r>
        <w:rPr>
          <w:rFonts w:ascii="Book Antiqua" w:eastAsia="Book Antiqua" w:hAnsi="Book Antiqua" w:cs="Book Antiqua"/>
          <w:b/>
          <w:bCs/>
          <w:color w:val="000000"/>
        </w:rPr>
        <w:t xml:space="preserve">Athanasia K </w:t>
      </w:r>
      <w:proofErr w:type="spellStart"/>
      <w:r>
        <w:rPr>
          <w:rFonts w:ascii="Book Antiqua" w:eastAsia="Book Antiqua" w:hAnsi="Book Antiqua" w:cs="Book Antiqua"/>
          <w:b/>
          <w:bCs/>
          <w:color w:val="000000"/>
        </w:rPr>
        <w:t>Papazafiropoulou</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1st Department of Internal Medicine and Diabetes Center, </w:t>
      </w:r>
      <w:proofErr w:type="spellStart"/>
      <w:r>
        <w:rPr>
          <w:rFonts w:ascii="Book Antiqua" w:eastAsia="Book Antiqua" w:hAnsi="Book Antiqua" w:cs="Book Antiqua"/>
          <w:color w:val="000000"/>
        </w:rPr>
        <w:t>Tzaneio</w:t>
      </w:r>
      <w:proofErr w:type="spellEnd"/>
      <w:r>
        <w:rPr>
          <w:rFonts w:ascii="Book Antiqua" w:eastAsia="Book Antiqua" w:hAnsi="Book Antiqua" w:cs="Book Antiqua"/>
          <w:color w:val="000000"/>
        </w:rPr>
        <w:t xml:space="preserve"> General Hospital of Piraeus, Athens 18536, Greece</w:t>
      </w:r>
    </w:p>
    <w:p w14:paraId="7E709D84" w14:textId="77777777" w:rsidR="00A77B3E" w:rsidRDefault="00A77B3E">
      <w:pPr>
        <w:spacing w:line="360" w:lineRule="auto"/>
        <w:jc w:val="both"/>
      </w:pPr>
    </w:p>
    <w:p w14:paraId="4157B9C7" w14:textId="77777777" w:rsidR="00A77B3E" w:rsidRDefault="00760599">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All authors contributed equally to writing the manuscript.</w:t>
      </w:r>
    </w:p>
    <w:p w14:paraId="5D7EE5A0" w14:textId="77777777" w:rsidR="00A77B3E" w:rsidRDefault="00A77B3E">
      <w:pPr>
        <w:spacing w:line="360" w:lineRule="auto"/>
        <w:jc w:val="both"/>
      </w:pPr>
    </w:p>
    <w:p w14:paraId="683C1F43" w14:textId="77777777" w:rsidR="00A77B3E" w:rsidRDefault="00760599">
      <w:pPr>
        <w:spacing w:line="360" w:lineRule="auto"/>
        <w:jc w:val="both"/>
      </w:pPr>
      <w:r>
        <w:rPr>
          <w:rFonts w:ascii="Book Antiqua" w:eastAsia="Book Antiqua" w:hAnsi="Book Antiqua" w:cs="Book Antiqua"/>
          <w:b/>
          <w:bCs/>
          <w:color w:val="000000"/>
        </w:rPr>
        <w:t xml:space="preserve">Corresponding author: Athanasia K </w:t>
      </w:r>
      <w:proofErr w:type="spellStart"/>
      <w:r>
        <w:rPr>
          <w:rFonts w:ascii="Book Antiqua" w:eastAsia="Book Antiqua" w:hAnsi="Book Antiqua" w:cs="Book Antiqua"/>
          <w:b/>
          <w:bCs/>
          <w:color w:val="000000"/>
        </w:rPr>
        <w:t>Papazafiropoulou</w:t>
      </w:r>
      <w:proofErr w:type="spellEnd"/>
      <w:r>
        <w:rPr>
          <w:rFonts w:ascii="Book Antiqua" w:eastAsia="Book Antiqua" w:hAnsi="Book Antiqua" w:cs="Book Antiqua"/>
          <w:b/>
          <w:bCs/>
          <w:color w:val="000000"/>
        </w:rPr>
        <w:t xml:space="preserve">, MD, MSc, PhD, Consultant Physician-Scientist, </w:t>
      </w:r>
      <w:r>
        <w:rPr>
          <w:rFonts w:ascii="Book Antiqua" w:eastAsia="Book Antiqua" w:hAnsi="Book Antiqua" w:cs="Book Antiqua"/>
          <w:color w:val="000000"/>
        </w:rPr>
        <w:t xml:space="preserve">1st Department of Internal Medicine and Diabetes Center, </w:t>
      </w:r>
      <w:proofErr w:type="spellStart"/>
      <w:r>
        <w:rPr>
          <w:rFonts w:ascii="Book Antiqua" w:eastAsia="Book Antiqua" w:hAnsi="Book Antiqua" w:cs="Book Antiqua"/>
          <w:color w:val="000000"/>
        </w:rPr>
        <w:t>Tzaneio</w:t>
      </w:r>
      <w:proofErr w:type="spellEnd"/>
      <w:r>
        <w:rPr>
          <w:rFonts w:ascii="Book Antiqua" w:eastAsia="Book Antiqua" w:hAnsi="Book Antiqua" w:cs="Book Antiqua"/>
          <w:color w:val="000000"/>
        </w:rPr>
        <w:t xml:space="preserve"> General Hospital of Piraeus, </w:t>
      </w:r>
      <w:proofErr w:type="spellStart"/>
      <w:r>
        <w:rPr>
          <w:rFonts w:ascii="Book Antiqua" w:eastAsia="Book Antiqua" w:hAnsi="Book Antiqua" w:cs="Book Antiqua"/>
          <w:color w:val="000000"/>
        </w:rPr>
        <w:t>Leoforos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Afentouli</w:t>
      </w:r>
      <w:proofErr w:type="spellEnd"/>
      <w:r>
        <w:rPr>
          <w:rFonts w:ascii="Book Antiqua" w:eastAsia="Book Antiqua" w:hAnsi="Book Antiqua" w:cs="Book Antiqua"/>
          <w:color w:val="000000"/>
        </w:rPr>
        <w:t>, Athens 18536, Greece. athpapazafiropoulou@gmail.com</w:t>
      </w:r>
    </w:p>
    <w:p w14:paraId="65883C02" w14:textId="77777777" w:rsidR="00A77B3E" w:rsidRDefault="00A77B3E">
      <w:pPr>
        <w:spacing w:line="360" w:lineRule="auto"/>
        <w:jc w:val="both"/>
      </w:pPr>
    </w:p>
    <w:p w14:paraId="3672FD6E" w14:textId="77777777" w:rsidR="00A77B3E" w:rsidRDefault="00760599">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5, 2021</w:t>
      </w:r>
    </w:p>
    <w:p w14:paraId="74714398" w14:textId="77777777" w:rsidR="00A77B3E" w:rsidRDefault="00760599">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29, 2021</w:t>
      </w:r>
    </w:p>
    <w:p w14:paraId="383B07DE" w14:textId="612A7266" w:rsidR="00A77B3E" w:rsidRDefault="00760599">
      <w:pPr>
        <w:spacing w:line="360" w:lineRule="auto"/>
        <w:jc w:val="both"/>
      </w:pPr>
      <w:r>
        <w:rPr>
          <w:rFonts w:ascii="Book Antiqua" w:eastAsia="Book Antiqua" w:hAnsi="Book Antiqua" w:cs="Book Antiqua"/>
          <w:b/>
          <w:bCs/>
          <w:color w:val="000000"/>
        </w:rPr>
        <w:t xml:space="preserve">Accepted: </w:t>
      </w:r>
      <w:ins w:id="0" w:author="Liansheng Ma" w:date="2022-01-27T04:52:00Z">
        <w:r w:rsidR="00584665" w:rsidRPr="00584665">
          <w:rPr>
            <w:rFonts w:ascii="Book Antiqua" w:eastAsia="Book Antiqua" w:hAnsi="Book Antiqua" w:cs="Book Antiqua"/>
            <w:b/>
            <w:bCs/>
            <w:color w:val="000000"/>
          </w:rPr>
          <w:t>January 27, 2022</w:t>
        </w:r>
      </w:ins>
    </w:p>
    <w:p w14:paraId="4BA9ADFC" w14:textId="77777777" w:rsidR="00A77B3E" w:rsidRDefault="00760599">
      <w:pPr>
        <w:spacing w:line="360" w:lineRule="auto"/>
        <w:jc w:val="both"/>
      </w:pPr>
      <w:r>
        <w:rPr>
          <w:rFonts w:ascii="Book Antiqua" w:eastAsia="Book Antiqua" w:hAnsi="Book Antiqua" w:cs="Book Antiqua"/>
          <w:b/>
          <w:bCs/>
          <w:color w:val="000000"/>
        </w:rPr>
        <w:lastRenderedPageBreak/>
        <w:t xml:space="preserve">Published online: </w:t>
      </w:r>
    </w:p>
    <w:p w14:paraId="47846A53" w14:textId="77777777" w:rsidR="00B004E9" w:rsidRDefault="00B004E9">
      <w:pPr>
        <w:spacing w:line="360" w:lineRule="auto"/>
        <w:jc w:val="both"/>
        <w:rPr>
          <w:rFonts w:ascii="Book Antiqua" w:hAnsi="Book Antiqua" w:cs="Book Antiqua"/>
          <w:b/>
          <w:color w:val="000000"/>
          <w:lang w:eastAsia="zh-CN"/>
        </w:rPr>
      </w:pPr>
    </w:p>
    <w:p w14:paraId="3DEFBA75" w14:textId="77777777" w:rsidR="00B004E9" w:rsidRDefault="00B004E9">
      <w:pPr>
        <w:spacing w:line="360" w:lineRule="auto"/>
        <w:jc w:val="both"/>
        <w:rPr>
          <w:rFonts w:ascii="Book Antiqua" w:hAnsi="Book Antiqua" w:cs="Book Antiqua"/>
          <w:b/>
          <w:color w:val="000000"/>
          <w:lang w:eastAsia="zh-CN"/>
        </w:rPr>
      </w:pPr>
    </w:p>
    <w:p w14:paraId="30D0FF35" w14:textId="77777777" w:rsidR="00A77B3E" w:rsidRDefault="00760599">
      <w:pPr>
        <w:spacing w:line="360" w:lineRule="auto"/>
        <w:jc w:val="both"/>
      </w:pPr>
      <w:r>
        <w:rPr>
          <w:rFonts w:ascii="Book Antiqua" w:eastAsia="Book Antiqua" w:hAnsi="Book Antiqua" w:cs="Book Antiqua"/>
          <w:b/>
          <w:color w:val="000000"/>
        </w:rPr>
        <w:t>Abstract</w:t>
      </w:r>
    </w:p>
    <w:p w14:paraId="5CDB72E3" w14:textId="3688B78D" w:rsidR="00A77B3E" w:rsidRPr="00B96703" w:rsidRDefault="00760599">
      <w:pPr>
        <w:spacing w:line="360" w:lineRule="auto"/>
        <w:jc w:val="both"/>
        <w:rPr>
          <w:lang w:eastAsia="zh-CN"/>
        </w:rPr>
      </w:pPr>
      <w:r>
        <w:rPr>
          <w:rFonts w:ascii="Book Antiqua" w:eastAsia="Book Antiqua" w:hAnsi="Book Antiqua" w:cs="Book Antiqua"/>
          <w:color w:val="000000"/>
        </w:rPr>
        <w:t xml:space="preserve">The last few years important changes have occurred in the field of diabetes treatment. The priority in the therapy of patients </w:t>
      </w:r>
      <w:r w:rsidRPr="00B004E9">
        <w:rPr>
          <w:rFonts w:ascii="Book Antiqua" w:eastAsia="Book Antiqua" w:hAnsi="Book Antiqua" w:cs="Book Antiqua"/>
          <w:color w:val="000000"/>
        </w:rPr>
        <w:t>with diabetes</w:t>
      </w:r>
      <w:r>
        <w:rPr>
          <w:rFonts w:ascii="Book Antiqua" w:eastAsia="Book Antiqua" w:hAnsi="Book Antiqua" w:cs="Book Antiqua"/>
          <w:color w:val="000000"/>
        </w:rPr>
        <w:t xml:space="preserve"> is not glycemic control per se rather an overall management of risk factors, while individualization of glycemic target is suggested. Furthermore, regulatory authorities now require evidence of cardiovascular </w:t>
      </w:r>
      <w:r w:rsidR="006F5DAD">
        <w:rPr>
          <w:rFonts w:ascii="Book Antiqua" w:hAnsi="Book Antiqua" w:cs="Book Antiqua" w:hint="eastAsia"/>
          <w:color w:val="000000"/>
          <w:lang w:eastAsia="zh-CN"/>
        </w:rPr>
        <w:t xml:space="preserve">(CV) </w:t>
      </w:r>
      <w:r>
        <w:rPr>
          <w:rFonts w:ascii="Book Antiqua" w:eastAsia="Book Antiqua" w:hAnsi="Book Antiqua" w:cs="Book Antiqua"/>
          <w:color w:val="000000"/>
        </w:rPr>
        <w:t xml:space="preserve">safety in order to approve new antidiabetic agents. The most novel drug classes, </w:t>
      </w:r>
      <w:r w:rsidRPr="00B004E9">
        <w:rPr>
          <w:rFonts w:ascii="Book Antiqua" w:eastAsia="Book Antiqua" w:hAnsi="Book Antiqua" w:cs="Book Antiqua"/>
          <w:i/>
          <w:color w:val="000000"/>
        </w:rPr>
        <w:t>i.e.</w:t>
      </w:r>
      <w:r w:rsidR="00B004E9">
        <w:rPr>
          <w:rFonts w:ascii="Book Antiqua" w:hAnsi="Book Antiqua" w:cs="Book Antiqua" w:hint="eastAsia"/>
          <w:color w:val="000000"/>
          <w:lang w:eastAsia="zh-CN"/>
        </w:rPr>
        <w:t>,</w:t>
      </w:r>
      <w:r>
        <w:rPr>
          <w:rFonts w:ascii="Book Antiqua" w:eastAsia="Book Antiqua" w:hAnsi="Book Antiqua" w:cs="Book Antiqua"/>
          <w:color w:val="000000"/>
        </w:rPr>
        <w:t xml:space="preserve"> sodium-glucose transporter 2 inhibitors SGLT2-i and some glucagon-like peptide-1 receptor agonists (GLP-1 RA), have been demonstrated to reduce major adverse </w:t>
      </w:r>
      <w:r w:rsidR="006F5DAD">
        <w:rPr>
          <w:rFonts w:ascii="Book Antiqua" w:hAnsi="Book Antiqua" w:cs="Book Antiqua" w:hint="eastAsia"/>
          <w:color w:val="000000"/>
          <w:lang w:eastAsia="zh-CN"/>
        </w:rPr>
        <w:t>CV</w:t>
      </w:r>
      <w:r>
        <w:rPr>
          <w:rFonts w:ascii="Book Antiqua" w:eastAsia="Book Antiqua" w:hAnsi="Book Antiqua" w:cs="Book Antiqua"/>
          <w:color w:val="000000"/>
        </w:rPr>
        <w:t xml:space="preserve"> events and, thus, have a prominent position in the therapeutic algorithm of hyperglycemia. In this context, the role of previously used hypoglycemic agents, including dipeptidyl peptidase 4 (DPP-4) inhibitors, has been modified. DPP-4 inhibitors have a favorable safety profile, do not cause hypoglycemia or weight gain and do not require dose </w:t>
      </w:r>
      <w:proofErr w:type="spellStart"/>
      <w:r w:rsidRPr="00B004E9">
        <w:rPr>
          <w:rFonts w:ascii="Book Antiqua" w:eastAsia="Book Antiqua" w:hAnsi="Book Antiqua" w:cs="Book Antiqua"/>
          <w:color w:val="000000"/>
        </w:rPr>
        <w:t>up</w:t>
      </w:r>
      <w:r>
        <w:rPr>
          <w:rFonts w:ascii="Book Antiqua" w:eastAsia="Book Antiqua" w:hAnsi="Book Antiqua" w:cs="Book Antiqua"/>
          <w:color w:val="000000"/>
        </w:rPr>
        <w:t>titration</w:t>
      </w:r>
      <w:proofErr w:type="spellEnd"/>
      <w:r>
        <w:rPr>
          <w:rFonts w:ascii="Book Antiqua" w:eastAsia="Book Antiqua" w:hAnsi="Book Antiqua" w:cs="Book Antiqua"/>
          <w:color w:val="000000"/>
        </w:rPr>
        <w:t xml:space="preserve">. Furthermore, they can be administered in patients with chronic kidney disease </w:t>
      </w:r>
      <w:r w:rsidRPr="00B004E9">
        <w:rPr>
          <w:rFonts w:ascii="Book Antiqua" w:eastAsia="Book Antiqua" w:hAnsi="Book Antiqua" w:cs="Book Antiqua"/>
          <w:color w:val="000000"/>
        </w:rPr>
        <w:t>after dose modification</w:t>
      </w:r>
      <w:r>
        <w:rPr>
          <w:rFonts w:ascii="Book Antiqua" w:eastAsia="Book Antiqua" w:hAnsi="Book Antiqua" w:cs="Book Antiqua"/>
          <w:color w:val="000000"/>
        </w:rPr>
        <w:t xml:space="preserve"> and elderly </w:t>
      </w:r>
      <w:r>
        <w:rPr>
          <w:rFonts w:ascii="Book Antiqua" w:eastAsia="Book Antiqua" w:hAnsi="Book Antiqua" w:cs="Book Antiqua"/>
          <w:color w:val="000000"/>
          <w:szCs w:val="22"/>
        </w:rPr>
        <w:t>patient</w:t>
      </w:r>
      <w:r w:rsidRPr="00B004E9">
        <w:rPr>
          <w:rFonts w:ascii="Book Antiqua" w:eastAsia="Book Antiqua" w:hAnsi="Book Antiqua" w:cs="Book Antiqua"/>
          <w:color w:val="000000"/>
        </w:rPr>
        <w:t>s with diabetes</w:t>
      </w:r>
      <w:r>
        <w:rPr>
          <w:rFonts w:ascii="Book Antiqua" w:eastAsia="Book Antiqua" w:hAnsi="Book Antiqua" w:cs="Book Antiqua"/>
          <w:color w:val="000000"/>
        </w:rPr>
        <w:t xml:space="preserve">. Still, though, they have been undermined to a third line therapeutic choice as they have not been shown to reduce </w:t>
      </w:r>
      <w:r w:rsidR="006F5DAD">
        <w:rPr>
          <w:rFonts w:ascii="Book Antiqua" w:hAnsi="Book Antiqua" w:cs="Book Antiqua" w:hint="eastAsia"/>
          <w:color w:val="000000"/>
          <w:lang w:eastAsia="zh-CN"/>
        </w:rPr>
        <w:t>CV</w:t>
      </w:r>
      <w:r>
        <w:rPr>
          <w:rFonts w:ascii="Book Antiqua" w:eastAsia="Book Antiqua" w:hAnsi="Book Antiqua" w:cs="Book Antiqua"/>
          <w:color w:val="000000"/>
        </w:rPr>
        <w:t xml:space="preserve"> events as is the case with SGLT2-i and GLP-1 RA. Overall, DPP-4 inhibitors appear to have a place in the management of </w:t>
      </w:r>
      <w:r w:rsidRPr="00B004E9">
        <w:rPr>
          <w:rFonts w:ascii="Book Antiqua" w:eastAsia="Book Antiqua" w:hAnsi="Book Antiqua" w:cs="Book Antiqua"/>
          <w:color w:val="000000"/>
        </w:rPr>
        <w:t>patients with diabetes</w:t>
      </w:r>
      <w:r>
        <w:rPr>
          <w:rFonts w:ascii="Book Antiqua" w:eastAsia="Book Antiqua" w:hAnsi="Book Antiqua" w:cs="Book Antiqua"/>
          <w:color w:val="000000"/>
        </w:rPr>
        <w:t xml:space="preserve"> as a safe class of oral glucose lowering agents with great experience in their use.</w:t>
      </w:r>
    </w:p>
    <w:p w14:paraId="69D3581D" w14:textId="77777777" w:rsidR="00A77B3E" w:rsidRDefault="00A77B3E">
      <w:pPr>
        <w:spacing w:line="360" w:lineRule="auto"/>
        <w:jc w:val="both"/>
      </w:pPr>
    </w:p>
    <w:p w14:paraId="6BE82EB8" w14:textId="77777777" w:rsidR="00A77B3E" w:rsidRDefault="00760599">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Cardiovascular safety; D</w:t>
      </w:r>
      <w:r w:rsidR="006F5DAD">
        <w:rPr>
          <w:rFonts w:ascii="Book Antiqua" w:eastAsia="Book Antiqua" w:hAnsi="Book Antiqua" w:cs="Book Antiqua"/>
          <w:color w:val="000000"/>
        </w:rPr>
        <w:t>ipeptidyl peptidase 4</w:t>
      </w:r>
      <w:r>
        <w:rPr>
          <w:rFonts w:ascii="Book Antiqua" w:eastAsia="Book Antiqua" w:hAnsi="Book Antiqua" w:cs="Book Antiqua"/>
          <w:color w:val="000000"/>
        </w:rPr>
        <w:t xml:space="preserve"> inhibitors; Glucose lowering; Hypoglycemia; Therapeutic algorithm; Weight gain</w:t>
      </w:r>
    </w:p>
    <w:p w14:paraId="45552F0C" w14:textId="77777777" w:rsidR="00A77B3E" w:rsidRDefault="00A77B3E">
      <w:pPr>
        <w:spacing w:line="360" w:lineRule="auto"/>
        <w:jc w:val="both"/>
      </w:pPr>
    </w:p>
    <w:p w14:paraId="6FFAAFE8" w14:textId="77777777" w:rsidR="00A77B3E" w:rsidRDefault="00760599">
      <w:pPr>
        <w:spacing w:line="360" w:lineRule="auto"/>
        <w:jc w:val="both"/>
      </w:pPr>
      <w:proofErr w:type="spellStart"/>
      <w:r>
        <w:rPr>
          <w:rFonts w:ascii="Book Antiqua" w:eastAsia="Book Antiqua" w:hAnsi="Book Antiqua" w:cs="Book Antiqua"/>
          <w:color w:val="000000"/>
        </w:rPr>
        <w:t>Florentin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Kostapanos</w:t>
      </w:r>
      <w:proofErr w:type="spellEnd"/>
      <w:r>
        <w:rPr>
          <w:rFonts w:ascii="Book Antiqua" w:eastAsia="Book Antiqua" w:hAnsi="Book Antiqua" w:cs="Book Antiqua"/>
          <w:color w:val="000000"/>
        </w:rPr>
        <w:t xml:space="preserve"> MS, </w:t>
      </w:r>
      <w:proofErr w:type="spellStart"/>
      <w:r>
        <w:rPr>
          <w:rFonts w:ascii="Book Antiqua" w:eastAsia="Book Antiqua" w:hAnsi="Book Antiqua" w:cs="Book Antiqua"/>
          <w:color w:val="000000"/>
        </w:rPr>
        <w:t>Papazafiropoulou</w:t>
      </w:r>
      <w:proofErr w:type="spellEnd"/>
      <w:r>
        <w:rPr>
          <w:rFonts w:ascii="Book Antiqua" w:eastAsia="Book Antiqua" w:hAnsi="Book Antiqua" w:cs="Book Antiqua"/>
          <w:color w:val="000000"/>
        </w:rPr>
        <w:t xml:space="preserve"> AK. Role of dipeptidyl peptidase 4 inhibitors in the new era of antidiabetic treatment. </w:t>
      </w:r>
      <w:r>
        <w:rPr>
          <w:rFonts w:ascii="Book Antiqua" w:eastAsia="Book Antiqua" w:hAnsi="Book Antiqua" w:cs="Book Antiqua"/>
          <w:i/>
          <w:iCs/>
          <w:color w:val="000000"/>
        </w:rPr>
        <w:t>World J Diabetes</w:t>
      </w:r>
      <w:r>
        <w:rPr>
          <w:rFonts w:ascii="Book Antiqua" w:eastAsia="Book Antiqua" w:hAnsi="Book Antiqua" w:cs="Book Antiqua"/>
          <w:color w:val="000000"/>
        </w:rPr>
        <w:t xml:space="preserve"> 2022; In press</w:t>
      </w:r>
    </w:p>
    <w:p w14:paraId="7F3B3B3B" w14:textId="77777777" w:rsidR="00A77B3E" w:rsidRDefault="00A77B3E">
      <w:pPr>
        <w:spacing w:line="360" w:lineRule="auto"/>
        <w:jc w:val="both"/>
      </w:pPr>
    </w:p>
    <w:p w14:paraId="1E5C52A0" w14:textId="77777777" w:rsidR="00A77B3E" w:rsidRDefault="00760599">
      <w:pPr>
        <w:spacing w:line="360" w:lineRule="auto"/>
        <w:jc w:val="both"/>
      </w:pPr>
      <w:r>
        <w:rPr>
          <w:rFonts w:ascii="Book Antiqua" w:eastAsia="Book Antiqua" w:hAnsi="Book Antiqua" w:cs="Book Antiqua"/>
          <w:b/>
          <w:bCs/>
          <w:color w:val="000000"/>
        </w:rPr>
        <w:lastRenderedPageBreak/>
        <w:t xml:space="preserve">Core Tip: </w:t>
      </w:r>
      <w:r>
        <w:rPr>
          <w:rFonts w:ascii="Book Antiqua" w:eastAsia="Book Antiqua" w:hAnsi="Book Antiqua" w:cs="Book Antiqua"/>
          <w:color w:val="000000"/>
        </w:rPr>
        <w:t>D</w:t>
      </w:r>
      <w:r w:rsidR="006F5DAD">
        <w:rPr>
          <w:rFonts w:ascii="Book Antiqua" w:eastAsia="Book Antiqua" w:hAnsi="Book Antiqua" w:cs="Book Antiqua"/>
          <w:color w:val="000000"/>
        </w:rPr>
        <w:t>ipeptidyl peptidase 4</w:t>
      </w:r>
      <w:r>
        <w:rPr>
          <w:rFonts w:ascii="Book Antiqua" w:eastAsia="Book Antiqua" w:hAnsi="Book Antiqua" w:cs="Book Antiqua"/>
          <w:color w:val="000000"/>
        </w:rPr>
        <w:t xml:space="preserve"> inhibitors have a favorable safety profile, do not frequently cause hypoglycemia and weight gain, while they may be used in patients with kidney impairment and the elderly. Despite not reducing cardiovascular events, they still have a place in the diabetes treatment algorithm in several patients.</w:t>
      </w:r>
    </w:p>
    <w:p w14:paraId="56DA9845" w14:textId="77777777" w:rsidR="00A77B3E" w:rsidRDefault="00A77B3E">
      <w:pPr>
        <w:spacing w:line="360" w:lineRule="auto"/>
        <w:jc w:val="both"/>
      </w:pPr>
    </w:p>
    <w:p w14:paraId="1B10683C" w14:textId="77777777" w:rsidR="00A77B3E" w:rsidRDefault="00760599">
      <w:pPr>
        <w:spacing w:line="360" w:lineRule="auto"/>
        <w:jc w:val="both"/>
      </w:pPr>
      <w:r>
        <w:rPr>
          <w:rFonts w:ascii="Book Antiqua" w:eastAsia="Book Antiqua" w:hAnsi="Book Antiqua" w:cs="Book Antiqua"/>
          <w:b/>
          <w:caps/>
          <w:color w:val="000000"/>
          <w:u w:val="single"/>
        </w:rPr>
        <w:t>INTRODUCTION</w:t>
      </w:r>
    </w:p>
    <w:p w14:paraId="5F7B7F1E" w14:textId="77777777" w:rsidR="00A77B3E" w:rsidRPr="006F5DAD" w:rsidRDefault="00760599">
      <w:pPr>
        <w:spacing w:line="360" w:lineRule="auto"/>
        <w:jc w:val="both"/>
        <w:rPr>
          <w:lang w:eastAsia="zh-CN"/>
        </w:rPr>
      </w:pPr>
      <w:r>
        <w:rPr>
          <w:rFonts w:ascii="Book Antiqua" w:eastAsia="Book Antiqua" w:hAnsi="Book Antiqua" w:cs="Book Antiqua"/>
          <w:color w:val="000000"/>
        </w:rPr>
        <w:t>Diabetes mellitus (</w:t>
      </w:r>
      <w:r w:rsidRPr="006F5DAD">
        <w:rPr>
          <w:rFonts w:ascii="Book Antiqua" w:eastAsia="Book Antiqua" w:hAnsi="Book Antiqua" w:cs="Book Antiqua"/>
          <w:color w:val="000000"/>
        </w:rPr>
        <w:t>DM</w:t>
      </w:r>
      <w:r>
        <w:rPr>
          <w:rFonts w:ascii="Book Antiqua" w:eastAsia="Book Antiqua" w:hAnsi="Book Antiqua" w:cs="Book Antiqua"/>
          <w:color w:val="000000"/>
        </w:rPr>
        <w:t xml:space="preserve">) is a worldwide health problem with epidemic proportions and a huge economic burden. </w:t>
      </w:r>
      <w:r w:rsidRPr="006F5DAD">
        <w:rPr>
          <w:rFonts w:ascii="Book Antiqua" w:eastAsia="Book Antiqua" w:hAnsi="Book Antiqua" w:cs="Book Antiqua"/>
          <w:color w:val="000000"/>
        </w:rPr>
        <w:t>The global prevalence of DM in 2019 was estimated to be 9.3% (463 million people) with a projection to rise to 10.2% (578 million) by 2030 and 10.9% (700 million) by 2045</w:t>
      </w:r>
      <w:r w:rsidRPr="006F5DAD">
        <w:rPr>
          <w:rFonts w:ascii="Book Antiqua" w:eastAsia="Book Antiqua" w:hAnsi="Book Antiqua" w:cs="Book Antiqua"/>
          <w:color w:val="000000"/>
          <w:vertAlign w:val="superscript"/>
        </w:rPr>
        <w:t>[1]</w:t>
      </w:r>
      <w:r w:rsidRPr="006F5DAD">
        <w:rPr>
          <w:rFonts w:ascii="Book Antiqua" w:eastAsia="Book Antiqua" w:hAnsi="Book Antiqua" w:cs="Book Antiqua"/>
          <w:color w:val="000000"/>
        </w:rPr>
        <w:t>.</w:t>
      </w:r>
      <w:r w:rsidR="006F5DAD">
        <w:rPr>
          <w:rFonts w:ascii="Book Antiqua" w:hAnsi="Book Antiqua" w:cs="Book Antiqua" w:hint="eastAsia"/>
          <w:color w:val="000000"/>
          <w:lang w:eastAsia="zh-CN"/>
        </w:rPr>
        <w:t xml:space="preserve"> </w:t>
      </w:r>
      <w:r>
        <w:rPr>
          <w:rFonts w:ascii="Book Antiqua" w:eastAsia="Book Antiqua" w:hAnsi="Book Antiqua" w:cs="Book Antiqua"/>
          <w:color w:val="000000"/>
        </w:rPr>
        <w:t>DM is a major cause of blindness, chronic kidney disease (CKD), stroke, lower extremity amputations and death from coronary heart disease and heart failure (HF</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p>
    <w:p w14:paraId="1FC87A04" w14:textId="41CF5B24" w:rsidR="00A77B3E" w:rsidRPr="006F5DAD" w:rsidRDefault="00760599" w:rsidP="006F5DAD">
      <w:pPr>
        <w:spacing w:line="360" w:lineRule="auto"/>
        <w:ind w:firstLineChars="100" w:firstLine="240"/>
        <w:jc w:val="both"/>
        <w:rPr>
          <w:lang w:eastAsia="zh-CN"/>
        </w:rPr>
      </w:pPr>
      <w:r>
        <w:rPr>
          <w:rFonts w:ascii="Book Antiqua" w:eastAsia="Book Antiqua" w:hAnsi="Book Antiqua" w:cs="Book Antiqua"/>
          <w:color w:val="000000"/>
        </w:rPr>
        <w:t xml:space="preserve">Until a few years ago the main focus of the management of patients </w:t>
      </w:r>
      <w:r w:rsidRPr="006F5DAD">
        <w:rPr>
          <w:rFonts w:ascii="Book Antiqua" w:eastAsia="Book Antiqua" w:hAnsi="Book Antiqua" w:cs="Book Antiqua"/>
          <w:color w:val="000000"/>
        </w:rPr>
        <w:t>with DM</w:t>
      </w:r>
      <w:r>
        <w:rPr>
          <w:rFonts w:ascii="Book Antiqua" w:eastAsia="Book Antiqua" w:hAnsi="Book Antiqua" w:cs="Book Antiqua"/>
          <w:color w:val="000000"/>
        </w:rPr>
        <w:t xml:space="preserve"> was the adequate or even strict glycemic control, mainly based on the fact that a glycated </w:t>
      </w:r>
      <w:r w:rsidRPr="006F5DAD">
        <w:rPr>
          <w:rFonts w:ascii="Book Antiqua" w:eastAsia="Book Antiqua" w:hAnsi="Book Antiqua" w:cs="Book Antiqua"/>
          <w:color w:val="000000"/>
        </w:rPr>
        <w:t>hemoglobin</w:t>
      </w:r>
      <w:r>
        <w:rPr>
          <w:rFonts w:ascii="Book Antiqua" w:eastAsia="Book Antiqua" w:hAnsi="Book Antiqua" w:cs="Book Antiqua"/>
          <w:color w:val="000000"/>
        </w:rPr>
        <w:t xml:space="preserve"> (HbA1c) of &lt;</w:t>
      </w:r>
      <w:r w:rsidR="006F5DA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7% has been associated with a reduction in microvascular </w:t>
      </w:r>
      <w:proofErr w:type="gramStart"/>
      <w:r>
        <w:rPr>
          <w:rFonts w:ascii="Book Antiqua" w:eastAsia="Book Antiqua" w:hAnsi="Book Antiqua" w:cs="Book Antiqua"/>
          <w:color w:val="000000"/>
        </w:rPr>
        <w:t>complications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However, intensive glycemic control not only does not appear to reduce </w:t>
      </w:r>
      <w:r w:rsidR="005F6F0F">
        <w:rPr>
          <w:rFonts w:ascii="Book Antiqua" w:eastAsia="Book Antiqua" w:hAnsi="Book Antiqua" w:cs="Book Antiqua"/>
          <w:color w:val="000000"/>
        </w:rPr>
        <w:t>all-cause</w:t>
      </w:r>
      <w:r>
        <w:rPr>
          <w:rFonts w:ascii="Book Antiqua" w:eastAsia="Book Antiqua" w:hAnsi="Book Antiqua" w:cs="Book Antiqua"/>
          <w:color w:val="000000"/>
        </w:rPr>
        <w:t xml:space="preserve"> mortality and macrovascular endpoints in patients with </w:t>
      </w:r>
      <w:r w:rsidRPr="006F5DAD">
        <w:rPr>
          <w:rFonts w:ascii="Book Antiqua" w:eastAsia="Book Antiqua" w:hAnsi="Book Antiqua" w:cs="Book Antiqua"/>
          <w:color w:val="000000"/>
        </w:rPr>
        <w:t>DM</w:t>
      </w:r>
      <w:r>
        <w:rPr>
          <w:rFonts w:ascii="Book Antiqua" w:eastAsia="Book Antiqua" w:hAnsi="Book Antiqua" w:cs="Book Antiqua"/>
          <w:color w:val="000000"/>
        </w:rPr>
        <w:t xml:space="preserve"> type 2 </w:t>
      </w:r>
      <w:r w:rsidRPr="006F5DAD">
        <w:rPr>
          <w:rFonts w:ascii="Book Antiqua" w:eastAsia="Book Antiqua" w:hAnsi="Book Antiqua" w:cs="Book Antiqua"/>
          <w:color w:val="000000"/>
        </w:rPr>
        <w:t>(DM2)</w:t>
      </w:r>
      <w:r>
        <w:rPr>
          <w:rFonts w:ascii="Book Antiqua" w:eastAsia="Book Antiqua" w:hAnsi="Book Antiqua" w:cs="Book Antiqua"/>
          <w:color w:val="000000"/>
        </w:rPr>
        <w:t xml:space="preserve">, but it may increase the relative risk </w:t>
      </w:r>
      <w:r w:rsidR="00AB3B10">
        <w:rPr>
          <w:rFonts w:ascii="Book Antiqua" w:eastAsia="Book Antiqua" w:hAnsi="Book Antiqua" w:cs="Book Antiqua"/>
          <w:color w:val="000000"/>
        </w:rPr>
        <w:t>(RR)</w:t>
      </w:r>
      <w:r w:rsidR="00AB3B10">
        <w:rPr>
          <w:rFonts w:ascii="Book Antiqua" w:hAnsi="Book Antiqua" w:cs="Book Antiqua" w:hint="eastAsia"/>
          <w:color w:val="000000"/>
          <w:lang w:eastAsia="zh-CN"/>
        </w:rPr>
        <w:t xml:space="preserve"> </w:t>
      </w:r>
      <w:r>
        <w:rPr>
          <w:rFonts w:ascii="Book Antiqua" w:eastAsia="Book Antiqua" w:hAnsi="Book Antiqua" w:cs="Book Antiqua"/>
          <w:color w:val="000000"/>
        </w:rPr>
        <w:t>of severe hypoglycemia up to 30%</w:t>
      </w:r>
      <w:r w:rsidR="006F5DAD">
        <w:rPr>
          <w:rFonts w:ascii="Book Antiqua" w:eastAsia="Book Antiqua" w:hAnsi="Book Antiqua" w:cs="Book Antiqua"/>
          <w:color w:val="000000"/>
          <w:szCs w:val="30"/>
          <w:vertAlign w:val="superscript"/>
        </w:rPr>
        <w:t>[3,</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Therefore, the glycemic target needs to be individualized and associated risk factors and co-morbidities be appropriately </w:t>
      </w:r>
      <w:proofErr w:type="gramStart"/>
      <w:r>
        <w:rPr>
          <w:rFonts w:ascii="Book Antiqua" w:eastAsia="Book Antiqua" w:hAnsi="Book Antiqua" w:cs="Book Antiqua"/>
          <w:color w:val="000000"/>
        </w:rPr>
        <w:t>managed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w:t>
      </w:r>
    </w:p>
    <w:p w14:paraId="68FDB64E" w14:textId="77777777" w:rsidR="00A77B3E" w:rsidRPr="006F5DAD" w:rsidRDefault="00760599" w:rsidP="006F5DAD">
      <w:pPr>
        <w:spacing w:line="360" w:lineRule="auto"/>
        <w:ind w:firstLineChars="100" w:firstLine="240"/>
        <w:jc w:val="both"/>
        <w:rPr>
          <w:lang w:eastAsia="zh-CN"/>
        </w:rPr>
      </w:pPr>
      <w:r>
        <w:rPr>
          <w:rFonts w:ascii="Book Antiqua" w:eastAsia="Book Antiqua" w:hAnsi="Book Antiqua" w:cs="Book Antiqua"/>
          <w:color w:val="000000"/>
        </w:rPr>
        <w:t xml:space="preserve">Another issue which emerged over a decade ago, due to concerns about agents such as rosiglitazone, is the cardiovascular (CV) safety of antidiabetic </w:t>
      </w:r>
      <w:proofErr w:type="gramStart"/>
      <w:r>
        <w:rPr>
          <w:rFonts w:ascii="Book Antiqua" w:eastAsia="Book Antiqua" w:hAnsi="Book Antiqua" w:cs="Book Antiqua"/>
          <w:color w:val="000000"/>
        </w:rPr>
        <w:t>agents</w:t>
      </w:r>
      <w:r w:rsidR="006F5DAD">
        <w:rPr>
          <w:rFonts w:ascii="Book Antiqua" w:eastAsia="Book Antiqua" w:hAnsi="Book Antiqua" w:cs="Book Antiqua"/>
          <w:color w:val="000000"/>
          <w:szCs w:val="30"/>
          <w:vertAlign w:val="superscript"/>
        </w:rPr>
        <w:t>[</w:t>
      </w:r>
      <w:proofErr w:type="gramEnd"/>
      <w:r w:rsidR="006F5DAD">
        <w:rPr>
          <w:rFonts w:ascii="Book Antiqua" w:eastAsia="Book Antiqua" w:hAnsi="Book Antiqua" w:cs="Book Antiqua"/>
          <w:color w:val="000000"/>
          <w:szCs w:val="30"/>
          <w:vertAlign w:val="superscript"/>
        </w:rPr>
        <w:t>6,</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Ever since the regulatory authorities, such as the U.S. Food and Drug Administration (FDA)</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and the European Medicines Agency (EMA)</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require large </w:t>
      </w:r>
      <w:r w:rsidR="006F5DAD">
        <w:rPr>
          <w:rFonts w:ascii="Book Antiqua" w:hAnsi="Book Antiqua" w:cs="Book Antiqua" w:hint="eastAsia"/>
          <w:color w:val="000000"/>
          <w:lang w:eastAsia="zh-CN"/>
        </w:rPr>
        <w:t>CV</w:t>
      </w:r>
      <w:r>
        <w:rPr>
          <w:rFonts w:ascii="Book Antiqua" w:eastAsia="Book Antiqua" w:hAnsi="Book Antiqua" w:cs="Book Antiqua"/>
          <w:color w:val="000000"/>
        </w:rPr>
        <w:t xml:space="preserve"> outcomes trials (CVOTs) for all new treatments for DM2. Incretin-based therapies, </w:t>
      </w:r>
      <w:r w:rsidR="00B004E9" w:rsidRPr="00B004E9">
        <w:rPr>
          <w:rFonts w:ascii="Book Antiqua" w:eastAsia="Book Antiqua" w:hAnsi="Book Antiqua" w:cs="Book Antiqua"/>
          <w:i/>
          <w:color w:val="000000"/>
        </w:rPr>
        <w:t>i.e.</w:t>
      </w:r>
      <w:r w:rsidR="00B004E9">
        <w:rPr>
          <w:rFonts w:ascii="Book Antiqua" w:hAnsi="Book Antiqua" w:cs="Book Antiqua" w:hint="eastAsia"/>
          <w:color w:val="000000"/>
          <w:lang w:eastAsia="zh-CN"/>
        </w:rPr>
        <w:t>,</w:t>
      </w:r>
      <w:r>
        <w:rPr>
          <w:rFonts w:ascii="Book Antiqua" w:eastAsia="Book Antiqua" w:hAnsi="Book Antiqua" w:cs="Book Antiqua"/>
          <w:color w:val="000000"/>
        </w:rPr>
        <w:t xml:space="preserve"> glucagon-like peptide-1 (GLP-1) receptor agonists (GLP-1 RA) and dipeptidyl peptidase 4 (DPP-4) inhibitors, and subsequent drug classes have, thus, been approved after their efficacy was established in CVOTs.</w:t>
      </w:r>
    </w:p>
    <w:p w14:paraId="6847B9C8" w14:textId="77777777" w:rsidR="00A77B3E" w:rsidRPr="006F5DAD" w:rsidRDefault="00760599" w:rsidP="006F5DAD">
      <w:pPr>
        <w:spacing w:line="360" w:lineRule="auto"/>
        <w:ind w:firstLineChars="100" w:firstLine="240"/>
        <w:jc w:val="both"/>
        <w:rPr>
          <w:lang w:eastAsia="zh-CN"/>
        </w:rPr>
      </w:pPr>
      <w:r>
        <w:rPr>
          <w:rFonts w:ascii="Book Antiqua" w:eastAsia="Book Antiqua" w:hAnsi="Book Antiqua" w:cs="Book Antiqua"/>
          <w:color w:val="000000"/>
        </w:rPr>
        <w:lastRenderedPageBreak/>
        <w:t>Importantly, about 6 years ago a novel class of drugs, namely sodium</w:t>
      </w:r>
      <w:r w:rsidR="006F5DAD">
        <w:rPr>
          <w:rFonts w:ascii="Book Antiqua" w:hAnsi="Book Antiqua" w:cs="Book Antiqua" w:hint="eastAsia"/>
          <w:color w:val="000000"/>
          <w:lang w:eastAsia="zh-CN"/>
        </w:rPr>
        <w:t>-</w:t>
      </w:r>
      <w:r>
        <w:rPr>
          <w:rFonts w:ascii="Book Antiqua" w:eastAsia="Book Antiqua" w:hAnsi="Book Antiqua" w:cs="Book Antiqua"/>
          <w:color w:val="000000"/>
        </w:rPr>
        <w:t xml:space="preserve">glucose transporter 2 (SGLT2) inhibitors (SGLT2-i), was demonstrated to reduce major adverse </w:t>
      </w:r>
      <w:r w:rsidR="006F5DAD">
        <w:rPr>
          <w:rFonts w:ascii="Book Antiqua" w:hAnsi="Book Antiqua" w:cs="Book Antiqua" w:hint="eastAsia"/>
          <w:color w:val="000000"/>
          <w:lang w:eastAsia="zh-CN"/>
        </w:rPr>
        <w:t>CV</w:t>
      </w:r>
      <w:r>
        <w:rPr>
          <w:rFonts w:ascii="Book Antiqua" w:eastAsia="Book Antiqua" w:hAnsi="Book Antiqua" w:cs="Book Antiqua"/>
          <w:color w:val="000000"/>
        </w:rPr>
        <w:t xml:space="preserve"> events (MACE) </w:t>
      </w:r>
      <w:r w:rsidRPr="006F5DAD">
        <w:rPr>
          <w:rFonts w:ascii="Book Antiqua" w:eastAsia="Book Antiqua" w:hAnsi="Book Antiqua" w:cs="Book Antiqua"/>
          <w:color w:val="000000"/>
        </w:rPr>
        <w:t>and</w:t>
      </w:r>
      <w:r w:rsidR="006F5DAD">
        <w:rPr>
          <w:rFonts w:ascii="Book Antiqua" w:eastAsia="Book Antiqua" w:hAnsi="Book Antiqua" w:cs="Book Antiqua"/>
          <w:color w:val="000000"/>
        </w:rPr>
        <w:t xml:space="preserve"> mainly hospitalizations for </w:t>
      </w:r>
      <w:proofErr w:type="gramStart"/>
      <w:r w:rsidR="006F5DAD">
        <w:rPr>
          <w:rFonts w:ascii="Book Antiqua" w:eastAsia="Book Antiqua" w:hAnsi="Book Antiqua" w:cs="Book Antiqua"/>
          <w:color w:val="000000"/>
        </w:rPr>
        <w:t>HF</w:t>
      </w:r>
      <w:r w:rsidRPr="006F5DAD">
        <w:rPr>
          <w:rFonts w:ascii="Book Antiqua" w:eastAsia="Book Antiqua" w:hAnsi="Book Antiqua" w:cs="Book Antiqua"/>
          <w:color w:val="000000"/>
          <w:vertAlign w:val="superscript"/>
        </w:rPr>
        <w:t>[</w:t>
      </w:r>
      <w:proofErr w:type="gramEnd"/>
      <w:r w:rsidRPr="006F5DAD">
        <w:rPr>
          <w:rFonts w:ascii="Book Antiqua" w:eastAsia="Book Antiqua" w:hAnsi="Book Antiqua" w:cs="Book Antiqua"/>
          <w:color w:val="000000"/>
          <w:vertAlign w:val="superscript"/>
        </w:rPr>
        <w:t>10]</w:t>
      </w:r>
      <w:r w:rsidRPr="006F5DAD">
        <w:rPr>
          <w:rFonts w:ascii="Book Antiqua" w:eastAsia="Book Antiqua" w:hAnsi="Book Antiqua" w:cs="Book Antiqua"/>
          <w:color w:val="000000"/>
        </w:rPr>
        <w:t>. Of note, a recent meta-analysis demonstrated that SGLT2-i significantly improve CV outcomes including CV and all</w:t>
      </w:r>
      <w:r w:rsidR="006F5DAD">
        <w:rPr>
          <w:rFonts w:ascii="Book Antiqua" w:hAnsi="Book Antiqua" w:cs="Book Antiqua" w:hint="eastAsia"/>
          <w:color w:val="000000"/>
          <w:lang w:eastAsia="zh-CN"/>
        </w:rPr>
        <w:t>-</w:t>
      </w:r>
      <w:r w:rsidRPr="006F5DAD">
        <w:rPr>
          <w:rFonts w:ascii="Book Antiqua" w:eastAsia="Book Antiqua" w:hAnsi="Book Antiqua" w:cs="Book Antiqua"/>
          <w:color w:val="000000"/>
        </w:rPr>
        <w:t>cause mortality in patients with HF without excess</w:t>
      </w:r>
      <w:r w:rsidR="006F5DAD">
        <w:rPr>
          <w:rFonts w:ascii="Book Antiqua" w:eastAsia="Book Antiqua" w:hAnsi="Book Antiqua" w:cs="Book Antiqua"/>
          <w:color w:val="000000"/>
        </w:rPr>
        <w:t xml:space="preserve"> risk of serious adverse events</w:t>
      </w:r>
      <w:r w:rsidRPr="006F5DAD">
        <w:rPr>
          <w:rFonts w:ascii="Book Antiqua" w:eastAsia="Book Antiqua" w:hAnsi="Book Antiqua" w:cs="Book Antiqua"/>
          <w:color w:val="000000"/>
          <w:vertAlign w:val="superscript"/>
        </w:rPr>
        <w:t>[11]</w:t>
      </w:r>
      <w:r w:rsidRPr="006F5DAD">
        <w:rPr>
          <w:rFonts w:ascii="Book Antiqua" w:eastAsia="Book Antiqua" w:hAnsi="Book Antiqua" w:cs="Book Antiqua"/>
          <w:color w:val="000000"/>
        </w:rPr>
        <w:t>, while their capacity to slow the progression of CKD and/or albuminuria or even improve renal functi</w:t>
      </w:r>
      <w:r w:rsidR="006F5DAD">
        <w:rPr>
          <w:rFonts w:ascii="Book Antiqua" w:eastAsia="Book Antiqua" w:hAnsi="Book Antiqua" w:cs="Book Antiqua"/>
          <w:color w:val="000000"/>
        </w:rPr>
        <w:t>on has already been established</w:t>
      </w:r>
      <w:r w:rsidRPr="006F5DAD">
        <w:rPr>
          <w:rFonts w:ascii="Book Antiqua" w:eastAsia="Book Antiqua" w:hAnsi="Book Antiqua" w:cs="Book Antiqua"/>
          <w:color w:val="000000"/>
          <w:vertAlign w:val="superscript"/>
        </w:rPr>
        <w:t>[12-14]</w:t>
      </w:r>
      <w:r w:rsidRPr="006F5DAD">
        <w:rPr>
          <w:rFonts w:ascii="Book Antiqua" w:eastAsia="Book Antiqua" w:hAnsi="Book Antiqua" w:cs="Book Antiqua"/>
          <w:color w:val="000000"/>
        </w:rPr>
        <w:t>.</w:t>
      </w:r>
    </w:p>
    <w:p w14:paraId="22AF19A1" w14:textId="77777777" w:rsidR="00A77B3E" w:rsidRDefault="00760599" w:rsidP="006F5DAD">
      <w:pPr>
        <w:spacing w:line="360" w:lineRule="auto"/>
        <w:ind w:firstLineChars="100" w:firstLine="240"/>
        <w:jc w:val="both"/>
      </w:pPr>
      <w:r w:rsidRPr="006F5DAD">
        <w:rPr>
          <w:rFonts w:ascii="Book Antiqua" w:eastAsia="Book Antiqua" w:hAnsi="Book Antiqua" w:cs="Book Antiqua"/>
          <w:color w:val="000000"/>
        </w:rPr>
        <w:t>S</w:t>
      </w:r>
      <w:r>
        <w:rPr>
          <w:rFonts w:ascii="Book Antiqua" w:eastAsia="Book Antiqua" w:hAnsi="Book Antiqua" w:cs="Book Antiqua"/>
          <w:color w:val="000000"/>
        </w:rPr>
        <w:t>ome</w:t>
      </w:r>
      <w:r>
        <w:rPr>
          <w:rFonts w:ascii="Book Antiqua" w:eastAsia="Book Antiqua" w:hAnsi="Book Antiqua" w:cs="Book Antiqua"/>
          <w:color w:val="000000"/>
          <w:szCs w:val="19"/>
        </w:rPr>
        <w:t xml:space="preserve"> </w:t>
      </w:r>
      <w:r>
        <w:rPr>
          <w:rFonts w:ascii="Book Antiqua" w:eastAsia="Book Antiqua" w:hAnsi="Book Antiqua" w:cs="Book Antiqua"/>
          <w:color w:val="000000"/>
        </w:rPr>
        <w:t>GLP-1 RA were also found to decrease MACE, as well as secondary outcomes (</w:t>
      </w:r>
      <w:r w:rsidRPr="006F5DAD">
        <w:rPr>
          <w:rFonts w:ascii="Book Antiqua" w:eastAsia="Book Antiqua" w:hAnsi="Book Antiqua" w:cs="Book Antiqua"/>
          <w:i/>
          <w:color w:val="000000"/>
        </w:rPr>
        <w:t>e.g.</w:t>
      </w:r>
      <w:r w:rsidR="006F5DAD">
        <w:rPr>
          <w:rFonts w:ascii="Book Antiqua" w:hAnsi="Book Antiqua" w:cs="Book Antiqua" w:hint="eastAsia"/>
          <w:color w:val="000000"/>
          <w:lang w:eastAsia="zh-CN"/>
        </w:rPr>
        <w:t>,</w:t>
      </w:r>
      <w:r>
        <w:rPr>
          <w:rFonts w:ascii="Book Antiqua" w:eastAsia="Book Antiqua" w:hAnsi="Book Antiqua" w:cs="Book Antiqua"/>
          <w:color w:val="000000"/>
        </w:rPr>
        <w:t xml:space="preserve"> HF and progression of renal disease) in patients with established CV disease (CVD) or CKD. </w:t>
      </w:r>
      <w:r w:rsidRPr="006F5DAD">
        <w:rPr>
          <w:rFonts w:ascii="Book Antiqua" w:eastAsia="Book Antiqua" w:hAnsi="Book Antiqua" w:cs="Book Antiqua"/>
          <w:color w:val="000000"/>
        </w:rPr>
        <w:t>Furthermore, recent evidence demonstrated that these drugs reduce the risk of nonfatal stroke in patients with DM2</w:t>
      </w:r>
      <w:r w:rsidRPr="006F5DAD">
        <w:rPr>
          <w:rFonts w:ascii="Book Antiqua" w:eastAsia="Book Antiqua" w:hAnsi="Book Antiqua" w:cs="Book Antiqua"/>
          <w:color w:val="000000"/>
          <w:vertAlign w:val="superscript"/>
        </w:rPr>
        <w:t>[15]</w:t>
      </w:r>
      <w:r>
        <w:rPr>
          <w:rFonts w:ascii="Book Antiqua" w:eastAsia="Book Antiqua" w:hAnsi="Book Antiqua" w:cs="Book Antiqua"/>
          <w:color w:val="000000"/>
        </w:rPr>
        <w:t>.</w:t>
      </w:r>
    </w:p>
    <w:p w14:paraId="32770583" w14:textId="77777777" w:rsidR="00A77B3E" w:rsidRDefault="00760599" w:rsidP="006F5DAD">
      <w:pPr>
        <w:spacing w:line="360" w:lineRule="auto"/>
        <w:ind w:firstLineChars="100" w:firstLine="240"/>
        <w:jc w:val="both"/>
      </w:pPr>
      <w:r>
        <w:rPr>
          <w:rFonts w:ascii="Book Antiqua" w:eastAsia="Book Antiqua" w:hAnsi="Book Antiqua" w:cs="Book Antiqua"/>
          <w:color w:val="000000"/>
        </w:rPr>
        <w:t>These findings consequently changed the guidelines for the management of hyperglycemia in patients with DM2</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Therefore, the role of drugs which were used as second line agents (after metformin) in the therapeutic algorithm has been adjusted. DPP-4 inhibitors fall into this category. In this paper, we discuss the characteristics and CVOTs of this class of drugs as well as their current role in the therapeutic armamentarium of DM2.</w:t>
      </w:r>
    </w:p>
    <w:p w14:paraId="1B1B4C22" w14:textId="77777777" w:rsidR="00A77B3E" w:rsidRDefault="00A77B3E">
      <w:pPr>
        <w:spacing w:line="360" w:lineRule="auto"/>
        <w:jc w:val="both"/>
      </w:pPr>
    </w:p>
    <w:p w14:paraId="01446A27" w14:textId="77777777" w:rsidR="00A77B3E" w:rsidRDefault="00760599">
      <w:pPr>
        <w:spacing w:line="360" w:lineRule="auto"/>
        <w:jc w:val="both"/>
      </w:pPr>
      <w:r>
        <w:rPr>
          <w:rFonts w:ascii="Book Antiqua" w:eastAsia="Book Antiqua" w:hAnsi="Book Antiqua" w:cs="Book Antiqua"/>
          <w:b/>
          <w:bCs/>
          <w:caps/>
          <w:color w:val="000000"/>
          <w:u w:val="single"/>
        </w:rPr>
        <w:t>Mechanism of action and characteristics of DPP-4 inhibitors</w:t>
      </w:r>
    </w:p>
    <w:p w14:paraId="38A91DAE" w14:textId="77777777" w:rsidR="00A77B3E" w:rsidRPr="006F5DAD" w:rsidRDefault="00760599">
      <w:pPr>
        <w:spacing w:line="360" w:lineRule="auto"/>
        <w:jc w:val="both"/>
        <w:rPr>
          <w:lang w:eastAsia="zh-CN"/>
        </w:rPr>
      </w:pPr>
      <w:r>
        <w:rPr>
          <w:rFonts w:ascii="Book Antiqua" w:eastAsia="Book Antiqua" w:hAnsi="Book Antiqua" w:cs="Book Antiqua"/>
          <w:color w:val="000000"/>
        </w:rPr>
        <w:t xml:space="preserve">In 2006 the first DPP-4 inhibitor, sitagliptin, was approved for the treatment of </w:t>
      </w:r>
      <w:proofErr w:type="gramStart"/>
      <w:r>
        <w:rPr>
          <w:rFonts w:ascii="Book Antiqua" w:eastAsia="Book Antiqua" w:hAnsi="Book Antiqua" w:cs="Book Antiqua"/>
          <w:color w:val="000000"/>
        </w:rPr>
        <w:t>diabetes</w:t>
      </w:r>
      <w:r w:rsidR="006F5DAD">
        <w:rPr>
          <w:rFonts w:ascii="Book Antiqua" w:eastAsia="Book Antiqua" w:hAnsi="Book Antiqua" w:cs="Book Antiqua"/>
          <w:color w:val="000000"/>
          <w:vertAlign w:val="superscript"/>
        </w:rPr>
        <w:t>[</w:t>
      </w:r>
      <w:proofErr w:type="gramEnd"/>
      <w:r w:rsidR="006F5DAD">
        <w:rPr>
          <w:rFonts w:ascii="Book Antiqua" w:eastAsia="Book Antiqua" w:hAnsi="Book Antiqua" w:cs="Book Antiqua"/>
          <w:color w:val="000000"/>
          <w:vertAlign w:val="superscript"/>
        </w:rPr>
        <w:t>16,</w:t>
      </w:r>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These drugs inhibit </w:t>
      </w:r>
      <w:r w:rsidRPr="006F5DAD">
        <w:rPr>
          <w:rFonts w:ascii="Book Antiqua" w:eastAsia="Book Antiqua" w:hAnsi="Book Antiqua" w:cs="Book Antiqua"/>
          <w:color w:val="000000"/>
        </w:rPr>
        <w:t xml:space="preserve">DPP-4, </w:t>
      </w:r>
      <w:r w:rsidR="00B004E9" w:rsidRPr="00B004E9">
        <w:rPr>
          <w:rFonts w:ascii="Book Antiqua" w:eastAsia="Book Antiqua" w:hAnsi="Book Antiqua" w:cs="Book Antiqua"/>
          <w:i/>
          <w:color w:val="000000"/>
        </w:rPr>
        <w:t>i.e.</w:t>
      </w:r>
      <w:r w:rsidR="00B004E9">
        <w:rPr>
          <w:rFonts w:ascii="Book Antiqua" w:hAnsi="Book Antiqua" w:cs="Book Antiqua" w:hint="eastAsia"/>
          <w:color w:val="000000"/>
          <w:lang w:eastAsia="zh-CN"/>
        </w:rPr>
        <w:t>,</w:t>
      </w:r>
      <w:r w:rsidRPr="006F5DAD">
        <w:rPr>
          <w:rFonts w:ascii="Book Antiqua" w:eastAsia="Book Antiqua" w:hAnsi="Book Antiqua" w:cs="Book Antiqua"/>
          <w:color w:val="000000"/>
        </w:rPr>
        <w:t xml:space="preserve"> the enzyme that degrades incretins, subsequently prolonging their half-</w:t>
      </w:r>
      <w:proofErr w:type="gramStart"/>
      <w:r w:rsidRPr="006F5DAD">
        <w:rPr>
          <w:rFonts w:ascii="Book Antiqua" w:eastAsia="Book Antiqua" w:hAnsi="Book Antiqua" w:cs="Book Antiqua"/>
          <w:color w:val="000000"/>
        </w:rPr>
        <w:t>life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Two such hormones have been identified in humans; glucose-dependent insulinotropic peptide or gastric inhibitory polypeptide (GIP) and GLP-1. The latter may achieve glucose lowering </w:t>
      </w:r>
      <w:r>
        <w:rPr>
          <w:rFonts w:ascii="Book Antiqua" w:eastAsia="Book Antiqua" w:hAnsi="Book Antiqua" w:cs="Book Antiqua"/>
          <w:i/>
          <w:iCs/>
          <w:color w:val="000000"/>
        </w:rPr>
        <w:t>via</w:t>
      </w:r>
      <w:r>
        <w:rPr>
          <w:rFonts w:ascii="Book Antiqua" w:eastAsia="Book Antiqua" w:hAnsi="Book Antiqua" w:cs="Book Antiqua"/>
          <w:color w:val="000000"/>
        </w:rPr>
        <w:t xml:space="preserve"> various actions. Specifically, GLP-1 enhances glucose-dependent insulin secretion</w:t>
      </w:r>
      <w:r>
        <w:rPr>
          <w:rFonts w:ascii="Book Antiqua" w:eastAsia="Book Antiqua" w:hAnsi="Book Antiqua" w:cs="Book Antiqua"/>
          <w:color w:val="000000"/>
          <w:vertAlign w:val="superscript"/>
        </w:rPr>
        <w:t>[19]</w:t>
      </w:r>
      <w:r>
        <w:rPr>
          <w:rFonts w:ascii="Book Antiqua" w:eastAsia="Book Antiqua" w:hAnsi="Book Antiqua" w:cs="Book Antiqua"/>
          <w:color w:val="000000"/>
        </w:rPr>
        <w:t>, activates insulin biosynthesis and gene transcription, thus restoring the cellular supplies of insulin for subsequent release</w:t>
      </w:r>
      <w:r>
        <w:rPr>
          <w:rFonts w:ascii="Book Antiqua" w:eastAsia="Book Antiqua" w:hAnsi="Book Antiqua" w:cs="Book Antiqua"/>
          <w:color w:val="000000"/>
          <w:vertAlign w:val="superscript"/>
        </w:rPr>
        <w:t>[20]</w:t>
      </w:r>
      <w:r>
        <w:rPr>
          <w:rFonts w:ascii="Book Antiqua" w:eastAsia="Book Antiqua" w:hAnsi="Book Antiqua" w:cs="Book Antiqua"/>
          <w:color w:val="000000"/>
        </w:rPr>
        <w:t>, while it suppresses glucagon secretion</w:t>
      </w:r>
      <w:r w:rsidR="006F5DAD">
        <w:rPr>
          <w:rFonts w:ascii="Book Antiqua" w:eastAsia="Book Antiqua" w:hAnsi="Book Antiqua" w:cs="Book Antiqua"/>
          <w:color w:val="000000"/>
          <w:vertAlign w:val="superscript"/>
        </w:rPr>
        <w:t>[21,</w:t>
      </w:r>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and food intake</w:t>
      </w:r>
      <w:r w:rsidR="006F5DAD">
        <w:rPr>
          <w:rFonts w:ascii="Book Antiqua" w:eastAsia="Book Antiqua" w:hAnsi="Book Antiqua" w:cs="Book Antiqua"/>
          <w:color w:val="000000"/>
          <w:vertAlign w:val="superscript"/>
        </w:rPr>
        <w:t>[23,</w:t>
      </w:r>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and slows gastric emptying</w:t>
      </w:r>
      <w:r>
        <w:rPr>
          <w:rFonts w:ascii="Book Antiqua" w:eastAsia="Book Antiqua" w:hAnsi="Book Antiqua" w:cs="Book Antiqua"/>
          <w:color w:val="000000"/>
          <w:vertAlign w:val="superscript"/>
        </w:rPr>
        <w:t>[25]</w:t>
      </w:r>
      <w:r>
        <w:rPr>
          <w:rFonts w:ascii="Book Antiqua" w:eastAsia="Book Antiqua" w:hAnsi="Book Antiqua" w:cs="Book Antiqua"/>
          <w:color w:val="000000"/>
        </w:rPr>
        <w:t>.</w:t>
      </w:r>
    </w:p>
    <w:p w14:paraId="4AE468F0" w14:textId="77777777" w:rsidR="00A77B3E" w:rsidRDefault="00760599" w:rsidP="006F5DAD">
      <w:pPr>
        <w:spacing w:line="360" w:lineRule="auto"/>
        <w:ind w:firstLineChars="100" w:firstLine="240"/>
        <w:jc w:val="both"/>
      </w:pPr>
      <w:r>
        <w:rPr>
          <w:rFonts w:ascii="Book Antiqua" w:eastAsia="Book Antiqua" w:hAnsi="Book Antiqua" w:cs="Book Antiqua"/>
          <w:color w:val="000000"/>
        </w:rPr>
        <w:lastRenderedPageBreak/>
        <w:t xml:space="preserve">In DM2 there is a reduction in GLP-1 </w:t>
      </w:r>
      <w:proofErr w:type="gramStart"/>
      <w:r>
        <w:rPr>
          <w:rFonts w:ascii="Book Antiqua" w:eastAsia="Book Antiqua" w:hAnsi="Book Antiqua" w:cs="Book Antiqua"/>
          <w:color w:val="000000"/>
        </w:rPr>
        <w:t>secretion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an effect which in part accounts for the impaired “incretin effect” in patients </w:t>
      </w:r>
      <w:r w:rsidRPr="006F5DAD">
        <w:rPr>
          <w:rFonts w:ascii="Book Antiqua" w:eastAsia="Book Antiqua" w:hAnsi="Book Antiqua" w:cs="Book Antiqua"/>
          <w:color w:val="000000"/>
        </w:rPr>
        <w:t>with diabetes</w:t>
      </w:r>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The “incretin effect” stands for the observation that insulin response to glucose is amplified when insulin is delivered orally </w:t>
      </w:r>
      <w:r>
        <w:rPr>
          <w:rFonts w:ascii="Book Antiqua" w:eastAsia="Book Antiqua" w:hAnsi="Book Antiqua" w:cs="Book Antiqua"/>
          <w:i/>
          <w:iCs/>
          <w:color w:val="000000"/>
        </w:rPr>
        <w:t>vs</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intravenously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By inhibiting the enzyme which is responsible for the degradation of incretin hormones, </w:t>
      </w:r>
      <w:r w:rsidR="00B004E9" w:rsidRPr="00B004E9">
        <w:rPr>
          <w:rFonts w:ascii="Book Antiqua" w:eastAsia="Book Antiqua" w:hAnsi="Book Antiqua" w:cs="Book Antiqua"/>
          <w:i/>
          <w:color w:val="000000"/>
        </w:rPr>
        <w:t>i.e.</w:t>
      </w:r>
      <w:r w:rsidR="00B004E9">
        <w:rPr>
          <w:rFonts w:ascii="Book Antiqua" w:hAnsi="Book Antiqua" w:cs="Book Antiqua" w:hint="eastAsia"/>
          <w:color w:val="000000"/>
          <w:lang w:eastAsia="zh-CN"/>
        </w:rPr>
        <w:t>,</w:t>
      </w:r>
      <w:r>
        <w:rPr>
          <w:rFonts w:ascii="Book Antiqua" w:eastAsia="Book Antiqua" w:hAnsi="Book Antiqua" w:cs="Book Antiqua"/>
          <w:color w:val="000000"/>
        </w:rPr>
        <w:t xml:space="preserve"> DPP-4, DPP-4 inhibitors prevent the proteolytic breakdown and inactivation of GLP-1 and </w:t>
      </w:r>
      <w:proofErr w:type="gramStart"/>
      <w:r>
        <w:rPr>
          <w:rFonts w:ascii="Book Antiqua" w:eastAsia="Book Antiqua" w:hAnsi="Book Antiqua" w:cs="Book Antiqua"/>
          <w:color w:val="000000"/>
        </w:rPr>
        <w:t>GIP</w:t>
      </w:r>
      <w:r w:rsidR="006F5DAD">
        <w:rPr>
          <w:rFonts w:ascii="Book Antiqua" w:eastAsia="Book Antiqua" w:hAnsi="Book Antiqua" w:cs="Book Antiqua"/>
          <w:color w:val="000000"/>
          <w:vertAlign w:val="superscript"/>
        </w:rPr>
        <w:t>[</w:t>
      </w:r>
      <w:proofErr w:type="gramEnd"/>
      <w:r w:rsidR="006F5DAD">
        <w:rPr>
          <w:rFonts w:ascii="Book Antiqua" w:eastAsia="Book Antiqua" w:hAnsi="Book Antiqua" w:cs="Book Antiqua"/>
          <w:color w:val="000000"/>
          <w:vertAlign w:val="superscript"/>
        </w:rPr>
        <w:t>29,</w:t>
      </w:r>
      <w:r>
        <w:rPr>
          <w:rFonts w:ascii="Book Antiqua" w:eastAsia="Book Antiqua" w:hAnsi="Book Antiqua" w:cs="Book Antiqua"/>
          <w:color w:val="000000"/>
          <w:vertAlign w:val="superscript"/>
        </w:rPr>
        <w:t>30]</w:t>
      </w:r>
      <w:r>
        <w:rPr>
          <w:rFonts w:ascii="Book Antiqua" w:eastAsia="Book Antiqua" w:hAnsi="Book Antiqua" w:cs="Book Antiqua"/>
          <w:color w:val="000000"/>
        </w:rPr>
        <w:t>. Typically, these drugs decrease serum DPP-4 activity by &gt;</w:t>
      </w:r>
      <w:r w:rsidR="006F5DAD">
        <w:rPr>
          <w:rFonts w:ascii="Book Antiqua" w:hAnsi="Book Antiqua" w:cs="Book Antiqua" w:hint="eastAsia"/>
          <w:color w:val="000000"/>
          <w:lang w:eastAsia="zh-CN"/>
        </w:rPr>
        <w:t xml:space="preserve"> </w:t>
      </w:r>
      <w:r>
        <w:rPr>
          <w:rFonts w:ascii="Book Antiqua" w:eastAsia="Book Antiqua" w:hAnsi="Book Antiqua" w:cs="Book Antiqua"/>
          <w:color w:val="000000"/>
        </w:rPr>
        <w:t>80%, which translates in doubling of intact, biologically active GLP-1 concentration</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along with a significant reduction in postprandial glucose levels</w:t>
      </w:r>
      <w:r w:rsidR="006F5DAD">
        <w:rPr>
          <w:rFonts w:ascii="Book Antiqua" w:eastAsia="Book Antiqua" w:hAnsi="Book Antiqua" w:cs="Book Antiqua"/>
          <w:color w:val="000000"/>
          <w:szCs w:val="30"/>
          <w:vertAlign w:val="superscript"/>
        </w:rPr>
        <w:t>[31,</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and an approximately 0.8% decrease in HbA1c</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Importantly, DPP-4 inhibitors </w:t>
      </w:r>
      <w:r w:rsidRPr="006F5DAD">
        <w:rPr>
          <w:rFonts w:ascii="Book Antiqua" w:eastAsia="Book Antiqua" w:hAnsi="Book Antiqua" w:cs="Book Antiqua"/>
          <w:color w:val="000000"/>
        </w:rPr>
        <w:t>do not increase</w:t>
      </w:r>
      <w:r>
        <w:rPr>
          <w:rFonts w:ascii="Book Antiqua" w:eastAsia="Book Antiqua" w:hAnsi="Book Antiqua" w:cs="Book Antiqua"/>
          <w:color w:val="000000"/>
        </w:rPr>
        <w:t xml:space="preserve"> the risk of hypoglycemia, which is a major concern and an unfavorable prognostic factor in patients treated with antidiabetic agents. </w:t>
      </w:r>
      <w:r w:rsidRPr="006F5DAD">
        <w:rPr>
          <w:rFonts w:ascii="Book Antiqua" w:eastAsia="Book Antiqua" w:hAnsi="Book Antiqua" w:cs="Book Antiqua"/>
          <w:color w:val="000000"/>
        </w:rPr>
        <w:t>This occurs as native GLP-1, whose action is prolonged by DPP-4 inhibitors, stimulates glucose-dependent insulin secretion from pancreatic β-</w:t>
      </w:r>
      <w:proofErr w:type="gramStart"/>
      <w:r w:rsidRPr="006F5DAD">
        <w:rPr>
          <w:rFonts w:ascii="Book Antiqua" w:eastAsia="Book Antiqua" w:hAnsi="Book Antiqua" w:cs="Book Antiqua"/>
          <w:color w:val="000000"/>
        </w:rPr>
        <w:t>cells</w:t>
      </w:r>
      <w:r w:rsidRPr="00176D0A">
        <w:rPr>
          <w:rFonts w:ascii="Book Antiqua" w:eastAsia="Book Antiqua" w:hAnsi="Book Antiqua" w:cs="Book Antiqua"/>
          <w:color w:val="000000"/>
          <w:szCs w:val="30"/>
          <w:vertAlign w:val="superscript"/>
        </w:rPr>
        <w:t>[</w:t>
      </w:r>
      <w:proofErr w:type="gramEnd"/>
      <w:r w:rsidRPr="00176D0A">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w:t>
      </w:r>
    </w:p>
    <w:p w14:paraId="379AA47E" w14:textId="616F044D" w:rsidR="00A77B3E" w:rsidRDefault="00760599" w:rsidP="00AB3B10">
      <w:pPr>
        <w:spacing w:line="360" w:lineRule="auto"/>
        <w:ind w:firstLineChars="100" w:firstLine="240"/>
        <w:jc w:val="both"/>
      </w:pPr>
      <w:r>
        <w:rPr>
          <w:rFonts w:ascii="Book Antiqua" w:eastAsia="Book Antiqua" w:hAnsi="Book Antiqua" w:cs="Book Antiqua"/>
          <w:color w:val="000000"/>
        </w:rPr>
        <w:t xml:space="preserve">Dissimilarities in the chemical structure of the different DPP-4 inhibitors affect their pharmacokinetic properties, formulation and daily dosing </w:t>
      </w:r>
      <w:r w:rsidRPr="00AB3B10">
        <w:rPr>
          <w:rFonts w:ascii="Book Antiqua" w:eastAsia="Book Antiqua" w:hAnsi="Book Antiqua" w:cs="Book Antiqua"/>
          <w:color w:val="000000"/>
        </w:rPr>
        <w:t>(Table 1).</w:t>
      </w:r>
      <w:r>
        <w:rPr>
          <w:rFonts w:ascii="Book Antiqua" w:eastAsia="Book Antiqua" w:hAnsi="Book Antiqua" w:cs="Book Antiqua"/>
          <w:color w:val="000000"/>
        </w:rPr>
        <w:t xml:space="preserve"> The relatively long half-lives of sitagliptin, linagliptin and </w:t>
      </w:r>
      <w:proofErr w:type="spellStart"/>
      <w:r>
        <w:rPr>
          <w:rFonts w:ascii="Book Antiqua" w:eastAsia="Book Antiqua" w:hAnsi="Book Antiqua" w:cs="Book Antiqua"/>
          <w:color w:val="000000"/>
        </w:rPr>
        <w:t>alogliptin</w:t>
      </w:r>
      <w:proofErr w:type="spellEnd"/>
      <w:r>
        <w:rPr>
          <w:rFonts w:ascii="Book Antiqua" w:eastAsia="Book Antiqua" w:hAnsi="Book Antiqua" w:cs="Book Antiqua"/>
          <w:color w:val="000000"/>
        </w:rPr>
        <w:t xml:space="preserve"> allow for once-daily dosing. </w:t>
      </w:r>
      <w:proofErr w:type="spellStart"/>
      <w:r>
        <w:rPr>
          <w:rFonts w:ascii="Book Antiqua" w:eastAsia="Book Antiqua" w:hAnsi="Book Antiqua" w:cs="Book Antiqua"/>
          <w:color w:val="000000"/>
        </w:rPr>
        <w:t>Saxagliptin</w:t>
      </w:r>
      <w:proofErr w:type="spellEnd"/>
      <w:r>
        <w:rPr>
          <w:rFonts w:ascii="Book Antiqua" w:eastAsia="Book Antiqua" w:hAnsi="Book Antiqua" w:cs="Book Antiqua"/>
          <w:color w:val="000000"/>
        </w:rPr>
        <w:t xml:space="preserve">, which has a short </w:t>
      </w:r>
      <w:proofErr w:type="spellStart"/>
      <w:r>
        <w:rPr>
          <w:rFonts w:ascii="Book Antiqua" w:eastAsia="Book Antiqua" w:hAnsi="Book Antiqua" w:cs="Book Antiqua"/>
          <w:color w:val="000000"/>
        </w:rPr>
        <w:t>half life</w:t>
      </w:r>
      <w:proofErr w:type="spellEnd"/>
      <w:r>
        <w:rPr>
          <w:rFonts w:ascii="Book Antiqua" w:eastAsia="Book Antiqua" w:hAnsi="Book Antiqua" w:cs="Book Antiqua"/>
          <w:color w:val="000000"/>
        </w:rPr>
        <w:t>, may also be administered once daily due to the presence of its active metabolite, BMS-510849, which inhibits DPP-4</w:t>
      </w:r>
      <w:r>
        <w:rPr>
          <w:rFonts w:ascii="Book Antiqua" w:eastAsia="Book Antiqua" w:hAnsi="Book Antiqua" w:cs="Book Antiqua"/>
          <w:color w:val="000000"/>
          <w:szCs w:val="30"/>
          <w:vertAlign w:val="superscript"/>
        </w:rPr>
        <w:t>[</w:t>
      </w:r>
      <w:r w:rsidR="005F6F0F" w:rsidRPr="00176D0A">
        <w:rPr>
          <w:rFonts w:ascii="Book Antiqua" w:eastAsia="Book Antiqua" w:hAnsi="Book Antiqua" w:cs="Book Antiqua"/>
          <w:color w:val="000000"/>
          <w:szCs w:val="30"/>
          <w:vertAlign w:val="superscript"/>
        </w:rPr>
        <w:t>35-37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 contrast, vildagliptin has a short half-life and, thus, requires twice-daily </w:t>
      </w:r>
      <w:proofErr w:type="gramStart"/>
      <w:r>
        <w:rPr>
          <w:rFonts w:ascii="Book Antiqua" w:eastAsia="Book Antiqua" w:hAnsi="Book Antiqua" w:cs="Book Antiqua"/>
          <w:color w:val="000000"/>
        </w:rPr>
        <w:t>dosing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As far as route of elimination is concerned, sitagliptin and </w:t>
      </w:r>
      <w:proofErr w:type="spellStart"/>
      <w:r>
        <w:rPr>
          <w:rFonts w:ascii="Book Antiqua" w:eastAsia="Book Antiqua" w:hAnsi="Book Antiqua" w:cs="Book Antiqua"/>
          <w:color w:val="000000"/>
        </w:rPr>
        <w:t>alogliptin</w:t>
      </w:r>
      <w:proofErr w:type="spellEnd"/>
      <w:r>
        <w:rPr>
          <w:rFonts w:ascii="Book Antiqua" w:eastAsia="Book Antiqua" w:hAnsi="Book Antiqua" w:cs="Book Antiqua"/>
          <w:color w:val="000000"/>
        </w:rPr>
        <w:t xml:space="preserve"> are primarily excreted renally, whereas </w:t>
      </w:r>
      <w:proofErr w:type="spellStart"/>
      <w:r>
        <w:rPr>
          <w:rFonts w:ascii="Book Antiqua" w:eastAsia="Book Antiqua" w:hAnsi="Book Antiqua" w:cs="Book Antiqua"/>
          <w:color w:val="000000"/>
        </w:rPr>
        <w:t>saxagliptin</w:t>
      </w:r>
      <w:proofErr w:type="spellEnd"/>
      <w:r>
        <w:rPr>
          <w:rFonts w:ascii="Book Antiqua" w:eastAsia="Book Antiqua" w:hAnsi="Book Antiqua" w:cs="Book Antiqua"/>
          <w:color w:val="000000"/>
        </w:rPr>
        <w:t xml:space="preserve"> undergoes both renal and hepatic clearance. In contrast, linagliptin is predominately (</w:t>
      </w:r>
      <w:r w:rsidR="00AB3B10">
        <w:rPr>
          <w:rFonts w:ascii="Book Antiqua" w:hAnsi="Book Antiqua" w:cs="Book Antiqua" w:hint="eastAsia"/>
          <w:color w:val="000000"/>
          <w:lang w:eastAsia="zh-CN"/>
        </w:rPr>
        <w:t>a</w:t>
      </w:r>
      <w:r w:rsidR="00AB3B10">
        <w:rPr>
          <w:rFonts w:ascii="Book Antiqua" w:hAnsi="Book Antiqua" w:cs="Book Antiqua"/>
          <w:color w:val="000000"/>
          <w:lang w:eastAsia="zh-CN"/>
        </w:rPr>
        <w:t>pproximately</w:t>
      </w:r>
      <w:r w:rsidR="00AB3B1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90%) secreted unchanged in the </w:t>
      </w:r>
      <w:proofErr w:type="gramStart"/>
      <w:r>
        <w:rPr>
          <w:rFonts w:ascii="Book Antiqua" w:eastAsia="Book Antiqua" w:hAnsi="Book Antiqua" w:cs="Book Antiqua"/>
          <w:color w:val="000000"/>
        </w:rPr>
        <w:t>feces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while vildagliptin is metabolized </w:t>
      </w:r>
      <w:r>
        <w:rPr>
          <w:rFonts w:ascii="Book Antiqua" w:eastAsia="Book Antiqua" w:hAnsi="Book Antiqua" w:cs="Book Antiqua"/>
          <w:i/>
          <w:iCs/>
          <w:color w:val="000000"/>
        </w:rPr>
        <w:t>via</w:t>
      </w:r>
      <w:r>
        <w:rPr>
          <w:rFonts w:ascii="Book Antiqua" w:eastAsia="Book Antiqua" w:hAnsi="Book Antiqua" w:cs="Book Antiqua"/>
          <w:color w:val="000000"/>
        </w:rPr>
        <w:t xml:space="preserve"> at least four pathways before excretion</w:t>
      </w:r>
      <w:r w:rsidR="00AB3B10">
        <w:rPr>
          <w:rFonts w:ascii="Book Antiqua" w:eastAsia="Book Antiqua" w:hAnsi="Book Antiqua" w:cs="Book Antiqua"/>
          <w:color w:val="000000"/>
          <w:szCs w:val="30"/>
          <w:vertAlign w:val="superscript"/>
        </w:rPr>
        <w:t>[38,</w:t>
      </w:r>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Regarding CKD, all DPP-4 inhibitors may be given to patients at all CKD stages in reduced doses in order to avoid increased drug exposure</w:t>
      </w:r>
      <w:r w:rsidR="00AB3B10">
        <w:rPr>
          <w:rFonts w:ascii="Book Antiqua" w:eastAsia="Book Antiqua" w:hAnsi="Book Antiqua" w:cs="Book Antiqua"/>
          <w:color w:val="000000"/>
          <w:szCs w:val="30"/>
          <w:vertAlign w:val="superscript"/>
        </w:rPr>
        <w:t>[38,40]</w:t>
      </w:r>
      <w:r>
        <w:rPr>
          <w:rFonts w:ascii="Book Antiqua" w:eastAsia="Book Antiqua" w:hAnsi="Book Antiqua" w:cs="Book Antiqua"/>
          <w:color w:val="000000"/>
        </w:rPr>
        <w:t xml:space="preserve">, with the exception of linagliptin which does not require dose modification. Furthermore, </w:t>
      </w:r>
      <w:proofErr w:type="spellStart"/>
      <w:r>
        <w:rPr>
          <w:rFonts w:ascii="Book Antiqua" w:eastAsia="Book Antiqua" w:hAnsi="Book Antiqua" w:cs="Book Antiqua"/>
          <w:color w:val="000000"/>
        </w:rPr>
        <w:t>saxagliptin</w:t>
      </w:r>
      <w:proofErr w:type="spellEnd"/>
      <w:r>
        <w:rPr>
          <w:rFonts w:ascii="Book Antiqua" w:eastAsia="Book Antiqua" w:hAnsi="Book Antiqua" w:cs="Book Antiqua"/>
          <w:color w:val="000000"/>
        </w:rPr>
        <w:t xml:space="preserve"> is contraindicated in end-stage renal disease (ESRD) and in </w:t>
      </w:r>
      <w:proofErr w:type="gramStart"/>
      <w:r>
        <w:rPr>
          <w:rFonts w:ascii="Book Antiqua" w:eastAsia="Book Antiqua" w:hAnsi="Book Antiqua" w:cs="Book Antiqua"/>
          <w:color w:val="000000"/>
        </w:rPr>
        <w:t>dialysis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w:t>
      </w:r>
      <w:r w:rsidRPr="00AB3B10">
        <w:rPr>
          <w:rFonts w:ascii="Book Antiqua" w:eastAsia="Book Antiqua" w:hAnsi="Book Antiqua" w:cs="Book Antiqua"/>
          <w:color w:val="000000"/>
        </w:rPr>
        <w:t>(Table 2)</w:t>
      </w:r>
      <w:r>
        <w:rPr>
          <w:rFonts w:ascii="Book Antiqua" w:eastAsia="Book Antiqua" w:hAnsi="Book Antiqua" w:cs="Book Antiqua"/>
          <w:color w:val="000000"/>
        </w:rPr>
        <w:t xml:space="preserve">. This agent is also prone to drug-drug interactions as it is metabolized </w:t>
      </w:r>
      <w:r>
        <w:rPr>
          <w:rFonts w:ascii="Book Antiqua" w:eastAsia="Book Antiqua" w:hAnsi="Book Antiqua" w:cs="Book Antiqua"/>
          <w:i/>
          <w:iCs/>
          <w:color w:val="000000"/>
        </w:rPr>
        <w:t>via</w:t>
      </w:r>
      <w:r>
        <w:rPr>
          <w:rFonts w:ascii="Book Antiqua" w:eastAsia="Book Antiqua" w:hAnsi="Book Antiqua" w:cs="Book Antiqua"/>
          <w:color w:val="000000"/>
        </w:rPr>
        <w:t xml:space="preserve"> cytochrome P450 (CYP450). Hence, patients co-administered </w:t>
      </w:r>
      <w:proofErr w:type="spellStart"/>
      <w:r>
        <w:rPr>
          <w:rFonts w:ascii="Book Antiqua" w:eastAsia="Book Antiqua" w:hAnsi="Book Antiqua" w:cs="Book Antiqua"/>
          <w:color w:val="000000"/>
        </w:rPr>
        <w:t>saxagliptin</w:t>
      </w:r>
      <w:proofErr w:type="spellEnd"/>
      <w:r>
        <w:rPr>
          <w:rFonts w:ascii="Book Antiqua" w:eastAsia="Book Antiqua" w:hAnsi="Book Antiqua" w:cs="Book Antiqua"/>
          <w:color w:val="000000"/>
        </w:rPr>
        <w:t xml:space="preserve"> and CYP3A4/5 inhibitors should reduce </w:t>
      </w:r>
      <w:proofErr w:type="spellStart"/>
      <w:r>
        <w:rPr>
          <w:rFonts w:ascii="Book Antiqua" w:eastAsia="Book Antiqua" w:hAnsi="Book Antiqua" w:cs="Book Antiqua"/>
          <w:color w:val="000000"/>
        </w:rPr>
        <w:t>saxagliptin</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dose</w:t>
      </w:r>
      <w:r w:rsidR="00AB3B10">
        <w:rPr>
          <w:rFonts w:ascii="Book Antiqua" w:eastAsia="Book Antiqua" w:hAnsi="Book Antiqua" w:cs="Book Antiqua"/>
          <w:color w:val="000000"/>
          <w:szCs w:val="30"/>
          <w:vertAlign w:val="superscript"/>
        </w:rPr>
        <w:t>[</w:t>
      </w:r>
      <w:proofErr w:type="gramEnd"/>
      <w:r w:rsidR="00AB3B10">
        <w:rPr>
          <w:rFonts w:ascii="Book Antiqua" w:eastAsia="Book Antiqua" w:hAnsi="Book Antiqua" w:cs="Book Antiqua"/>
          <w:color w:val="000000"/>
          <w:szCs w:val="30"/>
          <w:vertAlign w:val="superscript"/>
        </w:rPr>
        <w:t>38,</w:t>
      </w:r>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w:t>
      </w:r>
      <w:r w:rsidRPr="00AB3B10">
        <w:rPr>
          <w:rFonts w:ascii="Book Antiqua" w:eastAsia="Book Antiqua" w:hAnsi="Book Antiqua" w:cs="Book Antiqua"/>
          <w:color w:val="000000"/>
        </w:rPr>
        <w:lastRenderedPageBreak/>
        <w:t>Table 3 summarizes the doses which are appropriate for all stages of hepatic impairment for each DPP-4 inhibitor.</w:t>
      </w:r>
    </w:p>
    <w:p w14:paraId="42A53F6E" w14:textId="77777777" w:rsidR="00A77B3E" w:rsidRDefault="00A77B3E">
      <w:pPr>
        <w:spacing w:line="360" w:lineRule="auto"/>
        <w:jc w:val="both"/>
      </w:pPr>
    </w:p>
    <w:p w14:paraId="587F27A4" w14:textId="77777777" w:rsidR="00A77B3E" w:rsidRDefault="00760599">
      <w:pPr>
        <w:spacing w:line="360" w:lineRule="auto"/>
        <w:jc w:val="both"/>
      </w:pPr>
      <w:r>
        <w:rPr>
          <w:rFonts w:ascii="Book Antiqua" w:eastAsia="Book Antiqua" w:hAnsi="Book Antiqua" w:cs="Book Antiqua"/>
          <w:b/>
          <w:bCs/>
          <w:caps/>
          <w:color w:val="000000"/>
          <w:u w:val="single"/>
        </w:rPr>
        <w:t>DDP-4 inhibitors in CVOTs</w:t>
      </w:r>
    </w:p>
    <w:p w14:paraId="21209FC3" w14:textId="77777777" w:rsidR="00A77B3E" w:rsidRDefault="00760599">
      <w:pPr>
        <w:spacing w:line="360" w:lineRule="auto"/>
        <w:jc w:val="both"/>
      </w:pPr>
      <w:r>
        <w:rPr>
          <w:rFonts w:ascii="Book Antiqua" w:eastAsia="Book Antiqua" w:hAnsi="Book Antiqua" w:cs="Book Antiqua"/>
          <w:color w:val="000000"/>
        </w:rPr>
        <w:t xml:space="preserve">Since over 10 years ago concerns have been raised as to the CV safety of certain antidiabetic </w:t>
      </w:r>
      <w:proofErr w:type="gramStart"/>
      <w:r>
        <w:rPr>
          <w:rFonts w:ascii="Book Antiqua" w:eastAsia="Book Antiqua" w:hAnsi="Book Antiqua" w:cs="Book Antiqua"/>
          <w:color w:val="000000"/>
        </w:rPr>
        <w:t>drugs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w:t>
      </w:r>
      <w:r>
        <w:rPr>
          <w:rFonts w:ascii="Book Antiqua" w:eastAsia="Book Antiqua" w:hAnsi="Book Antiqua" w:cs="Book Antiqua"/>
          <w:color w:val="000000"/>
        </w:rPr>
        <w:t xml:space="preserve">. Subsequently, the FDA requires evidence of CV safety before approval of any new antidiabetic agent. In this context, no drugs that could be associated with an unacceptable level of CV risk in clinical trials would be approved for the management of DM2. Incretin-based therapies, including DDP-4 inhibitors, were the newer antidiabetic agents added to the DM2 treatment armamentarium at the time of this </w:t>
      </w:r>
      <w:proofErr w:type="gramStart"/>
      <w:r>
        <w:rPr>
          <w:rFonts w:ascii="Book Antiqua" w:eastAsia="Book Antiqua" w:hAnsi="Book Antiqua" w:cs="Book Antiqua"/>
          <w:color w:val="000000"/>
        </w:rPr>
        <w:t>statement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w:t>
      </w:r>
      <w:r>
        <w:rPr>
          <w:rFonts w:ascii="Book Antiqua" w:eastAsia="Book Antiqua" w:hAnsi="Book Antiqua" w:cs="Book Antiqua"/>
          <w:color w:val="000000"/>
        </w:rPr>
        <w:t>.</w:t>
      </w:r>
    </w:p>
    <w:p w14:paraId="7B9DC5DE" w14:textId="77777777" w:rsidR="00A77B3E" w:rsidRPr="00AB3B10" w:rsidRDefault="00760599" w:rsidP="00AB3B1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Consequently, randomized placebo-controlled clinical trials were designed to assess the CV safety of DDP-4 inhibitors. These studies mostly included high-risk patients with DM2. They had a non-inferiority design since the research question to be addressed at the time was safety rather than additional CV benefits, which were demonstrated only later with SGLT2-i and GLP-1 RA. To date, every DDP-4 </w:t>
      </w:r>
      <w:proofErr w:type="spellStart"/>
      <w:r>
        <w:rPr>
          <w:rFonts w:ascii="Book Antiqua" w:eastAsia="Book Antiqua" w:hAnsi="Book Antiqua" w:cs="Book Antiqua"/>
          <w:color w:val="000000"/>
        </w:rPr>
        <w:t>inihibitor</w:t>
      </w:r>
      <w:proofErr w:type="spellEnd"/>
      <w:r>
        <w:rPr>
          <w:rFonts w:ascii="Book Antiqua" w:eastAsia="Book Antiqua" w:hAnsi="Book Antiqua" w:cs="Book Antiqua"/>
          <w:color w:val="000000"/>
        </w:rPr>
        <w:t xml:space="preserve"> available for clinical use has been assessed in at least one of these trials </w:t>
      </w:r>
      <w:r w:rsidRPr="00AB3B10">
        <w:rPr>
          <w:rFonts w:ascii="Book Antiqua" w:eastAsia="Book Antiqua" w:hAnsi="Book Antiqua" w:cs="Book Antiqua"/>
          <w:color w:val="000000"/>
        </w:rPr>
        <w:t>(Table 4).</w:t>
      </w:r>
    </w:p>
    <w:p w14:paraId="6EBCC12B" w14:textId="77777777" w:rsidR="00A77B3E" w:rsidRDefault="00760599" w:rsidP="00AB3B10">
      <w:pPr>
        <w:spacing w:line="360" w:lineRule="auto"/>
        <w:ind w:firstLineChars="100" w:firstLine="240"/>
        <w:jc w:val="both"/>
      </w:pPr>
      <w:r>
        <w:rPr>
          <w:rFonts w:ascii="Book Antiqua" w:eastAsia="Book Antiqua" w:hAnsi="Book Antiqua" w:cs="Book Antiqua"/>
          <w:color w:val="000000"/>
        </w:rPr>
        <w:t xml:space="preserve">The </w:t>
      </w:r>
      <w:r w:rsidR="00AB3B10">
        <w:rPr>
          <w:rFonts w:ascii="Book Antiqua" w:eastAsia="Book Antiqua" w:hAnsi="Book Antiqua" w:cs="Book Antiqua"/>
          <w:color w:val="000000"/>
        </w:rPr>
        <w:t xml:space="preserve">trial evaluating cardiovascular outcomes with </w:t>
      </w:r>
      <w:r w:rsidR="00AB3B10">
        <w:rPr>
          <w:rFonts w:ascii="Book Antiqua" w:hAnsi="Book Antiqua" w:cs="Book Antiqua" w:hint="eastAsia"/>
          <w:color w:val="000000"/>
          <w:lang w:eastAsia="zh-CN"/>
        </w:rPr>
        <w:t>S</w:t>
      </w:r>
      <w:r w:rsidR="00AB3B10">
        <w:rPr>
          <w:rFonts w:ascii="Book Antiqua" w:eastAsia="Book Antiqua" w:hAnsi="Book Antiqua" w:cs="Book Antiqua"/>
          <w:color w:val="000000"/>
        </w:rPr>
        <w:t xml:space="preserve">itagliptin </w:t>
      </w:r>
      <w:r>
        <w:rPr>
          <w:rFonts w:ascii="Book Antiqua" w:eastAsia="Book Antiqua" w:hAnsi="Book Antiqua" w:cs="Book Antiqua"/>
          <w:color w:val="000000"/>
        </w:rPr>
        <w:t>(</w:t>
      </w:r>
      <w:r w:rsidR="00AB3B10">
        <w:rPr>
          <w:rFonts w:ascii="Book Antiqua" w:eastAsia="Book Antiqua" w:hAnsi="Book Antiqua" w:cs="Book Antiqua"/>
          <w:color w:val="000000"/>
        </w:rPr>
        <w:t>TECOS) trial included 14</w:t>
      </w:r>
      <w:r>
        <w:rPr>
          <w:rFonts w:ascii="Book Antiqua" w:eastAsia="Book Antiqua" w:hAnsi="Book Antiqua" w:cs="Book Antiqua"/>
          <w:color w:val="000000"/>
        </w:rPr>
        <w:t xml:space="preserve">671 patients with DM2 </w:t>
      </w:r>
      <w:r w:rsidRPr="00AB3B10">
        <w:rPr>
          <w:rFonts w:ascii="Book Antiqua" w:eastAsia="Book Antiqua" w:hAnsi="Book Antiqua" w:cs="Book Antiqua"/>
          <w:color w:val="000000"/>
        </w:rPr>
        <w:t>with a</w:t>
      </w:r>
      <w:r w:rsidR="00AB3B10">
        <w:rPr>
          <w:rFonts w:ascii="Book Antiqua" w:hAnsi="Book Antiqua" w:cs="Book Antiqua" w:hint="eastAsia"/>
          <w:color w:val="000000"/>
          <w:lang w:eastAsia="zh-CN"/>
        </w:rPr>
        <w:t>n</w:t>
      </w:r>
      <w:r w:rsidRPr="00AB3B10">
        <w:rPr>
          <w:rFonts w:ascii="Book Antiqua" w:eastAsia="Book Antiqua" w:hAnsi="Book Antiqua" w:cs="Book Antiqua"/>
          <w:color w:val="000000"/>
        </w:rPr>
        <w:t xml:space="preserve"> HbA1c between 6.5 and 8.0% when treated with stable doses of one or two oral agents (</w:t>
      </w:r>
      <w:r w:rsidR="00B004E9" w:rsidRPr="00B004E9">
        <w:rPr>
          <w:rFonts w:ascii="Book Antiqua" w:eastAsia="Book Antiqua" w:hAnsi="Book Antiqua" w:cs="Book Antiqua"/>
          <w:i/>
          <w:color w:val="000000"/>
        </w:rPr>
        <w:t>i.e.</w:t>
      </w:r>
      <w:r w:rsidR="00B004E9">
        <w:rPr>
          <w:rFonts w:ascii="Book Antiqua" w:hAnsi="Book Antiqua" w:cs="Book Antiqua" w:hint="eastAsia"/>
          <w:color w:val="000000"/>
          <w:lang w:eastAsia="zh-CN"/>
        </w:rPr>
        <w:t>,</w:t>
      </w:r>
      <w:r w:rsidRPr="00AB3B10">
        <w:rPr>
          <w:rFonts w:ascii="Book Antiqua" w:eastAsia="Book Antiqua" w:hAnsi="Book Antiqua" w:cs="Book Antiqua"/>
          <w:color w:val="000000"/>
        </w:rPr>
        <w:t xml:space="preserve"> metformin, pioglitazone or sulfonylurea) or insulin (with or without metformin)</w:t>
      </w:r>
      <w:r>
        <w:rPr>
          <w:rFonts w:ascii="Book Antiqua" w:eastAsia="Book Antiqua" w:hAnsi="Book Antiqua" w:cs="Book Antiqua"/>
          <w:color w:val="000000"/>
        </w:rPr>
        <w:t xml:space="preserve"> and established </w:t>
      </w:r>
      <w:proofErr w:type="gramStart"/>
      <w:r>
        <w:rPr>
          <w:rFonts w:ascii="Book Antiqua" w:eastAsia="Book Antiqua" w:hAnsi="Book Antiqua" w:cs="Book Antiqua"/>
          <w:color w:val="000000"/>
        </w:rPr>
        <w:t>CVD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w:t>
      </w:r>
      <w:r>
        <w:rPr>
          <w:rFonts w:ascii="Book Antiqua" w:eastAsia="Book Antiqua" w:hAnsi="Book Antiqua" w:cs="Book Antiqua"/>
          <w:color w:val="000000"/>
        </w:rPr>
        <w:t xml:space="preserve">. These patients were randomized to sitagliptin 50-100 mg/d </w:t>
      </w:r>
      <w:r>
        <w:rPr>
          <w:rFonts w:ascii="Book Antiqua" w:eastAsia="Book Antiqua" w:hAnsi="Book Antiqua" w:cs="Book Antiqua"/>
          <w:i/>
          <w:iCs/>
          <w:color w:val="000000"/>
        </w:rPr>
        <w:t>vs</w:t>
      </w:r>
      <w:r>
        <w:rPr>
          <w:rFonts w:ascii="Book Antiqua" w:eastAsia="Book Antiqua" w:hAnsi="Book Antiqua" w:cs="Book Antiqua"/>
          <w:color w:val="000000"/>
        </w:rPr>
        <w:t xml:space="preserve"> placebo on top of standard treatment. The primary endpoint of this study was the composite of CV death, nonfatal myocardial infarction, nonfatal stroke, or hospitalization for unstable angina. This was a non-inferiority trial with upper safety boundary of 1.3</w:t>
      </w:r>
      <w:r w:rsidR="00AB3B10">
        <w:rPr>
          <w:rFonts w:ascii="Book Antiqua" w:hAnsi="Book Antiqua" w:cs="Book Antiqua" w:hint="eastAsia"/>
          <w:color w:val="000000"/>
          <w:lang w:eastAsia="zh-CN"/>
        </w:rPr>
        <w:t xml:space="preserve"> </w:t>
      </w:r>
      <w:r>
        <w:rPr>
          <w:rFonts w:ascii="Book Antiqua" w:eastAsia="Book Antiqua" w:hAnsi="Book Antiqua" w:cs="Book Antiqua"/>
          <w:color w:val="000000"/>
        </w:rPr>
        <w:t>RR. During the 3 years of follow-up (median) sitagliptin was associated with mild though significant hypoglycemic effect; b</w:t>
      </w:r>
      <w:r w:rsidR="00AB3B10">
        <w:rPr>
          <w:rFonts w:ascii="Book Antiqua" w:eastAsia="Book Antiqua" w:hAnsi="Book Antiqua" w:cs="Book Antiqua"/>
          <w:color w:val="000000"/>
        </w:rPr>
        <w:t>y lowering mean HbA1c by 0.29</w:t>
      </w:r>
      <w:r>
        <w:rPr>
          <w:rFonts w:ascii="Book Antiqua" w:eastAsia="Book Antiqua" w:hAnsi="Book Antiqua" w:cs="Book Antiqua"/>
          <w:color w:val="000000"/>
        </w:rPr>
        <w:t>% points [95% confidence interval (CI)</w:t>
      </w:r>
      <w:r w:rsidR="00AB3B10">
        <w:rPr>
          <w:rFonts w:ascii="Book Antiqua" w:hAnsi="Book Antiqua" w:cs="Book Antiqua" w:hint="eastAsia"/>
          <w:color w:val="000000"/>
          <w:lang w:eastAsia="zh-CN"/>
        </w:rPr>
        <w:t>:</w:t>
      </w:r>
      <w:r>
        <w:rPr>
          <w:rFonts w:ascii="Book Antiqua" w:eastAsia="Book Antiqua" w:hAnsi="Book Antiqua" w:cs="Book Antiqua"/>
          <w:color w:val="000000"/>
        </w:rPr>
        <w:t xml:space="preserve"> -0.32 to -0.27] compared with placebo. In the intention-to-treat analysis sitagliptin was non-inferior to placebo in the primary composite endpoint [hazard ratio (HR) 0.98; 95%CI</w:t>
      </w:r>
      <w:r w:rsidR="00AB3B10">
        <w:rPr>
          <w:rFonts w:ascii="Book Antiqua" w:hAnsi="Book Antiqua" w:cs="Book Antiqua" w:hint="eastAsia"/>
          <w:color w:val="000000"/>
          <w:lang w:eastAsia="zh-CN"/>
        </w:rPr>
        <w:t>:</w:t>
      </w:r>
      <w:r>
        <w:rPr>
          <w:rFonts w:ascii="Book Antiqua" w:eastAsia="Book Antiqua" w:hAnsi="Book Antiqua" w:cs="Book Antiqua"/>
          <w:color w:val="000000"/>
        </w:rPr>
        <w:t xml:space="preserve"> 0.88-1.09; </w:t>
      </w:r>
      <w:r w:rsidR="00AB3B10">
        <w:rPr>
          <w:rFonts w:ascii="Book Antiqua" w:hAnsi="Book Antiqua" w:cs="Book Antiqua" w:hint="eastAsia"/>
          <w:i/>
          <w:color w:val="000000"/>
          <w:lang w:eastAsia="zh-CN"/>
        </w:rPr>
        <w:t>P</w:t>
      </w:r>
      <w:r w:rsidR="00AB3B10">
        <w:rPr>
          <w:rFonts w:ascii="Book Antiqua" w:hAnsi="Book Antiqua" w:cs="Book Antiqua" w:hint="eastAsia"/>
          <w:color w:val="000000"/>
          <w:lang w:eastAsia="zh-CN"/>
        </w:rPr>
        <w:t xml:space="preserve"> </w:t>
      </w:r>
      <w:r>
        <w:rPr>
          <w:rFonts w:ascii="Book Antiqua" w:eastAsia="Book Antiqua" w:hAnsi="Book Antiqua" w:cs="Book Antiqua"/>
          <w:color w:val="000000"/>
        </w:rPr>
        <w:lastRenderedPageBreak/>
        <w:t>&lt;</w:t>
      </w:r>
      <w:r w:rsidR="00AB3B1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0.001 for non-inferiority]. The same was relevant for all secondary CV endpoints in this trial. Interestingly, acute pancreatitis or pancreatic cancer events did not differ significantly between the sitagliptin and the placebo group. Also, sitagliptin was not associated with any excessive risk of hospitalizations for HF compared with </w:t>
      </w:r>
      <w:proofErr w:type="gramStart"/>
      <w:r>
        <w:rPr>
          <w:rFonts w:ascii="Book Antiqua" w:eastAsia="Book Antiqua" w:hAnsi="Book Antiqua" w:cs="Book Antiqua"/>
          <w:color w:val="000000"/>
        </w:rPr>
        <w:t>placebo</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w:t>
      </w:r>
      <w:r>
        <w:rPr>
          <w:rFonts w:ascii="Book Antiqua" w:eastAsia="Book Antiqua" w:hAnsi="Book Antiqua" w:cs="Book Antiqua"/>
          <w:color w:val="000000"/>
        </w:rPr>
        <w:t>.</w:t>
      </w:r>
    </w:p>
    <w:p w14:paraId="5A4B81A2" w14:textId="7B04EFC9" w:rsidR="00A77B3E" w:rsidRDefault="00760599" w:rsidP="00AB3B10">
      <w:pPr>
        <w:spacing w:line="360" w:lineRule="auto"/>
        <w:ind w:firstLineChars="100" w:firstLine="240"/>
        <w:jc w:val="both"/>
      </w:pPr>
      <w:r>
        <w:rPr>
          <w:rFonts w:ascii="Book Antiqua" w:eastAsia="Book Antiqua" w:hAnsi="Book Antiqua" w:cs="Book Antiqua"/>
          <w:color w:val="000000"/>
        </w:rPr>
        <w:t xml:space="preserve">Linagliptin was evaluated in a non-inferiority </w:t>
      </w:r>
      <w:r w:rsidR="005F6F0F">
        <w:rPr>
          <w:rFonts w:ascii="Book Antiqua" w:eastAsia="Book Antiqua" w:hAnsi="Book Antiqua" w:cs="Book Antiqua"/>
          <w:color w:val="000000"/>
        </w:rPr>
        <w:t>multicenter</w:t>
      </w:r>
      <w:r>
        <w:rPr>
          <w:rFonts w:ascii="Book Antiqua" w:eastAsia="Book Antiqua" w:hAnsi="Book Antiqua" w:cs="Book Antiqua"/>
          <w:color w:val="000000"/>
        </w:rPr>
        <w:t xml:space="preserve"> randomized placebo-controlled clinical trial. The</w:t>
      </w:r>
      <w:r w:rsidR="007B55AA">
        <w:rPr>
          <w:rFonts w:ascii="Book Antiqua" w:hAnsi="Book Antiqua" w:cs="Book Antiqua" w:hint="eastAsia"/>
          <w:color w:val="000000"/>
          <w:lang w:eastAsia="zh-CN"/>
        </w:rPr>
        <w:t xml:space="preserve"> </w:t>
      </w:r>
      <w:r w:rsidR="007B55AA">
        <w:rPr>
          <w:rFonts w:ascii="Book Antiqua" w:eastAsia="Book Antiqua" w:hAnsi="Book Antiqua" w:cs="Book Antiqua"/>
          <w:color w:val="000000"/>
        </w:rPr>
        <w:t xml:space="preserve">Cardiovascular And Renal Microvascular Outcome study with Linagliptin </w:t>
      </w:r>
      <w:r>
        <w:rPr>
          <w:rFonts w:ascii="Book Antiqua" w:eastAsia="Book Antiqua" w:hAnsi="Book Antiqua" w:cs="Book Antiqua"/>
          <w:color w:val="000000"/>
        </w:rPr>
        <w:t>(</w:t>
      </w:r>
      <w:r w:rsidR="00AB3B10">
        <w:rPr>
          <w:rFonts w:ascii="Book Antiqua" w:eastAsia="Book Antiqua" w:hAnsi="Book Antiqua" w:cs="Book Antiqua"/>
          <w:color w:val="000000"/>
        </w:rPr>
        <w:t>CARMELINA</w:t>
      </w:r>
      <w:r>
        <w:rPr>
          <w:rFonts w:ascii="Book Antiqua" w:eastAsia="Book Antiqua" w:hAnsi="Book Antiqua" w:cs="Book Antiqua"/>
          <w:color w:val="000000"/>
        </w:rPr>
        <w:t xml:space="preserve">) </w:t>
      </w:r>
      <w:r w:rsidR="00AB3B10">
        <w:rPr>
          <w:rFonts w:ascii="Book Antiqua" w:eastAsia="Book Antiqua" w:hAnsi="Book Antiqua" w:cs="Book Antiqua"/>
          <w:color w:val="000000"/>
        </w:rPr>
        <w:t>study included 6</w:t>
      </w:r>
      <w:r>
        <w:rPr>
          <w:rFonts w:ascii="Book Antiqua" w:eastAsia="Book Antiqua" w:hAnsi="Book Antiqua" w:cs="Book Antiqua"/>
          <w:color w:val="000000"/>
        </w:rPr>
        <w:t xml:space="preserve">979 patients at high risk for CVD [established CVD and significant albuminuria; urine albumin creatinine ratio (UACR) &gt; 200 mg/g] or renal disease [low estimated glomerular </w:t>
      </w:r>
      <w:r w:rsidR="00C45801">
        <w:rPr>
          <w:rFonts w:ascii="Book Antiqua" w:hAnsi="Book Antiqua" w:hint="eastAsia"/>
          <w:lang w:eastAsia="zh-CN"/>
        </w:rPr>
        <w:t>e</w:t>
      </w:r>
      <w:r w:rsidR="00C45801" w:rsidRPr="00C45801">
        <w:rPr>
          <w:rFonts w:ascii="Book Antiqua" w:hAnsi="Book Antiqua"/>
          <w:lang w:eastAsia="zh-CN"/>
        </w:rPr>
        <w:t>stimated glomerular filtration rate</w:t>
      </w:r>
      <w:r w:rsidR="00C45801">
        <w:rPr>
          <w:rFonts w:ascii="Book Antiqua" w:eastAsia="Book Antiqua" w:hAnsi="Book Antiqua" w:cs="Book Antiqua"/>
          <w:color w:val="000000"/>
        </w:rPr>
        <w:t xml:space="preserve"> </w:t>
      </w:r>
      <w:r w:rsidR="00C45801">
        <w:rPr>
          <w:rFonts w:ascii="Book Antiqua" w:hAnsi="Book Antiqua" w:cs="Book Antiqua" w:hint="eastAsia"/>
          <w:color w:val="000000"/>
          <w:lang w:eastAsia="zh-CN"/>
        </w:rPr>
        <w:t>(</w:t>
      </w:r>
      <w:r>
        <w:rPr>
          <w:rFonts w:ascii="Book Antiqua" w:eastAsia="Book Antiqua" w:hAnsi="Book Antiqua" w:cs="Book Antiqua"/>
          <w:color w:val="000000"/>
        </w:rPr>
        <w:t>eGFR</w:t>
      </w:r>
      <w:r w:rsidR="00C45801">
        <w:rPr>
          <w:rFonts w:ascii="Book Antiqua" w:hAnsi="Book Antiqua" w:cs="Book Antiqua" w:hint="eastAsia"/>
          <w:color w:val="000000"/>
          <w:lang w:eastAsia="zh-CN"/>
        </w:rPr>
        <w:t>)</w:t>
      </w:r>
      <w:r>
        <w:rPr>
          <w:rFonts w:ascii="Book Antiqua" w:eastAsia="Book Antiqua" w:hAnsi="Book Antiqua" w:cs="Book Antiqua"/>
          <w:color w:val="000000"/>
        </w:rPr>
        <w:t xml:space="preserve"> and micro- or macro-albuminuria</w:t>
      </w:r>
      <w:r w:rsidR="00C45801">
        <w:rPr>
          <w:rFonts w:ascii="Book Antiqua" w:hAnsi="Book Antiqua" w:cs="Book Antiqua" w:hint="eastAsia"/>
          <w:color w:val="000000"/>
          <w:lang w:eastAsia="zh-CN"/>
        </w:rPr>
        <w:t>]</w:t>
      </w:r>
      <w:r>
        <w:rPr>
          <w:rFonts w:ascii="Book Antiqua" w:eastAsia="Book Antiqua" w:hAnsi="Book Antiqua" w:cs="Book Antiqua"/>
          <w:color w:val="000000"/>
        </w:rPr>
        <w:t xml:space="preserve"> and suboptimal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control (baseline HbA1c 6.5</w:t>
      </w:r>
      <w:r w:rsidR="00AB3B10">
        <w:rPr>
          <w:rFonts w:ascii="Book Antiqua" w:eastAsia="Book Antiqua" w:hAnsi="Book Antiqua" w:cs="Book Antiqua"/>
          <w:color w:val="000000"/>
        </w:rPr>
        <w:t>%</w:t>
      </w:r>
      <w:r>
        <w:rPr>
          <w:rFonts w:ascii="Book Antiqua" w:eastAsia="Book Antiqua" w:hAnsi="Book Antiqua" w:cs="Book Antiqua"/>
          <w:color w:val="000000"/>
        </w:rPr>
        <w:t>-10%)</w:t>
      </w:r>
      <w:r>
        <w:rPr>
          <w:rFonts w:ascii="Book Antiqua" w:eastAsia="Book Antiqua" w:hAnsi="Book Antiqua" w:cs="Book Antiqua"/>
          <w:color w:val="000000"/>
          <w:vertAlign w:val="superscript"/>
        </w:rPr>
        <w:t>[44]</w:t>
      </w:r>
      <w:r>
        <w:rPr>
          <w:rFonts w:ascii="Book Antiqua" w:eastAsia="Book Antiqua" w:hAnsi="Book Antiqua" w:cs="Book Antiqua"/>
          <w:color w:val="000000"/>
        </w:rPr>
        <w:t>. These patients were randomized to linagliptin 5 mg/d</w:t>
      </w:r>
      <w:r w:rsidR="00AB3B10">
        <w:rPr>
          <w:rFonts w:ascii="Book Antiqua" w:hAnsi="Book Antiqua" w:cs="Book Antiqua" w:hint="eastAsia"/>
          <w:color w:val="000000"/>
          <w:lang w:eastAsia="zh-CN"/>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placebo. The primary composite endpoint was the time to first occurrence of CV death or nonfatal myocardial infarction or stroke. The non-inferiority margins were the same as in the TECOS trial.</w:t>
      </w:r>
    </w:p>
    <w:p w14:paraId="1DB91D2A" w14:textId="77777777" w:rsidR="00A77B3E" w:rsidRPr="00AB3B10" w:rsidRDefault="00760599" w:rsidP="00AB3B10">
      <w:pPr>
        <w:spacing w:line="360" w:lineRule="auto"/>
        <w:ind w:firstLineChars="100" w:firstLine="240"/>
        <w:jc w:val="both"/>
        <w:rPr>
          <w:lang w:eastAsia="zh-CN"/>
        </w:rPr>
      </w:pPr>
      <w:r>
        <w:rPr>
          <w:rFonts w:ascii="Book Antiqua" w:eastAsia="Book Antiqua" w:hAnsi="Book Antiqua" w:cs="Book Antiqua"/>
          <w:color w:val="000000"/>
        </w:rPr>
        <w:t>After 2.2 years (median) follow-up the overall difference in HbA1c over the full study duration was -0.36% (95%CI</w:t>
      </w:r>
      <w:r w:rsidR="00AB3B10">
        <w:rPr>
          <w:rFonts w:ascii="Book Antiqua" w:hAnsi="Book Antiqua" w:cs="Book Antiqua" w:hint="eastAsia"/>
          <w:color w:val="000000"/>
          <w:lang w:eastAsia="zh-CN"/>
        </w:rPr>
        <w:t>:</w:t>
      </w:r>
      <w:r>
        <w:rPr>
          <w:rFonts w:ascii="Book Antiqua" w:eastAsia="Book Antiqua" w:hAnsi="Book Antiqua" w:cs="Book Antiqua"/>
          <w:color w:val="000000"/>
        </w:rPr>
        <w:t xml:space="preserve"> -0.42% to -0.29% based on least-square means). The primary composite outcome occurred in 5.77/100 person-years </w:t>
      </w:r>
      <w:r>
        <w:rPr>
          <w:rFonts w:ascii="Book Antiqua" w:eastAsia="Book Antiqua" w:hAnsi="Book Antiqua" w:cs="Book Antiqua"/>
          <w:i/>
          <w:iCs/>
          <w:color w:val="000000"/>
        </w:rPr>
        <w:t>vs</w:t>
      </w:r>
      <w:r>
        <w:rPr>
          <w:rFonts w:ascii="Book Antiqua" w:eastAsia="Book Antiqua" w:hAnsi="Book Antiqua" w:cs="Book Antiqua"/>
          <w:color w:val="000000"/>
        </w:rPr>
        <w:t xml:space="preserve"> 5.63/100 person-years in the linagliptin </w:t>
      </w:r>
      <w:r>
        <w:rPr>
          <w:rFonts w:ascii="Book Antiqua" w:eastAsia="Book Antiqua" w:hAnsi="Book Antiqua" w:cs="Book Antiqua"/>
          <w:i/>
          <w:iCs/>
          <w:color w:val="000000"/>
        </w:rPr>
        <w:t>vs</w:t>
      </w:r>
      <w:r>
        <w:rPr>
          <w:rFonts w:ascii="Book Antiqua" w:eastAsia="Book Antiqua" w:hAnsi="Book Antiqua" w:cs="Book Antiqua"/>
          <w:color w:val="000000"/>
        </w:rPr>
        <w:t xml:space="preserve"> placebo group respectively; absolute incidence rate difference was 0.13 (95%CI</w:t>
      </w:r>
      <w:r w:rsidR="00AB3B10">
        <w:rPr>
          <w:rFonts w:ascii="Book Antiqua" w:hAnsi="Book Antiqua" w:cs="Book Antiqua" w:hint="eastAsia"/>
          <w:color w:val="000000"/>
          <w:lang w:eastAsia="zh-CN"/>
        </w:rPr>
        <w:t>:</w:t>
      </w:r>
      <w:r>
        <w:rPr>
          <w:rFonts w:ascii="Book Antiqua" w:eastAsia="Book Antiqua" w:hAnsi="Book Antiqua" w:cs="Book Antiqua"/>
          <w:color w:val="000000"/>
        </w:rPr>
        <w:t xml:space="preserve"> -0.63 to 0.90</w:t>
      </w:r>
      <w:r w:rsidR="00AB3B10">
        <w:rPr>
          <w:rFonts w:ascii="Book Antiqua" w:hAnsi="Book Antiqua" w:cs="Book Antiqua" w:hint="eastAsia"/>
          <w:color w:val="000000"/>
          <w:lang w:eastAsia="zh-CN"/>
        </w:rPr>
        <w:t xml:space="preserve"> per </w:t>
      </w:r>
      <w:r>
        <w:rPr>
          <w:rFonts w:ascii="Book Antiqua" w:eastAsia="Book Antiqua" w:hAnsi="Book Antiqua" w:cs="Book Antiqua"/>
          <w:color w:val="000000"/>
        </w:rPr>
        <w:t>100 person-years) (HR</w:t>
      </w:r>
      <w:r w:rsidR="00AB3B10">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AB3B10">
        <w:rPr>
          <w:rFonts w:ascii="Book Antiqua" w:hAnsi="Book Antiqua" w:cs="Book Antiqua" w:hint="eastAsia"/>
          <w:color w:val="000000"/>
          <w:lang w:eastAsia="zh-CN"/>
        </w:rPr>
        <w:t xml:space="preserve"> </w:t>
      </w:r>
      <w:r>
        <w:rPr>
          <w:rFonts w:ascii="Book Antiqua" w:eastAsia="Book Antiqua" w:hAnsi="Book Antiqua" w:cs="Book Antiqua"/>
          <w:color w:val="000000"/>
        </w:rPr>
        <w:t>1.02; 95%CI</w:t>
      </w:r>
      <w:r w:rsidR="00AB3B10">
        <w:rPr>
          <w:rFonts w:ascii="Book Antiqua" w:hAnsi="Book Antiqua" w:cs="Book Antiqua" w:hint="eastAsia"/>
          <w:color w:val="000000"/>
          <w:lang w:eastAsia="zh-CN"/>
        </w:rPr>
        <w:t>:</w:t>
      </w:r>
      <w:r>
        <w:rPr>
          <w:rFonts w:ascii="Book Antiqua" w:eastAsia="Book Antiqua" w:hAnsi="Book Antiqua" w:cs="Book Antiqua"/>
          <w:color w:val="000000"/>
        </w:rPr>
        <w:t xml:space="preserve"> 0.89-1.17;</w:t>
      </w:r>
      <w:r w:rsidR="00AB3B10">
        <w:rPr>
          <w:rFonts w:ascii="Book Antiqua" w:hAnsi="Book Antiqua" w:cs="Book Antiqua" w:hint="eastAsia"/>
          <w:color w:val="000000"/>
          <w:lang w:eastAsia="zh-CN"/>
        </w:rPr>
        <w:t xml:space="preserve"> </w:t>
      </w:r>
      <w:r w:rsidR="00AB3B10">
        <w:rPr>
          <w:rFonts w:ascii="Book Antiqua" w:hAnsi="Book Antiqua" w:cs="Book Antiqua" w:hint="eastAsia"/>
          <w:i/>
          <w:color w:val="000000"/>
          <w:lang w:eastAsia="zh-CN"/>
        </w:rPr>
        <w:t>P</w:t>
      </w:r>
      <w:r w:rsidR="00AB3B10">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AB3B1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0.001 for non-inferiority). Similar were the findings for the key secondary renal endpoint of composite of adjudication-confirmed ESRD, death due to renal failure, or a sustained decrease of at least 40% in eGFR from baseline. No difference in the total mortality rates was noted between groups, too. Similarly, no difference between groups was observed in the components of the key secondary renal endpoint except for progression of albuminuria which occurred less frequently in the linagliptin </w:t>
      </w:r>
      <w:r>
        <w:rPr>
          <w:rFonts w:ascii="Book Antiqua" w:eastAsia="Book Antiqua" w:hAnsi="Book Antiqua" w:cs="Book Antiqua"/>
          <w:i/>
          <w:iCs/>
          <w:color w:val="000000"/>
        </w:rPr>
        <w:t>vs</w:t>
      </w:r>
      <w:r>
        <w:rPr>
          <w:rFonts w:ascii="Book Antiqua" w:eastAsia="Book Antiqua" w:hAnsi="Book Antiqua" w:cs="Book Antiqua"/>
          <w:color w:val="000000"/>
        </w:rPr>
        <w:t xml:space="preserve"> the placebo group: 21.4/100 person-years </w:t>
      </w:r>
      <w:r>
        <w:rPr>
          <w:rFonts w:ascii="Book Antiqua" w:eastAsia="Book Antiqua" w:hAnsi="Book Antiqua" w:cs="Book Antiqua"/>
          <w:i/>
          <w:iCs/>
          <w:color w:val="000000"/>
        </w:rPr>
        <w:t>vs</w:t>
      </w:r>
      <w:r>
        <w:rPr>
          <w:rFonts w:ascii="Book Antiqua" w:eastAsia="Book Antiqua" w:hAnsi="Book Antiqua" w:cs="Book Antiqua"/>
          <w:color w:val="000000"/>
        </w:rPr>
        <w:t xml:space="preserve"> 24.5/100 person-years respectively; absolute incidence rate difference, -3.18; 95%CI</w:t>
      </w:r>
      <w:r w:rsidR="00AB3B10">
        <w:rPr>
          <w:rFonts w:ascii="Book Antiqua" w:hAnsi="Book Antiqua" w:cs="Book Antiqua" w:hint="eastAsia"/>
          <w:color w:val="000000"/>
          <w:lang w:eastAsia="zh-CN"/>
        </w:rPr>
        <w:t>:</w:t>
      </w:r>
      <w:r>
        <w:rPr>
          <w:rFonts w:ascii="Book Antiqua" w:eastAsia="Book Antiqua" w:hAnsi="Book Antiqua" w:cs="Book Antiqua"/>
          <w:color w:val="000000"/>
        </w:rPr>
        <w:t xml:space="preserve"> -5.44 to -0.92) (HR</w:t>
      </w:r>
      <w:r w:rsidR="00AB3B10">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AB3B10">
        <w:rPr>
          <w:rFonts w:ascii="Book Antiqua" w:hAnsi="Book Antiqua" w:cs="Book Antiqua" w:hint="eastAsia"/>
          <w:color w:val="000000"/>
          <w:lang w:eastAsia="zh-CN"/>
        </w:rPr>
        <w:t xml:space="preserve"> </w:t>
      </w:r>
      <w:r>
        <w:rPr>
          <w:rFonts w:ascii="Book Antiqua" w:eastAsia="Book Antiqua" w:hAnsi="Book Antiqua" w:cs="Book Antiqua"/>
          <w:color w:val="000000"/>
        </w:rPr>
        <w:t>0.86; 95%CI</w:t>
      </w:r>
      <w:r w:rsidR="00AB3B10">
        <w:rPr>
          <w:rFonts w:ascii="Book Antiqua" w:hAnsi="Book Antiqua" w:cs="Book Antiqua" w:hint="eastAsia"/>
          <w:color w:val="000000"/>
          <w:lang w:eastAsia="zh-CN"/>
        </w:rPr>
        <w:t>:</w:t>
      </w:r>
      <w:r>
        <w:rPr>
          <w:rFonts w:ascii="Book Antiqua" w:eastAsia="Book Antiqua" w:hAnsi="Book Antiqua" w:cs="Book Antiqua"/>
          <w:color w:val="000000"/>
        </w:rPr>
        <w:t xml:space="preserve"> 0.78-0.95; </w:t>
      </w:r>
      <w:r>
        <w:rPr>
          <w:rFonts w:ascii="Book Antiqua" w:eastAsia="Book Antiqua" w:hAnsi="Book Antiqua" w:cs="Book Antiqua"/>
          <w:i/>
          <w:iCs/>
          <w:color w:val="000000"/>
        </w:rPr>
        <w:t>P</w:t>
      </w:r>
      <w:r>
        <w:rPr>
          <w:rFonts w:ascii="Book Antiqua" w:eastAsia="Book Antiqua" w:hAnsi="Book Antiqua" w:cs="Book Antiqua"/>
          <w:color w:val="000000"/>
        </w:rPr>
        <w:t xml:space="preserve"> = 0.003). Regarding safety, the incidence of pancreatitis episodes and pancreatic cancer was higher in the linagliptin compared with the placebo group though the number of </w:t>
      </w:r>
      <w:r>
        <w:rPr>
          <w:rFonts w:ascii="Book Antiqua" w:eastAsia="Book Antiqua" w:hAnsi="Book Antiqua" w:cs="Book Antiqua"/>
          <w:color w:val="000000"/>
        </w:rPr>
        <w:lastRenderedPageBreak/>
        <w:t>cases was very limited in both groups to reach safe conclusions. No statistically significant different between groups was noted in hospitalizations for HF.</w:t>
      </w:r>
    </w:p>
    <w:p w14:paraId="61A08AA7" w14:textId="076FEEDB" w:rsidR="00A77B3E" w:rsidRPr="00AB3B10" w:rsidRDefault="00760599" w:rsidP="00AB3B10">
      <w:pPr>
        <w:spacing w:line="360" w:lineRule="auto"/>
        <w:ind w:firstLineChars="100" w:firstLine="240"/>
        <w:jc w:val="both"/>
        <w:rPr>
          <w:lang w:eastAsia="zh-CN"/>
        </w:rPr>
      </w:pPr>
      <w:r>
        <w:rPr>
          <w:rFonts w:ascii="Book Antiqua" w:eastAsia="Book Antiqua" w:hAnsi="Book Antiqua" w:cs="Book Antiqua"/>
          <w:color w:val="000000"/>
        </w:rPr>
        <w:t xml:space="preserve">The CAROLINA study was another non-inferiority study that compared linagliptin with glimepiride as an active </w:t>
      </w:r>
      <w:proofErr w:type="gramStart"/>
      <w:r>
        <w:rPr>
          <w:rFonts w:ascii="Book Antiqua" w:eastAsia="Book Antiqua" w:hAnsi="Book Antiqua" w:cs="Book Antiqua"/>
          <w:color w:val="000000"/>
        </w:rPr>
        <w:t>comparator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It included patients with DM2 and suboptimal glycemic control (HbA1c 6.5</w:t>
      </w:r>
      <w:r w:rsidR="00AB3B10">
        <w:rPr>
          <w:rFonts w:ascii="Book Antiqua" w:hAnsi="Book Antiqua" w:cs="Book Antiqua" w:hint="eastAsia"/>
          <w:color w:val="000000"/>
          <w:lang w:eastAsia="zh-CN"/>
        </w:rPr>
        <w:t>%</w:t>
      </w:r>
      <w:r>
        <w:rPr>
          <w:rFonts w:ascii="Book Antiqua" w:eastAsia="Book Antiqua" w:hAnsi="Book Antiqua" w:cs="Book Antiqua"/>
          <w:color w:val="000000"/>
        </w:rPr>
        <w:t>-8.5%) and high CV risk. The latter was defined as the presence of established CVD or microvascular complications, the presence of multiple CV risk factors or age &gt; 70 years. These patients were randomized to linagliptin 5 mg/d</w:t>
      </w:r>
      <w:r w:rsidR="00AB3B10">
        <w:rPr>
          <w:rFonts w:ascii="Book Antiqua" w:hAnsi="Book Antiqua" w:cs="Book Antiqua" w:hint="eastAsia"/>
          <w:color w:val="000000"/>
          <w:lang w:eastAsia="zh-CN"/>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glimepiride 1-4 mg/d</w:t>
      </w:r>
      <w:r w:rsidR="00AB3B1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with investigator-led option to add other antidiabetic </w:t>
      </w:r>
      <w:r w:rsidR="005F6F0F">
        <w:rPr>
          <w:rFonts w:ascii="Book Antiqua" w:eastAsia="Book Antiqua" w:hAnsi="Book Antiqua" w:cs="Book Antiqua"/>
          <w:color w:val="000000"/>
        </w:rPr>
        <w:t>agents titrated</w:t>
      </w:r>
      <w:r>
        <w:rPr>
          <w:rFonts w:ascii="Book Antiqua" w:eastAsia="Book Antiqua" w:hAnsi="Book Antiqua" w:cs="Book Antiqua"/>
          <w:color w:val="000000"/>
        </w:rPr>
        <w:t xml:space="preserve"> to achieve sufficient glycemic control. The primary composite endpoint and the non-inferiority margins were the same as in the CARMELINA study. After 6.3 years (median) no significant difference between groups was noted in the glycemic control. Similarly, linagliptin was non-inferior to glimepiride in the primary composite endpoint which occurred in 11.8</w:t>
      </w:r>
      <w:r w:rsidR="00AB3B10">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12.0%, respectively [HR</w:t>
      </w:r>
      <w:r w:rsidR="00AB3B10">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AB3B10">
        <w:rPr>
          <w:rFonts w:ascii="Book Antiqua" w:hAnsi="Book Antiqua" w:cs="Book Antiqua" w:hint="eastAsia"/>
          <w:color w:val="000000"/>
          <w:lang w:eastAsia="zh-CN"/>
        </w:rPr>
        <w:t xml:space="preserve"> </w:t>
      </w:r>
      <w:r>
        <w:rPr>
          <w:rFonts w:ascii="Book Antiqua" w:eastAsia="Book Antiqua" w:hAnsi="Book Antiqua" w:cs="Book Antiqua"/>
          <w:color w:val="000000"/>
        </w:rPr>
        <w:t>0.98 (95.47% CI</w:t>
      </w:r>
      <w:r w:rsidR="00AB3B10">
        <w:rPr>
          <w:rFonts w:ascii="Book Antiqua" w:hAnsi="Book Antiqua" w:cs="Book Antiqua" w:hint="eastAsia"/>
          <w:color w:val="000000"/>
          <w:lang w:eastAsia="zh-CN"/>
        </w:rPr>
        <w:t>:</w:t>
      </w:r>
      <w:r>
        <w:rPr>
          <w:rFonts w:ascii="Book Antiqua" w:eastAsia="Book Antiqua" w:hAnsi="Book Antiqua" w:cs="Book Antiqua"/>
          <w:color w:val="000000"/>
        </w:rPr>
        <w:t xml:space="preserve"> 0.84-1.14);</w:t>
      </w:r>
      <w:r w:rsidR="00AB3B10">
        <w:rPr>
          <w:rFonts w:ascii="Book Antiqua" w:hAnsi="Book Antiqua" w:cs="Book Antiqua" w:hint="eastAsia"/>
          <w:color w:val="000000"/>
          <w:lang w:eastAsia="zh-CN"/>
        </w:rPr>
        <w:t xml:space="preserve"> </w:t>
      </w:r>
      <w:r w:rsidR="00AB3B10">
        <w:rPr>
          <w:rFonts w:ascii="Book Antiqua" w:hAnsi="Book Antiqua" w:cs="Book Antiqua" w:hint="eastAsia"/>
          <w:i/>
          <w:color w:val="000000"/>
          <w:lang w:eastAsia="zh-CN"/>
        </w:rPr>
        <w:t>P</w:t>
      </w:r>
      <w:r w:rsidR="00AB3B10">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AB3B1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0.001 for noninferiority; </w:t>
      </w:r>
      <w:r>
        <w:rPr>
          <w:rFonts w:ascii="Book Antiqua" w:eastAsia="Book Antiqua" w:hAnsi="Book Antiqua" w:cs="Book Antiqua"/>
          <w:i/>
          <w:iCs/>
          <w:color w:val="000000"/>
        </w:rPr>
        <w:t>P</w:t>
      </w:r>
      <w:r>
        <w:rPr>
          <w:rFonts w:ascii="Book Antiqua" w:eastAsia="Book Antiqua" w:hAnsi="Book Antiqua" w:cs="Book Antiqua"/>
          <w:color w:val="000000"/>
        </w:rPr>
        <w:t xml:space="preserve"> = 0.76 for superiority]. The same was relevant also for the individual components of the primary </w:t>
      </w:r>
      <w:proofErr w:type="gramStart"/>
      <w:r>
        <w:rPr>
          <w:rFonts w:ascii="Book Antiqua" w:eastAsia="Book Antiqua" w:hAnsi="Book Antiqua" w:cs="Book Antiqua"/>
          <w:color w:val="000000"/>
        </w:rPr>
        <w:t>endpoint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w:t>
      </w:r>
    </w:p>
    <w:p w14:paraId="66F423EC" w14:textId="77777777" w:rsidR="00A77B3E" w:rsidRPr="00AB3B10" w:rsidRDefault="00760599" w:rsidP="00AB3B10">
      <w:pPr>
        <w:spacing w:line="360" w:lineRule="auto"/>
        <w:ind w:firstLineChars="100" w:firstLine="240"/>
        <w:jc w:val="both"/>
        <w:rPr>
          <w:lang w:eastAsia="zh-CN"/>
        </w:rPr>
      </w:pPr>
      <w:r>
        <w:rPr>
          <w:rFonts w:ascii="Book Antiqua" w:eastAsia="Book Antiqua" w:hAnsi="Book Antiqua" w:cs="Book Antiqua"/>
          <w:color w:val="000000"/>
        </w:rPr>
        <w:t>Furthermore, no differences between groups were noted in overall deaths and in hospitalizations for HF. As expected, the incidence of hypoglycemic events was lower in the linagliptin than in the glimepiride group: incidence rate difference, -8.7 [95%CI</w:t>
      </w:r>
      <w:r w:rsidR="00AB3B10">
        <w:rPr>
          <w:rFonts w:ascii="Book Antiqua" w:hAnsi="Book Antiqua" w:cs="Book Antiqua" w:hint="eastAsia"/>
          <w:color w:val="000000"/>
          <w:lang w:eastAsia="zh-CN"/>
        </w:rPr>
        <w:t>:</w:t>
      </w:r>
      <w:r>
        <w:rPr>
          <w:rFonts w:ascii="Book Antiqua" w:eastAsia="Book Antiqua" w:hAnsi="Book Antiqua" w:cs="Book Antiqua"/>
          <w:color w:val="000000"/>
        </w:rPr>
        <w:t xml:space="preserve"> -9.4 to -8.0; HR, 0.23 (95%CI</w:t>
      </w:r>
      <w:r w:rsidR="00AB3B10">
        <w:rPr>
          <w:rFonts w:ascii="Book Antiqua" w:hAnsi="Book Antiqua" w:cs="Book Antiqua" w:hint="eastAsia"/>
          <w:color w:val="000000"/>
          <w:lang w:eastAsia="zh-CN"/>
        </w:rPr>
        <w:t>:</w:t>
      </w:r>
      <w:r>
        <w:rPr>
          <w:rFonts w:ascii="Book Antiqua" w:eastAsia="Book Antiqua" w:hAnsi="Book Antiqua" w:cs="Book Antiqua"/>
          <w:color w:val="000000"/>
        </w:rPr>
        <w:t xml:space="preserve"> 0.21-0.26);</w:t>
      </w:r>
      <w:r w:rsidR="00AB3B10">
        <w:rPr>
          <w:rFonts w:ascii="Book Antiqua" w:hAnsi="Book Antiqua" w:cs="Book Antiqua" w:hint="eastAsia"/>
          <w:color w:val="000000"/>
          <w:lang w:eastAsia="zh-CN"/>
        </w:rPr>
        <w:t xml:space="preserve"> </w:t>
      </w:r>
      <w:r w:rsidR="00AB3B10">
        <w:rPr>
          <w:rFonts w:ascii="Book Antiqua" w:hAnsi="Book Antiqua" w:cs="Book Antiqua" w:hint="eastAsia"/>
          <w:i/>
          <w:color w:val="000000"/>
          <w:lang w:eastAsia="zh-CN"/>
        </w:rPr>
        <w:t>P</w:t>
      </w:r>
      <w:r w:rsidR="00AB3B10">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AB3B10">
        <w:rPr>
          <w:rFonts w:ascii="Book Antiqua" w:hAnsi="Book Antiqua" w:cs="Book Antiqua" w:hint="eastAsia"/>
          <w:color w:val="000000"/>
          <w:lang w:eastAsia="zh-CN"/>
        </w:rPr>
        <w:t xml:space="preserve"> </w:t>
      </w:r>
      <w:r>
        <w:rPr>
          <w:rFonts w:ascii="Book Antiqua" w:eastAsia="Book Antiqua" w:hAnsi="Book Antiqua" w:cs="Book Antiqua"/>
          <w:color w:val="000000"/>
        </w:rPr>
        <w:t>0.001]. Also, more weight gain was noted in the glimepiride group, with a mean between group difference of -1.54 kg (95%CI</w:t>
      </w:r>
      <w:r w:rsidR="00AB3B10">
        <w:rPr>
          <w:rFonts w:ascii="Book Antiqua" w:hAnsi="Book Antiqua" w:cs="Book Antiqua" w:hint="eastAsia"/>
          <w:color w:val="000000"/>
          <w:lang w:eastAsia="zh-CN"/>
        </w:rPr>
        <w:t>:</w:t>
      </w:r>
      <w:r>
        <w:rPr>
          <w:rFonts w:ascii="Book Antiqua" w:eastAsia="Book Antiqua" w:hAnsi="Book Antiqua" w:cs="Book Antiqua"/>
          <w:color w:val="000000"/>
        </w:rPr>
        <w:t xml:space="preserve"> -1.80 to -1.28). However, no difference in fasting plasma glucose, lipids and blood pressure was noted between groups. The results of this study established the role of linagliptin as a non-inferior to sulfonylureas second-line option (after metformin) for the management of DM2</w:t>
      </w:r>
      <w:r>
        <w:rPr>
          <w:rFonts w:ascii="Book Antiqua" w:eastAsia="Book Antiqua" w:hAnsi="Book Antiqua" w:cs="Book Antiqua"/>
          <w:color w:val="000000"/>
          <w:vertAlign w:val="superscript"/>
        </w:rPr>
        <w:t>[45]</w:t>
      </w:r>
      <w:r>
        <w:rPr>
          <w:rFonts w:ascii="Book Antiqua" w:eastAsia="Book Antiqua" w:hAnsi="Book Antiqua" w:cs="Book Antiqua"/>
          <w:color w:val="000000"/>
        </w:rPr>
        <w:t>.</w:t>
      </w:r>
    </w:p>
    <w:p w14:paraId="3F130D38" w14:textId="6C2AEC32" w:rsidR="00A77B3E" w:rsidRPr="007B55AA" w:rsidRDefault="00760599" w:rsidP="00AB3B10">
      <w:pPr>
        <w:spacing w:line="360" w:lineRule="auto"/>
        <w:ind w:firstLineChars="100" w:firstLine="240"/>
        <w:jc w:val="both"/>
        <w:rPr>
          <w:lang w:eastAsia="zh-CN"/>
        </w:rPr>
      </w:pPr>
      <w:r>
        <w:rPr>
          <w:rFonts w:ascii="Book Antiqua" w:eastAsia="Book Antiqua" w:hAnsi="Book Antiqua" w:cs="Book Antiqua"/>
          <w:color w:val="000000"/>
        </w:rPr>
        <w:t xml:space="preserve">Non-inferiority of </w:t>
      </w:r>
      <w:proofErr w:type="spellStart"/>
      <w:r>
        <w:rPr>
          <w:rFonts w:ascii="Book Antiqua" w:eastAsia="Book Antiqua" w:hAnsi="Book Antiqua" w:cs="Book Antiqua"/>
          <w:color w:val="000000"/>
        </w:rPr>
        <w:t>alogliptin</w:t>
      </w:r>
      <w:proofErr w:type="spellEnd"/>
      <w:r>
        <w:rPr>
          <w:rFonts w:ascii="Book Antiqua" w:eastAsia="Book Antiqua" w:hAnsi="Book Antiqua" w:cs="Book Antiqua"/>
          <w:color w:val="000000"/>
        </w:rPr>
        <w:t xml:space="preserve"> (6.25-25 mg/d</w:t>
      </w:r>
      <w:r w:rsidR="00AB3B1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adjusted according to eGFR) </w:t>
      </w:r>
      <w:r>
        <w:rPr>
          <w:rFonts w:ascii="Book Antiqua" w:eastAsia="Book Antiqua" w:hAnsi="Book Antiqua" w:cs="Book Antiqua"/>
          <w:i/>
          <w:iCs/>
          <w:color w:val="000000"/>
        </w:rPr>
        <w:t>vs</w:t>
      </w:r>
      <w:r w:rsidR="00AB3B10">
        <w:rPr>
          <w:rFonts w:ascii="Book Antiqua" w:eastAsia="Book Antiqua" w:hAnsi="Book Antiqua" w:cs="Book Antiqua"/>
          <w:color w:val="000000"/>
        </w:rPr>
        <w:t xml:space="preserve"> placebo was evaluated in 5</w:t>
      </w:r>
      <w:r>
        <w:rPr>
          <w:rFonts w:ascii="Book Antiqua" w:eastAsia="Book Antiqua" w:hAnsi="Book Antiqua" w:cs="Book Antiqua"/>
          <w:color w:val="000000"/>
        </w:rPr>
        <w:t xml:space="preserve">380 high-risk participants </w:t>
      </w:r>
      <w:r w:rsidRPr="00AB3B10">
        <w:rPr>
          <w:rFonts w:ascii="Book Antiqua" w:eastAsia="Book Antiqua" w:hAnsi="Book Antiqua" w:cs="Book Antiqua"/>
          <w:color w:val="000000"/>
        </w:rPr>
        <w:t>with DM2</w:t>
      </w:r>
      <w:r>
        <w:rPr>
          <w:rFonts w:ascii="Book Antiqua" w:eastAsia="Book Antiqua" w:hAnsi="Book Antiqua" w:cs="Book Antiqua"/>
          <w:color w:val="000000"/>
        </w:rPr>
        <w:t xml:space="preserve"> of the </w:t>
      </w:r>
      <w:r w:rsidR="00AB3B10">
        <w:rPr>
          <w:rFonts w:ascii="Book Antiqua" w:eastAsia="Book Antiqua" w:hAnsi="Book Antiqua" w:cs="Book Antiqua"/>
          <w:color w:val="000000"/>
        </w:rPr>
        <w:t xml:space="preserve">Examination of Cardiovascular Outcomes with </w:t>
      </w:r>
      <w:proofErr w:type="spellStart"/>
      <w:r w:rsidR="00AB3B10">
        <w:rPr>
          <w:rFonts w:ascii="Book Antiqua" w:eastAsia="Book Antiqua" w:hAnsi="Book Antiqua" w:cs="Book Antiqua"/>
          <w:color w:val="000000"/>
        </w:rPr>
        <w:t>Alogliptin</w:t>
      </w:r>
      <w:proofErr w:type="spellEnd"/>
      <w:r w:rsidR="00AB3B10">
        <w:rPr>
          <w:rFonts w:ascii="Book Antiqua" w:eastAsia="Book Antiqua" w:hAnsi="Book Antiqua" w:cs="Book Antiqua"/>
          <w:color w:val="000000"/>
        </w:rPr>
        <w:t xml:space="preserve"> </w:t>
      </w:r>
      <w:r w:rsidR="00AB3B10">
        <w:rPr>
          <w:rFonts w:ascii="Book Antiqua" w:eastAsia="Book Antiqua" w:hAnsi="Book Antiqua" w:cs="Book Antiqua"/>
          <w:i/>
          <w:iCs/>
          <w:color w:val="000000"/>
        </w:rPr>
        <w:t>vs</w:t>
      </w:r>
      <w:r w:rsidR="00AB3B10">
        <w:rPr>
          <w:rFonts w:ascii="Book Antiqua" w:eastAsia="Book Antiqua" w:hAnsi="Book Antiqua" w:cs="Book Antiqua"/>
          <w:color w:val="000000"/>
        </w:rPr>
        <w:t xml:space="preserve"> Standard of Care </w:t>
      </w:r>
      <w:r>
        <w:rPr>
          <w:rFonts w:ascii="Book Antiqua" w:eastAsia="Book Antiqua" w:hAnsi="Book Antiqua" w:cs="Book Antiqua"/>
          <w:color w:val="000000"/>
        </w:rPr>
        <w:t>(</w:t>
      </w:r>
      <w:r w:rsidR="00AB3B10">
        <w:rPr>
          <w:rFonts w:ascii="Book Antiqua" w:eastAsia="Book Antiqua" w:hAnsi="Book Antiqua" w:cs="Book Antiqua"/>
          <w:color w:val="000000"/>
        </w:rPr>
        <w:t>EXAMINE</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study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These patients had a recent (within 15-90 d) hospitalization for an acute coronary syndrome and suboptimal glycemic control </w:t>
      </w:r>
      <w:r w:rsidRPr="007B55AA">
        <w:rPr>
          <w:rFonts w:ascii="Book Antiqua" w:eastAsia="Book Antiqua" w:hAnsi="Book Antiqua" w:cs="Book Antiqua"/>
          <w:color w:val="000000"/>
        </w:rPr>
        <w:t>(HbA1c 6.5</w:t>
      </w:r>
      <w:r w:rsidR="007B55AA">
        <w:rPr>
          <w:rFonts w:ascii="Book Antiqua" w:hAnsi="Book Antiqua" w:cs="Book Antiqua" w:hint="eastAsia"/>
          <w:color w:val="000000"/>
          <w:lang w:eastAsia="zh-CN"/>
        </w:rPr>
        <w:t>%</w:t>
      </w:r>
      <w:r w:rsidRPr="007B55AA">
        <w:rPr>
          <w:rFonts w:ascii="Book Antiqua" w:eastAsia="Book Antiqua" w:hAnsi="Book Antiqua" w:cs="Book Antiqua"/>
          <w:color w:val="000000"/>
        </w:rPr>
        <w:t>-11.0% at screening or 7.0</w:t>
      </w:r>
      <w:r w:rsidR="007B55AA">
        <w:rPr>
          <w:rFonts w:ascii="Book Antiqua" w:hAnsi="Book Antiqua" w:cs="Book Antiqua" w:hint="eastAsia"/>
          <w:color w:val="000000"/>
          <w:lang w:eastAsia="zh-CN"/>
        </w:rPr>
        <w:t>%</w:t>
      </w:r>
      <w:r w:rsidRPr="007B55AA">
        <w:rPr>
          <w:rFonts w:ascii="Book Antiqua" w:eastAsia="Book Antiqua" w:hAnsi="Book Antiqua" w:cs="Book Antiqua"/>
          <w:color w:val="000000"/>
        </w:rPr>
        <w:t>-</w:t>
      </w:r>
      <w:r w:rsidRPr="007B55AA">
        <w:rPr>
          <w:rFonts w:ascii="Book Antiqua" w:eastAsia="Book Antiqua" w:hAnsi="Book Antiqua" w:cs="Book Antiqua"/>
          <w:color w:val="000000"/>
        </w:rPr>
        <w:lastRenderedPageBreak/>
        <w:t>11.0% if the antidiabetic regimen included insulin)</w:t>
      </w:r>
      <w:r>
        <w:rPr>
          <w:rFonts w:ascii="Book Antiqua" w:eastAsia="Book Antiqua" w:hAnsi="Book Antiqua" w:cs="Book Antiqua"/>
          <w:color w:val="000000"/>
        </w:rPr>
        <w:t xml:space="preserve">. The primary endpoint was the composite of CV death or nonfatal myocardial infarction or stroke and the non-inferiority margins were similar to the studies above. After 17.5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(median) </w:t>
      </w:r>
      <w:proofErr w:type="spellStart"/>
      <w:r>
        <w:rPr>
          <w:rFonts w:ascii="Book Antiqua" w:eastAsia="Book Antiqua" w:hAnsi="Book Antiqua" w:cs="Book Antiqua"/>
          <w:color w:val="000000"/>
        </w:rPr>
        <w:t>alogliptin</w:t>
      </w:r>
      <w:proofErr w:type="spellEnd"/>
      <w:r>
        <w:rPr>
          <w:rFonts w:ascii="Book Antiqua" w:eastAsia="Book Antiqua" w:hAnsi="Book Antiqua" w:cs="Book Antiqua"/>
          <w:color w:val="000000"/>
        </w:rPr>
        <w:t xml:space="preserve"> was associated with a mild though significant hypoglycemic effect compared with placebo; mean difference in HbA1c between groups -0.36% points (95%CI</w:t>
      </w:r>
      <w:r w:rsidR="007B55AA">
        <w:rPr>
          <w:rFonts w:ascii="Book Antiqua" w:hAnsi="Book Antiqua" w:cs="Book Antiqua" w:hint="eastAsia"/>
          <w:color w:val="000000"/>
          <w:lang w:eastAsia="zh-CN"/>
        </w:rPr>
        <w:t>:</w:t>
      </w:r>
      <w:r>
        <w:rPr>
          <w:rFonts w:ascii="Book Antiqua" w:eastAsia="Book Antiqua" w:hAnsi="Book Antiqua" w:cs="Book Antiqua"/>
          <w:color w:val="000000"/>
        </w:rPr>
        <w:t xml:space="preserve"> -0.43 to -0.28; </w:t>
      </w:r>
      <w:r w:rsidR="007B55AA">
        <w:rPr>
          <w:rFonts w:ascii="Book Antiqua" w:hAnsi="Book Antiqua" w:cs="Book Antiqua" w:hint="eastAsia"/>
          <w:i/>
          <w:color w:val="000000"/>
          <w:lang w:eastAsia="zh-CN"/>
        </w:rPr>
        <w:t>P</w:t>
      </w:r>
      <w:r w:rsidR="007B55AA">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7B55A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0.001). No significant changes between groups were noted in body weight changes or changes in lipoprotein levels. At the end of follow-up the primary endpoint occurred in similar rates in both groups: 11.3% </w:t>
      </w:r>
      <w:r>
        <w:rPr>
          <w:rFonts w:ascii="Book Antiqua" w:eastAsia="Book Antiqua" w:hAnsi="Book Antiqua" w:cs="Book Antiqua"/>
          <w:i/>
          <w:iCs/>
          <w:color w:val="000000"/>
        </w:rPr>
        <w:t>vs</w:t>
      </w:r>
      <w:r>
        <w:rPr>
          <w:rFonts w:ascii="Book Antiqua" w:eastAsia="Book Antiqua" w:hAnsi="Book Antiqua" w:cs="Book Antiqua"/>
          <w:color w:val="000000"/>
        </w:rPr>
        <w:t xml:space="preserve"> 11.8% in the </w:t>
      </w:r>
      <w:proofErr w:type="spellStart"/>
      <w:r>
        <w:rPr>
          <w:rFonts w:ascii="Book Antiqua" w:eastAsia="Book Antiqua" w:hAnsi="Book Antiqua" w:cs="Book Antiqua"/>
          <w:color w:val="000000"/>
        </w:rPr>
        <w:t>alogliptin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placebo group, respectively (HR</w:t>
      </w:r>
      <w:r w:rsidR="007B55AA">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7B55A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0.96; upper boundary of the one-sided repeated CI, 1.16; </w:t>
      </w:r>
      <w:r w:rsidR="007B55AA">
        <w:rPr>
          <w:rFonts w:ascii="Book Antiqua" w:hAnsi="Book Antiqua" w:cs="Book Antiqua" w:hint="eastAsia"/>
          <w:i/>
          <w:color w:val="000000"/>
          <w:lang w:eastAsia="zh-CN"/>
        </w:rPr>
        <w:t>P</w:t>
      </w:r>
      <w:r w:rsidR="007B55AA">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7B55A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0.001 for non-inferiority; </w:t>
      </w:r>
      <w:r>
        <w:rPr>
          <w:rFonts w:ascii="Book Antiqua" w:eastAsia="Book Antiqua" w:hAnsi="Book Antiqua" w:cs="Book Antiqua"/>
          <w:i/>
          <w:iCs/>
          <w:color w:val="000000"/>
        </w:rPr>
        <w:t>P</w:t>
      </w:r>
      <w:r>
        <w:rPr>
          <w:rFonts w:ascii="Book Antiqua" w:eastAsia="Book Antiqua" w:hAnsi="Book Antiqua" w:cs="Book Antiqua"/>
          <w:color w:val="000000"/>
        </w:rPr>
        <w:t xml:space="preserve"> = 0.32 for superiority). No difference between groups was noted in the individual components of this endpoint or in the overall or CV mortality. No safety signal regarding the risk of acute pancreatitis or pancreatic cancer was noted in this study. Changes in eGFR throughout the study were similar between groups.</w:t>
      </w:r>
    </w:p>
    <w:p w14:paraId="58EEFA2E" w14:textId="77777777" w:rsidR="00A77B3E" w:rsidRDefault="00760599" w:rsidP="007B55AA">
      <w:pPr>
        <w:spacing w:line="360" w:lineRule="auto"/>
        <w:ind w:firstLineChars="100" w:firstLine="240"/>
        <w:jc w:val="both"/>
      </w:pPr>
      <w:r>
        <w:rPr>
          <w:rFonts w:ascii="Book Antiqua" w:eastAsia="Book Antiqua" w:hAnsi="Book Antiqua" w:cs="Book Antiqua"/>
          <w:color w:val="000000"/>
        </w:rPr>
        <w:t xml:space="preserve">Similar was the design of the </w:t>
      </w:r>
      <w:proofErr w:type="spellStart"/>
      <w:r w:rsidR="007B55AA">
        <w:rPr>
          <w:rFonts w:ascii="Book Antiqua" w:eastAsia="Book Antiqua" w:hAnsi="Book Antiqua" w:cs="Book Antiqua"/>
          <w:color w:val="000000"/>
        </w:rPr>
        <w:t>Saxagliptin</w:t>
      </w:r>
      <w:proofErr w:type="spellEnd"/>
      <w:r w:rsidR="007B55AA">
        <w:rPr>
          <w:rFonts w:ascii="Book Antiqua" w:eastAsia="Book Antiqua" w:hAnsi="Book Antiqua" w:cs="Book Antiqua"/>
          <w:color w:val="000000"/>
        </w:rPr>
        <w:t xml:space="preserve"> Assessment of Vascular Outcomes Recorded in Patients with Diabetes Mellitus</w:t>
      </w:r>
      <w:r w:rsidR="007B55AA">
        <w:rPr>
          <w:rFonts w:ascii="Book Antiqua" w:hAnsi="Book Antiqua" w:cs="Book Antiqua" w:hint="eastAsia"/>
          <w:color w:val="000000"/>
          <w:lang w:eastAsia="zh-CN"/>
        </w:rPr>
        <w:t>-</w:t>
      </w:r>
      <w:r w:rsidR="007B55AA">
        <w:rPr>
          <w:rFonts w:ascii="Book Antiqua" w:eastAsia="Book Antiqua" w:hAnsi="Book Antiqua" w:cs="Book Antiqua"/>
          <w:color w:val="000000"/>
        </w:rPr>
        <w:t>Thrombolysis in Myocardial Infarction 53</w:t>
      </w:r>
      <w:r>
        <w:rPr>
          <w:rFonts w:ascii="Book Antiqua" w:eastAsia="Book Antiqua" w:hAnsi="Book Antiqua" w:cs="Book Antiqua"/>
          <w:color w:val="000000"/>
        </w:rPr>
        <w:t xml:space="preserve"> (</w:t>
      </w:r>
      <w:r w:rsidR="007B55AA">
        <w:rPr>
          <w:rFonts w:ascii="Book Antiqua" w:eastAsia="Book Antiqua" w:hAnsi="Book Antiqua" w:cs="Book Antiqua"/>
          <w:color w:val="000000"/>
        </w:rPr>
        <w:t>SAVOR-TIMI53</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trial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w:t>
      </w:r>
      <w:r>
        <w:rPr>
          <w:rFonts w:ascii="Book Antiqua" w:eastAsia="Book Antiqua" w:hAnsi="Book Antiqua" w:cs="Book Antiqua"/>
          <w:color w:val="000000"/>
        </w:rPr>
        <w:t xml:space="preserve">. This was a phase 4 randomized placebo-controlled trial including 16492 patients with </w:t>
      </w:r>
      <w:r w:rsidRPr="007B55AA">
        <w:rPr>
          <w:rFonts w:ascii="Book Antiqua" w:eastAsia="Book Antiqua" w:hAnsi="Book Antiqua" w:cs="Book Antiqua"/>
          <w:color w:val="000000"/>
        </w:rPr>
        <w:t>DM2</w:t>
      </w:r>
      <w:r>
        <w:rPr>
          <w:rFonts w:ascii="Book Antiqua" w:eastAsia="Book Antiqua" w:hAnsi="Book Antiqua" w:cs="Book Antiqua"/>
          <w:color w:val="000000"/>
        </w:rPr>
        <w:t xml:space="preserve"> with suboptimal glycemic control </w:t>
      </w:r>
      <w:r w:rsidRPr="007B55AA">
        <w:rPr>
          <w:rFonts w:ascii="Book Antiqua" w:eastAsia="Book Antiqua" w:hAnsi="Book Antiqua" w:cs="Book Antiqua"/>
          <w:color w:val="000000"/>
        </w:rPr>
        <w:t>(6.5</w:t>
      </w:r>
      <w:r w:rsidR="007B55AA">
        <w:rPr>
          <w:rFonts w:ascii="Book Antiqua" w:hAnsi="Book Antiqua" w:cs="Book Antiqua" w:hint="eastAsia"/>
          <w:color w:val="000000"/>
          <w:lang w:eastAsia="zh-CN"/>
        </w:rPr>
        <w:t>%</w:t>
      </w:r>
      <w:r w:rsidRPr="007B55AA">
        <w:rPr>
          <w:rFonts w:ascii="Book Antiqua" w:eastAsia="Book Antiqua" w:hAnsi="Book Antiqua" w:cs="Book Antiqua"/>
          <w:color w:val="000000"/>
        </w:rPr>
        <w:t>-12.0%)</w:t>
      </w:r>
      <w:r>
        <w:rPr>
          <w:rFonts w:ascii="Book Antiqua" w:eastAsia="Book Antiqua" w:hAnsi="Book Antiqua" w:cs="Book Antiqua"/>
          <w:color w:val="000000"/>
        </w:rPr>
        <w:t xml:space="preserve"> and high CV risk (in secondary prevention or in primary prevention with multiple CV risk factors). These patients were randomized to </w:t>
      </w:r>
      <w:proofErr w:type="spellStart"/>
      <w:r>
        <w:rPr>
          <w:rFonts w:ascii="Book Antiqua" w:eastAsia="Book Antiqua" w:hAnsi="Book Antiqua" w:cs="Book Antiqua"/>
          <w:color w:val="000000"/>
        </w:rPr>
        <w:t>saxagliptin</w:t>
      </w:r>
      <w:proofErr w:type="spellEnd"/>
      <w:r>
        <w:rPr>
          <w:rFonts w:ascii="Book Antiqua" w:eastAsia="Book Antiqua" w:hAnsi="Book Antiqua" w:cs="Book Antiqua"/>
          <w:color w:val="000000"/>
        </w:rPr>
        <w:t xml:space="preserve"> 2.5-5 mg/d</w:t>
      </w:r>
      <w:r w:rsidR="007B55A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(adjusted based on eGFR) </w:t>
      </w:r>
      <w:r>
        <w:rPr>
          <w:rFonts w:ascii="Book Antiqua" w:eastAsia="Book Antiqua" w:hAnsi="Book Antiqua" w:cs="Book Antiqua"/>
          <w:i/>
          <w:iCs/>
          <w:color w:val="000000"/>
        </w:rPr>
        <w:t>vs</w:t>
      </w:r>
      <w:r>
        <w:rPr>
          <w:rFonts w:ascii="Book Antiqua" w:eastAsia="Book Antiqua" w:hAnsi="Book Antiqua" w:cs="Book Antiqua"/>
          <w:color w:val="000000"/>
        </w:rPr>
        <w:t xml:space="preserve"> placebo for 2.1 years (median). The primary endpoint was the same as in the EXAMINE trial, whilst a secondary major composite endpoint of CV death, myocardial infarction, stroke, hospitalization for unstable angina, coronary revascularization, or HF was assessed too. </w:t>
      </w:r>
      <w:proofErr w:type="spellStart"/>
      <w:r>
        <w:rPr>
          <w:rFonts w:ascii="Book Antiqua" w:eastAsia="Book Antiqua" w:hAnsi="Book Antiqua" w:cs="Book Antiqua"/>
          <w:color w:val="000000"/>
        </w:rPr>
        <w:t>Saxagliptin</w:t>
      </w:r>
      <w:proofErr w:type="spellEnd"/>
      <w:r>
        <w:rPr>
          <w:rFonts w:ascii="Book Antiqua" w:eastAsia="Book Antiqua" w:hAnsi="Book Antiqua" w:cs="Book Antiqua"/>
          <w:color w:val="000000"/>
        </w:rPr>
        <w:t xml:space="preserve"> was associated with significantly reduced HbA1c compared with placebo throughout the study (difference by 0.2% points at the end of follow-up) and with more patients achieving glycemic targets. However, no significant difference between groups was noted either in the primary or in the secondary major endpoint at the end of follow-up: HR</w:t>
      </w:r>
      <w:r w:rsidR="007B55AA">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7B55AA">
        <w:rPr>
          <w:rFonts w:ascii="Book Antiqua" w:hAnsi="Book Antiqua" w:cs="Book Antiqua" w:hint="eastAsia"/>
          <w:color w:val="000000"/>
          <w:lang w:eastAsia="zh-CN"/>
        </w:rPr>
        <w:t xml:space="preserve"> </w:t>
      </w:r>
      <w:r>
        <w:rPr>
          <w:rFonts w:ascii="Book Antiqua" w:eastAsia="Book Antiqua" w:hAnsi="Book Antiqua" w:cs="Book Antiqua"/>
          <w:color w:val="000000"/>
        </w:rPr>
        <w:t>1.00; 95%CI</w:t>
      </w:r>
      <w:r w:rsidR="007B55AA">
        <w:rPr>
          <w:rFonts w:ascii="Book Antiqua" w:hAnsi="Book Antiqua" w:cs="Book Antiqua" w:hint="eastAsia"/>
          <w:color w:val="000000"/>
          <w:lang w:eastAsia="zh-CN"/>
        </w:rPr>
        <w:t>:</w:t>
      </w:r>
      <w:r>
        <w:rPr>
          <w:rFonts w:ascii="Book Antiqua" w:eastAsia="Book Antiqua" w:hAnsi="Book Antiqua" w:cs="Book Antiqua"/>
          <w:color w:val="000000"/>
        </w:rPr>
        <w:t xml:space="preserve"> 0.89-1.12; </w:t>
      </w:r>
      <w:r>
        <w:rPr>
          <w:rFonts w:ascii="Book Antiqua" w:eastAsia="Book Antiqua" w:hAnsi="Book Antiqua" w:cs="Book Antiqua"/>
          <w:i/>
          <w:iCs/>
          <w:color w:val="000000"/>
        </w:rPr>
        <w:t>P</w:t>
      </w:r>
      <w:r>
        <w:rPr>
          <w:rFonts w:ascii="Book Antiqua" w:eastAsia="Book Antiqua" w:hAnsi="Book Antiqua" w:cs="Book Antiqua"/>
          <w:color w:val="000000"/>
        </w:rPr>
        <w:t xml:space="preserve"> = 0.99 for superiority; </w:t>
      </w:r>
      <w:r w:rsidR="007B55AA">
        <w:rPr>
          <w:rFonts w:ascii="Book Antiqua" w:eastAsia="Book Antiqua" w:hAnsi="Book Antiqua" w:cs="Book Antiqua"/>
          <w:i/>
          <w:iCs/>
          <w:color w:val="000000"/>
        </w:rPr>
        <w:t>P</w:t>
      </w:r>
      <w:r w:rsidR="007B55AA">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7B55AA">
        <w:rPr>
          <w:rFonts w:ascii="Book Antiqua" w:hAnsi="Book Antiqua" w:cs="Book Antiqua" w:hint="eastAsia"/>
          <w:color w:val="000000"/>
          <w:lang w:eastAsia="zh-CN"/>
        </w:rPr>
        <w:t xml:space="preserve"> </w:t>
      </w:r>
      <w:r>
        <w:rPr>
          <w:rFonts w:ascii="Book Antiqua" w:eastAsia="Book Antiqua" w:hAnsi="Book Antiqua" w:cs="Book Antiqua"/>
          <w:color w:val="000000"/>
        </w:rPr>
        <w:t>0.001 for non-inferiority for the primary endpoint and HR</w:t>
      </w:r>
      <w:r w:rsidR="007B55AA">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7B55AA">
        <w:rPr>
          <w:rFonts w:ascii="Book Antiqua" w:hAnsi="Book Antiqua" w:cs="Book Antiqua" w:hint="eastAsia"/>
          <w:color w:val="000000"/>
          <w:lang w:eastAsia="zh-CN"/>
        </w:rPr>
        <w:t xml:space="preserve"> </w:t>
      </w:r>
      <w:r>
        <w:rPr>
          <w:rFonts w:ascii="Book Antiqua" w:eastAsia="Book Antiqua" w:hAnsi="Book Antiqua" w:cs="Book Antiqua"/>
          <w:color w:val="000000"/>
        </w:rPr>
        <w:t>1.02; 95%CI</w:t>
      </w:r>
      <w:r w:rsidR="007B55AA">
        <w:rPr>
          <w:rFonts w:ascii="Book Antiqua" w:hAnsi="Book Antiqua" w:cs="Book Antiqua" w:hint="eastAsia"/>
          <w:color w:val="000000"/>
          <w:lang w:eastAsia="zh-CN"/>
        </w:rPr>
        <w:t>:</w:t>
      </w:r>
      <w:r>
        <w:rPr>
          <w:rFonts w:ascii="Book Antiqua" w:eastAsia="Book Antiqua" w:hAnsi="Book Antiqua" w:cs="Book Antiqua"/>
          <w:color w:val="000000"/>
        </w:rPr>
        <w:t xml:space="preserve"> 0.94-1.11; </w:t>
      </w:r>
      <w:r>
        <w:rPr>
          <w:rFonts w:ascii="Book Antiqua" w:eastAsia="Book Antiqua" w:hAnsi="Book Antiqua" w:cs="Book Antiqua"/>
          <w:i/>
          <w:iCs/>
          <w:color w:val="000000"/>
        </w:rPr>
        <w:t>P</w:t>
      </w:r>
      <w:r>
        <w:rPr>
          <w:rFonts w:ascii="Book Antiqua" w:eastAsia="Book Antiqua" w:hAnsi="Book Antiqua" w:cs="Book Antiqua"/>
          <w:color w:val="000000"/>
        </w:rPr>
        <w:t xml:space="preserve"> = 0.66 for the secondary endpoint. Interestingly, among the individual components of these </w:t>
      </w:r>
      <w:r>
        <w:rPr>
          <w:rFonts w:ascii="Book Antiqua" w:eastAsia="Book Antiqua" w:hAnsi="Book Antiqua" w:cs="Book Antiqua"/>
          <w:color w:val="000000"/>
        </w:rPr>
        <w:lastRenderedPageBreak/>
        <w:t xml:space="preserve">endpoints </w:t>
      </w:r>
      <w:proofErr w:type="spellStart"/>
      <w:r>
        <w:rPr>
          <w:rFonts w:ascii="Book Antiqua" w:eastAsia="Book Antiqua" w:hAnsi="Book Antiqua" w:cs="Book Antiqua"/>
          <w:color w:val="000000"/>
        </w:rPr>
        <w:t>saxagliptin</w:t>
      </w:r>
      <w:proofErr w:type="spellEnd"/>
      <w:r>
        <w:rPr>
          <w:rFonts w:ascii="Book Antiqua" w:eastAsia="Book Antiqua" w:hAnsi="Book Antiqua" w:cs="Book Antiqua"/>
          <w:color w:val="000000"/>
        </w:rPr>
        <w:t xml:space="preserve"> was associated with an increased risk of hospitalization for HF compared with placebo (HR</w:t>
      </w:r>
      <w:r w:rsidR="007B55AA">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7B55AA">
        <w:rPr>
          <w:rFonts w:ascii="Book Antiqua" w:hAnsi="Book Antiqua" w:cs="Book Antiqua" w:hint="eastAsia"/>
          <w:color w:val="000000"/>
          <w:lang w:eastAsia="zh-CN"/>
        </w:rPr>
        <w:t xml:space="preserve"> </w:t>
      </w:r>
      <w:r>
        <w:rPr>
          <w:rFonts w:ascii="Book Antiqua" w:eastAsia="Book Antiqua" w:hAnsi="Book Antiqua" w:cs="Book Antiqua"/>
          <w:color w:val="000000"/>
        </w:rPr>
        <w:t>1.27; 95%CI</w:t>
      </w:r>
      <w:r w:rsidR="007B55AA">
        <w:rPr>
          <w:rFonts w:ascii="Book Antiqua" w:hAnsi="Book Antiqua" w:cs="Book Antiqua" w:hint="eastAsia"/>
          <w:color w:val="000000"/>
          <w:lang w:eastAsia="zh-CN"/>
        </w:rPr>
        <w:t>:</w:t>
      </w:r>
      <w:r>
        <w:rPr>
          <w:rFonts w:ascii="Book Antiqua" w:eastAsia="Book Antiqua" w:hAnsi="Book Antiqua" w:cs="Book Antiqua"/>
          <w:color w:val="000000"/>
        </w:rPr>
        <w:t xml:space="preserve"> 1.07-1.51; </w:t>
      </w:r>
      <w:r>
        <w:rPr>
          <w:rFonts w:ascii="Book Antiqua" w:eastAsia="Book Antiqua" w:hAnsi="Book Antiqua" w:cs="Book Antiqua"/>
          <w:i/>
          <w:iCs/>
          <w:color w:val="000000"/>
        </w:rPr>
        <w:t>P</w:t>
      </w:r>
      <w:r>
        <w:rPr>
          <w:rFonts w:ascii="Book Antiqua" w:eastAsia="Book Antiqua" w:hAnsi="Book Antiqua" w:cs="Book Antiqua"/>
          <w:color w:val="000000"/>
        </w:rPr>
        <w:t xml:space="preserve"> = 0.007). As mentioned above no similar signal was identified with sitagliptin and linagliptin in the TECOS and CARMELINA trial, respectively.</w:t>
      </w:r>
    </w:p>
    <w:p w14:paraId="63009292" w14:textId="45B4338C" w:rsidR="00A77B3E" w:rsidRDefault="00760599" w:rsidP="007B55AA">
      <w:pPr>
        <w:spacing w:line="360" w:lineRule="auto"/>
        <w:ind w:firstLineChars="100" w:firstLine="240"/>
        <w:jc w:val="both"/>
      </w:pPr>
      <w:r>
        <w:rPr>
          <w:rFonts w:ascii="Book Antiqua" w:eastAsia="Book Antiqua" w:hAnsi="Book Antiqua" w:cs="Book Antiqua"/>
          <w:color w:val="000000"/>
        </w:rPr>
        <w:t xml:space="preserve">This matter is of particular significance since worsening of HF has been associated with excessive mortality in patients with DM2. To further assess this question the </w:t>
      </w:r>
      <w:r w:rsidR="007B55AA">
        <w:rPr>
          <w:rFonts w:ascii="Book Antiqua" w:eastAsia="Book Antiqua" w:hAnsi="Book Antiqua" w:cs="Book Antiqua"/>
          <w:color w:val="000000"/>
        </w:rPr>
        <w:t xml:space="preserve">Vildagliptin in Ventricular Dysfunction Diabetes </w:t>
      </w:r>
      <w:r>
        <w:rPr>
          <w:rFonts w:ascii="Book Antiqua" w:eastAsia="Book Antiqua" w:hAnsi="Book Antiqua" w:cs="Book Antiqua"/>
          <w:color w:val="000000"/>
        </w:rPr>
        <w:t>(</w:t>
      </w:r>
      <w:r w:rsidR="007B55AA">
        <w:rPr>
          <w:rFonts w:ascii="Book Antiqua" w:eastAsia="Book Antiqua" w:hAnsi="Book Antiqua" w:cs="Book Antiqua"/>
          <w:color w:val="000000"/>
        </w:rPr>
        <w:t>VIVIDD</w:t>
      </w:r>
      <w:r>
        <w:rPr>
          <w:rFonts w:ascii="Book Antiqua" w:eastAsia="Book Antiqua" w:hAnsi="Book Antiqua" w:cs="Book Antiqua"/>
          <w:color w:val="000000"/>
        </w:rPr>
        <w:t>)</w:t>
      </w:r>
      <w:r w:rsidR="007B55AA" w:rsidRPr="007B55AA">
        <w:rPr>
          <w:rFonts w:ascii="Book Antiqua" w:eastAsia="Book Antiqua" w:hAnsi="Book Antiqua" w:cs="Book Antiqua"/>
          <w:color w:val="000000"/>
        </w:rPr>
        <w:t xml:space="preserve"> </w:t>
      </w:r>
      <w:r w:rsidR="007B55AA">
        <w:rPr>
          <w:rFonts w:ascii="Book Antiqua" w:eastAsia="Book Antiqua" w:hAnsi="Book Antiqua" w:cs="Book Antiqua"/>
          <w:color w:val="000000"/>
        </w:rPr>
        <w:t>trial</w:t>
      </w:r>
      <w:r>
        <w:rPr>
          <w:rFonts w:ascii="Book Antiqua" w:eastAsia="Book Antiqua" w:hAnsi="Book Antiqua" w:cs="Book Antiqua"/>
          <w:color w:val="000000"/>
        </w:rPr>
        <w:t xml:space="preserve"> included 254 patients with symptomatic HF [New York Heart Association (NYHA) class II and III] with reduced left ventricular ejection fraction (LVEF &lt;</w:t>
      </w:r>
      <w:r w:rsidR="007B55A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40%) </w:t>
      </w:r>
      <w:r w:rsidRPr="007B55AA">
        <w:rPr>
          <w:rFonts w:ascii="Book Antiqua" w:eastAsia="Book Antiqua" w:hAnsi="Book Antiqua" w:cs="Book Antiqua"/>
          <w:color w:val="000000"/>
        </w:rPr>
        <w:t>and a HbA1c of 6.5</w:t>
      </w:r>
      <w:r w:rsidR="007B55AA">
        <w:rPr>
          <w:rFonts w:ascii="Book Antiqua" w:hAnsi="Book Antiqua" w:cs="Book Antiqua" w:hint="eastAsia"/>
          <w:color w:val="000000"/>
          <w:lang w:eastAsia="zh-CN"/>
        </w:rPr>
        <w:t>%</w:t>
      </w:r>
      <w:r w:rsidRPr="007B55AA">
        <w:rPr>
          <w:rFonts w:ascii="Book Antiqua" w:eastAsia="Book Antiqua" w:hAnsi="Book Antiqua" w:cs="Book Antiqua"/>
          <w:color w:val="000000"/>
        </w:rPr>
        <w:t>-10%</w:t>
      </w:r>
      <w:r>
        <w:rPr>
          <w:rFonts w:ascii="Book Antiqua" w:eastAsia="Book Antiqua" w:hAnsi="Book Antiqua" w:cs="Book Antiqua"/>
          <w:color w:val="000000"/>
          <w:vertAlign w:val="superscript"/>
        </w:rPr>
        <w:t>[48]</w:t>
      </w:r>
      <w:r>
        <w:rPr>
          <w:rFonts w:ascii="Book Antiqua" w:eastAsia="Book Antiqua" w:hAnsi="Book Antiqua" w:cs="Book Antiqua"/>
          <w:color w:val="000000"/>
        </w:rPr>
        <w:t xml:space="preserve">. These patients were randomized to vildagliptin 50 mg twice daily </w:t>
      </w:r>
      <w:r>
        <w:rPr>
          <w:rFonts w:ascii="Book Antiqua" w:eastAsia="Book Antiqua" w:hAnsi="Book Antiqua" w:cs="Book Antiqua"/>
          <w:i/>
          <w:iCs/>
          <w:color w:val="000000"/>
        </w:rPr>
        <w:t>vs</w:t>
      </w:r>
      <w:r>
        <w:rPr>
          <w:rFonts w:ascii="Book Antiqua" w:eastAsia="Book Antiqua" w:hAnsi="Book Antiqua" w:cs="Book Antiqua"/>
          <w:color w:val="000000"/>
        </w:rPr>
        <w:t xml:space="preserve"> placebo for 52 wk. Vildagliptin was non-inferior to placebo in mean changes of LVEF assessed after </w:t>
      </w:r>
      <w:r w:rsidR="007B55AA" w:rsidRPr="007B55AA">
        <w:rPr>
          <w:rFonts w:ascii="Book Antiqua" w:hAnsi="Book Antiqua" w:cs="Book Antiqua"/>
          <w:color w:val="000000"/>
          <w:lang w:eastAsia="zh-CN"/>
        </w:rPr>
        <w:t>≥</w:t>
      </w:r>
      <w:r w:rsidR="007B55A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on treatment (adjusted mean change 4.95</w:t>
      </w:r>
      <w:r w:rsidR="007B55AA">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7B55A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1.25% </w:t>
      </w:r>
      <w:r>
        <w:rPr>
          <w:rFonts w:ascii="Book Antiqua" w:eastAsia="Book Antiqua" w:hAnsi="Book Antiqua" w:cs="Book Antiqua"/>
          <w:i/>
          <w:iCs/>
          <w:color w:val="000000"/>
        </w:rPr>
        <w:t>vs</w:t>
      </w:r>
      <w:r>
        <w:rPr>
          <w:rFonts w:ascii="Book Antiqua" w:eastAsia="Book Antiqua" w:hAnsi="Book Antiqua" w:cs="Book Antiqua"/>
          <w:color w:val="000000"/>
        </w:rPr>
        <w:t xml:space="preserve"> 4.33</w:t>
      </w:r>
      <w:r w:rsidR="007B55AA">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7B55A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1.23% in the vildagliptin </w:t>
      </w:r>
      <w:r>
        <w:rPr>
          <w:rFonts w:ascii="Book Antiqua" w:eastAsia="Book Antiqua" w:hAnsi="Book Antiqua" w:cs="Book Antiqua"/>
          <w:i/>
          <w:iCs/>
          <w:color w:val="000000"/>
        </w:rPr>
        <w:t>vs</w:t>
      </w:r>
      <w:r>
        <w:rPr>
          <w:rFonts w:ascii="Book Antiqua" w:eastAsia="Book Antiqua" w:hAnsi="Book Antiqua" w:cs="Book Antiqua"/>
          <w:color w:val="000000"/>
        </w:rPr>
        <w:t xml:space="preserve"> placebo group, respectively). This was not accompanied by any differences between the 2 groups regarding other HF outcomes, including NYHA classification status and hospitalizations for HF.</w:t>
      </w:r>
    </w:p>
    <w:p w14:paraId="2803DF68" w14:textId="77777777" w:rsidR="00A77B3E" w:rsidRPr="007B55AA" w:rsidRDefault="00760599" w:rsidP="007B55AA">
      <w:pPr>
        <w:spacing w:line="360" w:lineRule="auto"/>
        <w:ind w:firstLineChars="100" w:firstLine="240"/>
        <w:jc w:val="both"/>
        <w:rPr>
          <w:lang w:eastAsia="zh-CN"/>
        </w:rPr>
      </w:pPr>
      <w:r>
        <w:rPr>
          <w:rFonts w:ascii="Book Antiqua" w:eastAsia="Book Antiqua" w:hAnsi="Book Antiqua" w:cs="Book Antiqua"/>
          <w:color w:val="000000"/>
        </w:rPr>
        <w:t>However, vildagliptin was associated with significant increases in the end-diastolic LV volume as well as a non-significant trend to increased end-systolic one. The latter could be attributed to pre-treatment differences between groups in this regard. Namely, mean baseline end-diastolic volumes and brain natriuretic peptide were higher in the vildagliptin than in the placebo group. Hence, patients randomized to vildagliptin may have been more susceptible to such changes. However, the clinical relevance of this finding was uncertain and was not accompanied with any worse HF outcomes.</w:t>
      </w:r>
    </w:p>
    <w:p w14:paraId="379E4FA1" w14:textId="77777777" w:rsidR="00A77B3E" w:rsidRPr="007B55AA" w:rsidRDefault="00760599" w:rsidP="007B55AA">
      <w:pPr>
        <w:spacing w:line="360" w:lineRule="auto"/>
        <w:ind w:firstLineChars="100" w:firstLine="240"/>
        <w:jc w:val="both"/>
        <w:rPr>
          <w:lang w:eastAsia="zh-CN"/>
        </w:rPr>
      </w:pPr>
      <w:r>
        <w:rPr>
          <w:rFonts w:ascii="Book Antiqua" w:eastAsia="Book Antiqua" w:hAnsi="Book Antiqua" w:cs="Book Antiqua"/>
          <w:color w:val="000000"/>
        </w:rPr>
        <w:t xml:space="preserve">Overall, the large-scale randomized placebo-controlled trials with DDP-4 inhibitors established their CV and overall safety for the management of high-risk patients </w:t>
      </w:r>
      <w:r w:rsidRPr="007B55AA">
        <w:rPr>
          <w:rFonts w:ascii="Book Antiqua" w:eastAsia="Book Antiqua" w:hAnsi="Book Antiqua" w:cs="Book Antiqua"/>
          <w:color w:val="000000"/>
        </w:rPr>
        <w:t>with DM2</w:t>
      </w:r>
      <w:r>
        <w:rPr>
          <w:rFonts w:ascii="Book Antiqua" w:eastAsia="Book Antiqua" w:hAnsi="Book Antiqua" w:cs="Book Antiqua"/>
          <w:color w:val="000000"/>
        </w:rPr>
        <w:t xml:space="preserve">. However, no evidence of superiority was demonstrated in CV outcomes as compared with controls or sulfonylurea treatment. To date, there are no published head-to-head comparison CVOTs between DDP-4 inhibitors and antidiabetic drugs with established CV efficacy such as SGLT2-i or GLP1-RA. Overall, the modest hypoglycemic effects alongside the neutral effect of DDP-4 inhibitors on the lipid profile, </w:t>
      </w:r>
      <w:r>
        <w:rPr>
          <w:rFonts w:ascii="Book Antiqua" w:eastAsia="Book Antiqua" w:hAnsi="Book Antiqua" w:cs="Book Antiqua"/>
          <w:color w:val="000000"/>
        </w:rPr>
        <w:lastRenderedPageBreak/>
        <w:t xml:space="preserve">blood pressure and body weight make DDP-4 inhibitors less promising for CVD prevention compared with the SGLT2-i and GLP-1 </w:t>
      </w:r>
      <w:proofErr w:type="gramStart"/>
      <w:r>
        <w:rPr>
          <w:rFonts w:ascii="Book Antiqua" w:eastAsia="Book Antiqua" w:hAnsi="Book Antiqua" w:cs="Book Antiqua"/>
          <w:color w:val="000000"/>
        </w:rPr>
        <w:t>RA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49]</w:t>
      </w:r>
      <w:r>
        <w:rPr>
          <w:rFonts w:ascii="Book Antiqua" w:eastAsia="Book Antiqua" w:hAnsi="Book Antiqua" w:cs="Book Antiqua"/>
          <w:color w:val="000000"/>
        </w:rPr>
        <w:t xml:space="preserve">. Indeed, in a network meta-analysis (236 trials; 176,310 patients) the use of SGLT2-i or GLP1-RA was associated with lower mortality compared with DPP-4 inhibitors or placebo or no treatment. Treatment with DPP-4 inhibitors was not associated with lower mortality compared with placebo or no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w:t>
      </w:r>
    </w:p>
    <w:p w14:paraId="4F61ABD4" w14:textId="77777777" w:rsidR="00A77B3E" w:rsidRDefault="00A77B3E">
      <w:pPr>
        <w:spacing w:line="360" w:lineRule="auto"/>
        <w:jc w:val="both"/>
      </w:pPr>
    </w:p>
    <w:p w14:paraId="7109C3C5" w14:textId="77777777" w:rsidR="00A77B3E" w:rsidRDefault="00760599">
      <w:pPr>
        <w:spacing w:line="360" w:lineRule="auto"/>
        <w:jc w:val="both"/>
      </w:pPr>
      <w:r>
        <w:rPr>
          <w:rFonts w:ascii="Book Antiqua" w:eastAsia="Book Antiqua" w:hAnsi="Book Antiqua" w:cs="Book Antiqua"/>
          <w:b/>
          <w:bCs/>
          <w:caps/>
          <w:color w:val="000000"/>
          <w:u w:val="single"/>
        </w:rPr>
        <w:t>Safety</w:t>
      </w:r>
    </w:p>
    <w:p w14:paraId="1EA86204" w14:textId="77777777" w:rsidR="00A77B3E" w:rsidRPr="007B55AA" w:rsidRDefault="00760599">
      <w:pPr>
        <w:spacing w:line="360" w:lineRule="auto"/>
        <w:jc w:val="both"/>
        <w:rPr>
          <w:lang w:eastAsia="zh-CN"/>
        </w:rPr>
      </w:pPr>
      <w:r>
        <w:rPr>
          <w:rFonts w:ascii="Book Antiqua" w:eastAsia="Book Antiqua" w:hAnsi="Book Antiqua" w:cs="Book Antiqua"/>
          <w:color w:val="000000"/>
        </w:rPr>
        <w:t xml:space="preserve">No safety signals were identified in </w:t>
      </w:r>
      <w:r w:rsidRPr="007B55AA">
        <w:rPr>
          <w:rFonts w:ascii="Book Antiqua" w:eastAsia="Book Antiqua" w:hAnsi="Book Antiqua" w:cs="Book Antiqua"/>
          <w:color w:val="000000"/>
        </w:rPr>
        <w:t>the aforementioned</w:t>
      </w:r>
      <w:r>
        <w:rPr>
          <w:rFonts w:ascii="Book Antiqua" w:eastAsia="Book Antiqua" w:hAnsi="Book Antiqua" w:cs="Book Antiqua"/>
          <w:color w:val="000000"/>
        </w:rPr>
        <w:t xml:space="preserve"> clinical trials in the risk of acute pancreatitis or pancreatic cancer</w:t>
      </w:r>
      <w:r w:rsidRPr="007B55AA">
        <w:rPr>
          <w:rFonts w:ascii="Book Antiqua" w:eastAsia="Book Antiqua" w:hAnsi="Book Antiqua" w:cs="Book Antiqua"/>
          <w:color w:val="000000"/>
        </w:rPr>
        <w:t>. These two clinical entities were regarded important safety issues until up to a few years ago, as there were several relevant reports and signals from cl</w:t>
      </w:r>
      <w:r w:rsidR="007B55AA">
        <w:rPr>
          <w:rFonts w:ascii="Book Antiqua" w:eastAsia="Book Antiqua" w:hAnsi="Book Antiqua" w:cs="Book Antiqua"/>
          <w:color w:val="000000"/>
        </w:rPr>
        <w:t xml:space="preserve">inical studies with these </w:t>
      </w:r>
      <w:proofErr w:type="gramStart"/>
      <w:r w:rsidR="007B55AA">
        <w:rPr>
          <w:rFonts w:ascii="Book Antiqua" w:eastAsia="Book Antiqua" w:hAnsi="Book Antiqua" w:cs="Book Antiqua"/>
          <w:color w:val="000000"/>
        </w:rPr>
        <w:t>drugs</w:t>
      </w:r>
      <w:r w:rsidRPr="007B55AA">
        <w:rPr>
          <w:rFonts w:ascii="Book Antiqua" w:eastAsia="Book Antiqua" w:hAnsi="Book Antiqua" w:cs="Book Antiqua"/>
          <w:color w:val="000000"/>
          <w:vertAlign w:val="superscript"/>
        </w:rPr>
        <w:t>[</w:t>
      </w:r>
      <w:proofErr w:type="gramEnd"/>
      <w:r w:rsidRPr="007B55AA">
        <w:rPr>
          <w:rFonts w:ascii="Book Antiqua" w:eastAsia="Book Antiqua" w:hAnsi="Book Antiqua" w:cs="Book Antiqua"/>
          <w:color w:val="000000"/>
          <w:vertAlign w:val="superscript"/>
        </w:rPr>
        <w:t>51]</w:t>
      </w:r>
      <w:r w:rsidRPr="007B55AA">
        <w:rPr>
          <w:rFonts w:ascii="Book Antiqua" w:eastAsia="Book Antiqua" w:hAnsi="Book Antiqua" w:cs="Book Antiqua"/>
          <w:color w:val="000000"/>
        </w:rPr>
        <w:t>. However, a recent meta-analysis of randomized controlled trials demonstrated that the available data do not support an association of DPP-4 inhibitors with pancreatitis or pancreatic cancer. We should note that the evidence regarding pancreatic cancer is more limited and, thus, insufficient</w:t>
      </w:r>
      <w:r w:rsidR="007B55AA">
        <w:rPr>
          <w:rFonts w:ascii="Book Antiqua" w:eastAsia="Book Antiqua" w:hAnsi="Book Antiqua" w:cs="Book Antiqua"/>
          <w:color w:val="000000"/>
        </w:rPr>
        <w:t xml:space="preserve"> to draw definitive </w:t>
      </w:r>
      <w:proofErr w:type="gramStart"/>
      <w:r w:rsidR="007B55AA">
        <w:rPr>
          <w:rFonts w:ascii="Book Antiqua" w:eastAsia="Book Antiqua" w:hAnsi="Book Antiqua" w:cs="Book Antiqua"/>
          <w:color w:val="000000"/>
        </w:rPr>
        <w:t>conclusions</w:t>
      </w:r>
      <w:r w:rsidRPr="007B55AA">
        <w:rPr>
          <w:rFonts w:ascii="Book Antiqua" w:eastAsia="Book Antiqua" w:hAnsi="Book Antiqua" w:cs="Book Antiqua"/>
          <w:color w:val="000000"/>
          <w:vertAlign w:val="superscript"/>
        </w:rPr>
        <w:t>[</w:t>
      </w:r>
      <w:proofErr w:type="gramEnd"/>
      <w:r w:rsidRPr="007B55AA">
        <w:rPr>
          <w:rFonts w:ascii="Book Antiqua" w:eastAsia="Book Antiqua" w:hAnsi="Book Antiqua" w:cs="Book Antiqua"/>
          <w:color w:val="000000"/>
          <w:vertAlign w:val="superscript"/>
        </w:rPr>
        <w:t>52]</w:t>
      </w:r>
      <w:r w:rsidRPr="007B55AA">
        <w:rPr>
          <w:rFonts w:ascii="Book Antiqua" w:eastAsia="Book Antiqua" w:hAnsi="Book Antiqua" w:cs="Book Antiqua"/>
          <w:color w:val="000000"/>
        </w:rPr>
        <w:t>.</w:t>
      </w:r>
      <w:r>
        <w:rPr>
          <w:rFonts w:ascii="Book Antiqua" w:eastAsia="Book Antiqua" w:hAnsi="Book Antiqua" w:cs="Book Antiqua"/>
          <w:color w:val="000000"/>
        </w:rPr>
        <w:t xml:space="preserve"> The excess of hospitalizations for HF associated with </w:t>
      </w:r>
      <w:proofErr w:type="spellStart"/>
      <w:r>
        <w:rPr>
          <w:rFonts w:ascii="Book Antiqua" w:eastAsia="Book Antiqua" w:hAnsi="Book Antiqua" w:cs="Book Antiqua"/>
          <w:color w:val="000000"/>
        </w:rPr>
        <w:t>saxagliptin</w:t>
      </w:r>
      <w:proofErr w:type="spellEnd"/>
      <w:r>
        <w:rPr>
          <w:rFonts w:ascii="Book Antiqua" w:eastAsia="Book Antiqua" w:hAnsi="Book Antiqua" w:cs="Book Antiqua"/>
          <w:color w:val="000000"/>
        </w:rPr>
        <w:t xml:space="preserve"> in the SAVOR-TIMI53 trial was not observed with the other DDP-4 inhibitors in CVOTs except a non-significant rise in the EXAMINE trial with </w:t>
      </w:r>
      <w:proofErr w:type="spellStart"/>
      <w:r>
        <w:rPr>
          <w:rFonts w:ascii="Book Antiqua" w:eastAsia="Book Antiqua" w:hAnsi="Book Antiqua" w:cs="Book Antiqua"/>
          <w:color w:val="000000"/>
        </w:rPr>
        <w:t>alogliptin</w:t>
      </w:r>
      <w:proofErr w:type="spellEnd"/>
      <w:r>
        <w:rPr>
          <w:rFonts w:ascii="Book Antiqua" w:eastAsia="Book Antiqua" w:hAnsi="Book Antiqua" w:cs="Book Antiqua"/>
          <w:color w:val="000000"/>
        </w:rPr>
        <w:t xml:space="preserve">. In this context, regulatory authorities have added a warning in the labels of </w:t>
      </w:r>
      <w:proofErr w:type="spellStart"/>
      <w:r>
        <w:rPr>
          <w:rFonts w:ascii="Book Antiqua" w:eastAsia="Book Antiqua" w:hAnsi="Book Antiqua" w:cs="Book Antiqua"/>
          <w:color w:val="000000"/>
        </w:rPr>
        <w:t>saxagliptin</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alogliptin</w:t>
      </w:r>
      <w:proofErr w:type="spellEnd"/>
      <w:r>
        <w:rPr>
          <w:rFonts w:ascii="Book Antiqua" w:eastAsia="Book Antiqua" w:hAnsi="Book Antiqua" w:cs="Book Antiqua"/>
          <w:color w:val="000000"/>
        </w:rPr>
        <w:t xml:space="preserve"> for the increased risk of </w:t>
      </w:r>
      <w:proofErr w:type="gramStart"/>
      <w:r>
        <w:rPr>
          <w:rFonts w:ascii="Book Antiqua" w:eastAsia="Book Antiqua" w:hAnsi="Book Antiqua" w:cs="Book Antiqua"/>
          <w:color w:val="000000"/>
        </w:rPr>
        <w:t>HF</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53]</w:t>
      </w:r>
      <w:r>
        <w:rPr>
          <w:rFonts w:ascii="Book Antiqua" w:eastAsia="Book Antiqua" w:hAnsi="Book Antiqua" w:cs="Book Antiqua"/>
          <w:color w:val="000000"/>
        </w:rPr>
        <w:t>. The results of the VIVIDD study were reassuring as for the drug class. However, this matter should be investigated more in future longitudinal studies as the relatively short follow-up of these CVOTs may not be sufficient to detect a relevant safety signal.</w:t>
      </w:r>
    </w:p>
    <w:p w14:paraId="3CC4FA43" w14:textId="77777777" w:rsidR="00A77B3E" w:rsidRDefault="00760599" w:rsidP="007B55AA">
      <w:pPr>
        <w:spacing w:line="360" w:lineRule="auto"/>
        <w:ind w:firstLineChars="100" w:firstLine="240"/>
        <w:jc w:val="both"/>
      </w:pPr>
      <w:r w:rsidRPr="007B55AA">
        <w:rPr>
          <w:rFonts w:ascii="Book Antiqua" w:eastAsia="Book Antiqua" w:hAnsi="Book Antiqua" w:cs="Book Antiqua"/>
          <w:color w:val="000000"/>
        </w:rPr>
        <w:t>Furthermore, as previously mentioned, this drug class does not increase the risk of hypoglycemia and is neutral in terms of weight gain, two issues important for patients with DM2, while other side effects are minor and reversible (</w:t>
      </w:r>
      <w:r w:rsidR="006F5DAD" w:rsidRPr="006F5DAD">
        <w:rPr>
          <w:rFonts w:ascii="Book Antiqua" w:eastAsia="Book Antiqua" w:hAnsi="Book Antiqua" w:cs="Book Antiqua"/>
          <w:i/>
          <w:color w:val="000000"/>
        </w:rPr>
        <w:t>e.g.</w:t>
      </w:r>
      <w:r w:rsidR="006F5DAD">
        <w:rPr>
          <w:rFonts w:ascii="Book Antiqua" w:hAnsi="Book Antiqua" w:cs="Book Antiqua" w:hint="eastAsia"/>
          <w:color w:val="000000"/>
          <w:lang w:eastAsia="zh-CN"/>
        </w:rPr>
        <w:t>,</w:t>
      </w:r>
      <w:r w:rsidRPr="007B55AA">
        <w:rPr>
          <w:rFonts w:ascii="Book Antiqua" w:eastAsia="Book Antiqua" w:hAnsi="Book Antiqua" w:cs="Book Antiqua"/>
          <w:color w:val="000000"/>
        </w:rPr>
        <w:t xml:space="preserve"> gastrointestinal adverse effects, flu-like symptoms).</w:t>
      </w:r>
    </w:p>
    <w:p w14:paraId="6BC1A8C4" w14:textId="77777777" w:rsidR="00A77B3E" w:rsidRDefault="00A77B3E">
      <w:pPr>
        <w:spacing w:line="360" w:lineRule="auto"/>
        <w:jc w:val="both"/>
      </w:pPr>
    </w:p>
    <w:p w14:paraId="7F744B87" w14:textId="77777777" w:rsidR="00A77B3E" w:rsidRDefault="00760599">
      <w:pPr>
        <w:spacing w:line="360" w:lineRule="auto"/>
        <w:jc w:val="both"/>
      </w:pPr>
      <w:r>
        <w:rPr>
          <w:rFonts w:ascii="Book Antiqua" w:eastAsia="Book Antiqua" w:hAnsi="Book Antiqua" w:cs="Book Antiqua"/>
          <w:b/>
          <w:bCs/>
          <w:caps/>
          <w:color w:val="000000"/>
          <w:u w:val="single"/>
        </w:rPr>
        <w:t>Current use of DPP-4 inhibitors</w:t>
      </w:r>
    </w:p>
    <w:p w14:paraId="2B8282A4" w14:textId="77777777" w:rsidR="00A77B3E" w:rsidRPr="007B55AA" w:rsidRDefault="00760599">
      <w:pPr>
        <w:spacing w:line="360" w:lineRule="auto"/>
        <w:jc w:val="both"/>
        <w:rPr>
          <w:lang w:eastAsia="zh-CN"/>
        </w:rPr>
      </w:pPr>
      <w:r>
        <w:rPr>
          <w:rFonts w:ascii="Book Antiqua" w:eastAsia="Book Antiqua" w:hAnsi="Book Antiqua" w:cs="Book Antiqua"/>
          <w:color w:val="000000"/>
        </w:rPr>
        <w:lastRenderedPageBreak/>
        <w:t xml:space="preserve">DPP-4 inhibitors were the first therapeutic choice after metformin initiation only up to a few years ago as they improve glycemic control without producing hypoglycemia or weight </w:t>
      </w:r>
      <w:proofErr w:type="gramStart"/>
      <w:r>
        <w:rPr>
          <w:rFonts w:ascii="Book Antiqua" w:eastAsia="Book Antiqua" w:hAnsi="Book Antiqua" w:cs="Book Antiqua"/>
          <w:color w:val="000000"/>
        </w:rPr>
        <w:t>gain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However, the inability to show a beneficial effect in morbidity and mortality as well as the significant findings of the large-scale CVOTs of the newer antidiabetic agents (</w:t>
      </w:r>
      <w:r w:rsidR="00B004E9" w:rsidRPr="00B004E9">
        <w:rPr>
          <w:rFonts w:ascii="Book Antiqua" w:eastAsia="Book Antiqua" w:hAnsi="Book Antiqua" w:cs="Book Antiqua"/>
          <w:i/>
          <w:color w:val="000000"/>
        </w:rPr>
        <w:t>i.e.</w:t>
      </w:r>
      <w:r>
        <w:rPr>
          <w:rFonts w:ascii="Book Antiqua" w:eastAsia="Book Antiqua" w:hAnsi="Book Antiqua" w:cs="Book Antiqua"/>
          <w:color w:val="000000"/>
        </w:rPr>
        <w:t>, SGLT2-i and GLP-1 RA) have moved DPP-4 inhibitors lower in the algorithm of hyperglycemia management</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The above-mentioned change in the prescription of antidiabetic agents during the last years is reflected by the results of a recent study in </w:t>
      </w:r>
      <w:proofErr w:type="gramStart"/>
      <w:r>
        <w:rPr>
          <w:rFonts w:ascii="Book Antiqua" w:eastAsia="Book Antiqua" w:hAnsi="Book Antiqua" w:cs="Book Antiqua"/>
          <w:color w:val="000000"/>
        </w:rPr>
        <w:t>Greece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xml:space="preserve">. The percentage of patients treated with a DPP-4 inhibitor, a GLP-1 RA or a SGLT2-i in 2018 was 43.4%, 18.5% and 16.5%,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w:t>
      </w:r>
    </w:p>
    <w:p w14:paraId="48DA8626" w14:textId="77777777" w:rsidR="00A77B3E" w:rsidRDefault="00760599" w:rsidP="007B55AA">
      <w:pPr>
        <w:spacing w:line="360" w:lineRule="auto"/>
        <w:ind w:firstLineChars="100" w:firstLine="240"/>
        <w:jc w:val="both"/>
      </w:pPr>
      <w:r>
        <w:rPr>
          <w:rFonts w:ascii="Book Antiqua" w:eastAsia="Book Antiqua" w:hAnsi="Book Antiqua" w:cs="Book Antiqua"/>
          <w:color w:val="000000"/>
        </w:rPr>
        <w:t xml:space="preserve">However, previous studies reflect the large use of DPP-4 inhibitors as a second choice of antidiabetic agents almost a decade ago. A large epidemiology study in the United States in a cohort of patients aged 18 </w:t>
      </w:r>
      <w:r w:rsidR="007B55AA">
        <w:rPr>
          <w:rFonts w:ascii="Book Antiqua" w:eastAsia="Book Antiqua" w:hAnsi="Book Antiqua" w:cs="Book Antiqua"/>
          <w:color w:val="000000"/>
        </w:rPr>
        <w:t xml:space="preserve">years </w:t>
      </w:r>
      <w:r>
        <w:rPr>
          <w:rFonts w:ascii="Book Antiqua" w:eastAsia="Book Antiqua" w:hAnsi="Book Antiqua" w:cs="Book Antiqua"/>
          <w:color w:val="000000"/>
        </w:rPr>
        <w:t xml:space="preserve">to 100 years who were newly initiated on oral hypoglycemic monotherapy between January 1, 2006, and December 31, 2008, showed that the greatest relative change for the study period was observed for the DPP-4 inhibitors, increasing from 0.4% to 7.3% or 0.15% per </w:t>
      </w:r>
      <w:proofErr w:type="gramStart"/>
      <w:r>
        <w:rPr>
          <w:rFonts w:ascii="Book Antiqua" w:eastAsia="Book Antiqua" w:hAnsi="Book Antiqua" w:cs="Book Antiqua"/>
          <w:color w:val="000000"/>
        </w:rPr>
        <w:t>month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w:t>
      </w:r>
      <w:r w:rsidR="007B55AA">
        <w:rPr>
          <w:rFonts w:ascii="Book Antiqua" w:eastAsia="Book Antiqua" w:hAnsi="Book Antiqua" w:cs="Book Antiqua"/>
          <w:color w:val="000000"/>
        </w:rPr>
        <w:t>.</w:t>
      </w:r>
      <w:r>
        <w:rPr>
          <w:rFonts w:ascii="Book Antiqua" w:eastAsia="Book Antiqua" w:hAnsi="Book Antiqua" w:cs="Book Antiqua"/>
          <w:color w:val="000000"/>
        </w:rPr>
        <w:t xml:space="preserve"> </w:t>
      </w:r>
      <w:r w:rsidRPr="007B55AA">
        <w:rPr>
          <w:rFonts w:ascii="Book Antiqua" w:eastAsia="Book Antiqua" w:hAnsi="Book Antiqua" w:cs="Book Antiqua"/>
          <w:color w:val="000000"/>
        </w:rPr>
        <w:t>Of note, during the period that the study was conducted GLP-1 RA and SGLT2-i were not available and, therefore, were not included in the analysis.</w:t>
      </w:r>
      <w:r>
        <w:rPr>
          <w:rFonts w:ascii="Book Antiqua" w:eastAsia="Book Antiqua" w:hAnsi="Book Antiqua" w:cs="Book Antiqua"/>
          <w:color w:val="000000"/>
        </w:rPr>
        <w:t xml:space="preserve"> The same pattern was observed in a study in Germany in </w:t>
      </w:r>
      <w:r w:rsidRPr="007B55AA">
        <w:rPr>
          <w:rFonts w:ascii="Book Antiqua" w:eastAsia="Book Antiqua" w:hAnsi="Book Antiqua" w:cs="Book Antiqua"/>
          <w:color w:val="000000"/>
        </w:rPr>
        <w:t>elderly patients</w:t>
      </w:r>
      <w:r>
        <w:rPr>
          <w:rFonts w:ascii="Book Antiqua" w:eastAsia="Book Antiqua" w:hAnsi="Book Antiqua" w:cs="Book Antiqua"/>
          <w:color w:val="000000"/>
        </w:rPr>
        <w:t xml:space="preserve"> with an initial diagnosis of DM2 between January 2011 and December 2015, where the use of DPP-4 inhibitors raised from 13.4% to 19.8% during the study </w:t>
      </w:r>
      <w:proofErr w:type="gramStart"/>
      <w:r>
        <w:rPr>
          <w:rFonts w:ascii="Book Antiqua" w:eastAsia="Book Antiqua" w:hAnsi="Book Antiqua" w:cs="Book Antiqua"/>
          <w:color w:val="000000"/>
        </w:rPr>
        <w:t>period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xml:space="preserve">. </w:t>
      </w:r>
      <w:r w:rsidRPr="007B55AA">
        <w:rPr>
          <w:rFonts w:ascii="Book Antiqua" w:eastAsia="Book Antiqua" w:hAnsi="Book Antiqua" w:cs="Book Antiqua"/>
          <w:color w:val="000000"/>
        </w:rPr>
        <w:t>The results of the study showed that DPP-4 inhibitors might be preferred over other drugs due to the good safety profile in elderly patients with DM2. At this point we should mention that there is lack of evidence regarding the trends of prescription of DPP-4 inhibitors. Another rather important issue is that there are large differences in prescription patterns, suggesting that the screening and management of DM2 varies among different countries.</w:t>
      </w:r>
    </w:p>
    <w:p w14:paraId="02593EF8" w14:textId="77777777" w:rsidR="00A77B3E" w:rsidRDefault="00A77B3E">
      <w:pPr>
        <w:spacing w:line="360" w:lineRule="auto"/>
        <w:jc w:val="both"/>
      </w:pPr>
    </w:p>
    <w:p w14:paraId="34D1576F" w14:textId="77777777" w:rsidR="00A77B3E" w:rsidRPr="007B55AA" w:rsidRDefault="00760599">
      <w:pPr>
        <w:spacing w:line="360" w:lineRule="auto"/>
        <w:jc w:val="both"/>
        <w:rPr>
          <w:lang w:eastAsia="zh-CN"/>
        </w:rPr>
      </w:pPr>
      <w:r>
        <w:rPr>
          <w:rFonts w:ascii="Book Antiqua" w:eastAsia="Book Antiqua" w:hAnsi="Book Antiqua" w:cs="Book Antiqua"/>
          <w:b/>
          <w:bCs/>
          <w:caps/>
          <w:color w:val="000000"/>
          <w:u w:val="single"/>
        </w:rPr>
        <w:t>The place of DPP-4 inhibitors in the therapeutic algorithm of hyperglycemia</w:t>
      </w:r>
    </w:p>
    <w:p w14:paraId="5E13FEAA" w14:textId="77777777" w:rsidR="00A77B3E" w:rsidRDefault="00760599">
      <w:pPr>
        <w:spacing w:line="360" w:lineRule="auto"/>
        <w:jc w:val="both"/>
      </w:pPr>
      <w:r>
        <w:rPr>
          <w:rFonts w:ascii="Book Antiqua" w:eastAsia="Book Antiqua" w:hAnsi="Book Antiqua" w:cs="Book Antiqua"/>
          <w:color w:val="000000"/>
        </w:rPr>
        <w:lastRenderedPageBreak/>
        <w:t xml:space="preserve">In general, DPP-4 inhibitors cause a clinically meaningful reduction in blood glucose, have a low risk of hypoglycemia and a neutral effect on body weight, while their safety profile is overall favorable. They are also easy to use, requiring no dose titration and can be taken at any time of day regardless of meal times. </w:t>
      </w:r>
      <w:r w:rsidRPr="007B55AA">
        <w:rPr>
          <w:rFonts w:ascii="Book Antiqua" w:eastAsia="Book Antiqua" w:hAnsi="Book Antiqua" w:cs="Book Antiqua"/>
          <w:color w:val="000000"/>
        </w:rPr>
        <w:t>Furthermore, DPP-4 inhibitors exhibit non-glycemic favorable effects including reductions in systolic blood pressure, total cholesterol and triglycerides, as well as</w:t>
      </w:r>
      <w:r w:rsidR="007B55AA">
        <w:rPr>
          <w:rFonts w:ascii="Book Antiqua" w:eastAsia="Book Antiqua" w:hAnsi="Book Antiqua" w:cs="Book Antiqua"/>
          <w:color w:val="000000"/>
        </w:rPr>
        <w:t xml:space="preserve"> improvement in β-cell </w:t>
      </w:r>
      <w:proofErr w:type="gramStart"/>
      <w:r w:rsidR="007B55AA">
        <w:rPr>
          <w:rFonts w:ascii="Book Antiqua" w:eastAsia="Book Antiqua" w:hAnsi="Book Antiqua" w:cs="Book Antiqua"/>
          <w:color w:val="000000"/>
        </w:rPr>
        <w:t>function</w:t>
      </w:r>
      <w:r w:rsidRPr="007B55AA">
        <w:rPr>
          <w:rFonts w:ascii="Book Antiqua" w:eastAsia="Book Antiqua" w:hAnsi="Book Antiqua" w:cs="Book Antiqua"/>
          <w:color w:val="000000"/>
          <w:vertAlign w:val="superscript"/>
        </w:rPr>
        <w:t>[</w:t>
      </w:r>
      <w:proofErr w:type="gramEnd"/>
      <w:r w:rsidRPr="007B55AA">
        <w:rPr>
          <w:rFonts w:ascii="Book Antiqua" w:eastAsia="Book Antiqua" w:hAnsi="Book Antiqua" w:cs="Book Antiqua"/>
          <w:color w:val="000000"/>
          <w:vertAlign w:val="superscript"/>
        </w:rPr>
        <w:t>35]</w:t>
      </w:r>
      <w:r w:rsidRPr="007B55AA">
        <w:rPr>
          <w:rFonts w:ascii="Book Antiqua" w:eastAsia="Book Antiqua" w:hAnsi="Book Antiqua" w:cs="Book Antiqua"/>
          <w:color w:val="000000"/>
        </w:rPr>
        <w:t>.</w:t>
      </w:r>
      <w:r>
        <w:rPr>
          <w:rFonts w:ascii="Book Antiqua" w:eastAsia="Book Antiqua" w:hAnsi="Book Antiqua" w:cs="Book Antiqua"/>
          <w:color w:val="000000"/>
        </w:rPr>
        <w:t xml:space="preserve"> For the above reasons, until recently, they were a safe choice for the up titration of antidiabetic therapy after metformin. However, the large CVOTs with the newest agents, namely GLP-1 RA and SGLT2-i, have changed the treatment algorithm as well as the selection of DPP-4 inhibitors as a second-line add-on therapy to </w:t>
      </w:r>
      <w:proofErr w:type="gramStart"/>
      <w:r>
        <w:rPr>
          <w:rFonts w:ascii="Book Antiqua" w:eastAsia="Book Antiqua" w:hAnsi="Book Antiqua" w:cs="Book Antiqua"/>
          <w:color w:val="000000"/>
        </w:rPr>
        <w:t>metformin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w:t>
      </w:r>
    </w:p>
    <w:p w14:paraId="401D9939" w14:textId="77777777" w:rsidR="00A77B3E" w:rsidRPr="007B55AA" w:rsidRDefault="00760599" w:rsidP="007B55AA">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DPP-4 inhibitors still have a place in the treatment of certain patients, such as those who take many drugs due to longstanding DM2 and have multiple co-morbidities, as well as in those with renal impairment, where other anti-diabetic medications might be contraindicated. The frail elderly population may also benefit due to the low risk of hypoglycemia with DPP-4 inhibitors. Post-hoc analysis of the SAVOR-TIMI 53 data established the safety and efficacy of </w:t>
      </w:r>
      <w:proofErr w:type="spellStart"/>
      <w:r>
        <w:rPr>
          <w:rFonts w:ascii="Book Antiqua" w:eastAsia="Book Antiqua" w:hAnsi="Book Antiqua" w:cs="Book Antiqua"/>
          <w:color w:val="000000"/>
        </w:rPr>
        <w:t>saxagliptin</w:t>
      </w:r>
      <w:proofErr w:type="spellEnd"/>
      <w:r>
        <w:rPr>
          <w:rFonts w:ascii="Book Antiqua" w:eastAsia="Book Antiqua" w:hAnsi="Book Antiqua" w:cs="Book Antiqua"/>
          <w:color w:val="000000"/>
        </w:rPr>
        <w:t xml:space="preserve"> in the elderly</w:t>
      </w:r>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an observation that has been confirmed by other studies of DPP-4 inhibitors in this patient population</w:t>
      </w:r>
      <w:r w:rsidR="007B55AA">
        <w:rPr>
          <w:rFonts w:ascii="Book Antiqua" w:eastAsia="Book Antiqua" w:hAnsi="Book Antiqua" w:cs="Book Antiqua"/>
          <w:color w:val="000000"/>
          <w:szCs w:val="30"/>
          <w:vertAlign w:val="superscript"/>
        </w:rPr>
        <w:t>[59,</w:t>
      </w:r>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 xml:space="preserve">. </w:t>
      </w:r>
      <w:r w:rsidRPr="007B55AA">
        <w:rPr>
          <w:rFonts w:ascii="Book Antiqua" w:eastAsia="Book Antiqua" w:hAnsi="Book Antiqua" w:cs="Book Antiqua"/>
          <w:color w:val="000000"/>
        </w:rPr>
        <w:t xml:space="preserve">We should stress that </w:t>
      </w:r>
      <w:proofErr w:type="spellStart"/>
      <w:r w:rsidRPr="007B55AA">
        <w:rPr>
          <w:rFonts w:ascii="Book Antiqua" w:eastAsia="Book Antiqua" w:hAnsi="Book Antiqua" w:cs="Book Antiqua"/>
          <w:color w:val="000000"/>
        </w:rPr>
        <w:t>saxagliptin</w:t>
      </w:r>
      <w:proofErr w:type="spellEnd"/>
      <w:r w:rsidRPr="007B55AA">
        <w:rPr>
          <w:rFonts w:ascii="Book Antiqua" w:eastAsia="Book Antiqua" w:hAnsi="Book Antiqua" w:cs="Book Antiqua"/>
          <w:color w:val="000000"/>
        </w:rPr>
        <w:t xml:space="preserve"> is contraindicated in patients with HF due to the increased risk of hospitalizations</w:t>
      </w:r>
      <w:r w:rsidR="007B55AA">
        <w:rPr>
          <w:rFonts w:ascii="Book Antiqua" w:eastAsia="Book Antiqua" w:hAnsi="Book Antiqua" w:cs="Book Antiqua"/>
          <w:color w:val="000000"/>
        </w:rPr>
        <w:t xml:space="preserve"> for HF associated with its </w:t>
      </w:r>
      <w:proofErr w:type="gramStart"/>
      <w:r w:rsidR="007B55AA">
        <w:rPr>
          <w:rFonts w:ascii="Book Antiqua" w:eastAsia="Book Antiqua" w:hAnsi="Book Antiqua" w:cs="Book Antiqua"/>
          <w:color w:val="000000"/>
        </w:rPr>
        <w:t>use</w:t>
      </w:r>
      <w:r w:rsidRPr="007B55AA">
        <w:rPr>
          <w:rFonts w:ascii="Book Antiqua" w:eastAsia="Book Antiqua" w:hAnsi="Book Antiqua" w:cs="Book Antiqua"/>
          <w:color w:val="000000"/>
          <w:vertAlign w:val="superscript"/>
        </w:rPr>
        <w:t>[</w:t>
      </w:r>
      <w:proofErr w:type="gramEnd"/>
      <w:r w:rsidRPr="007B55AA">
        <w:rPr>
          <w:rFonts w:ascii="Book Antiqua" w:eastAsia="Book Antiqua" w:hAnsi="Book Antiqua" w:cs="Book Antiqua"/>
          <w:color w:val="000000"/>
          <w:vertAlign w:val="superscript"/>
        </w:rPr>
        <w:t>47]</w:t>
      </w:r>
      <w:r w:rsidRPr="007B55AA">
        <w:rPr>
          <w:rFonts w:ascii="Book Antiqua" w:eastAsia="Book Antiqua" w:hAnsi="Book Antiqua" w:cs="Book Antiqua"/>
          <w:color w:val="000000"/>
        </w:rPr>
        <w:t>.</w:t>
      </w:r>
    </w:p>
    <w:p w14:paraId="4A8BF4E6" w14:textId="77777777" w:rsidR="00A77B3E" w:rsidRPr="007B55AA" w:rsidRDefault="00760599" w:rsidP="007B55AA">
      <w:pPr>
        <w:spacing w:line="360" w:lineRule="auto"/>
        <w:ind w:firstLineChars="100" w:firstLine="240"/>
        <w:jc w:val="both"/>
        <w:rPr>
          <w:lang w:eastAsia="zh-CN"/>
        </w:rPr>
      </w:pPr>
      <w:r>
        <w:rPr>
          <w:rFonts w:ascii="Book Antiqua" w:eastAsia="Book Antiqua" w:hAnsi="Book Antiqua" w:cs="Book Antiqua"/>
          <w:color w:val="000000"/>
        </w:rPr>
        <w:t xml:space="preserve">Patients with advanced renal failure have fewer options of glucose lowering agents and often resort to treatment with complicated insulin regimens facing their accompanying increased hypoglycemia risk. Linagliptin might be a good choice as initial therapy in a patient with CKD at risk for hypoglycemia, while other DPP-4 inhibitors might be used with proper dose adjustment in these </w:t>
      </w:r>
      <w:proofErr w:type="gramStart"/>
      <w:r>
        <w:rPr>
          <w:rFonts w:ascii="Book Antiqua" w:eastAsia="Book Antiqua" w:hAnsi="Book Antiqua" w:cs="Book Antiqua"/>
          <w:color w:val="000000"/>
        </w:rPr>
        <w:t>patients</w:t>
      </w:r>
      <w:r w:rsidR="007B55AA">
        <w:rPr>
          <w:rFonts w:ascii="Book Antiqua" w:eastAsia="Book Antiqua" w:hAnsi="Book Antiqua" w:cs="Book Antiqua"/>
          <w:color w:val="000000"/>
          <w:szCs w:val="30"/>
          <w:vertAlign w:val="superscript"/>
        </w:rPr>
        <w:t>[</w:t>
      </w:r>
      <w:proofErr w:type="gramEnd"/>
      <w:r w:rsidR="007B55AA">
        <w:rPr>
          <w:rFonts w:ascii="Book Antiqua" w:eastAsia="Book Antiqua" w:hAnsi="Book Antiqua" w:cs="Book Antiqua"/>
          <w:color w:val="000000"/>
          <w:szCs w:val="30"/>
          <w:vertAlign w:val="superscript"/>
        </w:rPr>
        <w:t>38,</w:t>
      </w:r>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w:t>
      </w:r>
      <w:r w:rsidRPr="007B55AA">
        <w:rPr>
          <w:rFonts w:ascii="Book Antiqua" w:eastAsia="Book Antiqua" w:hAnsi="Book Antiqua" w:cs="Book Antiqua"/>
          <w:color w:val="000000"/>
        </w:rPr>
        <w:t>More recently, renoprotection was suggested as another benefici</w:t>
      </w:r>
      <w:r w:rsidR="007B55AA">
        <w:rPr>
          <w:rFonts w:ascii="Book Antiqua" w:eastAsia="Book Antiqua" w:hAnsi="Book Antiqua" w:cs="Book Antiqua"/>
          <w:color w:val="000000"/>
        </w:rPr>
        <w:t xml:space="preserve">al property of DPP-4 </w:t>
      </w:r>
      <w:proofErr w:type="gramStart"/>
      <w:r w:rsidR="007B55AA">
        <w:rPr>
          <w:rFonts w:ascii="Book Antiqua" w:eastAsia="Book Antiqua" w:hAnsi="Book Antiqua" w:cs="Book Antiqua"/>
          <w:color w:val="000000"/>
        </w:rPr>
        <w:t>inhibitors</w:t>
      </w:r>
      <w:r w:rsidRPr="007B55AA">
        <w:rPr>
          <w:rFonts w:ascii="Book Antiqua" w:eastAsia="Book Antiqua" w:hAnsi="Book Antiqua" w:cs="Book Antiqua"/>
          <w:color w:val="000000"/>
          <w:vertAlign w:val="superscript"/>
        </w:rPr>
        <w:t>[</w:t>
      </w:r>
      <w:proofErr w:type="gramEnd"/>
      <w:r w:rsidRPr="007B55AA">
        <w:rPr>
          <w:rFonts w:ascii="Book Antiqua" w:eastAsia="Book Antiqua" w:hAnsi="Book Antiqua" w:cs="Book Antiqua"/>
          <w:color w:val="000000"/>
          <w:vertAlign w:val="superscript"/>
        </w:rPr>
        <w:t>36]</w:t>
      </w:r>
      <w:r w:rsidRPr="007B55AA">
        <w:rPr>
          <w:rFonts w:ascii="Book Antiqua" w:eastAsia="Book Antiqua" w:hAnsi="Book Antiqua" w:cs="Book Antiqua"/>
          <w:color w:val="000000"/>
        </w:rPr>
        <w:t xml:space="preserve">, which may be of clinical importance as diabetic nephropathy is a major complication of DM. Experimental data suggest that the modulation of innate immunity and inflammation are probably involved in these kidney-protective effects. The degradation of DPP-4, which is known to be expressed on the cell membrane of many </w:t>
      </w:r>
      <w:r w:rsidRPr="007B55AA">
        <w:rPr>
          <w:rFonts w:ascii="Book Antiqua" w:eastAsia="Book Antiqua" w:hAnsi="Book Antiqua" w:cs="Book Antiqua"/>
          <w:color w:val="000000"/>
        </w:rPr>
        <w:lastRenderedPageBreak/>
        <w:t xml:space="preserve">types of cells including immune cells, as well as of several chemokines and </w:t>
      </w:r>
      <w:proofErr w:type="gramStart"/>
      <w:r w:rsidRPr="007B55AA">
        <w:rPr>
          <w:rFonts w:ascii="Book Antiqua" w:eastAsia="Book Antiqua" w:hAnsi="Book Antiqua" w:cs="Book Antiqua"/>
          <w:color w:val="000000"/>
        </w:rPr>
        <w:t>cytokines</w:t>
      </w:r>
      <w:r w:rsidRPr="007B55AA">
        <w:rPr>
          <w:rFonts w:ascii="Book Antiqua" w:eastAsia="Book Antiqua" w:hAnsi="Book Antiqua" w:cs="Book Antiqua"/>
          <w:color w:val="000000"/>
          <w:vertAlign w:val="superscript"/>
        </w:rPr>
        <w:t>[</w:t>
      </w:r>
      <w:proofErr w:type="gramEnd"/>
      <w:r w:rsidRPr="007B55AA">
        <w:rPr>
          <w:rFonts w:ascii="Book Antiqua" w:eastAsia="Book Antiqua" w:hAnsi="Book Antiqua" w:cs="Book Antiqua"/>
          <w:color w:val="000000"/>
          <w:vertAlign w:val="superscript"/>
        </w:rPr>
        <w:t>36]</w:t>
      </w:r>
      <w:r w:rsidRPr="007B55AA">
        <w:rPr>
          <w:rFonts w:ascii="Book Antiqua" w:eastAsia="Book Antiqua" w:hAnsi="Book Antiqua" w:cs="Book Antiqua"/>
          <w:color w:val="000000"/>
        </w:rPr>
        <w:t>, the attenuation of oxidative stress, fibrosis and cellular apoptosis in the kidney</w:t>
      </w:r>
      <w:r w:rsidRPr="007B55AA">
        <w:rPr>
          <w:rFonts w:ascii="Book Antiqua" w:eastAsia="Book Antiqua" w:hAnsi="Book Antiqua" w:cs="Book Antiqua"/>
          <w:color w:val="000000"/>
          <w:vertAlign w:val="superscript"/>
        </w:rPr>
        <w:t>[37]</w:t>
      </w:r>
      <w:r w:rsidRPr="007B55AA">
        <w:rPr>
          <w:rFonts w:ascii="Book Antiqua" w:eastAsia="Book Antiqua" w:hAnsi="Book Antiqua" w:cs="Book Antiqua"/>
          <w:color w:val="000000"/>
        </w:rPr>
        <w:t xml:space="preserve"> are plausible underlying mechanisms.</w:t>
      </w:r>
    </w:p>
    <w:p w14:paraId="763F098C" w14:textId="77777777" w:rsidR="00A77B3E" w:rsidRDefault="00760599" w:rsidP="007B55AA">
      <w:pPr>
        <w:spacing w:line="360" w:lineRule="auto"/>
        <w:ind w:firstLineChars="100" w:firstLine="240"/>
        <w:jc w:val="both"/>
      </w:pPr>
      <w:r>
        <w:rPr>
          <w:rFonts w:ascii="Book Antiqua" w:eastAsia="Book Antiqua" w:hAnsi="Book Antiqua" w:cs="Book Antiqua"/>
          <w:color w:val="000000"/>
        </w:rPr>
        <w:t xml:space="preserve">According to recent guidelines, in patients with </w:t>
      </w:r>
      <w:r w:rsidRPr="007B55AA">
        <w:rPr>
          <w:rFonts w:ascii="Book Antiqua" w:eastAsia="Book Antiqua" w:hAnsi="Book Antiqua" w:cs="Book Antiqua"/>
          <w:color w:val="000000"/>
        </w:rPr>
        <w:t>DM2 and</w:t>
      </w:r>
      <w:r>
        <w:rPr>
          <w:rFonts w:ascii="Book Antiqua" w:eastAsia="Book Antiqua" w:hAnsi="Book Antiqua" w:cs="Book Antiqua"/>
          <w:color w:val="000000"/>
        </w:rPr>
        <w:t xml:space="preserve"> established atherosclerotic CVD a GLP-1 RA or an SGLT2-i with proven CV safety (</w:t>
      </w:r>
      <w:r w:rsidR="00B004E9" w:rsidRPr="00B004E9">
        <w:rPr>
          <w:rFonts w:ascii="Book Antiqua" w:eastAsia="Book Antiqua" w:hAnsi="Book Antiqua" w:cs="Book Antiqua"/>
          <w:i/>
          <w:color w:val="000000"/>
        </w:rPr>
        <w:t>i.e.</w:t>
      </w:r>
      <w:r w:rsidR="00B004E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it has label indication of reducing CVD events) should be </w:t>
      </w:r>
      <w:r w:rsidRPr="007B55AA">
        <w:rPr>
          <w:rFonts w:ascii="Book Antiqua" w:eastAsia="Book Antiqua" w:hAnsi="Book Antiqua" w:cs="Book Antiqua"/>
          <w:color w:val="000000"/>
        </w:rPr>
        <w:t>preferably</w:t>
      </w:r>
      <w:r>
        <w:rPr>
          <w:rFonts w:ascii="Book Antiqua" w:eastAsia="Book Antiqua" w:hAnsi="Book Antiqua" w:cs="Book Antiqua"/>
          <w:color w:val="000000"/>
        </w:rPr>
        <w:t xml:space="preserve"> used. In patients with HF or CKD an SGLT2-i should be used due to the beneficial effects of these drugs in CVOTs, unless they are contraindicated (according to GFR levels); then a GLP-1 RA should be </w:t>
      </w:r>
      <w:proofErr w:type="gramStart"/>
      <w:r>
        <w:rPr>
          <w:rFonts w:ascii="Book Antiqua" w:eastAsia="Book Antiqua" w:hAnsi="Book Antiqua" w:cs="Book Antiqua"/>
          <w:color w:val="000000"/>
        </w:rPr>
        <w:t>used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w:t>
      </w:r>
    </w:p>
    <w:p w14:paraId="6B5E3293" w14:textId="77777777" w:rsidR="00A77B3E" w:rsidRPr="007B55AA" w:rsidRDefault="00760599" w:rsidP="007B55AA">
      <w:pPr>
        <w:spacing w:line="360" w:lineRule="auto"/>
        <w:ind w:firstLineChars="100" w:firstLine="240"/>
        <w:jc w:val="both"/>
        <w:rPr>
          <w:lang w:eastAsia="zh-CN"/>
        </w:rPr>
      </w:pPr>
      <w:r>
        <w:rPr>
          <w:rFonts w:ascii="Book Antiqua" w:eastAsia="Book Antiqua" w:hAnsi="Book Antiqua" w:cs="Book Antiqua"/>
          <w:color w:val="000000"/>
        </w:rPr>
        <w:t xml:space="preserve">When the therapeutic goals are not achieved with the previous antidiabetic agents, a combination with a DPP-4 inhibitor is recommended as a possible third-line therapy. The triple therapy of metformin with a DPP-4 and an SGLT2-i has a very low risk of hypoglycemia, leads to a further reduction in HbA1c, followed by weight loss and a reduction of blood pressure secondary to SGLT2-i </w:t>
      </w:r>
      <w:proofErr w:type="gramStart"/>
      <w:r>
        <w:rPr>
          <w:rFonts w:ascii="Book Antiqua" w:eastAsia="Book Antiqua" w:hAnsi="Book Antiqua" w:cs="Book Antiqua"/>
          <w:color w:val="000000"/>
        </w:rPr>
        <w:t>administration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62-64]</w:t>
      </w:r>
      <w:r>
        <w:rPr>
          <w:rFonts w:ascii="Book Antiqua" w:eastAsia="Book Antiqua" w:hAnsi="Book Antiqua" w:cs="Book Antiqua"/>
          <w:color w:val="000000"/>
        </w:rPr>
        <w:t>. Moreover, the dual effects of DPP4-i on α-cells and β-cells of the pancreas may combine well with the pancreatic islet-independent action of SGLT2-i.</w:t>
      </w:r>
    </w:p>
    <w:p w14:paraId="17C70ED7" w14:textId="77777777" w:rsidR="00A77B3E" w:rsidRPr="007B55AA" w:rsidRDefault="00760599" w:rsidP="007B55AA">
      <w:pPr>
        <w:spacing w:line="360" w:lineRule="auto"/>
        <w:ind w:firstLineChars="100" w:firstLine="240"/>
        <w:jc w:val="both"/>
        <w:rPr>
          <w:lang w:eastAsia="zh-CN"/>
        </w:rPr>
      </w:pPr>
      <w:r>
        <w:rPr>
          <w:rFonts w:ascii="Book Antiqua" w:eastAsia="Book Antiqua" w:hAnsi="Book Antiqua" w:cs="Book Antiqua"/>
          <w:color w:val="000000"/>
        </w:rPr>
        <w:t>DPP-4 inhibitors still remain a reasonable second-line add-on therapy to metformin, especially in individuals at high risk for hypoglycemia (</w:t>
      </w:r>
      <w:r w:rsidR="00B004E9" w:rsidRPr="00B004E9">
        <w:rPr>
          <w:rFonts w:ascii="Book Antiqua" w:eastAsia="Book Antiqua" w:hAnsi="Book Antiqua" w:cs="Book Antiqua"/>
          <w:i/>
          <w:color w:val="000000"/>
        </w:rPr>
        <w:t>i.e.</w:t>
      </w:r>
      <w:r>
        <w:rPr>
          <w:rFonts w:ascii="Book Antiqua" w:eastAsia="Book Antiqua" w:hAnsi="Book Antiqua" w:cs="Book Antiqua"/>
          <w:color w:val="000000"/>
        </w:rPr>
        <w:t xml:space="preserve">, elderly) or when an oral regimen is preferred. DPP-4 inhibitors can also be combined with insulin therapy. The combination of basal insulin with a DPP-4 inhibitor is a practical treatment option without the need for multiple injections and glucose self-measurements for the adjustments of </w:t>
      </w:r>
      <w:proofErr w:type="gramStart"/>
      <w:r>
        <w:rPr>
          <w:rFonts w:ascii="Book Antiqua" w:eastAsia="Book Antiqua" w:hAnsi="Book Antiqua" w:cs="Book Antiqua"/>
          <w:color w:val="000000"/>
        </w:rPr>
        <w:t>insulin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w:t>
      </w:r>
    </w:p>
    <w:p w14:paraId="4A911510" w14:textId="77777777" w:rsidR="00A77B3E" w:rsidRDefault="00A77B3E">
      <w:pPr>
        <w:spacing w:line="360" w:lineRule="auto"/>
        <w:jc w:val="both"/>
      </w:pPr>
    </w:p>
    <w:p w14:paraId="3AE1E12D" w14:textId="77777777" w:rsidR="00A77B3E" w:rsidRDefault="00760599">
      <w:pPr>
        <w:spacing w:line="360" w:lineRule="auto"/>
        <w:jc w:val="both"/>
      </w:pPr>
      <w:r>
        <w:rPr>
          <w:rFonts w:ascii="Book Antiqua" w:eastAsia="Book Antiqua" w:hAnsi="Book Antiqua" w:cs="Book Antiqua"/>
          <w:b/>
          <w:caps/>
          <w:color w:val="000000"/>
          <w:u w:val="single"/>
        </w:rPr>
        <w:t>CONCLUSION</w:t>
      </w:r>
    </w:p>
    <w:p w14:paraId="06885770" w14:textId="77777777" w:rsidR="00A77B3E" w:rsidRPr="007B55AA" w:rsidRDefault="00760599">
      <w:pPr>
        <w:spacing w:line="360" w:lineRule="auto"/>
        <w:jc w:val="both"/>
        <w:rPr>
          <w:lang w:eastAsia="zh-CN"/>
        </w:rPr>
      </w:pPr>
      <w:r w:rsidRPr="007B55AA">
        <w:rPr>
          <w:rFonts w:ascii="Book Antiqua" w:eastAsia="Book Antiqua" w:hAnsi="Book Antiqua" w:cs="Book Antiqua"/>
          <w:color w:val="000000"/>
        </w:rPr>
        <w:t xml:space="preserve">Despite the establishment of SGLT2-i and GLP-1 RA as a second-line therapy in current diabetes treatment algorithms, DPP-4 inhibitors still remain a useful tool for the management of patients with diabetes. Furthermore, the lack of evidence with SGLT2-i and GLP-1 RA in elderly patients with diabetes as well as the contraindication of SGLT2-i in patients with CKD grade 3A and lower, make DPP-4 inhibitors a safe choice in such populations. Concluding, </w:t>
      </w:r>
      <w:r>
        <w:rPr>
          <w:rFonts w:ascii="Book Antiqua" w:eastAsia="Book Antiqua" w:hAnsi="Book Antiqua" w:cs="Book Antiqua"/>
          <w:color w:val="000000"/>
        </w:rPr>
        <w:t xml:space="preserve">DPP-4 inhibitors still appear to have a place in the </w:t>
      </w:r>
      <w:r>
        <w:rPr>
          <w:rFonts w:ascii="Book Antiqua" w:eastAsia="Book Antiqua" w:hAnsi="Book Antiqua" w:cs="Book Antiqua"/>
          <w:color w:val="000000"/>
        </w:rPr>
        <w:lastRenderedPageBreak/>
        <w:t>management of patients with DM2 as a safe class of oral glucose lowering agents with great experience in their use.</w:t>
      </w:r>
    </w:p>
    <w:p w14:paraId="378F203B" w14:textId="77777777" w:rsidR="00A77B3E" w:rsidRDefault="00A77B3E">
      <w:pPr>
        <w:spacing w:line="360" w:lineRule="auto"/>
        <w:jc w:val="both"/>
      </w:pPr>
    </w:p>
    <w:p w14:paraId="08D44849" w14:textId="77777777" w:rsidR="00A77B3E" w:rsidRDefault="00760599">
      <w:pPr>
        <w:spacing w:line="360" w:lineRule="auto"/>
        <w:jc w:val="both"/>
      </w:pPr>
      <w:r>
        <w:rPr>
          <w:rFonts w:ascii="Book Antiqua" w:eastAsia="Book Antiqua" w:hAnsi="Book Antiqua" w:cs="Book Antiqua"/>
          <w:b/>
          <w:color w:val="000000"/>
        </w:rPr>
        <w:t>REFERENCES</w:t>
      </w:r>
    </w:p>
    <w:p w14:paraId="52E5CB9F" w14:textId="77777777" w:rsidR="00A77B3E" w:rsidRDefault="00760599">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Saeedi</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Petersohn</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Salpea</w:t>
      </w:r>
      <w:proofErr w:type="spellEnd"/>
      <w:r>
        <w:rPr>
          <w:rFonts w:ascii="Book Antiqua" w:eastAsia="Book Antiqua" w:hAnsi="Book Antiqua" w:cs="Book Antiqua"/>
          <w:color w:val="000000"/>
        </w:rPr>
        <w:t xml:space="preserve"> P, Malanda B, </w:t>
      </w:r>
      <w:proofErr w:type="spellStart"/>
      <w:r>
        <w:rPr>
          <w:rFonts w:ascii="Book Antiqua" w:eastAsia="Book Antiqua" w:hAnsi="Book Antiqua" w:cs="Book Antiqua"/>
          <w:color w:val="000000"/>
        </w:rPr>
        <w:t>Karuranga</w:t>
      </w:r>
      <w:proofErr w:type="spellEnd"/>
      <w:r>
        <w:rPr>
          <w:rFonts w:ascii="Book Antiqua" w:eastAsia="Book Antiqua" w:hAnsi="Book Antiqua" w:cs="Book Antiqua"/>
          <w:color w:val="000000"/>
        </w:rPr>
        <w:t xml:space="preserve"> S, Unwin N, </w:t>
      </w:r>
      <w:proofErr w:type="spellStart"/>
      <w:r>
        <w:rPr>
          <w:rFonts w:ascii="Book Antiqua" w:eastAsia="Book Antiqua" w:hAnsi="Book Antiqua" w:cs="Book Antiqua"/>
          <w:color w:val="000000"/>
        </w:rPr>
        <w:t>Colagiuri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Guariguata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Motala</w:t>
      </w:r>
      <w:proofErr w:type="spellEnd"/>
      <w:r>
        <w:rPr>
          <w:rFonts w:ascii="Book Antiqua" w:eastAsia="Book Antiqua" w:hAnsi="Book Antiqua" w:cs="Book Antiqua"/>
          <w:color w:val="000000"/>
        </w:rPr>
        <w:t xml:space="preserve"> AA, </w:t>
      </w:r>
      <w:proofErr w:type="spellStart"/>
      <w:r>
        <w:rPr>
          <w:rFonts w:ascii="Book Antiqua" w:eastAsia="Book Antiqua" w:hAnsi="Book Antiqua" w:cs="Book Antiqua"/>
          <w:color w:val="000000"/>
        </w:rPr>
        <w:t>Ogurtsova</w:t>
      </w:r>
      <w:proofErr w:type="spellEnd"/>
      <w:r>
        <w:rPr>
          <w:rFonts w:ascii="Book Antiqua" w:eastAsia="Book Antiqua" w:hAnsi="Book Antiqua" w:cs="Book Antiqua"/>
          <w:color w:val="000000"/>
        </w:rPr>
        <w:t xml:space="preserve"> K, Shaw JE, Bright D, Williams R; IDF Diabetes Atlas Committee. Global and regional diabetes prevalence estimates for 2019 and projections for 2030 and 2045: Results from the International Diabetes Federation Diabetes Atlas, 9</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edition. </w:t>
      </w:r>
      <w:r>
        <w:rPr>
          <w:rFonts w:ascii="Book Antiqua" w:eastAsia="Book Antiqua" w:hAnsi="Book Antiqua" w:cs="Book Antiqua"/>
          <w:i/>
          <w:iCs/>
          <w:color w:val="000000"/>
        </w:rPr>
        <w:t xml:space="preserve">Diabetes Res Clin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157</w:t>
      </w:r>
      <w:r>
        <w:rPr>
          <w:rFonts w:ascii="Book Antiqua" w:eastAsia="Book Antiqua" w:hAnsi="Book Antiqua" w:cs="Book Antiqua"/>
          <w:color w:val="000000"/>
        </w:rPr>
        <w:t>: 107843 [PMID: 31518657 DOI: 10.1016/j.diabres.2019.107843]</w:t>
      </w:r>
    </w:p>
    <w:p w14:paraId="54C167F4" w14:textId="2D2A6597" w:rsidR="00A77B3E" w:rsidRPr="00C52F94" w:rsidRDefault="00760599">
      <w:pPr>
        <w:spacing w:line="360" w:lineRule="auto"/>
        <w:jc w:val="both"/>
        <w:rPr>
          <w:lang w:eastAsia="zh-CN"/>
        </w:rPr>
      </w:pPr>
      <w:r w:rsidRPr="00C52F94">
        <w:rPr>
          <w:rFonts w:ascii="Book Antiqua" w:eastAsia="Book Antiqua" w:hAnsi="Book Antiqua" w:cs="Book Antiqua"/>
          <w:color w:val="000000"/>
          <w:highlight w:val="yellow"/>
        </w:rPr>
        <w:t xml:space="preserve">2 </w:t>
      </w:r>
      <w:r w:rsidR="00C52F94" w:rsidRPr="00C52F94">
        <w:rPr>
          <w:rFonts w:ascii="Book Antiqua" w:eastAsia="Book Antiqua" w:hAnsi="Book Antiqua" w:cs="Book Antiqua"/>
          <w:b/>
          <w:color w:val="000000"/>
          <w:highlight w:val="yellow"/>
        </w:rPr>
        <w:t>World Health Organization</w:t>
      </w:r>
      <w:r w:rsidR="00C52F94" w:rsidRPr="00C52F94">
        <w:rPr>
          <w:rFonts w:ascii="Book Antiqua" w:hAnsi="Book Antiqua" w:cs="Book Antiqua" w:hint="eastAsia"/>
          <w:color w:val="000000"/>
          <w:highlight w:val="yellow"/>
          <w:lang w:eastAsia="zh-CN"/>
        </w:rPr>
        <w:t>.</w:t>
      </w:r>
      <w:r w:rsidR="00C52F94" w:rsidRPr="00C52F94">
        <w:rPr>
          <w:rFonts w:ascii="Book Antiqua" w:eastAsia="Book Antiqua" w:hAnsi="Book Antiqua" w:cs="Book Antiqua"/>
          <w:color w:val="000000"/>
          <w:highlight w:val="yellow"/>
        </w:rPr>
        <w:t xml:space="preserve"> </w:t>
      </w:r>
      <w:r w:rsidRPr="00C52F94">
        <w:rPr>
          <w:rFonts w:ascii="Book Antiqua" w:eastAsia="Book Antiqua" w:hAnsi="Book Antiqua" w:cs="Book Antiqua"/>
          <w:bCs/>
          <w:color w:val="000000"/>
          <w:highlight w:val="yellow"/>
        </w:rPr>
        <w:t xml:space="preserve">Diabetes. </w:t>
      </w:r>
      <w:r w:rsidR="00C52F94" w:rsidRPr="00C52F94" w:rsidDel="00431CCA">
        <w:rPr>
          <w:rFonts w:ascii="Book Antiqua" w:eastAsia="Book Antiqua" w:hAnsi="Book Antiqua" w:cs="Book Antiqua"/>
          <w:bCs/>
          <w:color w:val="000000"/>
          <w:highlight w:val="yellow"/>
        </w:rPr>
        <w:t>[</w:t>
      </w:r>
      <w:r w:rsidR="00C52F94" w:rsidRPr="00C52F94" w:rsidDel="00431CCA">
        <w:rPr>
          <w:rFonts w:ascii="Book Antiqua" w:hAnsi="Book Antiqua" w:cs="Book Antiqua" w:hint="eastAsia"/>
          <w:bCs/>
          <w:color w:val="000000"/>
          <w:highlight w:val="yellow"/>
          <w:lang w:eastAsia="zh-CN"/>
        </w:rPr>
        <w:t>cit</w:t>
      </w:r>
      <w:r w:rsidR="00C52F94" w:rsidRPr="00C52F94" w:rsidDel="00431CCA">
        <w:rPr>
          <w:rFonts w:ascii="Book Antiqua" w:eastAsia="Book Antiqua" w:hAnsi="Book Antiqua" w:cs="Book Antiqua"/>
          <w:bCs/>
          <w:color w:val="000000"/>
          <w:highlight w:val="yellow"/>
        </w:rPr>
        <w:t>ed</w:t>
      </w:r>
      <w:r w:rsidR="00C52F94" w:rsidRPr="00C52F94" w:rsidDel="00431CCA">
        <w:rPr>
          <w:rFonts w:ascii="Book Antiqua" w:hAnsi="Book Antiqua" w:cs="Book Antiqua" w:hint="eastAsia"/>
          <w:bCs/>
          <w:color w:val="000000"/>
          <w:highlight w:val="yellow"/>
          <w:lang w:eastAsia="zh-CN"/>
        </w:rPr>
        <w:t xml:space="preserve"> </w:t>
      </w:r>
      <w:r w:rsidR="00C52F94" w:rsidRPr="00C52F94" w:rsidDel="00431CCA">
        <w:rPr>
          <w:rFonts w:ascii="Book Antiqua" w:eastAsia="Book Antiqua" w:hAnsi="Book Antiqua" w:cs="Book Antiqua"/>
          <w:bCs/>
          <w:color w:val="000000"/>
          <w:highlight w:val="yellow"/>
        </w:rPr>
        <w:t>25</w:t>
      </w:r>
      <w:r w:rsidR="00C52F94" w:rsidRPr="00C52F94" w:rsidDel="00431CCA">
        <w:rPr>
          <w:rFonts w:ascii="Book Antiqua" w:hAnsi="Book Antiqua" w:cs="Book Antiqua" w:hint="eastAsia"/>
          <w:bCs/>
          <w:color w:val="000000"/>
          <w:highlight w:val="yellow"/>
          <w:lang w:eastAsia="zh-CN"/>
        </w:rPr>
        <w:t xml:space="preserve"> </w:t>
      </w:r>
      <w:r w:rsidR="00C52F94" w:rsidRPr="00C52F94" w:rsidDel="00431CCA">
        <w:rPr>
          <w:rFonts w:ascii="Book Antiqua" w:eastAsia="Book Antiqua" w:hAnsi="Book Antiqua" w:cs="Book Antiqua"/>
          <w:bCs/>
          <w:color w:val="000000"/>
          <w:highlight w:val="yellow"/>
        </w:rPr>
        <w:t>April</w:t>
      </w:r>
      <w:r w:rsidR="00C52F94" w:rsidRPr="00C52F94" w:rsidDel="00431CCA">
        <w:rPr>
          <w:rFonts w:ascii="Book Antiqua" w:hAnsi="Book Antiqua" w:cs="Book Antiqua" w:hint="eastAsia"/>
          <w:bCs/>
          <w:color w:val="000000"/>
          <w:highlight w:val="yellow"/>
          <w:lang w:eastAsia="zh-CN"/>
        </w:rPr>
        <w:t xml:space="preserve"> </w:t>
      </w:r>
      <w:r w:rsidR="00C52F94" w:rsidRPr="00C52F94" w:rsidDel="00431CCA">
        <w:rPr>
          <w:rFonts w:ascii="Book Antiqua" w:eastAsia="Book Antiqua" w:hAnsi="Book Antiqua" w:cs="Book Antiqua"/>
          <w:color w:val="000000"/>
          <w:highlight w:val="yellow"/>
        </w:rPr>
        <w:t>2021].</w:t>
      </w:r>
      <w:r w:rsidR="00C52F94" w:rsidRPr="00C52F94" w:rsidDel="00431CCA">
        <w:rPr>
          <w:rFonts w:ascii="Book Antiqua" w:hAnsi="Book Antiqua" w:cs="Book Antiqua" w:hint="eastAsia"/>
          <w:color w:val="000000"/>
          <w:highlight w:val="yellow"/>
          <w:lang w:eastAsia="zh-CN"/>
        </w:rPr>
        <w:t xml:space="preserve"> </w:t>
      </w:r>
      <w:r w:rsidR="00C52F94" w:rsidRPr="00C52F94">
        <w:rPr>
          <w:rFonts w:ascii="Book Antiqua" w:hAnsi="Book Antiqua" w:cs="Book Antiqua" w:hint="eastAsia"/>
          <w:color w:val="000000"/>
          <w:highlight w:val="yellow"/>
          <w:lang w:eastAsia="zh-CN"/>
        </w:rPr>
        <w:t xml:space="preserve">In: </w:t>
      </w:r>
      <w:r w:rsidR="00C52F94" w:rsidRPr="00C52F94">
        <w:rPr>
          <w:rFonts w:ascii="Book Antiqua" w:eastAsia="Book Antiqua" w:hAnsi="Book Antiqua" w:cs="Book Antiqua"/>
          <w:color w:val="000000"/>
          <w:highlight w:val="yellow"/>
        </w:rPr>
        <w:t>World Health Organization</w:t>
      </w:r>
      <w:r w:rsidR="00C52F94" w:rsidRPr="00C52F94">
        <w:rPr>
          <w:rFonts w:ascii="Book Antiqua" w:eastAsia="Book Antiqua" w:hAnsi="Book Antiqua" w:cs="Book Antiqua"/>
          <w:bCs/>
          <w:color w:val="000000"/>
          <w:highlight w:val="yellow"/>
        </w:rPr>
        <w:t xml:space="preserve"> </w:t>
      </w:r>
      <w:r w:rsidR="00C52F94" w:rsidRPr="00C52F94">
        <w:rPr>
          <w:rFonts w:ascii="Book Antiqua" w:hAnsi="Book Antiqua" w:cs="Book Antiqua" w:hint="eastAsia"/>
          <w:bCs/>
          <w:color w:val="000000"/>
          <w:highlight w:val="yellow"/>
          <w:lang w:eastAsia="zh-CN"/>
        </w:rPr>
        <w:t xml:space="preserve">[Internet]. </w:t>
      </w:r>
      <w:r w:rsidRPr="00C52F94">
        <w:rPr>
          <w:rFonts w:ascii="Book Antiqua" w:eastAsia="Book Antiqua" w:hAnsi="Book Antiqua" w:cs="Book Antiqua"/>
          <w:bCs/>
          <w:color w:val="000000"/>
          <w:highlight w:val="yellow"/>
        </w:rPr>
        <w:t xml:space="preserve">Available </w:t>
      </w:r>
      <w:r w:rsidR="00C52F94" w:rsidRPr="00C52F94">
        <w:rPr>
          <w:rFonts w:ascii="Book Antiqua" w:hAnsi="Book Antiqua" w:cs="Book Antiqua" w:hint="eastAsia"/>
          <w:bCs/>
          <w:color w:val="000000"/>
          <w:highlight w:val="yellow"/>
          <w:lang w:eastAsia="zh-CN"/>
        </w:rPr>
        <w:t>from:</w:t>
      </w:r>
      <w:r w:rsidRPr="00C52F94">
        <w:rPr>
          <w:rFonts w:ascii="Book Antiqua" w:eastAsia="Book Antiqua" w:hAnsi="Book Antiqua" w:cs="Book Antiqua"/>
          <w:bCs/>
          <w:color w:val="000000"/>
          <w:highlight w:val="yellow"/>
        </w:rPr>
        <w:t xml:space="preserve"> https://www.who.int/news-room/fact-sheets/detail/diabetes</w:t>
      </w:r>
    </w:p>
    <w:p w14:paraId="1ABDE9A3" w14:textId="77777777" w:rsidR="00A77B3E" w:rsidRDefault="00760599">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Cosentino</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Grant PJ, </w:t>
      </w:r>
      <w:proofErr w:type="spellStart"/>
      <w:r>
        <w:rPr>
          <w:rFonts w:ascii="Book Antiqua" w:eastAsia="Book Antiqua" w:hAnsi="Book Antiqua" w:cs="Book Antiqua"/>
          <w:color w:val="000000"/>
        </w:rPr>
        <w:t>Aboyans</w:t>
      </w:r>
      <w:proofErr w:type="spellEnd"/>
      <w:r>
        <w:rPr>
          <w:rFonts w:ascii="Book Antiqua" w:eastAsia="Book Antiqua" w:hAnsi="Book Antiqua" w:cs="Book Antiqua"/>
          <w:color w:val="000000"/>
        </w:rPr>
        <w:t xml:space="preserve"> V, Bailey CJ, </w:t>
      </w:r>
      <w:proofErr w:type="spellStart"/>
      <w:r>
        <w:rPr>
          <w:rFonts w:ascii="Book Antiqua" w:eastAsia="Book Antiqua" w:hAnsi="Book Antiqua" w:cs="Book Antiqua"/>
          <w:color w:val="000000"/>
        </w:rPr>
        <w:t>Ceriello</w:t>
      </w:r>
      <w:proofErr w:type="spellEnd"/>
      <w:r>
        <w:rPr>
          <w:rFonts w:ascii="Book Antiqua" w:eastAsia="Book Antiqua" w:hAnsi="Book Antiqua" w:cs="Book Antiqua"/>
          <w:color w:val="000000"/>
        </w:rPr>
        <w:t xml:space="preserve"> A, Delgado V, Federici M, </w:t>
      </w:r>
      <w:proofErr w:type="spellStart"/>
      <w:r>
        <w:rPr>
          <w:rFonts w:ascii="Book Antiqua" w:eastAsia="Book Antiqua" w:hAnsi="Book Antiqua" w:cs="Book Antiqua"/>
          <w:color w:val="000000"/>
        </w:rPr>
        <w:t>Filippatos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Grobbee</w:t>
      </w:r>
      <w:proofErr w:type="spellEnd"/>
      <w:r>
        <w:rPr>
          <w:rFonts w:ascii="Book Antiqua" w:eastAsia="Book Antiqua" w:hAnsi="Book Antiqua" w:cs="Book Antiqua"/>
          <w:color w:val="000000"/>
        </w:rPr>
        <w:t xml:space="preserve"> DE, Hansen TB, </w:t>
      </w:r>
      <w:proofErr w:type="spellStart"/>
      <w:r>
        <w:rPr>
          <w:rFonts w:ascii="Book Antiqua" w:eastAsia="Book Antiqua" w:hAnsi="Book Antiqua" w:cs="Book Antiqua"/>
          <w:color w:val="000000"/>
        </w:rPr>
        <w:t>Huikuri</w:t>
      </w:r>
      <w:proofErr w:type="spellEnd"/>
      <w:r>
        <w:rPr>
          <w:rFonts w:ascii="Book Antiqua" w:eastAsia="Book Antiqua" w:hAnsi="Book Antiqua" w:cs="Book Antiqua"/>
          <w:color w:val="000000"/>
        </w:rPr>
        <w:t xml:space="preserve"> HV, Johansson I, </w:t>
      </w:r>
      <w:proofErr w:type="spellStart"/>
      <w:r>
        <w:rPr>
          <w:rFonts w:ascii="Book Antiqua" w:eastAsia="Book Antiqua" w:hAnsi="Book Antiqua" w:cs="Book Antiqua"/>
          <w:color w:val="000000"/>
        </w:rPr>
        <w:t>Jüni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Lettino</w:t>
      </w:r>
      <w:proofErr w:type="spellEnd"/>
      <w:r>
        <w:rPr>
          <w:rFonts w:ascii="Book Antiqua" w:eastAsia="Book Antiqua" w:hAnsi="Book Antiqua" w:cs="Book Antiqua"/>
          <w:color w:val="000000"/>
        </w:rPr>
        <w:t xml:space="preserve"> M, Marx N, </w:t>
      </w:r>
      <w:proofErr w:type="spellStart"/>
      <w:r>
        <w:rPr>
          <w:rFonts w:ascii="Book Antiqua" w:eastAsia="Book Antiqua" w:hAnsi="Book Antiqua" w:cs="Book Antiqua"/>
          <w:color w:val="000000"/>
        </w:rPr>
        <w:t>Mellbin</w:t>
      </w:r>
      <w:proofErr w:type="spellEnd"/>
      <w:r>
        <w:rPr>
          <w:rFonts w:ascii="Book Antiqua" w:eastAsia="Book Antiqua" w:hAnsi="Book Antiqua" w:cs="Book Antiqua"/>
          <w:color w:val="000000"/>
        </w:rPr>
        <w:t xml:space="preserve"> LG, </w:t>
      </w:r>
      <w:proofErr w:type="spellStart"/>
      <w:r>
        <w:rPr>
          <w:rFonts w:ascii="Book Antiqua" w:eastAsia="Book Antiqua" w:hAnsi="Book Antiqua" w:cs="Book Antiqua"/>
          <w:color w:val="000000"/>
        </w:rPr>
        <w:t>Östgren</w:t>
      </w:r>
      <w:proofErr w:type="spellEnd"/>
      <w:r>
        <w:rPr>
          <w:rFonts w:ascii="Book Antiqua" w:eastAsia="Book Antiqua" w:hAnsi="Book Antiqua" w:cs="Book Antiqua"/>
          <w:color w:val="000000"/>
        </w:rPr>
        <w:t xml:space="preserve"> CJ, Rocca B, </w:t>
      </w:r>
      <w:proofErr w:type="spellStart"/>
      <w:r>
        <w:rPr>
          <w:rFonts w:ascii="Book Antiqua" w:eastAsia="Book Antiqua" w:hAnsi="Book Antiqua" w:cs="Book Antiqua"/>
          <w:color w:val="000000"/>
        </w:rPr>
        <w:t>Roffi</w:t>
      </w:r>
      <w:proofErr w:type="spellEnd"/>
      <w:r>
        <w:rPr>
          <w:rFonts w:ascii="Book Antiqua" w:eastAsia="Book Antiqua" w:hAnsi="Book Antiqua" w:cs="Book Antiqua"/>
          <w:color w:val="000000"/>
        </w:rPr>
        <w:t xml:space="preserve"> M, Sattar N, </w:t>
      </w:r>
      <w:proofErr w:type="spellStart"/>
      <w:r>
        <w:rPr>
          <w:rFonts w:ascii="Book Antiqua" w:eastAsia="Book Antiqua" w:hAnsi="Book Antiqua" w:cs="Book Antiqua"/>
          <w:color w:val="000000"/>
        </w:rPr>
        <w:t>Seferović</w:t>
      </w:r>
      <w:proofErr w:type="spellEnd"/>
      <w:r>
        <w:rPr>
          <w:rFonts w:ascii="Book Antiqua" w:eastAsia="Book Antiqua" w:hAnsi="Book Antiqua" w:cs="Book Antiqua"/>
          <w:color w:val="000000"/>
        </w:rPr>
        <w:t xml:space="preserve"> PM, Sousa-</w:t>
      </w:r>
      <w:proofErr w:type="spellStart"/>
      <w:r>
        <w:rPr>
          <w:rFonts w:ascii="Book Antiqua" w:eastAsia="Book Antiqua" w:hAnsi="Book Antiqua" w:cs="Book Antiqua"/>
          <w:color w:val="000000"/>
        </w:rPr>
        <w:t>Uva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Valensi</w:t>
      </w:r>
      <w:proofErr w:type="spellEnd"/>
      <w:r>
        <w:rPr>
          <w:rFonts w:ascii="Book Antiqua" w:eastAsia="Book Antiqua" w:hAnsi="Book Antiqua" w:cs="Book Antiqua"/>
          <w:color w:val="000000"/>
        </w:rPr>
        <w:t xml:space="preserve"> P, Wheeler DC; ESC Scientific Document Group. 2019 ESC Guidelines on diabetes, pre-diabetes, and cardiovascular diseases developed in collaboration with the EASD. </w:t>
      </w:r>
      <w:r>
        <w:rPr>
          <w:rFonts w:ascii="Book Antiqua" w:eastAsia="Book Antiqua" w:hAnsi="Book Antiqua" w:cs="Book Antiqua"/>
          <w:i/>
          <w:iCs/>
          <w:color w:val="000000"/>
        </w:rPr>
        <w:t>Eur Heart J</w:t>
      </w:r>
      <w:r>
        <w:rPr>
          <w:rFonts w:ascii="Book Antiqua" w:eastAsia="Book Antiqua" w:hAnsi="Book Antiqua" w:cs="Book Antiqua"/>
          <w:color w:val="000000"/>
        </w:rPr>
        <w:t xml:space="preserve"> 2020; </w:t>
      </w:r>
      <w:r>
        <w:rPr>
          <w:rFonts w:ascii="Book Antiqua" w:eastAsia="Book Antiqua" w:hAnsi="Book Antiqua" w:cs="Book Antiqua"/>
          <w:b/>
          <w:bCs/>
          <w:color w:val="000000"/>
        </w:rPr>
        <w:t>41</w:t>
      </w:r>
      <w:r>
        <w:rPr>
          <w:rFonts w:ascii="Book Antiqua" w:eastAsia="Book Antiqua" w:hAnsi="Book Antiqua" w:cs="Book Antiqua"/>
          <w:color w:val="000000"/>
        </w:rPr>
        <w:t>: 255-323 [PMID: 31497854 DOI: 10.1093/</w:t>
      </w:r>
      <w:proofErr w:type="spellStart"/>
      <w:r>
        <w:rPr>
          <w:rFonts w:ascii="Book Antiqua" w:eastAsia="Book Antiqua" w:hAnsi="Book Antiqua" w:cs="Book Antiqua"/>
          <w:color w:val="000000"/>
        </w:rPr>
        <w:t>eurheartj</w:t>
      </w:r>
      <w:proofErr w:type="spellEnd"/>
      <w:r>
        <w:rPr>
          <w:rFonts w:ascii="Book Antiqua" w:eastAsia="Book Antiqua" w:hAnsi="Book Antiqua" w:cs="Book Antiqua"/>
          <w:color w:val="000000"/>
        </w:rPr>
        <w:t>/ehz486]</w:t>
      </w:r>
    </w:p>
    <w:p w14:paraId="02B8DE92" w14:textId="77777777" w:rsidR="00A77B3E" w:rsidRDefault="00760599">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Hemmingsen B</w:t>
      </w:r>
      <w:r>
        <w:rPr>
          <w:rFonts w:ascii="Book Antiqua" w:eastAsia="Book Antiqua" w:hAnsi="Book Antiqua" w:cs="Book Antiqua"/>
          <w:color w:val="000000"/>
        </w:rPr>
        <w:t xml:space="preserve">, Lund SS, </w:t>
      </w:r>
      <w:proofErr w:type="spellStart"/>
      <w:r>
        <w:rPr>
          <w:rFonts w:ascii="Book Antiqua" w:eastAsia="Book Antiqua" w:hAnsi="Book Antiqua" w:cs="Book Antiqua"/>
          <w:color w:val="000000"/>
        </w:rPr>
        <w:t>Gluud</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Vaag</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Almdal</w:t>
      </w:r>
      <w:proofErr w:type="spellEnd"/>
      <w:r>
        <w:rPr>
          <w:rFonts w:ascii="Book Antiqua" w:eastAsia="Book Antiqua" w:hAnsi="Book Antiqua" w:cs="Book Antiqua"/>
          <w:color w:val="000000"/>
        </w:rPr>
        <w:t xml:space="preserve"> T, Hemmingsen C, </w:t>
      </w:r>
      <w:proofErr w:type="spellStart"/>
      <w:r>
        <w:rPr>
          <w:rFonts w:ascii="Book Antiqua" w:eastAsia="Book Antiqua" w:hAnsi="Book Antiqua" w:cs="Book Antiqua"/>
          <w:color w:val="000000"/>
        </w:rPr>
        <w:t>Wetterslev</w:t>
      </w:r>
      <w:proofErr w:type="spellEnd"/>
      <w:r>
        <w:rPr>
          <w:rFonts w:ascii="Book Antiqua" w:eastAsia="Book Antiqua" w:hAnsi="Book Antiqua" w:cs="Book Antiqua"/>
          <w:color w:val="000000"/>
        </w:rPr>
        <w:t xml:space="preserve"> J. Intensive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control for patients with type 2 diabetes: systematic review with meta-analysis and trial sequential analysis of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clinical trials. </w:t>
      </w:r>
      <w:r>
        <w:rPr>
          <w:rFonts w:ascii="Book Antiqua" w:eastAsia="Book Antiqua" w:hAnsi="Book Antiqua" w:cs="Book Antiqua"/>
          <w:i/>
          <w:iCs/>
          <w:color w:val="000000"/>
        </w:rPr>
        <w:t>BMJ</w:t>
      </w:r>
      <w:r>
        <w:rPr>
          <w:rFonts w:ascii="Book Antiqua" w:eastAsia="Book Antiqua" w:hAnsi="Book Antiqua" w:cs="Book Antiqua"/>
          <w:color w:val="000000"/>
        </w:rPr>
        <w:t xml:space="preserve"> 2011; </w:t>
      </w:r>
      <w:r>
        <w:rPr>
          <w:rFonts w:ascii="Book Antiqua" w:eastAsia="Book Antiqua" w:hAnsi="Book Antiqua" w:cs="Book Antiqua"/>
          <w:b/>
          <w:bCs/>
          <w:color w:val="000000"/>
        </w:rPr>
        <w:t>343</w:t>
      </w:r>
      <w:r>
        <w:rPr>
          <w:rFonts w:ascii="Book Antiqua" w:eastAsia="Book Antiqua" w:hAnsi="Book Antiqua" w:cs="Book Antiqua"/>
          <w:color w:val="000000"/>
        </w:rPr>
        <w:t>: d6898 [PMID: 22115901 DOI: 10.1136/bmj.d6898]</w:t>
      </w:r>
    </w:p>
    <w:p w14:paraId="093F3E0A" w14:textId="77777777" w:rsidR="00A77B3E" w:rsidRDefault="00760599">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Davies MJ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D'Alessio</w:t>
      </w:r>
      <w:proofErr w:type="spellEnd"/>
      <w:r>
        <w:rPr>
          <w:rFonts w:ascii="Book Antiqua" w:eastAsia="Book Antiqua" w:hAnsi="Book Antiqua" w:cs="Book Antiqua"/>
          <w:color w:val="000000"/>
        </w:rPr>
        <w:t xml:space="preserve"> DA, </w:t>
      </w:r>
      <w:proofErr w:type="spellStart"/>
      <w:r>
        <w:rPr>
          <w:rFonts w:ascii="Book Antiqua" w:eastAsia="Book Antiqua" w:hAnsi="Book Antiqua" w:cs="Book Antiqua"/>
          <w:color w:val="000000"/>
        </w:rPr>
        <w:t>Fradkin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Kernan</w:t>
      </w:r>
      <w:proofErr w:type="spellEnd"/>
      <w:r>
        <w:rPr>
          <w:rFonts w:ascii="Book Antiqua" w:eastAsia="Book Antiqua" w:hAnsi="Book Antiqua" w:cs="Book Antiqua"/>
          <w:color w:val="000000"/>
        </w:rPr>
        <w:t xml:space="preserve"> WN, Mathieu C, </w:t>
      </w:r>
      <w:proofErr w:type="spellStart"/>
      <w:r>
        <w:rPr>
          <w:rFonts w:ascii="Book Antiqua" w:eastAsia="Book Antiqua" w:hAnsi="Book Antiqua" w:cs="Book Antiqua"/>
          <w:color w:val="000000"/>
        </w:rPr>
        <w:t>Mingrone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Rossing</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Tsapas</w:t>
      </w:r>
      <w:proofErr w:type="spellEnd"/>
      <w:r>
        <w:rPr>
          <w:rFonts w:ascii="Book Antiqua" w:eastAsia="Book Antiqua" w:hAnsi="Book Antiqua" w:cs="Book Antiqua"/>
          <w:color w:val="000000"/>
        </w:rPr>
        <w:t xml:space="preserve"> A, Wexler DJ, Buse JB. Management of Hyperglycemia in Type 2 Diabetes, 2018. A Consensus Report by the American Diabetes Association (ADA) and the European Association for the Study of Diabetes (EASD).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2018; </w:t>
      </w:r>
      <w:r>
        <w:rPr>
          <w:rFonts w:ascii="Book Antiqua" w:eastAsia="Book Antiqua" w:hAnsi="Book Antiqua" w:cs="Book Antiqua"/>
          <w:b/>
          <w:bCs/>
          <w:color w:val="000000"/>
        </w:rPr>
        <w:t>41</w:t>
      </w:r>
      <w:r>
        <w:rPr>
          <w:rFonts w:ascii="Book Antiqua" w:eastAsia="Book Antiqua" w:hAnsi="Book Antiqua" w:cs="Book Antiqua"/>
          <w:color w:val="000000"/>
        </w:rPr>
        <w:t>: 2669-2701 [PMID: 30291106 DOI: 10.2337/dci18-0033]</w:t>
      </w:r>
    </w:p>
    <w:p w14:paraId="5A3BC58C" w14:textId="509E64AD" w:rsidR="00A77B3E" w:rsidRPr="00C52F94" w:rsidRDefault="00760599">
      <w:pPr>
        <w:spacing w:line="360" w:lineRule="auto"/>
        <w:jc w:val="both"/>
        <w:rPr>
          <w:lang w:eastAsia="zh-CN"/>
        </w:rPr>
      </w:pPr>
      <w:r w:rsidRPr="00C52F94">
        <w:rPr>
          <w:rFonts w:ascii="Book Antiqua" w:eastAsia="Book Antiqua" w:hAnsi="Book Antiqua" w:cs="Book Antiqua"/>
          <w:color w:val="000000"/>
          <w:highlight w:val="yellow"/>
        </w:rPr>
        <w:lastRenderedPageBreak/>
        <w:t xml:space="preserve">6 </w:t>
      </w:r>
      <w:proofErr w:type="spellStart"/>
      <w:r w:rsidRPr="00C52F94">
        <w:rPr>
          <w:rFonts w:ascii="Book Antiqua" w:eastAsia="Book Antiqua" w:hAnsi="Book Antiqua" w:cs="Book Antiqua"/>
          <w:b/>
          <w:bCs/>
          <w:color w:val="000000"/>
          <w:highlight w:val="yellow"/>
        </w:rPr>
        <w:t>Caveney</w:t>
      </w:r>
      <w:proofErr w:type="spellEnd"/>
      <w:r w:rsidRPr="00C52F94">
        <w:rPr>
          <w:rFonts w:ascii="Book Antiqua" w:eastAsia="Book Antiqua" w:hAnsi="Book Antiqua" w:cs="Book Antiqua"/>
          <w:b/>
          <w:bCs/>
          <w:color w:val="000000"/>
          <w:highlight w:val="yellow"/>
        </w:rPr>
        <w:t xml:space="preserve"> E</w:t>
      </w:r>
      <w:r w:rsidRPr="00C52F94">
        <w:rPr>
          <w:rFonts w:ascii="Book Antiqua" w:eastAsia="Book Antiqua" w:hAnsi="Book Antiqua" w:cs="Book Antiqua"/>
          <w:bCs/>
          <w:color w:val="000000"/>
          <w:highlight w:val="yellow"/>
        </w:rPr>
        <w:t>,</w:t>
      </w:r>
      <w:r w:rsidRPr="00C52F94">
        <w:rPr>
          <w:rFonts w:ascii="Book Antiqua" w:eastAsia="Book Antiqua" w:hAnsi="Book Antiqua" w:cs="Book Antiqua"/>
          <w:color w:val="000000"/>
          <w:highlight w:val="yellow"/>
        </w:rPr>
        <w:t xml:space="preserve"> Turner JR. White paper. A review of FDA guidance: understanding the FDA guidance on assessing cardiovascular risks for new antidiabetic therapies</w:t>
      </w:r>
      <w:r w:rsidR="00C52F94" w:rsidRPr="00C52F94">
        <w:rPr>
          <w:rFonts w:ascii="Book Antiqua" w:hAnsi="Book Antiqua" w:cs="Book Antiqua" w:hint="eastAsia"/>
          <w:color w:val="000000"/>
          <w:highlight w:val="yellow"/>
          <w:lang w:eastAsia="zh-CN"/>
        </w:rPr>
        <w:t>.</w:t>
      </w:r>
      <w:r w:rsidRPr="00C52F94">
        <w:rPr>
          <w:rFonts w:ascii="Book Antiqua" w:eastAsia="Book Antiqua" w:hAnsi="Book Antiqua" w:cs="Book Antiqua"/>
          <w:color w:val="000000"/>
          <w:highlight w:val="yellow"/>
        </w:rPr>
        <w:t xml:space="preserve"> </w:t>
      </w:r>
      <w:r w:rsidR="00C52F94" w:rsidRPr="00C52F94" w:rsidDel="00431CCA">
        <w:rPr>
          <w:rFonts w:ascii="Book Antiqua" w:hAnsi="Book Antiqua" w:cs="Book Antiqua" w:hint="eastAsia"/>
          <w:color w:val="000000"/>
          <w:highlight w:val="yellow"/>
          <w:lang w:eastAsia="zh-CN"/>
        </w:rPr>
        <w:t>[cit</w:t>
      </w:r>
      <w:r w:rsidR="00C52F94" w:rsidRPr="00C52F94" w:rsidDel="00431CCA">
        <w:rPr>
          <w:rFonts w:ascii="Book Antiqua" w:eastAsia="Book Antiqua" w:hAnsi="Book Antiqua" w:cs="Book Antiqua"/>
          <w:color w:val="000000"/>
          <w:highlight w:val="yellow"/>
        </w:rPr>
        <w:t xml:space="preserve">ed </w:t>
      </w:r>
      <w:r w:rsidR="00C52F94" w:rsidRPr="00C52F94" w:rsidDel="00431CCA">
        <w:rPr>
          <w:rFonts w:ascii="Book Antiqua" w:eastAsia="Book Antiqua" w:hAnsi="Book Antiqua" w:cs="Book Antiqua"/>
          <w:bCs/>
          <w:color w:val="000000"/>
          <w:highlight w:val="yellow"/>
        </w:rPr>
        <w:t>25</w:t>
      </w:r>
      <w:r w:rsidR="00C52F94" w:rsidRPr="00C52F94" w:rsidDel="00431CCA">
        <w:rPr>
          <w:rFonts w:ascii="Book Antiqua" w:hAnsi="Book Antiqua" w:cs="Book Antiqua" w:hint="eastAsia"/>
          <w:bCs/>
          <w:color w:val="000000"/>
          <w:highlight w:val="yellow"/>
          <w:lang w:eastAsia="zh-CN"/>
        </w:rPr>
        <w:t xml:space="preserve"> </w:t>
      </w:r>
      <w:r w:rsidR="00C52F94" w:rsidRPr="00C52F94" w:rsidDel="00431CCA">
        <w:rPr>
          <w:rFonts w:ascii="Book Antiqua" w:eastAsia="Book Antiqua" w:hAnsi="Book Antiqua" w:cs="Book Antiqua"/>
          <w:bCs/>
          <w:color w:val="000000"/>
          <w:highlight w:val="yellow"/>
        </w:rPr>
        <w:t>April</w:t>
      </w:r>
      <w:r w:rsidR="00C52F94" w:rsidRPr="00C52F94" w:rsidDel="00431CCA">
        <w:rPr>
          <w:rFonts w:ascii="Book Antiqua" w:hAnsi="Book Antiqua" w:cs="Book Antiqua" w:hint="eastAsia"/>
          <w:bCs/>
          <w:color w:val="000000"/>
          <w:highlight w:val="yellow"/>
          <w:lang w:eastAsia="zh-CN"/>
        </w:rPr>
        <w:t xml:space="preserve"> </w:t>
      </w:r>
      <w:r w:rsidR="00C52F94" w:rsidRPr="00C52F94" w:rsidDel="00431CCA">
        <w:rPr>
          <w:rFonts w:ascii="Book Antiqua" w:eastAsia="Book Antiqua" w:hAnsi="Book Antiqua" w:cs="Book Antiqua"/>
          <w:color w:val="000000"/>
          <w:highlight w:val="yellow"/>
        </w:rPr>
        <w:t>2021</w:t>
      </w:r>
      <w:r w:rsidR="00C52F94" w:rsidRPr="00C52F94" w:rsidDel="00431CCA">
        <w:rPr>
          <w:rFonts w:ascii="Book Antiqua" w:hAnsi="Book Antiqua" w:cs="Book Antiqua" w:hint="eastAsia"/>
          <w:color w:val="000000"/>
          <w:highlight w:val="yellow"/>
          <w:lang w:eastAsia="zh-CN"/>
        </w:rPr>
        <w:t>]</w:t>
      </w:r>
      <w:r w:rsidR="00C52F94" w:rsidRPr="00C52F94" w:rsidDel="00431CCA">
        <w:rPr>
          <w:rFonts w:ascii="Book Antiqua" w:eastAsia="Book Antiqua" w:hAnsi="Book Antiqua" w:cs="Book Antiqua"/>
          <w:color w:val="000000"/>
          <w:highlight w:val="yellow"/>
        </w:rPr>
        <w:t xml:space="preserve">. </w:t>
      </w:r>
      <w:r w:rsidR="00C52F94" w:rsidRPr="00C52F94">
        <w:rPr>
          <w:rFonts w:ascii="Book Antiqua" w:hAnsi="Book Antiqua" w:cs="Book Antiqua" w:hint="eastAsia"/>
          <w:color w:val="000000"/>
          <w:highlight w:val="yellow"/>
          <w:lang w:eastAsia="zh-CN"/>
        </w:rPr>
        <w:t xml:space="preserve">In: </w:t>
      </w:r>
      <w:r w:rsidR="00C52F94" w:rsidRPr="00C52F94">
        <w:rPr>
          <w:rFonts w:ascii="Book Antiqua" w:hAnsi="Book Antiqua" w:cs="Book Antiqua"/>
          <w:color w:val="000000"/>
          <w:highlight w:val="yellow"/>
          <w:lang w:eastAsia="zh-CN"/>
        </w:rPr>
        <w:t xml:space="preserve">IQVIA </w:t>
      </w:r>
      <w:r w:rsidRPr="00C52F94">
        <w:rPr>
          <w:rFonts w:ascii="Book Antiqua" w:eastAsia="Book Antiqua" w:hAnsi="Book Antiqua" w:cs="Book Antiqua"/>
          <w:color w:val="000000"/>
          <w:highlight w:val="yellow"/>
        </w:rPr>
        <w:t>[Internet]. Available from</w:t>
      </w:r>
      <w:r w:rsidR="00C52F94" w:rsidRPr="00C52F94">
        <w:rPr>
          <w:rFonts w:ascii="Book Antiqua" w:hAnsi="Book Antiqua" w:cs="Book Antiqua" w:hint="eastAsia"/>
          <w:color w:val="000000"/>
          <w:highlight w:val="yellow"/>
          <w:lang w:eastAsia="zh-CN"/>
        </w:rPr>
        <w:t>:</w:t>
      </w:r>
      <w:r w:rsidRPr="00C52F94">
        <w:rPr>
          <w:rFonts w:ascii="Book Antiqua" w:eastAsia="Book Antiqua" w:hAnsi="Book Antiqua" w:cs="Book Antiqua"/>
          <w:color w:val="000000"/>
          <w:highlight w:val="yellow"/>
        </w:rPr>
        <w:t xml:space="preserve"> http://www.quintiles.com/Library/white-papers/newfda-guidance-on-antidiabetic-therapies</w:t>
      </w:r>
    </w:p>
    <w:p w14:paraId="42167A5F" w14:textId="77777777" w:rsidR="00A77B3E" w:rsidRDefault="00760599">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Nissen SE</w:t>
      </w:r>
      <w:r>
        <w:rPr>
          <w:rFonts w:ascii="Book Antiqua" w:eastAsia="Book Antiqua" w:hAnsi="Book Antiqua" w:cs="Book Antiqua"/>
          <w:color w:val="000000"/>
        </w:rPr>
        <w:t xml:space="preserve">, Wolski K. Effect of rosiglitazone on the risk of myocardial infarction and death from cardiovascular causes.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2007; </w:t>
      </w:r>
      <w:r>
        <w:rPr>
          <w:rFonts w:ascii="Book Antiqua" w:eastAsia="Book Antiqua" w:hAnsi="Book Antiqua" w:cs="Book Antiqua"/>
          <w:b/>
          <w:bCs/>
          <w:color w:val="000000"/>
        </w:rPr>
        <w:t>356</w:t>
      </w:r>
      <w:r>
        <w:rPr>
          <w:rFonts w:ascii="Book Antiqua" w:eastAsia="Book Antiqua" w:hAnsi="Book Antiqua" w:cs="Book Antiqua"/>
          <w:color w:val="000000"/>
        </w:rPr>
        <w:t>: 2457-2471 [PMID: 17517853 DOI: 10.1056/NEJMoa072761]</w:t>
      </w:r>
    </w:p>
    <w:p w14:paraId="736155FE" w14:textId="381711E5" w:rsidR="00A77B3E" w:rsidRDefault="00760599">
      <w:pPr>
        <w:spacing w:line="360" w:lineRule="auto"/>
        <w:jc w:val="both"/>
      </w:pPr>
      <w:r w:rsidRPr="00C52F94">
        <w:rPr>
          <w:rFonts w:ascii="Book Antiqua" w:eastAsia="Book Antiqua" w:hAnsi="Book Antiqua" w:cs="Book Antiqua"/>
          <w:color w:val="000000"/>
          <w:highlight w:val="yellow"/>
        </w:rPr>
        <w:t xml:space="preserve">8 </w:t>
      </w:r>
      <w:r w:rsidRPr="00C52F94">
        <w:rPr>
          <w:rFonts w:ascii="Book Antiqua" w:eastAsia="Book Antiqua" w:hAnsi="Book Antiqua" w:cs="Book Antiqua"/>
          <w:b/>
          <w:color w:val="000000"/>
          <w:highlight w:val="yellow"/>
        </w:rPr>
        <w:t>U.S. Food and Drug Administration</w:t>
      </w:r>
      <w:r w:rsidRPr="00C52F94">
        <w:rPr>
          <w:rFonts w:ascii="Book Antiqua" w:eastAsia="Book Antiqua" w:hAnsi="Book Antiqua" w:cs="Book Antiqua"/>
          <w:color w:val="000000"/>
          <w:highlight w:val="yellow"/>
        </w:rPr>
        <w:t>. Guidance for industry: diabetes mellitus-evaluating cardiovascular risk in new antidiabetic therapies to treat type 2 diabetes</w:t>
      </w:r>
      <w:r w:rsidR="00C52F94" w:rsidRPr="00C52F94">
        <w:rPr>
          <w:rFonts w:ascii="Book Antiqua" w:hAnsi="Book Antiqua" w:cs="Book Antiqua" w:hint="eastAsia"/>
          <w:color w:val="000000"/>
          <w:highlight w:val="yellow"/>
          <w:lang w:eastAsia="zh-CN"/>
        </w:rPr>
        <w:t xml:space="preserve">. </w:t>
      </w:r>
      <w:r w:rsidR="00C52F94" w:rsidRPr="00C52F94" w:rsidDel="00431CCA">
        <w:rPr>
          <w:rFonts w:ascii="Book Antiqua" w:hAnsi="Book Antiqua" w:cs="Book Antiqua" w:hint="eastAsia"/>
          <w:color w:val="000000"/>
          <w:highlight w:val="yellow"/>
          <w:lang w:eastAsia="zh-CN"/>
        </w:rPr>
        <w:t>[cit</w:t>
      </w:r>
      <w:r w:rsidR="00C52F94" w:rsidRPr="00C52F94" w:rsidDel="00431CCA">
        <w:rPr>
          <w:rFonts w:ascii="Book Antiqua" w:eastAsia="Book Antiqua" w:hAnsi="Book Antiqua" w:cs="Book Antiqua"/>
          <w:color w:val="000000"/>
          <w:highlight w:val="yellow"/>
        </w:rPr>
        <w:t xml:space="preserve">ed </w:t>
      </w:r>
      <w:r w:rsidR="00C52F94" w:rsidRPr="00C52F94" w:rsidDel="00431CCA">
        <w:rPr>
          <w:rFonts w:ascii="Book Antiqua" w:eastAsia="Book Antiqua" w:hAnsi="Book Antiqua" w:cs="Book Antiqua"/>
          <w:bCs/>
          <w:color w:val="000000"/>
          <w:highlight w:val="yellow"/>
        </w:rPr>
        <w:t>25</w:t>
      </w:r>
      <w:r w:rsidR="00C52F94" w:rsidRPr="00C52F94" w:rsidDel="00431CCA">
        <w:rPr>
          <w:rFonts w:ascii="Book Antiqua" w:hAnsi="Book Antiqua" w:cs="Book Antiqua" w:hint="eastAsia"/>
          <w:bCs/>
          <w:color w:val="000000"/>
          <w:highlight w:val="yellow"/>
          <w:lang w:eastAsia="zh-CN"/>
        </w:rPr>
        <w:t xml:space="preserve"> </w:t>
      </w:r>
      <w:r w:rsidR="00C52F94" w:rsidRPr="00C52F94" w:rsidDel="00431CCA">
        <w:rPr>
          <w:rFonts w:ascii="Book Antiqua" w:eastAsia="Book Antiqua" w:hAnsi="Book Antiqua" w:cs="Book Antiqua"/>
          <w:bCs/>
          <w:color w:val="000000"/>
          <w:highlight w:val="yellow"/>
        </w:rPr>
        <w:t>April</w:t>
      </w:r>
      <w:r w:rsidR="00C52F94" w:rsidRPr="00C52F94" w:rsidDel="00431CCA">
        <w:rPr>
          <w:rFonts w:ascii="Book Antiqua" w:hAnsi="Book Antiqua" w:cs="Book Antiqua" w:hint="eastAsia"/>
          <w:bCs/>
          <w:color w:val="000000"/>
          <w:highlight w:val="yellow"/>
          <w:lang w:eastAsia="zh-CN"/>
        </w:rPr>
        <w:t xml:space="preserve"> </w:t>
      </w:r>
      <w:r w:rsidR="00C52F94" w:rsidRPr="00C52F94" w:rsidDel="00431CCA">
        <w:rPr>
          <w:rFonts w:ascii="Book Antiqua" w:eastAsia="Book Antiqua" w:hAnsi="Book Antiqua" w:cs="Book Antiqua"/>
          <w:color w:val="000000"/>
          <w:highlight w:val="yellow"/>
        </w:rPr>
        <w:t>2021</w:t>
      </w:r>
      <w:r w:rsidR="00C52F94" w:rsidRPr="00C52F94" w:rsidDel="00431CCA">
        <w:rPr>
          <w:rFonts w:ascii="Book Antiqua" w:hAnsi="Book Antiqua" w:cs="Book Antiqua" w:hint="eastAsia"/>
          <w:color w:val="000000"/>
          <w:highlight w:val="yellow"/>
          <w:lang w:eastAsia="zh-CN"/>
        </w:rPr>
        <w:t>]</w:t>
      </w:r>
      <w:r w:rsidR="00C52F94" w:rsidRPr="00C52F94" w:rsidDel="00431CCA">
        <w:rPr>
          <w:rFonts w:ascii="Book Antiqua" w:eastAsia="Book Antiqua" w:hAnsi="Book Antiqua" w:cs="Book Antiqua"/>
          <w:color w:val="000000"/>
          <w:highlight w:val="yellow"/>
        </w:rPr>
        <w:t>.</w:t>
      </w:r>
      <w:r w:rsidR="00C52F94" w:rsidRPr="00C52F94" w:rsidDel="00431CCA">
        <w:rPr>
          <w:rFonts w:ascii="Book Antiqua" w:hAnsi="Book Antiqua" w:cs="Book Antiqua" w:hint="eastAsia"/>
          <w:color w:val="000000"/>
          <w:highlight w:val="yellow"/>
          <w:lang w:eastAsia="zh-CN"/>
        </w:rPr>
        <w:t xml:space="preserve"> </w:t>
      </w:r>
      <w:r w:rsidR="00C52F94" w:rsidRPr="00C52F94">
        <w:rPr>
          <w:rFonts w:ascii="Book Antiqua" w:hAnsi="Book Antiqua" w:cs="Book Antiqua" w:hint="eastAsia"/>
          <w:color w:val="000000"/>
          <w:highlight w:val="yellow"/>
          <w:lang w:eastAsia="zh-CN"/>
        </w:rPr>
        <w:t xml:space="preserve">In: </w:t>
      </w:r>
      <w:r w:rsidR="00C52F94" w:rsidRPr="00C52F94">
        <w:rPr>
          <w:rFonts w:ascii="Book Antiqua" w:eastAsia="Book Antiqua" w:hAnsi="Book Antiqua" w:cs="Book Antiqua"/>
          <w:color w:val="000000"/>
          <w:highlight w:val="yellow"/>
        </w:rPr>
        <w:t>U.S. Food and Drug Administration</w:t>
      </w:r>
      <w:r w:rsidRPr="00C52F94">
        <w:rPr>
          <w:rFonts w:ascii="Book Antiqua" w:eastAsia="Book Antiqua" w:hAnsi="Book Antiqua" w:cs="Book Antiqua"/>
          <w:color w:val="000000"/>
          <w:highlight w:val="yellow"/>
        </w:rPr>
        <w:t xml:space="preserve"> [Internet]. Available from</w:t>
      </w:r>
      <w:r w:rsidR="00C52F94" w:rsidRPr="00C52F94">
        <w:rPr>
          <w:rFonts w:ascii="Book Antiqua" w:hAnsi="Book Antiqua" w:cs="Book Antiqua" w:hint="eastAsia"/>
          <w:color w:val="000000"/>
          <w:highlight w:val="yellow"/>
          <w:lang w:eastAsia="zh-CN"/>
        </w:rPr>
        <w:t>:</w:t>
      </w:r>
      <w:r w:rsidRPr="00C52F94">
        <w:rPr>
          <w:rFonts w:ascii="Book Antiqua" w:eastAsia="Book Antiqua" w:hAnsi="Book Antiqua" w:cs="Book Antiqua"/>
          <w:color w:val="000000"/>
          <w:highlight w:val="yellow"/>
        </w:rPr>
        <w:t xml:space="preserve"> www.fda.gov/downloads/Drugs/GuidanceComplianceRegulatoryInformation/Guidances/ucm071627.pdf</w:t>
      </w:r>
    </w:p>
    <w:p w14:paraId="782CD60D" w14:textId="68164A3E" w:rsidR="00A77B3E" w:rsidRDefault="00760599">
      <w:pPr>
        <w:spacing w:line="360" w:lineRule="auto"/>
        <w:jc w:val="both"/>
      </w:pPr>
      <w:r w:rsidRPr="00C52F94">
        <w:rPr>
          <w:rFonts w:ascii="Book Antiqua" w:eastAsia="Book Antiqua" w:hAnsi="Book Antiqua" w:cs="Book Antiqua"/>
          <w:color w:val="000000"/>
          <w:highlight w:val="yellow"/>
        </w:rPr>
        <w:t xml:space="preserve">9 </w:t>
      </w:r>
      <w:r w:rsidRPr="00C52F94">
        <w:rPr>
          <w:rFonts w:ascii="Book Antiqua" w:eastAsia="Book Antiqua" w:hAnsi="Book Antiqua" w:cs="Book Antiqua"/>
          <w:b/>
          <w:bCs/>
          <w:color w:val="000000"/>
          <w:highlight w:val="yellow"/>
        </w:rPr>
        <w:t>European Medicines Agency</w:t>
      </w:r>
      <w:r w:rsidRPr="00C52F94">
        <w:rPr>
          <w:rFonts w:ascii="Book Antiqua" w:eastAsia="Book Antiqua" w:hAnsi="Book Antiqua" w:cs="Book Antiqua"/>
          <w:bCs/>
          <w:color w:val="000000"/>
          <w:highlight w:val="yellow"/>
        </w:rPr>
        <w:t>. Guideline on clinical investigation of medicinal products in the treatment or prevention of diabetes mellitus</w:t>
      </w:r>
      <w:r w:rsidRPr="00C52F94">
        <w:rPr>
          <w:rFonts w:ascii="Book Antiqua" w:eastAsia="Book Antiqua" w:hAnsi="Book Antiqua" w:cs="Book Antiqua"/>
          <w:color w:val="000000"/>
          <w:highlight w:val="yellow"/>
        </w:rPr>
        <w:t xml:space="preserve">. </w:t>
      </w:r>
      <w:r w:rsidR="00C52F94" w:rsidRPr="00C52F94" w:rsidDel="00BB39A5">
        <w:rPr>
          <w:rFonts w:ascii="Book Antiqua" w:hAnsi="Book Antiqua" w:cs="Book Antiqua" w:hint="eastAsia"/>
          <w:color w:val="000000"/>
          <w:highlight w:val="yellow"/>
          <w:lang w:eastAsia="zh-CN"/>
        </w:rPr>
        <w:t>[cit</w:t>
      </w:r>
      <w:r w:rsidR="00C52F94" w:rsidRPr="00C52F94" w:rsidDel="00BB39A5">
        <w:rPr>
          <w:rFonts w:ascii="Book Antiqua" w:eastAsia="Book Antiqua" w:hAnsi="Book Antiqua" w:cs="Book Antiqua"/>
          <w:color w:val="000000"/>
          <w:highlight w:val="yellow"/>
        </w:rPr>
        <w:t xml:space="preserve">ed </w:t>
      </w:r>
      <w:r w:rsidR="00C52F94" w:rsidRPr="00C52F94" w:rsidDel="00BB39A5">
        <w:rPr>
          <w:rFonts w:ascii="Book Antiqua" w:eastAsia="Book Antiqua" w:hAnsi="Book Antiqua" w:cs="Book Antiqua"/>
          <w:bCs/>
          <w:color w:val="000000"/>
          <w:highlight w:val="yellow"/>
        </w:rPr>
        <w:t>25</w:t>
      </w:r>
      <w:r w:rsidR="00C52F94" w:rsidRPr="00C52F94" w:rsidDel="00BB39A5">
        <w:rPr>
          <w:rFonts w:ascii="Book Antiqua" w:hAnsi="Book Antiqua" w:cs="Book Antiqua" w:hint="eastAsia"/>
          <w:bCs/>
          <w:color w:val="000000"/>
          <w:highlight w:val="yellow"/>
          <w:lang w:eastAsia="zh-CN"/>
        </w:rPr>
        <w:t xml:space="preserve"> </w:t>
      </w:r>
      <w:r w:rsidR="00C52F94" w:rsidRPr="00C52F94" w:rsidDel="00BB39A5">
        <w:rPr>
          <w:rFonts w:ascii="Book Antiqua" w:eastAsia="Book Antiqua" w:hAnsi="Book Antiqua" w:cs="Book Antiqua"/>
          <w:bCs/>
          <w:color w:val="000000"/>
          <w:highlight w:val="yellow"/>
        </w:rPr>
        <w:t>April</w:t>
      </w:r>
      <w:r w:rsidR="00C52F94" w:rsidRPr="00C52F94" w:rsidDel="00BB39A5">
        <w:rPr>
          <w:rFonts w:ascii="Book Antiqua" w:hAnsi="Book Antiqua" w:cs="Book Antiqua" w:hint="eastAsia"/>
          <w:bCs/>
          <w:color w:val="000000"/>
          <w:highlight w:val="yellow"/>
          <w:lang w:eastAsia="zh-CN"/>
        </w:rPr>
        <w:t xml:space="preserve"> </w:t>
      </w:r>
      <w:r w:rsidR="00C52F94" w:rsidRPr="00C52F94" w:rsidDel="00BB39A5">
        <w:rPr>
          <w:rFonts w:ascii="Book Antiqua" w:eastAsia="Book Antiqua" w:hAnsi="Book Antiqua" w:cs="Book Antiqua"/>
          <w:color w:val="000000"/>
          <w:highlight w:val="yellow"/>
        </w:rPr>
        <w:t>2021</w:t>
      </w:r>
      <w:r w:rsidR="00C52F94" w:rsidRPr="00C52F94" w:rsidDel="00BB39A5">
        <w:rPr>
          <w:rFonts w:ascii="Book Antiqua" w:hAnsi="Book Antiqua" w:cs="Book Antiqua" w:hint="eastAsia"/>
          <w:color w:val="000000"/>
          <w:highlight w:val="yellow"/>
          <w:lang w:eastAsia="zh-CN"/>
        </w:rPr>
        <w:t>]</w:t>
      </w:r>
      <w:r w:rsidR="00C52F94" w:rsidRPr="00C52F94" w:rsidDel="00BB39A5">
        <w:rPr>
          <w:rFonts w:ascii="Book Antiqua" w:eastAsia="Book Antiqua" w:hAnsi="Book Antiqua" w:cs="Book Antiqua"/>
          <w:color w:val="000000"/>
          <w:highlight w:val="yellow"/>
        </w:rPr>
        <w:t>.</w:t>
      </w:r>
      <w:r w:rsidR="00C52F94" w:rsidRPr="00C52F94" w:rsidDel="00BB39A5">
        <w:rPr>
          <w:rFonts w:ascii="Book Antiqua" w:hAnsi="Book Antiqua" w:cs="Book Antiqua" w:hint="eastAsia"/>
          <w:color w:val="000000"/>
          <w:highlight w:val="yellow"/>
          <w:lang w:eastAsia="zh-CN"/>
        </w:rPr>
        <w:t xml:space="preserve"> </w:t>
      </w:r>
      <w:r w:rsidR="00C52F94" w:rsidRPr="00C52F94">
        <w:rPr>
          <w:rFonts w:ascii="Book Antiqua" w:hAnsi="Book Antiqua" w:cs="Book Antiqua" w:hint="eastAsia"/>
          <w:color w:val="000000"/>
          <w:highlight w:val="yellow"/>
          <w:lang w:eastAsia="zh-CN"/>
        </w:rPr>
        <w:t xml:space="preserve">In: </w:t>
      </w:r>
      <w:r w:rsidR="00C52F94" w:rsidRPr="00C52F94">
        <w:rPr>
          <w:rFonts w:ascii="Book Antiqua" w:eastAsia="Book Antiqua" w:hAnsi="Book Antiqua" w:cs="Book Antiqua"/>
          <w:color w:val="000000"/>
          <w:highlight w:val="yellow"/>
        </w:rPr>
        <w:t>European Medicines Agency [Internet].</w:t>
      </w:r>
      <w:r w:rsidR="00C52F94" w:rsidRPr="00C52F94">
        <w:rPr>
          <w:rFonts w:ascii="Book Antiqua" w:hAnsi="Book Antiqua" w:cs="Book Antiqua" w:hint="eastAsia"/>
          <w:color w:val="000000"/>
          <w:highlight w:val="yellow"/>
          <w:lang w:eastAsia="zh-CN"/>
        </w:rPr>
        <w:t xml:space="preserve"> </w:t>
      </w:r>
      <w:r w:rsidRPr="00C52F94">
        <w:rPr>
          <w:rFonts w:ascii="Book Antiqua" w:eastAsia="Book Antiqua" w:hAnsi="Book Antiqua" w:cs="Book Antiqua"/>
          <w:color w:val="000000"/>
          <w:highlight w:val="yellow"/>
        </w:rPr>
        <w:t>Available from</w:t>
      </w:r>
      <w:r w:rsidR="00C52F94" w:rsidRPr="00C52F94">
        <w:rPr>
          <w:rFonts w:ascii="Book Antiqua" w:hAnsi="Book Antiqua" w:cs="Book Antiqua" w:hint="eastAsia"/>
          <w:color w:val="000000"/>
          <w:highlight w:val="yellow"/>
          <w:lang w:eastAsia="zh-CN"/>
        </w:rPr>
        <w:t>:</w:t>
      </w:r>
      <w:r w:rsidRPr="00C52F94">
        <w:rPr>
          <w:rFonts w:ascii="Book Antiqua" w:eastAsia="Book Antiqua" w:hAnsi="Book Antiqua" w:cs="Book Antiqua"/>
          <w:color w:val="000000"/>
          <w:highlight w:val="yellow"/>
        </w:rPr>
        <w:t xml:space="preserve"> http://www.ema.europa.eu/docs/en_GB/document_library/Scientific_guideline/2012/06/WC500129256.pdf</w:t>
      </w:r>
    </w:p>
    <w:p w14:paraId="6B1C9666" w14:textId="77777777" w:rsidR="00A77B3E" w:rsidRDefault="00760599">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Zinman</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Wanner</w:t>
      </w:r>
      <w:proofErr w:type="spellEnd"/>
      <w:r>
        <w:rPr>
          <w:rFonts w:ascii="Book Antiqua" w:eastAsia="Book Antiqua" w:hAnsi="Book Antiqua" w:cs="Book Antiqua"/>
          <w:color w:val="000000"/>
        </w:rPr>
        <w:t xml:space="preserve"> C, Lachin JM, Fitchett D, </w:t>
      </w:r>
      <w:proofErr w:type="spellStart"/>
      <w:r>
        <w:rPr>
          <w:rFonts w:ascii="Book Antiqua" w:eastAsia="Book Antiqua" w:hAnsi="Book Antiqua" w:cs="Book Antiqua"/>
          <w:color w:val="000000"/>
        </w:rPr>
        <w:t>Bluhmki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Hantel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Mattheus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Devins</w:t>
      </w:r>
      <w:proofErr w:type="spellEnd"/>
      <w:r>
        <w:rPr>
          <w:rFonts w:ascii="Book Antiqua" w:eastAsia="Book Antiqua" w:hAnsi="Book Antiqua" w:cs="Book Antiqua"/>
          <w:color w:val="000000"/>
        </w:rPr>
        <w:t xml:space="preserve"> T, Johansen OE, </w:t>
      </w:r>
      <w:proofErr w:type="spellStart"/>
      <w:r>
        <w:rPr>
          <w:rFonts w:ascii="Book Antiqua" w:eastAsia="Book Antiqua" w:hAnsi="Book Antiqua" w:cs="Book Antiqua"/>
          <w:color w:val="000000"/>
        </w:rPr>
        <w:t>Woerle</w:t>
      </w:r>
      <w:proofErr w:type="spellEnd"/>
      <w:r>
        <w:rPr>
          <w:rFonts w:ascii="Book Antiqua" w:eastAsia="Book Antiqua" w:hAnsi="Book Antiqua" w:cs="Book Antiqua"/>
          <w:color w:val="000000"/>
        </w:rPr>
        <w:t xml:space="preserve"> HJ, </w:t>
      </w:r>
      <w:proofErr w:type="spellStart"/>
      <w:r>
        <w:rPr>
          <w:rFonts w:ascii="Book Antiqua" w:eastAsia="Book Antiqua" w:hAnsi="Book Antiqua" w:cs="Book Antiqua"/>
          <w:color w:val="000000"/>
        </w:rPr>
        <w:t>Broedl</w:t>
      </w:r>
      <w:proofErr w:type="spellEnd"/>
      <w:r>
        <w:rPr>
          <w:rFonts w:ascii="Book Antiqua" w:eastAsia="Book Antiqua" w:hAnsi="Book Antiqua" w:cs="Book Antiqua"/>
          <w:color w:val="000000"/>
        </w:rPr>
        <w:t xml:space="preserve"> UC, </w:t>
      </w:r>
      <w:proofErr w:type="spellStart"/>
      <w:r>
        <w:rPr>
          <w:rFonts w:ascii="Book Antiqua" w:eastAsia="Book Antiqua" w:hAnsi="Book Antiqua" w:cs="Book Antiqua"/>
          <w:color w:val="000000"/>
        </w:rPr>
        <w:t>Inzucchi</w:t>
      </w:r>
      <w:proofErr w:type="spellEnd"/>
      <w:r>
        <w:rPr>
          <w:rFonts w:ascii="Book Antiqua" w:eastAsia="Book Antiqua" w:hAnsi="Book Antiqua" w:cs="Book Antiqua"/>
          <w:color w:val="000000"/>
        </w:rPr>
        <w:t xml:space="preserve"> SE; EMPA-REG OUTCOME Investigators. Empagliflozin, Cardiovascular Outcomes, and Mortality in Type 2 Diabetes.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373</w:t>
      </w:r>
      <w:r>
        <w:rPr>
          <w:rFonts w:ascii="Book Antiqua" w:eastAsia="Book Antiqua" w:hAnsi="Book Antiqua" w:cs="Book Antiqua"/>
          <w:color w:val="000000"/>
        </w:rPr>
        <w:t>: 2117-2128 [PMID: 26378978 DOI: 10.1056/NEJMoa1504720]</w:t>
      </w:r>
    </w:p>
    <w:p w14:paraId="42C2B3A0" w14:textId="77777777" w:rsidR="00A77B3E" w:rsidRDefault="00760599">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Butler J</w:t>
      </w:r>
      <w:r>
        <w:rPr>
          <w:rFonts w:ascii="Book Antiqua" w:eastAsia="Book Antiqua" w:hAnsi="Book Antiqua" w:cs="Book Antiqua"/>
          <w:color w:val="000000"/>
        </w:rPr>
        <w:t xml:space="preserve">, Usman MS, Khan MS, Greene SJ, </w:t>
      </w:r>
      <w:proofErr w:type="spellStart"/>
      <w:r>
        <w:rPr>
          <w:rFonts w:ascii="Book Antiqua" w:eastAsia="Book Antiqua" w:hAnsi="Book Antiqua" w:cs="Book Antiqua"/>
          <w:color w:val="000000"/>
        </w:rPr>
        <w:t>Friede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Vaduganathan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Filippatos</w:t>
      </w:r>
      <w:proofErr w:type="spellEnd"/>
      <w:r>
        <w:rPr>
          <w:rFonts w:ascii="Book Antiqua" w:eastAsia="Book Antiqua" w:hAnsi="Book Antiqua" w:cs="Book Antiqua"/>
          <w:color w:val="000000"/>
        </w:rPr>
        <w:t xml:space="preserve"> G, Coats AJS, Anker SD. Efficacy and safety of SGLT2 inhibitors in heart failure: systematic review and meta-analysis. </w:t>
      </w:r>
      <w:r>
        <w:rPr>
          <w:rFonts w:ascii="Book Antiqua" w:eastAsia="Book Antiqua" w:hAnsi="Book Antiqua" w:cs="Book Antiqua"/>
          <w:i/>
          <w:iCs/>
          <w:color w:val="000000"/>
        </w:rPr>
        <w:t>ESC Heart Fail</w:t>
      </w:r>
      <w:r>
        <w:rPr>
          <w:rFonts w:ascii="Book Antiqua" w:eastAsia="Book Antiqua" w:hAnsi="Book Antiqua" w:cs="Book Antiqua"/>
          <w:color w:val="000000"/>
        </w:rPr>
        <w:t xml:space="preserve"> 2020; </w:t>
      </w:r>
      <w:r>
        <w:rPr>
          <w:rFonts w:ascii="Book Antiqua" w:eastAsia="Book Antiqua" w:hAnsi="Book Antiqua" w:cs="Book Antiqua"/>
          <w:b/>
          <w:bCs/>
          <w:color w:val="000000"/>
        </w:rPr>
        <w:t>7</w:t>
      </w:r>
      <w:r>
        <w:rPr>
          <w:rFonts w:ascii="Book Antiqua" w:eastAsia="Book Antiqua" w:hAnsi="Book Antiqua" w:cs="Book Antiqua"/>
          <w:color w:val="000000"/>
        </w:rPr>
        <w:t>: 3298-3309 [PMID: 33586910 DOI: 10.1002/ehf2.13169]</w:t>
      </w:r>
    </w:p>
    <w:p w14:paraId="4271E29B" w14:textId="77777777" w:rsidR="00A77B3E" w:rsidRDefault="00760599">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Butler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Zannad</w:t>
      </w:r>
      <w:proofErr w:type="spellEnd"/>
      <w:r>
        <w:rPr>
          <w:rFonts w:ascii="Book Antiqua" w:eastAsia="Book Antiqua" w:hAnsi="Book Antiqua" w:cs="Book Antiqua"/>
          <w:color w:val="000000"/>
        </w:rPr>
        <w:t xml:space="preserve"> F, Fitchett D, </w:t>
      </w:r>
      <w:proofErr w:type="spellStart"/>
      <w:r>
        <w:rPr>
          <w:rFonts w:ascii="Book Antiqua" w:eastAsia="Book Antiqua" w:hAnsi="Book Antiqua" w:cs="Book Antiqua"/>
          <w:color w:val="000000"/>
        </w:rPr>
        <w:t>Zinman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Koitka</w:t>
      </w:r>
      <w:proofErr w:type="spellEnd"/>
      <w:r>
        <w:rPr>
          <w:rFonts w:ascii="Book Antiqua" w:eastAsia="Book Antiqua" w:hAnsi="Book Antiqua" w:cs="Book Antiqua"/>
          <w:color w:val="000000"/>
        </w:rPr>
        <w:t xml:space="preserve">-Weber A, von </w:t>
      </w:r>
      <w:proofErr w:type="spellStart"/>
      <w:r>
        <w:rPr>
          <w:rFonts w:ascii="Book Antiqua" w:eastAsia="Book Antiqua" w:hAnsi="Book Antiqua" w:cs="Book Antiqua"/>
          <w:color w:val="000000"/>
        </w:rPr>
        <w:t>Eynatten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Zwiener</w:t>
      </w:r>
      <w:proofErr w:type="spellEnd"/>
      <w:r>
        <w:rPr>
          <w:rFonts w:ascii="Book Antiqua" w:eastAsia="Book Antiqua" w:hAnsi="Book Antiqua" w:cs="Book Antiqua"/>
          <w:color w:val="000000"/>
        </w:rPr>
        <w:t xml:space="preserve"> I, George J, </w:t>
      </w:r>
      <w:proofErr w:type="spellStart"/>
      <w:r>
        <w:rPr>
          <w:rFonts w:ascii="Book Antiqua" w:eastAsia="Book Antiqua" w:hAnsi="Book Antiqua" w:cs="Book Antiqua"/>
          <w:color w:val="000000"/>
        </w:rPr>
        <w:t>Brueckmann</w:t>
      </w:r>
      <w:proofErr w:type="spellEnd"/>
      <w:r>
        <w:rPr>
          <w:rFonts w:ascii="Book Antiqua" w:eastAsia="Book Antiqua" w:hAnsi="Book Antiqua" w:cs="Book Antiqua"/>
          <w:color w:val="000000"/>
        </w:rPr>
        <w:t xml:space="preserve"> M, Cheung AK, </w:t>
      </w:r>
      <w:proofErr w:type="spellStart"/>
      <w:r>
        <w:rPr>
          <w:rFonts w:ascii="Book Antiqua" w:eastAsia="Book Antiqua" w:hAnsi="Book Antiqua" w:cs="Book Antiqua"/>
          <w:color w:val="000000"/>
        </w:rPr>
        <w:t>Wanner</w:t>
      </w:r>
      <w:proofErr w:type="spellEnd"/>
      <w:r>
        <w:rPr>
          <w:rFonts w:ascii="Book Antiqua" w:eastAsia="Book Antiqua" w:hAnsi="Book Antiqua" w:cs="Book Antiqua"/>
          <w:color w:val="000000"/>
        </w:rPr>
        <w:t xml:space="preserve"> C. Empagliflozin Improves Kidney </w:t>
      </w:r>
      <w:r>
        <w:rPr>
          <w:rFonts w:ascii="Book Antiqua" w:eastAsia="Book Antiqua" w:hAnsi="Book Antiqua" w:cs="Book Antiqua"/>
          <w:color w:val="000000"/>
        </w:rPr>
        <w:lastRenderedPageBreak/>
        <w:t xml:space="preserve">Outcomes in Patients With or Without Heart Failure. </w:t>
      </w:r>
      <w:r>
        <w:rPr>
          <w:rFonts w:ascii="Book Antiqua" w:eastAsia="Book Antiqua" w:hAnsi="Book Antiqua" w:cs="Book Antiqua"/>
          <w:i/>
          <w:iCs/>
          <w:color w:val="000000"/>
        </w:rPr>
        <w:t>Circ Heart Fail</w:t>
      </w:r>
      <w:r>
        <w:rPr>
          <w:rFonts w:ascii="Book Antiqua" w:eastAsia="Book Antiqua" w:hAnsi="Book Antiqua" w:cs="Book Antiqua"/>
          <w:color w:val="000000"/>
        </w:rPr>
        <w:t xml:space="preserve"> 2019; </w:t>
      </w:r>
      <w:r>
        <w:rPr>
          <w:rFonts w:ascii="Book Antiqua" w:eastAsia="Book Antiqua" w:hAnsi="Book Antiqua" w:cs="Book Antiqua"/>
          <w:b/>
          <w:bCs/>
          <w:color w:val="000000"/>
        </w:rPr>
        <w:t>12</w:t>
      </w:r>
      <w:r>
        <w:rPr>
          <w:rFonts w:ascii="Book Antiqua" w:eastAsia="Book Antiqua" w:hAnsi="Book Antiqua" w:cs="Book Antiqua"/>
          <w:color w:val="000000"/>
        </w:rPr>
        <w:t>: e005875 [PMID: 31163986 DOI: 10.1161/CIRCHEARTFAILURE.118.005875]</w:t>
      </w:r>
    </w:p>
    <w:p w14:paraId="260F3A37" w14:textId="77777777" w:rsidR="00A77B3E" w:rsidRDefault="00760599">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Heerspink</w:t>
      </w:r>
      <w:proofErr w:type="spellEnd"/>
      <w:r>
        <w:rPr>
          <w:rFonts w:ascii="Book Antiqua" w:eastAsia="Book Antiqua" w:hAnsi="Book Antiqua" w:cs="Book Antiqua"/>
          <w:b/>
          <w:bCs/>
          <w:color w:val="000000"/>
        </w:rPr>
        <w:t xml:space="preserve"> HJL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Stefánsson</w:t>
      </w:r>
      <w:proofErr w:type="spellEnd"/>
      <w:r>
        <w:rPr>
          <w:rFonts w:ascii="Book Antiqua" w:eastAsia="Book Antiqua" w:hAnsi="Book Antiqua" w:cs="Book Antiqua"/>
          <w:color w:val="000000"/>
        </w:rPr>
        <w:t xml:space="preserve"> BV, Correa-Rotter R, </w:t>
      </w:r>
      <w:proofErr w:type="spellStart"/>
      <w:r>
        <w:rPr>
          <w:rFonts w:ascii="Book Antiqua" w:eastAsia="Book Antiqua" w:hAnsi="Book Antiqua" w:cs="Book Antiqua"/>
          <w:color w:val="000000"/>
        </w:rPr>
        <w:t>Chertow</w:t>
      </w:r>
      <w:proofErr w:type="spellEnd"/>
      <w:r>
        <w:rPr>
          <w:rFonts w:ascii="Book Antiqua" w:eastAsia="Book Antiqua" w:hAnsi="Book Antiqua" w:cs="Book Antiqua"/>
          <w:color w:val="000000"/>
        </w:rPr>
        <w:t xml:space="preserve"> GM, Greene T, Hou FF, Mann JFE, McMurray JJV, Lindberg M, </w:t>
      </w:r>
      <w:proofErr w:type="spellStart"/>
      <w:r>
        <w:rPr>
          <w:rFonts w:ascii="Book Antiqua" w:eastAsia="Book Antiqua" w:hAnsi="Book Antiqua" w:cs="Book Antiqua"/>
          <w:color w:val="000000"/>
        </w:rPr>
        <w:t>Rossing</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Sjöström</w:t>
      </w:r>
      <w:proofErr w:type="spellEnd"/>
      <w:r>
        <w:rPr>
          <w:rFonts w:ascii="Book Antiqua" w:eastAsia="Book Antiqua" w:hAnsi="Book Antiqua" w:cs="Book Antiqua"/>
          <w:color w:val="000000"/>
        </w:rPr>
        <w:t xml:space="preserve"> CD, Toto RD, </w:t>
      </w:r>
      <w:proofErr w:type="spellStart"/>
      <w:r>
        <w:rPr>
          <w:rFonts w:ascii="Book Antiqua" w:eastAsia="Book Antiqua" w:hAnsi="Book Antiqua" w:cs="Book Antiqua"/>
          <w:color w:val="000000"/>
        </w:rPr>
        <w:t>Langkilde</w:t>
      </w:r>
      <w:proofErr w:type="spellEnd"/>
      <w:r>
        <w:rPr>
          <w:rFonts w:ascii="Book Antiqua" w:eastAsia="Book Antiqua" w:hAnsi="Book Antiqua" w:cs="Book Antiqua"/>
          <w:color w:val="000000"/>
        </w:rPr>
        <w:t xml:space="preserve"> AM, Wheeler DC; DAPA-CKD Trial Committees and Investigators. Dapagliflozin in Patients with Chronic Kidney Disease.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383</w:t>
      </w:r>
      <w:r>
        <w:rPr>
          <w:rFonts w:ascii="Book Antiqua" w:eastAsia="Book Antiqua" w:hAnsi="Book Antiqua" w:cs="Book Antiqua"/>
          <w:color w:val="000000"/>
        </w:rPr>
        <w:t>: 1436-1446 [PMID: 32970396 DOI: 10.1056/NEJMoa2024816]</w:t>
      </w:r>
    </w:p>
    <w:p w14:paraId="313904A8" w14:textId="77777777" w:rsidR="00A77B3E" w:rsidRDefault="00760599">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Perkovic</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Jardine MJ, Neal B, </w:t>
      </w:r>
      <w:proofErr w:type="spellStart"/>
      <w:r>
        <w:rPr>
          <w:rFonts w:ascii="Book Antiqua" w:eastAsia="Book Antiqua" w:hAnsi="Book Antiqua" w:cs="Book Antiqua"/>
          <w:color w:val="000000"/>
        </w:rPr>
        <w:t>Bompoint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Heerspink</w:t>
      </w:r>
      <w:proofErr w:type="spellEnd"/>
      <w:r>
        <w:rPr>
          <w:rFonts w:ascii="Book Antiqua" w:eastAsia="Book Antiqua" w:hAnsi="Book Antiqua" w:cs="Book Antiqua"/>
          <w:color w:val="000000"/>
        </w:rPr>
        <w:t xml:space="preserve"> HJL, </w:t>
      </w:r>
      <w:proofErr w:type="spellStart"/>
      <w:r>
        <w:rPr>
          <w:rFonts w:ascii="Book Antiqua" w:eastAsia="Book Antiqua" w:hAnsi="Book Antiqua" w:cs="Book Antiqua"/>
          <w:color w:val="000000"/>
        </w:rPr>
        <w:t>Charytan</w:t>
      </w:r>
      <w:proofErr w:type="spellEnd"/>
      <w:r>
        <w:rPr>
          <w:rFonts w:ascii="Book Antiqua" w:eastAsia="Book Antiqua" w:hAnsi="Book Antiqua" w:cs="Book Antiqua"/>
          <w:color w:val="000000"/>
        </w:rPr>
        <w:t xml:space="preserve"> DM, Edwards R, Agarwal R, </w:t>
      </w:r>
      <w:proofErr w:type="spellStart"/>
      <w:r>
        <w:rPr>
          <w:rFonts w:ascii="Book Antiqua" w:eastAsia="Book Antiqua" w:hAnsi="Book Antiqua" w:cs="Book Antiqua"/>
          <w:color w:val="000000"/>
        </w:rPr>
        <w:t>Bakris</w:t>
      </w:r>
      <w:proofErr w:type="spellEnd"/>
      <w:r>
        <w:rPr>
          <w:rFonts w:ascii="Book Antiqua" w:eastAsia="Book Antiqua" w:hAnsi="Book Antiqua" w:cs="Book Antiqua"/>
          <w:color w:val="000000"/>
        </w:rPr>
        <w:t xml:space="preserve"> G, Bull S, Cannon CP, Capuano G, Chu PL, de </w:t>
      </w:r>
      <w:proofErr w:type="spellStart"/>
      <w:r>
        <w:rPr>
          <w:rFonts w:ascii="Book Antiqua" w:eastAsia="Book Antiqua" w:hAnsi="Book Antiqua" w:cs="Book Antiqua"/>
          <w:color w:val="000000"/>
        </w:rPr>
        <w:t>Zeeuw</w:t>
      </w:r>
      <w:proofErr w:type="spellEnd"/>
      <w:r>
        <w:rPr>
          <w:rFonts w:ascii="Book Antiqua" w:eastAsia="Book Antiqua" w:hAnsi="Book Antiqua" w:cs="Book Antiqua"/>
          <w:color w:val="000000"/>
        </w:rPr>
        <w:t xml:space="preserve"> D, Greene T, Levin A, Pollock C, Wheeler DC, </w:t>
      </w:r>
      <w:proofErr w:type="spellStart"/>
      <w:r>
        <w:rPr>
          <w:rFonts w:ascii="Book Antiqua" w:eastAsia="Book Antiqua" w:hAnsi="Book Antiqua" w:cs="Book Antiqua"/>
          <w:color w:val="000000"/>
        </w:rPr>
        <w:t>Yavin</w:t>
      </w:r>
      <w:proofErr w:type="spellEnd"/>
      <w:r>
        <w:rPr>
          <w:rFonts w:ascii="Book Antiqua" w:eastAsia="Book Antiqua" w:hAnsi="Book Antiqua" w:cs="Book Antiqua"/>
          <w:color w:val="000000"/>
        </w:rPr>
        <w:t xml:space="preserve"> Y, Zhang H, </w:t>
      </w:r>
      <w:proofErr w:type="spellStart"/>
      <w:r>
        <w:rPr>
          <w:rFonts w:ascii="Book Antiqua" w:eastAsia="Book Antiqua" w:hAnsi="Book Antiqua" w:cs="Book Antiqua"/>
          <w:color w:val="000000"/>
        </w:rPr>
        <w:t>Zinman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Meininger</w:t>
      </w:r>
      <w:proofErr w:type="spellEnd"/>
      <w:r>
        <w:rPr>
          <w:rFonts w:ascii="Book Antiqua" w:eastAsia="Book Antiqua" w:hAnsi="Book Antiqua" w:cs="Book Antiqua"/>
          <w:color w:val="000000"/>
        </w:rPr>
        <w:t xml:space="preserve"> G, Brenner BM, Mahaffey KW; CREDENCE Trial Investigators. Canagliflozin and Renal Outcomes in Type 2 Diabetes and Nephropathy.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380</w:t>
      </w:r>
      <w:r>
        <w:rPr>
          <w:rFonts w:ascii="Book Antiqua" w:eastAsia="Book Antiqua" w:hAnsi="Book Antiqua" w:cs="Book Antiqua"/>
          <w:color w:val="000000"/>
        </w:rPr>
        <w:t>: 2295-2306 [PMID: 30990260 DOI: 10.1056/NEJMoa1811744]</w:t>
      </w:r>
    </w:p>
    <w:p w14:paraId="73746F1B" w14:textId="77777777" w:rsidR="00A77B3E" w:rsidRDefault="00760599">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Bellastella</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Maiorino</w:t>
      </w:r>
      <w:proofErr w:type="spellEnd"/>
      <w:r>
        <w:rPr>
          <w:rFonts w:ascii="Book Antiqua" w:eastAsia="Book Antiqua" w:hAnsi="Book Antiqua" w:cs="Book Antiqua"/>
          <w:color w:val="000000"/>
        </w:rPr>
        <w:t xml:space="preserve"> MI, Longo M, </w:t>
      </w:r>
      <w:proofErr w:type="spellStart"/>
      <w:r>
        <w:rPr>
          <w:rFonts w:ascii="Book Antiqua" w:eastAsia="Book Antiqua" w:hAnsi="Book Antiqua" w:cs="Book Antiqua"/>
          <w:color w:val="000000"/>
        </w:rPr>
        <w:t>Scappaticcio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Chiodini</w:t>
      </w:r>
      <w:proofErr w:type="spellEnd"/>
      <w:r>
        <w:rPr>
          <w:rFonts w:ascii="Book Antiqua" w:eastAsia="Book Antiqua" w:hAnsi="Book Antiqua" w:cs="Book Antiqua"/>
          <w:color w:val="000000"/>
        </w:rPr>
        <w:t xml:space="preserve"> P, Esposito K, </w:t>
      </w:r>
      <w:proofErr w:type="spellStart"/>
      <w:r>
        <w:rPr>
          <w:rFonts w:ascii="Book Antiqua" w:eastAsia="Book Antiqua" w:hAnsi="Book Antiqua" w:cs="Book Antiqua"/>
          <w:color w:val="000000"/>
        </w:rPr>
        <w:t>Giugliano</w:t>
      </w:r>
      <w:proofErr w:type="spellEnd"/>
      <w:r>
        <w:rPr>
          <w:rFonts w:ascii="Book Antiqua" w:eastAsia="Book Antiqua" w:hAnsi="Book Antiqua" w:cs="Book Antiqua"/>
          <w:color w:val="000000"/>
        </w:rPr>
        <w:t xml:space="preserve"> D. Glucagon-Like Peptide-1 Receptor Agonists and Prevention of Stroke Systematic Review of Cardiovascular Outcome Trials With Meta-Analysis. </w:t>
      </w:r>
      <w:r>
        <w:rPr>
          <w:rFonts w:ascii="Book Antiqua" w:eastAsia="Book Antiqua" w:hAnsi="Book Antiqua" w:cs="Book Antiqua"/>
          <w:i/>
          <w:iCs/>
          <w:color w:val="000000"/>
        </w:rPr>
        <w:t>Stroke</w:t>
      </w:r>
      <w:r>
        <w:rPr>
          <w:rFonts w:ascii="Book Antiqua" w:eastAsia="Book Antiqua" w:hAnsi="Book Antiqua" w:cs="Book Antiqua"/>
          <w:color w:val="000000"/>
        </w:rPr>
        <w:t xml:space="preserve"> 2020; </w:t>
      </w:r>
      <w:r>
        <w:rPr>
          <w:rFonts w:ascii="Book Antiqua" w:eastAsia="Book Antiqua" w:hAnsi="Book Antiqua" w:cs="Book Antiqua"/>
          <w:b/>
          <w:bCs/>
          <w:color w:val="000000"/>
        </w:rPr>
        <w:t>51</w:t>
      </w:r>
      <w:r>
        <w:rPr>
          <w:rFonts w:ascii="Book Antiqua" w:eastAsia="Book Antiqua" w:hAnsi="Book Antiqua" w:cs="Book Antiqua"/>
          <w:color w:val="000000"/>
        </w:rPr>
        <w:t>: 666-669 [PMID: 31813360 DOI: 10.1161/STROKEAHA.119.027557]</w:t>
      </w:r>
    </w:p>
    <w:p w14:paraId="54D742FD" w14:textId="77777777" w:rsidR="00A77B3E" w:rsidRDefault="00760599">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Nathan DM</w:t>
      </w:r>
      <w:r>
        <w:rPr>
          <w:rFonts w:ascii="Book Antiqua" w:eastAsia="Book Antiqua" w:hAnsi="Book Antiqua" w:cs="Book Antiqua"/>
          <w:color w:val="000000"/>
        </w:rPr>
        <w:t xml:space="preserve">. Finding new treatments for diabetes--how many, how fast... how good?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2007; </w:t>
      </w:r>
      <w:r>
        <w:rPr>
          <w:rFonts w:ascii="Book Antiqua" w:eastAsia="Book Antiqua" w:hAnsi="Book Antiqua" w:cs="Book Antiqua"/>
          <w:b/>
          <w:bCs/>
          <w:color w:val="000000"/>
        </w:rPr>
        <w:t>356</w:t>
      </w:r>
      <w:r>
        <w:rPr>
          <w:rFonts w:ascii="Book Antiqua" w:eastAsia="Book Antiqua" w:hAnsi="Book Antiqua" w:cs="Book Antiqua"/>
          <w:color w:val="000000"/>
        </w:rPr>
        <w:t>: 437-440 [PMID: 17267901 DOI: 10.1056/NEJMp068294]</w:t>
      </w:r>
    </w:p>
    <w:p w14:paraId="6131B834" w14:textId="77777777" w:rsidR="00A77B3E" w:rsidRDefault="00760599">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Nathan DM</w:t>
      </w:r>
      <w:r>
        <w:rPr>
          <w:rFonts w:ascii="Book Antiqua" w:eastAsia="Book Antiqua" w:hAnsi="Book Antiqua" w:cs="Book Antiqua"/>
          <w:color w:val="000000"/>
        </w:rPr>
        <w:t xml:space="preserve">, Buse JB, Davidson MB, </w:t>
      </w:r>
      <w:proofErr w:type="spellStart"/>
      <w:r>
        <w:rPr>
          <w:rFonts w:ascii="Book Antiqua" w:eastAsia="Book Antiqua" w:hAnsi="Book Antiqua" w:cs="Book Antiqua"/>
          <w:color w:val="000000"/>
        </w:rPr>
        <w:t>Ferrannini</w:t>
      </w:r>
      <w:proofErr w:type="spellEnd"/>
      <w:r>
        <w:rPr>
          <w:rFonts w:ascii="Book Antiqua" w:eastAsia="Book Antiqua" w:hAnsi="Book Antiqua" w:cs="Book Antiqua"/>
          <w:color w:val="000000"/>
        </w:rPr>
        <w:t xml:space="preserve"> E, Holman RR, Sherwin R, </w:t>
      </w:r>
      <w:proofErr w:type="spellStart"/>
      <w:r>
        <w:rPr>
          <w:rFonts w:ascii="Book Antiqua" w:eastAsia="Book Antiqua" w:hAnsi="Book Antiqua" w:cs="Book Antiqua"/>
          <w:color w:val="000000"/>
        </w:rPr>
        <w:t>Zinman</w:t>
      </w:r>
      <w:proofErr w:type="spellEnd"/>
      <w:r>
        <w:rPr>
          <w:rFonts w:ascii="Book Antiqua" w:eastAsia="Book Antiqua" w:hAnsi="Book Antiqua" w:cs="Book Antiqua"/>
          <w:color w:val="000000"/>
        </w:rPr>
        <w:t xml:space="preserve"> B. Management of hyperglycemia in type 2 diabetes: a consensus algorithm for the initiation and adjustment of therapy: update regarding thiazolidinediones: a consensus statement from the American Diabetes Association and the European Association for the Study of Diabetes.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2008; </w:t>
      </w:r>
      <w:r>
        <w:rPr>
          <w:rFonts w:ascii="Book Antiqua" w:eastAsia="Book Antiqua" w:hAnsi="Book Antiqua" w:cs="Book Antiqua"/>
          <w:b/>
          <w:bCs/>
          <w:color w:val="000000"/>
        </w:rPr>
        <w:t>31</w:t>
      </w:r>
      <w:r>
        <w:rPr>
          <w:rFonts w:ascii="Book Antiqua" w:eastAsia="Book Antiqua" w:hAnsi="Book Antiqua" w:cs="Book Antiqua"/>
          <w:color w:val="000000"/>
        </w:rPr>
        <w:t>: 173-175 [PMID: 18165348 DOI: 10.2337/dc08-9016]</w:t>
      </w:r>
    </w:p>
    <w:p w14:paraId="4B7489FE" w14:textId="77777777" w:rsidR="00A77B3E" w:rsidRDefault="00760599">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Drucker DJ</w:t>
      </w:r>
      <w:r>
        <w:rPr>
          <w:rFonts w:ascii="Book Antiqua" w:eastAsia="Book Antiqua" w:hAnsi="Book Antiqua" w:cs="Book Antiqua"/>
          <w:color w:val="000000"/>
        </w:rPr>
        <w:t xml:space="preserve">. Enhancing incretin action for the treatment of type 2 diabetes.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2003; </w:t>
      </w:r>
      <w:r>
        <w:rPr>
          <w:rFonts w:ascii="Book Antiqua" w:eastAsia="Book Antiqua" w:hAnsi="Book Antiqua" w:cs="Book Antiqua"/>
          <w:b/>
          <w:bCs/>
          <w:color w:val="000000"/>
        </w:rPr>
        <w:t>26</w:t>
      </w:r>
      <w:r>
        <w:rPr>
          <w:rFonts w:ascii="Book Antiqua" w:eastAsia="Book Antiqua" w:hAnsi="Book Antiqua" w:cs="Book Antiqua"/>
          <w:color w:val="000000"/>
        </w:rPr>
        <w:t>: 2929-2940 [PMID: 14514604 DOI: 10.2337/diacare.26.10.2929]</w:t>
      </w:r>
    </w:p>
    <w:p w14:paraId="50DEACB7" w14:textId="77777777" w:rsidR="00A77B3E" w:rsidRDefault="00760599">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Nauck</w:t>
      </w:r>
      <w:proofErr w:type="spellEnd"/>
      <w:r>
        <w:rPr>
          <w:rFonts w:ascii="Book Antiqua" w:eastAsia="Book Antiqua" w:hAnsi="Book Antiqua" w:cs="Book Antiqua"/>
          <w:b/>
          <w:bCs/>
          <w:color w:val="000000"/>
        </w:rPr>
        <w:t xml:space="preserve"> MA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Kleine</w:t>
      </w:r>
      <w:proofErr w:type="spellEnd"/>
      <w:r>
        <w:rPr>
          <w:rFonts w:ascii="Book Antiqua" w:eastAsia="Book Antiqua" w:hAnsi="Book Antiqua" w:cs="Book Antiqua"/>
          <w:color w:val="000000"/>
        </w:rPr>
        <w:t xml:space="preserve"> N, Orskov C, Holst JJ, </w:t>
      </w:r>
      <w:proofErr w:type="spellStart"/>
      <w:r>
        <w:rPr>
          <w:rFonts w:ascii="Book Antiqua" w:eastAsia="Book Antiqua" w:hAnsi="Book Antiqua" w:cs="Book Antiqua"/>
          <w:color w:val="000000"/>
        </w:rPr>
        <w:t>Willms</w:t>
      </w:r>
      <w:proofErr w:type="spellEnd"/>
      <w:r>
        <w:rPr>
          <w:rFonts w:ascii="Book Antiqua" w:eastAsia="Book Antiqua" w:hAnsi="Book Antiqua" w:cs="Book Antiqua"/>
          <w:color w:val="000000"/>
        </w:rPr>
        <w:t xml:space="preserve"> B, Creutzfeldt W. Normalization of fasting </w:t>
      </w:r>
      <w:proofErr w:type="spellStart"/>
      <w:r>
        <w:rPr>
          <w:rFonts w:ascii="Book Antiqua" w:eastAsia="Book Antiqua" w:hAnsi="Book Antiqua" w:cs="Book Antiqua"/>
          <w:color w:val="000000"/>
        </w:rPr>
        <w:t>hyperglycaemia</w:t>
      </w:r>
      <w:proofErr w:type="spellEnd"/>
      <w:r>
        <w:rPr>
          <w:rFonts w:ascii="Book Antiqua" w:eastAsia="Book Antiqua" w:hAnsi="Book Antiqua" w:cs="Book Antiqua"/>
          <w:color w:val="000000"/>
        </w:rPr>
        <w:t xml:space="preserve"> by exogenous glucagon-like peptide 1 (7-36 amide) in type 2 </w:t>
      </w:r>
      <w:r>
        <w:rPr>
          <w:rFonts w:ascii="Book Antiqua" w:eastAsia="Book Antiqua" w:hAnsi="Book Antiqua" w:cs="Book Antiqua"/>
          <w:color w:val="000000"/>
        </w:rPr>
        <w:lastRenderedPageBreak/>
        <w:t xml:space="preserve">(non-insulin-dependent) diabetic patients. </w:t>
      </w:r>
      <w:proofErr w:type="spellStart"/>
      <w:r>
        <w:rPr>
          <w:rFonts w:ascii="Book Antiqua" w:eastAsia="Book Antiqua" w:hAnsi="Book Antiqua" w:cs="Book Antiqua"/>
          <w:i/>
          <w:iCs/>
          <w:color w:val="000000"/>
        </w:rPr>
        <w:t>Diabetologia</w:t>
      </w:r>
      <w:proofErr w:type="spellEnd"/>
      <w:r>
        <w:rPr>
          <w:rFonts w:ascii="Book Antiqua" w:eastAsia="Book Antiqua" w:hAnsi="Book Antiqua" w:cs="Book Antiqua"/>
          <w:color w:val="000000"/>
        </w:rPr>
        <w:t xml:space="preserve"> 1993; </w:t>
      </w:r>
      <w:r>
        <w:rPr>
          <w:rFonts w:ascii="Book Antiqua" w:eastAsia="Book Antiqua" w:hAnsi="Book Antiqua" w:cs="Book Antiqua"/>
          <w:b/>
          <w:bCs/>
          <w:color w:val="000000"/>
        </w:rPr>
        <w:t>36</w:t>
      </w:r>
      <w:r>
        <w:rPr>
          <w:rFonts w:ascii="Book Antiqua" w:eastAsia="Book Antiqua" w:hAnsi="Book Antiqua" w:cs="Book Antiqua"/>
          <w:color w:val="000000"/>
        </w:rPr>
        <w:t>: 741-744 [PMID: 8405741 DOI: 10.1007/BF00401145]</w:t>
      </w:r>
    </w:p>
    <w:p w14:paraId="0994C159" w14:textId="77777777" w:rsidR="00A77B3E" w:rsidRDefault="00760599">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Drucker DJ</w:t>
      </w:r>
      <w:r>
        <w:rPr>
          <w:rFonts w:ascii="Book Antiqua" w:eastAsia="Book Antiqua" w:hAnsi="Book Antiqua" w:cs="Book Antiqua"/>
          <w:color w:val="000000"/>
        </w:rPr>
        <w:t xml:space="preserve">, Philippe J, </w:t>
      </w:r>
      <w:proofErr w:type="spellStart"/>
      <w:r>
        <w:rPr>
          <w:rFonts w:ascii="Book Antiqua" w:eastAsia="Book Antiqua" w:hAnsi="Book Antiqua" w:cs="Book Antiqua"/>
          <w:color w:val="000000"/>
        </w:rPr>
        <w:t>Mojsov</w:t>
      </w:r>
      <w:proofErr w:type="spellEnd"/>
      <w:r>
        <w:rPr>
          <w:rFonts w:ascii="Book Antiqua" w:eastAsia="Book Antiqua" w:hAnsi="Book Antiqua" w:cs="Book Antiqua"/>
          <w:color w:val="000000"/>
        </w:rPr>
        <w:t xml:space="preserve"> S, Chick WL, </w:t>
      </w:r>
      <w:proofErr w:type="spellStart"/>
      <w:r>
        <w:rPr>
          <w:rFonts w:ascii="Book Antiqua" w:eastAsia="Book Antiqua" w:hAnsi="Book Antiqua" w:cs="Book Antiqua"/>
          <w:color w:val="000000"/>
        </w:rPr>
        <w:t>Habener</w:t>
      </w:r>
      <w:proofErr w:type="spellEnd"/>
      <w:r>
        <w:rPr>
          <w:rFonts w:ascii="Book Antiqua" w:eastAsia="Book Antiqua" w:hAnsi="Book Antiqua" w:cs="Book Antiqua"/>
          <w:color w:val="000000"/>
        </w:rPr>
        <w:t xml:space="preserve"> JF. Glucagon-like peptide I stimulates insulin gene expression and increases cyclic AMP levels in a rat islet cell line.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 U S A</w:t>
      </w:r>
      <w:r>
        <w:rPr>
          <w:rFonts w:ascii="Book Antiqua" w:eastAsia="Book Antiqua" w:hAnsi="Book Antiqua" w:cs="Book Antiqua"/>
          <w:color w:val="000000"/>
        </w:rPr>
        <w:t xml:space="preserve"> 1987; </w:t>
      </w:r>
      <w:r>
        <w:rPr>
          <w:rFonts w:ascii="Book Antiqua" w:eastAsia="Book Antiqua" w:hAnsi="Book Antiqua" w:cs="Book Antiqua"/>
          <w:b/>
          <w:bCs/>
          <w:color w:val="000000"/>
        </w:rPr>
        <w:t>84</w:t>
      </w:r>
      <w:r>
        <w:rPr>
          <w:rFonts w:ascii="Book Antiqua" w:eastAsia="Book Antiqua" w:hAnsi="Book Antiqua" w:cs="Book Antiqua"/>
          <w:color w:val="000000"/>
        </w:rPr>
        <w:t>: 3434-3438 [PMID: 3033647 DOI: 10.1073/pnas.84.10.3434]</w:t>
      </w:r>
    </w:p>
    <w:p w14:paraId="2ACA3725" w14:textId="77777777" w:rsidR="00A77B3E" w:rsidRDefault="00760599">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Komatsu R</w:t>
      </w:r>
      <w:r>
        <w:rPr>
          <w:rFonts w:ascii="Book Antiqua" w:eastAsia="Book Antiqua" w:hAnsi="Book Antiqua" w:cs="Book Antiqua"/>
          <w:color w:val="000000"/>
        </w:rPr>
        <w:t xml:space="preserve">, Matsuyama T, </w:t>
      </w:r>
      <w:proofErr w:type="spellStart"/>
      <w:r>
        <w:rPr>
          <w:rFonts w:ascii="Book Antiqua" w:eastAsia="Book Antiqua" w:hAnsi="Book Antiqua" w:cs="Book Antiqua"/>
          <w:color w:val="000000"/>
        </w:rPr>
        <w:t>Namba</w:t>
      </w:r>
      <w:proofErr w:type="spellEnd"/>
      <w:r>
        <w:rPr>
          <w:rFonts w:ascii="Book Antiqua" w:eastAsia="Book Antiqua" w:hAnsi="Book Antiqua" w:cs="Book Antiqua"/>
          <w:color w:val="000000"/>
        </w:rPr>
        <w:t xml:space="preserve"> M, Watanabe N, Itoh H, </w:t>
      </w:r>
      <w:proofErr w:type="spellStart"/>
      <w:r>
        <w:rPr>
          <w:rFonts w:ascii="Book Antiqua" w:eastAsia="Book Antiqua" w:hAnsi="Book Antiqua" w:cs="Book Antiqua"/>
          <w:color w:val="000000"/>
        </w:rPr>
        <w:t>Kono</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Tarui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Glucagonostatic</w:t>
      </w:r>
      <w:proofErr w:type="spellEnd"/>
      <w:r>
        <w:rPr>
          <w:rFonts w:ascii="Book Antiqua" w:eastAsia="Book Antiqua" w:hAnsi="Book Antiqua" w:cs="Book Antiqua"/>
          <w:color w:val="000000"/>
        </w:rPr>
        <w:t xml:space="preserve"> and insulinotropic action of glucagonlike peptide I-(7-36)-amide.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1989; </w:t>
      </w:r>
      <w:r>
        <w:rPr>
          <w:rFonts w:ascii="Book Antiqua" w:eastAsia="Book Antiqua" w:hAnsi="Book Antiqua" w:cs="Book Antiqua"/>
          <w:b/>
          <w:bCs/>
          <w:color w:val="000000"/>
        </w:rPr>
        <w:t>38</w:t>
      </w:r>
      <w:r>
        <w:rPr>
          <w:rFonts w:ascii="Book Antiqua" w:eastAsia="Book Antiqua" w:hAnsi="Book Antiqua" w:cs="Book Antiqua"/>
          <w:color w:val="000000"/>
        </w:rPr>
        <w:t>: 902-905 [PMID: 2661287 DOI: 10.2337/diab.38.7.902]</w:t>
      </w:r>
    </w:p>
    <w:p w14:paraId="2AB248AE" w14:textId="77777777" w:rsidR="00A77B3E" w:rsidRDefault="00760599">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Hare KJ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Vilsbøll</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Asmar</w:t>
      </w:r>
      <w:proofErr w:type="spellEnd"/>
      <w:r>
        <w:rPr>
          <w:rFonts w:ascii="Book Antiqua" w:eastAsia="Book Antiqua" w:hAnsi="Book Antiqua" w:cs="Book Antiqua"/>
          <w:color w:val="000000"/>
        </w:rPr>
        <w:t xml:space="preserve"> M, Deacon CF, Knop FK, Holst JJ. The </w:t>
      </w:r>
      <w:proofErr w:type="spellStart"/>
      <w:r>
        <w:rPr>
          <w:rFonts w:ascii="Book Antiqua" w:eastAsia="Book Antiqua" w:hAnsi="Book Antiqua" w:cs="Book Antiqua"/>
          <w:color w:val="000000"/>
        </w:rPr>
        <w:t>glucagonostatic</w:t>
      </w:r>
      <w:proofErr w:type="spellEnd"/>
      <w:r>
        <w:rPr>
          <w:rFonts w:ascii="Book Antiqua" w:eastAsia="Book Antiqua" w:hAnsi="Book Antiqua" w:cs="Book Antiqua"/>
          <w:color w:val="000000"/>
        </w:rPr>
        <w:t xml:space="preserve"> and insulinotropic effects of glucagon-like peptide 1 contribute equally to its glucose-lowering action.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2010; </w:t>
      </w:r>
      <w:r>
        <w:rPr>
          <w:rFonts w:ascii="Book Antiqua" w:eastAsia="Book Antiqua" w:hAnsi="Book Antiqua" w:cs="Book Antiqua"/>
          <w:b/>
          <w:bCs/>
          <w:color w:val="000000"/>
        </w:rPr>
        <w:t>59</w:t>
      </w:r>
      <w:r>
        <w:rPr>
          <w:rFonts w:ascii="Book Antiqua" w:eastAsia="Book Antiqua" w:hAnsi="Book Antiqua" w:cs="Book Antiqua"/>
          <w:color w:val="000000"/>
        </w:rPr>
        <w:t>: 1765-1770 [PMID: 20150286 DOI: 10.2337/db09-1414]</w:t>
      </w:r>
    </w:p>
    <w:p w14:paraId="149B0492" w14:textId="77777777" w:rsidR="00A77B3E" w:rsidRDefault="00760599">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Gutzwiller</w:t>
      </w:r>
      <w:proofErr w:type="spellEnd"/>
      <w:r>
        <w:rPr>
          <w:rFonts w:ascii="Book Antiqua" w:eastAsia="Book Antiqua" w:hAnsi="Book Antiqua" w:cs="Book Antiqua"/>
          <w:b/>
          <w:bCs/>
          <w:color w:val="000000"/>
        </w:rPr>
        <w:t xml:space="preserve"> JP</w:t>
      </w:r>
      <w:r>
        <w:rPr>
          <w:rFonts w:ascii="Book Antiqua" w:eastAsia="Book Antiqua" w:hAnsi="Book Antiqua" w:cs="Book Antiqua"/>
          <w:color w:val="000000"/>
        </w:rPr>
        <w:t xml:space="preserve">, Drewe J, </w:t>
      </w:r>
      <w:proofErr w:type="spellStart"/>
      <w:r>
        <w:rPr>
          <w:rFonts w:ascii="Book Antiqua" w:eastAsia="Book Antiqua" w:hAnsi="Book Antiqua" w:cs="Book Antiqua"/>
          <w:color w:val="000000"/>
        </w:rPr>
        <w:t>Göke</w:t>
      </w:r>
      <w:proofErr w:type="spellEnd"/>
      <w:r>
        <w:rPr>
          <w:rFonts w:ascii="Book Antiqua" w:eastAsia="Book Antiqua" w:hAnsi="Book Antiqua" w:cs="Book Antiqua"/>
          <w:color w:val="000000"/>
        </w:rPr>
        <w:t xml:space="preserve"> B, Schmidt H, Rohrer B, </w:t>
      </w:r>
      <w:proofErr w:type="spellStart"/>
      <w:r>
        <w:rPr>
          <w:rFonts w:ascii="Book Antiqua" w:eastAsia="Book Antiqua" w:hAnsi="Book Antiqua" w:cs="Book Antiqua"/>
          <w:color w:val="000000"/>
        </w:rPr>
        <w:t>Lareida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Beglinger</w:t>
      </w:r>
      <w:proofErr w:type="spellEnd"/>
      <w:r>
        <w:rPr>
          <w:rFonts w:ascii="Book Antiqua" w:eastAsia="Book Antiqua" w:hAnsi="Book Antiqua" w:cs="Book Antiqua"/>
          <w:color w:val="000000"/>
        </w:rPr>
        <w:t xml:space="preserve"> C. Glucagon-like peptide-1 promotes satiety and reduces food intake in patients with diabetes mellitus type 2.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1999; </w:t>
      </w:r>
      <w:r>
        <w:rPr>
          <w:rFonts w:ascii="Book Antiqua" w:eastAsia="Book Antiqua" w:hAnsi="Book Antiqua" w:cs="Book Antiqua"/>
          <w:b/>
          <w:bCs/>
          <w:color w:val="000000"/>
        </w:rPr>
        <w:t>276</w:t>
      </w:r>
      <w:r>
        <w:rPr>
          <w:rFonts w:ascii="Book Antiqua" w:eastAsia="Book Antiqua" w:hAnsi="Book Antiqua" w:cs="Book Antiqua"/>
          <w:color w:val="000000"/>
        </w:rPr>
        <w:t>: R1541-R1544 [PMID: 10233049 DOI: 10.1152/ajpregu.1999.276.5.R1541]</w:t>
      </w:r>
    </w:p>
    <w:p w14:paraId="1A0B01D9" w14:textId="77777777" w:rsidR="00A77B3E" w:rsidRDefault="00760599">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Gutzwiller</w:t>
      </w:r>
      <w:proofErr w:type="spellEnd"/>
      <w:r>
        <w:rPr>
          <w:rFonts w:ascii="Book Antiqua" w:eastAsia="Book Antiqua" w:hAnsi="Book Antiqua" w:cs="Book Antiqua"/>
          <w:b/>
          <w:bCs/>
          <w:color w:val="000000"/>
        </w:rPr>
        <w:t xml:space="preserve"> JP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Göke</w:t>
      </w:r>
      <w:proofErr w:type="spellEnd"/>
      <w:r>
        <w:rPr>
          <w:rFonts w:ascii="Book Antiqua" w:eastAsia="Book Antiqua" w:hAnsi="Book Antiqua" w:cs="Book Antiqua"/>
          <w:color w:val="000000"/>
        </w:rPr>
        <w:t xml:space="preserve"> B, Drewe J, Hildebrand P, </w:t>
      </w:r>
      <w:proofErr w:type="spellStart"/>
      <w:r>
        <w:rPr>
          <w:rFonts w:ascii="Book Antiqua" w:eastAsia="Book Antiqua" w:hAnsi="Book Antiqua" w:cs="Book Antiqua"/>
          <w:color w:val="000000"/>
        </w:rPr>
        <w:t>Ketterer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Handschin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Winterhalder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Conen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Beglinger</w:t>
      </w:r>
      <w:proofErr w:type="spellEnd"/>
      <w:r>
        <w:rPr>
          <w:rFonts w:ascii="Book Antiqua" w:eastAsia="Book Antiqua" w:hAnsi="Book Antiqua" w:cs="Book Antiqua"/>
          <w:color w:val="000000"/>
        </w:rPr>
        <w:t xml:space="preserve"> C. Glucagon-like peptide-1: a potent regulator of food intake in humans. </w:t>
      </w:r>
      <w:r>
        <w:rPr>
          <w:rFonts w:ascii="Book Antiqua" w:eastAsia="Book Antiqua" w:hAnsi="Book Antiqua" w:cs="Book Antiqua"/>
          <w:i/>
          <w:iCs/>
          <w:color w:val="000000"/>
        </w:rPr>
        <w:t>Gut</w:t>
      </w:r>
      <w:r>
        <w:rPr>
          <w:rFonts w:ascii="Book Antiqua" w:eastAsia="Book Antiqua" w:hAnsi="Book Antiqua" w:cs="Book Antiqua"/>
          <w:color w:val="000000"/>
        </w:rPr>
        <w:t xml:space="preserve"> 1999; </w:t>
      </w:r>
      <w:r>
        <w:rPr>
          <w:rFonts w:ascii="Book Antiqua" w:eastAsia="Book Antiqua" w:hAnsi="Book Antiqua" w:cs="Book Antiqua"/>
          <w:b/>
          <w:bCs/>
          <w:color w:val="000000"/>
        </w:rPr>
        <w:t>44</w:t>
      </w:r>
      <w:r>
        <w:rPr>
          <w:rFonts w:ascii="Book Antiqua" w:eastAsia="Book Antiqua" w:hAnsi="Book Antiqua" w:cs="Book Antiqua"/>
          <w:color w:val="000000"/>
        </w:rPr>
        <w:t>: 81-86 [PMID: 9862830 DOI: 10.1136/gut.44.1.81]</w:t>
      </w:r>
    </w:p>
    <w:p w14:paraId="3352AD23" w14:textId="77777777" w:rsidR="00A77B3E" w:rsidRDefault="00760599">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Meier JJ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Gallwitz</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Salmen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Goetze</w:t>
      </w:r>
      <w:proofErr w:type="spellEnd"/>
      <w:r>
        <w:rPr>
          <w:rFonts w:ascii="Book Antiqua" w:eastAsia="Book Antiqua" w:hAnsi="Book Antiqua" w:cs="Book Antiqua"/>
          <w:color w:val="000000"/>
        </w:rPr>
        <w:t xml:space="preserve"> O, Holst JJ, Schmidt WE, </w:t>
      </w:r>
      <w:proofErr w:type="spellStart"/>
      <w:r>
        <w:rPr>
          <w:rFonts w:ascii="Book Antiqua" w:eastAsia="Book Antiqua" w:hAnsi="Book Antiqua" w:cs="Book Antiqua"/>
          <w:color w:val="000000"/>
        </w:rPr>
        <w:t>Nauck</w:t>
      </w:r>
      <w:proofErr w:type="spellEnd"/>
      <w:r>
        <w:rPr>
          <w:rFonts w:ascii="Book Antiqua" w:eastAsia="Book Antiqua" w:hAnsi="Book Antiqua" w:cs="Book Antiqua"/>
          <w:color w:val="000000"/>
        </w:rPr>
        <w:t xml:space="preserve"> MA. Normalization of glucose concentrations and deceleration of gastric emptying after solid meals during intravenous glucagon-like peptide 1 in patients with type 2 diabetes. </w:t>
      </w:r>
      <w:r>
        <w:rPr>
          <w:rFonts w:ascii="Book Antiqua" w:eastAsia="Book Antiqua" w:hAnsi="Book Antiqua" w:cs="Book Antiqua"/>
          <w:i/>
          <w:iCs/>
          <w:color w:val="000000"/>
        </w:rPr>
        <w:t xml:space="preserve">J Clin Endocrinol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88</w:t>
      </w:r>
      <w:r>
        <w:rPr>
          <w:rFonts w:ascii="Book Antiqua" w:eastAsia="Book Antiqua" w:hAnsi="Book Antiqua" w:cs="Book Antiqua"/>
          <w:color w:val="000000"/>
        </w:rPr>
        <w:t>: 2719-2725 [PMID: 12788879 DOI: 10.1210/jc.2003-030049]</w:t>
      </w:r>
    </w:p>
    <w:p w14:paraId="05C8E040" w14:textId="77777777" w:rsidR="00A77B3E" w:rsidRDefault="00760599">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Vilsbøll</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Holst JJ. Incretins, insulin secretion and Type 2 diabetes mellitus. </w:t>
      </w:r>
      <w:proofErr w:type="spellStart"/>
      <w:r>
        <w:rPr>
          <w:rFonts w:ascii="Book Antiqua" w:eastAsia="Book Antiqua" w:hAnsi="Book Antiqua" w:cs="Book Antiqua"/>
          <w:i/>
          <w:iCs/>
          <w:color w:val="000000"/>
        </w:rPr>
        <w:t>Diabetologia</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47</w:t>
      </w:r>
      <w:r>
        <w:rPr>
          <w:rFonts w:ascii="Book Antiqua" w:eastAsia="Book Antiqua" w:hAnsi="Book Antiqua" w:cs="Book Antiqua"/>
          <w:color w:val="000000"/>
        </w:rPr>
        <w:t>: 357-366 [PMID: 14968296 DOI: 10.1007/s00125-004-1342-6]</w:t>
      </w:r>
    </w:p>
    <w:p w14:paraId="064FA423" w14:textId="77777777" w:rsidR="00A77B3E" w:rsidRDefault="00760599">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Nauck</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Stöckmann</w:t>
      </w:r>
      <w:proofErr w:type="spellEnd"/>
      <w:r>
        <w:rPr>
          <w:rFonts w:ascii="Book Antiqua" w:eastAsia="Book Antiqua" w:hAnsi="Book Antiqua" w:cs="Book Antiqua"/>
          <w:color w:val="000000"/>
        </w:rPr>
        <w:t xml:space="preserve"> F, Ebert R, Creutzfeldt W. Reduced incretin effect in type 2 (non-insulin-dependent) diabetes. </w:t>
      </w:r>
      <w:proofErr w:type="spellStart"/>
      <w:r>
        <w:rPr>
          <w:rFonts w:ascii="Book Antiqua" w:eastAsia="Book Antiqua" w:hAnsi="Book Antiqua" w:cs="Book Antiqua"/>
          <w:i/>
          <w:iCs/>
          <w:color w:val="000000"/>
        </w:rPr>
        <w:t>Diabetologia</w:t>
      </w:r>
      <w:proofErr w:type="spellEnd"/>
      <w:r>
        <w:rPr>
          <w:rFonts w:ascii="Book Antiqua" w:eastAsia="Book Antiqua" w:hAnsi="Book Antiqua" w:cs="Book Antiqua"/>
          <w:color w:val="000000"/>
        </w:rPr>
        <w:t xml:space="preserve"> 1986; </w:t>
      </w:r>
      <w:r>
        <w:rPr>
          <w:rFonts w:ascii="Book Antiqua" w:eastAsia="Book Antiqua" w:hAnsi="Book Antiqua" w:cs="Book Antiqua"/>
          <w:b/>
          <w:bCs/>
          <w:color w:val="000000"/>
        </w:rPr>
        <w:t>29</w:t>
      </w:r>
      <w:r>
        <w:rPr>
          <w:rFonts w:ascii="Book Antiqua" w:eastAsia="Book Antiqua" w:hAnsi="Book Antiqua" w:cs="Book Antiqua"/>
          <w:color w:val="000000"/>
        </w:rPr>
        <w:t>: 46-52 [PMID: 3514343 DOI: 10.1007/BF02427280]</w:t>
      </w:r>
    </w:p>
    <w:p w14:paraId="38587EA0" w14:textId="77777777" w:rsidR="00A77B3E" w:rsidRDefault="00760599">
      <w:pPr>
        <w:spacing w:line="360" w:lineRule="auto"/>
        <w:jc w:val="both"/>
      </w:pPr>
      <w:r>
        <w:rPr>
          <w:rFonts w:ascii="Book Antiqua" w:eastAsia="Book Antiqua" w:hAnsi="Book Antiqua" w:cs="Book Antiqua"/>
          <w:color w:val="000000"/>
        </w:rPr>
        <w:lastRenderedPageBreak/>
        <w:t xml:space="preserve">28 </w:t>
      </w:r>
      <w:proofErr w:type="spellStart"/>
      <w:r>
        <w:rPr>
          <w:rFonts w:ascii="Book Antiqua" w:eastAsia="Book Antiqua" w:hAnsi="Book Antiqua" w:cs="Book Antiqua"/>
          <w:b/>
          <w:bCs/>
          <w:color w:val="000000"/>
        </w:rPr>
        <w:t>Perley</w:t>
      </w:r>
      <w:proofErr w:type="spellEnd"/>
      <w:r>
        <w:rPr>
          <w:rFonts w:ascii="Book Antiqua" w:eastAsia="Book Antiqua" w:hAnsi="Book Antiqua" w:cs="Book Antiqua"/>
          <w:b/>
          <w:bCs/>
          <w:color w:val="000000"/>
        </w:rPr>
        <w:t xml:space="preserve"> MJ</w:t>
      </w:r>
      <w:r>
        <w:rPr>
          <w:rFonts w:ascii="Book Antiqua" w:eastAsia="Book Antiqua" w:hAnsi="Book Antiqua" w:cs="Book Antiqua"/>
          <w:color w:val="000000"/>
        </w:rPr>
        <w:t xml:space="preserve">, Kipnis DM. Plasma insulin responses to oral and intravenous glucose: studies in normal and diabetic </w:t>
      </w:r>
      <w:proofErr w:type="spellStart"/>
      <w:r>
        <w:rPr>
          <w:rFonts w:ascii="Book Antiqua" w:eastAsia="Book Antiqua" w:hAnsi="Book Antiqua" w:cs="Book Antiqua"/>
          <w:color w:val="000000"/>
        </w:rPr>
        <w:t>sujbjects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1967; </w:t>
      </w:r>
      <w:r>
        <w:rPr>
          <w:rFonts w:ascii="Book Antiqua" w:eastAsia="Book Antiqua" w:hAnsi="Book Antiqua" w:cs="Book Antiqua"/>
          <w:b/>
          <w:bCs/>
          <w:color w:val="000000"/>
        </w:rPr>
        <w:t>46</w:t>
      </w:r>
      <w:r>
        <w:rPr>
          <w:rFonts w:ascii="Book Antiqua" w:eastAsia="Book Antiqua" w:hAnsi="Book Antiqua" w:cs="Book Antiqua"/>
          <w:color w:val="000000"/>
        </w:rPr>
        <w:t>: 1954-1962 [PMID: 6074000 DOI: 10.1172/JCI105685]</w:t>
      </w:r>
    </w:p>
    <w:p w14:paraId="35FE8489" w14:textId="77777777" w:rsidR="00A77B3E" w:rsidRDefault="00760599">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Deacon CF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Nauck</w:t>
      </w:r>
      <w:proofErr w:type="spellEnd"/>
      <w:r>
        <w:rPr>
          <w:rFonts w:ascii="Book Antiqua" w:eastAsia="Book Antiqua" w:hAnsi="Book Antiqua" w:cs="Book Antiqua"/>
          <w:color w:val="000000"/>
        </w:rPr>
        <w:t xml:space="preserve"> MA, Toft-Nielsen M, </w:t>
      </w:r>
      <w:proofErr w:type="spellStart"/>
      <w:r>
        <w:rPr>
          <w:rFonts w:ascii="Book Antiqua" w:eastAsia="Book Antiqua" w:hAnsi="Book Antiqua" w:cs="Book Antiqua"/>
          <w:color w:val="000000"/>
        </w:rPr>
        <w:t>Pridal</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Willms</w:t>
      </w:r>
      <w:proofErr w:type="spellEnd"/>
      <w:r>
        <w:rPr>
          <w:rFonts w:ascii="Book Antiqua" w:eastAsia="Book Antiqua" w:hAnsi="Book Antiqua" w:cs="Book Antiqua"/>
          <w:color w:val="000000"/>
        </w:rPr>
        <w:t xml:space="preserve"> B, Holst JJ. Both subcutaneously and intravenously administered glucagon-like peptide I are rapidly degraded from the NH2-terminus in type II diabetic patients and in healthy subjects.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1995; </w:t>
      </w:r>
      <w:r>
        <w:rPr>
          <w:rFonts w:ascii="Book Antiqua" w:eastAsia="Book Antiqua" w:hAnsi="Book Antiqua" w:cs="Book Antiqua"/>
          <w:b/>
          <w:bCs/>
          <w:color w:val="000000"/>
        </w:rPr>
        <w:t>44</w:t>
      </w:r>
      <w:r>
        <w:rPr>
          <w:rFonts w:ascii="Book Antiqua" w:eastAsia="Book Antiqua" w:hAnsi="Book Antiqua" w:cs="Book Antiqua"/>
          <w:color w:val="000000"/>
        </w:rPr>
        <w:t>: 1126-1131 [PMID: 7657039 DOI: 10.2337/diab.44.9.1126]</w:t>
      </w:r>
    </w:p>
    <w:p w14:paraId="002F4F65" w14:textId="77777777" w:rsidR="00A77B3E" w:rsidRDefault="00760599">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Nauck</w:t>
      </w:r>
      <w:proofErr w:type="spellEnd"/>
      <w:r>
        <w:rPr>
          <w:rFonts w:ascii="Book Antiqua" w:eastAsia="Book Antiqua" w:hAnsi="Book Antiqua" w:cs="Book Antiqua"/>
          <w:b/>
          <w:bCs/>
          <w:color w:val="000000"/>
        </w:rPr>
        <w:t xml:space="preserve"> MA</w:t>
      </w:r>
      <w:r>
        <w:rPr>
          <w:rFonts w:ascii="Book Antiqua" w:eastAsia="Book Antiqua" w:hAnsi="Book Antiqua" w:cs="Book Antiqua"/>
          <w:color w:val="000000"/>
        </w:rPr>
        <w:t xml:space="preserve">. Incretin-based therapies for type 2 diabetes mellitus: properties, functions, and clinical implications. </w:t>
      </w:r>
      <w:r>
        <w:rPr>
          <w:rFonts w:ascii="Book Antiqua" w:eastAsia="Book Antiqua" w:hAnsi="Book Antiqua" w:cs="Book Antiqua"/>
          <w:i/>
          <w:iCs/>
          <w:color w:val="000000"/>
        </w:rPr>
        <w:t>Am J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124</w:t>
      </w:r>
      <w:r>
        <w:rPr>
          <w:rFonts w:ascii="Book Antiqua" w:eastAsia="Book Antiqua" w:hAnsi="Book Antiqua" w:cs="Book Antiqua"/>
          <w:color w:val="000000"/>
        </w:rPr>
        <w:t>: S3-18 [PMID: 21194578 DOI: 10.1016/j.amjmed.2010.11.002]</w:t>
      </w:r>
    </w:p>
    <w:p w14:paraId="32057E14" w14:textId="77777777" w:rsidR="00A77B3E" w:rsidRDefault="00760599">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Ahrén</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Landin-Olsson M, Jansson PA, </w:t>
      </w:r>
      <w:proofErr w:type="spellStart"/>
      <w:r>
        <w:rPr>
          <w:rFonts w:ascii="Book Antiqua" w:eastAsia="Book Antiqua" w:hAnsi="Book Antiqua" w:cs="Book Antiqua"/>
          <w:color w:val="000000"/>
        </w:rPr>
        <w:t>Svensson</w:t>
      </w:r>
      <w:proofErr w:type="spellEnd"/>
      <w:r>
        <w:rPr>
          <w:rFonts w:ascii="Book Antiqua" w:eastAsia="Book Antiqua" w:hAnsi="Book Antiqua" w:cs="Book Antiqua"/>
          <w:color w:val="000000"/>
        </w:rPr>
        <w:t xml:space="preserve"> M, Holmes D, Schweizer A. Inhibition of dipeptidyl peptidase-4 reduces glycemia, sustains insulin levels, and reduces glucagon levels in type 2 diabetes. </w:t>
      </w:r>
      <w:r>
        <w:rPr>
          <w:rFonts w:ascii="Book Antiqua" w:eastAsia="Book Antiqua" w:hAnsi="Book Antiqua" w:cs="Book Antiqua"/>
          <w:i/>
          <w:iCs/>
          <w:color w:val="000000"/>
        </w:rPr>
        <w:t xml:space="preserve">J Clin Endocrinol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89</w:t>
      </w:r>
      <w:r>
        <w:rPr>
          <w:rFonts w:ascii="Book Antiqua" w:eastAsia="Book Antiqua" w:hAnsi="Book Antiqua" w:cs="Book Antiqua"/>
          <w:color w:val="000000"/>
        </w:rPr>
        <w:t>: 2078-2084 [PMID: 15126524 DOI: 10.1210/jc.2003-031907]</w:t>
      </w:r>
    </w:p>
    <w:p w14:paraId="17C29B70" w14:textId="77777777" w:rsidR="00A77B3E" w:rsidRDefault="00760599">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Herman GA</w:t>
      </w:r>
      <w:r>
        <w:rPr>
          <w:rFonts w:ascii="Book Antiqua" w:eastAsia="Book Antiqua" w:hAnsi="Book Antiqua" w:cs="Book Antiqua"/>
          <w:color w:val="000000"/>
        </w:rPr>
        <w:t xml:space="preserve">, Bergman A, Stevens C, </w:t>
      </w:r>
      <w:proofErr w:type="spellStart"/>
      <w:r>
        <w:rPr>
          <w:rFonts w:ascii="Book Antiqua" w:eastAsia="Book Antiqua" w:hAnsi="Book Antiqua" w:cs="Book Antiqua"/>
          <w:color w:val="000000"/>
        </w:rPr>
        <w:t>Kotey</w:t>
      </w:r>
      <w:proofErr w:type="spellEnd"/>
      <w:r>
        <w:rPr>
          <w:rFonts w:ascii="Book Antiqua" w:eastAsia="Book Antiqua" w:hAnsi="Book Antiqua" w:cs="Book Antiqua"/>
          <w:color w:val="000000"/>
        </w:rPr>
        <w:t xml:space="preserve"> P, Yi B, Zhao P, Dietrich B, </w:t>
      </w:r>
      <w:proofErr w:type="spellStart"/>
      <w:r>
        <w:rPr>
          <w:rFonts w:ascii="Book Antiqua" w:eastAsia="Book Antiqua" w:hAnsi="Book Antiqua" w:cs="Book Antiqua"/>
          <w:color w:val="000000"/>
        </w:rPr>
        <w:t>Golor</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Schrodter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Keymeulen</w:t>
      </w:r>
      <w:proofErr w:type="spellEnd"/>
      <w:r>
        <w:rPr>
          <w:rFonts w:ascii="Book Antiqua" w:eastAsia="Book Antiqua" w:hAnsi="Book Antiqua" w:cs="Book Antiqua"/>
          <w:color w:val="000000"/>
        </w:rPr>
        <w:t xml:space="preserve"> B, Lasseter KC, </w:t>
      </w:r>
      <w:proofErr w:type="spellStart"/>
      <w:r>
        <w:rPr>
          <w:rFonts w:ascii="Book Antiqua" w:eastAsia="Book Antiqua" w:hAnsi="Book Antiqua" w:cs="Book Antiqua"/>
          <w:color w:val="000000"/>
        </w:rPr>
        <w:t>Kipnes</w:t>
      </w:r>
      <w:proofErr w:type="spellEnd"/>
      <w:r>
        <w:rPr>
          <w:rFonts w:ascii="Book Antiqua" w:eastAsia="Book Antiqua" w:hAnsi="Book Antiqua" w:cs="Book Antiqua"/>
          <w:color w:val="000000"/>
        </w:rPr>
        <w:t xml:space="preserve"> MS, Snyder K, Hilliard D, </w:t>
      </w:r>
      <w:proofErr w:type="spellStart"/>
      <w:r>
        <w:rPr>
          <w:rFonts w:ascii="Book Antiqua" w:eastAsia="Book Antiqua" w:hAnsi="Book Antiqua" w:cs="Book Antiqua"/>
          <w:color w:val="000000"/>
        </w:rPr>
        <w:t>Tanen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Cilissen</w:t>
      </w:r>
      <w:proofErr w:type="spellEnd"/>
      <w:r>
        <w:rPr>
          <w:rFonts w:ascii="Book Antiqua" w:eastAsia="Book Antiqua" w:hAnsi="Book Antiqua" w:cs="Book Antiqua"/>
          <w:color w:val="000000"/>
        </w:rPr>
        <w:t xml:space="preserve"> C, De Smet M, de </w:t>
      </w:r>
      <w:proofErr w:type="spellStart"/>
      <w:r>
        <w:rPr>
          <w:rFonts w:ascii="Book Antiqua" w:eastAsia="Book Antiqua" w:hAnsi="Book Antiqua" w:cs="Book Antiqua"/>
          <w:color w:val="000000"/>
        </w:rPr>
        <w:t>Lepeleire</w:t>
      </w:r>
      <w:proofErr w:type="spellEnd"/>
      <w:r>
        <w:rPr>
          <w:rFonts w:ascii="Book Antiqua" w:eastAsia="Book Antiqua" w:hAnsi="Book Antiqua" w:cs="Book Antiqua"/>
          <w:color w:val="000000"/>
        </w:rPr>
        <w:t xml:space="preserve"> I, Van Dyck K, Wang AQ, Zeng W, Davies MJ, Tanaka W, Holst JJ, Deacon CF, </w:t>
      </w:r>
      <w:proofErr w:type="spellStart"/>
      <w:r>
        <w:rPr>
          <w:rFonts w:ascii="Book Antiqua" w:eastAsia="Book Antiqua" w:hAnsi="Book Antiqua" w:cs="Book Antiqua"/>
          <w:color w:val="000000"/>
        </w:rPr>
        <w:t>Gottesdiener</w:t>
      </w:r>
      <w:proofErr w:type="spellEnd"/>
      <w:r>
        <w:rPr>
          <w:rFonts w:ascii="Book Antiqua" w:eastAsia="Book Antiqua" w:hAnsi="Book Antiqua" w:cs="Book Antiqua"/>
          <w:color w:val="000000"/>
        </w:rPr>
        <w:t xml:space="preserve"> KM, Wagner JA. Effect of single oral doses of sitagliptin, a dipeptidyl peptidase-4 inhibitor, on incretin and plasma glucose levels after an oral glucose tolerance test in patients with type 2 diabetes. </w:t>
      </w:r>
      <w:r>
        <w:rPr>
          <w:rFonts w:ascii="Book Antiqua" w:eastAsia="Book Antiqua" w:hAnsi="Book Antiqua" w:cs="Book Antiqua"/>
          <w:i/>
          <w:iCs/>
          <w:color w:val="000000"/>
        </w:rPr>
        <w:t xml:space="preserve">J Clin Endocrinol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91</w:t>
      </w:r>
      <w:r>
        <w:rPr>
          <w:rFonts w:ascii="Book Antiqua" w:eastAsia="Book Antiqua" w:hAnsi="Book Antiqua" w:cs="Book Antiqua"/>
          <w:color w:val="000000"/>
        </w:rPr>
        <w:t>: 4612-4619 [PMID: 16912128 DOI: 10.1210/jc.2006-1009]</w:t>
      </w:r>
    </w:p>
    <w:p w14:paraId="1FD1D535" w14:textId="77777777" w:rsidR="00A77B3E" w:rsidRDefault="00760599">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Craddy</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Palin HJ, Johnson KI. Comparative effectiveness of dipeptidylpeptidase-4 inhibitors in type 2 diabetes: a systematic review and mixed treatment comparison. </w:t>
      </w:r>
      <w:r>
        <w:rPr>
          <w:rFonts w:ascii="Book Antiqua" w:eastAsia="Book Antiqua" w:hAnsi="Book Antiqua" w:cs="Book Antiqua"/>
          <w:i/>
          <w:iCs/>
          <w:color w:val="000000"/>
        </w:rPr>
        <w:t xml:space="preserve">Diabetes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5</w:t>
      </w:r>
      <w:r>
        <w:rPr>
          <w:rFonts w:ascii="Book Antiqua" w:eastAsia="Book Antiqua" w:hAnsi="Book Antiqua" w:cs="Book Antiqua"/>
          <w:color w:val="000000"/>
        </w:rPr>
        <w:t>: 1-41 [PMID: 24664619 DOI: 10.1007/s13300-014-0061-3]</w:t>
      </w:r>
    </w:p>
    <w:p w14:paraId="4FED0A99" w14:textId="77777777" w:rsidR="00A77B3E" w:rsidRDefault="00760599">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Nauck</w:t>
      </w:r>
      <w:proofErr w:type="spellEnd"/>
      <w:r>
        <w:rPr>
          <w:rFonts w:ascii="Book Antiqua" w:eastAsia="Book Antiqua" w:hAnsi="Book Antiqua" w:cs="Book Antiqua"/>
          <w:b/>
          <w:bCs/>
          <w:color w:val="000000"/>
        </w:rPr>
        <w:t xml:space="preserve"> MA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Vilsbøll</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Gallwitz</w:t>
      </w:r>
      <w:proofErr w:type="spellEnd"/>
      <w:r>
        <w:rPr>
          <w:rFonts w:ascii="Book Antiqua" w:eastAsia="Book Antiqua" w:hAnsi="Book Antiqua" w:cs="Book Antiqua"/>
          <w:color w:val="000000"/>
        </w:rPr>
        <w:t xml:space="preserve"> B, Garber A, </w:t>
      </w:r>
      <w:proofErr w:type="spellStart"/>
      <w:r>
        <w:rPr>
          <w:rFonts w:ascii="Book Antiqua" w:eastAsia="Book Antiqua" w:hAnsi="Book Antiqua" w:cs="Book Antiqua"/>
          <w:color w:val="000000"/>
        </w:rPr>
        <w:t>Madsbad</w:t>
      </w:r>
      <w:proofErr w:type="spellEnd"/>
      <w:r>
        <w:rPr>
          <w:rFonts w:ascii="Book Antiqua" w:eastAsia="Book Antiqua" w:hAnsi="Book Antiqua" w:cs="Book Antiqua"/>
          <w:color w:val="000000"/>
        </w:rPr>
        <w:t xml:space="preserve"> S. Incretin-based therapies: viewpoints on the way to consensus.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2009; </w:t>
      </w:r>
      <w:r>
        <w:rPr>
          <w:rFonts w:ascii="Book Antiqua" w:eastAsia="Book Antiqua" w:hAnsi="Book Antiqua" w:cs="Book Antiqua"/>
          <w:b/>
          <w:bCs/>
          <w:color w:val="000000"/>
        </w:rPr>
        <w:t>32 Suppl 2</w:t>
      </w:r>
      <w:r>
        <w:rPr>
          <w:rFonts w:ascii="Book Antiqua" w:eastAsia="Book Antiqua" w:hAnsi="Book Antiqua" w:cs="Book Antiqua"/>
          <w:color w:val="000000"/>
        </w:rPr>
        <w:t>: S223-S231 [PMID: 19875556 DOI: 10.2337/dc09-S315]</w:t>
      </w:r>
    </w:p>
    <w:p w14:paraId="53BC8033" w14:textId="77777777" w:rsidR="00A77B3E" w:rsidRDefault="00760599">
      <w:pPr>
        <w:spacing w:line="360" w:lineRule="auto"/>
        <w:jc w:val="both"/>
      </w:pPr>
      <w:r>
        <w:rPr>
          <w:rFonts w:ascii="Book Antiqua" w:eastAsia="Book Antiqua" w:hAnsi="Book Antiqua" w:cs="Book Antiqua"/>
          <w:color w:val="000000"/>
        </w:rPr>
        <w:lastRenderedPageBreak/>
        <w:t xml:space="preserve">35 </w:t>
      </w:r>
      <w:r>
        <w:rPr>
          <w:rFonts w:ascii="Book Antiqua" w:eastAsia="Book Antiqua" w:hAnsi="Book Antiqua" w:cs="Book Antiqua"/>
          <w:b/>
          <w:bCs/>
          <w:color w:val="000000"/>
        </w:rPr>
        <w:t>Kim NH</w:t>
      </w:r>
      <w:r>
        <w:rPr>
          <w:rFonts w:ascii="Book Antiqua" w:eastAsia="Book Antiqua" w:hAnsi="Book Antiqua" w:cs="Book Antiqua"/>
          <w:color w:val="000000"/>
        </w:rPr>
        <w:t xml:space="preserve">, Yu T, Lee DH. The nonglycemic actions of dipeptidyl peptidase-4 inhibitors. </w:t>
      </w:r>
      <w:r>
        <w:rPr>
          <w:rFonts w:ascii="Book Antiqua" w:eastAsia="Book Antiqua" w:hAnsi="Book Antiqua" w:cs="Book Antiqua"/>
          <w:i/>
          <w:iCs/>
          <w:color w:val="000000"/>
        </w:rPr>
        <w:t>Biomed Res Int</w:t>
      </w:r>
      <w:r>
        <w:rPr>
          <w:rFonts w:ascii="Book Antiqua" w:eastAsia="Book Antiqua" w:hAnsi="Book Antiqua" w:cs="Book Antiqua"/>
          <w:color w:val="000000"/>
        </w:rPr>
        <w:t xml:space="preserve"> 2014; </w:t>
      </w:r>
      <w:r>
        <w:rPr>
          <w:rFonts w:ascii="Book Antiqua" w:eastAsia="Book Antiqua" w:hAnsi="Book Antiqua" w:cs="Book Antiqua"/>
          <w:b/>
          <w:bCs/>
          <w:color w:val="000000"/>
        </w:rPr>
        <w:t>2014</w:t>
      </w:r>
      <w:r>
        <w:rPr>
          <w:rFonts w:ascii="Book Antiqua" w:eastAsia="Book Antiqua" w:hAnsi="Book Antiqua" w:cs="Book Antiqua"/>
          <w:color w:val="000000"/>
        </w:rPr>
        <w:t>: 368703 [PMID: 25140306 DOI: 10.1155/2014/368703]</w:t>
      </w:r>
    </w:p>
    <w:p w14:paraId="018EFE98" w14:textId="77777777" w:rsidR="00A77B3E" w:rsidRDefault="00760599">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Kodera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Shikata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Renoprotective</w:t>
      </w:r>
      <w:proofErr w:type="spellEnd"/>
      <w:r>
        <w:rPr>
          <w:rFonts w:ascii="Book Antiqua" w:eastAsia="Book Antiqua" w:hAnsi="Book Antiqua" w:cs="Book Antiqua"/>
          <w:color w:val="000000"/>
        </w:rPr>
        <w:t xml:space="preserve"> effects of incretin-based drugs: A novel pleiotropic effect of dipeptidyl peptidase-4 inhibitor. </w:t>
      </w:r>
      <w:r>
        <w:rPr>
          <w:rFonts w:ascii="Book Antiqua" w:eastAsia="Book Antiqua" w:hAnsi="Book Antiqua" w:cs="Book Antiqua"/>
          <w:i/>
          <w:iCs/>
          <w:color w:val="000000"/>
        </w:rPr>
        <w:t xml:space="preserve">J Diabetes </w:t>
      </w:r>
      <w:proofErr w:type="spellStart"/>
      <w:r>
        <w:rPr>
          <w:rFonts w:ascii="Book Antiqua" w:eastAsia="Book Antiqua" w:hAnsi="Book Antiqua" w:cs="Book Antiqua"/>
          <w:i/>
          <w:iCs/>
          <w:color w:val="000000"/>
        </w:rPr>
        <w:t>Investig</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29-31 [PMID: 26816598 DOI: 10.1111/jdi.12380]</w:t>
      </w:r>
    </w:p>
    <w:p w14:paraId="65C9CD6E" w14:textId="77777777" w:rsidR="00A77B3E" w:rsidRDefault="00760599">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Yang CT</w:t>
      </w:r>
      <w:r>
        <w:rPr>
          <w:rFonts w:ascii="Book Antiqua" w:eastAsia="Book Antiqua" w:hAnsi="Book Antiqua" w:cs="Book Antiqua"/>
          <w:color w:val="000000"/>
        </w:rPr>
        <w:t xml:space="preserve">, Lin WH, Li LJ, </w:t>
      </w:r>
      <w:proofErr w:type="spellStart"/>
      <w:r>
        <w:rPr>
          <w:rFonts w:ascii="Book Antiqua" w:eastAsia="Book Antiqua" w:hAnsi="Book Antiqua" w:cs="Book Antiqua"/>
          <w:color w:val="000000"/>
        </w:rPr>
        <w:t>Ou</w:t>
      </w:r>
      <w:proofErr w:type="spellEnd"/>
      <w:r>
        <w:rPr>
          <w:rFonts w:ascii="Book Antiqua" w:eastAsia="Book Antiqua" w:hAnsi="Book Antiqua" w:cs="Book Antiqua"/>
          <w:color w:val="000000"/>
        </w:rPr>
        <w:t xml:space="preserve"> HT, </w:t>
      </w:r>
      <w:proofErr w:type="spellStart"/>
      <w:r>
        <w:rPr>
          <w:rFonts w:ascii="Book Antiqua" w:eastAsia="Book Antiqua" w:hAnsi="Book Antiqua" w:cs="Book Antiqua"/>
          <w:color w:val="000000"/>
        </w:rPr>
        <w:t>Kuo</w:t>
      </w:r>
      <w:proofErr w:type="spellEnd"/>
      <w:r>
        <w:rPr>
          <w:rFonts w:ascii="Book Antiqua" w:eastAsia="Book Antiqua" w:hAnsi="Book Antiqua" w:cs="Book Antiqua"/>
          <w:color w:val="000000"/>
        </w:rPr>
        <w:t xml:space="preserve"> S. Association of Renal and Cardiovascular Safety With DPP-4 Inhibitors vs. Sulfonylureas in Patients With Type 2 Diabetes and Advanced Chronic Kidney Disease.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110</w:t>
      </w:r>
      <w:r>
        <w:rPr>
          <w:rFonts w:ascii="Book Antiqua" w:eastAsia="Book Antiqua" w:hAnsi="Book Antiqua" w:cs="Book Antiqua"/>
          <w:color w:val="000000"/>
        </w:rPr>
        <w:t>: 464-472 [PMID: 33866549 DOI: 10.1002/cpt.2262]</w:t>
      </w:r>
    </w:p>
    <w:p w14:paraId="09DAE85B" w14:textId="77777777" w:rsidR="00A77B3E" w:rsidRDefault="00760599">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Deacon CF</w:t>
      </w:r>
      <w:r>
        <w:rPr>
          <w:rFonts w:ascii="Book Antiqua" w:eastAsia="Book Antiqua" w:hAnsi="Book Antiqua" w:cs="Book Antiqua"/>
          <w:color w:val="000000"/>
        </w:rPr>
        <w:t xml:space="preserve">. Dipeptidyl peptidase-4 inhibitors in the treatment of type 2 diabetes: a comparative review. </w:t>
      </w:r>
      <w:r>
        <w:rPr>
          <w:rFonts w:ascii="Book Antiqua" w:eastAsia="Book Antiqua" w:hAnsi="Book Antiqua" w:cs="Book Antiqua"/>
          <w:i/>
          <w:iCs/>
          <w:color w:val="000000"/>
        </w:rPr>
        <w:t xml:space="preserve">Diabetes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13</w:t>
      </w:r>
      <w:r>
        <w:rPr>
          <w:rFonts w:ascii="Book Antiqua" w:eastAsia="Book Antiqua" w:hAnsi="Book Antiqua" w:cs="Book Antiqua"/>
          <w:color w:val="000000"/>
        </w:rPr>
        <w:t>: 7-18 [PMID: 21114598 DOI: 10.1111/j.1463-1326.2010.01306.x]</w:t>
      </w:r>
    </w:p>
    <w:p w14:paraId="2E109F83" w14:textId="77777777" w:rsidR="00A77B3E" w:rsidRDefault="00760599">
      <w:pPr>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Forst</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Pfützner</w:t>
      </w:r>
      <w:proofErr w:type="spellEnd"/>
      <w:r>
        <w:rPr>
          <w:rFonts w:ascii="Book Antiqua" w:eastAsia="Book Antiqua" w:hAnsi="Book Antiqua" w:cs="Book Antiqua"/>
          <w:color w:val="000000"/>
        </w:rPr>
        <w:t xml:space="preserve"> A. Linagliptin, a dipeptidyl peptidase-4 inhibitor with a unique pharmacological profile, and efficacy in a broad range of patients with type 2 diabetes. </w:t>
      </w:r>
      <w:r>
        <w:rPr>
          <w:rFonts w:ascii="Book Antiqua" w:eastAsia="Book Antiqua" w:hAnsi="Book Antiqua" w:cs="Book Antiqua"/>
          <w:i/>
          <w:iCs/>
          <w:color w:val="000000"/>
        </w:rPr>
        <w:t xml:space="preserve">Expert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Pharmacother</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13</w:t>
      </w:r>
      <w:r>
        <w:rPr>
          <w:rFonts w:ascii="Book Antiqua" w:eastAsia="Book Antiqua" w:hAnsi="Book Antiqua" w:cs="Book Antiqua"/>
          <w:color w:val="000000"/>
        </w:rPr>
        <w:t>: 101-110 [PMID: 22149370 DOI: 10.1517/14656566.2012.642863]</w:t>
      </w:r>
    </w:p>
    <w:p w14:paraId="4EC41DC2" w14:textId="77777777" w:rsidR="00A77B3E" w:rsidRDefault="00760599">
      <w:pPr>
        <w:spacing w:line="360" w:lineRule="auto"/>
        <w:jc w:val="both"/>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Scheen</w:t>
      </w:r>
      <w:proofErr w:type="spellEnd"/>
      <w:r>
        <w:rPr>
          <w:rFonts w:ascii="Book Antiqua" w:eastAsia="Book Antiqua" w:hAnsi="Book Antiqua" w:cs="Book Antiqua"/>
          <w:b/>
          <w:bCs/>
          <w:color w:val="000000"/>
        </w:rPr>
        <w:t xml:space="preserve"> AJ</w:t>
      </w:r>
      <w:r>
        <w:rPr>
          <w:rFonts w:ascii="Book Antiqua" w:eastAsia="Book Antiqua" w:hAnsi="Book Antiqua" w:cs="Book Antiqua"/>
          <w:color w:val="000000"/>
        </w:rPr>
        <w:t xml:space="preserve">. Pharmacokinetics of dipeptidylpeptidase-4 inhibitors. </w:t>
      </w:r>
      <w:r>
        <w:rPr>
          <w:rFonts w:ascii="Book Antiqua" w:eastAsia="Book Antiqua" w:hAnsi="Book Antiqua" w:cs="Book Antiqua"/>
          <w:i/>
          <w:iCs/>
          <w:color w:val="000000"/>
        </w:rPr>
        <w:t xml:space="preserve">Diabetes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12</w:t>
      </w:r>
      <w:r>
        <w:rPr>
          <w:rFonts w:ascii="Book Antiqua" w:eastAsia="Book Antiqua" w:hAnsi="Book Antiqua" w:cs="Book Antiqua"/>
          <w:color w:val="000000"/>
        </w:rPr>
        <w:t>: 648-658 [PMID: 20590741 DOI: 10.1111/j.1463-1326.2010.01212.x]</w:t>
      </w:r>
    </w:p>
    <w:p w14:paraId="54B68C05" w14:textId="77777777" w:rsidR="00A77B3E" w:rsidRDefault="00760599">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Deacon CF</w:t>
      </w:r>
      <w:r>
        <w:rPr>
          <w:rFonts w:ascii="Book Antiqua" w:eastAsia="Book Antiqua" w:hAnsi="Book Antiqua" w:cs="Book Antiqua"/>
          <w:color w:val="000000"/>
        </w:rPr>
        <w:t xml:space="preserve">, Knudsen LB, Madsen K, </w:t>
      </w:r>
      <w:proofErr w:type="spellStart"/>
      <w:r>
        <w:rPr>
          <w:rFonts w:ascii="Book Antiqua" w:eastAsia="Book Antiqua" w:hAnsi="Book Antiqua" w:cs="Book Antiqua"/>
          <w:color w:val="000000"/>
        </w:rPr>
        <w:t>Wiberg</w:t>
      </w:r>
      <w:proofErr w:type="spellEnd"/>
      <w:r>
        <w:rPr>
          <w:rFonts w:ascii="Book Antiqua" w:eastAsia="Book Antiqua" w:hAnsi="Book Antiqua" w:cs="Book Antiqua"/>
          <w:color w:val="000000"/>
        </w:rPr>
        <w:t xml:space="preserve"> FC, Jacobsen O, Holst JJ. Dipeptidyl peptidase IV resistant analogues of glucagon-like peptide-1 which have extended metabolic stability and improved biological activity. </w:t>
      </w:r>
      <w:proofErr w:type="spellStart"/>
      <w:r>
        <w:rPr>
          <w:rFonts w:ascii="Book Antiqua" w:eastAsia="Book Antiqua" w:hAnsi="Book Antiqua" w:cs="Book Antiqua"/>
          <w:i/>
          <w:iCs/>
          <w:color w:val="000000"/>
        </w:rPr>
        <w:t>Diabetologia</w:t>
      </w:r>
      <w:proofErr w:type="spellEnd"/>
      <w:r>
        <w:rPr>
          <w:rFonts w:ascii="Book Antiqua" w:eastAsia="Book Antiqua" w:hAnsi="Book Antiqua" w:cs="Book Antiqua"/>
          <w:color w:val="000000"/>
        </w:rPr>
        <w:t xml:space="preserve"> 1998; </w:t>
      </w:r>
      <w:r>
        <w:rPr>
          <w:rFonts w:ascii="Book Antiqua" w:eastAsia="Book Antiqua" w:hAnsi="Book Antiqua" w:cs="Book Antiqua"/>
          <w:b/>
          <w:bCs/>
          <w:color w:val="000000"/>
        </w:rPr>
        <w:t>41</w:t>
      </w:r>
      <w:r>
        <w:rPr>
          <w:rFonts w:ascii="Book Antiqua" w:eastAsia="Book Antiqua" w:hAnsi="Book Antiqua" w:cs="Book Antiqua"/>
          <w:color w:val="000000"/>
        </w:rPr>
        <w:t>: 271-278 [PMID: 9541166 DOI: 10.1007/s001250050903]</w:t>
      </w:r>
    </w:p>
    <w:p w14:paraId="7A266EE9" w14:textId="77777777" w:rsidR="00A77B3E" w:rsidRDefault="00760599">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Kalyani RR</w:t>
      </w:r>
      <w:r>
        <w:rPr>
          <w:rFonts w:ascii="Book Antiqua" w:eastAsia="Book Antiqua" w:hAnsi="Book Antiqua" w:cs="Book Antiqua"/>
          <w:color w:val="000000"/>
        </w:rPr>
        <w:t xml:space="preserve">. Glucose-Lowering Drugs to Reduce Cardiovascular Risk in Type 2 Diabetes.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384</w:t>
      </w:r>
      <w:r>
        <w:rPr>
          <w:rFonts w:ascii="Book Antiqua" w:eastAsia="Book Antiqua" w:hAnsi="Book Antiqua" w:cs="Book Antiqua"/>
          <w:color w:val="000000"/>
        </w:rPr>
        <w:t>: 1248-1260 [PMID: 33789013 DOI: 10.1056/NEJMcp2000280]</w:t>
      </w:r>
    </w:p>
    <w:p w14:paraId="2F79CB58" w14:textId="77777777" w:rsidR="00A77B3E" w:rsidRDefault="00760599">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Green JB</w:t>
      </w:r>
      <w:r>
        <w:rPr>
          <w:rFonts w:ascii="Book Antiqua" w:eastAsia="Book Antiqua" w:hAnsi="Book Antiqua" w:cs="Book Antiqua"/>
          <w:color w:val="000000"/>
        </w:rPr>
        <w:t xml:space="preserve">, Bethel MA, Armstrong PW, Buse JB, Engel SS, Garg J, </w:t>
      </w:r>
      <w:proofErr w:type="spellStart"/>
      <w:r>
        <w:rPr>
          <w:rFonts w:ascii="Book Antiqua" w:eastAsia="Book Antiqua" w:hAnsi="Book Antiqua" w:cs="Book Antiqua"/>
          <w:color w:val="000000"/>
        </w:rPr>
        <w:t>Josse</w:t>
      </w:r>
      <w:proofErr w:type="spellEnd"/>
      <w:r>
        <w:rPr>
          <w:rFonts w:ascii="Book Antiqua" w:eastAsia="Book Antiqua" w:hAnsi="Book Antiqua" w:cs="Book Antiqua"/>
          <w:color w:val="000000"/>
        </w:rPr>
        <w:t xml:space="preserve"> R, Kaufman KD, </w:t>
      </w:r>
      <w:proofErr w:type="spellStart"/>
      <w:r>
        <w:rPr>
          <w:rFonts w:ascii="Book Antiqua" w:eastAsia="Book Antiqua" w:hAnsi="Book Antiqua" w:cs="Book Antiqua"/>
          <w:color w:val="000000"/>
        </w:rPr>
        <w:t>Koglin</w:t>
      </w:r>
      <w:proofErr w:type="spellEnd"/>
      <w:r>
        <w:rPr>
          <w:rFonts w:ascii="Book Antiqua" w:eastAsia="Book Antiqua" w:hAnsi="Book Antiqua" w:cs="Book Antiqua"/>
          <w:color w:val="000000"/>
        </w:rPr>
        <w:t xml:space="preserve"> J, Korn S, Lachin JM, McGuire DK, </w:t>
      </w:r>
      <w:proofErr w:type="spellStart"/>
      <w:r>
        <w:rPr>
          <w:rFonts w:ascii="Book Antiqua" w:eastAsia="Book Antiqua" w:hAnsi="Book Antiqua" w:cs="Book Antiqua"/>
          <w:color w:val="000000"/>
        </w:rPr>
        <w:t>Pencina</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Standl</w:t>
      </w:r>
      <w:proofErr w:type="spellEnd"/>
      <w:r>
        <w:rPr>
          <w:rFonts w:ascii="Book Antiqua" w:eastAsia="Book Antiqua" w:hAnsi="Book Antiqua" w:cs="Book Antiqua"/>
          <w:color w:val="000000"/>
        </w:rPr>
        <w:t xml:space="preserve"> E, Stein PP, </w:t>
      </w:r>
      <w:proofErr w:type="spellStart"/>
      <w:r>
        <w:rPr>
          <w:rFonts w:ascii="Book Antiqua" w:eastAsia="Book Antiqua" w:hAnsi="Book Antiqua" w:cs="Book Antiqua"/>
          <w:color w:val="000000"/>
        </w:rPr>
        <w:t>Suryawanshi</w:t>
      </w:r>
      <w:proofErr w:type="spellEnd"/>
      <w:r>
        <w:rPr>
          <w:rFonts w:ascii="Book Antiqua" w:eastAsia="Book Antiqua" w:hAnsi="Book Antiqua" w:cs="Book Antiqua"/>
          <w:color w:val="000000"/>
        </w:rPr>
        <w:t xml:space="preserve"> S, Van de Werf F, Peterson ED, Holman RR; TECOS Study Group. Effect </w:t>
      </w:r>
      <w:r>
        <w:rPr>
          <w:rFonts w:ascii="Book Antiqua" w:eastAsia="Book Antiqua" w:hAnsi="Book Antiqua" w:cs="Book Antiqua"/>
          <w:color w:val="000000"/>
        </w:rPr>
        <w:lastRenderedPageBreak/>
        <w:t xml:space="preserve">of Sitagliptin on Cardiovascular Outcomes in Type 2 Diabetes.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373</w:t>
      </w:r>
      <w:r>
        <w:rPr>
          <w:rFonts w:ascii="Book Antiqua" w:eastAsia="Book Antiqua" w:hAnsi="Book Antiqua" w:cs="Book Antiqua"/>
          <w:color w:val="000000"/>
        </w:rPr>
        <w:t>: 232-242 [PMID: 26052984 DOI: 10.1056/NEJMoa1501352]</w:t>
      </w:r>
    </w:p>
    <w:p w14:paraId="6E7ABB9E" w14:textId="77777777" w:rsidR="00A77B3E" w:rsidRDefault="00760599">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Rosenstock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Perkovic</w:t>
      </w:r>
      <w:proofErr w:type="spellEnd"/>
      <w:r>
        <w:rPr>
          <w:rFonts w:ascii="Book Antiqua" w:eastAsia="Book Antiqua" w:hAnsi="Book Antiqua" w:cs="Book Antiqua"/>
          <w:color w:val="000000"/>
        </w:rPr>
        <w:t xml:space="preserve"> V, Johansen OE, Cooper ME, Kahn SE, Marx N, Alexander JH, </w:t>
      </w:r>
      <w:proofErr w:type="spellStart"/>
      <w:r>
        <w:rPr>
          <w:rFonts w:ascii="Book Antiqua" w:eastAsia="Book Antiqua" w:hAnsi="Book Antiqua" w:cs="Book Antiqua"/>
          <w:color w:val="000000"/>
        </w:rPr>
        <w:t>Pencina</w:t>
      </w:r>
      <w:proofErr w:type="spellEnd"/>
      <w:r>
        <w:rPr>
          <w:rFonts w:ascii="Book Antiqua" w:eastAsia="Book Antiqua" w:hAnsi="Book Antiqua" w:cs="Book Antiqua"/>
          <w:color w:val="000000"/>
        </w:rPr>
        <w:t xml:space="preserve"> M, Toto RD, </w:t>
      </w:r>
      <w:proofErr w:type="spellStart"/>
      <w:r>
        <w:rPr>
          <w:rFonts w:ascii="Book Antiqua" w:eastAsia="Book Antiqua" w:hAnsi="Book Antiqua" w:cs="Book Antiqua"/>
          <w:color w:val="000000"/>
        </w:rPr>
        <w:t>Wanner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Zinman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Woerle</w:t>
      </w:r>
      <w:proofErr w:type="spellEnd"/>
      <w:r>
        <w:rPr>
          <w:rFonts w:ascii="Book Antiqua" w:eastAsia="Book Antiqua" w:hAnsi="Book Antiqua" w:cs="Book Antiqua"/>
          <w:color w:val="000000"/>
        </w:rPr>
        <w:t xml:space="preserve"> HJ, </w:t>
      </w:r>
      <w:proofErr w:type="spellStart"/>
      <w:r>
        <w:rPr>
          <w:rFonts w:ascii="Book Antiqua" w:eastAsia="Book Antiqua" w:hAnsi="Book Antiqua" w:cs="Book Antiqua"/>
          <w:color w:val="000000"/>
        </w:rPr>
        <w:t>Baanstra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Pfarr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Schnaidt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Meinicke</w:t>
      </w:r>
      <w:proofErr w:type="spellEnd"/>
      <w:r>
        <w:rPr>
          <w:rFonts w:ascii="Book Antiqua" w:eastAsia="Book Antiqua" w:hAnsi="Book Antiqua" w:cs="Book Antiqua"/>
          <w:color w:val="000000"/>
        </w:rPr>
        <w:t xml:space="preserve"> T, George JT, von </w:t>
      </w:r>
      <w:proofErr w:type="spellStart"/>
      <w:r>
        <w:rPr>
          <w:rFonts w:ascii="Book Antiqua" w:eastAsia="Book Antiqua" w:hAnsi="Book Antiqua" w:cs="Book Antiqua"/>
          <w:color w:val="000000"/>
        </w:rPr>
        <w:t>Eynatten</w:t>
      </w:r>
      <w:proofErr w:type="spellEnd"/>
      <w:r>
        <w:rPr>
          <w:rFonts w:ascii="Book Antiqua" w:eastAsia="Book Antiqua" w:hAnsi="Book Antiqua" w:cs="Book Antiqua"/>
          <w:color w:val="000000"/>
        </w:rPr>
        <w:t xml:space="preserve"> M, McGuire DK; CARMELINA Investigators. Effect of Linagliptin </w:t>
      </w:r>
      <w:r>
        <w:rPr>
          <w:rFonts w:ascii="Book Antiqua" w:eastAsia="Book Antiqua" w:hAnsi="Book Antiqua" w:cs="Book Antiqua"/>
          <w:i/>
          <w:iCs/>
          <w:color w:val="000000"/>
        </w:rPr>
        <w:t>vs</w:t>
      </w:r>
      <w:r>
        <w:rPr>
          <w:rFonts w:ascii="Book Antiqua" w:eastAsia="Book Antiqua" w:hAnsi="Book Antiqua" w:cs="Book Antiqua"/>
          <w:color w:val="000000"/>
        </w:rPr>
        <w:t xml:space="preserve"> Placebo on Major Cardiovascular Events in Adults With Type 2 Diabetes and High Cardiovascular and Renal Risk: The CARMELINA Randomized Clinical Trial.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2019; </w:t>
      </w:r>
      <w:r>
        <w:rPr>
          <w:rFonts w:ascii="Book Antiqua" w:eastAsia="Book Antiqua" w:hAnsi="Book Antiqua" w:cs="Book Antiqua"/>
          <w:b/>
          <w:bCs/>
          <w:color w:val="000000"/>
        </w:rPr>
        <w:t>321</w:t>
      </w:r>
      <w:r>
        <w:rPr>
          <w:rFonts w:ascii="Book Antiqua" w:eastAsia="Book Antiqua" w:hAnsi="Book Antiqua" w:cs="Book Antiqua"/>
          <w:color w:val="000000"/>
        </w:rPr>
        <w:t>: 69-79 [PMID: 30418475 DOI: 10.1001/jama.2018.18269]</w:t>
      </w:r>
    </w:p>
    <w:p w14:paraId="757C95A1" w14:textId="77777777" w:rsidR="00A77B3E" w:rsidRDefault="00760599">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Rosenstock J</w:t>
      </w:r>
      <w:r>
        <w:rPr>
          <w:rFonts w:ascii="Book Antiqua" w:eastAsia="Book Antiqua" w:hAnsi="Book Antiqua" w:cs="Book Antiqua"/>
          <w:color w:val="000000"/>
        </w:rPr>
        <w:t xml:space="preserve">, Kahn SE, Johansen OE, </w:t>
      </w:r>
      <w:proofErr w:type="spellStart"/>
      <w:r>
        <w:rPr>
          <w:rFonts w:ascii="Book Antiqua" w:eastAsia="Book Antiqua" w:hAnsi="Book Antiqua" w:cs="Book Antiqua"/>
          <w:color w:val="000000"/>
        </w:rPr>
        <w:t>Zinman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Espeland</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Woerle</w:t>
      </w:r>
      <w:proofErr w:type="spellEnd"/>
      <w:r>
        <w:rPr>
          <w:rFonts w:ascii="Book Antiqua" w:eastAsia="Book Antiqua" w:hAnsi="Book Antiqua" w:cs="Book Antiqua"/>
          <w:color w:val="000000"/>
        </w:rPr>
        <w:t xml:space="preserve"> HJ, </w:t>
      </w:r>
      <w:proofErr w:type="spellStart"/>
      <w:r>
        <w:rPr>
          <w:rFonts w:ascii="Book Antiqua" w:eastAsia="Book Antiqua" w:hAnsi="Book Antiqua" w:cs="Book Antiqua"/>
          <w:color w:val="000000"/>
        </w:rPr>
        <w:t>Pfarr</w:t>
      </w:r>
      <w:proofErr w:type="spellEnd"/>
      <w:r>
        <w:rPr>
          <w:rFonts w:ascii="Book Antiqua" w:eastAsia="Book Antiqua" w:hAnsi="Book Antiqua" w:cs="Book Antiqua"/>
          <w:color w:val="000000"/>
        </w:rPr>
        <w:t xml:space="preserve"> E, Keller A, </w:t>
      </w:r>
      <w:proofErr w:type="spellStart"/>
      <w:r>
        <w:rPr>
          <w:rFonts w:ascii="Book Antiqua" w:eastAsia="Book Antiqua" w:hAnsi="Book Antiqua" w:cs="Book Antiqua"/>
          <w:color w:val="000000"/>
        </w:rPr>
        <w:t>Mattheus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Baanstra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Meinicke</w:t>
      </w:r>
      <w:proofErr w:type="spellEnd"/>
      <w:r>
        <w:rPr>
          <w:rFonts w:ascii="Book Antiqua" w:eastAsia="Book Antiqua" w:hAnsi="Book Antiqua" w:cs="Book Antiqua"/>
          <w:color w:val="000000"/>
        </w:rPr>
        <w:t xml:space="preserve"> T, George JT, von </w:t>
      </w:r>
      <w:proofErr w:type="spellStart"/>
      <w:r>
        <w:rPr>
          <w:rFonts w:ascii="Book Antiqua" w:eastAsia="Book Antiqua" w:hAnsi="Book Antiqua" w:cs="Book Antiqua"/>
          <w:color w:val="000000"/>
        </w:rPr>
        <w:t>Eynatten</w:t>
      </w:r>
      <w:proofErr w:type="spellEnd"/>
      <w:r>
        <w:rPr>
          <w:rFonts w:ascii="Book Antiqua" w:eastAsia="Book Antiqua" w:hAnsi="Book Antiqua" w:cs="Book Antiqua"/>
          <w:color w:val="000000"/>
        </w:rPr>
        <w:t xml:space="preserve"> M, McGuire DK, Marx N; CAROLINA Investigators. Effect of Linagliptin </w:t>
      </w:r>
      <w:r>
        <w:rPr>
          <w:rFonts w:ascii="Book Antiqua" w:eastAsia="Book Antiqua" w:hAnsi="Book Antiqua" w:cs="Book Antiqua"/>
          <w:i/>
          <w:iCs/>
          <w:color w:val="000000"/>
        </w:rPr>
        <w:t>vs</w:t>
      </w:r>
      <w:r>
        <w:rPr>
          <w:rFonts w:ascii="Book Antiqua" w:eastAsia="Book Antiqua" w:hAnsi="Book Antiqua" w:cs="Book Antiqua"/>
          <w:color w:val="000000"/>
        </w:rPr>
        <w:t xml:space="preserve"> Glimepiride on Major Adverse Cardiovascular Outcomes in Patients With Type 2 Diabetes: The CAROLINA Randomized Clinical Trial.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2019; </w:t>
      </w:r>
      <w:r>
        <w:rPr>
          <w:rFonts w:ascii="Book Antiqua" w:eastAsia="Book Antiqua" w:hAnsi="Book Antiqua" w:cs="Book Antiqua"/>
          <w:b/>
          <w:bCs/>
          <w:color w:val="000000"/>
        </w:rPr>
        <w:t>322</w:t>
      </w:r>
      <w:r>
        <w:rPr>
          <w:rFonts w:ascii="Book Antiqua" w:eastAsia="Book Antiqua" w:hAnsi="Book Antiqua" w:cs="Book Antiqua"/>
          <w:color w:val="000000"/>
        </w:rPr>
        <w:t>: 1155-1166 [PMID: 31536101 DOI: 10.1001/jama.2019.13772]</w:t>
      </w:r>
    </w:p>
    <w:p w14:paraId="47853DCB" w14:textId="77777777" w:rsidR="00A77B3E" w:rsidRDefault="00760599">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White WB</w:t>
      </w:r>
      <w:r>
        <w:rPr>
          <w:rFonts w:ascii="Book Antiqua" w:eastAsia="Book Antiqua" w:hAnsi="Book Antiqua" w:cs="Book Antiqua"/>
          <w:color w:val="000000"/>
        </w:rPr>
        <w:t xml:space="preserve">, Cannon CP, Heller SR, Nissen SE, </w:t>
      </w:r>
      <w:proofErr w:type="spellStart"/>
      <w:r>
        <w:rPr>
          <w:rFonts w:ascii="Book Antiqua" w:eastAsia="Book Antiqua" w:hAnsi="Book Antiqua" w:cs="Book Antiqua"/>
          <w:color w:val="000000"/>
        </w:rPr>
        <w:t>Bergenstal</w:t>
      </w:r>
      <w:proofErr w:type="spellEnd"/>
      <w:r>
        <w:rPr>
          <w:rFonts w:ascii="Book Antiqua" w:eastAsia="Book Antiqua" w:hAnsi="Book Antiqua" w:cs="Book Antiqua"/>
          <w:color w:val="000000"/>
        </w:rPr>
        <w:t xml:space="preserve"> RM, </w:t>
      </w:r>
      <w:proofErr w:type="spellStart"/>
      <w:r>
        <w:rPr>
          <w:rFonts w:ascii="Book Antiqua" w:eastAsia="Book Antiqua" w:hAnsi="Book Antiqua" w:cs="Book Antiqua"/>
          <w:color w:val="000000"/>
        </w:rPr>
        <w:t>Bakris</w:t>
      </w:r>
      <w:proofErr w:type="spellEnd"/>
      <w:r>
        <w:rPr>
          <w:rFonts w:ascii="Book Antiqua" w:eastAsia="Book Antiqua" w:hAnsi="Book Antiqua" w:cs="Book Antiqua"/>
          <w:color w:val="000000"/>
        </w:rPr>
        <w:t xml:space="preserve"> GL, Perez AT, Fleck PR, Mehta CR, Kupfer S, Wilson C, Cushman WC, </w:t>
      </w:r>
      <w:proofErr w:type="spellStart"/>
      <w:r>
        <w:rPr>
          <w:rFonts w:ascii="Book Antiqua" w:eastAsia="Book Antiqua" w:hAnsi="Book Antiqua" w:cs="Book Antiqua"/>
          <w:color w:val="000000"/>
        </w:rPr>
        <w:t>Zannad</w:t>
      </w:r>
      <w:proofErr w:type="spellEnd"/>
      <w:r>
        <w:rPr>
          <w:rFonts w:ascii="Book Antiqua" w:eastAsia="Book Antiqua" w:hAnsi="Book Antiqua" w:cs="Book Antiqua"/>
          <w:color w:val="000000"/>
        </w:rPr>
        <w:t xml:space="preserve"> F; EXAMINE Investigators. </w:t>
      </w:r>
      <w:proofErr w:type="spellStart"/>
      <w:r>
        <w:rPr>
          <w:rFonts w:ascii="Book Antiqua" w:eastAsia="Book Antiqua" w:hAnsi="Book Antiqua" w:cs="Book Antiqua"/>
          <w:color w:val="000000"/>
        </w:rPr>
        <w:t>Alogliptin</w:t>
      </w:r>
      <w:proofErr w:type="spellEnd"/>
      <w:r>
        <w:rPr>
          <w:rFonts w:ascii="Book Antiqua" w:eastAsia="Book Antiqua" w:hAnsi="Book Antiqua" w:cs="Book Antiqua"/>
          <w:color w:val="000000"/>
        </w:rPr>
        <w:t xml:space="preserve"> after acute coronary syndrome in patients with type 2 diabetes.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369</w:t>
      </w:r>
      <w:r>
        <w:rPr>
          <w:rFonts w:ascii="Book Antiqua" w:eastAsia="Book Antiqua" w:hAnsi="Book Antiqua" w:cs="Book Antiqua"/>
          <w:color w:val="000000"/>
        </w:rPr>
        <w:t>: 1327-1335 [PMID: 23992602 DOI: 10.1056/NEJMoa1305889]</w:t>
      </w:r>
    </w:p>
    <w:p w14:paraId="5DA07BC5" w14:textId="77777777" w:rsidR="00A77B3E" w:rsidRDefault="00760599">
      <w:pPr>
        <w:spacing w:line="360" w:lineRule="auto"/>
        <w:jc w:val="both"/>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Scirica</w:t>
      </w:r>
      <w:proofErr w:type="spellEnd"/>
      <w:r>
        <w:rPr>
          <w:rFonts w:ascii="Book Antiqua" w:eastAsia="Book Antiqua" w:hAnsi="Book Antiqua" w:cs="Book Antiqua"/>
          <w:b/>
          <w:bCs/>
          <w:color w:val="000000"/>
        </w:rPr>
        <w:t xml:space="preserve"> BM</w:t>
      </w:r>
      <w:r>
        <w:rPr>
          <w:rFonts w:ascii="Book Antiqua" w:eastAsia="Book Antiqua" w:hAnsi="Book Antiqua" w:cs="Book Antiqua"/>
          <w:color w:val="000000"/>
        </w:rPr>
        <w:t xml:space="preserve">, Bhatt DL, </w:t>
      </w:r>
      <w:proofErr w:type="spellStart"/>
      <w:r>
        <w:rPr>
          <w:rFonts w:ascii="Book Antiqua" w:eastAsia="Book Antiqua" w:hAnsi="Book Antiqua" w:cs="Book Antiqua"/>
          <w:color w:val="000000"/>
        </w:rPr>
        <w:t>Braunwald</w:t>
      </w:r>
      <w:proofErr w:type="spellEnd"/>
      <w:r>
        <w:rPr>
          <w:rFonts w:ascii="Book Antiqua" w:eastAsia="Book Antiqua" w:hAnsi="Book Antiqua" w:cs="Book Antiqua"/>
          <w:color w:val="000000"/>
        </w:rPr>
        <w:t xml:space="preserve"> E, Steg PG, Davidson J, Hirshberg B, </w:t>
      </w:r>
      <w:proofErr w:type="spellStart"/>
      <w:r>
        <w:rPr>
          <w:rFonts w:ascii="Book Antiqua" w:eastAsia="Book Antiqua" w:hAnsi="Book Antiqua" w:cs="Book Antiqua"/>
          <w:color w:val="000000"/>
        </w:rPr>
        <w:t>Ohman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Frederich</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Wiviott</w:t>
      </w:r>
      <w:proofErr w:type="spellEnd"/>
      <w:r>
        <w:rPr>
          <w:rFonts w:ascii="Book Antiqua" w:eastAsia="Book Antiqua" w:hAnsi="Book Antiqua" w:cs="Book Antiqua"/>
          <w:color w:val="000000"/>
        </w:rPr>
        <w:t xml:space="preserve"> SD, Hoffman EB, Cavender MA, </w:t>
      </w:r>
      <w:proofErr w:type="spellStart"/>
      <w:r>
        <w:rPr>
          <w:rFonts w:ascii="Book Antiqua" w:eastAsia="Book Antiqua" w:hAnsi="Book Antiqua" w:cs="Book Antiqua"/>
          <w:color w:val="000000"/>
        </w:rPr>
        <w:t>Udell</w:t>
      </w:r>
      <w:proofErr w:type="spellEnd"/>
      <w:r>
        <w:rPr>
          <w:rFonts w:ascii="Book Antiqua" w:eastAsia="Book Antiqua" w:hAnsi="Book Antiqua" w:cs="Book Antiqua"/>
          <w:color w:val="000000"/>
        </w:rPr>
        <w:t xml:space="preserve"> JA, Desai NR, </w:t>
      </w:r>
      <w:proofErr w:type="spellStart"/>
      <w:r>
        <w:rPr>
          <w:rFonts w:ascii="Book Antiqua" w:eastAsia="Book Antiqua" w:hAnsi="Book Antiqua" w:cs="Book Antiqua"/>
          <w:color w:val="000000"/>
        </w:rPr>
        <w:t>Mosenzon</w:t>
      </w:r>
      <w:proofErr w:type="spellEnd"/>
      <w:r>
        <w:rPr>
          <w:rFonts w:ascii="Book Antiqua" w:eastAsia="Book Antiqua" w:hAnsi="Book Antiqua" w:cs="Book Antiqua"/>
          <w:color w:val="000000"/>
        </w:rPr>
        <w:t xml:space="preserve"> O, McGuire DK, Ray KK, Leiter LA, Raz I; SAVOR-TIMI 53 Steering Committee and Investigators. </w:t>
      </w:r>
      <w:proofErr w:type="spellStart"/>
      <w:r>
        <w:rPr>
          <w:rFonts w:ascii="Book Antiqua" w:eastAsia="Book Antiqua" w:hAnsi="Book Antiqua" w:cs="Book Antiqua"/>
          <w:color w:val="000000"/>
        </w:rPr>
        <w:t>Saxagliptin</w:t>
      </w:r>
      <w:proofErr w:type="spellEnd"/>
      <w:r>
        <w:rPr>
          <w:rFonts w:ascii="Book Antiqua" w:eastAsia="Book Antiqua" w:hAnsi="Book Antiqua" w:cs="Book Antiqua"/>
          <w:color w:val="000000"/>
        </w:rPr>
        <w:t xml:space="preserve"> and cardiovascular outcomes in patients with type 2 diabetes mellitus.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369</w:t>
      </w:r>
      <w:r>
        <w:rPr>
          <w:rFonts w:ascii="Book Antiqua" w:eastAsia="Book Antiqua" w:hAnsi="Book Antiqua" w:cs="Book Antiqua"/>
          <w:color w:val="000000"/>
        </w:rPr>
        <w:t>: 1317-1326 [PMID: 23992601 DOI: 10.1056/NEJMoa1307684]</w:t>
      </w:r>
    </w:p>
    <w:p w14:paraId="70B92B66" w14:textId="77777777" w:rsidR="00A77B3E" w:rsidRDefault="00760599">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McMurray JJV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Ponikowski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Bolli</w:t>
      </w:r>
      <w:proofErr w:type="spellEnd"/>
      <w:r>
        <w:rPr>
          <w:rFonts w:ascii="Book Antiqua" w:eastAsia="Book Antiqua" w:hAnsi="Book Antiqua" w:cs="Book Antiqua"/>
          <w:color w:val="000000"/>
        </w:rPr>
        <w:t xml:space="preserve"> GB, Lukashevich V, Kozlovski P, </w:t>
      </w:r>
      <w:proofErr w:type="spellStart"/>
      <w:r>
        <w:rPr>
          <w:rFonts w:ascii="Book Antiqua" w:eastAsia="Book Antiqua" w:hAnsi="Book Antiqua" w:cs="Book Antiqua"/>
          <w:color w:val="000000"/>
        </w:rPr>
        <w:t>Kothny</w:t>
      </w:r>
      <w:proofErr w:type="spellEnd"/>
      <w:r>
        <w:rPr>
          <w:rFonts w:ascii="Book Antiqua" w:eastAsia="Book Antiqua" w:hAnsi="Book Antiqua" w:cs="Book Antiqua"/>
          <w:color w:val="000000"/>
        </w:rPr>
        <w:t xml:space="preserve"> W, Lewsey JD, Krum H; VIVIDD Trial Committees and Investigators. Effects of Vildagliptin on Ventricular Function in Patients With Type 2 Diabetes Mellitus and Heart Failure: A Randomized Placebo-Controlled Trial. </w:t>
      </w:r>
      <w:r>
        <w:rPr>
          <w:rFonts w:ascii="Book Antiqua" w:eastAsia="Book Antiqua" w:hAnsi="Book Antiqua" w:cs="Book Antiqua"/>
          <w:i/>
          <w:iCs/>
          <w:color w:val="000000"/>
        </w:rPr>
        <w:t>JACC Heart Fail</w:t>
      </w:r>
      <w:r>
        <w:rPr>
          <w:rFonts w:ascii="Book Antiqua" w:eastAsia="Book Antiqua" w:hAnsi="Book Antiqua" w:cs="Book Antiqua"/>
          <w:color w:val="000000"/>
        </w:rPr>
        <w:t xml:space="preserve"> 2018; </w:t>
      </w:r>
      <w:r>
        <w:rPr>
          <w:rFonts w:ascii="Book Antiqua" w:eastAsia="Book Antiqua" w:hAnsi="Book Antiqua" w:cs="Book Antiqua"/>
          <w:b/>
          <w:bCs/>
          <w:color w:val="000000"/>
        </w:rPr>
        <w:t>6</w:t>
      </w:r>
      <w:r>
        <w:rPr>
          <w:rFonts w:ascii="Book Antiqua" w:eastAsia="Book Antiqua" w:hAnsi="Book Antiqua" w:cs="Book Antiqua"/>
          <w:color w:val="000000"/>
        </w:rPr>
        <w:t>: 8-17 [PMID: 29032139 DOI: 10.1016/j.jchf.2017.08.004]</w:t>
      </w:r>
    </w:p>
    <w:p w14:paraId="0AC2EB68" w14:textId="77777777" w:rsidR="00A77B3E" w:rsidRDefault="00760599">
      <w:pPr>
        <w:spacing w:line="360" w:lineRule="auto"/>
        <w:jc w:val="both"/>
      </w:pPr>
      <w:r>
        <w:rPr>
          <w:rFonts w:ascii="Book Antiqua" w:eastAsia="Book Antiqua" w:hAnsi="Book Antiqua" w:cs="Book Antiqua"/>
          <w:color w:val="000000"/>
        </w:rPr>
        <w:lastRenderedPageBreak/>
        <w:t xml:space="preserve">49 </w:t>
      </w:r>
      <w:proofErr w:type="spellStart"/>
      <w:r>
        <w:rPr>
          <w:rFonts w:ascii="Book Antiqua" w:eastAsia="Book Antiqua" w:hAnsi="Book Antiqua" w:cs="Book Antiqua"/>
          <w:b/>
          <w:bCs/>
          <w:color w:val="000000"/>
        </w:rPr>
        <w:t>Phrommintikul</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Wongcharoen</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Kumfu</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Jaiwongkam</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Gunaparn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Chattipakorn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Chattipakorn</w:t>
      </w:r>
      <w:proofErr w:type="spellEnd"/>
      <w:r>
        <w:rPr>
          <w:rFonts w:ascii="Book Antiqua" w:eastAsia="Book Antiqua" w:hAnsi="Book Antiqua" w:cs="Book Antiqua"/>
          <w:color w:val="000000"/>
        </w:rPr>
        <w:t xml:space="preserve"> N. Effects of dapagliflozin </w:t>
      </w:r>
      <w:r>
        <w:rPr>
          <w:rFonts w:ascii="Book Antiqua" w:eastAsia="Book Antiqua" w:hAnsi="Book Antiqua" w:cs="Book Antiqua"/>
          <w:i/>
          <w:iCs/>
          <w:color w:val="000000"/>
        </w:rPr>
        <w:t>vs</w:t>
      </w:r>
      <w:r>
        <w:rPr>
          <w:rFonts w:ascii="Book Antiqua" w:eastAsia="Book Antiqua" w:hAnsi="Book Antiqua" w:cs="Book Antiqua"/>
          <w:color w:val="000000"/>
        </w:rPr>
        <w:t xml:space="preserve"> vildagliptin on cardiometabolic parameters in diabetic patients with coronary artery disease: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study. </w:t>
      </w:r>
      <w:r>
        <w:rPr>
          <w:rFonts w:ascii="Book Antiqua" w:eastAsia="Book Antiqua" w:hAnsi="Book Antiqua" w:cs="Book Antiqua"/>
          <w:i/>
          <w:iCs/>
          <w:color w:val="000000"/>
        </w:rPr>
        <w:t xml:space="preserve">Br J Clin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85</w:t>
      </w:r>
      <w:r>
        <w:rPr>
          <w:rFonts w:ascii="Book Antiqua" w:eastAsia="Book Antiqua" w:hAnsi="Book Antiqua" w:cs="Book Antiqua"/>
          <w:color w:val="000000"/>
        </w:rPr>
        <w:t>: 1337-1347 [PMID: 30767253 DOI: 10.1111/bcp.13903]</w:t>
      </w:r>
    </w:p>
    <w:p w14:paraId="72CDB84A" w14:textId="77777777" w:rsidR="00A77B3E" w:rsidRDefault="00760599">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Zheng SL</w:t>
      </w:r>
      <w:r>
        <w:rPr>
          <w:rFonts w:ascii="Book Antiqua" w:eastAsia="Book Antiqua" w:hAnsi="Book Antiqua" w:cs="Book Antiqua"/>
          <w:color w:val="000000"/>
        </w:rPr>
        <w:t xml:space="preserve">, Roddick AJ, </w:t>
      </w:r>
      <w:proofErr w:type="spellStart"/>
      <w:r>
        <w:rPr>
          <w:rFonts w:ascii="Book Antiqua" w:eastAsia="Book Antiqua" w:hAnsi="Book Antiqua" w:cs="Book Antiqua"/>
          <w:color w:val="000000"/>
        </w:rPr>
        <w:t>Aghar</w:t>
      </w:r>
      <w:proofErr w:type="spellEnd"/>
      <w:r>
        <w:rPr>
          <w:rFonts w:ascii="Book Antiqua" w:eastAsia="Book Antiqua" w:hAnsi="Book Antiqua" w:cs="Book Antiqua"/>
          <w:color w:val="000000"/>
        </w:rPr>
        <w:t xml:space="preserve">-Jaffar R, Shun-Shin MJ, Francis D, Oliver N, </w:t>
      </w:r>
      <w:proofErr w:type="spellStart"/>
      <w:r>
        <w:rPr>
          <w:rFonts w:ascii="Book Antiqua" w:eastAsia="Book Antiqua" w:hAnsi="Book Antiqua" w:cs="Book Antiqua"/>
          <w:color w:val="000000"/>
        </w:rPr>
        <w:t>Meeran</w:t>
      </w:r>
      <w:proofErr w:type="spellEnd"/>
      <w:r>
        <w:rPr>
          <w:rFonts w:ascii="Book Antiqua" w:eastAsia="Book Antiqua" w:hAnsi="Book Antiqua" w:cs="Book Antiqua"/>
          <w:color w:val="000000"/>
        </w:rPr>
        <w:t xml:space="preserve"> K. Association Between Use of Sodium-Glucose Cotransporter 2 Inhibitors, Glucagon-like Peptide 1 Agonists, and Dipeptidyl Peptidase 4 Inhibitors With All-Cause Mortality in Patients With Type 2 Diabetes: A Systematic Review and Meta-analysis.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2018; </w:t>
      </w:r>
      <w:r>
        <w:rPr>
          <w:rFonts w:ascii="Book Antiqua" w:eastAsia="Book Antiqua" w:hAnsi="Book Antiqua" w:cs="Book Antiqua"/>
          <w:b/>
          <w:bCs/>
          <w:color w:val="000000"/>
        </w:rPr>
        <w:t>319</w:t>
      </w:r>
      <w:r>
        <w:rPr>
          <w:rFonts w:ascii="Book Antiqua" w:eastAsia="Book Antiqua" w:hAnsi="Book Antiqua" w:cs="Book Antiqua"/>
          <w:color w:val="000000"/>
        </w:rPr>
        <w:t>: 1580-1591 [PMID: 29677303 DOI: 10.1001/jama.2018.3024]</w:t>
      </w:r>
    </w:p>
    <w:p w14:paraId="5923E1F9" w14:textId="77777777" w:rsidR="00A77B3E" w:rsidRDefault="00760599">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DeVries JH</w:t>
      </w:r>
      <w:r>
        <w:rPr>
          <w:rFonts w:ascii="Book Antiqua" w:eastAsia="Book Antiqua" w:hAnsi="Book Antiqua" w:cs="Book Antiqua"/>
          <w:color w:val="000000"/>
        </w:rPr>
        <w:t xml:space="preserve">, Rosenstock J. DPP-4 Inhibitor-Related Pancreatitis: Rare but Real!.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2017; </w:t>
      </w:r>
      <w:r>
        <w:rPr>
          <w:rFonts w:ascii="Book Antiqua" w:eastAsia="Book Antiqua" w:hAnsi="Book Antiqua" w:cs="Book Antiqua"/>
          <w:b/>
          <w:bCs/>
          <w:color w:val="000000"/>
        </w:rPr>
        <w:t>40</w:t>
      </w:r>
      <w:r>
        <w:rPr>
          <w:rFonts w:ascii="Book Antiqua" w:eastAsia="Book Antiqua" w:hAnsi="Book Antiqua" w:cs="Book Antiqua"/>
          <w:color w:val="000000"/>
        </w:rPr>
        <w:t>: 161-163 [PMID: 28108536 DOI: 10.2337/dci16-0035]</w:t>
      </w:r>
    </w:p>
    <w:p w14:paraId="50A0E74C" w14:textId="77777777" w:rsidR="00A77B3E" w:rsidRDefault="00760599">
      <w:pPr>
        <w:spacing w:line="360" w:lineRule="auto"/>
        <w:jc w:val="both"/>
      </w:pPr>
      <w:r>
        <w:rPr>
          <w:rFonts w:ascii="Book Antiqua" w:eastAsia="Book Antiqua" w:hAnsi="Book Antiqua" w:cs="Book Antiqua"/>
          <w:color w:val="000000"/>
        </w:rPr>
        <w:t xml:space="preserve">52 </w:t>
      </w:r>
      <w:proofErr w:type="spellStart"/>
      <w:r>
        <w:rPr>
          <w:rFonts w:ascii="Book Antiqua" w:eastAsia="Book Antiqua" w:hAnsi="Book Antiqua" w:cs="Book Antiqua"/>
          <w:b/>
          <w:bCs/>
          <w:color w:val="000000"/>
        </w:rPr>
        <w:t>Dicembrini</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Montereggi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Nreu</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Mannucci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Monami</w:t>
      </w:r>
      <w:proofErr w:type="spellEnd"/>
      <w:r>
        <w:rPr>
          <w:rFonts w:ascii="Book Antiqua" w:eastAsia="Book Antiqua" w:hAnsi="Book Antiqua" w:cs="Book Antiqua"/>
          <w:color w:val="000000"/>
        </w:rPr>
        <w:t xml:space="preserve"> M. Pancreatitis and pancreatic cancer in </w:t>
      </w:r>
      <w:proofErr w:type="spellStart"/>
      <w:r>
        <w:rPr>
          <w:rFonts w:ascii="Book Antiqua" w:eastAsia="Book Antiqua" w:hAnsi="Book Antiqua" w:cs="Book Antiqua"/>
          <w:color w:val="000000"/>
        </w:rPr>
        <w:t>patientes</w:t>
      </w:r>
      <w:proofErr w:type="spellEnd"/>
      <w:r>
        <w:rPr>
          <w:rFonts w:ascii="Book Antiqua" w:eastAsia="Book Antiqua" w:hAnsi="Book Antiqua" w:cs="Book Antiqua"/>
          <w:color w:val="000000"/>
        </w:rPr>
        <w:t xml:space="preserve"> treated with Dipeptidyl Peptidase-4 inhibitors: An extensive and updated meta-analysis of randomized controlled trials. </w:t>
      </w:r>
      <w:r>
        <w:rPr>
          <w:rFonts w:ascii="Book Antiqua" w:eastAsia="Book Antiqua" w:hAnsi="Book Antiqua" w:cs="Book Antiqua"/>
          <w:i/>
          <w:iCs/>
          <w:color w:val="000000"/>
        </w:rPr>
        <w:t xml:space="preserve">Diabetes Res Clin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159</w:t>
      </w:r>
      <w:r>
        <w:rPr>
          <w:rFonts w:ascii="Book Antiqua" w:eastAsia="Book Antiqua" w:hAnsi="Book Antiqua" w:cs="Book Antiqua"/>
          <w:color w:val="000000"/>
        </w:rPr>
        <w:t>: 107981 [PMID: 31870827 DOI: 10.1016/j.diabres.2019.107981]</w:t>
      </w:r>
    </w:p>
    <w:p w14:paraId="47D62048" w14:textId="3A2B1460" w:rsidR="00A77B3E" w:rsidRDefault="00760599">
      <w:pPr>
        <w:spacing w:line="360" w:lineRule="auto"/>
        <w:jc w:val="both"/>
      </w:pPr>
      <w:r w:rsidRPr="00C52F94">
        <w:rPr>
          <w:rFonts w:ascii="Book Antiqua" w:eastAsia="Book Antiqua" w:hAnsi="Book Antiqua" w:cs="Book Antiqua"/>
          <w:color w:val="000000"/>
          <w:highlight w:val="yellow"/>
        </w:rPr>
        <w:t xml:space="preserve">53 </w:t>
      </w:r>
      <w:r w:rsidR="00C52F94" w:rsidRPr="00C52F94">
        <w:rPr>
          <w:rFonts w:ascii="Book Antiqua" w:eastAsia="Book Antiqua" w:hAnsi="Book Antiqua" w:cs="Book Antiqua"/>
          <w:b/>
          <w:color w:val="000000"/>
          <w:highlight w:val="yellow"/>
        </w:rPr>
        <w:t>U.S. Food and Drug Administration</w:t>
      </w:r>
      <w:r w:rsidR="00C52F94" w:rsidRPr="00C52F94">
        <w:rPr>
          <w:rFonts w:ascii="Book Antiqua" w:hAnsi="Book Antiqua" w:cs="Book Antiqua" w:hint="eastAsia"/>
          <w:color w:val="000000"/>
          <w:highlight w:val="yellow"/>
          <w:lang w:eastAsia="zh-CN"/>
        </w:rPr>
        <w:t>.</w:t>
      </w:r>
      <w:r w:rsidR="00C52F94" w:rsidRPr="00C52F94">
        <w:rPr>
          <w:rFonts w:ascii="Book Antiqua" w:eastAsia="Book Antiqua" w:hAnsi="Book Antiqua" w:cs="Book Antiqua"/>
          <w:bCs/>
          <w:color w:val="000000"/>
          <w:highlight w:val="yellow"/>
        </w:rPr>
        <w:t xml:space="preserve"> </w:t>
      </w:r>
      <w:r w:rsidRPr="00C52F94">
        <w:rPr>
          <w:rFonts w:ascii="Book Antiqua" w:eastAsia="Book Antiqua" w:hAnsi="Book Antiqua" w:cs="Book Antiqua"/>
          <w:bCs/>
          <w:color w:val="000000"/>
          <w:highlight w:val="yellow"/>
        </w:rPr>
        <w:t xml:space="preserve">FDA Drug Safety Communication: FDA adds warnings about heart failure risk to labels of type 2 diabetes medicines containing </w:t>
      </w:r>
      <w:proofErr w:type="spellStart"/>
      <w:r w:rsidRPr="00C52F94">
        <w:rPr>
          <w:rFonts w:ascii="Book Antiqua" w:eastAsia="Book Antiqua" w:hAnsi="Book Antiqua" w:cs="Book Antiqua"/>
          <w:bCs/>
          <w:color w:val="000000"/>
          <w:highlight w:val="yellow"/>
        </w:rPr>
        <w:t>saxagliptin</w:t>
      </w:r>
      <w:proofErr w:type="spellEnd"/>
      <w:r w:rsidRPr="00C52F94">
        <w:rPr>
          <w:rFonts w:ascii="Book Antiqua" w:eastAsia="Book Antiqua" w:hAnsi="Book Antiqua" w:cs="Book Antiqua"/>
          <w:bCs/>
          <w:color w:val="000000"/>
          <w:highlight w:val="yellow"/>
        </w:rPr>
        <w:t xml:space="preserve"> and </w:t>
      </w:r>
      <w:proofErr w:type="spellStart"/>
      <w:r w:rsidRPr="00C52F94">
        <w:rPr>
          <w:rFonts w:ascii="Book Antiqua" w:eastAsia="Book Antiqua" w:hAnsi="Book Antiqua" w:cs="Book Antiqua"/>
          <w:bCs/>
          <w:color w:val="000000"/>
          <w:highlight w:val="yellow"/>
        </w:rPr>
        <w:t>alogliptin</w:t>
      </w:r>
      <w:proofErr w:type="spellEnd"/>
      <w:r w:rsidRPr="00C52F94">
        <w:rPr>
          <w:rFonts w:ascii="Book Antiqua" w:eastAsia="Book Antiqua" w:hAnsi="Book Antiqua" w:cs="Book Antiqua"/>
          <w:bCs/>
          <w:color w:val="000000"/>
          <w:highlight w:val="yellow"/>
        </w:rPr>
        <w:t xml:space="preserve">. </w:t>
      </w:r>
      <w:r w:rsidR="00C52F94" w:rsidRPr="00C52F94" w:rsidDel="00BB39A5">
        <w:rPr>
          <w:rFonts w:ascii="Book Antiqua" w:hAnsi="Book Antiqua" w:cs="Book Antiqua" w:hint="eastAsia"/>
          <w:color w:val="000000"/>
          <w:highlight w:val="yellow"/>
          <w:lang w:eastAsia="zh-CN"/>
        </w:rPr>
        <w:t>[cit</w:t>
      </w:r>
      <w:r w:rsidR="00C52F94" w:rsidRPr="00C52F94" w:rsidDel="00BB39A5">
        <w:rPr>
          <w:rFonts w:ascii="Book Antiqua" w:eastAsia="Book Antiqua" w:hAnsi="Book Antiqua" w:cs="Book Antiqua"/>
          <w:color w:val="000000"/>
          <w:highlight w:val="yellow"/>
        </w:rPr>
        <w:t xml:space="preserve">ed </w:t>
      </w:r>
      <w:r w:rsidR="00C52F94" w:rsidRPr="00C52F94" w:rsidDel="00BB39A5">
        <w:rPr>
          <w:rFonts w:ascii="Book Antiqua" w:eastAsia="Book Antiqua" w:hAnsi="Book Antiqua" w:cs="Book Antiqua"/>
          <w:bCs/>
          <w:color w:val="000000"/>
          <w:highlight w:val="yellow"/>
        </w:rPr>
        <w:t>25</w:t>
      </w:r>
      <w:r w:rsidR="00C52F94" w:rsidRPr="00C52F94" w:rsidDel="00BB39A5">
        <w:rPr>
          <w:rFonts w:ascii="Book Antiqua" w:hAnsi="Book Antiqua" w:cs="Book Antiqua" w:hint="eastAsia"/>
          <w:bCs/>
          <w:color w:val="000000"/>
          <w:highlight w:val="yellow"/>
          <w:lang w:eastAsia="zh-CN"/>
        </w:rPr>
        <w:t xml:space="preserve"> </w:t>
      </w:r>
      <w:r w:rsidR="00C52F94" w:rsidRPr="00C52F94" w:rsidDel="00BB39A5">
        <w:rPr>
          <w:rFonts w:ascii="Book Antiqua" w:eastAsia="Book Antiqua" w:hAnsi="Book Antiqua" w:cs="Book Antiqua"/>
          <w:bCs/>
          <w:color w:val="000000"/>
          <w:highlight w:val="yellow"/>
        </w:rPr>
        <w:t>April</w:t>
      </w:r>
      <w:r w:rsidR="00C52F94" w:rsidRPr="00C52F94" w:rsidDel="00BB39A5">
        <w:rPr>
          <w:rFonts w:ascii="Book Antiqua" w:hAnsi="Book Antiqua" w:cs="Book Antiqua" w:hint="eastAsia"/>
          <w:bCs/>
          <w:color w:val="000000"/>
          <w:highlight w:val="yellow"/>
          <w:lang w:eastAsia="zh-CN"/>
        </w:rPr>
        <w:t xml:space="preserve"> </w:t>
      </w:r>
      <w:r w:rsidR="00C52F94" w:rsidRPr="00C52F94" w:rsidDel="00BB39A5">
        <w:rPr>
          <w:rFonts w:ascii="Book Antiqua" w:eastAsia="Book Antiqua" w:hAnsi="Book Antiqua" w:cs="Book Antiqua"/>
          <w:color w:val="000000"/>
          <w:highlight w:val="yellow"/>
        </w:rPr>
        <w:t>2021</w:t>
      </w:r>
      <w:r w:rsidR="00C52F94" w:rsidRPr="00C52F94" w:rsidDel="00BB39A5">
        <w:rPr>
          <w:rFonts w:ascii="Book Antiqua" w:hAnsi="Book Antiqua" w:cs="Book Antiqua" w:hint="eastAsia"/>
          <w:color w:val="000000"/>
          <w:highlight w:val="yellow"/>
          <w:lang w:eastAsia="zh-CN"/>
        </w:rPr>
        <w:t>]</w:t>
      </w:r>
      <w:r w:rsidR="00C52F94" w:rsidRPr="00C52F94" w:rsidDel="00BB39A5">
        <w:rPr>
          <w:rFonts w:ascii="Book Antiqua" w:eastAsia="Book Antiqua" w:hAnsi="Book Antiqua" w:cs="Book Antiqua"/>
          <w:color w:val="000000"/>
          <w:highlight w:val="yellow"/>
        </w:rPr>
        <w:t>.</w:t>
      </w:r>
      <w:r w:rsidR="00C52F94" w:rsidRPr="00C52F94" w:rsidDel="00BB39A5">
        <w:rPr>
          <w:rFonts w:ascii="Book Antiqua" w:hAnsi="Book Antiqua" w:cs="Book Antiqua" w:hint="eastAsia"/>
          <w:color w:val="000000"/>
          <w:highlight w:val="yellow"/>
          <w:lang w:eastAsia="zh-CN"/>
        </w:rPr>
        <w:t xml:space="preserve"> </w:t>
      </w:r>
      <w:r w:rsidR="00C52F94" w:rsidRPr="00C52F94">
        <w:rPr>
          <w:rFonts w:ascii="Book Antiqua" w:hAnsi="Book Antiqua" w:cs="Book Antiqua" w:hint="eastAsia"/>
          <w:color w:val="000000"/>
          <w:highlight w:val="yellow"/>
          <w:lang w:eastAsia="zh-CN"/>
        </w:rPr>
        <w:t xml:space="preserve">In: </w:t>
      </w:r>
      <w:r w:rsidR="00C52F94" w:rsidRPr="00C52F94">
        <w:rPr>
          <w:rFonts w:ascii="Book Antiqua" w:eastAsia="Book Antiqua" w:hAnsi="Book Antiqua" w:cs="Book Antiqua"/>
          <w:color w:val="000000"/>
          <w:highlight w:val="yellow"/>
        </w:rPr>
        <w:t>U.S. Food and Drug Administration [Internet].</w:t>
      </w:r>
      <w:r w:rsidR="00C52F94" w:rsidRPr="00C52F94">
        <w:rPr>
          <w:rFonts w:ascii="Book Antiqua" w:hAnsi="Book Antiqua" w:cs="Book Antiqua" w:hint="eastAsia"/>
          <w:color w:val="000000"/>
          <w:highlight w:val="yellow"/>
          <w:lang w:eastAsia="zh-CN"/>
        </w:rPr>
        <w:t xml:space="preserve"> </w:t>
      </w:r>
      <w:r w:rsidRPr="00C52F94">
        <w:rPr>
          <w:rFonts w:ascii="Book Antiqua" w:eastAsia="Book Antiqua" w:hAnsi="Book Antiqua" w:cs="Book Antiqua"/>
          <w:bCs/>
          <w:color w:val="000000"/>
          <w:highlight w:val="yellow"/>
        </w:rPr>
        <w:t xml:space="preserve">Available </w:t>
      </w:r>
      <w:r w:rsidR="00C52F94" w:rsidRPr="00C52F94">
        <w:rPr>
          <w:rFonts w:ascii="Book Antiqua" w:hAnsi="Book Antiqua" w:cs="Book Antiqua" w:hint="eastAsia"/>
          <w:bCs/>
          <w:color w:val="000000"/>
          <w:highlight w:val="yellow"/>
          <w:lang w:eastAsia="zh-CN"/>
        </w:rPr>
        <w:t>from:</w:t>
      </w:r>
      <w:r w:rsidRPr="00C52F94">
        <w:rPr>
          <w:rFonts w:ascii="Book Antiqua" w:eastAsia="Book Antiqua" w:hAnsi="Book Antiqua" w:cs="Book Antiqua"/>
          <w:bCs/>
          <w:color w:val="000000"/>
          <w:highlight w:val="yellow"/>
        </w:rPr>
        <w:t xml:space="preserve"> https://www.fda.gov/</w:t>
      </w:r>
    </w:p>
    <w:p w14:paraId="7CA1438B" w14:textId="77777777" w:rsidR="00A77B3E" w:rsidRDefault="00760599">
      <w:pPr>
        <w:spacing w:line="360" w:lineRule="auto"/>
        <w:jc w:val="both"/>
      </w:pPr>
      <w:r>
        <w:rPr>
          <w:rFonts w:ascii="Book Antiqua" w:eastAsia="Book Antiqua" w:hAnsi="Book Antiqua" w:cs="Book Antiqua"/>
          <w:color w:val="000000"/>
        </w:rPr>
        <w:t xml:space="preserve">54 </w:t>
      </w:r>
      <w:proofErr w:type="spellStart"/>
      <w:r>
        <w:rPr>
          <w:rFonts w:ascii="Book Antiqua" w:eastAsia="Book Antiqua" w:hAnsi="Book Antiqua" w:cs="Book Antiqua"/>
          <w:b/>
          <w:bCs/>
          <w:color w:val="000000"/>
        </w:rPr>
        <w:t>Inzucchi</w:t>
      </w:r>
      <w:proofErr w:type="spellEnd"/>
      <w:r>
        <w:rPr>
          <w:rFonts w:ascii="Book Antiqua" w:eastAsia="Book Antiqua" w:hAnsi="Book Antiqua" w:cs="Book Antiqua"/>
          <w:b/>
          <w:bCs/>
          <w:color w:val="000000"/>
        </w:rPr>
        <w:t xml:space="preserve"> SE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Bergenstal</w:t>
      </w:r>
      <w:proofErr w:type="spellEnd"/>
      <w:r>
        <w:rPr>
          <w:rFonts w:ascii="Book Antiqua" w:eastAsia="Book Antiqua" w:hAnsi="Book Antiqua" w:cs="Book Antiqua"/>
          <w:color w:val="000000"/>
        </w:rPr>
        <w:t xml:space="preserve"> RM, Buse JB, Diamant M, </w:t>
      </w:r>
      <w:proofErr w:type="spellStart"/>
      <w:r>
        <w:rPr>
          <w:rFonts w:ascii="Book Antiqua" w:eastAsia="Book Antiqua" w:hAnsi="Book Antiqua" w:cs="Book Antiqua"/>
          <w:color w:val="000000"/>
        </w:rPr>
        <w:t>Ferrannini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Nauck</w:t>
      </w:r>
      <w:proofErr w:type="spellEnd"/>
      <w:r>
        <w:rPr>
          <w:rFonts w:ascii="Book Antiqua" w:eastAsia="Book Antiqua" w:hAnsi="Book Antiqua" w:cs="Book Antiqua"/>
          <w:color w:val="000000"/>
        </w:rPr>
        <w:t xml:space="preserve"> M, Peters AL, </w:t>
      </w:r>
      <w:proofErr w:type="spellStart"/>
      <w:r>
        <w:rPr>
          <w:rFonts w:ascii="Book Antiqua" w:eastAsia="Book Antiqua" w:hAnsi="Book Antiqua" w:cs="Book Antiqua"/>
          <w:color w:val="000000"/>
        </w:rPr>
        <w:t>Tsapas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Wender</w:t>
      </w:r>
      <w:proofErr w:type="spellEnd"/>
      <w:r>
        <w:rPr>
          <w:rFonts w:ascii="Book Antiqua" w:eastAsia="Book Antiqua" w:hAnsi="Book Antiqua" w:cs="Book Antiqua"/>
          <w:color w:val="000000"/>
        </w:rPr>
        <w:t xml:space="preserve"> R, Matthews DR; American Diabetes Association (ADA); European Association for the Study of Diabetes (EASD). Management of hyperglycemia in type 2 diabetes: a patient-centered approach: position statement of the American Diabetes Association (ADA) and the European Association for the Study of Diabetes (EASD).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2012; </w:t>
      </w:r>
      <w:r>
        <w:rPr>
          <w:rFonts w:ascii="Book Antiqua" w:eastAsia="Book Antiqua" w:hAnsi="Book Antiqua" w:cs="Book Antiqua"/>
          <w:b/>
          <w:bCs/>
          <w:color w:val="000000"/>
        </w:rPr>
        <w:t>35</w:t>
      </w:r>
      <w:r>
        <w:rPr>
          <w:rFonts w:ascii="Book Antiqua" w:eastAsia="Book Antiqua" w:hAnsi="Book Antiqua" w:cs="Book Antiqua"/>
          <w:color w:val="000000"/>
        </w:rPr>
        <w:t>: 1364-1379 [PMID: 22517736 DOI: 10.2337/dc12-0413]</w:t>
      </w:r>
    </w:p>
    <w:p w14:paraId="51A92015" w14:textId="77777777" w:rsidR="00A77B3E" w:rsidRDefault="00760599">
      <w:pPr>
        <w:spacing w:line="360" w:lineRule="auto"/>
        <w:jc w:val="both"/>
      </w:pPr>
      <w:r>
        <w:rPr>
          <w:rFonts w:ascii="Book Antiqua" w:eastAsia="Book Antiqua" w:hAnsi="Book Antiqua" w:cs="Book Antiqua"/>
          <w:color w:val="000000"/>
        </w:rPr>
        <w:t xml:space="preserve">55 </w:t>
      </w:r>
      <w:proofErr w:type="spellStart"/>
      <w:r>
        <w:rPr>
          <w:rFonts w:ascii="Book Antiqua" w:eastAsia="Book Antiqua" w:hAnsi="Book Antiqua" w:cs="Book Antiqua"/>
          <w:b/>
          <w:bCs/>
          <w:color w:val="000000"/>
        </w:rPr>
        <w:t>Athanasakis</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Prodromiadou</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Papazafiropoulou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Koutsovasilis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Driva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Ziori</w:t>
      </w:r>
      <w:proofErr w:type="spellEnd"/>
      <w:r>
        <w:rPr>
          <w:rFonts w:ascii="Book Antiqua" w:eastAsia="Book Antiqua" w:hAnsi="Book Antiqua" w:cs="Book Antiqua"/>
          <w:color w:val="000000"/>
        </w:rPr>
        <w:t xml:space="preserve"> M, Georgopoulos E, </w:t>
      </w:r>
      <w:proofErr w:type="spellStart"/>
      <w:r>
        <w:rPr>
          <w:rFonts w:ascii="Book Antiqua" w:eastAsia="Book Antiqua" w:hAnsi="Book Antiqua" w:cs="Book Antiqua"/>
          <w:color w:val="000000"/>
        </w:rPr>
        <w:t>Gougourelas</w:t>
      </w:r>
      <w:proofErr w:type="spellEnd"/>
      <w:r>
        <w:rPr>
          <w:rFonts w:ascii="Book Antiqua" w:eastAsia="Book Antiqua" w:hAnsi="Book Antiqua" w:cs="Book Antiqua"/>
          <w:color w:val="000000"/>
        </w:rPr>
        <w:t xml:space="preserve"> D, Sotiropoulos A, </w:t>
      </w:r>
      <w:proofErr w:type="spellStart"/>
      <w:r>
        <w:rPr>
          <w:rFonts w:ascii="Book Antiqua" w:eastAsia="Book Antiqua" w:hAnsi="Book Antiqua" w:cs="Book Antiqua"/>
          <w:color w:val="000000"/>
        </w:rPr>
        <w:t>Bousboulas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Melidonis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Liatis</w:t>
      </w:r>
      <w:proofErr w:type="spellEnd"/>
      <w:r>
        <w:rPr>
          <w:rFonts w:ascii="Book Antiqua" w:eastAsia="Book Antiqua" w:hAnsi="Book Antiqua" w:cs="Book Antiqua"/>
          <w:color w:val="000000"/>
        </w:rPr>
        <w:t xml:space="preserve"> S. Twenty-year trends in the prescription costs of Type 2 diabetes: Real world </w:t>
      </w:r>
      <w:r>
        <w:rPr>
          <w:rFonts w:ascii="Book Antiqua" w:eastAsia="Book Antiqua" w:hAnsi="Book Antiqua" w:cs="Book Antiqua"/>
          <w:color w:val="000000"/>
        </w:rPr>
        <w:lastRenderedPageBreak/>
        <w:t xml:space="preserve">data and empirical analysis in Greece. </w:t>
      </w:r>
      <w:r>
        <w:rPr>
          <w:rFonts w:ascii="Book Antiqua" w:eastAsia="Book Antiqua" w:hAnsi="Book Antiqua" w:cs="Book Antiqua"/>
          <w:i/>
          <w:iCs/>
          <w:color w:val="000000"/>
        </w:rPr>
        <w:t xml:space="preserve">Diabetes Res Clin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162</w:t>
      </w:r>
      <w:r>
        <w:rPr>
          <w:rFonts w:ascii="Book Antiqua" w:eastAsia="Book Antiqua" w:hAnsi="Book Antiqua" w:cs="Book Antiqua"/>
          <w:color w:val="000000"/>
        </w:rPr>
        <w:t>: 108095 [PMID: 32112790 DOI: 10.1016/j.diabres.2020.108095]</w:t>
      </w:r>
    </w:p>
    <w:p w14:paraId="6040B7BE" w14:textId="77777777" w:rsidR="00A77B3E" w:rsidRDefault="00760599">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Liao EP</w:t>
      </w:r>
      <w:r>
        <w:rPr>
          <w:rFonts w:ascii="Book Antiqua" w:eastAsia="Book Antiqua" w:hAnsi="Book Antiqua" w:cs="Book Antiqua"/>
          <w:color w:val="000000"/>
        </w:rPr>
        <w:t xml:space="preserve">. Patterns of medication initiation in newly diagnosed diabetes mellitus: quality and cost implications. </w:t>
      </w:r>
      <w:r>
        <w:rPr>
          <w:rFonts w:ascii="Book Antiqua" w:eastAsia="Book Antiqua" w:hAnsi="Book Antiqua" w:cs="Book Antiqua"/>
          <w:i/>
          <w:iCs/>
          <w:color w:val="000000"/>
        </w:rPr>
        <w:t>Am J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125</w:t>
      </w:r>
      <w:r>
        <w:rPr>
          <w:rFonts w:ascii="Book Antiqua" w:eastAsia="Book Antiqua" w:hAnsi="Book Antiqua" w:cs="Book Antiqua"/>
          <w:color w:val="000000"/>
        </w:rPr>
        <w:t>: S1-S2 [PMID: 22998891 DOI: 10.1016/j.amjmed.2012.05.001]</w:t>
      </w:r>
    </w:p>
    <w:p w14:paraId="2DD5E65E" w14:textId="77777777" w:rsidR="00A77B3E" w:rsidRDefault="00760599">
      <w:pPr>
        <w:spacing w:line="360" w:lineRule="auto"/>
        <w:jc w:val="both"/>
      </w:pPr>
      <w:r>
        <w:rPr>
          <w:rFonts w:ascii="Book Antiqua" w:eastAsia="Book Antiqua" w:hAnsi="Book Antiqua" w:cs="Book Antiqua"/>
          <w:color w:val="000000"/>
        </w:rPr>
        <w:t xml:space="preserve">57 </w:t>
      </w:r>
      <w:proofErr w:type="spellStart"/>
      <w:r>
        <w:rPr>
          <w:rFonts w:ascii="Book Antiqua" w:eastAsia="Book Antiqua" w:hAnsi="Book Antiqua" w:cs="Book Antiqua"/>
          <w:b/>
          <w:bCs/>
          <w:color w:val="000000"/>
        </w:rPr>
        <w:t>Kostev</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Rockel</w:t>
      </w:r>
      <w:proofErr w:type="spellEnd"/>
      <w:r>
        <w:rPr>
          <w:rFonts w:ascii="Book Antiqua" w:eastAsia="Book Antiqua" w:hAnsi="Book Antiqua" w:cs="Book Antiqua"/>
          <w:color w:val="000000"/>
        </w:rPr>
        <w:t xml:space="preserve"> T, Jacob L. Prescription Patterns and Disease Control in Type 2 Diabetes Mellitus Patients in Nursing Home and Home Care Settings: A Retrospective Analysis in Germany. </w:t>
      </w:r>
      <w:r>
        <w:rPr>
          <w:rFonts w:ascii="Book Antiqua" w:eastAsia="Book Antiqua" w:hAnsi="Book Antiqua" w:cs="Book Antiqua"/>
          <w:i/>
          <w:iCs/>
          <w:color w:val="000000"/>
        </w:rPr>
        <w:t>J Diabetes Sci Technol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12</w:t>
      </w:r>
      <w:r>
        <w:rPr>
          <w:rFonts w:ascii="Book Antiqua" w:eastAsia="Book Antiqua" w:hAnsi="Book Antiqua" w:cs="Book Antiqua"/>
          <w:color w:val="000000"/>
        </w:rPr>
        <w:t>: 136-139 [PMID: 28539088 DOI: 10.1177/1932296817710477]</w:t>
      </w:r>
    </w:p>
    <w:p w14:paraId="01F35EAC" w14:textId="77777777" w:rsidR="00A77B3E" w:rsidRDefault="00760599">
      <w:pPr>
        <w:spacing w:line="360" w:lineRule="auto"/>
        <w:jc w:val="both"/>
      </w:pPr>
      <w:r>
        <w:rPr>
          <w:rFonts w:ascii="Book Antiqua" w:eastAsia="Book Antiqua" w:hAnsi="Book Antiqua" w:cs="Book Antiqua"/>
          <w:color w:val="000000"/>
        </w:rPr>
        <w:t xml:space="preserve">58 </w:t>
      </w:r>
      <w:proofErr w:type="spellStart"/>
      <w:r>
        <w:rPr>
          <w:rFonts w:ascii="Book Antiqua" w:eastAsia="Book Antiqua" w:hAnsi="Book Antiqua" w:cs="Book Antiqua"/>
          <w:b/>
          <w:bCs/>
          <w:color w:val="000000"/>
        </w:rPr>
        <w:t>Tatosian</w:t>
      </w:r>
      <w:proofErr w:type="spellEnd"/>
      <w:r>
        <w:rPr>
          <w:rFonts w:ascii="Book Antiqua" w:eastAsia="Book Antiqua" w:hAnsi="Book Antiqua" w:cs="Book Antiqua"/>
          <w:b/>
          <w:bCs/>
          <w:color w:val="000000"/>
        </w:rPr>
        <w:t xml:space="preserve"> DA</w:t>
      </w:r>
      <w:r>
        <w:rPr>
          <w:rFonts w:ascii="Book Antiqua" w:eastAsia="Book Antiqua" w:hAnsi="Book Antiqua" w:cs="Book Antiqua"/>
          <w:color w:val="000000"/>
        </w:rPr>
        <w:t xml:space="preserve">, Guo Y, Schaeffer AK, </w:t>
      </w:r>
      <w:proofErr w:type="spellStart"/>
      <w:r>
        <w:rPr>
          <w:rFonts w:ascii="Book Antiqua" w:eastAsia="Book Antiqua" w:hAnsi="Book Antiqua" w:cs="Book Antiqua"/>
          <w:color w:val="000000"/>
        </w:rPr>
        <w:t>Gaibu</w:t>
      </w:r>
      <w:proofErr w:type="spellEnd"/>
      <w:r>
        <w:rPr>
          <w:rFonts w:ascii="Book Antiqua" w:eastAsia="Book Antiqua" w:hAnsi="Book Antiqua" w:cs="Book Antiqua"/>
          <w:color w:val="000000"/>
        </w:rPr>
        <w:t xml:space="preserve"> N, Popa S, Stoch A, Langdon RB, </w:t>
      </w:r>
      <w:proofErr w:type="spellStart"/>
      <w:r>
        <w:rPr>
          <w:rFonts w:ascii="Book Antiqua" w:eastAsia="Book Antiqua" w:hAnsi="Book Antiqua" w:cs="Book Antiqua"/>
          <w:color w:val="000000"/>
        </w:rPr>
        <w:t>Kauh</w:t>
      </w:r>
      <w:proofErr w:type="spellEnd"/>
      <w:r>
        <w:rPr>
          <w:rFonts w:ascii="Book Antiqua" w:eastAsia="Book Antiqua" w:hAnsi="Book Antiqua" w:cs="Book Antiqua"/>
          <w:color w:val="000000"/>
        </w:rPr>
        <w:t xml:space="preserve"> EA. Dipeptidyl peptidase-4 inhibition in patients with type 2 diabetes treated with </w:t>
      </w:r>
      <w:proofErr w:type="spellStart"/>
      <w:r>
        <w:rPr>
          <w:rFonts w:ascii="Book Antiqua" w:eastAsia="Book Antiqua" w:hAnsi="Book Antiqua" w:cs="Book Antiqua"/>
          <w:color w:val="000000"/>
        </w:rPr>
        <w:t>saxagliptin</w:t>
      </w:r>
      <w:proofErr w:type="spellEnd"/>
      <w:r>
        <w:rPr>
          <w:rFonts w:ascii="Book Antiqua" w:eastAsia="Book Antiqua" w:hAnsi="Book Antiqua" w:cs="Book Antiqua"/>
          <w:color w:val="000000"/>
        </w:rPr>
        <w:t xml:space="preserve">, sitagliptin, or vildagliptin. </w:t>
      </w:r>
      <w:r>
        <w:rPr>
          <w:rFonts w:ascii="Book Antiqua" w:eastAsia="Book Antiqua" w:hAnsi="Book Antiqua" w:cs="Book Antiqua"/>
          <w:i/>
          <w:iCs/>
          <w:color w:val="000000"/>
        </w:rPr>
        <w:t xml:space="preserve">Diabetes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4</w:t>
      </w:r>
      <w:r>
        <w:rPr>
          <w:rFonts w:ascii="Book Antiqua" w:eastAsia="Book Antiqua" w:hAnsi="Book Antiqua" w:cs="Book Antiqua"/>
          <w:color w:val="000000"/>
        </w:rPr>
        <w:t>: 431-442 [PMID: 24163113 DOI: 10.1007/s13300-013-0045-8]</w:t>
      </w:r>
    </w:p>
    <w:p w14:paraId="70839AA3" w14:textId="77777777" w:rsidR="00A77B3E" w:rsidRDefault="00760599">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Baranov O</w:t>
      </w:r>
      <w:r>
        <w:rPr>
          <w:rFonts w:ascii="Book Antiqua" w:eastAsia="Book Antiqua" w:hAnsi="Book Antiqua" w:cs="Book Antiqua"/>
          <w:color w:val="000000"/>
        </w:rPr>
        <w:t xml:space="preserve">, Kahle M, Deacon CF, Holst JJ, </w:t>
      </w:r>
      <w:proofErr w:type="spellStart"/>
      <w:r>
        <w:rPr>
          <w:rFonts w:ascii="Book Antiqua" w:eastAsia="Book Antiqua" w:hAnsi="Book Antiqua" w:cs="Book Antiqua"/>
          <w:color w:val="000000"/>
        </w:rPr>
        <w:t>Nauck</w:t>
      </w:r>
      <w:proofErr w:type="spellEnd"/>
      <w:r>
        <w:rPr>
          <w:rFonts w:ascii="Book Antiqua" w:eastAsia="Book Antiqua" w:hAnsi="Book Antiqua" w:cs="Book Antiqua"/>
          <w:color w:val="000000"/>
        </w:rPr>
        <w:t xml:space="preserve"> MA. Feedback suppression of meal-induced glucagon-like peptide-1 (GLP-1) secretion mediated through elevations in intact GLP-1 caused by dipeptidyl peptidase-4 inhibition: a randomized, prospective comparison of sitagliptin and vildagliptin treatment. </w:t>
      </w:r>
      <w:r>
        <w:rPr>
          <w:rFonts w:ascii="Book Antiqua" w:eastAsia="Book Antiqua" w:hAnsi="Book Antiqua" w:cs="Book Antiqua"/>
          <w:i/>
          <w:iCs/>
          <w:color w:val="000000"/>
        </w:rPr>
        <w:t xml:space="preserve">Diabetes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18</w:t>
      </w:r>
      <w:r>
        <w:rPr>
          <w:rFonts w:ascii="Book Antiqua" w:eastAsia="Book Antiqua" w:hAnsi="Book Antiqua" w:cs="Book Antiqua"/>
          <w:color w:val="000000"/>
        </w:rPr>
        <w:t>: 1100-1109 [PMID: 27300579 DOI: 10.1111/dom.12706]</w:t>
      </w:r>
    </w:p>
    <w:p w14:paraId="03D05B3A" w14:textId="77777777" w:rsidR="00A77B3E" w:rsidRDefault="00760599">
      <w:pPr>
        <w:spacing w:line="360" w:lineRule="auto"/>
        <w:jc w:val="both"/>
      </w:pPr>
      <w:r>
        <w:rPr>
          <w:rFonts w:ascii="Book Antiqua" w:eastAsia="Book Antiqua" w:hAnsi="Book Antiqua" w:cs="Book Antiqua"/>
          <w:color w:val="000000"/>
        </w:rPr>
        <w:t xml:space="preserve">60 </w:t>
      </w:r>
      <w:proofErr w:type="spellStart"/>
      <w:r>
        <w:rPr>
          <w:rFonts w:ascii="Book Antiqua" w:eastAsia="Book Antiqua" w:hAnsi="Book Antiqua" w:cs="Book Antiqua"/>
          <w:b/>
          <w:bCs/>
          <w:color w:val="000000"/>
        </w:rPr>
        <w:t>Alsalim</w:t>
      </w:r>
      <w:proofErr w:type="spellEnd"/>
      <w:r>
        <w:rPr>
          <w:rFonts w:ascii="Book Antiqua" w:eastAsia="Book Antiqua" w:hAnsi="Book Antiqua" w:cs="Book Antiqua"/>
          <w:b/>
          <w:bCs/>
          <w:color w:val="000000"/>
        </w:rPr>
        <w:t xml:space="preserve">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Göransson</w:t>
      </w:r>
      <w:proofErr w:type="spellEnd"/>
      <w:r>
        <w:rPr>
          <w:rFonts w:ascii="Book Antiqua" w:eastAsia="Book Antiqua" w:hAnsi="Book Antiqua" w:cs="Book Antiqua"/>
          <w:color w:val="000000"/>
        </w:rPr>
        <w:t xml:space="preserve"> O, Tura A, </w:t>
      </w:r>
      <w:proofErr w:type="spellStart"/>
      <w:r>
        <w:rPr>
          <w:rFonts w:ascii="Book Antiqua" w:eastAsia="Book Antiqua" w:hAnsi="Book Antiqua" w:cs="Book Antiqua"/>
          <w:color w:val="000000"/>
        </w:rPr>
        <w:t>Pacini</w:t>
      </w:r>
      <w:proofErr w:type="spellEnd"/>
      <w:r>
        <w:rPr>
          <w:rFonts w:ascii="Book Antiqua" w:eastAsia="Book Antiqua" w:hAnsi="Book Antiqua" w:cs="Book Antiqua"/>
          <w:color w:val="000000"/>
        </w:rPr>
        <w:t xml:space="preserve"> G, Mari A, </w:t>
      </w:r>
      <w:proofErr w:type="spellStart"/>
      <w:r>
        <w:rPr>
          <w:rFonts w:ascii="Book Antiqua" w:eastAsia="Book Antiqua" w:hAnsi="Book Antiqua" w:cs="Book Antiqua"/>
          <w:color w:val="000000"/>
        </w:rPr>
        <w:t>Ahrén</w:t>
      </w:r>
      <w:proofErr w:type="spellEnd"/>
      <w:r>
        <w:rPr>
          <w:rFonts w:ascii="Book Antiqua" w:eastAsia="Book Antiqua" w:hAnsi="Book Antiqua" w:cs="Book Antiqua"/>
          <w:color w:val="000000"/>
        </w:rPr>
        <w:t xml:space="preserve"> B. Persistent whole day meal effects of three dipeptidyl peptidase-4 inhibitors on glycaemia and hormonal responses in metformin-treated type 2 diabetes. </w:t>
      </w:r>
      <w:r>
        <w:rPr>
          <w:rFonts w:ascii="Book Antiqua" w:eastAsia="Book Antiqua" w:hAnsi="Book Antiqua" w:cs="Book Antiqua"/>
          <w:i/>
          <w:iCs/>
          <w:color w:val="000000"/>
        </w:rPr>
        <w:t xml:space="preserve">Diabetes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22</w:t>
      </w:r>
      <w:r>
        <w:rPr>
          <w:rFonts w:ascii="Book Antiqua" w:eastAsia="Book Antiqua" w:hAnsi="Book Antiqua" w:cs="Book Antiqua"/>
          <w:color w:val="000000"/>
        </w:rPr>
        <w:t>: 590-598 [PMID: 31789451 DOI: 10.1111/dom.13934]</w:t>
      </w:r>
    </w:p>
    <w:p w14:paraId="6B487BC9" w14:textId="77777777" w:rsidR="00A77B3E" w:rsidRDefault="00760599">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American Diabetes Association</w:t>
      </w:r>
      <w:r>
        <w:rPr>
          <w:rFonts w:ascii="Book Antiqua" w:eastAsia="Book Antiqua" w:hAnsi="Book Antiqua" w:cs="Book Antiqua"/>
          <w:color w:val="000000"/>
        </w:rPr>
        <w:t xml:space="preserve">. 9. Pharmacologic Approaches to Glycemic Treatment: </w:t>
      </w:r>
      <w:r>
        <w:rPr>
          <w:rFonts w:ascii="Book Antiqua" w:eastAsia="Book Antiqua" w:hAnsi="Book Antiqua" w:cs="Book Antiqua"/>
          <w:i/>
          <w:iCs/>
          <w:color w:val="000000"/>
        </w:rPr>
        <w:t>Standards of Medical Care in Diabetes-2019</w:t>
      </w:r>
      <w:r>
        <w:rPr>
          <w:rFonts w:ascii="Book Antiqua" w:eastAsia="Book Antiqua" w:hAnsi="Book Antiqua" w:cs="Book Antiqua"/>
          <w:color w:val="000000"/>
        </w:rPr>
        <w:t xml:space="preserve">.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2019; </w:t>
      </w:r>
      <w:r>
        <w:rPr>
          <w:rFonts w:ascii="Book Antiqua" w:eastAsia="Book Antiqua" w:hAnsi="Book Antiqua" w:cs="Book Antiqua"/>
          <w:b/>
          <w:bCs/>
          <w:color w:val="000000"/>
        </w:rPr>
        <w:t>42</w:t>
      </w:r>
      <w:r>
        <w:rPr>
          <w:rFonts w:ascii="Book Antiqua" w:eastAsia="Book Antiqua" w:hAnsi="Book Antiqua" w:cs="Book Antiqua"/>
          <w:color w:val="000000"/>
        </w:rPr>
        <w:t>: S90-S102 [PMID: 30559235 DOI: 10.2337/dc19-S009]</w:t>
      </w:r>
    </w:p>
    <w:p w14:paraId="56C1C54E" w14:textId="77777777" w:rsidR="00A77B3E" w:rsidRDefault="00760599">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Del Prato S</w:t>
      </w:r>
      <w:r>
        <w:rPr>
          <w:rFonts w:ascii="Book Antiqua" w:eastAsia="Book Antiqua" w:hAnsi="Book Antiqua" w:cs="Book Antiqua"/>
          <w:color w:val="000000"/>
        </w:rPr>
        <w:t xml:space="preserve">, Rosenstock J, Garcia-Sanchez R, Iqbal N, Hansen L, </w:t>
      </w:r>
      <w:proofErr w:type="spellStart"/>
      <w:r>
        <w:rPr>
          <w:rFonts w:ascii="Book Antiqua" w:eastAsia="Book Antiqua" w:hAnsi="Book Antiqua" w:cs="Book Antiqua"/>
          <w:color w:val="000000"/>
        </w:rPr>
        <w:t>Johnsson</w:t>
      </w:r>
      <w:proofErr w:type="spellEnd"/>
      <w:r>
        <w:rPr>
          <w:rFonts w:ascii="Book Antiqua" w:eastAsia="Book Antiqua" w:hAnsi="Book Antiqua" w:cs="Book Antiqua"/>
          <w:color w:val="000000"/>
        </w:rPr>
        <w:t xml:space="preserve"> E, Chen H, Mathieu C. Safety and tolerability of dapagliflozin, </w:t>
      </w:r>
      <w:proofErr w:type="spellStart"/>
      <w:r>
        <w:rPr>
          <w:rFonts w:ascii="Book Antiqua" w:eastAsia="Book Antiqua" w:hAnsi="Book Antiqua" w:cs="Book Antiqua"/>
          <w:color w:val="000000"/>
        </w:rPr>
        <w:t>saxagliptin</w:t>
      </w:r>
      <w:proofErr w:type="spellEnd"/>
      <w:r>
        <w:rPr>
          <w:rFonts w:ascii="Book Antiqua" w:eastAsia="Book Antiqua" w:hAnsi="Book Antiqua" w:cs="Book Antiqua"/>
          <w:color w:val="000000"/>
        </w:rPr>
        <w:t xml:space="preserve"> and metformin in combination: Post-hoc analysis of concomitant add-on </w:t>
      </w:r>
      <w:r>
        <w:rPr>
          <w:rFonts w:ascii="Book Antiqua" w:eastAsia="Book Antiqua" w:hAnsi="Book Antiqua" w:cs="Book Antiqua"/>
          <w:i/>
          <w:iCs/>
          <w:color w:val="000000"/>
        </w:rPr>
        <w:t>vs</w:t>
      </w:r>
      <w:r>
        <w:rPr>
          <w:rFonts w:ascii="Book Antiqua" w:eastAsia="Book Antiqua" w:hAnsi="Book Antiqua" w:cs="Book Antiqua"/>
          <w:color w:val="000000"/>
        </w:rPr>
        <w:t xml:space="preserve"> sequential add-on to </w:t>
      </w:r>
      <w:r>
        <w:rPr>
          <w:rFonts w:ascii="Book Antiqua" w:eastAsia="Book Antiqua" w:hAnsi="Book Antiqua" w:cs="Book Antiqua"/>
          <w:color w:val="000000"/>
        </w:rPr>
        <w:lastRenderedPageBreak/>
        <w:t xml:space="preserve">metformin and of triple </w:t>
      </w:r>
      <w:r>
        <w:rPr>
          <w:rFonts w:ascii="Book Antiqua" w:eastAsia="Book Antiqua" w:hAnsi="Book Antiqua" w:cs="Book Antiqua"/>
          <w:i/>
          <w:iCs/>
          <w:color w:val="000000"/>
        </w:rPr>
        <w:t>vs</w:t>
      </w:r>
      <w:r>
        <w:rPr>
          <w:rFonts w:ascii="Book Antiqua" w:eastAsia="Book Antiqua" w:hAnsi="Book Antiqua" w:cs="Book Antiqua"/>
          <w:color w:val="000000"/>
        </w:rPr>
        <w:t xml:space="preserve"> dual therapy with metformin. </w:t>
      </w:r>
      <w:r>
        <w:rPr>
          <w:rFonts w:ascii="Book Antiqua" w:eastAsia="Book Antiqua" w:hAnsi="Book Antiqua" w:cs="Book Antiqua"/>
          <w:i/>
          <w:iCs/>
          <w:color w:val="000000"/>
        </w:rPr>
        <w:t xml:space="preserve">Diabetes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20</w:t>
      </w:r>
      <w:r>
        <w:rPr>
          <w:rFonts w:ascii="Book Antiqua" w:eastAsia="Book Antiqua" w:hAnsi="Book Antiqua" w:cs="Book Antiqua"/>
          <w:color w:val="000000"/>
        </w:rPr>
        <w:t>: 1542-1546 [PMID: 29446523 DOI: 10.1111/dom.13258]</w:t>
      </w:r>
    </w:p>
    <w:p w14:paraId="62BB21C4" w14:textId="77777777" w:rsidR="00A77B3E" w:rsidRDefault="00760599">
      <w:pPr>
        <w:spacing w:line="360" w:lineRule="auto"/>
        <w:jc w:val="both"/>
      </w:pPr>
      <w:r>
        <w:rPr>
          <w:rFonts w:ascii="Book Antiqua" w:eastAsia="Book Antiqua" w:hAnsi="Book Antiqua" w:cs="Book Antiqua"/>
          <w:color w:val="000000"/>
        </w:rPr>
        <w:t xml:space="preserve">63 </w:t>
      </w:r>
      <w:proofErr w:type="spellStart"/>
      <w:r>
        <w:rPr>
          <w:rFonts w:ascii="Book Antiqua" w:eastAsia="Book Antiqua" w:hAnsi="Book Antiqua" w:cs="Book Antiqua"/>
          <w:b/>
          <w:bCs/>
          <w:color w:val="000000"/>
        </w:rPr>
        <w:t>Gallwitz</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A safety evaluation of empagliflozin plus linagliptin for treating type 2 diabetes. </w:t>
      </w:r>
      <w:r>
        <w:rPr>
          <w:rFonts w:ascii="Book Antiqua" w:eastAsia="Book Antiqua" w:hAnsi="Book Antiqua" w:cs="Book Antiqua"/>
          <w:i/>
          <w:iCs/>
          <w:color w:val="000000"/>
        </w:rPr>
        <w:t xml:space="preserve">Expert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Drug </w:t>
      </w:r>
      <w:proofErr w:type="spellStart"/>
      <w:r>
        <w:rPr>
          <w:rFonts w:ascii="Book Antiqua" w:eastAsia="Book Antiqua" w:hAnsi="Book Antiqua" w:cs="Book Antiqua"/>
          <w:i/>
          <w:iCs/>
          <w:color w:val="000000"/>
        </w:rPr>
        <w:t>Saf</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16</w:t>
      </w:r>
      <w:r>
        <w:rPr>
          <w:rFonts w:ascii="Book Antiqua" w:eastAsia="Book Antiqua" w:hAnsi="Book Antiqua" w:cs="Book Antiqua"/>
          <w:color w:val="000000"/>
        </w:rPr>
        <w:t>: 1399-1405 [PMID: 28934557 DOI: 10.1080/14740338.2017.1382471]</w:t>
      </w:r>
    </w:p>
    <w:p w14:paraId="400B53A4" w14:textId="77777777" w:rsidR="00A77B3E" w:rsidRDefault="00760599">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Matthaei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Catrinoiu</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Celiński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Ekholm</w:t>
      </w:r>
      <w:proofErr w:type="spellEnd"/>
      <w:r>
        <w:rPr>
          <w:rFonts w:ascii="Book Antiqua" w:eastAsia="Book Antiqua" w:hAnsi="Book Antiqua" w:cs="Book Antiqua"/>
          <w:color w:val="000000"/>
        </w:rPr>
        <w:t xml:space="preserve"> E, Cook W, Hirshberg B, Chen H, Iqbal N, Hansen L. Randomized, Double-Blind Trial of Triple Therapy With </w:t>
      </w:r>
      <w:proofErr w:type="spellStart"/>
      <w:r>
        <w:rPr>
          <w:rFonts w:ascii="Book Antiqua" w:eastAsia="Book Antiqua" w:hAnsi="Book Antiqua" w:cs="Book Antiqua"/>
          <w:color w:val="000000"/>
        </w:rPr>
        <w:t>Saxagliptin</w:t>
      </w:r>
      <w:proofErr w:type="spellEnd"/>
      <w:r>
        <w:rPr>
          <w:rFonts w:ascii="Book Antiqua" w:eastAsia="Book Antiqua" w:hAnsi="Book Antiqua" w:cs="Book Antiqua"/>
          <w:color w:val="000000"/>
        </w:rPr>
        <w:t xml:space="preserve"> Add-on to Dapagliflozin Plus Metformin in Patients With Type 2 Diabetes.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2015; </w:t>
      </w:r>
      <w:r>
        <w:rPr>
          <w:rFonts w:ascii="Book Antiqua" w:eastAsia="Book Antiqua" w:hAnsi="Book Antiqua" w:cs="Book Antiqua"/>
          <w:b/>
          <w:bCs/>
          <w:color w:val="000000"/>
        </w:rPr>
        <w:t>38</w:t>
      </w:r>
      <w:r>
        <w:rPr>
          <w:rFonts w:ascii="Book Antiqua" w:eastAsia="Book Antiqua" w:hAnsi="Book Antiqua" w:cs="Book Antiqua"/>
          <w:color w:val="000000"/>
        </w:rPr>
        <w:t>: 2018-2024 [PMID: 26324329 DOI: 10.2337/dc15-0811]</w:t>
      </w:r>
    </w:p>
    <w:p w14:paraId="0D948296"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15627D53" w14:textId="77777777" w:rsidR="00A77B3E" w:rsidRDefault="00760599">
      <w:pPr>
        <w:spacing w:line="360" w:lineRule="auto"/>
        <w:jc w:val="both"/>
      </w:pPr>
      <w:r>
        <w:rPr>
          <w:rFonts w:ascii="Book Antiqua" w:eastAsia="Book Antiqua" w:hAnsi="Book Antiqua" w:cs="Book Antiqua"/>
          <w:b/>
          <w:color w:val="000000"/>
        </w:rPr>
        <w:lastRenderedPageBreak/>
        <w:t>Footnotes</w:t>
      </w:r>
    </w:p>
    <w:p w14:paraId="7E6EA1E7" w14:textId="77777777" w:rsidR="00A77B3E" w:rsidRDefault="00760599">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Authors declare no conflict of interests for this article.</w:t>
      </w:r>
    </w:p>
    <w:p w14:paraId="7546296E" w14:textId="77777777" w:rsidR="00A77B3E" w:rsidRDefault="00A77B3E">
      <w:pPr>
        <w:spacing w:line="360" w:lineRule="auto"/>
        <w:jc w:val="both"/>
      </w:pPr>
    </w:p>
    <w:p w14:paraId="1FB04D62" w14:textId="77777777" w:rsidR="00A77B3E" w:rsidRDefault="00760599">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9957C25" w14:textId="77777777" w:rsidR="00A77B3E" w:rsidRDefault="00A77B3E">
      <w:pPr>
        <w:spacing w:line="360" w:lineRule="auto"/>
        <w:jc w:val="both"/>
      </w:pPr>
    </w:p>
    <w:p w14:paraId="06C88597" w14:textId="77777777" w:rsidR="00A77B3E" w:rsidRDefault="00760599">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55B9A5C8" w14:textId="77777777" w:rsidR="00A77B3E" w:rsidRDefault="00760599">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4E19BEC6" w14:textId="77777777" w:rsidR="00A77B3E" w:rsidRDefault="00A77B3E">
      <w:pPr>
        <w:spacing w:line="360" w:lineRule="auto"/>
        <w:jc w:val="both"/>
      </w:pPr>
    </w:p>
    <w:p w14:paraId="4CB898F5" w14:textId="77777777" w:rsidR="00A77B3E" w:rsidRDefault="00760599">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5, 2021</w:t>
      </w:r>
    </w:p>
    <w:p w14:paraId="60D0BF7A" w14:textId="77777777" w:rsidR="00A77B3E" w:rsidRDefault="00760599">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16, 2021</w:t>
      </w:r>
    </w:p>
    <w:p w14:paraId="434E884E" w14:textId="77777777" w:rsidR="00A77B3E" w:rsidRDefault="00760599">
      <w:pPr>
        <w:spacing w:line="360" w:lineRule="auto"/>
        <w:jc w:val="both"/>
      </w:pPr>
      <w:r>
        <w:rPr>
          <w:rFonts w:ascii="Book Antiqua" w:eastAsia="Book Antiqua" w:hAnsi="Book Antiqua" w:cs="Book Antiqua"/>
          <w:b/>
          <w:color w:val="000000"/>
        </w:rPr>
        <w:t xml:space="preserve">Article in press: </w:t>
      </w:r>
    </w:p>
    <w:p w14:paraId="36D00223" w14:textId="77777777" w:rsidR="00A77B3E" w:rsidRDefault="00A77B3E">
      <w:pPr>
        <w:spacing w:line="360" w:lineRule="auto"/>
        <w:jc w:val="both"/>
      </w:pPr>
    </w:p>
    <w:p w14:paraId="64EEBE79" w14:textId="77777777" w:rsidR="00A77B3E" w:rsidRDefault="00760599">
      <w:pPr>
        <w:spacing w:line="360" w:lineRule="auto"/>
        <w:jc w:val="both"/>
      </w:pPr>
      <w:r>
        <w:rPr>
          <w:rFonts w:ascii="Book Antiqua" w:eastAsia="Book Antiqua" w:hAnsi="Book Antiqua" w:cs="Book Antiqua"/>
          <w:b/>
          <w:color w:val="000000"/>
        </w:rPr>
        <w:t xml:space="preserve">Specialty type: </w:t>
      </w:r>
      <w:r w:rsidR="00CB7E73" w:rsidRPr="00E700C2">
        <w:rPr>
          <w:rFonts w:ascii="Book Antiqua" w:eastAsia="微软雅黑" w:hAnsi="Book Antiqua" w:cs="宋体"/>
        </w:rPr>
        <w:t>Endocrinology and metabolism</w:t>
      </w:r>
    </w:p>
    <w:p w14:paraId="360E05EB" w14:textId="77777777" w:rsidR="00A77B3E" w:rsidRDefault="00760599">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Greece</w:t>
      </w:r>
    </w:p>
    <w:p w14:paraId="5305D9AB" w14:textId="77777777" w:rsidR="00A77B3E" w:rsidRDefault="00760599">
      <w:pPr>
        <w:spacing w:line="360" w:lineRule="auto"/>
        <w:jc w:val="both"/>
      </w:pPr>
      <w:r>
        <w:rPr>
          <w:rFonts w:ascii="Book Antiqua" w:eastAsia="Book Antiqua" w:hAnsi="Book Antiqua" w:cs="Book Antiqua"/>
          <w:b/>
          <w:color w:val="000000"/>
        </w:rPr>
        <w:t>Peer-review report’s scientific quality classification</w:t>
      </w:r>
    </w:p>
    <w:p w14:paraId="227C5209" w14:textId="77777777" w:rsidR="00A77B3E" w:rsidRDefault="00760599">
      <w:pPr>
        <w:spacing w:line="360" w:lineRule="auto"/>
        <w:jc w:val="both"/>
      </w:pPr>
      <w:r>
        <w:rPr>
          <w:rFonts w:ascii="Book Antiqua" w:eastAsia="Book Antiqua" w:hAnsi="Book Antiqua" w:cs="Book Antiqua"/>
          <w:color w:val="000000"/>
        </w:rPr>
        <w:t>Grade A (Excellent): 0</w:t>
      </w:r>
    </w:p>
    <w:p w14:paraId="1663DFBD" w14:textId="77777777" w:rsidR="00A77B3E" w:rsidRDefault="00760599">
      <w:pPr>
        <w:spacing w:line="360" w:lineRule="auto"/>
        <w:jc w:val="both"/>
      </w:pPr>
      <w:r>
        <w:rPr>
          <w:rFonts w:ascii="Book Antiqua" w:eastAsia="Book Antiqua" w:hAnsi="Book Antiqua" w:cs="Book Antiqua"/>
          <w:color w:val="000000"/>
        </w:rPr>
        <w:t>Grade B (Very good): 0</w:t>
      </w:r>
    </w:p>
    <w:p w14:paraId="108B1F8B" w14:textId="77777777" w:rsidR="00A77B3E" w:rsidRDefault="00760599">
      <w:pPr>
        <w:spacing w:line="360" w:lineRule="auto"/>
        <w:jc w:val="both"/>
      </w:pPr>
      <w:r>
        <w:rPr>
          <w:rFonts w:ascii="Book Antiqua" w:eastAsia="Book Antiqua" w:hAnsi="Book Antiqua" w:cs="Book Antiqua"/>
          <w:color w:val="000000"/>
        </w:rPr>
        <w:t>Grade C (Good): C, C</w:t>
      </w:r>
    </w:p>
    <w:p w14:paraId="4445CEB8" w14:textId="77777777" w:rsidR="00A77B3E" w:rsidRDefault="00760599">
      <w:pPr>
        <w:spacing w:line="360" w:lineRule="auto"/>
        <w:jc w:val="both"/>
      </w:pPr>
      <w:r>
        <w:rPr>
          <w:rFonts w:ascii="Book Antiqua" w:eastAsia="Book Antiqua" w:hAnsi="Book Antiqua" w:cs="Book Antiqua"/>
          <w:color w:val="000000"/>
        </w:rPr>
        <w:t>Grade D (Fair): 0</w:t>
      </w:r>
    </w:p>
    <w:p w14:paraId="45183DAA" w14:textId="77777777" w:rsidR="00A77B3E" w:rsidRDefault="00760599">
      <w:pPr>
        <w:spacing w:line="360" w:lineRule="auto"/>
        <w:jc w:val="both"/>
      </w:pPr>
      <w:r>
        <w:rPr>
          <w:rFonts w:ascii="Book Antiqua" w:eastAsia="Book Antiqua" w:hAnsi="Book Antiqua" w:cs="Book Antiqua"/>
          <w:color w:val="000000"/>
        </w:rPr>
        <w:t>Grade E (Poor): 0</w:t>
      </w:r>
    </w:p>
    <w:p w14:paraId="4E026DE9" w14:textId="77777777" w:rsidR="00A77B3E" w:rsidRDefault="00A77B3E">
      <w:pPr>
        <w:spacing w:line="360" w:lineRule="auto"/>
        <w:jc w:val="both"/>
      </w:pPr>
    </w:p>
    <w:p w14:paraId="4E3F649A" w14:textId="77777777" w:rsidR="00A63553" w:rsidRDefault="00760599">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Conte C, Xu PF</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7103436E" w14:textId="77777777" w:rsidR="00A77B3E" w:rsidRDefault="00A63553">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br w:type="page"/>
      </w:r>
      <w:r w:rsidRPr="00A63553">
        <w:rPr>
          <w:rFonts w:ascii="Book Antiqua" w:eastAsia="Book Antiqua" w:hAnsi="Book Antiqua" w:cs="Book Antiqua"/>
          <w:b/>
          <w:color w:val="000000"/>
        </w:rPr>
        <w:lastRenderedPageBreak/>
        <w:t>Table 1</w:t>
      </w:r>
      <w:r>
        <w:rPr>
          <w:rFonts w:ascii="Book Antiqua" w:hAnsi="Book Antiqua" w:cs="Book Antiqua" w:hint="eastAsia"/>
          <w:b/>
          <w:color w:val="000000"/>
          <w:lang w:eastAsia="zh-CN"/>
        </w:rPr>
        <w:t xml:space="preserve"> </w:t>
      </w:r>
      <w:r w:rsidRPr="00A63553">
        <w:rPr>
          <w:rFonts w:ascii="Book Antiqua" w:eastAsia="Book Antiqua" w:hAnsi="Book Antiqua" w:cs="Book Antiqua"/>
          <w:b/>
          <w:color w:val="000000"/>
        </w:rPr>
        <w:t>Characteristics of dipeptidyl peptidase 4 inhibitors</w:t>
      </w: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86"/>
        <w:gridCol w:w="1996"/>
        <w:gridCol w:w="1415"/>
        <w:gridCol w:w="1202"/>
        <w:gridCol w:w="1553"/>
        <w:gridCol w:w="1708"/>
      </w:tblGrid>
      <w:tr w:rsidR="00A63553" w:rsidRPr="00A63553" w14:paraId="1BB72A21" w14:textId="77777777" w:rsidTr="00A63553">
        <w:tc>
          <w:tcPr>
            <w:tcW w:w="1576" w:type="dxa"/>
            <w:tcBorders>
              <w:top w:val="single" w:sz="4" w:space="0" w:color="auto"/>
              <w:bottom w:val="single" w:sz="4" w:space="0" w:color="auto"/>
            </w:tcBorders>
            <w:shd w:val="clear" w:color="auto" w:fill="auto"/>
          </w:tcPr>
          <w:p w14:paraId="253ECAD9" w14:textId="77777777" w:rsidR="00A63553" w:rsidRPr="005F6F0F" w:rsidRDefault="00A63553" w:rsidP="00A63553">
            <w:pPr>
              <w:spacing w:line="360" w:lineRule="auto"/>
              <w:jc w:val="both"/>
              <w:rPr>
                <w:rFonts w:ascii="Book Antiqua" w:hAnsi="Book Antiqua" w:cs="Times New Roman"/>
                <w:lang w:val="en-US"/>
              </w:rPr>
            </w:pPr>
          </w:p>
        </w:tc>
        <w:tc>
          <w:tcPr>
            <w:tcW w:w="2120" w:type="dxa"/>
            <w:tcBorders>
              <w:top w:val="single" w:sz="4" w:space="0" w:color="auto"/>
              <w:bottom w:val="single" w:sz="4" w:space="0" w:color="auto"/>
            </w:tcBorders>
            <w:shd w:val="clear" w:color="auto" w:fill="auto"/>
          </w:tcPr>
          <w:p w14:paraId="74F8B248" w14:textId="77777777" w:rsidR="00A63553" w:rsidRPr="00A63553" w:rsidRDefault="00A63553" w:rsidP="00A63553">
            <w:pPr>
              <w:spacing w:line="360" w:lineRule="auto"/>
              <w:jc w:val="both"/>
              <w:rPr>
                <w:rFonts w:ascii="Book Antiqua" w:hAnsi="Book Antiqua" w:cs="Times New Roman"/>
              </w:rPr>
            </w:pPr>
            <w:r w:rsidRPr="00A63553">
              <w:rPr>
                <w:rFonts w:ascii="Book Antiqua" w:hAnsi="Book Antiqua" w:cs="Times New Roman"/>
                <w:b/>
                <w:bCs/>
                <w:lang w:val="en-US"/>
              </w:rPr>
              <w:t>C</w:t>
            </w:r>
            <w:r w:rsidRPr="00A63553">
              <w:rPr>
                <w:rFonts w:ascii="Book Antiqua" w:hAnsi="Book Antiqua" w:cs="Times New Roman"/>
                <w:b/>
                <w:bCs/>
              </w:rPr>
              <w:t>hemistry</w:t>
            </w:r>
          </w:p>
        </w:tc>
        <w:tc>
          <w:tcPr>
            <w:tcW w:w="1498" w:type="dxa"/>
            <w:tcBorders>
              <w:top w:val="single" w:sz="4" w:space="0" w:color="auto"/>
              <w:bottom w:val="single" w:sz="4" w:space="0" w:color="auto"/>
            </w:tcBorders>
            <w:shd w:val="clear" w:color="auto" w:fill="auto"/>
          </w:tcPr>
          <w:p w14:paraId="03DC70FE" w14:textId="77777777" w:rsidR="00A63553" w:rsidRPr="00A63553" w:rsidRDefault="00A63553" w:rsidP="00A63553">
            <w:pPr>
              <w:spacing w:line="360" w:lineRule="auto"/>
              <w:jc w:val="both"/>
              <w:rPr>
                <w:rFonts w:ascii="Book Antiqua" w:hAnsi="Book Antiqua" w:cs="Times New Roman"/>
              </w:rPr>
            </w:pPr>
            <w:r w:rsidRPr="00A63553">
              <w:rPr>
                <w:rFonts w:ascii="Book Antiqua" w:hAnsi="Book Antiqua" w:cs="Times New Roman"/>
                <w:b/>
                <w:bCs/>
                <w:iCs/>
                <w:lang w:val="en-GB"/>
              </w:rPr>
              <w:t>Half-life</w:t>
            </w:r>
          </w:p>
        </w:tc>
        <w:tc>
          <w:tcPr>
            <w:tcW w:w="1270" w:type="dxa"/>
            <w:tcBorders>
              <w:top w:val="single" w:sz="4" w:space="0" w:color="auto"/>
              <w:bottom w:val="single" w:sz="4" w:space="0" w:color="auto"/>
            </w:tcBorders>
            <w:shd w:val="clear" w:color="auto" w:fill="auto"/>
          </w:tcPr>
          <w:p w14:paraId="3AE76510" w14:textId="77777777" w:rsidR="00A63553" w:rsidRPr="00A63553" w:rsidRDefault="00A63553" w:rsidP="00A63553">
            <w:pPr>
              <w:spacing w:line="360" w:lineRule="auto"/>
              <w:jc w:val="both"/>
              <w:rPr>
                <w:rFonts w:ascii="Book Antiqua" w:hAnsi="Book Antiqua" w:cs="Times New Roman"/>
                <w:b/>
                <w:bCs/>
                <w:lang w:val="en-US"/>
              </w:rPr>
            </w:pPr>
            <w:r w:rsidRPr="00A63553">
              <w:rPr>
                <w:rFonts w:ascii="Book Antiqua" w:hAnsi="Book Antiqua" w:cs="Times New Roman"/>
                <w:b/>
                <w:bCs/>
                <w:lang w:val="en-US"/>
              </w:rPr>
              <w:t>HbA1c reduction (%)</w:t>
            </w:r>
          </w:p>
        </w:tc>
        <w:tc>
          <w:tcPr>
            <w:tcW w:w="1646" w:type="dxa"/>
            <w:tcBorders>
              <w:top w:val="single" w:sz="4" w:space="0" w:color="auto"/>
              <w:bottom w:val="single" w:sz="4" w:space="0" w:color="auto"/>
            </w:tcBorders>
            <w:shd w:val="clear" w:color="auto" w:fill="auto"/>
          </w:tcPr>
          <w:p w14:paraId="5A1CF7C5" w14:textId="77777777" w:rsidR="00A63553" w:rsidRPr="00A63553" w:rsidRDefault="00A63553" w:rsidP="00A63553">
            <w:pPr>
              <w:spacing w:line="360" w:lineRule="auto"/>
              <w:jc w:val="both"/>
              <w:rPr>
                <w:rFonts w:ascii="Book Antiqua" w:hAnsi="Book Antiqua" w:cs="Times New Roman"/>
              </w:rPr>
            </w:pPr>
            <w:r w:rsidRPr="00A63553">
              <w:rPr>
                <w:rFonts w:ascii="Book Antiqua" w:hAnsi="Book Antiqua" w:cs="Times New Roman"/>
                <w:b/>
                <w:bCs/>
                <w:lang w:val="en-GB"/>
              </w:rPr>
              <w:t>Metabolism</w:t>
            </w:r>
          </w:p>
        </w:tc>
        <w:tc>
          <w:tcPr>
            <w:tcW w:w="1812" w:type="dxa"/>
            <w:tcBorders>
              <w:top w:val="single" w:sz="4" w:space="0" w:color="auto"/>
              <w:bottom w:val="single" w:sz="4" w:space="0" w:color="auto"/>
            </w:tcBorders>
            <w:shd w:val="clear" w:color="auto" w:fill="auto"/>
          </w:tcPr>
          <w:p w14:paraId="245A1C0E" w14:textId="77777777" w:rsidR="00A63553" w:rsidRPr="00A63553" w:rsidRDefault="00A63553" w:rsidP="00A63553">
            <w:pPr>
              <w:spacing w:line="360" w:lineRule="auto"/>
              <w:jc w:val="both"/>
              <w:rPr>
                <w:rFonts w:ascii="Book Antiqua" w:hAnsi="Book Antiqua" w:cs="Times New Roman"/>
                <w:b/>
                <w:bCs/>
              </w:rPr>
            </w:pPr>
            <w:r w:rsidRPr="00A63553">
              <w:rPr>
                <w:rFonts w:ascii="Book Antiqua" w:hAnsi="Book Antiqua" w:cs="Times New Roman"/>
                <w:b/>
                <w:bCs/>
              </w:rPr>
              <w:t>Elimination</w:t>
            </w:r>
          </w:p>
          <w:p w14:paraId="2FF3169C" w14:textId="77777777" w:rsidR="00A63553" w:rsidRPr="00A63553" w:rsidRDefault="00A63553" w:rsidP="00A63553">
            <w:pPr>
              <w:spacing w:line="360" w:lineRule="auto"/>
              <w:jc w:val="both"/>
              <w:rPr>
                <w:rFonts w:ascii="Book Antiqua" w:hAnsi="Book Antiqua" w:cs="Times New Roman"/>
              </w:rPr>
            </w:pPr>
            <w:r w:rsidRPr="00A63553">
              <w:rPr>
                <w:rFonts w:ascii="Book Antiqua" w:hAnsi="Book Antiqua" w:cs="Times New Roman"/>
                <w:b/>
                <w:bCs/>
              </w:rPr>
              <w:t>route</w:t>
            </w:r>
          </w:p>
        </w:tc>
      </w:tr>
      <w:tr w:rsidR="00A63553" w:rsidRPr="00A63553" w14:paraId="0470C342" w14:textId="77777777" w:rsidTr="00A63553">
        <w:tc>
          <w:tcPr>
            <w:tcW w:w="1576" w:type="dxa"/>
            <w:tcBorders>
              <w:top w:val="single" w:sz="4" w:space="0" w:color="auto"/>
            </w:tcBorders>
            <w:shd w:val="clear" w:color="auto" w:fill="auto"/>
          </w:tcPr>
          <w:p w14:paraId="5CD7E417" w14:textId="77777777" w:rsidR="00A63553" w:rsidRPr="00A63553" w:rsidRDefault="00A63553" w:rsidP="00A63553">
            <w:pPr>
              <w:spacing w:line="360" w:lineRule="auto"/>
              <w:jc w:val="both"/>
              <w:rPr>
                <w:rFonts w:ascii="Book Antiqua" w:hAnsi="Book Antiqua" w:cs="Times New Roman"/>
                <w:bCs/>
              </w:rPr>
            </w:pPr>
            <w:r w:rsidRPr="00A63553">
              <w:rPr>
                <w:rFonts w:ascii="Book Antiqua" w:hAnsi="Book Antiqua" w:cs="Times New Roman"/>
                <w:bCs/>
              </w:rPr>
              <w:t>Alogliptin</w:t>
            </w:r>
          </w:p>
        </w:tc>
        <w:tc>
          <w:tcPr>
            <w:tcW w:w="2120" w:type="dxa"/>
            <w:tcBorders>
              <w:top w:val="single" w:sz="4" w:space="0" w:color="auto"/>
            </w:tcBorders>
            <w:shd w:val="clear" w:color="auto" w:fill="auto"/>
          </w:tcPr>
          <w:p w14:paraId="615637B8" w14:textId="77777777" w:rsidR="00A63553" w:rsidRPr="00A63553" w:rsidRDefault="00A63553" w:rsidP="00A63553">
            <w:pPr>
              <w:spacing w:line="360" w:lineRule="auto"/>
              <w:jc w:val="both"/>
              <w:rPr>
                <w:rFonts w:ascii="Book Antiqua" w:hAnsi="Book Antiqua" w:cs="Times New Roman"/>
              </w:rPr>
            </w:pPr>
            <w:r w:rsidRPr="00A63553">
              <w:rPr>
                <w:rFonts w:ascii="Book Antiqua" w:hAnsi="Book Antiqua" w:cs="Times New Roman"/>
              </w:rPr>
              <w:t>Modified</w:t>
            </w:r>
          </w:p>
          <w:p w14:paraId="43A4873A" w14:textId="77777777" w:rsidR="00A63553" w:rsidRPr="00A63553" w:rsidRDefault="00A63553" w:rsidP="00A63553">
            <w:pPr>
              <w:spacing w:line="360" w:lineRule="auto"/>
              <w:jc w:val="both"/>
              <w:rPr>
                <w:rFonts w:ascii="Book Antiqua" w:hAnsi="Book Antiqua" w:cs="Times New Roman"/>
              </w:rPr>
            </w:pPr>
            <w:r w:rsidRPr="00A63553">
              <w:rPr>
                <w:rFonts w:ascii="Book Antiqua" w:hAnsi="Book Antiqua" w:cs="Times New Roman"/>
              </w:rPr>
              <w:t>pyrimidinedione</w:t>
            </w:r>
          </w:p>
        </w:tc>
        <w:tc>
          <w:tcPr>
            <w:tcW w:w="1498" w:type="dxa"/>
            <w:tcBorders>
              <w:top w:val="single" w:sz="4" w:space="0" w:color="auto"/>
            </w:tcBorders>
            <w:shd w:val="clear" w:color="auto" w:fill="auto"/>
          </w:tcPr>
          <w:p w14:paraId="19E49FCD" w14:textId="77777777" w:rsidR="00A63553" w:rsidRPr="00A63553" w:rsidRDefault="00A63553" w:rsidP="00A63553">
            <w:pPr>
              <w:spacing w:line="360" w:lineRule="auto"/>
              <w:jc w:val="both"/>
              <w:rPr>
                <w:rFonts w:ascii="Book Antiqua" w:hAnsi="Book Antiqua" w:cs="Times New Roman"/>
              </w:rPr>
            </w:pPr>
            <w:r w:rsidRPr="00A63553">
              <w:rPr>
                <w:rFonts w:ascii="Book Antiqua" w:hAnsi="Book Antiqua" w:cs="Times New Roman"/>
              </w:rPr>
              <w:t>20 h</w:t>
            </w:r>
          </w:p>
        </w:tc>
        <w:tc>
          <w:tcPr>
            <w:tcW w:w="1270" w:type="dxa"/>
            <w:tcBorders>
              <w:top w:val="single" w:sz="4" w:space="0" w:color="auto"/>
            </w:tcBorders>
            <w:shd w:val="clear" w:color="auto" w:fill="auto"/>
          </w:tcPr>
          <w:p w14:paraId="72D34C3E" w14:textId="77777777" w:rsidR="00A63553" w:rsidRPr="00A63553" w:rsidRDefault="00A63553" w:rsidP="00A63553">
            <w:pPr>
              <w:spacing w:line="360" w:lineRule="auto"/>
              <w:jc w:val="both"/>
              <w:rPr>
                <w:rFonts w:ascii="Book Antiqua" w:hAnsi="Book Antiqua" w:cs="Times New Roman"/>
                <w:lang w:val="en-US"/>
              </w:rPr>
            </w:pPr>
            <w:r w:rsidRPr="00A63553">
              <w:rPr>
                <w:rFonts w:ascii="Book Antiqua" w:hAnsi="Book Antiqua" w:cs="Times New Roman"/>
                <w:lang w:val="en-US"/>
              </w:rPr>
              <w:t>0.6 (mean value)</w:t>
            </w:r>
          </w:p>
        </w:tc>
        <w:tc>
          <w:tcPr>
            <w:tcW w:w="1646" w:type="dxa"/>
            <w:tcBorders>
              <w:top w:val="single" w:sz="4" w:space="0" w:color="auto"/>
            </w:tcBorders>
            <w:shd w:val="clear" w:color="auto" w:fill="auto"/>
          </w:tcPr>
          <w:p w14:paraId="2F20DF62" w14:textId="77777777" w:rsidR="00A63553" w:rsidRPr="00A63553" w:rsidRDefault="00A63553" w:rsidP="00A63553">
            <w:pPr>
              <w:spacing w:line="360" w:lineRule="auto"/>
              <w:jc w:val="both"/>
              <w:rPr>
                <w:rFonts w:ascii="Book Antiqua" w:hAnsi="Book Antiqua" w:cs="Times New Roman"/>
              </w:rPr>
            </w:pPr>
            <w:r w:rsidRPr="00A63553">
              <w:rPr>
                <w:rFonts w:ascii="Book Antiqua" w:hAnsi="Book Antiqua" w:cs="Times New Roman"/>
              </w:rPr>
              <w:t>Minimal</w:t>
            </w:r>
          </w:p>
        </w:tc>
        <w:tc>
          <w:tcPr>
            <w:tcW w:w="1812" w:type="dxa"/>
            <w:tcBorders>
              <w:top w:val="single" w:sz="4" w:space="0" w:color="auto"/>
            </w:tcBorders>
            <w:shd w:val="clear" w:color="auto" w:fill="auto"/>
          </w:tcPr>
          <w:p w14:paraId="30D55D80" w14:textId="1DBA7398" w:rsidR="00A63553" w:rsidRPr="00A63553" w:rsidRDefault="00A63553" w:rsidP="005304B0">
            <w:pPr>
              <w:spacing w:line="360" w:lineRule="auto"/>
              <w:jc w:val="both"/>
              <w:rPr>
                <w:rFonts w:ascii="Book Antiqua" w:hAnsi="Book Antiqua" w:cs="Times New Roman"/>
              </w:rPr>
            </w:pPr>
            <w:r w:rsidRPr="00A63553">
              <w:rPr>
                <w:rFonts w:ascii="Book Antiqua" w:hAnsi="Book Antiqua" w:cs="Times New Roman"/>
              </w:rPr>
              <w:t>Predominantly</w:t>
            </w:r>
            <w:r w:rsidRPr="00A63553">
              <w:rPr>
                <w:rFonts w:ascii="Book Antiqua" w:hAnsi="Book Antiqua" w:cs="Times New Roman"/>
                <w:lang w:val="en-US"/>
              </w:rPr>
              <w:t xml:space="preserve"> </w:t>
            </w:r>
            <w:r w:rsidRPr="00A63553">
              <w:rPr>
                <w:rFonts w:ascii="Book Antiqua" w:hAnsi="Book Antiqua" w:cs="Times New Roman"/>
              </w:rPr>
              <w:t>(&gt;</w:t>
            </w:r>
            <w:r>
              <w:rPr>
                <w:rFonts w:ascii="Book Antiqua" w:hAnsi="Book Antiqua" w:cs="Times New Roman" w:hint="eastAsia"/>
                <w:lang w:eastAsia="zh-CN"/>
              </w:rPr>
              <w:t xml:space="preserve"> </w:t>
            </w:r>
            <w:r w:rsidRPr="00A63553">
              <w:rPr>
                <w:rFonts w:ascii="Book Antiqua" w:hAnsi="Book Antiqua" w:cs="Times New Roman"/>
              </w:rPr>
              <w:t>70%)</w:t>
            </w:r>
            <w:r w:rsidR="005304B0">
              <w:rPr>
                <w:rFonts w:ascii="Book Antiqua" w:hAnsi="Book Antiqua" w:cs="Times New Roman" w:hint="eastAsia"/>
                <w:lang w:eastAsia="zh-CN"/>
              </w:rPr>
              <w:t xml:space="preserve"> </w:t>
            </w:r>
            <w:r w:rsidRPr="00A63553">
              <w:rPr>
                <w:rFonts w:ascii="Book Antiqua" w:hAnsi="Book Antiqua" w:cs="Times New Roman"/>
              </w:rPr>
              <w:t>renal</w:t>
            </w:r>
          </w:p>
        </w:tc>
      </w:tr>
      <w:tr w:rsidR="00A63553" w:rsidRPr="00A63553" w14:paraId="1E1214DF" w14:textId="77777777" w:rsidTr="00A63553">
        <w:tc>
          <w:tcPr>
            <w:tcW w:w="1576" w:type="dxa"/>
            <w:shd w:val="clear" w:color="auto" w:fill="auto"/>
          </w:tcPr>
          <w:p w14:paraId="74FF6096" w14:textId="77777777" w:rsidR="00A63553" w:rsidRPr="00A63553" w:rsidRDefault="00A63553" w:rsidP="00A63553">
            <w:pPr>
              <w:spacing w:line="360" w:lineRule="auto"/>
              <w:jc w:val="both"/>
              <w:rPr>
                <w:rFonts w:ascii="Book Antiqua" w:hAnsi="Book Antiqua" w:cs="Times New Roman"/>
                <w:bCs/>
              </w:rPr>
            </w:pPr>
            <w:r w:rsidRPr="00A63553">
              <w:rPr>
                <w:rFonts w:ascii="Book Antiqua" w:hAnsi="Book Antiqua" w:cs="Times New Roman"/>
                <w:bCs/>
              </w:rPr>
              <w:t>Linagliptin</w:t>
            </w:r>
          </w:p>
        </w:tc>
        <w:tc>
          <w:tcPr>
            <w:tcW w:w="2120" w:type="dxa"/>
            <w:shd w:val="clear" w:color="auto" w:fill="auto"/>
          </w:tcPr>
          <w:p w14:paraId="042961BE" w14:textId="77777777" w:rsidR="00A63553" w:rsidRPr="00A63553" w:rsidRDefault="00A63553" w:rsidP="00A63553">
            <w:pPr>
              <w:spacing w:line="360" w:lineRule="auto"/>
              <w:jc w:val="both"/>
              <w:rPr>
                <w:rFonts w:ascii="Book Antiqua" w:hAnsi="Book Antiqua" w:cs="Times New Roman"/>
              </w:rPr>
            </w:pPr>
            <w:r w:rsidRPr="00A63553">
              <w:rPr>
                <w:rFonts w:ascii="Book Antiqua" w:hAnsi="Book Antiqua" w:cs="Times New Roman"/>
              </w:rPr>
              <w:t>Xanthine</w:t>
            </w:r>
            <w:r w:rsidRPr="00A63553">
              <w:rPr>
                <w:rFonts w:ascii="Book Antiqua" w:hAnsi="Book Antiqua" w:cs="Times New Roman"/>
                <w:lang w:val="en-US"/>
              </w:rPr>
              <w:t>-</w:t>
            </w:r>
            <w:r w:rsidRPr="00A63553">
              <w:rPr>
                <w:rFonts w:ascii="Book Antiqua" w:hAnsi="Book Antiqua" w:cs="Times New Roman"/>
              </w:rPr>
              <w:t>based</w:t>
            </w:r>
          </w:p>
        </w:tc>
        <w:tc>
          <w:tcPr>
            <w:tcW w:w="1498" w:type="dxa"/>
            <w:shd w:val="clear" w:color="auto" w:fill="auto"/>
          </w:tcPr>
          <w:p w14:paraId="42976441" w14:textId="77777777" w:rsidR="00A63553" w:rsidRPr="005F6F0F" w:rsidRDefault="00A63553" w:rsidP="00A63553">
            <w:pPr>
              <w:spacing w:line="360" w:lineRule="auto"/>
              <w:jc w:val="both"/>
              <w:rPr>
                <w:rFonts w:ascii="Book Antiqua" w:hAnsi="Book Antiqua" w:cs="Times New Roman"/>
                <w:lang w:val="en-US"/>
              </w:rPr>
            </w:pPr>
            <w:r w:rsidRPr="005F6F0F">
              <w:rPr>
                <w:rFonts w:ascii="Book Antiqua" w:hAnsi="Book Antiqua"/>
                <w:lang w:eastAsia="zh-CN"/>
              </w:rPr>
              <w:t xml:space="preserve">Approxmately </w:t>
            </w:r>
            <w:r w:rsidRPr="005F6F0F">
              <w:rPr>
                <w:rFonts w:ascii="Book Antiqua" w:hAnsi="Book Antiqua"/>
              </w:rPr>
              <w:t>12 h</w:t>
            </w:r>
            <w:r w:rsidRPr="00A63553">
              <w:rPr>
                <w:rFonts w:ascii="Book Antiqua" w:hAnsi="Book Antiqua" w:cs="Times New Roman"/>
                <w:lang w:val="en-US"/>
              </w:rPr>
              <w:t xml:space="preserve"> </w:t>
            </w:r>
            <w:r w:rsidRPr="005F6F0F">
              <w:rPr>
                <w:rFonts w:ascii="Book Antiqua" w:hAnsi="Book Antiqua"/>
              </w:rPr>
              <w:t>(effective),</w:t>
            </w:r>
            <w:r w:rsidRPr="005F6F0F">
              <w:rPr>
                <w:rFonts w:ascii="Book Antiqua" w:hAnsi="Book Antiqua"/>
                <w:lang w:eastAsia="zh-CN"/>
              </w:rPr>
              <w:t xml:space="preserve"> </w:t>
            </w:r>
            <w:r w:rsidRPr="005F6F0F">
              <w:rPr>
                <w:rFonts w:ascii="Book Antiqua" w:hAnsi="Book Antiqua"/>
              </w:rPr>
              <w:t>&gt;</w:t>
            </w:r>
            <w:r w:rsidRPr="005F6F0F">
              <w:rPr>
                <w:rFonts w:ascii="Book Antiqua" w:hAnsi="Book Antiqua"/>
                <w:lang w:eastAsia="zh-CN"/>
              </w:rPr>
              <w:t xml:space="preserve"> </w:t>
            </w:r>
            <w:r w:rsidRPr="005F6F0F">
              <w:rPr>
                <w:rFonts w:ascii="Book Antiqua" w:hAnsi="Book Antiqua"/>
              </w:rPr>
              <w:t>100 h</w:t>
            </w:r>
            <w:r w:rsidRPr="00A63553">
              <w:rPr>
                <w:rFonts w:ascii="Book Antiqua" w:hAnsi="Book Antiqua" w:cs="Times New Roman"/>
                <w:lang w:val="en-US"/>
              </w:rPr>
              <w:t xml:space="preserve"> </w:t>
            </w:r>
            <w:r w:rsidRPr="005F6F0F">
              <w:rPr>
                <w:rFonts w:ascii="Book Antiqua" w:hAnsi="Book Antiqua"/>
              </w:rPr>
              <w:t>(terminal)</w:t>
            </w:r>
          </w:p>
        </w:tc>
        <w:tc>
          <w:tcPr>
            <w:tcW w:w="1270" w:type="dxa"/>
            <w:shd w:val="clear" w:color="auto" w:fill="auto"/>
          </w:tcPr>
          <w:p w14:paraId="44EDEE3A" w14:textId="77777777" w:rsidR="00A63553" w:rsidRPr="00A63553" w:rsidRDefault="00A63553" w:rsidP="00A63553">
            <w:pPr>
              <w:spacing w:line="360" w:lineRule="auto"/>
              <w:jc w:val="both"/>
              <w:rPr>
                <w:rFonts w:ascii="Book Antiqua" w:hAnsi="Book Antiqua" w:cs="Times New Roman"/>
                <w:lang w:val="en-US"/>
              </w:rPr>
            </w:pPr>
            <w:r w:rsidRPr="00A63553">
              <w:rPr>
                <w:rFonts w:ascii="Book Antiqua" w:hAnsi="Book Antiqua" w:cs="Times New Roman"/>
                <w:lang w:val="en-US"/>
              </w:rPr>
              <w:t>0.5-0.7</w:t>
            </w:r>
          </w:p>
        </w:tc>
        <w:tc>
          <w:tcPr>
            <w:tcW w:w="1646" w:type="dxa"/>
            <w:shd w:val="clear" w:color="auto" w:fill="auto"/>
          </w:tcPr>
          <w:p w14:paraId="76D8EE06" w14:textId="77777777" w:rsidR="00A63553" w:rsidRPr="00A63553" w:rsidRDefault="00A63553" w:rsidP="00A63553">
            <w:pPr>
              <w:spacing w:line="360" w:lineRule="auto"/>
              <w:jc w:val="both"/>
              <w:rPr>
                <w:rFonts w:ascii="Book Antiqua" w:hAnsi="Book Antiqua" w:cs="Times New Roman"/>
              </w:rPr>
            </w:pPr>
            <w:r w:rsidRPr="00A63553">
              <w:rPr>
                <w:rFonts w:ascii="Book Antiqua" w:hAnsi="Book Antiqua" w:cs="Times New Roman"/>
              </w:rPr>
              <w:t>Minimal</w:t>
            </w:r>
          </w:p>
        </w:tc>
        <w:tc>
          <w:tcPr>
            <w:tcW w:w="1812" w:type="dxa"/>
            <w:shd w:val="clear" w:color="auto" w:fill="auto"/>
          </w:tcPr>
          <w:p w14:paraId="09690C86" w14:textId="0883038B" w:rsidR="00A63553" w:rsidRPr="00A63553" w:rsidRDefault="00A63553" w:rsidP="005304B0">
            <w:pPr>
              <w:spacing w:line="360" w:lineRule="auto"/>
              <w:jc w:val="both"/>
              <w:rPr>
                <w:rFonts w:ascii="Book Antiqua" w:hAnsi="Book Antiqua" w:cs="Times New Roman"/>
              </w:rPr>
            </w:pPr>
            <w:r w:rsidRPr="00A63553">
              <w:rPr>
                <w:rFonts w:ascii="Book Antiqua" w:hAnsi="Book Antiqua" w:cs="Times New Roman"/>
              </w:rPr>
              <w:t>Predominantly</w:t>
            </w:r>
            <w:r w:rsidRPr="00A63553">
              <w:rPr>
                <w:rFonts w:ascii="Book Antiqua" w:hAnsi="Book Antiqua" w:cs="Times New Roman"/>
                <w:lang w:val="en-US"/>
              </w:rPr>
              <w:t xml:space="preserve"> </w:t>
            </w:r>
            <w:r w:rsidRPr="00A63553">
              <w:rPr>
                <w:rFonts w:ascii="Book Antiqua" w:hAnsi="Book Antiqua" w:cs="Times New Roman"/>
              </w:rPr>
              <w:t>biliary</w:t>
            </w:r>
            <w:r w:rsidR="005304B0">
              <w:rPr>
                <w:rFonts w:ascii="Book Antiqua" w:hAnsi="Book Antiqua" w:cs="Times New Roman" w:hint="eastAsia"/>
                <w:lang w:eastAsia="zh-CN"/>
              </w:rPr>
              <w:t xml:space="preserve"> </w:t>
            </w:r>
            <w:r w:rsidRPr="00A63553">
              <w:rPr>
                <w:rFonts w:ascii="Book Antiqua" w:hAnsi="Book Antiqua" w:cs="Times New Roman"/>
              </w:rPr>
              <w:t>(&lt;</w:t>
            </w:r>
            <w:r>
              <w:rPr>
                <w:rFonts w:ascii="Book Antiqua" w:hAnsi="Book Antiqua" w:cs="Times New Roman" w:hint="eastAsia"/>
                <w:lang w:eastAsia="zh-CN"/>
              </w:rPr>
              <w:t xml:space="preserve"> </w:t>
            </w:r>
            <w:r w:rsidRPr="00A63553">
              <w:rPr>
                <w:rFonts w:ascii="Book Antiqua" w:hAnsi="Book Antiqua" w:cs="Times New Roman"/>
              </w:rPr>
              <w:t>6% renal)</w:t>
            </w:r>
          </w:p>
        </w:tc>
      </w:tr>
      <w:tr w:rsidR="00A63553" w:rsidRPr="00A63553" w14:paraId="25D622D3" w14:textId="77777777" w:rsidTr="00A63553">
        <w:tc>
          <w:tcPr>
            <w:tcW w:w="1576" w:type="dxa"/>
            <w:shd w:val="clear" w:color="auto" w:fill="auto"/>
          </w:tcPr>
          <w:p w14:paraId="36B77E96" w14:textId="77777777" w:rsidR="00A63553" w:rsidRPr="00A63553" w:rsidRDefault="00A63553" w:rsidP="00A63553">
            <w:pPr>
              <w:spacing w:line="360" w:lineRule="auto"/>
              <w:jc w:val="both"/>
              <w:rPr>
                <w:rFonts w:ascii="Book Antiqua" w:hAnsi="Book Antiqua" w:cs="Times New Roman"/>
                <w:bCs/>
              </w:rPr>
            </w:pPr>
            <w:r w:rsidRPr="00A63553">
              <w:rPr>
                <w:rFonts w:ascii="Book Antiqua" w:hAnsi="Book Antiqua" w:cs="Times New Roman"/>
                <w:bCs/>
              </w:rPr>
              <w:t>Saxagliptin</w:t>
            </w:r>
          </w:p>
        </w:tc>
        <w:tc>
          <w:tcPr>
            <w:tcW w:w="2120" w:type="dxa"/>
            <w:shd w:val="clear" w:color="auto" w:fill="auto"/>
          </w:tcPr>
          <w:p w14:paraId="38801696" w14:textId="77777777" w:rsidR="00A63553" w:rsidRPr="00A63553" w:rsidRDefault="00A63553" w:rsidP="00A63553">
            <w:pPr>
              <w:spacing w:line="360" w:lineRule="auto"/>
              <w:jc w:val="both"/>
              <w:rPr>
                <w:rFonts w:ascii="Book Antiqua" w:hAnsi="Book Antiqua" w:cs="Times New Roman"/>
              </w:rPr>
            </w:pPr>
            <w:r w:rsidRPr="00A63553">
              <w:rPr>
                <w:rFonts w:ascii="Book Antiqua" w:hAnsi="Book Antiqua" w:cs="Times New Roman"/>
              </w:rPr>
              <w:t>Cyanopyrrolidine</w:t>
            </w:r>
          </w:p>
        </w:tc>
        <w:tc>
          <w:tcPr>
            <w:tcW w:w="1498" w:type="dxa"/>
            <w:shd w:val="clear" w:color="auto" w:fill="auto"/>
          </w:tcPr>
          <w:p w14:paraId="24EF4705" w14:textId="77777777" w:rsidR="00A63553" w:rsidRPr="00A63553" w:rsidRDefault="00A63553" w:rsidP="00A63553">
            <w:pPr>
              <w:spacing w:line="360" w:lineRule="auto"/>
              <w:jc w:val="both"/>
              <w:rPr>
                <w:rFonts w:ascii="Book Antiqua" w:hAnsi="Book Antiqua" w:cs="Times New Roman"/>
              </w:rPr>
            </w:pPr>
            <w:r w:rsidRPr="00A63553">
              <w:rPr>
                <w:rFonts w:ascii="Book Antiqua" w:hAnsi="Book Antiqua" w:cs="Times New Roman"/>
              </w:rPr>
              <w:t>2.5 h</w:t>
            </w:r>
            <w:r w:rsidRPr="00A63553">
              <w:rPr>
                <w:rFonts w:ascii="Book Antiqua" w:hAnsi="Book Antiqua" w:cs="Times New Roman"/>
                <w:lang w:val="en-US"/>
              </w:rPr>
              <w:t xml:space="preserve"> </w:t>
            </w:r>
            <w:r w:rsidRPr="00A63553">
              <w:rPr>
                <w:rFonts w:ascii="Book Antiqua" w:hAnsi="Book Antiqua" w:cs="Times New Roman"/>
              </w:rPr>
              <w:t>(parent),</w:t>
            </w:r>
            <w:r>
              <w:rPr>
                <w:rFonts w:ascii="Book Antiqua" w:hAnsi="Book Antiqua" w:cs="Times New Roman" w:hint="eastAsia"/>
                <w:lang w:eastAsia="zh-CN"/>
              </w:rPr>
              <w:t xml:space="preserve"> </w:t>
            </w:r>
            <w:r w:rsidRPr="00A63553">
              <w:rPr>
                <w:rFonts w:ascii="Book Antiqua" w:hAnsi="Book Antiqua" w:cs="Times New Roman"/>
              </w:rPr>
              <w:t>3 h (metabolite)</w:t>
            </w:r>
          </w:p>
        </w:tc>
        <w:tc>
          <w:tcPr>
            <w:tcW w:w="1270" w:type="dxa"/>
            <w:shd w:val="clear" w:color="auto" w:fill="auto"/>
          </w:tcPr>
          <w:p w14:paraId="0A844C15" w14:textId="77777777" w:rsidR="00A63553" w:rsidRPr="00A63553" w:rsidRDefault="00A63553" w:rsidP="00A63553">
            <w:pPr>
              <w:spacing w:line="360" w:lineRule="auto"/>
              <w:jc w:val="both"/>
              <w:rPr>
                <w:rFonts w:ascii="Book Antiqua" w:hAnsi="Book Antiqua" w:cs="Times New Roman"/>
                <w:lang w:val="en-US"/>
              </w:rPr>
            </w:pPr>
            <w:r w:rsidRPr="00A63553">
              <w:rPr>
                <w:rFonts w:ascii="Book Antiqua" w:hAnsi="Book Antiqua" w:cs="Times New Roman"/>
                <w:lang w:val="en-US"/>
              </w:rPr>
              <w:t>0.5-1.0</w:t>
            </w:r>
          </w:p>
        </w:tc>
        <w:tc>
          <w:tcPr>
            <w:tcW w:w="1646" w:type="dxa"/>
            <w:shd w:val="clear" w:color="auto" w:fill="auto"/>
          </w:tcPr>
          <w:p w14:paraId="10677D20" w14:textId="77777777" w:rsidR="00A63553" w:rsidRPr="00A63553" w:rsidRDefault="00A63553" w:rsidP="00A63553">
            <w:pPr>
              <w:spacing w:line="360" w:lineRule="auto"/>
              <w:jc w:val="both"/>
              <w:rPr>
                <w:rFonts w:ascii="Book Antiqua" w:hAnsi="Book Antiqua" w:cs="Times New Roman"/>
                <w:lang w:val="en-US"/>
              </w:rPr>
            </w:pPr>
            <w:r w:rsidRPr="00A63553">
              <w:rPr>
                <w:rFonts w:ascii="Book Antiqua" w:hAnsi="Book Antiqua" w:cs="Times New Roman"/>
                <w:lang w:val="en-US"/>
              </w:rPr>
              <w:t>Hydrolysis (cytochrome</w:t>
            </w:r>
            <w:r>
              <w:rPr>
                <w:rFonts w:ascii="Book Antiqua" w:hAnsi="Book Antiqua" w:cs="Times New Roman" w:hint="eastAsia"/>
                <w:lang w:val="en-US" w:eastAsia="zh-CN"/>
              </w:rPr>
              <w:t xml:space="preserve"> </w:t>
            </w:r>
            <w:r w:rsidRPr="00A63553">
              <w:rPr>
                <w:rFonts w:ascii="Book Antiqua" w:hAnsi="Book Antiqua" w:cs="Times New Roman"/>
                <w:lang w:val="en-US"/>
              </w:rPr>
              <w:t>P450 3A4 or P450 3A5)</w:t>
            </w:r>
            <w:r>
              <w:rPr>
                <w:rFonts w:ascii="Book Antiqua" w:hAnsi="Book Antiqua" w:cs="Times New Roman" w:hint="eastAsia"/>
                <w:lang w:val="en-US" w:eastAsia="zh-CN"/>
              </w:rPr>
              <w:t xml:space="preserve"> </w:t>
            </w:r>
            <w:r w:rsidRPr="00A63553">
              <w:rPr>
                <w:rFonts w:ascii="Book Antiqua" w:hAnsi="Book Antiqua" w:cs="Times New Roman"/>
                <w:lang w:val="en-US"/>
              </w:rPr>
              <w:t>to form an active</w:t>
            </w:r>
            <w:r>
              <w:rPr>
                <w:rFonts w:ascii="Book Antiqua" w:hAnsi="Book Antiqua" w:cs="Times New Roman" w:hint="eastAsia"/>
                <w:lang w:val="en-US" w:eastAsia="zh-CN"/>
              </w:rPr>
              <w:t xml:space="preserve"> </w:t>
            </w:r>
            <w:r w:rsidRPr="00A63553">
              <w:rPr>
                <w:rFonts w:ascii="Book Antiqua" w:hAnsi="Book Antiqua" w:cs="Times New Roman"/>
                <w:lang w:val="en-US"/>
              </w:rPr>
              <w:t>metabolite</w:t>
            </w:r>
          </w:p>
        </w:tc>
        <w:tc>
          <w:tcPr>
            <w:tcW w:w="1812" w:type="dxa"/>
            <w:shd w:val="clear" w:color="auto" w:fill="auto"/>
          </w:tcPr>
          <w:p w14:paraId="1617B060" w14:textId="16C63963" w:rsidR="00A63553" w:rsidRPr="00A63553" w:rsidRDefault="00A63553" w:rsidP="005304B0">
            <w:pPr>
              <w:spacing w:line="360" w:lineRule="auto"/>
              <w:jc w:val="both"/>
              <w:rPr>
                <w:rFonts w:ascii="Book Antiqua" w:hAnsi="Book Antiqua" w:cs="Times New Roman"/>
                <w:lang w:val="en-US"/>
              </w:rPr>
            </w:pPr>
            <w:r w:rsidRPr="00A63553">
              <w:rPr>
                <w:rFonts w:ascii="Book Antiqua" w:hAnsi="Book Antiqua" w:cs="Times New Roman"/>
                <w:lang w:val="en-US"/>
              </w:rPr>
              <w:t>Metabolism (parent)</w:t>
            </w:r>
            <w:r w:rsidR="005304B0">
              <w:rPr>
                <w:rFonts w:ascii="Book Antiqua" w:hAnsi="Book Antiqua" w:cs="Times New Roman" w:hint="eastAsia"/>
                <w:lang w:val="en-US" w:eastAsia="zh-CN"/>
              </w:rPr>
              <w:t xml:space="preserve"> </w:t>
            </w:r>
            <w:r w:rsidRPr="00A63553">
              <w:rPr>
                <w:rFonts w:ascii="Book Antiqua" w:hAnsi="Book Antiqua" w:cs="Times New Roman"/>
                <w:lang w:val="en-US"/>
              </w:rPr>
              <w:t>and renal (metabolite)</w:t>
            </w:r>
          </w:p>
        </w:tc>
      </w:tr>
      <w:tr w:rsidR="00A63553" w:rsidRPr="00A63553" w14:paraId="02B92792" w14:textId="77777777" w:rsidTr="00A63553">
        <w:tc>
          <w:tcPr>
            <w:tcW w:w="1576" w:type="dxa"/>
            <w:shd w:val="clear" w:color="auto" w:fill="auto"/>
          </w:tcPr>
          <w:p w14:paraId="2302CB3A" w14:textId="77777777" w:rsidR="00A63553" w:rsidRPr="00A63553" w:rsidRDefault="00A63553" w:rsidP="00A63553">
            <w:pPr>
              <w:spacing w:line="360" w:lineRule="auto"/>
              <w:jc w:val="both"/>
              <w:rPr>
                <w:rFonts w:ascii="Book Antiqua" w:hAnsi="Book Antiqua" w:cs="Times New Roman"/>
                <w:bCs/>
              </w:rPr>
            </w:pPr>
            <w:r w:rsidRPr="00A63553">
              <w:rPr>
                <w:rFonts w:ascii="Book Antiqua" w:hAnsi="Book Antiqua" w:cs="Times New Roman"/>
                <w:bCs/>
              </w:rPr>
              <w:t>Sitagliptin</w:t>
            </w:r>
          </w:p>
        </w:tc>
        <w:tc>
          <w:tcPr>
            <w:tcW w:w="2120" w:type="dxa"/>
            <w:shd w:val="clear" w:color="auto" w:fill="auto"/>
          </w:tcPr>
          <w:p w14:paraId="3D3B29FE" w14:textId="77777777" w:rsidR="00A63553" w:rsidRPr="00A63553" w:rsidRDefault="00A63553" w:rsidP="00A63553">
            <w:pPr>
              <w:spacing w:line="360" w:lineRule="auto"/>
              <w:jc w:val="both"/>
              <w:rPr>
                <w:rFonts w:ascii="Book Antiqua" w:hAnsi="Book Antiqua" w:cs="Times New Roman"/>
              </w:rPr>
            </w:pPr>
            <w:r w:rsidRPr="00A63553">
              <w:rPr>
                <w:rFonts w:ascii="Book Antiqua" w:hAnsi="Book Antiqua" w:cs="Times New Roman"/>
              </w:rPr>
              <w:t>β-aminoacid</w:t>
            </w:r>
            <w:r w:rsidRPr="00A63553">
              <w:rPr>
                <w:rFonts w:ascii="Book Antiqua" w:hAnsi="Book Antiqua" w:cs="Times New Roman"/>
                <w:lang w:val="en-US"/>
              </w:rPr>
              <w:t xml:space="preserve"> </w:t>
            </w:r>
            <w:r w:rsidRPr="00A63553">
              <w:rPr>
                <w:rFonts w:ascii="Book Antiqua" w:hAnsi="Book Antiqua" w:cs="Times New Roman"/>
              </w:rPr>
              <w:t>based</w:t>
            </w:r>
          </w:p>
        </w:tc>
        <w:tc>
          <w:tcPr>
            <w:tcW w:w="1498" w:type="dxa"/>
            <w:shd w:val="clear" w:color="auto" w:fill="auto"/>
          </w:tcPr>
          <w:p w14:paraId="21C6B869" w14:textId="77777777" w:rsidR="00A63553" w:rsidRPr="00A63553" w:rsidRDefault="00A63553" w:rsidP="00A63553">
            <w:pPr>
              <w:spacing w:line="360" w:lineRule="auto"/>
              <w:jc w:val="both"/>
              <w:rPr>
                <w:rFonts w:ascii="Book Antiqua" w:hAnsi="Book Antiqua" w:cs="Times New Roman"/>
              </w:rPr>
            </w:pPr>
            <w:r w:rsidRPr="00A63553">
              <w:rPr>
                <w:rFonts w:ascii="Book Antiqua" w:hAnsi="Book Antiqua" w:cs="Times New Roman"/>
              </w:rPr>
              <w:t>12.5 h</w:t>
            </w:r>
          </w:p>
        </w:tc>
        <w:tc>
          <w:tcPr>
            <w:tcW w:w="1270" w:type="dxa"/>
            <w:shd w:val="clear" w:color="auto" w:fill="auto"/>
          </w:tcPr>
          <w:p w14:paraId="5F9D6464" w14:textId="77777777" w:rsidR="00A63553" w:rsidRPr="00A63553" w:rsidRDefault="00A63553" w:rsidP="00A63553">
            <w:pPr>
              <w:spacing w:line="360" w:lineRule="auto"/>
              <w:jc w:val="both"/>
              <w:rPr>
                <w:rFonts w:ascii="Book Antiqua" w:hAnsi="Book Antiqua" w:cs="Times New Roman"/>
                <w:lang w:val="en-US"/>
              </w:rPr>
            </w:pPr>
            <w:r w:rsidRPr="00A63553">
              <w:rPr>
                <w:rFonts w:ascii="Book Antiqua" w:hAnsi="Book Antiqua" w:cs="Times New Roman"/>
                <w:lang w:val="en-US"/>
              </w:rPr>
              <w:t>0.5-1.0</w:t>
            </w:r>
          </w:p>
        </w:tc>
        <w:tc>
          <w:tcPr>
            <w:tcW w:w="1646" w:type="dxa"/>
            <w:shd w:val="clear" w:color="auto" w:fill="auto"/>
          </w:tcPr>
          <w:p w14:paraId="34213EC6" w14:textId="77777777" w:rsidR="00A63553" w:rsidRPr="00A63553" w:rsidRDefault="00A63553" w:rsidP="00A63553">
            <w:pPr>
              <w:spacing w:line="360" w:lineRule="auto"/>
              <w:jc w:val="both"/>
              <w:rPr>
                <w:rFonts w:ascii="Book Antiqua" w:hAnsi="Book Antiqua" w:cs="Times New Roman"/>
              </w:rPr>
            </w:pPr>
            <w:r w:rsidRPr="00A63553">
              <w:rPr>
                <w:rFonts w:ascii="Book Antiqua" w:hAnsi="Book Antiqua" w:cs="Times New Roman"/>
              </w:rPr>
              <w:t>Minimal</w:t>
            </w:r>
          </w:p>
        </w:tc>
        <w:tc>
          <w:tcPr>
            <w:tcW w:w="1812" w:type="dxa"/>
            <w:shd w:val="clear" w:color="auto" w:fill="auto"/>
          </w:tcPr>
          <w:p w14:paraId="7A7201BA" w14:textId="77777777" w:rsidR="00A63553" w:rsidRPr="00A63553" w:rsidRDefault="00A63553" w:rsidP="00A63553">
            <w:pPr>
              <w:spacing w:line="360" w:lineRule="auto"/>
              <w:jc w:val="both"/>
              <w:rPr>
                <w:rFonts w:ascii="Book Antiqua" w:hAnsi="Book Antiqua" w:cs="Times New Roman"/>
              </w:rPr>
            </w:pPr>
            <w:r w:rsidRPr="00A63553">
              <w:rPr>
                <w:rFonts w:ascii="Book Antiqua" w:hAnsi="Book Antiqua" w:cs="Times New Roman"/>
              </w:rPr>
              <w:t>Predominantly</w:t>
            </w:r>
            <w:r>
              <w:rPr>
                <w:rFonts w:ascii="Book Antiqua" w:hAnsi="Book Antiqua" w:cs="Times New Roman" w:hint="eastAsia"/>
                <w:lang w:eastAsia="zh-CN"/>
              </w:rPr>
              <w:t xml:space="preserve"> </w:t>
            </w:r>
            <w:r w:rsidRPr="00A63553">
              <w:rPr>
                <w:rFonts w:ascii="Book Antiqua" w:hAnsi="Book Antiqua" w:cs="Times New Roman"/>
              </w:rPr>
              <w:t>(&gt;</w:t>
            </w:r>
            <w:r>
              <w:rPr>
                <w:rFonts w:ascii="Book Antiqua" w:hAnsi="Book Antiqua" w:cs="Times New Roman" w:hint="eastAsia"/>
                <w:lang w:eastAsia="zh-CN"/>
              </w:rPr>
              <w:t xml:space="preserve"> </w:t>
            </w:r>
            <w:r w:rsidRPr="00A63553">
              <w:rPr>
                <w:rFonts w:ascii="Book Antiqua" w:hAnsi="Book Antiqua" w:cs="Times New Roman"/>
              </w:rPr>
              <w:t>80%)</w:t>
            </w:r>
          </w:p>
        </w:tc>
      </w:tr>
      <w:tr w:rsidR="00A63553" w:rsidRPr="00A63553" w14:paraId="4E7160B1" w14:textId="77777777" w:rsidTr="00A63553">
        <w:tc>
          <w:tcPr>
            <w:tcW w:w="1576" w:type="dxa"/>
            <w:tcBorders>
              <w:bottom w:val="single" w:sz="4" w:space="0" w:color="auto"/>
            </w:tcBorders>
            <w:shd w:val="clear" w:color="auto" w:fill="auto"/>
          </w:tcPr>
          <w:p w14:paraId="142FCE34" w14:textId="77777777" w:rsidR="00A63553" w:rsidRPr="00A63553" w:rsidRDefault="00A63553" w:rsidP="00A63553">
            <w:pPr>
              <w:spacing w:line="360" w:lineRule="auto"/>
              <w:jc w:val="both"/>
              <w:rPr>
                <w:rFonts w:ascii="Book Antiqua" w:hAnsi="Book Antiqua" w:cs="Times New Roman"/>
                <w:bCs/>
              </w:rPr>
            </w:pPr>
            <w:r w:rsidRPr="00A63553">
              <w:rPr>
                <w:rFonts w:ascii="Book Antiqua" w:hAnsi="Book Antiqua" w:cs="Times New Roman"/>
                <w:bCs/>
              </w:rPr>
              <w:t>Vildagliptin</w:t>
            </w:r>
          </w:p>
        </w:tc>
        <w:tc>
          <w:tcPr>
            <w:tcW w:w="2120" w:type="dxa"/>
            <w:tcBorders>
              <w:bottom w:val="single" w:sz="4" w:space="0" w:color="auto"/>
            </w:tcBorders>
            <w:shd w:val="clear" w:color="auto" w:fill="auto"/>
          </w:tcPr>
          <w:p w14:paraId="09066348" w14:textId="77777777" w:rsidR="00A63553" w:rsidRPr="00A63553" w:rsidRDefault="00A63553" w:rsidP="00A63553">
            <w:pPr>
              <w:spacing w:line="360" w:lineRule="auto"/>
              <w:jc w:val="both"/>
              <w:rPr>
                <w:rFonts w:ascii="Book Antiqua" w:hAnsi="Book Antiqua" w:cs="Times New Roman"/>
              </w:rPr>
            </w:pPr>
            <w:r w:rsidRPr="00A63553">
              <w:rPr>
                <w:rFonts w:ascii="Book Antiqua" w:hAnsi="Book Antiqua" w:cs="Times New Roman"/>
              </w:rPr>
              <w:t>Cyanopyrrolidine</w:t>
            </w:r>
          </w:p>
        </w:tc>
        <w:tc>
          <w:tcPr>
            <w:tcW w:w="1498" w:type="dxa"/>
            <w:tcBorders>
              <w:bottom w:val="single" w:sz="4" w:space="0" w:color="auto"/>
            </w:tcBorders>
            <w:shd w:val="clear" w:color="auto" w:fill="auto"/>
          </w:tcPr>
          <w:p w14:paraId="551B8916" w14:textId="77777777" w:rsidR="00A63553" w:rsidRPr="00A63553" w:rsidRDefault="00A63553" w:rsidP="00A63553">
            <w:pPr>
              <w:spacing w:line="360" w:lineRule="auto"/>
              <w:jc w:val="both"/>
              <w:rPr>
                <w:rFonts w:ascii="Book Antiqua" w:hAnsi="Book Antiqua" w:cs="Times New Roman"/>
              </w:rPr>
            </w:pPr>
            <w:r>
              <w:rPr>
                <w:rFonts w:ascii="Book Antiqua" w:hAnsi="Book Antiqua" w:cs="Times New Roman" w:hint="eastAsia"/>
                <w:lang w:eastAsia="zh-CN"/>
              </w:rPr>
              <w:t>Approxmately</w:t>
            </w:r>
            <w:r w:rsidRPr="00A63553">
              <w:rPr>
                <w:rFonts w:ascii="Book Antiqua" w:hAnsi="Book Antiqua" w:cs="Times New Roman"/>
              </w:rPr>
              <w:t xml:space="preserve"> 2 h</w:t>
            </w:r>
          </w:p>
        </w:tc>
        <w:tc>
          <w:tcPr>
            <w:tcW w:w="1270" w:type="dxa"/>
            <w:tcBorders>
              <w:bottom w:val="single" w:sz="4" w:space="0" w:color="auto"/>
            </w:tcBorders>
            <w:shd w:val="clear" w:color="auto" w:fill="auto"/>
          </w:tcPr>
          <w:p w14:paraId="1C66F938" w14:textId="77777777" w:rsidR="00A63553" w:rsidRPr="00A63553" w:rsidRDefault="00A63553" w:rsidP="00A63553">
            <w:pPr>
              <w:spacing w:line="360" w:lineRule="auto"/>
              <w:jc w:val="both"/>
              <w:rPr>
                <w:rFonts w:ascii="Book Antiqua" w:hAnsi="Book Antiqua" w:cs="Times New Roman"/>
                <w:lang w:val="en-US"/>
              </w:rPr>
            </w:pPr>
            <w:r w:rsidRPr="00A63553">
              <w:rPr>
                <w:rFonts w:ascii="Book Antiqua" w:hAnsi="Book Antiqua" w:cs="Times New Roman"/>
                <w:lang w:val="en-US"/>
              </w:rPr>
              <w:t>0.9 (mean value)</w:t>
            </w:r>
          </w:p>
        </w:tc>
        <w:tc>
          <w:tcPr>
            <w:tcW w:w="1646" w:type="dxa"/>
            <w:tcBorders>
              <w:bottom w:val="single" w:sz="4" w:space="0" w:color="auto"/>
            </w:tcBorders>
            <w:shd w:val="clear" w:color="auto" w:fill="auto"/>
          </w:tcPr>
          <w:p w14:paraId="3573A639" w14:textId="77777777" w:rsidR="00A63553" w:rsidRPr="00A63553" w:rsidRDefault="00A63553" w:rsidP="00A63553">
            <w:pPr>
              <w:spacing w:line="360" w:lineRule="auto"/>
              <w:jc w:val="both"/>
              <w:rPr>
                <w:rFonts w:ascii="Book Antiqua" w:hAnsi="Book Antiqua" w:cs="Times New Roman"/>
                <w:lang w:val="en-US"/>
              </w:rPr>
            </w:pPr>
            <w:r w:rsidRPr="00A63553">
              <w:rPr>
                <w:rFonts w:ascii="Book Antiqua" w:hAnsi="Book Antiqua" w:cs="Times New Roman"/>
                <w:lang w:val="en-US"/>
              </w:rPr>
              <w:t>Hydrolysis</w:t>
            </w:r>
            <w:r>
              <w:rPr>
                <w:rFonts w:ascii="Book Antiqua" w:hAnsi="Book Antiqua" w:cs="Times New Roman" w:hint="eastAsia"/>
                <w:lang w:val="en-US" w:eastAsia="zh-CN"/>
              </w:rPr>
              <w:t xml:space="preserve"> </w:t>
            </w:r>
            <w:r w:rsidRPr="00A63553">
              <w:rPr>
                <w:rFonts w:ascii="Book Antiqua" w:hAnsi="Book Antiqua" w:cs="Times New Roman"/>
                <w:lang w:val="en-US"/>
              </w:rPr>
              <w:t>(cytochrome-independent)</w:t>
            </w:r>
            <w:r>
              <w:rPr>
                <w:rFonts w:ascii="Book Antiqua" w:hAnsi="Book Antiqua" w:cs="Times New Roman" w:hint="eastAsia"/>
                <w:lang w:val="en-US" w:eastAsia="zh-CN"/>
              </w:rPr>
              <w:t xml:space="preserve"> </w:t>
            </w:r>
            <w:r w:rsidRPr="00A63553">
              <w:rPr>
                <w:rFonts w:ascii="Book Antiqua" w:hAnsi="Book Antiqua" w:cs="Times New Roman"/>
                <w:lang w:val="en-US"/>
              </w:rPr>
              <w:t>to form an inactive</w:t>
            </w:r>
            <w:r>
              <w:rPr>
                <w:rFonts w:ascii="Book Antiqua" w:hAnsi="Book Antiqua" w:cs="Times New Roman" w:hint="eastAsia"/>
                <w:lang w:val="en-US" w:eastAsia="zh-CN"/>
              </w:rPr>
              <w:t xml:space="preserve"> </w:t>
            </w:r>
            <w:r w:rsidRPr="00A63553">
              <w:rPr>
                <w:rFonts w:ascii="Book Antiqua" w:hAnsi="Book Antiqua" w:cs="Times New Roman"/>
                <w:lang w:val="en-US"/>
              </w:rPr>
              <w:t>metabolite</w:t>
            </w:r>
          </w:p>
        </w:tc>
        <w:tc>
          <w:tcPr>
            <w:tcW w:w="1812" w:type="dxa"/>
            <w:tcBorders>
              <w:bottom w:val="single" w:sz="4" w:space="0" w:color="auto"/>
            </w:tcBorders>
            <w:shd w:val="clear" w:color="auto" w:fill="auto"/>
          </w:tcPr>
          <w:p w14:paraId="30BC9A1F" w14:textId="77777777" w:rsidR="00A63553" w:rsidRPr="00A63553" w:rsidRDefault="00A63553" w:rsidP="00A63553">
            <w:pPr>
              <w:spacing w:line="360" w:lineRule="auto"/>
              <w:jc w:val="both"/>
              <w:rPr>
                <w:rFonts w:ascii="Book Antiqua" w:hAnsi="Book Antiqua" w:cs="Times New Roman"/>
                <w:lang w:val="en-US"/>
              </w:rPr>
            </w:pPr>
            <w:r w:rsidRPr="00A63553">
              <w:rPr>
                <w:rFonts w:ascii="Book Antiqua" w:hAnsi="Book Antiqua" w:cs="Times New Roman"/>
                <w:lang w:val="en-US"/>
              </w:rPr>
              <w:t>Metabolism (parent)</w:t>
            </w:r>
            <w:r>
              <w:rPr>
                <w:rFonts w:ascii="Book Antiqua" w:hAnsi="Book Antiqua" w:cs="Times New Roman" w:hint="eastAsia"/>
                <w:lang w:val="en-US" w:eastAsia="zh-CN"/>
              </w:rPr>
              <w:t xml:space="preserve"> </w:t>
            </w:r>
            <w:r w:rsidRPr="00A63553">
              <w:rPr>
                <w:rFonts w:ascii="Book Antiqua" w:hAnsi="Book Antiqua" w:cs="Times New Roman"/>
                <w:lang w:val="en-US"/>
              </w:rPr>
              <w:t>and renal (metabolite)</w:t>
            </w:r>
          </w:p>
        </w:tc>
      </w:tr>
    </w:tbl>
    <w:p w14:paraId="6E974070" w14:textId="77777777" w:rsidR="00A63553" w:rsidRDefault="00A63553">
      <w:pPr>
        <w:spacing w:line="360" w:lineRule="auto"/>
        <w:jc w:val="both"/>
        <w:rPr>
          <w:lang w:eastAsia="zh-CN"/>
        </w:rPr>
      </w:pPr>
    </w:p>
    <w:p w14:paraId="3B8FF63C" w14:textId="77777777" w:rsidR="00A63553" w:rsidRDefault="00A63553">
      <w:pPr>
        <w:spacing w:line="360" w:lineRule="auto"/>
        <w:jc w:val="both"/>
        <w:rPr>
          <w:rFonts w:ascii="Book Antiqua" w:hAnsi="Book Antiqua"/>
          <w:b/>
          <w:lang w:eastAsia="zh-CN"/>
        </w:rPr>
      </w:pPr>
      <w:r>
        <w:rPr>
          <w:lang w:eastAsia="zh-CN"/>
        </w:rPr>
        <w:br w:type="page"/>
      </w:r>
      <w:r w:rsidRPr="00A63553">
        <w:rPr>
          <w:rFonts w:ascii="Book Antiqua" w:hAnsi="Book Antiqua"/>
          <w:b/>
          <w:lang w:eastAsia="zh-CN"/>
        </w:rPr>
        <w:lastRenderedPageBreak/>
        <w:t xml:space="preserve">Table 2 Renal dosing of </w:t>
      </w:r>
      <w:r w:rsidRPr="00A63553">
        <w:rPr>
          <w:rFonts w:ascii="Book Antiqua" w:eastAsia="Book Antiqua" w:hAnsi="Book Antiqua" w:cs="Book Antiqua"/>
          <w:b/>
          <w:color w:val="000000"/>
        </w:rPr>
        <w:t>dipeptidyl peptidase 4</w:t>
      </w:r>
      <w:r w:rsidRPr="00A63553">
        <w:rPr>
          <w:rFonts w:ascii="Book Antiqua" w:hAnsi="Book Antiqua" w:cs="Book Antiqua"/>
          <w:b/>
          <w:color w:val="000000"/>
          <w:lang w:eastAsia="zh-CN"/>
        </w:rPr>
        <w:t xml:space="preserve"> </w:t>
      </w:r>
      <w:r w:rsidRPr="00A63553">
        <w:rPr>
          <w:rFonts w:ascii="Book Antiqua" w:hAnsi="Book Antiqua"/>
          <w:b/>
          <w:lang w:eastAsia="zh-CN"/>
        </w:rPr>
        <w:t>inhibitors</w:t>
      </w: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1413"/>
        <w:gridCol w:w="1161"/>
        <w:gridCol w:w="1287"/>
        <w:gridCol w:w="1413"/>
        <w:gridCol w:w="1539"/>
      </w:tblGrid>
      <w:tr w:rsidR="00A63553" w:rsidRPr="00A63553" w14:paraId="19699291" w14:textId="77777777" w:rsidTr="00C45801">
        <w:tc>
          <w:tcPr>
            <w:tcW w:w="2610" w:type="dxa"/>
            <w:tcBorders>
              <w:top w:val="single" w:sz="4" w:space="0" w:color="auto"/>
              <w:bottom w:val="single" w:sz="4" w:space="0" w:color="auto"/>
            </w:tcBorders>
            <w:shd w:val="clear" w:color="auto" w:fill="auto"/>
          </w:tcPr>
          <w:p w14:paraId="1CE624DB" w14:textId="77777777" w:rsidR="00A63553" w:rsidRPr="00A63553" w:rsidRDefault="00A63553" w:rsidP="00A63553">
            <w:pPr>
              <w:spacing w:line="360" w:lineRule="auto"/>
              <w:jc w:val="both"/>
              <w:rPr>
                <w:rFonts w:ascii="Book Antiqua" w:hAnsi="Book Antiqua" w:cs="Times New Roman"/>
                <w:b/>
                <w:lang w:val="en-US"/>
              </w:rPr>
            </w:pPr>
            <w:r w:rsidRPr="00A63553">
              <w:rPr>
                <w:rFonts w:ascii="Book Antiqua" w:hAnsi="Book Antiqua" w:cs="Times New Roman"/>
                <w:b/>
                <w:lang w:val="en-US"/>
              </w:rPr>
              <w:t>Renal impairment</w:t>
            </w:r>
          </w:p>
        </w:tc>
        <w:tc>
          <w:tcPr>
            <w:tcW w:w="1445" w:type="dxa"/>
            <w:tcBorders>
              <w:top w:val="single" w:sz="4" w:space="0" w:color="auto"/>
              <w:bottom w:val="single" w:sz="4" w:space="0" w:color="auto"/>
            </w:tcBorders>
            <w:shd w:val="clear" w:color="auto" w:fill="auto"/>
          </w:tcPr>
          <w:p w14:paraId="44209CDB" w14:textId="77777777" w:rsidR="00A63553" w:rsidRPr="00A63553" w:rsidRDefault="00A63553" w:rsidP="00A63553">
            <w:pPr>
              <w:spacing w:line="360" w:lineRule="auto"/>
              <w:jc w:val="both"/>
              <w:rPr>
                <w:rFonts w:ascii="Book Antiqua" w:hAnsi="Book Antiqua" w:cs="Times New Roman"/>
                <w:b/>
                <w:lang w:val="en-US"/>
              </w:rPr>
            </w:pPr>
            <w:proofErr w:type="spellStart"/>
            <w:r w:rsidRPr="00A63553">
              <w:rPr>
                <w:rFonts w:ascii="Book Antiqua" w:hAnsi="Book Antiqua" w:cs="Times New Roman"/>
                <w:b/>
                <w:lang w:val="en-US"/>
              </w:rPr>
              <w:t>Alogliptin</w:t>
            </w:r>
            <w:proofErr w:type="spellEnd"/>
          </w:p>
        </w:tc>
        <w:tc>
          <w:tcPr>
            <w:tcW w:w="1186" w:type="dxa"/>
            <w:tcBorders>
              <w:top w:val="single" w:sz="4" w:space="0" w:color="auto"/>
              <w:bottom w:val="single" w:sz="4" w:space="0" w:color="auto"/>
            </w:tcBorders>
            <w:shd w:val="clear" w:color="auto" w:fill="auto"/>
          </w:tcPr>
          <w:p w14:paraId="322E5959" w14:textId="77777777" w:rsidR="00A63553" w:rsidRPr="00A63553" w:rsidRDefault="00A63553" w:rsidP="00A63553">
            <w:pPr>
              <w:spacing w:line="360" w:lineRule="auto"/>
              <w:jc w:val="both"/>
              <w:rPr>
                <w:rFonts w:ascii="Book Antiqua" w:hAnsi="Book Antiqua" w:cs="Times New Roman"/>
                <w:b/>
                <w:lang w:val="en-US"/>
              </w:rPr>
            </w:pPr>
            <w:r w:rsidRPr="00A63553">
              <w:rPr>
                <w:rFonts w:ascii="Book Antiqua" w:hAnsi="Book Antiqua" w:cs="Times New Roman"/>
                <w:b/>
                <w:lang w:val="en-US"/>
              </w:rPr>
              <w:t>Linagliptin</w:t>
            </w:r>
          </w:p>
        </w:tc>
        <w:tc>
          <w:tcPr>
            <w:tcW w:w="1316" w:type="dxa"/>
            <w:tcBorders>
              <w:top w:val="single" w:sz="4" w:space="0" w:color="auto"/>
              <w:bottom w:val="single" w:sz="4" w:space="0" w:color="auto"/>
            </w:tcBorders>
            <w:shd w:val="clear" w:color="auto" w:fill="auto"/>
          </w:tcPr>
          <w:p w14:paraId="3726725D" w14:textId="77777777" w:rsidR="00A63553" w:rsidRPr="00A63553" w:rsidRDefault="00A63553" w:rsidP="00A63553">
            <w:pPr>
              <w:spacing w:line="360" w:lineRule="auto"/>
              <w:jc w:val="both"/>
              <w:rPr>
                <w:rFonts w:ascii="Book Antiqua" w:hAnsi="Book Antiqua" w:cs="Times New Roman"/>
                <w:b/>
                <w:lang w:val="en-US"/>
              </w:rPr>
            </w:pPr>
            <w:r w:rsidRPr="00A63553">
              <w:rPr>
                <w:rFonts w:ascii="Book Antiqua" w:hAnsi="Book Antiqua" w:cs="Times New Roman"/>
                <w:b/>
                <w:lang w:val="en-US"/>
              </w:rPr>
              <w:t>Sitagliptin</w:t>
            </w:r>
          </w:p>
        </w:tc>
        <w:tc>
          <w:tcPr>
            <w:tcW w:w="1445" w:type="dxa"/>
            <w:tcBorders>
              <w:top w:val="single" w:sz="4" w:space="0" w:color="auto"/>
              <w:bottom w:val="single" w:sz="4" w:space="0" w:color="auto"/>
            </w:tcBorders>
            <w:shd w:val="clear" w:color="auto" w:fill="auto"/>
          </w:tcPr>
          <w:p w14:paraId="58FE3B1E" w14:textId="77777777" w:rsidR="00A63553" w:rsidRPr="00A63553" w:rsidRDefault="00A63553" w:rsidP="00A63553">
            <w:pPr>
              <w:spacing w:line="360" w:lineRule="auto"/>
              <w:jc w:val="both"/>
              <w:rPr>
                <w:rFonts w:ascii="Book Antiqua" w:hAnsi="Book Antiqua" w:cs="Times New Roman"/>
                <w:b/>
                <w:lang w:val="en-US"/>
              </w:rPr>
            </w:pPr>
            <w:r w:rsidRPr="00A63553">
              <w:rPr>
                <w:rFonts w:ascii="Book Antiqua" w:hAnsi="Book Antiqua" w:cs="Times New Roman"/>
                <w:b/>
                <w:lang w:val="en-US"/>
              </w:rPr>
              <w:t>Vildagliptin</w:t>
            </w:r>
          </w:p>
        </w:tc>
        <w:tc>
          <w:tcPr>
            <w:tcW w:w="1574" w:type="dxa"/>
            <w:tcBorders>
              <w:top w:val="single" w:sz="4" w:space="0" w:color="auto"/>
              <w:bottom w:val="single" w:sz="4" w:space="0" w:color="auto"/>
            </w:tcBorders>
            <w:shd w:val="clear" w:color="auto" w:fill="auto"/>
          </w:tcPr>
          <w:p w14:paraId="2C2EC5DE" w14:textId="77777777" w:rsidR="00A63553" w:rsidRPr="00A63553" w:rsidRDefault="00A63553" w:rsidP="00A63553">
            <w:pPr>
              <w:spacing w:line="360" w:lineRule="auto"/>
              <w:jc w:val="both"/>
              <w:rPr>
                <w:rFonts w:ascii="Book Antiqua" w:hAnsi="Book Antiqua" w:cs="Times New Roman"/>
                <w:b/>
                <w:lang w:val="en-US"/>
              </w:rPr>
            </w:pPr>
            <w:proofErr w:type="spellStart"/>
            <w:r w:rsidRPr="00A63553">
              <w:rPr>
                <w:rFonts w:ascii="Book Antiqua" w:hAnsi="Book Antiqua" w:cs="Times New Roman"/>
                <w:b/>
                <w:lang w:val="en-US"/>
              </w:rPr>
              <w:t>Saxagliptin</w:t>
            </w:r>
            <w:proofErr w:type="spellEnd"/>
          </w:p>
        </w:tc>
      </w:tr>
      <w:tr w:rsidR="00A63553" w:rsidRPr="00A63553" w14:paraId="17249798" w14:textId="77777777" w:rsidTr="00C45801">
        <w:tc>
          <w:tcPr>
            <w:tcW w:w="2610" w:type="dxa"/>
            <w:tcBorders>
              <w:top w:val="single" w:sz="4" w:space="0" w:color="auto"/>
            </w:tcBorders>
            <w:shd w:val="clear" w:color="auto" w:fill="auto"/>
          </w:tcPr>
          <w:p w14:paraId="02289202" w14:textId="7B726E81" w:rsidR="00A63553" w:rsidRPr="00A63553" w:rsidRDefault="00A63553" w:rsidP="005304B0">
            <w:pPr>
              <w:spacing w:line="360" w:lineRule="auto"/>
              <w:jc w:val="both"/>
              <w:rPr>
                <w:rFonts w:ascii="Book Antiqua" w:hAnsi="Book Antiqua" w:cs="Times New Roman"/>
                <w:lang w:val="en-US"/>
              </w:rPr>
            </w:pPr>
            <w:r w:rsidRPr="00A63553">
              <w:rPr>
                <w:rFonts w:ascii="Book Antiqua" w:hAnsi="Book Antiqua" w:cs="Times New Roman"/>
                <w:lang w:val="en-US"/>
              </w:rPr>
              <w:t>Mild (eGFR</w:t>
            </w:r>
            <w:r>
              <w:rPr>
                <w:rFonts w:ascii="Book Antiqua" w:hAnsi="Book Antiqua" w:cs="Times New Roman" w:hint="eastAsia"/>
                <w:lang w:val="en-US" w:eastAsia="zh-CN"/>
              </w:rPr>
              <w:t xml:space="preserve"> </w:t>
            </w:r>
            <w:r w:rsidRPr="00A63553">
              <w:rPr>
                <w:rFonts w:ascii="Book Antiqua" w:hAnsi="Book Antiqua" w:cs="Times New Roman"/>
                <w:lang w:val="en-US"/>
              </w:rPr>
              <w:t>&gt;</w:t>
            </w:r>
            <w:r>
              <w:rPr>
                <w:rFonts w:ascii="Book Antiqua" w:hAnsi="Book Antiqua" w:cs="Times New Roman" w:hint="eastAsia"/>
                <w:lang w:val="en-US" w:eastAsia="zh-CN"/>
              </w:rPr>
              <w:t xml:space="preserve"> </w:t>
            </w:r>
            <w:r w:rsidRPr="00A63553">
              <w:rPr>
                <w:rFonts w:ascii="Book Antiqua" w:hAnsi="Book Antiqua" w:cs="Times New Roman"/>
                <w:lang w:val="en-US"/>
              </w:rPr>
              <w:t>50 m</w:t>
            </w:r>
            <w:r w:rsidR="005304B0">
              <w:rPr>
                <w:rFonts w:ascii="Book Antiqua" w:hAnsi="Book Antiqua" w:cs="Times New Roman" w:hint="eastAsia"/>
                <w:lang w:val="en-US" w:eastAsia="zh-CN"/>
              </w:rPr>
              <w:t>L</w:t>
            </w:r>
            <w:r w:rsidRPr="00A63553">
              <w:rPr>
                <w:rFonts w:ascii="Book Antiqua" w:hAnsi="Book Antiqua" w:cs="Times New Roman"/>
                <w:lang w:val="en-US"/>
              </w:rPr>
              <w:t>/min)</w:t>
            </w:r>
          </w:p>
        </w:tc>
        <w:tc>
          <w:tcPr>
            <w:tcW w:w="1445" w:type="dxa"/>
            <w:tcBorders>
              <w:top w:val="single" w:sz="4" w:space="0" w:color="auto"/>
            </w:tcBorders>
            <w:shd w:val="clear" w:color="auto" w:fill="auto"/>
          </w:tcPr>
          <w:p w14:paraId="6975F538" w14:textId="77777777" w:rsidR="00A63553" w:rsidRPr="00A63553" w:rsidRDefault="00A63553" w:rsidP="00A63553">
            <w:pPr>
              <w:spacing w:line="360" w:lineRule="auto"/>
              <w:jc w:val="both"/>
              <w:rPr>
                <w:rFonts w:ascii="Book Antiqua" w:hAnsi="Book Antiqua" w:cs="Times New Roman"/>
                <w:lang w:val="en-US"/>
              </w:rPr>
            </w:pPr>
            <w:r w:rsidRPr="00A63553">
              <w:rPr>
                <w:rFonts w:ascii="Book Antiqua" w:hAnsi="Book Antiqua" w:cs="Times New Roman"/>
                <w:lang w:val="en-US"/>
              </w:rPr>
              <w:t>25 mg o.d.</w:t>
            </w:r>
          </w:p>
        </w:tc>
        <w:tc>
          <w:tcPr>
            <w:tcW w:w="1186" w:type="dxa"/>
            <w:tcBorders>
              <w:top w:val="single" w:sz="4" w:space="0" w:color="auto"/>
            </w:tcBorders>
            <w:shd w:val="clear" w:color="auto" w:fill="auto"/>
          </w:tcPr>
          <w:p w14:paraId="6D4D62C6" w14:textId="77777777" w:rsidR="00A63553" w:rsidRPr="00A63553" w:rsidRDefault="00A63553" w:rsidP="00A63553">
            <w:pPr>
              <w:spacing w:line="360" w:lineRule="auto"/>
              <w:jc w:val="both"/>
              <w:rPr>
                <w:rFonts w:ascii="Book Antiqua" w:hAnsi="Book Antiqua" w:cs="Times New Roman"/>
                <w:lang w:val="en-US"/>
              </w:rPr>
            </w:pPr>
            <w:r w:rsidRPr="00A63553">
              <w:rPr>
                <w:rFonts w:ascii="Book Antiqua" w:hAnsi="Book Antiqua" w:cs="Times New Roman"/>
                <w:lang w:val="en-US"/>
              </w:rPr>
              <w:t>5 mg o.d.</w:t>
            </w:r>
          </w:p>
        </w:tc>
        <w:tc>
          <w:tcPr>
            <w:tcW w:w="1316" w:type="dxa"/>
            <w:tcBorders>
              <w:top w:val="single" w:sz="4" w:space="0" w:color="auto"/>
            </w:tcBorders>
            <w:shd w:val="clear" w:color="auto" w:fill="auto"/>
          </w:tcPr>
          <w:p w14:paraId="4CD33952" w14:textId="77777777" w:rsidR="00A63553" w:rsidRPr="00A63553" w:rsidRDefault="00A63553" w:rsidP="00A63553">
            <w:pPr>
              <w:spacing w:line="360" w:lineRule="auto"/>
              <w:jc w:val="both"/>
              <w:rPr>
                <w:rFonts w:ascii="Book Antiqua" w:hAnsi="Book Antiqua" w:cs="Times New Roman"/>
                <w:lang w:val="en-US"/>
              </w:rPr>
            </w:pPr>
            <w:r w:rsidRPr="00A63553">
              <w:rPr>
                <w:rFonts w:ascii="Book Antiqua" w:hAnsi="Book Antiqua" w:cs="Times New Roman"/>
                <w:lang w:val="en-US"/>
              </w:rPr>
              <w:t>100 mg o.d.</w:t>
            </w:r>
          </w:p>
        </w:tc>
        <w:tc>
          <w:tcPr>
            <w:tcW w:w="1445" w:type="dxa"/>
            <w:tcBorders>
              <w:top w:val="single" w:sz="4" w:space="0" w:color="auto"/>
            </w:tcBorders>
            <w:shd w:val="clear" w:color="auto" w:fill="auto"/>
          </w:tcPr>
          <w:p w14:paraId="5E4ACE23" w14:textId="77777777" w:rsidR="00A63553" w:rsidRPr="00A63553" w:rsidRDefault="00A63553" w:rsidP="00A63553">
            <w:pPr>
              <w:spacing w:line="360" w:lineRule="auto"/>
              <w:jc w:val="both"/>
              <w:rPr>
                <w:rFonts w:ascii="Book Antiqua" w:hAnsi="Book Antiqua" w:cs="Times New Roman"/>
                <w:lang w:val="en-US"/>
              </w:rPr>
            </w:pPr>
            <w:r w:rsidRPr="00A63553">
              <w:rPr>
                <w:rFonts w:ascii="Book Antiqua" w:hAnsi="Book Antiqua" w:cs="Times New Roman"/>
                <w:lang w:val="en-US"/>
              </w:rPr>
              <w:t>50 mg b.i.d.</w:t>
            </w:r>
          </w:p>
        </w:tc>
        <w:tc>
          <w:tcPr>
            <w:tcW w:w="1574" w:type="dxa"/>
            <w:tcBorders>
              <w:top w:val="single" w:sz="4" w:space="0" w:color="auto"/>
            </w:tcBorders>
            <w:shd w:val="clear" w:color="auto" w:fill="auto"/>
          </w:tcPr>
          <w:p w14:paraId="76D2FC43" w14:textId="77777777" w:rsidR="00A63553" w:rsidRPr="00A63553" w:rsidRDefault="00A63553" w:rsidP="00A63553">
            <w:pPr>
              <w:spacing w:line="360" w:lineRule="auto"/>
              <w:jc w:val="both"/>
              <w:rPr>
                <w:rFonts w:ascii="Book Antiqua" w:hAnsi="Book Antiqua" w:cs="Times New Roman"/>
                <w:lang w:val="en-US"/>
              </w:rPr>
            </w:pPr>
            <w:r w:rsidRPr="00A63553">
              <w:rPr>
                <w:rFonts w:ascii="Book Antiqua" w:hAnsi="Book Antiqua" w:cs="Times New Roman"/>
                <w:lang w:val="en-US"/>
              </w:rPr>
              <w:t>5 mg o.d.</w:t>
            </w:r>
          </w:p>
        </w:tc>
      </w:tr>
      <w:tr w:rsidR="00A63553" w:rsidRPr="00A63553" w14:paraId="28D5A0E3" w14:textId="77777777" w:rsidTr="00C45801">
        <w:tc>
          <w:tcPr>
            <w:tcW w:w="2610" w:type="dxa"/>
            <w:shd w:val="clear" w:color="auto" w:fill="auto"/>
          </w:tcPr>
          <w:p w14:paraId="71D8626E" w14:textId="3C18E152" w:rsidR="00A63553" w:rsidRPr="00A63553" w:rsidRDefault="00A63553" w:rsidP="005304B0">
            <w:pPr>
              <w:spacing w:line="360" w:lineRule="auto"/>
              <w:jc w:val="both"/>
              <w:rPr>
                <w:rFonts w:ascii="Book Antiqua" w:hAnsi="Book Antiqua" w:cs="Times New Roman"/>
                <w:lang w:val="en-US"/>
              </w:rPr>
            </w:pPr>
            <w:r w:rsidRPr="00A63553">
              <w:rPr>
                <w:rFonts w:ascii="Book Antiqua" w:hAnsi="Book Antiqua" w:cs="Times New Roman"/>
                <w:lang w:val="en-US"/>
              </w:rPr>
              <w:t>Moderate (eGFR 30-50 m</w:t>
            </w:r>
            <w:r w:rsidR="005304B0">
              <w:rPr>
                <w:rFonts w:ascii="Book Antiqua" w:hAnsi="Book Antiqua" w:cs="Times New Roman" w:hint="eastAsia"/>
                <w:lang w:val="en-US" w:eastAsia="zh-CN"/>
              </w:rPr>
              <w:t>L</w:t>
            </w:r>
            <w:r w:rsidRPr="00A63553">
              <w:rPr>
                <w:rFonts w:ascii="Book Antiqua" w:hAnsi="Book Antiqua" w:cs="Times New Roman"/>
                <w:lang w:val="en-US"/>
              </w:rPr>
              <w:t>/min)</w:t>
            </w:r>
          </w:p>
        </w:tc>
        <w:tc>
          <w:tcPr>
            <w:tcW w:w="1445" w:type="dxa"/>
            <w:shd w:val="clear" w:color="auto" w:fill="auto"/>
          </w:tcPr>
          <w:p w14:paraId="1545095A" w14:textId="77777777" w:rsidR="00A63553" w:rsidRPr="00A63553" w:rsidRDefault="00A63553" w:rsidP="00A63553">
            <w:pPr>
              <w:spacing w:line="360" w:lineRule="auto"/>
              <w:jc w:val="both"/>
              <w:rPr>
                <w:rFonts w:ascii="Book Antiqua" w:hAnsi="Book Antiqua" w:cs="Times New Roman"/>
                <w:lang w:val="en-US"/>
              </w:rPr>
            </w:pPr>
            <w:r w:rsidRPr="00A63553">
              <w:rPr>
                <w:rFonts w:ascii="Book Antiqua" w:hAnsi="Book Antiqua" w:cs="Times New Roman"/>
                <w:lang w:val="en-US"/>
              </w:rPr>
              <w:t>12.5 mg o.d.</w:t>
            </w:r>
          </w:p>
        </w:tc>
        <w:tc>
          <w:tcPr>
            <w:tcW w:w="1186" w:type="dxa"/>
            <w:shd w:val="clear" w:color="auto" w:fill="auto"/>
          </w:tcPr>
          <w:p w14:paraId="1484910C" w14:textId="77777777" w:rsidR="00A63553" w:rsidRPr="00A63553" w:rsidRDefault="00A63553" w:rsidP="00A63553">
            <w:pPr>
              <w:spacing w:line="360" w:lineRule="auto"/>
              <w:jc w:val="both"/>
              <w:rPr>
                <w:rFonts w:ascii="Book Antiqua" w:hAnsi="Book Antiqua" w:cs="Times New Roman"/>
                <w:lang w:val="en-US"/>
              </w:rPr>
            </w:pPr>
            <w:r w:rsidRPr="00A63553">
              <w:rPr>
                <w:rFonts w:ascii="Book Antiqua" w:hAnsi="Book Antiqua" w:cs="Times New Roman"/>
                <w:lang w:val="en-US"/>
              </w:rPr>
              <w:t>5mg o.d.</w:t>
            </w:r>
          </w:p>
        </w:tc>
        <w:tc>
          <w:tcPr>
            <w:tcW w:w="1316" w:type="dxa"/>
            <w:shd w:val="clear" w:color="auto" w:fill="auto"/>
          </w:tcPr>
          <w:p w14:paraId="3CBD3A8C" w14:textId="77777777" w:rsidR="00A63553" w:rsidRPr="00A63553" w:rsidRDefault="00A63553" w:rsidP="00A63553">
            <w:pPr>
              <w:spacing w:line="360" w:lineRule="auto"/>
              <w:jc w:val="both"/>
              <w:rPr>
                <w:rFonts w:ascii="Book Antiqua" w:hAnsi="Book Antiqua" w:cs="Times New Roman"/>
                <w:lang w:val="en-US"/>
              </w:rPr>
            </w:pPr>
            <w:r w:rsidRPr="00A63553">
              <w:rPr>
                <w:rFonts w:ascii="Book Antiqua" w:hAnsi="Book Antiqua" w:cs="Times New Roman"/>
                <w:lang w:val="en-US"/>
              </w:rPr>
              <w:t>50 mg o.d.</w:t>
            </w:r>
          </w:p>
        </w:tc>
        <w:tc>
          <w:tcPr>
            <w:tcW w:w="1445" w:type="dxa"/>
            <w:shd w:val="clear" w:color="auto" w:fill="auto"/>
          </w:tcPr>
          <w:p w14:paraId="427BE7BF" w14:textId="77777777" w:rsidR="00A63553" w:rsidRPr="00A63553" w:rsidRDefault="00A63553" w:rsidP="00A63553">
            <w:pPr>
              <w:spacing w:line="360" w:lineRule="auto"/>
              <w:jc w:val="both"/>
              <w:rPr>
                <w:rFonts w:ascii="Book Antiqua" w:hAnsi="Book Antiqua" w:cs="Times New Roman"/>
                <w:lang w:val="en-US"/>
              </w:rPr>
            </w:pPr>
            <w:r w:rsidRPr="00A63553">
              <w:rPr>
                <w:rFonts w:ascii="Book Antiqua" w:hAnsi="Book Antiqua" w:cs="Times New Roman"/>
                <w:lang w:val="en-US"/>
              </w:rPr>
              <w:t>50 mg o.d.</w:t>
            </w:r>
          </w:p>
        </w:tc>
        <w:tc>
          <w:tcPr>
            <w:tcW w:w="1574" w:type="dxa"/>
            <w:shd w:val="clear" w:color="auto" w:fill="auto"/>
          </w:tcPr>
          <w:p w14:paraId="267670E4" w14:textId="77777777" w:rsidR="00A63553" w:rsidRPr="00A63553" w:rsidRDefault="00A63553" w:rsidP="00A63553">
            <w:pPr>
              <w:spacing w:line="360" w:lineRule="auto"/>
              <w:jc w:val="both"/>
              <w:rPr>
                <w:rFonts w:ascii="Book Antiqua" w:hAnsi="Book Antiqua" w:cs="Times New Roman"/>
                <w:lang w:val="en-US"/>
              </w:rPr>
            </w:pPr>
            <w:r w:rsidRPr="00A63553">
              <w:rPr>
                <w:rFonts w:ascii="Book Antiqua" w:hAnsi="Book Antiqua" w:cs="Times New Roman"/>
                <w:lang w:val="en-US"/>
              </w:rPr>
              <w:t>2.5 mg o.d.</w:t>
            </w:r>
          </w:p>
        </w:tc>
      </w:tr>
      <w:tr w:rsidR="00A63553" w:rsidRPr="00A63553" w14:paraId="768E70BB" w14:textId="77777777" w:rsidTr="00C45801">
        <w:tc>
          <w:tcPr>
            <w:tcW w:w="2610" w:type="dxa"/>
            <w:shd w:val="clear" w:color="auto" w:fill="auto"/>
          </w:tcPr>
          <w:p w14:paraId="2689F7F0" w14:textId="1A1B9DCD" w:rsidR="00A63553" w:rsidRPr="00A63553" w:rsidRDefault="00A63553" w:rsidP="005304B0">
            <w:pPr>
              <w:spacing w:line="360" w:lineRule="auto"/>
              <w:jc w:val="both"/>
              <w:rPr>
                <w:rFonts w:ascii="Book Antiqua" w:hAnsi="Book Antiqua" w:cs="Times New Roman"/>
                <w:lang w:val="en-US"/>
              </w:rPr>
            </w:pPr>
            <w:r w:rsidRPr="00A63553">
              <w:rPr>
                <w:rFonts w:ascii="Book Antiqua" w:hAnsi="Book Antiqua" w:cs="Times New Roman"/>
                <w:lang w:val="en-US"/>
              </w:rPr>
              <w:t>Severe (eGFR</w:t>
            </w:r>
            <w:r>
              <w:rPr>
                <w:rFonts w:ascii="Book Antiqua" w:hAnsi="Book Antiqua" w:cs="Times New Roman" w:hint="eastAsia"/>
                <w:lang w:val="en-US" w:eastAsia="zh-CN"/>
              </w:rPr>
              <w:t xml:space="preserve"> </w:t>
            </w:r>
            <w:r w:rsidRPr="00A63553">
              <w:rPr>
                <w:rFonts w:ascii="Book Antiqua" w:hAnsi="Book Antiqua" w:cs="Times New Roman"/>
                <w:lang w:val="en-US"/>
              </w:rPr>
              <w:t>&lt;</w:t>
            </w:r>
            <w:r>
              <w:rPr>
                <w:rFonts w:ascii="Book Antiqua" w:hAnsi="Book Antiqua" w:cs="Times New Roman" w:hint="eastAsia"/>
                <w:lang w:val="en-US" w:eastAsia="zh-CN"/>
              </w:rPr>
              <w:t xml:space="preserve"> </w:t>
            </w:r>
            <w:r w:rsidRPr="00A63553">
              <w:rPr>
                <w:rFonts w:ascii="Book Antiqua" w:hAnsi="Book Antiqua" w:cs="Times New Roman"/>
                <w:lang w:val="en-US"/>
              </w:rPr>
              <w:t>30 m</w:t>
            </w:r>
            <w:r w:rsidR="005304B0">
              <w:rPr>
                <w:rFonts w:ascii="Book Antiqua" w:hAnsi="Book Antiqua" w:cs="Times New Roman" w:hint="eastAsia"/>
                <w:lang w:val="en-US" w:eastAsia="zh-CN"/>
              </w:rPr>
              <w:t>L</w:t>
            </w:r>
            <w:r w:rsidRPr="00A63553">
              <w:rPr>
                <w:rFonts w:ascii="Book Antiqua" w:hAnsi="Book Antiqua" w:cs="Times New Roman"/>
                <w:lang w:val="en-US"/>
              </w:rPr>
              <w:t>/min)</w:t>
            </w:r>
          </w:p>
        </w:tc>
        <w:tc>
          <w:tcPr>
            <w:tcW w:w="1445" w:type="dxa"/>
            <w:shd w:val="clear" w:color="auto" w:fill="auto"/>
          </w:tcPr>
          <w:p w14:paraId="15F97301" w14:textId="77777777" w:rsidR="00A63553" w:rsidRPr="00A63553" w:rsidRDefault="00A63553" w:rsidP="00A63553">
            <w:pPr>
              <w:spacing w:line="360" w:lineRule="auto"/>
              <w:jc w:val="both"/>
              <w:rPr>
                <w:rFonts w:ascii="Book Antiqua" w:hAnsi="Book Antiqua" w:cs="Times New Roman"/>
                <w:lang w:val="en-US"/>
              </w:rPr>
            </w:pPr>
            <w:r w:rsidRPr="00A63553">
              <w:rPr>
                <w:rFonts w:ascii="Book Antiqua" w:hAnsi="Book Antiqua" w:cs="Times New Roman"/>
                <w:lang w:val="en-US"/>
              </w:rPr>
              <w:t>6.25 mg o.d.</w:t>
            </w:r>
          </w:p>
        </w:tc>
        <w:tc>
          <w:tcPr>
            <w:tcW w:w="1186" w:type="dxa"/>
            <w:shd w:val="clear" w:color="auto" w:fill="auto"/>
          </w:tcPr>
          <w:p w14:paraId="1DBDA569" w14:textId="77777777" w:rsidR="00A63553" w:rsidRPr="00A63553" w:rsidRDefault="00A63553" w:rsidP="00A63553">
            <w:pPr>
              <w:spacing w:line="360" w:lineRule="auto"/>
              <w:jc w:val="both"/>
              <w:rPr>
                <w:rFonts w:ascii="Book Antiqua" w:hAnsi="Book Antiqua" w:cs="Times New Roman"/>
                <w:lang w:val="en-US"/>
              </w:rPr>
            </w:pPr>
            <w:r w:rsidRPr="00A63553">
              <w:rPr>
                <w:rFonts w:ascii="Book Antiqua" w:hAnsi="Book Antiqua" w:cs="Times New Roman"/>
                <w:lang w:val="en-US"/>
              </w:rPr>
              <w:t>5 mg o.d.</w:t>
            </w:r>
          </w:p>
        </w:tc>
        <w:tc>
          <w:tcPr>
            <w:tcW w:w="1316" w:type="dxa"/>
            <w:shd w:val="clear" w:color="auto" w:fill="auto"/>
          </w:tcPr>
          <w:p w14:paraId="0F7F81E4" w14:textId="77777777" w:rsidR="00A63553" w:rsidRPr="00A63553" w:rsidRDefault="00A63553" w:rsidP="00A63553">
            <w:pPr>
              <w:spacing w:line="360" w:lineRule="auto"/>
              <w:jc w:val="both"/>
              <w:rPr>
                <w:rFonts w:ascii="Book Antiqua" w:hAnsi="Book Antiqua" w:cs="Times New Roman"/>
                <w:lang w:val="en-US"/>
              </w:rPr>
            </w:pPr>
            <w:r w:rsidRPr="00A63553">
              <w:rPr>
                <w:rFonts w:ascii="Book Antiqua" w:hAnsi="Book Antiqua" w:cs="Times New Roman"/>
                <w:lang w:val="en-US"/>
              </w:rPr>
              <w:t>25 mg o.d.</w:t>
            </w:r>
          </w:p>
        </w:tc>
        <w:tc>
          <w:tcPr>
            <w:tcW w:w="1445" w:type="dxa"/>
            <w:shd w:val="clear" w:color="auto" w:fill="auto"/>
          </w:tcPr>
          <w:p w14:paraId="29A6CC04" w14:textId="77777777" w:rsidR="00A63553" w:rsidRPr="00A63553" w:rsidRDefault="00A63553" w:rsidP="00A63553">
            <w:pPr>
              <w:spacing w:line="360" w:lineRule="auto"/>
              <w:jc w:val="both"/>
              <w:rPr>
                <w:rFonts w:ascii="Book Antiqua" w:hAnsi="Book Antiqua" w:cs="Times New Roman"/>
              </w:rPr>
            </w:pPr>
            <w:r w:rsidRPr="00A63553">
              <w:rPr>
                <w:rFonts w:ascii="Book Antiqua" w:hAnsi="Book Antiqua" w:cs="Times New Roman"/>
                <w:lang w:val="en-US"/>
              </w:rPr>
              <w:t>50 mg o.d.</w:t>
            </w:r>
          </w:p>
        </w:tc>
        <w:tc>
          <w:tcPr>
            <w:tcW w:w="1574" w:type="dxa"/>
            <w:shd w:val="clear" w:color="auto" w:fill="auto"/>
          </w:tcPr>
          <w:p w14:paraId="7EED742A" w14:textId="77777777" w:rsidR="00A63553" w:rsidRPr="00A63553" w:rsidRDefault="00A63553" w:rsidP="00A63553">
            <w:pPr>
              <w:spacing w:line="360" w:lineRule="auto"/>
              <w:jc w:val="both"/>
              <w:rPr>
                <w:rFonts w:ascii="Book Antiqua" w:hAnsi="Book Antiqua" w:cs="Times New Roman"/>
              </w:rPr>
            </w:pPr>
            <w:r w:rsidRPr="00A63553">
              <w:rPr>
                <w:rFonts w:ascii="Book Antiqua" w:hAnsi="Book Antiqua" w:cs="Times New Roman"/>
                <w:lang w:val="en-US"/>
              </w:rPr>
              <w:t>2.5 mg o.d.</w:t>
            </w:r>
          </w:p>
        </w:tc>
      </w:tr>
      <w:tr w:rsidR="00A63553" w:rsidRPr="00A63553" w14:paraId="6D757AAF" w14:textId="77777777" w:rsidTr="00C45801">
        <w:tc>
          <w:tcPr>
            <w:tcW w:w="2610" w:type="dxa"/>
            <w:shd w:val="clear" w:color="auto" w:fill="auto"/>
          </w:tcPr>
          <w:p w14:paraId="5187B157" w14:textId="77777777" w:rsidR="00A63553" w:rsidRPr="00A63553" w:rsidRDefault="00A63553" w:rsidP="00A63553">
            <w:pPr>
              <w:spacing w:line="360" w:lineRule="auto"/>
              <w:jc w:val="both"/>
              <w:rPr>
                <w:rFonts w:ascii="Book Antiqua" w:hAnsi="Book Antiqua" w:cs="Times New Roman"/>
                <w:lang w:val="en-US"/>
              </w:rPr>
            </w:pPr>
            <w:r w:rsidRPr="00A63553">
              <w:rPr>
                <w:rFonts w:ascii="Book Antiqua" w:hAnsi="Book Antiqua" w:cs="Times New Roman"/>
                <w:lang w:val="en-US"/>
              </w:rPr>
              <w:t>ESRD</w:t>
            </w:r>
          </w:p>
        </w:tc>
        <w:tc>
          <w:tcPr>
            <w:tcW w:w="1445" w:type="dxa"/>
            <w:shd w:val="clear" w:color="auto" w:fill="auto"/>
          </w:tcPr>
          <w:p w14:paraId="5DAB36BD" w14:textId="77777777" w:rsidR="00A63553" w:rsidRPr="00A63553" w:rsidRDefault="00A63553" w:rsidP="00A63553">
            <w:pPr>
              <w:spacing w:line="360" w:lineRule="auto"/>
              <w:jc w:val="both"/>
              <w:rPr>
                <w:rFonts w:ascii="Book Antiqua" w:hAnsi="Book Antiqua" w:cs="Times New Roman"/>
                <w:lang w:eastAsia="zh-CN"/>
              </w:rPr>
            </w:pPr>
            <w:r w:rsidRPr="00A63553">
              <w:rPr>
                <w:rFonts w:ascii="Book Antiqua" w:hAnsi="Book Antiqua" w:cs="Times New Roman"/>
                <w:lang w:val="en-US"/>
              </w:rPr>
              <w:t>6.25 mg o.d</w:t>
            </w:r>
            <w:r>
              <w:rPr>
                <w:rFonts w:ascii="Book Antiqua" w:hAnsi="Book Antiqua" w:cs="Times New Roman" w:hint="eastAsia"/>
                <w:lang w:val="en-US" w:eastAsia="zh-CN"/>
              </w:rPr>
              <w:t>.</w:t>
            </w:r>
          </w:p>
        </w:tc>
        <w:tc>
          <w:tcPr>
            <w:tcW w:w="1186" w:type="dxa"/>
            <w:shd w:val="clear" w:color="auto" w:fill="auto"/>
          </w:tcPr>
          <w:p w14:paraId="0C5FCC3A" w14:textId="77777777" w:rsidR="00A63553" w:rsidRPr="00A63553" w:rsidRDefault="00A63553" w:rsidP="00A63553">
            <w:pPr>
              <w:spacing w:line="360" w:lineRule="auto"/>
              <w:jc w:val="both"/>
              <w:rPr>
                <w:rFonts w:ascii="Book Antiqua" w:hAnsi="Book Antiqua" w:cs="Times New Roman"/>
                <w:lang w:val="en-US"/>
              </w:rPr>
            </w:pPr>
            <w:r w:rsidRPr="00A63553">
              <w:rPr>
                <w:rFonts w:ascii="Book Antiqua" w:hAnsi="Book Antiqua" w:cs="Times New Roman"/>
                <w:lang w:val="en-US"/>
              </w:rPr>
              <w:t>5 mg o.d.</w:t>
            </w:r>
          </w:p>
        </w:tc>
        <w:tc>
          <w:tcPr>
            <w:tcW w:w="1316" w:type="dxa"/>
            <w:shd w:val="clear" w:color="auto" w:fill="auto"/>
          </w:tcPr>
          <w:p w14:paraId="522A7F32" w14:textId="77777777" w:rsidR="00A63553" w:rsidRPr="00A63553" w:rsidRDefault="00A63553" w:rsidP="00A63553">
            <w:pPr>
              <w:spacing w:line="360" w:lineRule="auto"/>
              <w:jc w:val="both"/>
              <w:rPr>
                <w:rFonts w:ascii="Book Antiqua" w:hAnsi="Book Antiqua" w:cs="Times New Roman"/>
                <w:lang w:val="en-US"/>
              </w:rPr>
            </w:pPr>
            <w:r w:rsidRPr="00A63553">
              <w:rPr>
                <w:rFonts w:ascii="Book Antiqua" w:hAnsi="Book Antiqua" w:cs="Times New Roman"/>
                <w:lang w:val="en-US"/>
              </w:rPr>
              <w:t>25 mg o.d.</w:t>
            </w:r>
          </w:p>
        </w:tc>
        <w:tc>
          <w:tcPr>
            <w:tcW w:w="1445" w:type="dxa"/>
            <w:shd w:val="clear" w:color="auto" w:fill="auto"/>
          </w:tcPr>
          <w:p w14:paraId="435E8EDC" w14:textId="77777777" w:rsidR="00A63553" w:rsidRPr="00A63553" w:rsidRDefault="00A63553" w:rsidP="00A63553">
            <w:pPr>
              <w:spacing w:line="360" w:lineRule="auto"/>
              <w:jc w:val="both"/>
              <w:rPr>
                <w:rFonts w:ascii="Book Antiqua" w:hAnsi="Book Antiqua" w:cs="Times New Roman"/>
              </w:rPr>
            </w:pPr>
            <w:r w:rsidRPr="00A63553">
              <w:rPr>
                <w:rFonts w:ascii="Book Antiqua" w:hAnsi="Book Antiqua" w:cs="Times New Roman"/>
                <w:lang w:val="en-US"/>
              </w:rPr>
              <w:t>50 mg o.d.</w:t>
            </w:r>
          </w:p>
        </w:tc>
        <w:tc>
          <w:tcPr>
            <w:tcW w:w="1574" w:type="dxa"/>
            <w:shd w:val="clear" w:color="auto" w:fill="auto"/>
          </w:tcPr>
          <w:p w14:paraId="1D9B64C4" w14:textId="77777777" w:rsidR="00A63553" w:rsidRPr="00A63553" w:rsidRDefault="00A63553" w:rsidP="00A63553">
            <w:pPr>
              <w:spacing w:line="360" w:lineRule="auto"/>
              <w:jc w:val="both"/>
              <w:rPr>
                <w:rFonts w:ascii="Book Antiqua" w:hAnsi="Book Antiqua" w:cs="Times New Roman"/>
                <w:lang w:val="en-US"/>
              </w:rPr>
            </w:pPr>
            <w:r w:rsidRPr="00A63553">
              <w:rPr>
                <w:rFonts w:ascii="Book Antiqua" w:hAnsi="Book Antiqua" w:cs="Times New Roman"/>
                <w:lang w:val="en-US"/>
              </w:rPr>
              <w:t>Contraindicated</w:t>
            </w:r>
          </w:p>
        </w:tc>
      </w:tr>
      <w:tr w:rsidR="00A63553" w:rsidRPr="00A63553" w14:paraId="444752F2" w14:textId="77777777" w:rsidTr="00C45801">
        <w:tc>
          <w:tcPr>
            <w:tcW w:w="2610" w:type="dxa"/>
            <w:tcBorders>
              <w:bottom w:val="single" w:sz="4" w:space="0" w:color="auto"/>
            </w:tcBorders>
            <w:shd w:val="clear" w:color="auto" w:fill="auto"/>
          </w:tcPr>
          <w:p w14:paraId="4EF0705A" w14:textId="77777777" w:rsidR="00A63553" w:rsidRPr="00A63553" w:rsidRDefault="00A63553" w:rsidP="00A63553">
            <w:pPr>
              <w:spacing w:line="360" w:lineRule="auto"/>
              <w:jc w:val="both"/>
              <w:rPr>
                <w:rFonts w:ascii="Book Antiqua" w:hAnsi="Book Antiqua" w:cs="Times New Roman"/>
                <w:lang w:val="en-US"/>
              </w:rPr>
            </w:pPr>
            <w:r w:rsidRPr="00A63553">
              <w:rPr>
                <w:rFonts w:ascii="Book Antiqua" w:hAnsi="Book Antiqua" w:cs="Times New Roman"/>
                <w:lang w:val="en-US"/>
              </w:rPr>
              <w:t>Renal dialysis</w:t>
            </w:r>
          </w:p>
        </w:tc>
        <w:tc>
          <w:tcPr>
            <w:tcW w:w="1445" w:type="dxa"/>
            <w:tcBorders>
              <w:bottom w:val="single" w:sz="4" w:space="0" w:color="auto"/>
            </w:tcBorders>
            <w:shd w:val="clear" w:color="auto" w:fill="auto"/>
          </w:tcPr>
          <w:p w14:paraId="7913125F" w14:textId="77777777" w:rsidR="00A63553" w:rsidRPr="00A63553" w:rsidRDefault="00A63553" w:rsidP="00A63553">
            <w:pPr>
              <w:spacing w:line="360" w:lineRule="auto"/>
              <w:jc w:val="both"/>
              <w:rPr>
                <w:rFonts w:ascii="Book Antiqua" w:hAnsi="Book Antiqua" w:cs="Times New Roman"/>
                <w:lang w:eastAsia="zh-CN"/>
              </w:rPr>
            </w:pPr>
            <w:r w:rsidRPr="00A63553">
              <w:rPr>
                <w:rFonts w:ascii="Book Antiqua" w:hAnsi="Book Antiqua" w:cs="Times New Roman"/>
                <w:lang w:val="en-US"/>
              </w:rPr>
              <w:t>6.25 mg o.d</w:t>
            </w:r>
            <w:r>
              <w:rPr>
                <w:rFonts w:ascii="Book Antiqua" w:hAnsi="Book Antiqua" w:cs="Times New Roman" w:hint="eastAsia"/>
                <w:lang w:val="en-US" w:eastAsia="zh-CN"/>
              </w:rPr>
              <w:t>.</w:t>
            </w:r>
          </w:p>
        </w:tc>
        <w:tc>
          <w:tcPr>
            <w:tcW w:w="1186" w:type="dxa"/>
            <w:tcBorders>
              <w:bottom w:val="single" w:sz="4" w:space="0" w:color="auto"/>
            </w:tcBorders>
            <w:shd w:val="clear" w:color="auto" w:fill="auto"/>
          </w:tcPr>
          <w:p w14:paraId="6BB4B301" w14:textId="77777777" w:rsidR="00A63553" w:rsidRPr="00A63553" w:rsidRDefault="00A63553" w:rsidP="00A63553">
            <w:pPr>
              <w:spacing w:line="360" w:lineRule="auto"/>
              <w:jc w:val="both"/>
              <w:rPr>
                <w:rFonts w:ascii="Book Antiqua" w:hAnsi="Book Antiqua" w:cs="Times New Roman"/>
              </w:rPr>
            </w:pPr>
            <w:r w:rsidRPr="00A63553">
              <w:rPr>
                <w:rFonts w:ascii="Book Antiqua" w:hAnsi="Book Antiqua" w:cs="Times New Roman"/>
                <w:lang w:val="en-US"/>
              </w:rPr>
              <w:t>5 mg o.d.</w:t>
            </w:r>
          </w:p>
        </w:tc>
        <w:tc>
          <w:tcPr>
            <w:tcW w:w="1316" w:type="dxa"/>
            <w:tcBorders>
              <w:bottom w:val="single" w:sz="4" w:space="0" w:color="auto"/>
            </w:tcBorders>
            <w:shd w:val="clear" w:color="auto" w:fill="auto"/>
          </w:tcPr>
          <w:p w14:paraId="0E442E2B" w14:textId="77777777" w:rsidR="00A63553" w:rsidRPr="00A63553" w:rsidRDefault="00A63553" w:rsidP="00A63553">
            <w:pPr>
              <w:spacing w:line="360" w:lineRule="auto"/>
              <w:jc w:val="both"/>
              <w:rPr>
                <w:rFonts w:ascii="Book Antiqua" w:hAnsi="Book Antiqua" w:cs="Times New Roman"/>
                <w:lang w:val="en-US"/>
              </w:rPr>
            </w:pPr>
            <w:r w:rsidRPr="00A63553">
              <w:rPr>
                <w:rFonts w:ascii="Book Antiqua" w:hAnsi="Book Antiqua" w:cs="Times New Roman"/>
                <w:lang w:val="en-US"/>
              </w:rPr>
              <w:t>25 mg o.d.</w:t>
            </w:r>
          </w:p>
        </w:tc>
        <w:tc>
          <w:tcPr>
            <w:tcW w:w="1445" w:type="dxa"/>
            <w:tcBorders>
              <w:bottom w:val="single" w:sz="4" w:space="0" w:color="auto"/>
            </w:tcBorders>
            <w:shd w:val="clear" w:color="auto" w:fill="auto"/>
          </w:tcPr>
          <w:p w14:paraId="68ABE463" w14:textId="77777777" w:rsidR="00A63553" w:rsidRPr="00A63553" w:rsidRDefault="00A63553" w:rsidP="00A63553">
            <w:pPr>
              <w:spacing w:line="360" w:lineRule="auto"/>
              <w:jc w:val="both"/>
              <w:rPr>
                <w:rFonts w:ascii="Book Antiqua" w:hAnsi="Book Antiqua" w:cs="Times New Roman"/>
              </w:rPr>
            </w:pPr>
            <w:r w:rsidRPr="00A63553">
              <w:rPr>
                <w:rFonts w:ascii="Book Antiqua" w:hAnsi="Book Antiqua" w:cs="Times New Roman"/>
                <w:lang w:val="en-US"/>
              </w:rPr>
              <w:t>50 mg o.d.</w:t>
            </w:r>
          </w:p>
        </w:tc>
        <w:tc>
          <w:tcPr>
            <w:tcW w:w="1574" w:type="dxa"/>
            <w:tcBorders>
              <w:bottom w:val="single" w:sz="4" w:space="0" w:color="auto"/>
            </w:tcBorders>
            <w:shd w:val="clear" w:color="auto" w:fill="auto"/>
          </w:tcPr>
          <w:p w14:paraId="25658FB8" w14:textId="77777777" w:rsidR="00A63553" w:rsidRPr="00A63553" w:rsidRDefault="00A63553" w:rsidP="00A63553">
            <w:pPr>
              <w:spacing w:line="360" w:lineRule="auto"/>
              <w:jc w:val="both"/>
              <w:rPr>
                <w:rFonts w:ascii="Book Antiqua" w:hAnsi="Book Antiqua" w:cs="Times New Roman"/>
              </w:rPr>
            </w:pPr>
            <w:r w:rsidRPr="00A63553">
              <w:rPr>
                <w:rFonts w:ascii="Book Antiqua" w:hAnsi="Book Antiqua" w:cs="Times New Roman"/>
                <w:lang w:val="en-US"/>
              </w:rPr>
              <w:t>Contraindicated</w:t>
            </w:r>
          </w:p>
        </w:tc>
      </w:tr>
    </w:tbl>
    <w:p w14:paraId="7F45E43A" w14:textId="77777777" w:rsidR="00C45801" w:rsidRDefault="00C45801">
      <w:pPr>
        <w:spacing w:line="360" w:lineRule="auto"/>
        <w:jc w:val="both"/>
        <w:rPr>
          <w:rFonts w:ascii="Book Antiqua" w:hAnsi="Book Antiqua"/>
          <w:lang w:eastAsia="zh-CN"/>
        </w:rPr>
      </w:pPr>
      <w:r w:rsidRPr="00C45801">
        <w:rPr>
          <w:rFonts w:ascii="Book Antiqua" w:hAnsi="Book Antiqua"/>
          <w:lang w:eastAsia="zh-CN"/>
        </w:rPr>
        <w:t xml:space="preserve">eGFR: </w:t>
      </w:r>
      <w:r>
        <w:rPr>
          <w:rFonts w:ascii="Book Antiqua" w:hAnsi="Book Antiqua" w:hint="eastAsia"/>
          <w:lang w:eastAsia="zh-CN"/>
        </w:rPr>
        <w:t>E</w:t>
      </w:r>
      <w:r w:rsidRPr="00C45801">
        <w:rPr>
          <w:rFonts w:ascii="Book Antiqua" w:hAnsi="Book Antiqua"/>
          <w:lang w:eastAsia="zh-CN"/>
        </w:rPr>
        <w:t>stimated glomerular filtration rate</w:t>
      </w:r>
      <w:r>
        <w:rPr>
          <w:rFonts w:ascii="Book Antiqua" w:hAnsi="Book Antiqua" w:hint="eastAsia"/>
          <w:lang w:eastAsia="zh-CN"/>
        </w:rPr>
        <w:t>;</w:t>
      </w:r>
      <w:r w:rsidRPr="00C45801">
        <w:rPr>
          <w:rFonts w:ascii="Book Antiqua" w:hAnsi="Book Antiqua"/>
          <w:lang w:eastAsia="zh-CN"/>
        </w:rPr>
        <w:t xml:space="preserve"> ESRD: </w:t>
      </w:r>
      <w:r>
        <w:rPr>
          <w:rFonts w:ascii="Book Antiqua" w:hAnsi="Book Antiqua" w:hint="eastAsia"/>
          <w:lang w:eastAsia="zh-CN"/>
        </w:rPr>
        <w:t>E</w:t>
      </w:r>
      <w:r w:rsidRPr="00C45801">
        <w:rPr>
          <w:rFonts w:ascii="Book Antiqua" w:hAnsi="Book Antiqua"/>
          <w:lang w:eastAsia="zh-CN"/>
        </w:rPr>
        <w:t>nd-stage renal disease</w:t>
      </w:r>
      <w:r>
        <w:rPr>
          <w:rFonts w:ascii="Book Antiqua" w:hAnsi="Book Antiqua" w:hint="eastAsia"/>
          <w:lang w:eastAsia="zh-CN"/>
        </w:rPr>
        <w:t>.</w:t>
      </w:r>
    </w:p>
    <w:p w14:paraId="37518EDD" w14:textId="77777777" w:rsidR="00A63553" w:rsidRDefault="00C45801">
      <w:pPr>
        <w:spacing w:line="360" w:lineRule="auto"/>
        <w:jc w:val="both"/>
        <w:rPr>
          <w:rFonts w:ascii="Book Antiqua" w:hAnsi="Book Antiqua"/>
          <w:b/>
          <w:lang w:eastAsia="zh-CN"/>
        </w:rPr>
      </w:pPr>
      <w:r>
        <w:rPr>
          <w:rFonts w:ascii="Book Antiqua" w:hAnsi="Book Antiqua"/>
          <w:lang w:eastAsia="zh-CN"/>
        </w:rPr>
        <w:br w:type="page"/>
      </w:r>
      <w:r w:rsidRPr="00C45801">
        <w:rPr>
          <w:rFonts w:ascii="Book Antiqua" w:hAnsi="Book Antiqua"/>
          <w:b/>
          <w:lang w:eastAsia="zh-CN"/>
        </w:rPr>
        <w:lastRenderedPageBreak/>
        <w:t>Table 3</w:t>
      </w:r>
      <w:r w:rsidRPr="00C45801">
        <w:rPr>
          <w:rFonts w:ascii="Book Antiqua" w:hAnsi="Book Antiqua" w:hint="eastAsia"/>
          <w:b/>
          <w:lang w:eastAsia="zh-CN"/>
        </w:rPr>
        <w:t xml:space="preserve"> </w:t>
      </w:r>
      <w:r w:rsidRPr="00C45801">
        <w:rPr>
          <w:rFonts w:ascii="Book Antiqua" w:hAnsi="Book Antiqua"/>
          <w:b/>
          <w:lang w:eastAsia="zh-CN"/>
        </w:rPr>
        <w:t xml:space="preserve">Modification of dosing for </w:t>
      </w:r>
      <w:r w:rsidRPr="00C45801">
        <w:rPr>
          <w:rFonts w:ascii="Book Antiqua" w:eastAsia="Book Antiqua" w:hAnsi="Book Antiqua" w:cs="Book Antiqua"/>
          <w:b/>
          <w:color w:val="000000"/>
        </w:rPr>
        <w:t>dipeptidyl peptidase 4</w:t>
      </w:r>
      <w:r w:rsidRPr="00C45801">
        <w:rPr>
          <w:rFonts w:ascii="Book Antiqua" w:hAnsi="Book Antiqua"/>
          <w:b/>
          <w:lang w:eastAsia="zh-CN"/>
        </w:rPr>
        <w:t xml:space="preserve"> inhibitors in hepatic impairment</w:t>
      </w: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83"/>
        <w:gridCol w:w="1667"/>
        <w:gridCol w:w="1453"/>
        <w:gridCol w:w="1345"/>
        <w:gridCol w:w="1667"/>
        <w:gridCol w:w="1345"/>
      </w:tblGrid>
      <w:tr w:rsidR="00C45801" w:rsidRPr="00C45801" w14:paraId="67ABEC75" w14:textId="77777777" w:rsidTr="009E1DC6">
        <w:tc>
          <w:tcPr>
            <w:tcW w:w="1928" w:type="dxa"/>
            <w:tcBorders>
              <w:top w:val="single" w:sz="4" w:space="0" w:color="auto"/>
              <w:bottom w:val="single" w:sz="4" w:space="0" w:color="auto"/>
            </w:tcBorders>
            <w:shd w:val="clear" w:color="auto" w:fill="auto"/>
          </w:tcPr>
          <w:p w14:paraId="4EE28F9F" w14:textId="77777777" w:rsidR="00C45801" w:rsidRPr="00C45801" w:rsidRDefault="00C45801" w:rsidP="00C45801">
            <w:pPr>
              <w:spacing w:line="360" w:lineRule="auto"/>
              <w:jc w:val="both"/>
              <w:rPr>
                <w:rFonts w:ascii="Book Antiqua" w:hAnsi="Book Antiqua" w:cs="Times New Roman"/>
                <w:b/>
                <w:lang w:val="en-US"/>
              </w:rPr>
            </w:pPr>
            <w:r w:rsidRPr="00C45801">
              <w:rPr>
                <w:rFonts w:ascii="Book Antiqua" w:hAnsi="Book Antiqua" w:cs="Times New Roman"/>
                <w:b/>
                <w:lang w:val="en-US"/>
              </w:rPr>
              <w:t>Hepatic impairment</w:t>
            </w:r>
          </w:p>
        </w:tc>
        <w:tc>
          <w:tcPr>
            <w:tcW w:w="1706" w:type="dxa"/>
            <w:tcBorders>
              <w:top w:val="single" w:sz="4" w:space="0" w:color="auto"/>
              <w:bottom w:val="single" w:sz="4" w:space="0" w:color="auto"/>
            </w:tcBorders>
            <w:shd w:val="clear" w:color="auto" w:fill="auto"/>
          </w:tcPr>
          <w:p w14:paraId="64ACB0B5" w14:textId="77777777" w:rsidR="00C45801" w:rsidRPr="00C45801" w:rsidRDefault="00C45801" w:rsidP="00C45801">
            <w:pPr>
              <w:spacing w:line="360" w:lineRule="auto"/>
              <w:jc w:val="both"/>
              <w:rPr>
                <w:rFonts w:ascii="Book Antiqua" w:hAnsi="Book Antiqua" w:cs="Times New Roman"/>
                <w:b/>
                <w:lang w:val="en-US"/>
              </w:rPr>
            </w:pPr>
            <w:proofErr w:type="spellStart"/>
            <w:r w:rsidRPr="00C45801">
              <w:rPr>
                <w:rFonts w:ascii="Book Antiqua" w:hAnsi="Book Antiqua" w:cs="Times New Roman"/>
                <w:b/>
                <w:lang w:val="en-US"/>
              </w:rPr>
              <w:t>Alogliptin</w:t>
            </w:r>
            <w:proofErr w:type="spellEnd"/>
          </w:p>
        </w:tc>
        <w:tc>
          <w:tcPr>
            <w:tcW w:w="1486" w:type="dxa"/>
            <w:tcBorders>
              <w:top w:val="single" w:sz="4" w:space="0" w:color="auto"/>
              <w:bottom w:val="single" w:sz="4" w:space="0" w:color="auto"/>
            </w:tcBorders>
            <w:shd w:val="clear" w:color="auto" w:fill="auto"/>
          </w:tcPr>
          <w:p w14:paraId="500409D0" w14:textId="77777777" w:rsidR="00C45801" w:rsidRPr="00C45801" w:rsidRDefault="00C45801" w:rsidP="00C45801">
            <w:pPr>
              <w:spacing w:line="360" w:lineRule="auto"/>
              <w:jc w:val="both"/>
              <w:rPr>
                <w:rFonts w:ascii="Book Antiqua" w:hAnsi="Book Antiqua" w:cs="Times New Roman"/>
                <w:b/>
                <w:lang w:val="en-US"/>
              </w:rPr>
            </w:pPr>
            <w:r w:rsidRPr="00C45801">
              <w:rPr>
                <w:rFonts w:ascii="Book Antiqua" w:hAnsi="Book Antiqua" w:cs="Times New Roman"/>
                <w:b/>
                <w:lang w:val="en-US"/>
              </w:rPr>
              <w:t>Linagliptin</w:t>
            </w:r>
          </w:p>
        </w:tc>
        <w:tc>
          <w:tcPr>
            <w:tcW w:w="1375" w:type="dxa"/>
            <w:tcBorders>
              <w:top w:val="single" w:sz="4" w:space="0" w:color="auto"/>
              <w:bottom w:val="single" w:sz="4" w:space="0" w:color="auto"/>
            </w:tcBorders>
            <w:shd w:val="clear" w:color="auto" w:fill="auto"/>
          </w:tcPr>
          <w:p w14:paraId="45F94648" w14:textId="77777777" w:rsidR="00C45801" w:rsidRPr="00C45801" w:rsidRDefault="00C45801" w:rsidP="00C45801">
            <w:pPr>
              <w:spacing w:line="360" w:lineRule="auto"/>
              <w:jc w:val="both"/>
              <w:rPr>
                <w:rFonts w:ascii="Book Antiqua" w:hAnsi="Book Antiqua" w:cs="Times New Roman"/>
                <w:b/>
                <w:lang w:val="en-US"/>
              </w:rPr>
            </w:pPr>
            <w:r w:rsidRPr="00C45801">
              <w:rPr>
                <w:rFonts w:ascii="Book Antiqua" w:hAnsi="Book Antiqua" w:cs="Times New Roman"/>
                <w:b/>
                <w:lang w:val="en-US"/>
              </w:rPr>
              <w:t>Sitagliptin</w:t>
            </w:r>
          </w:p>
        </w:tc>
        <w:tc>
          <w:tcPr>
            <w:tcW w:w="1706" w:type="dxa"/>
            <w:tcBorders>
              <w:top w:val="single" w:sz="4" w:space="0" w:color="auto"/>
              <w:bottom w:val="single" w:sz="4" w:space="0" w:color="auto"/>
            </w:tcBorders>
            <w:shd w:val="clear" w:color="auto" w:fill="auto"/>
          </w:tcPr>
          <w:p w14:paraId="070A0A35" w14:textId="77777777" w:rsidR="00C45801" w:rsidRPr="00C45801" w:rsidRDefault="00C45801" w:rsidP="00C45801">
            <w:pPr>
              <w:spacing w:line="360" w:lineRule="auto"/>
              <w:jc w:val="both"/>
              <w:rPr>
                <w:rFonts w:ascii="Book Antiqua" w:hAnsi="Book Antiqua" w:cs="Times New Roman"/>
                <w:b/>
                <w:lang w:val="en-US"/>
              </w:rPr>
            </w:pPr>
            <w:r w:rsidRPr="00C45801">
              <w:rPr>
                <w:rFonts w:ascii="Book Antiqua" w:hAnsi="Book Antiqua" w:cs="Times New Roman"/>
                <w:b/>
                <w:lang w:val="en-US"/>
              </w:rPr>
              <w:t>Vildagliptin</w:t>
            </w:r>
          </w:p>
        </w:tc>
        <w:tc>
          <w:tcPr>
            <w:tcW w:w="1375" w:type="dxa"/>
            <w:tcBorders>
              <w:top w:val="single" w:sz="4" w:space="0" w:color="auto"/>
              <w:bottom w:val="single" w:sz="4" w:space="0" w:color="auto"/>
            </w:tcBorders>
            <w:shd w:val="clear" w:color="auto" w:fill="auto"/>
          </w:tcPr>
          <w:p w14:paraId="273642C3" w14:textId="77777777" w:rsidR="00C45801" w:rsidRPr="00C45801" w:rsidRDefault="00C45801" w:rsidP="00C45801">
            <w:pPr>
              <w:spacing w:line="360" w:lineRule="auto"/>
              <w:jc w:val="both"/>
              <w:rPr>
                <w:rFonts w:ascii="Book Antiqua" w:hAnsi="Book Antiqua" w:cs="Times New Roman"/>
                <w:b/>
                <w:lang w:val="en-US"/>
              </w:rPr>
            </w:pPr>
            <w:proofErr w:type="spellStart"/>
            <w:r w:rsidRPr="00C45801">
              <w:rPr>
                <w:rFonts w:ascii="Book Antiqua" w:hAnsi="Book Antiqua" w:cs="Times New Roman"/>
                <w:b/>
                <w:lang w:val="en-US"/>
              </w:rPr>
              <w:t>Saxagliptin</w:t>
            </w:r>
            <w:proofErr w:type="spellEnd"/>
          </w:p>
        </w:tc>
      </w:tr>
      <w:tr w:rsidR="00C45801" w:rsidRPr="00C45801" w14:paraId="13A274BF" w14:textId="77777777" w:rsidTr="009E1DC6">
        <w:tc>
          <w:tcPr>
            <w:tcW w:w="1928" w:type="dxa"/>
            <w:tcBorders>
              <w:top w:val="single" w:sz="4" w:space="0" w:color="auto"/>
            </w:tcBorders>
            <w:shd w:val="clear" w:color="auto" w:fill="auto"/>
          </w:tcPr>
          <w:p w14:paraId="499B387E" w14:textId="77777777" w:rsidR="00C45801" w:rsidRPr="00C45801" w:rsidRDefault="00C45801" w:rsidP="00C45801">
            <w:pPr>
              <w:spacing w:line="360" w:lineRule="auto"/>
              <w:jc w:val="both"/>
              <w:rPr>
                <w:rFonts w:ascii="Book Antiqua" w:hAnsi="Book Antiqua" w:cs="Times New Roman"/>
                <w:lang w:val="en-US" w:eastAsia="zh-CN"/>
              </w:rPr>
            </w:pPr>
            <w:r w:rsidRPr="00C45801">
              <w:rPr>
                <w:rFonts w:ascii="Book Antiqua" w:hAnsi="Book Antiqua" w:cs="Times New Roman"/>
                <w:lang w:val="en-US"/>
              </w:rPr>
              <w:t>Mild</w:t>
            </w:r>
          </w:p>
        </w:tc>
        <w:tc>
          <w:tcPr>
            <w:tcW w:w="1706" w:type="dxa"/>
            <w:tcBorders>
              <w:top w:val="single" w:sz="4" w:space="0" w:color="auto"/>
            </w:tcBorders>
            <w:shd w:val="clear" w:color="auto" w:fill="auto"/>
          </w:tcPr>
          <w:p w14:paraId="62D31A81" w14:textId="77777777" w:rsidR="00C45801" w:rsidRPr="00C45801" w:rsidRDefault="00C45801" w:rsidP="00C45801">
            <w:pPr>
              <w:spacing w:line="360" w:lineRule="auto"/>
              <w:jc w:val="both"/>
              <w:rPr>
                <w:rFonts w:ascii="Book Antiqua" w:hAnsi="Book Antiqua" w:cs="Times New Roman"/>
                <w:lang w:val="en-US"/>
              </w:rPr>
            </w:pPr>
            <w:r w:rsidRPr="00C45801">
              <w:rPr>
                <w:rFonts w:ascii="Book Antiqua" w:hAnsi="Book Antiqua" w:cs="Times New Roman"/>
                <w:lang w:val="en-US"/>
              </w:rPr>
              <w:t>25 mg o.d.</w:t>
            </w:r>
          </w:p>
        </w:tc>
        <w:tc>
          <w:tcPr>
            <w:tcW w:w="1486" w:type="dxa"/>
            <w:tcBorders>
              <w:top w:val="single" w:sz="4" w:space="0" w:color="auto"/>
            </w:tcBorders>
            <w:shd w:val="clear" w:color="auto" w:fill="auto"/>
          </w:tcPr>
          <w:p w14:paraId="57ACB3CF" w14:textId="77777777" w:rsidR="00C45801" w:rsidRPr="00C45801" w:rsidRDefault="00C45801" w:rsidP="00C45801">
            <w:pPr>
              <w:spacing w:line="360" w:lineRule="auto"/>
              <w:jc w:val="both"/>
              <w:rPr>
                <w:rFonts w:ascii="Book Antiqua" w:hAnsi="Book Antiqua" w:cs="Times New Roman"/>
                <w:lang w:val="en-US"/>
              </w:rPr>
            </w:pPr>
            <w:r w:rsidRPr="00C45801">
              <w:rPr>
                <w:rFonts w:ascii="Book Antiqua" w:hAnsi="Book Antiqua" w:cs="Times New Roman"/>
                <w:lang w:val="en-US"/>
              </w:rPr>
              <w:t>5 mg o.d.</w:t>
            </w:r>
          </w:p>
        </w:tc>
        <w:tc>
          <w:tcPr>
            <w:tcW w:w="1375" w:type="dxa"/>
            <w:tcBorders>
              <w:top w:val="single" w:sz="4" w:space="0" w:color="auto"/>
            </w:tcBorders>
            <w:shd w:val="clear" w:color="auto" w:fill="auto"/>
          </w:tcPr>
          <w:p w14:paraId="177AEA16" w14:textId="77777777" w:rsidR="00C45801" w:rsidRPr="00C45801" w:rsidRDefault="00C45801" w:rsidP="00C45801">
            <w:pPr>
              <w:spacing w:line="360" w:lineRule="auto"/>
              <w:jc w:val="both"/>
              <w:rPr>
                <w:rFonts w:ascii="Book Antiqua" w:hAnsi="Book Antiqua" w:cs="Times New Roman"/>
                <w:lang w:val="en-US"/>
              </w:rPr>
            </w:pPr>
            <w:r w:rsidRPr="00C45801">
              <w:rPr>
                <w:rFonts w:ascii="Book Antiqua" w:hAnsi="Book Antiqua" w:cs="Times New Roman"/>
                <w:lang w:val="en-US"/>
              </w:rPr>
              <w:t>100 mg o.d.</w:t>
            </w:r>
          </w:p>
        </w:tc>
        <w:tc>
          <w:tcPr>
            <w:tcW w:w="1706" w:type="dxa"/>
            <w:vMerge w:val="restart"/>
            <w:tcBorders>
              <w:top w:val="single" w:sz="4" w:space="0" w:color="auto"/>
            </w:tcBorders>
            <w:shd w:val="clear" w:color="auto" w:fill="auto"/>
          </w:tcPr>
          <w:p w14:paraId="61731852" w14:textId="77777777" w:rsidR="00C45801" w:rsidRPr="00C45801" w:rsidRDefault="00C45801" w:rsidP="009E1DC6">
            <w:pPr>
              <w:spacing w:line="360" w:lineRule="auto"/>
              <w:jc w:val="both"/>
              <w:rPr>
                <w:rFonts w:ascii="Book Antiqua" w:hAnsi="Book Antiqua" w:cs="Times New Roman"/>
                <w:lang w:val="en-US"/>
              </w:rPr>
            </w:pPr>
            <w:r w:rsidRPr="00C45801">
              <w:rPr>
                <w:rFonts w:ascii="Book Antiqua" w:hAnsi="Book Antiqua" w:cs="Times New Roman"/>
                <w:lang w:val="en-US"/>
              </w:rPr>
              <w:t>Not recommended in liver disease, including AST or ALT &gt;</w:t>
            </w:r>
            <w:r w:rsidR="009E1DC6">
              <w:rPr>
                <w:rFonts w:ascii="Book Antiqua" w:hAnsi="Book Antiqua" w:cs="Times New Roman" w:hint="eastAsia"/>
                <w:lang w:val="en-US" w:eastAsia="zh-CN"/>
              </w:rPr>
              <w:t xml:space="preserve"> </w:t>
            </w:r>
            <w:r w:rsidRPr="00C45801">
              <w:rPr>
                <w:rFonts w:ascii="Book Antiqua" w:hAnsi="Book Antiqua" w:cs="Times New Roman"/>
                <w:lang w:val="en-US"/>
              </w:rPr>
              <w:t>3</w:t>
            </w:r>
            <w:r w:rsidR="009E1DC6">
              <w:rPr>
                <w:rFonts w:ascii="Book Antiqua" w:hAnsi="Book Antiqua" w:cs="Times New Roman" w:hint="eastAsia"/>
                <w:lang w:val="en-US" w:eastAsia="zh-CN"/>
              </w:rPr>
              <w:t xml:space="preserve"> </w:t>
            </w:r>
            <w:r w:rsidR="009E1DC6" w:rsidRPr="005F6F0F">
              <w:rPr>
                <w:rFonts w:ascii="Book Antiqua" w:hAnsi="Book Antiqua" w:cs="Book Antiqua"/>
                <w:color w:val="000000"/>
              </w:rPr>
              <w:t>×</w:t>
            </w:r>
            <w:r w:rsidRPr="00C45801">
              <w:rPr>
                <w:rFonts w:ascii="Book Antiqua" w:hAnsi="Book Antiqua" w:cs="Times New Roman"/>
                <w:lang w:val="en-US"/>
              </w:rPr>
              <w:t xml:space="preserve"> ULN</w:t>
            </w:r>
          </w:p>
        </w:tc>
        <w:tc>
          <w:tcPr>
            <w:tcW w:w="1375" w:type="dxa"/>
            <w:tcBorders>
              <w:top w:val="single" w:sz="4" w:space="0" w:color="auto"/>
            </w:tcBorders>
            <w:shd w:val="clear" w:color="auto" w:fill="auto"/>
          </w:tcPr>
          <w:p w14:paraId="1778E2D3" w14:textId="77777777" w:rsidR="00C45801" w:rsidRPr="00C45801" w:rsidRDefault="00C45801" w:rsidP="00C45801">
            <w:pPr>
              <w:spacing w:line="360" w:lineRule="auto"/>
              <w:jc w:val="both"/>
              <w:rPr>
                <w:rFonts w:ascii="Book Antiqua" w:hAnsi="Book Antiqua" w:cs="Times New Roman"/>
                <w:lang w:val="en-US"/>
              </w:rPr>
            </w:pPr>
            <w:r w:rsidRPr="00C45801">
              <w:rPr>
                <w:rFonts w:ascii="Book Antiqua" w:hAnsi="Book Antiqua" w:cs="Times New Roman"/>
                <w:lang w:val="en-US"/>
              </w:rPr>
              <w:t>5 mg o.d.</w:t>
            </w:r>
          </w:p>
        </w:tc>
      </w:tr>
      <w:tr w:rsidR="00C45801" w:rsidRPr="00C45801" w14:paraId="272BE946" w14:textId="77777777" w:rsidTr="009E1DC6">
        <w:tc>
          <w:tcPr>
            <w:tcW w:w="1928" w:type="dxa"/>
            <w:shd w:val="clear" w:color="auto" w:fill="auto"/>
          </w:tcPr>
          <w:p w14:paraId="5A6590C9" w14:textId="77777777" w:rsidR="00C45801" w:rsidRPr="00C45801" w:rsidRDefault="00C45801" w:rsidP="00C45801">
            <w:pPr>
              <w:spacing w:line="360" w:lineRule="auto"/>
              <w:jc w:val="both"/>
              <w:rPr>
                <w:rFonts w:ascii="Book Antiqua" w:hAnsi="Book Antiqua" w:cs="Times New Roman"/>
                <w:lang w:val="en-US" w:eastAsia="zh-CN"/>
              </w:rPr>
            </w:pPr>
            <w:r w:rsidRPr="00C45801">
              <w:rPr>
                <w:rFonts w:ascii="Book Antiqua" w:hAnsi="Book Antiqua" w:cs="Times New Roman"/>
                <w:lang w:val="en-US"/>
              </w:rPr>
              <w:t>Moderate</w:t>
            </w:r>
          </w:p>
        </w:tc>
        <w:tc>
          <w:tcPr>
            <w:tcW w:w="1706" w:type="dxa"/>
            <w:shd w:val="clear" w:color="auto" w:fill="auto"/>
          </w:tcPr>
          <w:p w14:paraId="05706137" w14:textId="77777777" w:rsidR="00C45801" w:rsidRPr="00C45801" w:rsidRDefault="00C45801" w:rsidP="00C45801">
            <w:pPr>
              <w:spacing w:line="360" w:lineRule="auto"/>
              <w:jc w:val="both"/>
              <w:rPr>
                <w:rFonts w:ascii="Book Antiqua" w:hAnsi="Book Antiqua" w:cs="Times New Roman"/>
                <w:lang w:val="en-US"/>
              </w:rPr>
            </w:pPr>
            <w:r w:rsidRPr="00C45801">
              <w:rPr>
                <w:rFonts w:ascii="Book Antiqua" w:hAnsi="Book Antiqua" w:cs="Times New Roman"/>
                <w:lang w:val="en-US"/>
              </w:rPr>
              <w:t>25 mg o.d.</w:t>
            </w:r>
          </w:p>
        </w:tc>
        <w:tc>
          <w:tcPr>
            <w:tcW w:w="1486" w:type="dxa"/>
            <w:shd w:val="clear" w:color="auto" w:fill="auto"/>
          </w:tcPr>
          <w:p w14:paraId="434E2790" w14:textId="77777777" w:rsidR="00C45801" w:rsidRPr="00C45801" w:rsidRDefault="00C45801" w:rsidP="00C45801">
            <w:pPr>
              <w:spacing w:line="360" w:lineRule="auto"/>
              <w:jc w:val="both"/>
              <w:rPr>
                <w:rFonts w:ascii="Book Antiqua" w:hAnsi="Book Antiqua" w:cs="Times New Roman"/>
                <w:lang w:val="en-US"/>
              </w:rPr>
            </w:pPr>
            <w:r w:rsidRPr="00C45801">
              <w:rPr>
                <w:rFonts w:ascii="Book Antiqua" w:hAnsi="Book Antiqua" w:cs="Times New Roman"/>
                <w:lang w:val="en-US"/>
              </w:rPr>
              <w:t>5mg o.d.</w:t>
            </w:r>
          </w:p>
        </w:tc>
        <w:tc>
          <w:tcPr>
            <w:tcW w:w="1375" w:type="dxa"/>
            <w:shd w:val="clear" w:color="auto" w:fill="auto"/>
          </w:tcPr>
          <w:p w14:paraId="28509C13" w14:textId="77777777" w:rsidR="00C45801" w:rsidRPr="00C45801" w:rsidRDefault="00C45801" w:rsidP="00C45801">
            <w:pPr>
              <w:spacing w:line="360" w:lineRule="auto"/>
              <w:jc w:val="both"/>
              <w:rPr>
                <w:rFonts w:ascii="Book Antiqua" w:hAnsi="Book Antiqua" w:cs="Times New Roman"/>
                <w:lang w:val="en-US"/>
              </w:rPr>
            </w:pPr>
            <w:r w:rsidRPr="00C45801">
              <w:rPr>
                <w:rFonts w:ascii="Book Antiqua" w:hAnsi="Book Antiqua" w:cs="Times New Roman"/>
              </w:rPr>
              <w:t>10</w:t>
            </w:r>
            <w:r w:rsidRPr="00C45801">
              <w:rPr>
                <w:rFonts w:ascii="Book Antiqua" w:hAnsi="Book Antiqua" w:cs="Times New Roman"/>
                <w:lang w:val="en-US"/>
              </w:rPr>
              <w:t>0 mg o.d.</w:t>
            </w:r>
          </w:p>
        </w:tc>
        <w:tc>
          <w:tcPr>
            <w:tcW w:w="1706" w:type="dxa"/>
            <w:vMerge/>
            <w:shd w:val="clear" w:color="auto" w:fill="auto"/>
          </w:tcPr>
          <w:p w14:paraId="378059CC" w14:textId="77777777" w:rsidR="00C45801" w:rsidRPr="00C45801" w:rsidRDefault="00C45801" w:rsidP="00C45801">
            <w:pPr>
              <w:spacing w:line="360" w:lineRule="auto"/>
              <w:jc w:val="both"/>
              <w:rPr>
                <w:rFonts w:ascii="Book Antiqua" w:hAnsi="Book Antiqua" w:cs="Times New Roman"/>
                <w:lang w:val="en-US"/>
              </w:rPr>
            </w:pPr>
          </w:p>
        </w:tc>
        <w:tc>
          <w:tcPr>
            <w:tcW w:w="1375" w:type="dxa"/>
            <w:shd w:val="clear" w:color="auto" w:fill="auto"/>
          </w:tcPr>
          <w:p w14:paraId="5201B93B" w14:textId="77777777" w:rsidR="00C45801" w:rsidRPr="00C45801" w:rsidRDefault="00C45801" w:rsidP="00C45801">
            <w:pPr>
              <w:spacing w:line="360" w:lineRule="auto"/>
              <w:jc w:val="both"/>
              <w:rPr>
                <w:rFonts w:ascii="Book Antiqua" w:hAnsi="Book Antiqua" w:cs="Times New Roman"/>
                <w:lang w:val="en-US"/>
              </w:rPr>
            </w:pPr>
            <w:r w:rsidRPr="00C45801">
              <w:rPr>
                <w:rFonts w:ascii="Book Antiqua" w:hAnsi="Book Antiqua" w:cs="Times New Roman"/>
                <w:lang w:val="en-US"/>
              </w:rPr>
              <w:t>Can be used with caution</w:t>
            </w:r>
          </w:p>
        </w:tc>
      </w:tr>
      <w:tr w:rsidR="00C45801" w:rsidRPr="00C45801" w14:paraId="1E531A1D" w14:textId="77777777" w:rsidTr="009E1DC6">
        <w:tc>
          <w:tcPr>
            <w:tcW w:w="1928" w:type="dxa"/>
            <w:tcBorders>
              <w:bottom w:val="single" w:sz="4" w:space="0" w:color="auto"/>
            </w:tcBorders>
            <w:shd w:val="clear" w:color="auto" w:fill="auto"/>
          </w:tcPr>
          <w:p w14:paraId="5AA0D7ED" w14:textId="77777777" w:rsidR="00C45801" w:rsidRPr="00C45801" w:rsidRDefault="00C45801" w:rsidP="00C45801">
            <w:pPr>
              <w:spacing w:line="360" w:lineRule="auto"/>
              <w:jc w:val="both"/>
              <w:rPr>
                <w:rFonts w:ascii="Book Antiqua" w:hAnsi="Book Antiqua" w:cs="Times New Roman"/>
                <w:lang w:val="en-US" w:eastAsia="zh-CN"/>
              </w:rPr>
            </w:pPr>
            <w:r w:rsidRPr="00C45801">
              <w:rPr>
                <w:rFonts w:ascii="Book Antiqua" w:hAnsi="Book Antiqua" w:cs="Times New Roman"/>
                <w:lang w:val="en-US"/>
              </w:rPr>
              <w:t>Severe</w:t>
            </w:r>
          </w:p>
        </w:tc>
        <w:tc>
          <w:tcPr>
            <w:tcW w:w="1706" w:type="dxa"/>
            <w:tcBorders>
              <w:bottom w:val="single" w:sz="4" w:space="0" w:color="auto"/>
            </w:tcBorders>
            <w:shd w:val="clear" w:color="auto" w:fill="auto"/>
          </w:tcPr>
          <w:p w14:paraId="67889376" w14:textId="77777777" w:rsidR="00C45801" w:rsidRPr="00C45801" w:rsidRDefault="00C45801" w:rsidP="00C45801">
            <w:pPr>
              <w:spacing w:line="360" w:lineRule="auto"/>
              <w:jc w:val="both"/>
              <w:rPr>
                <w:rFonts w:ascii="Book Antiqua" w:hAnsi="Book Antiqua" w:cs="Times New Roman"/>
                <w:lang w:val="en-US"/>
              </w:rPr>
            </w:pPr>
            <w:r w:rsidRPr="00C45801">
              <w:rPr>
                <w:rFonts w:ascii="Book Antiqua" w:hAnsi="Book Antiqua" w:cs="Times New Roman"/>
                <w:lang w:val="en-US"/>
              </w:rPr>
              <w:t>Not recommended</w:t>
            </w:r>
          </w:p>
        </w:tc>
        <w:tc>
          <w:tcPr>
            <w:tcW w:w="1486" w:type="dxa"/>
            <w:tcBorders>
              <w:bottom w:val="single" w:sz="4" w:space="0" w:color="auto"/>
            </w:tcBorders>
            <w:shd w:val="clear" w:color="auto" w:fill="auto"/>
          </w:tcPr>
          <w:p w14:paraId="7D8DF313" w14:textId="77777777" w:rsidR="00C45801" w:rsidRPr="00C45801" w:rsidRDefault="00C45801" w:rsidP="00C45801">
            <w:pPr>
              <w:spacing w:line="360" w:lineRule="auto"/>
              <w:jc w:val="both"/>
              <w:rPr>
                <w:rFonts w:ascii="Book Antiqua" w:hAnsi="Book Antiqua" w:cs="Times New Roman"/>
                <w:lang w:val="en-US"/>
              </w:rPr>
            </w:pPr>
            <w:r w:rsidRPr="00C45801">
              <w:rPr>
                <w:rFonts w:ascii="Book Antiqua" w:hAnsi="Book Antiqua" w:cs="Times New Roman"/>
                <w:lang w:val="en-US"/>
              </w:rPr>
              <w:t>5 mg o.d.</w:t>
            </w:r>
          </w:p>
        </w:tc>
        <w:tc>
          <w:tcPr>
            <w:tcW w:w="1375" w:type="dxa"/>
            <w:tcBorders>
              <w:bottom w:val="single" w:sz="4" w:space="0" w:color="auto"/>
            </w:tcBorders>
            <w:shd w:val="clear" w:color="auto" w:fill="auto"/>
          </w:tcPr>
          <w:p w14:paraId="49B31E9B" w14:textId="77777777" w:rsidR="00C45801" w:rsidRPr="00C45801" w:rsidRDefault="00C45801" w:rsidP="00C45801">
            <w:pPr>
              <w:spacing w:line="360" w:lineRule="auto"/>
              <w:jc w:val="both"/>
              <w:rPr>
                <w:rFonts w:ascii="Book Antiqua" w:hAnsi="Book Antiqua" w:cs="Times New Roman"/>
                <w:lang w:val="en-US"/>
              </w:rPr>
            </w:pPr>
            <w:r w:rsidRPr="00C45801">
              <w:rPr>
                <w:rFonts w:ascii="Book Antiqua" w:hAnsi="Book Antiqua" w:cs="Times New Roman"/>
                <w:lang w:val="en-US"/>
              </w:rPr>
              <w:t>Can be used with caution</w:t>
            </w:r>
          </w:p>
        </w:tc>
        <w:tc>
          <w:tcPr>
            <w:tcW w:w="1706" w:type="dxa"/>
            <w:vMerge/>
            <w:tcBorders>
              <w:bottom w:val="single" w:sz="4" w:space="0" w:color="auto"/>
            </w:tcBorders>
            <w:shd w:val="clear" w:color="auto" w:fill="auto"/>
          </w:tcPr>
          <w:p w14:paraId="77AA0024" w14:textId="77777777" w:rsidR="00C45801" w:rsidRPr="005F6F0F" w:rsidRDefault="00C45801" w:rsidP="00C45801">
            <w:pPr>
              <w:spacing w:line="360" w:lineRule="auto"/>
              <w:jc w:val="both"/>
              <w:rPr>
                <w:rFonts w:ascii="Book Antiqua" w:hAnsi="Book Antiqua" w:cs="Times New Roman"/>
                <w:lang w:val="en-US"/>
              </w:rPr>
            </w:pPr>
          </w:p>
        </w:tc>
        <w:tc>
          <w:tcPr>
            <w:tcW w:w="1375" w:type="dxa"/>
            <w:tcBorders>
              <w:bottom w:val="single" w:sz="4" w:space="0" w:color="auto"/>
            </w:tcBorders>
            <w:shd w:val="clear" w:color="auto" w:fill="auto"/>
          </w:tcPr>
          <w:p w14:paraId="4FD44B21" w14:textId="77777777" w:rsidR="00C45801" w:rsidRPr="00C45801" w:rsidRDefault="00C45801" w:rsidP="00C45801">
            <w:pPr>
              <w:spacing w:line="360" w:lineRule="auto"/>
              <w:jc w:val="both"/>
              <w:rPr>
                <w:rFonts w:ascii="Book Antiqua" w:hAnsi="Book Antiqua" w:cs="Times New Roman"/>
              </w:rPr>
            </w:pPr>
            <w:r w:rsidRPr="00C45801">
              <w:rPr>
                <w:rFonts w:ascii="Book Antiqua" w:hAnsi="Book Antiqua" w:cs="Times New Roman"/>
                <w:lang w:val="en-US"/>
              </w:rPr>
              <w:t>Not recommended</w:t>
            </w:r>
          </w:p>
        </w:tc>
      </w:tr>
    </w:tbl>
    <w:p w14:paraId="751D9E4D" w14:textId="77777777" w:rsidR="00BD56DC" w:rsidRDefault="009E1DC6">
      <w:pPr>
        <w:spacing w:line="360" w:lineRule="auto"/>
        <w:jc w:val="both"/>
        <w:rPr>
          <w:rFonts w:ascii="Book Antiqua" w:hAnsi="Book Antiqua"/>
          <w:lang w:eastAsia="zh-CN"/>
        </w:rPr>
      </w:pPr>
      <w:r w:rsidRPr="009E1DC6">
        <w:rPr>
          <w:rFonts w:ascii="Book Antiqua" w:hAnsi="Book Antiqua"/>
          <w:lang w:eastAsia="zh-CN"/>
        </w:rPr>
        <w:t xml:space="preserve">ALT: </w:t>
      </w:r>
      <w:r>
        <w:rPr>
          <w:rFonts w:ascii="Book Antiqua" w:hAnsi="Book Antiqua" w:hint="eastAsia"/>
          <w:lang w:eastAsia="zh-CN"/>
        </w:rPr>
        <w:t>A</w:t>
      </w:r>
      <w:r w:rsidRPr="009E1DC6">
        <w:rPr>
          <w:rFonts w:ascii="Book Antiqua" w:hAnsi="Book Antiqua"/>
          <w:lang w:eastAsia="zh-CN"/>
        </w:rPr>
        <w:t>lanine aminotransferase</w:t>
      </w:r>
      <w:r>
        <w:rPr>
          <w:rFonts w:ascii="Book Antiqua" w:hAnsi="Book Antiqua" w:hint="eastAsia"/>
          <w:lang w:eastAsia="zh-CN"/>
        </w:rPr>
        <w:t>;</w:t>
      </w:r>
      <w:r w:rsidRPr="009E1DC6">
        <w:rPr>
          <w:rFonts w:ascii="Book Antiqua" w:hAnsi="Book Antiqua"/>
          <w:lang w:eastAsia="zh-CN"/>
        </w:rPr>
        <w:t xml:space="preserve"> AST: </w:t>
      </w:r>
      <w:r>
        <w:rPr>
          <w:rFonts w:ascii="Book Antiqua" w:hAnsi="Book Antiqua" w:hint="eastAsia"/>
          <w:lang w:eastAsia="zh-CN"/>
        </w:rPr>
        <w:t>A</w:t>
      </w:r>
      <w:r w:rsidRPr="009E1DC6">
        <w:rPr>
          <w:rFonts w:ascii="Book Antiqua" w:hAnsi="Book Antiqua"/>
          <w:lang w:eastAsia="zh-CN"/>
        </w:rPr>
        <w:t>spartate aminotransferase</w:t>
      </w:r>
      <w:r>
        <w:rPr>
          <w:rFonts w:ascii="Book Antiqua" w:hAnsi="Book Antiqua" w:hint="eastAsia"/>
          <w:lang w:eastAsia="zh-CN"/>
        </w:rPr>
        <w:t>;</w:t>
      </w:r>
      <w:r w:rsidRPr="009E1DC6">
        <w:rPr>
          <w:rFonts w:ascii="Book Antiqua" w:hAnsi="Book Antiqua"/>
          <w:lang w:eastAsia="zh-CN"/>
        </w:rPr>
        <w:t xml:space="preserve"> ULN: </w:t>
      </w:r>
      <w:r>
        <w:rPr>
          <w:rFonts w:ascii="Book Antiqua" w:hAnsi="Book Antiqua" w:hint="eastAsia"/>
          <w:lang w:eastAsia="zh-CN"/>
        </w:rPr>
        <w:t>U</w:t>
      </w:r>
      <w:r w:rsidRPr="009E1DC6">
        <w:rPr>
          <w:rFonts w:ascii="Book Antiqua" w:hAnsi="Book Antiqua"/>
          <w:lang w:eastAsia="zh-CN"/>
        </w:rPr>
        <w:t>pper limit normal</w:t>
      </w:r>
      <w:r>
        <w:rPr>
          <w:rFonts w:ascii="Book Antiqua" w:hAnsi="Book Antiqua" w:hint="eastAsia"/>
          <w:lang w:eastAsia="zh-CN"/>
        </w:rPr>
        <w:t>.</w:t>
      </w:r>
    </w:p>
    <w:p w14:paraId="0C4EF307" w14:textId="77777777" w:rsidR="00C45801" w:rsidRDefault="00BD56DC">
      <w:pPr>
        <w:spacing w:line="360" w:lineRule="auto"/>
        <w:jc w:val="both"/>
        <w:rPr>
          <w:rFonts w:ascii="Book Antiqua" w:hAnsi="Book Antiqua"/>
          <w:b/>
          <w:lang w:eastAsia="zh-CN"/>
        </w:rPr>
      </w:pPr>
      <w:r>
        <w:rPr>
          <w:rFonts w:ascii="Book Antiqua" w:hAnsi="Book Antiqua"/>
          <w:lang w:eastAsia="zh-CN"/>
        </w:rPr>
        <w:br w:type="page"/>
      </w:r>
      <w:r w:rsidRPr="00BD56DC">
        <w:rPr>
          <w:rFonts w:ascii="Book Antiqua" w:hAnsi="Book Antiqua"/>
          <w:b/>
          <w:lang w:eastAsia="zh-CN"/>
        </w:rPr>
        <w:lastRenderedPageBreak/>
        <w:t>Table 4</w:t>
      </w:r>
      <w:r w:rsidRPr="00BD56DC">
        <w:rPr>
          <w:rFonts w:ascii="Book Antiqua" w:hAnsi="Book Antiqua" w:hint="eastAsia"/>
          <w:b/>
          <w:lang w:eastAsia="zh-CN"/>
        </w:rPr>
        <w:t xml:space="preserve"> </w:t>
      </w:r>
      <w:r w:rsidRPr="00BD56DC">
        <w:rPr>
          <w:rFonts w:ascii="Book Antiqua" w:hAnsi="Book Antiqua"/>
          <w:b/>
          <w:lang w:eastAsia="zh-CN"/>
        </w:rPr>
        <w:t xml:space="preserve">Cardiovascular outcome trials with </w:t>
      </w:r>
      <w:r w:rsidRPr="00BD56DC">
        <w:rPr>
          <w:rFonts w:ascii="Book Antiqua" w:eastAsia="Book Antiqua" w:hAnsi="Book Antiqua" w:cs="Book Antiqua"/>
          <w:b/>
          <w:color w:val="000000"/>
        </w:rPr>
        <w:t>dipeptidyl peptidase 4</w:t>
      </w:r>
      <w:r w:rsidRPr="00BD56DC">
        <w:rPr>
          <w:rFonts w:ascii="Book Antiqua" w:hAnsi="Book Antiqua"/>
          <w:b/>
          <w:lang w:eastAsia="zh-CN"/>
        </w:rPr>
        <w:t xml:space="preserve"> inhibitors</w:t>
      </w: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4"/>
        <w:gridCol w:w="1872"/>
        <w:gridCol w:w="1705"/>
        <w:gridCol w:w="2109"/>
        <w:gridCol w:w="2130"/>
      </w:tblGrid>
      <w:tr w:rsidR="00BD56DC" w:rsidRPr="00BD56DC" w14:paraId="3388D56B" w14:textId="77777777" w:rsidTr="00BD56DC">
        <w:tc>
          <w:tcPr>
            <w:tcW w:w="1574" w:type="dxa"/>
            <w:tcBorders>
              <w:top w:val="single" w:sz="4" w:space="0" w:color="auto"/>
              <w:bottom w:val="single" w:sz="4" w:space="0" w:color="auto"/>
            </w:tcBorders>
            <w:shd w:val="clear" w:color="auto" w:fill="auto"/>
          </w:tcPr>
          <w:p w14:paraId="4BCDFB2E" w14:textId="77777777" w:rsidR="00BD56DC" w:rsidRPr="00BD56DC" w:rsidRDefault="00BD56DC" w:rsidP="00BD56DC">
            <w:pPr>
              <w:spacing w:line="360" w:lineRule="auto"/>
              <w:jc w:val="both"/>
              <w:rPr>
                <w:rFonts w:ascii="Book Antiqua" w:hAnsi="Book Antiqua" w:cs="Times New Roman"/>
                <w:lang w:val="en-US"/>
              </w:rPr>
            </w:pPr>
          </w:p>
        </w:tc>
        <w:tc>
          <w:tcPr>
            <w:tcW w:w="1906" w:type="dxa"/>
            <w:tcBorders>
              <w:top w:val="single" w:sz="4" w:space="0" w:color="auto"/>
              <w:bottom w:val="single" w:sz="4" w:space="0" w:color="auto"/>
            </w:tcBorders>
            <w:shd w:val="clear" w:color="auto" w:fill="auto"/>
          </w:tcPr>
          <w:p w14:paraId="3829F0EC" w14:textId="77777777" w:rsidR="00BD56DC" w:rsidRPr="00BD56DC" w:rsidRDefault="00BD56DC" w:rsidP="00BD56DC">
            <w:pPr>
              <w:spacing w:line="360" w:lineRule="auto"/>
              <w:jc w:val="both"/>
              <w:rPr>
                <w:rFonts w:ascii="Book Antiqua" w:hAnsi="Book Antiqua" w:cs="Times New Roman"/>
              </w:rPr>
            </w:pPr>
            <w:r w:rsidRPr="00BD56DC">
              <w:rPr>
                <w:rFonts w:ascii="Book Antiqua" w:hAnsi="Book Antiqua" w:cs="Times New Roman"/>
                <w:b/>
                <w:bCs/>
                <w:lang w:val="en-US"/>
              </w:rPr>
              <w:t>CVOT</w:t>
            </w:r>
          </w:p>
        </w:tc>
        <w:tc>
          <w:tcPr>
            <w:tcW w:w="1746" w:type="dxa"/>
            <w:tcBorders>
              <w:top w:val="single" w:sz="4" w:space="0" w:color="auto"/>
              <w:bottom w:val="single" w:sz="4" w:space="0" w:color="auto"/>
            </w:tcBorders>
            <w:shd w:val="clear" w:color="auto" w:fill="auto"/>
          </w:tcPr>
          <w:p w14:paraId="3C0C6613" w14:textId="77777777" w:rsidR="00BD56DC" w:rsidRPr="00BD56DC" w:rsidRDefault="00BD56DC" w:rsidP="00BD56DC">
            <w:pPr>
              <w:spacing w:line="360" w:lineRule="auto"/>
              <w:jc w:val="both"/>
              <w:rPr>
                <w:rFonts w:ascii="Book Antiqua" w:hAnsi="Book Antiqua" w:cs="Times New Roman"/>
              </w:rPr>
            </w:pPr>
            <w:r w:rsidRPr="00BD56DC">
              <w:rPr>
                <w:rFonts w:ascii="Book Antiqua" w:hAnsi="Book Antiqua" w:cs="Times New Roman"/>
                <w:b/>
                <w:bCs/>
                <w:lang w:val="en-GB"/>
              </w:rPr>
              <w:t>Comparator</w:t>
            </w:r>
          </w:p>
        </w:tc>
        <w:tc>
          <w:tcPr>
            <w:tcW w:w="2162" w:type="dxa"/>
            <w:tcBorders>
              <w:top w:val="single" w:sz="4" w:space="0" w:color="auto"/>
              <w:bottom w:val="single" w:sz="4" w:space="0" w:color="auto"/>
            </w:tcBorders>
            <w:shd w:val="clear" w:color="auto" w:fill="auto"/>
          </w:tcPr>
          <w:p w14:paraId="42B4C6A9" w14:textId="77777777" w:rsidR="00BD56DC" w:rsidRPr="00BD56DC" w:rsidRDefault="00BD56DC" w:rsidP="00BD56DC">
            <w:pPr>
              <w:spacing w:line="360" w:lineRule="auto"/>
              <w:jc w:val="both"/>
              <w:rPr>
                <w:rFonts w:ascii="Book Antiqua" w:hAnsi="Book Antiqua" w:cs="Times New Roman"/>
                <w:b/>
                <w:bCs/>
                <w:lang w:val="en-US"/>
              </w:rPr>
            </w:pPr>
            <w:r w:rsidRPr="00BD56DC">
              <w:rPr>
                <w:rFonts w:ascii="Book Antiqua" w:hAnsi="Book Antiqua" w:cs="Times New Roman"/>
                <w:b/>
                <w:bCs/>
                <w:lang w:val="en-US"/>
              </w:rPr>
              <w:t>Cardiovascular safety (MACE)</w:t>
            </w:r>
            <w:r>
              <w:rPr>
                <w:rFonts w:ascii="Book Antiqua" w:hAnsi="Book Antiqua" w:cs="Times New Roman" w:hint="eastAsia"/>
                <w:b/>
                <w:bCs/>
                <w:lang w:val="en-US" w:eastAsia="zh-CN"/>
              </w:rPr>
              <w:t xml:space="preserve"> </w:t>
            </w:r>
            <w:r w:rsidRPr="00BD56DC">
              <w:rPr>
                <w:rFonts w:ascii="Book Antiqua" w:hAnsi="Book Antiqua" w:cs="Times New Roman"/>
                <w:b/>
                <w:bCs/>
                <w:lang w:val="en-US"/>
              </w:rPr>
              <w:t>(HR)</w:t>
            </w:r>
          </w:p>
        </w:tc>
        <w:tc>
          <w:tcPr>
            <w:tcW w:w="2188" w:type="dxa"/>
            <w:tcBorders>
              <w:top w:val="single" w:sz="4" w:space="0" w:color="auto"/>
              <w:bottom w:val="single" w:sz="4" w:space="0" w:color="auto"/>
            </w:tcBorders>
            <w:shd w:val="clear" w:color="auto" w:fill="auto"/>
          </w:tcPr>
          <w:p w14:paraId="2C36207B" w14:textId="77777777" w:rsidR="00BD56DC" w:rsidRPr="00BD56DC" w:rsidRDefault="00BD56DC" w:rsidP="00BD56DC">
            <w:pPr>
              <w:spacing w:line="360" w:lineRule="auto"/>
              <w:jc w:val="both"/>
              <w:rPr>
                <w:rFonts w:ascii="Book Antiqua" w:hAnsi="Book Antiqua" w:cs="Times New Roman"/>
                <w:lang w:val="en-US"/>
              </w:rPr>
            </w:pPr>
            <w:r w:rsidRPr="00BD56DC">
              <w:rPr>
                <w:rFonts w:ascii="Book Antiqua" w:hAnsi="Book Antiqua" w:cs="Times New Roman"/>
                <w:b/>
                <w:bCs/>
                <w:lang w:val="en-GB"/>
              </w:rPr>
              <w:t>Risk of hospitalization</w:t>
            </w:r>
            <w:r>
              <w:rPr>
                <w:rFonts w:ascii="Book Antiqua" w:hAnsi="Book Antiqua" w:cs="Times New Roman" w:hint="eastAsia"/>
                <w:b/>
                <w:bCs/>
                <w:lang w:val="en-GB" w:eastAsia="zh-CN"/>
              </w:rPr>
              <w:t xml:space="preserve"> </w:t>
            </w:r>
            <w:r w:rsidRPr="00BD56DC">
              <w:rPr>
                <w:rFonts w:ascii="Book Antiqua" w:hAnsi="Book Antiqua" w:cs="Times New Roman"/>
                <w:b/>
                <w:bCs/>
                <w:lang w:val="en-GB"/>
              </w:rPr>
              <w:t>for heart failure (HR)</w:t>
            </w:r>
          </w:p>
        </w:tc>
      </w:tr>
      <w:tr w:rsidR="00BD56DC" w:rsidRPr="00BD56DC" w14:paraId="6D1135F1" w14:textId="77777777" w:rsidTr="00BD56DC">
        <w:tc>
          <w:tcPr>
            <w:tcW w:w="1574" w:type="dxa"/>
            <w:tcBorders>
              <w:top w:val="single" w:sz="4" w:space="0" w:color="auto"/>
            </w:tcBorders>
            <w:shd w:val="clear" w:color="auto" w:fill="auto"/>
          </w:tcPr>
          <w:p w14:paraId="23702F55" w14:textId="77777777" w:rsidR="00BD56DC" w:rsidRPr="00BD56DC" w:rsidRDefault="00BD56DC" w:rsidP="00BD56DC">
            <w:pPr>
              <w:spacing w:line="360" w:lineRule="auto"/>
              <w:jc w:val="both"/>
              <w:rPr>
                <w:rFonts w:ascii="Book Antiqua" w:hAnsi="Book Antiqua" w:cs="Times New Roman"/>
                <w:bCs/>
              </w:rPr>
            </w:pPr>
            <w:r w:rsidRPr="00BD56DC">
              <w:rPr>
                <w:rFonts w:ascii="Book Antiqua" w:hAnsi="Book Antiqua" w:cs="Times New Roman"/>
                <w:bCs/>
              </w:rPr>
              <w:t>Alogliptin</w:t>
            </w:r>
          </w:p>
        </w:tc>
        <w:tc>
          <w:tcPr>
            <w:tcW w:w="1906" w:type="dxa"/>
            <w:tcBorders>
              <w:top w:val="single" w:sz="4" w:space="0" w:color="auto"/>
            </w:tcBorders>
            <w:shd w:val="clear" w:color="auto" w:fill="auto"/>
          </w:tcPr>
          <w:p w14:paraId="21D491F8" w14:textId="77777777" w:rsidR="00BD56DC" w:rsidRPr="00BD56DC" w:rsidRDefault="00BD56DC" w:rsidP="00BD56DC">
            <w:pPr>
              <w:spacing w:line="360" w:lineRule="auto"/>
              <w:jc w:val="both"/>
              <w:rPr>
                <w:rFonts w:ascii="Book Antiqua" w:hAnsi="Book Antiqua" w:cs="Times New Roman"/>
              </w:rPr>
            </w:pPr>
            <w:r w:rsidRPr="00BD56DC">
              <w:rPr>
                <w:rFonts w:ascii="Book Antiqua" w:hAnsi="Book Antiqua" w:cs="Times New Roman"/>
              </w:rPr>
              <w:t>EXAMINE</w:t>
            </w:r>
          </w:p>
        </w:tc>
        <w:tc>
          <w:tcPr>
            <w:tcW w:w="1746" w:type="dxa"/>
            <w:tcBorders>
              <w:top w:val="single" w:sz="4" w:space="0" w:color="auto"/>
            </w:tcBorders>
            <w:shd w:val="clear" w:color="auto" w:fill="auto"/>
          </w:tcPr>
          <w:p w14:paraId="72F09282" w14:textId="77777777" w:rsidR="00BD56DC" w:rsidRPr="00BD56DC" w:rsidRDefault="00BD56DC" w:rsidP="00BD56DC">
            <w:pPr>
              <w:spacing w:line="360" w:lineRule="auto"/>
              <w:jc w:val="both"/>
              <w:rPr>
                <w:rFonts w:ascii="Book Antiqua" w:hAnsi="Book Antiqua" w:cs="Times New Roman"/>
              </w:rPr>
            </w:pPr>
            <w:r w:rsidRPr="00BD56DC">
              <w:rPr>
                <w:rFonts w:ascii="Book Antiqua" w:hAnsi="Book Antiqua" w:cs="Times New Roman"/>
              </w:rPr>
              <w:t>Placebo</w:t>
            </w:r>
          </w:p>
        </w:tc>
        <w:tc>
          <w:tcPr>
            <w:tcW w:w="2162" w:type="dxa"/>
            <w:tcBorders>
              <w:top w:val="single" w:sz="4" w:space="0" w:color="auto"/>
            </w:tcBorders>
            <w:shd w:val="clear" w:color="auto" w:fill="auto"/>
          </w:tcPr>
          <w:p w14:paraId="12318701" w14:textId="77777777" w:rsidR="00BD56DC" w:rsidRPr="00BD56DC" w:rsidRDefault="00BD56DC" w:rsidP="00BD56DC">
            <w:pPr>
              <w:spacing w:line="360" w:lineRule="auto"/>
              <w:jc w:val="both"/>
              <w:rPr>
                <w:rFonts w:ascii="Book Antiqua" w:hAnsi="Book Antiqua" w:cs="Times New Roman"/>
              </w:rPr>
            </w:pPr>
            <w:r w:rsidRPr="00BD56DC">
              <w:rPr>
                <w:rFonts w:ascii="Book Antiqua" w:hAnsi="Book Antiqua" w:cs="Times New Roman"/>
              </w:rPr>
              <w:t>0.96</w:t>
            </w:r>
          </w:p>
        </w:tc>
        <w:tc>
          <w:tcPr>
            <w:tcW w:w="2188" w:type="dxa"/>
            <w:tcBorders>
              <w:top w:val="single" w:sz="4" w:space="0" w:color="auto"/>
            </w:tcBorders>
            <w:shd w:val="clear" w:color="auto" w:fill="auto"/>
          </w:tcPr>
          <w:p w14:paraId="1114FBEC" w14:textId="77777777" w:rsidR="00BD56DC" w:rsidRPr="00BD56DC" w:rsidRDefault="00BD56DC" w:rsidP="00BD56DC">
            <w:pPr>
              <w:spacing w:line="360" w:lineRule="auto"/>
              <w:jc w:val="both"/>
              <w:rPr>
                <w:rFonts w:ascii="Book Antiqua" w:hAnsi="Book Antiqua" w:cs="Times New Roman"/>
              </w:rPr>
            </w:pPr>
            <w:r w:rsidRPr="00BD56DC">
              <w:rPr>
                <w:rFonts w:ascii="Book Antiqua" w:hAnsi="Book Antiqua" w:cs="Times New Roman"/>
              </w:rPr>
              <w:t>1.07</w:t>
            </w:r>
          </w:p>
        </w:tc>
      </w:tr>
      <w:tr w:rsidR="00BD56DC" w:rsidRPr="00BD56DC" w14:paraId="63422FBA" w14:textId="77777777" w:rsidTr="00BD56DC">
        <w:tc>
          <w:tcPr>
            <w:tcW w:w="1574" w:type="dxa"/>
            <w:vMerge w:val="restart"/>
            <w:shd w:val="clear" w:color="auto" w:fill="auto"/>
          </w:tcPr>
          <w:p w14:paraId="484F5B02" w14:textId="77777777" w:rsidR="00BD56DC" w:rsidRPr="00BD56DC" w:rsidRDefault="00BD56DC" w:rsidP="00BD56DC">
            <w:pPr>
              <w:spacing w:line="360" w:lineRule="auto"/>
              <w:jc w:val="both"/>
              <w:rPr>
                <w:rFonts w:ascii="Book Antiqua" w:hAnsi="Book Antiqua" w:cs="Times New Roman"/>
                <w:bCs/>
              </w:rPr>
            </w:pPr>
            <w:r w:rsidRPr="00BD56DC">
              <w:rPr>
                <w:rFonts w:ascii="Book Antiqua" w:hAnsi="Book Antiqua" w:cs="Times New Roman"/>
                <w:bCs/>
              </w:rPr>
              <w:t>Linagliptin</w:t>
            </w:r>
          </w:p>
        </w:tc>
        <w:tc>
          <w:tcPr>
            <w:tcW w:w="1906" w:type="dxa"/>
            <w:shd w:val="clear" w:color="auto" w:fill="auto"/>
          </w:tcPr>
          <w:p w14:paraId="27632A54" w14:textId="77777777" w:rsidR="00BD56DC" w:rsidRPr="00BD56DC" w:rsidRDefault="00BD56DC" w:rsidP="00BD56DC">
            <w:pPr>
              <w:spacing w:line="360" w:lineRule="auto"/>
              <w:jc w:val="both"/>
              <w:rPr>
                <w:rFonts w:ascii="Book Antiqua" w:hAnsi="Book Antiqua" w:cs="Times New Roman"/>
              </w:rPr>
            </w:pPr>
            <w:r w:rsidRPr="00BD56DC">
              <w:rPr>
                <w:rFonts w:ascii="Book Antiqua" w:hAnsi="Book Antiqua" w:cs="Times New Roman"/>
              </w:rPr>
              <w:t>CARMELINA</w:t>
            </w:r>
          </w:p>
        </w:tc>
        <w:tc>
          <w:tcPr>
            <w:tcW w:w="1746" w:type="dxa"/>
            <w:shd w:val="clear" w:color="auto" w:fill="auto"/>
          </w:tcPr>
          <w:p w14:paraId="225BA0C0" w14:textId="77777777" w:rsidR="00BD56DC" w:rsidRPr="00BD56DC" w:rsidRDefault="00BD56DC" w:rsidP="00BD56DC">
            <w:pPr>
              <w:spacing w:line="360" w:lineRule="auto"/>
              <w:jc w:val="both"/>
              <w:rPr>
                <w:rFonts w:ascii="Book Antiqua" w:hAnsi="Book Antiqua" w:cs="Times New Roman"/>
              </w:rPr>
            </w:pPr>
            <w:r w:rsidRPr="00BD56DC">
              <w:rPr>
                <w:rFonts w:ascii="Book Antiqua" w:hAnsi="Book Antiqua" w:cs="Times New Roman"/>
              </w:rPr>
              <w:t>Placebo</w:t>
            </w:r>
          </w:p>
        </w:tc>
        <w:tc>
          <w:tcPr>
            <w:tcW w:w="2162" w:type="dxa"/>
            <w:shd w:val="clear" w:color="auto" w:fill="auto"/>
          </w:tcPr>
          <w:p w14:paraId="30329D20" w14:textId="77777777" w:rsidR="00BD56DC" w:rsidRPr="00BD56DC" w:rsidRDefault="00BD56DC" w:rsidP="00BD56DC">
            <w:pPr>
              <w:spacing w:line="360" w:lineRule="auto"/>
              <w:jc w:val="both"/>
              <w:rPr>
                <w:rFonts w:ascii="Book Antiqua" w:hAnsi="Book Antiqua" w:cs="Times New Roman"/>
              </w:rPr>
            </w:pPr>
            <w:r w:rsidRPr="00BD56DC">
              <w:rPr>
                <w:rFonts w:ascii="Book Antiqua" w:hAnsi="Book Antiqua" w:cs="Times New Roman"/>
              </w:rPr>
              <w:t>1.02</w:t>
            </w:r>
          </w:p>
        </w:tc>
        <w:tc>
          <w:tcPr>
            <w:tcW w:w="2188" w:type="dxa"/>
            <w:shd w:val="clear" w:color="auto" w:fill="auto"/>
          </w:tcPr>
          <w:p w14:paraId="20C29105" w14:textId="77777777" w:rsidR="00BD56DC" w:rsidRPr="00BD56DC" w:rsidRDefault="00BD56DC" w:rsidP="00BD56DC">
            <w:pPr>
              <w:spacing w:line="360" w:lineRule="auto"/>
              <w:jc w:val="both"/>
              <w:rPr>
                <w:rFonts w:ascii="Book Antiqua" w:hAnsi="Book Antiqua" w:cs="Times New Roman"/>
              </w:rPr>
            </w:pPr>
            <w:r w:rsidRPr="00BD56DC">
              <w:rPr>
                <w:rFonts w:ascii="Book Antiqua" w:hAnsi="Book Antiqua" w:cs="Times New Roman"/>
              </w:rPr>
              <w:t>0.90</w:t>
            </w:r>
          </w:p>
        </w:tc>
      </w:tr>
      <w:tr w:rsidR="00BD56DC" w:rsidRPr="00BD56DC" w14:paraId="307B0F98" w14:textId="77777777" w:rsidTr="00BD56DC">
        <w:tc>
          <w:tcPr>
            <w:tcW w:w="1574" w:type="dxa"/>
            <w:vMerge/>
            <w:shd w:val="clear" w:color="auto" w:fill="auto"/>
          </w:tcPr>
          <w:p w14:paraId="7D2DD446" w14:textId="77777777" w:rsidR="00BD56DC" w:rsidRPr="00BD56DC" w:rsidRDefault="00BD56DC" w:rsidP="00BD56DC">
            <w:pPr>
              <w:spacing w:line="360" w:lineRule="auto"/>
              <w:jc w:val="both"/>
              <w:rPr>
                <w:rFonts w:ascii="Book Antiqua" w:hAnsi="Book Antiqua" w:cs="Times New Roman"/>
                <w:bCs/>
              </w:rPr>
            </w:pPr>
          </w:p>
        </w:tc>
        <w:tc>
          <w:tcPr>
            <w:tcW w:w="1906" w:type="dxa"/>
            <w:shd w:val="clear" w:color="auto" w:fill="auto"/>
          </w:tcPr>
          <w:p w14:paraId="62357C3C" w14:textId="77777777" w:rsidR="00BD56DC" w:rsidRPr="00BD56DC" w:rsidRDefault="00BD56DC" w:rsidP="00BD56DC">
            <w:pPr>
              <w:spacing w:line="360" w:lineRule="auto"/>
              <w:jc w:val="both"/>
              <w:rPr>
                <w:rFonts w:ascii="Book Antiqua" w:hAnsi="Book Antiqua" w:cs="Times New Roman"/>
              </w:rPr>
            </w:pPr>
            <w:r w:rsidRPr="00BD56DC">
              <w:rPr>
                <w:rFonts w:ascii="Book Antiqua" w:hAnsi="Book Antiqua" w:cs="Times New Roman"/>
              </w:rPr>
              <w:t>CAROLINA</w:t>
            </w:r>
          </w:p>
        </w:tc>
        <w:tc>
          <w:tcPr>
            <w:tcW w:w="1746" w:type="dxa"/>
            <w:shd w:val="clear" w:color="auto" w:fill="auto"/>
          </w:tcPr>
          <w:p w14:paraId="38EBFEE9" w14:textId="77777777" w:rsidR="00BD56DC" w:rsidRPr="00BD56DC" w:rsidRDefault="00BD56DC" w:rsidP="00BD56DC">
            <w:pPr>
              <w:spacing w:line="360" w:lineRule="auto"/>
              <w:jc w:val="both"/>
              <w:rPr>
                <w:rFonts w:ascii="Book Antiqua" w:hAnsi="Book Antiqua" w:cs="Times New Roman"/>
              </w:rPr>
            </w:pPr>
            <w:r w:rsidRPr="00BD56DC">
              <w:rPr>
                <w:rFonts w:ascii="Book Antiqua" w:hAnsi="Book Antiqua" w:cs="Times New Roman"/>
              </w:rPr>
              <w:t>Glimepiride</w:t>
            </w:r>
          </w:p>
        </w:tc>
        <w:tc>
          <w:tcPr>
            <w:tcW w:w="2162" w:type="dxa"/>
            <w:shd w:val="clear" w:color="auto" w:fill="auto"/>
          </w:tcPr>
          <w:p w14:paraId="509F06D0" w14:textId="77777777" w:rsidR="00BD56DC" w:rsidRPr="00BD56DC" w:rsidRDefault="00BD56DC" w:rsidP="00BD56DC">
            <w:pPr>
              <w:spacing w:line="360" w:lineRule="auto"/>
              <w:jc w:val="both"/>
              <w:rPr>
                <w:rFonts w:ascii="Book Antiqua" w:hAnsi="Book Antiqua" w:cs="Times New Roman"/>
              </w:rPr>
            </w:pPr>
            <w:r w:rsidRPr="00BD56DC">
              <w:rPr>
                <w:rFonts w:ascii="Book Antiqua" w:hAnsi="Book Antiqua" w:cs="Times New Roman"/>
              </w:rPr>
              <w:t>0.98</w:t>
            </w:r>
          </w:p>
        </w:tc>
        <w:tc>
          <w:tcPr>
            <w:tcW w:w="2188" w:type="dxa"/>
            <w:shd w:val="clear" w:color="auto" w:fill="auto"/>
          </w:tcPr>
          <w:p w14:paraId="7FD52F0D" w14:textId="77777777" w:rsidR="00BD56DC" w:rsidRPr="00BD56DC" w:rsidRDefault="00BD56DC" w:rsidP="00BD56DC">
            <w:pPr>
              <w:spacing w:line="360" w:lineRule="auto"/>
              <w:jc w:val="both"/>
              <w:rPr>
                <w:rFonts w:ascii="Book Antiqua" w:hAnsi="Book Antiqua" w:cs="Times New Roman"/>
                <w:lang w:eastAsia="zh-CN"/>
              </w:rPr>
            </w:pPr>
            <w:r w:rsidRPr="00BD56DC">
              <w:rPr>
                <w:rFonts w:ascii="Book Antiqua" w:hAnsi="Book Antiqua" w:cs="Times New Roman"/>
              </w:rPr>
              <w:t>1.21</w:t>
            </w:r>
          </w:p>
        </w:tc>
      </w:tr>
      <w:tr w:rsidR="00BD56DC" w:rsidRPr="00BD56DC" w14:paraId="58D5A0CB" w14:textId="77777777" w:rsidTr="00BD56DC">
        <w:trPr>
          <w:trHeight w:val="342"/>
        </w:trPr>
        <w:tc>
          <w:tcPr>
            <w:tcW w:w="1574" w:type="dxa"/>
            <w:shd w:val="clear" w:color="auto" w:fill="auto"/>
          </w:tcPr>
          <w:p w14:paraId="7C11F615" w14:textId="77777777" w:rsidR="00BD56DC" w:rsidRPr="00BD56DC" w:rsidRDefault="00BD56DC" w:rsidP="00BD56DC">
            <w:pPr>
              <w:spacing w:line="360" w:lineRule="auto"/>
              <w:jc w:val="both"/>
              <w:rPr>
                <w:rFonts w:ascii="Book Antiqua" w:hAnsi="Book Antiqua" w:cs="Times New Roman"/>
                <w:bCs/>
              </w:rPr>
            </w:pPr>
            <w:r w:rsidRPr="00BD56DC">
              <w:rPr>
                <w:rFonts w:ascii="Book Antiqua" w:hAnsi="Book Antiqua" w:cs="Times New Roman"/>
                <w:bCs/>
              </w:rPr>
              <w:t>Saxagliptin</w:t>
            </w:r>
          </w:p>
        </w:tc>
        <w:tc>
          <w:tcPr>
            <w:tcW w:w="1906" w:type="dxa"/>
            <w:shd w:val="clear" w:color="auto" w:fill="auto"/>
          </w:tcPr>
          <w:p w14:paraId="581A88DA" w14:textId="77777777" w:rsidR="00BD56DC" w:rsidRPr="00BD56DC" w:rsidRDefault="00BD56DC" w:rsidP="00BD56DC">
            <w:pPr>
              <w:spacing w:line="360" w:lineRule="auto"/>
              <w:jc w:val="both"/>
              <w:rPr>
                <w:rFonts w:ascii="Book Antiqua" w:hAnsi="Book Antiqua" w:cs="Times New Roman"/>
              </w:rPr>
            </w:pPr>
            <w:r w:rsidRPr="00BD56DC">
              <w:rPr>
                <w:rFonts w:ascii="Book Antiqua" w:hAnsi="Book Antiqua" w:cs="Times New Roman"/>
              </w:rPr>
              <w:t>SAVOR-TIMI</w:t>
            </w:r>
          </w:p>
        </w:tc>
        <w:tc>
          <w:tcPr>
            <w:tcW w:w="1746" w:type="dxa"/>
            <w:shd w:val="clear" w:color="auto" w:fill="auto"/>
          </w:tcPr>
          <w:p w14:paraId="0D00EB8A" w14:textId="77777777" w:rsidR="00BD56DC" w:rsidRPr="00BD56DC" w:rsidRDefault="00BD56DC" w:rsidP="00BD56DC">
            <w:pPr>
              <w:spacing w:line="360" w:lineRule="auto"/>
              <w:jc w:val="both"/>
              <w:rPr>
                <w:rFonts w:ascii="Book Antiqua" w:hAnsi="Book Antiqua" w:cs="Times New Roman"/>
              </w:rPr>
            </w:pPr>
            <w:r w:rsidRPr="00BD56DC">
              <w:rPr>
                <w:rFonts w:ascii="Book Antiqua" w:hAnsi="Book Antiqua" w:cs="Times New Roman"/>
              </w:rPr>
              <w:t>Placebo</w:t>
            </w:r>
          </w:p>
        </w:tc>
        <w:tc>
          <w:tcPr>
            <w:tcW w:w="2162" w:type="dxa"/>
            <w:shd w:val="clear" w:color="auto" w:fill="auto"/>
          </w:tcPr>
          <w:p w14:paraId="7758C686" w14:textId="77777777" w:rsidR="00BD56DC" w:rsidRPr="00BD56DC" w:rsidRDefault="00BD56DC" w:rsidP="00BD56DC">
            <w:pPr>
              <w:spacing w:line="360" w:lineRule="auto"/>
              <w:jc w:val="both"/>
              <w:rPr>
                <w:rFonts w:ascii="Book Antiqua" w:hAnsi="Book Antiqua" w:cs="Times New Roman"/>
                <w:lang w:val="en-US"/>
              </w:rPr>
            </w:pPr>
            <w:r w:rsidRPr="00BD56DC">
              <w:rPr>
                <w:rFonts w:ascii="Book Antiqua" w:hAnsi="Book Antiqua" w:cs="Times New Roman"/>
                <w:lang w:val="en-US"/>
              </w:rPr>
              <w:t>1.00</w:t>
            </w:r>
          </w:p>
        </w:tc>
        <w:tc>
          <w:tcPr>
            <w:tcW w:w="2188" w:type="dxa"/>
            <w:shd w:val="clear" w:color="auto" w:fill="auto"/>
          </w:tcPr>
          <w:p w14:paraId="23C50821" w14:textId="77777777" w:rsidR="00BD56DC" w:rsidRPr="00BD56DC" w:rsidRDefault="00BD56DC" w:rsidP="00BD56DC">
            <w:pPr>
              <w:spacing w:line="360" w:lineRule="auto"/>
              <w:jc w:val="both"/>
              <w:rPr>
                <w:rFonts w:ascii="Book Antiqua" w:hAnsi="Book Antiqua" w:cs="Times New Roman"/>
                <w:lang w:val="en-US" w:eastAsia="zh-CN"/>
              </w:rPr>
            </w:pPr>
            <w:r w:rsidRPr="00BD56DC">
              <w:rPr>
                <w:rFonts w:ascii="Book Antiqua" w:hAnsi="Book Antiqua" w:cs="Times New Roman"/>
                <w:lang w:val="en-US"/>
              </w:rPr>
              <w:t>1.27</w:t>
            </w:r>
          </w:p>
        </w:tc>
      </w:tr>
      <w:tr w:rsidR="00BD56DC" w:rsidRPr="00BD56DC" w14:paraId="395B30B8" w14:textId="77777777" w:rsidTr="00BD56DC">
        <w:trPr>
          <w:trHeight w:val="85"/>
        </w:trPr>
        <w:tc>
          <w:tcPr>
            <w:tcW w:w="1574" w:type="dxa"/>
            <w:tcBorders>
              <w:bottom w:val="single" w:sz="4" w:space="0" w:color="auto"/>
            </w:tcBorders>
            <w:shd w:val="clear" w:color="auto" w:fill="auto"/>
          </w:tcPr>
          <w:p w14:paraId="16867E8A" w14:textId="77777777" w:rsidR="00BD56DC" w:rsidRPr="00BD56DC" w:rsidRDefault="00BD56DC" w:rsidP="00BD56DC">
            <w:pPr>
              <w:spacing w:line="360" w:lineRule="auto"/>
              <w:jc w:val="both"/>
              <w:rPr>
                <w:rFonts w:ascii="Book Antiqua" w:hAnsi="Book Antiqua" w:cs="Times New Roman"/>
                <w:bCs/>
              </w:rPr>
            </w:pPr>
            <w:r w:rsidRPr="00BD56DC">
              <w:rPr>
                <w:rFonts w:ascii="Book Antiqua" w:hAnsi="Book Antiqua" w:cs="Times New Roman"/>
                <w:bCs/>
              </w:rPr>
              <w:t>Sitagliptin</w:t>
            </w:r>
          </w:p>
        </w:tc>
        <w:tc>
          <w:tcPr>
            <w:tcW w:w="1906" w:type="dxa"/>
            <w:tcBorders>
              <w:bottom w:val="single" w:sz="4" w:space="0" w:color="auto"/>
            </w:tcBorders>
            <w:shd w:val="clear" w:color="auto" w:fill="auto"/>
          </w:tcPr>
          <w:p w14:paraId="40B13219" w14:textId="77777777" w:rsidR="00BD56DC" w:rsidRPr="00BD56DC" w:rsidRDefault="00BD56DC" w:rsidP="00BD56DC">
            <w:pPr>
              <w:spacing w:line="360" w:lineRule="auto"/>
              <w:jc w:val="both"/>
              <w:rPr>
                <w:rFonts w:ascii="Book Antiqua" w:hAnsi="Book Antiqua" w:cs="Times New Roman"/>
              </w:rPr>
            </w:pPr>
            <w:r w:rsidRPr="00BD56DC">
              <w:rPr>
                <w:rFonts w:ascii="Book Antiqua" w:hAnsi="Book Antiqua" w:cs="Times New Roman"/>
              </w:rPr>
              <w:t>TECOS</w:t>
            </w:r>
          </w:p>
        </w:tc>
        <w:tc>
          <w:tcPr>
            <w:tcW w:w="1746" w:type="dxa"/>
            <w:tcBorders>
              <w:bottom w:val="single" w:sz="4" w:space="0" w:color="auto"/>
            </w:tcBorders>
            <w:shd w:val="clear" w:color="auto" w:fill="auto"/>
          </w:tcPr>
          <w:p w14:paraId="68DBCB3C" w14:textId="77777777" w:rsidR="00BD56DC" w:rsidRPr="00BD56DC" w:rsidRDefault="00BD56DC" w:rsidP="00BD56DC">
            <w:pPr>
              <w:spacing w:line="360" w:lineRule="auto"/>
              <w:jc w:val="both"/>
              <w:rPr>
                <w:rFonts w:ascii="Book Antiqua" w:hAnsi="Book Antiqua" w:cs="Times New Roman"/>
              </w:rPr>
            </w:pPr>
            <w:r w:rsidRPr="00BD56DC">
              <w:rPr>
                <w:rFonts w:ascii="Book Antiqua" w:hAnsi="Book Antiqua" w:cs="Times New Roman"/>
              </w:rPr>
              <w:t>Placebo</w:t>
            </w:r>
          </w:p>
        </w:tc>
        <w:tc>
          <w:tcPr>
            <w:tcW w:w="2162" w:type="dxa"/>
            <w:tcBorders>
              <w:bottom w:val="single" w:sz="4" w:space="0" w:color="auto"/>
            </w:tcBorders>
            <w:shd w:val="clear" w:color="auto" w:fill="auto"/>
          </w:tcPr>
          <w:p w14:paraId="5310BB0D" w14:textId="77777777" w:rsidR="00BD56DC" w:rsidRPr="00BD56DC" w:rsidRDefault="00BD56DC" w:rsidP="00BD56DC">
            <w:pPr>
              <w:spacing w:line="360" w:lineRule="auto"/>
              <w:jc w:val="both"/>
              <w:rPr>
                <w:rFonts w:ascii="Book Antiqua" w:hAnsi="Book Antiqua" w:cs="Times New Roman"/>
              </w:rPr>
            </w:pPr>
            <w:r w:rsidRPr="00BD56DC">
              <w:rPr>
                <w:rFonts w:ascii="Book Antiqua" w:hAnsi="Book Antiqua" w:cs="Times New Roman"/>
              </w:rPr>
              <w:t>0.98</w:t>
            </w:r>
          </w:p>
        </w:tc>
        <w:tc>
          <w:tcPr>
            <w:tcW w:w="2188" w:type="dxa"/>
            <w:tcBorders>
              <w:bottom w:val="single" w:sz="4" w:space="0" w:color="auto"/>
            </w:tcBorders>
            <w:shd w:val="clear" w:color="auto" w:fill="auto"/>
          </w:tcPr>
          <w:p w14:paraId="43E4BE09" w14:textId="77777777" w:rsidR="00BD56DC" w:rsidRPr="00BD56DC" w:rsidRDefault="00BD56DC" w:rsidP="00BD56DC">
            <w:pPr>
              <w:spacing w:line="360" w:lineRule="auto"/>
              <w:jc w:val="both"/>
              <w:rPr>
                <w:rFonts w:ascii="Book Antiqua" w:hAnsi="Book Antiqua" w:cs="Times New Roman"/>
                <w:lang w:eastAsia="zh-CN"/>
              </w:rPr>
            </w:pPr>
            <w:r w:rsidRPr="00BD56DC">
              <w:rPr>
                <w:rFonts w:ascii="Book Antiqua" w:hAnsi="Book Antiqua" w:cs="Times New Roman"/>
              </w:rPr>
              <w:t>1.00</w:t>
            </w:r>
          </w:p>
        </w:tc>
      </w:tr>
    </w:tbl>
    <w:p w14:paraId="7A68C753" w14:textId="77777777" w:rsidR="00BD56DC" w:rsidRPr="00BD56DC" w:rsidRDefault="00BD56DC">
      <w:pPr>
        <w:spacing w:line="360" w:lineRule="auto"/>
        <w:jc w:val="both"/>
        <w:rPr>
          <w:rFonts w:ascii="Book Antiqua" w:hAnsi="Book Antiqua"/>
          <w:lang w:eastAsia="zh-CN"/>
        </w:rPr>
      </w:pPr>
      <w:r w:rsidRPr="00BD56DC">
        <w:rPr>
          <w:rFonts w:ascii="Book Antiqua" w:hAnsi="Book Antiqua"/>
          <w:lang w:eastAsia="zh-CN"/>
        </w:rPr>
        <w:t xml:space="preserve">CVOT: </w:t>
      </w:r>
      <w:r>
        <w:rPr>
          <w:rFonts w:ascii="Book Antiqua" w:hAnsi="Book Antiqua" w:hint="eastAsia"/>
          <w:lang w:eastAsia="zh-CN"/>
        </w:rPr>
        <w:t>C</w:t>
      </w:r>
      <w:r w:rsidRPr="00BD56DC">
        <w:rPr>
          <w:rFonts w:ascii="Book Antiqua" w:hAnsi="Book Antiqua"/>
          <w:lang w:eastAsia="zh-CN"/>
        </w:rPr>
        <w:t>ardiovascular outcome trial</w:t>
      </w:r>
      <w:r>
        <w:rPr>
          <w:rFonts w:ascii="Book Antiqua" w:hAnsi="Book Antiqua" w:hint="eastAsia"/>
          <w:lang w:eastAsia="zh-CN"/>
        </w:rPr>
        <w:t>;</w:t>
      </w:r>
      <w:r w:rsidRPr="00BD56DC">
        <w:rPr>
          <w:rFonts w:ascii="Book Antiqua" w:hAnsi="Book Antiqua"/>
          <w:lang w:eastAsia="zh-CN"/>
        </w:rPr>
        <w:t xml:space="preserve"> HR: </w:t>
      </w:r>
      <w:r>
        <w:rPr>
          <w:rFonts w:ascii="Book Antiqua" w:hAnsi="Book Antiqua" w:hint="eastAsia"/>
          <w:lang w:eastAsia="zh-CN"/>
        </w:rPr>
        <w:t>H</w:t>
      </w:r>
      <w:r w:rsidRPr="00BD56DC">
        <w:rPr>
          <w:rFonts w:ascii="Book Antiqua" w:hAnsi="Book Antiqua"/>
          <w:lang w:eastAsia="zh-CN"/>
        </w:rPr>
        <w:t>azard ratio</w:t>
      </w:r>
      <w:r>
        <w:rPr>
          <w:rFonts w:ascii="Book Antiqua" w:hAnsi="Book Antiqua" w:hint="eastAsia"/>
          <w:lang w:eastAsia="zh-CN"/>
        </w:rPr>
        <w:t>;</w:t>
      </w:r>
      <w:r w:rsidRPr="00BD56DC">
        <w:rPr>
          <w:rFonts w:ascii="Book Antiqua" w:hAnsi="Book Antiqua"/>
          <w:lang w:eastAsia="zh-CN"/>
        </w:rPr>
        <w:t xml:space="preserve"> MACE: </w:t>
      </w:r>
      <w:r>
        <w:rPr>
          <w:rFonts w:ascii="Book Antiqua" w:hAnsi="Book Antiqua" w:hint="eastAsia"/>
          <w:lang w:eastAsia="zh-CN"/>
        </w:rPr>
        <w:t>M</w:t>
      </w:r>
      <w:r w:rsidRPr="00BD56DC">
        <w:rPr>
          <w:rFonts w:ascii="Book Antiqua" w:hAnsi="Book Antiqua"/>
          <w:lang w:eastAsia="zh-CN"/>
        </w:rPr>
        <w:t>ajor adverse cardiovascular events</w:t>
      </w:r>
      <w:r>
        <w:rPr>
          <w:rFonts w:ascii="Book Antiqua" w:hAnsi="Book Antiqua" w:hint="eastAsia"/>
          <w:lang w:eastAsia="zh-CN"/>
        </w:rPr>
        <w:t>.</w:t>
      </w:r>
    </w:p>
    <w:sectPr w:rsidR="00BD56DC" w:rsidRPr="00BD56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8D4FE" w14:textId="77777777" w:rsidR="00A730B9" w:rsidRDefault="00A730B9" w:rsidP="00962629">
      <w:r>
        <w:separator/>
      </w:r>
    </w:p>
  </w:endnote>
  <w:endnote w:type="continuationSeparator" w:id="0">
    <w:p w14:paraId="694A1989" w14:textId="77777777" w:rsidR="00A730B9" w:rsidRDefault="00A730B9" w:rsidP="00962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7077074"/>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35494A24" w14:textId="77777777" w:rsidR="00962629" w:rsidRPr="00962629" w:rsidRDefault="00962629" w:rsidP="00962629">
            <w:pPr>
              <w:pStyle w:val="ad"/>
              <w:jc w:val="right"/>
              <w:rPr>
                <w:rFonts w:ascii="Book Antiqua" w:hAnsi="Book Antiqua"/>
                <w:sz w:val="24"/>
                <w:szCs w:val="24"/>
              </w:rPr>
            </w:pPr>
            <w:r w:rsidRPr="00962629">
              <w:rPr>
                <w:rFonts w:ascii="Book Antiqua" w:hAnsi="Book Antiqua"/>
                <w:sz w:val="24"/>
                <w:szCs w:val="24"/>
                <w:lang w:val="zh-CN" w:eastAsia="zh-CN"/>
              </w:rPr>
              <w:t xml:space="preserve"> </w:t>
            </w:r>
            <w:r w:rsidRPr="00962629">
              <w:rPr>
                <w:rFonts w:ascii="Book Antiqua" w:hAnsi="Book Antiqua"/>
                <w:bCs/>
                <w:sz w:val="24"/>
                <w:szCs w:val="24"/>
              </w:rPr>
              <w:fldChar w:fldCharType="begin"/>
            </w:r>
            <w:r w:rsidRPr="00962629">
              <w:rPr>
                <w:rFonts w:ascii="Book Antiqua" w:hAnsi="Book Antiqua"/>
                <w:bCs/>
                <w:sz w:val="24"/>
                <w:szCs w:val="24"/>
              </w:rPr>
              <w:instrText>PAGE</w:instrText>
            </w:r>
            <w:r w:rsidRPr="00962629">
              <w:rPr>
                <w:rFonts w:ascii="Book Antiqua" w:hAnsi="Book Antiqua"/>
                <w:bCs/>
                <w:sz w:val="24"/>
                <w:szCs w:val="24"/>
              </w:rPr>
              <w:fldChar w:fldCharType="separate"/>
            </w:r>
            <w:r w:rsidR="005304B0">
              <w:rPr>
                <w:rFonts w:ascii="Book Antiqua" w:hAnsi="Book Antiqua"/>
                <w:bCs/>
                <w:noProof/>
                <w:sz w:val="24"/>
                <w:szCs w:val="24"/>
              </w:rPr>
              <w:t>27</w:t>
            </w:r>
            <w:r w:rsidRPr="00962629">
              <w:rPr>
                <w:rFonts w:ascii="Book Antiqua" w:hAnsi="Book Antiqua"/>
                <w:bCs/>
                <w:sz w:val="24"/>
                <w:szCs w:val="24"/>
              </w:rPr>
              <w:fldChar w:fldCharType="end"/>
            </w:r>
            <w:r w:rsidRPr="00962629">
              <w:rPr>
                <w:rFonts w:ascii="Book Antiqua" w:hAnsi="Book Antiqua"/>
                <w:sz w:val="24"/>
                <w:szCs w:val="24"/>
                <w:lang w:val="zh-CN" w:eastAsia="zh-CN"/>
              </w:rPr>
              <w:t xml:space="preserve"> / </w:t>
            </w:r>
            <w:r w:rsidRPr="00962629">
              <w:rPr>
                <w:rFonts w:ascii="Book Antiqua" w:hAnsi="Book Antiqua"/>
                <w:bCs/>
                <w:sz w:val="24"/>
                <w:szCs w:val="24"/>
              </w:rPr>
              <w:fldChar w:fldCharType="begin"/>
            </w:r>
            <w:r w:rsidRPr="00962629">
              <w:rPr>
                <w:rFonts w:ascii="Book Antiqua" w:hAnsi="Book Antiqua"/>
                <w:bCs/>
                <w:sz w:val="24"/>
                <w:szCs w:val="24"/>
              </w:rPr>
              <w:instrText>NUMPAGES</w:instrText>
            </w:r>
            <w:r w:rsidRPr="00962629">
              <w:rPr>
                <w:rFonts w:ascii="Book Antiqua" w:hAnsi="Book Antiqua"/>
                <w:bCs/>
                <w:sz w:val="24"/>
                <w:szCs w:val="24"/>
              </w:rPr>
              <w:fldChar w:fldCharType="separate"/>
            </w:r>
            <w:r w:rsidR="005304B0">
              <w:rPr>
                <w:rFonts w:ascii="Book Antiqua" w:hAnsi="Book Antiqua"/>
                <w:bCs/>
                <w:noProof/>
                <w:sz w:val="24"/>
                <w:szCs w:val="24"/>
              </w:rPr>
              <w:t>29</w:t>
            </w:r>
            <w:r w:rsidRPr="00962629">
              <w:rPr>
                <w:rFonts w:ascii="Book Antiqua" w:hAnsi="Book Antiqua"/>
                <w:bCs/>
                <w:sz w:val="24"/>
                <w:szCs w:val="24"/>
              </w:rPr>
              <w:fldChar w:fldCharType="end"/>
            </w:r>
          </w:p>
        </w:sdtContent>
      </w:sdt>
    </w:sdtContent>
  </w:sdt>
  <w:p w14:paraId="57AE0C3D" w14:textId="77777777" w:rsidR="00962629" w:rsidRPr="00962629" w:rsidRDefault="00962629" w:rsidP="00962629">
    <w:pPr>
      <w:pStyle w:val="ad"/>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1921B" w14:textId="77777777" w:rsidR="00A730B9" w:rsidRDefault="00A730B9" w:rsidP="00962629">
      <w:r>
        <w:separator/>
      </w:r>
    </w:p>
  </w:footnote>
  <w:footnote w:type="continuationSeparator" w:id="0">
    <w:p w14:paraId="76FA9DDC" w14:textId="77777777" w:rsidR="00A730B9" w:rsidRDefault="00A730B9" w:rsidP="0096262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5A46"/>
    <w:rsid w:val="00080E2E"/>
    <w:rsid w:val="00081778"/>
    <w:rsid w:val="0009090A"/>
    <w:rsid w:val="00176D0A"/>
    <w:rsid w:val="00431CCA"/>
    <w:rsid w:val="005304B0"/>
    <w:rsid w:val="00584665"/>
    <w:rsid w:val="005F6F0F"/>
    <w:rsid w:val="006167D6"/>
    <w:rsid w:val="006541DF"/>
    <w:rsid w:val="006F5DAD"/>
    <w:rsid w:val="00760599"/>
    <w:rsid w:val="00786E6C"/>
    <w:rsid w:val="007B55AA"/>
    <w:rsid w:val="00962629"/>
    <w:rsid w:val="009721D4"/>
    <w:rsid w:val="009E1DC6"/>
    <w:rsid w:val="00A63553"/>
    <w:rsid w:val="00A730B9"/>
    <w:rsid w:val="00A77B3E"/>
    <w:rsid w:val="00AB3B10"/>
    <w:rsid w:val="00B004E9"/>
    <w:rsid w:val="00B14091"/>
    <w:rsid w:val="00B96703"/>
    <w:rsid w:val="00BB39A5"/>
    <w:rsid w:val="00BD56DC"/>
    <w:rsid w:val="00C45801"/>
    <w:rsid w:val="00C52F94"/>
    <w:rsid w:val="00CA2A55"/>
    <w:rsid w:val="00CB7E73"/>
    <w:rsid w:val="00DA3A93"/>
    <w:rsid w:val="00E54E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B7B7F7"/>
  <w15:docId w15:val="{A24A8D15-4493-4327-91C7-C84C7C690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760599"/>
    <w:rPr>
      <w:sz w:val="18"/>
      <w:szCs w:val="18"/>
    </w:rPr>
  </w:style>
  <w:style w:type="character" w:customStyle="1" w:styleId="a4">
    <w:name w:val="批注框文本 字符"/>
    <w:basedOn w:val="a0"/>
    <w:link w:val="a3"/>
    <w:rsid w:val="00760599"/>
    <w:rPr>
      <w:sz w:val="18"/>
      <w:szCs w:val="18"/>
    </w:rPr>
  </w:style>
  <w:style w:type="character" w:styleId="a5">
    <w:name w:val="annotation reference"/>
    <w:basedOn w:val="a0"/>
    <w:rsid w:val="007B55AA"/>
    <w:rPr>
      <w:sz w:val="21"/>
      <w:szCs w:val="21"/>
    </w:rPr>
  </w:style>
  <w:style w:type="paragraph" w:styleId="a6">
    <w:name w:val="annotation text"/>
    <w:basedOn w:val="a"/>
    <w:link w:val="a7"/>
    <w:rsid w:val="007B55AA"/>
  </w:style>
  <w:style w:type="character" w:customStyle="1" w:styleId="a7">
    <w:name w:val="批注文字 字符"/>
    <w:basedOn w:val="a0"/>
    <w:link w:val="a6"/>
    <w:rsid w:val="007B55AA"/>
    <w:rPr>
      <w:sz w:val="24"/>
      <w:szCs w:val="24"/>
    </w:rPr>
  </w:style>
  <w:style w:type="paragraph" w:styleId="a8">
    <w:name w:val="annotation subject"/>
    <w:basedOn w:val="a6"/>
    <w:next w:val="a6"/>
    <w:link w:val="a9"/>
    <w:rsid w:val="007B55AA"/>
    <w:rPr>
      <w:b/>
      <w:bCs/>
    </w:rPr>
  </w:style>
  <w:style w:type="character" w:customStyle="1" w:styleId="a9">
    <w:name w:val="批注主题 字符"/>
    <w:basedOn w:val="a7"/>
    <w:link w:val="a8"/>
    <w:rsid w:val="007B55AA"/>
    <w:rPr>
      <w:b/>
      <w:bCs/>
      <w:sz w:val="24"/>
      <w:szCs w:val="24"/>
    </w:rPr>
  </w:style>
  <w:style w:type="table" w:styleId="aa">
    <w:name w:val="Table Grid"/>
    <w:basedOn w:val="a1"/>
    <w:uiPriority w:val="59"/>
    <w:rsid w:val="00A63553"/>
    <w:rPr>
      <w:rFonts w:asciiTheme="minorHAnsi" w:hAnsiTheme="minorHAnsi" w:cstheme="minorBidi"/>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962629"/>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962629"/>
    <w:rPr>
      <w:sz w:val="18"/>
      <w:szCs w:val="18"/>
    </w:rPr>
  </w:style>
  <w:style w:type="paragraph" w:styleId="ad">
    <w:name w:val="footer"/>
    <w:basedOn w:val="a"/>
    <w:link w:val="ae"/>
    <w:uiPriority w:val="99"/>
    <w:rsid w:val="00962629"/>
    <w:pPr>
      <w:tabs>
        <w:tab w:val="center" w:pos="4153"/>
        <w:tab w:val="right" w:pos="8306"/>
      </w:tabs>
      <w:snapToGrid w:val="0"/>
    </w:pPr>
    <w:rPr>
      <w:sz w:val="18"/>
      <w:szCs w:val="18"/>
    </w:rPr>
  </w:style>
  <w:style w:type="character" w:customStyle="1" w:styleId="ae">
    <w:name w:val="页脚 字符"/>
    <w:basedOn w:val="a0"/>
    <w:link w:val="ad"/>
    <w:uiPriority w:val="99"/>
    <w:rsid w:val="00962629"/>
    <w:rPr>
      <w:sz w:val="18"/>
      <w:szCs w:val="18"/>
    </w:rPr>
  </w:style>
  <w:style w:type="paragraph" w:styleId="af">
    <w:name w:val="Revision"/>
    <w:hidden/>
    <w:uiPriority w:val="99"/>
    <w:semiHidden/>
    <w:rsid w:val="005F6F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7858</Words>
  <Characters>44795</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Liansheng Ma</cp:lastModifiedBy>
  <cp:revision>2</cp:revision>
  <dcterms:created xsi:type="dcterms:W3CDTF">2022-01-26T20:53:00Z</dcterms:created>
  <dcterms:modified xsi:type="dcterms:W3CDTF">2022-01-26T20:53:00Z</dcterms:modified>
</cp:coreProperties>
</file>