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A98BC"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 xml:space="preserve">Name of Journal: </w:t>
      </w:r>
      <w:r w:rsidRPr="00C6452D">
        <w:rPr>
          <w:rFonts w:ascii="Book Antiqua" w:eastAsia="Book Antiqua" w:hAnsi="Book Antiqua" w:cs="Book Antiqua"/>
          <w:i/>
          <w:color w:val="000000"/>
        </w:rPr>
        <w:t>World Journal of Gastroenterology</w:t>
      </w:r>
    </w:p>
    <w:p w14:paraId="45620E2F"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 xml:space="preserve">Manuscript NO: </w:t>
      </w:r>
      <w:r w:rsidRPr="00C6452D">
        <w:rPr>
          <w:rFonts w:ascii="Book Antiqua" w:eastAsia="Book Antiqua" w:hAnsi="Book Antiqua" w:cs="Book Antiqua"/>
          <w:color w:val="000000"/>
        </w:rPr>
        <w:t>67855</w:t>
      </w:r>
    </w:p>
    <w:p w14:paraId="5DC6E927"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 xml:space="preserve">Manuscript Type: </w:t>
      </w:r>
      <w:r w:rsidRPr="00C6452D">
        <w:rPr>
          <w:rFonts w:ascii="Book Antiqua" w:eastAsia="Book Antiqua" w:hAnsi="Book Antiqua" w:cs="Book Antiqua"/>
          <w:color w:val="000000"/>
        </w:rPr>
        <w:t>LETTER TO THE EDITOR</w:t>
      </w:r>
    </w:p>
    <w:p w14:paraId="32EB7355" w14:textId="77777777" w:rsidR="00A77B3E" w:rsidRPr="00C6452D" w:rsidRDefault="00A77B3E" w:rsidP="00C6452D">
      <w:pPr>
        <w:spacing w:line="360" w:lineRule="auto"/>
        <w:jc w:val="both"/>
        <w:rPr>
          <w:rFonts w:ascii="Book Antiqua" w:hAnsi="Book Antiqua"/>
        </w:rPr>
      </w:pPr>
    </w:p>
    <w:p w14:paraId="0DB44884"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bCs/>
          <w:color w:val="000000"/>
        </w:rPr>
        <w:t>SARS-CoV-2 infection in people with pre-existing liver disease: Further research is warranted</w:t>
      </w:r>
    </w:p>
    <w:p w14:paraId="584EB21D" w14:textId="77777777" w:rsidR="00A77B3E" w:rsidRPr="00C6452D" w:rsidRDefault="00A77B3E" w:rsidP="00C6452D">
      <w:pPr>
        <w:spacing w:line="360" w:lineRule="auto"/>
        <w:jc w:val="both"/>
        <w:rPr>
          <w:rFonts w:ascii="Book Antiqua" w:hAnsi="Book Antiqua"/>
        </w:rPr>
      </w:pPr>
    </w:p>
    <w:p w14:paraId="5E13EB49" w14:textId="77777777" w:rsidR="00A77B3E" w:rsidRPr="00C6452D" w:rsidRDefault="005D13AB" w:rsidP="00C6452D">
      <w:pPr>
        <w:spacing w:line="360" w:lineRule="auto"/>
        <w:jc w:val="both"/>
        <w:rPr>
          <w:rFonts w:ascii="Book Antiqua" w:hAnsi="Book Antiqua"/>
          <w:lang w:eastAsia="zh-CN"/>
        </w:rPr>
      </w:pPr>
      <w:r w:rsidRPr="005D13AB">
        <w:rPr>
          <w:rFonts w:ascii="Book Antiqua" w:hAnsi="Book Antiqua" w:cs="Book Antiqua" w:hint="eastAsia"/>
          <w:bCs/>
          <w:color w:val="000000"/>
          <w:lang w:eastAsia="zh-CN"/>
        </w:rPr>
        <w:t>V</w:t>
      </w:r>
      <w:r w:rsidRPr="005D13AB">
        <w:rPr>
          <w:rFonts w:ascii="Book Antiqua" w:eastAsia="Book Antiqua" w:hAnsi="Book Antiqua" w:cs="Book Antiqua"/>
          <w:bCs/>
          <w:color w:val="000000"/>
        </w:rPr>
        <w:t>erma</w:t>
      </w:r>
      <w:r w:rsidRPr="005D13AB">
        <w:rPr>
          <w:rFonts w:ascii="Book Antiqua" w:eastAsia="Book Antiqua" w:hAnsi="Book Antiqua" w:cs="Book Antiqua"/>
          <w:color w:val="000000"/>
        </w:rPr>
        <w:t xml:space="preserve"> </w:t>
      </w:r>
      <w:r>
        <w:rPr>
          <w:rFonts w:ascii="Book Antiqua" w:hAnsi="Book Antiqua" w:cs="Book Antiqua" w:hint="eastAsia"/>
          <w:color w:val="000000"/>
          <w:lang w:eastAsia="zh-CN"/>
        </w:rPr>
        <w:t>HK</w:t>
      </w:r>
      <w:r w:rsidRPr="005D13AB">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DE119D" w:rsidRPr="00C6452D">
        <w:rPr>
          <w:rFonts w:ascii="Book Antiqua" w:eastAsia="Book Antiqua" w:hAnsi="Book Antiqua" w:cs="Book Antiqua"/>
          <w:color w:val="000000"/>
        </w:rPr>
        <w:t xml:space="preserve">SARS-CoV-2 infection in people with pre-existing </w:t>
      </w:r>
      <w:r w:rsidR="00823FC6" w:rsidRPr="00C6452D">
        <w:rPr>
          <w:rFonts w:ascii="Book Antiqua" w:hAnsi="Book Antiqua" w:cs="Book Antiqua"/>
          <w:color w:val="000000"/>
          <w:lang w:eastAsia="zh-CN"/>
        </w:rPr>
        <w:t>LD</w:t>
      </w:r>
    </w:p>
    <w:p w14:paraId="3D3626D0" w14:textId="77777777" w:rsidR="00A77B3E" w:rsidRPr="00C6452D" w:rsidRDefault="00A77B3E" w:rsidP="00C6452D">
      <w:pPr>
        <w:spacing w:line="360" w:lineRule="auto"/>
        <w:jc w:val="both"/>
        <w:rPr>
          <w:rFonts w:ascii="Book Antiqua" w:hAnsi="Book Antiqua"/>
        </w:rPr>
      </w:pPr>
    </w:p>
    <w:p w14:paraId="617BC47D" w14:textId="77777777" w:rsidR="00A77B3E" w:rsidRPr="00C6452D" w:rsidRDefault="00DE119D" w:rsidP="00C6452D">
      <w:pPr>
        <w:spacing w:line="360" w:lineRule="auto"/>
        <w:jc w:val="both"/>
        <w:rPr>
          <w:rFonts w:ascii="Book Antiqua" w:hAnsi="Book Antiqua"/>
        </w:rPr>
      </w:pPr>
      <w:proofErr w:type="spellStart"/>
      <w:r w:rsidRPr="00C6452D">
        <w:rPr>
          <w:rFonts w:ascii="Book Antiqua" w:eastAsia="Book Antiqua" w:hAnsi="Book Antiqua" w:cs="Book Antiqua"/>
          <w:color w:val="000000"/>
        </w:rPr>
        <w:t>Henu</w:t>
      </w:r>
      <w:proofErr w:type="spellEnd"/>
      <w:r w:rsidRPr="00C6452D">
        <w:rPr>
          <w:rFonts w:ascii="Book Antiqua" w:eastAsia="Book Antiqua" w:hAnsi="Book Antiqua" w:cs="Book Antiqua"/>
          <w:color w:val="000000"/>
        </w:rPr>
        <w:t xml:space="preserve"> Kumar </w:t>
      </w:r>
      <w:proofErr w:type="spellStart"/>
      <w:r w:rsidR="00354568" w:rsidRPr="00C6452D">
        <w:rPr>
          <w:rFonts w:ascii="Book Antiqua" w:hAnsi="Book Antiqua" w:cs="Book Antiqua"/>
          <w:color w:val="000000"/>
          <w:lang w:eastAsia="zh-CN"/>
        </w:rPr>
        <w:t>V</w:t>
      </w:r>
      <w:r w:rsidRPr="00C6452D">
        <w:rPr>
          <w:rFonts w:ascii="Book Antiqua" w:eastAsia="Book Antiqua" w:hAnsi="Book Antiqua" w:cs="Book Antiqua"/>
          <w:color w:val="000000"/>
        </w:rPr>
        <w:t>erma</w:t>
      </w:r>
      <w:proofErr w:type="spellEnd"/>
      <w:r w:rsidRPr="00C6452D">
        <w:rPr>
          <w:rFonts w:ascii="Book Antiqua" w:eastAsia="Book Antiqua" w:hAnsi="Book Antiqua" w:cs="Book Antiqua"/>
          <w:color w:val="000000"/>
        </w:rPr>
        <w:t>, LVKS</w:t>
      </w:r>
      <w:r w:rsidR="00354568" w:rsidRPr="00C6452D">
        <w:rPr>
          <w:rFonts w:ascii="Book Antiqua" w:eastAsia="Book Antiqua" w:hAnsi="Book Antiqua" w:cs="Book Antiqua"/>
          <w:color w:val="000000"/>
        </w:rPr>
        <w:t xml:space="preserve"> Bhaskar</w:t>
      </w:r>
    </w:p>
    <w:p w14:paraId="642DE1D3" w14:textId="77777777" w:rsidR="00A77B3E" w:rsidRPr="00C6452D" w:rsidRDefault="00A77B3E" w:rsidP="00C6452D">
      <w:pPr>
        <w:spacing w:line="360" w:lineRule="auto"/>
        <w:jc w:val="both"/>
        <w:rPr>
          <w:rFonts w:ascii="Book Antiqua" w:hAnsi="Book Antiqua"/>
        </w:rPr>
      </w:pPr>
    </w:p>
    <w:p w14:paraId="4F3D4381" w14:textId="77777777" w:rsidR="00A77B3E" w:rsidRPr="00C6452D" w:rsidRDefault="00DE119D" w:rsidP="00C6452D">
      <w:pPr>
        <w:spacing w:line="360" w:lineRule="auto"/>
        <w:jc w:val="both"/>
        <w:rPr>
          <w:rFonts w:ascii="Book Antiqua" w:eastAsia="Book Antiqua" w:hAnsi="Book Antiqua" w:cs="Book Antiqua"/>
          <w:color w:val="000000"/>
        </w:rPr>
      </w:pPr>
      <w:proofErr w:type="spellStart"/>
      <w:r w:rsidRPr="00C6452D">
        <w:rPr>
          <w:rFonts w:ascii="Book Antiqua" w:eastAsia="Book Antiqua" w:hAnsi="Book Antiqua" w:cs="Book Antiqua"/>
          <w:b/>
          <w:bCs/>
          <w:color w:val="000000"/>
        </w:rPr>
        <w:t>Henu</w:t>
      </w:r>
      <w:proofErr w:type="spellEnd"/>
      <w:r w:rsidRPr="00C6452D">
        <w:rPr>
          <w:rFonts w:ascii="Book Antiqua" w:eastAsia="Book Antiqua" w:hAnsi="Book Antiqua" w:cs="Book Antiqua"/>
          <w:b/>
          <w:bCs/>
          <w:color w:val="000000"/>
        </w:rPr>
        <w:t xml:space="preserve"> Kumar </w:t>
      </w:r>
      <w:proofErr w:type="spellStart"/>
      <w:r w:rsidR="005D13AB">
        <w:rPr>
          <w:rFonts w:ascii="Book Antiqua" w:hAnsi="Book Antiqua" w:cs="Book Antiqua" w:hint="eastAsia"/>
          <w:b/>
          <w:bCs/>
          <w:color w:val="000000"/>
          <w:lang w:eastAsia="zh-CN"/>
        </w:rPr>
        <w:t>V</w:t>
      </w:r>
      <w:r w:rsidRPr="00C6452D">
        <w:rPr>
          <w:rFonts w:ascii="Book Antiqua" w:eastAsia="Book Antiqua" w:hAnsi="Book Antiqua" w:cs="Book Antiqua"/>
          <w:b/>
          <w:bCs/>
          <w:color w:val="000000"/>
        </w:rPr>
        <w:t>erma</w:t>
      </w:r>
      <w:proofErr w:type="spellEnd"/>
      <w:r w:rsidRPr="00C6452D">
        <w:rPr>
          <w:rFonts w:ascii="Book Antiqua" w:eastAsia="Book Antiqua" w:hAnsi="Book Antiqua" w:cs="Book Antiqua"/>
          <w:b/>
          <w:bCs/>
          <w:color w:val="000000"/>
        </w:rPr>
        <w:t xml:space="preserve">, </w:t>
      </w:r>
      <w:r w:rsidR="00FA2D34" w:rsidRPr="00C6452D">
        <w:rPr>
          <w:rFonts w:ascii="Book Antiqua" w:eastAsia="Book Antiqua" w:hAnsi="Book Antiqua" w:cs="Book Antiqua"/>
          <w:color w:val="000000"/>
        </w:rPr>
        <w:t xml:space="preserve">Department of Immunopathology, Institute of lungs Biology and Disease, Comprehensive </w:t>
      </w:r>
      <w:proofErr w:type="spellStart"/>
      <w:r w:rsidR="00FA2D34" w:rsidRPr="00C6452D">
        <w:rPr>
          <w:rFonts w:ascii="Book Antiqua" w:eastAsia="Book Antiqua" w:hAnsi="Book Antiqua" w:cs="Book Antiqua"/>
          <w:color w:val="000000"/>
        </w:rPr>
        <w:t>Pneumology</w:t>
      </w:r>
      <w:proofErr w:type="spellEnd"/>
      <w:r w:rsidR="00FA2D34" w:rsidRPr="00C6452D">
        <w:rPr>
          <w:rFonts w:ascii="Book Antiqua" w:eastAsia="Book Antiqua" w:hAnsi="Book Antiqua" w:cs="Book Antiqua"/>
          <w:color w:val="000000"/>
        </w:rPr>
        <w:t xml:space="preserve"> Center, </w:t>
      </w:r>
      <w:proofErr w:type="spellStart"/>
      <w:r w:rsidR="00FA2D34" w:rsidRPr="00C6452D">
        <w:rPr>
          <w:rFonts w:ascii="Book Antiqua" w:eastAsia="Book Antiqua" w:hAnsi="Book Antiqua" w:cs="Book Antiqua"/>
          <w:color w:val="000000"/>
        </w:rPr>
        <w:t>Neuherberg</w:t>
      </w:r>
      <w:proofErr w:type="spellEnd"/>
      <w:r w:rsidR="009D1A08">
        <w:rPr>
          <w:rFonts w:ascii="Book Antiqua" w:hAnsi="Book Antiqua" w:cs="Book Antiqua" w:hint="eastAsia"/>
          <w:color w:val="000000"/>
          <w:lang w:eastAsia="zh-CN"/>
        </w:rPr>
        <w:t xml:space="preserve"> </w:t>
      </w:r>
      <w:r w:rsidR="009D1A08" w:rsidRPr="00C6452D">
        <w:rPr>
          <w:rFonts w:ascii="Book Antiqua" w:eastAsia="Book Antiqua" w:hAnsi="Book Antiqua" w:cs="Book Antiqua"/>
          <w:color w:val="000000"/>
        </w:rPr>
        <w:t>85764</w:t>
      </w:r>
      <w:r w:rsidR="00FA2D34" w:rsidRPr="00C6452D">
        <w:rPr>
          <w:rFonts w:ascii="Book Antiqua" w:eastAsia="Book Antiqua" w:hAnsi="Book Antiqua" w:cs="Book Antiqua"/>
          <w:color w:val="000000"/>
        </w:rPr>
        <w:t>, Munich, Germany</w:t>
      </w:r>
    </w:p>
    <w:p w14:paraId="7C537C42" w14:textId="77777777" w:rsidR="00A77B3E" w:rsidRPr="00C6452D" w:rsidRDefault="00A77B3E" w:rsidP="00C6452D">
      <w:pPr>
        <w:spacing w:line="360" w:lineRule="auto"/>
        <w:jc w:val="both"/>
        <w:rPr>
          <w:rFonts w:ascii="Book Antiqua" w:eastAsia="Book Antiqua" w:hAnsi="Book Antiqua" w:cs="Book Antiqua"/>
          <w:color w:val="000000"/>
        </w:rPr>
      </w:pPr>
    </w:p>
    <w:p w14:paraId="29D2EC5C" w14:textId="77777777" w:rsidR="00A77B3E" w:rsidRPr="00C6452D" w:rsidRDefault="00DE119D" w:rsidP="00C6452D">
      <w:pPr>
        <w:spacing w:line="360" w:lineRule="auto"/>
        <w:jc w:val="both"/>
        <w:rPr>
          <w:rFonts w:ascii="Book Antiqua" w:eastAsia="Book Antiqua" w:hAnsi="Book Antiqua" w:cs="Book Antiqua"/>
          <w:color w:val="000000"/>
        </w:rPr>
      </w:pPr>
      <w:r w:rsidRPr="00C6452D">
        <w:rPr>
          <w:rFonts w:ascii="Book Antiqua" w:eastAsia="Book Antiqua" w:hAnsi="Book Antiqua" w:cs="Book Antiqua"/>
          <w:b/>
          <w:bCs/>
          <w:color w:val="000000"/>
        </w:rPr>
        <w:t>LVKS</w:t>
      </w:r>
      <w:r w:rsidR="00354568" w:rsidRPr="00C6452D">
        <w:rPr>
          <w:rFonts w:ascii="Book Antiqua" w:eastAsia="Book Antiqua" w:hAnsi="Book Antiqua" w:cs="Book Antiqua"/>
          <w:b/>
          <w:bCs/>
          <w:color w:val="000000"/>
        </w:rPr>
        <w:t xml:space="preserve"> </w:t>
      </w:r>
      <w:proofErr w:type="spellStart"/>
      <w:r w:rsidR="00354568" w:rsidRPr="00C6452D">
        <w:rPr>
          <w:rFonts w:ascii="Book Antiqua" w:eastAsia="Book Antiqua" w:hAnsi="Book Antiqua" w:cs="Book Antiqua"/>
          <w:b/>
          <w:bCs/>
          <w:color w:val="000000"/>
        </w:rPr>
        <w:t>Bhaskar</w:t>
      </w:r>
      <w:proofErr w:type="spellEnd"/>
      <w:r w:rsidRPr="00C6452D">
        <w:rPr>
          <w:rFonts w:ascii="Book Antiqua" w:eastAsia="Book Antiqua" w:hAnsi="Book Antiqua" w:cs="Book Antiqua"/>
          <w:b/>
          <w:bCs/>
          <w:color w:val="000000"/>
        </w:rPr>
        <w:t xml:space="preserve">, </w:t>
      </w:r>
      <w:r w:rsidR="00FA2D34" w:rsidRPr="00C6452D">
        <w:rPr>
          <w:rFonts w:ascii="Book Antiqua" w:hAnsi="Book Antiqua" w:cs="Book Antiqua"/>
          <w:color w:val="000000"/>
          <w:lang w:eastAsia="zh-CN"/>
        </w:rPr>
        <w:t>Z</w:t>
      </w:r>
      <w:r w:rsidR="00FA2D34" w:rsidRPr="00C6452D">
        <w:rPr>
          <w:rFonts w:ascii="Book Antiqua" w:eastAsia="Book Antiqua" w:hAnsi="Book Antiqua" w:cs="Book Antiqua"/>
          <w:color w:val="000000"/>
        </w:rPr>
        <w:t xml:space="preserve">oology, Guru </w:t>
      </w:r>
      <w:proofErr w:type="spellStart"/>
      <w:r w:rsidR="00FA2D34" w:rsidRPr="00C6452D">
        <w:rPr>
          <w:rFonts w:ascii="Book Antiqua" w:eastAsia="Book Antiqua" w:hAnsi="Book Antiqua" w:cs="Book Antiqua"/>
          <w:color w:val="000000"/>
        </w:rPr>
        <w:t>Ghasidas</w:t>
      </w:r>
      <w:proofErr w:type="spellEnd"/>
      <w:r w:rsidR="00FA2D34" w:rsidRPr="00C6452D">
        <w:rPr>
          <w:rFonts w:ascii="Book Antiqua" w:eastAsia="Book Antiqua" w:hAnsi="Book Antiqua" w:cs="Book Antiqua"/>
          <w:color w:val="000000"/>
        </w:rPr>
        <w:t xml:space="preserve"> </w:t>
      </w:r>
      <w:proofErr w:type="spellStart"/>
      <w:r w:rsidR="00FA2D34" w:rsidRPr="00C6452D">
        <w:rPr>
          <w:rFonts w:ascii="Book Antiqua" w:eastAsia="Book Antiqua" w:hAnsi="Book Antiqua" w:cs="Book Antiqua"/>
          <w:color w:val="000000"/>
        </w:rPr>
        <w:t>Vishwavidyalaya</w:t>
      </w:r>
      <w:proofErr w:type="spellEnd"/>
      <w:r w:rsidR="00FA2D34" w:rsidRPr="00C6452D">
        <w:rPr>
          <w:rFonts w:ascii="Book Antiqua" w:eastAsia="Book Antiqua" w:hAnsi="Book Antiqua" w:cs="Book Antiqua"/>
          <w:color w:val="000000"/>
        </w:rPr>
        <w:t xml:space="preserve">, </w:t>
      </w:r>
      <w:proofErr w:type="spellStart"/>
      <w:r w:rsidR="00FA2D34" w:rsidRPr="00C6452D">
        <w:rPr>
          <w:rFonts w:ascii="Book Antiqua" w:eastAsia="Book Antiqua" w:hAnsi="Book Antiqua" w:cs="Book Antiqua"/>
          <w:color w:val="000000"/>
        </w:rPr>
        <w:t>Bilaspur</w:t>
      </w:r>
      <w:proofErr w:type="spellEnd"/>
      <w:r w:rsidR="00FA2D34" w:rsidRPr="00C6452D">
        <w:rPr>
          <w:rFonts w:ascii="Book Antiqua" w:eastAsia="Book Antiqua" w:hAnsi="Book Antiqua" w:cs="Book Antiqua"/>
          <w:color w:val="000000"/>
        </w:rPr>
        <w:t xml:space="preserve"> 495001, Chhattisgarh, India</w:t>
      </w:r>
    </w:p>
    <w:p w14:paraId="1BC24CFB" w14:textId="77777777" w:rsidR="00A77B3E" w:rsidRPr="00C6452D" w:rsidRDefault="00A77B3E" w:rsidP="00C6452D">
      <w:pPr>
        <w:spacing w:line="360" w:lineRule="auto"/>
        <w:jc w:val="both"/>
        <w:rPr>
          <w:rFonts w:ascii="Book Antiqua" w:hAnsi="Book Antiqua"/>
        </w:rPr>
      </w:pPr>
    </w:p>
    <w:p w14:paraId="080FFE92"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bCs/>
          <w:color w:val="000000"/>
        </w:rPr>
        <w:t xml:space="preserve">Author contributions: </w:t>
      </w:r>
      <w:r w:rsidRPr="00C6452D">
        <w:rPr>
          <w:rFonts w:ascii="Book Antiqua" w:eastAsia="Book Antiqua" w:hAnsi="Book Antiqua" w:cs="Book Antiqua"/>
          <w:color w:val="000000"/>
        </w:rPr>
        <w:t xml:space="preserve">Verma </w:t>
      </w:r>
      <w:r w:rsidR="00513507" w:rsidRPr="00C6452D">
        <w:rPr>
          <w:rFonts w:ascii="Book Antiqua" w:hAnsi="Book Antiqua" w:cs="Book Antiqua"/>
          <w:color w:val="000000"/>
          <w:lang w:eastAsia="zh-CN"/>
        </w:rPr>
        <w:t xml:space="preserve">HK </w:t>
      </w:r>
      <w:r w:rsidR="00513507" w:rsidRPr="00C6452D">
        <w:rPr>
          <w:rFonts w:ascii="Book Antiqua" w:eastAsia="Book Antiqua" w:hAnsi="Book Antiqua" w:cs="Book Antiqua"/>
          <w:color w:val="000000"/>
        </w:rPr>
        <w:t>and Bhaskar LVKS</w:t>
      </w:r>
      <w:r w:rsidRPr="00C6452D">
        <w:rPr>
          <w:rFonts w:ascii="Book Antiqua" w:eastAsia="Book Antiqua" w:hAnsi="Book Antiqua" w:cs="Book Antiqua"/>
          <w:color w:val="000000"/>
        </w:rPr>
        <w:t xml:space="preserve"> wrote and revised the letter.</w:t>
      </w:r>
    </w:p>
    <w:p w14:paraId="68A5E228" w14:textId="77777777" w:rsidR="00A77B3E" w:rsidRPr="00C6452D" w:rsidRDefault="00A77B3E" w:rsidP="00C6452D">
      <w:pPr>
        <w:spacing w:line="360" w:lineRule="auto"/>
        <w:jc w:val="both"/>
        <w:rPr>
          <w:rFonts w:ascii="Book Antiqua" w:hAnsi="Book Antiqua"/>
        </w:rPr>
      </w:pPr>
    </w:p>
    <w:p w14:paraId="3EE1FE6F" w14:textId="77777777" w:rsidR="00A77B3E" w:rsidRPr="00C6452D" w:rsidRDefault="00DE119D" w:rsidP="00C6452D">
      <w:pPr>
        <w:spacing w:line="360" w:lineRule="auto"/>
        <w:jc w:val="both"/>
        <w:rPr>
          <w:rFonts w:ascii="Book Antiqua" w:eastAsia="Book Antiqua" w:hAnsi="Book Antiqua" w:cs="Book Antiqua"/>
          <w:color w:val="000000"/>
        </w:rPr>
      </w:pPr>
      <w:r w:rsidRPr="00C6452D">
        <w:rPr>
          <w:rFonts w:ascii="Book Antiqua" w:eastAsia="Book Antiqua" w:hAnsi="Book Antiqua" w:cs="Book Antiqua"/>
          <w:b/>
          <w:bCs/>
          <w:color w:val="000000"/>
        </w:rPr>
        <w:t xml:space="preserve">Corresponding author: </w:t>
      </w:r>
      <w:proofErr w:type="spellStart"/>
      <w:r w:rsidRPr="00C6452D">
        <w:rPr>
          <w:rFonts w:ascii="Book Antiqua" w:eastAsia="Book Antiqua" w:hAnsi="Book Antiqua" w:cs="Book Antiqua"/>
          <w:b/>
          <w:bCs/>
          <w:color w:val="000000"/>
        </w:rPr>
        <w:t>Henu</w:t>
      </w:r>
      <w:proofErr w:type="spellEnd"/>
      <w:r w:rsidRPr="00C6452D">
        <w:rPr>
          <w:rFonts w:ascii="Book Antiqua" w:eastAsia="Book Antiqua" w:hAnsi="Book Antiqua" w:cs="Book Antiqua"/>
          <w:b/>
          <w:bCs/>
          <w:color w:val="000000"/>
        </w:rPr>
        <w:t xml:space="preserve"> Kumar </w:t>
      </w:r>
      <w:proofErr w:type="spellStart"/>
      <w:r w:rsidR="00CA3DCC">
        <w:rPr>
          <w:rFonts w:ascii="Book Antiqua" w:hAnsi="Book Antiqua" w:cs="Book Antiqua" w:hint="eastAsia"/>
          <w:b/>
          <w:bCs/>
          <w:color w:val="000000"/>
          <w:lang w:eastAsia="zh-CN"/>
        </w:rPr>
        <w:t>V</w:t>
      </w:r>
      <w:r w:rsidRPr="00C6452D">
        <w:rPr>
          <w:rFonts w:ascii="Book Antiqua" w:eastAsia="Book Antiqua" w:hAnsi="Book Antiqua" w:cs="Book Antiqua"/>
          <w:b/>
          <w:bCs/>
          <w:color w:val="000000"/>
        </w:rPr>
        <w:t>erma</w:t>
      </w:r>
      <w:proofErr w:type="spellEnd"/>
      <w:r w:rsidRPr="00C6452D">
        <w:rPr>
          <w:rFonts w:ascii="Book Antiqua" w:eastAsia="Book Antiqua" w:hAnsi="Book Antiqua" w:cs="Book Antiqua"/>
          <w:b/>
          <w:bCs/>
          <w:color w:val="000000"/>
        </w:rPr>
        <w:t xml:space="preserve">, PhD, Research Scientist, </w:t>
      </w:r>
      <w:r w:rsidR="00C6452D" w:rsidRPr="00C6452D">
        <w:rPr>
          <w:rFonts w:ascii="Book Antiqua" w:eastAsia="Book Antiqua" w:hAnsi="Book Antiqua" w:cs="Book Antiqua"/>
          <w:color w:val="000000"/>
        </w:rPr>
        <w:t xml:space="preserve">Department of Immunopathology, Institute of lungs Biology and Disease, Comprehensive </w:t>
      </w:r>
      <w:proofErr w:type="spellStart"/>
      <w:r w:rsidR="00C6452D" w:rsidRPr="00C6452D">
        <w:rPr>
          <w:rFonts w:ascii="Book Antiqua" w:eastAsia="Book Antiqua" w:hAnsi="Book Antiqua" w:cs="Book Antiqua"/>
          <w:color w:val="000000"/>
        </w:rPr>
        <w:t>Pneumology</w:t>
      </w:r>
      <w:proofErr w:type="spellEnd"/>
      <w:r w:rsidR="00C6452D" w:rsidRPr="00C6452D">
        <w:rPr>
          <w:rFonts w:ascii="Book Antiqua" w:eastAsia="Book Antiqua" w:hAnsi="Book Antiqua" w:cs="Book Antiqua"/>
          <w:color w:val="000000"/>
        </w:rPr>
        <w:t xml:space="preserve"> Center, Helmholtz </w:t>
      </w:r>
      <w:proofErr w:type="spellStart"/>
      <w:r w:rsidR="00C6452D" w:rsidRPr="00C6452D">
        <w:rPr>
          <w:rFonts w:ascii="Book Antiqua" w:eastAsia="Book Antiqua" w:hAnsi="Book Antiqua" w:cs="Book Antiqua"/>
          <w:color w:val="000000"/>
        </w:rPr>
        <w:t>Zentrum</w:t>
      </w:r>
      <w:proofErr w:type="spellEnd"/>
      <w:r w:rsidR="00C6452D" w:rsidRPr="00C6452D">
        <w:rPr>
          <w:rFonts w:ascii="Book Antiqua" w:eastAsia="Book Antiqua" w:hAnsi="Book Antiqua" w:cs="Book Antiqua"/>
          <w:color w:val="000000"/>
        </w:rPr>
        <w:t xml:space="preserve">, </w:t>
      </w:r>
      <w:proofErr w:type="spellStart"/>
      <w:r w:rsidR="00C6452D" w:rsidRPr="00C6452D">
        <w:rPr>
          <w:rFonts w:ascii="Book Antiqua" w:eastAsia="Book Antiqua" w:hAnsi="Book Antiqua" w:cs="Book Antiqua"/>
          <w:color w:val="000000"/>
        </w:rPr>
        <w:t>Neuherberg</w:t>
      </w:r>
      <w:proofErr w:type="spellEnd"/>
      <w:r w:rsidR="009D1A08">
        <w:rPr>
          <w:rFonts w:ascii="Book Antiqua" w:hAnsi="Book Antiqua" w:cs="Book Antiqua" w:hint="eastAsia"/>
          <w:color w:val="000000"/>
          <w:lang w:eastAsia="zh-CN"/>
        </w:rPr>
        <w:t xml:space="preserve"> </w:t>
      </w:r>
      <w:r w:rsidR="009D1A08" w:rsidRPr="00C6452D">
        <w:rPr>
          <w:rFonts w:ascii="Book Antiqua" w:eastAsia="Book Antiqua" w:hAnsi="Book Antiqua" w:cs="Book Antiqua"/>
          <w:color w:val="000000"/>
        </w:rPr>
        <w:t>85764</w:t>
      </w:r>
      <w:r w:rsidR="00C6452D" w:rsidRPr="00C6452D">
        <w:rPr>
          <w:rFonts w:ascii="Book Antiqua" w:eastAsia="Book Antiqua" w:hAnsi="Book Antiqua" w:cs="Book Antiqua"/>
          <w:color w:val="000000"/>
        </w:rPr>
        <w:t xml:space="preserve">, Munich, Germany. </w:t>
      </w:r>
      <w:hyperlink r:id="rId6" w:history="1">
        <w:r w:rsidR="00C6452D" w:rsidRPr="00C6452D">
          <w:rPr>
            <w:rStyle w:val="a3"/>
            <w:rFonts w:ascii="Book Antiqua" w:hAnsi="Book Antiqua"/>
            <w:shd w:val="clear" w:color="auto" w:fill="FFFFFF"/>
          </w:rPr>
          <w:t>henu.verma@yahoo.com</w:t>
        </w:r>
      </w:hyperlink>
    </w:p>
    <w:p w14:paraId="7EEAC35C" w14:textId="77777777" w:rsidR="00A77B3E" w:rsidRPr="00C6452D" w:rsidRDefault="00A77B3E" w:rsidP="00C6452D">
      <w:pPr>
        <w:spacing w:line="360" w:lineRule="auto"/>
        <w:jc w:val="both"/>
        <w:rPr>
          <w:rFonts w:ascii="Book Antiqua" w:hAnsi="Book Antiqua"/>
        </w:rPr>
      </w:pPr>
    </w:p>
    <w:p w14:paraId="0F5594DD"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bCs/>
          <w:color w:val="000000"/>
        </w:rPr>
        <w:t xml:space="preserve">Received: </w:t>
      </w:r>
      <w:r w:rsidRPr="00C6452D">
        <w:rPr>
          <w:rFonts w:ascii="Book Antiqua" w:eastAsia="Book Antiqua" w:hAnsi="Book Antiqua" w:cs="Book Antiqua"/>
          <w:color w:val="000000"/>
        </w:rPr>
        <w:t>May 4, 2021</w:t>
      </w:r>
    </w:p>
    <w:p w14:paraId="613CA040"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bCs/>
          <w:color w:val="000000"/>
        </w:rPr>
        <w:t xml:space="preserve">Revised: </w:t>
      </w:r>
      <w:r w:rsidRPr="00C6452D">
        <w:rPr>
          <w:rFonts w:ascii="Book Antiqua" w:eastAsia="Book Antiqua" w:hAnsi="Book Antiqua" w:cs="Book Antiqua"/>
          <w:color w:val="000000"/>
        </w:rPr>
        <w:t>June 13, 2021</w:t>
      </w:r>
    </w:p>
    <w:p w14:paraId="6DDC9967" w14:textId="1D2F5F19"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bCs/>
          <w:color w:val="000000"/>
        </w:rPr>
        <w:t xml:space="preserve">Accepted: </w:t>
      </w:r>
      <w:r w:rsidR="00705ECC" w:rsidRPr="00705ECC">
        <w:rPr>
          <w:rFonts w:ascii="Book Antiqua" w:eastAsia="Book Antiqua" w:hAnsi="Book Antiqua" w:cs="Book Antiqua"/>
          <w:color w:val="000000"/>
        </w:rPr>
        <w:t>September 8, 2021</w:t>
      </w:r>
    </w:p>
    <w:p w14:paraId="42F602AC"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bCs/>
          <w:color w:val="000000"/>
        </w:rPr>
        <w:t xml:space="preserve">Published online: </w:t>
      </w:r>
    </w:p>
    <w:p w14:paraId="72D15CDE" w14:textId="77777777" w:rsidR="00A77B3E" w:rsidRPr="00C6452D" w:rsidRDefault="00A77B3E" w:rsidP="00C6452D">
      <w:pPr>
        <w:spacing w:line="360" w:lineRule="auto"/>
        <w:jc w:val="both"/>
        <w:rPr>
          <w:rFonts w:ascii="Book Antiqua" w:hAnsi="Book Antiqua"/>
        </w:rPr>
        <w:sectPr w:rsidR="00A77B3E" w:rsidRPr="00C6452D">
          <w:footerReference w:type="default" r:id="rId7"/>
          <w:pgSz w:w="12240" w:h="15840"/>
          <w:pgMar w:top="1440" w:right="1440" w:bottom="1440" w:left="1440" w:header="720" w:footer="720" w:gutter="0"/>
          <w:cols w:space="720"/>
          <w:docGrid w:linePitch="360"/>
        </w:sectPr>
      </w:pPr>
    </w:p>
    <w:p w14:paraId="64E4AF6D"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lastRenderedPageBreak/>
        <w:t>Abstract</w:t>
      </w:r>
    </w:p>
    <w:p w14:paraId="342ACF53" w14:textId="282BC6D1"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Patients with severe liver disease who have been infected with </w:t>
      </w:r>
      <w:r w:rsidR="007A541A" w:rsidRPr="007A541A">
        <w:rPr>
          <w:rFonts w:ascii="Book Antiqua" w:eastAsia="Book Antiqua" w:hAnsi="Book Antiqua" w:cs="Book Antiqua"/>
          <w:color w:val="000000"/>
        </w:rPr>
        <w:t>severe acute respiratory syndrome coronavirus-2</w:t>
      </w:r>
      <w:r w:rsidRPr="00C6452D">
        <w:rPr>
          <w:rFonts w:ascii="Book Antiqua" w:eastAsia="Book Antiqua" w:hAnsi="Book Antiqua" w:cs="Book Antiqua"/>
          <w:color w:val="000000"/>
        </w:rPr>
        <w:t xml:space="preserve"> (</w:t>
      </w:r>
      <w:r w:rsidR="007A541A" w:rsidRPr="007A541A">
        <w:rPr>
          <w:rFonts w:ascii="Book Antiqua" w:eastAsia="Book Antiqua" w:hAnsi="Book Antiqua" w:cs="Book Antiqua"/>
          <w:color w:val="000000"/>
        </w:rPr>
        <w:t>coronavirus disease 2019</w:t>
      </w:r>
      <w:r w:rsidRPr="00C6452D">
        <w:rPr>
          <w:rFonts w:ascii="Book Antiqua" w:eastAsia="Book Antiqua" w:hAnsi="Book Antiqua" w:cs="Book Antiqua"/>
          <w:color w:val="000000"/>
        </w:rPr>
        <w:t>) frequently develop acute respiratory distress syndrome and multiple organ failure, with a high mortality rate, as a resu</w:t>
      </w:r>
      <w:r w:rsidR="007A541A">
        <w:rPr>
          <w:rFonts w:ascii="Book Antiqua" w:eastAsia="Book Antiqua" w:hAnsi="Book Antiqua" w:cs="Book Antiqua"/>
          <w:color w:val="000000"/>
        </w:rPr>
        <w:t>lt of the hyper-</w:t>
      </w:r>
      <w:proofErr w:type="spellStart"/>
      <w:r w:rsidR="007A541A">
        <w:rPr>
          <w:rFonts w:ascii="Book Antiqua" w:eastAsia="Book Antiqua" w:hAnsi="Book Antiqua" w:cs="Book Antiqua"/>
          <w:color w:val="000000"/>
        </w:rPr>
        <w:t>pro</w:t>
      </w:r>
      <w:del w:id="0" w:author="ibm" w:date="2021-11-17T15:40:00Z">
        <w:r w:rsidR="009D1C8F" w:rsidDel="008B1B32">
          <w:rPr>
            <w:rFonts w:ascii="Book Antiqua" w:hAnsi="Book Antiqua" w:cs="Book Antiqua" w:hint="eastAsia"/>
            <w:color w:val="000000"/>
            <w:lang w:eastAsia="zh-CN"/>
          </w:rPr>
          <w:delText xml:space="preserve"> </w:delText>
        </w:r>
      </w:del>
      <w:r w:rsidR="007A541A">
        <w:rPr>
          <w:rFonts w:ascii="Book Antiqua" w:eastAsia="Book Antiqua" w:hAnsi="Book Antiqua" w:cs="Book Antiqua"/>
          <w:color w:val="000000"/>
        </w:rPr>
        <w:t>inflammatory</w:t>
      </w:r>
      <w:proofErr w:type="spellEnd"/>
      <w:r w:rsidR="007A541A">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state known as the</w:t>
      </w:r>
      <w:r w:rsidR="009D1C8F">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cytokine storm</w:t>
      </w:r>
      <w:ins w:id="1" w:author="ibm" w:date="2021-11-17T15:39:00Z">
        <w:r w:rsidR="008B1B32">
          <w:rPr>
            <w:rFonts w:ascii="Book Antiqua" w:eastAsia="Book Antiqua" w:hAnsi="Book Antiqua" w:cs="Book Antiqua"/>
            <w:color w:val="000000"/>
          </w:rPr>
          <w:t>.</w:t>
        </w:r>
      </w:ins>
      <w:r w:rsidR="009D1C8F">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Clinicians must recognize cytokine storms earlier to avoid intensive care admission and multi-organ damage, a critical life-threatening condition with prognostic and therapeutic implications</w:t>
      </w:r>
    </w:p>
    <w:p w14:paraId="69607E1D" w14:textId="77777777" w:rsidR="00A77B3E" w:rsidRPr="00C6452D" w:rsidRDefault="00A77B3E" w:rsidP="00C6452D">
      <w:pPr>
        <w:spacing w:line="360" w:lineRule="auto"/>
        <w:jc w:val="both"/>
        <w:rPr>
          <w:rFonts w:ascii="Book Antiqua" w:hAnsi="Book Antiqua"/>
        </w:rPr>
      </w:pPr>
    </w:p>
    <w:p w14:paraId="35D30C02"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bCs/>
          <w:color w:val="000000"/>
        </w:rPr>
        <w:t xml:space="preserve">Key Words: </w:t>
      </w:r>
      <w:r w:rsidRPr="00C6452D">
        <w:rPr>
          <w:rFonts w:ascii="Book Antiqua" w:eastAsia="Book Antiqua" w:hAnsi="Book Antiqua" w:cs="Book Antiqua"/>
          <w:color w:val="000000"/>
        </w:rPr>
        <w:t xml:space="preserve">Cytokine storm; Liver disease; </w:t>
      </w:r>
      <w:r w:rsidR="000B357B">
        <w:rPr>
          <w:rFonts w:ascii="Book Antiqua" w:hAnsi="Book Antiqua" w:cs="Book Antiqua" w:hint="eastAsia"/>
          <w:color w:val="000000"/>
          <w:lang w:eastAsia="zh-CN"/>
        </w:rPr>
        <w:t>A</w:t>
      </w:r>
      <w:r w:rsidR="000B357B" w:rsidRPr="00C6452D">
        <w:rPr>
          <w:rFonts w:ascii="Book Antiqua" w:eastAsia="Book Antiqua" w:hAnsi="Book Antiqua" w:cs="Book Antiqua"/>
          <w:color w:val="000000"/>
        </w:rPr>
        <w:t>ngiotensin-converting enzyme 2</w:t>
      </w:r>
      <w:r w:rsidRPr="00C6452D">
        <w:rPr>
          <w:rFonts w:ascii="Book Antiqua" w:eastAsia="Book Antiqua" w:hAnsi="Book Antiqua" w:cs="Book Antiqua"/>
          <w:color w:val="000000"/>
        </w:rPr>
        <w:t xml:space="preserve">; Therapeutics; </w:t>
      </w:r>
      <w:r w:rsidR="003E7F63">
        <w:rPr>
          <w:rFonts w:ascii="Book Antiqua" w:hAnsi="Book Antiqua" w:cs="Book Antiqua" w:hint="eastAsia"/>
          <w:color w:val="000000"/>
          <w:lang w:eastAsia="zh-CN"/>
        </w:rPr>
        <w:t>I</w:t>
      </w:r>
      <w:r w:rsidRPr="00C6452D">
        <w:rPr>
          <w:rFonts w:ascii="Book Antiqua" w:eastAsia="Book Antiqua" w:hAnsi="Book Antiqua" w:cs="Book Antiqua"/>
          <w:color w:val="000000"/>
        </w:rPr>
        <w:t>nflammatory markers</w:t>
      </w:r>
    </w:p>
    <w:p w14:paraId="7C806AA9" w14:textId="77777777" w:rsidR="00A77B3E" w:rsidRPr="00C6452D" w:rsidRDefault="00A77B3E" w:rsidP="00C6452D">
      <w:pPr>
        <w:spacing w:line="360" w:lineRule="auto"/>
        <w:jc w:val="both"/>
        <w:rPr>
          <w:rFonts w:ascii="Book Antiqua" w:hAnsi="Book Antiqua"/>
        </w:rPr>
      </w:pPr>
    </w:p>
    <w:p w14:paraId="6588CF9A" w14:textId="77777777" w:rsidR="00A77B3E" w:rsidRPr="00C6452D" w:rsidRDefault="00261E4A" w:rsidP="00C6452D">
      <w:pPr>
        <w:spacing w:line="360" w:lineRule="auto"/>
        <w:jc w:val="both"/>
        <w:rPr>
          <w:rFonts w:ascii="Book Antiqua" w:hAnsi="Book Antiqua"/>
        </w:rPr>
      </w:pPr>
      <w:r>
        <w:rPr>
          <w:rFonts w:ascii="Book Antiqua" w:hAnsi="Book Antiqua" w:cs="Book Antiqua" w:hint="eastAsia"/>
          <w:color w:val="000000"/>
          <w:lang w:eastAsia="zh-CN"/>
        </w:rPr>
        <w:t>V</w:t>
      </w:r>
      <w:r w:rsidR="00DE119D" w:rsidRPr="00C6452D">
        <w:rPr>
          <w:rFonts w:ascii="Book Antiqua" w:eastAsia="Book Antiqua" w:hAnsi="Book Antiqua" w:cs="Book Antiqua"/>
          <w:color w:val="000000"/>
        </w:rPr>
        <w:t xml:space="preserve">erma HK, </w:t>
      </w:r>
      <w:r w:rsidRPr="00C6452D">
        <w:rPr>
          <w:rFonts w:ascii="Book Antiqua" w:eastAsia="Book Antiqua" w:hAnsi="Book Antiqua" w:cs="Book Antiqua"/>
          <w:color w:val="000000"/>
        </w:rPr>
        <w:t>Bhaskar</w:t>
      </w:r>
      <w:r w:rsidRPr="00261E4A">
        <w:rPr>
          <w:rFonts w:ascii="Book Antiqua" w:eastAsia="Book Antiqua" w:hAnsi="Book Antiqua" w:cs="Book Antiqua"/>
          <w:color w:val="000000"/>
        </w:rPr>
        <w:t xml:space="preserve"> </w:t>
      </w:r>
      <w:r w:rsidRPr="00C6452D">
        <w:rPr>
          <w:rFonts w:ascii="Book Antiqua" w:eastAsia="Book Antiqua" w:hAnsi="Book Antiqua" w:cs="Book Antiqua"/>
          <w:color w:val="000000"/>
        </w:rPr>
        <w:t>LVKS</w:t>
      </w:r>
      <w:r w:rsidR="00DE119D" w:rsidRPr="00C6452D">
        <w:rPr>
          <w:rFonts w:ascii="Book Antiqua" w:eastAsia="Book Antiqua" w:hAnsi="Book Antiqua" w:cs="Book Antiqua"/>
          <w:color w:val="000000"/>
        </w:rPr>
        <w:t xml:space="preserve">. SARS-CoV-2 infection in people with pre-existing liver disease: Further research is warranted. </w:t>
      </w:r>
      <w:r w:rsidR="00DE119D" w:rsidRPr="00C6452D">
        <w:rPr>
          <w:rFonts w:ascii="Book Antiqua" w:eastAsia="Book Antiqua" w:hAnsi="Book Antiqua" w:cs="Book Antiqua"/>
          <w:i/>
          <w:iCs/>
          <w:color w:val="000000"/>
        </w:rPr>
        <w:t>World J Gastroenterol</w:t>
      </w:r>
      <w:r w:rsidR="00DE119D" w:rsidRPr="00C6452D">
        <w:rPr>
          <w:rFonts w:ascii="Book Antiqua" w:eastAsia="Book Antiqua" w:hAnsi="Book Antiqua" w:cs="Book Antiqua"/>
          <w:color w:val="000000"/>
        </w:rPr>
        <w:t xml:space="preserve"> 2021; In press</w:t>
      </w:r>
    </w:p>
    <w:p w14:paraId="4C912AAD" w14:textId="77777777" w:rsidR="00A77B3E" w:rsidRPr="00C6452D" w:rsidRDefault="00A77B3E" w:rsidP="00C6452D">
      <w:pPr>
        <w:spacing w:line="360" w:lineRule="auto"/>
        <w:jc w:val="both"/>
        <w:rPr>
          <w:rFonts w:ascii="Book Antiqua" w:hAnsi="Book Antiqua"/>
        </w:rPr>
      </w:pPr>
    </w:p>
    <w:p w14:paraId="781EFF9E" w14:textId="411FBF72"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bCs/>
          <w:color w:val="000000"/>
        </w:rPr>
        <w:t xml:space="preserve">Core Tip: </w:t>
      </w:r>
      <w:r w:rsidRPr="00C6452D">
        <w:rPr>
          <w:rFonts w:ascii="Book Antiqua" w:eastAsia="Book Antiqua" w:hAnsi="Book Antiqua" w:cs="Book Antiqua"/>
          <w:color w:val="000000"/>
        </w:rPr>
        <w:t xml:space="preserve">Understanding the hepatic consequences of </w:t>
      </w:r>
      <w:r w:rsidR="00261E4A" w:rsidRPr="007A541A">
        <w:rPr>
          <w:rFonts w:ascii="Book Antiqua" w:eastAsia="Book Antiqua" w:hAnsi="Book Antiqua" w:cs="Book Antiqua"/>
          <w:color w:val="000000"/>
        </w:rPr>
        <w:t>severe acute respiratory syndrome coronavirus-2</w:t>
      </w:r>
      <w:r w:rsidR="00261E4A">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SARS-CoV-2</w:t>
      </w:r>
      <w:r w:rsidR="00261E4A">
        <w:rPr>
          <w:rFonts w:ascii="Book Antiqua" w:hAnsi="Book Antiqua" w:cs="Book Antiqua" w:hint="eastAsia"/>
          <w:color w:val="000000"/>
          <w:lang w:eastAsia="zh-CN"/>
        </w:rPr>
        <w:t>)</w:t>
      </w:r>
      <w:r w:rsidRPr="00C6452D">
        <w:rPr>
          <w:rFonts w:ascii="Book Antiqua" w:eastAsia="Book Antiqua" w:hAnsi="Book Antiqua" w:cs="Book Antiqua"/>
          <w:color w:val="000000"/>
        </w:rPr>
        <w:t xml:space="preserve"> infection and its molecular mechanism has greatly evolved. Evidence suggests that </w:t>
      </w:r>
      <w:r w:rsidR="00261E4A" w:rsidRPr="007A541A">
        <w:rPr>
          <w:rFonts w:ascii="Book Antiqua" w:eastAsia="Book Antiqua" w:hAnsi="Book Antiqua" w:cs="Book Antiqua"/>
          <w:color w:val="000000"/>
        </w:rPr>
        <w:t>coronavirus disease 2019</w:t>
      </w:r>
      <w:r w:rsidR="00261E4A">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COVID-19</w:t>
      </w:r>
      <w:r w:rsidR="00261E4A">
        <w:rPr>
          <w:rFonts w:ascii="Book Antiqua" w:hAnsi="Book Antiqua" w:cs="Book Antiqua" w:hint="eastAsia"/>
          <w:color w:val="000000"/>
          <w:lang w:eastAsia="zh-CN"/>
        </w:rPr>
        <w:t>)</w:t>
      </w:r>
      <w:r w:rsidRPr="00C6452D">
        <w:rPr>
          <w:rFonts w:ascii="Book Antiqua" w:eastAsia="Book Antiqua" w:hAnsi="Book Antiqua" w:cs="Book Antiqua"/>
          <w:color w:val="000000"/>
        </w:rPr>
        <w:t xml:space="preserve"> fatalities are primarily due to cytokine storm and abnormal immune function. Throughout the infection, </w:t>
      </w:r>
      <w:r w:rsidR="00261E4A">
        <w:rPr>
          <w:rFonts w:ascii="Book Antiqua" w:hAnsi="Book Antiqua" w:cs="Book Antiqua" w:hint="eastAsia"/>
          <w:color w:val="000000"/>
          <w:lang w:eastAsia="zh-CN"/>
        </w:rPr>
        <w:t>i</w:t>
      </w:r>
      <w:r w:rsidRPr="00C6452D">
        <w:rPr>
          <w:rFonts w:ascii="Book Antiqua" w:eastAsia="Book Antiqua" w:hAnsi="Book Antiqua" w:cs="Book Antiqua"/>
          <w:color w:val="000000"/>
        </w:rPr>
        <w:t xml:space="preserve">nterleukin-6, nuclear factor kappa B, and tumor necrosis factor-alpha are inflammatory cytokines released by SARS-CoV-2-infected macrophages and monocytes that cause acute liver injury. Anti-viral treatment with anti-inflammatory receptors, such as monoclonal antibodies, can be used to reduce the morbidity and mortality associated with </w:t>
      </w:r>
      <w:ins w:id="2" w:author="ibm" w:date="2021-11-17T15:41:00Z">
        <w:r w:rsidR="008B1B32" w:rsidRPr="00C6452D">
          <w:rPr>
            <w:rFonts w:ascii="Book Antiqua" w:eastAsia="Book Antiqua" w:hAnsi="Book Antiqua" w:cs="Book Antiqua"/>
            <w:color w:val="000000"/>
          </w:rPr>
          <w:t>SARS-CoV-2</w:t>
        </w:r>
        <w:r w:rsidR="008B1B32">
          <w:rPr>
            <w:rFonts w:ascii="Book Antiqua" w:eastAsia="Book Antiqua" w:hAnsi="Book Antiqua" w:cs="Book Antiqua"/>
            <w:color w:val="000000"/>
          </w:rPr>
          <w:t xml:space="preserve"> </w:t>
        </w:r>
      </w:ins>
      <w:del w:id="3" w:author="ibm" w:date="2021-11-17T15:41:00Z">
        <w:r w:rsidRPr="00C6452D" w:rsidDel="008B1B32">
          <w:rPr>
            <w:rFonts w:ascii="Book Antiqua" w:eastAsia="Book Antiqua" w:hAnsi="Book Antiqua" w:cs="Book Antiqua"/>
            <w:color w:val="000000"/>
          </w:rPr>
          <w:delText xml:space="preserve">COVID-19 </w:delText>
        </w:r>
      </w:del>
      <w:r w:rsidRPr="00C6452D">
        <w:rPr>
          <w:rFonts w:ascii="Book Antiqua" w:eastAsia="Book Antiqua" w:hAnsi="Book Antiqua" w:cs="Book Antiqua"/>
          <w:color w:val="000000"/>
        </w:rPr>
        <w:t>infection.</w:t>
      </w:r>
    </w:p>
    <w:p w14:paraId="58414942" w14:textId="77777777" w:rsidR="00A77B3E" w:rsidRPr="00C6452D" w:rsidRDefault="00A77B3E" w:rsidP="00C6452D">
      <w:pPr>
        <w:spacing w:line="360" w:lineRule="auto"/>
        <w:jc w:val="both"/>
        <w:rPr>
          <w:rFonts w:ascii="Book Antiqua" w:hAnsi="Book Antiqua"/>
        </w:rPr>
      </w:pPr>
    </w:p>
    <w:p w14:paraId="5BA4425D" w14:textId="77777777" w:rsidR="00A77B3E" w:rsidRPr="00C6452D" w:rsidRDefault="006838B6" w:rsidP="00C6452D">
      <w:pPr>
        <w:spacing w:line="360" w:lineRule="auto"/>
        <w:jc w:val="both"/>
        <w:rPr>
          <w:rFonts w:ascii="Book Antiqua" w:hAnsi="Book Antiqua"/>
        </w:rPr>
      </w:pPr>
      <w:r>
        <w:rPr>
          <w:rFonts w:ascii="Book Antiqua" w:eastAsia="Book Antiqua" w:hAnsi="Book Antiqua" w:cs="Book Antiqua"/>
          <w:b/>
          <w:caps/>
          <w:color w:val="000000"/>
          <w:u w:val="single"/>
        </w:rPr>
        <w:br w:type="page"/>
      </w:r>
      <w:r w:rsidR="00DE119D" w:rsidRPr="00C6452D">
        <w:rPr>
          <w:rFonts w:ascii="Book Antiqua" w:eastAsia="Book Antiqua" w:hAnsi="Book Antiqua" w:cs="Book Antiqua"/>
          <w:b/>
          <w:caps/>
          <w:color w:val="000000"/>
          <w:u w:val="single"/>
        </w:rPr>
        <w:lastRenderedPageBreak/>
        <w:t>TO THE EDITOR</w:t>
      </w:r>
    </w:p>
    <w:p w14:paraId="6869D4A0" w14:textId="5C004D16"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Recently we have seen a paper entitled “Impact of cytokine storm and systemic inflammation on liver impairment patients infected by </w:t>
      </w:r>
      <w:r w:rsidR="006838B6" w:rsidRPr="00C6452D">
        <w:rPr>
          <w:rFonts w:ascii="Book Antiqua" w:eastAsia="Book Antiqua" w:hAnsi="Book Antiqua" w:cs="Book Antiqua"/>
          <w:color w:val="000000"/>
        </w:rPr>
        <w:t>SARS-CoV-2</w:t>
      </w:r>
      <w:r w:rsidRPr="00C6452D">
        <w:rPr>
          <w:rFonts w:ascii="Book Antiqua" w:eastAsia="Book Antiqua" w:hAnsi="Book Antiqua" w:cs="Book Antiqua"/>
          <w:color w:val="000000"/>
        </w:rPr>
        <w:t xml:space="preserve">: Prospective therapeutic challenges” contributed by Ali </w:t>
      </w:r>
      <w:r w:rsidRPr="00C6452D">
        <w:rPr>
          <w:rFonts w:ascii="Book Antiqua" w:eastAsia="Book Antiqua" w:hAnsi="Book Antiqua" w:cs="Book Antiqua"/>
          <w:i/>
          <w:iCs/>
          <w:color w:val="000000"/>
        </w:rPr>
        <w:t>et al</w:t>
      </w:r>
      <w:r w:rsidR="006838B6" w:rsidRPr="006838B6">
        <w:rPr>
          <w:rFonts w:ascii="Book Antiqua" w:eastAsia="Book Antiqua" w:hAnsi="Book Antiqua" w:cs="Book Antiqua"/>
          <w:color w:val="000000"/>
          <w:shd w:val="clear" w:color="auto" w:fill="FFFFFF"/>
          <w:vertAlign w:val="superscript"/>
        </w:rPr>
        <w:t>[</w:t>
      </w:r>
      <w:hyperlink w:anchor="_ENREF_1" w:tooltip="Ali FEM, 2021 #1" w:history="1">
        <w:r w:rsidR="006838B6" w:rsidRPr="006838B6">
          <w:rPr>
            <w:rFonts w:ascii="Book Antiqua" w:eastAsia="Book Antiqua" w:hAnsi="Book Antiqua" w:cs="Book Antiqua"/>
            <w:color w:val="000000"/>
            <w:shd w:val="clear" w:color="auto" w:fill="FFFFFF"/>
            <w:vertAlign w:val="superscript"/>
          </w:rPr>
          <w:t>1</w:t>
        </w:r>
      </w:hyperlink>
      <w:r w:rsidR="006838B6" w:rsidRPr="006838B6">
        <w:rPr>
          <w:rFonts w:ascii="Book Antiqua" w:eastAsia="Book Antiqua" w:hAnsi="Book Antiqua" w:cs="Book Antiqua"/>
          <w:color w:val="000000"/>
          <w:shd w:val="clear" w:color="auto" w:fill="FFFFFF"/>
          <w:vertAlign w:val="superscript"/>
        </w:rPr>
        <w:t>]</w:t>
      </w:r>
      <w:r w:rsidRPr="00C6452D">
        <w:rPr>
          <w:rFonts w:ascii="Book Antiqua" w:eastAsia="Book Antiqua" w:hAnsi="Book Antiqua" w:cs="Book Antiqua"/>
          <w:color w:val="000000"/>
        </w:rPr>
        <w:t xml:space="preserve"> in your well-regarded journal “</w:t>
      </w:r>
      <w:r w:rsidRPr="006838B6">
        <w:rPr>
          <w:rFonts w:ascii="Book Antiqua" w:eastAsia="Book Antiqua" w:hAnsi="Book Antiqua" w:cs="Book Antiqua"/>
          <w:i/>
          <w:color w:val="000000"/>
        </w:rPr>
        <w:t>World J Gastroenterology</w:t>
      </w:r>
      <w:r w:rsidRPr="00C6452D">
        <w:rPr>
          <w:rFonts w:ascii="Book Antiqua" w:eastAsia="Book Antiqua" w:hAnsi="Book Antiqua" w:cs="Book Antiqua"/>
          <w:color w:val="000000"/>
        </w:rPr>
        <w:t>”</w:t>
      </w:r>
      <w:r w:rsidRPr="006838B6">
        <w:rPr>
          <w:rFonts w:ascii="Book Antiqua" w:eastAsia="Book Antiqua" w:hAnsi="Book Antiqua" w:cs="Book Antiqua"/>
          <w:color w:val="000000"/>
          <w:shd w:val="clear" w:color="auto" w:fill="FFFFFF"/>
          <w:vertAlign w:val="superscript"/>
        </w:rPr>
        <w:t>[</w:t>
      </w:r>
      <w:hyperlink w:anchor="_ENREF_1" w:tooltip="Ali FEM, 2021 #1" w:history="1">
        <w:r w:rsidRPr="006838B6">
          <w:rPr>
            <w:rFonts w:ascii="Book Antiqua" w:eastAsia="Book Antiqua" w:hAnsi="Book Antiqua" w:cs="Book Antiqua"/>
            <w:color w:val="000000"/>
            <w:shd w:val="clear" w:color="auto" w:fill="FFFFFF"/>
            <w:vertAlign w:val="superscript"/>
          </w:rPr>
          <w:t>1</w:t>
        </w:r>
      </w:hyperlink>
      <w:r w:rsidRPr="006838B6">
        <w:rPr>
          <w:rFonts w:ascii="Book Antiqua" w:eastAsia="Book Antiqua" w:hAnsi="Book Antiqua" w:cs="Book Antiqua"/>
          <w:color w:val="000000"/>
          <w:shd w:val="clear" w:color="auto" w:fill="FFFFFF"/>
          <w:vertAlign w:val="superscript"/>
        </w:rPr>
        <w:t>]</w:t>
      </w:r>
      <w:r w:rsidRPr="00C6452D">
        <w:rPr>
          <w:rFonts w:ascii="Book Antiqua" w:eastAsia="Book Antiqua" w:hAnsi="Book Antiqua" w:cs="Book Antiqua"/>
          <w:color w:val="000000"/>
        </w:rPr>
        <w:t>. Regarding this paper, we would like to draw your attention</w:t>
      </w:r>
      <w:r w:rsidR="006838B6">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to</w:t>
      </w:r>
      <w:r w:rsidR="006838B6">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several</w:t>
      </w:r>
      <w:r w:rsidR="006838B6">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 xml:space="preserve">valuable and interesting aspects. The current scenario is that the second wave of the </w:t>
      </w:r>
      <w:r w:rsidR="006838B6" w:rsidRPr="007A541A">
        <w:rPr>
          <w:rFonts w:ascii="Book Antiqua" w:eastAsia="Book Antiqua" w:hAnsi="Book Antiqua" w:cs="Book Antiqua"/>
          <w:color w:val="000000"/>
        </w:rPr>
        <w:t>severe acute respiratory syndrome coronavirus-2</w:t>
      </w:r>
      <w:r w:rsidR="006838B6">
        <w:rPr>
          <w:rFonts w:ascii="Book Antiqua" w:hAnsi="Book Antiqua" w:cs="Book Antiqua" w:hint="eastAsia"/>
          <w:color w:val="000000"/>
          <w:lang w:eastAsia="zh-CN"/>
        </w:rPr>
        <w:t xml:space="preserve"> (</w:t>
      </w:r>
      <w:r w:rsidR="006838B6" w:rsidRPr="00C6452D">
        <w:rPr>
          <w:rFonts w:ascii="Book Antiqua" w:eastAsia="Book Antiqua" w:hAnsi="Book Antiqua" w:cs="Book Antiqua"/>
          <w:color w:val="000000"/>
        </w:rPr>
        <w:t>SARS-CoV-2</w:t>
      </w:r>
      <w:r w:rsidR="006838B6">
        <w:rPr>
          <w:rFonts w:ascii="Book Antiqua" w:hAnsi="Book Antiqua" w:cs="Book Antiqua" w:hint="eastAsia"/>
          <w:color w:val="000000"/>
          <w:lang w:eastAsia="zh-CN"/>
        </w:rPr>
        <w:t>)</w:t>
      </w:r>
      <w:r w:rsidRPr="00C6452D">
        <w:rPr>
          <w:rFonts w:ascii="Book Antiqua" w:eastAsia="Book Antiqua" w:hAnsi="Book Antiqua" w:cs="Book Antiqua"/>
          <w:color w:val="000000"/>
        </w:rPr>
        <w:t xml:space="preserve"> </w:t>
      </w:r>
      <w:r w:rsidR="006838B6">
        <w:rPr>
          <w:rFonts w:ascii="Book Antiqua" w:hAnsi="Book Antiqua" w:cs="Book Antiqua" w:hint="eastAsia"/>
          <w:color w:val="000000"/>
          <w:lang w:eastAsia="zh-CN"/>
        </w:rPr>
        <w:t>[</w:t>
      </w:r>
      <w:r w:rsidR="006838B6" w:rsidRPr="007A541A">
        <w:rPr>
          <w:rFonts w:ascii="Book Antiqua" w:eastAsia="Book Antiqua" w:hAnsi="Book Antiqua" w:cs="Book Antiqua"/>
          <w:color w:val="000000"/>
        </w:rPr>
        <w:t>coronavirus disease 2019</w:t>
      </w:r>
      <w:r w:rsidR="006838B6">
        <w:rPr>
          <w:rFonts w:ascii="Book Antiqua" w:hAnsi="Book Antiqua" w:cs="Book Antiqua" w:hint="eastAsia"/>
          <w:color w:val="000000"/>
          <w:lang w:eastAsia="zh-CN"/>
        </w:rPr>
        <w:t xml:space="preserve"> (</w:t>
      </w:r>
      <w:r w:rsidR="006838B6" w:rsidRPr="00C6452D">
        <w:rPr>
          <w:rFonts w:ascii="Book Antiqua" w:eastAsia="Book Antiqua" w:hAnsi="Book Antiqua" w:cs="Book Antiqua"/>
          <w:color w:val="000000"/>
        </w:rPr>
        <w:t>COVID-19</w:t>
      </w:r>
      <w:r w:rsidR="006838B6">
        <w:rPr>
          <w:rFonts w:ascii="Book Antiqua" w:hAnsi="Book Antiqua" w:cs="Book Antiqua" w:hint="eastAsia"/>
          <w:color w:val="000000"/>
          <w:lang w:eastAsia="zh-CN"/>
        </w:rPr>
        <w:t>)]</w:t>
      </w:r>
      <w:r w:rsidRPr="00C6452D">
        <w:rPr>
          <w:rFonts w:ascii="Book Antiqua" w:eastAsia="Book Antiqua" w:hAnsi="Book Antiqua" w:cs="Book Antiqua"/>
          <w:color w:val="000000"/>
        </w:rPr>
        <w:t xml:space="preserve"> pandemic is much more aggressive, with many more cases reported in various countries. As of April 2021, nearly 2.5</w:t>
      </w:r>
      <w:del w:id="4" w:author="ibm" w:date="2021-11-17T15:42:00Z">
        <w:r w:rsidRPr="00C6452D" w:rsidDel="008B1B32">
          <w:rPr>
            <w:rFonts w:ascii="Book Antiqua" w:eastAsia="Book Antiqua" w:hAnsi="Book Antiqua" w:cs="Book Antiqua"/>
            <w:color w:val="000000"/>
          </w:rPr>
          <w:delText>-</w:delText>
        </w:r>
      </w:del>
      <w:ins w:id="5" w:author="ibm" w:date="2021-11-17T15:42:00Z">
        <w:r w:rsidR="008B1B32">
          <w:rPr>
            <w:rFonts w:ascii="Book Antiqua" w:eastAsia="Book Antiqua" w:hAnsi="Book Antiqua" w:cs="Book Antiqua"/>
            <w:color w:val="000000"/>
          </w:rPr>
          <w:t xml:space="preserve"> </w:t>
        </w:r>
      </w:ins>
      <w:r w:rsidRPr="00C6452D">
        <w:rPr>
          <w:rFonts w:ascii="Book Antiqua" w:eastAsia="Book Antiqua" w:hAnsi="Book Antiqua" w:cs="Book Antiqua"/>
          <w:color w:val="000000"/>
        </w:rPr>
        <w:t xml:space="preserve">million deaths worldwide have been attributed to COVID-19. Based on the geographical distribution of the COVID-19 pandemic, it was found that in areas with a higher frequency, such as China, the rate of SARS-CoV-2 infected patients with liver impairment is also </w:t>
      </w:r>
      <w:proofErr w:type="gramStart"/>
      <w:r w:rsidRPr="00C6452D">
        <w:rPr>
          <w:rFonts w:ascii="Book Antiqua" w:eastAsia="Book Antiqua" w:hAnsi="Book Antiqua" w:cs="Book Antiqua"/>
          <w:color w:val="000000"/>
        </w:rPr>
        <w:t>higher</w:t>
      </w:r>
      <w:r w:rsidRPr="006838B6">
        <w:rPr>
          <w:rFonts w:ascii="Book Antiqua" w:eastAsia="Book Antiqua" w:hAnsi="Book Antiqua" w:cs="Book Antiqua"/>
          <w:color w:val="000000"/>
          <w:vertAlign w:val="superscript"/>
        </w:rPr>
        <w:t>[</w:t>
      </w:r>
      <w:proofErr w:type="gramEnd"/>
      <w:r w:rsidRPr="006838B6">
        <w:rPr>
          <w:rFonts w:ascii="Book Antiqua" w:hAnsi="Book Antiqua"/>
        </w:rPr>
        <w:fldChar w:fldCharType="begin"/>
      </w:r>
      <w:r w:rsidRPr="006838B6">
        <w:rPr>
          <w:rFonts w:ascii="Book Antiqua" w:hAnsi="Book Antiqua"/>
        </w:rPr>
        <w:instrText xml:space="preserve"> HYPERLINK \l "_ENREF_2" \o "Feng, 2020 #108" </w:instrText>
      </w:r>
      <w:r w:rsidRPr="006838B6">
        <w:rPr>
          <w:rFonts w:ascii="Book Antiqua" w:hAnsi="Book Antiqua"/>
        </w:rPr>
        <w:fldChar w:fldCharType="separate"/>
      </w:r>
      <w:r w:rsidRPr="006838B6">
        <w:rPr>
          <w:rFonts w:ascii="Book Antiqua" w:eastAsia="Book Antiqua" w:hAnsi="Book Antiqua" w:cs="Book Antiqua"/>
          <w:color w:val="000000"/>
          <w:vertAlign w:val="superscript"/>
        </w:rPr>
        <w:t>2</w:t>
      </w:r>
      <w:r w:rsidRPr="006838B6">
        <w:rPr>
          <w:rFonts w:ascii="Book Antiqua" w:eastAsia="Book Antiqua" w:hAnsi="Book Antiqua" w:cs="Book Antiqua"/>
          <w:color w:val="000000"/>
          <w:vertAlign w:val="superscript"/>
        </w:rPr>
        <w:fldChar w:fldCharType="end"/>
      </w:r>
      <w:r w:rsidRPr="006838B6">
        <w:rPr>
          <w:rFonts w:ascii="Book Antiqua" w:eastAsia="Book Antiqua" w:hAnsi="Book Antiqua" w:cs="Book Antiqua"/>
          <w:color w:val="000000"/>
          <w:vertAlign w:val="superscript"/>
        </w:rPr>
        <w:t>]</w:t>
      </w:r>
      <w:r w:rsidRPr="00C6452D">
        <w:rPr>
          <w:rFonts w:ascii="Book Antiqua" w:eastAsia="Book Antiqua" w:hAnsi="Book Antiqua" w:cs="Book Antiqua"/>
          <w:color w:val="000000"/>
        </w:rPr>
        <w:t>. Most</w:t>
      </w:r>
      <w:del w:id="6" w:author="ibm" w:date="2021-11-17T15:42:00Z">
        <w:r w:rsidRPr="00C6452D" w:rsidDel="008B1B32">
          <w:rPr>
            <w:rFonts w:ascii="Book Antiqua" w:eastAsia="Book Antiqua" w:hAnsi="Book Antiqua" w:cs="Book Antiqua"/>
            <w:color w:val="000000"/>
          </w:rPr>
          <w:delText xml:space="preserve"> COVID-19 </w:delText>
        </w:r>
      </w:del>
      <w:ins w:id="7" w:author="ibm" w:date="2021-11-17T15:42:00Z">
        <w:r w:rsidR="008B1B32">
          <w:rPr>
            <w:rFonts w:ascii="Book Antiqua" w:eastAsia="Book Antiqua" w:hAnsi="Book Antiqua" w:cs="Book Antiqua"/>
            <w:color w:val="000000"/>
          </w:rPr>
          <w:t xml:space="preserve"> </w:t>
        </w:r>
      </w:ins>
      <w:r w:rsidRPr="00C6452D">
        <w:rPr>
          <w:rFonts w:ascii="Book Antiqua" w:eastAsia="Book Antiqua" w:hAnsi="Book Antiqua" w:cs="Book Antiqua"/>
          <w:color w:val="000000"/>
        </w:rPr>
        <w:t xml:space="preserve">hospitalized </w:t>
      </w:r>
      <w:ins w:id="8" w:author="ibm" w:date="2021-11-17T15:42:00Z">
        <w:r w:rsidR="008B1B32" w:rsidRPr="00C6452D">
          <w:rPr>
            <w:rFonts w:ascii="Book Antiqua" w:eastAsia="Book Antiqua" w:hAnsi="Book Antiqua" w:cs="Book Antiqua"/>
            <w:color w:val="000000"/>
          </w:rPr>
          <w:t>COVID-19</w:t>
        </w:r>
        <w:r w:rsidR="008B1B32">
          <w:rPr>
            <w:rFonts w:ascii="Book Antiqua" w:eastAsia="Book Antiqua" w:hAnsi="Book Antiqua" w:cs="Book Antiqua"/>
            <w:color w:val="000000"/>
          </w:rPr>
          <w:t xml:space="preserve"> </w:t>
        </w:r>
      </w:ins>
      <w:r w:rsidRPr="00C6452D">
        <w:rPr>
          <w:rFonts w:ascii="Book Antiqua" w:eastAsia="Book Antiqua" w:hAnsi="Book Antiqua" w:cs="Book Antiqua"/>
          <w:color w:val="000000"/>
        </w:rPr>
        <w:t xml:space="preserve">patients have elevated liver biomarkers, primarily aminotransferase and bilirubin, which cause multi-organ </w:t>
      </w:r>
      <w:proofErr w:type="gramStart"/>
      <w:r w:rsidRPr="00C6452D">
        <w:rPr>
          <w:rFonts w:ascii="Book Antiqua" w:eastAsia="Book Antiqua" w:hAnsi="Book Antiqua" w:cs="Book Antiqua"/>
          <w:color w:val="000000"/>
        </w:rPr>
        <w:t>failure</w:t>
      </w:r>
      <w:r w:rsidRPr="006838B6">
        <w:rPr>
          <w:rFonts w:ascii="Book Antiqua" w:eastAsia="Book Antiqua" w:hAnsi="Book Antiqua" w:cs="Book Antiqua"/>
          <w:color w:val="000000"/>
          <w:vertAlign w:val="superscript"/>
        </w:rPr>
        <w:t>[</w:t>
      </w:r>
      <w:proofErr w:type="gramEnd"/>
      <w:r w:rsidRPr="006838B6">
        <w:rPr>
          <w:rFonts w:ascii="Book Antiqua" w:hAnsi="Book Antiqua"/>
        </w:rPr>
        <w:fldChar w:fldCharType="begin"/>
      </w:r>
      <w:r w:rsidRPr="006838B6">
        <w:rPr>
          <w:rFonts w:ascii="Book Antiqua" w:hAnsi="Book Antiqua"/>
        </w:rPr>
        <w:instrText xml:space="preserve"> HYPERLINK \l "_ENREF_3" \o "Sun, 2020 #114" </w:instrText>
      </w:r>
      <w:r w:rsidRPr="006838B6">
        <w:rPr>
          <w:rFonts w:ascii="Book Antiqua" w:hAnsi="Book Antiqua"/>
        </w:rPr>
        <w:fldChar w:fldCharType="separate"/>
      </w:r>
      <w:r w:rsidRPr="006838B6">
        <w:rPr>
          <w:rFonts w:ascii="Book Antiqua" w:eastAsia="Book Antiqua" w:hAnsi="Book Antiqua" w:cs="Book Antiqua"/>
          <w:color w:val="000000"/>
          <w:u w:color="0000EE"/>
          <w:vertAlign w:val="superscript"/>
        </w:rPr>
        <w:t>3</w:t>
      </w:r>
      <w:r w:rsidRPr="006838B6">
        <w:rPr>
          <w:rFonts w:ascii="Book Antiqua" w:eastAsia="Book Antiqua" w:hAnsi="Book Antiqua" w:cs="Book Antiqua"/>
          <w:color w:val="000000"/>
          <w:u w:color="0000EE"/>
          <w:vertAlign w:val="superscript"/>
        </w:rPr>
        <w:fldChar w:fldCharType="end"/>
      </w:r>
      <w:r w:rsidRPr="006838B6">
        <w:rPr>
          <w:rFonts w:ascii="Book Antiqua" w:eastAsia="Book Antiqua" w:hAnsi="Book Antiqua" w:cs="Book Antiqua"/>
          <w:color w:val="000000"/>
          <w:vertAlign w:val="superscript"/>
        </w:rPr>
        <w:t>,</w:t>
      </w:r>
      <w:hyperlink w:anchor="_ENREF_4" w:tooltip="Zhang, 2020 #115" w:history="1">
        <w:r w:rsidRPr="006838B6">
          <w:rPr>
            <w:rFonts w:ascii="Book Antiqua" w:eastAsia="Book Antiqua" w:hAnsi="Book Antiqua" w:cs="Book Antiqua"/>
            <w:color w:val="000000"/>
            <w:u w:color="0000EE"/>
            <w:vertAlign w:val="superscript"/>
          </w:rPr>
          <w:t>4</w:t>
        </w:r>
      </w:hyperlink>
      <w:r w:rsidRPr="006838B6">
        <w:rPr>
          <w:rFonts w:ascii="Book Antiqua" w:eastAsia="Book Antiqua" w:hAnsi="Book Antiqua" w:cs="Book Antiqua"/>
          <w:color w:val="000000"/>
          <w:vertAlign w:val="superscript"/>
        </w:rPr>
        <w:t>]</w:t>
      </w:r>
      <w:r w:rsidRPr="00C6452D">
        <w:rPr>
          <w:rFonts w:ascii="Book Antiqua" w:eastAsia="Book Antiqua" w:hAnsi="Book Antiqua" w:cs="Book Antiqua"/>
          <w:color w:val="000000"/>
        </w:rPr>
        <w:t xml:space="preserve">. </w:t>
      </w:r>
      <w:r w:rsidRPr="00C6452D">
        <w:rPr>
          <w:rFonts w:ascii="Book Antiqua" w:eastAsia="Book Antiqua" w:hAnsi="Book Antiqua" w:cs="Book Antiqua"/>
          <w:color w:val="000000"/>
          <w:shd w:val="clear" w:color="auto" w:fill="FFFFFF"/>
        </w:rPr>
        <w:t xml:space="preserve">This review paper by Ali </w:t>
      </w:r>
      <w:r w:rsidRPr="00C6452D">
        <w:rPr>
          <w:rFonts w:ascii="Book Antiqua" w:eastAsia="Book Antiqua" w:hAnsi="Book Antiqua" w:cs="Book Antiqua"/>
          <w:i/>
          <w:iCs/>
          <w:color w:val="000000"/>
          <w:shd w:val="clear" w:color="auto" w:fill="FFFFFF"/>
        </w:rPr>
        <w:t xml:space="preserve">et </w:t>
      </w:r>
      <w:proofErr w:type="gramStart"/>
      <w:r w:rsidRPr="00C6452D">
        <w:rPr>
          <w:rFonts w:ascii="Book Antiqua" w:eastAsia="Book Antiqua" w:hAnsi="Book Antiqua" w:cs="Book Antiqua"/>
          <w:i/>
          <w:iCs/>
          <w:color w:val="000000"/>
          <w:shd w:val="clear" w:color="auto" w:fill="FFFFFF"/>
        </w:rPr>
        <w:t>al</w:t>
      </w:r>
      <w:r w:rsidR="006838B6" w:rsidRPr="006838B6">
        <w:rPr>
          <w:rFonts w:ascii="Book Antiqua" w:eastAsia="Book Antiqua" w:hAnsi="Book Antiqua" w:cs="Book Antiqua"/>
          <w:color w:val="000000"/>
          <w:vertAlign w:val="superscript"/>
        </w:rPr>
        <w:t>[</w:t>
      </w:r>
      <w:proofErr w:type="gramEnd"/>
      <w:r w:rsidR="006838B6" w:rsidRPr="006838B6">
        <w:rPr>
          <w:rFonts w:ascii="Book Antiqua" w:hAnsi="Book Antiqua"/>
        </w:rPr>
        <w:fldChar w:fldCharType="begin"/>
      </w:r>
      <w:r w:rsidR="006838B6" w:rsidRPr="006838B6">
        <w:rPr>
          <w:rFonts w:ascii="Book Antiqua" w:hAnsi="Book Antiqua"/>
        </w:rPr>
        <w:instrText xml:space="preserve"> HYPERLINK \l "_ENREF_2" \o "Feng, 2020 #108" </w:instrText>
      </w:r>
      <w:r w:rsidR="006838B6" w:rsidRPr="006838B6">
        <w:rPr>
          <w:rFonts w:ascii="Book Antiqua" w:hAnsi="Book Antiqua"/>
        </w:rPr>
        <w:fldChar w:fldCharType="separate"/>
      </w:r>
      <w:r w:rsidR="006838B6">
        <w:rPr>
          <w:rFonts w:ascii="Book Antiqua" w:hAnsi="Book Antiqua" w:cs="Book Antiqua" w:hint="eastAsia"/>
          <w:color w:val="000000"/>
          <w:vertAlign w:val="superscript"/>
          <w:lang w:eastAsia="zh-CN"/>
        </w:rPr>
        <w:t>1</w:t>
      </w:r>
      <w:r w:rsidR="006838B6" w:rsidRPr="006838B6">
        <w:rPr>
          <w:rFonts w:ascii="Book Antiqua" w:eastAsia="Book Antiqua" w:hAnsi="Book Antiqua" w:cs="Book Antiqua"/>
          <w:color w:val="000000"/>
          <w:vertAlign w:val="superscript"/>
        </w:rPr>
        <w:fldChar w:fldCharType="end"/>
      </w:r>
      <w:r w:rsidR="006838B6" w:rsidRPr="006838B6">
        <w:rPr>
          <w:rFonts w:ascii="Book Antiqua" w:eastAsia="Book Antiqua" w:hAnsi="Book Antiqua" w:cs="Book Antiqua"/>
          <w:color w:val="000000"/>
          <w:vertAlign w:val="superscript"/>
        </w:rPr>
        <w:t>]</w:t>
      </w:r>
      <w:r w:rsidRPr="00C6452D">
        <w:rPr>
          <w:rFonts w:ascii="Book Antiqua" w:eastAsia="Book Antiqua" w:hAnsi="Book Antiqua" w:cs="Book Antiqua"/>
          <w:color w:val="000000"/>
          <w:shd w:val="clear" w:color="auto" w:fill="FFFFFF"/>
        </w:rPr>
        <w:t xml:space="preserve"> shows great public health interest. In their article, the authors elegantly described </w:t>
      </w:r>
      <w:r w:rsidRPr="00C6452D">
        <w:rPr>
          <w:rFonts w:ascii="Book Antiqua" w:eastAsia="Book Antiqua" w:hAnsi="Book Antiqua" w:cs="Book Antiqua"/>
          <w:color w:val="000000"/>
        </w:rPr>
        <w:t xml:space="preserve">the impact of SARS-CoV-2 on hepatic </w:t>
      </w:r>
      <w:r w:rsidRPr="00C6452D">
        <w:rPr>
          <w:rFonts w:ascii="Book Antiqua" w:eastAsia="Book Antiqua" w:hAnsi="Book Antiqua" w:cs="Book Antiqua"/>
          <w:color w:val="000000"/>
          <w:shd w:val="clear" w:color="auto" w:fill="FFFFFF"/>
        </w:rPr>
        <w:t>impairment conditions.</w:t>
      </w:r>
      <w:ins w:id="9" w:author="ibm" w:date="2021-11-17T15:43:00Z">
        <w:r w:rsidR="008B1B32" w:rsidRPr="00C6452D" w:rsidDel="008B1B32">
          <w:rPr>
            <w:rFonts w:ascii="Book Antiqua" w:eastAsia="Book Antiqua" w:hAnsi="Book Antiqua" w:cs="Book Antiqua"/>
            <w:color w:val="000000"/>
            <w:shd w:val="clear" w:color="auto" w:fill="FFFFFF"/>
          </w:rPr>
          <w:t xml:space="preserve"> </w:t>
        </w:r>
      </w:ins>
      <w:del w:id="10" w:author="ibm" w:date="2021-11-17T15:43:00Z">
        <w:r w:rsidRPr="00C6452D" w:rsidDel="008B1B32">
          <w:rPr>
            <w:rFonts w:ascii="Book Antiqua" w:eastAsia="Book Antiqua" w:hAnsi="Book Antiqua" w:cs="Book Antiqua"/>
            <w:color w:val="000000"/>
            <w:shd w:val="clear" w:color="auto" w:fill="FFFFFF"/>
          </w:rPr>
          <w:delText xml:space="preserve"> </w:delText>
        </w:r>
        <w:r w:rsidRPr="00C6452D" w:rsidDel="008B1B32">
          <w:rPr>
            <w:rFonts w:ascii="Book Antiqua" w:eastAsia="Book Antiqua" w:hAnsi="Book Antiqua" w:cs="Book Antiqua"/>
            <w:color w:val="000000"/>
          </w:rPr>
          <w:delText>“</w:delText>
        </w:r>
      </w:del>
      <w:r w:rsidRPr="00C6452D">
        <w:rPr>
          <w:rFonts w:ascii="Book Antiqua" w:eastAsia="Book Antiqua" w:hAnsi="Book Antiqua" w:cs="Book Antiqua"/>
          <w:color w:val="000000"/>
        </w:rPr>
        <w:t xml:space="preserve">Besides, they focused on several current studies that indicated the role of the </w:t>
      </w:r>
      <w:proofErr w:type="spellStart"/>
      <w:r w:rsidRPr="00C6452D">
        <w:rPr>
          <w:rFonts w:ascii="Book Antiqua" w:eastAsia="Book Antiqua" w:hAnsi="Book Antiqua" w:cs="Book Antiqua"/>
          <w:color w:val="000000"/>
        </w:rPr>
        <w:t>hyperinflammatory</w:t>
      </w:r>
      <w:proofErr w:type="spellEnd"/>
      <w:r w:rsidRPr="00C6452D">
        <w:rPr>
          <w:rFonts w:ascii="Book Antiqua" w:eastAsia="Book Antiqua" w:hAnsi="Book Antiqua" w:cs="Book Antiqua"/>
          <w:color w:val="000000"/>
        </w:rPr>
        <w:t xml:space="preserve"> state </w:t>
      </w:r>
      <w:ins w:id="11" w:author="ibm" w:date="2021-11-17T15:44:00Z">
        <w:r w:rsidR="008B1B32">
          <w:rPr>
            <w:rFonts w:ascii="Book Antiqua" w:eastAsia="Book Antiqua" w:hAnsi="Book Antiqua" w:cs="Book Antiqua"/>
            <w:color w:val="000000"/>
          </w:rPr>
          <w:t xml:space="preserve">that </w:t>
        </w:r>
      </w:ins>
      <w:r w:rsidRPr="00C6452D">
        <w:rPr>
          <w:rFonts w:ascii="Book Antiqua" w:eastAsia="Book Antiqua" w:hAnsi="Book Antiqua" w:cs="Book Antiqua"/>
          <w:color w:val="000000"/>
        </w:rPr>
        <w:t xml:space="preserve">is known as “cytokine storm” concerning the </w:t>
      </w:r>
      <w:r w:rsidR="006838B6" w:rsidRPr="00C6452D">
        <w:rPr>
          <w:rFonts w:ascii="Book Antiqua" w:eastAsia="Book Antiqua" w:hAnsi="Book Antiqua" w:cs="Book Antiqua"/>
          <w:color w:val="000000"/>
        </w:rPr>
        <w:t>angiotensin-converting enzyme 2 (ACE2)</w:t>
      </w:r>
      <w:r w:rsidRPr="00C6452D">
        <w:rPr>
          <w:rFonts w:ascii="Book Antiqua" w:eastAsia="Book Antiqua" w:hAnsi="Book Antiqua" w:cs="Book Antiqua"/>
          <w:color w:val="000000"/>
        </w:rPr>
        <w:t xml:space="preserve"> receptor as the main factor for the high rate of SARS-CoV-2 spreading and mortality and its putative </w:t>
      </w:r>
      <w:proofErr w:type="gramStart"/>
      <w:r w:rsidRPr="00C6452D">
        <w:rPr>
          <w:rFonts w:ascii="Book Antiqua" w:eastAsia="Book Antiqua" w:hAnsi="Book Antiqua" w:cs="Book Antiqua"/>
          <w:color w:val="000000"/>
        </w:rPr>
        <w:t>therapies</w:t>
      </w:r>
      <w:r w:rsidRPr="006838B6">
        <w:rPr>
          <w:rFonts w:ascii="Book Antiqua" w:eastAsia="Book Antiqua" w:hAnsi="Book Antiqua" w:cs="Book Antiqua"/>
          <w:color w:val="000000"/>
          <w:shd w:val="clear" w:color="auto" w:fill="FFFFFF"/>
          <w:vertAlign w:val="superscript"/>
        </w:rPr>
        <w:t>[</w:t>
      </w:r>
      <w:proofErr w:type="gramEnd"/>
      <w:r w:rsidRPr="006838B6">
        <w:rPr>
          <w:rFonts w:ascii="Book Antiqua" w:hAnsi="Book Antiqua"/>
        </w:rPr>
        <w:fldChar w:fldCharType="begin"/>
      </w:r>
      <w:r w:rsidRPr="006838B6">
        <w:rPr>
          <w:rFonts w:ascii="Book Antiqua" w:hAnsi="Book Antiqua"/>
        </w:rPr>
        <w:instrText xml:space="preserve"> HYPERLINK \l "_ENREF_5" \o "Yongzhi, 2021 #2" </w:instrText>
      </w:r>
      <w:r w:rsidRPr="006838B6">
        <w:rPr>
          <w:rFonts w:ascii="Book Antiqua" w:hAnsi="Book Antiqua"/>
        </w:rPr>
        <w:fldChar w:fldCharType="separate"/>
      </w:r>
      <w:r w:rsidRPr="006838B6">
        <w:rPr>
          <w:rFonts w:ascii="Book Antiqua" w:eastAsia="Book Antiqua" w:hAnsi="Book Antiqua" w:cs="Book Antiqua"/>
          <w:color w:val="000000"/>
          <w:u w:color="0000EE"/>
          <w:shd w:val="clear" w:color="auto" w:fill="FFFFFF"/>
          <w:vertAlign w:val="superscript"/>
        </w:rPr>
        <w:t>5</w:t>
      </w:r>
      <w:r w:rsidRPr="006838B6">
        <w:rPr>
          <w:rFonts w:ascii="Book Antiqua" w:eastAsia="Book Antiqua" w:hAnsi="Book Antiqua" w:cs="Book Antiqua"/>
          <w:color w:val="000000"/>
          <w:u w:color="0000EE"/>
          <w:shd w:val="clear" w:color="auto" w:fill="FFFFFF"/>
          <w:vertAlign w:val="superscript"/>
        </w:rPr>
        <w:fldChar w:fldCharType="end"/>
      </w:r>
      <w:r w:rsidRPr="006838B6">
        <w:rPr>
          <w:rFonts w:ascii="Book Antiqua" w:eastAsia="Book Antiqua" w:hAnsi="Book Antiqua" w:cs="Book Antiqua"/>
          <w:color w:val="000000"/>
          <w:shd w:val="clear" w:color="auto" w:fill="FFFFFF"/>
          <w:vertAlign w:val="superscript"/>
        </w:rPr>
        <w:t>]</w:t>
      </w:r>
      <w:r w:rsidRPr="00C6452D">
        <w:rPr>
          <w:rFonts w:ascii="Book Antiqua" w:eastAsia="Book Antiqua" w:hAnsi="Book Antiqua" w:cs="Book Antiqua"/>
          <w:color w:val="000000"/>
          <w:shd w:val="clear" w:color="auto" w:fill="FFFFFF"/>
        </w:rPr>
        <w:t>.</w:t>
      </w:r>
    </w:p>
    <w:p w14:paraId="3F0EF077" w14:textId="7034AA4E" w:rsidR="00A77B3E" w:rsidRPr="00C6452D" w:rsidRDefault="00DE119D" w:rsidP="006838B6">
      <w:pPr>
        <w:spacing w:line="360" w:lineRule="auto"/>
        <w:ind w:firstLineChars="200" w:firstLine="480"/>
        <w:jc w:val="both"/>
        <w:rPr>
          <w:rFonts w:ascii="Book Antiqua" w:hAnsi="Book Antiqua"/>
        </w:rPr>
      </w:pPr>
      <w:r w:rsidRPr="00C6452D">
        <w:rPr>
          <w:rFonts w:ascii="Book Antiqua" w:eastAsia="Book Antiqua" w:hAnsi="Book Antiqua" w:cs="Book Antiqua"/>
          <w:color w:val="000000"/>
        </w:rPr>
        <w:t xml:space="preserve">The SARS-CoV-2 directly enters the host cell through surface receptors and binds to </w:t>
      </w:r>
      <w:r w:rsidR="006838B6">
        <w:rPr>
          <w:rFonts w:ascii="Book Antiqua" w:eastAsia="Book Antiqua" w:hAnsi="Book Antiqua" w:cs="Book Antiqua"/>
          <w:color w:val="000000"/>
        </w:rPr>
        <w:t>ACE2</w:t>
      </w:r>
      <w:r w:rsidRPr="006838B6">
        <w:rPr>
          <w:rFonts w:ascii="Book Antiqua" w:eastAsia="Book Antiqua" w:hAnsi="Book Antiqua" w:cs="Book Antiqua"/>
          <w:color w:val="000000"/>
          <w:vertAlign w:val="superscript"/>
        </w:rPr>
        <w:t>[</w:t>
      </w:r>
      <w:hyperlink w:anchor="_ENREF_6" w:tooltip="Krishnamurthy, 2021 #85" w:history="1">
        <w:r w:rsidRPr="006838B6">
          <w:rPr>
            <w:rFonts w:ascii="Book Antiqua" w:eastAsia="Book Antiqua" w:hAnsi="Book Antiqua" w:cs="Book Antiqua"/>
            <w:color w:val="000000"/>
            <w:vertAlign w:val="superscript"/>
          </w:rPr>
          <w:t>6</w:t>
        </w:r>
      </w:hyperlink>
      <w:r w:rsidRPr="006838B6">
        <w:rPr>
          <w:rFonts w:ascii="Book Antiqua" w:eastAsia="Book Antiqua" w:hAnsi="Book Antiqua" w:cs="Book Antiqua"/>
          <w:color w:val="000000"/>
          <w:vertAlign w:val="superscript"/>
        </w:rPr>
        <w:t>]</w:t>
      </w:r>
      <w:r w:rsidRPr="00C6452D">
        <w:rPr>
          <w:rFonts w:ascii="Book Antiqua" w:eastAsia="Book Antiqua" w:hAnsi="Book Antiqua" w:cs="Book Antiqua"/>
          <w:color w:val="000000"/>
        </w:rPr>
        <w:t>. ACE2 expression has been reported in different normal human organs, including the liver, where its expression is significantly low compared to the duoden</w:t>
      </w:r>
      <w:r w:rsidR="006838B6">
        <w:rPr>
          <w:rFonts w:ascii="Book Antiqua" w:eastAsia="Book Antiqua" w:hAnsi="Book Antiqua" w:cs="Book Antiqua"/>
          <w:color w:val="000000"/>
        </w:rPr>
        <w:t xml:space="preserve">um, kidney, and small </w:t>
      </w:r>
      <w:proofErr w:type="gramStart"/>
      <w:r w:rsidR="006838B6">
        <w:rPr>
          <w:rFonts w:ascii="Book Antiqua" w:eastAsia="Book Antiqua" w:hAnsi="Book Antiqua" w:cs="Book Antiqua"/>
          <w:color w:val="000000"/>
        </w:rPr>
        <w:t>intestine</w:t>
      </w:r>
      <w:r w:rsidRPr="006838B6">
        <w:rPr>
          <w:rFonts w:ascii="Book Antiqua" w:eastAsia="Book Antiqua" w:hAnsi="Book Antiqua" w:cs="Book Antiqua"/>
          <w:color w:val="000000"/>
          <w:vertAlign w:val="superscript"/>
        </w:rPr>
        <w:t>[</w:t>
      </w:r>
      <w:proofErr w:type="gramEnd"/>
      <w:r w:rsidRPr="006838B6">
        <w:rPr>
          <w:rFonts w:ascii="Book Antiqua" w:hAnsi="Book Antiqua"/>
          <w:vertAlign w:val="superscript"/>
        </w:rPr>
        <w:fldChar w:fldCharType="begin"/>
      </w:r>
      <w:r w:rsidRPr="006838B6">
        <w:rPr>
          <w:rFonts w:ascii="Book Antiqua" w:hAnsi="Book Antiqua"/>
          <w:vertAlign w:val="superscript"/>
        </w:rPr>
        <w:instrText xml:space="preserve"> HYPERLINK \l "_ENREF_7" \o "Kumar, 2021 #133" </w:instrText>
      </w:r>
      <w:r w:rsidRPr="006838B6">
        <w:rPr>
          <w:rFonts w:ascii="Book Antiqua" w:hAnsi="Book Antiqua"/>
          <w:vertAlign w:val="superscript"/>
        </w:rPr>
        <w:fldChar w:fldCharType="separate"/>
      </w:r>
      <w:r w:rsidRPr="006838B6">
        <w:rPr>
          <w:rFonts w:ascii="Book Antiqua" w:eastAsia="Book Antiqua" w:hAnsi="Book Antiqua" w:cs="Book Antiqua"/>
          <w:color w:val="000000"/>
          <w:vertAlign w:val="superscript"/>
        </w:rPr>
        <w:t>7</w:t>
      </w:r>
      <w:r w:rsidRPr="006838B6">
        <w:rPr>
          <w:rFonts w:ascii="Book Antiqua" w:eastAsia="Book Antiqua" w:hAnsi="Book Antiqua" w:cs="Book Antiqua"/>
          <w:color w:val="000000"/>
          <w:vertAlign w:val="superscript"/>
        </w:rPr>
        <w:fldChar w:fldCharType="end"/>
      </w:r>
      <w:r w:rsidRPr="006838B6">
        <w:rPr>
          <w:rFonts w:ascii="Book Antiqua" w:eastAsia="Book Antiqua" w:hAnsi="Book Antiqua" w:cs="Book Antiqua"/>
          <w:color w:val="000000"/>
          <w:vertAlign w:val="superscript"/>
        </w:rPr>
        <w:t>]</w:t>
      </w:r>
      <w:r w:rsidRPr="00C6452D">
        <w:rPr>
          <w:rFonts w:ascii="Book Antiqua" w:eastAsia="Book Antiqua" w:hAnsi="Book Antiqua" w:cs="Book Antiqua"/>
          <w:color w:val="000000"/>
        </w:rPr>
        <w:t xml:space="preserve">. Accumulating evidence indicated </w:t>
      </w:r>
      <w:del w:id="12" w:author="ibm" w:date="2021-11-17T15:46:00Z">
        <w:r w:rsidRPr="00C6452D" w:rsidDel="008B1B32">
          <w:rPr>
            <w:rFonts w:ascii="Book Antiqua" w:eastAsia="Book Antiqua" w:hAnsi="Book Antiqua" w:cs="Book Antiqua"/>
            <w:color w:val="000000"/>
          </w:rPr>
          <w:delText xml:space="preserve">that </w:delText>
        </w:r>
      </w:del>
      <w:r w:rsidRPr="00C6452D">
        <w:rPr>
          <w:rFonts w:ascii="Book Antiqua" w:eastAsia="Book Antiqua" w:hAnsi="Book Antiqua" w:cs="Book Antiqua"/>
          <w:color w:val="000000"/>
        </w:rPr>
        <w:t xml:space="preserve">the hepatic sharing of ACE2 after virus entry into the host cell. The underlying mechanisms of liver injury in COVID-19 patients are currently indistinguishable. However, human liver single-cell RNA-seq data indicated the co-expression of </w:t>
      </w:r>
      <w:r w:rsidR="006838B6" w:rsidRPr="00C6452D">
        <w:rPr>
          <w:rFonts w:ascii="Book Antiqua" w:eastAsia="Book Antiqua" w:hAnsi="Book Antiqua" w:cs="Book Antiqua"/>
          <w:color w:val="000000"/>
        </w:rPr>
        <w:t>ACE2</w:t>
      </w:r>
      <w:r w:rsidRPr="00C6452D">
        <w:rPr>
          <w:rFonts w:ascii="Book Antiqua" w:eastAsia="Book Antiqua" w:hAnsi="Book Antiqua" w:cs="Book Antiqua"/>
          <w:color w:val="000000"/>
        </w:rPr>
        <w:t xml:space="preserve"> and transmembrane serine protease 2 in liver progenitor cells, suggesting that the liver is the target of coronavirus</w:t>
      </w:r>
      <w:r w:rsidR="006838B6">
        <w:rPr>
          <w:rFonts w:ascii="Book Antiqua" w:hAnsi="Book Antiqua" w:cs="Book Antiqua" w:hint="eastAsia"/>
          <w:color w:val="000000"/>
          <w:lang w:eastAsia="zh-CN"/>
        </w:rPr>
        <w:t xml:space="preserve"> </w:t>
      </w:r>
      <w:proofErr w:type="gramStart"/>
      <w:r w:rsidRPr="00C6452D">
        <w:rPr>
          <w:rFonts w:ascii="Book Antiqua" w:eastAsia="Book Antiqua" w:hAnsi="Book Antiqua" w:cs="Book Antiqua"/>
          <w:color w:val="000000"/>
        </w:rPr>
        <w:t>disease</w:t>
      </w:r>
      <w:r w:rsidRPr="006838B6">
        <w:rPr>
          <w:rFonts w:ascii="Book Antiqua" w:eastAsia="Book Antiqua" w:hAnsi="Book Antiqua" w:cs="Book Antiqua"/>
          <w:color w:val="000000"/>
          <w:vertAlign w:val="superscript"/>
        </w:rPr>
        <w:t>[</w:t>
      </w:r>
      <w:proofErr w:type="gramEnd"/>
      <w:r w:rsidRPr="006838B6">
        <w:rPr>
          <w:rFonts w:ascii="Book Antiqua" w:hAnsi="Book Antiqua"/>
        </w:rPr>
        <w:fldChar w:fldCharType="begin"/>
      </w:r>
      <w:r w:rsidRPr="006838B6">
        <w:rPr>
          <w:rFonts w:ascii="Book Antiqua" w:hAnsi="Book Antiqua"/>
        </w:rPr>
        <w:instrText xml:space="preserve"> HYPERLINK \l "_ENREF_8" \o "Seow, 2021 #134" </w:instrText>
      </w:r>
      <w:r w:rsidRPr="006838B6">
        <w:rPr>
          <w:rFonts w:ascii="Book Antiqua" w:hAnsi="Book Antiqua"/>
        </w:rPr>
        <w:fldChar w:fldCharType="separate"/>
      </w:r>
      <w:r w:rsidRPr="006838B6">
        <w:rPr>
          <w:rFonts w:ascii="Book Antiqua" w:eastAsia="Book Antiqua" w:hAnsi="Book Antiqua" w:cs="Book Antiqua"/>
          <w:color w:val="000000"/>
          <w:u w:color="0000EE"/>
          <w:vertAlign w:val="superscript"/>
        </w:rPr>
        <w:t>8</w:t>
      </w:r>
      <w:r w:rsidRPr="006838B6">
        <w:rPr>
          <w:rFonts w:ascii="Book Antiqua" w:eastAsia="Book Antiqua" w:hAnsi="Book Antiqua" w:cs="Book Antiqua"/>
          <w:color w:val="000000"/>
          <w:u w:color="0000EE"/>
          <w:vertAlign w:val="superscript"/>
        </w:rPr>
        <w:fldChar w:fldCharType="end"/>
      </w:r>
      <w:r w:rsidRPr="006838B6">
        <w:rPr>
          <w:rFonts w:ascii="Book Antiqua" w:eastAsia="Book Antiqua" w:hAnsi="Book Antiqua" w:cs="Book Antiqua"/>
          <w:color w:val="000000"/>
          <w:vertAlign w:val="superscript"/>
        </w:rPr>
        <w:t>]</w:t>
      </w:r>
      <w:r w:rsidRPr="00C6452D">
        <w:rPr>
          <w:rFonts w:ascii="Book Antiqua" w:eastAsia="Book Antiqua" w:hAnsi="Book Antiqua" w:cs="Book Antiqua"/>
          <w:color w:val="000000"/>
        </w:rPr>
        <w:t>.</w:t>
      </w:r>
    </w:p>
    <w:p w14:paraId="3B2BE61D" w14:textId="62D00882" w:rsidR="00A77B3E" w:rsidRPr="006838B6" w:rsidRDefault="00DE119D" w:rsidP="006838B6">
      <w:pPr>
        <w:spacing w:line="360" w:lineRule="auto"/>
        <w:ind w:firstLineChars="200" w:firstLine="480"/>
        <w:jc w:val="both"/>
        <w:rPr>
          <w:rFonts w:ascii="Book Antiqua" w:hAnsi="Book Antiqua"/>
        </w:rPr>
      </w:pPr>
      <w:r w:rsidRPr="00C6452D">
        <w:rPr>
          <w:rFonts w:ascii="Book Antiqua" w:eastAsia="Book Antiqua" w:hAnsi="Book Antiqua" w:cs="Book Antiqua"/>
          <w:color w:val="000000"/>
          <w:shd w:val="clear" w:color="auto" w:fill="FFFFFF"/>
        </w:rPr>
        <w:t xml:space="preserve">Further, </w:t>
      </w:r>
      <w:ins w:id="13" w:author="ibm" w:date="2021-11-17T15:45:00Z">
        <w:r w:rsidR="008B1B32">
          <w:rPr>
            <w:rFonts w:ascii="Book Antiqua" w:eastAsia="Book Antiqua" w:hAnsi="Book Antiqua" w:cs="Book Antiqua"/>
            <w:color w:val="000000"/>
            <w:shd w:val="clear" w:color="auto" w:fill="FFFFFF"/>
          </w:rPr>
          <w:t xml:space="preserve">there is a </w:t>
        </w:r>
      </w:ins>
      <w:r w:rsidRPr="00C6452D">
        <w:rPr>
          <w:rFonts w:ascii="Book Antiqua" w:eastAsia="Book Antiqua" w:hAnsi="Book Antiqua" w:cs="Book Antiqua"/>
          <w:color w:val="000000"/>
          <w:shd w:val="clear" w:color="auto" w:fill="FFFFFF"/>
        </w:rPr>
        <w:t>59.7</w:t>
      </w:r>
      <w:del w:id="14" w:author="ibm" w:date="2021-11-17T15:45:00Z">
        <w:r w:rsidRPr="00C6452D" w:rsidDel="008B1B32">
          <w:rPr>
            <w:rFonts w:ascii="Book Antiqua" w:eastAsia="Book Antiqua" w:hAnsi="Book Antiqua" w:cs="Book Antiqua"/>
            <w:color w:val="000000"/>
            <w:shd w:val="clear" w:color="auto" w:fill="FFFFFF"/>
          </w:rPr>
          <w:delText xml:space="preserve"> </w:delText>
        </w:r>
      </w:del>
      <w:r w:rsidRPr="00C6452D">
        <w:rPr>
          <w:rFonts w:ascii="Book Antiqua" w:eastAsia="Book Antiqua" w:hAnsi="Book Antiqua" w:cs="Book Antiqua"/>
          <w:color w:val="000000"/>
          <w:shd w:val="clear" w:color="auto" w:fill="FFFFFF"/>
        </w:rPr>
        <w:t>% increase in ACE2 expression in</w:t>
      </w:r>
      <w:r w:rsidR="006838B6">
        <w:rPr>
          <w:rFonts w:ascii="Book Antiqua" w:eastAsia="Book Antiqua" w:hAnsi="Book Antiqua" w:cs="Book Antiqua"/>
          <w:color w:val="000000"/>
          <w:shd w:val="clear" w:color="auto" w:fill="FFFFFF"/>
        </w:rPr>
        <w:t xml:space="preserve"> </w:t>
      </w:r>
      <w:proofErr w:type="spellStart"/>
      <w:r w:rsidR="006838B6">
        <w:rPr>
          <w:rFonts w:ascii="Book Antiqua" w:eastAsia="Book Antiqua" w:hAnsi="Book Antiqua" w:cs="Book Antiqua"/>
          <w:color w:val="000000"/>
          <w:shd w:val="clear" w:color="auto" w:fill="FFFFFF"/>
        </w:rPr>
        <w:t>cholangiocytes</w:t>
      </w:r>
      <w:proofErr w:type="spellEnd"/>
      <w:r w:rsidR="006838B6">
        <w:rPr>
          <w:rFonts w:ascii="Book Antiqua" w:eastAsia="Book Antiqua" w:hAnsi="Book Antiqua" w:cs="Book Antiqua"/>
          <w:color w:val="000000"/>
          <w:shd w:val="clear" w:color="auto" w:fill="FFFFFF"/>
        </w:rPr>
        <w:t xml:space="preserve"> compared to 2.6</w:t>
      </w:r>
      <w:r w:rsidRPr="00C6452D">
        <w:rPr>
          <w:rFonts w:ascii="Book Antiqua" w:eastAsia="Book Antiqua" w:hAnsi="Book Antiqua" w:cs="Book Antiqua"/>
          <w:color w:val="000000"/>
          <w:shd w:val="clear" w:color="auto" w:fill="FFFFFF"/>
        </w:rPr>
        <w:t xml:space="preserve">% in hepatocytes, indicating that SARS-CoV-2 may directly bind to the ACE2 receptor, </w:t>
      </w:r>
      <w:r w:rsidRPr="00C6452D">
        <w:rPr>
          <w:rFonts w:ascii="Book Antiqua" w:eastAsia="Book Antiqua" w:hAnsi="Book Antiqua" w:cs="Book Antiqua"/>
          <w:color w:val="000000"/>
          <w:shd w:val="clear" w:color="auto" w:fill="FFFFFF"/>
        </w:rPr>
        <w:lastRenderedPageBreak/>
        <w:t>and the liver may be a good host for SARS-CoV-2</w:t>
      </w:r>
      <w:r w:rsidRPr="006838B6">
        <w:rPr>
          <w:rFonts w:ascii="Book Antiqua" w:eastAsia="Book Antiqua" w:hAnsi="Book Antiqua" w:cs="Book Antiqua"/>
          <w:color w:val="000000"/>
          <w:shd w:val="clear" w:color="auto" w:fill="FFFFFF"/>
          <w:vertAlign w:val="superscript"/>
        </w:rPr>
        <w:t>[</w:t>
      </w:r>
      <w:hyperlink w:anchor="_ENREF_9" w:tooltip="Lindskog, 2015 #116" w:history="1">
        <w:r w:rsidRPr="006838B6">
          <w:rPr>
            <w:rFonts w:ascii="Book Antiqua" w:eastAsia="Book Antiqua" w:hAnsi="Book Antiqua" w:cs="Book Antiqua"/>
            <w:color w:val="000000"/>
            <w:u w:color="0000EE"/>
            <w:shd w:val="clear" w:color="auto" w:fill="FFFFFF"/>
            <w:vertAlign w:val="superscript"/>
          </w:rPr>
          <w:t>9</w:t>
        </w:r>
      </w:hyperlink>
      <w:proofErr w:type="gramStart"/>
      <w:r w:rsidRPr="006838B6">
        <w:rPr>
          <w:rFonts w:ascii="Book Antiqua" w:eastAsia="Book Antiqua" w:hAnsi="Book Antiqua" w:cs="Book Antiqua"/>
          <w:color w:val="000000"/>
          <w:shd w:val="clear" w:color="auto" w:fill="FFFFFF"/>
          <w:vertAlign w:val="superscript"/>
        </w:rPr>
        <w:t>,</w:t>
      </w:r>
      <w:r w:rsidRPr="006838B6">
        <w:rPr>
          <w:rFonts w:ascii="Book Antiqua" w:eastAsia="Book Antiqua" w:hAnsi="Book Antiqua" w:cs="Book Antiqua"/>
          <w:color w:val="000000"/>
          <w:u w:color="0000EE"/>
          <w:shd w:val="clear" w:color="auto" w:fill="FFFFFF"/>
          <w:vertAlign w:val="superscript"/>
        </w:rPr>
        <w:t>10</w:t>
      </w:r>
      <w:proofErr w:type="gramEnd"/>
      <w:r w:rsidRPr="006838B6">
        <w:rPr>
          <w:rFonts w:ascii="Book Antiqua" w:eastAsia="Book Antiqua" w:hAnsi="Book Antiqua" w:cs="Book Antiqua"/>
          <w:color w:val="000000"/>
          <w:shd w:val="clear" w:color="auto" w:fill="FFFFFF"/>
          <w:vertAlign w:val="superscript"/>
        </w:rPr>
        <w:t>]</w:t>
      </w:r>
      <w:r w:rsidRPr="00C6452D">
        <w:rPr>
          <w:rFonts w:ascii="Book Antiqua" w:eastAsia="Book Antiqua" w:hAnsi="Book Antiqua" w:cs="Book Antiqua"/>
          <w:color w:val="000000"/>
          <w:shd w:val="clear" w:color="auto" w:fill="FFFFFF"/>
        </w:rPr>
        <w:t>. Histological analysis of liver biopsies of COVID-19 patients revealed moderate microvascular steatosis, mild lobular, portal activity, and T cell overexpression</w:t>
      </w:r>
      <w:ins w:id="15" w:author="ibm" w:date="2021-11-17T15:47:00Z">
        <w:r w:rsidR="008B1B32">
          <w:rPr>
            <w:rFonts w:ascii="Book Antiqua" w:eastAsia="Book Antiqua" w:hAnsi="Book Antiqua" w:cs="Book Antiqua"/>
            <w:color w:val="000000"/>
            <w:shd w:val="clear" w:color="auto" w:fill="FFFFFF"/>
          </w:rPr>
          <w:t>,</w:t>
        </w:r>
      </w:ins>
      <w:r w:rsidRPr="00C6452D">
        <w:rPr>
          <w:rFonts w:ascii="Book Antiqua" w:eastAsia="Book Antiqua" w:hAnsi="Book Antiqua" w:cs="Book Antiqua"/>
          <w:color w:val="000000"/>
          <w:shd w:val="clear" w:color="auto" w:fill="FFFFFF"/>
        </w:rPr>
        <w:t xml:space="preserve"> showing </w:t>
      </w:r>
      <w:ins w:id="16" w:author="ibm" w:date="2021-11-17T15:47:00Z">
        <w:r w:rsidR="008B1B32">
          <w:rPr>
            <w:rFonts w:ascii="Book Antiqua" w:eastAsia="Book Antiqua" w:hAnsi="Book Antiqua" w:cs="Book Antiqua"/>
            <w:color w:val="000000"/>
            <w:shd w:val="clear" w:color="auto" w:fill="FFFFFF"/>
          </w:rPr>
          <w:t xml:space="preserve">that </w:t>
        </w:r>
      </w:ins>
      <w:r w:rsidRPr="00C6452D">
        <w:rPr>
          <w:rFonts w:ascii="Book Antiqua" w:eastAsia="Book Antiqua" w:hAnsi="Book Antiqua" w:cs="Book Antiqua"/>
          <w:color w:val="000000"/>
          <w:shd w:val="clear" w:color="auto" w:fill="FFFFFF"/>
        </w:rPr>
        <w:t xml:space="preserve">the liver injury could have been caused by either SARS-CoV-2 infection or </w:t>
      </w:r>
      <w:proofErr w:type="gramStart"/>
      <w:r w:rsidRPr="00C6452D">
        <w:rPr>
          <w:rFonts w:ascii="Book Antiqua" w:eastAsia="Book Antiqua" w:hAnsi="Book Antiqua" w:cs="Book Antiqua"/>
          <w:color w:val="000000"/>
          <w:shd w:val="clear" w:color="auto" w:fill="FFFFFF"/>
        </w:rPr>
        <w:t>treatment</w:t>
      </w:r>
      <w:r w:rsidRPr="006838B6">
        <w:rPr>
          <w:rFonts w:ascii="Book Antiqua" w:eastAsia="Book Antiqua" w:hAnsi="Book Antiqua" w:cs="Book Antiqua"/>
          <w:color w:val="000000"/>
          <w:shd w:val="clear" w:color="auto" w:fill="FFFFFF"/>
          <w:vertAlign w:val="superscript"/>
        </w:rPr>
        <w:t>[</w:t>
      </w:r>
      <w:proofErr w:type="gramEnd"/>
      <w:r w:rsidRPr="006838B6">
        <w:rPr>
          <w:rFonts w:ascii="Book Antiqua" w:hAnsi="Book Antiqua"/>
        </w:rPr>
        <w:fldChar w:fldCharType="begin"/>
      </w:r>
      <w:r w:rsidRPr="006838B6">
        <w:rPr>
          <w:rFonts w:ascii="Book Antiqua" w:hAnsi="Book Antiqua"/>
        </w:rPr>
        <w:instrText xml:space="preserve"> HYPERLINK \l "_ENREF_3" \o "Sun, 2020 #114" </w:instrText>
      </w:r>
      <w:r w:rsidRPr="006838B6">
        <w:rPr>
          <w:rFonts w:ascii="Book Antiqua" w:hAnsi="Book Antiqua"/>
        </w:rPr>
        <w:fldChar w:fldCharType="separate"/>
      </w:r>
      <w:r w:rsidRPr="006838B6">
        <w:rPr>
          <w:rFonts w:ascii="Book Antiqua" w:eastAsia="Book Antiqua" w:hAnsi="Book Antiqua" w:cs="Book Antiqua"/>
          <w:color w:val="000000"/>
          <w:u w:color="0000EE"/>
          <w:shd w:val="clear" w:color="auto" w:fill="FFFFFF"/>
          <w:vertAlign w:val="superscript"/>
        </w:rPr>
        <w:t>3</w:t>
      </w:r>
      <w:r w:rsidRPr="006838B6">
        <w:rPr>
          <w:rFonts w:ascii="Book Antiqua" w:eastAsia="Book Antiqua" w:hAnsi="Book Antiqua" w:cs="Book Antiqua"/>
          <w:color w:val="000000"/>
          <w:u w:color="0000EE"/>
          <w:shd w:val="clear" w:color="auto" w:fill="FFFFFF"/>
          <w:vertAlign w:val="superscript"/>
        </w:rPr>
        <w:fldChar w:fldCharType="end"/>
      </w:r>
      <w:r w:rsidRPr="006838B6">
        <w:rPr>
          <w:rFonts w:ascii="Book Antiqua" w:eastAsia="Book Antiqua" w:hAnsi="Book Antiqua" w:cs="Book Antiqua"/>
          <w:color w:val="000000"/>
          <w:shd w:val="clear" w:color="auto" w:fill="FFFFFF"/>
          <w:vertAlign w:val="superscript"/>
        </w:rPr>
        <w:t>,</w:t>
      </w:r>
      <w:r w:rsidRPr="006838B6">
        <w:rPr>
          <w:rFonts w:ascii="Book Antiqua" w:eastAsia="Book Antiqua" w:hAnsi="Book Antiqua" w:cs="Book Antiqua"/>
          <w:color w:val="000000"/>
          <w:u w:color="0000EE"/>
          <w:shd w:val="clear" w:color="auto" w:fill="FFFFFF"/>
          <w:vertAlign w:val="superscript"/>
        </w:rPr>
        <w:t>11</w:t>
      </w:r>
      <w:r w:rsidRPr="006838B6">
        <w:rPr>
          <w:rFonts w:ascii="Book Antiqua" w:eastAsia="Book Antiqua" w:hAnsi="Book Antiqua" w:cs="Book Antiqua"/>
          <w:color w:val="000000"/>
          <w:shd w:val="clear" w:color="auto" w:fill="FFFFFF"/>
          <w:vertAlign w:val="superscript"/>
        </w:rPr>
        <w:t>]</w:t>
      </w:r>
      <w:r w:rsidRPr="00C6452D">
        <w:rPr>
          <w:rFonts w:ascii="Book Antiqua" w:eastAsia="Book Antiqua" w:hAnsi="Book Antiqua" w:cs="Book Antiqua"/>
          <w:color w:val="000000"/>
          <w:shd w:val="clear" w:color="auto" w:fill="FFFFFF"/>
        </w:rPr>
        <w:t xml:space="preserve">. </w:t>
      </w:r>
      <w:r w:rsidRPr="00C6452D">
        <w:rPr>
          <w:rFonts w:ascii="Book Antiqua" w:eastAsia="Book Antiqua" w:hAnsi="Book Antiqua" w:cs="Book Antiqua"/>
          <w:color w:val="000000"/>
        </w:rPr>
        <w:t xml:space="preserve">A hospital-based study in China revealed elevated levels of </w:t>
      </w:r>
      <w:proofErr w:type="spellStart"/>
      <w:r w:rsidRPr="00C6452D">
        <w:rPr>
          <w:rFonts w:ascii="Book Antiqua" w:eastAsia="Book Antiqua" w:hAnsi="Book Antiqua" w:cs="Book Antiqua"/>
          <w:color w:val="000000"/>
        </w:rPr>
        <w:t>pro</w:t>
      </w:r>
      <w:del w:id="17" w:author="ibm" w:date="2021-11-17T15:47:00Z">
        <w:r w:rsidR="00DD0714" w:rsidDel="008B1B32">
          <w:rPr>
            <w:rFonts w:ascii="Book Antiqua" w:hAnsi="Book Antiqua" w:cs="Book Antiqua" w:hint="eastAsia"/>
            <w:color w:val="000000"/>
            <w:lang w:eastAsia="zh-CN"/>
          </w:rPr>
          <w:delText xml:space="preserve"> </w:delText>
        </w:r>
      </w:del>
      <w:r w:rsidRPr="00C6452D">
        <w:rPr>
          <w:rFonts w:ascii="Book Antiqua" w:eastAsia="Book Antiqua" w:hAnsi="Book Antiqua" w:cs="Book Antiqua"/>
          <w:color w:val="000000"/>
        </w:rPr>
        <w:t>inflammatory</w:t>
      </w:r>
      <w:proofErr w:type="spellEnd"/>
      <w:r w:rsidRPr="00C6452D">
        <w:rPr>
          <w:rFonts w:ascii="Book Antiqua" w:eastAsia="Book Antiqua" w:hAnsi="Book Antiqua" w:cs="Book Antiqua"/>
          <w:color w:val="000000"/>
        </w:rPr>
        <w:t xml:space="preserve"> cytokines, chemokines, and growth factors in COVID-19 patients compared to healthy </w:t>
      </w:r>
      <w:proofErr w:type="gramStart"/>
      <w:r w:rsidRPr="00C6452D">
        <w:rPr>
          <w:rFonts w:ascii="Book Antiqua" w:eastAsia="Book Antiqua" w:hAnsi="Book Antiqua" w:cs="Book Antiqua"/>
          <w:color w:val="000000"/>
        </w:rPr>
        <w:t>adults</w:t>
      </w:r>
      <w:r w:rsidRPr="006838B6">
        <w:rPr>
          <w:rFonts w:ascii="Book Antiqua" w:eastAsia="Book Antiqua" w:hAnsi="Book Antiqua" w:cs="Book Antiqua"/>
          <w:color w:val="000000"/>
          <w:shd w:val="clear" w:color="auto" w:fill="FFFFFF"/>
          <w:vertAlign w:val="superscript"/>
        </w:rPr>
        <w:t>[</w:t>
      </w:r>
      <w:proofErr w:type="gramEnd"/>
      <w:r w:rsidRPr="006838B6">
        <w:rPr>
          <w:rFonts w:ascii="Book Antiqua" w:hAnsi="Book Antiqua"/>
        </w:rPr>
        <w:fldChar w:fldCharType="begin"/>
      </w:r>
      <w:r w:rsidRPr="006838B6">
        <w:rPr>
          <w:rFonts w:ascii="Book Antiqua" w:hAnsi="Book Antiqua"/>
        </w:rPr>
        <w:instrText xml:space="preserve"> HYPERLINK \l "_ENREF_12" \o "Huang, 2020 #46" </w:instrText>
      </w:r>
      <w:r w:rsidRPr="006838B6">
        <w:rPr>
          <w:rFonts w:ascii="Book Antiqua" w:hAnsi="Book Antiqua"/>
        </w:rPr>
        <w:fldChar w:fldCharType="separate"/>
      </w:r>
      <w:r w:rsidRPr="006838B6">
        <w:rPr>
          <w:rFonts w:ascii="Book Antiqua" w:eastAsia="Book Antiqua" w:hAnsi="Book Antiqua" w:cs="Book Antiqua"/>
          <w:color w:val="000000"/>
          <w:u w:color="0000EE"/>
          <w:shd w:val="clear" w:color="auto" w:fill="FFFFFF"/>
          <w:vertAlign w:val="superscript"/>
        </w:rPr>
        <w:t>12</w:t>
      </w:r>
      <w:r w:rsidRPr="006838B6">
        <w:rPr>
          <w:rFonts w:ascii="Book Antiqua" w:eastAsia="Book Antiqua" w:hAnsi="Book Antiqua" w:cs="Book Antiqua"/>
          <w:color w:val="000000"/>
          <w:u w:color="0000EE"/>
          <w:shd w:val="clear" w:color="auto" w:fill="FFFFFF"/>
          <w:vertAlign w:val="superscript"/>
        </w:rPr>
        <w:fldChar w:fldCharType="end"/>
      </w:r>
      <w:r w:rsidRPr="006838B6">
        <w:rPr>
          <w:rFonts w:ascii="Book Antiqua" w:eastAsia="Book Antiqua" w:hAnsi="Book Antiqua" w:cs="Book Antiqua"/>
          <w:color w:val="000000"/>
          <w:shd w:val="clear" w:color="auto" w:fill="FFFFFF"/>
          <w:vertAlign w:val="superscript"/>
        </w:rPr>
        <w:t>,</w:t>
      </w:r>
      <w:r w:rsidRPr="006838B6">
        <w:rPr>
          <w:rFonts w:ascii="Book Antiqua" w:eastAsia="Book Antiqua" w:hAnsi="Book Antiqua" w:cs="Book Antiqua"/>
          <w:color w:val="000000"/>
          <w:u w:color="0000EE"/>
          <w:shd w:val="clear" w:color="auto" w:fill="FFFFFF"/>
          <w:vertAlign w:val="superscript"/>
        </w:rPr>
        <w:t>13</w:t>
      </w:r>
      <w:r w:rsidRPr="006838B6">
        <w:rPr>
          <w:rFonts w:ascii="Book Antiqua" w:eastAsia="Book Antiqua" w:hAnsi="Book Antiqua" w:cs="Book Antiqua"/>
          <w:color w:val="000000"/>
          <w:shd w:val="clear" w:color="auto" w:fill="FFFFFF"/>
          <w:vertAlign w:val="superscript"/>
        </w:rPr>
        <w:t>]</w:t>
      </w:r>
      <w:r w:rsidRPr="00C6452D">
        <w:rPr>
          <w:rFonts w:ascii="Book Antiqua" w:eastAsia="Book Antiqua" w:hAnsi="Book Antiqua" w:cs="Book Antiqua"/>
          <w:color w:val="000000"/>
          <w:shd w:val="clear" w:color="auto" w:fill="FFFFFF"/>
        </w:rPr>
        <w:t>.</w:t>
      </w:r>
      <w:r w:rsidR="006838B6">
        <w:rPr>
          <w:rFonts w:ascii="Book Antiqua" w:hAnsi="Book Antiqua" w:cs="Book Antiqua" w:hint="eastAsia"/>
          <w:color w:val="000000"/>
          <w:shd w:val="clear" w:color="auto" w:fill="FFFFFF"/>
          <w:lang w:eastAsia="zh-CN"/>
        </w:rPr>
        <w:t xml:space="preserve"> </w:t>
      </w:r>
      <w:r w:rsidRPr="00C6452D">
        <w:rPr>
          <w:rFonts w:ascii="Book Antiqua" w:eastAsia="Book Antiqua" w:hAnsi="Book Antiqua" w:cs="Book Antiqua"/>
          <w:color w:val="000000"/>
          <w:shd w:val="clear" w:color="auto" w:fill="FFFFFF"/>
        </w:rPr>
        <w:t xml:space="preserve">Further, the patients with severe COVID-19 show hepatic dysfunction or </w:t>
      </w:r>
      <w:r w:rsidRPr="00C6452D">
        <w:rPr>
          <w:rFonts w:ascii="Book Antiqua" w:eastAsia="Book Antiqua" w:hAnsi="Book Antiqua" w:cs="Book Antiqua"/>
          <w:color w:val="000000"/>
        </w:rPr>
        <w:t>liver disorders</w:t>
      </w:r>
      <w:del w:id="18" w:author="ibm" w:date="2021-11-17T15:47:00Z">
        <w:r w:rsidRPr="00C6452D" w:rsidDel="008B1B32">
          <w:rPr>
            <w:rFonts w:ascii="Book Antiqua" w:eastAsia="Book Antiqua" w:hAnsi="Book Antiqua" w:cs="Book Antiqua"/>
            <w:color w:val="000000"/>
          </w:rPr>
          <w:delText xml:space="preserve">. </w:delText>
        </w:r>
      </w:del>
      <w:ins w:id="19" w:author="ibm" w:date="2021-11-17T15:47:00Z">
        <w:r w:rsidR="008B1B32">
          <w:rPr>
            <w:rFonts w:ascii="Book Antiqua" w:eastAsia="Book Antiqua" w:hAnsi="Book Antiqua" w:cs="Book Antiqua"/>
            <w:color w:val="000000"/>
          </w:rPr>
          <w:t>,</w:t>
        </w:r>
        <w:r w:rsidR="008B1B32" w:rsidRPr="00C6452D">
          <w:rPr>
            <w:rFonts w:ascii="Book Antiqua" w:eastAsia="Book Antiqua" w:hAnsi="Book Antiqua" w:cs="Book Antiqua"/>
            <w:color w:val="000000"/>
          </w:rPr>
          <w:t xml:space="preserve"> </w:t>
        </w:r>
      </w:ins>
      <w:del w:id="20" w:author="ibm" w:date="2021-11-17T15:48:00Z">
        <w:r w:rsidRPr="00C6452D" w:rsidDel="008B1B32">
          <w:rPr>
            <w:rFonts w:ascii="Book Antiqua" w:eastAsia="Book Antiqua" w:hAnsi="Book Antiqua" w:cs="Book Antiqua"/>
            <w:color w:val="000000"/>
          </w:rPr>
          <w:delText xml:space="preserve">Including </w:delText>
        </w:r>
      </w:del>
      <w:ins w:id="21" w:author="ibm" w:date="2021-11-17T15:48:00Z">
        <w:r w:rsidR="008B1B32">
          <w:rPr>
            <w:rFonts w:ascii="Book Antiqua" w:eastAsia="Book Antiqua" w:hAnsi="Book Antiqua" w:cs="Book Antiqua"/>
            <w:color w:val="000000"/>
          </w:rPr>
          <w:t>i</w:t>
        </w:r>
        <w:r w:rsidR="008B1B32" w:rsidRPr="00C6452D">
          <w:rPr>
            <w:rFonts w:ascii="Book Antiqua" w:eastAsia="Book Antiqua" w:hAnsi="Book Antiqua" w:cs="Book Antiqua"/>
            <w:color w:val="000000"/>
          </w:rPr>
          <w:t xml:space="preserve">ncluding </w:t>
        </w:r>
      </w:ins>
      <w:r w:rsidRPr="00C6452D">
        <w:rPr>
          <w:rFonts w:ascii="Book Antiqua" w:eastAsia="Book Antiqua" w:hAnsi="Book Antiqua" w:cs="Book Antiqua"/>
          <w:color w:val="000000"/>
        </w:rPr>
        <w:t xml:space="preserve">chronic liver disease, hepatitis viruses </w:t>
      </w:r>
      <w:r w:rsidR="006838B6">
        <w:rPr>
          <w:rFonts w:ascii="Book Antiqua" w:hAnsi="Book Antiqua" w:cs="Book Antiqua" w:hint="eastAsia"/>
          <w:color w:val="000000"/>
          <w:lang w:eastAsia="zh-CN"/>
        </w:rPr>
        <w:t>(</w:t>
      </w:r>
      <w:r w:rsidRPr="00C6452D">
        <w:rPr>
          <w:rFonts w:ascii="Book Antiqua" w:eastAsia="Book Antiqua" w:hAnsi="Book Antiqua" w:cs="Book Antiqua"/>
          <w:color w:val="000000"/>
          <w:shd w:val="clear" w:color="auto" w:fill="FFFFFF"/>
        </w:rPr>
        <w:t>types B, C, D, and E</w:t>
      </w:r>
      <w:r w:rsidR="006838B6">
        <w:rPr>
          <w:rFonts w:ascii="Book Antiqua" w:hAnsi="Book Antiqua" w:cs="Book Antiqua" w:hint="eastAsia"/>
          <w:color w:val="000000"/>
          <w:shd w:val="clear" w:color="auto" w:fill="FFFFFF"/>
          <w:lang w:eastAsia="zh-CN"/>
        </w:rPr>
        <w:t>)</w:t>
      </w:r>
      <w:r w:rsidRPr="00C6452D">
        <w:rPr>
          <w:rFonts w:ascii="Book Antiqua" w:eastAsia="Book Antiqua" w:hAnsi="Book Antiqua" w:cs="Book Antiqua"/>
          <w:color w:val="000000"/>
          <w:shd w:val="clear" w:color="auto" w:fill="FFFFFF"/>
        </w:rPr>
        <w:t xml:space="preserve">, hepatotropic virus infection, </w:t>
      </w:r>
      <w:r w:rsidR="00AB5BF3" w:rsidRPr="00C6452D">
        <w:rPr>
          <w:rFonts w:ascii="Book Antiqua" w:eastAsia="Book Antiqua" w:hAnsi="Book Antiqua" w:cs="Book Antiqua"/>
          <w:color w:val="000000"/>
        </w:rPr>
        <w:t>non-alcoholic fatty liver disease (NAFLD)</w:t>
      </w:r>
      <w:r w:rsidRPr="00C6452D">
        <w:rPr>
          <w:rFonts w:ascii="Book Antiqua" w:eastAsia="Book Antiqua" w:hAnsi="Book Antiqua" w:cs="Book Antiqua"/>
          <w:color w:val="000000"/>
          <w:shd w:val="clear" w:color="auto" w:fill="FFFFFF"/>
        </w:rPr>
        <w:t>, and non-alcoholic steatohepatitis with elevated platelet</w:t>
      </w:r>
      <w:del w:id="22" w:author="ibm" w:date="2021-11-17T15:48:00Z">
        <w:r w:rsidRPr="00C6452D" w:rsidDel="008B1B32">
          <w:rPr>
            <w:rFonts w:ascii="Book Antiqua" w:eastAsia="Book Antiqua" w:hAnsi="Book Antiqua" w:cs="Book Antiqua"/>
            <w:color w:val="000000"/>
            <w:shd w:val="clear" w:color="auto" w:fill="FFFFFF"/>
          </w:rPr>
          <w:delText>s</w:delText>
        </w:r>
      </w:del>
      <w:r w:rsidRPr="00C6452D">
        <w:rPr>
          <w:rFonts w:ascii="Book Antiqua" w:eastAsia="Book Antiqua" w:hAnsi="Book Antiqua" w:cs="Book Antiqua"/>
          <w:color w:val="000000"/>
          <w:shd w:val="clear" w:color="auto" w:fill="FFFFFF"/>
        </w:rPr>
        <w:t>, neutrophil</w:t>
      </w:r>
      <w:del w:id="23" w:author="ibm" w:date="2021-11-17T15:48:00Z">
        <w:r w:rsidRPr="00C6452D" w:rsidDel="008B1B32">
          <w:rPr>
            <w:rFonts w:ascii="Book Antiqua" w:eastAsia="Book Antiqua" w:hAnsi="Book Antiqua" w:cs="Book Antiqua"/>
            <w:color w:val="000000"/>
            <w:shd w:val="clear" w:color="auto" w:fill="FFFFFF"/>
          </w:rPr>
          <w:delText>s</w:delText>
        </w:r>
      </w:del>
      <w:r w:rsidRPr="00C6452D">
        <w:rPr>
          <w:rFonts w:ascii="Book Antiqua" w:eastAsia="Book Antiqua" w:hAnsi="Book Antiqua" w:cs="Book Antiqua"/>
          <w:color w:val="000000"/>
          <w:shd w:val="clear" w:color="auto" w:fill="FFFFFF"/>
        </w:rPr>
        <w:t>, and lymphocyte</w:t>
      </w:r>
      <w:del w:id="24" w:author="ibm" w:date="2021-11-17T15:48:00Z">
        <w:r w:rsidRPr="00C6452D" w:rsidDel="008B1B32">
          <w:rPr>
            <w:rFonts w:ascii="Book Antiqua" w:eastAsia="Book Antiqua" w:hAnsi="Book Antiqua" w:cs="Book Antiqua"/>
            <w:color w:val="000000"/>
            <w:shd w:val="clear" w:color="auto" w:fill="FFFFFF"/>
          </w:rPr>
          <w:delText>s</w:delText>
        </w:r>
      </w:del>
      <w:r w:rsidRPr="00C6452D">
        <w:rPr>
          <w:rFonts w:ascii="Book Antiqua" w:eastAsia="Book Antiqua" w:hAnsi="Book Antiqua" w:cs="Book Antiqua"/>
          <w:color w:val="000000"/>
          <w:shd w:val="clear" w:color="auto" w:fill="FFFFFF"/>
        </w:rPr>
        <w:t xml:space="preserve"> counts, resulting in the worst outcomes from </w:t>
      </w:r>
      <w:del w:id="25" w:author="ibm" w:date="2021-11-17T15:48:00Z">
        <w:r w:rsidRPr="00C6452D" w:rsidDel="008B1B32">
          <w:rPr>
            <w:rFonts w:ascii="Book Antiqua" w:eastAsia="Book Antiqua" w:hAnsi="Book Antiqua" w:cs="Book Antiqua"/>
            <w:color w:val="000000"/>
            <w:shd w:val="clear" w:color="auto" w:fill="FFFFFF"/>
          </w:rPr>
          <w:delText xml:space="preserve">Acute </w:delText>
        </w:r>
      </w:del>
      <w:ins w:id="26" w:author="ibm" w:date="2021-11-17T15:48:00Z">
        <w:r w:rsidR="008B1B32">
          <w:rPr>
            <w:rFonts w:ascii="Book Antiqua" w:eastAsia="Book Antiqua" w:hAnsi="Book Antiqua" w:cs="Book Antiqua"/>
            <w:color w:val="000000"/>
            <w:shd w:val="clear" w:color="auto" w:fill="FFFFFF"/>
          </w:rPr>
          <w:t>a</w:t>
        </w:r>
        <w:r w:rsidR="008B1B32" w:rsidRPr="00C6452D">
          <w:rPr>
            <w:rFonts w:ascii="Book Antiqua" w:eastAsia="Book Antiqua" w:hAnsi="Book Antiqua" w:cs="Book Antiqua"/>
            <w:color w:val="000000"/>
            <w:shd w:val="clear" w:color="auto" w:fill="FFFFFF"/>
          </w:rPr>
          <w:t xml:space="preserve">cute </w:t>
        </w:r>
      </w:ins>
      <w:r w:rsidRPr="00C6452D">
        <w:rPr>
          <w:rFonts w:ascii="Book Antiqua" w:eastAsia="Book Antiqua" w:hAnsi="Book Antiqua" w:cs="Book Antiqua"/>
          <w:color w:val="000000"/>
        </w:rPr>
        <w:t>respiratory distress syndrome</w:t>
      </w:r>
      <w:r w:rsidRPr="006838B6">
        <w:rPr>
          <w:rFonts w:ascii="Book Antiqua" w:eastAsia="Book Antiqua" w:hAnsi="Book Antiqua" w:cs="Book Antiqua"/>
          <w:color w:val="000000"/>
          <w:vertAlign w:val="superscript"/>
        </w:rPr>
        <w:t>[</w:t>
      </w:r>
      <w:hyperlink w:anchor="_ENREF_14" w:tooltip="Tian, 2020 #88" w:history="1">
        <w:r w:rsidRPr="006838B6">
          <w:rPr>
            <w:rFonts w:ascii="Book Antiqua" w:eastAsia="Book Antiqua" w:hAnsi="Book Antiqua" w:cs="Book Antiqua"/>
            <w:color w:val="000000"/>
            <w:u w:color="0000EE"/>
            <w:vertAlign w:val="superscript"/>
          </w:rPr>
          <w:t>14</w:t>
        </w:r>
      </w:hyperlink>
      <w:r w:rsidRPr="006838B6">
        <w:rPr>
          <w:rFonts w:ascii="Book Antiqua" w:eastAsia="Book Antiqua" w:hAnsi="Book Antiqua" w:cs="Book Antiqua"/>
          <w:color w:val="000000"/>
          <w:vertAlign w:val="superscript"/>
        </w:rPr>
        <w:t>,</w:t>
      </w:r>
      <w:hyperlink w:anchor="_ENREF_15" w:tooltip="Kudaravalli, 2020 #89" w:history="1">
        <w:r w:rsidRPr="006838B6">
          <w:rPr>
            <w:rFonts w:ascii="Book Antiqua" w:eastAsia="Book Antiqua" w:hAnsi="Book Antiqua" w:cs="Book Antiqua"/>
            <w:color w:val="000000"/>
            <w:u w:color="0000EE"/>
            <w:vertAlign w:val="superscript"/>
          </w:rPr>
          <w:t>15</w:t>
        </w:r>
      </w:hyperlink>
      <w:r w:rsidRPr="006838B6">
        <w:rPr>
          <w:rFonts w:ascii="Book Antiqua" w:eastAsia="Book Antiqua" w:hAnsi="Book Antiqua" w:cs="Book Antiqua"/>
          <w:color w:val="000000"/>
          <w:vertAlign w:val="superscript"/>
        </w:rPr>
        <w:t>]</w:t>
      </w:r>
      <w:r w:rsidRPr="006838B6">
        <w:rPr>
          <w:rFonts w:ascii="Book Antiqua" w:eastAsia="Book Antiqua" w:hAnsi="Book Antiqua" w:cs="Book Antiqua"/>
          <w:color w:val="000000"/>
        </w:rPr>
        <w:t>.</w:t>
      </w:r>
    </w:p>
    <w:p w14:paraId="1E27BB0F" w14:textId="6E61CEFF" w:rsidR="00A77B3E" w:rsidRPr="00AB5BF3" w:rsidRDefault="00DE119D" w:rsidP="006838B6">
      <w:pPr>
        <w:spacing w:line="360" w:lineRule="auto"/>
        <w:ind w:firstLineChars="200" w:firstLine="480"/>
        <w:jc w:val="both"/>
        <w:rPr>
          <w:rFonts w:ascii="Book Antiqua" w:hAnsi="Book Antiqua"/>
        </w:rPr>
      </w:pPr>
      <w:r w:rsidRPr="00C6452D">
        <w:rPr>
          <w:rFonts w:ascii="Book Antiqua" w:eastAsia="Book Antiqua" w:hAnsi="Book Antiqua" w:cs="Book Antiqua"/>
          <w:color w:val="000000"/>
        </w:rPr>
        <w:t>There is no consensus among researchers</w:t>
      </w:r>
      <w:r w:rsidR="006838B6">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 xml:space="preserve">regarding liver damage in COVID-19 patients; some studies proposed the immediate cytopathic effect of the virus on hepatocytes or </w:t>
      </w:r>
      <w:ins w:id="27" w:author="ibm" w:date="2021-11-17T15:48:00Z">
        <w:r w:rsidR="008B1B32">
          <w:rPr>
            <w:rFonts w:ascii="Book Antiqua" w:eastAsia="Book Antiqua" w:hAnsi="Book Antiqua" w:cs="Book Antiqua"/>
            <w:color w:val="000000"/>
          </w:rPr>
          <w:t xml:space="preserve">the </w:t>
        </w:r>
      </w:ins>
      <w:r w:rsidRPr="00C6452D">
        <w:rPr>
          <w:rFonts w:ascii="Book Antiqua" w:eastAsia="Book Antiqua" w:hAnsi="Book Antiqua" w:cs="Book Antiqua"/>
          <w:color w:val="000000"/>
        </w:rPr>
        <w:t xml:space="preserve">biliary epithelium </w:t>
      </w:r>
      <w:r w:rsidRPr="00C6452D">
        <w:rPr>
          <w:rFonts w:ascii="Book Antiqua" w:eastAsia="Book Antiqua" w:hAnsi="Book Antiqua" w:cs="Book Antiqua"/>
          <w:i/>
          <w:iCs/>
          <w:color w:val="000000"/>
        </w:rPr>
        <w:t>via</w:t>
      </w:r>
      <w:r w:rsidRPr="00C6452D">
        <w:rPr>
          <w:rFonts w:ascii="Book Antiqua" w:eastAsia="Book Antiqua" w:hAnsi="Book Antiqua" w:cs="Book Antiqua"/>
          <w:color w:val="000000"/>
        </w:rPr>
        <w:t xml:space="preserve"> ACE </w:t>
      </w:r>
      <w:proofErr w:type="gramStart"/>
      <w:r w:rsidRPr="00C6452D">
        <w:rPr>
          <w:rFonts w:ascii="Book Antiqua" w:eastAsia="Book Antiqua" w:hAnsi="Book Antiqua" w:cs="Book Antiqua"/>
          <w:color w:val="000000"/>
        </w:rPr>
        <w:t>receptors</w:t>
      </w:r>
      <w:r w:rsidRPr="006838B6">
        <w:rPr>
          <w:rFonts w:ascii="Book Antiqua" w:eastAsia="Book Antiqua" w:hAnsi="Book Antiqua" w:cs="Book Antiqua"/>
          <w:color w:val="000000"/>
          <w:vertAlign w:val="superscript"/>
        </w:rPr>
        <w:t>[</w:t>
      </w:r>
      <w:proofErr w:type="gramEnd"/>
      <w:r w:rsidRPr="006838B6">
        <w:rPr>
          <w:rFonts w:ascii="Book Antiqua" w:hAnsi="Book Antiqua"/>
        </w:rPr>
        <w:fldChar w:fldCharType="begin"/>
      </w:r>
      <w:r w:rsidRPr="006838B6">
        <w:rPr>
          <w:rFonts w:ascii="Book Antiqua" w:hAnsi="Book Antiqua"/>
        </w:rPr>
        <w:instrText xml:space="preserve"> HYPERLINK \l "_ENREF_16" \o "Roedl, 2021 #91" </w:instrText>
      </w:r>
      <w:r w:rsidRPr="006838B6">
        <w:rPr>
          <w:rFonts w:ascii="Book Antiqua" w:hAnsi="Book Antiqua"/>
        </w:rPr>
        <w:fldChar w:fldCharType="separate"/>
      </w:r>
      <w:r w:rsidRPr="006838B6">
        <w:rPr>
          <w:rFonts w:ascii="Book Antiqua" w:eastAsia="Book Antiqua" w:hAnsi="Book Antiqua" w:cs="Book Antiqua"/>
          <w:color w:val="000000"/>
          <w:u w:color="0000EE"/>
          <w:vertAlign w:val="superscript"/>
        </w:rPr>
        <w:t>16</w:t>
      </w:r>
      <w:r w:rsidRPr="006838B6">
        <w:rPr>
          <w:rFonts w:ascii="Book Antiqua" w:eastAsia="Book Antiqua" w:hAnsi="Book Antiqua" w:cs="Book Antiqua"/>
          <w:color w:val="000000"/>
          <w:u w:color="0000EE"/>
          <w:vertAlign w:val="superscript"/>
        </w:rPr>
        <w:fldChar w:fldCharType="end"/>
      </w:r>
      <w:r w:rsidRPr="006838B6">
        <w:rPr>
          <w:rFonts w:ascii="Book Antiqua" w:eastAsia="Book Antiqua" w:hAnsi="Book Antiqua" w:cs="Book Antiqua"/>
          <w:color w:val="000000"/>
          <w:vertAlign w:val="superscript"/>
        </w:rPr>
        <w:t>,</w:t>
      </w:r>
      <w:r w:rsidRPr="006838B6">
        <w:rPr>
          <w:rFonts w:ascii="Book Antiqua" w:eastAsia="Book Antiqua" w:hAnsi="Book Antiqua" w:cs="Book Antiqua"/>
          <w:color w:val="000000"/>
          <w:u w:color="0000EE"/>
          <w:vertAlign w:val="superscript"/>
        </w:rPr>
        <w:t>17</w:t>
      </w:r>
      <w:r w:rsidRPr="006838B6">
        <w:rPr>
          <w:rFonts w:ascii="Book Antiqua" w:eastAsia="Book Antiqua" w:hAnsi="Book Antiqua" w:cs="Book Antiqua"/>
          <w:color w:val="000000"/>
          <w:vertAlign w:val="superscript"/>
        </w:rPr>
        <w:t>]</w:t>
      </w:r>
      <w:r w:rsidRPr="006838B6">
        <w:rPr>
          <w:rFonts w:ascii="Book Antiqua" w:eastAsia="Book Antiqua" w:hAnsi="Book Antiqua" w:cs="Book Antiqua"/>
          <w:color w:val="000000"/>
        </w:rPr>
        <w:t>.</w:t>
      </w:r>
      <w:r w:rsidRPr="00C6452D">
        <w:rPr>
          <w:rFonts w:ascii="Book Antiqua" w:eastAsia="Book Antiqua" w:hAnsi="Book Antiqua" w:cs="Book Antiqua"/>
          <w:color w:val="000000"/>
        </w:rPr>
        <w:t xml:space="preserve"> Others postulated inflammatory and immune-mediated liver failure in patients with multiple</w:t>
      </w:r>
      <w:del w:id="28" w:author="ibm" w:date="2021-11-17T15:48:00Z">
        <w:r w:rsidRPr="00C6452D" w:rsidDel="008B1B32">
          <w:rPr>
            <w:rFonts w:ascii="Book Antiqua" w:eastAsia="Book Antiqua" w:hAnsi="Book Antiqua" w:cs="Book Antiqua"/>
            <w:color w:val="000000"/>
          </w:rPr>
          <w:delText>-</w:delText>
        </w:r>
      </w:del>
      <w:ins w:id="29" w:author="ibm" w:date="2021-11-17T15:48:00Z">
        <w:r w:rsidR="008B1B32">
          <w:rPr>
            <w:rFonts w:ascii="Book Antiqua" w:eastAsia="Book Antiqua" w:hAnsi="Book Antiqua" w:cs="Book Antiqua"/>
            <w:color w:val="000000"/>
          </w:rPr>
          <w:t xml:space="preserve"> </w:t>
        </w:r>
      </w:ins>
      <w:r w:rsidRPr="00C6452D">
        <w:rPr>
          <w:rFonts w:ascii="Book Antiqua" w:eastAsia="Book Antiqua" w:hAnsi="Book Antiqua" w:cs="Book Antiqua"/>
          <w:color w:val="000000"/>
        </w:rPr>
        <w:t xml:space="preserve">organ </w:t>
      </w:r>
      <w:proofErr w:type="gramStart"/>
      <w:r w:rsidRPr="00C6452D">
        <w:rPr>
          <w:rFonts w:ascii="Book Antiqua" w:eastAsia="Book Antiqua" w:hAnsi="Book Antiqua" w:cs="Book Antiqua"/>
          <w:color w:val="000000"/>
        </w:rPr>
        <w:t>damage</w:t>
      </w:r>
      <w:r w:rsidRPr="006838B6">
        <w:rPr>
          <w:rFonts w:ascii="Book Antiqua" w:eastAsia="Book Antiqua" w:hAnsi="Book Antiqua" w:cs="Book Antiqua"/>
          <w:color w:val="000000"/>
          <w:vertAlign w:val="superscript"/>
        </w:rPr>
        <w:t>[</w:t>
      </w:r>
      <w:proofErr w:type="gramEnd"/>
      <w:r w:rsidRPr="006838B6">
        <w:rPr>
          <w:rFonts w:ascii="Book Antiqua" w:eastAsia="Book Antiqua" w:hAnsi="Book Antiqua" w:cs="Book Antiqua"/>
          <w:color w:val="000000"/>
          <w:u w:color="0000EE"/>
          <w:vertAlign w:val="superscript"/>
        </w:rPr>
        <w:t>18</w:t>
      </w:r>
      <w:r w:rsidRPr="006838B6">
        <w:rPr>
          <w:rFonts w:ascii="Book Antiqua" w:eastAsia="Book Antiqua" w:hAnsi="Book Antiqua" w:cs="Book Antiqua"/>
          <w:color w:val="000000"/>
          <w:vertAlign w:val="superscript"/>
        </w:rPr>
        <w:t>]</w:t>
      </w:r>
      <w:r w:rsidR="006838B6">
        <w:rPr>
          <w:rFonts w:ascii="Book Antiqua" w:eastAsia="Book Antiqua" w:hAnsi="Book Antiqua" w:cs="Book Antiqua"/>
          <w:color w:val="000000"/>
        </w:rPr>
        <w:t>.</w:t>
      </w:r>
      <w:r w:rsidRPr="00C6452D">
        <w:rPr>
          <w:rFonts w:ascii="Book Antiqua" w:eastAsia="Book Antiqua" w:hAnsi="Book Antiqua" w:cs="Book Antiqua"/>
          <w:color w:val="000000"/>
        </w:rPr>
        <w:t xml:space="preserve"> However, hepatic inflammation involving cytokine activation was well-documented. A case study of COVID-19 patients demonstrated that the </w:t>
      </w:r>
      <w:r w:rsidR="006838B6" w:rsidRPr="006838B6">
        <w:rPr>
          <w:rFonts w:ascii="Book Antiqua" w:eastAsia="Book Antiqua" w:hAnsi="Book Antiqua" w:cs="Book Antiqua"/>
          <w:color w:val="000000"/>
        </w:rPr>
        <w:t>C-reactive protein (CRP)</w:t>
      </w:r>
      <w:r w:rsidRPr="00C6452D">
        <w:rPr>
          <w:rFonts w:ascii="Book Antiqua" w:eastAsia="Book Antiqua" w:hAnsi="Book Antiqua" w:cs="Book Antiqua"/>
          <w:color w:val="000000"/>
        </w:rPr>
        <w:t xml:space="preserve"> of 20 mg/L and a lymphocyte count of 1.1 109/L were independent risk factors for liver </w:t>
      </w:r>
      <w:proofErr w:type="gramStart"/>
      <w:r w:rsidRPr="00C6452D">
        <w:rPr>
          <w:rFonts w:ascii="Book Antiqua" w:eastAsia="Book Antiqua" w:hAnsi="Book Antiqua" w:cs="Book Antiqua"/>
          <w:color w:val="000000"/>
        </w:rPr>
        <w:t>injur</w:t>
      </w:r>
      <w:r w:rsidRPr="006838B6">
        <w:rPr>
          <w:rFonts w:ascii="Book Antiqua" w:eastAsia="Book Antiqua" w:hAnsi="Book Antiqua" w:cs="Book Antiqua"/>
          <w:color w:val="000000"/>
        </w:rPr>
        <w:t>y</w:t>
      </w:r>
      <w:r w:rsidRPr="006838B6">
        <w:rPr>
          <w:rFonts w:ascii="Book Antiqua" w:eastAsia="Book Antiqua" w:hAnsi="Book Antiqua" w:cs="Book Antiqua"/>
          <w:color w:val="000000"/>
          <w:vertAlign w:val="superscript"/>
        </w:rPr>
        <w:t>[</w:t>
      </w:r>
      <w:proofErr w:type="gramEnd"/>
      <w:r w:rsidRPr="006838B6">
        <w:rPr>
          <w:rFonts w:ascii="Book Antiqua" w:eastAsia="Book Antiqua" w:hAnsi="Book Antiqua" w:cs="Book Antiqua"/>
          <w:color w:val="000000"/>
          <w:u w:color="0000EE"/>
          <w:vertAlign w:val="superscript"/>
        </w:rPr>
        <w:t>19</w:t>
      </w:r>
      <w:r w:rsidRPr="00C6452D">
        <w:rPr>
          <w:rFonts w:ascii="Book Antiqua" w:eastAsia="Book Antiqua" w:hAnsi="Book Antiqua" w:cs="Book Antiqua"/>
          <w:color w:val="000000"/>
          <w:vertAlign w:val="superscript"/>
        </w:rPr>
        <w:t>]</w:t>
      </w:r>
      <w:r w:rsidRPr="00C6452D">
        <w:rPr>
          <w:rFonts w:ascii="Book Antiqua" w:eastAsia="Book Antiqua" w:hAnsi="Book Antiqua" w:cs="Book Antiqua"/>
          <w:color w:val="000000"/>
        </w:rPr>
        <w:t>. Kupffer cell activation is indeed a common finding in the liver</w:t>
      </w:r>
      <w:del w:id="30" w:author="ibm" w:date="2021-11-17T15:49:00Z">
        <w:r w:rsidRPr="00C6452D" w:rsidDel="008B1B32">
          <w:rPr>
            <w:rFonts w:ascii="Book Antiqua" w:eastAsia="Book Antiqua" w:hAnsi="Book Antiqua" w:cs="Book Antiqua"/>
            <w:color w:val="000000"/>
          </w:rPr>
          <w:delText>s</w:delText>
        </w:r>
      </w:del>
      <w:r w:rsidRPr="00C6452D">
        <w:rPr>
          <w:rFonts w:ascii="Book Antiqua" w:eastAsia="Book Antiqua" w:hAnsi="Book Antiqua" w:cs="Book Antiqua"/>
          <w:color w:val="000000"/>
        </w:rPr>
        <w:t xml:space="preserve"> of SARS-CoV-2 infected patients. Further, the altered macrophage polarization in SARS-CoV-2-infected patients with </w:t>
      </w:r>
      <w:r w:rsidR="00AB5BF3">
        <w:rPr>
          <w:rFonts w:ascii="Book Antiqua" w:eastAsia="Book Antiqua" w:hAnsi="Book Antiqua" w:cs="Book Antiqua"/>
          <w:color w:val="000000"/>
        </w:rPr>
        <w:t>NAFLD</w:t>
      </w:r>
      <w:r w:rsidRPr="00C6452D">
        <w:rPr>
          <w:rFonts w:ascii="Book Antiqua" w:eastAsia="Book Antiqua" w:hAnsi="Book Antiqua" w:cs="Book Antiqua"/>
          <w:color w:val="000000"/>
        </w:rPr>
        <w:t xml:space="preserve"> suggests that SARS-CoV-2 has mechanisms to divert macrophage polarization in their preferred direction and increase the synthesis of inflammatory </w:t>
      </w:r>
      <w:proofErr w:type="gramStart"/>
      <w:r w:rsidRPr="00C6452D">
        <w:rPr>
          <w:rFonts w:ascii="Book Antiqua" w:eastAsia="Book Antiqua" w:hAnsi="Book Antiqua" w:cs="Book Antiqua"/>
          <w:color w:val="000000"/>
        </w:rPr>
        <w:t>cytokines</w:t>
      </w:r>
      <w:r w:rsidRPr="00AB5BF3">
        <w:rPr>
          <w:rFonts w:ascii="Book Antiqua" w:eastAsia="Book Antiqua" w:hAnsi="Book Antiqua" w:cs="Book Antiqua"/>
          <w:color w:val="000000"/>
          <w:vertAlign w:val="superscript"/>
        </w:rPr>
        <w:t>[</w:t>
      </w:r>
      <w:proofErr w:type="gramEnd"/>
      <w:r w:rsidRPr="00AB5BF3">
        <w:rPr>
          <w:rFonts w:ascii="Book Antiqua" w:eastAsia="Book Antiqua" w:hAnsi="Book Antiqua" w:cs="Book Antiqua"/>
          <w:color w:val="000000"/>
          <w:u w:color="0000EE"/>
          <w:vertAlign w:val="superscript"/>
        </w:rPr>
        <w:t>18</w:t>
      </w:r>
      <w:r w:rsidRPr="00AB5BF3">
        <w:rPr>
          <w:rFonts w:ascii="Book Antiqua" w:eastAsia="Book Antiqua" w:hAnsi="Book Antiqua" w:cs="Book Antiqua"/>
          <w:color w:val="000000"/>
          <w:vertAlign w:val="superscript"/>
        </w:rPr>
        <w:t>]</w:t>
      </w:r>
      <w:r w:rsidRPr="00AB5BF3">
        <w:rPr>
          <w:rFonts w:ascii="Book Antiqua" w:eastAsia="Book Antiqua" w:hAnsi="Book Antiqua" w:cs="Book Antiqua"/>
          <w:color w:val="000000"/>
        </w:rPr>
        <w:t>.</w:t>
      </w:r>
    </w:p>
    <w:p w14:paraId="753FDDBA" w14:textId="766B473D" w:rsidR="00A77B3E" w:rsidRPr="00C6452D" w:rsidRDefault="00DE119D" w:rsidP="00AB5BF3">
      <w:pPr>
        <w:spacing w:line="360" w:lineRule="auto"/>
        <w:ind w:firstLineChars="200" w:firstLine="480"/>
        <w:jc w:val="both"/>
        <w:rPr>
          <w:rFonts w:ascii="Book Antiqua" w:hAnsi="Book Antiqua"/>
        </w:rPr>
      </w:pPr>
      <w:r w:rsidRPr="00C6452D">
        <w:rPr>
          <w:rFonts w:ascii="Book Antiqua" w:eastAsia="Book Antiqua" w:hAnsi="Book Antiqua" w:cs="Book Antiqua"/>
          <w:color w:val="000000"/>
        </w:rPr>
        <w:t>Regardless of</w:t>
      </w:r>
      <w:r w:rsidR="00AB5BF3">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 xml:space="preserve">the precise definition, the combinations of clinical manifestation and inflammatory markers (such as elevated plasma levels of CRP, </w:t>
      </w:r>
      <w:r w:rsidR="00AB5BF3" w:rsidRPr="00AB5BF3">
        <w:rPr>
          <w:rFonts w:ascii="Book Antiqua" w:eastAsia="Book Antiqua" w:hAnsi="Book Antiqua" w:cs="Book Antiqua" w:hint="eastAsia"/>
          <w:color w:val="000000"/>
        </w:rPr>
        <w:t>l</w:t>
      </w:r>
      <w:r w:rsidR="00AB5BF3" w:rsidRPr="00AB5BF3">
        <w:rPr>
          <w:rFonts w:ascii="Book Antiqua" w:eastAsia="Book Antiqua" w:hAnsi="Book Antiqua" w:cs="Book Antiqua"/>
          <w:color w:val="000000"/>
        </w:rPr>
        <w:t>actate dehydrogenase</w:t>
      </w:r>
      <w:r w:rsidRPr="00C6452D">
        <w:rPr>
          <w:rFonts w:ascii="Book Antiqua" w:eastAsia="Book Antiqua" w:hAnsi="Book Antiqua" w:cs="Book Antiqua"/>
          <w:color w:val="000000"/>
        </w:rPr>
        <w:t xml:space="preserve">, </w:t>
      </w:r>
      <w:r w:rsidR="00AB5BF3" w:rsidRPr="00AB5BF3">
        <w:rPr>
          <w:rFonts w:ascii="Book Antiqua" w:eastAsia="Book Antiqua" w:hAnsi="Book Antiqua" w:cs="Book Antiqua"/>
          <w:color w:val="000000"/>
        </w:rPr>
        <w:t>interleukin</w:t>
      </w:r>
      <w:r w:rsidR="00AB5BF3" w:rsidRPr="00AB5BF3">
        <w:rPr>
          <w:rFonts w:ascii="Book Antiqua" w:eastAsia="Book Antiqua" w:hAnsi="Book Antiqua" w:cs="Book Antiqua" w:hint="eastAsia"/>
          <w:color w:val="000000"/>
        </w:rPr>
        <w:t xml:space="preserve"> (</w:t>
      </w:r>
      <w:r w:rsidRPr="00C6452D">
        <w:rPr>
          <w:rFonts w:ascii="Book Antiqua" w:eastAsia="Book Antiqua" w:hAnsi="Book Antiqua" w:cs="Book Antiqua"/>
          <w:color w:val="000000"/>
        </w:rPr>
        <w:t>IL</w:t>
      </w:r>
      <w:r w:rsidR="00AB5BF3" w:rsidRPr="00AB5BF3">
        <w:rPr>
          <w:rFonts w:ascii="Book Antiqua" w:eastAsia="Book Antiqua" w:hAnsi="Book Antiqua" w:cs="Book Antiqua" w:hint="eastAsia"/>
          <w:color w:val="000000"/>
        </w:rPr>
        <w:t>)</w:t>
      </w:r>
      <w:r w:rsidRPr="00C6452D">
        <w:rPr>
          <w:rFonts w:ascii="Book Antiqua" w:eastAsia="Book Antiqua" w:hAnsi="Book Antiqua" w:cs="Book Antiqua"/>
          <w:color w:val="000000"/>
        </w:rPr>
        <w:t xml:space="preserve">-6, IL-1, </w:t>
      </w:r>
      <w:proofErr w:type="spellStart"/>
      <w:r w:rsidR="008B129A" w:rsidRPr="00C6452D">
        <w:rPr>
          <w:rFonts w:ascii="Book Antiqua" w:eastAsia="Book Antiqua" w:hAnsi="Book Antiqua" w:cs="Book Antiqua"/>
          <w:color w:val="000000"/>
        </w:rPr>
        <w:t>tumour</w:t>
      </w:r>
      <w:proofErr w:type="spellEnd"/>
      <w:r w:rsidR="008B129A" w:rsidRPr="00C6452D">
        <w:rPr>
          <w:rFonts w:ascii="Book Antiqua" w:eastAsia="Book Antiqua" w:hAnsi="Book Antiqua" w:cs="Book Antiqua"/>
          <w:color w:val="000000"/>
        </w:rPr>
        <w:t xml:space="preserve"> necrosis factor-alpha (TNF</w:t>
      </w:r>
      <w:r w:rsidR="008B129A">
        <w:rPr>
          <w:rFonts w:ascii="Book Antiqua" w:hAnsi="Book Antiqua" w:cs="Book Antiqua" w:hint="eastAsia"/>
          <w:color w:val="000000"/>
          <w:lang w:eastAsia="zh-CN"/>
        </w:rPr>
        <w:t>)</w:t>
      </w:r>
      <w:r w:rsidRPr="00C6452D">
        <w:rPr>
          <w:rFonts w:ascii="Book Antiqua" w:eastAsia="Book Antiqua" w:hAnsi="Book Antiqua" w:cs="Book Antiqua"/>
          <w:color w:val="000000"/>
        </w:rPr>
        <w:t>-α, and ferritin)</w:t>
      </w:r>
      <w:r w:rsidR="00AB5BF3">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could be used to define the “cytokine storm syndrome”</w:t>
      </w:r>
      <w:ins w:id="31" w:author="ibm" w:date="2021-11-17T15:49:00Z">
        <w:r w:rsidR="008B1B32">
          <w:rPr>
            <w:rFonts w:ascii="Book Antiqua" w:eastAsia="Book Antiqua" w:hAnsi="Book Antiqua" w:cs="Book Antiqua"/>
            <w:color w:val="000000"/>
          </w:rPr>
          <w:t xml:space="preserve"> in</w:t>
        </w:r>
      </w:ins>
      <w:r w:rsidRPr="00C6452D">
        <w:rPr>
          <w:rFonts w:ascii="Book Antiqua" w:eastAsia="Book Antiqua" w:hAnsi="Book Antiqua" w:cs="Book Antiqua"/>
          <w:color w:val="000000"/>
        </w:rPr>
        <w:t xml:space="preserve"> COVID-19 </w:t>
      </w:r>
      <w:proofErr w:type="gramStart"/>
      <w:r w:rsidRPr="00C6452D">
        <w:rPr>
          <w:rFonts w:ascii="Book Antiqua" w:eastAsia="Book Antiqua" w:hAnsi="Book Antiqua" w:cs="Book Antiqua"/>
          <w:color w:val="000000"/>
        </w:rPr>
        <w:t>patients</w:t>
      </w:r>
      <w:r w:rsidRPr="00AB5BF3">
        <w:rPr>
          <w:rFonts w:ascii="Book Antiqua" w:eastAsia="Book Antiqua" w:hAnsi="Book Antiqua" w:cs="Book Antiqua"/>
          <w:color w:val="000000"/>
          <w:vertAlign w:val="superscript"/>
        </w:rPr>
        <w:t>[</w:t>
      </w:r>
      <w:proofErr w:type="gramEnd"/>
      <w:r w:rsidRPr="00AB5BF3">
        <w:rPr>
          <w:rFonts w:ascii="Book Antiqua" w:eastAsia="Book Antiqua" w:hAnsi="Book Antiqua" w:cs="Book Antiqua"/>
          <w:color w:val="000000"/>
          <w:vertAlign w:val="superscript"/>
        </w:rPr>
        <w:t>20-22]</w:t>
      </w:r>
      <w:r w:rsidRPr="00C6452D">
        <w:rPr>
          <w:rFonts w:ascii="Book Antiqua" w:eastAsia="Book Antiqua" w:hAnsi="Book Antiqua" w:cs="Book Antiqua"/>
          <w:color w:val="000000"/>
        </w:rPr>
        <w:t>. Besides this</w:t>
      </w:r>
      <w:ins w:id="32" w:author="ibm" w:date="2021-11-17T15:50:00Z">
        <w:r w:rsidR="008B1B32">
          <w:rPr>
            <w:rFonts w:ascii="Book Antiqua" w:eastAsia="Book Antiqua" w:hAnsi="Book Antiqua" w:cs="Book Antiqua"/>
            <w:color w:val="000000"/>
          </w:rPr>
          <w:t>,</w:t>
        </w:r>
      </w:ins>
      <w:r w:rsidRPr="00C6452D">
        <w:rPr>
          <w:rFonts w:ascii="Book Antiqua" w:eastAsia="Book Antiqua" w:hAnsi="Book Antiqua" w:cs="Book Antiqua"/>
          <w:color w:val="000000"/>
        </w:rPr>
        <w:t xml:space="preserve"> treatment with anti-IL-6 receptor monoclonal antibodies (sarilumab and</w:t>
      </w:r>
      <w:r w:rsidR="008B129A">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tocilizumab), anti-IL-6 monoclonal antibodies (</w:t>
      </w:r>
      <w:proofErr w:type="spellStart"/>
      <w:r w:rsidRPr="00C6452D">
        <w:rPr>
          <w:rFonts w:ascii="Book Antiqua" w:eastAsia="Book Antiqua" w:hAnsi="Book Antiqua" w:cs="Book Antiqua"/>
          <w:color w:val="000000"/>
        </w:rPr>
        <w:t>siltuximab</w:t>
      </w:r>
      <w:proofErr w:type="spellEnd"/>
      <w:r w:rsidRPr="00C6452D">
        <w:rPr>
          <w:rFonts w:ascii="Book Antiqua" w:eastAsia="Book Antiqua" w:hAnsi="Book Antiqua" w:cs="Book Antiqua"/>
          <w:color w:val="000000"/>
        </w:rPr>
        <w:t xml:space="preserve">), </w:t>
      </w:r>
      <w:r w:rsidR="008B129A">
        <w:rPr>
          <w:rFonts w:ascii="Book Antiqua" w:eastAsia="Book Antiqua" w:hAnsi="Book Antiqua" w:cs="Book Antiqua"/>
          <w:color w:val="000000"/>
        </w:rPr>
        <w:t>IL-1</w:t>
      </w:r>
      <w:del w:id="33" w:author="ibm" w:date="2021-11-17T15:50:00Z">
        <w:r w:rsidR="008B129A" w:rsidDel="008B1B32">
          <w:rPr>
            <w:rFonts w:ascii="Book Antiqua" w:hAnsi="Book Antiqua" w:cs="Book Antiqua" w:hint="eastAsia"/>
            <w:color w:val="000000"/>
            <w:lang w:eastAsia="zh-CN"/>
          </w:rPr>
          <w:delText>,</w:delText>
        </w:r>
        <w:r w:rsidRPr="00C6452D" w:rsidDel="008B1B32">
          <w:rPr>
            <w:rFonts w:ascii="Book Antiqua" w:eastAsia="Book Antiqua" w:hAnsi="Book Antiqua" w:cs="Book Antiqua"/>
            <w:color w:val="000000"/>
          </w:rPr>
          <w:delText xml:space="preserve"> </w:delText>
        </w:r>
      </w:del>
      <w:ins w:id="34" w:author="ibm" w:date="2021-11-17T15:50:00Z">
        <w:r w:rsidR="008B1B32">
          <w:rPr>
            <w:rFonts w:ascii="Book Antiqua" w:hAnsi="Book Antiqua" w:cs="Book Antiqua"/>
            <w:color w:val="000000"/>
            <w:lang w:eastAsia="zh-CN"/>
          </w:rPr>
          <w:t xml:space="preserve"> </w:t>
        </w:r>
      </w:ins>
      <w:del w:id="35" w:author="ibm" w:date="2021-11-17T15:49:00Z">
        <w:r w:rsidRPr="00C6452D" w:rsidDel="008B1B32">
          <w:rPr>
            <w:rFonts w:ascii="Book Antiqua" w:eastAsia="Book Antiqua" w:hAnsi="Book Antiqua" w:cs="Book Antiqua"/>
            <w:color w:val="000000"/>
          </w:rPr>
          <w:delText xml:space="preserve">Inhibitors </w:delText>
        </w:r>
      </w:del>
      <w:ins w:id="36" w:author="ibm" w:date="2021-11-17T15:49:00Z">
        <w:r w:rsidR="008B1B32">
          <w:rPr>
            <w:rFonts w:ascii="Book Antiqua" w:eastAsia="Book Antiqua" w:hAnsi="Book Antiqua" w:cs="Book Antiqua"/>
            <w:color w:val="000000"/>
          </w:rPr>
          <w:t>i</w:t>
        </w:r>
        <w:r w:rsidR="008B1B32" w:rsidRPr="00C6452D">
          <w:rPr>
            <w:rFonts w:ascii="Book Antiqua" w:eastAsia="Book Antiqua" w:hAnsi="Book Antiqua" w:cs="Book Antiqua"/>
            <w:color w:val="000000"/>
          </w:rPr>
          <w:t xml:space="preserve">nhibitors </w:t>
        </w:r>
      </w:ins>
      <w:r w:rsidRPr="00C6452D">
        <w:rPr>
          <w:rFonts w:ascii="Book Antiqua" w:eastAsia="Book Antiqua" w:hAnsi="Book Antiqua" w:cs="Book Antiqua"/>
          <w:color w:val="000000"/>
        </w:rPr>
        <w:t>(</w:t>
      </w:r>
      <w:proofErr w:type="spellStart"/>
      <w:r w:rsidRPr="00C6452D">
        <w:rPr>
          <w:rFonts w:ascii="Book Antiqua" w:eastAsia="Book Antiqua" w:hAnsi="Book Antiqua" w:cs="Book Antiqua"/>
          <w:color w:val="000000"/>
        </w:rPr>
        <w:t>Anakinra</w:t>
      </w:r>
      <w:proofErr w:type="spellEnd"/>
      <w:r w:rsidRPr="00C6452D">
        <w:rPr>
          <w:rFonts w:ascii="Book Antiqua" w:eastAsia="Book Antiqua" w:hAnsi="Book Antiqua" w:cs="Book Antiqua"/>
          <w:color w:val="000000"/>
        </w:rPr>
        <w:t>,</w:t>
      </w:r>
      <w:r w:rsidR="008B129A">
        <w:rPr>
          <w:rFonts w:ascii="Book Antiqua" w:hAnsi="Book Antiqua" w:cs="Book Antiqua" w:hint="eastAsia"/>
          <w:color w:val="000000"/>
          <w:lang w:eastAsia="zh-CN"/>
        </w:rPr>
        <w:t xml:space="preserve"> </w:t>
      </w:r>
      <w:proofErr w:type="spellStart"/>
      <w:r w:rsidRPr="00C6452D">
        <w:rPr>
          <w:rFonts w:ascii="Book Antiqua" w:eastAsia="Book Antiqua" w:hAnsi="Book Antiqua" w:cs="Book Antiqua"/>
          <w:color w:val="000000"/>
        </w:rPr>
        <w:t>Rilonacept</w:t>
      </w:r>
      <w:proofErr w:type="spellEnd"/>
      <w:r w:rsidRPr="00C6452D">
        <w:rPr>
          <w:rFonts w:ascii="Book Antiqua" w:eastAsia="Book Antiqua" w:hAnsi="Book Antiqua" w:cs="Book Antiqua"/>
          <w:color w:val="000000"/>
        </w:rPr>
        <w:t>, and</w:t>
      </w:r>
      <w:r w:rsidR="008B129A">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lastRenderedPageBreak/>
        <w:t>Canakinumab), and TNF</w:t>
      </w:r>
      <w:r w:rsidR="008B129A">
        <w:rPr>
          <w:rFonts w:ascii="Book Antiqua" w:hAnsi="Book Antiqua" w:cs="Book Antiqua" w:hint="eastAsia"/>
          <w:color w:val="000000"/>
          <w:lang w:eastAsia="zh-CN"/>
        </w:rPr>
        <w:t>-</w:t>
      </w:r>
      <w:r w:rsidR="008B129A">
        <w:rPr>
          <w:rFonts w:ascii="Book Antiqua" w:eastAsia="Book Antiqua" w:hAnsi="Book Antiqua" w:cs="Book Antiqua"/>
          <w:color w:val="000000"/>
        </w:rPr>
        <w:t>α</w:t>
      </w:r>
      <w:r w:rsidRPr="00C6452D">
        <w:rPr>
          <w:rFonts w:ascii="Book Antiqua" w:eastAsia="Book Antiqua" w:hAnsi="Book Antiqua" w:cs="Book Antiqua"/>
          <w:color w:val="000000"/>
        </w:rPr>
        <w:t xml:space="preserve"> inhibitors (adalimumab,</w:t>
      </w:r>
      <w:r w:rsidR="008B129A">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 xml:space="preserve">etanercept, and infliximab) showed promising results against SARS-CoV-2-induced cytokine </w:t>
      </w:r>
      <w:proofErr w:type="gramStart"/>
      <w:r w:rsidRPr="00C6452D">
        <w:rPr>
          <w:rFonts w:ascii="Book Antiqua" w:eastAsia="Book Antiqua" w:hAnsi="Book Antiqua" w:cs="Book Antiqua"/>
          <w:color w:val="000000"/>
        </w:rPr>
        <w:t>storm</w:t>
      </w:r>
      <w:r w:rsidRPr="008B129A">
        <w:rPr>
          <w:rFonts w:ascii="Book Antiqua" w:eastAsia="Book Antiqua" w:hAnsi="Book Antiqua" w:cs="Book Antiqua"/>
          <w:color w:val="000000"/>
          <w:vertAlign w:val="superscript"/>
        </w:rPr>
        <w:t>[</w:t>
      </w:r>
      <w:proofErr w:type="gramEnd"/>
      <w:r w:rsidRPr="008B129A">
        <w:rPr>
          <w:rFonts w:ascii="Book Antiqua" w:eastAsia="Book Antiqua" w:hAnsi="Book Antiqua" w:cs="Book Antiqua"/>
          <w:color w:val="000000"/>
          <w:u w:color="0000EE"/>
          <w:vertAlign w:val="superscript"/>
        </w:rPr>
        <w:t>23-25</w:t>
      </w:r>
      <w:r w:rsidRPr="008B129A">
        <w:rPr>
          <w:rFonts w:ascii="Book Antiqua" w:eastAsia="Book Antiqua" w:hAnsi="Book Antiqua" w:cs="Book Antiqua"/>
          <w:color w:val="000000"/>
          <w:vertAlign w:val="superscript"/>
        </w:rPr>
        <w:t>]</w:t>
      </w:r>
      <w:r w:rsidRPr="00C6452D">
        <w:rPr>
          <w:rFonts w:ascii="Book Antiqua" w:eastAsia="Book Antiqua" w:hAnsi="Book Antiqua" w:cs="Book Antiqua"/>
          <w:color w:val="000000"/>
        </w:rPr>
        <w:t xml:space="preserve">. In addition, corticosteroids that are known to alter the </w:t>
      </w:r>
      <w:r w:rsidR="001D59A1" w:rsidRPr="001D59A1">
        <w:rPr>
          <w:rFonts w:ascii="Book Antiqua" w:eastAsia="Book Antiqua" w:hAnsi="Book Antiqua" w:cs="Book Antiqua"/>
          <w:color w:val="000000"/>
        </w:rPr>
        <w:t xml:space="preserve">nuclear factor </w:t>
      </w:r>
      <w:r w:rsidR="001D59A1" w:rsidRPr="00C6452D">
        <w:rPr>
          <w:rFonts w:ascii="Book Antiqua" w:eastAsia="Book Antiqua" w:hAnsi="Book Antiqua" w:cs="Book Antiqua"/>
          <w:color w:val="000000"/>
        </w:rPr>
        <w:t>kappa B</w:t>
      </w:r>
      <w:r w:rsidR="008B129A" w:rsidRPr="001D59A1">
        <w:rPr>
          <w:rFonts w:ascii="Book Antiqua" w:eastAsia="Book Antiqua" w:hAnsi="Book Antiqua" w:cs="Book Antiqua" w:hint="eastAsia"/>
          <w:color w:val="000000"/>
        </w:rPr>
        <w:t xml:space="preserve"> </w:t>
      </w:r>
      <w:r w:rsidRPr="00C6452D">
        <w:rPr>
          <w:rFonts w:ascii="Book Antiqua" w:eastAsia="Book Antiqua" w:hAnsi="Book Antiqua" w:cs="Book Antiqua"/>
          <w:color w:val="000000"/>
        </w:rPr>
        <w:t xml:space="preserve">pathway central to the cytokine storm were used to manage the severe SARS and </w:t>
      </w:r>
      <w:r w:rsidR="00BD66DC" w:rsidRPr="00BD66DC">
        <w:rPr>
          <w:rFonts w:ascii="Book Antiqua" w:eastAsia="Book Antiqua" w:hAnsi="Book Antiqua" w:cs="Book Antiqua"/>
          <w:color w:val="000000"/>
        </w:rPr>
        <w:t>Middle East respiratory syndrome</w:t>
      </w:r>
      <w:r w:rsidRPr="00C6452D">
        <w:rPr>
          <w:rFonts w:ascii="Book Antiqua" w:eastAsia="Book Antiqua" w:hAnsi="Book Antiqua" w:cs="Book Antiqua"/>
          <w:color w:val="000000"/>
        </w:rPr>
        <w:t xml:space="preserve"> </w:t>
      </w:r>
      <w:proofErr w:type="gramStart"/>
      <w:r w:rsidRPr="00C6452D">
        <w:rPr>
          <w:rFonts w:ascii="Book Antiqua" w:eastAsia="Book Antiqua" w:hAnsi="Book Antiqua" w:cs="Book Antiqua"/>
          <w:color w:val="000000"/>
        </w:rPr>
        <w:t>patients</w:t>
      </w:r>
      <w:r w:rsidRPr="00C6452D">
        <w:rPr>
          <w:rFonts w:ascii="Book Antiqua" w:eastAsia="Book Antiqua" w:hAnsi="Book Antiqua" w:cs="Book Antiqua"/>
          <w:color w:val="000000"/>
          <w:vertAlign w:val="superscript"/>
        </w:rPr>
        <w:t>[</w:t>
      </w:r>
      <w:proofErr w:type="gramEnd"/>
      <w:r w:rsidRPr="008B129A">
        <w:rPr>
          <w:rFonts w:ascii="Book Antiqua" w:eastAsia="Book Antiqua" w:hAnsi="Book Antiqua" w:cs="Book Antiqua"/>
          <w:color w:val="000000"/>
          <w:u w:color="0000EE"/>
          <w:vertAlign w:val="superscript"/>
        </w:rPr>
        <w:t>26</w:t>
      </w:r>
      <w:r w:rsidRPr="008B129A">
        <w:rPr>
          <w:rFonts w:ascii="Book Antiqua" w:eastAsia="Book Antiqua" w:hAnsi="Book Antiqua" w:cs="Book Antiqua"/>
          <w:color w:val="000000"/>
          <w:vertAlign w:val="superscript"/>
        </w:rPr>
        <w:t>]</w:t>
      </w:r>
      <w:r w:rsidRPr="00C6452D">
        <w:rPr>
          <w:rFonts w:ascii="Book Antiqua" w:eastAsia="Book Antiqua" w:hAnsi="Book Antiqua" w:cs="Book Antiqua"/>
          <w:color w:val="000000"/>
        </w:rPr>
        <w:t>. As a cytokine storm is a critical life-threatening condition and has prognostic and therapeutic implications, the clinicians must recognize cytokine storms earlier to avoid intensive care admission and multi-organ damage.</w:t>
      </w:r>
    </w:p>
    <w:p w14:paraId="2E2A1A03" w14:textId="77777777" w:rsidR="00A77B3E" w:rsidRPr="00C6452D" w:rsidRDefault="00A77B3E" w:rsidP="002E1958">
      <w:pPr>
        <w:spacing w:line="360" w:lineRule="auto"/>
        <w:jc w:val="both"/>
        <w:rPr>
          <w:rFonts w:ascii="Book Antiqua" w:hAnsi="Book Antiqua"/>
          <w:lang w:eastAsia="zh-CN"/>
        </w:rPr>
      </w:pPr>
    </w:p>
    <w:p w14:paraId="2034BF3B" w14:textId="77777777" w:rsidR="00A77B3E" w:rsidRPr="00C6452D" w:rsidRDefault="00DE119D" w:rsidP="002E1958">
      <w:pPr>
        <w:spacing w:line="360" w:lineRule="auto"/>
        <w:jc w:val="both"/>
        <w:rPr>
          <w:rFonts w:ascii="Book Antiqua" w:hAnsi="Book Antiqua"/>
        </w:rPr>
      </w:pPr>
      <w:r w:rsidRPr="00C6452D">
        <w:rPr>
          <w:rFonts w:ascii="Book Antiqua" w:eastAsia="Book Antiqua" w:hAnsi="Book Antiqua" w:cs="Book Antiqua"/>
          <w:b/>
          <w:color w:val="000000"/>
        </w:rPr>
        <w:t>REFERENCES</w:t>
      </w:r>
    </w:p>
    <w:p w14:paraId="2299019E"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1 </w:t>
      </w:r>
      <w:r w:rsidRPr="00C6452D">
        <w:rPr>
          <w:rFonts w:ascii="Book Antiqua" w:eastAsia="Book Antiqua" w:hAnsi="Book Antiqua" w:cs="Book Antiqua"/>
          <w:b/>
          <w:bCs/>
          <w:color w:val="000000"/>
        </w:rPr>
        <w:t>Ali FEM</w:t>
      </w:r>
      <w:r w:rsidRPr="00C6452D">
        <w:rPr>
          <w:rFonts w:ascii="Book Antiqua" w:eastAsia="Book Antiqua" w:hAnsi="Book Antiqua" w:cs="Book Antiqua"/>
          <w:color w:val="000000"/>
        </w:rPr>
        <w:t xml:space="preserve">, </w:t>
      </w:r>
      <w:proofErr w:type="spellStart"/>
      <w:r w:rsidRPr="00C6452D">
        <w:rPr>
          <w:rFonts w:ascii="Book Antiqua" w:eastAsia="Book Antiqua" w:hAnsi="Book Antiqua" w:cs="Book Antiqua"/>
          <w:color w:val="000000"/>
        </w:rPr>
        <w:t>Mohammedsaleh</w:t>
      </w:r>
      <w:proofErr w:type="spellEnd"/>
      <w:r w:rsidRPr="00C6452D">
        <w:rPr>
          <w:rFonts w:ascii="Book Antiqua" w:eastAsia="Book Antiqua" w:hAnsi="Book Antiqua" w:cs="Book Antiqua"/>
          <w:color w:val="000000"/>
        </w:rPr>
        <w:t xml:space="preserve"> ZM, Ali MM, </w:t>
      </w:r>
      <w:proofErr w:type="spellStart"/>
      <w:r w:rsidRPr="00C6452D">
        <w:rPr>
          <w:rFonts w:ascii="Book Antiqua" w:eastAsia="Book Antiqua" w:hAnsi="Book Antiqua" w:cs="Book Antiqua"/>
          <w:color w:val="000000"/>
        </w:rPr>
        <w:t>Ghogar</w:t>
      </w:r>
      <w:proofErr w:type="spellEnd"/>
      <w:r w:rsidRPr="00C6452D">
        <w:rPr>
          <w:rFonts w:ascii="Book Antiqua" w:eastAsia="Book Antiqua" w:hAnsi="Book Antiqua" w:cs="Book Antiqua"/>
          <w:color w:val="000000"/>
        </w:rPr>
        <w:t xml:space="preserve"> OM. Impact of cytokine storm and systemic inflammation on liver impairment patients infected by SARS-CoV-2: Prospective therapeutic challenges. </w:t>
      </w:r>
      <w:r w:rsidRPr="00C6452D">
        <w:rPr>
          <w:rFonts w:ascii="Book Antiqua" w:eastAsia="Book Antiqua" w:hAnsi="Book Antiqua" w:cs="Book Antiqua"/>
          <w:i/>
          <w:iCs/>
          <w:color w:val="000000"/>
        </w:rPr>
        <w:t>World J Gastroenterol</w:t>
      </w:r>
      <w:r w:rsidRPr="00C6452D">
        <w:rPr>
          <w:rFonts w:ascii="Book Antiqua" w:eastAsia="Book Antiqua" w:hAnsi="Book Antiqua" w:cs="Book Antiqua"/>
          <w:color w:val="000000"/>
        </w:rPr>
        <w:t xml:space="preserve"> 2021; </w:t>
      </w:r>
      <w:r w:rsidRPr="00C6452D">
        <w:rPr>
          <w:rFonts w:ascii="Book Antiqua" w:eastAsia="Book Antiqua" w:hAnsi="Book Antiqua" w:cs="Book Antiqua"/>
          <w:b/>
          <w:bCs/>
          <w:color w:val="000000"/>
        </w:rPr>
        <w:t>27</w:t>
      </w:r>
      <w:r w:rsidRPr="00C6452D">
        <w:rPr>
          <w:rFonts w:ascii="Book Antiqua" w:eastAsia="Book Antiqua" w:hAnsi="Book Antiqua" w:cs="Book Antiqua"/>
          <w:color w:val="000000"/>
        </w:rPr>
        <w:t>: 1531-1552 [PMID: 33958841 DOI: 10.3748/wjg.v27.i15.1531]</w:t>
      </w:r>
    </w:p>
    <w:p w14:paraId="62DFD34D"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2 </w:t>
      </w:r>
      <w:r w:rsidRPr="00C6452D">
        <w:rPr>
          <w:rFonts w:ascii="Book Antiqua" w:eastAsia="Book Antiqua" w:hAnsi="Book Antiqua" w:cs="Book Antiqua"/>
          <w:b/>
          <w:bCs/>
          <w:color w:val="000000"/>
        </w:rPr>
        <w:t>Feng G</w:t>
      </w:r>
      <w:r w:rsidRPr="00C6452D">
        <w:rPr>
          <w:rFonts w:ascii="Book Antiqua" w:eastAsia="Book Antiqua" w:hAnsi="Book Antiqua" w:cs="Book Antiqua"/>
          <w:color w:val="000000"/>
        </w:rPr>
        <w:t xml:space="preserve">, Zheng KI, Yan QQ, Rios RS, </w:t>
      </w:r>
      <w:proofErr w:type="spellStart"/>
      <w:r w:rsidRPr="00C6452D">
        <w:rPr>
          <w:rFonts w:ascii="Book Antiqua" w:eastAsia="Book Antiqua" w:hAnsi="Book Antiqua" w:cs="Book Antiqua"/>
          <w:color w:val="000000"/>
        </w:rPr>
        <w:t>Targher</w:t>
      </w:r>
      <w:proofErr w:type="spellEnd"/>
      <w:r w:rsidRPr="00C6452D">
        <w:rPr>
          <w:rFonts w:ascii="Book Antiqua" w:eastAsia="Book Antiqua" w:hAnsi="Book Antiqua" w:cs="Book Antiqua"/>
          <w:color w:val="000000"/>
        </w:rPr>
        <w:t xml:space="preserve"> G, Byrne CD, Poucke SV, Liu WY, Zheng MH. COVID-19 and Liver Dysfunction: Current Insights and Emergent Therapeutic Strategies. </w:t>
      </w:r>
      <w:r w:rsidRPr="00C6452D">
        <w:rPr>
          <w:rFonts w:ascii="Book Antiqua" w:eastAsia="Book Antiqua" w:hAnsi="Book Antiqua" w:cs="Book Antiqua"/>
          <w:i/>
          <w:iCs/>
          <w:color w:val="000000"/>
        </w:rPr>
        <w:t xml:space="preserve">J </w:t>
      </w:r>
      <w:proofErr w:type="spellStart"/>
      <w:r w:rsidRPr="00C6452D">
        <w:rPr>
          <w:rFonts w:ascii="Book Antiqua" w:eastAsia="Book Antiqua" w:hAnsi="Book Antiqua" w:cs="Book Antiqua"/>
          <w:i/>
          <w:iCs/>
          <w:color w:val="000000"/>
        </w:rPr>
        <w:t>Clin</w:t>
      </w:r>
      <w:proofErr w:type="spellEnd"/>
      <w:r w:rsidRPr="00C6452D">
        <w:rPr>
          <w:rFonts w:ascii="Book Antiqua" w:eastAsia="Book Antiqua" w:hAnsi="Book Antiqua" w:cs="Book Antiqua"/>
          <w:i/>
          <w:iCs/>
          <w:color w:val="000000"/>
        </w:rPr>
        <w:t xml:space="preserve"> </w:t>
      </w:r>
      <w:proofErr w:type="spellStart"/>
      <w:r w:rsidRPr="00C6452D">
        <w:rPr>
          <w:rFonts w:ascii="Book Antiqua" w:eastAsia="Book Antiqua" w:hAnsi="Book Antiqua" w:cs="Book Antiqua"/>
          <w:i/>
          <w:iCs/>
          <w:color w:val="000000"/>
        </w:rPr>
        <w:t>Transl</w:t>
      </w:r>
      <w:proofErr w:type="spellEnd"/>
      <w:r w:rsidRPr="00C6452D">
        <w:rPr>
          <w:rFonts w:ascii="Book Antiqua" w:eastAsia="Book Antiqua" w:hAnsi="Book Antiqua" w:cs="Book Antiqua"/>
          <w:i/>
          <w:iCs/>
          <w:color w:val="000000"/>
        </w:rPr>
        <w:t xml:space="preserve"> </w:t>
      </w:r>
      <w:proofErr w:type="spellStart"/>
      <w:r w:rsidRPr="00C6452D">
        <w:rPr>
          <w:rFonts w:ascii="Book Antiqua" w:eastAsia="Book Antiqua" w:hAnsi="Book Antiqua" w:cs="Book Antiqua"/>
          <w:i/>
          <w:iCs/>
          <w:color w:val="000000"/>
        </w:rPr>
        <w:t>Hepatol</w:t>
      </w:r>
      <w:proofErr w:type="spellEnd"/>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8</w:t>
      </w:r>
      <w:r w:rsidRPr="00C6452D">
        <w:rPr>
          <w:rFonts w:ascii="Book Antiqua" w:eastAsia="Book Antiqua" w:hAnsi="Book Antiqua" w:cs="Book Antiqua"/>
          <w:color w:val="000000"/>
        </w:rPr>
        <w:t>: 18-24 [PMID: 32274342 DOI: 10.14218/JCTH.2020.00018]</w:t>
      </w:r>
    </w:p>
    <w:p w14:paraId="3FBA270F"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3 </w:t>
      </w:r>
      <w:r w:rsidRPr="00C6452D">
        <w:rPr>
          <w:rFonts w:ascii="Book Antiqua" w:eastAsia="Book Antiqua" w:hAnsi="Book Antiqua" w:cs="Book Antiqua"/>
          <w:b/>
          <w:bCs/>
          <w:color w:val="000000"/>
        </w:rPr>
        <w:t>Sun J</w:t>
      </w:r>
      <w:r w:rsidRPr="00C6452D">
        <w:rPr>
          <w:rFonts w:ascii="Book Antiqua" w:eastAsia="Book Antiqua" w:hAnsi="Book Antiqua" w:cs="Book Antiqua"/>
          <w:color w:val="000000"/>
        </w:rPr>
        <w:t xml:space="preserve">, </w:t>
      </w:r>
      <w:proofErr w:type="spellStart"/>
      <w:r w:rsidRPr="00C6452D">
        <w:rPr>
          <w:rFonts w:ascii="Book Antiqua" w:eastAsia="Book Antiqua" w:hAnsi="Book Antiqua" w:cs="Book Antiqua"/>
          <w:color w:val="000000"/>
        </w:rPr>
        <w:t>Aghemo</w:t>
      </w:r>
      <w:proofErr w:type="spellEnd"/>
      <w:r w:rsidRPr="00C6452D">
        <w:rPr>
          <w:rFonts w:ascii="Book Antiqua" w:eastAsia="Book Antiqua" w:hAnsi="Book Antiqua" w:cs="Book Antiqua"/>
          <w:color w:val="000000"/>
        </w:rPr>
        <w:t xml:space="preserve"> A, </w:t>
      </w:r>
      <w:proofErr w:type="spellStart"/>
      <w:r w:rsidRPr="00C6452D">
        <w:rPr>
          <w:rFonts w:ascii="Book Antiqua" w:eastAsia="Book Antiqua" w:hAnsi="Book Antiqua" w:cs="Book Antiqua"/>
          <w:color w:val="000000"/>
        </w:rPr>
        <w:t>Forner</w:t>
      </w:r>
      <w:proofErr w:type="spellEnd"/>
      <w:r w:rsidRPr="00C6452D">
        <w:rPr>
          <w:rFonts w:ascii="Book Antiqua" w:eastAsia="Book Antiqua" w:hAnsi="Book Antiqua" w:cs="Book Antiqua"/>
          <w:color w:val="000000"/>
        </w:rPr>
        <w:t xml:space="preserve"> A, </w:t>
      </w:r>
      <w:proofErr w:type="spellStart"/>
      <w:r w:rsidRPr="00C6452D">
        <w:rPr>
          <w:rFonts w:ascii="Book Antiqua" w:eastAsia="Book Antiqua" w:hAnsi="Book Antiqua" w:cs="Book Antiqua"/>
          <w:color w:val="000000"/>
        </w:rPr>
        <w:t>Valenti</w:t>
      </w:r>
      <w:proofErr w:type="spellEnd"/>
      <w:r w:rsidRPr="00C6452D">
        <w:rPr>
          <w:rFonts w:ascii="Book Antiqua" w:eastAsia="Book Antiqua" w:hAnsi="Book Antiqua" w:cs="Book Antiqua"/>
          <w:color w:val="000000"/>
        </w:rPr>
        <w:t xml:space="preserve"> L. COVID-19 and liver disease. </w:t>
      </w:r>
      <w:r w:rsidRPr="00C6452D">
        <w:rPr>
          <w:rFonts w:ascii="Book Antiqua" w:eastAsia="Book Antiqua" w:hAnsi="Book Antiqua" w:cs="Book Antiqua"/>
          <w:i/>
          <w:iCs/>
          <w:color w:val="000000"/>
        </w:rPr>
        <w:t>Liver Int</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40</w:t>
      </w:r>
      <w:r w:rsidRPr="00C6452D">
        <w:rPr>
          <w:rFonts w:ascii="Book Antiqua" w:eastAsia="Book Antiqua" w:hAnsi="Book Antiqua" w:cs="Book Antiqua"/>
          <w:color w:val="000000"/>
        </w:rPr>
        <w:t>: 1278-1281 [PMID: 32251539 DOI: 10.1111/</w:t>
      </w:r>
      <w:r w:rsidR="002E1958">
        <w:rPr>
          <w:rFonts w:ascii="Book Antiqua" w:hAnsi="Book Antiqua" w:cs="Book Antiqua" w:hint="eastAsia"/>
          <w:color w:val="000000"/>
          <w:lang w:eastAsia="zh-CN"/>
        </w:rPr>
        <w:t>l</w:t>
      </w:r>
      <w:r w:rsidRPr="00C6452D">
        <w:rPr>
          <w:rFonts w:ascii="Book Antiqua" w:eastAsia="Book Antiqua" w:hAnsi="Book Antiqua" w:cs="Book Antiqua"/>
          <w:color w:val="000000"/>
        </w:rPr>
        <w:t>iv.14470]</w:t>
      </w:r>
    </w:p>
    <w:p w14:paraId="63794E7A"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4 </w:t>
      </w:r>
      <w:r w:rsidRPr="00C6452D">
        <w:rPr>
          <w:rFonts w:ascii="Book Antiqua" w:eastAsia="Book Antiqua" w:hAnsi="Book Antiqua" w:cs="Book Antiqua"/>
          <w:b/>
          <w:bCs/>
          <w:color w:val="000000"/>
        </w:rPr>
        <w:t>Zhang C</w:t>
      </w:r>
      <w:r w:rsidRPr="00C6452D">
        <w:rPr>
          <w:rFonts w:ascii="Book Antiqua" w:eastAsia="Book Antiqua" w:hAnsi="Book Antiqua" w:cs="Book Antiqua"/>
          <w:color w:val="000000"/>
        </w:rPr>
        <w:t xml:space="preserve">, Shi L, Wang FS. Liver injury in COVID-19: management and challenges. </w:t>
      </w:r>
      <w:r w:rsidRPr="00C6452D">
        <w:rPr>
          <w:rFonts w:ascii="Book Antiqua" w:eastAsia="Book Antiqua" w:hAnsi="Book Antiqua" w:cs="Book Antiqua"/>
          <w:i/>
          <w:iCs/>
          <w:color w:val="000000"/>
        </w:rPr>
        <w:t>Lancet Gastroenterol Hepatol</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5</w:t>
      </w:r>
      <w:r w:rsidRPr="00C6452D">
        <w:rPr>
          <w:rFonts w:ascii="Book Antiqua" w:eastAsia="Book Antiqua" w:hAnsi="Book Antiqua" w:cs="Book Antiqua"/>
          <w:color w:val="000000"/>
        </w:rPr>
        <w:t>: 428-430 [PMID: 32145190 DOI: 10.1016/S2468-1253(20)30057-1]</w:t>
      </w:r>
    </w:p>
    <w:p w14:paraId="3FC48AF7"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5 </w:t>
      </w:r>
      <w:proofErr w:type="spellStart"/>
      <w:r w:rsidRPr="00C6452D">
        <w:rPr>
          <w:rFonts w:ascii="Book Antiqua" w:eastAsia="Book Antiqua" w:hAnsi="Book Antiqua" w:cs="Book Antiqua"/>
          <w:b/>
          <w:bCs/>
          <w:color w:val="000000"/>
        </w:rPr>
        <w:t>Yongzhi</w:t>
      </w:r>
      <w:proofErr w:type="spellEnd"/>
      <w:r w:rsidRPr="00C6452D">
        <w:rPr>
          <w:rFonts w:ascii="Book Antiqua" w:eastAsia="Book Antiqua" w:hAnsi="Book Antiqua" w:cs="Book Antiqua"/>
          <w:b/>
          <w:bCs/>
          <w:color w:val="000000"/>
        </w:rPr>
        <w:t xml:space="preserve"> X</w:t>
      </w:r>
      <w:r w:rsidRPr="00C6452D">
        <w:rPr>
          <w:rFonts w:ascii="Book Antiqua" w:eastAsia="Book Antiqua" w:hAnsi="Book Antiqua" w:cs="Book Antiqua"/>
          <w:color w:val="000000"/>
        </w:rPr>
        <w:t xml:space="preserve">. COVID-19-associated cytokine storm syndrome and diagnostic principles: an old and new Issue. </w:t>
      </w:r>
      <w:proofErr w:type="spellStart"/>
      <w:r w:rsidRPr="00C6452D">
        <w:rPr>
          <w:rFonts w:ascii="Book Antiqua" w:eastAsia="Book Antiqua" w:hAnsi="Book Antiqua" w:cs="Book Antiqua"/>
          <w:i/>
          <w:iCs/>
          <w:color w:val="000000"/>
        </w:rPr>
        <w:t>Emerg</w:t>
      </w:r>
      <w:proofErr w:type="spellEnd"/>
      <w:r w:rsidRPr="00C6452D">
        <w:rPr>
          <w:rFonts w:ascii="Book Antiqua" w:eastAsia="Book Antiqua" w:hAnsi="Book Antiqua" w:cs="Book Antiqua"/>
          <w:i/>
          <w:iCs/>
          <w:color w:val="000000"/>
        </w:rPr>
        <w:t xml:space="preserve"> Microbes Infect</w:t>
      </w:r>
      <w:r w:rsidRPr="00C6452D">
        <w:rPr>
          <w:rFonts w:ascii="Book Antiqua" w:eastAsia="Book Antiqua" w:hAnsi="Book Antiqua" w:cs="Book Antiqua"/>
          <w:color w:val="000000"/>
        </w:rPr>
        <w:t xml:space="preserve"> 2021; </w:t>
      </w:r>
      <w:r w:rsidRPr="00C6452D">
        <w:rPr>
          <w:rFonts w:ascii="Book Antiqua" w:eastAsia="Book Antiqua" w:hAnsi="Book Antiqua" w:cs="Book Antiqua"/>
          <w:b/>
          <w:bCs/>
          <w:color w:val="000000"/>
        </w:rPr>
        <w:t>10</w:t>
      </w:r>
      <w:r w:rsidRPr="00C6452D">
        <w:rPr>
          <w:rFonts w:ascii="Book Antiqua" w:eastAsia="Book Antiqua" w:hAnsi="Book Antiqua" w:cs="Book Antiqua"/>
          <w:color w:val="000000"/>
        </w:rPr>
        <w:t>: 266-276 [PMID: 33522893 DOI: 10.1080/22221751.2021.1884503]</w:t>
      </w:r>
    </w:p>
    <w:p w14:paraId="72140E1A"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6 </w:t>
      </w:r>
      <w:r w:rsidRPr="00C6452D">
        <w:rPr>
          <w:rFonts w:ascii="Book Antiqua" w:eastAsia="Book Antiqua" w:hAnsi="Book Antiqua" w:cs="Book Antiqua"/>
          <w:b/>
          <w:bCs/>
          <w:color w:val="000000"/>
        </w:rPr>
        <w:t>Krishnamurthy S</w:t>
      </w:r>
      <w:r w:rsidRPr="00C6452D">
        <w:rPr>
          <w:rFonts w:ascii="Book Antiqua" w:eastAsia="Book Antiqua" w:hAnsi="Book Antiqua" w:cs="Book Antiqua"/>
          <w:color w:val="000000"/>
        </w:rPr>
        <w:t xml:space="preserve">, </w:t>
      </w:r>
      <w:proofErr w:type="spellStart"/>
      <w:r w:rsidRPr="00C6452D">
        <w:rPr>
          <w:rFonts w:ascii="Book Antiqua" w:eastAsia="Book Antiqua" w:hAnsi="Book Antiqua" w:cs="Book Antiqua"/>
          <w:color w:val="000000"/>
        </w:rPr>
        <w:t>Lockey</w:t>
      </w:r>
      <w:proofErr w:type="spellEnd"/>
      <w:r w:rsidRPr="00C6452D">
        <w:rPr>
          <w:rFonts w:ascii="Book Antiqua" w:eastAsia="Book Antiqua" w:hAnsi="Book Antiqua" w:cs="Book Antiqua"/>
          <w:color w:val="000000"/>
        </w:rPr>
        <w:t xml:space="preserve"> RF, </w:t>
      </w:r>
      <w:proofErr w:type="spellStart"/>
      <w:r w:rsidRPr="00C6452D">
        <w:rPr>
          <w:rFonts w:ascii="Book Antiqua" w:eastAsia="Book Antiqua" w:hAnsi="Book Antiqua" w:cs="Book Antiqua"/>
          <w:color w:val="000000"/>
        </w:rPr>
        <w:t>Kolliputi</w:t>
      </w:r>
      <w:proofErr w:type="spellEnd"/>
      <w:r w:rsidRPr="00C6452D">
        <w:rPr>
          <w:rFonts w:ascii="Book Antiqua" w:eastAsia="Book Antiqua" w:hAnsi="Book Antiqua" w:cs="Book Antiqua"/>
          <w:color w:val="000000"/>
        </w:rPr>
        <w:t xml:space="preserve"> N. Soluble ACE2 as a potential therapy for COVID-19. </w:t>
      </w:r>
      <w:r w:rsidRPr="00C6452D">
        <w:rPr>
          <w:rFonts w:ascii="Book Antiqua" w:eastAsia="Book Antiqua" w:hAnsi="Book Antiqua" w:cs="Book Antiqua"/>
          <w:i/>
          <w:iCs/>
          <w:color w:val="000000"/>
        </w:rPr>
        <w:t xml:space="preserve">Am J </w:t>
      </w:r>
      <w:proofErr w:type="spellStart"/>
      <w:r w:rsidRPr="00C6452D">
        <w:rPr>
          <w:rFonts w:ascii="Book Antiqua" w:eastAsia="Book Antiqua" w:hAnsi="Book Antiqua" w:cs="Book Antiqua"/>
          <w:i/>
          <w:iCs/>
          <w:color w:val="000000"/>
        </w:rPr>
        <w:t>Physiol</w:t>
      </w:r>
      <w:proofErr w:type="spellEnd"/>
      <w:r w:rsidRPr="00C6452D">
        <w:rPr>
          <w:rFonts w:ascii="Book Antiqua" w:eastAsia="Book Antiqua" w:hAnsi="Book Antiqua" w:cs="Book Antiqua"/>
          <w:i/>
          <w:iCs/>
          <w:color w:val="000000"/>
        </w:rPr>
        <w:t xml:space="preserve"> Cell </w:t>
      </w:r>
      <w:proofErr w:type="spellStart"/>
      <w:r w:rsidRPr="00C6452D">
        <w:rPr>
          <w:rFonts w:ascii="Book Antiqua" w:eastAsia="Book Antiqua" w:hAnsi="Book Antiqua" w:cs="Book Antiqua"/>
          <w:i/>
          <w:iCs/>
          <w:color w:val="000000"/>
        </w:rPr>
        <w:t>Physiol</w:t>
      </w:r>
      <w:proofErr w:type="spellEnd"/>
      <w:r w:rsidRPr="00C6452D">
        <w:rPr>
          <w:rFonts w:ascii="Book Antiqua" w:eastAsia="Book Antiqua" w:hAnsi="Book Antiqua" w:cs="Book Antiqua"/>
          <w:color w:val="000000"/>
        </w:rPr>
        <w:t xml:space="preserve"> 2021; </w:t>
      </w:r>
      <w:r w:rsidRPr="00C6452D">
        <w:rPr>
          <w:rFonts w:ascii="Book Antiqua" w:eastAsia="Book Antiqua" w:hAnsi="Book Antiqua" w:cs="Book Antiqua"/>
          <w:b/>
          <w:bCs/>
          <w:color w:val="000000"/>
        </w:rPr>
        <w:t>320</w:t>
      </w:r>
      <w:r w:rsidRPr="00C6452D">
        <w:rPr>
          <w:rFonts w:ascii="Book Antiqua" w:eastAsia="Book Antiqua" w:hAnsi="Book Antiqua" w:cs="Book Antiqua"/>
          <w:color w:val="000000"/>
        </w:rPr>
        <w:t>: C279-C281 [PMID: 33502950 DOI: 10.1152/ajpcell.00478.2020]</w:t>
      </w:r>
    </w:p>
    <w:p w14:paraId="066DFCA0"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lastRenderedPageBreak/>
        <w:t xml:space="preserve">7 </w:t>
      </w:r>
      <w:r w:rsidRPr="00C6452D">
        <w:rPr>
          <w:rFonts w:ascii="Book Antiqua" w:eastAsia="Book Antiqua" w:hAnsi="Book Antiqua" w:cs="Book Antiqua"/>
          <w:b/>
          <w:bCs/>
          <w:color w:val="000000"/>
        </w:rPr>
        <w:t>Kumar P</w:t>
      </w:r>
      <w:r w:rsidRPr="00C6452D">
        <w:rPr>
          <w:rFonts w:ascii="Book Antiqua" w:eastAsia="Book Antiqua" w:hAnsi="Book Antiqua" w:cs="Book Antiqua"/>
          <w:color w:val="000000"/>
        </w:rPr>
        <w:t xml:space="preserve">, Sah AK, Tripathi G, Kashyap A, Tripathi A, Rao R, Mishra PC, Mallick K, Husain A, Kashyap MK. Role of ACE2 receptor and the landscape of treatment options from convalescent plasma therapy to the drug repurposing in COVID-19. </w:t>
      </w:r>
      <w:proofErr w:type="spellStart"/>
      <w:r w:rsidRPr="00C6452D">
        <w:rPr>
          <w:rFonts w:ascii="Book Antiqua" w:eastAsia="Book Antiqua" w:hAnsi="Book Antiqua" w:cs="Book Antiqua"/>
          <w:i/>
          <w:iCs/>
          <w:color w:val="000000"/>
        </w:rPr>
        <w:t>Mol</w:t>
      </w:r>
      <w:proofErr w:type="spellEnd"/>
      <w:r w:rsidRPr="00C6452D">
        <w:rPr>
          <w:rFonts w:ascii="Book Antiqua" w:eastAsia="Book Antiqua" w:hAnsi="Book Antiqua" w:cs="Book Antiqua"/>
          <w:i/>
          <w:iCs/>
          <w:color w:val="000000"/>
        </w:rPr>
        <w:t xml:space="preserve"> Cell </w:t>
      </w:r>
      <w:proofErr w:type="spellStart"/>
      <w:r w:rsidRPr="00C6452D">
        <w:rPr>
          <w:rFonts w:ascii="Book Antiqua" w:eastAsia="Book Antiqua" w:hAnsi="Book Antiqua" w:cs="Book Antiqua"/>
          <w:i/>
          <w:iCs/>
          <w:color w:val="000000"/>
        </w:rPr>
        <w:t>Biochem</w:t>
      </w:r>
      <w:proofErr w:type="spellEnd"/>
      <w:r w:rsidRPr="00C6452D">
        <w:rPr>
          <w:rFonts w:ascii="Book Antiqua" w:eastAsia="Book Antiqua" w:hAnsi="Book Antiqua" w:cs="Book Antiqua"/>
          <w:color w:val="000000"/>
        </w:rPr>
        <w:t xml:space="preserve"> 2021; </w:t>
      </w:r>
      <w:r w:rsidRPr="00C6452D">
        <w:rPr>
          <w:rFonts w:ascii="Book Antiqua" w:eastAsia="Book Antiqua" w:hAnsi="Book Antiqua" w:cs="Book Antiqua"/>
          <w:b/>
          <w:bCs/>
          <w:color w:val="000000"/>
        </w:rPr>
        <w:t>476</w:t>
      </w:r>
      <w:r w:rsidRPr="00C6452D">
        <w:rPr>
          <w:rFonts w:ascii="Book Antiqua" w:eastAsia="Book Antiqua" w:hAnsi="Book Antiqua" w:cs="Book Antiqua"/>
          <w:color w:val="000000"/>
        </w:rPr>
        <w:t>: 553-574 [PMID: 33029696 DOI: 10.1007/s11010-020-03924-2]</w:t>
      </w:r>
    </w:p>
    <w:p w14:paraId="44813F4C"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8 </w:t>
      </w:r>
      <w:proofErr w:type="spellStart"/>
      <w:r w:rsidRPr="00C6452D">
        <w:rPr>
          <w:rFonts w:ascii="Book Antiqua" w:eastAsia="Book Antiqua" w:hAnsi="Book Antiqua" w:cs="Book Antiqua"/>
          <w:b/>
          <w:bCs/>
          <w:color w:val="000000"/>
        </w:rPr>
        <w:t>Seow</w:t>
      </w:r>
      <w:proofErr w:type="spellEnd"/>
      <w:r w:rsidRPr="00C6452D">
        <w:rPr>
          <w:rFonts w:ascii="Book Antiqua" w:eastAsia="Book Antiqua" w:hAnsi="Book Antiqua" w:cs="Book Antiqua"/>
          <w:b/>
          <w:bCs/>
          <w:color w:val="000000"/>
        </w:rPr>
        <w:t xml:space="preserve"> JJW</w:t>
      </w:r>
      <w:r w:rsidRPr="00C6452D">
        <w:rPr>
          <w:rFonts w:ascii="Book Antiqua" w:eastAsia="Book Antiqua" w:hAnsi="Book Antiqua" w:cs="Book Antiqua"/>
          <w:color w:val="000000"/>
        </w:rPr>
        <w:t xml:space="preserve">, </w:t>
      </w:r>
      <w:proofErr w:type="spellStart"/>
      <w:r w:rsidRPr="00C6452D">
        <w:rPr>
          <w:rFonts w:ascii="Book Antiqua" w:eastAsia="Book Antiqua" w:hAnsi="Book Antiqua" w:cs="Book Antiqua"/>
          <w:color w:val="000000"/>
        </w:rPr>
        <w:t>Pai</w:t>
      </w:r>
      <w:proofErr w:type="spellEnd"/>
      <w:r w:rsidRPr="00C6452D">
        <w:rPr>
          <w:rFonts w:ascii="Book Antiqua" w:eastAsia="Book Antiqua" w:hAnsi="Book Antiqua" w:cs="Book Antiqua"/>
          <w:color w:val="000000"/>
        </w:rPr>
        <w:t xml:space="preserve"> R, Mishra A, Shepherdson E, Lim TKH, Goh BKP, Chan JKY, Chow PKH, </w:t>
      </w:r>
      <w:proofErr w:type="spellStart"/>
      <w:r w:rsidRPr="00C6452D">
        <w:rPr>
          <w:rFonts w:ascii="Book Antiqua" w:eastAsia="Book Antiqua" w:hAnsi="Book Antiqua" w:cs="Book Antiqua"/>
          <w:color w:val="000000"/>
        </w:rPr>
        <w:t>Ginhoux</w:t>
      </w:r>
      <w:proofErr w:type="spellEnd"/>
      <w:r w:rsidRPr="00C6452D">
        <w:rPr>
          <w:rFonts w:ascii="Book Antiqua" w:eastAsia="Book Antiqua" w:hAnsi="Book Antiqua" w:cs="Book Antiqua"/>
          <w:color w:val="000000"/>
        </w:rPr>
        <w:t xml:space="preserve"> F, </w:t>
      </w:r>
      <w:proofErr w:type="spellStart"/>
      <w:r w:rsidRPr="00C6452D">
        <w:rPr>
          <w:rFonts w:ascii="Book Antiqua" w:eastAsia="Book Antiqua" w:hAnsi="Book Antiqua" w:cs="Book Antiqua"/>
          <w:color w:val="000000"/>
        </w:rPr>
        <w:t>DasGupta</w:t>
      </w:r>
      <w:proofErr w:type="spellEnd"/>
      <w:r w:rsidRPr="00C6452D">
        <w:rPr>
          <w:rFonts w:ascii="Book Antiqua" w:eastAsia="Book Antiqua" w:hAnsi="Book Antiqua" w:cs="Book Antiqua"/>
          <w:color w:val="000000"/>
        </w:rPr>
        <w:t xml:space="preserve"> R, Sharma A. Single-Cell RNA-seq Reveals Angiotensin-Converting Enzyme 2 and Transmembrane Serine Protease 2 Expression in TROP2</w:t>
      </w:r>
      <w:r w:rsidRPr="00C6452D">
        <w:rPr>
          <w:rFonts w:ascii="Book Antiqua" w:eastAsia="Book Antiqua" w:hAnsi="Book Antiqua" w:cs="Book Antiqua"/>
          <w:color w:val="000000"/>
          <w:vertAlign w:val="superscript"/>
        </w:rPr>
        <w:t>+</w:t>
      </w:r>
      <w:r w:rsidRPr="00C6452D">
        <w:rPr>
          <w:rFonts w:ascii="Book Antiqua" w:eastAsia="Book Antiqua" w:hAnsi="Book Antiqua" w:cs="Book Antiqua"/>
          <w:color w:val="000000"/>
        </w:rPr>
        <w:t xml:space="preserve"> Liver Progenitor Cells: Implications in Coronavirus Disease 2019-Associated Liver Dysfunction. </w:t>
      </w:r>
      <w:r w:rsidRPr="00C6452D">
        <w:rPr>
          <w:rFonts w:ascii="Book Antiqua" w:eastAsia="Book Antiqua" w:hAnsi="Book Antiqua" w:cs="Book Antiqua"/>
          <w:i/>
          <w:iCs/>
          <w:color w:val="000000"/>
        </w:rPr>
        <w:t>Front Med (Lausanne)</w:t>
      </w:r>
      <w:r w:rsidRPr="00C6452D">
        <w:rPr>
          <w:rFonts w:ascii="Book Antiqua" w:eastAsia="Book Antiqua" w:hAnsi="Book Antiqua" w:cs="Book Antiqua"/>
          <w:color w:val="000000"/>
        </w:rPr>
        <w:t xml:space="preserve"> 2021; </w:t>
      </w:r>
      <w:r w:rsidRPr="00C6452D">
        <w:rPr>
          <w:rFonts w:ascii="Book Antiqua" w:eastAsia="Book Antiqua" w:hAnsi="Book Antiqua" w:cs="Book Antiqua"/>
          <w:b/>
          <w:bCs/>
          <w:color w:val="000000"/>
        </w:rPr>
        <w:t>8</w:t>
      </w:r>
      <w:r w:rsidRPr="00C6452D">
        <w:rPr>
          <w:rFonts w:ascii="Book Antiqua" w:eastAsia="Book Antiqua" w:hAnsi="Book Antiqua" w:cs="Book Antiqua"/>
          <w:color w:val="000000"/>
        </w:rPr>
        <w:t>: 603374 [PMID: 33968947 DOI: 10.3389/fmed.2021.603374]</w:t>
      </w:r>
    </w:p>
    <w:p w14:paraId="2D6610CA"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9 </w:t>
      </w:r>
      <w:proofErr w:type="spellStart"/>
      <w:r w:rsidRPr="00C6452D">
        <w:rPr>
          <w:rFonts w:ascii="Book Antiqua" w:eastAsia="Book Antiqua" w:hAnsi="Book Antiqua" w:cs="Book Antiqua"/>
          <w:b/>
          <w:bCs/>
          <w:color w:val="000000"/>
        </w:rPr>
        <w:t>Lindskog</w:t>
      </w:r>
      <w:proofErr w:type="spellEnd"/>
      <w:r w:rsidRPr="00C6452D">
        <w:rPr>
          <w:rFonts w:ascii="Book Antiqua" w:eastAsia="Book Antiqua" w:hAnsi="Book Antiqua" w:cs="Book Antiqua"/>
          <w:b/>
          <w:bCs/>
          <w:color w:val="000000"/>
        </w:rPr>
        <w:t xml:space="preserve"> C</w:t>
      </w:r>
      <w:r w:rsidRPr="00C6452D">
        <w:rPr>
          <w:rFonts w:ascii="Book Antiqua" w:eastAsia="Book Antiqua" w:hAnsi="Book Antiqua" w:cs="Book Antiqua"/>
          <w:color w:val="000000"/>
        </w:rPr>
        <w:t xml:space="preserve">. The potential clinical impact of the tissue-based map of the human proteome. </w:t>
      </w:r>
      <w:r w:rsidRPr="00C6452D">
        <w:rPr>
          <w:rFonts w:ascii="Book Antiqua" w:eastAsia="Book Antiqua" w:hAnsi="Book Antiqua" w:cs="Book Antiqua"/>
          <w:i/>
          <w:iCs/>
          <w:color w:val="000000"/>
        </w:rPr>
        <w:t>Expert Rev Proteomics</w:t>
      </w:r>
      <w:r w:rsidRPr="00C6452D">
        <w:rPr>
          <w:rFonts w:ascii="Book Antiqua" w:eastAsia="Book Antiqua" w:hAnsi="Book Antiqua" w:cs="Book Antiqua"/>
          <w:color w:val="000000"/>
        </w:rPr>
        <w:t xml:space="preserve"> 2015; </w:t>
      </w:r>
      <w:r w:rsidRPr="00C6452D">
        <w:rPr>
          <w:rFonts w:ascii="Book Antiqua" w:eastAsia="Book Antiqua" w:hAnsi="Book Antiqua" w:cs="Book Antiqua"/>
          <w:b/>
          <w:bCs/>
          <w:color w:val="000000"/>
        </w:rPr>
        <w:t>12</w:t>
      </w:r>
      <w:r w:rsidRPr="00C6452D">
        <w:rPr>
          <w:rFonts w:ascii="Book Antiqua" w:eastAsia="Book Antiqua" w:hAnsi="Book Antiqua" w:cs="Book Antiqua"/>
          <w:color w:val="000000"/>
        </w:rPr>
        <w:t>: 213-215 [PMID: 25925092 DOI: 10.1586/14789450.2015.1040771]</w:t>
      </w:r>
    </w:p>
    <w:p w14:paraId="3F9EE87B"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10 </w:t>
      </w:r>
      <w:r w:rsidRPr="00C6452D">
        <w:rPr>
          <w:rFonts w:ascii="Book Antiqua" w:eastAsia="Book Antiqua" w:hAnsi="Book Antiqua" w:cs="Book Antiqua"/>
          <w:b/>
          <w:bCs/>
          <w:color w:val="000000"/>
        </w:rPr>
        <w:t>Chai X,</w:t>
      </w:r>
      <w:r w:rsidRPr="00C6452D">
        <w:rPr>
          <w:rFonts w:ascii="Book Antiqua" w:eastAsia="Book Antiqua" w:hAnsi="Book Antiqua" w:cs="Book Antiqua"/>
          <w:color w:val="000000"/>
        </w:rPr>
        <w:t xml:space="preserve"> Hu L, Zhang Y, Han W, Lu Z, </w:t>
      </w:r>
      <w:proofErr w:type="spellStart"/>
      <w:r w:rsidRPr="00C6452D">
        <w:rPr>
          <w:rFonts w:ascii="Book Antiqua" w:eastAsia="Book Antiqua" w:hAnsi="Book Antiqua" w:cs="Book Antiqua"/>
          <w:color w:val="000000"/>
        </w:rPr>
        <w:t>Ke</w:t>
      </w:r>
      <w:proofErr w:type="spellEnd"/>
      <w:r w:rsidRPr="00C6452D">
        <w:rPr>
          <w:rFonts w:ascii="Book Antiqua" w:eastAsia="Book Antiqua" w:hAnsi="Book Antiqua" w:cs="Book Antiqua"/>
          <w:color w:val="000000"/>
        </w:rPr>
        <w:t xml:space="preserve"> A, Zhou J, Shi G, Fang N, Fan J, Cai J, Fan J, Lan F. Specific ACE2 Expression in </w:t>
      </w:r>
      <w:proofErr w:type="spellStart"/>
      <w:r w:rsidRPr="00C6452D">
        <w:rPr>
          <w:rFonts w:ascii="Book Antiqua" w:eastAsia="Book Antiqua" w:hAnsi="Book Antiqua" w:cs="Book Antiqua"/>
          <w:color w:val="000000"/>
        </w:rPr>
        <w:t>Cholangiocytes</w:t>
      </w:r>
      <w:proofErr w:type="spellEnd"/>
      <w:r w:rsidRPr="00C6452D">
        <w:rPr>
          <w:rFonts w:ascii="Book Antiqua" w:eastAsia="Book Antiqua" w:hAnsi="Book Antiqua" w:cs="Book Antiqua"/>
          <w:color w:val="000000"/>
        </w:rPr>
        <w:t xml:space="preserve"> May Cause Liver Damage After 2019-nCoV infection.</w:t>
      </w:r>
      <w:r w:rsidR="00C114EF">
        <w:rPr>
          <w:rFonts w:ascii="Book Antiqua" w:hAnsi="Book Antiqua" w:cs="Book Antiqua" w:hint="eastAsia"/>
          <w:color w:val="000000"/>
          <w:lang w:eastAsia="zh-CN"/>
        </w:rPr>
        <w:t xml:space="preserve"> 2020 Preprint. Available from:</w:t>
      </w:r>
      <w:r w:rsidRPr="00C6452D">
        <w:rPr>
          <w:rFonts w:ascii="Book Antiqua" w:eastAsia="Book Antiqua" w:hAnsi="Book Antiqua" w:cs="Book Antiqua"/>
          <w:color w:val="000000"/>
        </w:rPr>
        <w:t xml:space="preserve"> bioRxiv</w:t>
      </w:r>
      <w:r w:rsidR="00C114EF">
        <w:rPr>
          <w:rFonts w:ascii="Book Antiqua" w:eastAsia="Book Antiqua" w:hAnsi="Book Antiqua" w:cs="Book Antiqua"/>
          <w:color w:val="000000"/>
        </w:rPr>
        <w:t>:</w:t>
      </w:r>
      <w:r w:rsidRPr="00C6452D">
        <w:rPr>
          <w:rFonts w:ascii="Book Antiqua" w:eastAsia="Book Antiqua" w:hAnsi="Book Antiqua" w:cs="Book Antiqua"/>
          <w:color w:val="000000"/>
        </w:rPr>
        <w:t>2020.2002.2003.931766 [DOI:</w:t>
      </w:r>
      <w:r w:rsidR="00C114EF">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10.1101/2020.02.03.931766]</w:t>
      </w:r>
    </w:p>
    <w:p w14:paraId="4E497B05"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11 </w:t>
      </w:r>
      <w:r w:rsidRPr="00C6452D">
        <w:rPr>
          <w:rFonts w:ascii="Book Antiqua" w:eastAsia="Book Antiqua" w:hAnsi="Book Antiqua" w:cs="Book Antiqua"/>
          <w:b/>
          <w:bCs/>
          <w:color w:val="000000"/>
        </w:rPr>
        <w:t>Ji D</w:t>
      </w:r>
      <w:r w:rsidRPr="00C6452D">
        <w:rPr>
          <w:rFonts w:ascii="Book Antiqua" w:eastAsia="Book Antiqua" w:hAnsi="Book Antiqua" w:cs="Book Antiqua"/>
          <w:color w:val="000000"/>
        </w:rPr>
        <w:t>, Qin E, Xu J, Zhang D, Cheng G, Wang Y, Lau G. Non-alcoholic fatty liver diseases in patients with COVID-19: A</w:t>
      </w:r>
      <w:r w:rsidR="00F36BFF">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 xml:space="preserve">retrospective study. </w:t>
      </w:r>
      <w:r w:rsidRPr="00C6452D">
        <w:rPr>
          <w:rFonts w:ascii="Book Antiqua" w:eastAsia="Book Antiqua" w:hAnsi="Book Antiqua" w:cs="Book Antiqua"/>
          <w:i/>
          <w:iCs/>
          <w:color w:val="000000"/>
        </w:rPr>
        <w:t>J Hepatol</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73</w:t>
      </w:r>
      <w:r w:rsidRPr="00C6452D">
        <w:rPr>
          <w:rFonts w:ascii="Book Antiqua" w:eastAsia="Book Antiqua" w:hAnsi="Book Antiqua" w:cs="Book Antiqua"/>
          <w:color w:val="000000"/>
        </w:rPr>
        <w:t>: 451-453 [PMID: 32278005 DOI: 10.1016/j.jhep.2020.03.044]</w:t>
      </w:r>
    </w:p>
    <w:p w14:paraId="74013B77"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12 </w:t>
      </w:r>
      <w:r w:rsidRPr="00C6452D">
        <w:rPr>
          <w:rFonts w:ascii="Book Antiqua" w:eastAsia="Book Antiqua" w:hAnsi="Book Antiqua" w:cs="Book Antiqua"/>
          <w:b/>
          <w:bCs/>
          <w:color w:val="000000"/>
        </w:rPr>
        <w:t>Huang C</w:t>
      </w:r>
      <w:r w:rsidRPr="00C6452D">
        <w:rPr>
          <w:rFonts w:ascii="Book Antiqua" w:eastAsia="Book Antiqua" w:hAnsi="Book Antiqua" w:cs="Book Antiqua"/>
          <w:color w:val="000000"/>
        </w:rPr>
        <w:t xml:space="preserve">, Wang Y, Li X, Ren L, Zhao J, Hu Y, Zhang L, Fan G, Xu J, Gu X, Cheng Z, Yu T, Xia J, Wei Y, Wu W, </w:t>
      </w:r>
      <w:proofErr w:type="spellStart"/>
      <w:r w:rsidRPr="00C6452D">
        <w:rPr>
          <w:rFonts w:ascii="Book Antiqua" w:eastAsia="Book Antiqua" w:hAnsi="Book Antiqua" w:cs="Book Antiqua"/>
          <w:color w:val="000000"/>
        </w:rPr>
        <w:t>Xie</w:t>
      </w:r>
      <w:proofErr w:type="spellEnd"/>
      <w:r w:rsidRPr="00C6452D">
        <w:rPr>
          <w:rFonts w:ascii="Book Antiqua" w:eastAsia="Book Antiqua" w:hAnsi="Book Antiqua" w:cs="Book Antiqua"/>
          <w:color w:val="000000"/>
        </w:rPr>
        <w:t xml:space="preserve"> X, Yin W, Li H, Liu M, Xiao Y, Gao H, </w:t>
      </w:r>
      <w:proofErr w:type="spellStart"/>
      <w:r w:rsidRPr="00C6452D">
        <w:rPr>
          <w:rFonts w:ascii="Book Antiqua" w:eastAsia="Book Antiqua" w:hAnsi="Book Antiqua" w:cs="Book Antiqua"/>
          <w:color w:val="000000"/>
        </w:rPr>
        <w:t>Guo</w:t>
      </w:r>
      <w:proofErr w:type="spellEnd"/>
      <w:r w:rsidRPr="00C6452D">
        <w:rPr>
          <w:rFonts w:ascii="Book Antiqua" w:eastAsia="Book Antiqua" w:hAnsi="Book Antiqua" w:cs="Book Antiqua"/>
          <w:color w:val="000000"/>
        </w:rPr>
        <w:t xml:space="preserve"> L, </w:t>
      </w:r>
      <w:proofErr w:type="spellStart"/>
      <w:r w:rsidRPr="00C6452D">
        <w:rPr>
          <w:rFonts w:ascii="Book Antiqua" w:eastAsia="Book Antiqua" w:hAnsi="Book Antiqua" w:cs="Book Antiqua"/>
          <w:color w:val="000000"/>
        </w:rPr>
        <w:t>Xie</w:t>
      </w:r>
      <w:proofErr w:type="spellEnd"/>
      <w:r w:rsidRPr="00C6452D">
        <w:rPr>
          <w:rFonts w:ascii="Book Antiqua" w:eastAsia="Book Antiqua" w:hAnsi="Book Antiqua" w:cs="Book Antiqua"/>
          <w:color w:val="000000"/>
        </w:rPr>
        <w:t xml:space="preserve"> J, Wang G, Jiang R, Gao Z, </w:t>
      </w:r>
      <w:proofErr w:type="spellStart"/>
      <w:r w:rsidRPr="00C6452D">
        <w:rPr>
          <w:rFonts w:ascii="Book Antiqua" w:eastAsia="Book Antiqua" w:hAnsi="Book Antiqua" w:cs="Book Antiqua"/>
          <w:color w:val="000000"/>
        </w:rPr>
        <w:t>Jin</w:t>
      </w:r>
      <w:proofErr w:type="spellEnd"/>
      <w:r w:rsidRPr="00C6452D">
        <w:rPr>
          <w:rFonts w:ascii="Book Antiqua" w:eastAsia="Book Antiqua" w:hAnsi="Book Antiqua" w:cs="Book Antiqua"/>
          <w:color w:val="000000"/>
        </w:rPr>
        <w:t xml:space="preserve"> Q, Wang J, Cao B. Clinical features of patients infected with 2019 novel coronavirus in Wuhan, China. </w:t>
      </w:r>
      <w:r w:rsidRPr="00C6452D">
        <w:rPr>
          <w:rFonts w:ascii="Book Antiqua" w:eastAsia="Book Antiqua" w:hAnsi="Book Antiqua" w:cs="Book Antiqua"/>
          <w:i/>
          <w:iCs/>
          <w:color w:val="000000"/>
        </w:rPr>
        <w:t>Lancet</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395</w:t>
      </w:r>
      <w:r w:rsidRPr="00C6452D">
        <w:rPr>
          <w:rFonts w:ascii="Book Antiqua" w:eastAsia="Book Antiqua" w:hAnsi="Book Antiqua" w:cs="Book Antiqua"/>
          <w:color w:val="000000"/>
        </w:rPr>
        <w:t>: 497-506 [PMID: 31986264 DOI: 10.1016/S0140-6736(20)30183-5]</w:t>
      </w:r>
    </w:p>
    <w:p w14:paraId="6E533D76"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13 </w:t>
      </w:r>
      <w:r w:rsidRPr="00C6452D">
        <w:rPr>
          <w:rFonts w:ascii="Book Antiqua" w:eastAsia="Book Antiqua" w:hAnsi="Book Antiqua" w:cs="Book Antiqua"/>
          <w:b/>
          <w:bCs/>
          <w:color w:val="000000"/>
        </w:rPr>
        <w:t>Li J</w:t>
      </w:r>
      <w:r w:rsidRPr="00C6452D">
        <w:rPr>
          <w:rFonts w:ascii="Book Antiqua" w:eastAsia="Book Antiqua" w:hAnsi="Book Antiqua" w:cs="Book Antiqua"/>
          <w:color w:val="000000"/>
        </w:rPr>
        <w:t xml:space="preserve">, Gong X, Wang Z, Chen R, Li T, Zeng D, Li M. Clinical features of familial clustering in patients infected with 2019 novel coronavirus in Wuhan, China. </w:t>
      </w:r>
      <w:r w:rsidRPr="00C6452D">
        <w:rPr>
          <w:rFonts w:ascii="Book Antiqua" w:eastAsia="Book Antiqua" w:hAnsi="Book Antiqua" w:cs="Book Antiqua"/>
          <w:i/>
          <w:iCs/>
          <w:color w:val="000000"/>
        </w:rPr>
        <w:t>Virus Res</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286</w:t>
      </w:r>
      <w:r w:rsidRPr="00C6452D">
        <w:rPr>
          <w:rFonts w:ascii="Book Antiqua" w:eastAsia="Book Antiqua" w:hAnsi="Book Antiqua" w:cs="Book Antiqua"/>
          <w:color w:val="000000"/>
        </w:rPr>
        <w:t>: 198043 [PMID: 32502551 DOI: 10.1016/j.virusres.2020.198043]</w:t>
      </w:r>
    </w:p>
    <w:p w14:paraId="0A69D42D"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14 </w:t>
      </w:r>
      <w:r w:rsidRPr="00C6452D">
        <w:rPr>
          <w:rFonts w:ascii="Book Antiqua" w:eastAsia="Book Antiqua" w:hAnsi="Book Antiqua" w:cs="Book Antiqua"/>
          <w:b/>
          <w:bCs/>
          <w:color w:val="000000"/>
        </w:rPr>
        <w:t>Tian D</w:t>
      </w:r>
      <w:r w:rsidRPr="00C6452D">
        <w:rPr>
          <w:rFonts w:ascii="Book Antiqua" w:eastAsia="Book Antiqua" w:hAnsi="Book Antiqua" w:cs="Book Antiqua"/>
          <w:color w:val="000000"/>
        </w:rPr>
        <w:t xml:space="preserve">, Ye Q. Hepatic complications of COVID-19 and its treatment. </w:t>
      </w:r>
      <w:r w:rsidRPr="00C6452D">
        <w:rPr>
          <w:rFonts w:ascii="Book Antiqua" w:eastAsia="Book Antiqua" w:hAnsi="Book Antiqua" w:cs="Book Antiqua"/>
          <w:i/>
          <w:iCs/>
          <w:color w:val="000000"/>
        </w:rPr>
        <w:t xml:space="preserve">J Med </w:t>
      </w:r>
      <w:proofErr w:type="spellStart"/>
      <w:r w:rsidRPr="00C6452D">
        <w:rPr>
          <w:rFonts w:ascii="Book Antiqua" w:eastAsia="Book Antiqua" w:hAnsi="Book Antiqua" w:cs="Book Antiqua"/>
          <w:i/>
          <w:iCs/>
          <w:color w:val="000000"/>
        </w:rPr>
        <w:t>Virol</w:t>
      </w:r>
      <w:proofErr w:type="spellEnd"/>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92</w:t>
      </w:r>
      <w:r w:rsidRPr="00C6452D">
        <w:rPr>
          <w:rFonts w:ascii="Book Antiqua" w:eastAsia="Book Antiqua" w:hAnsi="Book Antiqua" w:cs="Book Antiqua"/>
          <w:color w:val="000000"/>
        </w:rPr>
        <w:t>: 1818-1824 [PMID: 32437004 DOI: 10.1002/jmv.26036]</w:t>
      </w:r>
    </w:p>
    <w:p w14:paraId="18FD8303"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lastRenderedPageBreak/>
        <w:t xml:space="preserve">15 </w:t>
      </w:r>
      <w:proofErr w:type="spellStart"/>
      <w:r w:rsidRPr="00C6452D">
        <w:rPr>
          <w:rFonts w:ascii="Book Antiqua" w:eastAsia="Book Antiqua" w:hAnsi="Book Antiqua" w:cs="Book Antiqua"/>
          <w:b/>
          <w:bCs/>
          <w:color w:val="000000"/>
        </w:rPr>
        <w:t>Kudaravalli</w:t>
      </w:r>
      <w:proofErr w:type="spellEnd"/>
      <w:r w:rsidRPr="00C6452D">
        <w:rPr>
          <w:rFonts w:ascii="Book Antiqua" w:eastAsia="Book Antiqua" w:hAnsi="Book Antiqua" w:cs="Book Antiqua"/>
          <w:b/>
          <w:bCs/>
          <w:color w:val="000000"/>
        </w:rPr>
        <w:t xml:space="preserve"> P</w:t>
      </w:r>
      <w:r w:rsidRPr="00C6452D">
        <w:rPr>
          <w:rFonts w:ascii="Book Antiqua" w:eastAsia="Book Antiqua" w:hAnsi="Book Antiqua" w:cs="Book Antiqua"/>
          <w:color w:val="000000"/>
        </w:rPr>
        <w:t xml:space="preserve">, </w:t>
      </w:r>
      <w:proofErr w:type="spellStart"/>
      <w:r w:rsidRPr="00C6452D">
        <w:rPr>
          <w:rFonts w:ascii="Book Antiqua" w:eastAsia="Book Antiqua" w:hAnsi="Book Antiqua" w:cs="Book Antiqua"/>
          <w:color w:val="000000"/>
        </w:rPr>
        <w:t>Saleem</w:t>
      </w:r>
      <w:proofErr w:type="spellEnd"/>
      <w:r w:rsidRPr="00C6452D">
        <w:rPr>
          <w:rFonts w:ascii="Book Antiqua" w:eastAsia="Book Antiqua" w:hAnsi="Book Antiqua" w:cs="Book Antiqua"/>
          <w:color w:val="000000"/>
        </w:rPr>
        <w:t xml:space="preserve"> SA, </w:t>
      </w:r>
      <w:proofErr w:type="spellStart"/>
      <w:r w:rsidRPr="00C6452D">
        <w:rPr>
          <w:rFonts w:ascii="Book Antiqua" w:eastAsia="Book Antiqua" w:hAnsi="Book Antiqua" w:cs="Book Antiqua"/>
          <w:color w:val="000000"/>
        </w:rPr>
        <w:t>Ibeche</w:t>
      </w:r>
      <w:proofErr w:type="spellEnd"/>
      <w:r w:rsidRPr="00C6452D">
        <w:rPr>
          <w:rFonts w:ascii="Book Antiqua" w:eastAsia="Book Antiqua" w:hAnsi="Book Antiqua" w:cs="Book Antiqua"/>
          <w:color w:val="000000"/>
        </w:rPr>
        <w:t xml:space="preserve"> B, John S. Case series and review of liver dysfunction in COVID-19 patients. </w:t>
      </w:r>
      <w:r w:rsidRPr="00C6452D">
        <w:rPr>
          <w:rFonts w:ascii="Book Antiqua" w:eastAsia="Book Antiqua" w:hAnsi="Book Antiqua" w:cs="Book Antiqua"/>
          <w:i/>
          <w:iCs/>
          <w:color w:val="000000"/>
        </w:rPr>
        <w:t>Eur J Gastroenterol Hepatol</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32</w:t>
      </w:r>
      <w:r w:rsidRPr="00C6452D">
        <w:rPr>
          <w:rFonts w:ascii="Book Antiqua" w:eastAsia="Book Antiqua" w:hAnsi="Book Antiqua" w:cs="Book Antiqua"/>
          <w:color w:val="000000"/>
        </w:rPr>
        <w:t>: 1244-1250 [PMID: 32568805 DOI: 10.1097/MEG.0000000000001806]</w:t>
      </w:r>
    </w:p>
    <w:p w14:paraId="5097DA90"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16 </w:t>
      </w:r>
      <w:proofErr w:type="spellStart"/>
      <w:r w:rsidRPr="00C6452D">
        <w:rPr>
          <w:rFonts w:ascii="Book Antiqua" w:eastAsia="Book Antiqua" w:hAnsi="Book Antiqua" w:cs="Book Antiqua"/>
          <w:b/>
          <w:bCs/>
          <w:color w:val="000000"/>
        </w:rPr>
        <w:t>Roedl</w:t>
      </w:r>
      <w:proofErr w:type="spellEnd"/>
      <w:r w:rsidRPr="00C6452D">
        <w:rPr>
          <w:rFonts w:ascii="Book Antiqua" w:eastAsia="Book Antiqua" w:hAnsi="Book Antiqua" w:cs="Book Antiqua"/>
          <w:b/>
          <w:bCs/>
          <w:color w:val="000000"/>
        </w:rPr>
        <w:t xml:space="preserve"> K</w:t>
      </w:r>
      <w:r w:rsidRPr="00C6452D">
        <w:rPr>
          <w:rFonts w:ascii="Book Antiqua" w:eastAsia="Book Antiqua" w:hAnsi="Book Antiqua" w:cs="Book Antiqua"/>
          <w:color w:val="000000"/>
        </w:rPr>
        <w:t xml:space="preserve">, </w:t>
      </w:r>
      <w:proofErr w:type="spellStart"/>
      <w:r w:rsidRPr="00C6452D">
        <w:rPr>
          <w:rFonts w:ascii="Book Antiqua" w:eastAsia="Book Antiqua" w:hAnsi="Book Antiqua" w:cs="Book Antiqua"/>
          <w:color w:val="000000"/>
        </w:rPr>
        <w:t>Jarczak</w:t>
      </w:r>
      <w:proofErr w:type="spellEnd"/>
      <w:r w:rsidRPr="00C6452D">
        <w:rPr>
          <w:rFonts w:ascii="Book Antiqua" w:eastAsia="Book Antiqua" w:hAnsi="Book Antiqua" w:cs="Book Antiqua"/>
          <w:color w:val="000000"/>
        </w:rPr>
        <w:t xml:space="preserve"> D, </w:t>
      </w:r>
      <w:proofErr w:type="spellStart"/>
      <w:r w:rsidRPr="00C6452D">
        <w:rPr>
          <w:rFonts w:ascii="Book Antiqua" w:eastAsia="Book Antiqua" w:hAnsi="Book Antiqua" w:cs="Book Antiqua"/>
          <w:color w:val="000000"/>
        </w:rPr>
        <w:t>Drolz</w:t>
      </w:r>
      <w:proofErr w:type="spellEnd"/>
      <w:r w:rsidRPr="00C6452D">
        <w:rPr>
          <w:rFonts w:ascii="Book Antiqua" w:eastAsia="Book Antiqua" w:hAnsi="Book Antiqua" w:cs="Book Antiqua"/>
          <w:color w:val="000000"/>
        </w:rPr>
        <w:t xml:space="preserve"> A, Wichmann D, </w:t>
      </w:r>
      <w:proofErr w:type="spellStart"/>
      <w:r w:rsidRPr="00C6452D">
        <w:rPr>
          <w:rFonts w:ascii="Book Antiqua" w:eastAsia="Book Antiqua" w:hAnsi="Book Antiqua" w:cs="Book Antiqua"/>
          <w:color w:val="000000"/>
        </w:rPr>
        <w:t>Boenisch</w:t>
      </w:r>
      <w:proofErr w:type="spellEnd"/>
      <w:r w:rsidRPr="00C6452D">
        <w:rPr>
          <w:rFonts w:ascii="Book Antiqua" w:eastAsia="Book Antiqua" w:hAnsi="Book Antiqua" w:cs="Book Antiqua"/>
          <w:color w:val="000000"/>
        </w:rPr>
        <w:t xml:space="preserve"> O, de </w:t>
      </w:r>
      <w:proofErr w:type="spellStart"/>
      <w:r w:rsidRPr="00C6452D">
        <w:rPr>
          <w:rFonts w:ascii="Book Antiqua" w:eastAsia="Book Antiqua" w:hAnsi="Book Antiqua" w:cs="Book Antiqua"/>
          <w:color w:val="000000"/>
        </w:rPr>
        <w:t>Heer</w:t>
      </w:r>
      <w:proofErr w:type="spellEnd"/>
      <w:r w:rsidRPr="00C6452D">
        <w:rPr>
          <w:rFonts w:ascii="Book Antiqua" w:eastAsia="Book Antiqua" w:hAnsi="Book Antiqua" w:cs="Book Antiqua"/>
          <w:color w:val="000000"/>
        </w:rPr>
        <w:t xml:space="preserve"> G, </w:t>
      </w:r>
      <w:proofErr w:type="spellStart"/>
      <w:r w:rsidRPr="00C6452D">
        <w:rPr>
          <w:rFonts w:ascii="Book Antiqua" w:eastAsia="Book Antiqua" w:hAnsi="Book Antiqua" w:cs="Book Antiqua"/>
          <w:color w:val="000000"/>
        </w:rPr>
        <w:t>Burdelski</w:t>
      </w:r>
      <w:proofErr w:type="spellEnd"/>
      <w:r w:rsidRPr="00C6452D">
        <w:rPr>
          <w:rFonts w:ascii="Book Antiqua" w:eastAsia="Book Antiqua" w:hAnsi="Book Antiqua" w:cs="Book Antiqua"/>
          <w:color w:val="000000"/>
        </w:rPr>
        <w:t xml:space="preserve"> C, Frings D, </w:t>
      </w:r>
      <w:proofErr w:type="spellStart"/>
      <w:r w:rsidRPr="00C6452D">
        <w:rPr>
          <w:rFonts w:ascii="Book Antiqua" w:eastAsia="Book Antiqua" w:hAnsi="Book Antiqua" w:cs="Book Antiqua"/>
          <w:color w:val="000000"/>
        </w:rPr>
        <w:t>Sensen</w:t>
      </w:r>
      <w:proofErr w:type="spellEnd"/>
      <w:r w:rsidRPr="00C6452D">
        <w:rPr>
          <w:rFonts w:ascii="Book Antiqua" w:eastAsia="Book Antiqua" w:hAnsi="Book Antiqua" w:cs="Book Antiqua"/>
          <w:color w:val="000000"/>
        </w:rPr>
        <w:t xml:space="preserve"> B, </w:t>
      </w:r>
      <w:proofErr w:type="spellStart"/>
      <w:r w:rsidRPr="00C6452D">
        <w:rPr>
          <w:rFonts w:ascii="Book Antiqua" w:eastAsia="Book Antiqua" w:hAnsi="Book Antiqua" w:cs="Book Antiqua"/>
          <w:color w:val="000000"/>
        </w:rPr>
        <w:t>Nierhaus</w:t>
      </w:r>
      <w:proofErr w:type="spellEnd"/>
      <w:r w:rsidRPr="00C6452D">
        <w:rPr>
          <w:rFonts w:ascii="Book Antiqua" w:eastAsia="Book Antiqua" w:hAnsi="Book Antiqua" w:cs="Book Antiqua"/>
          <w:color w:val="000000"/>
        </w:rPr>
        <w:t xml:space="preserve"> A, </w:t>
      </w:r>
      <w:proofErr w:type="spellStart"/>
      <w:r w:rsidRPr="00C6452D">
        <w:rPr>
          <w:rFonts w:ascii="Book Antiqua" w:eastAsia="Book Antiqua" w:hAnsi="Book Antiqua" w:cs="Book Antiqua"/>
          <w:color w:val="000000"/>
        </w:rPr>
        <w:t>Lütgehetmann</w:t>
      </w:r>
      <w:proofErr w:type="spellEnd"/>
      <w:r w:rsidRPr="00C6452D">
        <w:rPr>
          <w:rFonts w:ascii="Book Antiqua" w:eastAsia="Book Antiqua" w:hAnsi="Book Antiqua" w:cs="Book Antiqua"/>
          <w:color w:val="000000"/>
        </w:rPr>
        <w:t xml:space="preserve"> M, Kluge S, Fuhrmann V. Severe liver dysfunction complicating course of COVID-19 in the critically ill: multifactorial cause or direct viral effect? </w:t>
      </w:r>
      <w:r w:rsidRPr="00C6452D">
        <w:rPr>
          <w:rFonts w:ascii="Book Antiqua" w:eastAsia="Book Antiqua" w:hAnsi="Book Antiqua" w:cs="Book Antiqua"/>
          <w:i/>
          <w:iCs/>
          <w:color w:val="000000"/>
        </w:rPr>
        <w:t>Ann Intensive Care</w:t>
      </w:r>
      <w:r w:rsidRPr="00C6452D">
        <w:rPr>
          <w:rFonts w:ascii="Book Antiqua" w:eastAsia="Book Antiqua" w:hAnsi="Book Antiqua" w:cs="Book Antiqua"/>
          <w:color w:val="000000"/>
        </w:rPr>
        <w:t xml:space="preserve"> 2021; </w:t>
      </w:r>
      <w:r w:rsidRPr="00C6452D">
        <w:rPr>
          <w:rFonts w:ascii="Book Antiqua" w:eastAsia="Book Antiqua" w:hAnsi="Book Antiqua" w:cs="Book Antiqua"/>
          <w:b/>
          <w:bCs/>
          <w:color w:val="000000"/>
        </w:rPr>
        <w:t>11</w:t>
      </w:r>
      <w:r w:rsidRPr="00C6452D">
        <w:rPr>
          <w:rFonts w:ascii="Book Antiqua" w:eastAsia="Book Antiqua" w:hAnsi="Book Antiqua" w:cs="Book Antiqua"/>
          <w:color w:val="000000"/>
        </w:rPr>
        <w:t>: 44 [PMID: 33721137 DOI: 10.1186/s13613-021-00835-3]</w:t>
      </w:r>
    </w:p>
    <w:p w14:paraId="6CA8A34C"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17 </w:t>
      </w:r>
      <w:r w:rsidRPr="00C6452D">
        <w:rPr>
          <w:rFonts w:ascii="Book Antiqua" w:eastAsia="Book Antiqua" w:hAnsi="Book Antiqua" w:cs="Book Antiqua"/>
          <w:b/>
          <w:bCs/>
          <w:color w:val="000000"/>
        </w:rPr>
        <w:t>Huang C</w:t>
      </w:r>
      <w:r w:rsidRPr="00C6452D">
        <w:rPr>
          <w:rFonts w:ascii="Book Antiqua" w:eastAsia="Book Antiqua" w:hAnsi="Book Antiqua" w:cs="Book Antiqua"/>
          <w:color w:val="000000"/>
        </w:rPr>
        <w:t xml:space="preserve">, Li Q, Xu W, Chen L. Molecular and cellular mechanisms of liver dysfunction in COVID-19. </w:t>
      </w:r>
      <w:proofErr w:type="spellStart"/>
      <w:r w:rsidRPr="00C6452D">
        <w:rPr>
          <w:rFonts w:ascii="Book Antiqua" w:eastAsia="Book Antiqua" w:hAnsi="Book Antiqua" w:cs="Book Antiqua"/>
          <w:i/>
          <w:iCs/>
          <w:color w:val="000000"/>
        </w:rPr>
        <w:t>Discov</w:t>
      </w:r>
      <w:proofErr w:type="spellEnd"/>
      <w:r w:rsidRPr="00C6452D">
        <w:rPr>
          <w:rFonts w:ascii="Book Antiqua" w:eastAsia="Book Antiqua" w:hAnsi="Book Antiqua" w:cs="Book Antiqua"/>
          <w:i/>
          <w:iCs/>
          <w:color w:val="000000"/>
        </w:rPr>
        <w:t xml:space="preserve"> Med</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30</w:t>
      </w:r>
      <w:r w:rsidRPr="00C6452D">
        <w:rPr>
          <w:rFonts w:ascii="Book Antiqua" w:eastAsia="Book Antiqua" w:hAnsi="Book Antiqua" w:cs="Book Antiqua"/>
          <w:color w:val="000000"/>
        </w:rPr>
        <w:t>: 107-112 [PMID: 33382966]</w:t>
      </w:r>
    </w:p>
    <w:p w14:paraId="1C8D8469"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18 </w:t>
      </w:r>
      <w:r w:rsidRPr="00C6452D">
        <w:rPr>
          <w:rFonts w:ascii="Book Antiqua" w:eastAsia="Book Antiqua" w:hAnsi="Book Antiqua" w:cs="Book Antiqua"/>
          <w:b/>
          <w:bCs/>
          <w:color w:val="000000"/>
        </w:rPr>
        <w:t>Xu Z</w:t>
      </w:r>
      <w:r w:rsidRPr="00C6452D">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C6452D">
        <w:rPr>
          <w:rFonts w:ascii="Book Antiqua" w:eastAsia="Book Antiqua" w:hAnsi="Book Antiqua" w:cs="Book Antiqua"/>
          <w:i/>
          <w:iCs/>
          <w:color w:val="000000"/>
        </w:rPr>
        <w:t>Lancet Respir Med</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8</w:t>
      </w:r>
      <w:r w:rsidRPr="00C6452D">
        <w:rPr>
          <w:rFonts w:ascii="Book Antiqua" w:eastAsia="Book Antiqua" w:hAnsi="Book Antiqua" w:cs="Book Antiqua"/>
          <w:color w:val="000000"/>
        </w:rPr>
        <w:t>: 420-422 [PMID: 32085846 DOI: 10.1016/S2213-2600(20)30076-X]</w:t>
      </w:r>
    </w:p>
    <w:p w14:paraId="7C1D75E6"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19 </w:t>
      </w:r>
      <w:r w:rsidRPr="00C6452D">
        <w:rPr>
          <w:rFonts w:ascii="Book Antiqua" w:eastAsia="Book Antiqua" w:hAnsi="Book Antiqua" w:cs="Book Antiqua"/>
          <w:b/>
          <w:bCs/>
          <w:color w:val="000000"/>
        </w:rPr>
        <w:t>Li L,</w:t>
      </w:r>
      <w:r w:rsidRPr="00C6452D">
        <w:rPr>
          <w:rFonts w:ascii="Book Antiqua" w:eastAsia="Book Antiqua" w:hAnsi="Book Antiqua" w:cs="Book Antiqua"/>
          <w:color w:val="000000"/>
        </w:rPr>
        <w:t xml:space="preserve"> Li S, Xu M, Yu P, Zheng S, Duan Z, Liu J, Chen Y, Li J. Risk factors related to hepatic injury in patients with corona virus disease 2019. </w:t>
      </w:r>
      <w:r w:rsidR="00F36BFF">
        <w:rPr>
          <w:rFonts w:ascii="Book Antiqua" w:hAnsi="Book Antiqua" w:cs="Book Antiqua" w:hint="eastAsia"/>
          <w:color w:val="000000"/>
          <w:lang w:eastAsia="zh-CN"/>
        </w:rPr>
        <w:t>2020 Preprint. Available from:</w:t>
      </w:r>
      <w:r w:rsidR="00F36BFF" w:rsidRPr="00C6452D">
        <w:rPr>
          <w:rFonts w:ascii="Book Antiqua" w:eastAsia="Book Antiqua" w:hAnsi="Book Antiqua" w:cs="Book Antiqua"/>
          <w:color w:val="000000"/>
        </w:rPr>
        <w:t xml:space="preserve"> </w:t>
      </w:r>
      <w:r w:rsidRPr="00C6452D">
        <w:rPr>
          <w:rFonts w:ascii="Book Antiqua" w:eastAsia="Book Antiqua" w:hAnsi="Book Antiqua" w:cs="Book Antiqua"/>
          <w:color w:val="000000"/>
        </w:rPr>
        <w:t>medRxiv</w:t>
      </w:r>
      <w:r w:rsidR="00F36BFF">
        <w:rPr>
          <w:rFonts w:ascii="Book Antiqua" w:eastAsia="Book Antiqua" w:hAnsi="Book Antiqua" w:cs="Book Antiqua"/>
          <w:color w:val="000000"/>
        </w:rPr>
        <w:t>:</w:t>
      </w:r>
      <w:r w:rsidRPr="00C6452D">
        <w:rPr>
          <w:rFonts w:ascii="Book Antiqua" w:eastAsia="Book Antiqua" w:hAnsi="Book Antiqua" w:cs="Book Antiqua"/>
          <w:color w:val="000000"/>
        </w:rPr>
        <w:t>2020.2002.2028.20028514 [DOI:</w:t>
      </w:r>
      <w:r w:rsidR="001F1A51">
        <w:rPr>
          <w:rFonts w:ascii="Book Antiqua" w:hAnsi="Book Antiqua" w:cs="Book Antiqua" w:hint="eastAsia"/>
          <w:color w:val="000000"/>
          <w:lang w:eastAsia="zh-CN"/>
        </w:rPr>
        <w:t xml:space="preserve"> </w:t>
      </w:r>
      <w:r w:rsidRPr="00C6452D">
        <w:rPr>
          <w:rFonts w:ascii="Book Antiqua" w:eastAsia="Book Antiqua" w:hAnsi="Book Antiqua" w:cs="Book Antiqua"/>
          <w:color w:val="000000"/>
        </w:rPr>
        <w:t>10.1101/2020.02.28.20028514]</w:t>
      </w:r>
    </w:p>
    <w:p w14:paraId="1140FCE2"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20 </w:t>
      </w:r>
      <w:r w:rsidRPr="00C6452D">
        <w:rPr>
          <w:rFonts w:ascii="Book Antiqua" w:eastAsia="Book Antiqua" w:hAnsi="Book Antiqua" w:cs="Book Antiqua"/>
          <w:b/>
          <w:bCs/>
          <w:color w:val="000000"/>
        </w:rPr>
        <w:t>Chen G</w:t>
      </w:r>
      <w:r w:rsidRPr="00C6452D">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sidRPr="00C6452D">
        <w:rPr>
          <w:rFonts w:ascii="Book Antiqua" w:eastAsia="Book Antiqua" w:hAnsi="Book Antiqua" w:cs="Book Antiqua"/>
          <w:i/>
          <w:iCs/>
          <w:color w:val="000000"/>
        </w:rPr>
        <w:t>J Clin Invest</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130</w:t>
      </w:r>
      <w:r w:rsidRPr="00C6452D">
        <w:rPr>
          <w:rFonts w:ascii="Book Antiqua" w:eastAsia="Book Antiqua" w:hAnsi="Book Antiqua" w:cs="Book Antiqua"/>
          <w:color w:val="000000"/>
        </w:rPr>
        <w:t>: 2620-2629 [PMID: 32217835 DOI: 10.1172/JCI137244]</w:t>
      </w:r>
    </w:p>
    <w:p w14:paraId="05321530"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21 </w:t>
      </w:r>
      <w:r w:rsidRPr="00C6452D">
        <w:rPr>
          <w:rFonts w:ascii="Book Antiqua" w:eastAsia="Book Antiqua" w:hAnsi="Book Antiqua" w:cs="Book Antiqua"/>
          <w:b/>
          <w:bCs/>
          <w:color w:val="000000"/>
        </w:rPr>
        <w:t>Qin C</w:t>
      </w:r>
      <w:r w:rsidRPr="00C6452D">
        <w:rPr>
          <w:rFonts w:ascii="Book Antiqua" w:eastAsia="Book Antiqua" w:hAnsi="Book Antiqua" w:cs="Book Antiqua"/>
          <w:color w:val="000000"/>
        </w:rPr>
        <w:t xml:space="preserve">, Zhou L, Hu Z, Zhang S, Yang S, Tao Y, </w:t>
      </w:r>
      <w:proofErr w:type="spellStart"/>
      <w:r w:rsidRPr="00C6452D">
        <w:rPr>
          <w:rFonts w:ascii="Book Antiqua" w:eastAsia="Book Antiqua" w:hAnsi="Book Antiqua" w:cs="Book Antiqua"/>
          <w:color w:val="000000"/>
        </w:rPr>
        <w:t>Xie</w:t>
      </w:r>
      <w:proofErr w:type="spellEnd"/>
      <w:r w:rsidRPr="00C6452D">
        <w:rPr>
          <w:rFonts w:ascii="Book Antiqua" w:eastAsia="Book Antiqua" w:hAnsi="Book Antiqua" w:cs="Book Antiqua"/>
          <w:color w:val="000000"/>
        </w:rPr>
        <w:t xml:space="preserve"> C, Ma K, Shang K, Wang W, Tian DS. Dysregulation of Immune Response in Patients </w:t>
      </w:r>
      <w:proofErr w:type="gramStart"/>
      <w:r w:rsidRPr="00C6452D">
        <w:rPr>
          <w:rFonts w:ascii="Book Antiqua" w:eastAsia="Book Antiqua" w:hAnsi="Book Antiqua" w:cs="Book Antiqua"/>
          <w:color w:val="000000"/>
        </w:rPr>
        <w:t>With</w:t>
      </w:r>
      <w:proofErr w:type="gramEnd"/>
      <w:r w:rsidRPr="00C6452D">
        <w:rPr>
          <w:rFonts w:ascii="Book Antiqua" w:eastAsia="Book Antiqua" w:hAnsi="Book Antiqua" w:cs="Book Antiqua"/>
          <w:color w:val="000000"/>
        </w:rPr>
        <w:t xml:space="preserve"> Coronavirus 2019 (COVID-19) in Wuhan, China. </w:t>
      </w:r>
      <w:r w:rsidRPr="00C6452D">
        <w:rPr>
          <w:rFonts w:ascii="Book Antiqua" w:eastAsia="Book Antiqua" w:hAnsi="Book Antiqua" w:cs="Book Antiqua"/>
          <w:i/>
          <w:iCs/>
          <w:color w:val="000000"/>
        </w:rPr>
        <w:t>Clin Infect Dis</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71</w:t>
      </w:r>
      <w:r w:rsidRPr="00C6452D">
        <w:rPr>
          <w:rFonts w:ascii="Book Antiqua" w:eastAsia="Book Antiqua" w:hAnsi="Book Antiqua" w:cs="Book Antiqua"/>
          <w:color w:val="000000"/>
        </w:rPr>
        <w:t>: 762-768 [PMID: 32161940 DOI: 10.1093/</w:t>
      </w:r>
      <w:proofErr w:type="spellStart"/>
      <w:r w:rsidRPr="00C6452D">
        <w:rPr>
          <w:rFonts w:ascii="Book Antiqua" w:eastAsia="Book Antiqua" w:hAnsi="Book Antiqua" w:cs="Book Antiqua"/>
          <w:color w:val="000000"/>
        </w:rPr>
        <w:t>cid</w:t>
      </w:r>
      <w:proofErr w:type="spellEnd"/>
      <w:r w:rsidRPr="00C6452D">
        <w:rPr>
          <w:rFonts w:ascii="Book Antiqua" w:eastAsia="Book Antiqua" w:hAnsi="Book Antiqua" w:cs="Book Antiqua"/>
          <w:color w:val="000000"/>
        </w:rPr>
        <w:t>/ciaa248]</w:t>
      </w:r>
    </w:p>
    <w:p w14:paraId="6D6396EB"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22 </w:t>
      </w:r>
      <w:r w:rsidRPr="00C6452D">
        <w:rPr>
          <w:rFonts w:ascii="Book Antiqua" w:eastAsia="Book Antiqua" w:hAnsi="Book Antiqua" w:cs="Book Antiqua"/>
          <w:b/>
          <w:bCs/>
          <w:color w:val="000000"/>
        </w:rPr>
        <w:t>Verma HK</w:t>
      </w:r>
      <w:r w:rsidRPr="00C6452D">
        <w:rPr>
          <w:rFonts w:ascii="Book Antiqua" w:eastAsia="Book Antiqua" w:hAnsi="Book Antiqua" w:cs="Book Antiqua"/>
          <w:color w:val="000000"/>
        </w:rPr>
        <w:t xml:space="preserve">. Radiological and clinical spectrum of COVID-19: A major concern for public health. </w:t>
      </w:r>
      <w:r w:rsidRPr="00C6452D">
        <w:rPr>
          <w:rFonts w:ascii="Book Antiqua" w:eastAsia="Book Antiqua" w:hAnsi="Book Antiqua" w:cs="Book Antiqua"/>
          <w:i/>
          <w:iCs/>
          <w:color w:val="000000"/>
        </w:rPr>
        <w:t xml:space="preserve">World J </w:t>
      </w:r>
      <w:proofErr w:type="spellStart"/>
      <w:r w:rsidRPr="00C6452D">
        <w:rPr>
          <w:rFonts w:ascii="Book Antiqua" w:eastAsia="Book Antiqua" w:hAnsi="Book Antiqua" w:cs="Book Antiqua"/>
          <w:i/>
          <w:iCs/>
          <w:color w:val="000000"/>
        </w:rPr>
        <w:t>Radiol</w:t>
      </w:r>
      <w:proofErr w:type="spellEnd"/>
      <w:r w:rsidRPr="00C6452D">
        <w:rPr>
          <w:rFonts w:ascii="Book Antiqua" w:eastAsia="Book Antiqua" w:hAnsi="Book Antiqua" w:cs="Book Antiqua"/>
          <w:color w:val="000000"/>
        </w:rPr>
        <w:t xml:space="preserve"> 2021; </w:t>
      </w:r>
      <w:r w:rsidRPr="00C6452D">
        <w:rPr>
          <w:rFonts w:ascii="Book Antiqua" w:eastAsia="Book Antiqua" w:hAnsi="Book Antiqua" w:cs="Book Antiqua"/>
          <w:b/>
          <w:bCs/>
          <w:color w:val="000000"/>
        </w:rPr>
        <w:t>13</w:t>
      </w:r>
      <w:r w:rsidRPr="00C6452D">
        <w:rPr>
          <w:rFonts w:ascii="Book Antiqua" w:eastAsia="Book Antiqua" w:hAnsi="Book Antiqua" w:cs="Book Antiqua"/>
          <w:color w:val="000000"/>
        </w:rPr>
        <w:t>: 53-63 [PMID: 33815683 DOI: 10.4329/wjr.v13.i3.53]</w:t>
      </w:r>
    </w:p>
    <w:p w14:paraId="20A1B653"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lastRenderedPageBreak/>
        <w:t xml:space="preserve">23 </w:t>
      </w:r>
      <w:r w:rsidRPr="00C6452D">
        <w:rPr>
          <w:rFonts w:ascii="Book Antiqua" w:eastAsia="Book Antiqua" w:hAnsi="Book Antiqua" w:cs="Book Antiqua"/>
          <w:b/>
          <w:bCs/>
          <w:color w:val="000000"/>
        </w:rPr>
        <w:t>Atal S</w:t>
      </w:r>
      <w:r w:rsidRPr="00C6452D">
        <w:rPr>
          <w:rFonts w:ascii="Book Antiqua" w:eastAsia="Book Antiqua" w:hAnsi="Book Antiqua" w:cs="Book Antiqua"/>
          <w:color w:val="000000"/>
        </w:rPr>
        <w:t xml:space="preserve">, Fatima Z. IL-6 Inhibitors in the Treatment of Serious COVID-19: A Promising Therapy? </w:t>
      </w:r>
      <w:proofErr w:type="spellStart"/>
      <w:r w:rsidRPr="00C6452D">
        <w:rPr>
          <w:rFonts w:ascii="Book Antiqua" w:eastAsia="Book Antiqua" w:hAnsi="Book Antiqua" w:cs="Book Antiqua"/>
          <w:i/>
          <w:iCs/>
          <w:color w:val="000000"/>
        </w:rPr>
        <w:t>Pharmaceut</w:t>
      </w:r>
      <w:proofErr w:type="spellEnd"/>
      <w:r w:rsidRPr="00C6452D">
        <w:rPr>
          <w:rFonts w:ascii="Book Antiqua" w:eastAsia="Book Antiqua" w:hAnsi="Book Antiqua" w:cs="Book Antiqua"/>
          <w:i/>
          <w:iCs/>
          <w:color w:val="000000"/>
        </w:rPr>
        <w:t xml:space="preserve"> Med</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34</w:t>
      </w:r>
      <w:r w:rsidRPr="00C6452D">
        <w:rPr>
          <w:rFonts w:ascii="Book Antiqua" w:eastAsia="Book Antiqua" w:hAnsi="Book Antiqua" w:cs="Book Antiqua"/>
          <w:color w:val="000000"/>
        </w:rPr>
        <w:t>: 223-231 [PMID: 32535732 DOI: 10.1007/s40290-020-00342-z]</w:t>
      </w:r>
    </w:p>
    <w:p w14:paraId="76DC58DA"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24 </w:t>
      </w:r>
      <w:proofErr w:type="spellStart"/>
      <w:r w:rsidRPr="00C6452D">
        <w:rPr>
          <w:rFonts w:ascii="Book Antiqua" w:eastAsia="Book Antiqua" w:hAnsi="Book Antiqua" w:cs="Book Antiqua"/>
          <w:b/>
          <w:bCs/>
          <w:color w:val="000000"/>
        </w:rPr>
        <w:t>Sarzi-Puttini</w:t>
      </w:r>
      <w:proofErr w:type="spellEnd"/>
      <w:r w:rsidRPr="00C6452D">
        <w:rPr>
          <w:rFonts w:ascii="Book Antiqua" w:eastAsia="Book Antiqua" w:hAnsi="Book Antiqua" w:cs="Book Antiqua"/>
          <w:b/>
          <w:bCs/>
          <w:color w:val="000000"/>
        </w:rPr>
        <w:t xml:space="preserve"> P</w:t>
      </w:r>
      <w:r w:rsidRPr="00C6452D">
        <w:rPr>
          <w:rFonts w:ascii="Book Antiqua" w:eastAsia="Book Antiqua" w:hAnsi="Book Antiqua" w:cs="Book Antiqua"/>
          <w:color w:val="000000"/>
        </w:rPr>
        <w:t xml:space="preserve">, Giorgi V, </w:t>
      </w:r>
      <w:proofErr w:type="spellStart"/>
      <w:r w:rsidRPr="00C6452D">
        <w:rPr>
          <w:rFonts w:ascii="Book Antiqua" w:eastAsia="Book Antiqua" w:hAnsi="Book Antiqua" w:cs="Book Antiqua"/>
          <w:color w:val="000000"/>
        </w:rPr>
        <w:t>Sirotti</w:t>
      </w:r>
      <w:proofErr w:type="spellEnd"/>
      <w:r w:rsidRPr="00C6452D">
        <w:rPr>
          <w:rFonts w:ascii="Book Antiqua" w:eastAsia="Book Antiqua" w:hAnsi="Book Antiqua" w:cs="Book Antiqua"/>
          <w:color w:val="000000"/>
        </w:rPr>
        <w:t xml:space="preserve"> S, </w:t>
      </w:r>
      <w:proofErr w:type="spellStart"/>
      <w:r w:rsidRPr="00C6452D">
        <w:rPr>
          <w:rFonts w:ascii="Book Antiqua" w:eastAsia="Book Antiqua" w:hAnsi="Book Antiqua" w:cs="Book Antiqua"/>
          <w:color w:val="000000"/>
        </w:rPr>
        <w:t>Marotto</w:t>
      </w:r>
      <w:proofErr w:type="spellEnd"/>
      <w:r w:rsidRPr="00C6452D">
        <w:rPr>
          <w:rFonts w:ascii="Book Antiqua" w:eastAsia="Book Antiqua" w:hAnsi="Book Antiqua" w:cs="Book Antiqua"/>
          <w:color w:val="000000"/>
        </w:rPr>
        <w:t xml:space="preserve"> D, </w:t>
      </w:r>
      <w:proofErr w:type="spellStart"/>
      <w:r w:rsidRPr="00C6452D">
        <w:rPr>
          <w:rFonts w:ascii="Book Antiqua" w:eastAsia="Book Antiqua" w:hAnsi="Book Antiqua" w:cs="Book Antiqua"/>
          <w:color w:val="000000"/>
        </w:rPr>
        <w:t>Ardizzone</w:t>
      </w:r>
      <w:proofErr w:type="spellEnd"/>
      <w:r w:rsidRPr="00C6452D">
        <w:rPr>
          <w:rFonts w:ascii="Book Antiqua" w:eastAsia="Book Antiqua" w:hAnsi="Book Antiqua" w:cs="Book Antiqua"/>
          <w:color w:val="000000"/>
        </w:rPr>
        <w:t xml:space="preserve"> S, </w:t>
      </w:r>
      <w:proofErr w:type="spellStart"/>
      <w:r w:rsidRPr="00C6452D">
        <w:rPr>
          <w:rFonts w:ascii="Book Antiqua" w:eastAsia="Book Antiqua" w:hAnsi="Book Antiqua" w:cs="Book Antiqua"/>
          <w:color w:val="000000"/>
        </w:rPr>
        <w:t>Rizzardini</w:t>
      </w:r>
      <w:proofErr w:type="spellEnd"/>
      <w:r w:rsidRPr="00C6452D">
        <w:rPr>
          <w:rFonts w:ascii="Book Antiqua" w:eastAsia="Book Antiqua" w:hAnsi="Book Antiqua" w:cs="Book Antiqua"/>
          <w:color w:val="000000"/>
        </w:rPr>
        <w:t xml:space="preserve"> G, </w:t>
      </w:r>
      <w:proofErr w:type="spellStart"/>
      <w:r w:rsidRPr="00C6452D">
        <w:rPr>
          <w:rFonts w:ascii="Book Antiqua" w:eastAsia="Book Antiqua" w:hAnsi="Book Antiqua" w:cs="Book Antiqua"/>
          <w:color w:val="000000"/>
        </w:rPr>
        <w:t>Antinori</w:t>
      </w:r>
      <w:proofErr w:type="spellEnd"/>
      <w:r w:rsidRPr="00C6452D">
        <w:rPr>
          <w:rFonts w:ascii="Book Antiqua" w:eastAsia="Book Antiqua" w:hAnsi="Book Antiqua" w:cs="Book Antiqua"/>
          <w:color w:val="000000"/>
        </w:rPr>
        <w:t xml:space="preserve"> S, Galli M. COVID-19, cytokines and immunosuppression: what can we learn from severe acute respiratory syndrome? </w:t>
      </w:r>
      <w:proofErr w:type="spellStart"/>
      <w:r w:rsidRPr="00C6452D">
        <w:rPr>
          <w:rFonts w:ascii="Book Antiqua" w:eastAsia="Book Antiqua" w:hAnsi="Book Antiqua" w:cs="Book Antiqua"/>
          <w:i/>
          <w:iCs/>
          <w:color w:val="000000"/>
        </w:rPr>
        <w:t>Clin</w:t>
      </w:r>
      <w:proofErr w:type="spellEnd"/>
      <w:r w:rsidRPr="00C6452D">
        <w:rPr>
          <w:rFonts w:ascii="Book Antiqua" w:eastAsia="Book Antiqua" w:hAnsi="Book Antiqua" w:cs="Book Antiqua"/>
          <w:i/>
          <w:iCs/>
          <w:color w:val="000000"/>
        </w:rPr>
        <w:t xml:space="preserve"> </w:t>
      </w:r>
      <w:proofErr w:type="spellStart"/>
      <w:r w:rsidRPr="00C6452D">
        <w:rPr>
          <w:rFonts w:ascii="Book Antiqua" w:eastAsia="Book Antiqua" w:hAnsi="Book Antiqua" w:cs="Book Antiqua"/>
          <w:i/>
          <w:iCs/>
          <w:color w:val="000000"/>
        </w:rPr>
        <w:t>Exp</w:t>
      </w:r>
      <w:proofErr w:type="spellEnd"/>
      <w:r w:rsidRPr="00C6452D">
        <w:rPr>
          <w:rFonts w:ascii="Book Antiqua" w:eastAsia="Book Antiqua" w:hAnsi="Book Antiqua" w:cs="Book Antiqua"/>
          <w:i/>
          <w:iCs/>
          <w:color w:val="000000"/>
        </w:rPr>
        <w:t xml:space="preserve"> </w:t>
      </w:r>
      <w:proofErr w:type="spellStart"/>
      <w:r w:rsidRPr="00C6452D">
        <w:rPr>
          <w:rFonts w:ascii="Book Antiqua" w:eastAsia="Book Antiqua" w:hAnsi="Book Antiqua" w:cs="Book Antiqua"/>
          <w:i/>
          <w:iCs/>
          <w:color w:val="000000"/>
        </w:rPr>
        <w:t>Rheumatol</w:t>
      </w:r>
      <w:proofErr w:type="spellEnd"/>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38</w:t>
      </w:r>
      <w:r w:rsidRPr="00C6452D">
        <w:rPr>
          <w:rFonts w:ascii="Book Antiqua" w:eastAsia="Book Antiqua" w:hAnsi="Book Antiqua" w:cs="Book Antiqua"/>
          <w:color w:val="000000"/>
        </w:rPr>
        <w:t>: 337-342 [PMID: 32202240]</w:t>
      </w:r>
    </w:p>
    <w:p w14:paraId="7E49A711"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25 </w:t>
      </w:r>
      <w:proofErr w:type="spellStart"/>
      <w:r w:rsidRPr="00C6452D">
        <w:rPr>
          <w:rFonts w:ascii="Book Antiqua" w:eastAsia="Book Antiqua" w:hAnsi="Book Antiqua" w:cs="Book Antiqua"/>
          <w:b/>
          <w:bCs/>
          <w:color w:val="000000"/>
        </w:rPr>
        <w:t>Rizk</w:t>
      </w:r>
      <w:proofErr w:type="spellEnd"/>
      <w:r w:rsidRPr="00C6452D">
        <w:rPr>
          <w:rFonts w:ascii="Book Antiqua" w:eastAsia="Book Antiqua" w:hAnsi="Book Antiqua" w:cs="Book Antiqua"/>
          <w:b/>
          <w:bCs/>
          <w:color w:val="000000"/>
        </w:rPr>
        <w:t xml:space="preserve"> JG</w:t>
      </w:r>
      <w:r w:rsidRPr="00C6452D">
        <w:rPr>
          <w:rFonts w:ascii="Book Antiqua" w:eastAsia="Book Antiqua" w:hAnsi="Book Antiqua" w:cs="Book Antiqua"/>
          <w:color w:val="000000"/>
        </w:rPr>
        <w:t xml:space="preserve">, </w:t>
      </w:r>
      <w:proofErr w:type="spellStart"/>
      <w:r w:rsidRPr="00C6452D">
        <w:rPr>
          <w:rFonts w:ascii="Book Antiqua" w:eastAsia="Book Antiqua" w:hAnsi="Book Antiqua" w:cs="Book Antiqua"/>
          <w:color w:val="000000"/>
        </w:rPr>
        <w:t>Kalantar-Zadeh</w:t>
      </w:r>
      <w:proofErr w:type="spellEnd"/>
      <w:r w:rsidRPr="00C6452D">
        <w:rPr>
          <w:rFonts w:ascii="Book Antiqua" w:eastAsia="Book Antiqua" w:hAnsi="Book Antiqua" w:cs="Book Antiqua"/>
          <w:color w:val="000000"/>
        </w:rPr>
        <w:t xml:space="preserve"> K, </w:t>
      </w:r>
      <w:proofErr w:type="spellStart"/>
      <w:r w:rsidRPr="00C6452D">
        <w:rPr>
          <w:rFonts w:ascii="Book Antiqua" w:eastAsia="Book Antiqua" w:hAnsi="Book Antiqua" w:cs="Book Antiqua"/>
          <w:color w:val="000000"/>
        </w:rPr>
        <w:t>Mehra</w:t>
      </w:r>
      <w:proofErr w:type="spellEnd"/>
      <w:r w:rsidRPr="00C6452D">
        <w:rPr>
          <w:rFonts w:ascii="Book Antiqua" w:eastAsia="Book Antiqua" w:hAnsi="Book Antiqua" w:cs="Book Antiqua"/>
          <w:color w:val="000000"/>
        </w:rPr>
        <w:t xml:space="preserve"> MR, </w:t>
      </w:r>
      <w:proofErr w:type="spellStart"/>
      <w:r w:rsidRPr="00C6452D">
        <w:rPr>
          <w:rFonts w:ascii="Book Antiqua" w:eastAsia="Book Antiqua" w:hAnsi="Book Antiqua" w:cs="Book Antiqua"/>
          <w:color w:val="000000"/>
        </w:rPr>
        <w:t>Lavie</w:t>
      </w:r>
      <w:proofErr w:type="spellEnd"/>
      <w:r w:rsidRPr="00C6452D">
        <w:rPr>
          <w:rFonts w:ascii="Book Antiqua" w:eastAsia="Book Antiqua" w:hAnsi="Book Antiqua" w:cs="Book Antiqua"/>
          <w:color w:val="000000"/>
        </w:rPr>
        <w:t xml:space="preserve"> CJ, </w:t>
      </w:r>
      <w:proofErr w:type="spellStart"/>
      <w:r w:rsidRPr="00C6452D">
        <w:rPr>
          <w:rFonts w:ascii="Book Antiqua" w:eastAsia="Book Antiqua" w:hAnsi="Book Antiqua" w:cs="Book Antiqua"/>
          <w:color w:val="000000"/>
        </w:rPr>
        <w:t>Rizk</w:t>
      </w:r>
      <w:proofErr w:type="spellEnd"/>
      <w:r w:rsidRPr="00C6452D">
        <w:rPr>
          <w:rFonts w:ascii="Book Antiqua" w:eastAsia="Book Antiqua" w:hAnsi="Book Antiqua" w:cs="Book Antiqua"/>
          <w:color w:val="000000"/>
        </w:rPr>
        <w:t xml:space="preserve"> Y, </w:t>
      </w:r>
      <w:proofErr w:type="spellStart"/>
      <w:r w:rsidRPr="00C6452D">
        <w:rPr>
          <w:rFonts w:ascii="Book Antiqua" w:eastAsia="Book Antiqua" w:hAnsi="Book Antiqua" w:cs="Book Antiqua"/>
          <w:color w:val="000000"/>
        </w:rPr>
        <w:t>Forthal</w:t>
      </w:r>
      <w:proofErr w:type="spellEnd"/>
      <w:r w:rsidRPr="00C6452D">
        <w:rPr>
          <w:rFonts w:ascii="Book Antiqua" w:eastAsia="Book Antiqua" w:hAnsi="Book Antiqua" w:cs="Book Antiqua"/>
          <w:color w:val="000000"/>
        </w:rPr>
        <w:t xml:space="preserve"> DN. Pharmaco-Immunomodulatory Therapy in COVID-19. </w:t>
      </w:r>
      <w:r w:rsidRPr="00C6452D">
        <w:rPr>
          <w:rFonts w:ascii="Book Antiqua" w:eastAsia="Book Antiqua" w:hAnsi="Book Antiqua" w:cs="Book Antiqua"/>
          <w:i/>
          <w:iCs/>
          <w:color w:val="000000"/>
        </w:rPr>
        <w:t>Drugs</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80</w:t>
      </w:r>
      <w:r w:rsidRPr="00C6452D">
        <w:rPr>
          <w:rFonts w:ascii="Book Antiqua" w:eastAsia="Book Antiqua" w:hAnsi="Book Antiqua" w:cs="Book Antiqua"/>
          <w:color w:val="000000"/>
        </w:rPr>
        <w:t>: 1267-1292 [PMID: 32696108 DOI: 10.1007/s40265-020-01367-z]</w:t>
      </w:r>
    </w:p>
    <w:p w14:paraId="6A9B2B63"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 xml:space="preserve">26 </w:t>
      </w:r>
      <w:r w:rsidRPr="00C6452D">
        <w:rPr>
          <w:rFonts w:ascii="Book Antiqua" w:eastAsia="Book Antiqua" w:hAnsi="Book Antiqua" w:cs="Book Antiqua"/>
          <w:b/>
          <w:bCs/>
          <w:color w:val="000000"/>
        </w:rPr>
        <w:t>Tang Y</w:t>
      </w:r>
      <w:r w:rsidRPr="00C6452D">
        <w:rPr>
          <w:rFonts w:ascii="Book Antiqua" w:eastAsia="Book Antiqua" w:hAnsi="Book Antiqua" w:cs="Book Antiqua"/>
          <w:color w:val="000000"/>
        </w:rPr>
        <w:t xml:space="preserve">, Liu J, Zhang D, Xu Z, Ji J, Wen C. Cytokine Storm in COVID-19: The Current Evidence and Treatment Strategies. </w:t>
      </w:r>
      <w:r w:rsidRPr="00C6452D">
        <w:rPr>
          <w:rFonts w:ascii="Book Antiqua" w:eastAsia="Book Antiqua" w:hAnsi="Book Antiqua" w:cs="Book Antiqua"/>
          <w:i/>
          <w:iCs/>
          <w:color w:val="000000"/>
        </w:rPr>
        <w:t>Front Immunol</w:t>
      </w:r>
      <w:r w:rsidRPr="00C6452D">
        <w:rPr>
          <w:rFonts w:ascii="Book Antiqua" w:eastAsia="Book Antiqua" w:hAnsi="Book Antiqua" w:cs="Book Antiqua"/>
          <w:color w:val="000000"/>
        </w:rPr>
        <w:t xml:space="preserve"> 2020; </w:t>
      </w:r>
      <w:r w:rsidRPr="00C6452D">
        <w:rPr>
          <w:rFonts w:ascii="Book Antiqua" w:eastAsia="Book Antiqua" w:hAnsi="Book Antiqua" w:cs="Book Antiqua"/>
          <w:b/>
          <w:bCs/>
          <w:color w:val="000000"/>
        </w:rPr>
        <w:t>11</w:t>
      </w:r>
      <w:r w:rsidRPr="00C6452D">
        <w:rPr>
          <w:rFonts w:ascii="Book Antiqua" w:eastAsia="Book Antiqua" w:hAnsi="Book Antiqua" w:cs="Book Antiqua"/>
          <w:color w:val="000000"/>
        </w:rPr>
        <w:t>: 1708 [PMID: 32754163 DOI: 10.3389/fimmu.2020.01708]</w:t>
      </w:r>
    </w:p>
    <w:p w14:paraId="5DDC6AAD" w14:textId="77777777" w:rsidR="00A77B3E" w:rsidRDefault="00A77B3E" w:rsidP="00C6452D">
      <w:pPr>
        <w:spacing w:line="360" w:lineRule="auto"/>
        <w:jc w:val="both"/>
        <w:rPr>
          <w:rFonts w:ascii="Book Antiqua" w:hAnsi="Book Antiqua"/>
          <w:lang w:eastAsia="zh-CN"/>
        </w:rPr>
      </w:pPr>
    </w:p>
    <w:p w14:paraId="6BF55665" w14:textId="77777777" w:rsidR="00684D25" w:rsidRPr="00C6452D" w:rsidRDefault="00684D25" w:rsidP="00C6452D">
      <w:pPr>
        <w:spacing w:line="360" w:lineRule="auto"/>
        <w:jc w:val="both"/>
        <w:rPr>
          <w:rFonts w:ascii="Book Antiqua" w:hAnsi="Book Antiqua"/>
          <w:lang w:eastAsia="zh-CN"/>
        </w:rPr>
        <w:sectPr w:rsidR="00684D25" w:rsidRPr="00C6452D">
          <w:pgSz w:w="12240" w:h="15840"/>
          <w:pgMar w:top="1440" w:right="1440" w:bottom="1440" w:left="1440" w:header="720" w:footer="720" w:gutter="0"/>
          <w:cols w:space="720"/>
          <w:docGrid w:linePitch="360"/>
        </w:sectPr>
      </w:pPr>
    </w:p>
    <w:p w14:paraId="3E0061F1"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lastRenderedPageBreak/>
        <w:t>Footnotes</w:t>
      </w:r>
    </w:p>
    <w:p w14:paraId="2FBA4121" w14:textId="0C98E4E0"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bCs/>
          <w:color w:val="000000"/>
        </w:rPr>
        <w:t xml:space="preserve">Conflict-of-interest statement: </w:t>
      </w:r>
      <w:r w:rsidRPr="00C6452D">
        <w:rPr>
          <w:rFonts w:ascii="Book Antiqua" w:eastAsia="Book Antiqua" w:hAnsi="Book Antiqua" w:cs="Book Antiqua"/>
          <w:color w:val="000000"/>
        </w:rPr>
        <w:t>The authors declare no conﬂict of interest</w:t>
      </w:r>
      <w:ins w:id="37" w:author="ibm" w:date="2021-11-17T15:51:00Z">
        <w:r w:rsidR="008B1B32">
          <w:rPr>
            <w:rFonts w:ascii="Book Antiqua" w:eastAsia="Book Antiqua" w:hAnsi="Book Antiqua" w:cs="Book Antiqua"/>
            <w:color w:val="000000"/>
          </w:rPr>
          <w:t xml:space="preserve"> for this article</w:t>
        </w:r>
      </w:ins>
      <w:r w:rsidRPr="00C6452D">
        <w:rPr>
          <w:rFonts w:ascii="Book Antiqua" w:eastAsia="Book Antiqua" w:hAnsi="Book Antiqua" w:cs="Book Antiqua"/>
          <w:color w:val="000000"/>
        </w:rPr>
        <w:t>.</w:t>
      </w:r>
    </w:p>
    <w:p w14:paraId="17615C04" w14:textId="77777777" w:rsidR="00A77B3E" w:rsidRPr="00C6452D" w:rsidRDefault="00A77B3E" w:rsidP="00C6452D">
      <w:pPr>
        <w:spacing w:line="360" w:lineRule="auto"/>
        <w:jc w:val="both"/>
        <w:rPr>
          <w:rFonts w:ascii="Book Antiqua" w:hAnsi="Book Antiqua"/>
        </w:rPr>
      </w:pPr>
    </w:p>
    <w:p w14:paraId="0D13D4CE"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bCs/>
          <w:color w:val="000000"/>
        </w:rPr>
        <w:t xml:space="preserve">Open-Access: </w:t>
      </w:r>
      <w:r w:rsidRPr="00C645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6452D">
        <w:rPr>
          <w:rFonts w:ascii="Book Antiqua" w:eastAsia="Book Antiqua" w:hAnsi="Book Antiqua" w:cs="Book Antiqua"/>
          <w:color w:val="000000"/>
        </w:rPr>
        <w:t>NonCommercial</w:t>
      </w:r>
      <w:proofErr w:type="spellEnd"/>
      <w:r w:rsidRPr="00C645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D7A406" w14:textId="77777777" w:rsidR="00A77B3E" w:rsidRPr="00C6452D" w:rsidRDefault="00A77B3E" w:rsidP="00C6452D">
      <w:pPr>
        <w:spacing w:line="360" w:lineRule="auto"/>
        <w:jc w:val="both"/>
        <w:rPr>
          <w:rFonts w:ascii="Book Antiqua" w:hAnsi="Book Antiqua"/>
        </w:rPr>
      </w:pPr>
    </w:p>
    <w:p w14:paraId="07BC5512"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 xml:space="preserve">Manuscript source: </w:t>
      </w:r>
      <w:r w:rsidRPr="00C6452D">
        <w:rPr>
          <w:rFonts w:ascii="Book Antiqua" w:eastAsia="Book Antiqua" w:hAnsi="Book Antiqua" w:cs="Book Antiqua"/>
          <w:color w:val="000000"/>
        </w:rPr>
        <w:t xml:space="preserve">Invited </w:t>
      </w:r>
      <w:r w:rsidR="00157270">
        <w:rPr>
          <w:rFonts w:ascii="Book Antiqua" w:hAnsi="Book Antiqua" w:cs="Book Antiqua" w:hint="eastAsia"/>
          <w:color w:val="000000"/>
          <w:lang w:eastAsia="zh-CN"/>
        </w:rPr>
        <w:t>m</w:t>
      </w:r>
      <w:r w:rsidRPr="00C6452D">
        <w:rPr>
          <w:rFonts w:ascii="Book Antiqua" w:eastAsia="Book Antiqua" w:hAnsi="Book Antiqua" w:cs="Book Antiqua"/>
          <w:color w:val="000000"/>
        </w:rPr>
        <w:t>anuscript</w:t>
      </w:r>
    </w:p>
    <w:p w14:paraId="5F1853AD" w14:textId="77777777" w:rsidR="00A77B3E" w:rsidRPr="00C6452D" w:rsidRDefault="00A77B3E" w:rsidP="00C6452D">
      <w:pPr>
        <w:spacing w:line="360" w:lineRule="auto"/>
        <w:jc w:val="both"/>
        <w:rPr>
          <w:rFonts w:ascii="Book Antiqua" w:hAnsi="Book Antiqua"/>
        </w:rPr>
      </w:pPr>
    </w:p>
    <w:p w14:paraId="434F0045"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 xml:space="preserve">Peer-review started: </w:t>
      </w:r>
      <w:r w:rsidRPr="00C6452D">
        <w:rPr>
          <w:rFonts w:ascii="Book Antiqua" w:eastAsia="Book Antiqua" w:hAnsi="Book Antiqua" w:cs="Book Antiqua"/>
          <w:color w:val="000000"/>
        </w:rPr>
        <w:t>May 4, 2021</w:t>
      </w:r>
    </w:p>
    <w:p w14:paraId="48CA2A89"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 xml:space="preserve">First decision: </w:t>
      </w:r>
      <w:r w:rsidRPr="00C6452D">
        <w:rPr>
          <w:rFonts w:ascii="Book Antiqua" w:eastAsia="Book Antiqua" w:hAnsi="Book Antiqua" w:cs="Book Antiqua"/>
          <w:color w:val="000000"/>
        </w:rPr>
        <w:t>June 12, 2021</w:t>
      </w:r>
    </w:p>
    <w:p w14:paraId="0ECEB0F3"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 xml:space="preserve">Article in press: </w:t>
      </w:r>
    </w:p>
    <w:p w14:paraId="2A671253" w14:textId="77777777" w:rsidR="00A77B3E" w:rsidRPr="00C6452D" w:rsidRDefault="00A77B3E" w:rsidP="00C6452D">
      <w:pPr>
        <w:spacing w:line="360" w:lineRule="auto"/>
        <w:jc w:val="both"/>
        <w:rPr>
          <w:rFonts w:ascii="Book Antiqua" w:hAnsi="Book Antiqua"/>
        </w:rPr>
      </w:pPr>
    </w:p>
    <w:p w14:paraId="4F36CEE5"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 xml:space="preserve">Specialty type: </w:t>
      </w:r>
      <w:r w:rsidRPr="00C6452D">
        <w:rPr>
          <w:rFonts w:ascii="Book Antiqua" w:eastAsia="Book Antiqua" w:hAnsi="Book Antiqua" w:cs="Book Antiqua"/>
          <w:color w:val="000000"/>
        </w:rPr>
        <w:t xml:space="preserve">Gastroenterology and </w:t>
      </w:r>
      <w:r w:rsidR="00157270">
        <w:rPr>
          <w:rFonts w:ascii="Book Antiqua" w:hAnsi="Book Antiqua" w:cs="Book Antiqua" w:hint="eastAsia"/>
          <w:color w:val="000000"/>
          <w:lang w:eastAsia="zh-CN"/>
        </w:rPr>
        <w:t>h</w:t>
      </w:r>
      <w:r w:rsidRPr="00C6452D">
        <w:rPr>
          <w:rFonts w:ascii="Book Antiqua" w:eastAsia="Book Antiqua" w:hAnsi="Book Antiqua" w:cs="Book Antiqua"/>
          <w:color w:val="000000"/>
        </w:rPr>
        <w:t>epatology</w:t>
      </w:r>
    </w:p>
    <w:p w14:paraId="04AC11BE"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 xml:space="preserve">Country/Territory of origin: </w:t>
      </w:r>
      <w:r w:rsidRPr="00C6452D">
        <w:rPr>
          <w:rFonts w:ascii="Book Antiqua" w:eastAsia="Book Antiqua" w:hAnsi="Book Antiqua" w:cs="Book Antiqua"/>
          <w:color w:val="000000"/>
        </w:rPr>
        <w:t>Italy</w:t>
      </w:r>
    </w:p>
    <w:p w14:paraId="583164BD"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Peer-review report’s scientific quality classification</w:t>
      </w:r>
    </w:p>
    <w:p w14:paraId="79F281C5"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Grade A (Excellent): 0</w:t>
      </w:r>
    </w:p>
    <w:p w14:paraId="67695DF9"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Grade B (Very good): B</w:t>
      </w:r>
    </w:p>
    <w:p w14:paraId="5046F997"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Grade C (Good): C</w:t>
      </w:r>
    </w:p>
    <w:p w14:paraId="4DE1F16B"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Grade D (Fair): 0</w:t>
      </w:r>
    </w:p>
    <w:p w14:paraId="6FF76E5C" w14:textId="77777777"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color w:val="000000"/>
        </w:rPr>
        <w:t>Grade E (Poor): 0</w:t>
      </w:r>
    </w:p>
    <w:p w14:paraId="0251AD1F" w14:textId="77777777" w:rsidR="00A77B3E" w:rsidRPr="00C6452D" w:rsidRDefault="00A77B3E" w:rsidP="00C6452D">
      <w:pPr>
        <w:spacing w:line="360" w:lineRule="auto"/>
        <w:jc w:val="both"/>
        <w:rPr>
          <w:rFonts w:ascii="Book Antiqua" w:hAnsi="Book Antiqua"/>
        </w:rPr>
      </w:pPr>
    </w:p>
    <w:p w14:paraId="126B2EBE" w14:textId="609126A3" w:rsidR="00A77B3E" w:rsidRPr="00C6452D" w:rsidRDefault="00DE119D" w:rsidP="00C6452D">
      <w:pPr>
        <w:spacing w:line="360" w:lineRule="auto"/>
        <w:jc w:val="both"/>
        <w:rPr>
          <w:rFonts w:ascii="Book Antiqua" w:hAnsi="Book Antiqua"/>
        </w:rPr>
      </w:pPr>
      <w:r w:rsidRPr="00C6452D">
        <w:rPr>
          <w:rFonts w:ascii="Book Antiqua" w:eastAsia="Book Antiqua" w:hAnsi="Book Antiqua" w:cs="Book Antiqua"/>
          <w:b/>
          <w:color w:val="000000"/>
        </w:rPr>
        <w:t xml:space="preserve">P-Reviewer: </w:t>
      </w:r>
      <w:r w:rsidRPr="00C6452D">
        <w:rPr>
          <w:rFonts w:ascii="Book Antiqua" w:eastAsia="Book Antiqua" w:hAnsi="Book Antiqua" w:cs="Book Antiqua"/>
          <w:color w:val="000000"/>
        </w:rPr>
        <w:t>Kashyap MK, Pham TTT</w:t>
      </w:r>
      <w:r w:rsidRPr="00C6452D">
        <w:rPr>
          <w:rFonts w:ascii="Book Antiqua" w:eastAsia="Book Antiqua" w:hAnsi="Book Antiqua" w:cs="Book Antiqua"/>
          <w:b/>
          <w:color w:val="000000"/>
        </w:rPr>
        <w:t xml:space="preserve"> S-Editor: </w:t>
      </w:r>
      <w:r w:rsidRPr="00C6452D">
        <w:rPr>
          <w:rFonts w:ascii="Book Antiqua" w:eastAsia="Book Antiqua" w:hAnsi="Book Antiqua" w:cs="Book Antiqua"/>
          <w:color w:val="000000"/>
        </w:rPr>
        <w:t>Fan JR</w:t>
      </w:r>
      <w:r w:rsidRPr="00C6452D">
        <w:rPr>
          <w:rFonts w:ascii="Book Antiqua" w:eastAsia="Book Antiqua" w:hAnsi="Book Antiqua" w:cs="Book Antiqua"/>
          <w:b/>
          <w:color w:val="000000"/>
        </w:rPr>
        <w:t xml:space="preserve"> L-Editor:</w:t>
      </w:r>
      <w:bookmarkStart w:id="38" w:name="_GoBack"/>
      <w:bookmarkEnd w:id="38"/>
      <w:r w:rsidRPr="00C6452D">
        <w:rPr>
          <w:rFonts w:ascii="Book Antiqua" w:eastAsia="Book Antiqua" w:hAnsi="Book Antiqua" w:cs="Book Antiqua"/>
          <w:b/>
          <w:color w:val="000000"/>
        </w:rPr>
        <w:t xml:space="preserve"> </w:t>
      </w:r>
      <w:ins w:id="39" w:author="ibm" w:date="2021-11-17T15:51:00Z">
        <w:r w:rsidR="008B1B32" w:rsidRPr="008B1B32">
          <w:rPr>
            <w:rFonts w:ascii="Book Antiqua" w:eastAsia="Book Antiqua" w:hAnsi="Book Antiqua" w:cs="Book Antiqua"/>
            <w:color w:val="000000"/>
            <w:rPrChange w:id="40" w:author="ibm" w:date="2021-11-17T15:51:00Z">
              <w:rPr>
                <w:rFonts w:ascii="Book Antiqua" w:eastAsia="Book Antiqua" w:hAnsi="Book Antiqua" w:cs="Book Antiqua"/>
                <w:b/>
                <w:color w:val="000000"/>
              </w:rPr>
            </w:rPrChange>
          </w:rPr>
          <w:t>Wang TQ</w:t>
        </w:r>
      </w:ins>
      <w:r w:rsidRPr="00C6452D">
        <w:rPr>
          <w:rFonts w:ascii="Book Antiqua" w:eastAsia="Book Antiqua" w:hAnsi="Book Antiqua" w:cs="Book Antiqua"/>
          <w:b/>
          <w:color w:val="000000"/>
        </w:rPr>
        <w:t xml:space="preserve"> P-Editor: </w:t>
      </w:r>
    </w:p>
    <w:sectPr w:rsidR="00A77B3E" w:rsidRPr="00C645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26B3E" w14:textId="77777777" w:rsidR="009B165B" w:rsidRDefault="009B165B" w:rsidP="000F0DAE">
      <w:r>
        <w:separator/>
      </w:r>
    </w:p>
  </w:endnote>
  <w:endnote w:type="continuationSeparator" w:id="0">
    <w:p w14:paraId="6EE16F9F" w14:textId="77777777" w:rsidR="009B165B" w:rsidRDefault="009B165B" w:rsidP="000F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7137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43388B2" w14:textId="77777777" w:rsidR="000F0DAE" w:rsidRPr="000F0DAE" w:rsidRDefault="000F0DAE">
            <w:pPr>
              <w:pStyle w:val="a5"/>
              <w:jc w:val="right"/>
              <w:rPr>
                <w:rFonts w:ascii="Book Antiqua" w:hAnsi="Book Antiqua"/>
                <w:sz w:val="24"/>
                <w:szCs w:val="24"/>
              </w:rPr>
            </w:pPr>
            <w:r w:rsidRPr="000F0DAE">
              <w:rPr>
                <w:rFonts w:ascii="Book Antiqua" w:hAnsi="Book Antiqua"/>
                <w:sz w:val="24"/>
                <w:szCs w:val="24"/>
                <w:lang w:val="zh-CN" w:eastAsia="zh-CN"/>
              </w:rPr>
              <w:t xml:space="preserve"> </w:t>
            </w:r>
            <w:r w:rsidRPr="000F0DAE">
              <w:rPr>
                <w:rFonts w:ascii="Book Antiqua" w:hAnsi="Book Antiqua"/>
                <w:b/>
                <w:bCs/>
                <w:sz w:val="24"/>
                <w:szCs w:val="24"/>
              </w:rPr>
              <w:fldChar w:fldCharType="begin"/>
            </w:r>
            <w:r w:rsidRPr="000F0DAE">
              <w:rPr>
                <w:rFonts w:ascii="Book Antiqua" w:hAnsi="Book Antiqua"/>
                <w:b/>
                <w:bCs/>
                <w:sz w:val="24"/>
                <w:szCs w:val="24"/>
              </w:rPr>
              <w:instrText>PAGE</w:instrText>
            </w:r>
            <w:r w:rsidRPr="000F0DAE">
              <w:rPr>
                <w:rFonts w:ascii="Book Antiqua" w:hAnsi="Book Antiqua"/>
                <w:b/>
                <w:bCs/>
                <w:sz w:val="24"/>
                <w:szCs w:val="24"/>
              </w:rPr>
              <w:fldChar w:fldCharType="separate"/>
            </w:r>
            <w:r w:rsidR="008B1B32">
              <w:rPr>
                <w:rFonts w:ascii="Book Antiqua" w:hAnsi="Book Antiqua"/>
                <w:b/>
                <w:bCs/>
                <w:noProof/>
                <w:sz w:val="24"/>
                <w:szCs w:val="24"/>
              </w:rPr>
              <w:t>9</w:t>
            </w:r>
            <w:r w:rsidRPr="000F0DAE">
              <w:rPr>
                <w:rFonts w:ascii="Book Antiqua" w:hAnsi="Book Antiqua"/>
                <w:b/>
                <w:bCs/>
                <w:sz w:val="24"/>
                <w:szCs w:val="24"/>
              </w:rPr>
              <w:fldChar w:fldCharType="end"/>
            </w:r>
            <w:r w:rsidRPr="000F0DAE">
              <w:rPr>
                <w:rFonts w:ascii="Book Antiqua" w:hAnsi="Book Antiqua"/>
                <w:sz w:val="24"/>
                <w:szCs w:val="24"/>
                <w:lang w:val="zh-CN" w:eastAsia="zh-CN"/>
              </w:rPr>
              <w:t xml:space="preserve"> / </w:t>
            </w:r>
            <w:r w:rsidRPr="000F0DAE">
              <w:rPr>
                <w:rFonts w:ascii="Book Antiqua" w:hAnsi="Book Antiqua"/>
                <w:b/>
                <w:bCs/>
                <w:sz w:val="24"/>
                <w:szCs w:val="24"/>
              </w:rPr>
              <w:fldChar w:fldCharType="begin"/>
            </w:r>
            <w:r w:rsidRPr="000F0DAE">
              <w:rPr>
                <w:rFonts w:ascii="Book Antiqua" w:hAnsi="Book Antiqua"/>
                <w:b/>
                <w:bCs/>
                <w:sz w:val="24"/>
                <w:szCs w:val="24"/>
              </w:rPr>
              <w:instrText>NUMPAGES</w:instrText>
            </w:r>
            <w:r w:rsidRPr="000F0DAE">
              <w:rPr>
                <w:rFonts w:ascii="Book Antiqua" w:hAnsi="Book Antiqua"/>
                <w:b/>
                <w:bCs/>
                <w:sz w:val="24"/>
                <w:szCs w:val="24"/>
              </w:rPr>
              <w:fldChar w:fldCharType="separate"/>
            </w:r>
            <w:r w:rsidR="008B1B32">
              <w:rPr>
                <w:rFonts w:ascii="Book Antiqua" w:hAnsi="Book Antiqua"/>
                <w:b/>
                <w:bCs/>
                <w:noProof/>
                <w:sz w:val="24"/>
                <w:szCs w:val="24"/>
              </w:rPr>
              <w:t>9</w:t>
            </w:r>
            <w:r w:rsidRPr="000F0DAE">
              <w:rPr>
                <w:rFonts w:ascii="Book Antiqua" w:hAnsi="Book Antiqua"/>
                <w:b/>
                <w:bCs/>
                <w:sz w:val="24"/>
                <w:szCs w:val="24"/>
              </w:rPr>
              <w:fldChar w:fldCharType="end"/>
            </w:r>
          </w:p>
        </w:sdtContent>
      </w:sdt>
    </w:sdtContent>
  </w:sdt>
  <w:p w14:paraId="380FE031" w14:textId="77777777" w:rsidR="000F0DAE" w:rsidRPr="000F0DAE" w:rsidRDefault="000F0DAE">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C723" w14:textId="77777777" w:rsidR="009B165B" w:rsidRDefault="009B165B" w:rsidP="000F0DAE">
      <w:r>
        <w:separator/>
      </w:r>
    </w:p>
  </w:footnote>
  <w:footnote w:type="continuationSeparator" w:id="0">
    <w:p w14:paraId="0091DE9A" w14:textId="77777777" w:rsidR="009B165B" w:rsidRDefault="009B165B" w:rsidP="000F0DA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m">
    <w15:presenceInfo w15:providerId="None" w15:userId="i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6D6A"/>
    <w:rsid w:val="000B357B"/>
    <w:rsid w:val="000F0DAE"/>
    <w:rsid w:val="00157270"/>
    <w:rsid w:val="001D59A1"/>
    <w:rsid w:val="001F1A51"/>
    <w:rsid w:val="00261E4A"/>
    <w:rsid w:val="002E1958"/>
    <w:rsid w:val="00354568"/>
    <w:rsid w:val="003E7F63"/>
    <w:rsid w:val="00513507"/>
    <w:rsid w:val="005915FA"/>
    <w:rsid w:val="005D13AB"/>
    <w:rsid w:val="006148F2"/>
    <w:rsid w:val="00634928"/>
    <w:rsid w:val="006838B6"/>
    <w:rsid w:val="00684D25"/>
    <w:rsid w:val="006F1EBF"/>
    <w:rsid w:val="00705ECC"/>
    <w:rsid w:val="00797643"/>
    <w:rsid w:val="007A541A"/>
    <w:rsid w:val="00823FC6"/>
    <w:rsid w:val="00831A8B"/>
    <w:rsid w:val="00853D41"/>
    <w:rsid w:val="008B129A"/>
    <w:rsid w:val="008B1B32"/>
    <w:rsid w:val="008D55C3"/>
    <w:rsid w:val="008F3875"/>
    <w:rsid w:val="008F4C6B"/>
    <w:rsid w:val="009B165B"/>
    <w:rsid w:val="009D1A08"/>
    <w:rsid w:val="009D1C8F"/>
    <w:rsid w:val="00A77B3E"/>
    <w:rsid w:val="00A93131"/>
    <w:rsid w:val="00AB5BF3"/>
    <w:rsid w:val="00B50B21"/>
    <w:rsid w:val="00B56921"/>
    <w:rsid w:val="00BB54A4"/>
    <w:rsid w:val="00BD66DC"/>
    <w:rsid w:val="00C114EF"/>
    <w:rsid w:val="00C13BF1"/>
    <w:rsid w:val="00C6452D"/>
    <w:rsid w:val="00CA2A55"/>
    <w:rsid w:val="00CA3DCC"/>
    <w:rsid w:val="00D4247C"/>
    <w:rsid w:val="00DD0714"/>
    <w:rsid w:val="00DE119D"/>
    <w:rsid w:val="00E27001"/>
    <w:rsid w:val="00F25F69"/>
    <w:rsid w:val="00F36BFF"/>
    <w:rsid w:val="00FA2D34"/>
    <w:rsid w:val="00FE6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B3D8A"/>
  <w15:docId w15:val="{130E4E6F-A6CF-4E71-B8FF-CD8F0935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52D"/>
    <w:rPr>
      <w:color w:val="0000FF" w:themeColor="hyperlink"/>
      <w:u w:val="single"/>
    </w:rPr>
  </w:style>
  <w:style w:type="paragraph" w:styleId="a4">
    <w:name w:val="header"/>
    <w:basedOn w:val="a"/>
    <w:link w:val="Char"/>
    <w:rsid w:val="000F0DAE"/>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4"/>
    <w:rsid w:val="000F0DAE"/>
    <w:rPr>
      <w:sz w:val="18"/>
      <w:szCs w:val="18"/>
    </w:rPr>
  </w:style>
  <w:style w:type="paragraph" w:styleId="a5">
    <w:name w:val="footer"/>
    <w:basedOn w:val="a"/>
    <w:link w:val="Char0"/>
    <w:uiPriority w:val="99"/>
    <w:rsid w:val="000F0DAE"/>
    <w:pPr>
      <w:tabs>
        <w:tab w:val="center" w:pos="4320"/>
        <w:tab w:val="right" w:pos="8640"/>
      </w:tabs>
      <w:snapToGrid w:val="0"/>
    </w:pPr>
    <w:rPr>
      <w:sz w:val="18"/>
      <w:szCs w:val="18"/>
    </w:rPr>
  </w:style>
  <w:style w:type="character" w:customStyle="1" w:styleId="Char0">
    <w:name w:val="页脚 Char"/>
    <w:basedOn w:val="a0"/>
    <w:link w:val="a5"/>
    <w:uiPriority w:val="99"/>
    <w:rsid w:val="000F0DAE"/>
    <w:rPr>
      <w:sz w:val="18"/>
      <w:szCs w:val="18"/>
    </w:rPr>
  </w:style>
  <w:style w:type="character" w:styleId="a6">
    <w:name w:val="annotation reference"/>
    <w:basedOn w:val="a0"/>
    <w:rsid w:val="00D4247C"/>
    <w:rPr>
      <w:sz w:val="21"/>
      <w:szCs w:val="21"/>
    </w:rPr>
  </w:style>
  <w:style w:type="paragraph" w:styleId="a7">
    <w:name w:val="annotation text"/>
    <w:basedOn w:val="a"/>
    <w:link w:val="Char1"/>
    <w:rsid w:val="00D4247C"/>
  </w:style>
  <w:style w:type="character" w:customStyle="1" w:styleId="Char1">
    <w:name w:val="批注文字 Char"/>
    <w:basedOn w:val="a0"/>
    <w:link w:val="a7"/>
    <w:rsid w:val="00D4247C"/>
    <w:rPr>
      <w:sz w:val="24"/>
      <w:szCs w:val="24"/>
    </w:rPr>
  </w:style>
  <w:style w:type="paragraph" w:styleId="a8">
    <w:name w:val="annotation subject"/>
    <w:basedOn w:val="a7"/>
    <w:next w:val="a7"/>
    <w:link w:val="Char2"/>
    <w:rsid w:val="00D4247C"/>
    <w:rPr>
      <w:b/>
      <w:bCs/>
    </w:rPr>
  </w:style>
  <w:style w:type="character" w:customStyle="1" w:styleId="Char2">
    <w:name w:val="批注主题 Char"/>
    <w:basedOn w:val="Char1"/>
    <w:link w:val="a8"/>
    <w:rsid w:val="00D4247C"/>
    <w:rPr>
      <w:b/>
      <w:bCs/>
      <w:sz w:val="24"/>
      <w:szCs w:val="24"/>
    </w:rPr>
  </w:style>
  <w:style w:type="paragraph" w:styleId="a9">
    <w:name w:val="Balloon Text"/>
    <w:basedOn w:val="a"/>
    <w:link w:val="Char3"/>
    <w:rsid w:val="00D4247C"/>
    <w:rPr>
      <w:sz w:val="18"/>
      <w:szCs w:val="18"/>
    </w:rPr>
  </w:style>
  <w:style w:type="character" w:customStyle="1" w:styleId="Char3">
    <w:name w:val="批注框文本 Char"/>
    <w:basedOn w:val="a0"/>
    <w:link w:val="a9"/>
    <w:rsid w:val="00D4247C"/>
    <w:rPr>
      <w:sz w:val="18"/>
      <w:szCs w:val="18"/>
    </w:rPr>
  </w:style>
  <w:style w:type="character" w:customStyle="1" w:styleId="jlqj4b">
    <w:name w:val="jlqj4b"/>
    <w:basedOn w:val="a0"/>
    <w:rsid w:val="00D4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u.verma@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2021-11-17T07:38:00Z</dcterms:created>
  <dcterms:modified xsi:type="dcterms:W3CDTF">2021-11-17T07:51:00Z</dcterms:modified>
</cp:coreProperties>
</file>