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9D" w:rsidRPr="009E6D9D" w:rsidRDefault="009E6D9D" w:rsidP="009E6D9D">
      <w:pPr>
        <w:pStyle w:val="a3"/>
        <w:wordWrap/>
        <w:spacing w:line="360" w:lineRule="auto"/>
        <w:rPr>
          <w:rFonts w:ascii="Book Antiqua" w:eastAsia="Batang" w:hAnsi="Book Antiqua" w:cs="Times New Roman"/>
          <w:b/>
          <w:bCs/>
          <w:color w:val="000000" w:themeColor="text1"/>
          <w:sz w:val="24"/>
          <w:szCs w:val="24"/>
        </w:rPr>
      </w:pPr>
      <w:r w:rsidRPr="009E6D9D">
        <w:rPr>
          <w:rFonts w:ascii="Book Antiqua" w:eastAsia="Batang" w:hAnsi="Book Antiqua" w:cs="Times New Roman"/>
          <w:b/>
          <w:bCs/>
          <w:color w:val="000000" w:themeColor="text1"/>
          <w:sz w:val="24"/>
          <w:szCs w:val="24"/>
        </w:rPr>
        <w:t>Name of journal: World Journal of Hepatology</w:t>
      </w:r>
    </w:p>
    <w:p w:rsidR="009E6D9D" w:rsidRPr="009E6D9D" w:rsidRDefault="009E6D9D" w:rsidP="009E6D9D">
      <w:pPr>
        <w:pStyle w:val="a3"/>
        <w:wordWrap/>
        <w:spacing w:line="360" w:lineRule="auto"/>
        <w:rPr>
          <w:rFonts w:ascii="Book Antiqua" w:eastAsia="Batang" w:hAnsi="Book Antiqua" w:cs="Times New Roman"/>
          <w:b/>
          <w:bCs/>
          <w:color w:val="000000" w:themeColor="text1"/>
          <w:sz w:val="24"/>
          <w:szCs w:val="24"/>
        </w:rPr>
      </w:pPr>
      <w:r w:rsidRPr="009E6D9D">
        <w:rPr>
          <w:rFonts w:ascii="Book Antiqua" w:eastAsia="Batang" w:hAnsi="Book Antiqua" w:cs="Times New Roman"/>
          <w:b/>
          <w:bCs/>
          <w:color w:val="000000" w:themeColor="text1"/>
          <w:sz w:val="24"/>
          <w:szCs w:val="24"/>
        </w:rPr>
        <w:t xml:space="preserve">ESPS Manuscript NO: </w:t>
      </w:r>
      <w:r w:rsidRPr="009E6D9D">
        <w:rPr>
          <w:rFonts w:ascii="Book Antiqua" w:eastAsia="Batang" w:hAnsi="Book Antiqua" w:cs="Times New Roman" w:hint="eastAsia"/>
          <w:b/>
          <w:bCs/>
          <w:color w:val="000000" w:themeColor="text1"/>
          <w:sz w:val="24"/>
          <w:szCs w:val="24"/>
        </w:rPr>
        <w:t>6786</w:t>
      </w:r>
    </w:p>
    <w:p w:rsidR="009E6D9D" w:rsidRPr="009E6D9D" w:rsidRDefault="009E6D9D" w:rsidP="009E6D9D">
      <w:pPr>
        <w:pStyle w:val="a3"/>
        <w:wordWrap/>
        <w:spacing w:line="360" w:lineRule="auto"/>
        <w:rPr>
          <w:rFonts w:ascii="Book Antiqua" w:eastAsia="宋体" w:hAnsi="Book Antiqua" w:cs="Times New Roman"/>
          <w:b/>
          <w:bCs/>
          <w:color w:val="000000" w:themeColor="text1"/>
          <w:sz w:val="24"/>
          <w:szCs w:val="24"/>
          <w:lang w:eastAsia="zh-CN"/>
        </w:rPr>
      </w:pPr>
      <w:r w:rsidRPr="009E6D9D">
        <w:rPr>
          <w:rFonts w:ascii="Book Antiqua" w:eastAsia="Batang" w:hAnsi="Book Antiqua" w:cs="Times New Roman"/>
          <w:b/>
          <w:bCs/>
          <w:color w:val="000000" w:themeColor="text1"/>
          <w:sz w:val="24"/>
          <w:szCs w:val="24"/>
        </w:rPr>
        <w:t>Columns:</w:t>
      </w:r>
      <w:r w:rsidRPr="009E6D9D">
        <w:rPr>
          <w:rFonts w:ascii="Book Antiqua" w:eastAsia="Batang" w:hAnsi="Book Antiqua" w:cs="Times New Roman" w:hint="eastAsia"/>
          <w:b/>
          <w:bCs/>
          <w:color w:val="000000" w:themeColor="text1"/>
          <w:sz w:val="24"/>
          <w:szCs w:val="24"/>
        </w:rPr>
        <w:t xml:space="preserve"> Review</w:t>
      </w:r>
    </w:p>
    <w:p w:rsidR="009E6D9D" w:rsidRPr="009E6D9D" w:rsidRDefault="009E6D9D" w:rsidP="009E6D9D">
      <w:pPr>
        <w:pStyle w:val="a3"/>
        <w:wordWrap/>
        <w:spacing w:line="360" w:lineRule="auto"/>
        <w:rPr>
          <w:rFonts w:ascii="Book Antiqua" w:eastAsia="宋体" w:hAnsi="Book Antiqua" w:cs="Times New Roman"/>
          <w:b/>
          <w:bCs/>
          <w:color w:val="000000" w:themeColor="text1"/>
          <w:sz w:val="24"/>
          <w:szCs w:val="24"/>
          <w:lang w:eastAsia="zh-CN"/>
        </w:rPr>
      </w:pPr>
    </w:p>
    <w:p w:rsidR="002C265B" w:rsidRPr="009E6D9D" w:rsidRDefault="00E575C2"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b/>
          <w:bCs/>
          <w:color w:val="000000" w:themeColor="text1"/>
          <w:sz w:val="24"/>
          <w:szCs w:val="24"/>
        </w:rPr>
        <w:t>Mechanisms of fibrogenesis in liver cirrhosis: The molecular aspects of epithelial-mesenchymal transition</w:t>
      </w:r>
    </w:p>
    <w:p w:rsidR="006C251B" w:rsidRPr="009E6D9D" w:rsidRDefault="006C251B" w:rsidP="009E6D9D">
      <w:pPr>
        <w:pStyle w:val="a3"/>
        <w:wordWrap/>
        <w:spacing w:line="360" w:lineRule="auto"/>
        <w:rPr>
          <w:rFonts w:ascii="Book Antiqua" w:hAnsi="Book Antiqua" w:cs="Times New Roman"/>
          <w:color w:val="000000" w:themeColor="text1"/>
          <w:sz w:val="24"/>
          <w:szCs w:val="24"/>
        </w:rPr>
      </w:pPr>
    </w:p>
    <w:p w:rsidR="002C265B" w:rsidRPr="009E6D9D" w:rsidRDefault="009E6D9D" w:rsidP="009E6D9D">
      <w:pPr>
        <w:pStyle w:val="a3"/>
        <w:wordWrap/>
        <w:spacing w:line="360" w:lineRule="auto"/>
        <w:rPr>
          <w:rFonts w:ascii="Book Antiqua" w:hAnsi="Book Antiqua" w:cs="Times New Roman"/>
          <w:color w:val="000000" w:themeColor="text1"/>
          <w:sz w:val="24"/>
          <w:szCs w:val="24"/>
        </w:rPr>
      </w:pPr>
      <w:r w:rsidRPr="009E6D9D">
        <w:rPr>
          <w:rFonts w:ascii="Book Antiqua" w:eastAsia="宋体" w:hAnsi="Book Antiqua" w:cs="Times New Roman" w:hint="eastAsia"/>
          <w:color w:val="000000" w:themeColor="text1"/>
          <w:sz w:val="24"/>
          <w:szCs w:val="24"/>
          <w:lang w:eastAsia="zh-CN"/>
        </w:rPr>
        <w:t>Lee SJ</w:t>
      </w:r>
      <w:r w:rsidRPr="009E6D9D">
        <w:rPr>
          <w:rFonts w:ascii="Book Antiqua" w:eastAsia="宋体" w:hAnsi="Book Antiqua" w:cs="Times New Roman" w:hint="eastAsia"/>
          <w:i/>
          <w:color w:val="000000" w:themeColor="text1"/>
          <w:sz w:val="24"/>
          <w:szCs w:val="24"/>
          <w:lang w:eastAsia="zh-CN"/>
        </w:rPr>
        <w:t xml:space="preserve"> et al</w:t>
      </w:r>
      <w:r w:rsidRPr="009E6D9D">
        <w:rPr>
          <w:rFonts w:ascii="Book Antiqua" w:eastAsia="宋体" w:hAnsi="Book Antiqua" w:cs="Times New Roman" w:hint="eastAsia"/>
          <w:color w:val="000000" w:themeColor="text1"/>
          <w:sz w:val="24"/>
          <w:szCs w:val="24"/>
          <w:lang w:eastAsia="zh-CN"/>
        </w:rPr>
        <w:t xml:space="preserve">. </w:t>
      </w:r>
      <w:r w:rsidR="002C265B" w:rsidRPr="009E6D9D">
        <w:rPr>
          <w:rFonts w:ascii="Book Antiqua" w:hAnsi="Book Antiqua" w:cs="Times New Roman"/>
          <w:color w:val="000000" w:themeColor="text1"/>
          <w:sz w:val="24"/>
          <w:szCs w:val="24"/>
        </w:rPr>
        <w:t>EMT in liver cirrhosis</w:t>
      </w:r>
    </w:p>
    <w:p w:rsidR="00720A8D" w:rsidRPr="009E6D9D" w:rsidRDefault="00720A8D" w:rsidP="009E6D9D">
      <w:pPr>
        <w:wordWrap/>
        <w:spacing w:after="0" w:line="360" w:lineRule="auto"/>
        <w:rPr>
          <w:rFonts w:ascii="Book Antiqua" w:hAnsi="Book Antiqua"/>
          <w:color w:val="000000" w:themeColor="text1"/>
          <w:sz w:val="24"/>
          <w:szCs w:val="24"/>
        </w:rPr>
      </w:pPr>
    </w:p>
    <w:p w:rsidR="00720A8D" w:rsidRPr="009E6D9D" w:rsidRDefault="00720A8D" w:rsidP="009E6D9D">
      <w:pPr>
        <w:pStyle w:val="a3"/>
        <w:wordWrap/>
        <w:spacing w:line="360" w:lineRule="auto"/>
        <w:rPr>
          <w:rFonts w:ascii="Book Antiqua" w:hAnsi="Book Antiqua"/>
          <w:color w:val="000000" w:themeColor="text1"/>
          <w:sz w:val="24"/>
          <w:szCs w:val="24"/>
        </w:rPr>
      </w:pPr>
      <w:r w:rsidRPr="009E6D9D">
        <w:rPr>
          <w:rFonts w:ascii="Book Antiqua" w:hAnsi="Book Antiqua" w:cs="Times New Roman"/>
          <w:color w:val="000000" w:themeColor="text1"/>
          <w:sz w:val="24"/>
          <w:szCs w:val="24"/>
        </w:rPr>
        <w:t xml:space="preserve">Sun-Jae Lee, Kyung-Hyun Kim, </w:t>
      </w:r>
      <w:r w:rsidRPr="009E6D9D">
        <w:rPr>
          <w:rFonts w:ascii="Book Antiqua" w:hAnsi="Book Antiqua"/>
          <w:color w:val="000000" w:themeColor="text1"/>
          <w:sz w:val="24"/>
          <w:szCs w:val="24"/>
        </w:rPr>
        <w:t xml:space="preserve">Kwan-Kyu Park </w:t>
      </w:r>
    </w:p>
    <w:p w:rsidR="00720A8D" w:rsidRPr="009E6D9D" w:rsidRDefault="00720A8D" w:rsidP="009E6D9D">
      <w:pPr>
        <w:pStyle w:val="a3"/>
        <w:wordWrap/>
        <w:spacing w:line="360" w:lineRule="auto"/>
        <w:rPr>
          <w:rFonts w:ascii="Book Antiqua" w:hAnsi="Book Antiqua"/>
          <w:color w:val="000000" w:themeColor="text1"/>
          <w:sz w:val="24"/>
          <w:szCs w:val="24"/>
        </w:rPr>
      </w:pPr>
    </w:p>
    <w:p w:rsidR="002C265B" w:rsidRPr="009E6D9D" w:rsidRDefault="003D6BB6" w:rsidP="009E6D9D">
      <w:pPr>
        <w:pStyle w:val="a3"/>
        <w:wordWrap/>
        <w:spacing w:line="360" w:lineRule="auto"/>
        <w:rPr>
          <w:rFonts w:ascii="Book Antiqua" w:hAnsi="Book Antiqua"/>
          <w:color w:val="000000" w:themeColor="text1"/>
          <w:sz w:val="24"/>
          <w:szCs w:val="24"/>
        </w:rPr>
      </w:pPr>
      <w:r w:rsidRPr="009E6D9D">
        <w:rPr>
          <w:rFonts w:ascii="Book Antiqua" w:hAnsi="Book Antiqua" w:cs="Times New Roman"/>
          <w:b/>
          <w:color w:val="000000" w:themeColor="text1"/>
          <w:sz w:val="24"/>
          <w:szCs w:val="24"/>
        </w:rPr>
        <w:t>Sun-Jae Lee,</w:t>
      </w:r>
      <w:r w:rsidR="00883E3C" w:rsidRPr="009E6D9D">
        <w:rPr>
          <w:rFonts w:ascii="Book Antiqua" w:hAnsi="Book Antiqua" w:cs="Times New Roman"/>
          <w:b/>
          <w:color w:val="000000" w:themeColor="text1"/>
          <w:sz w:val="24"/>
          <w:szCs w:val="24"/>
        </w:rPr>
        <w:t xml:space="preserve"> Kyung-Hyun Kim</w:t>
      </w:r>
      <w:r w:rsidRPr="009E6D9D">
        <w:rPr>
          <w:rFonts w:ascii="Book Antiqua" w:hAnsi="Book Antiqua" w:cs="Times New Roman"/>
          <w:b/>
          <w:color w:val="000000" w:themeColor="text1"/>
          <w:sz w:val="24"/>
          <w:szCs w:val="24"/>
        </w:rPr>
        <w:t xml:space="preserve">, </w:t>
      </w:r>
      <w:r w:rsidR="00883E3C" w:rsidRPr="009E6D9D">
        <w:rPr>
          <w:rFonts w:ascii="Book Antiqua" w:hAnsi="Book Antiqua"/>
          <w:b/>
          <w:color w:val="000000" w:themeColor="text1"/>
          <w:sz w:val="24"/>
          <w:szCs w:val="24"/>
        </w:rPr>
        <w:t>Kwan-Kyu Park</w:t>
      </w:r>
      <w:r w:rsidR="00720A8D" w:rsidRPr="009E6D9D">
        <w:rPr>
          <w:rFonts w:ascii="Book Antiqua" w:hAnsi="Book Antiqua"/>
          <w:b/>
          <w:color w:val="000000" w:themeColor="text1"/>
          <w:sz w:val="24"/>
          <w:szCs w:val="24"/>
        </w:rPr>
        <w:t>,</w:t>
      </w:r>
      <w:r w:rsidR="00883E3C" w:rsidRPr="009E6D9D">
        <w:rPr>
          <w:rFonts w:ascii="Book Antiqua" w:hAnsi="Book Antiqua"/>
          <w:b/>
          <w:color w:val="000000" w:themeColor="text1"/>
          <w:sz w:val="24"/>
          <w:szCs w:val="24"/>
        </w:rPr>
        <w:t xml:space="preserve"> </w:t>
      </w:r>
      <w:r w:rsidR="00883E3C" w:rsidRPr="009E6D9D">
        <w:rPr>
          <w:rFonts w:ascii="Book Antiqua" w:hAnsi="Book Antiqua"/>
          <w:color w:val="000000" w:themeColor="text1"/>
          <w:sz w:val="24"/>
          <w:szCs w:val="24"/>
        </w:rPr>
        <w:t xml:space="preserve">Department of </w:t>
      </w:r>
      <w:r w:rsidR="009E6D9D" w:rsidRPr="009E6D9D">
        <w:rPr>
          <w:rFonts w:ascii="Book Antiqua" w:hAnsi="Book Antiqua"/>
          <w:color w:val="000000" w:themeColor="text1"/>
          <w:sz w:val="24"/>
          <w:szCs w:val="24"/>
        </w:rPr>
        <w:t>P</w:t>
      </w:r>
      <w:r w:rsidR="00883E3C" w:rsidRPr="009E6D9D">
        <w:rPr>
          <w:rFonts w:ascii="Book Antiqua" w:hAnsi="Book Antiqua"/>
          <w:color w:val="000000" w:themeColor="text1"/>
          <w:sz w:val="24"/>
          <w:szCs w:val="24"/>
        </w:rPr>
        <w:t>athology, Catholic University</w:t>
      </w:r>
      <w:r w:rsidR="009E6D9D" w:rsidRPr="009E6D9D">
        <w:rPr>
          <w:rFonts w:ascii="Book Antiqua" w:hAnsi="Book Antiqua"/>
          <w:color w:val="000000" w:themeColor="text1"/>
          <w:sz w:val="24"/>
          <w:szCs w:val="24"/>
        </w:rPr>
        <w:t xml:space="preserve"> of Daegu, College of Medicine</w:t>
      </w:r>
      <w:r w:rsidR="00FC4348" w:rsidRPr="009E6D9D">
        <w:rPr>
          <w:rFonts w:ascii="Book Antiqua" w:hAnsi="Book Antiqua"/>
          <w:color w:val="000000" w:themeColor="text1"/>
          <w:sz w:val="24"/>
          <w:szCs w:val="24"/>
        </w:rPr>
        <w:t xml:space="preserve">, </w:t>
      </w:r>
      <w:r w:rsidR="00883E3C" w:rsidRPr="009E6D9D">
        <w:rPr>
          <w:rFonts w:ascii="Book Antiqua" w:hAnsi="Book Antiqua"/>
          <w:color w:val="000000" w:themeColor="text1"/>
          <w:sz w:val="24"/>
          <w:szCs w:val="24"/>
        </w:rPr>
        <w:t xml:space="preserve">Daegu, </w:t>
      </w:r>
      <w:r w:rsidR="00D9284D" w:rsidRPr="009E6D9D">
        <w:rPr>
          <w:rFonts w:ascii="Book Antiqua" w:hAnsi="Book Antiqua"/>
          <w:color w:val="000000" w:themeColor="text1"/>
          <w:sz w:val="24"/>
          <w:szCs w:val="24"/>
        </w:rPr>
        <w:t xml:space="preserve">705-718, </w:t>
      </w:r>
      <w:r w:rsidR="009E6D9D" w:rsidRPr="009E6D9D">
        <w:rPr>
          <w:rFonts w:ascii="Book Antiqua" w:eastAsia="宋体" w:hAnsi="Book Antiqua" w:hint="eastAsia"/>
          <w:color w:val="000000" w:themeColor="text1"/>
          <w:sz w:val="24"/>
          <w:szCs w:val="24"/>
          <w:lang w:eastAsia="zh-CN"/>
        </w:rPr>
        <w:t>South</w:t>
      </w:r>
      <w:r w:rsidR="00883E3C" w:rsidRPr="009E6D9D">
        <w:rPr>
          <w:rFonts w:ascii="Book Antiqua" w:hAnsi="Book Antiqua"/>
          <w:color w:val="000000" w:themeColor="text1"/>
          <w:sz w:val="24"/>
          <w:szCs w:val="24"/>
        </w:rPr>
        <w:t xml:space="preserve"> Korea</w:t>
      </w:r>
    </w:p>
    <w:p w:rsidR="002C265B" w:rsidRPr="009E6D9D" w:rsidRDefault="002C265B" w:rsidP="009E6D9D">
      <w:pPr>
        <w:pStyle w:val="a3"/>
        <w:wordWrap/>
        <w:spacing w:line="360" w:lineRule="auto"/>
        <w:rPr>
          <w:rFonts w:ascii="Book Antiqua" w:hAnsi="Book Antiqua"/>
          <w:color w:val="000000" w:themeColor="text1"/>
          <w:sz w:val="24"/>
          <w:szCs w:val="24"/>
        </w:rPr>
      </w:pPr>
    </w:p>
    <w:p w:rsidR="00603BD8" w:rsidRPr="009E6D9D" w:rsidRDefault="009E6D9D" w:rsidP="009E6D9D">
      <w:pPr>
        <w:pStyle w:val="a3"/>
        <w:wordWrap/>
        <w:spacing w:line="360" w:lineRule="auto"/>
        <w:rPr>
          <w:rFonts w:ascii="Book Antiqua" w:hAnsi="Book Antiqua"/>
          <w:color w:val="000000" w:themeColor="text1"/>
          <w:sz w:val="24"/>
          <w:szCs w:val="24"/>
        </w:rPr>
      </w:pPr>
      <w:r w:rsidRPr="009E6D9D">
        <w:rPr>
          <w:rFonts w:ascii="Book Antiqua" w:hAnsi="Book Antiqua"/>
          <w:b/>
          <w:color w:val="000000" w:themeColor="text1"/>
          <w:sz w:val="24"/>
        </w:rPr>
        <w:t>Author contributions:</w:t>
      </w:r>
      <w:r w:rsidR="00A17869" w:rsidRPr="009E6D9D">
        <w:rPr>
          <w:rFonts w:ascii="Book Antiqua" w:hAnsi="Book Antiqua" w:cs="Times New Roman"/>
          <w:color w:val="000000" w:themeColor="text1"/>
          <w:sz w:val="24"/>
          <w:szCs w:val="24"/>
        </w:rPr>
        <w:t xml:space="preserve"> </w:t>
      </w:r>
      <w:r w:rsidR="002C265B" w:rsidRPr="009E6D9D">
        <w:rPr>
          <w:rFonts w:ascii="Book Antiqua" w:hAnsi="Book Antiqua" w:cs="Times New Roman"/>
          <w:color w:val="000000" w:themeColor="text1"/>
          <w:sz w:val="24"/>
          <w:szCs w:val="24"/>
        </w:rPr>
        <w:t xml:space="preserve">Lee </w:t>
      </w:r>
      <w:r w:rsidRPr="009E6D9D">
        <w:rPr>
          <w:rFonts w:ascii="Book Antiqua" w:eastAsia="宋体" w:hAnsi="Book Antiqua" w:cs="Times New Roman" w:hint="eastAsia"/>
          <w:color w:val="000000" w:themeColor="text1"/>
          <w:sz w:val="24"/>
          <w:szCs w:val="24"/>
          <w:lang w:eastAsia="zh-CN"/>
        </w:rPr>
        <w:t xml:space="preserve">SJ </w:t>
      </w:r>
      <w:r w:rsidR="002C265B" w:rsidRPr="009E6D9D">
        <w:rPr>
          <w:rFonts w:ascii="Book Antiqua" w:hAnsi="Book Antiqua" w:cs="Times New Roman"/>
          <w:color w:val="000000" w:themeColor="text1"/>
          <w:sz w:val="24"/>
          <w:szCs w:val="24"/>
        </w:rPr>
        <w:t>and</w:t>
      </w:r>
      <w:r w:rsidR="004C7AC7" w:rsidRPr="009E6D9D">
        <w:rPr>
          <w:rFonts w:ascii="Book Antiqua" w:hAnsi="Book Antiqua" w:cs="Times New Roman"/>
          <w:color w:val="000000" w:themeColor="text1"/>
          <w:sz w:val="24"/>
          <w:szCs w:val="24"/>
        </w:rPr>
        <w:t xml:space="preserve"> </w:t>
      </w:r>
      <w:r w:rsidR="00603BD8" w:rsidRPr="009E6D9D">
        <w:rPr>
          <w:rFonts w:ascii="Book Antiqua" w:hAnsi="Book Antiqua"/>
          <w:color w:val="000000" w:themeColor="text1"/>
          <w:sz w:val="24"/>
          <w:szCs w:val="24"/>
        </w:rPr>
        <w:t>Park</w:t>
      </w:r>
      <w:r w:rsidR="002C265B" w:rsidRPr="009E6D9D">
        <w:rPr>
          <w:rFonts w:ascii="Book Antiqua" w:eastAsia="TimesNewRomanPSMT" w:hAnsi="Book Antiqua" w:cs="TimesNewRomanPSMT"/>
          <w:color w:val="000000" w:themeColor="text1"/>
          <w:sz w:val="24"/>
          <w:szCs w:val="24"/>
        </w:rPr>
        <w:t xml:space="preserve"> </w:t>
      </w:r>
      <w:r w:rsidRPr="009E6D9D">
        <w:rPr>
          <w:rFonts w:ascii="Book Antiqua" w:eastAsia="宋体" w:hAnsi="Book Antiqua" w:cs="TimesNewRomanPSMT" w:hint="eastAsia"/>
          <w:color w:val="000000" w:themeColor="text1"/>
          <w:sz w:val="24"/>
          <w:szCs w:val="24"/>
          <w:lang w:eastAsia="zh-CN"/>
        </w:rPr>
        <w:t xml:space="preserve">KK </w:t>
      </w:r>
      <w:r w:rsidR="002C265B" w:rsidRPr="009E6D9D">
        <w:rPr>
          <w:rFonts w:ascii="Book Antiqua" w:eastAsia="TimesNewRomanPSMT" w:hAnsi="Book Antiqua" w:cs="TimesNewRomanPSMT"/>
          <w:color w:val="000000" w:themeColor="text1"/>
          <w:sz w:val="24"/>
          <w:szCs w:val="24"/>
        </w:rPr>
        <w:t xml:space="preserve">designed research; </w:t>
      </w:r>
      <w:r w:rsidR="002C265B" w:rsidRPr="009E6D9D">
        <w:rPr>
          <w:rFonts w:ascii="Book Antiqua" w:hAnsi="Book Antiqua" w:cs="Times New Roman"/>
          <w:color w:val="000000" w:themeColor="text1"/>
          <w:sz w:val="24"/>
          <w:szCs w:val="24"/>
        </w:rPr>
        <w:t xml:space="preserve">Lee </w:t>
      </w:r>
      <w:r w:rsidRPr="009E6D9D">
        <w:rPr>
          <w:rFonts w:ascii="Book Antiqua" w:eastAsia="宋体" w:hAnsi="Book Antiqua" w:cs="Times New Roman" w:hint="eastAsia"/>
          <w:color w:val="000000" w:themeColor="text1"/>
          <w:sz w:val="24"/>
          <w:szCs w:val="24"/>
          <w:lang w:eastAsia="zh-CN"/>
        </w:rPr>
        <w:t xml:space="preserve">SJ </w:t>
      </w:r>
      <w:r w:rsidR="002C265B" w:rsidRPr="009E6D9D">
        <w:rPr>
          <w:rFonts w:ascii="Book Antiqua" w:hAnsi="Book Antiqua" w:cs="Times New Roman"/>
          <w:color w:val="000000" w:themeColor="text1"/>
          <w:sz w:val="24"/>
          <w:szCs w:val="24"/>
        </w:rPr>
        <w:t xml:space="preserve">and Kim </w:t>
      </w:r>
      <w:r w:rsidRPr="009E6D9D">
        <w:rPr>
          <w:rFonts w:ascii="Book Antiqua" w:eastAsia="宋体" w:hAnsi="Book Antiqua" w:cs="Times New Roman" w:hint="eastAsia"/>
          <w:color w:val="000000" w:themeColor="text1"/>
          <w:sz w:val="24"/>
          <w:szCs w:val="24"/>
          <w:lang w:eastAsia="zh-CN"/>
        </w:rPr>
        <w:t xml:space="preserve">KH </w:t>
      </w:r>
      <w:r w:rsidR="002C265B" w:rsidRPr="009E6D9D">
        <w:rPr>
          <w:rFonts w:ascii="Book Antiqua" w:eastAsia="TimesNewRomanPSMT" w:hAnsi="Book Antiqua" w:cs="TimesNewRomanPSMT"/>
          <w:color w:val="000000" w:themeColor="text1"/>
          <w:sz w:val="24"/>
          <w:szCs w:val="24"/>
        </w:rPr>
        <w:t>analyzed</w:t>
      </w:r>
      <w:r w:rsidR="004C7AC7" w:rsidRPr="009E6D9D">
        <w:rPr>
          <w:rFonts w:ascii="Book Antiqua" w:eastAsia="TimesNewRomanPSMT" w:hAnsi="Book Antiqua" w:cs="TimesNewRomanPSMT"/>
          <w:color w:val="000000" w:themeColor="text1"/>
          <w:sz w:val="24"/>
          <w:szCs w:val="24"/>
        </w:rPr>
        <w:t xml:space="preserve"> </w:t>
      </w:r>
      <w:r w:rsidR="002C265B" w:rsidRPr="009E6D9D">
        <w:rPr>
          <w:rFonts w:ascii="Book Antiqua" w:eastAsia="TimesNewRomanPSMT" w:hAnsi="Book Antiqua" w:cs="TimesNewRomanPSMT"/>
          <w:color w:val="000000" w:themeColor="text1"/>
          <w:sz w:val="24"/>
          <w:szCs w:val="24"/>
        </w:rPr>
        <w:t>data;</w:t>
      </w:r>
      <w:r w:rsidR="004C7AC7" w:rsidRPr="009E6D9D">
        <w:rPr>
          <w:rFonts w:ascii="Book Antiqua" w:eastAsia="TimesNewRomanPSMT" w:hAnsi="Book Antiqua" w:cs="TimesNewRomanPSMT"/>
          <w:color w:val="000000" w:themeColor="text1"/>
          <w:sz w:val="24"/>
          <w:szCs w:val="24"/>
        </w:rPr>
        <w:t xml:space="preserve"> </w:t>
      </w:r>
      <w:r w:rsidR="002C265B" w:rsidRPr="009E6D9D">
        <w:rPr>
          <w:rFonts w:ascii="Book Antiqua" w:hAnsi="Book Antiqua" w:cs="Times New Roman"/>
          <w:color w:val="000000" w:themeColor="text1"/>
          <w:sz w:val="24"/>
          <w:szCs w:val="24"/>
        </w:rPr>
        <w:t xml:space="preserve">Lee </w:t>
      </w:r>
      <w:r w:rsidRPr="009E6D9D">
        <w:rPr>
          <w:rFonts w:ascii="Book Antiqua" w:eastAsia="宋体" w:hAnsi="Book Antiqua" w:cs="Times New Roman" w:hint="eastAsia"/>
          <w:color w:val="000000" w:themeColor="text1"/>
          <w:sz w:val="24"/>
          <w:szCs w:val="24"/>
          <w:lang w:eastAsia="zh-CN"/>
        </w:rPr>
        <w:t xml:space="preserve">SJ </w:t>
      </w:r>
      <w:r w:rsidR="002C265B" w:rsidRPr="009E6D9D">
        <w:rPr>
          <w:rFonts w:ascii="Book Antiqua" w:hAnsi="Book Antiqua" w:cs="Times New Roman"/>
          <w:color w:val="000000" w:themeColor="text1"/>
          <w:sz w:val="24"/>
          <w:szCs w:val="24"/>
        </w:rPr>
        <w:t xml:space="preserve">and </w:t>
      </w:r>
      <w:r w:rsidR="002C265B" w:rsidRPr="009E6D9D">
        <w:rPr>
          <w:rFonts w:ascii="Book Antiqua" w:hAnsi="Book Antiqua"/>
          <w:color w:val="000000" w:themeColor="text1"/>
          <w:sz w:val="24"/>
          <w:szCs w:val="24"/>
        </w:rPr>
        <w:t>Park</w:t>
      </w:r>
      <w:r w:rsidR="004C7AC7" w:rsidRPr="009E6D9D">
        <w:rPr>
          <w:rFonts w:ascii="Book Antiqua" w:hAnsi="Book Antiqua"/>
          <w:color w:val="000000" w:themeColor="text1"/>
          <w:sz w:val="24"/>
          <w:szCs w:val="24"/>
        </w:rPr>
        <w:t xml:space="preserve"> </w:t>
      </w:r>
      <w:r w:rsidRPr="009E6D9D">
        <w:rPr>
          <w:rFonts w:ascii="Book Antiqua" w:eastAsia="宋体" w:hAnsi="Book Antiqua" w:hint="eastAsia"/>
          <w:color w:val="000000" w:themeColor="text1"/>
          <w:sz w:val="24"/>
          <w:szCs w:val="24"/>
          <w:lang w:eastAsia="zh-CN"/>
        </w:rPr>
        <w:t xml:space="preserve">KK </w:t>
      </w:r>
      <w:r w:rsidR="002C265B" w:rsidRPr="009E6D9D">
        <w:rPr>
          <w:rFonts w:ascii="Book Antiqua" w:eastAsia="TimesNewRomanPSMT" w:hAnsi="Book Antiqua" w:cs="TimesNewRomanPSMT"/>
          <w:color w:val="000000" w:themeColor="text1"/>
          <w:sz w:val="24"/>
          <w:szCs w:val="24"/>
        </w:rPr>
        <w:t>wrote the paper;</w:t>
      </w:r>
      <w:r w:rsidR="004C7AC7" w:rsidRPr="009E6D9D">
        <w:rPr>
          <w:rFonts w:ascii="Book Antiqua" w:eastAsia="TimesNewRomanPSMT" w:hAnsi="Book Antiqua" w:cs="TimesNewRomanPSMT"/>
          <w:color w:val="000000" w:themeColor="text1"/>
          <w:sz w:val="24"/>
          <w:szCs w:val="24"/>
        </w:rPr>
        <w:t xml:space="preserve"> </w:t>
      </w:r>
      <w:r w:rsidR="002C265B" w:rsidRPr="009E6D9D">
        <w:rPr>
          <w:rFonts w:ascii="Book Antiqua" w:hAnsi="Book Antiqua" w:cs="Times New Roman"/>
          <w:color w:val="000000" w:themeColor="text1"/>
          <w:sz w:val="24"/>
          <w:szCs w:val="24"/>
        </w:rPr>
        <w:t xml:space="preserve">Lee </w:t>
      </w:r>
      <w:r w:rsidRPr="009E6D9D">
        <w:rPr>
          <w:rFonts w:ascii="Book Antiqua" w:eastAsia="宋体" w:hAnsi="Book Antiqua" w:cs="Times New Roman" w:hint="eastAsia"/>
          <w:color w:val="000000" w:themeColor="text1"/>
          <w:sz w:val="24"/>
          <w:szCs w:val="24"/>
          <w:lang w:eastAsia="zh-CN"/>
        </w:rPr>
        <w:t xml:space="preserve">SJ </w:t>
      </w:r>
      <w:r w:rsidR="002C265B" w:rsidRPr="009E6D9D">
        <w:rPr>
          <w:rFonts w:ascii="Book Antiqua" w:hAnsi="Book Antiqua" w:cs="Times New Roman"/>
          <w:color w:val="000000" w:themeColor="text1"/>
          <w:sz w:val="24"/>
          <w:szCs w:val="24"/>
        </w:rPr>
        <w:t xml:space="preserve">and </w:t>
      </w:r>
      <w:r w:rsidR="002C265B" w:rsidRPr="009E6D9D">
        <w:rPr>
          <w:rFonts w:ascii="Book Antiqua" w:hAnsi="Book Antiqua"/>
          <w:color w:val="000000" w:themeColor="text1"/>
          <w:sz w:val="24"/>
          <w:szCs w:val="24"/>
        </w:rPr>
        <w:t>Park</w:t>
      </w:r>
      <w:r w:rsidRPr="009E6D9D">
        <w:rPr>
          <w:rFonts w:ascii="Book Antiqua" w:eastAsia="宋体" w:hAnsi="Book Antiqua" w:hint="eastAsia"/>
          <w:color w:val="000000" w:themeColor="text1"/>
          <w:sz w:val="24"/>
          <w:szCs w:val="24"/>
          <w:lang w:eastAsia="zh-CN"/>
        </w:rPr>
        <w:t xml:space="preserve"> KK</w:t>
      </w:r>
      <w:r w:rsidR="004C7AC7" w:rsidRPr="009E6D9D">
        <w:rPr>
          <w:rFonts w:ascii="Book Antiqua" w:hAnsi="Book Antiqua"/>
          <w:color w:val="000000" w:themeColor="text1"/>
          <w:sz w:val="24"/>
          <w:szCs w:val="24"/>
        </w:rPr>
        <w:t xml:space="preserve"> </w:t>
      </w:r>
      <w:r w:rsidR="002C265B" w:rsidRPr="009E6D9D">
        <w:rPr>
          <w:rFonts w:ascii="Book Antiqua" w:eastAsia="TimesNewRomanPSMT" w:hAnsi="Book Antiqua" w:cs="TimesNewRomanPSMT"/>
          <w:color w:val="000000" w:themeColor="text1"/>
          <w:sz w:val="24"/>
          <w:szCs w:val="24"/>
        </w:rPr>
        <w:t>contributed equally to this work.</w:t>
      </w:r>
    </w:p>
    <w:p w:rsidR="00D9284D" w:rsidRPr="009E6D9D" w:rsidRDefault="00D9284D" w:rsidP="009E6D9D">
      <w:pPr>
        <w:pStyle w:val="a3"/>
        <w:wordWrap/>
        <w:spacing w:line="360" w:lineRule="auto"/>
        <w:rPr>
          <w:rFonts w:ascii="Book Antiqua" w:hAnsi="Book Antiqua" w:cs="Times New Roman"/>
          <w:color w:val="000000" w:themeColor="text1"/>
          <w:sz w:val="24"/>
          <w:szCs w:val="24"/>
        </w:rPr>
      </w:pPr>
    </w:p>
    <w:p w:rsidR="00A17869" w:rsidRPr="009E6D9D" w:rsidRDefault="00A17869" w:rsidP="009E6D9D">
      <w:pPr>
        <w:pStyle w:val="a3"/>
        <w:wordWrap/>
        <w:spacing w:line="360" w:lineRule="auto"/>
        <w:rPr>
          <w:rFonts w:ascii="Book Antiqua" w:eastAsia="宋体" w:hAnsi="Book Antiqua" w:cs="Times New Roman"/>
          <w:color w:val="000000" w:themeColor="text1"/>
          <w:sz w:val="24"/>
          <w:szCs w:val="24"/>
          <w:lang w:eastAsia="zh-CN"/>
        </w:rPr>
      </w:pPr>
      <w:r w:rsidRPr="009E6D9D">
        <w:rPr>
          <w:rFonts w:ascii="Book Antiqua" w:hAnsi="Book Antiqua" w:cs="Times New Roman"/>
          <w:b/>
          <w:color w:val="000000" w:themeColor="text1"/>
          <w:sz w:val="24"/>
          <w:szCs w:val="24"/>
        </w:rPr>
        <w:t>Supported by</w:t>
      </w:r>
      <w:r w:rsidR="004A50B4" w:rsidRPr="009E6D9D">
        <w:rPr>
          <w:rFonts w:ascii="Book Antiqua" w:hAnsi="Book Antiqua" w:cs="Times New Roman"/>
          <w:color w:val="000000" w:themeColor="text1"/>
          <w:sz w:val="24"/>
          <w:szCs w:val="24"/>
        </w:rPr>
        <w:t xml:space="preserve"> the National Research Foundation of Korea Grant funded by the Korean Government</w:t>
      </w:r>
      <w:r w:rsidR="009E6D9D" w:rsidRPr="009E6D9D">
        <w:rPr>
          <w:rFonts w:ascii="Book Antiqua" w:eastAsia="宋体" w:hAnsi="Book Antiqua" w:cs="Times New Roman" w:hint="eastAsia"/>
          <w:color w:val="000000" w:themeColor="text1"/>
          <w:sz w:val="24"/>
          <w:szCs w:val="24"/>
          <w:lang w:eastAsia="zh-CN"/>
        </w:rPr>
        <w:t xml:space="preserve">, No. </w:t>
      </w:r>
      <w:r w:rsidR="009E6D9D" w:rsidRPr="009E6D9D">
        <w:rPr>
          <w:rFonts w:ascii="Book Antiqua" w:hAnsi="Book Antiqua" w:cs="Times New Roman"/>
          <w:color w:val="000000" w:themeColor="text1"/>
          <w:sz w:val="24"/>
          <w:szCs w:val="24"/>
        </w:rPr>
        <w:t>2012R1A1A401015639</w:t>
      </w:r>
    </w:p>
    <w:p w:rsidR="00D9284D" w:rsidRPr="009E6D9D" w:rsidRDefault="00D9284D" w:rsidP="009E6D9D">
      <w:pPr>
        <w:pStyle w:val="a3"/>
        <w:wordWrap/>
        <w:spacing w:line="360" w:lineRule="auto"/>
        <w:rPr>
          <w:rFonts w:ascii="Book Antiqua" w:hAnsi="Book Antiqua" w:cs="Times New Roman"/>
          <w:color w:val="000000" w:themeColor="text1"/>
          <w:sz w:val="24"/>
          <w:szCs w:val="24"/>
        </w:rPr>
      </w:pPr>
    </w:p>
    <w:p w:rsidR="00784E59" w:rsidRPr="009E6D9D" w:rsidRDefault="00A17869" w:rsidP="009E6D9D">
      <w:pPr>
        <w:pStyle w:val="a3"/>
        <w:wordWrap/>
        <w:spacing w:line="360" w:lineRule="auto"/>
        <w:rPr>
          <w:rFonts w:ascii="Book Antiqua" w:hAnsi="Book Antiqua"/>
          <w:color w:val="000000" w:themeColor="text1"/>
          <w:sz w:val="24"/>
          <w:szCs w:val="24"/>
        </w:rPr>
      </w:pPr>
      <w:r w:rsidRPr="009E6D9D">
        <w:rPr>
          <w:rFonts w:ascii="Book Antiqua" w:hAnsi="Book Antiqua" w:cs="Times New Roman"/>
          <w:b/>
          <w:color w:val="000000" w:themeColor="text1"/>
          <w:sz w:val="24"/>
          <w:szCs w:val="24"/>
        </w:rPr>
        <w:t>Correspondence to</w:t>
      </w:r>
      <w:r w:rsidR="00720A8D" w:rsidRPr="009E6D9D">
        <w:rPr>
          <w:rFonts w:ascii="Book Antiqua" w:hAnsi="Book Antiqua" w:cs="Times New Roman"/>
          <w:b/>
          <w:color w:val="000000" w:themeColor="text1"/>
          <w:sz w:val="24"/>
          <w:szCs w:val="24"/>
        </w:rPr>
        <w:t>:</w:t>
      </w:r>
      <w:r w:rsidR="004C7AC7" w:rsidRPr="009E6D9D">
        <w:rPr>
          <w:rFonts w:ascii="Book Antiqua" w:hAnsi="Book Antiqua" w:cs="Times New Roman"/>
          <w:color w:val="000000" w:themeColor="text1"/>
          <w:sz w:val="24"/>
          <w:szCs w:val="24"/>
        </w:rPr>
        <w:t xml:space="preserve"> </w:t>
      </w:r>
      <w:r w:rsidR="00784E59" w:rsidRPr="009E6D9D">
        <w:rPr>
          <w:rFonts w:ascii="Book Antiqua" w:hAnsi="Book Antiqua"/>
          <w:b/>
          <w:color w:val="000000" w:themeColor="text1"/>
          <w:sz w:val="24"/>
          <w:szCs w:val="24"/>
        </w:rPr>
        <w:t xml:space="preserve">Kwan-Kyu Park, </w:t>
      </w:r>
      <w:r w:rsidR="004A50B4" w:rsidRPr="009E6D9D">
        <w:rPr>
          <w:rFonts w:ascii="Book Antiqua" w:hAnsi="Book Antiqua"/>
          <w:b/>
          <w:color w:val="000000" w:themeColor="text1"/>
          <w:sz w:val="24"/>
          <w:szCs w:val="24"/>
        </w:rPr>
        <w:t xml:space="preserve">MD, </w:t>
      </w:r>
      <w:r w:rsidR="009E6D9D" w:rsidRPr="009E6D9D">
        <w:rPr>
          <w:rFonts w:ascii="Book Antiqua" w:hAnsi="Book Antiqua"/>
          <w:b/>
          <w:color w:val="000000" w:themeColor="text1"/>
          <w:sz w:val="24"/>
          <w:szCs w:val="24"/>
        </w:rPr>
        <w:t>PhD</w:t>
      </w:r>
      <w:r w:rsidR="00D9284D" w:rsidRPr="009E6D9D">
        <w:rPr>
          <w:rFonts w:ascii="Book Antiqua" w:hAnsi="Book Antiqua"/>
          <w:b/>
          <w:color w:val="000000" w:themeColor="text1"/>
          <w:sz w:val="24"/>
          <w:szCs w:val="24"/>
        </w:rPr>
        <w:t>,</w:t>
      </w:r>
      <w:r w:rsidR="00D9284D" w:rsidRPr="009E6D9D">
        <w:rPr>
          <w:rFonts w:ascii="Book Antiqua" w:hAnsi="Book Antiqua"/>
          <w:color w:val="000000" w:themeColor="text1"/>
          <w:sz w:val="24"/>
          <w:szCs w:val="24"/>
        </w:rPr>
        <w:t xml:space="preserve"> </w:t>
      </w:r>
      <w:r w:rsidR="00784E59" w:rsidRPr="009E6D9D">
        <w:rPr>
          <w:rFonts w:ascii="Book Antiqua" w:hAnsi="Book Antiqua"/>
          <w:color w:val="000000" w:themeColor="text1"/>
          <w:sz w:val="24"/>
          <w:szCs w:val="24"/>
        </w:rPr>
        <w:t xml:space="preserve">Department of </w:t>
      </w:r>
      <w:r w:rsidR="009E6D9D" w:rsidRPr="009E6D9D">
        <w:rPr>
          <w:rFonts w:ascii="Book Antiqua" w:hAnsi="Book Antiqua"/>
          <w:color w:val="000000" w:themeColor="text1"/>
          <w:sz w:val="24"/>
          <w:szCs w:val="24"/>
        </w:rPr>
        <w:t>P</w:t>
      </w:r>
      <w:r w:rsidR="00784E59" w:rsidRPr="009E6D9D">
        <w:rPr>
          <w:rFonts w:ascii="Book Antiqua" w:hAnsi="Book Antiqua"/>
          <w:color w:val="000000" w:themeColor="text1"/>
          <w:sz w:val="24"/>
          <w:szCs w:val="24"/>
        </w:rPr>
        <w:t xml:space="preserve">athology, Catholic University of Daegu, College of Medicine, </w:t>
      </w:r>
      <w:r w:rsidR="00D9284D" w:rsidRPr="009E6D9D">
        <w:rPr>
          <w:rFonts w:ascii="Book Antiqua" w:hAnsi="Book Antiqua"/>
          <w:color w:val="000000" w:themeColor="text1"/>
          <w:sz w:val="24"/>
          <w:szCs w:val="24"/>
        </w:rPr>
        <w:t xml:space="preserve">3056-6 Daemyung 4-Dong, Nam-Gu, </w:t>
      </w:r>
      <w:r w:rsidR="00784E59" w:rsidRPr="009E6D9D">
        <w:rPr>
          <w:rFonts w:ascii="Book Antiqua" w:hAnsi="Book Antiqua"/>
          <w:color w:val="000000" w:themeColor="text1"/>
          <w:sz w:val="24"/>
          <w:szCs w:val="24"/>
        </w:rPr>
        <w:t xml:space="preserve">Daegu, </w:t>
      </w:r>
      <w:r w:rsidR="00D9284D" w:rsidRPr="009E6D9D">
        <w:rPr>
          <w:rFonts w:ascii="Book Antiqua" w:hAnsi="Book Antiqua"/>
          <w:color w:val="000000" w:themeColor="text1"/>
          <w:sz w:val="24"/>
          <w:szCs w:val="24"/>
        </w:rPr>
        <w:t xml:space="preserve">705-718, </w:t>
      </w:r>
      <w:r w:rsidR="009E6D9D" w:rsidRPr="009E6D9D">
        <w:rPr>
          <w:rFonts w:ascii="Book Antiqua" w:eastAsia="宋体" w:hAnsi="Book Antiqua" w:hint="eastAsia"/>
          <w:color w:val="000000" w:themeColor="text1"/>
          <w:sz w:val="24"/>
          <w:szCs w:val="24"/>
          <w:lang w:eastAsia="zh-CN"/>
        </w:rPr>
        <w:t>South</w:t>
      </w:r>
      <w:r w:rsidR="00784E59" w:rsidRPr="009E6D9D">
        <w:rPr>
          <w:rFonts w:ascii="Book Antiqua" w:hAnsi="Book Antiqua"/>
          <w:color w:val="000000" w:themeColor="text1"/>
          <w:sz w:val="24"/>
          <w:szCs w:val="24"/>
        </w:rPr>
        <w:t xml:space="preserve"> Korea</w:t>
      </w:r>
      <w:r w:rsidR="009E6D9D" w:rsidRPr="009E6D9D">
        <w:rPr>
          <w:rFonts w:ascii="Book Antiqua" w:eastAsia="宋体" w:hAnsi="Book Antiqua" w:hint="eastAsia"/>
          <w:color w:val="000000" w:themeColor="text1"/>
          <w:sz w:val="24"/>
          <w:szCs w:val="24"/>
          <w:lang w:eastAsia="zh-CN"/>
        </w:rPr>
        <w:t>.</w:t>
      </w:r>
      <w:r w:rsidR="00784E59" w:rsidRPr="009E6D9D">
        <w:rPr>
          <w:rFonts w:ascii="Book Antiqua" w:hAnsi="Book Antiqua"/>
          <w:color w:val="000000" w:themeColor="text1"/>
          <w:sz w:val="24"/>
          <w:szCs w:val="24"/>
        </w:rPr>
        <w:t xml:space="preserve"> kkpark@cu.ac.kr</w:t>
      </w:r>
    </w:p>
    <w:p w:rsidR="009E6D9D" w:rsidRPr="009E6D9D" w:rsidRDefault="009E6D9D" w:rsidP="009E6D9D">
      <w:pPr>
        <w:pStyle w:val="a3"/>
        <w:wordWrap/>
        <w:spacing w:line="360" w:lineRule="auto"/>
        <w:rPr>
          <w:rFonts w:ascii="Book Antiqua" w:eastAsia="宋体" w:hAnsi="Book Antiqua"/>
          <w:color w:val="000000" w:themeColor="text1"/>
          <w:sz w:val="24"/>
          <w:szCs w:val="24"/>
          <w:lang w:eastAsia="zh-CN"/>
        </w:rPr>
      </w:pPr>
    </w:p>
    <w:p w:rsidR="004A50B4" w:rsidRPr="009E6D9D" w:rsidRDefault="004A50B4" w:rsidP="009E6D9D">
      <w:pPr>
        <w:pStyle w:val="a3"/>
        <w:wordWrap/>
        <w:spacing w:line="360" w:lineRule="auto"/>
        <w:rPr>
          <w:rFonts w:ascii="Book Antiqua" w:hAnsi="Book Antiqua"/>
          <w:color w:val="000000" w:themeColor="text1"/>
          <w:sz w:val="24"/>
          <w:szCs w:val="24"/>
        </w:rPr>
      </w:pPr>
      <w:r w:rsidRPr="009E6D9D">
        <w:rPr>
          <w:rFonts w:ascii="Book Antiqua" w:hAnsi="Book Antiqua"/>
          <w:b/>
          <w:color w:val="000000" w:themeColor="text1"/>
          <w:sz w:val="24"/>
          <w:szCs w:val="24"/>
        </w:rPr>
        <w:t>Telephone:</w:t>
      </w:r>
      <w:r w:rsidR="009E6D9D" w:rsidRPr="009E6D9D">
        <w:rPr>
          <w:rFonts w:ascii="Book Antiqua" w:hAnsi="Book Antiqua"/>
          <w:color w:val="000000" w:themeColor="text1"/>
          <w:sz w:val="24"/>
          <w:szCs w:val="24"/>
        </w:rPr>
        <w:t xml:space="preserve"> +82-53-650</w:t>
      </w:r>
      <w:r w:rsidRPr="009E6D9D">
        <w:rPr>
          <w:rFonts w:ascii="Book Antiqua" w:hAnsi="Book Antiqua"/>
          <w:color w:val="000000" w:themeColor="text1"/>
          <w:sz w:val="24"/>
          <w:szCs w:val="24"/>
        </w:rPr>
        <w:t xml:space="preserve">4149 </w:t>
      </w:r>
      <w:r w:rsidR="006A4EFD" w:rsidRPr="009E6D9D">
        <w:rPr>
          <w:rFonts w:ascii="Book Antiqua" w:hAnsi="Book Antiqua"/>
          <w:color w:val="000000" w:themeColor="text1"/>
          <w:sz w:val="24"/>
          <w:szCs w:val="24"/>
        </w:rPr>
        <w:t xml:space="preserve">     </w:t>
      </w:r>
      <w:r w:rsidRPr="009E6D9D">
        <w:rPr>
          <w:rFonts w:ascii="Book Antiqua" w:hAnsi="Book Antiqua"/>
          <w:b/>
          <w:color w:val="000000" w:themeColor="text1"/>
          <w:sz w:val="24"/>
          <w:szCs w:val="24"/>
        </w:rPr>
        <w:t>Fax:</w:t>
      </w:r>
      <w:r w:rsidR="009E6D9D" w:rsidRPr="009E6D9D">
        <w:rPr>
          <w:rFonts w:ascii="Book Antiqua" w:eastAsia="宋体" w:hAnsi="Book Antiqua" w:hint="eastAsia"/>
          <w:b/>
          <w:color w:val="000000" w:themeColor="text1"/>
          <w:sz w:val="24"/>
          <w:szCs w:val="24"/>
          <w:lang w:eastAsia="zh-CN"/>
        </w:rPr>
        <w:t xml:space="preserve"> </w:t>
      </w:r>
      <w:r w:rsidR="009E6D9D" w:rsidRPr="009E6D9D">
        <w:rPr>
          <w:rFonts w:ascii="Book Antiqua" w:eastAsia="명조" w:hAnsi="Book Antiqua"/>
          <w:color w:val="000000" w:themeColor="text1"/>
          <w:sz w:val="24"/>
          <w:szCs w:val="24"/>
        </w:rPr>
        <w:t>+82-53-650</w:t>
      </w:r>
      <w:r w:rsidR="00FC1C2B" w:rsidRPr="009E6D9D">
        <w:rPr>
          <w:rFonts w:ascii="Book Antiqua" w:eastAsia="명조" w:hAnsi="Book Antiqua"/>
          <w:color w:val="000000" w:themeColor="text1"/>
          <w:sz w:val="24"/>
          <w:szCs w:val="24"/>
        </w:rPr>
        <w:t>4834</w:t>
      </w:r>
    </w:p>
    <w:p w:rsidR="003D6BB6" w:rsidRPr="009E6D9D" w:rsidRDefault="003D6BB6" w:rsidP="009E6D9D">
      <w:pPr>
        <w:pStyle w:val="a3"/>
        <w:wordWrap/>
        <w:spacing w:line="360" w:lineRule="auto"/>
        <w:rPr>
          <w:rFonts w:ascii="Book Antiqua" w:hAnsi="Book Antiqua" w:cs="Times New Roman"/>
          <w:color w:val="000000" w:themeColor="text1"/>
          <w:sz w:val="24"/>
          <w:szCs w:val="24"/>
        </w:rPr>
      </w:pPr>
    </w:p>
    <w:p w:rsidR="009E6D9D" w:rsidRPr="009E6D9D" w:rsidRDefault="009E6D9D" w:rsidP="009E6D9D">
      <w:pPr>
        <w:spacing w:line="360" w:lineRule="auto"/>
        <w:rPr>
          <w:rFonts w:ascii="Book Antiqua" w:eastAsia="宋体" w:hAnsi="Book Antiqua"/>
          <w:b/>
          <w:color w:val="000000" w:themeColor="text1"/>
          <w:sz w:val="24"/>
          <w:lang w:eastAsia="zh-CN"/>
        </w:rPr>
      </w:pPr>
      <w:r w:rsidRPr="009E6D9D">
        <w:rPr>
          <w:rFonts w:ascii="Book Antiqua" w:hAnsi="Book Antiqua"/>
          <w:b/>
          <w:color w:val="000000" w:themeColor="text1"/>
          <w:sz w:val="24"/>
        </w:rPr>
        <w:t xml:space="preserve">Received: </w:t>
      </w:r>
      <w:r w:rsidRPr="009E6D9D">
        <w:rPr>
          <w:rFonts w:ascii="Book Antiqua" w:eastAsia="宋体" w:hAnsi="Book Antiqua" w:hint="eastAsia"/>
          <w:color w:val="000000" w:themeColor="text1"/>
          <w:sz w:val="24"/>
          <w:lang w:eastAsia="zh-CN"/>
        </w:rPr>
        <w:t>October 28, 2013</w:t>
      </w:r>
      <w:r w:rsidRPr="009E6D9D">
        <w:rPr>
          <w:rFonts w:ascii="Book Antiqua" w:hAnsi="Book Antiqua" w:hint="eastAsia"/>
          <w:b/>
          <w:color w:val="000000" w:themeColor="text1"/>
          <w:sz w:val="24"/>
        </w:rPr>
        <w:t xml:space="preserve"> </w:t>
      </w:r>
      <w:r w:rsidRPr="009E6D9D">
        <w:rPr>
          <w:rFonts w:ascii="Book Antiqua" w:hAnsi="Book Antiqua"/>
          <w:b/>
          <w:color w:val="000000" w:themeColor="text1"/>
          <w:sz w:val="24"/>
        </w:rPr>
        <w:t>Revised:</w:t>
      </w:r>
      <w:r w:rsidRPr="009E6D9D">
        <w:rPr>
          <w:rFonts w:ascii="Book Antiqua" w:eastAsia="宋体" w:hAnsi="Book Antiqua" w:hint="eastAsia"/>
          <w:b/>
          <w:color w:val="000000" w:themeColor="text1"/>
          <w:sz w:val="24"/>
          <w:lang w:eastAsia="zh-CN"/>
        </w:rPr>
        <w:t xml:space="preserve"> </w:t>
      </w:r>
      <w:r w:rsidRPr="009E6D9D">
        <w:rPr>
          <w:rFonts w:ascii="Book Antiqua" w:eastAsia="宋体" w:hAnsi="Book Antiqua" w:hint="eastAsia"/>
          <w:color w:val="000000" w:themeColor="text1"/>
          <w:sz w:val="24"/>
          <w:lang w:eastAsia="zh-CN"/>
        </w:rPr>
        <w:t>January 09, 2014</w:t>
      </w:r>
    </w:p>
    <w:p w:rsidR="009E6D9D" w:rsidRPr="009E6D9D" w:rsidRDefault="009E6D9D" w:rsidP="009E6D9D">
      <w:pPr>
        <w:spacing w:line="360" w:lineRule="auto"/>
        <w:rPr>
          <w:rFonts w:ascii="Book Antiqua" w:hAnsi="Book Antiqua"/>
          <w:b/>
          <w:color w:val="000000" w:themeColor="text1"/>
          <w:sz w:val="24"/>
        </w:rPr>
      </w:pPr>
      <w:r w:rsidRPr="009E6D9D">
        <w:rPr>
          <w:rFonts w:ascii="Book Antiqua" w:hAnsi="Book Antiqua"/>
          <w:b/>
          <w:color w:val="000000" w:themeColor="text1"/>
          <w:sz w:val="24"/>
        </w:rPr>
        <w:t xml:space="preserve">Accepted: </w:t>
      </w:r>
      <w:r w:rsidRPr="009E6D9D">
        <w:rPr>
          <w:rFonts w:ascii="Book Antiqua" w:hAnsi="Book Antiqua" w:hint="eastAsia"/>
          <w:b/>
          <w:color w:val="000000" w:themeColor="text1"/>
          <w:sz w:val="24"/>
        </w:rPr>
        <w:t xml:space="preserve"> </w:t>
      </w:r>
      <w:ins w:id="0" w:author="Admin" w:date="2014-02-28T17:11:00Z">
        <w:r w:rsidR="001C23F2" w:rsidRPr="001C23F2">
          <w:rPr>
            <w:rFonts w:ascii="Book Antiqua" w:hAnsi="Book Antiqua"/>
            <w:b/>
            <w:color w:val="000000" w:themeColor="text1"/>
            <w:sz w:val="24"/>
          </w:rPr>
          <w:t>March 03, 2014</w:t>
        </w:r>
      </w:ins>
    </w:p>
    <w:p w:rsidR="009E6D9D" w:rsidRPr="009E6D9D" w:rsidRDefault="009E6D9D" w:rsidP="009E6D9D">
      <w:pPr>
        <w:spacing w:line="360" w:lineRule="auto"/>
        <w:rPr>
          <w:rFonts w:ascii="Book Antiqua" w:hAnsi="Book Antiqua" w:cs="宋体"/>
          <w:bCs/>
          <w:color w:val="000000" w:themeColor="text1"/>
          <w:kern w:val="0"/>
          <w:sz w:val="24"/>
        </w:rPr>
      </w:pPr>
      <w:r w:rsidRPr="009E6D9D">
        <w:rPr>
          <w:rFonts w:ascii="Book Antiqua" w:hAnsi="Book Antiqua"/>
          <w:b/>
          <w:color w:val="000000" w:themeColor="text1"/>
          <w:sz w:val="24"/>
        </w:rPr>
        <w:lastRenderedPageBreak/>
        <w:t>Published online:</w:t>
      </w:r>
    </w:p>
    <w:p w:rsidR="00273481" w:rsidRPr="009E6D9D" w:rsidRDefault="00273481" w:rsidP="009E6D9D">
      <w:pPr>
        <w:pStyle w:val="a3"/>
        <w:wordWrap/>
        <w:spacing w:line="360" w:lineRule="auto"/>
        <w:rPr>
          <w:rFonts w:ascii="Book Antiqua" w:eastAsia="Batang" w:hAnsi="Book Antiqua" w:cs="Times New Roman"/>
          <w:b/>
          <w:bCs/>
          <w:color w:val="000000" w:themeColor="text1"/>
          <w:sz w:val="24"/>
          <w:szCs w:val="24"/>
        </w:rPr>
      </w:pPr>
    </w:p>
    <w:p w:rsidR="00E575C2" w:rsidRPr="009E6D9D" w:rsidRDefault="00E575C2"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b/>
          <w:bCs/>
          <w:color w:val="000000" w:themeColor="text1"/>
          <w:sz w:val="24"/>
          <w:szCs w:val="24"/>
        </w:rPr>
        <w:t>Abstract</w:t>
      </w:r>
    </w:p>
    <w:p w:rsidR="00EE7631" w:rsidRPr="009E6D9D" w:rsidRDefault="00EE7631" w:rsidP="009E6D9D">
      <w:pPr>
        <w:pStyle w:val="a3"/>
        <w:wordWrap/>
        <w:spacing w:line="360" w:lineRule="auto"/>
        <w:rPr>
          <w:rFonts w:ascii="Book Antiqua" w:eastAsia="Batang"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Liver injuries are repaired by fibrosis and regeneration. The cause of fibrosis and diminished regeneration, especially in liver cirrhosis, is still unknown. Epithelial-mesenchymal transition (EMT) has been found to be associated with liver fibrosis. The possibility that EMT could contribute to hepatic fibrogenesis reinforced the concept that activated hepatic stellate cells are not the only key players in the hepatic fibrogenic process and that other cell types, either hepatic or bone marrow-derived cells</w:t>
      </w:r>
      <w:r w:rsidR="004C7AC7"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could contribute to this process.</w:t>
      </w:r>
      <w:r w:rsidR="004C7AC7"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Following an initial enthusiasm for the discovery of this novel pathway in fibrogenesis, more recent research has started to cast serious doubts upon the real relevance of this phenomenon in human fibrogenetic disorders. The debate on the authenticity of EMT or on its contribution to the fibrogenic process has become very animated. The overall result is a general confusion on the meaning and on the definition of several key aspects. The aim of this article is to describe how EMT participates to hepatic fibrosis and discuss the evidence of supporting this possibility in order to reach reasonable and useful conclusions.</w:t>
      </w:r>
    </w:p>
    <w:p w:rsidR="00E575C2" w:rsidRPr="009E6D9D" w:rsidRDefault="00E575C2" w:rsidP="009E6D9D">
      <w:pPr>
        <w:pStyle w:val="a3"/>
        <w:wordWrap/>
        <w:spacing w:line="360" w:lineRule="auto"/>
        <w:rPr>
          <w:rFonts w:ascii="Book Antiqua" w:eastAsia="宋体" w:hAnsi="Book Antiqua" w:cs="Times New Roman"/>
          <w:color w:val="000000" w:themeColor="text1"/>
          <w:sz w:val="24"/>
          <w:szCs w:val="24"/>
          <w:lang w:eastAsia="zh-CN"/>
        </w:rPr>
      </w:pPr>
    </w:p>
    <w:p w:rsidR="009E6D9D" w:rsidRPr="009E6D9D" w:rsidRDefault="009E6D9D" w:rsidP="009E6D9D">
      <w:pPr>
        <w:adjustRightInd w:val="0"/>
        <w:rPr>
          <w:rFonts w:ascii="Book Antiqua" w:hAnsi="Book Antiqua" w:cs="Tahoma"/>
          <w:color w:val="000000" w:themeColor="text1"/>
          <w:sz w:val="24"/>
        </w:rPr>
      </w:pPr>
      <w:r w:rsidRPr="009E6D9D">
        <w:rPr>
          <w:rFonts w:ascii="Book Antiqua" w:hAnsi="Book Antiqua" w:cs="Tahoma"/>
          <w:color w:val="000000" w:themeColor="text1"/>
          <w:sz w:val="24"/>
          <w:lang w:eastAsia="ja-JP"/>
        </w:rPr>
        <w:t>© 201</w:t>
      </w:r>
      <w:r w:rsidRPr="009E6D9D">
        <w:rPr>
          <w:rFonts w:ascii="Book Antiqua" w:hAnsi="Book Antiqua" w:cs="Tahoma" w:hint="eastAsia"/>
          <w:color w:val="000000" w:themeColor="text1"/>
          <w:sz w:val="24"/>
        </w:rPr>
        <w:t>4</w:t>
      </w:r>
      <w:r w:rsidRPr="009E6D9D">
        <w:rPr>
          <w:rFonts w:ascii="Book Antiqua" w:hAnsi="Book Antiqua" w:cs="Tahoma"/>
          <w:color w:val="000000" w:themeColor="text1"/>
          <w:sz w:val="24"/>
          <w:lang w:eastAsia="ja-JP"/>
        </w:rPr>
        <w:t xml:space="preserve"> Baishideng Publishing Group Co., Limited. All rights</w:t>
      </w:r>
      <w:r w:rsidRPr="009E6D9D">
        <w:rPr>
          <w:rFonts w:ascii="Book Antiqua" w:hAnsi="Book Antiqua" w:cs="Tahoma"/>
          <w:color w:val="000000" w:themeColor="text1"/>
          <w:sz w:val="24"/>
        </w:rPr>
        <w:t xml:space="preserve"> </w:t>
      </w:r>
      <w:r w:rsidRPr="009E6D9D">
        <w:rPr>
          <w:rFonts w:ascii="Book Antiqua" w:hAnsi="Book Antiqua" w:cs="Tahoma"/>
          <w:color w:val="000000" w:themeColor="text1"/>
          <w:sz w:val="24"/>
          <w:lang w:eastAsia="ja-JP"/>
        </w:rPr>
        <w:t>reserved.</w:t>
      </w:r>
    </w:p>
    <w:p w:rsidR="009E6D9D" w:rsidRPr="009E6D9D" w:rsidRDefault="009E6D9D" w:rsidP="009E6D9D">
      <w:pPr>
        <w:pStyle w:val="a3"/>
        <w:wordWrap/>
        <w:spacing w:line="360" w:lineRule="auto"/>
        <w:rPr>
          <w:rFonts w:ascii="Book Antiqua" w:eastAsia="宋体" w:hAnsi="Book Antiqua" w:cs="Times New Roman"/>
          <w:color w:val="000000" w:themeColor="text1"/>
          <w:sz w:val="24"/>
          <w:szCs w:val="24"/>
          <w:lang w:eastAsia="zh-CN"/>
        </w:rPr>
      </w:pPr>
    </w:p>
    <w:p w:rsidR="004A6F07" w:rsidRPr="009E6D9D" w:rsidRDefault="004A6F07" w:rsidP="009E6D9D">
      <w:pPr>
        <w:pStyle w:val="a3"/>
        <w:wordWrap/>
        <w:spacing w:line="360" w:lineRule="auto"/>
        <w:rPr>
          <w:rFonts w:ascii="Book Antiqua" w:eastAsia="Batang" w:hAnsi="Book Antiqua" w:cs="Times New Roman"/>
          <w:color w:val="000000" w:themeColor="text1"/>
          <w:sz w:val="24"/>
          <w:szCs w:val="24"/>
        </w:rPr>
      </w:pPr>
      <w:r w:rsidRPr="009E6D9D">
        <w:rPr>
          <w:rFonts w:ascii="Book Antiqua" w:hAnsi="Book Antiqua" w:cs="Times New Roman"/>
          <w:b/>
          <w:color w:val="000000" w:themeColor="text1"/>
          <w:sz w:val="24"/>
          <w:szCs w:val="24"/>
        </w:rPr>
        <w:t>Key words:</w:t>
      </w:r>
      <w:r w:rsidRPr="009E6D9D">
        <w:rPr>
          <w:rFonts w:ascii="Book Antiqua" w:hAnsi="Book Antiqua" w:cs="Times New Roman"/>
          <w:color w:val="000000" w:themeColor="text1"/>
          <w:sz w:val="24"/>
          <w:szCs w:val="24"/>
        </w:rPr>
        <w:t xml:space="preserve"> </w:t>
      </w:r>
      <w:r w:rsidR="00C008FB" w:rsidRPr="009E6D9D">
        <w:rPr>
          <w:rFonts w:ascii="Book Antiqua" w:eastAsia="Batang" w:hAnsi="Book Antiqua" w:cs="Times New Roman"/>
          <w:color w:val="000000" w:themeColor="text1"/>
          <w:sz w:val="24"/>
          <w:szCs w:val="24"/>
        </w:rPr>
        <w:t>Epithelial-mesenchymal transition</w:t>
      </w:r>
      <w:r w:rsidR="007A71A0" w:rsidRPr="009E6D9D">
        <w:rPr>
          <w:rFonts w:ascii="Book Antiqua" w:eastAsia="Batang" w:hAnsi="Book Antiqua" w:cs="Times New Roman"/>
          <w:color w:val="000000" w:themeColor="text1"/>
          <w:sz w:val="24"/>
          <w:szCs w:val="24"/>
        </w:rPr>
        <w:t xml:space="preserve">; </w:t>
      </w:r>
      <w:r w:rsidR="009E6D9D" w:rsidRPr="009E6D9D">
        <w:rPr>
          <w:rFonts w:ascii="Book Antiqua" w:eastAsia="Batang" w:hAnsi="Book Antiqua" w:cs="Times New Roman"/>
          <w:color w:val="000000" w:themeColor="text1"/>
          <w:sz w:val="24"/>
          <w:szCs w:val="24"/>
        </w:rPr>
        <w:t>L</w:t>
      </w:r>
      <w:r w:rsidR="007A71A0" w:rsidRPr="009E6D9D">
        <w:rPr>
          <w:rFonts w:ascii="Book Antiqua" w:eastAsia="Batang" w:hAnsi="Book Antiqua" w:cs="Times New Roman"/>
          <w:color w:val="000000" w:themeColor="text1"/>
          <w:sz w:val="24"/>
          <w:szCs w:val="24"/>
        </w:rPr>
        <w:t>iver;</w:t>
      </w:r>
      <w:r w:rsidR="00C008FB" w:rsidRPr="009E6D9D">
        <w:rPr>
          <w:rFonts w:ascii="Book Antiqua" w:eastAsia="Batang" w:hAnsi="Book Antiqua" w:cs="Times New Roman"/>
          <w:color w:val="000000" w:themeColor="text1"/>
          <w:sz w:val="24"/>
          <w:szCs w:val="24"/>
        </w:rPr>
        <w:t xml:space="preserve"> </w:t>
      </w:r>
      <w:r w:rsidR="009E6D9D" w:rsidRPr="009E6D9D">
        <w:rPr>
          <w:rFonts w:ascii="Book Antiqua" w:eastAsia="Batang" w:hAnsi="Book Antiqua" w:cs="Times New Roman"/>
          <w:color w:val="000000" w:themeColor="text1"/>
          <w:sz w:val="24"/>
          <w:szCs w:val="24"/>
        </w:rPr>
        <w:t>F</w:t>
      </w:r>
      <w:r w:rsidR="00C008FB" w:rsidRPr="009E6D9D">
        <w:rPr>
          <w:rFonts w:ascii="Book Antiqua" w:eastAsia="Batang" w:hAnsi="Book Antiqua" w:cs="Times New Roman"/>
          <w:color w:val="000000" w:themeColor="text1"/>
          <w:sz w:val="24"/>
          <w:szCs w:val="24"/>
        </w:rPr>
        <w:t>ibrosis</w:t>
      </w:r>
      <w:r w:rsidR="007A71A0" w:rsidRPr="009E6D9D">
        <w:rPr>
          <w:rFonts w:ascii="Book Antiqua" w:eastAsia="Batang" w:hAnsi="Book Antiqua" w:cs="Times New Roman"/>
          <w:color w:val="000000" w:themeColor="text1"/>
          <w:sz w:val="24"/>
          <w:szCs w:val="24"/>
        </w:rPr>
        <w:t>;</w:t>
      </w:r>
      <w:r w:rsidR="0064471E" w:rsidRPr="009E6D9D">
        <w:rPr>
          <w:rFonts w:ascii="Book Antiqua" w:eastAsia="Batang" w:hAnsi="Book Antiqua" w:cs="Times New Roman"/>
          <w:color w:val="000000" w:themeColor="text1"/>
          <w:sz w:val="24"/>
          <w:szCs w:val="24"/>
        </w:rPr>
        <w:t xml:space="preserve"> </w:t>
      </w:r>
      <w:r w:rsidR="009E6D9D" w:rsidRPr="009E6D9D">
        <w:rPr>
          <w:rFonts w:ascii="Book Antiqua" w:eastAsia="Batang" w:hAnsi="Book Antiqua" w:cs="Times New Roman"/>
          <w:color w:val="000000" w:themeColor="text1"/>
          <w:sz w:val="24"/>
          <w:szCs w:val="24"/>
        </w:rPr>
        <w:t>T</w:t>
      </w:r>
      <w:r w:rsidR="0064471E" w:rsidRPr="009E6D9D">
        <w:rPr>
          <w:rFonts w:ascii="Book Antiqua" w:eastAsia="Batang" w:hAnsi="Book Antiqua" w:cs="Times New Roman"/>
          <w:color w:val="000000" w:themeColor="text1"/>
          <w:sz w:val="24"/>
          <w:szCs w:val="24"/>
        </w:rPr>
        <w:t>ransforming growth factor</w:t>
      </w:r>
      <w:r w:rsidR="00F7350F" w:rsidRPr="009E6D9D">
        <w:rPr>
          <w:rFonts w:ascii="Book Antiqua" w:eastAsia="Batang" w:hAnsi="Book Antiqua" w:cs="Times New Roman"/>
          <w:color w:val="000000" w:themeColor="text1"/>
          <w:sz w:val="24"/>
          <w:szCs w:val="24"/>
        </w:rPr>
        <w:t>-beta</w:t>
      </w:r>
      <w:r w:rsidR="0064471E" w:rsidRPr="009E6D9D">
        <w:rPr>
          <w:rFonts w:ascii="Book Antiqua" w:eastAsia="Batang" w:hAnsi="Book Antiqua" w:cs="Times New Roman"/>
          <w:color w:val="000000" w:themeColor="text1"/>
          <w:sz w:val="24"/>
          <w:szCs w:val="24"/>
        </w:rPr>
        <w:t>1</w:t>
      </w:r>
      <w:r w:rsidR="007A71A0" w:rsidRPr="009E6D9D">
        <w:rPr>
          <w:rFonts w:ascii="Book Antiqua" w:eastAsia="Batang" w:hAnsi="Book Antiqua" w:cs="Times New Roman"/>
          <w:color w:val="000000" w:themeColor="text1"/>
          <w:sz w:val="24"/>
          <w:szCs w:val="24"/>
        </w:rPr>
        <w:t>;</w:t>
      </w:r>
      <w:r w:rsidR="0064471E" w:rsidRPr="009E6D9D">
        <w:rPr>
          <w:rFonts w:ascii="Book Antiqua" w:eastAsia="Batang" w:hAnsi="Book Antiqua" w:cs="Times New Roman"/>
          <w:color w:val="000000" w:themeColor="text1"/>
          <w:sz w:val="24"/>
          <w:szCs w:val="24"/>
        </w:rPr>
        <w:t xml:space="preserve"> </w:t>
      </w:r>
      <w:r w:rsidR="009E6D9D" w:rsidRPr="009E6D9D">
        <w:rPr>
          <w:rFonts w:ascii="Book Antiqua" w:eastAsia="Batang" w:hAnsi="Book Antiqua" w:cs="Times New Roman"/>
          <w:color w:val="000000" w:themeColor="text1"/>
          <w:sz w:val="24"/>
          <w:szCs w:val="24"/>
        </w:rPr>
        <w:t>B</w:t>
      </w:r>
      <w:r w:rsidR="0064471E" w:rsidRPr="009E6D9D">
        <w:rPr>
          <w:rFonts w:ascii="Book Antiqua" w:eastAsia="Batang" w:hAnsi="Book Antiqua" w:cs="Times New Roman"/>
          <w:color w:val="000000" w:themeColor="text1"/>
          <w:sz w:val="24"/>
          <w:szCs w:val="24"/>
        </w:rPr>
        <w:t>io</w:t>
      </w:r>
      <w:r w:rsidR="00F7350F" w:rsidRPr="009E6D9D">
        <w:rPr>
          <w:rFonts w:ascii="Book Antiqua" w:eastAsia="Batang" w:hAnsi="Book Antiqua" w:cs="Times New Roman"/>
          <w:color w:val="000000" w:themeColor="text1"/>
          <w:sz w:val="24"/>
          <w:szCs w:val="24"/>
        </w:rPr>
        <w:t xml:space="preserve">logical </w:t>
      </w:r>
      <w:r w:rsidR="0064471E" w:rsidRPr="009E6D9D">
        <w:rPr>
          <w:rFonts w:ascii="Book Antiqua" w:eastAsia="Batang" w:hAnsi="Book Antiqua" w:cs="Times New Roman"/>
          <w:color w:val="000000" w:themeColor="text1"/>
          <w:sz w:val="24"/>
          <w:szCs w:val="24"/>
        </w:rPr>
        <w:t>marker</w:t>
      </w:r>
      <w:r w:rsidR="00F7350F" w:rsidRPr="009E6D9D">
        <w:rPr>
          <w:rFonts w:ascii="Book Antiqua" w:eastAsia="Batang" w:hAnsi="Book Antiqua" w:cs="Times New Roman"/>
          <w:color w:val="000000" w:themeColor="text1"/>
          <w:sz w:val="24"/>
          <w:szCs w:val="24"/>
        </w:rPr>
        <w:t>s</w:t>
      </w:r>
    </w:p>
    <w:p w:rsidR="006A4EFD" w:rsidRPr="009E6D9D" w:rsidRDefault="006A4EFD" w:rsidP="009E6D9D">
      <w:pPr>
        <w:pStyle w:val="a3"/>
        <w:wordWrap/>
        <w:spacing w:line="360" w:lineRule="auto"/>
        <w:rPr>
          <w:rFonts w:ascii="Book Antiqua" w:eastAsia="Batang" w:hAnsi="Book Antiqua" w:cs="Times New Roman"/>
          <w:color w:val="000000" w:themeColor="text1"/>
          <w:sz w:val="24"/>
          <w:szCs w:val="24"/>
        </w:rPr>
      </w:pPr>
    </w:p>
    <w:p w:rsidR="00720A8D" w:rsidRPr="009E6D9D" w:rsidRDefault="006A4EFD" w:rsidP="009E6D9D">
      <w:pPr>
        <w:pStyle w:val="a3"/>
        <w:wordWrap/>
        <w:spacing w:line="360" w:lineRule="auto"/>
        <w:rPr>
          <w:rFonts w:ascii="Book Antiqua" w:eastAsia="Batang" w:hAnsi="Book Antiqua" w:cs="Times New Roman"/>
          <w:color w:val="000000" w:themeColor="text1"/>
          <w:sz w:val="24"/>
          <w:szCs w:val="24"/>
        </w:rPr>
      </w:pPr>
      <w:r w:rsidRPr="009E6D9D">
        <w:rPr>
          <w:rFonts w:ascii="Book Antiqua" w:hAnsi="Book Antiqua" w:cs="Times New Roman"/>
          <w:b/>
          <w:color w:val="000000" w:themeColor="text1"/>
          <w:sz w:val="24"/>
          <w:szCs w:val="24"/>
        </w:rPr>
        <w:t>Core tip:</w:t>
      </w:r>
      <w:r w:rsidR="00720A8D" w:rsidRPr="009E6D9D">
        <w:rPr>
          <w:rFonts w:ascii="Book Antiqua" w:hAnsi="Book Antiqua" w:cs="Times New Roman"/>
          <w:b/>
          <w:color w:val="000000" w:themeColor="text1"/>
          <w:sz w:val="24"/>
          <w:szCs w:val="24"/>
        </w:rPr>
        <w:t xml:space="preserve"> </w:t>
      </w:r>
      <w:r w:rsidR="00720A8D" w:rsidRPr="009E6D9D">
        <w:rPr>
          <w:rFonts w:ascii="Book Antiqua" w:eastAsia="Batang" w:hAnsi="Book Antiqua" w:cs="Times New Roman"/>
          <w:color w:val="000000" w:themeColor="text1"/>
          <w:sz w:val="24"/>
          <w:szCs w:val="24"/>
        </w:rPr>
        <w:t xml:space="preserve">The cause of fibrosis and diminished regeneration, especially in liver cirrhosis, is still unknown. </w:t>
      </w:r>
      <w:r w:rsidR="009E6D9D" w:rsidRPr="009E6D9D">
        <w:rPr>
          <w:rFonts w:ascii="Book Antiqua" w:eastAsia="Batang" w:hAnsi="Book Antiqua" w:cs="Times New Roman"/>
          <w:color w:val="000000" w:themeColor="text1"/>
          <w:sz w:val="24"/>
          <w:szCs w:val="24"/>
        </w:rPr>
        <w:t>Epithelial-mesenchymal transition (EMT)</w:t>
      </w:r>
      <w:r w:rsidR="00720A8D" w:rsidRPr="009E6D9D">
        <w:rPr>
          <w:rFonts w:ascii="Book Antiqua" w:eastAsia="Batang" w:hAnsi="Book Antiqua" w:cs="Times New Roman"/>
          <w:color w:val="000000" w:themeColor="text1"/>
          <w:sz w:val="24"/>
          <w:szCs w:val="24"/>
        </w:rPr>
        <w:t xml:space="preserve"> has been found to be associated with liver fibrosis. The possibility that EMT could contribute to hepatic fibrogenesis reinforced the concept that activated </w:t>
      </w:r>
      <w:r w:rsidR="009E6D9D" w:rsidRPr="009E6D9D">
        <w:rPr>
          <w:rFonts w:ascii="Book Antiqua" w:eastAsia="Batang" w:hAnsi="Book Antiqua" w:cs="Times New Roman"/>
          <w:color w:val="000000" w:themeColor="text1"/>
          <w:sz w:val="24"/>
          <w:szCs w:val="24"/>
        </w:rPr>
        <w:t>hepatic stellate cells</w:t>
      </w:r>
      <w:r w:rsidR="00720A8D" w:rsidRPr="009E6D9D">
        <w:rPr>
          <w:rFonts w:ascii="Book Antiqua" w:eastAsia="Batang" w:hAnsi="Book Antiqua" w:cs="Times New Roman"/>
          <w:color w:val="000000" w:themeColor="text1"/>
          <w:sz w:val="24"/>
          <w:szCs w:val="24"/>
        </w:rPr>
        <w:t xml:space="preserve"> are not </w:t>
      </w:r>
      <w:r w:rsidR="00720A8D" w:rsidRPr="009E6D9D">
        <w:rPr>
          <w:rFonts w:ascii="Book Antiqua" w:eastAsia="Batang" w:hAnsi="Book Antiqua" w:cs="Times New Roman"/>
          <w:color w:val="000000" w:themeColor="text1"/>
          <w:sz w:val="24"/>
          <w:szCs w:val="24"/>
        </w:rPr>
        <w:lastRenderedPageBreak/>
        <w:t>the only key players in the hepatic fibrogenic process. The aim of this article is to describe how EMT participates to hepatic fibrosis and discuss the evidence of supporting this possibility in order to reach reasonable and useful conclusions.</w:t>
      </w:r>
    </w:p>
    <w:p w:rsidR="006A4EFD" w:rsidRPr="009E6D9D" w:rsidRDefault="006A4EFD" w:rsidP="009E6D9D">
      <w:pPr>
        <w:pStyle w:val="a3"/>
        <w:wordWrap/>
        <w:spacing w:line="360" w:lineRule="auto"/>
        <w:rPr>
          <w:rFonts w:ascii="Book Antiqua" w:hAnsi="Book Antiqua" w:cs="Times New Roman"/>
          <w:color w:val="000000" w:themeColor="text1"/>
          <w:sz w:val="24"/>
          <w:szCs w:val="24"/>
        </w:rPr>
      </w:pPr>
    </w:p>
    <w:p w:rsidR="009E6D9D" w:rsidRPr="009E6D9D" w:rsidRDefault="009E6D9D" w:rsidP="009E6D9D">
      <w:pPr>
        <w:pStyle w:val="a3"/>
        <w:wordWrap/>
        <w:spacing w:line="360" w:lineRule="auto"/>
        <w:rPr>
          <w:rFonts w:ascii="Book Antiqua" w:eastAsia="宋体" w:hAnsi="Book Antiqua"/>
          <w:color w:val="000000" w:themeColor="text1"/>
          <w:sz w:val="24"/>
          <w:szCs w:val="24"/>
          <w:lang w:eastAsia="zh-CN"/>
        </w:rPr>
      </w:pPr>
      <w:r w:rsidRPr="009E6D9D">
        <w:rPr>
          <w:rFonts w:ascii="Book Antiqua" w:hAnsi="Book Antiqua" w:cs="Times New Roman"/>
          <w:color w:val="000000" w:themeColor="text1"/>
          <w:sz w:val="24"/>
          <w:szCs w:val="24"/>
        </w:rPr>
        <w:t>Lee</w:t>
      </w:r>
      <w:r>
        <w:rPr>
          <w:rFonts w:ascii="Book Antiqua" w:eastAsia="宋体" w:hAnsi="Book Antiqua" w:cs="Times New Roman" w:hint="eastAsia"/>
          <w:color w:val="000000" w:themeColor="text1"/>
          <w:sz w:val="24"/>
          <w:szCs w:val="24"/>
          <w:lang w:eastAsia="zh-CN"/>
        </w:rPr>
        <w:t xml:space="preserve"> SJ</w:t>
      </w:r>
      <w:r w:rsidRPr="009E6D9D">
        <w:rPr>
          <w:rFonts w:ascii="Book Antiqua" w:hAnsi="Book Antiqua" w:cs="Times New Roman"/>
          <w:color w:val="000000" w:themeColor="text1"/>
          <w:sz w:val="24"/>
          <w:szCs w:val="24"/>
        </w:rPr>
        <w:t>, Kim</w:t>
      </w:r>
      <w:r>
        <w:rPr>
          <w:rFonts w:ascii="Book Antiqua" w:eastAsia="宋体" w:hAnsi="Book Antiqua" w:cs="Times New Roman" w:hint="eastAsia"/>
          <w:color w:val="000000" w:themeColor="text1"/>
          <w:sz w:val="24"/>
          <w:szCs w:val="24"/>
          <w:lang w:eastAsia="zh-CN"/>
        </w:rPr>
        <w:t xml:space="preserve"> KH</w:t>
      </w:r>
      <w:r w:rsidRPr="009E6D9D">
        <w:rPr>
          <w:rFonts w:ascii="Book Antiqua" w:hAnsi="Book Antiqua" w:cs="Times New Roman"/>
          <w:color w:val="000000" w:themeColor="text1"/>
          <w:sz w:val="24"/>
          <w:szCs w:val="24"/>
        </w:rPr>
        <w:t xml:space="preserve">, </w:t>
      </w:r>
      <w:r w:rsidRPr="009E6D9D">
        <w:rPr>
          <w:rFonts w:ascii="Book Antiqua" w:hAnsi="Book Antiqua"/>
          <w:color w:val="000000" w:themeColor="text1"/>
          <w:sz w:val="24"/>
          <w:szCs w:val="24"/>
        </w:rPr>
        <w:t xml:space="preserve">Park </w:t>
      </w:r>
      <w:r>
        <w:rPr>
          <w:rFonts w:ascii="Book Antiqua" w:eastAsia="宋体" w:hAnsi="Book Antiqua" w:hint="eastAsia"/>
          <w:color w:val="000000" w:themeColor="text1"/>
          <w:sz w:val="24"/>
          <w:szCs w:val="24"/>
          <w:lang w:eastAsia="zh-CN"/>
        </w:rPr>
        <w:t xml:space="preserve">KK. </w:t>
      </w:r>
      <w:r w:rsidRPr="009E6D9D">
        <w:rPr>
          <w:rFonts w:ascii="Book Antiqua" w:eastAsia="Batang" w:hAnsi="Book Antiqua" w:cs="Times New Roman"/>
          <w:bCs/>
          <w:color w:val="000000" w:themeColor="text1"/>
          <w:sz w:val="24"/>
          <w:szCs w:val="24"/>
        </w:rPr>
        <w:t>Mechanisms of fibrogenesis in liver cirrhosis: The molecular aspects of epithelial-mesenchymal transition</w:t>
      </w:r>
    </w:p>
    <w:p w:rsidR="009E6D9D" w:rsidRPr="009E6D9D" w:rsidRDefault="009E6D9D" w:rsidP="009E6D9D">
      <w:pPr>
        <w:wordWrap/>
        <w:spacing w:after="0" w:line="360" w:lineRule="auto"/>
        <w:rPr>
          <w:rFonts w:ascii="Book Antiqua" w:hAnsi="Book Antiqua"/>
          <w:color w:val="000000" w:themeColor="text1"/>
          <w:sz w:val="24"/>
          <w:szCs w:val="24"/>
        </w:rPr>
      </w:pPr>
    </w:p>
    <w:p w:rsidR="009E6D9D" w:rsidRPr="008150D2" w:rsidRDefault="009E6D9D" w:rsidP="009E6D9D">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9E6D9D" w:rsidRDefault="009E6D9D" w:rsidP="009E6D9D">
      <w:pPr>
        <w:spacing w:line="360" w:lineRule="auto"/>
        <w:rPr>
          <w:rFonts w:ascii="Book Antiqua" w:hAnsi="Book Antiqua"/>
          <w:b/>
          <w:sz w:val="24"/>
        </w:rPr>
      </w:pPr>
      <w:r w:rsidRPr="008150D2">
        <w:rPr>
          <w:rFonts w:ascii="Book Antiqua" w:hAnsi="Book Antiqua"/>
          <w:b/>
          <w:sz w:val="24"/>
        </w:rPr>
        <w:t>DOI:</w:t>
      </w:r>
    </w:p>
    <w:p w:rsidR="00273481" w:rsidRPr="009E6D9D" w:rsidRDefault="00273481" w:rsidP="009E6D9D">
      <w:pPr>
        <w:pStyle w:val="a3"/>
        <w:wordWrap/>
        <w:spacing w:line="360" w:lineRule="auto"/>
        <w:rPr>
          <w:rFonts w:ascii="Book Antiqua" w:eastAsia="宋体" w:hAnsi="Book Antiqua" w:cs="Times New Roman"/>
          <w:b/>
          <w:bCs/>
          <w:color w:val="000000" w:themeColor="text1"/>
          <w:sz w:val="24"/>
          <w:szCs w:val="24"/>
          <w:lang w:eastAsia="zh-CN"/>
        </w:rPr>
      </w:pPr>
    </w:p>
    <w:p w:rsidR="00E575C2" w:rsidRPr="009E6D9D" w:rsidRDefault="009E6D9D"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b/>
          <w:bCs/>
          <w:color w:val="000000" w:themeColor="text1"/>
          <w:sz w:val="24"/>
          <w:szCs w:val="24"/>
        </w:rPr>
        <w:t>INTRODUCTION</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Chronic liver damage can be triggered by different mechanisms (</w:t>
      </w:r>
      <w:r w:rsidRPr="009E6D9D">
        <w:rPr>
          <w:rFonts w:ascii="Book Antiqua" w:eastAsia="Batang" w:hAnsi="Book Antiqua" w:cs="Times New Roman"/>
          <w:i/>
          <w:color w:val="000000" w:themeColor="text1"/>
          <w:sz w:val="24"/>
          <w:szCs w:val="24"/>
        </w:rPr>
        <w:t>e</w:t>
      </w:r>
      <w:r w:rsidR="006A4EFD" w:rsidRPr="009E6D9D">
        <w:rPr>
          <w:rFonts w:ascii="Book Antiqua" w:eastAsia="Batang" w:hAnsi="Book Antiqua" w:cs="Times New Roman"/>
          <w:i/>
          <w:color w:val="000000" w:themeColor="text1"/>
          <w:sz w:val="24"/>
          <w:szCs w:val="24"/>
        </w:rPr>
        <w:t>.g.</w:t>
      </w:r>
      <w:r w:rsidR="009E6D9D">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viral hepatitis, metabolic liver diseases, or chronic alcohol consumption)</w:t>
      </w:r>
      <w:r w:rsidR="00371442" w:rsidRPr="009E6D9D">
        <w:rPr>
          <w:rFonts w:ascii="Book Antiqua" w:eastAsia="Batang" w:hAnsi="Book Antiqua" w:cs="Times New Roman"/>
          <w:color w:val="000000" w:themeColor="text1"/>
          <w:sz w:val="24"/>
          <w:szCs w:val="24"/>
        </w:rPr>
        <w:fldChar w:fldCharType="begin"/>
      </w:r>
      <w:r w:rsidR="000F1746" w:rsidRPr="009E6D9D">
        <w:rPr>
          <w:rFonts w:ascii="Book Antiqua" w:eastAsia="Batang" w:hAnsi="Book Antiqua" w:cs="Times New Roman"/>
          <w:color w:val="000000" w:themeColor="text1"/>
          <w:sz w:val="24"/>
          <w:szCs w:val="24"/>
        </w:rPr>
        <w:instrText xml:space="preserve"> ADDIN EN.CITE &lt;EndNote&gt;&lt;Cite&gt;&lt;Author&gt;Friedman&lt;/Author&gt;&lt;Year&gt;2008&lt;/Year&gt;&lt;RecNum&gt;993&lt;/RecNum&gt;&lt;DisplayText&gt;&lt;style face="superscript"&gt;[1]&lt;/style&gt;&lt;/DisplayText&gt;&lt;record&gt;&lt;rec-number&gt;993&lt;/rec-number&gt;&lt;foreign-keys&gt;&lt;key app="EN" db-id="xxesfd2a7azvtjerp9cpzz26rvf9a0waz2ps"&gt;993&lt;/key&gt;&lt;/foreign-keys&gt;&lt;ref-type name="Journal Article"&gt;17&lt;/ref-type&gt;&lt;contributors&gt;&lt;authors&gt;&lt;author&gt;Friedman, S. L.&lt;/author&gt;&lt;/authors&gt;&lt;/contributors&gt;&lt;auth-address&gt;Division of Liver Diseases, Mount Sinai School of Medicine, New York, New York 10029-6574, USA. Scott.Friedman@mssm.edu&lt;/auth-address&gt;&lt;titles&gt;&lt;title&gt;Mechanisms of hepatic fibrogene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1655-69&lt;/pages&gt;&lt;volume&gt;134&lt;/volume&gt;&lt;number&gt;6&lt;/number&gt;&lt;edition&gt;2008/05/13&lt;/edition&gt;&lt;keywords&gt;&lt;keyword&gt;Apoptosis/physiology&lt;/keyword&gt;&lt;keyword&gt;Extracellular Matrix/physiology&lt;/keyword&gt;&lt;keyword&gt;Hepatocytes/physiology&lt;/keyword&gt;&lt;keyword&gt;Humans&lt;/keyword&gt;&lt;keyword&gt;Intercellular Signaling Peptides and Proteins/physiology&lt;/keyword&gt;&lt;keyword&gt;Liver Cirrhosis/*etiology/pathology&lt;/keyword&gt;&lt;keyword&gt;Toll-Like Receptors/physiology&lt;/keyword&gt;&lt;/keywords&gt;&lt;dates&gt;&lt;year&gt;2008&lt;/year&gt;&lt;pub-dates&gt;&lt;date&gt;May&lt;/date&gt;&lt;/pub-dates&gt;&lt;/dates&gt;&lt;isbn&gt;1528-0012 (Electronic)&amp;#xD;0016-5085 (Linking)&lt;/isbn&gt;&lt;accession-num&gt;18471545&lt;/accession-num&gt;&lt;work-type&gt;Research Support, N.I.H., Extramural&amp;#xD;Research Support, Non-U.S. Gov&amp;apos;t&amp;#xD;Review&lt;/work-type&gt;&lt;urls&gt;&lt;related-urls&gt;&lt;url&gt;http://www.ncbi.nlm.nih.gov/pubmed/18471545&lt;/url&gt;&lt;/related-urls&gt;&lt;/urls&gt;&lt;custom2&gt;2888539&lt;/custom2&gt;&lt;electronic-resource-num&gt;10.1053/j.gastro.2008.03.003&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1" w:tooltip="Friedman, 2008 #993" w:history="1">
        <w:r w:rsidR="002563BF" w:rsidRPr="009E6D9D">
          <w:rPr>
            <w:rFonts w:ascii="Book Antiqua" w:eastAsia="Batang" w:hAnsi="Book Antiqua" w:cs="Times New Roman"/>
            <w:noProof/>
            <w:color w:val="000000" w:themeColor="text1"/>
            <w:sz w:val="24"/>
            <w:szCs w:val="24"/>
            <w:vertAlign w:val="superscript"/>
          </w:rPr>
          <w:t>1</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and are accompanied by changes in several key biochemical pathways involved in hepatic tissue homeostasis. One of the most important alterations is hepatic fibrosis, which is characterized by deposition of </w:t>
      </w:r>
      <w:r w:rsidR="0076435A" w:rsidRPr="009E6D9D">
        <w:rPr>
          <w:rFonts w:ascii="Book Antiqua" w:eastAsia="Batang" w:hAnsi="Book Antiqua" w:cs="Times New Roman"/>
          <w:color w:val="000000" w:themeColor="text1"/>
          <w:sz w:val="24"/>
          <w:szCs w:val="24"/>
        </w:rPr>
        <w:t>extracellular matrix (</w:t>
      </w:r>
      <w:r w:rsidRPr="009E6D9D">
        <w:rPr>
          <w:rFonts w:ascii="Book Antiqua" w:eastAsia="Batang" w:hAnsi="Book Antiqua" w:cs="Times New Roman"/>
          <w:color w:val="000000" w:themeColor="text1"/>
          <w:sz w:val="24"/>
          <w:szCs w:val="24"/>
        </w:rPr>
        <w:t>ECM</w:t>
      </w:r>
      <w:r w:rsidR="0076435A" w:rsidRPr="009E6D9D">
        <w:rPr>
          <w:rFonts w:ascii="Book Antiqua" w:eastAsia="Batang" w:hAnsi="Book Antiqua" w:cs="Times New Roman"/>
          <w:color w:val="000000" w:themeColor="text1"/>
          <w:sz w:val="24"/>
          <w:szCs w:val="24"/>
        </w:rPr>
        <w:t>)</w:t>
      </w:r>
      <w:r w:rsidRPr="009E6D9D">
        <w:rPr>
          <w:rFonts w:ascii="Book Antiqua" w:eastAsia="Batang" w:hAnsi="Book Antiqua" w:cs="Times New Roman"/>
          <w:color w:val="000000" w:themeColor="text1"/>
          <w:sz w:val="24"/>
          <w:szCs w:val="24"/>
        </w:rPr>
        <w:t xml:space="preserve"> components around the sinusoidal layer in the space of Disse, together with molecular reorganization of the matrix components resulti</w:t>
      </w:r>
      <w:r w:rsidR="009E6D9D">
        <w:rPr>
          <w:rFonts w:ascii="Book Antiqua" w:eastAsia="Batang" w:hAnsi="Book Antiqua" w:cs="Times New Roman"/>
          <w:color w:val="000000" w:themeColor="text1"/>
          <w:sz w:val="24"/>
          <w:szCs w:val="24"/>
        </w:rPr>
        <w:t>ng in an altered composition</w:t>
      </w:r>
      <w:r w:rsidR="00371442" w:rsidRPr="009E6D9D">
        <w:rPr>
          <w:rFonts w:ascii="Book Antiqua" w:eastAsia="Batang" w:hAnsi="Book Antiqua" w:cs="Times New Roman"/>
          <w:color w:val="000000" w:themeColor="text1"/>
          <w:sz w:val="24"/>
          <w:szCs w:val="24"/>
        </w:rPr>
        <w:fldChar w:fldCharType="begin">
          <w:fldData xml:space="preserve">PEVuZE5vdGU+PENpdGU+PEF1dGhvcj5NYXJzaWxsYWNoPC9BdXRob3I+PFllYXI+MjAwODwvWWVh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==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PEVuZE5vdGU+PENpdGU+PEF1dGhvcj5NYXJzaWxsYWNoPC9BdXRob3I+PFllYXI+MjAwODwvWWVh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==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2" w:tooltip="Marsillach, 2008 #1105" w:history="1">
        <w:r w:rsidR="002563BF" w:rsidRPr="009E6D9D">
          <w:rPr>
            <w:rFonts w:ascii="Book Antiqua" w:eastAsia="Batang" w:hAnsi="Book Antiqua" w:cs="Times New Roman"/>
            <w:noProof/>
            <w:color w:val="000000" w:themeColor="text1"/>
            <w:sz w:val="24"/>
            <w:szCs w:val="24"/>
            <w:vertAlign w:val="superscript"/>
          </w:rPr>
          <w:t>2</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E575C2" w:rsidP="009E6D9D">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 xml:space="preserve">Fibrosis is comparable with a wound-healing response being out of control. Repair mechanisms aim at the replacement of injured cells. However, contrary to the pure regeneration of tissue in fibroplasia, connective tissue </w:t>
      </w:r>
      <w:r w:rsidR="00A876A7" w:rsidRPr="009E6D9D">
        <w:rPr>
          <w:rFonts w:ascii="Book Antiqua" w:eastAsia="Batang" w:hAnsi="Book Antiqua" w:cs="Times New Roman"/>
          <w:color w:val="000000" w:themeColor="text1"/>
          <w:sz w:val="24"/>
          <w:szCs w:val="24"/>
        </w:rPr>
        <w:t>substitutes normal parenchyma</w: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3" w:tooltip="Dooley, 2008 #1106" w:history="1">
        <w:r w:rsidR="002563BF" w:rsidRPr="009E6D9D">
          <w:rPr>
            <w:rFonts w:ascii="Book Antiqua" w:eastAsia="Batang" w:hAnsi="Book Antiqua" w:cs="Times New Roman"/>
            <w:noProof/>
            <w:color w:val="000000" w:themeColor="text1"/>
            <w:sz w:val="24"/>
            <w:szCs w:val="24"/>
            <w:vertAlign w:val="superscript"/>
          </w:rPr>
          <w:t>3</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The ultimate result is organ failure. In the liver, the final common pathway is cirrhosis, characterized by accumulation of ECM. In human beings liver fibrosis is associated with dysregulated growth of hepatocytes and results in the formation of regenerative nodules, dysplastic nodules, </w:t>
      </w:r>
      <w:r w:rsidR="00A876A7" w:rsidRPr="009E6D9D">
        <w:rPr>
          <w:rFonts w:ascii="Book Antiqua" w:eastAsia="Batang" w:hAnsi="Book Antiqua" w:cs="Times New Roman"/>
          <w:color w:val="000000" w:themeColor="text1"/>
          <w:sz w:val="24"/>
          <w:szCs w:val="24"/>
        </w:rPr>
        <w:t>and hepatocellular carcinoma</w:t>
      </w:r>
      <w:r w:rsidR="00371442" w:rsidRPr="009E6D9D">
        <w:rPr>
          <w:rFonts w:ascii="Book Antiqua" w:eastAsia="Batang" w:hAnsi="Book Antiqua" w:cs="Times New Roman"/>
          <w:color w:val="000000" w:themeColor="text1"/>
          <w:sz w:val="24"/>
          <w:szCs w:val="24"/>
        </w:rPr>
        <w:fldChar w:fldCharType="begin">
          <w:fldData xml:space="preserve">PEVuZE5vdGU+PENpdGU+PEF1dGhvcj5OaXR0YTwvQXV0aG9yPjxZZWFyPjIwMDg8L1llYXI+PFJl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PEVuZE5vdGU+PENpdGU+PEF1dGhvcj5OaXR0YTwvQXV0aG9yPjxZZWFyPjIwMDg8L1llYXI+PFJl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4" w:tooltip="Nitta, 2008 #1109" w:history="1">
        <w:r w:rsidR="002563BF" w:rsidRPr="009E6D9D">
          <w:rPr>
            <w:rFonts w:ascii="Book Antiqua" w:eastAsia="Batang" w:hAnsi="Book Antiqua" w:cs="Times New Roman"/>
            <w:noProof/>
            <w:color w:val="000000" w:themeColor="text1"/>
            <w:sz w:val="24"/>
            <w:szCs w:val="24"/>
            <w:vertAlign w:val="superscript"/>
          </w:rPr>
          <w:t>4</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At present, no therapeutic concepts have been developed to treat and reverse fibrosis</w:t>
      </w:r>
      <w:r w:rsidR="00371442" w:rsidRPr="009E6D9D">
        <w:rPr>
          <w:rFonts w:ascii="Book Antiqua" w:eastAsia="Batang" w:hAnsi="Book Antiqua" w:cs="Times New Roman"/>
          <w:color w:val="000000" w:themeColor="text1"/>
          <w:sz w:val="24"/>
          <w:szCs w:val="24"/>
        </w:rPr>
        <w:fldChar w:fldCharType="begin">
          <w:fldData xml:space="preserve">PEVuZE5vdGU+PENpdGU+PEF1dGhvcj5HaWViZWxlcjwvQXV0aG9yPjxZZWFyPjIwMDk8L1llYXI+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PjwvYWx0LXBlcmlvZGljYWw+PHBhZ2VzPjI5Ny0zMDgsIDMwOCBlMS00PC9wYWdlcz48dm9sdW1l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==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PEVuZE5vdGU+PENpdGU+PEF1dGhvcj5HaWViZWxlcjwvQXV0aG9yPjxZZWFyPjIwMDk8L1llYXI+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PjwvYWx0LXBlcmlvZGljYWw+PHBhZ2VzPjI5Ny0zMDgsIDMwOCBlMS00PC9wYWdlcz48dm9sdW1l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==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5" w:tooltip="Giebeler, 2009 #1112" w:history="1">
        <w:r w:rsidR="002563BF" w:rsidRPr="009E6D9D">
          <w:rPr>
            <w:rFonts w:ascii="Book Antiqua" w:eastAsia="Batang" w:hAnsi="Book Antiqua" w:cs="Times New Roman"/>
            <w:noProof/>
            <w:color w:val="000000" w:themeColor="text1"/>
            <w:sz w:val="24"/>
            <w:szCs w:val="24"/>
            <w:vertAlign w:val="superscript"/>
          </w:rPr>
          <w:t>5</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A876A7" w:rsidRPr="009E6D9D">
        <w:rPr>
          <w:rFonts w:ascii="Book Antiqua" w:eastAsia="Batang" w:hAnsi="Book Antiqua" w:cs="Times New Roman"/>
          <w:color w:val="000000" w:themeColor="text1"/>
          <w:sz w:val="24"/>
          <w:szCs w:val="24"/>
        </w:rPr>
        <w:t>.</w:t>
      </w:r>
    </w:p>
    <w:p w:rsidR="00E575C2" w:rsidRPr="009E6D9D" w:rsidRDefault="00E575C2" w:rsidP="009E6D9D">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 xml:space="preserve">Striking increases in our understanding of the pathogenesis of liver fibrosis </w:t>
      </w:r>
      <w:r w:rsidRPr="009E6D9D">
        <w:rPr>
          <w:rFonts w:ascii="Book Antiqua" w:eastAsia="Batang" w:hAnsi="Book Antiqua" w:cs="Times New Roman"/>
          <w:color w:val="000000" w:themeColor="text1"/>
          <w:sz w:val="24"/>
          <w:szCs w:val="24"/>
        </w:rPr>
        <w:lastRenderedPageBreak/>
        <w:t>include the identification of the main cellular effectors, key cytokines regulating the EMT process, and determinants of ECM turnover</w: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3" w:tooltip="Dooley, 2008 #1106" w:history="1">
        <w:r w:rsidR="002563BF" w:rsidRPr="009E6D9D">
          <w:rPr>
            <w:rFonts w:ascii="Book Antiqua" w:eastAsia="Batang" w:hAnsi="Book Antiqua" w:cs="Times New Roman"/>
            <w:noProof/>
            <w:color w:val="000000" w:themeColor="text1"/>
            <w:sz w:val="24"/>
            <w:szCs w:val="24"/>
            <w:vertAlign w:val="superscript"/>
          </w:rPr>
          <w:t>3</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p>
    <w:p w:rsidR="00E575C2" w:rsidRPr="009E6D9D" w:rsidRDefault="009E6D9D"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b/>
          <w:bCs/>
          <w:color w:val="000000" w:themeColor="text1"/>
          <w:sz w:val="24"/>
          <w:szCs w:val="24"/>
        </w:rPr>
        <w:t xml:space="preserve">FIBROGENESIS OF </w:t>
      </w:r>
      <w:r w:rsidRPr="009E6D9D">
        <w:rPr>
          <w:rFonts w:ascii="Book Antiqua" w:eastAsia="Batang" w:hAnsi="Book Antiqua" w:cs="Times New Roman"/>
          <w:b/>
          <w:color w:val="000000" w:themeColor="text1"/>
          <w:sz w:val="24"/>
          <w:szCs w:val="24"/>
        </w:rPr>
        <w:t>HEPATIC STELLATE CELLS</w:t>
      </w:r>
      <w:r w:rsidRPr="009E6D9D">
        <w:rPr>
          <w:rFonts w:ascii="Book Antiqua" w:eastAsia="Batang" w:hAnsi="Book Antiqua" w:cs="Times New Roman"/>
          <w:b/>
          <w:bCs/>
          <w:color w:val="000000" w:themeColor="text1"/>
          <w:sz w:val="24"/>
          <w:szCs w:val="24"/>
        </w:rPr>
        <w:t>, MYOFIBROBLASTS AND HEPATOCYTES IN LIVER CIRRHOSIS</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Recent work regarding liver fibrosis centers on the myofibroblast as a pivotal cell type due to its contractile natur</w:t>
      </w:r>
      <w:r w:rsidR="00A876A7" w:rsidRPr="009E6D9D">
        <w:rPr>
          <w:rFonts w:ascii="Book Antiqua" w:eastAsia="Batang" w:hAnsi="Book Antiqua" w:cs="Times New Roman"/>
          <w:color w:val="000000" w:themeColor="text1"/>
          <w:sz w:val="24"/>
          <w:szCs w:val="24"/>
        </w:rPr>
        <w:t>e and synthesis repertoire</w:t>
      </w:r>
      <w:r w:rsidR="00371442" w:rsidRPr="009E6D9D">
        <w:rPr>
          <w:rFonts w:ascii="Book Antiqua" w:eastAsia="Batang" w:hAnsi="Book Antiqua" w:cs="Times New Roman"/>
          <w:color w:val="000000" w:themeColor="text1"/>
          <w:sz w:val="24"/>
          <w:szCs w:val="24"/>
        </w:rPr>
        <w:fldChar w:fldCharType="begin">
          <w:fldData xml:space="preserve">PEVuZE5vdGU+PENpdGU+PEF1dGhvcj5IaW56PC9BdXRob3I+PFllYXI+MjAwNzwvWWVhcj48UmVj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PEVuZE5vdGU+PENpdGU+PEF1dGhvcj5IaW56PC9BdXRob3I+PFllYXI+MjAwNzwvWWVhcj48UmVj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6" w:tooltip="Hinz, 2007 #994" w:history="1">
        <w:r w:rsidR="002563BF" w:rsidRPr="009E6D9D">
          <w:rPr>
            <w:rFonts w:ascii="Book Antiqua" w:eastAsia="Batang" w:hAnsi="Book Antiqua" w:cs="Times New Roman"/>
            <w:noProof/>
            <w:color w:val="000000" w:themeColor="text1"/>
            <w:sz w:val="24"/>
            <w:szCs w:val="24"/>
            <w:vertAlign w:val="superscript"/>
          </w:rPr>
          <w:t>6</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A876A7" w:rsidRPr="009E6D9D">
        <w:rPr>
          <w:rFonts w:ascii="Book Antiqua" w:eastAsia="Batang" w:hAnsi="Book Antiqua" w:cs="Times New Roman"/>
          <w:color w:val="000000" w:themeColor="text1"/>
          <w:sz w:val="24"/>
          <w:szCs w:val="24"/>
        </w:rPr>
        <w:t>.</w:t>
      </w:r>
      <w:r w:rsidRPr="009E6D9D">
        <w:rPr>
          <w:rFonts w:ascii="Book Antiqua" w:eastAsia="Batang" w:hAnsi="Book Antiqua" w:cs="Times New Roman"/>
          <w:color w:val="000000" w:themeColor="text1"/>
          <w:sz w:val="24"/>
          <w:szCs w:val="24"/>
        </w:rPr>
        <w:t xml:space="preserve"> The sources of myofibroblasts are still matters of discussion. Undisputedly, a “myofibroblast” phenotype is observed with </w:t>
      </w:r>
      <w:r w:rsidR="00B457D5">
        <w:rPr>
          <w:rFonts w:ascii="Book Antiqua" w:eastAsia="Batang" w:hAnsi="Book Antiqua" w:cs="Times New Roman"/>
          <w:color w:val="000000" w:themeColor="text1"/>
          <w:sz w:val="24"/>
          <w:szCs w:val="24"/>
        </w:rPr>
        <w:t>hepatic stellate cell</w:t>
      </w:r>
      <w:r w:rsidR="00B457D5">
        <w:rPr>
          <w:rFonts w:ascii="Book Antiqua" w:eastAsia="宋体" w:hAnsi="Book Antiqua" w:cs="Times New Roman" w:hint="eastAsia"/>
          <w:color w:val="000000" w:themeColor="text1"/>
          <w:sz w:val="24"/>
          <w:szCs w:val="24"/>
          <w:lang w:eastAsia="zh-CN"/>
        </w:rPr>
        <w:t xml:space="preserve"> (</w:t>
      </w:r>
      <w:r w:rsidRPr="009E6D9D">
        <w:rPr>
          <w:rFonts w:ascii="Book Antiqua" w:eastAsia="Batang" w:hAnsi="Book Antiqua" w:cs="Times New Roman"/>
          <w:color w:val="000000" w:themeColor="text1"/>
          <w:sz w:val="24"/>
          <w:szCs w:val="24"/>
        </w:rPr>
        <w:t>HSC</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after exposure to profibrogenic cytokines</w: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3" w:tooltip="Dooley, 2008 #1106" w:history="1">
        <w:r w:rsidR="002563BF" w:rsidRPr="009E6D9D">
          <w:rPr>
            <w:rFonts w:ascii="Book Antiqua" w:eastAsia="Batang" w:hAnsi="Book Antiqua" w:cs="Times New Roman"/>
            <w:noProof/>
            <w:color w:val="000000" w:themeColor="text1"/>
            <w:sz w:val="24"/>
            <w:szCs w:val="24"/>
            <w:vertAlign w:val="superscript"/>
          </w:rPr>
          <w:t>3</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Liver myofibroblasts stand for a wide repertoire of functions that emphasize the dynamic nature of the wound-healing response, including synthesis of fibrillar collagens, contractile and migratory activities, secretion of chemotactic and vasoactive factors, and the secretion of matrix metalloproteinases (MMPs) and tissue inhibito</w:t>
      </w:r>
      <w:r w:rsidR="00A876A7" w:rsidRPr="009E6D9D">
        <w:rPr>
          <w:rFonts w:ascii="Book Antiqua" w:eastAsia="Batang" w:hAnsi="Book Antiqua" w:cs="Times New Roman"/>
          <w:color w:val="000000" w:themeColor="text1"/>
          <w:sz w:val="24"/>
          <w:szCs w:val="24"/>
        </w:rPr>
        <w:t>r of metalloproteinases (TIMPs)</w: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3" w:tooltip="Dooley, 2008 #1106" w:history="1">
        <w:r w:rsidR="002563BF" w:rsidRPr="009E6D9D">
          <w:rPr>
            <w:rFonts w:ascii="Book Antiqua" w:eastAsia="Batang" w:hAnsi="Book Antiqua" w:cs="Times New Roman"/>
            <w:noProof/>
            <w:color w:val="000000" w:themeColor="text1"/>
            <w:sz w:val="24"/>
            <w:szCs w:val="24"/>
            <w:vertAlign w:val="superscript"/>
          </w:rPr>
          <w:t>3</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The origin of myofibroblasts in the injured liver is now under scrutiny, although evidence hints at HSCs as a major source</w: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3" w:tooltip="Dooley, 2008 #1106" w:history="1">
        <w:r w:rsidR="002563BF" w:rsidRPr="009E6D9D">
          <w:rPr>
            <w:rFonts w:ascii="Book Antiqua" w:eastAsia="Batang" w:hAnsi="Book Antiqua" w:cs="Times New Roman"/>
            <w:noProof/>
            <w:color w:val="000000" w:themeColor="text1"/>
            <w:sz w:val="24"/>
            <w:szCs w:val="24"/>
            <w:vertAlign w:val="superscript"/>
          </w:rPr>
          <w:t>3</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Myofibroblasts can be derived from local mesenchymal cells recruited from the bone marrow or could derive from other cellular sources by EMT, a physiologic process in embryogenesis and of relevance for cancerous cell transformation</w:t>
      </w:r>
      <w:r w:rsidR="00371442" w:rsidRPr="009E6D9D">
        <w:rPr>
          <w:rFonts w:ascii="Book Antiqua" w:eastAsia="Batang" w:hAnsi="Book Antiqua" w:cs="Times New Roman"/>
          <w:color w:val="000000" w:themeColor="text1"/>
          <w:sz w:val="24"/>
          <w:szCs w:val="24"/>
        </w:rPr>
        <w:fldChar w:fldCharType="begin">
          <w:fldData xml:space="preserve">PEVuZE5vdGU+PENpdGU+PEF1dGhvcj5LYWxsdXJpPC9BdXRob3I+PFllYXI+MjAwMzwvWWVhcj48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dGlnYXRpb248L2FiYnItMT48L2FsdC1wZXJpb2RpY2FsPjxwYWdlcz4xNzc2LTg0PC9wYWdlcz48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PEVuZE5vdGU+PENpdGU+PEF1dGhvcj5LYWxsdXJpPC9BdXRob3I+PFllYXI+MjAwMzwvWWVhcj48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dGlnYXRpb248L2FiYnItMT48L2FsdC1wZXJpb2RpY2FsPjxwYWdlcz4xNzc2LTg0PC9wYWdlcz48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7" w:tooltip="Kalluri, 2003 #995" w:history="1">
        <w:r w:rsidR="002563BF" w:rsidRPr="009E6D9D">
          <w:rPr>
            <w:rFonts w:ascii="Book Antiqua" w:eastAsia="Batang" w:hAnsi="Book Antiqua" w:cs="Times New Roman"/>
            <w:noProof/>
            <w:color w:val="000000" w:themeColor="text1"/>
            <w:sz w:val="24"/>
            <w:szCs w:val="24"/>
            <w:vertAlign w:val="superscript"/>
          </w:rPr>
          <w:t>7</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887D4E" w:rsidRPr="009E6D9D">
        <w:rPr>
          <w:rFonts w:ascii="Book Antiqua" w:eastAsia="Batang" w:hAnsi="Book Antiqua" w:cs="Times New Roman"/>
          <w:color w:val="000000" w:themeColor="text1"/>
          <w:sz w:val="24"/>
          <w:szCs w:val="24"/>
        </w:rPr>
        <w:t>(Fig</w:t>
      </w:r>
      <w:r w:rsidR="00B457D5">
        <w:rPr>
          <w:rFonts w:ascii="Book Antiqua" w:eastAsia="宋体" w:hAnsi="Book Antiqua" w:cs="Times New Roman" w:hint="eastAsia"/>
          <w:color w:val="000000" w:themeColor="text1"/>
          <w:sz w:val="24"/>
          <w:szCs w:val="24"/>
          <w:lang w:eastAsia="zh-CN"/>
        </w:rPr>
        <w:t>ure</w:t>
      </w:r>
      <w:r w:rsidR="00887D4E" w:rsidRPr="009E6D9D">
        <w:rPr>
          <w:rFonts w:ascii="Book Antiqua" w:eastAsia="Batang" w:hAnsi="Book Antiqua" w:cs="Times New Roman"/>
          <w:color w:val="000000" w:themeColor="text1"/>
          <w:sz w:val="24"/>
          <w:szCs w:val="24"/>
        </w:rPr>
        <w:t xml:space="preserve"> 1</w:t>
      </w:r>
      <w:r w:rsidR="002B6F23" w:rsidRPr="009E6D9D">
        <w:rPr>
          <w:rFonts w:ascii="Book Antiqua" w:eastAsia="Batang" w:hAnsi="Book Antiqua" w:cs="Times New Roman"/>
          <w:color w:val="000000" w:themeColor="text1"/>
          <w:sz w:val="24"/>
          <w:szCs w:val="24"/>
        </w:rPr>
        <w:t>A)</w:t>
      </w:r>
      <w:r w:rsidR="00887D4E" w:rsidRPr="009E6D9D">
        <w:rPr>
          <w:rFonts w:ascii="Book Antiqua" w:eastAsia="Batang" w:hAnsi="Book Antiqua" w:cs="Times New Roman"/>
          <w:color w:val="000000" w:themeColor="text1"/>
          <w:sz w:val="24"/>
          <w:szCs w:val="24"/>
        </w:rPr>
        <w:t>.</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Studies with animals and human tissue indicate that bone marrow stem cells infiltrate the liver and contribute to the myofibroblast population after damage. This may occur directly or through an intermediary cell, such as quiescent HS</w:t>
      </w:r>
      <w:r w:rsidR="00A876A7" w:rsidRPr="009E6D9D">
        <w:rPr>
          <w:rFonts w:ascii="Book Antiqua" w:eastAsia="Batang" w:hAnsi="Book Antiqua" w:cs="Times New Roman"/>
          <w:color w:val="000000" w:themeColor="text1"/>
          <w:sz w:val="24"/>
          <w:szCs w:val="24"/>
        </w:rPr>
        <w:t>Cs or CD45 fibrocytes</w:t>
      </w:r>
      <w:r w:rsidR="00371442" w:rsidRPr="009E6D9D">
        <w:rPr>
          <w:rFonts w:ascii="Book Antiqua" w:eastAsia="Batang" w:hAnsi="Book Antiqua" w:cs="Times New Roman"/>
          <w:color w:val="000000" w:themeColor="text1"/>
          <w:sz w:val="24"/>
          <w:szCs w:val="24"/>
        </w:rPr>
        <w:fldChar w:fldCharType="begin">
          <w:fldData xml:space="preserve">PEVuZE5vdGU+PENpdGU+PEF1dGhvcj5SdXNzbzwvQXV0aG9yPjxZZWFyPjIwMDY8L1llYXI+PFJl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Z2VzPjE4MDctMjE8L3BhZ2VzPjx2b2x1bWU+MTMwPC92b2x1bWU+PG51bWJlcj42PC9udW1iZXI+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YWx0LXBlcmlvZGljYWw+PHBhZ2VzPjk1NS02MzwvcGFnZXM+PHZvbHVtZT4xMjY8L3ZvbHVtZT48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PEVuZE5vdGU+PENpdGU+PEF1dGhvcj5SdXNzbzwvQXV0aG9yPjxZZWFyPjIwMDY8L1llYXI+PFJl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Z2VzPjE4MDctMjE8L3BhZ2VzPjx2b2x1bWU+MTMwPC92b2x1bWU+PG51bWJlcj42PC9udW1iZXI+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YWx0LXBlcmlvZGljYWw+PHBhZ2VzPjk1NS02MzwvcGFnZXM+PHZvbHVtZT4xMjY8L3ZvbHVtZT48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8" w:tooltip="Russo, 2006 #997" w:history="1">
        <w:r w:rsidR="002563BF" w:rsidRPr="009E6D9D">
          <w:rPr>
            <w:rFonts w:ascii="Book Antiqua" w:eastAsia="Batang" w:hAnsi="Book Antiqua" w:cs="Times New Roman"/>
            <w:noProof/>
            <w:color w:val="000000" w:themeColor="text1"/>
            <w:sz w:val="24"/>
            <w:szCs w:val="24"/>
            <w:vertAlign w:val="superscript"/>
          </w:rPr>
          <w:t>8</w:t>
        </w:r>
      </w:hyperlink>
      <w:r w:rsidR="00B457D5">
        <w:rPr>
          <w:rFonts w:ascii="Book Antiqua" w:eastAsia="Batang" w:hAnsi="Book Antiqua" w:cs="Times New Roman"/>
          <w:noProof/>
          <w:color w:val="000000" w:themeColor="text1"/>
          <w:sz w:val="24"/>
          <w:szCs w:val="24"/>
          <w:vertAlign w:val="superscript"/>
        </w:rPr>
        <w:t>,</w:t>
      </w:r>
      <w:hyperlink w:anchor="_ENREF_9" w:tooltip="Forbes, 2004 #999" w:history="1">
        <w:r w:rsidR="002563BF" w:rsidRPr="009E6D9D">
          <w:rPr>
            <w:rFonts w:ascii="Book Antiqua" w:eastAsia="Batang" w:hAnsi="Book Antiqua" w:cs="Times New Roman"/>
            <w:noProof/>
            <w:color w:val="000000" w:themeColor="text1"/>
            <w:sz w:val="24"/>
            <w:szCs w:val="24"/>
            <w:vertAlign w:val="superscript"/>
          </w:rPr>
          <w:t>9</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A876A7" w:rsidRPr="009E6D9D">
        <w:rPr>
          <w:rFonts w:ascii="Book Antiqua" w:eastAsia="Batang" w:hAnsi="Book Antiqua" w:cs="Times New Roman"/>
          <w:color w:val="000000" w:themeColor="text1"/>
          <w:sz w:val="24"/>
          <w:szCs w:val="24"/>
        </w:rPr>
        <w:t>.</w:t>
      </w:r>
      <w:r w:rsidR="00557CA0"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Several studies have indicated that bone marrow</w:t>
      </w:r>
      <w:r w:rsidR="007C2BE1" w:rsidRPr="009E6D9D">
        <w:rPr>
          <w:rFonts w:ascii="Book Antiqua" w:eastAsia="Batang" w:hAnsi="Book Antiqua" w:cs="Times New Roman"/>
          <w:color w:val="000000" w:themeColor="text1"/>
          <w:sz w:val="24"/>
          <w:szCs w:val="24"/>
        </w:rPr>
        <w:t>-</w:t>
      </w:r>
      <w:r w:rsidRPr="009E6D9D">
        <w:rPr>
          <w:rFonts w:ascii="Book Antiqua" w:eastAsia="Batang" w:hAnsi="Book Antiqua" w:cs="Times New Roman"/>
          <w:color w:val="000000" w:themeColor="text1"/>
          <w:sz w:val="24"/>
          <w:szCs w:val="24"/>
        </w:rPr>
        <w:t>derived mesenchymal stem cells could be a source of multi-lineage cells for various organs. They have the capacity to differentiate into hepatocytes, biliary epithelial cells, sinusoidal endothelial cells and even Kupffer cells in the presence of a suitable hepatic microenvironment</w:t>
      </w:r>
      <w:r w:rsidR="00371442" w:rsidRPr="009E6D9D">
        <w:rPr>
          <w:rFonts w:ascii="Book Antiqua" w:eastAsia="Batang" w:hAnsi="Book Antiqua" w:cs="Times New Roman"/>
          <w:color w:val="000000" w:themeColor="text1"/>
          <w:sz w:val="24"/>
          <w:szCs w:val="24"/>
        </w:rPr>
        <w:fldChar w:fldCharType="begin">
          <w:fldData xml:space="preserve">PEVuZE5vdGU+PENpdGU+PEF1dGhvcj5HYW88L0F1dGhvcj48WWVhcj4yMDAxPC9ZZWFyPjxSZWNO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bGwtdGl0bGU+PGFiYnItMT5MYW5jZXQ8L2FiYnItMT48L2FsdC1wZXJpb2RpY2FsPjxwYWdlcz45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ci0xPjwvYWx0LXBlcmlvZGljYWw+PHBhZ2VzPjY1My05PC9wYWdlcz48dm9sdW1lPjM2PC92b2x1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PEVuZE5vdGU+PENpdGU+PEF1dGhvcj5HYW88L0F1dGhvcj48WWVhcj4yMDAxPC9ZZWFyPjxSZWNO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bGwtdGl0bGU+PGFiYnItMT5MYW5jZXQ8L2FiYnItMT48L2FsdC1wZXJpb2RpY2FsPjxwYWdlcz45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ci0xPjwvYWx0LXBlcmlvZGljYWw+PHBhZ2VzPjY1My05PC9wYWdlcz48dm9sdW1lPjM2PC92b2x1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10" w:tooltip="Gao, 2001 #1000" w:history="1">
        <w:r w:rsidR="002563BF" w:rsidRPr="009E6D9D">
          <w:rPr>
            <w:rFonts w:ascii="Book Antiqua" w:eastAsia="Batang" w:hAnsi="Book Antiqua" w:cs="Times New Roman"/>
            <w:noProof/>
            <w:color w:val="000000" w:themeColor="text1"/>
            <w:sz w:val="24"/>
            <w:szCs w:val="24"/>
            <w:vertAlign w:val="superscript"/>
          </w:rPr>
          <w:t>10</w:t>
        </w:r>
      </w:hyperlink>
      <w:r w:rsidR="00B457D5">
        <w:rPr>
          <w:rFonts w:ascii="Book Antiqua" w:eastAsia="Batang" w:hAnsi="Book Antiqua" w:cs="Times New Roman"/>
          <w:noProof/>
          <w:color w:val="000000" w:themeColor="text1"/>
          <w:sz w:val="24"/>
          <w:szCs w:val="24"/>
          <w:vertAlign w:val="superscript"/>
        </w:rPr>
        <w:t>,</w:t>
      </w:r>
      <w:hyperlink w:anchor="_ENREF_11" w:tooltip="Fujii, 2002 #1001" w:history="1">
        <w:r w:rsidR="002563BF" w:rsidRPr="009E6D9D">
          <w:rPr>
            <w:rFonts w:ascii="Book Antiqua" w:eastAsia="Batang" w:hAnsi="Book Antiqua" w:cs="Times New Roman"/>
            <w:noProof/>
            <w:color w:val="000000" w:themeColor="text1"/>
            <w:sz w:val="24"/>
            <w:szCs w:val="24"/>
            <w:vertAlign w:val="superscript"/>
          </w:rPr>
          <w:t>11</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A876A7" w:rsidRPr="009E6D9D">
        <w:rPr>
          <w:rFonts w:ascii="Book Antiqua" w:eastAsia="Batang" w:hAnsi="Book Antiqua" w:cs="Times New Roman"/>
          <w:color w:val="000000" w:themeColor="text1"/>
          <w:sz w:val="24"/>
          <w:szCs w:val="24"/>
        </w:rPr>
        <w:t>.</w:t>
      </w:r>
      <w:r w:rsidR="00557CA0"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There is growing evidence to suggest that bone marrow-derived stem cells are recruited during both progression and regression of liver fibrosis</w:t>
      </w:r>
      <w:r w:rsidR="00371442" w:rsidRPr="009E6D9D">
        <w:rPr>
          <w:rFonts w:ascii="Book Antiqua" w:eastAsia="Batang" w:hAnsi="Book Antiqua" w:cs="Times New Roman"/>
          <w:color w:val="000000" w:themeColor="text1"/>
          <w:sz w:val="24"/>
          <w:szCs w:val="24"/>
        </w:rPr>
        <w:fldChar w:fldCharType="begin">
          <w:fldData xml:space="preserve">PEVuZE5vdGU+PENpdGU+PEF1dGhvcj5DaGFuZzwvQXV0aG9yPjxZZWFyPjIwMDk8L1llYXI+PFJl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ci0xPjwvYWx0LXBlcmlvZGljYWw+PHBhZ2VzPjQyOS0zODwvcGFnZXM+PHZvbHVtZT40NTwvdm9s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YnItMT48L2FsdC1wZXJpb2RpY2FsPjxwYWdlcz4xODA3LTIxPC9wYWdlcz48dm9sdW1lPjEzMDwv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PEVuZE5vdGU+PENpdGU+PEF1dGhvcj5DaGFuZzwvQXV0aG9yPjxZZWFyPjIwMDk8L1llYXI+PFJl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ci0xPjwvYWx0LXBlcmlvZGljYWw+PHBhZ2VzPjQyOS0zODwvcGFnZXM+PHZvbHVtZT40NTwvdm9s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YnItMT48L2FsdC1wZXJpb2RpY2FsPjxwYWdlcz4xODA3LTIxPC9wYWdlcz48dm9sdW1lPjEzMDwv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8" w:tooltip="Russo, 2006 #997" w:history="1">
        <w:r w:rsidR="002563BF" w:rsidRPr="009E6D9D">
          <w:rPr>
            <w:rFonts w:ascii="Book Antiqua" w:eastAsia="Batang" w:hAnsi="Book Antiqua" w:cs="Times New Roman"/>
            <w:noProof/>
            <w:color w:val="000000" w:themeColor="text1"/>
            <w:sz w:val="24"/>
            <w:szCs w:val="24"/>
            <w:vertAlign w:val="superscript"/>
          </w:rPr>
          <w:t>8</w:t>
        </w:r>
      </w:hyperlink>
      <w:r w:rsidR="00B457D5">
        <w:rPr>
          <w:rFonts w:ascii="Book Antiqua" w:eastAsia="Batang" w:hAnsi="Book Antiqua" w:cs="Times New Roman"/>
          <w:noProof/>
          <w:color w:val="000000" w:themeColor="text1"/>
          <w:sz w:val="24"/>
          <w:szCs w:val="24"/>
          <w:vertAlign w:val="superscript"/>
        </w:rPr>
        <w:t>,</w:t>
      </w:r>
      <w:hyperlink w:anchor="_ENREF_12" w:tooltip="Chang, 2009 #1003" w:history="1">
        <w:r w:rsidR="002563BF" w:rsidRPr="009E6D9D">
          <w:rPr>
            <w:rFonts w:ascii="Book Antiqua" w:eastAsia="Batang" w:hAnsi="Book Antiqua" w:cs="Times New Roman"/>
            <w:noProof/>
            <w:color w:val="000000" w:themeColor="text1"/>
            <w:sz w:val="24"/>
            <w:szCs w:val="24"/>
            <w:vertAlign w:val="superscript"/>
          </w:rPr>
          <w:t>12-16</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2C4D0E" w:rsidRPr="009E6D9D">
        <w:rPr>
          <w:rFonts w:ascii="Book Antiqua" w:eastAsia="Batang" w:hAnsi="Book Antiqua" w:cs="Times New Roman"/>
          <w:color w:val="000000" w:themeColor="text1"/>
          <w:sz w:val="24"/>
          <w:szCs w:val="24"/>
        </w:rPr>
        <w:t>.</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lastRenderedPageBreak/>
        <w:t>Most studies in the past decade have focused on HSCs and analyzed characteristic features like plasticity and transdifferentiation to myofibroblasts, a phenotype that can be readily recapitulated in tissue culture</w: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3" w:tooltip="Dooley, 2008 #1106" w:history="1">
        <w:r w:rsidR="002563BF" w:rsidRPr="009E6D9D">
          <w:rPr>
            <w:rFonts w:ascii="Book Antiqua" w:eastAsia="Batang" w:hAnsi="Book Antiqua" w:cs="Times New Roman"/>
            <w:noProof/>
            <w:color w:val="000000" w:themeColor="text1"/>
            <w:sz w:val="24"/>
            <w:szCs w:val="24"/>
            <w:vertAlign w:val="superscript"/>
          </w:rPr>
          <w:t>3</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Current concepts envision activated HSCs as a crucial profibrogenic source, while the majority of hepatocytes are believed to undergo necrosis or apoptosis, thereby providing space for proliferating cells. Besides the resident hepatic cells, infiltrating neutrophils, macrophages, T and B cells, and eosinophils participate in the inflammatory response and may perpetuate the damage, whereby activated macrophages and neutrophils clean up tissue debris, dead cel</w:t>
      </w:r>
      <w:r w:rsidR="002C4D0E" w:rsidRPr="009E6D9D">
        <w:rPr>
          <w:rFonts w:ascii="Book Antiqua" w:eastAsia="Batang" w:hAnsi="Book Antiqua" w:cs="Times New Roman"/>
          <w:color w:val="000000" w:themeColor="text1"/>
          <w:sz w:val="24"/>
          <w:szCs w:val="24"/>
        </w:rPr>
        <w:t>ls, and invading organisms</w:t>
      </w:r>
      <w:r w:rsidR="00371442" w:rsidRPr="009E6D9D">
        <w:rPr>
          <w:rFonts w:ascii="Book Antiqua" w:eastAsia="Batang" w:hAnsi="Book Antiqua" w:cs="Times New Roman"/>
          <w:color w:val="000000" w:themeColor="text1"/>
          <w:sz w:val="24"/>
          <w:szCs w:val="24"/>
        </w:rPr>
        <w:fldChar w:fldCharType="begin">
          <w:fldData xml:space="preserve">PEVuZE5vdGU+PENpdGU+PEF1dGhvcj5JcmVkYWxlPC9BdXRob3I+PFllYXI+MjAwNzwvWWVhcj48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PHBhZ2VzPjUzOS00ODwvcGFnZXM+PHZvbHVtZT4xMTc8L3ZvbHVtZT48bnVtYmVyPjM8L251bWJl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=
</w:fldData>
        </w:fldChar>
      </w:r>
      <w:r w:rsidR="009A27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PEVuZE5vdGU+PENpdGU+PEF1dGhvcj5JcmVkYWxlPC9BdXRob3I+PFllYXI+MjAwNzwvWWVhcj48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PHBhZ2VzPjUzOS00ODwvcGFnZXM+PHZvbHVtZT4xMTc8L3ZvbHVtZT48bnVtYmVyPjM8L251bWJl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=
</w:fldData>
        </w:fldChar>
      </w:r>
      <w:r w:rsidR="009A27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9A27BF" w:rsidRPr="009E6D9D">
        <w:rPr>
          <w:rFonts w:ascii="Book Antiqua" w:eastAsia="Batang" w:hAnsi="Book Antiqua" w:cs="Times New Roman"/>
          <w:noProof/>
          <w:color w:val="000000" w:themeColor="text1"/>
          <w:sz w:val="24"/>
          <w:szCs w:val="24"/>
          <w:vertAlign w:val="superscript"/>
        </w:rPr>
        <w:t>[</w:t>
      </w:r>
      <w:hyperlink w:anchor="_ENREF_17" w:tooltip="Iredale, 2007 #1036" w:history="1">
        <w:r w:rsidR="002563BF" w:rsidRPr="009E6D9D">
          <w:rPr>
            <w:rFonts w:ascii="Book Antiqua" w:eastAsia="Batang" w:hAnsi="Book Antiqua" w:cs="Times New Roman"/>
            <w:noProof/>
            <w:color w:val="000000" w:themeColor="text1"/>
            <w:sz w:val="24"/>
            <w:szCs w:val="24"/>
            <w:vertAlign w:val="superscript"/>
          </w:rPr>
          <w:t>17</w:t>
        </w:r>
      </w:hyperlink>
      <w:r w:rsidR="009A27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2C4D0E" w:rsidRPr="009E6D9D">
        <w:rPr>
          <w:rFonts w:ascii="Book Antiqua" w:eastAsia="Batang" w:hAnsi="Book Antiqua" w:cs="Times New Roman"/>
          <w:color w:val="000000" w:themeColor="text1"/>
          <w:sz w:val="24"/>
          <w:szCs w:val="24"/>
        </w:rPr>
        <w:t>.</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HSCs are located in the space of Disse of hepatic sinusoids between hepatocytes and sinusoidal endothelial cells</w:t>
      </w:r>
      <w:r w:rsidR="00371442" w:rsidRPr="009E6D9D">
        <w:rPr>
          <w:rFonts w:ascii="Book Antiqua" w:eastAsia="Batang" w:hAnsi="Book Antiqua" w:cs="Times New Roman"/>
          <w:color w:val="000000" w:themeColor="text1"/>
          <w:sz w:val="24"/>
          <w:szCs w:val="24"/>
        </w:rPr>
        <w:fldChar w:fldCharType="begin"/>
      </w:r>
      <w:r w:rsidR="009A27BF" w:rsidRPr="009E6D9D">
        <w:rPr>
          <w:rFonts w:ascii="Book Antiqua" w:eastAsia="Batang" w:hAnsi="Book Antiqua" w:cs="Times New Roman"/>
          <w:color w:val="000000" w:themeColor="text1"/>
          <w:sz w:val="24"/>
          <w:szCs w:val="24"/>
        </w:rPr>
        <w:instrText xml:space="preserve"> ADDIN EN.CITE &lt;EndNote&gt;&lt;Cite&gt;&lt;Author&gt;Friedman&lt;/Author&gt;&lt;Year&gt;2008&lt;/Year&gt;&lt;RecNum&gt;1037&lt;/RecNum&gt;&lt;DisplayText&gt;&lt;style face="superscript"&gt;[1]&lt;/style&gt;&lt;/DisplayText&gt;&lt;record&gt;&lt;rec-number&gt;1037&lt;/rec-number&gt;&lt;foreign-keys&gt;&lt;key app="EN" db-id="xxesfd2a7azvtjerp9cpzz26rvf9a0waz2ps"&gt;1037&lt;/key&gt;&lt;/foreign-keys&gt;&lt;ref-type name="Journal Article"&gt;17&lt;/ref-type&gt;&lt;contributors&gt;&lt;authors&gt;&lt;author&gt;Friedman, S. L.&lt;/author&gt;&lt;/authors&gt;&lt;/contributors&gt;&lt;auth-address&gt;Division of Liver Diseases, Mount Sinai School of Medicine, New York, New York 10029-6574, USA. Scott.Friedman@mssm.edu&lt;/auth-address&gt;&lt;titles&gt;&lt;title&gt;Mechanisms of hepatic fibrogene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1655-69&lt;/pages&gt;&lt;volume&gt;134&lt;/volume&gt;&lt;number&gt;6&lt;/number&gt;&lt;edition&gt;2008/05/13&lt;/edition&gt;&lt;keywords&gt;&lt;keyword&gt;Apoptosis/physiology&lt;/keyword&gt;&lt;keyword&gt;Extracellular Matrix/physiology&lt;/keyword&gt;&lt;keyword&gt;Hepatocytes/physiology&lt;/keyword&gt;&lt;keyword&gt;Humans&lt;/keyword&gt;&lt;keyword&gt;Intercellular Signaling Peptides and Proteins/physiology&lt;/keyword&gt;&lt;keyword&gt;Liver Cirrhosis/*etiology/pathology&lt;/keyword&gt;&lt;keyword&gt;Toll-Like Receptors/physiology&lt;/keyword&gt;&lt;/keywords&gt;&lt;dates&gt;&lt;year&gt;2008&lt;/year&gt;&lt;pub-dates&gt;&lt;date&gt;May&lt;/date&gt;&lt;/pub-dates&gt;&lt;/dates&gt;&lt;isbn&gt;1528-0012 (Electronic)&amp;#xD;0016-5085 (Linking)&lt;/isbn&gt;&lt;accession-num&gt;18471545&lt;/accession-num&gt;&lt;work-type&gt;Research Support, N.I.H., Extramural&amp;#xD;Research Support, Non-U.S. Gov&amp;apos;t&amp;#xD;Review&lt;/work-type&gt;&lt;urls&gt;&lt;related-urls&gt;&lt;url&gt;http://www.ncbi.nlm.nih.gov/pubmed/18471545&lt;/url&gt;&lt;/related-urls&gt;&lt;/urls&gt;&lt;custom2&gt;2888539&lt;/custom2&gt;&lt;electronic-resource-num&gt;10.1053/j.gastro.2008.03.003&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9A27BF" w:rsidRPr="009E6D9D">
        <w:rPr>
          <w:rFonts w:ascii="Book Antiqua" w:eastAsia="Batang" w:hAnsi="Book Antiqua" w:cs="Times New Roman"/>
          <w:noProof/>
          <w:color w:val="000000" w:themeColor="text1"/>
          <w:sz w:val="24"/>
          <w:szCs w:val="24"/>
          <w:vertAlign w:val="superscript"/>
        </w:rPr>
        <w:t>[</w:t>
      </w:r>
      <w:hyperlink w:anchor="_ENREF_1" w:tooltip="Friedman, 2008 #993" w:history="1">
        <w:r w:rsidR="002563BF" w:rsidRPr="009E6D9D">
          <w:rPr>
            <w:rFonts w:ascii="Book Antiqua" w:eastAsia="Batang" w:hAnsi="Book Antiqua" w:cs="Times New Roman"/>
            <w:noProof/>
            <w:color w:val="000000" w:themeColor="text1"/>
            <w:sz w:val="24"/>
            <w:szCs w:val="24"/>
            <w:vertAlign w:val="superscript"/>
          </w:rPr>
          <w:t>1</w:t>
        </w:r>
      </w:hyperlink>
      <w:r w:rsidR="009A27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557CA0"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as liver-specific pericytes interposed by sparse connective tissue and closely adhering to sinusoidal endothelial cells</w:t>
      </w:r>
      <w:r w:rsidR="00371442" w:rsidRPr="009E6D9D">
        <w:rPr>
          <w:rFonts w:ascii="Book Antiqua" w:eastAsia="Batang" w:hAnsi="Book Antiqua" w:cs="Times New Roman"/>
          <w:color w:val="000000" w:themeColor="text1"/>
          <w:sz w:val="24"/>
          <w:szCs w:val="24"/>
        </w:rPr>
        <w:fldChar w:fldCharType="begin"/>
      </w:r>
      <w:r w:rsidR="009A27BF" w:rsidRPr="009E6D9D">
        <w:rPr>
          <w:rFonts w:ascii="Book Antiqua" w:eastAsia="Batang" w:hAnsi="Book Antiqua" w:cs="Times New Roman"/>
          <w:color w:val="000000" w:themeColor="text1"/>
          <w:sz w:val="24"/>
          <w:szCs w:val="24"/>
        </w:rPr>
        <w:instrText xml:space="preserve"> ADDIN EN.CITE &lt;EndNote&gt;&lt;Cite&gt;&lt;Author&gt;Wake&lt;/Author&gt;&lt;Year&gt;1980&lt;/Year&gt;&lt;RecNum&gt;1039&lt;/RecNum&gt;&lt;DisplayText&gt;&lt;style face="superscript"&gt;[18]&lt;/style&gt;&lt;/DisplayText&gt;&lt;record&gt;&lt;rec-number&gt;1039&lt;/rec-number&gt;&lt;foreign-keys&gt;&lt;key app="EN" db-id="xxesfd2a7azvtjerp9cpzz26rvf9a0waz2ps"&gt;1039&lt;/key&gt;&lt;/foreign-keys&gt;&lt;ref-type name="Journal Article"&gt;17&lt;/ref-type&gt;&lt;contributors&gt;&lt;authors&gt;&lt;author&gt;Wake, K.&lt;/author&gt;&lt;/authors&gt;&lt;/contributors&gt;&lt;titles&gt;&lt;title&gt;Perisinusoidal stellate cells (fat-storing cells, interstitial cells, lipocytes), their related structure in and around the liver sinusoids, and vitamin A-storing cells in extrahepatic organs&lt;/title&gt;&lt;secondary-title&gt;Int Rev Cytol&lt;/secondary-title&gt;&lt;alt-title&gt;International review of cytology&lt;/alt-title&gt;&lt;/titles&gt;&lt;periodical&gt;&lt;full-title&gt;Int Rev Cytol&lt;/full-title&gt;&lt;abbr-1&gt;International review of cytology&lt;/abbr-1&gt;&lt;/periodical&gt;&lt;alt-periodical&gt;&lt;full-title&gt;Int Rev Cytol&lt;/full-title&gt;&lt;abbr-1&gt;International review of cytology&lt;/abbr-1&gt;&lt;/alt-periodical&gt;&lt;pages&gt;303-53&lt;/pages&gt;&lt;volume&gt;66&lt;/volume&gt;&lt;edition&gt;1980/01/01&lt;/edition&gt;&lt;keywords&gt;&lt;keyword&gt;Animals&lt;/keyword&gt;&lt;keyword&gt;Cell Differentiation&lt;/keyword&gt;&lt;keyword&gt;Cell Nucleus/ultrastructure&lt;/keyword&gt;&lt;keyword&gt;Cytoplasm/ultrastructure&lt;/keyword&gt;&lt;keyword&gt;Fibroblasts/cytology&lt;/keyword&gt;&lt;keyword&gt;Gold/diagnostic use&lt;/keyword&gt;&lt;keyword&gt;Golgi Apparatus/ultrastructure&lt;/keyword&gt;&lt;keyword&gt;Histocytochemistry&lt;/keyword&gt;&lt;keyword&gt;Humans&lt;/keyword&gt;&lt;keyword&gt;Lipids&lt;/keyword&gt;&lt;keyword&gt;Liver/*cytology/physiology&lt;/keyword&gt;&lt;keyword&gt;Mitochondria, Liver/ultrastructure&lt;/keyword&gt;&lt;keyword&gt;Organoids/ultrastructure&lt;/keyword&gt;&lt;keyword&gt;Vitamin A/*metabolism&lt;/keyword&gt;&lt;/keywords&gt;&lt;dates&gt;&lt;year&gt;1980&lt;/year&gt;&lt;/dates&gt;&lt;isbn&gt;0074-7696 (Print)&amp;#xD;0074-7696 (Linking)&lt;/isbn&gt;&lt;accession-num&gt;6993411&lt;/accession-num&gt;&lt;work-type&gt;Review&lt;/work-type&gt;&lt;urls&gt;&lt;related-urls&gt;&lt;url&gt;http://www.ncbi.nlm.nih.gov/pubmed/6993411&lt;/url&gt;&lt;/related-urls&gt;&lt;/urls&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9A27BF" w:rsidRPr="009E6D9D">
        <w:rPr>
          <w:rFonts w:ascii="Book Antiqua" w:eastAsia="Batang" w:hAnsi="Book Antiqua" w:cs="Times New Roman"/>
          <w:noProof/>
          <w:color w:val="000000" w:themeColor="text1"/>
          <w:sz w:val="24"/>
          <w:szCs w:val="24"/>
          <w:vertAlign w:val="superscript"/>
        </w:rPr>
        <w:t>[</w:t>
      </w:r>
      <w:hyperlink w:anchor="_ENREF_18" w:tooltip="Wake, 1980 #1039" w:history="1">
        <w:r w:rsidR="002563BF" w:rsidRPr="009E6D9D">
          <w:rPr>
            <w:rFonts w:ascii="Book Antiqua" w:eastAsia="Batang" w:hAnsi="Book Antiqua" w:cs="Times New Roman"/>
            <w:noProof/>
            <w:color w:val="000000" w:themeColor="text1"/>
            <w:sz w:val="24"/>
            <w:szCs w:val="24"/>
            <w:vertAlign w:val="superscript"/>
          </w:rPr>
          <w:t>18</w:t>
        </w:r>
      </w:hyperlink>
      <w:r w:rsidR="009A27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2C4D0E" w:rsidRPr="009E6D9D">
        <w:rPr>
          <w:rFonts w:ascii="Book Antiqua" w:eastAsia="Batang" w:hAnsi="Book Antiqua" w:cs="Times New Roman"/>
          <w:color w:val="000000" w:themeColor="text1"/>
          <w:sz w:val="24"/>
          <w:szCs w:val="24"/>
        </w:rPr>
        <w:t>.</w:t>
      </w:r>
      <w:r w:rsidR="00557CA0"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They also directly face hepatocytes and maintain a quiescent phenotype with the main function to store vitamin A</w:t>
      </w:r>
      <w:r w:rsidR="00371442" w:rsidRPr="009E6D9D">
        <w:rPr>
          <w:rFonts w:ascii="Book Antiqua" w:eastAsia="Batang" w:hAnsi="Book Antiqua" w:cs="Times New Roman"/>
          <w:color w:val="000000" w:themeColor="text1"/>
          <w:sz w:val="24"/>
          <w:szCs w:val="24"/>
        </w:rPr>
        <w:fldChar w:fldCharType="begin">
          <w:fldData xml:space="preserve">PEVuZE5vdGU+PENpdGU+PEF1dGhvcj5VeWFtYTwvQXV0aG9yPjxZZWFyPjIwMTI8L1llYXI+PFJl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bG9neTwvYWJici0xPjwvYWx0LXBlcmlvZGljYWw+PHBhZ2VzPjU3LTcxPC9wYWdlcz48dm9sdW1l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==
</w:fldData>
        </w:fldChar>
      </w:r>
      <w:r w:rsidR="009A27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PEVuZE5vdGU+PENpdGU+PEF1dGhvcj5VeWFtYTwvQXV0aG9yPjxZZWFyPjIwMTI8L1llYXI+PFJl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bG9neTwvYWJici0xPjwvYWx0LXBlcmlvZGljYWw+PHBhZ2VzPjU3LTcxPC9wYWdlcz48dm9sdW1l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==
</w:fldData>
        </w:fldChar>
      </w:r>
      <w:r w:rsidR="009A27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9A27BF" w:rsidRPr="009E6D9D">
        <w:rPr>
          <w:rFonts w:ascii="Book Antiqua" w:eastAsia="Batang" w:hAnsi="Book Antiqua" w:cs="Times New Roman"/>
          <w:noProof/>
          <w:color w:val="000000" w:themeColor="text1"/>
          <w:sz w:val="24"/>
          <w:szCs w:val="24"/>
          <w:vertAlign w:val="superscript"/>
        </w:rPr>
        <w:t>[</w:t>
      </w:r>
      <w:hyperlink w:anchor="_ENREF_19" w:tooltip="Uyama, 2012 #1116" w:history="1">
        <w:r w:rsidR="002563BF" w:rsidRPr="009E6D9D">
          <w:rPr>
            <w:rFonts w:ascii="Book Antiqua" w:eastAsia="Batang" w:hAnsi="Book Antiqua" w:cs="Times New Roman"/>
            <w:noProof/>
            <w:color w:val="000000" w:themeColor="text1"/>
            <w:sz w:val="24"/>
            <w:szCs w:val="24"/>
            <w:vertAlign w:val="superscript"/>
          </w:rPr>
          <w:t>19</w:t>
        </w:r>
      </w:hyperlink>
      <w:r w:rsidR="009A27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During liver injury, HSCs lose their vitamin A content</w:t>
      </w:r>
      <w:r w:rsidR="00371442" w:rsidRPr="009E6D9D">
        <w:rPr>
          <w:rFonts w:ascii="Book Antiqua" w:eastAsia="Batang" w:hAnsi="Book Antiqua" w:cs="Times New Roman"/>
          <w:color w:val="000000" w:themeColor="text1"/>
          <w:sz w:val="24"/>
          <w:szCs w:val="24"/>
        </w:rPr>
        <w:fldChar w:fldCharType="begin">
          <w:fldData xml:space="preserve">PEVuZE5vdGU+PENpdGU+PEF1dGhvcj5Nb3Jtb25lPC9BdXRob3I+PFllYXI+MjAxMTwvWWVhcj48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</w:fldData>
        </w:fldChar>
      </w:r>
      <w:r w:rsidR="00F4071C"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PEVuZE5vdGU+PENpdGU+PEF1dGhvcj5Nb3Jtb25lPC9BdXRob3I+PFllYXI+MjAxMTwvWWVhcj48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</w:fldData>
        </w:fldChar>
      </w:r>
      <w:r w:rsidR="00F4071C"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0" w:tooltip="Mormone, 2011 #1321" w:history="1">
        <w:r w:rsidR="002563BF" w:rsidRPr="009E6D9D">
          <w:rPr>
            <w:rFonts w:ascii="Book Antiqua" w:eastAsia="Batang" w:hAnsi="Book Antiqua" w:cs="Times New Roman"/>
            <w:noProof/>
            <w:color w:val="000000" w:themeColor="text1"/>
            <w:sz w:val="24"/>
            <w:szCs w:val="24"/>
            <w:vertAlign w:val="superscript"/>
          </w:rPr>
          <w:t>20</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and undergo activation triggered by exposure to cytokines and growth factors, such as platelet-derived growth factor (PDGF) and transforming growth factor (TGF)-β1, which derive from activated Kupffer cells and damaged hepatocytes.</w:t>
      </w:r>
      <w:r w:rsidR="004C7AC7"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During activation, HSCs transform into a myofibroblast-like phenotype</w:t>
      </w:r>
      <w:r w:rsidR="00371442" w:rsidRPr="009E6D9D">
        <w:rPr>
          <w:rFonts w:ascii="Book Antiqua" w:eastAsia="Batang" w:hAnsi="Book Antiqua" w:cs="Times New Roman"/>
          <w:color w:val="000000" w:themeColor="text1"/>
          <w:sz w:val="24"/>
          <w:szCs w:val="24"/>
        </w:rPr>
        <w:fldChar w:fldCharType="begin">
          <w:fldData xml:space="preserve">PEVuZE5vdGU+PENpdGU+PEF1dGhvcj5GcmllZG1hbjwvQXV0aG9yPjxZZWFyPjE5OTM8L1llYXI+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b2YgbWVkaWNpbmU8L2FiYnItMT48L2FsdC1wZXJpb2RpY2FsPjxwYWdlcz4xODI4LTM1PC9wYWdl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dC1wZXJpb2RpY2FsPjxwYWdlcz4yOC0zNjwvcGFnZXM+PHZvbHVtZT4yMjwvdm9sdW1lPjxudW1i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</w:fldData>
        </w:fldChar>
      </w:r>
      <w:r w:rsidR="00F4071C"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PEVuZE5vdGU+PENpdGU+PEF1dGhvcj5GcmllZG1hbjwvQXV0aG9yPjxZZWFyPjE5OTM8L1llYXI+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b2YgbWVkaWNpbmU8L2FiYnItMT48L2FsdC1wZXJpb2RpY2FsPjxwYWdlcz4xODI4LTM1PC9wYWdl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dC1wZXJpb2RpY2FsPjxwYWdlcz4yOC0zNjwvcGFnZXM+PHZvbHVtZT4yMjwvdm9sdW1lPjxudW1i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</w:fldData>
        </w:fldChar>
      </w:r>
      <w:r w:rsidR="00F4071C"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1" w:tooltip="Friedman, 1993 #1041" w:history="1">
        <w:r w:rsidR="002563BF" w:rsidRPr="009E6D9D">
          <w:rPr>
            <w:rFonts w:ascii="Book Antiqua" w:eastAsia="Batang" w:hAnsi="Book Antiqua" w:cs="Times New Roman"/>
            <w:noProof/>
            <w:color w:val="000000" w:themeColor="text1"/>
            <w:sz w:val="24"/>
            <w:szCs w:val="24"/>
            <w:vertAlign w:val="superscript"/>
          </w:rPr>
          <w:t>21-23</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losing their typical star-shape</w:t>
      </w:r>
      <w:r w:rsidR="00371442" w:rsidRPr="009E6D9D">
        <w:rPr>
          <w:rFonts w:ascii="Book Antiqua" w:eastAsia="Batang" w:hAnsi="Book Antiqua" w:cs="Times New Roman"/>
          <w:color w:val="000000" w:themeColor="text1"/>
          <w:sz w:val="24"/>
          <w:szCs w:val="24"/>
        </w:rPr>
        <w:fldChar w:fldCharType="begin">
          <w:fldData xml:space="preserve">PEVuZE5vdGU+PENpdGU+PEF1dGhvcj5Nb3Jtb25lPC9BdXRob3I+PFllYXI+MjAxMTwvWWVhcj48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</w:fldData>
        </w:fldChar>
      </w:r>
      <w:r w:rsidR="00F4071C"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PEVuZE5vdGU+PENpdGU+PEF1dGhvcj5Nb3Jtb25lPC9BdXRob3I+PFllYXI+MjAxMTwvWWVhcj48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</w:fldData>
        </w:fldChar>
      </w:r>
      <w:r w:rsidR="00F4071C"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0" w:tooltip="Mormone, 2011 #1321" w:history="1">
        <w:r w:rsidR="002563BF" w:rsidRPr="009E6D9D">
          <w:rPr>
            <w:rFonts w:ascii="Book Antiqua" w:eastAsia="Batang" w:hAnsi="Book Antiqua" w:cs="Times New Roman"/>
            <w:noProof/>
            <w:color w:val="000000" w:themeColor="text1"/>
            <w:sz w:val="24"/>
            <w:szCs w:val="24"/>
            <w:vertAlign w:val="superscript"/>
          </w:rPr>
          <w:t>20</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characterized by the expression of </w:t>
      </w:r>
      <w:r w:rsidR="002C4D0E" w:rsidRPr="009E6D9D">
        <w:rPr>
          <w:rFonts w:ascii="Book Antiqua" w:eastAsia="Batang" w:hAnsi="Book Antiqua" w:cs="Times New Roman"/>
          <w:color w:val="000000" w:themeColor="text1"/>
          <w:sz w:val="24"/>
          <w:szCs w:val="24"/>
        </w:rPr>
        <w:t>α-smooth muscle actin (SMA)</w:t>
      </w:r>
      <w:r w:rsidR="00371442" w:rsidRPr="009E6D9D">
        <w:rPr>
          <w:rFonts w:ascii="Book Antiqua" w:eastAsia="Batang" w:hAnsi="Book Antiqua" w:cs="Times New Roman"/>
          <w:color w:val="000000" w:themeColor="text1"/>
          <w:sz w:val="24"/>
          <w:szCs w:val="24"/>
        </w:rPr>
        <w:fldChar w:fldCharType="begin">
          <w:fldData xml:space="preserve">PEVuZE5vdGU+PENpdGU+PEF1dGhvcj5SYW1hZG9yaTwvQXV0aG9yPjxZZWFyPjE5OTA8L1llYXI+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</w:fldData>
        </w:fldChar>
      </w:r>
      <w:r w:rsidR="00F4071C"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PEVuZE5vdGU+PENpdGU+PEF1dGhvcj5SYW1hZG9yaTwvQXV0aG9yPjxZZWFyPjE5OTA8L1llYXI+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</w:fldData>
        </w:fldChar>
      </w:r>
      <w:r w:rsidR="00F4071C"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4" w:tooltip="Ramadori, 1990 #1056" w:history="1">
        <w:r w:rsidR="002563BF" w:rsidRPr="009E6D9D">
          <w:rPr>
            <w:rFonts w:ascii="Book Antiqua" w:eastAsia="Batang" w:hAnsi="Book Antiqua" w:cs="Times New Roman"/>
            <w:noProof/>
            <w:color w:val="000000" w:themeColor="text1"/>
            <w:sz w:val="24"/>
            <w:szCs w:val="24"/>
            <w:vertAlign w:val="superscript"/>
          </w:rPr>
          <w:t>24</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by the production of ECM and matrix degrading enzymes, such as MMPs</w:t>
      </w:r>
      <w:r w:rsidR="00371442" w:rsidRPr="009E6D9D">
        <w:rPr>
          <w:rFonts w:ascii="Book Antiqua" w:eastAsia="Batang" w:hAnsi="Book Antiqua" w:cs="Times New Roman"/>
          <w:color w:val="000000" w:themeColor="text1"/>
          <w:sz w:val="24"/>
          <w:szCs w:val="24"/>
        </w:rPr>
        <w:fldChar w:fldCharType="begin">
          <w:fldData xml:space="preserve">PEVuZE5vdGU+PENpdGU+PEF1dGhvcj5GcmllZG1hbjwvQXV0aG9yPjxZZWFyPjE5OTM8L1llYXI+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b2YgbWVkaWNpbmU8L2FiYnItMT48L2FsdC1wZXJpb2RpY2FsPjxwYWdlcz4xODI4LTM1PC9wYWdl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dC1wZXJpb2RpY2FsPjxwYWdlcz4yOC0zNjwvcGFnZXM+PHZvbHVtZT4yMjwvdm9sdW1lPjxudW1i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</w:fldData>
        </w:fldChar>
      </w:r>
      <w:r w:rsidR="00F4071C"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PEVuZE5vdGU+PENpdGU+PEF1dGhvcj5GcmllZG1hbjwvQXV0aG9yPjxZZWFyPjE5OTM8L1llYXI+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b2YgbWVkaWNpbmU8L2FiYnItMT48L2FsdC1wZXJpb2RpY2FsPjxwYWdlcz4xODI4LTM1PC9wYWdl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dC1wZXJpb2RpY2FsPjxwYWdlcz4yOC0zNjwvcGFnZXM+PHZvbHVtZT4yMjwvdm9sdW1lPjxudW1i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</w:fldData>
        </w:fldChar>
      </w:r>
      <w:r w:rsidR="00F4071C"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1" w:tooltip="Friedman, 1993 #1041" w:history="1">
        <w:r w:rsidR="002563BF" w:rsidRPr="009E6D9D">
          <w:rPr>
            <w:rFonts w:ascii="Book Antiqua" w:eastAsia="Batang" w:hAnsi="Book Antiqua" w:cs="Times New Roman"/>
            <w:noProof/>
            <w:color w:val="000000" w:themeColor="text1"/>
            <w:sz w:val="24"/>
            <w:szCs w:val="24"/>
            <w:vertAlign w:val="superscript"/>
          </w:rPr>
          <w:t>21-23</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and TIMPs</w:t>
      </w:r>
      <w:r w:rsidR="00371442" w:rsidRPr="009E6D9D">
        <w:rPr>
          <w:rFonts w:ascii="Book Antiqua" w:eastAsia="Batang" w:hAnsi="Book Antiqua" w:cs="Times New Roman"/>
          <w:color w:val="000000" w:themeColor="text1"/>
          <w:sz w:val="24"/>
          <w:szCs w:val="24"/>
        </w:rPr>
        <w:fldChar w:fldCharType="begin">
          <w:fldData xml:space="preserve">PEVuZE5vdGU+PENpdGU+PEF1dGhvcj5JcmVkYWxlPC9BdXRob3I+PFllYXI+MTk5NjwvWWVhcj48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=
</w:fldData>
        </w:fldChar>
      </w:r>
      <w:r w:rsidR="00F4071C"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PEVuZE5vdGU+PENpdGU+PEF1dGhvcj5JcmVkYWxlPC9BdXRob3I+PFllYXI+MTk5NjwvWWVhcj48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=
</w:fldData>
        </w:fldChar>
      </w:r>
      <w:r w:rsidR="00F4071C"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5" w:tooltip="Iredale, 1996 #1058" w:history="1">
        <w:r w:rsidR="002563BF" w:rsidRPr="009E6D9D">
          <w:rPr>
            <w:rFonts w:ascii="Book Antiqua" w:eastAsia="Batang" w:hAnsi="Book Antiqua" w:cs="Times New Roman"/>
            <w:noProof/>
            <w:color w:val="000000" w:themeColor="text1"/>
            <w:sz w:val="24"/>
            <w:szCs w:val="24"/>
            <w:vertAlign w:val="superscript"/>
          </w:rPr>
          <w:t>25</w:t>
        </w:r>
      </w:hyperlink>
      <w:r w:rsidR="00B457D5">
        <w:rPr>
          <w:rFonts w:ascii="Book Antiqua" w:eastAsia="Batang" w:hAnsi="Book Antiqua" w:cs="Times New Roman"/>
          <w:noProof/>
          <w:color w:val="000000" w:themeColor="text1"/>
          <w:sz w:val="24"/>
          <w:szCs w:val="24"/>
          <w:vertAlign w:val="superscript"/>
        </w:rPr>
        <w:t>,</w:t>
      </w:r>
      <w:hyperlink w:anchor="_ENREF_26" w:tooltip="Theret, 1997 #1063" w:history="1">
        <w:r w:rsidR="002563BF" w:rsidRPr="009E6D9D">
          <w:rPr>
            <w:rFonts w:ascii="Book Antiqua" w:eastAsia="Batang" w:hAnsi="Book Antiqua" w:cs="Times New Roman"/>
            <w:noProof/>
            <w:color w:val="000000" w:themeColor="text1"/>
            <w:sz w:val="24"/>
            <w:szCs w:val="24"/>
            <w:vertAlign w:val="superscript"/>
          </w:rPr>
          <w:t>26</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Activated HSCs are thought to migrate from the sinusoids into necrotic are</w:t>
      </w:r>
      <w:r w:rsidR="002C4D0E" w:rsidRPr="009E6D9D">
        <w:rPr>
          <w:rFonts w:ascii="Book Antiqua" w:eastAsia="Batang" w:hAnsi="Book Antiqua" w:cs="Times New Roman"/>
          <w:color w:val="000000" w:themeColor="text1"/>
          <w:sz w:val="24"/>
          <w:szCs w:val="24"/>
        </w:rPr>
        <w:t>as and produce a variety of ECM</w:t>
      </w:r>
      <w:r w:rsidR="00371442" w:rsidRPr="009E6D9D">
        <w:rPr>
          <w:rFonts w:ascii="Book Antiqua" w:eastAsia="Batang" w:hAnsi="Book Antiqua" w:cs="Times New Roman"/>
          <w:color w:val="000000" w:themeColor="text1"/>
          <w:sz w:val="24"/>
          <w:szCs w:val="24"/>
        </w:rPr>
        <w:fldChar w:fldCharType="begin">
          <w:fldData xml:space="preserve">PEVuZE5vdGU+PENpdGU+PEF1dGhvcj5VeWFtYTwvQXV0aG9yPjxZZWFyPjIwMTI8L1llYXI+PFJl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bG9neTwvYWJici0xPjwvYWx0LXBlcmlvZGljYWw+PHBhZ2VzPjU3LTcxPC9wYWdlcz48dm9sdW1l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==
</w:fldData>
        </w:fldChar>
      </w:r>
      <w:r w:rsidR="009A27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PEVuZE5vdGU+PENpdGU+PEF1dGhvcj5VeWFtYTwvQXV0aG9yPjxZZWFyPjIwMTI8L1llYXI+PFJl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bG9neTwvYWJici0xPjwvYWx0LXBlcmlvZGljYWw+PHBhZ2VzPjU3LTcxPC9wYWdlcz48dm9sdW1l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==
</w:fldData>
        </w:fldChar>
      </w:r>
      <w:r w:rsidR="009A27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9A27BF" w:rsidRPr="009E6D9D">
        <w:rPr>
          <w:rFonts w:ascii="Book Antiqua" w:eastAsia="Batang" w:hAnsi="Book Antiqua" w:cs="Times New Roman"/>
          <w:noProof/>
          <w:color w:val="000000" w:themeColor="text1"/>
          <w:sz w:val="24"/>
          <w:szCs w:val="24"/>
          <w:vertAlign w:val="superscript"/>
        </w:rPr>
        <w:t>[</w:t>
      </w:r>
      <w:hyperlink w:anchor="_ENREF_19" w:tooltip="Uyama, 2012 #1116" w:history="1">
        <w:r w:rsidR="002563BF" w:rsidRPr="009E6D9D">
          <w:rPr>
            <w:rFonts w:ascii="Book Antiqua" w:eastAsia="Batang" w:hAnsi="Book Antiqua" w:cs="Times New Roman"/>
            <w:noProof/>
            <w:color w:val="000000" w:themeColor="text1"/>
            <w:sz w:val="24"/>
            <w:szCs w:val="24"/>
            <w:vertAlign w:val="superscript"/>
          </w:rPr>
          <w:t>19</w:t>
        </w:r>
      </w:hyperlink>
      <w:r w:rsidR="009A27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2C4D0E"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S</w:t>
      </w:r>
      <w:r w:rsidR="00E575C2" w:rsidRPr="009E6D9D">
        <w:rPr>
          <w:rFonts w:ascii="Book Antiqua" w:eastAsia="Batang" w:hAnsi="Book Antiqua" w:cs="Times New Roman"/>
          <w:color w:val="000000" w:themeColor="text1"/>
          <w:sz w:val="24"/>
          <w:szCs w:val="24"/>
        </w:rPr>
        <w:t>ome authors</w:t>
      </w:r>
      <w:r w:rsidR="00371442" w:rsidRPr="009E6D9D">
        <w:rPr>
          <w:rFonts w:ascii="Book Antiqua" w:eastAsia="Batang" w:hAnsi="Book Antiqua" w:cs="Times New Roman"/>
          <w:color w:val="000000" w:themeColor="text1"/>
          <w:sz w:val="24"/>
          <w:szCs w:val="24"/>
        </w:rPr>
        <w:fldChar w:fldCharType="begin"/>
      </w:r>
      <w:r w:rsidR="00F4071C" w:rsidRPr="009E6D9D">
        <w:rPr>
          <w:rFonts w:ascii="Book Antiqua" w:eastAsia="Batang" w:hAnsi="Book Antiqua" w:cs="Times New Roman"/>
          <w:color w:val="000000" w:themeColor="text1"/>
          <w:sz w:val="24"/>
          <w:szCs w:val="24"/>
        </w:rPr>
        <w:instrText xml:space="preserve"> ADDIN EN.CITE &lt;EndNote&gt;&lt;Cite&gt;&lt;Author&gt;Pinzani&lt;/Author&gt;&lt;Year&gt;2011&lt;/Year&gt;&lt;RecNum&gt;1120&lt;/RecNum&gt;&lt;DisplayText&gt;&lt;style face="superscript"&gt;[27]&lt;/style&gt;&lt;/DisplayText&gt;&lt;record&gt;&lt;rec-number&gt;1120&lt;/rec-number&gt;&lt;foreign-keys&gt;&lt;key app="EN" db-id="xxesfd2a7azvtjerp9cpzz26rvf9a0waz2ps"&gt;1120&lt;/key&gt;&lt;/foreign-keys&gt;&lt;ref-type name="Journal Article"&gt;17&lt;/ref-type&gt;&lt;contributors&gt;&lt;authors&gt;&lt;author&gt;Pinzani, M.&lt;/author&gt;&lt;/authors&gt;&lt;/contributors&gt;&lt;auth-address&gt;Dipartimento di Medicina Interna, Center for Research, High Education and Transfer &amp;quot;DENOThe&amp;quot;, Universita degli Studi di Firenze, Viale G.B. Morgagni, 85, 50134 Firenze, Italy. m.pinzani@dmi.unifi.it&lt;/auth-address&gt;&lt;titles&gt;&lt;title&gt;Epithelial-mesenchymal transition in chronic liver disease: fibrogenesis or escape from death?&lt;/title&gt;&lt;secondary-title&gt;J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hepatology&lt;/abbr-1&gt;&lt;/alt-periodical&gt;&lt;pages&gt;459-65&lt;/pages&gt;&lt;volume&gt;55&lt;/volume&gt;&lt;number&gt;2&lt;/number&gt;&lt;edition&gt;2011/02/16&lt;/edition&gt;&lt;keywords&gt;&lt;keyword&gt;Animals&lt;/keyword&gt;&lt;keyword&gt;Chronic Disease&lt;/keyword&gt;&lt;keyword&gt;*Epithelial-Mesenchymal Transition&lt;/keyword&gt;&lt;keyword&gt;Hepatocytes/pathology&lt;/keyword&gt;&lt;keyword&gt;Humans&lt;/keyword&gt;&lt;keyword&gt;Liver Cirrhosis/etiology/pathology&lt;/keyword&gt;&lt;keyword&gt;Liver Cirrhosis, Experimental/etiology/pathology&lt;/keyword&gt;&lt;keyword&gt;Liver Diseases/etiology/*pathology&lt;/keyword&gt;&lt;keyword&gt;Myofibroblasts/pathology&lt;/keyword&gt;&lt;keyword&gt;Neoplasms/etiology/pathology&lt;/keyword&gt;&lt;/keywords&gt;&lt;dates&gt;&lt;year&gt;2011&lt;/year&gt;&lt;pub-dates&gt;&lt;date&gt;Aug&lt;/date&gt;&lt;/pub-dates&gt;&lt;/dates&gt;&lt;isbn&gt;1600-0641 (Electronic)&amp;#xD;0168-8278 (Linking)&lt;/isbn&gt;&lt;accession-num&gt;21320559&lt;/accession-num&gt;&lt;work-type&gt;Review&lt;/work-type&gt;&lt;urls&gt;&lt;related-urls&gt;&lt;url&gt;http://www.ncbi.nlm.nih.gov/pubmed/21320559&lt;/url&gt;&lt;/related-urls&gt;&lt;/urls&gt;&lt;electronic-resource-num&gt;10.1016/j.jhep.2011.02.001&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7" w:tooltip="Pinzani, 2011 #1120" w:history="1">
        <w:r w:rsidR="002563BF" w:rsidRPr="009E6D9D">
          <w:rPr>
            <w:rFonts w:ascii="Book Antiqua" w:eastAsia="Batang" w:hAnsi="Book Antiqua" w:cs="Times New Roman"/>
            <w:noProof/>
            <w:color w:val="000000" w:themeColor="text1"/>
            <w:sz w:val="24"/>
            <w:szCs w:val="24"/>
            <w:vertAlign w:val="superscript"/>
          </w:rPr>
          <w:t>27</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E575C2" w:rsidRPr="009E6D9D">
        <w:rPr>
          <w:rFonts w:ascii="Book Antiqua" w:eastAsia="Batang" w:hAnsi="Book Antiqua" w:cs="Times New Roman"/>
          <w:color w:val="000000" w:themeColor="text1"/>
          <w:sz w:val="24"/>
          <w:szCs w:val="24"/>
        </w:rPr>
        <w:t xml:space="preserve"> have proposed that HSC could be transitional cells derived from epithelial cells </w:t>
      </w:r>
      <w:r w:rsidRPr="009E6D9D">
        <w:rPr>
          <w:rFonts w:ascii="Book Antiqua" w:eastAsia="Batang" w:hAnsi="Book Antiqua" w:cs="Times New Roman"/>
          <w:color w:val="000000" w:themeColor="text1"/>
          <w:sz w:val="24"/>
          <w:szCs w:val="24"/>
        </w:rPr>
        <w:t>that have undergone partial EMT</w:t>
      </w:r>
      <w:r w:rsidR="00371442" w:rsidRPr="009E6D9D">
        <w:rPr>
          <w:rFonts w:ascii="Book Antiqua" w:eastAsia="Batang" w:hAnsi="Book Antiqua" w:cs="Times New Roman"/>
          <w:color w:val="000000" w:themeColor="text1"/>
          <w:sz w:val="24"/>
          <w:szCs w:val="24"/>
        </w:rPr>
        <w:fldChar w:fldCharType="begin"/>
      </w:r>
      <w:r w:rsidR="00F4071C" w:rsidRPr="009E6D9D">
        <w:rPr>
          <w:rFonts w:ascii="Book Antiqua" w:eastAsia="Batang" w:hAnsi="Book Antiqua" w:cs="Times New Roman"/>
          <w:color w:val="000000" w:themeColor="text1"/>
          <w:sz w:val="24"/>
          <w:szCs w:val="24"/>
        </w:rPr>
        <w:instrText xml:space="preserve"> ADDIN EN.CITE &lt;EndNote&gt;&lt;Cite&gt;&lt;Author&gt;Choi&lt;/Author&gt;&lt;Year&gt;2009&lt;/Year&gt;&lt;RecNum&gt;1064&lt;/RecNum&gt;&lt;DisplayText&gt;&lt;style face="superscript"&gt;[28]&lt;/style&gt;&lt;/DisplayText&gt;&lt;record&gt;&lt;rec-number&gt;1064&lt;/rec-number&gt;&lt;foreign-keys&gt;&lt;key app="EN" db-id="xxesfd2a7azvtjerp9cpzz26rvf9a0waz2ps"&gt;1064&lt;/key&gt;&lt;/foreign-keys&gt;&lt;ref-type name="Journal Article"&gt;17&lt;/ref-type&gt;&lt;contributors&gt;&lt;authors&gt;&lt;author&gt;Choi, S. S.&lt;/author&gt;&lt;author&gt;Diehl, A. M.&lt;/author&gt;&lt;/authors&gt;&lt;/contributors&gt;&lt;auth-address&gt;Division of Gastroenterology, Duke University Medical Center, Durham, NC 27710, USA.&lt;/auth-address&gt;&lt;titles&gt;&lt;title&gt;Epithelial-to-mesenchymal transitions in the liver&lt;/title&gt;&lt;secondary-title&gt;Hepatology&lt;/secondary-title&gt;&lt;/titles&gt;&lt;periodical&gt;&lt;full-title&gt;Hepatology&lt;/full-title&gt;&lt;/periodical&gt;&lt;pages&gt;2007-13&lt;/pages&gt;&lt;volume&gt;50&lt;/volume&gt;&lt;number&gt;6&lt;/number&gt;&lt;edition&gt;2009/10/14&lt;/edition&gt;&lt;keywords&gt;&lt;keyword&gt;Animals&lt;/keyword&gt;&lt;keyword&gt;Cell Transdifferentiation/physiology&lt;/keyword&gt;&lt;keyword&gt;Epithelial Cells/cytology/*pathology&lt;/keyword&gt;&lt;keyword&gt;Hepatocytes/cytology/*pathology&lt;/keyword&gt;&lt;keyword&gt;Humans&lt;/keyword&gt;&lt;keyword&gt;Liver/cytology/*pathology&lt;/keyword&gt;&lt;keyword&gt;Liver Cirrhosis/*pathology&lt;/keyword&gt;&lt;keyword&gt;Liver Regeneration&lt;/keyword&gt;&lt;keyword&gt;Mesenchymal Stromal Cells&lt;/keyword&gt;&lt;keyword&gt;Mesoderm/cytology/*pathology&lt;/keyword&gt;&lt;/keywords&gt;&lt;dates&gt;&lt;year&gt;2009&lt;/year&gt;&lt;pub-dates&gt;&lt;date&gt;Dec&lt;/date&gt;&lt;/pub-dates&gt;&lt;/dates&gt;&lt;isbn&gt;1527-3350 (Electronic)&amp;#xD;0270-9139 (Linking)&lt;/isbn&gt;&lt;accession-num&gt;19824076&lt;/accession-num&gt;&lt;work-type&gt;Research Support, N.I.H., Extramural&amp;#xD;Research Support, Non-U.S. Gov&amp;apos;t&amp;#xD;Review&lt;/work-type&gt;&lt;urls&gt;&lt;related-urls&gt;&lt;url&gt;http://www.ncbi.nlm.nih.gov/pubmed/19824076&lt;/url&gt;&lt;/related-urls&gt;&lt;/urls&gt;&lt;custom2&gt;2787916&lt;/custom2&gt;&lt;electronic-resource-num&gt;10.1002/hep.23196&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8" w:tooltip="Choi, 2009 #1064" w:history="1">
        <w:r w:rsidR="002563BF" w:rsidRPr="009E6D9D">
          <w:rPr>
            <w:rFonts w:ascii="Book Antiqua" w:eastAsia="Batang" w:hAnsi="Book Antiqua" w:cs="Times New Roman"/>
            <w:noProof/>
            <w:color w:val="000000" w:themeColor="text1"/>
            <w:sz w:val="24"/>
            <w:szCs w:val="24"/>
            <w:vertAlign w:val="superscript"/>
          </w:rPr>
          <w:t>28</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557CA0" w:rsidRPr="009E6D9D">
        <w:rPr>
          <w:rFonts w:ascii="Book Antiqua" w:eastAsia="Batang" w:hAnsi="Book Antiqua" w:cs="Times New Roman"/>
          <w:color w:val="000000" w:themeColor="text1"/>
          <w:sz w:val="24"/>
          <w:szCs w:val="24"/>
        </w:rPr>
        <w:t xml:space="preserve"> </w:t>
      </w:r>
      <w:r w:rsidR="00E575C2" w:rsidRPr="009E6D9D">
        <w:rPr>
          <w:rFonts w:ascii="Book Antiqua" w:eastAsia="Batang" w:hAnsi="Book Antiqua" w:cs="Times New Roman"/>
          <w:color w:val="000000" w:themeColor="text1"/>
          <w:sz w:val="24"/>
          <w:szCs w:val="24"/>
        </w:rPr>
        <w:t>or even a particular type of</w:t>
      </w:r>
      <w:r w:rsidRPr="009E6D9D">
        <w:rPr>
          <w:rFonts w:ascii="Book Antiqua" w:eastAsia="Batang" w:hAnsi="Book Antiqua" w:cs="Times New Roman"/>
          <w:color w:val="000000" w:themeColor="text1"/>
          <w:sz w:val="24"/>
          <w:szCs w:val="24"/>
        </w:rPr>
        <w:t xml:space="preserve"> oval cell/hepatocyte precursor</w:t>
      </w:r>
      <w:r w:rsidR="00371442" w:rsidRPr="009E6D9D">
        <w:rPr>
          <w:rFonts w:ascii="Book Antiqua" w:eastAsia="Batang" w:hAnsi="Book Antiqua" w:cs="Times New Roman"/>
          <w:color w:val="000000" w:themeColor="text1"/>
          <w:sz w:val="24"/>
          <w:szCs w:val="24"/>
        </w:rPr>
        <w:fldChar w:fldCharType="begin">
          <w:fldData xml:space="preserve">PEVuZE5vdGU+PENpdGU+PEF1dGhvcj5ZYW5nPC9BdXRob3I+PFllYXI+MjAwODwvWWVhcj48UmVj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</w:fldData>
        </w:fldChar>
      </w:r>
      <w:r w:rsidR="00F4071C"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PEVuZE5vdGU+PENpdGU+PEF1dGhvcj5ZYW5nPC9BdXRob3I+PFllYXI+MjAwODwvWWVhcj48UmVj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</w:fldData>
        </w:fldChar>
      </w:r>
      <w:r w:rsidR="00F4071C"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9" w:tooltip="Yang, 2008 #1065" w:history="1">
        <w:r w:rsidR="002563BF" w:rsidRPr="009E6D9D">
          <w:rPr>
            <w:rFonts w:ascii="Book Antiqua" w:eastAsia="Batang" w:hAnsi="Book Antiqua" w:cs="Times New Roman"/>
            <w:noProof/>
            <w:color w:val="000000" w:themeColor="text1"/>
            <w:sz w:val="24"/>
            <w:szCs w:val="24"/>
            <w:vertAlign w:val="superscript"/>
          </w:rPr>
          <w:t>29</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r w:rsidR="00557CA0" w:rsidRPr="009E6D9D">
        <w:rPr>
          <w:rFonts w:ascii="Book Antiqua" w:eastAsia="Batang" w:hAnsi="Book Antiqua" w:cs="Times New Roman"/>
          <w:color w:val="000000" w:themeColor="text1"/>
          <w:sz w:val="24"/>
          <w:szCs w:val="24"/>
        </w:rPr>
        <w:t xml:space="preserve"> </w:t>
      </w:r>
      <w:r w:rsidR="00E575C2" w:rsidRPr="009E6D9D">
        <w:rPr>
          <w:rFonts w:ascii="Book Antiqua" w:eastAsia="Batang" w:hAnsi="Book Antiqua" w:cs="Times New Roman"/>
          <w:color w:val="000000" w:themeColor="text1"/>
          <w:sz w:val="24"/>
          <w:szCs w:val="24"/>
        </w:rPr>
        <w:t xml:space="preserve">This hypothesis was based, at least in part, on the finding of an adult subpopulation of primary rat HSC expressing the progenitor cell marker CD133 and differentiating into either myofibroblasts or hepatocytes when cultured under different </w:t>
      </w:r>
      <w:r w:rsidR="00E575C2" w:rsidRPr="00B457D5">
        <w:rPr>
          <w:rFonts w:ascii="Book Antiqua" w:eastAsia="Batang" w:hAnsi="Book Antiqua" w:cs="Times New Roman"/>
          <w:i/>
          <w:color w:val="000000" w:themeColor="text1"/>
          <w:sz w:val="24"/>
          <w:szCs w:val="24"/>
        </w:rPr>
        <w:t>in vitro</w:t>
      </w:r>
      <w:r w:rsidR="00E575C2" w:rsidRPr="009E6D9D">
        <w:rPr>
          <w:rFonts w:ascii="Book Antiqua" w:eastAsia="Batang" w:hAnsi="Book Antiqua" w:cs="Times New Roman"/>
          <w:color w:val="000000" w:themeColor="text1"/>
          <w:sz w:val="24"/>
          <w:szCs w:val="24"/>
        </w:rPr>
        <w:t xml:space="preserve"> conditions</w:t>
      </w:r>
      <w:r w:rsidR="00371442" w:rsidRPr="009E6D9D">
        <w:rPr>
          <w:rFonts w:ascii="Book Antiqua" w:hAnsi="Book Antiqua"/>
          <w:color w:val="000000" w:themeColor="text1"/>
          <w:sz w:val="24"/>
          <w:szCs w:val="24"/>
        </w:rPr>
        <w:fldChar w:fldCharType="begin">
          <w:fldData xml:space="preserve">PEVuZE5vdGU+PENpdGU+PEF1dGhvcj5Lb3JkZXM8L0F1dGhvcj48WWVhcj4yMDA3PC9ZZWFyPjxS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YWJici0xPjwvYWx0LXBlcmlvZGljYWw+PHBhZ2VzPjQxMC03PC9wYWdlcz48dm9sdW1lPjM1Mjwv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</w:fldData>
        </w:fldChar>
      </w:r>
      <w:r w:rsidR="00F4071C" w:rsidRPr="009E6D9D">
        <w:rPr>
          <w:rFonts w:ascii="Book Antiqua" w:hAnsi="Book Antiqua"/>
          <w:color w:val="000000" w:themeColor="text1"/>
          <w:sz w:val="24"/>
          <w:szCs w:val="24"/>
        </w:rPr>
        <w:instrText xml:space="preserve"> ADDIN EN.CITE </w:instrText>
      </w:r>
      <w:r w:rsidR="00371442" w:rsidRPr="009E6D9D">
        <w:rPr>
          <w:rFonts w:ascii="Book Antiqua" w:hAnsi="Book Antiqua"/>
          <w:color w:val="000000" w:themeColor="text1"/>
          <w:sz w:val="24"/>
          <w:szCs w:val="24"/>
        </w:rPr>
        <w:fldChar w:fldCharType="begin">
          <w:fldData xml:space="preserve">PEVuZE5vdGU+PENpdGU+PEF1dGhvcj5Lb3JkZXM8L0F1dGhvcj48WWVhcj4yMDA3PC9ZZWFyPjxS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YWJici0xPjwvYWx0LXBlcmlvZGljYWw+PHBhZ2VzPjQxMC03PC9wYWdlcz48dm9sdW1lPjM1Mjwv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</w:fldData>
        </w:fldChar>
      </w:r>
      <w:r w:rsidR="00F4071C" w:rsidRPr="009E6D9D">
        <w:rPr>
          <w:rFonts w:ascii="Book Antiqua" w:hAnsi="Book Antiqua"/>
          <w:color w:val="000000" w:themeColor="text1"/>
          <w:sz w:val="24"/>
          <w:szCs w:val="24"/>
        </w:rPr>
        <w:instrText xml:space="preserve"> ADDIN EN.CITE.DATA </w:instrText>
      </w:r>
      <w:r w:rsidR="00371442" w:rsidRPr="009E6D9D">
        <w:rPr>
          <w:rFonts w:ascii="Book Antiqua" w:hAnsi="Book Antiqua"/>
          <w:color w:val="000000" w:themeColor="text1"/>
          <w:sz w:val="24"/>
          <w:szCs w:val="24"/>
        </w:rPr>
      </w:r>
      <w:r w:rsidR="00371442" w:rsidRPr="009E6D9D">
        <w:rPr>
          <w:rFonts w:ascii="Book Antiqua" w:hAnsi="Book Antiqua"/>
          <w:color w:val="000000" w:themeColor="text1"/>
          <w:sz w:val="24"/>
          <w:szCs w:val="24"/>
        </w:rPr>
        <w:fldChar w:fldCharType="end"/>
      </w:r>
      <w:r w:rsidR="00371442" w:rsidRPr="009E6D9D">
        <w:rPr>
          <w:rFonts w:ascii="Book Antiqua" w:hAnsi="Book Antiqua"/>
          <w:color w:val="000000" w:themeColor="text1"/>
          <w:sz w:val="24"/>
          <w:szCs w:val="24"/>
        </w:rPr>
      </w:r>
      <w:r w:rsidR="00371442" w:rsidRPr="009E6D9D">
        <w:rPr>
          <w:rFonts w:ascii="Book Antiqua" w:hAnsi="Book Antiqua"/>
          <w:color w:val="000000" w:themeColor="text1"/>
          <w:sz w:val="24"/>
          <w:szCs w:val="24"/>
        </w:rPr>
        <w:fldChar w:fldCharType="separate"/>
      </w:r>
      <w:r w:rsidR="00F4071C" w:rsidRPr="009E6D9D">
        <w:rPr>
          <w:rFonts w:ascii="Book Antiqua" w:hAnsi="Book Antiqua"/>
          <w:noProof/>
          <w:color w:val="000000" w:themeColor="text1"/>
          <w:sz w:val="24"/>
          <w:szCs w:val="24"/>
          <w:vertAlign w:val="superscript"/>
        </w:rPr>
        <w:t>[</w:t>
      </w:r>
      <w:hyperlink w:anchor="_ENREF_30" w:tooltip="Kordes, 2007 #1066" w:history="1">
        <w:r w:rsidR="002563BF" w:rsidRPr="009E6D9D">
          <w:rPr>
            <w:rFonts w:ascii="Book Antiqua" w:hAnsi="Book Antiqua"/>
            <w:noProof/>
            <w:color w:val="000000" w:themeColor="text1"/>
            <w:sz w:val="24"/>
            <w:szCs w:val="24"/>
            <w:vertAlign w:val="superscript"/>
          </w:rPr>
          <w:t>30</w:t>
        </w:r>
      </w:hyperlink>
      <w:r w:rsidR="00F4071C" w:rsidRPr="009E6D9D">
        <w:rPr>
          <w:rFonts w:ascii="Book Antiqua" w:hAnsi="Book Antiqua"/>
          <w:noProof/>
          <w:color w:val="000000" w:themeColor="text1"/>
          <w:sz w:val="24"/>
          <w:szCs w:val="24"/>
          <w:vertAlign w:val="superscript"/>
        </w:rPr>
        <w:t>]</w:t>
      </w:r>
      <w:r w:rsidR="00371442" w:rsidRPr="009E6D9D">
        <w:rPr>
          <w:rFonts w:ascii="Book Antiqua" w:hAnsi="Book Antiqua"/>
          <w:color w:val="000000" w:themeColor="text1"/>
          <w:sz w:val="24"/>
          <w:szCs w:val="24"/>
        </w:rPr>
        <w:fldChar w:fldCharType="end"/>
      </w:r>
      <w:r w:rsidRPr="009E6D9D">
        <w:rPr>
          <w:rFonts w:ascii="Book Antiqua" w:hAnsi="Book Antiqua"/>
          <w:color w:val="000000" w:themeColor="text1"/>
          <w:sz w:val="24"/>
          <w:szCs w:val="24"/>
        </w:rPr>
        <w:t>.</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 xml:space="preserve">Another source of myofibroblast may be portal fibroblasts that are described in </w:t>
      </w:r>
      <w:r w:rsidRPr="009E6D9D">
        <w:rPr>
          <w:rFonts w:ascii="Book Antiqua" w:eastAsia="Batang" w:hAnsi="Book Antiqua" w:cs="Times New Roman"/>
          <w:color w:val="000000" w:themeColor="text1"/>
          <w:sz w:val="24"/>
          <w:szCs w:val="24"/>
        </w:rPr>
        <w:lastRenderedPageBreak/>
        <w:t>fibrotic diseases with a portal component (</w:t>
      </w:r>
      <w:r w:rsidRPr="00B457D5">
        <w:rPr>
          <w:rFonts w:ascii="Book Antiqua" w:eastAsia="Batang" w:hAnsi="Book Antiqua" w:cs="Times New Roman"/>
          <w:i/>
          <w:color w:val="000000" w:themeColor="text1"/>
          <w:sz w:val="24"/>
          <w:szCs w:val="24"/>
        </w:rPr>
        <w:t>e</w:t>
      </w:r>
      <w:r w:rsidR="005C7C80" w:rsidRPr="00B457D5">
        <w:rPr>
          <w:rFonts w:ascii="Book Antiqua" w:eastAsia="Batang" w:hAnsi="Book Antiqua" w:cs="Times New Roman"/>
          <w:i/>
          <w:color w:val="000000" w:themeColor="text1"/>
          <w:sz w:val="24"/>
          <w:szCs w:val="24"/>
        </w:rPr>
        <w:t>.</w:t>
      </w:r>
      <w:r w:rsidRPr="00B457D5">
        <w:rPr>
          <w:rFonts w:ascii="Book Antiqua" w:eastAsia="Batang" w:hAnsi="Book Antiqua" w:cs="Times New Roman"/>
          <w:i/>
          <w:color w:val="000000" w:themeColor="text1"/>
          <w:sz w:val="24"/>
          <w:szCs w:val="24"/>
        </w:rPr>
        <w:t>g</w:t>
      </w:r>
      <w:r w:rsidR="005C7C80" w:rsidRPr="00B457D5">
        <w:rPr>
          <w:rFonts w:ascii="Book Antiqua" w:eastAsia="Batang" w:hAnsi="Book Antiqua" w:cs="Times New Roman"/>
          <w:i/>
          <w:color w:val="000000" w:themeColor="text1"/>
          <w:sz w:val="24"/>
          <w:szCs w:val="24"/>
        </w:rPr>
        <w:t>.</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viral hepatitis and autoimmune conditions)</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&lt;EndNote&gt;&lt;Cite&gt;&lt;Author&gt;Kinnman&lt;/Author&gt;&lt;Year&gt;2002&lt;/Year&gt;&lt;RecNum&gt;1075&lt;/RecNum&gt;&lt;DisplayText&gt;&lt;style face="superscript"&gt;[31]&lt;/style&gt;&lt;/DisplayText&gt;&lt;record&gt;&lt;rec-number&gt;1075&lt;/rec-number&gt;&lt;foreign-keys&gt;&lt;key app="EN" db-id="xxesfd2a7azvtjerp9cpzz26rvf9a0waz2ps"&gt;1075&lt;/key&gt;&lt;/foreign-keys&gt;&lt;ref-type name="Journal Article"&gt;17&lt;/ref-type&gt;&lt;contributors&gt;&lt;authors&gt;&lt;author&gt;Kinnman, N.&lt;/author&gt;&lt;author&gt;Housset, C.&lt;/author&gt;&lt;/authors&gt;&lt;/contributors&gt;&lt;auth-address&gt;Department of Gastroenterology and Hepatology, Karolinska Hospital, Karolinska Institute, 171 76 Stockholm, Sweden. nils.kinnman@ks.se&lt;/auth-address&gt;&lt;titles&gt;&lt;title&gt;Peribiliary myofibroblasts in biliary type liver fibrosis&lt;/title&gt;&lt;secondary-title&gt;Front Biosci&lt;/secondary-title&gt;&lt;alt-title&gt;Frontiers in bioscience : a journal and virtual library&lt;/alt-title&gt;&lt;/titles&gt;&lt;periodical&gt;&lt;full-title&gt;Front Biosci&lt;/full-title&gt;&lt;abbr-1&gt;Frontiers in bioscience : a journal and virtual library&lt;/abbr-1&gt;&lt;/periodical&gt;&lt;alt-periodical&gt;&lt;full-title&gt;Front Biosci&lt;/full-title&gt;&lt;abbr-1&gt;Frontiers in bioscience : a journal and virtual library&lt;/abbr-1&gt;&lt;/alt-periodical&gt;&lt;pages&gt;d496-503&lt;/pages&gt;&lt;volume&gt;7&lt;/volume&gt;&lt;edition&gt;2002/01/30&lt;/edition&gt;&lt;keywords&gt;&lt;keyword&gt;Animals&lt;/keyword&gt;&lt;keyword&gt;Bile Ducts/cytology/metabolism&lt;/keyword&gt;&lt;keyword&gt;Chemotaxis&lt;/keyword&gt;&lt;keyword&gt;Disease Models, Animal&lt;/keyword&gt;&lt;keyword&gt;Epithelial Cells/physiology&lt;/keyword&gt;&lt;keyword&gt;Fibroblasts/*physiology&lt;/keyword&gt;&lt;keyword&gt;Growth Substances/physiology&lt;/keyword&gt;&lt;keyword&gt;Liver/cytology&lt;/keyword&gt;&lt;keyword&gt;Liver Cirrhosis, Biliary/*etiology/pathology&lt;/keyword&gt;&lt;keyword&gt;Models, Biological&lt;/keyword&gt;&lt;keyword&gt;Portal System/cytology&lt;/keyword&gt;&lt;keyword&gt;Rats&lt;/keyword&gt;&lt;/keywords&gt;&lt;dates&gt;&lt;year&gt;2002&lt;/year&gt;&lt;pub-dates&gt;&lt;date&gt;Feb 1&lt;/date&gt;&lt;/pub-dates&gt;&lt;/dates&gt;&lt;isbn&gt;1093-4715 (Electronic)&amp;#xD;1093-4715 (Linking)&lt;/isbn&gt;&lt;accession-num&gt;11815289&lt;/accession-num&gt;&lt;work-type&gt;Research Support, Non-U.S. Gov&amp;apos;t&amp;#xD;Review&lt;/work-type&gt;&lt;urls&gt;&lt;related-urls&gt;&lt;url&gt;http://www.ncbi.nlm.nih.gov/pubmed/11815289&lt;/url&gt;&lt;/related-urls&gt;&lt;/urls&gt;&lt;language&gt;eng&lt;/language&gt;&lt;/record&gt;&lt;/Cite&gt;&lt;/EndNote&gt;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1" w:tooltip="Kinnman, 2002 #1075" w:history="1">
        <w:r w:rsidR="002563BF" w:rsidRPr="009E6D9D">
          <w:rPr>
            <w:rFonts w:ascii="Book Antiqua" w:eastAsia="Batang" w:hAnsi="Book Antiqua" w:cs="Times New Roman"/>
            <w:noProof/>
            <w:color w:val="000000" w:themeColor="text1"/>
            <w:sz w:val="24"/>
            <w:szCs w:val="24"/>
            <w:vertAlign w:val="superscript"/>
          </w:rPr>
          <w:t>31</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D1865" w:rsidRPr="009E6D9D">
        <w:rPr>
          <w:rFonts w:ascii="Book Antiqua" w:eastAsia="Batang" w:hAnsi="Book Antiqua" w:cs="Times New Roman"/>
          <w:color w:val="000000" w:themeColor="text1"/>
          <w:sz w:val="24"/>
          <w:szCs w:val="24"/>
        </w:rPr>
        <w:t>.</w:t>
      </w:r>
      <w:r w:rsidR="00557CA0"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In coherence with experimental data on hepatocytes, TGF-β1 is required for myofibroblast transdifferent</w:t>
      </w:r>
      <w:r w:rsidR="00DD1865" w:rsidRPr="009E6D9D">
        <w:rPr>
          <w:rFonts w:ascii="Book Antiqua" w:eastAsia="Batang" w:hAnsi="Book Antiqua" w:cs="Times New Roman"/>
          <w:color w:val="000000" w:themeColor="text1"/>
          <w:sz w:val="24"/>
          <w:szCs w:val="24"/>
        </w:rPr>
        <w:t>iation of this cell type</w:t>
      </w:r>
      <w:r w:rsidR="00371442" w:rsidRPr="009E6D9D">
        <w:rPr>
          <w:rFonts w:ascii="Book Antiqua" w:eastAsia="Batang" w:hAnsi="Book Antiqua" w:cs="Times New Roman"/>
          <w:color w:val="000000" w:themeColor="text1"/>
          <w:sz w:val="24"/>
          <w:szCs w:val="24"/>
        </w:rPr>
        <w:fldChar w:fldCharType="begin">
          <w:fldData xml:space="preserve">PEVuZE5vdGU+PENpdGU+PEF1dGhvcj5MaTwvQXV0aG9yPjxZZWFyPjIwMDc8L1llYXI+PFJlY051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PEVuZE5vdGU+PENpdGU+PEF1dGhvcj5MaTwvQXV0aG9yPjxZZWFyPjIwMDc8L1llYXI+PFJlY051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2" w:tooltip="Li, 2007 #1083" w:history="1">
        <w:r w:rsidR="002563BF" w:rsidRPr="009E6D9D">
          <w:rPr>
            <w:rFonts w:ascii="Book Antiqua" w:eastAsia="Batang" w:hAnsi="Book Antiqua" w:cs="Times New Roman"/>
            <w:noProof/>
            <w:color w:val="000000" w:themeColor="text1"/>
            <w:sz w:val="24"/>
            <w:szCs w:val="24"/>
            <w:vertAlign w:val="superscript"/>
          </w:rPr>
          <w:t>32</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D1865" w:rsidRPr="009E6D9D">
        <w:rPr>
          <w:rFonts w:ascii="Book Antiqua" w:eastAsia="Batang" w:hAnsi="Book Antiqua" w:cs="Times New Roman"/>
          <w:color w:val="000000" w:themeColor="text1"/>
          <w:sz w:val="24"/>
          <w:szCs w:val="24"/>
        </w:rPr>
        <w:t>.</w:t>
      </w:r>
      <w:r w:rsidR="004C7AC7"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The portal connective tissue in healthy liver is surrounded by quiescent portal fibroblasts, which constitute a second population of liver cells implicated in portal fibrosis</w:t>
      </w:r>
      <w:r w:rsidR="00371442" w:rsidRPr="009E6D9D">
        <w:rPr>
          <w:rFonts w:ascii="Book Antiqua" w:eastAsia="Batang" w:hAnsi="Book Antiqua" w:cs="Times New Roman"/>
          <w:color w:val="000000" w:themeColor="text1"/>
          <w:sz w:val="24"/>
          <w:szCs w:val="24"/>
        </w:rPr>
        <w:fldChar w:fldCharType="begin">
          <w:fldData xml:space="preserve">PEVuZE5vdGU+PENpdGU+PEF1dGhvcj5UdWNod2ViZXI8L0F1dGhvcj48WWVhcj4xOTk2PC9ZZWFy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PEVuZE5vdGU+PENpdGU+PEF1dGhvcj5UdWNod2ViZXI8L0F1dGhvcj48WWVhcj4xOTk2PC9ZZWFy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3" w:tooltip="Tuchweber, 1996 #1082" w:history="1">
        <w:r w:rsidR="002563BF" w:rsidRPr="009E6D9D">
          <w:rPr>
            <w:rFonts w:ascii="Book Antiqua" w:eastAsia="Batang" w:hAnsi="Book Antiqua" w:cs="Times New Roman"/>
            <w:noProof/>
            <w:color w:val="000000" w:themeColor="text1"/>
            <w:sz w:val="24"/>
            <w:szCs w:val="24"/>
            <w:vertAlign w:val="superscript"/>
          </w:rPr>
          <w:t>33</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D1865" w:rsidRPr="009E6D9D">
        <w:rPr>
          <w:rFonts w:ascii="Book Antiqua" w:eastAsia="Batang" w:hAnsi="Book Antiqua" w:cs="Times New Roman"/>
          <w:color w:val="000000" w:themeColor="text1"/>
          <w:sz w:val="24"/>
          <w:szCs w:val="24"/>
        </w:rPr>
        <w:t>.</w:t>
      </w:r>
      <w:r w:rsidR="004C7AC7"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Derived from small portal vessels, they express markers distinct from HSC (</w:t>
      </w:r>
      <w:r w:rsidRPr="00B457D5">
        <w:rPr>
          <w:rFonts w:ascii="Book Antiqua" w:eastAsia="Batang" w:hAnsi="Book Antiqua" w:cs="Times New Roman"/>
          <w:i/>
          <w:color w:val="000000" w:themeColor="text1"/>
          <w:sz w:val="24"/>
          <w:szCs w:val="24"/>
        </w:rPr>
        <w:t>e</w:t>
      </w:r>
      <w:r w:rsidR="005C7C80" w:rsidRPr="00B457D5">
        <w:rPr>
          <w:rFonts w:ascii="Book Antiqua" w:eastAsia="Batang" w:hAnsi="Book Antiqua" w:cs="Times New Roman"/>
          <w:i/>
          <w:color w:val="000000" w:themeColor="text1"/>
          <w:sz w:val="24"/>
          <w:szCs w:val="24"/>
        </w:rPr>
        <w:t>.</w:t>
      </w:r>
      <w:r w:rsidRPr="00B457D5">
        <w:rPr>
          <w:rFonts w:ascii="Book Antiqua" w:eastAsia="Batang" w:hAnsi="Book Antiqua" w:cs="Times New Roman"/>
          <w:i/>
          <w:color w:val="000000" w:themeColor="text1"/>
          <w:sz w:val="24"/>
          <w:szCs w:val="24"/>
        </w:rPr>
        <w:t>g</w:t>
      </w:r>
      <w:r w:rsidR="005C7C80" w:rsidRPr="00B457D5">
        <w:rPr>
          <w:rFonts w:ascii="Book Antiqua" w:eastAsia="Batang" w:hAnsi="Book Antiqua" w:cs="Times New Roman"/>
          <w:i/>
          <w:color w:val="000000" w:themeColor="text1"/>
          <w:sz w:val="24"/>
          <w:szCs w:val="24"/>
        </w:rPr>
        <w:t>.</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elastin)</w:t>
      </w:r>
      <w:r w:rsidR="00371442" w:rsidRPr="009E6D9D">
        <w:rPr>
          <w:rFonts w:ascii="Book Antiqua" w:eastAsia="Batang" w:hAnsi="Book Antiqua" w:cs="Times New Roman"/>
          <w:color w:val="000000" w:themeColor="text1"/>
          <w:sz w:val="24"/>
          <w:szCs w:val="24"/>
        </w:rPr>
        <w:fldChar w:fldCharType="begin">
          <w:fldData xml:space="preserve">PEVuZE5vdGU+PENpdGU+PEF1dGhvcj5MaTwvQXV0aG9yPjxZZWFyPjIwMDc8L1llYXI+PFJlY051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PEVuZE5vdGU+PENpdGU+PEF1dGhvcj5MaTwvQXV0aG9yPjxZZWFyPjIwMDc8L1llYXI+PFJlY051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2" w:tooltip="Li, 2007 #1083" w:history="1">
        <w:r w:rsidR="002563BF" w:rsidRPr="009E6D9D">
          <w:rPr>
            <w:rFonts w:ascii="Book Antiqua" w:eastAsia="Batang" w:hAnsi="Book Antiqua" w:cs="Times New Roman"/>
            <w:noProof/>
            <w:color w:val="000000" w:themeColor="text1"/>
            <w:sz w:val="24"/>
            <w:szCs w:val="24"/>
            <w:vertAlign w:val="superscript"/>
          </w:rPr>
          <w:t>32</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D1865" w:rsidRPr="009E6D9D">
        <w:rPr>
          <w:rFonts w:ascii="Book Antiqua" w:eastAsia="Batang" w:hAnsi="Book Antiqua" w:cs="Times New Roman"/>
          <w:color w:val="000000" w:themeColor="text1"/>
          <w:sz w:val="24"/>
          <w:szCs w:val="24"/>
        </w:rPr>
        <w:t>.</w:t>
      </w:r>
      <w:r w:rsidR="004C7AC7"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Proliferation of biliary cells is often accompanied by proliferation of portal fibroblasts, which form onion-like configurations around biliary structures and acquire a myofibroblast phenotype, and are thus implied in the early deposition of ECM in portal zones</w:t>
      </w:r>
      <w:r w:rsidR="00371442" w:rsidRPr="009E6D9D">
        <w:rPr>
          <w:rFonts w:ascii="Book Antiqua" w:eastAsia="Batang" w:hAnsi="Book Antiqua" w:cs="Times New Roman"/>
          <w:color w:val="000000" w:themeColor="text1"/>
          <w:sz w:val="24"/>
          <w:szCs w:val="24"/>
        </w:rPr>
        <w:fldChar w:fldCharType="begin">
          <w:fldData xml:space="preserve">PEVuZE5vdGU+PENpdGU+PEF1dGhvcj5EZXNtb3VsaWVyZTwvQXV0aG9yPjxZZWFyPjE5OTc8L1ll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PEVuZE5vdGU+PENpdGU+PEF1dGhvcj5EZXNtb3VsaWVyZTwvQXV0aG9yPjxZZWFyPjE5OTc8L1ll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4" w:tooltip="Desmouliere, 1997 #1087" w:history="1">
        <w:r w:rsidR="002563BF" w:rsidRPr="009E6D9D">
          <w:rPr>
            <w:rFonts w:ascii="Book Antiqua" w:eastAsia="Batang" w:hAnsi="Book Antiqua" w:cs="Times New Roman"/>
            <w:noProof/>
            <w:color w:val="000000" w:themeColor="text1"/>
            <w:sz w:val="24"/>
            <w:szCs w:val="24"/>
            <w:vertAlign w:val="superscript"/>
          </w:rPr>
          <w:t>34</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D1865" w:rsidRPr="009E6D9D">
        <w:rPr>
          <w:rFonts w:ascii="Book Antiqua" w:eastAsia="Batang" w:hAnsi="Book Antiqua" w:cs="Times New Roman"/>
          <w:color w:val="000000" w:themeColor="text1"/>
          <w:sz w:val="24"/>
          <w:szCs w:val="24"/>
        </w:rPr>
        <w:t>.</w:t>
      </w:r>
      <w:r w:rsidR="004C7AC7"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It is generally believed that substantial signaling from biliary epithelial cells leads to portal fibroblast activation, although the key factors remain to be identified</w:t>
      </w:r>
      <w:r w:rsidR="00371442" w:rsidRPr="009E6D9D">
        <w:rPr>
          <w:rFonts w:ascii="Book Antiqua" w:eastAsia="Batang" w:hAnsi="Book Antiqua" w:cs="Times New Roman"/>
          <w:color w:val="000000" w:themeColor="text1"/>
          <w:sz w:val="24"/>
          <w:szCs w:val="24"/>
        </w:rPr>
        <w:fldChar w:fldCharType="begin">
          <w:fldData xml:space="preserve">PEVuZE5vdGU+PENpdGU+PEF1dGhvcj5Nb3Jtb25lPC9BdXRob3I+PFllYXI+MjAxMTwvWWVhcj48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</w:fldData>
        </w:fldChar>
      </w:r>
      <w:r w:rsidR="00F4071C"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PEVuZE5vdGU+PENpdGU+PEF1dGhvcj5Nb3Jtb25lPC9BdXRob3I+PFllYXI+MjAxMTwvWWVhcj48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</w:fldData>
        </w:fldChar>
      </w:r>
      <w:r w:rsidR="00F4071C"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F4071C" w:rsidRPr="009E6D9D">
        <w:rPr>
          <w:rFonts w:ascii="Book Antiqua" w:eastAsia="Batang" w:hAnsi="Book Antiqua" w:cs="Times New Roman"/>
          <w:noProof/>
          <w:color w:val="000000" w:themeColor="text1"/>
          <w:sz w:val="24"/>
          <w:szCs w:val="24"/>
          <w:vertAlign w:val="superscript"/>
        </w:rPr>
        <w:t>[</w:t>
      </w:r>
      <w:hyperlink w:anchor="_ENREF_20" w:tooltip="Mormone, 2011 #1321" w:history="1">
        <w:r w:rsidR="002563BF" w:rsidRPr="009E6D9D">
          <w:rPr>
            <w:rFonts w:ascii="Book Antiqua" w:eastAsia="Batang" w:hAnsi="Book Antiqua" w:cs="Times New Roman"/>
            <w:noProof/>
            <w:color w:val="000000" w:themeColor="text1"/>
            <w:sz w:val="24"/>
            <w:szCs w:val="24"/>
            <w:vertAlign w:val="superscript"/>
          </w:rPr>
          <w:t>20</w:t>
        </w:r>
      </w:hyperlink>
      <w:r w:rsidR="00F4071C"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In complex studies employing the </w:t>
      </w:r>
      <w:r w:rsidR="00B457D5">
        <w:rPr>
          <w:rFonts w:ascii="Book Antiqua" w:eastAsia="宋体" w:hAnsi="Book Antiqua" w:cs="Times New Roman"/>
          <w:color w:val="000000" w:themeColor="text1"/>
          <w:sz w:val="24"/>
          <w:szCs w:val="24"/>
          <w:lang w:eastAsia="zh-CN"/>
        </w:rPr>
        <w:t>“</w:t>
      </w:r>
      <w:r w:rsidRPr="009E6D9D">
        <w:rPr>
          <w:rFonts w:ascii="Book Antiqua" w:eastAsia="Batang" w:hAnsi="Book Antiqua" w:cs="Times New Roman"/>
          <w:color w:val="000000" w:themeColor="text1"/>
          <w:sz w:val="24"/>
          <w:szCs w:val="24"/>
        </w:rPr>
        <w:t>lineage tracing</w:t>
      </w:r>
      <w:r w:rsidR="00B457D5">
        <w:rPr>
          <w:rFonts w:ascii="Book Antiqua" w:eastAsia="宋体" w:hAnsi="Book Antiqua" w:cs="Times New Roman"/>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methodological approach have documented, in different animal models of liver fibrogenesis, that some hepatocytes or cholangiocytes acquire “mesenchymal markers” implicated in cell motility and survival, but are not involved in active fibrillar ECM deposition and, therefore, cannot be considered pro-fibrogenic cells</w:t>
      </w:r>
      <w:r w:rsidR="00371442" w:rsidRPr="009E6D9D">
        <w:rPr>
          <w:rFonts w:ascii="Book Antiqua" w:eastAsia="Batang" w:hAnsi="Book Antiqua" w:cs="Times New Roman"/>
          <w:color w:val="000000" w:themeColor="text1"/>
          <w:sz w:val="24"/>
          <w:szCs w:val="24"/>
        </w:rPr>
        <w:fldChar w:fldCharType="begin">
          <w:fldData xml:space="preserve">PEVuZE5vdGU+PENpdGU+PEF1dGhvcj5GaXJyaW5jaWVsaTwvQXV0aG9yPjxZZWFyPjIwMTA8L1ll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PEVuZE5vdGU+PENpdGU+PEF1dGhvcj5GaXJyaW5jaWVsaTwvQXV0aG9yPjxZZWFyPjIwMTA8L1ll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5" w:tooltip="Firrincieli, 2010 #1125" w:history="1">
        <w:r w:rsidR="002563BF" w:rsidRPr="009E6D9D">
          <w:rPr>
            <w:rFonts w:ascii="Book Antiqua" w:eastAsia="Batang" w:hAnsi="Book Antiqua" w:cs="Times New Roman"/>
            <w:noProof/>
            <w:color w:val="000000" w:themeColor="text1"/>
            <w:sz w:val="24"/>
            <w:szCs w:val="24"/>
            <w:vertAlign w:val="superscript"/>
          </w:rPr>
          <w:t>35</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 xml:space="preserve">Dooley </w:t>
      </w:r>
      <w:r w:rsidRPr="00B457D5">
        <w:rPr>
          <w:rFonts w:ascii="Book Antiqua" w:eastAsia="Batang" w:hAnsi="Book Antiqua" w:cs="Times New Roman"/>
          <w:i/>
          <w:color w:val="000000" w:themeColor="text1"/>
          <w:sz w:val="24"/>
          <w:szCs w:val="24"/>
        </w:rPr>
        <w:t>et al</w: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3" w:tooltip="Dooley, 2008 #1106" w:history="1">
        <w:r w:rsidR="002563BF" w:rsidRPr="009E6D9D">
          <w:rPr>
            <w:rFonts w:ascii="Book Antiqua" w:eastAsia="Batang" w:hAnsi="Book Antiqua" w:cs="Times New Roman"/>
            <w:noProof/>
            <w:color w:val="000000" w:themeColor="text1"/>
            <w:sz w:val="24"/>
            <w:szCs w:val="24"/>
            <w:vertAlign w:val="superscript"/>
          </w:rPr>
          <w:t>3</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have provide</w:t>
      </w:r>
      <w:r w:rsidR="003D6BB6" w:rsidRPr="009E6D9D">
        <w:rPr>
          <w:rFonts w:ascii="Book Antiqua" w:eastAsia="Batang" w:hAnsi="Book Antiqua" w:cs="Times New Roman"/>
          <w:color w:val="000000" w:themeColor="text1"/>
          <w:sz w:val="24"/>
          <w:szCs w:val="24"/>
        </w:rPr>
        <w:t>d</w:t>
      </w:r>
      <w:r w:rsidRPr="009E6D9D">
        <w:rPr>
          <w:rFonts w:ascii="Book Antiqua" w:eastAsia="Batang" w:hAnsi="Book Antiqua" w:cs="Times New Roman"/>
          <w:color w:val="000000" w:themeColor="text1"/>
          <w:sz w:val="24"/>
          <w:szCs w:val="24"/>
        </w:rPr>
        <w:t xml:space="preserve"> </w:t>
      </w:r>
      <w:r w:rsidRPr="00B457D5">
        <w:rPr>
          <w:rFonts w:ascii="Book Antiqua" w:eastAsia="Batang" w:hAnsi="Book Antiqua" w:cs="Times New Roman"/>
          <w:i/>
          <w:color w:val="000000" w:themeColor="text1"/>
          <w:sz w:val="24"/>
          <w:szCs w:val="24"/>
        </w:rPr>
        <w:t>in vitro</w:t>
      </w:r>
      <w:r w:rsidRPr="009E6D9D">
        <w:rPr>
          <w:rFonts w:ascii="Book Antiqua" w:eastAsia="Batang" w:hAnsi="Book Antiqua" w:cs="Times New Roman"/>
          <w:color w:val="000000" w:themeColor="text1"/>
          <w:sz w:val="24"/>
          <w:szCs w:val="24"/>
        </w:rPr>
        <w:t xml:space="preserve"> and </w:t>
      </w:r>
      <w:r w:rsidRPr="00B457D5">
        <w:rPr>
          <w:rFonts w:ascii="Book Antiqua" w:eastAsia="Batang" w:hAnsi="Book Antiqua" w:cs="Times New Roman"/>
          <w:i/>
          <w:color w:val="000000" w:themeColor="text1"/>
          <w:sz w:val="24"/>
          <w:szCs w:val="24"/>
        </w:rPr>
        <w:t>in vivo</w:t>
      </w:r>
      <w:r w:rsidRPr="009E6D9D">
        <w:rPr>
          <w:rFonts w:ascii="Book Antiqua" w:eastAsia="Batang" w:hAnsi="Book Antiqua" w:cs="Times New Roman"/>
          <w:color w:val="000000" w:themeColor="text1"/>
          <w:sz w:val="24"/>
          <w:szCs w:val="24"/>
        </w:rPr>
        <w:t xml:space="preserve"> evidence that profibrogenic TGF-β1 functions during liver damage are directed toward hepatocytes. A TGF-β1–induced gene expression profiling of hepatocytes indicates a minor role of apoptosis and induction of fibrogenesis- and EMT-related genes. While the definite occurrence of EMT in this cell type </w:t>
      </w:r>
      <w:r w:rsidRPr="00B457D5">
        <w:rPr>
          <w:rFonts w:ascii="Book Antiqua" w:eastAsia="Batang" w:hAnsi="Book Antiqua" w:cs="Times New Roman"/>
          <w:i/>
          <w:color w:val="000000" w:themeColor="text1"/>
          <w:sz w:val="24"/>
          <w:szCs w:val="24"/>
        </w:rPr>
        <w:t>in vivo</w:t>
      </w:r>
      <w:r w:rsidRPr="009E6D9D">
        <w:rPr>
          <w:rFonts w:ascii="Book Antiqua" w:eastAsia="Batang" w:hAnsi="Book Antiqua" w:cs="Times New Roman"/>
          <w:color w:val="000000" w:themeColor="text1"/>
          <w:sz w:val="24"/>
          <w:szCs w:val="24"/>
        </w:rPr>
        <w:t xml:space="preserve"> needs further </w:t>
      </w:r>
      <w:r w:rsidR="003D6BB6" w:rsidRPr="009E6D9D">
        <w:rPr>
          <w:rFonts w:ascii="Book Antiqua" w:eastAsia="Batang" w:hAnsi="Book Antiqua" w:cs="Times New Roman"/>
          <w:color w:val="000000" w:themeColor="text1"/>
          <w:sz w:val="24"/>
          <w:szCs w:val="24"/>
        </w:rPr>
        <w:t>investigation</w:t>
      </w:r>
      <w:r w:rsidRPr="009E6D9D">
        <w:rPr>
          <w:rFonts w:ascii="Book Antiqua" w:eastAsia="Batang" w:hAnsi="Book Antiqua" w:cs="Times New Roman"/>
          <w:color w:val="000000" w:themeColor="text1"/>
          <w:sz w:val="24"/>
          <w:szCs w:val="24"/>
        </w:rPr>
        <w:t xml:space="preserve"> (</w:t>
      </w:r>
      <w:r w:rsidRPr="00B457D5">
        <w:rPr>
          <w:rFonts w:ascii="Book Antiqua" w:eastAsia="Batang" w:hAnsi="Book Antiqua" w:cs="Times New Roman"/>
          <w:i/>
          <w:color w:val="000000" w:themeColor="text1"/>
          <w:sz w:val="24"/>
          <w:szCs w:val="24"/>
        </w:rPr>
        <w:t>e</w:t>
      </w:r>
      <w:r w:rsidR="005C7C80" w:rsidRPr="00B457D5">
        <w:rPr>
          <w:rFonts w:ascii="Book Antiqua" w:eastAsia="Batang" w:hAnsi="Book Antiqua" w:cs="Times New Roman"/>
          <w:i/>
          <w:color w:val="000000" w:themeColor="text1"/>
          <w:sz w:val="24"/>
          <w:szCs w:val="24"/>
        </w:rPr>
        <w:t>.</w:t>
      </w:r>
      <w:r w:rsidRPr="00B457D5">
        <w:rPr>
          <w:rFonts w:ascii="Book Antiqua" w:eastAsia="Batang" w:hAnsi="Book Antiqua" w:cs="Times New Roman"/>
          <w:i/>
          <w:color w:val="000000" w:themeColor="text1"/>
          <w:sz w:val="24"/>
          <w:szCs w:val="24"/>
        </w:rPr>
        <w:t>g</w:t>
      </w:r>
      <w:r w:rsidR="005C7C80" w:rsidRPr="00B457D5">
        <w:rPr>
          <w:rFonts w:ascii="Book Antiqua" w:eastAsia="Batang" w:hAnsi="Book Antiqua" w:cs="Times New Roman"/>
          <w:i/>
          <w:color w:val="000000" w:themeColor="text1"/>
          <w:sz w:val="24"/>
          <w:szCs w:val="24"/>
        </w:rPr>
        <w:t>.</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by double-transgenic animals expressing fluorescent proteins under the control of hepatocyte- and myofibroblast-specific promoters), their results suggest that hepatocytes and TGF-β1 signaling in this cell type play a prominent role for fibrogenesis. In patients with chronic HBV infection, the activation of the TGF-β1 pathway was also shown by the accumulation of phosphorylated Smad2 in hepatocyte nuclei. Furthermore, the induction of Snail, a transcription factor known to repress E-cadherin expression, and the co-expression of type I collagen and transferrin in HBV livers, indicated that hepatocyte EMT was a feature of human liver fibrosis</w:t>
      </w:r>
      <w:r w:rsidR="00371442" w:rsidRPr="009E6D9D">
        <w:rPr>
          <w:rFonts w:ascii="Book Antiqua" w:eastAsia="Batang" w:hAnsi="Book Antiqua" w:cs="Times New Roman"/>
          <w:color w:val="000000" w:themeColor="text1"/>
          <w:sz w:val="24"/>
          <w:szCs w:val="24"/>
        </w:rPr>
        <w:fldChar w:fldCharType="begin">
          <w:fldData xml:space="preserve">PEVuZE5vdGU+PENpdGU+PEF1dGhvcj5DYXJtb25hLUN1ZW5jYTwvQXV0aG9yPjxZZWFyPjIwMDY8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PEVuZE5vdGU+PENpdGU+PEF1dGhvcj5DYXJtb25hLUN1ZW5jYTwvQXV0aG9yPjxZZWFyPjIwMDY8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6" w:tooltip="Carmona-Cuenca, 2006 #1090" w:history="1">
        <w:r w:rsidR="002563BF" w:rsidRPr="009E6D9D">
          <w:rPr>
            <w:rFonts w:ascii="Book Antiqua" w:eastAsia="Batang" w:hAnsi="Book Antiqua" w:cs="Times New Roman"/>
            <w:noProof/>
            <w:color w:val="000000" w:themeColor="text1"/>
            <w:sz w:val="24"/>
            <w:szCs w:val="24"/>
            <w:vertAlign w:val="superscript"/>
          </w:rPr>
          <w:t>36</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D1865" w:rsidRPr="009E6D9D">
        <w:rPr>
          <w:rFonts w:ascii="Book Antiqua" w:eastAsia="Batang" w:hAnsi="Book Antiqua" w:cs="Times New Roman"/>
          <w:color w:val="000000" w:themeColor="text1"/>
          <w:sz w:val="24"/>
          <w:szCs w:val="24"/>
        </w:rPr>
        <w:t>.</w:t>
      </w:r>
      <w:r w:rsidR="004C7AC7"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 xml:space="preserve">Therefore, the hepatocytes </w:t>
      </w:r>
      <w:r w:rsidRPr="009E6D9D">
        <w:rPr>
          <w:rFonts w:ascii="Book Antiqua" w:eastAsia="Batang" w:hAnsi="Book Antiqua" w:cs="Times New Roman"/>
          <w:color w:val="000000" w:themeColor="text1"/>
          <w:sz w:val="24"/>
          <w:szCs w:val="24"/>
        </w:rPr>
        <w:lastRenderedPageBreak/>
        <w:t>may be a contributor to hepatic fibrosis, especially when they are chronically injured</w:t>
      </w:r>
      <w:r w:rsidR="00371442" w:rsidRPr="009E6D9D">
        <w:rPr>
          <w:rFonts w:ascii="Book Antiqua" w:eastAsia="Batang" w:hAnsi="Book Antiqua" w:cs="Times New Roman"/>
          <w:color w:val="000000" w:themeColor="text1"/>
          <w:sz w:val="24"/>
          <w:szCs w:val="24"/>
        </w:rPr>
        <w:fldChar w:fldCharType="begin">
          <w:fldData xml:space="preserve">PEVuZE5vdGU+PENpdGU+PEF1dGhvcj5OaXR0YTwvQXV0aG9yPjxZZWFyPjIwMDg8L1llYXI+PFJl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PEVuZE5vdGU+PENpdGU+PEF1dGhvcj5OaXR0YTwvQXV0aG9yPjxZZWFyPjIwMDg8L1llYXI+PFJl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4" w:tooltip="Nitta, 2008 #1109" w:history="1">
        <w:r w:rsidR="002563BF" w:rsidRPr="009E6D9D">
          <w:rPr>
            <w:rFonts w:ascii="Book Antiqua" w:eastAsia="Batang" w:hAnsi="Book Antiqua" w:cs="Times New Roman"/>
            <w:noProof/>
            <w:color w:val="000000" w:themeColor="text1"/>
            <w:sz w:val="24"/>
            <w:szCs w:val="24"/>
            <w:vertAlign w:val="superscript"/>
          </w:rPr>
          <w:t>4</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p>
    <w:p w:rsidR="00E575C2" w:rsidRPr="009E6D9D" w:rsidRDefault="00B457D5"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b/>
          <w:bCs/>
          <w:color w:val="000000" w:themeColor="text1"/>
          <w:sz w:val="24"/>
          <w:szCs w:val="24"/>
        </w:rPr>
        <w:t>TGF-Β/SMAD AND NON-SMAD SIGNALLING PATHWAY IN LIVER FIBROSIS</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TGF-β1 is recognized as a major profibrogenic cytokine and is a potent inducer of HSC proliferation and collagen production</w:t>
      </w:r>
      <w:r w:rsidR="00371442" w:rsidRPr="009E6D9D">
        <w:rPr>
          <w:rFonts w:ascii="Book Antiqua" w:eastAsia="Batang" w:hAnsi="Book Antiqua" w:cs="Times New Roman"/>
          <w:color w:val="000000" w:themeColor="text1"/>
          <w:sz w:val="24"/>
          <w:szCs w:val="24"/>
        </w:rPr>
        <w:fldChar w:fldCharType="begin">
          <w:fldData xml:space="preserve">PEVuZE5vdGU+PENpdGU+PEF1dGhvcj5FZ2hiYWxpLUZhdG91cmVjaGk8L0F1dGhvcj48WWVhcj4x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PEVuZE5vdGU+PENpdGU+PEF1dGhvcj5FZ2hiYWxpLUZhdG91cmVjaGk8L0F1dGhvcj48WWVhcj4x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7" w:tooltip="Eghbali-Fatourechi, 1996 #1091" w:history="1">
        <w:r w:rsidR="002563BF" w:rsidRPr="009E6D9D">
          <w:rPr>
            <w:rFonts w:ascii="Book Antiqua" w:eastAsia="Batang" w:hAnsi="Book Antiqua" w:cs="Times New Roman"/>
            <w:noProof/>
            <w:color w:val="000000" w:themeColor="text1"/>
            <w:sz w:val="24"/>
            <w:szCs w:val="24"/>
            <w:vertAlign w:val="superscript"/>
          </w:rPr>
          <w:t>37</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D1865"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Furthermore, TGF-β1 expression is also associated with morphologic alterations like EMT in fe</w:t>
      </w:r>
      <w:r w:rsidR="00DD1865" w:rsidRPr="009E6D9D">
        <w:rPr>
          <w:rFonts w:ascii="Book Antiqua" w:eastAsia="Batang" w:hAnsi="Book Antiqua" w:cs="Times New Roman"/>
          <w:color w:val="000000" w:themeColor="text1"/>
          <w:sz w:val="24"/>
          <w:szCs w:val="24"/>
        </w:rPr>
        <w:t>tal</w:t>
      </w:r>
      <w:r w:rsidR="00371442" w:rsidRPr="009E6D9D">
        <w:rPr>
          <w:rFonts w:ascii="Book Antiqua" w:eastAsia="Batang" w:hAnsi="Book Antiqua" w:cs="Times New Roman"/>
          <w:color w:val="000000" w:themeColor="text1"/>
          <w:sz w:val="24"/>
          <w:szCs w:val="24"/>
        </w:rPr>
        <w:fldChar w:fldCharType="begin">
          <w:fldData xml:space="preserve">PEVuZE5vdGU+PENpdGU+PEF1dGhvcj5WYWxkZXM8L0F1dGhvcj48WWVhcj4yMDAyPC9ZZWFyPjxS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PEVuZE5vdGU+PENpdGU+PEF1dGhvcj5WYWxkZXM8L0F1dGhvcj48WWVhcj4yMDAyPC9ZZWFyPjxS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8" w:tooltip="Valdes, 2002 #1094" w:history="1">
        <w:r w:rsidR="002563BF" w:rsidRPr="009E6D9D">
          <w:rPr>
            <w:rFonts w:ascii="Book Antiqua" w:eastAsia="Batang" w:hAnsi="Book Antiqua" w:cs="Times New Roman"/>
            <w:noProof/>
            <w:color w:val="000000" w:themeColor="text1"/>
            <w:sz w:val="24"/>
            <w:szCs w:val="24"/>
            <w:vertAlign w:val="superscript"/>
          </w:rPr>
          <w:t>38</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D1865" w:rsidRPr="009E6D9D">
        <w:rPr>
          <w:rFonts w:ascii="Book Antiqua" w:eastAsia="Batang" w:hAnsi="Book Antiqua" w:cs="Times New Roman"/>
          <w:color w:val="000000" w:themeColor="text1"/>
          <w:sz w:val="24"/>
          <w:szCs w:val="24"/>
        </w:rPr>
        <w:t xml:space="preserve"> and adult hepatocytes</w:t>
      </w:r>
      <w:r w:rsidR="00371442" w:rsidRPr="009E6D9D">
        <w:rPr>
          <w:rFonts w:ascii="Book Antiqua" w:eastAsia="Batang" w:hAnsi="Book Antiqua" w:cs="Times New Roman"/>
          <w:color w:val="000000" w:themeColor="text1"/>
          <w:sz w:val="24"/>
          <w:szCs w:val="24"/>
        </w:rPr>
        <w:fldChar w:fldCharType="begin">
          <w:fldData xml:space="preserve">PEVuZE5vdGU+PENpdGU+PEF1dGhvcj5LYWltb3JpPC9BdXRob3I+PFllYXI+MjAwNzwvWWVhcj48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Z2VzPjIyMDg5LTEwMTwvcGFnZXM+PHZvbHVtZT4yODI8L3ZvbHVtZT48bnVtYmVyPjMwPC9udW1i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PEVuZE5vdGU+PENpdGU+PEF1dGhvcj5LYWltb3JpPC9BdXRob3I+PFllYXI+MjAwNzwvWWVhcj48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Z2VzPjIyMDg5LTEwMTwvcGFnZXM+PHZvbHVtZT4yODI8L3ZvbHVtZT48bnVtYmVyPjMwPC9udW1i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9" w:tooltip="Kaimori, 2007 #1329" w:history="1">
        <w:r w:rsidR="002563BF" w:rsidRPr="009E6D9D">
          <w:rPr>
            <w:rFonts w:ascii="Book Antiqua" w:eastAsia="Batang" w:hAnsi="Book Antiqua" w:cs="Times New Roman"/>
            <w:noProof/>
            <w:color w:val="000000" w:themeColor="text1"/>
            <w:sz w:val="24"/>
            <w:szCs w:val="24"/>
            <w:vertAlign w:val="superscript"/>
          </w:rPr>
          <w:t>39</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and changes in s</w:t>
      </w:r>
      <w:r w:rsidR="00DD1865" w:rsidRPr="009E6D9D">
        <w:rPr>
          <w:rFonts w:ascii="Book Antiqua" w:eastAsia="Batang" w:hAnsi="Book Antiqua" w:cs="Times New Roman"/>
          <w:color w:val="000000" w:themeColor="text1"/>
          <w:sz w:val="24"/>
          <w:szCs w:val="24"/>
        </w:rPr>
        <w:t>urvival signaling pathways</w:t>
      </w:r>
      <w:r w:rsidR="00371442" w:rsidRPr="009E6D9D">
        <w:rPr>
          <w:rFonts w:ascii="Book Antiqua" w:eastAsia="Batang" w:hAnsi="Book Antiqua" w:cs="Times New Roman"/>
          <w:color w:val="000000" w:themeColor="text1"/>
          <w:sz w:val="24"/>
          <w:szCs w:val="24"/>
        </w:rPr>
        <w:fldChar w:fldCharType="begin">
          <w:fldData xml:space="preserve">PEVuZE5vdGU+PENpdGU+PEF1dGhvcj5EZWwgQ2FzdGlsbG88L0F1dGhvcj48WWVhcj4yMDA2PC9Z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PEVuZE5vdGU+PENpdGU+PEF1dGhvcj5EZWwgQ2FzdGlsbG88L0F1dGhvcj48WWVhcj4yMDA2PC9Z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0" w:tooltip="Del Castillo, 2006 #1101" w:history="1">
        <w:r w:rsidR="002563BF" w:rsidRPr="009E6D9D">
          <w:rPr>
            <w:rFonts w:ascii="Book Antiqua" w:eastAsia="Batang" w:hAnsi="Book Antiqua" w:cs="Times New Roman"/>
            <w:noProof/>
            <w:color w:val="000000" w:themeColor="text1"/>
            <w:sz w:val="24"/>
            <w:szCs w:val="24"/>
            <w:vertAlign w:val="superscript"/>
          </w:rPr>
          <w:t>40</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TGF-β1 binds to TGF-β1 receptor type II (TbR-II), and it recruits the TGF-β1 receptor type I (TbR-I)</w:t>
      </w:r>
      <w:r w:rsidR="00371442" w:rsidRPr="009E6D9D">
        <w:rPr>
          <w:rFonts w:ascii="Book Antiqua" w:eastAsia="Batang" w:hAnsi="Book Antiqua" w:cs="Times New Roman"/>
          <w:color w:val="000000" w:themeColor="text1"/>
          <w:sz w:val="24"/>
          <w:szCs w:val="24"/>
        </w:rPr>
        <w:fldChar w:fldCharType="begin">
          <w:fldData xml:space="preserve">PEVuZE5vdGU+PENpdGU+PEF1dGhvcj5LaXRhbzwvQXV0aG9yPjxZZWFyPjIwMDk8L1llYXI+PFJl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b2d5PC9hYmJyLTE+PC9hbHQtcGVyaW9kaWNhbD48cGFnZXM+NjE2LTI2PC9wYWdlcz48dm9sdW1l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PEVuZE5vdGU+PENpdGU+PEF1dGhvcj5LaXRhbzwvQXV0aG9yPjxZZWFyPjIwMDk8L1llYXI+PFJl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b2d5PC9hYmJyLTE+PC9hbHQtcGVyaW9kaWNhbD48cGFnZXM+NjE2LTI2PC9wYWdlcz48dm9sdW1l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1" w:tooltip="Kitao, 2009 #1130" w:history="1">
        <w:r w:rsidR="002563BF" w:rsidRPr="009E6D9D">
          <w:rPr>
            <w:rFonts w:ascii="Book Antiqua" w:eastAsia="Batang" w:hAnsi="Book Antiqua" w:cs="Times New Roman"/>
            <w:noProof/>
            <w:color w:val="000000" w:themeColor="text1"/>
            <w:sz w:val="24"/>
            <w:szCs w:val="24"/>
            <w:vertAlign w:val="superscript"/>
          </w:rPr>
          <w:t>41</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TbR-I subsequently phosphorylates Smad2 and Smad3, which form hetero-oligomers with Smad4. They translocate from the cytoplasm to the nucleus, where they regulate transcript</w:t>
      </w:r>
      <w:r w:rsidR="00DD1865" w:rsidRPr="009E6D9D">
        <w:rPr>
          <w:rFonts w:ascii="Book Antiqua" w:eastAsia="Batang" w:hAnsi="Book Antiqua" w:cs="Times New Roman"/>
          <w:color w:val="000000" w:themeColor="text1"/>
          <w:sz w:val="24"/>
          <w:szCs w:val="24"/>
        </w:rPr>
        <w:t>ion of target genes</w:t>
      </w:r>
      <w:r w:rsidR="00371442" w:rsidRPr="009E6D9D">
        <w:rPr>
          <w:rFonts w:ascii="Book Antiqua" w:eastAsia="Batang" w:hAnsi="Book Antiqua" w:cs="Times New Roman"/>
          <w:color w:val="000000" w:themeColor="text1"/>
          <w:sz w:val="24"/>
          <w:szCs w:val="24"/>
        </w:rPr>
        <w:fldChar w:fldCharType="begin">
          <w:fldData xml:space="preserve">PEVuZE5vdGU+PENpdGU+PEF1dGhvcj5JbmFnYWtpPC9BdXRob3I+PFllYXI+MjAwNzwvWWVhcj48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dWxsLXRpdGxlPjxhYmJyLTE+R3V0PC9hYmJyLTE+PC9hbHQtcGVyaW9kaWNhbD48cGFnZXM+Mjg0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=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PEVuZE5vdGU+PENpdGU+PEF1dGhvcj5JbmFnYWtpPC9BdXRob3I+PFllYXI+MjAwNzwvWWVhcj48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dWxsLXRpdGxlPjxhYmJyLTE+R3V0PC9hYmJyLTE+PC9hbHQtcGVyaW9kaWNhbD48cGFnZXM+Mjg0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=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2" w:tooltip="Inagaki, 2007 #1104" w:history="1">
        <w:r w:rsidR="002563BF" w:rsidRPr="009E6D9D">
          <w:rPr>
            <w:rFonts w:ascii="Book Antiqua" w:eastAsia="Batang" w:hAnsi="Book Antiqua" w:cs="Times New Roman"/>
            <w:noProof/>
            <w:color w:val="000000" w:themeColor="text1"/>
            <w:sz w:val="24"/>
            <w:szCs w:val="24"/>
            <w:vertAlign w:val="superscript"/>
          </w:rPr>
          <w:t>42</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2B6F23" w:rsidRPr="009E6D9D">
        <w:rPr>
          <w:rFonts w:ascii="Book Antiqua" w:eastAsia="Batang" w:hAnsi="Book Antiqua" w:cs="Times New Roman"/>
          <w:color w:val="000000" w:themeColor="text1"/>
          <w:sz w:val="24"/>
          <w:szCs w:val="24"/>
        </w:rPr>
        <w:t>(Fig</w:t>
      </w:r>
      <w:r w:rsidR="00B457D5">
        <w:rPr>
          <w:rFonts w:ascii="Book Antiqua" w:eastAsia="宋体" w:hAnsi="Book Antiqua" w:cs="Times New Roman" w:hint="eastAsia"/>
          <w:color w:val="000000" w:themeColor="text1"/>
          <w:sz w:val="24"/>
          <w:szCs w:val="24"/>
          <w:lang w:eastAsia="zh-CN"/>
        </w:rPr>
        <w:t>ure</w:t>
      </w:r>
      <w:r w:rsidR="00B457D5">
        <w:rPr>
          <w:rFonts w:ascii="Book Antiqua" w:eastAsia="Batang" w:hAnsi="Book Antiqua" w:cs="Times New Roman"/>
          <w:color w:val="000000" w:themeColor="text1"/>
          <w:sz w:val="24"/>
          <w:szCs w:val="24"/>
        </w:rPr>
        <w:t xml:space="preserve"> 1</w:t>
      </w:r>
      <w:r w:rsidR="002B6F23" w:rsidRPr="009E6D9D">
        <w:rPr>
          <w:rFonts w:ascii="Book Antiqua" w:eastAsia="Batang" w:hAnsi="Book Antiqua" w:cs="Times New Roman"/>
          <w:color w:val="000000" w:themeColor="text1"/>
          <w:sz w:val="24"/>
          <w:szCs w:val="24"/>
        </w:rPr>
        <w:t>B)</w:t>
      </w:r>
      <w:r w:rsidR="00887D4E"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R-Smad signaling is limited by the inhibitory effects of inhibitory Smad6 and 7</w: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3" w:tooltip="Dooley, 2008 #1106" w:history="1">
        <w:r w:rsidR="002563BF" w:rsidRPr="009E6D9D">
          <w:rPr>
            <w:rFonts w:ascii="Book Antiqua" w:eastAsia="Batang" w:hAnsi="Book Antiqua" w:cs="Times New Roman"/>
            <w:noProof/>
            <w:color w:val="000000" w:themeColor="text1"/>
            <w:sz w:val="24"/>
            <w:szCs w:val="24"/>
            <w:vertAlign w:val="superscript"/>
          </w:rPr>
          <w:t>3</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D</w:t>
      </w:r>
      <w:r w:rsidR="0076435A" w:rsidRPr="009E6D9D">
        <w:rPr>
          <w:rFonts w:ascii="Book Antiqua" w:eastAsia="Batang" w:hAnsi="Book Antiqua" w:cs="Times New Roman"/>
          <w:color w:val="000000" w:themeColor="text1"/>
          <w:sz w:val="24"/>
          <w:szCs w:val="24"/>
        </w:rPr>
        <w:t>ys</w:t>
      </w:r>
      <w:r w:rsidRPr="009E6D9D">
        <w:rPr>
          <w:rFonts w:ascii="Book Antiqua" w:eastAsia="Batang" w:hAnsi="Book Antiqua" w:cs="Times New Roman"/>
          <w:color w:val="000000" w:themeColor="text1"/>
          <w:sz w:val="24"/>
          <w:szCs w:val="24"/>
        </w:rPr>
        <w:t>regulated TGF-β1 signaling is implicated in multiple developmental disorders and various human diseases, including cancer and autoimmune illnesses</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&lt;EndNote&gt;&lt;Cite&gt;&lt;Author&gt;Rubtsov&lt;/Author&gt;&lt;Year&gt;2007&lt;/Year&gt;&lt;RecNum&gt;1137&lt;/RecNum&gt;&lt;DisplayText&gt;&lt;style face="superscript"&gt;[43]&lt;/style&gt;&lt;/DisplayText&gt;&lt;record&gt;&lt;rec-number&gt;1137&lt;/rec-number&gt;&lt;foreign-keys&gt;&lt;key app="EN" db-id="xxesfd2a7azvtjerp9cpzz26rvf9a0waz2ps"&gt;1137&lt;/key&gt;&lt;/foreign-keys&gt;&lt;ref-type name="Journal Article"&gt;17&lt;/ref-type&gt;&lt;contributors&gt;&lt;authors&gt;&lt;author&gt;Rubtsov, Y. P.&lt;/author&gt;&lt;author&gt;Rudensky, A. Y.&lt;/author&gt;&lt;/authors&gt;&lt;/contributors&gt;&lt;auth-address&gt;Department of Immunology, University of Washington School of Medicine, Seattle, Washington 98195, USA.&lt;/auth-address&gt;&lt;titles&gt;&lt;title&gt;TGFbeta signalling in control of T-cell-mediated self-reactivity&lt;/title&gt;&lt;secondary-title&gt;Nat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443-53&lt;/pages&gt;&lt;volume&gt;7&lt;/volume&gt;&lt;number&gt;6&lt;/number&gt;&lt;edition&gt;2007/05/26&lt;/edition&gt;&lt;keywords&gt;&lt;keyword&gt;Animals&lt;/keyword&gt;&lt;keyword&gt;*Autoimmunity&lt;/keyword&gt;&lt;keyword&gt;Cell Differentiation/immunology&lt;/keyword&gt;&lt;keyword&gt;Humans&lt;/keyword&gt;&lt;keyword&gt;Signal Transduction/*immunology&lt;/keyword&gt;&lt;keyword&gt;Smad Proteins/immunology/metabolism&lt;/keyword&gt;&lt;keyword&gt;T-Lymphocytes/cytology/*immunology&lt;/keyword&gt;&lt;keyword&gt;Transforming Growth Factor beta/*immunology/*metabolism&lt;/keyword&gt;&lt;/keywords&gt;&lt;dates&gt;&lt;year&gt;2007&lt;/year&gt;&lt;pub-dates&gt;&lt;date&gt;Jun&lt;/date&gt;&lt;/pub-dates&gt;&lt;/dates&gt;&lt;isbn&gt;1474-1733 (Print)&amp;#xD;1474-1733 (Linking)&lt;/isbn&gt;&lt;accession-num&gt;17525753&lt;/accession-num&gt;&lt;work-type&gt;Research Support, N.I.H., Extramural&amp;#xD;Research Support, Non-U.S. Gov&amp;apos;t&amp;#xD;Review&lt;/work-type&gt;&lt;urls&gt;&lt;related-urls&gt;&lt;url&gt;http://www.ncbi.nlm.nih.gov/pubmed/17525753&lt;/url&gt;&lt;/related-urls&gt;&lt;/urls&gt;&lt;electronic-resource-num&gt;10.1038/nri2095&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3" w:tooltip="Rubtsov, 2007 #1137" w:history="1">
        <w:r w:rsidR="002563BF" w:rsidRPr="009E6D9D">
          <w:rPr>
            <w:rFonts w:ascii="Book Antiqua" w:eastAsia="Batang" w:hAnsi="Book Antiqua" w:cs="Times New Roman"/>
            <w:noProof/>
            <w:color w:val="000000" w:themeColor="text1"/>
            <w:sz w:val="24"/>
            <w:szCs w:val="24"/>
            <w:vertAlign w:val="superscript"/>
          </w:rPr>
          <w:t>43</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Its over-expression is linked to liver fibrosis in diverse animal models</w:t>
      </w:r>
      <w:r w:rsidR="00371442" w:rsidRPr="009E6D9D">
        <w:rPr>
          <w:rFonts w:ascii="Book Antiqua" w:eastAsia="Batang" w:hAnsi="Book Antiqua" w:cs="Times New Roman"/>
          <w:color w:val="000000" w:themeColor="text1"/>
          <w:sz w:val="24"/>
          <w:szCs w:val="24"/>
        </w:rPr>
        <w:fldChar w:fldCharType="begin">
          <w:fldData xml:space="preserve">PEVuZE5vdGU+PENpdGU+PEF1dGhvcj5HcmVzc25lcjwvQXV0aG9yPjxZZWFyPjIwMDI8L1llYXI+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PEVuZE5vdGU+PENpdGU+PEF1dGhvcj5HcmVzc25lcjwvQXV0aG9yPjxZZWFyPjIwMDI8L1llYXI+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4" w:tooltip="Gressner, 2002 #1139" w:history="1">
        <w:r w:rsidR="002563BF" w:rsidRPr="009E6D9D">
          <w:rPr>
            <w:rFonts w:ascii="Book Antiqua" w:eastAsia="Batang" w:hAnsi="Book Antiqua" w:cs="Times New Roman"/>
            <w:noProof/>
            <w:color w:val="000000" w:themeColor="text1"/>
            <w:sz w:val="24"/>
            <w:szCs w:val="24"/>
            <w:vertAlign w:val="superscript"/>
          </w:rPr>
          <w:t>44</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and in human patients with chronic liver diseases</w:t>
      </w:r>
      <w:r w:rsidR="00371442" w:rsidRPr="009E6D9D">
        <w:rPr>
          <w:rFonts w:ascii="Book Antiqua" w:eastAsia="Batang" w:hAnsi="Book Antiqua" w:cs="Times New Roman"/>
          <w:color w:val="000000" w:themeColor="text1"/>
          <w:sz w:val="24"/>
          <w:szCs w:val="24"/>
        </w:rPr>
        <w:fldChar w:fldCharType="begin">
          <w:fldData xml:space="preserve">PEVuZE5vdGU+PENpdGU+PEF1dGhvcj5Bbm5vbmk8L0F1dGhvcj48WWVhcj4xOTkyPC9ZZWFyPjxS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YXRvbG9neTwvYWJici0xPjwvYWx0LXBlcmlvZGljYWw+PHBhZ2VzPjI1OS02NDwvcGFnZXM+PHZv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PEVuZE5vdGU+PENpdGU+PEF1dGhvcj5Bbm5vbmk8L0F1dGhvcj48WWVhcj4xOTkyPC9ZZWFyPjxS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YXRvbG9neTwvYWJici0xPjwvYWx0LXBlcmlvZGljYWw+PHBhZ2VzPjI1OS02NDwvcGFnZXM+PHZv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5" w:tooltip="Annoni, 1992 #1142" w:history="1">
        <w:r w:rsidR="002563BF" w:rsidRPr="009E6D9D">
          <w:rPr>
            <w:rFonts w:ascii="Book Antiqua" w:eastAsia="Batang" w:hAnsi="Book Antiqua" w:cs="Times New Roman"/>
            <w:noProof/>
            <w:color w:val="000000" w:themeColor="text1"/>
            <w:sz w:val="24"/>
            <w:szCs w:val="24"/>
            <w:vertAlign w:val="superscript"/>
          </w:rPr>
          <w:t>45</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TGF-β1 crucially regulates ECM deposition by controlling the expression of ECM network components such as fibrillar collagens and fibronectin, ECM-degrading protease inhibitors, such as plasminogen activator inhibitor (PAI)-1, and TIMPs. Its activity is strongly induced during chronic liver damage with links between TGF-β1 and connective tissue growth factor (CTGF) in the HSC activation process</w:t>
      </w:r>
      <w:r w:rsidR="00371442" w:rsidRPr="009E6D9D">
        <w:rPr>
          <w:rFonts w:ascii="Book Antiqua" w:eastAsia="Batang" w:hAnsi="Book Antiqua" w:cs="Times New Roman"/>
          <w:color w:val="000000" w:themeColor="text1"/>
          <w:sz w:val="24"/>
          <w:szCs w:val="24"/>
        </w:rPr>
        <w:fldChar w:fldCharType="begin">
          <w:fldData xml:space="preserve">PEVuZE5vdGU+PENpdGU+PEF1dGhvcj5MZWFzazwvQXV0aG9yPjxZZWFyPjIwMDQ8L1llYXI+PFJl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PEVuZE5vdGU+PENpdGU+PEF1dGhvcj5MZWFzazwvQXV0aG9yPjxZZWFyPjIwMDQ8L1llYXI+PFJl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6" w:tooltip="Leask, 2004 #1147" w:history="1">
        <w:r w:rsidR="002563BF" w:rsidRPr="009E6D9D">
          <w:rPr>
            <w:rFonts w:ascii="Book Antiqua" w:eastAsia="Batang" w:hAnsi="Book Antiqua" w:cs="Times New Roman"/>
            <w:noProof/>
            <w:color w:val="000000" w:themeColor="text1"/>
            <w:sz w:val="24"/>
            <w:szCs w:val="24"/>
            <w:vertAlign w:val="superscript"/>
          </w:rPr>
          <w:t>46</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which in turn acquire myofibroblastic features and produce ECM proteins. </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Epithelial cell transdifferentiation comprises alterations in cellular morphology characterized by changes in cell polarity and loss of adhesion protein expression</w: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PEVuZE5vdGU+PENpdGU+PEF1dGhvcj5Eb29sZXk8L0F1dGhvcj48WWVhcj4yMDA4PC9ZZWFyPjxS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Z3k8L2FiYnItMT48L2FsdC1wZXJpb2RpY2FsPjxwYWdlcz42NDItNTk8L3BhZ2VzPjx2b2x1bWU+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</w:fldData>
        </w:fldChar>
      </w:r>
      <w:r w:rsidR="000F1746"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0F1746" w:rsidRPr="009E6D9D">
        <w:rPr>
          <w:rFonts w:ascii="Book Antiqua" w:eastAsia="Batang" w:hAnsi="Book Antiqua" w:cs="Times New Roman"/>
          <w:noProof/>
          <w:color w:val="000000" w:themeColor="text1"/>
          <w:sz w:val="24"/>
          <w:szCs w:val="24"/>
          <w:vertAlign w:val="superscript"/>
        </w:rPr>
        <w:t>[</w:t>
      </w:r>
      <w:hyperlink w:anchor="_ENREF_3" w:tooltip="Dooley, 2008 #1106" w:history="1">
        <w:r w:rsidR="002563BF" w:rsidRPr="009E6D9D">
          <w:rPr>
            <w:rFonts w:ascii="Book Antiqua" w:eastAsia="Batang" w:hAnsi="Book Antiqua" w:cs="Times New Roman"/>
            <w:noProof/>
            <w:color w:val="000000" w:themeColor="text1"/>
            <w:sz w:val="24"/>
            <w:szCs w:val="24"/>
            <w:vertAlign w:val="superscript"/>
          </w:rPr>
          <w:t>3</w:t>
        </w:r>
      </w:hyperlink>
      <w:r w:rsidR="000F1746"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TGF-β1 can initiate and maintain this process in a variety of biological systems and pathophysiological contexts by activating major signaling pathways and transcriptional regulators integrated in extensive cellular networks</w:t>
      </w:r>
      <w:r w:rsidR="00371442" w:rsidRPr="009E6D9D">
        <w:rPr>
          <w:rFonts w:ascii="Book Antiqua" w:eastAsia="Batang" w:hAnsi="Book Antiqua" w:cs="Times New Roman"/>
          <w:color w:val="000000" w:themeColor="text1"/>
          <w:sz w:val="24"/>
          <w:szCs w:val="24"/>
        </w:rPr>
        <w:fldChar w:fldCharType="begin">
          <w:fldData xml:space="preserve">PEVuZE5vdGU+PENpdGU+PEF1dGhvcj5aYXZhZGlsPC9BdXRob3I+PFllYXI+MjAwNTwvWWVhcj48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PEVuZE5vdGU+PENpdGU+PEF1dGhvcj5aYXZhZGlsPC9BdXRob3I+PFllYXI+MjAwNTwvWWVhcj48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7" w:tooltip="Zavadil, 2005 #1150" w:history="1">
        <w:r w:rsidR="002563BF" w:rsidRPr="009E6D9D">
          <w:rPr>
            <w:rFonts w:ascii="Book Antiqua" w:eastAsia="Batang" w:hAnsi="Book Antiqua" w:cs="Times New Roman"/>
            <w:noProof/>
            <w:color w:val="000000" w:themeColor="text1"/>
            <w:sz w:val="24"/>
            <w:szCs w:val="24"/>
            <w:vertAlign w:val="superscript"/>
          </w:rPr>
          <w:t>47</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In MDCKII </w:t>
      </w:r>
      <w:r w:rsidRPr="009E6D9D">
        <w:rPr>
          <w:rFonts w:ascii="Book Antiqua" w:eastAsia="Batang" w:hAnsi="Book Antiqua" w:cs="Times New Roman"/>
          <w:color w:val="000000" w:themeColor="text1"/>
          <w:sz w:val="24"/>
          <w:szCs w:val="24"/>
        </w:rPr>
        <w:lastRenderedPageBreak/>
        <w:t>cells, claudin-1, claudin-2, occludin, and E-cadherin disappear within 72 h</w:t>
      </w:r>
      <w:bookmarkStart w:id="1" w:name="_GoBack"/>
      <w:bookmarkEnd w:id="1"/>
      <w:r w:rsidRPr="009E6D9D">
        <w:rPr>
          <w:rFonts w:ascii="Book Antiqua" w:eastAsia="Batang" w:hAnsi="Book Antiqua" w:cs="Times New Roman"/>
          <w:color w:val="000000" w:themeColor="text1"/>
          <w:sz w:val="24"/>
          <w:szCs w:val="24"/>
        </w:rPr>
        <w:t xml:space="preserve"> of exposure to TGF-β1. It is suggested that this expression loss occurs through a Smad-independent mechanism, involving MEK and phosphatidylinositol 3-kinase (PI3K) pathways with expression of Snail. On the other hand, a complete loss of E-cadherin and transition to the mesenchymal phenotype additionally requires Smad signaling, which results in formation of β-catenin/LEF-1 complexes that induce EMT</w:t>
      </w:r>
      <w:r w:rsidR="00371442" w:rsidRPr="009E6D9D">
        <w:rPr>
          <w:rFonts w:ascii="Book Antiqua" w:eastAsia="Batang" w:hAnsi="Book Antiqua" w:cs="Times New Roman"/>
          <w:color w:val="000000" w:themeColor="text1"/>
          <w:sz w:val="24"/>
          <w:szCs w:val="24"/>
        </w:rPr>
        <w:fldChar w:fldCharType="begin">
          <w:fldData xml:space="preserve">PEVuZE5vdGU+PENpdGU+PEF1dGhvcj5NZWRpY2k8L0F1dGhvcj48WWVhcj4yMDA2PC9ZZWFyPjxS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==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PEVuZE5vdGU+PENpdGU+PEF1dGhvcj5NZWRpY2k8L0F1dGhvcj48WWVhcj4yMDA2PC9ZZWFyPjxS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==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8" w:tooltip="Medici, 2006 #1154" w:history="1">
        <w:r w:rsidR="002563BF" w:rsidRPr="009E6D9D">
          <w:rPr>
            <w:rFonts w:ascii="Book Antiqua" w:eastAsia="Batang" w:hAnsi="Book Antiqua" w:cs="Times New Roman"/>
            <w:noProof/>
            <w:color w:val="000000" w:themeColor="text1"/>
            <w:sz w:val="24"/>
            <w:szCs w:val="24"/>
            <w:vertAlign w:val="superscript"/>
          </w:rPr>
          <w:t>48</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8363C" w:rsidRPr="009E6D9D">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Participation of TGF-β1 in the regulation of Notch signaling has been reported previously at the onset of EMT in epithelial cells from mammary gland, kidney tubules, and epidermis</w:t>
      </w:r>
      <w:r w:rsidR="00371442" w:rsidRPr="009E6D9D">
        <w:rPr>
          <w:rFonts w:ascii="Book Antiqua" w:eastAsia="Batang" w:hAnsi="Book Antiqua" w:cs="Times New Roman"/>
          <w:color w:val="000000" w:themeColor="text1"/>
          <w:sz w:val="24"/>
          <w:szCs w:val="24"/>
        </w:rPr>
        <w:fldChar w:fldCharType="begin">
          <w:fldData xml:space="preserve">PEVuZE5vdGU+PENpdGU+PEF1dGhvcj5aYXZhZGlsPC9BdXRob3I+PFllYXI+MjAwNDwvWWVhcj48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PEVuZE5vdGU+PENpdGU+PEF1dGhvcj5aYXZhZGlsPC9BdXRob3I+PFllYXI+MjAwNDwvWWVhcj48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9" w:tooltip="Zavadil, 2004 #1157" w:history="1">
        <w:r w:rsidR="002563BF" w:rsidRPr="009E6D9D">
          <w:rPr>
            <w:rFonts w:ascii="Book Antiqua" w:eastAsia="Batang" w:hAnsi="Book Antiqua" w:cs="Times New Roman"/>
            <w:noProof/>
            <w:color w:val="000000" w:themeColor="text1"/>
            <w:sz w:val="24"/>
            <w:szCs w:val="24"/>
            <w:vertAlign w:val="superscript"/>
          </w:rPr>
          <w:t>49</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8363C" w:rsidRPr="009E6D9D">
        <w:rPr>
          <w:rFonts w:ascii="Book Antiqua" w:eastAsia="Batang" w:hAnsi="Book Antiqua" w:cs="Times New Roman"/>
          <w:color w:val="000000" w:themeColor="text1"/>
          <w:sz w:val="24"/>
          <w:szCs w:val="24"/>
        </w:rPr>
        <w:t>.</w:t>
      </w:r>
      <w:r w:rsidRPr="009E6D9D">
        <w:rPr>
          <w:rFonts w:ascii="Book Antiqua" w:eastAsia="Batang" w:hAnsi="Book Antiqua" w:cs="Times New Roman"/>
          <w:color w:val="000000" w:themeColor="text1"/>
          <w:sz w:val="24"/>
          <w:szCs w:val="24"/>
        </w:rPr>
        <w:t xml:space="preserve"> A set of the previously mentioned genes and others described to be involved in EMT, including Snail and Notch2, were identified as TGF-β1 target genes in hepatocytes. Some studies</w:t>
      </w:r>
      <w:r w:rsidR="00371442" w:rsidRPr="009E6D9D">
        <w:rPr>
          <w:rFonts w:ascii="Book Antiqua" w:eastAsia="Batang" w:hAnsi="Book Antiqua" w:cs="Times New Roman"/>
          <w:color w:val="000000" w:themeColor="text1"/>
          <w:sz w:val="24"/>
          <w:szCs w:val="24"/>
        </w:rPr>
        <w:fldChar w:fldCharType="begin">
          <w:fldData xml:space="preserve">PEVuZE5vdGU+PENpdGU+PEF1dGhvcj5LYWltb3JpPC9BdXRob3I+PFllYXI+MjAwNzwvWWVhcj48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PjxwYWdlcz4yMjA4OS0xMDE8L3BhZ2VzPjx2b2x1bWU+MjgyPC92b2x1bWU+PG51bWJlcj4zMDwv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bHQtcGVyaW9kaWNhbD48cGFnZXM+MjMzMzctNDc8L3BhZ2VzPjx2b2x1bWU+MjgyPC92b2x1bWU+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PEVuZE5vdGU+PENpdGU+PEF1dGhvcj5LYWltb3JpPC9BdXRob3I+PFllYXI+MjAwNzwvWWVhcj48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PjxwYWdlcz4yMjA4OS0xMDE8L3BhZ2VzPjx2b2x1bWU+MjgyPC92b2x1bWU+PG51bWJlcj4zMDwv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bHQtcGVyaW9kaWNhbD48cGFnZXM+MjMzMzctNDc8L3BhZ2VzPjx2b2x1bWU+MjgyPC92b2x1bWU+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9" w:tooltip="Kaimori, 2007 #1329" w:history="1">
        <w:r w:rsidR="002563BF" w:rsidRPr="009E6D9D">
          <w:rPr>
            <w:rFonts w:ascii="Book Antiqua" w:eastAsia="Batang" w:hAnsi="Book Antiqua" w:cs="Times New Roman"/>
            <w:noProof/>
            <w:color w:val="000000" w:themeColor="text1"/>
            <w:sz w:val="24"/>
            <w:szCs w:val="24"/>
            <w:vertAlign w:val="superscript"/>
          </w:rPr>
          <w:t>39</w:t>
        </w:r>
      </w:hyperlink>
      <w:r w:rsidR="00B457D5">
        <w:rPr>
          <w:rFonts w:ascii="Book Antiqua" w:eastAsia="Batang" w:hAnsi="Book Antiqua" w:cs="Times New Roman"/>
          <w:noProof/>
          <w:color w:val="000000" w:themeColor="text1"/>
          <w:sz w:val="24"/>
          <w:szCs w:val="24"/>
          <w:vertAlign w:val="superscript"/>
        </w:rPr>
        <w:t>,</w:t>
      </w:r>
      <w:hyperlink w:anchor="_ENREF_50" w:tooltip="Zeisberg, 2007 #1159" w:history="1">
        <w:r w:rsidR="002563BF" w:rsidRPr="009E6D9D">
          <w:rPr>
            <w:rFonts w:ascii="Book Antiqua" w:eastAsia="Batang" w:hAnsi="Book Antiqua" w:cs="Times New Roman"/>
            <w:noProof/>
            <w:color w:val="000000" w:themeColor="text1"/>
            <w:sz w:val="24"/>
            <w:szCs w:val="24"/>
            <w:vertAlign w:val="superscript"/>
          </w:rPr>
          <w:t>50</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have suggested on hepatocyte plasticity showing up-regulation of α1(I) collagen mRNA expression and type I collagen deposition in mouse hepatocytes and AML12 cells as a result of Smad2/3/4-dependent induction of Snail-1.</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p>
    <w:p w:rsidR="00E575C2" w:rsidRPr="009E6D9D" w:rsidRDefault="00B457D5" w:rsidP="009E6D9D">
      <w:pPr>
        <w:pStyle w:val="a3"/>
        <w:wordWrap/>
        <w:spacing w:line="360" w:lineRule="auto"/>
        <w:rPr>
          <w:rFonts w:ascii="Book Antiqua" w:eastAsia="Batang" w:hAnsi="Book Antiqua" w:cs="Times New Roman"/>
          <w:b/>
          <w:bCs/>
          <w:color w:val="000000" w:themeColor="text1"/>
          <w:sz w:val="24"/>
          <w:szCs w:val="24"/>
        </w:rPr>
      </w:pPr>
      <w:r w:rsidRPr="009E6D9D">
        <w:rPr>
          <w:rFonts w:ascii="Book Antiqua" w:eastAsia="Batang" w:hAnsi="Book Antiqua" w:cs="Times New Roman"/>
          <w:b/>
          <w:bCs/>
          <w:color w:val="000000" w:themeColor="text1"/>
          <w:sz w:val="24"/>
          <w:szCs w:val="24"/>
        </w:rPr>
        <w:t xml:space="preserve">EMT IN HEPATIC FIBROGENESIS </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EMT is a process that is normally evident in embryonic stages of development and recently has been investigated as a mechanism of cancer cell migration and metastasis</w:t>
      </w:r>
      <w:r w:rsidR="00371442" w:rsidRPr="009E6D9D">
        <w:rPr>
          <w:rFonts w:ascii="Book Antiqua" w:eastAsia="Batang" w:hAnsi="Book Antiqua" w:cs="Times New Roman"/>
          <w:color w:val="000000" w:themeColor="text1"/>
          <w:sz w:val="24"/>
          <w:szCs w:val="24"/>
        </w:rPr>
        <w:fldChar w:fldCharType="begin">
          <w:fldData xml:space="preserve">PEVuZE5vdGU+PENpdGU+PEF1dGhvcj5UaG9tcHNvbjwvQXV0aG9yPjxZZWFyPjIwMDU8L1llYXI+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ciByZXNlYXJjaDwvYWJici0xPjwvYWx0LXBlcmlvZGljYWw+PHBhZ2VzPjU5OTEtNTsgZGlzY3Vz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cmVzZWFyY2g8L2FiYnItMT48L2FsdC1wZXJpb2RpY2FsPjxwYWdlcz41OTk2LTYwMDA7IGRpc2N1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==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PEVuZE5vdGU+PENpdGU+PEF1dGhvcj5UaG9tcHNvbjwvQXV0aG9yPjxZZWFyPjIwMDU8L1llYXI+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ciByZXNlYXJjaDwvYWJici0xPjwvYWx0LXBlcmlvZGljYWw+PHBhZ2VzPjU5OTEtNTsgZGlzY3Vz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cmVzZWFyY2g8L2FiYnItMT48L2FsdC1wZXJpb2RpY2FsPjxwYWdlcz41OTk2LTYwMDA7IGRpc2N1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==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1" w:tooltip="Thompson, 2005 #1160" w:history="1">
        <w:r w:rsidR="002563BF" w:rsidRPr="009E6D9D">
          <w:rPr>
            <w:rFonts w:ascii="Book Antiqua" w:eastAsia="Batang" w:hAnsi="Book Antiqua" w:cs="Times New Roman"/>
            <w:noProof/>
            <w:color w:val="000000" w:themeColor="text1"/>
            <w:sz w:val="24"/>
            <w:szCs w:val="24"/>
            <w:vertAlign w:val="superscript"/>
          </w:rPr>
          <w:t>51</w:t>
        </w:r>
      </w:hyperlink>
      <w:r w:rsidR="00B457D5">
        <w:rPr>
          <w:rFonts w:ascii="Book Antiqua" w:eastAsia="Batang" w:hAnsi="Book Antiqua" w:cs="Times New Roman"/>
          <w:noProof/>
          <w:color w:val="000000" w:themeColor="text1"/>
          <w:sz w:val="24"/>
          <w:szCs w:val="24"/>
          <w:vertAlign w:val="superscript"/>
        </w:rPr>
        <w:t>,</w:t>
      </w:r>
      <w:hyperlink w:anchor="_ENREF_52" w:tooltip="Tarin, 2005 #1161" w:history="1">
        <w:r w:rsidR="002563BF" w:rsidRPr="009E6D9D">
          <w:rPr>
            <w:rFonts w:ascii="Book Antiqua" w:eastAsia="Batang" w:hAnsi="Book Antiqua" w:cs="Times New Roman"/>
            <w:noProof/>
            <w:color w:val="000000" w:themeColor="text1"/>
            <w:sz w:val="24"/>
            <w:szCs w:val="24"/>
            <w:vertAlign w:val="superscript"/>
          </w:rPr>
          <w:t>52</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D8363C" w:rsidRPr="009E6D9D">
        <w:rPr>
          <w:rFonts w:ascii="Book Antiqua" w:eastAsia="Batang" w:hAnsi="Book Antiqua" w:cs="Times New Roman"/>
          <w:color w:val="000000" w:themeColor="text1"/>
          <w:sz w:val="24"/>
          <w:szCs w:val="24"/>
        </w:rPr>
        <w:t>.</w:t>
      </w:r>
      <w:r w:rsidRPr="009E6D9D">
        <w:rPr>
          <w:rFonts w:ascii="Book Antiqua" w:eastAsia="Batang" w:hAnsi="Book Antiqua" w:cs="Times New Roman"/>
          <w:color w:val="000000" w:themeColor="text1"/>
          <w:sz w:val="24"/>
          <w:szCs w:val="24"/>
        </w:rPr>
        <w:t xml:space="preserve"> A classification of EMT has been recently proposed to distinguish between these different types of EMT</w:t>
      </w:r>
      <w:r w:rsidR="00371442" w:rsidRPr="009E6D9D">
        <w:rPr>
          <w:rFonts w:ascii="Book Antiqua" w:eastAsia="Batang" w:hAnsi="Book Antiqua" w:cs="Times New Roman"/>
          <w:color w:val="000000" w:themeColor="text1"/>
          <w:sz w:val="24"/>
          <w:szCs w:val="24"/>
        </w:rPr>
        <w:fldChar w:fldCharType="begin">
          <w:fldData xml:space="preserve">PEVuZE5vdGU+PENpdGU+PEF1dGhvcj5LYWxsdXJpPC9BdXRob3I+PFllYXI+MjAwOTwvWWVhcj48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YmJyLTE+PC9hbHQtcGVyaW9kaWNhbD48cGFnZXM+MTQyMC04PC9wYWdlcz48dm9sdW1lPjExOTwv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PEVuZE5vdGU+PENpdGU+PEF1dGhvcj5LYWxsdXJpPC9BdXRob3I+PFllYXI+MjAwOTwvWWVhcj48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YmJyLTE+PC9hbHQtcGVyaW9kaWNhbD48cGFnZXM+MTQyMC04PC9wYWdlcz48dm9sdW1lPjExOTwv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3" w:tooltip="Kalluri, 2009 #1252" w:history="1">
        <w:r w:rsidR="002563BF" w:rsidRPr="009E6D9D">
          <w:rPr>
            <w:rFonts w:ascii="Book Antiqua" w:eastAsia="Batang" w:hAnsi="Book Antiqua" w:cs="Times New Roman"/>
            <w:noProof/>
            <w:color w:val="000000" w:themeColor="text1"/>
            <w:sz w:val="24"/>
            <w:szCs w:val="24"/>
            <w:vertAlign w:val="superscript"/>
          </w:rPr>
          <w:t>53</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It is characterized by the loss of epithelial characteristics (E-cadherin) and the acquisition of a mesenchymal phenotype (vimentin and fibronectin)</w:t>
      </w:r>
      <w:r w:rsidR="00371442" w:rsidRPr="009E6D9D">
        <w:rPr>
          <w:rFonts w:ascii="Book Antiqua" w:eastAsia="Batang" w:hAnsi="Book Antiqua" w:cs="Times New Roman"/>
          <w:color w:val="000000" w:themeColor="text1"/>
          <w:sz w:val="24"/>
          <w:szCs w:val="24"/>
        </w:rPr>
        <w:fldChar w:fldCharType="begin">
          <w:fldData xml:space="preserve">PEVuZE5vdGU+PENpdGU+PEF1dGhvcj5MaXU8L0F1dGhvcj48WWVhcj4yMDA0PC9ZZWFyPjxSZWNO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aW9uPC9hYmJyLTE+PC9hbHQtcGVyaW9kaWNhbD48cGFnZXM+MTQyOS0zNzwvcGFnZXM+PHZvbHVt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PEVuZE5vdGU+PENpdGU+PEF1dGhvcj5MaXU8L0F1dGhvcj48WWVhcj4yMDA0PC9ZZWFyPjxSZWNO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aW9uPC9hYmJyLTE+PC9hbHQtcGVyaW9kaWNhbD48cGFnZXM+MTQyOS0zNzwvcGFnZXM+PHZvbHVt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4" w:tooltip="Liu, 2004 #1332" w:history="1">
        <w:r w:rsidR="002563BF" w:rsidRPr="009E6D9D">
          <w:rPr>
            <w:rFonts w:ascii="Book Antiqua" w:eastAsia="Batang" w:hAnsi="Book Antiqua" w:cs="Times New Roman"/>
            <w:noProof/>
            <w:color w:val="000000" w:themeColor="text1"/>
            <w:sz w:val="24"/>
            <w:szCs w:val="24"/>
            <w:vertAlign w:val="superscript"/>
          </w:rPr>
          <w:t>54</w:t>
        </w:r>
      </w:hyperlink>
      <w:r w:rsidR="00B457D5">
        <w:rPr>
          <w:rFonts w:ascii="Book Antiqua" w:eastAsia="Batang" w:hAnsi="Book Antiqua" w:cs="Times New Roman"/>
          <w:noProof/>
          <w:color w:val="000000" w:themeColor="text1"/>
          <w:sz w:val="24"/>
          <w:szCs w:val="24"/>
          <w:vertAlign w:val="superscript"/>
        </w:rPr>
        <w:t>,</w:t>
      </w:r>
      <w:hyperlink w:anchor="_ENREF_55" w:tooltip="Zeisberg, 2009 #1200" w:history="1">
        <w:r w:rsidR="002563BF" w:rsidRPr="009E6D9D">
          <w:rPr>
            <w:rFonts w:ascii="Book Antiqua" w:eastAsia="Batang" w:hAnsi="Book Antiqua" w:cs="Times New Roman"/>
            <w:noProof/>
            <w:color w:val="000000" w:themeColor="text1"/>
            <w:sz w:val="24"/>
            <w:szCs w:val="24"/>
            <w:vertAlign w:val="superscript"/>
          </w:rPr>
          <w:t>55</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According to the functional consequences and biological context, EMT is divided into three subtypes </w:t>
      </w:r>
      <w:r w:rsidR="00371442" w:rsidRPr="009E6D9D">
        <w:rPr>
          <w:rFonts w:ascii="Book Antiqua" w:eastAsia="Batang" w:hAnsi="Book Antiqua" w:cs="Times New Roman"/>
          <w:color w:val="000000" w:themeColor="text1"/>
          <w:sz w:val="24"/>
          <w:szCs w:val="24"/>
        </w:rPr>
        <w:fldChar w:fldCharType="begin">
          <w:fldData xml:space="preserve">PEVuZE5vdGU+PENpdGU+PEF1dGhvcj5aZWlzYmVyZzwvQXV0aG9yPjxZZWFyPjIwMDk8L1llYXI+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YWJici0xPjwvYWx0LXBlcmlvZGljYWw+PHBhZ2VzPjE0MjktMzc8L3BhZ2VzPjx2b2x1bWU+MTE5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Y2FsPjxwYWdlcz4xNDM4LTQ5PC9wYWdlcz48dm9sdW1lPjExOTwvdm9sdW1lPjxudW1iZXI+Njwv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YmJyLTE+PC9hbHQtcGVyaW9kaWNhbD48cGFnZXM+MTQyMC04PC9wYWdlcz48dm9sdW1lPjExOTwv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=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PEVuZE5vdGU+PENpdGU+PEF1dGhvcj5aZWlzYmVyZzwvQXV0aG9yPjxZZWFyPjIwMDk8L1llYXI+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YWJici0xPjwvYWx0LXBlcmlvZGljYWw+PHBhZ2VzPjE0MjktMzc8L3BhZ2VzPjx2b2x1bWU+MTE5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Y2FsPjxwYWdlcz4xNDM4LTQ5PC9wYWdlcz48dm9sdW1lPjExOTwvdm9sdW1lPjxudW1iZXI+Njwv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YmJyLTE+PC9hbHQtcGVyaW9kaWNhbD48cGFnZXM+MTQyMC04PC9wYWdlcz48dm9sdW1lPjExOTwv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=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3" w:tooltip="Kalluri, 2009 #1252" w:history="1">
        <w:r w:rsidR="002563BF" w:rsidRPr="009E6D9D">
          <w:rPr>
            <w:rFonts w:ascii="Book Antiqua" w:eastAsia="Batang" w:hAnsi="Book Antiqua" w:cs="Times New Roman"/>
            <w:noProof/>
            <w:color w:val="000000" w:themeColor="text1"/>
            <w:sz w:val="24"/>
            <w:szCs w:val="24"/>
            <w:vertAlign w:val="superscript"/>
          </w:rPr>
          <w:t>53</w:t>
        </w:r>
      </w:hyperlink>
      <w:r w:rsidR="00B457D5">
        <w:rPr>
          <w:rFonts w:ascii="Book Antiqua" w:eastAsia="Batang" w:hAnsi="Book Antiqua" w:cs="Times New Roman"/>
          <w:noProof/>
          <w:color w:val="000000" w:themeColor="text1"/>
          <w:sz w:val="24"/>
          <w:szCs w:val="24"/>
          <w:vertAlign w:val="superscript"/>
        </w:rPr>
        <w:t>,</w:t>
      </w:r>
      <w:hyperlink w:anchor="_ENREF_55" w:tooltip="Zeisberg, 2009 #1200" w:history="1">
        <w:r w:rsidR="002563BF" w:rsidRPr="009E6D9D">
          <w:rPr>
            <w:rFonts w:ascii="Book Antiqua" w:eastAsia="Batang" w:hAnsi="Book Antiqua" w:cs="Times New Roman"/>
            <w:noProof/>
            <w:color w:val="000000" w:themeColor="text1"/>
            <w:sz w:val="24"/>
            <w:szCs w:val="24"/>
            <w:vertAlign w:val="superscript"/>
          </w:rPr>
          <w:t>55</w:t>
        </w:r>
      </w:hyperlink>
      <w:r w:rsidR="00B457D5">
        <w:rPr>
          <w:rFonts w:ascii="Book Antiqua" w:eastAsia="Batang" w:hAnsi="Book Antiqua" w:cs="Times New Roman"/>
          <w:noProof/>
          <w:color w:val="000000" w:themeColor="text1"/>
          <w:sz w:val="24"/>
          <w:szCs w:val="24"/>
          <w:vertAlign w:val="superscript"/>
        </w:rPr>
        <w:t>,</w:t>
      </w:r>
      <w:hyperlink w:anchor="_ENREF_56" w:tooltip="Acloque, 2009 #1334" w:history="1">
        <w:r w:rsidR="002563BF" w:rsidRPr="009E6D9D">
          <w:rPr>
            <w:rFonts w:ascii="Book Antiqua" w:eastAsia="Batang" w:hAnsi="Book Antiqua" w:cs="Times New Roman"/>
            <w:noProof/>
            <w:color w:val="000000" w:themeColor="text1"/>
            <w:sz w:val="24"/>
            <w:szCs w:val="24"/>
            <w:vertAlign w:val="superscript"/>
          </w:rPr>
          <w:t>56</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Type I EMT occurs during embryogenesis, in which it produces motile cells but does not lead to ECM deposition or intravascular invasion. Type II EMT induces a morphogenetic change during organ fibrosis or wound healing, which is associated with ECM production and muscle-like characteristics. Type III EMT is involved in carcinoma-metastatic transition.</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 xml:space="preserve">Evidence of EMT in fibrosis was first demonstrated in the kidney. </w:t>
      </w:r>
      <w:r w:rsidRPr="00B457D5">
        <w:rPr>
          <w:rFonts w:ascii="Book Antiqua" w:eastAsia="Batang" w:hAnsi="Book Antiqua" w:cs="Times New Roman"/>
          <w:i/>
          <w:color w:val="000000" w:themeColor="text1"/>
          <w:sz w:val="24"/>
          <w:szCs w:val="24"/>
        </w:rPr>
        <w:t>In vitro</w:t>
      </w:r>
      <w:r w:rsidRPr="009E6D9D">
        <w:rPr>
          <w:rFonts w:ascii="Book Antiqua" w:eastAsia="Batang" w:hAnsi="Book Antiqua" w:cs="Times New Roman"/>
          <w:color w:val="000000" w:themeColor="text1"/>
          <w:sz w:val="24"/>
          <w:szCs w:val="24"/>
        </w:rPr>
        <w:t xml:space="preserve">, adult </w:t>
      </w:r>
      <w:r w:rsidRPr="009E6D9D">
        <w:rPr>
          <w:rFonts w:ascii="Book Antiqua" w:eastAsia="Batang" w:hAnsi="Book Antiqua" w:cs="Times New Roman"/>
          <w:color w:val="000000" w:themeColor="text1"/>
          <w:sz w:val="24"/>
          <w:szCs w:val="24"/>
        </w:rPr>
        <w:lastRenderedPageBreak/>
        <w:t>renal tubular epithelial cells were shown to undergo EMT</w:t>
      </w:r>
      <w:r w:rsidR="00371442" w:rsidRPr="009E6D9D">
        <w:rPr>
          <w:rFonts w:ascii="Book Antiqua" w:eastAsia="Batang" w:hAnsi="Book Antiqua" w:cs="Times New Roman"/>
          <w:color w:val="000000" w:themeColor="text1"/>
          <w:sz w:val="24"/>
          <w:szCs w:val="24"/>
        </w:rPr>
        <w:fldChar w:fldCharType="begin">
          <w:fldData xml:space="preserve">PEVuZE5vdGU+PENpdGU+PEF1dGhvcj5Pa2FkYTwvQXV0aG9yPjxZZWFyPjE5OTc8L1llYXI+PFJl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PEVuZE5vdGU+PENpdGU+PEF1dGhvcj5Pa2FkYTwvQXV0aG9yPjxZZWFyPjE5OTc8L1llYXI+PFJl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7" w:tooltip="Okada, 1997 #1163" w:history="1">
        <w:r w:rsidR="002563BF" w:rsidRPr="009E6D9D">
          <w:rPr>
            <w:rFonts w:ascii="Book Antiqua" w:eastAsia="Batang" w:hAnsi="Book Antiqua" w:cs="Times New Roman"/>
            <w:noProof/>
            <w:color w:val="000000" w:themeColor="text1"/>
            <w:sz w:val="24"/>
            <w:szCs w:val="24"/>
            <w:vertAlign w:val="superscript"/>
          </w:rPr>
          <w:t>57</w:t>
        </w:r>
      </w:hyperlink>
      <w:r w:rsidR="00B457D5">
        <w:rPr>
          <w:rFonts w:ascii="Book Antiqua" w:eastAsia="Batang" w:hAnsi="Book Antiqua" w:cs="Times New Roman"/>
          <w:noProof/>
          <w:color w:val="000000" w:themeColor="text1"/>
          <w:sz w:val="24"/>
          <w:szCs w:val="24"/>
          <w:vertAlign w:val="superscript"/>
        </w:rPr>
        <w:t>,</w:t>
      </w:r>
      <w:hyperlink w:anchor="_ENREF_58" w:tooltip="Strutz, 1995 #1164" w:history="1">
        <w:r w:rsidR="002563BF" w:rsidRPr="009E6D9D">
          <w:rPr>
            <w:rFonts w:ascii="Book Antiqua" w:eastAsia="Batang" w:hAnsi="Book Antiqua" w:cs="Times New Roman"/>
            <w:noProof/>
            <w:color w:val="000000" w:themeColor="text1"/>
            <w:sz w:val="24"/>
            <w:szCs w:val="24"/>
            <w:vertAlign w:val="superscript"/>
          </w:rPr>
          <w:t>58</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Thereafter, induction of renal fibrosis in mice by unilateral ureteral obstruction (UUO) showed that epithelial marker expression (</w:t>
      </w:r>
      <w:r w:rsidRPr="00B457D5">
        <w:rPr>
          <w:rFonts w:ascii="Book Antiqua" w:eastAsia="Batang" w:hAnsi="Book Antiqua" w:cs="Times New Roman"/>
          <w:i/>
          <w:color w:val="000000" w:themeColor="text1"/>
          <w:sz w:val="24"/>
          <w:szCs w:val="24"/>
        </w:rPr>
        <w:t>i.e.</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E-cadherin) was lost in tubular epithelial cells, while the mesenchymal marker α-SMA expression was increased</w:t>
      </w:r>
      <w:r w:rsidR="00371442" w:rsidRPr="009E6D9D">
        <w:rPr>
          <w:rFonts w:ascii="Book Antiqua" w:eastAsia="Batang" w:hAnsi="Book Antiqua" w:cs="Times New Roman"/>
          <w:color w:val="000000" w:themeColor="text1"/>
          <w:sz w:val="24"/>
          <w:szCs w:val="24"/>
        </w:rPr>
        <w:fldChar w:fldCharType="begin">
          <w:fldData xml:space="preserve">PEVuZE5vdGU+PENpdGU+PEF1dGhvcj5ZYW5nPC9BdXRob3I+PFllYXI+MjAwMTwvWWVhcj48UmVj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aWNhbD48cGFnZXM+MTQ2NS03NTwvcGFnZXM+PHZvbHVtZT4xNTk8L3ZvbHVtZT48bnVtYmVyPjQ8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PEVuZE5vdGU+PENpdGU+PEF1dGhvcj5ZYW5nPC9BdXRob3I+PFllYXI+MjAwMTwvWWVhcj48UmVj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aWNhbD48cGFnZXM+MTQ2NS03NTwvcGFnZXM+PHZvbHVtZT4xNTk8L3ZvbHVtZT48bnVtYmVyPjQ8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9" w:tooltip="Yang, 2001 #1165" w:history="1">
        <w:r w:rsidR="002563BF" w:rsidRPr="009E6D9D">
          <w:rPr>
            <w:rFonts w:ascii="Book Antiqua" w:eastAsia="Batang" w:hAnsi="Book Antiqua" w:cs="Times New Roman"/>
            <w:noProof/>
            <w:color w:val="000000" w:themeColor="text1"/>
            <w:sz w:val="24"/>
            <w:szCs w:val="24"/>
            <w:vertAlign w:val="superscript"/>
          </w:rPr>
          <w:t>59</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A cell tracing method later established that mice submitted to UUO display EMT-derived fibroblasts that contribute to the fibroblastic population</w:t>
      </w:r>
      <w:r w:rsidR="00371442" w:rsidRPr="009E6D9D">
        <w:rPr>
          <w:rFonts w:ascii="Book Antiqua" w:eastAsia="Batang" w:hAnsi="Book Antiqua" w:cs="Times New Roman"/>
          <w:color w:val="000000" w:themeColor="text1"/>
          <w:sz w:val="24"/>
          <w:szCs w:val="24"/>
        </w:rPr>
        <w:fldChar w:fldCharType="begin">
          <w:fldData xml:space="preserve">PEVuZE5vdGU+PENpdGU+PEF1dGhvcj5Jd2FubzwvQXV0aG9yPjxZZWFyPjIwMDI8L1llYXI+PFJl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aWNhbD48cGFnZXM+MzQxLTUwPC9wYWdlcz48dm9sdW1lPjExMDwvdm9sdW1lPjxudW1iZXI+Mzwv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PEVuZE5vdGU+PENpdGU+PEF1dGhvcj5Jd2FubzwvQXV0aG9yPjxZZWFyPjIwMDI8L1llYXI+PFJl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aWNhbD48cGFnZXM+MzQxLTUwPC9wYWdlcz48dm9sdW1lPjExMDwvdm9sdW1lPjxudW1iZXI+Mzwv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60" w:tooltip="Iwano, 2002 #1168" w:history="1">
        <w:r w:rsidR="002563BF" w:rsidRPr="009E6D9D">
          <w:rPr>
            <w:rFonts w:ascii="Book Antiqua" w:eastAsia="Batang" w:hAnsi="Book Antiqua" w:cs="Times New Roman"/>
            <w:noProof/>
            <w:color w:val="000000" w:themeColor="text1"/>
            <w:sz w:val="24"/>
            <w:szCs w:val="24"/>
            <w:vertAlign w:val="superscript"/>
          </w:rPr>
          <w:t>60</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Because the liver is an organ prone to fibrosis and because the origin of fibroblastic cells in fibrotic liver is still debated, the possibility that liver epithelial cells participate to fibrosis by EMT is appealing. Such hypothesis was strengthened by the observation that HSC lines express E-cadherin, while hepatic epithelial progenitor cells are positive for α-SMA</w:t>
      </w:r>
      <w:r w:rsidR="00371442" w:rsidRPr="009E6D9D">
        <w:rPr>
          <w:rFonts w:ascii="Book Antiqua" w:eastAsia="Batang" w:hAnsi="Book Antiqua" w:cs="Times New Roman"/>
          <w:color w:val="000000" w:themeColor="text1"/>
          <w:sz w:val="24"/>
          <w:szCs w:val="24"/>
        </w:rPr>
        <w:fldChar w:fldCharType="begin">
          <w:fldData xml:space="preserve">PEVuZE5vdGU+PENpdGU+PEF1dGhvcj5TaWNrbGljazwvQXV0aG9yPjxZZWFyPjIwMDY8L1llYXI+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PEVuZE5vdGU+PENpdGU+PEF1dGhvcj5TaWNrbGljazwvQXV0aG9yPjxZZWFyPjIwMDY8L1llYXI+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61" w:tooltip="Sicklick, 2006 #1336" w:history="1">
        <w:r w:rsidR="002563BF" w:rsidRPr="009E6D9D">
          <w:rPr>
            <w:rFonts w:ascii="Book Antiqua" w:eastAsia="Batang" w:hAnsi="Book Antiqua" w:cs="Times New Roman"/>
            <w:noProof/>
            <w:color w:val="000000" w:themeColor="text1"/>
            <w:sz w:val="24"/>
            <w:szCs w:val="24"/>
            <w:vertAlign w:val="superscript"/>
          </w:rPr>
          <w:t>61</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Kaimori</w:t>
      </w:r>
      <w:r w:rsidRPr="00B457D5">
        <w:rPr>
          <w:rFonts w:ascii="Book Antiqua" w:eastAsia="Batang" w:hAnsi="Book Antiqua" w:cs="Times New Roman"/>
          <w:i/>
          <w:color w:val="000000" w:themeColor="text1"/>
          <w:sz w:val="24"/>
          <w:szCs w:val="24"/>
        </w:rPr>
        <w:t xml:space="preserve"> et al</w:t>
      </w:r>
      <w:r w:rsidR="00B457D5" w:rsidRPr="00B457D5">
        <w:rPr>
          <w:rFonts w:ascii="Book Antiqua" w:eastAsia="宋体" w:hAnsi="Book Antiqua" w:cs="Times New Roman" w:hint="eastAsia"/>
          <w:color w:val="000000" w:themeColor="text1"/>
          <w:sz w:val="24"/>
          <w:szCs w:val="24"/>
          <w:vertAlign w:val="superscript"/>
          <w:lang w:eastAsia="zh-CN"/>
        </w:rPr>
        <w:t>[39]</w:t>
      </w:r>
      <w:r w:rsidRPr="009E6D9D">
        <w:rPr>
          <w:rFonts w:ascii="Book Antiqua" w:eastAsia="Batang" w:hAnsi="Book Antiqua" w:cs="Times New Roman"/>
          <w:color w:val="000000" w:themeColor="text1"/>
          <w:sz w:val="24"/>
          <w:szCs w:val="24"/>
        </w:rPr>
        <w:t xml:space="preserve"> then demonstrated that freshly isolated hepatocytes were able to convert to mesenchymal cells </w:t>
      </w:r>
      <w:r w:rsidRPr="00B457D5">
        <w:rPr>
          <w:rFonts w:ascii="Book Antiqua" w:eastAsia="Batang" w:hAnsi="Book Antiqua" w:cs="Times New Roman"/>
          <w:i/>
          <w:color w:val="000000" w:themeColor="text1"/>
          <w:sz w:val="24"/>
          <w:szCs w:val="24"/>
        </w:rPr>
        <w:t>in vitro</w:t>
      </w:r>
      <w:r w:rsidRPr="009E6D9D">
        <w:rPr>
          <w:rFonts w:ascii="Book Antiqua" w:eastAsia="Batang" w:hAnsi="Book Antiqua" w:cs="Times New Roman"/>
          <w:color w:val="000000" w:themeColor="text1"/>
          <w:sz w:val="24"/>
          <w:szCs w:val="24"/>
        </w:rPr>
        <w:t>. Hepatocyte EMT, characterized by a decrease in E-cadherin expression and concomitant acquisition of mesenchymal markers (vimentin and type I collagen), was observed when cells were incubated with the profibrogenic cytokine, TGF-β1</w:t>
      </w:r>
      <w:r w:rsidR="00371442" w:rsidRPr="009E6D9D">
        <w:rPr>
          <w:rFonts w:ascii="Book Antiqua" w:eastAsia="Batang" w:hAnsi="Book Antiqua" w:cs="Times New Roman"/>
          <w:color w:val="000000" w:themeColor="text1"/>
          <w:sz w:val="24"/>
          <w:szCs w:val="24"/>
        </w:rPr>
        <w:fldChar w:fldCharType="begin">
          <w:fldData xml:space="preserve">PEVuZE5vdGU+PENpdGU+PEF1dGhvcj5LYWltb3JpPC9BdXRob3I+PFllYXI+MjAwNzwvWWVhcj48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Z2VzPjIyMDg5LTEwMTwvcGFnZXM+PHZvbHVtZT4yODI8L3ZvbHVtZT48bnVtYmVyPjMwPC9udW1i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PEVuZE5vdGU+PENpdGU+PEF1dGhvcj5LYWltb3JpPC9BdXRob3I+PFllYXI+MjAwNzwvWWVhcj48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Z2VzPjIyMDg5LTEwMTwvcGFnZXM+PHZvbHVtZT4yODI8L3ZvbHVtZT48bnVtYmVyPjMwPC9udW1i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9" w:tooltip="Kaimori, 2007 #1329" w:history="1">
        <w:r w:rsidR="002563BF" w:rsidRPr="009E6D9D">
          <w:rPr>
            <w:rFonts w:ascii="Book Antiqua" w:eastAsia="Batang" w:hAnsi="Book Antiqua" w:cs="Times New Roman"/>
            <w:noProof/>
            <w:color w:val="000000" w:themeColor="text1"/>
            <w:sz w:val="24"/>
            <w:szCs w:val="24"/>
            <w:vertAlign w:val="superscript"/>
          </w:rPr>
          <w:t>39</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Zeisberg and co-workers were the first to report </w:t>
      </w:r>
      <w:r w:rsidRPr="00B457D5">
        <w:rPr>
          <w:rFonts w:ascii="Book Antiqua" w:eastAsia="Batang" w:hAnsi="Book Antiqua" w:cs="Times New Roman"/>
          <w:i/>
          <w:color w:val="000000" w:themeColor="text1"/>
          <w:sz w:val="24"/>
          <w:szCs w:val="24"/>
        </w:rPr>
        <w:t>in vivo</w:t>
      </w:r>
      <w:r w:rsidRPr="009E6D9D">
        <w:rPr>
          <w:rFonts w:ascii="Book Antiqua" w:eastAsia="Batang" w:hAnsi="Book Antiqua" w:cs="Times New Roman"/>
          <w:color w:val="000000" w:themeColor="text1"/>
          <w:sz w:val="24"/>
          <w:szCs w:val="24"/>
        </w:rPr>
        <w:t xml:space="preserve"> evidence for hepatocyte EMT</w:t>
      </w:r>
      <w:r w:rsidR="00371442" w:rsidRPr="009E6D9D">
        <w:rPr>
          <w:rFonts w:ascii="Book Antiqua" w:eastAsia="Batang" w:hAnsi="Book Antiqua" w:cs="Times New Roman"/>
          <w:color w:val="000000" w:themeColor="text1"/>
          <w:sz w:val="24"/>
          <w:szCs w:val="24"/>
        </w:rPr>
        <w:fldChar w:fldCharType="begin">
          <w:fldData xml:space="preserve">PEVuZE5vdGU+PENpdGU+PEF1dGhvcj5aZWlzYmVyZzwvQXV0aG9yPjxZZWFyPjIwMDc8L1llYXI+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bHQtcGVyaW9kaWNhbD48cGFnZXM+MjMzMzctNDc8L3BhZ2VzPjx2b2x1bWU+MjgyPC92b2x1bWU+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PEVuZE5vdGU+PENpdGU+PEF1dGhvcj5aZWlzYmVyZzwvQXV0aG9yPjxZZWFyPjIwMDc8L1llYXI+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bHQtcGVyaW9kaWNhbD48cGFnZXM+MjMzMzctNDc8L3BhZ2VzPjx2b2x1bWU+MjgyPC92b2x1bWU+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0" w:tooltip="Zeisberg, 2007 #1159" w:history="1">
        <w:r w:rsidR="002563BF" w:rsidRPr="009E6D9D">
          <w:rPr>
            <w:rFonts w:ascii="Book Antiqua" w:eastAsia="Batang" w:hAnsi="Book Antiqua" w:cs="Times New Roman"/>
            <w:noProof/>
            <w:color w:val="000000" w:themeColor="text1"/>
            <w:sz w:val="24"/>
            <w:szCs w:val="24"/>
            <w:vertAlign w:val="superscript"/>
          </w:rPr>
          <w:t>50</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They demonstrated that hepatocyte EMT was observed in CCl</w:t>
      </w:r>
      <w:r w:rsidRPr="009E6D9D">
        <w:rPr>
          <w:rFonts w:ascii="Book Antiqua" w:eastAsia="Batang" w:hAnsi="Book Antiqua" w:cs="Times New Roman"/>
          <w:color w:val="000000" w:themeColor="text1"/>
          <w:sz w:val="24"/>
          <w:szCs w:val="24"/>
          <w:vertAlign w:val="subscript"/>
        </w:rPr>
        <w:t>4</w:t>
      </w:r>
      <w:r w:rsidRPr="009E6D9D">
        <w:rPr>
          <w:rFonts w:ascii="Book Antiqua" w:eastAsia="Batang" w:hAnsi="Book Antiqua" w:cs="Times New Roman"/>
          <w:color w:val="000000" w:themeColor="text1"/>
          <w:sz w:val="24"/>
          <w:szCs w:val="24"/>
        </w:rPr>
        <w:t xml:space="preserve"> induced liver fibrosis by developing transgenic mice specifically expressing a molecular tag in hepatocytes (</w:t>
      </w:r>
      <w:r w:rsidRPr="00B457D5">
        <w:rPr>
          <w:rFonts w:ascii="Book Antiqua" w:eastAsia="Batang" w:hAnsi="Book Antiqua" w:cs="Times New Roman"/>
          <w:i/>
          <w:color w:val="000000" w:themeColor="text1"/>
          <w:sz w:val="24"/>
          <w:szCs w:val="24"/>
        </w:rPr>
        <w:t>i.e.</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β-galactosidase). In these mice challenged with CCl</w:t>
      </w:r>
      <w:r w:rsidRPr="009E6D9D">
        <w:rPr>
          <w:rFonts w:ascii="Book Antiqua" w:eastAsia="Batang" w:hAnsi="Book Antiqua" w:cs="Times New Roman"/>
          <w:color w:val="000000" w:themeColor="text1"/>
          <w:sz w:val="24"/>
          <w:szCs w:val="24"/>
          <w:vertAlign w:val="subscript"/>
        </w:rPr>
        <w:t>4</w:t>
      </w:r>
      <w:r w:rsidRPr="009E6D9D">
        <w:rPr>
          <w:rFonts w:ascii="Book Antiqua" w:eastAsia="Batang" w:hAnsi="Book Antiqua" w:cs="Times New Roman"/>
          <w:color w:val="000000" w:themeColor="text1"/>
          <w:sz w:val="24"/>
          <w:szCs w:val="24"/>
        </w:rPr>
        <w:t>, 45% of the cells expressing the mesenchymal marker FSP-1 (fibroblast-specific protein-1) were also positive for β-galactosidase expression. Furthermore, the inhibition of the TGF-β1 pathway limited the extent of li</w:t>
      </w:r>
      <w:r w:rsidR="00CE62AF" w:rsidRPr="009E6D9D">
        <w:rPr>
          <w:rFonts w:ascii="Book Antiqua" w:eastAsia="Batang" w:hAnsi="Book Antiqua" w:cs="Times New Roman"/>
          <w:color w:val="000000" w:themeColor="text1"/>
          <w:sz w:val="24"/>
          <w:szCs w:val="24"/>
        </w:rPr>
        <w:t>ver fibrosis in the CCl</w:t>
      </w:r>
      <w:r w:rsidRPr="009E6D9D">
        <w:rPr>
          <w:rFonts w:ascii="Book Antiqua" w:eastAsia="Batang" w:hAnsi="Book Antiqua" w:cs="Times New Roman"/>
          <w:color w:val="000000" w:themeColor="text1"/>
          <w:sz w:val="24"/>
          <w:szCs w:val="24"/>
          <w:vertAlign w:val="subscript"/>
        </w:rPr>
        <w:t>4</w:t>
      </w:r>
      <w:r w:rsidRPr="009E6D9D">
        <w:rPr>
          <w:rFonts w:ascii="Book Antiqua" w:eastAsia="Batang" w:hAnsi="Book Antiqua" w:cs="Times New Roman"/>
          <w:color w:val="000000" w:themeColor="text1"/>
          <w:sz w:val="24"/>
          <w:szCs w:val="24"/>
        </w:rPr>
        <w:t>-injected mice</w:t>
      </w:r>
      <w:r w:rsidR="00371442" w:rsidRPr="009E6D9D">
        <w:rPr>
          <w:rFonts w:ascii="Book Antiqua" w:eastAsia="Batang" w:hAnsi="Book Antiqua" w:cs="Times New Roman"/>
          <w:color w:val="000000" w:themeColor="text1"/>
          <w:sz w:val="24"/>
          <w:szCs w:val="24"/>
        </w:rPr>
        <w:fldChar w:fldCharType="begin">
          <w:fldData xml:space="preserve">PEVuZE5vdGU+PENpdGU+PEF1dGhvcj5aZWlzYmVyZzwvQXV0aG9yPjxZZWFyPjIwMDc8L1llYXI+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bHQtcGVyaW9kaWNhbD48cGFnZXM+MjMzMzctNDc8L3BhZ2VzPjx2b2x1bWU+MjgyPC92b2x1bWU+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PEVuZE5vdGU+PENpdGU+PEF1dGhvcj5aZWlzYmVyZzwvQXV0aG9yPjxZZWFyPjIwMDc8L1llYXI+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bHQtcGVyaW9kaWNhbD48cGFnZXM+MjMzMzctNDc8L3BhZ2VzPjx2b2x1bWU+MjgyPC92b2x1bWU+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0" w:tooltip="Zeisberg, 2007 #1159" w:history="1">
        <w:r w:rsidR="002563BF" w:rsidRPr="009E6D9D">
          <w:rPr>
            <w:rFonts w:ascii="Book Antiqua" w:eastAsia="Batang" w:hAnsi="Book Antiqua" w:cs="Times New Roman"/>
            <w:noProof/>
            <w:color w:val="000000" w:themeColor="text1"/>
            <w:sz w:val="24"/>
            <w:szCs w:val="24"/>
            <w:vertAlign w:val="superscript"/>
          </w:rPr>
          <w:t>50</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In vitro TGF-β1 treatment induced higher vimentin expression in cirrhotic liver-derived hepatocytes than in normal liver-derived hepatocytes</w:t>
      </w:r>
      <w:r w:rsidR="00371442" w:rsidRPr="009E6D9D">
        <w:rPr>
          <w:rFonts w:ascii="Book Antiqua" w:eastAsia="Batang" w:hAnsi="Book Antiqua" w:cs="Times New Roman"/>
          <w:color w:val="000000" w:themeColor="text1"/>
          <w:sz w:val="24"/>
          <w:szCs w:val="24"/>
        </w:rPr>
        <w:fldChar w:fldCharType="begin">
          <w:fldData xml:space="preserve">PEVuZE5vdGU+PENpdGU+PEF1dGhvcj5OaXR0YTwvQXV0aG9yPjxZZWFyPjIwMDg8L1llYXI+PFJl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</w:fldData>
        </w:fldChar>
      </w:r>
      <w:r w:rsidR="00713C45"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PEVuZE5vdGU+PENpdGU+PEF1dGhvcj5OaXR0YTwvQXV0aG9yPjxZZWFyPjIwMDg8L1llYXI+PFJl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</w:fldData>
        </w:fldChar>
      </w:r>
      <w:r w:rsidR="00713C45"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713C45" w:rsidRPr="009E6D9D">
        <w:rPr>
          <w:rFonts w:ascii="Book Antiqua" w:eastAsia="Batang" w:hAnsi="Book Antiqua" w:cs="Times New Roman"/>
          <w:noProof/>
          <w:color w:val="000000" w:themeColor="text1"/>
          <w:sz w:val="24"/>
          <w:szCs w:val="24"/>
          <w:vertAlign w:val="superscript"/>
        </w:rPr>
        <w:t>[</w:t>
      </w:r>
      <w:hyperlink w:anchor="_ENREF_4" w:tooltip="Nitta, 2008 #1109" w:history="1">
        <w:r w:rsidR="002563BF" w:rsidRPr="009E6D9D">
          <w:rPr>
            <w:rFonts w:ascii="Book Antiqua" w:eastAsia="Batang" w:hAnsi="Book Antiqua" w:cs="Times New Roman"/>
            <w:noProof/>
            <w:color w:val="000000" w:themeColor="text1"/>
            <w:sz w:val="24"/>
            <w:szCs w:val="24"/>
            <w:vertAlign w:val="superscript"/>
          </w:rPr>
          <w:t>4</w:t>
        </w:r>
      </w:hyperlink>
      <w:r w:rsidR="00713C45"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Taken together, these results suggest that hepatocyte EMT is triggered by TGF-β1 and contributes to liver fibrosis. Some studies have proposed that EMT leads to myofibroblast accumulation through a two-stage process. In the first stage, epithelial cells adopt a mesenchymal phenotype, whereas in the second stage these mesenchymal cells further transition to myofibroblasts as part of what has been termed an epithelial-to-myofibroblast </w:t>
      </w:r>
      <w:r w:rsidRPr="009E6D9D">
        <w:rPr>
          <w:rFonts w:ascii="Book Antiqua" w:eastAsia="Batang" w:hAnsi="Book Antiqua" w:cs="Times New Roman"/>
          <w:color w:val="000000" w:themeColor="text1"/>
          <w:sz w:val="24"/>
          <w:szCs w:val="24"/>
        </w:rPr>
        <w:lastRenderedPageBreak/>
        <w:t>transition (EMyT)</w:t>
      </w:r>
      <w:r w:rsidR="00371442" w:rsidRPr="009E6D9D">
        <w:rPr>
          <w:rFonts w:ascii="Book Antiqua" w:eastAsia="Batang" w:hAnsi="Book Antiqua" w:cs="Times New Roman"/>
          <w:color w:val="000000" w:themeColor="text1"/>
          <w:sz w:val="24"/>
          <w:szCs w:val="24"/>
        </w:rPr>
        <w:fldChar w:fldCharType="begin">
          <w:fldData xml:space="preserve">PEVuZE5vdGU+PENpdGU+PEF1dGhvcj5NYXNzemk8L0F1dGhvcj48WWVhcj4yMDEwPC9ZZWFyPjxS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PEVuZE5vdGU+PENpdGU+PEF1dGhvcj5NYXNzemk8L0F1dGhvcj48WWVhcj4yMDEwPC9ZZWFyPjxS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62" w:tooltip="Masszi, 2010 #1170" w:history="1">
        <w:r w:rsidR="002563BF" w:rsidRPr="009E6D9D">
          <w:rPr>
            <w:rFonts w:ascii="Book Antiqua" w:eastAsia="Batang" w:hAnsi="Book Antiqua" w:cs="Times New Roman"/>
            <w:noProof/>
            <w:color w:val="000000" w:themeColor="text1"/>
            <w:sz w:val="24"/>
            <w:szCs w:val="24"/>
            <w:vertAlign w:val="superscript"/>
          </w:rPr>
          <w:t>62-64</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Substantial experimental evidence supports the occurrence of EMT in embryonic development and tumor metastasis, processes in which the motility phenotype of the transitioned cells is essential</w:t>
      </w:r>
      <w:r w:rsidR="00371442" w:rsidRPr="009E6D9D">
        <w:rPr>
          <w:rFonts w:ascii="Book Antiqua" w:eastAsia="Batang" w:hAnsi="Book Antiqua" w:cs="Times New Roman"/>
          <w:color w:val="000000" w:themeColor="text1"/>
          <w:sz w:val="24"/>
          <w:szCs w:val="24"/>
        </w:rPr>
        <w:fldChar w:fldCharType="begin">
          <w:fldData xml:space="preserve">PEVuZE5vdGU+PENpdGU+PEF1dGhvcj5IYXk8L0F1dGhvcj48WWVhcj4xOTk1PC9ZZWFyPjxSZWNO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ZGljYWw+PHBhZ2VzPjE0MzgtNDk8L3BhZ2VzPjx2b2x1bWU+MTE5PC92b2x1bWU+PG51bWJlcj42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PEVuZE5vdGU+PENpdGU+PEF1dGhvcj5IYXk8L0F1dGhvcj48WWVhcj4xOTk1PC9ZZWFyPjxSZWNO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ZGljYWw+PHBhZ2VzPjE0MzgtNDk8L3BhZ2VzPjx2b2x1bWU+MTE5PC92b2x1bWU+PG51bWJlcj42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6" w:tooltip="Acloque, 2009 #1334" w:history="1">
        <w:r w:rsidR="002563BF" w:rsidRPr="009E6D9D">
          <w:rPr>
            <w:rFonts w:ascii="Book Antiqua" w:eastAsia="Batang" w:hAnsi="Book Antiqua" w:cs="Times New Roman"/>
            <w:noProof/>
            <w:color w:val="000000" w:themeColor="text1"/>
            <w:sz w:val="24"/>
            <w:szCs w:val="24"/>
            <w:vertAlign w:val="superscript"/>
          </w:rPr>
          <w:t>56</w:t>
        </w:r>
      </w:hyperlink>
      <w:r w:rsidR="00B457D5">
        <w:rPr>
          <w:rFonts w:ascii="Book Antiqua" w:eastAsia="Batang" w:hAnsi="Book Antiqua" w:cs="Times New Roman"/>
          <w:noProof/>
          <w:color w:val="000000" w:themeColor="text1"/>
          <w:sz w:val="24"/>
          <w:szCs w:val="24"/>
          <w:vertAlign w:val="superscript"/>
        </w:rPr>
        <w:t>,</w:t>
      </w:r>
      <w:hyperlink w:anchor="_ENREF_65" w:tooltip="Hay, 1995 #1178" w:history="1">
        <w:r w:rsidR="002563BF" w:rsidRPr="009E6D9D">
          <w:rPr>
            <w:rFonts w:ascii="Book Antiqua" w:eastAsia="Batang" w:hAnsi="Book Antiqua" w:cs="Times New Roman"/>
            <w:noProof/>
            <w:color w:val="000000" w:themeColor="text1"/>
            <w:sz w:val="24"/>
            <w:szCs w:val="24"/>
            <w:vertAlign w:val="superscript"/>
          </w:rPr>
          <w:t>65</w:t>
        </w:r>
      </w:hyperlink>
      <w:r w:rsidR="00B457D5">
        <w:rPr>
          <w:rFonts w:ascii="Book Antiqua" w:eastAsia="Batang" w:hAnsi="Book Antiqua" w:cs="Times New Roman"/>
          <w:noProof/>
          <w:color w:val="000000" w:themeColor="text1"/>
          <w:sz w:val="24"/>
          <w:szCs w:val="24"/>
          <w:vertAlign w:val="superscript"/>
        </w:rPr>
        <w:t>,</w:t>
      </w:r>
      <w:hyperlink w:anchor="_ENREF_66" w:tooltip="Xu, 2009 #1190" w:history="1">
        <w:r w:rsidR="002563BF" w:rsidRPr="009E6D9D">
          <w:rPr>
            <w:rFonts w:ascii="Book Antiqua" w:eastAsia="Batang" w:hAnsi="Book Antiqua" w:cs="Times New Roman"/>
            <w:noProof/>
            <w:color w:val="000000" w:themeColor="text1"/>
            <w:sz w:val="24"/>
            <w:szCs w:val="24"/>
            <w:vertAlign w:val="superscript"/>
          </w:rPr>
          <w:t>66</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For tissue fibrosis, however, there are conflicting data on whether or not EMT occurs</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&lt;EndNote&gt;&lt;Cite&gt;&lt;Author&gt;Chu&lt;/Author&gt;&lt;Year&gt;2011&lt;/Year&gt;&lt;RecNum&gt;1195&lt;/RecNum&gt;&lt;DisplayText&gt;&lt;style face="superscript"&gt;[67]&lt;/style&gt;&lt;/DisplayText&gt;&lt;record&gt;&lt;rec-number&gt;1195&lt;/rec-number&gt;&lt;foreign-keys&gt;&lt;key app="EN" db-id="xxesfd2a7azvtjerp9cpzz26rvf9a0waz2ps"&gt;1195&lt;/key&gt;&lt;/foreign-keys&gt;&lt;ref-type name="Journal Article"&gt;17&lt;/ref-type&gt;&lt;contributors&gt;&lt;authors&gt;&lt;author&gt;Chu, A. S.&lt;/author&gt;&lt;author&gt;Diaz, R.&lt;/author&gt;&lt;author&gt;Hui, J. J.&lt;/author&gt;&lt;author&gt;Yanger, K.&lt;/author&gt;&lt;author&gt;Zong, Y.&lt;/author&gt;&lt;author&gt;Alpini, G.&lt;/author&gt;&lt;author&gt;Stanger, B. Z.&lt;/author&gt;&lt;author&gt;Wells, R. G.&lt;/author&gt;&lt;/authors&gt;&lt;/contributors&gt;&lt;auth-address&gt;Children&amp;apos;s Hospital of Philadelphia, Philadelphia, PA, USA.&lt;/auth-address&gt;&lt;titles&gt;&lt;title&gt;Lineage tracing demonstrates no evidence of cholangiocyte epithelial-to-mesenchymal transition in murine models of hepatic fibrosis&lt;/title&gt;&lt;secondary-title&gt;Hepatology&lt;/secondary-title&gt;&lt;/titles&gt;&lt;periodical&gt;&lt;full-title&gt;Hepatology&lt;/full-title&gt;&lt;/periodical&gt;&lt;pages&gt;1685-95&lt;/pages&gt;&lt;volume&gt;53&lt;/volume&gt;&lt;number&gt;5&lt;/number&gt;&lt;edition&gt;2011/04/27&lt;/edition&gt;&lt;keywords&gt;&lt;keyword&gt;Animals&lt;/keyword&gt;&lt;keyword&gt;Bile Ducts/*cytology&lt;/keyword&gt;&lt;keyword&gt;*Cell Lineage&lt;/keyword&gt;&lt;keyword&gt;*Cell Transdifferentiation&lt;/keyword&gt;&lt;keyword&gt;Cells, Cultured&lt;/keyword&gt;&lt;keyword&gt;Disease Models, Animal&lt;/keyword&gt;&lt;keyword&gt;Epithelial Cells/*cytology&lt;/keyword&gt;&lt;keyword&gt;Liver Cirrhosis/*pathology&lt;/keyword&gt;&lt;keyword&gt;Mesoderm/*cytology&lt;/keyword&gt;&lt;keyword&gt;Mice&lt;/keyword&gt;&lt;/keywords&gt;&lt;dates&gt;&lt;year&gt;2011&lt;/year&gt;&lt;pub-dates&gt;&lt;date&gt;May&lt;/date&gt;&lt;/pub-dates&gt;&lt;/dates&gt;&lt;isbn&gt;1527-3350 (Electronic)&amp;#xD;0270-9139 (Linking)&lt;/isbn&gt;&lt;accession-num&gt;21520179&lt;/accession-num&gt;&lt;work-type&gt;Research Support, N.I.H., Extramural&amp;#xD;Research Support, Non-U.S. Gov&amp;apos;t&lt;/work-type&gt;&lt;urls&gt;&lt;related-urls&gt;&lt;url&gt;http://www.ncbi.nlm.nih.gov/pubmed/21520179&lt;/url&gt;&lt;/related-urls&gt;&lt;/urls&gt;&lt;custom2&gt;3082729&lt;/custom2&gt;&lt;electronic-resource-num&gt;10.1002/hep.24206&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67" w:tooltip="Chu, 2011 #1195" w:history="1">
        <w:r w:rsidR="002563BF" w:rsidRPr="009E6D9D">
          <w:rPr>
            <w:rFonts w:ascii="Book Antiqua" w:eastAsia="Batang" w:hAnsi="Book Antiqua" w:cs="Times New Roman"/>
            <w:noProof/>
            <w:color w:val="000000" w:themeColor="text1"/>
            <w:sz w:val="24"/>
            <w:szCs w:val="24"/>
            <w:vertAlign w:val="superscript"/>
          </w:rPr>
          <w:t>67</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Many studies of EMT in fibrosis have failed to define EMT rigorously or to differentiate between the transition to a mesenchymal (EMT) </w:t>
      </w:r>
      <w:r w:rsidRPr="00B457D5">
        <w:rPr>
          <w:rFonts w:ascii="Book Antiqua" w:eastAsia="Batang" w:hAnsi="Book Antiqua" w:cs="Times New Roman"/>
          <w:i/>
          <w:color w:val="000000" w:themeColor="text1"/>
          <w:sz w:val="24"/>
          <w:szCs w:val="24"/>
        </w:rPr>
        <w:t>vs</w:t>
      </w:r>
      <w:r w:rsidRPr="009E6D9D">
        <w:rPr>
          <w:rFonts w:ascii="Book Antiqua" w:eastAsia="Batang" w:hAnsi="Book Antiqua" w:cs="Times New Roman"/>
          <w:color w:val="000000" w:themeColor="text1"/>
          <w:sz w:val="24"/>
          <w:szCs w:val="24"/>
        </w:rPr>
        <w:t xml:space="preserve"> a myofibroblast (EMyT) phenotype. Type I collagen expression is the most direct measure of fibrogenesis, and the literature suggests that α-SMA-positive cells are the primary effectors of fibrogenesis</w:t>
      </w:r>
      <w:r w:rsidR="00371442" w:rsidRPr="009E6D9D">
        <w:rPr>
          <w:rFonts w:ascii="Book Antiqua" w:eastAsia="Batang" w:hAnsi="Book Antiqua" w:cs="Times New Roman"/>
          <w:color w:val="000000" w:themeColor="text1"/>
          <w:sz w:val="24"/>
          <w:szCs w:val="24"/>
        </w:rPr>
        <w:fldChar w:fldCharType="begin">
          <w:fldData xml:space="preserve">PEVuZE5vdGU+PENpdGU+PEF1dGhvcj5NYXNzemk8L0F1dGhvcj48WWVhcj4yMDEwPC9ZZWFyPjxS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YnItMT48L2FsdC1wZXJpb2RpY2FsPjxwYWdlcz4zODMtOTk8L3BhZ2VzPjx2b2x1bWU+MTg4PC92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PC9hbHQtcGVyaW9kaWNhbD48cGFnZXM+MTQ3My05PC9wYWdlcz48dm9sdW1lPjM4PC92b2x1bWU+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bjwvYWJici0xPjwvYWx0LXBlcmlvZGljYWw+PHBhZ2VzPjE0MjktMzc8L3BhZ2VzPjx2b2x1bWU+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PEVuZE5vdGU+PENpdGU+PEF1dGhvcj5NYXNzemk8L0F1dGhvcj48WWVhcj4yMDEwPC9ZZWFyPjxS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YnItMT48L2FsdC1wZXJpb2RpY2FsPjxwYWdlcz4zODMtOTk8L3BhZ2VzPjx2b2x1bWU+MTg4PC92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PC9hbHQtcGVyaW9kaWNhbD48cGFnZXM+MTQ3My05PC9wYWdlcz48dm9sdW1lPjM4PC92b2x1bWU+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bjwvYWJici0xPjwvYWx0LXBlcmlvZGljYWw+PHBhZ2VzPjE0MjktMzc8L3BhZ2VzPjx2b2x1bWU+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5" w:tooltip="Zeisberg, 2009 #1200" w:history="1">
        <w:r w:rsidR="002563BF" w:rsidRPr="009E6D9D">
          <w:rPr>
            <w:rFonts w:ascii="Book Antiqua" w:eastAsia="Batang" w:hAnsi="Book Antiqua" w:cs="Times New Roman"/>
            <w:noProof/>
            <w:color w:val="000000" w:themeColor="text1"/>
            <w:sz w:val="24"/>
            <w:szCs w:val="24"/>
            <w:vertAlign w:val="superscript"/>
          </w:rPr>
          <w:t>55</w:t>
        </w:r>
      </w:hyperlink>
      <w:r w:rsidR="00B457D5">
        <w:rPr>
          <w:rFonts w:ascii="Book Antiqua" w:eastAsia="Batang" w:hAnsi="Book Antiqua" w:cs="Times New Roman"/>
          <w:noProof/>
          <w:color w:val="000000" w:themeColor="text1"/>
          <w:sz w:val="24"/>
          <w:szCs w:val="24"/>
          <w:vertAlign w:val="superscript"/>
        </w:rPr>
        <w:t>,</w:t>
      </w:r>
      <w:hyperlink w:anchor="_ENREF_62" w:tooltip="Masszi, 2010 #1170" w:history="1">
        <w:r w:rsidR="002563BF" w:rsidRPr="009E6D9D">
          <w:rPr>
            <w:rFonts w:ascii="Book Antiqua" w:eastAsia="Batang" w:hAnsi="Book Antiqua" w:cs="Times New Roman"/>
            <w:noProof/>
            <w:color w:val="000000" w:themeColor="text1"/>
            <w:sz w:val="24"/>
            <w:szCs w:val="24"/>
            <w:vertAlign w:val="superscript"/>
          </w:rPr>
          <w:t>62</w:t>
        </w:r>
      </w:hyperlink>
      <w:r w:rsidR="00B457D5">
        <w:rPr>
          <w:rFonts w:ascii="Book Antiqua" w:eastAsia="Batang" w:hAnsi="Book Antiqua" w:cs="Times New Roman"/>
          <w:noProof/>
          <w:color w:val="000000" w:themeColor="text1"/>
          <w:sz w:val="24"/>
          <w:szCs w:val="24"/>
          <w:vertAlign w:val="superscript"/>
        </w:rPr>
        <w:t>,</w:t>
      </w:r>
      <w:hyperlink w:anchor="_ENREF_68" w:tooltip="Lin, 2008 #1197" w:history="1">
        <w:r w:rsidR="002563BF" w:rsidRPr="009E6D9D">
          <w:rPr>
            <w:rFonts w:ascii="Book Antiqua" w:eastAsia="Batang" w:hAnsi="Book Antiqua" w:cs="Times New Roman"/>
            <w:noProof/>
            <w:color w:val="000000" w:themeColor="text1"/>
            <w:sz w:val="24"/>
            <w:szCs w:val="24"/>
            <w:vertAlign w:val="superscript"/>
          </w:rPr>
          <w:t>68</w:t>
        </w:r>
      </w:hyperlink>
      <w:r w:rsidR="00B457D5">
        <w:rPr>
          <w:rFonts w:ascii="Book Antiqua" w:eastAsia="Batang" w:hAnsi="Book Antiqua" w:cs="Times New Roman"/>
          <w:noProof/>
          <w:color w:val="000000" w:themeColor="text1"/>
          <w:sz w:val="24"/>
          <w:szCs w:val="24"/>
          <w:vertAlign w:val="superscript"/>
        </w:rPr>
        <w:t>,</w:t>
      </w:r>
      <w:hyperlink w:anchor="_ENREF_69" w:tooltip="Yamaoka, 1993 #1198" w:history="1">
        <w:r w:rsidR="002563BF" w:rsidRPr="009E6D9D">
          <w:rPr>
            <w:rFonts w:ascii="Book Antiqua" w:eastAsia="Batang" w:hAnsi="Book Antiqua" w:cs="Times New Roman"/>
            <w:noProof/>
            <w:color w:val="000000" w:themeColor="text1"/>
            <w:sz w:val="24"/>
            <w:szCs w:val="24"/>
            <w:vertAlign w:val="superscript"/>
          </w:rPr>
          <w:t>69</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Nevertheless, surrogate fibroblast markers have often been used to identify EMT, most notably FSP-1, despite some data suggesting that it is nonspecific</w:t>
      </w:r>
      <w:r w:rsidR="00371442" w:rsidRPr="009E6D9D">
        <w:rPr>
          <w:rFonts w:ascii="Book Antiqua" w:eastAsia="Batang" w:hAnsi="Book Antiqua" w:cs="Times New Roman"/>
          <w:color w:val="000000" w:themeColor="text1"/>
          <w:sz w:val="24"/>
          <w:szCs w:val="24"/>
        </w:rPr>
        <w:fldChar w:fldCharType="begin">
          <w:fldData xml:space="preserve">PEVuZE5vdGU+PENpdGU+PEF1dGhvcj5XZWxsczwvQXV0aG9yPjxZZWFyPjIwMTA8L1llYXI+PFJl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==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PEVuZE5vdGU+PENpdGU+PEF1dGhvcj5XZWxsczwvQXV0aG9yPjxZZWFyPjIwMTA8L1llYXI+PFJl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==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68" w:tooltip="Lin, 2008 #1197" w:history="1">
        <w:r w:rsidR="002563BF" w:rsidRPr="009E6D9D">
          <w:rPr>
            <w:rFonts w:ascii="Book Antiqua" w:eastAsia="Batang" w:hAnsi="Book Antiqua" w:cs="Times New Roman"/>
            <w:noProof/>
            <w:color w:val="000000" w:themeColor="text1"/>
            <w:sz w:val="24"/>
            <w:szCs w:val="24"/>
            <w:vertAlign w:val="superscript"/>
          </w:rPr>
          <w:t>68</w:t>
        </w:r>
      </w:hyperlink>
      <w:r w:rsidR="00B457D5">
        <w:rPr>
          <w:rFonts w:ascii="Book Antiqua" w:eastAsia="Batang" w:hAnsi="Book Antiqua" w:cs="Times New Roman"/>
          <w:noProof/>
          <w:color w:val="000000" w:themeColor="text1"/>
          <w:sz w:val="24"/>
          <w:szCs w:val="24"/>
          <w:vertAlign w:val="superscript"/>
        </w:rPr>
        <w:t>,</w:t>
      </w:r>
      <w:hyperlink w:anchor="_ENREF_70" w:tooltip="Wells, 2010 #1205" w:history="1">
        <w:r w:rsidR="002563BF" w:rsidRPr="009E6D9D">
          <w:rPr>
            <w:rFonts w:ascii="Book Antiqua" w:eastAsia="Batang" w:hAnsi="Book Antiqua" w:cs="Times New Roman"/>
            <w:noProof/>
            <w:color w:val="000000" w:themeColor="text1"/>
            <w:sz w:val="24"/>
            <w:szCs w:val="24"/>
            <w:vertAlign w:val="superscript"/>
          </w:rPr>
          <w:t>70</w:t>
        </w:r>
      </w:hyperlink>
      <w:r w:rsidR="00B457D5">
        <w:rPr>
          <w:rFonts w:ascii="Book Antiqua" w:eastAsia="Batang" w:hAnsi="Book Antiqua" w:cs="Times New Roman"/>
          <w:noProof/>
          <w:color w:val="000000" w:themeColor="text1"/>
          <w:sz w:val="24"/>
          <w:szCs w:val="24"/>
          <w:vertAlign w:val="superscript"/>
        </w:rPr>
        <w:t>,</w:t>
      </w:r>
      <w:hyperlink w:anchor="_ENREF_71" w:tooltip="Le Hir, 2005 #1209" w:history="1">
        <w:r w:rsidR="002563BF" w:rsidRPr="009E6D9D">
          <w:rPr>
            <w:rFonts w:ascii="Book Antiqua" w:eastAsia="Batang" w:hAnsi="Book Antiqua" w:cs="Times New Roman"/>
            <w:noProof/>
            <w:color w:val="000000" w:themeColor="text1"/>
            <w:sz w:val="24"/>
            <w:szCs w:val="24"/>
            <w:vertAlign w:val="superscript"/>
          </w:rPr>
          <w:t>71</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3F0394"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Mendez</w:t>
      </w:r>
      <w:r w:rsidR="005C7C80" w:rsidRPr="009E6D9D">
        <w:rPr>
          <w:rFonts w:ascii="Book Antiqua" w:eastAsia="Batang" w:hAnsi="Book Antiqua" w:cs="Times New Roman"/>
          <w:color w:val="000000" w:themeColor="text1"/>
          <w:sz w:val="24"/>
          <w:szCs w:val="24"/>
        </w:rPr>
        <w:t xml:space="preserve"> </w:t>
      </w:r>
      <w:r w:rsidR="00E575C2" w:rsidRPr="009E6D9D">
        <w:rPr>
          <w:rFonts w:ascii="Book Antiqua" w:eastAsia="Batang" w:hAnsi="Book Antiqua" w:cs="Times New Roman"/>
          <w:i/>
          <w:color w:val="000000" w:themeColor="text1"/>
          <w:sz w:val="24"/>
          <w:szCs w:val="24"/>
        </w:rPr>
        <w:t>et al</w:t>
      </w:r>
      <w:r w:rsidR="00371442" w:rsidRPr="009E6D9D">
        <w:rPr>
          <w:rFonts w:ascii="Book Antiqua" w:eastAsia="Batang" w:hAnsi="Book Antiqua" w:cs="Times New Roman"/>
          <w:color w:val="000000" w:themeColor="text1"/>
          <w:sz w:val="24"/>
          <w:szCs w:val="24"/>
        </w:rPr>
        <w:fldChar w:fldCharType="begin">
          <w:fldData xml:space="preserve">PEVuZE5vdGU+PENpdGU+PEF1dGhvcj5NZW5kZXo8L0F1dGhvcj48WWVhcj4yMDEwPC9ZZWFyPjxS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PEVuZE5vdGU+PENpdGU+PEF1dGhvcj5NZW5kZXo8L0F1dGhvcj48WWVhcj4yMDEwPC9ZZWFyPjxS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72" w:tooltip="Mendez, 2010 #1340" w:history="1">
        <w:r w:rsidR="002563BF" w:rsidRPr="009E6D9D">
          <w:rPr>
            <w:rFonts w:ascii="Book Antiqua" w:eastAsia="Batang" w:hAnsi="Book Antiqua" w:cs="Times New Roman"/>
            <w:noProof/>
            <w:color w:val="000000" w:themeColor="text1"/>
            <w:sz w:val="24"/>
            <w:szCs w:val="24"/>
            <w:vertAlign w:val="superscript"/>
          </w:rPr>
          <w:t>72</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00557CA0" w:rsidRPr="009E6D9D">
        <w:rPr>
          <w:rFonts w:ascii="Book Antiqua" w:eastAsia="Batang" w:hAnsi="Book Antiqua" w:cs="Times New Roman"/>
          <w:color w:val="000000" w:themeColor="text1"/>
          <w:sz w:val="24"/>
          <w:szCs w:val="24"/>
        </w:rPr>
        <w:t xml:space="preserve"> </w:t>
      </w:r>
      <w:r w:rsidR="00E575C2" w:rsidRPr="009E6D9D">
        <w:rPr>
          <w:rFonts w:ascii="Book Antiqua" w:eastAsia="Batang" w:hAnsi="Book Antiqua" w:cs="Times New Roman"/>
          <w:color w:val="000000" w:themeColor="text1"/>
          <w:sz w:val="24"/>
          <w:szCs w:val="24"/>
        </w:rPr>
        <w:t>examined the expression of four different mesenchymal markers, including FSP-1, vimentin, α-SMA, and procollagen I. Their lack of colocalization with yellow fluorescent p</w:t>
      </w:r>
      <w:r w:rsidR="0076435A" w:rsidRPr="009E6D9D">
        <w:rPr>
          <w:rFonts w:ascii="Book Antiqua" w:eastAsia="Batang" w:hAnsi="Book Antiqua" w:cs="Times New Roman"/>
          <w:color w:val="000000" w:themeColor="text1"/>
          <w:sz w:val="24"/>
          <w:szCs w:val="24"/>
        </w:rPr>
        <w:t>r</w:t>
      </w:r>
      <w:r w:rsidR="00E575C2" w:rsidRPr="009E6D9D">
        <w:rPr>
          <w:rFonts w:ascii="Book Antiqua" w:eastAsia="Batang" w:hAnsi="Book Antiqua" w:cs="Times New Roman"/>
          <w:color w:val="000000" w:themeColor="text1"/>
          <w:sz w:val="24"/>
          <w:szCs w:val="24"/>
        </w:rPr>
        <w:t>otein (YFP) in the setting of fibrosis supports the conclusion that in these models EMT does not contribute to fibrosis. The complete absence of its colocalization with YFP in their study suggests that liver epithelial cells do not transition to either mesenchymal cells or myofibroblasts in the mouse models examined.</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The hypothesis of hepatocyte EMT contributing to liver fibrosis has been also challenged by a cell lineage strategy in mice</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&lt;EndNote&gt;&lt;Cite&gt;&lt;Author&gt;Chu&lt;/Author&gt;&lt;Year&gt;2011&lt;/Year&gt;&lt;RecNum&gt;1210&lt;/RecNum&gt;&lt;DisplayText&gt;&lt;style face="superscript"&gt;[67]&lt;/style&gt;&lt;/DisplayText&gt;&lt;record&gt;&lt;rec-number&gt;1210&lt;/rec-number&gt;&lt;foreign-keys&gt;&lt;key app="EN" db-id="xxesfd2a7azvtjerp9cpzz26rvf9a0waz2ps"&gt;1210&lt;/key&gt;&lt;/foreign-keys&gt;&lt;ref-type name="Journal Article"&gt;17&lt;/ref-type&gt;&lt;contributors&gt;&lt;authors&gt;&lt;author&gt;Chu, A. S.&lt;/author&gt;&lt;author&gt;Diaz, R.&lt;/author&gt;&lt;author&gt;Hui, J. J.&lt;/author&gt;&lt;author&gt;Yanger, K.&lt;/author&gt;&lt;author&gt;Zong, Y.&lt;/author&gt;&lt;author&gt;Alpini, G.&lt;/author&gt;&lt;author&gt;Stanger, B. Z.&lt;/author&gt;&lt;author&gt;Wells, R. G.&lt;/author&gt;&lt;/authors&gt;&lt;/contributors&gt;&lt;auth-address&gt;Children&amp;apos;s Hospital of Philadelphia, Philadelphia, PA, USA.&lt;/auth-address&gt;&lt;titles&gt;&lt;title&gt;Lineage tracing demonstrates no evidence of cholangiocyte epithelial-to-mesenchymal transition in murine models of hepatic fibrosis&lt;/title&gt;&lt;secondary-title&gt;Hepatology&lt;/secondary-title&gt;&lt;/titles&gt;&lt;periodical&gt;&lt;full-title&gt;Hepatology&lt;/full-title&gt;&lt;/periodical&gt;&lt;pages&gt;1685-95&lt;/pages&gt;&lt;volume&gt;53&lt;/volume&gt;&lt;number&gt;5&lt;/number&gt;&lt;edition&gt;2011/04/27&lt;/edition&gt;&lt;keywords&gt;&lt;keyword&gt;Animals&lt;/keyword&gt;&lt;keyword&gt;Bile Ducts/*cytology&lt;/keyword&gt;&lt;keyword&gt;*Cell Lineage&lt;/keyword&gt;&lt;keyword&gt;*Cell Transdifferentiation&lt;/keyword&gt;&lt;keyword&gt;Cells, Cultured&lt;/keyword&gt;&lt;keyword&gt;Disease Models, Animal&lt;/keyword&gt;&lt;keyword&gt;Epithelial Cells/*cytology&lt;/keyword&gt;&lt;keyword&gt;Liver Cirrhosis/*pathology&lt;/keyword&gt;&lt;keyword&gt;Mesoderm/*cytology&lt;/keyword&gt;&lt;keyword&gt;Mice&lt;/keyword&gt;&lt;/keywords&gt;&lt;dates&gt;&lt;year&gt;2011&lt;/year&gt;&lt;pub-dates&gt;&lt;date&gt;May&lt;/date&gt;&lt;/pub-dates&gt;&lt;/dates&gt;&lt;isbn&gt;1527-3350 (Electronic)&amp;#xD;0270-9139 (Linking)&lt;/isbn&gt;&lt;accession-num&gt;21520179&lt;/accession-num&gt;&lt;work-type&gt;Research Support, N.I.H., Extramural&amp;#xD;Research Support, Non-U.S. Gov&amp;apos;t&lt;/work-type&gt;&lt;urls&gt;&lt;related-urls&gt;&lt;url&gt;http://www.ncbi.nlm.nih.gov/pubmed/21520179&lt;/url&gt;&lt;/related-urls&gt;&lt;/urls&gt;&lt;custom2&gt;3082729&lt;/custom2&gt;&lt;electronic-resource-num&gt;10.1002/hep.24206&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67" w:tooltip="Chu, 2011 #1195" w:history="1">
        <w:r w:rsidR="002563BF" w:rsidRPr="009E6D9D">
          <w:rPr>
            <w:rFonts w:ascii="Book Antiqua" w:eastAsia="Batang" w:hAnsi="Book Antiqua" w:cs="Times New Roman"/>
            <w:noProof/>
            <w:color w:val="000000" w:themeColor="text1"/>
            <w:sz w:val="24"/>
            <w:szCs w:val="24"/>
            <w:vertAlign w:val="superscript"/>
          </w:rPr>
          <w:t>67</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A lineage tracing study in which β-galactosidase was expressed under the control of the hepatocyte marker albumin in transgenic mice expressing a collagen marker provided strong evidence against hepatocyte EMT in the CCl</w:t>
      </w:r>
      <w:r w:rsidRPr="009E6D9D">
        <w:rPr>
          <w:rFonts w:ascii="Book Antiqua" w:eastAsia="Batang" w:hAnsi="Book Antiqua" w:cs="Times New Roman"/>
          <w:color w:val="000000" w:themeColor="text1"/>
          <w:sz w:val="24"/>
          <w:szCs w:val="24"/>
          <w:vertAlign w:val="subscript"/>
        </w:rPr>
        <w:t>4</w:t>
      </w:r>
      <w:r w:rsidRPr="009E6D9D">
        <w:rPr>
          <w:rFonts w:ascii="Book Antiqua" w:eastAsia="Batang" w:hAnsi="Book Antiqua" w:cs="Times New Roman"/>
          <w:color w:val="000000" w:themeColor="text1"/>
          <w:sz w:val="24"/>
          <w:szCs w:val="24"/>
        </w:rPr>
        <w:t xml:space="preserve"> model of fibrosis</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&lt;EndNote&gt;&lt;Cite&gt;&lt;Author&gt;Taura&lt;/Author&gt;&lt;Year&gt;2010&lt;/Year&gt;&lt;RecNum&gt;1212&lt;/RecNum&gt;&lt;DisplayText&gt;&lt;style face="superscript"&gt;[73]&lt;/style&gt;&lt;/DisplayText&gt;&lt;record&gt;&lt;rec-number&gt;1212&lt;/rec-number&gt;&lt;foreign-keys&gt;&lt;key app="EN" db-id="xxesfd2a7azvtjerp9cpzz26rvf9a0waz2ps"&gt;1212&lt;/key&gt;&lt;/foreign-keys&gt;&lt;ref-type name="Journal Article"&gt;17&lt;/ref-type&gt;&lt;contributors&gt;&lt;authors&gt;&lt;author&gt;Taura, K.&lt;/author&gt;&lt;author&gt;Miura, K.&lt;/author&gt;&lt;author&gt;Iwaisako, K.&lt;/author&gt;&lt;author&gt;Osterreicher, C. H.&lt;/author&gt;&lt;author&gt;Kodama, Y.&lt;/author&gt;&lt;author&gt;Penz-Osterreicher, M.&lt;/author&gt;&lt;author&gt;Brenner, D. A.&lt;/author&gt;&lt;/authors&gt;&lt;/contributors&gt;&lt;auth-address&gt;Department of Medicine, University of California, San Diego, School of Medicine, La Jolla, CA, USA.&lt;/auth-address&gt;&lt;titles&gt;&lt;title&gt;Hepatocytes do not undergo epithelial-mesenchymal transition in liver fibrosis in mice&lt;/title&gt;&lt;secondary-title&gt;Hepatology&lt;/secondary-title&gt;&lt;/titles&gt;&lt;periodical&gt;&lt;full-title&gt;Hepatology&lt;/full-title&gt;&lt;/periodical&gt;&lt;pages&gt;1027-36&lt;/pages&gt;&lt;volume&gt;51&lt;/volume&gt;&lt;number&gt;3&lt;/number&gt;&lt;edition&gt;2010/01/07&lt;/edition&gt;&lt;keywords&gt;&lt;keyword&gt;Animals&lt;/keyword&gt;&lt;keyword&gt;Cell Differentiation&lt;/keyword&gt;&lt;keyword&gt;Cells, Cultured&lt;/keyword&gt;&lt;keyword&gt;Collagen Type I/biosynthesis&lt;/keyword&gt;&lt;keyword&gt;Epithelial Cells/*pathology&lt;/keyword&gt;&lt;keyword&gt;Hepatocytes/metabolism/*pathology&lt;/keyword&gt;&lt;keyword&gt;Liver Cirrhosis/*pathology&lt;/keyword&gt;&lt;keyword&gt;Mesoderm/*pathology&lt;/keyword&gt;&lt;keyword&gt;Mice&lt;/keyword&gt;&lt;keyword&gt;Mice, Transgenic&lt;/keyword&gt;&lt;/keywords&gt;&lt;dates&gt;&lt;year&gt;2010&lt;/year&gt;&lt;pub-dates&gt;&lt;date&gt;Mar&lt;/date&gt;&lt;/pub-dates&gt;&lt;/dates&gt;&lt;isbn&gt;1527-3350 (Electronic)&amp;#xD;0270-9139 (Linking)&lt;/isbn&gt;&lt;accession-num&gt;20052656&lt;/accession-num&gt;&lt;work-type&gt;Research Support, N.I.H., Extramural&lt;/work-type&gt;&lt;urls&gt;&lt;related-urls&gt;&lt;url&gt;http://www.ncbi.nlm.nih.gov/pubmed/20052656&lt;/url&gt;&lt;/related-urls&gt;&lt;/urls&gt;&lt;custom2&gt;2906231&lt;/custom2&gt;&lt;electronic-resource-num&gt;10.1002/hep.23368&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73" w:tooltip="Taura, 2010 #1212" w:history="1">
        <w:r w:rsidR="002563BF" w:rsidRPr="009E6D9D">
          <w:rPr>
            <w:rFonts w:ascii="Book Antiqua" w:eastAsia="Batang" w:hAnsi="Book Antiqua" w:cs="Times New Roman"/>
            <w:noProof/>
            <w:color w:val="000000" w:themeColor="text1"/>
            <w:sz w:val="24"/>
            <w:szCs w:val="24"/>
            <w:vertAlign w:val="superscript"/>
          </w:rPr>
          <w:t>73</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Triple transgenic mice with permanent cell labeling were produced to track hepatocyte-derived cells and type I collagen-expressing cells. Hepatocytes isolated from these triple transgenic mice were able to undergo EMT in culture when incubated with TGF-β1. However, in mice challenged by CCl</w:t>
      </w:r>
      <w:r w:rsidRPr="009E6D9D">
        <w:rPr>
          <w:rFonts w:ascii="Book Antiqua" w:eastAsia="Batang" w:hAnsi="Book Antiqua" w:cs="Times New Roman"/>
          <w:color w:val="000000" w:themeColor="text1"/>
          <w:sz w:val="24"/>
          <w:szCs w:val="24"/>
          <w:vertAlign w:val="subscript"/>
        </w:rPr>
        <w:t>4</w:t>
      </w:r>
      <w:r w:rsidRPr="009E6D9D">
        <w:rPr>
          <w:rFonts w:ascii="Book Antiqua" w:eastAsia="Batang" w:hAnsi="Book Antiqua" w:cs="Times New Roman"/>
          <w:color w:val="000000" w:themeColor="text1"/>
          <w:sz w:val="24"/>
          <w:szCs w:val="24"/>
        </w:rPr>
        <w:t>, no cells exhibited a double labeling specific for both hepatocytes and collagen expressing cells</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&lt;EndNote&gt;&lt;Cite&gt;&lt;Author&gt;Taura&lt;/Author&gt;&lt;Year&gt;2010&lt;/Year&gt;&lt;RecNum&gt;1212&lt;/RecNum&gt;&lt;DisplayText&gt;&lt;style face="superscript"&gt;[73]&lt;/style&gt;&lt;/DisplayText&gt;&lt;record&gt;&lt;rec-number&gt;1212&lt;/rec-number&gt;&lt;foreign-keys&gt;&lt;key app="EN" db-id="xxesfd2a7azvtjerp9cpzz26rvf9a0waz2ps"&gt;1212&lt;/key&gt;&lt;/foreign-keys&gt;&lt;ref-type name="Journal Article"&gt;17&lt;/ref-type&gt;&lt;contributors&gt;&lt;authors&gt;&lt;author&gt;Taura, K.&lt;/author&gt;&lt;author&gt;Miura, K.&lt;/author&gt;&lt;author&gt;Iwaisako, K.&lt;/author&gt;&lt;author&gt;Osterreicher, C. H.&lt;/author&gt;&lt;author&gt;Kodama, Y.&lt;/author&gt;&lt;author&gt;Penz-Osterreicher, M.&lt;/author&gt;&lt;author&gt;Brenner, D. A.&lt;/author&gt;&lt;/authors&gt;&lt;/contributors&gt;&lt;auth-address&gt;Department of Medicine, University of California, San Diego, School of Medicine, La Jolla, CA, USA.&lt;/auth-address&gt;&lt;titles&gt;&lt;title&gt;Hepatocytes do not undergo epithelial-mesenchymal transition in liver fibrosis in mice&lt;/title&gt;&lt;secondary-title&gt;Hepatology&lt;/secondary-title&gt;&lt;/titles&gt;&lt;periodical&gt;&lt;full-title&gt;Hepatology&lt;/full-title&gt;&lt;/periodical&gt;&lt;pages&gt;1027-36&lt;/pages&gt;&lt;volume&gt;51&lt;/volume&gt;&lt;number&gt;3&lt;/number&gt;&lt;edition&gt;2010/01/07&lt;/edition&gt;&lt;keywords&gt;&lt;keyword&gt;Animals&lt;/keyword&gt;&lt;keyword&gt;Cell Differentiation&lt;/keyword&gt;&lt;keyword&gt;Cells, Cultured&lt;/keyword&gt;&lt;keyword&gt;Collagen Type I/biosynthesis&lt;/keyword&gt;&lt;keyword&gt;Epithelial Cells/*pathology&lt;/keyword&gt;&lt;keyword&gt;Hepatocytes/metabolism/*pathology&lt;/keyword&gt;&lt;keyword&gt;Liver Cirrhosis/*pathology&lt;/keyword&gt;&lt;keyword&gt;Mesoderm/*pathology&lt;/keyword&gt;&lt;keyword&gt;Mice&lt;/keyword&gt;&lt;keyword&gt;Mice, Transgenic&lt;/keyword&gt;&lt;/keywords&gt;&lt;dates&gt;&lt;year&gt;2010&lt;/year&gt;&lt;pub-dates&gt;&lt;date&gt;Mar&lt;/date&gt;&lt;/pub-dates&gt;&lt;/dates&gt;&lt;isbn&gt;1527-3350 (Electronic)&amp;#xD;0270-9139 (Linking)&lt;/isbn&gt;&lt;accession-num&gt;20052656&lt;/accession-num&gt;&lt;work-type&gt;Research Support, N.I.H., Extramural&lt;/work-type&gt;&lt;urls&gt;&lt;related-urls&gt;&lt;url&gt;http://www.ncbi.nlm.nih.gov/pubmed/20052656&lt;/url&gt;&lt;/related-urls&gt;&lt;/urls&gt;&lt;custom2&gt;2906231&lt;/custom2&gt;&lt;electronic-resource-num&gt;10.1002/hep.23368&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73" w:tooltip="Taura, 2010 #1212" w:history="1">
        <w:r w:rsidR="002563BF" w:rsidRPr="009E6D9D">
          <w:rPr>
            <w:rFonts w:ascii="Book Antiqua" w:eastAsia="Batang" w:hAnsi="Book Antiqua" w:cs="Times New Roman"/>
            <w:noProof/>
            <w:color w:val="000000" w:themeColor="text1"/>
            <w:sz w:val="24"/>
            <w:szCs w:val="24"/>
            <w:vertAlign w:val="superscript"/>
          </w:rPr>
          <w:t>73</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These observations also suggest that hepatocytes may not undergo EMT </w:t>
      </w:r>
      <w:r w:rsidRPr="00B457D5">
        <w:rPr>
          <w:rFonts w:ascii="Book Antiqua" w:eastAsia="Batang" w:hAnsi="Book Antiqua" w:cs="Times New Roman"/>
          <w:i/>
          <w:color w:val="000000" w:themeColor="text1"/>
          <w:sz w:val="24"/>
          <w:szCs w:val="24"/>
        </w:rPr>
        <w:t>in vivo</w:t>
      </w:r>
      <w:r w:rsidRPr="009E6D9D">
        <w:rPr>
          <w:rFonts w:ascii="Book Antiqua" w:eastAsia="Batang" w:hAnsi="Book Antiqua" w:cs="Times New Roman"/>
          <w:color w:val="000000" w:themeColor="text1"/>
          <w:sz w:val="24"/>
          <w:szCs w:val="24"/>
        </w:rPr>
        <w:t xml:space="preserve">, while the observed transition </w:t>
      </w:r>
      <w:r w:rsidRPr="00B457D5">
        <w:rPr>
          <w:rFonts w:ascii="Book Antiqua" w:eastAsia="Batang" w:hAnsi="Book Antiqua" w:cs="Times New Roman"/>
          <w:i/>
          <w:color w:val="000000" w:themeColor="text1"/>
          <w:sz w:val="24"/>
          <w:szCs w:val="24"/>
        </w:rPr>
        <w:t>in vit</w:t>
      </w:r>
      <w:r w:rsidR="003D6BB6" w:rsidRPr="00B457D5">
        <w:rPr>
          <w:rFonts w:ascii="Book Antiqua" w:eastAsia="Batang" w:hAnsi="Book Antiqua" w:cs="Times New Roman"/>
          <w:i/>
          <w:color w:val="000000" w:themeColor="text1"/>
          <w:sz w:val="24"/>
          <w:szCs w:val="24"/>
        </w:rPr>
        <w:t xml:space="preserve">ro </w:t>
      </w:r>
      <w:r w:rsidR="003D6BB6" w:rsidRPr="009E6D9D">
        <w:rPr>
          <w:rFonts w:ascii="Book Antiqua" w:eastAsia="Batang" w:hAnsi="Book Antiqua" w:cs="Times New Roman"/>
          <w:color w:val="000000" w:themeColor="text1"/>
          <w:sz w:val="24"/>
          <w:szCs w:val="24"/>
        </w:rPr>
        <w:lastRenderedPageBreak/>
        <w:t>might be an experimental arti</w:t>
      </w:r>
      <w:r w:rsidRPr="009E6D9D">
        <w:rPr>
          <w:rFonts w:ascii="Book Antiqua" w:eastAsia="Batang" w:hAnsi="Book Antiqua" w:cs="Times New Roman"/>
          <w:color w:val="000000" w:themeColor="text1"/>
          <w:sz w:val="24"/>
          <w:szCs w:val="24"/>
        </w:rPr>
        <w:t>fact.</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p>
    <w:p w:rsidR="00E575C2" w:rsidRPr="009E6D9D" w:rsidRDefault="00B457D5"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b/>
          <w:bCs/>
          <w:color w:val="000000" w:themeColor="text1"/>
          <w:sz w:val="24"/>
          <w:szCs w:val="24"/>
        </w:rPr>
        <w:t xml:space="preserve">EMT IN CHOLANGIOCYTES </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The assumption that liver epithelial cells undergo EMT in liver fibrosis cannot however be ruled out for biliary epithelial cells. Indeed, biliary epithelial cell EMT could represent a cellular mechanism supporting histological observations</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&lt;EndNote&gt;&lt;Cite&gt;&lt;Author&gt;Wells&lt;/Author&gt;&lt;Year&gt;2010&lt;/Year&gt;&lt;RecNum&gt;1217&lt;/RecNum&gt;&lt;DisplayText&gt;&lt;style face="superscript"&gt;[70]&lt;/style&gt;&lt;/DisplayText&gt;&lt;record&gt;&lt;rec-number&gt;1217&lt;/rec-number&gt;&lt;foreign-keys&gt;&lt;key app="EN" db-id="xxesfd2a7azvtjerp9cpzz26rvf9a0waz2ps"&gt;1217&lt;/key&gt;&lt;/foreign-keys&gt;&lt;ref-type name="Journal Article"&gt;17&lt;/ref-type&gt;&lt;contributors&gt;&lt;authors&gt;&lt;author&gt;Wells, R. G.&lt;/author&gt;&lt;/authors&gt;&lt;/contributors&gt;&lt;titles&gt;&lt;title&gt;The epithelial-to-mesenchymal transition in liver fibrosis: here today, gone tomorrow?&lt;/title&gt;&lt;secondary-title&gt;Hepatology&lt;/secondary-title&gt;&lt;/titles&gt;&lt;periodical&gt;&lt;full-title&gt;Hepatology&lt;/full-title&gt;&lt;/periodical&gt;&lt;pages&gt;737-40&lt;/pages&gt;&lt;volume&gt;51&lt;/volume&gt;&lt;number&gt;3&lt;/number&gt;&lt;edition&gt;2010/03/04&lt;/edition&gt;&lt;keywords&gt;&lt;keyword&gt;Animals&lt;/keyword&gt;&lt;keyword&gt;Cell Differentiation&lt;/keyword&gt;&lt;keyword&gt;Epithelial Cells/*pathology&lt;/keyword&gt;&lt;keyword&gt;Hepatocytes/*pathology&lt;/keyword&gt;&lt;keyword&gt;Humans&lt;/keyword&gt;&lt;keyword&gt;Liver Cirrhosis/*pathology&lt;/keyword&gt;&lt;keyword&gt;Mesoderm/*pathology&lt;/keyword&gt;&lt;/keywords&gt;&lt;dates&gt;&lt;year&gt;2010&lt;/year&gt;&lt;pub-dates&gt;&lt;date&gt;Mar&lt;/date&gt;&lt;/pub-dates&gt;&lt;/dates&gt;&lt;isbn&gt;1527-3350 (Electronic)&amp;#xD;0270-9139 (Linking)&lt;/isbn&gt;&lt;accession-num&gt;20198628&lt;/accession-num&gt;&lt;work-type&gt;Comment&amp;#xD;Editorial&amp;#xD;Research Support, N.I.H., Extramural&amp;#xD;Research Support, Non-U.S. Gov&amp;apos;t&lt;/work-type&gt;&lt;urls&gt;&lt;related-urls&gt;&lt;url&gt;http://www.ncbi.nlm.nih.gov/pubmed/20198628&lt;/url&gt;&lt;/related-urls&gt;&lt;/urls&gt;&lt;custom2&gt;3247701&lt;/custom2&gt;&lt;electronic-resource-num&gt;10.1002/hep.23529&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70" w:tooltip="Wells, 2010 #1205" w:history="1">
        <w:r w:rsidR="002563BF" w:rsidRPr="009E6D9D">
          <w:rPr>
            <w:rFonts w:ascii="Book Antiqua" w:eastAsia="Batang" w:hAnsi="Book Antiqua" w:cs="Times New Roman"/>
            <w:noProof/>
            <w:color w:val="000000" w:themeColor="text1"/>
            <w:sz w:val="24"/>
            <w:szCs w:val="24"/>
            <w:vertAlign w:val="superscript"/>
          </w:rPr>
          <w:t>70</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For instance, primary biliary cirrhosis (PBC), a prototypical biliary-type liver disease, is characterized by both the loss of biliary epithelial cells and the concomitant development of periportal fibrosis.</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The bile duct basement membranes undergo degradation in fibrogenic liver diseases and that cholangiocytes, the other major hepatic epithelial cell type, assume fibroblast-like, non-cuboidal shapes. Therefore, it became obvious that the next step was to investigate whether or not biliary cells could undergo EMT in chronic liver disease</w:t>
      </w:r>
      <w:r w:rsidR="00371442" w:rsidRPr="009E6D9D">
        <w:rPr>
          <w:rFonts w:ascii="Book Antiqua" w:eastAsia="Batang" w:hAnsi="Book Antiqua" w:cs="Times New Roman"/>
          <w:color w:val="000000" w:themeColor="text1"/>
          <w:sz w:val="24"/>
          <w:szCs w:val="24"/>
        </w:rPr>
        <w:fldChar w:fldCharType="begin"/>
      </w:r>
      <w:r w:rsidR="00B457D5" w:rsidRPr="009E6D9D">
        <w:rPr>
          <w:rFonts w:ascii="Book Antiqua" w:eastAsia="Batang" w:hAnsi="Book Antiqua" w:cs="Times New Roman"/>
          <w:color w:val="000000" w:themeColor="text1"/>
          <w:sz w:val="24"/>
          <w:szCs w:val="24"/>
        </w:rPr>
        <w:instrText xml:space="preserve"> ADDIN EN.CITE &lt;EndNote&gt;&lt;Cite&gt;&lt;Author&gt;Pinzani&lt;/Author&gt;&lt;Year&gt;2011&lt;/Year&gt;&lt;RecNum&gt;1341&lt;/RecNum&gt;&lt;DisplayText&gt;&lt;style face="superscript"&gt;[27]&lt;/style&gt;&lt;/DisplayText&gt;&lt;record&gt;&lt;rec-number&gt;1341&lt;/rec-number&gt;&lt;foreign-keys&gt;&lt;key app="EN" db-id="xxesfd2a7azvtjerp9cpzz26rvf9a0waz2ps"&gt;1341&lt;/key&gt;&lt;/foreign-keys&gt;&lt;ref-type name="Journal Article"&gt;17&lt;/ref-type&gt;&lt;contributors&gt;&lt;authors&gt;&lt;author&gt;Pinzani, M.&lt;/author&gt;&lt;/authors&gt;&lt;/contributors&gt;&lt;auth-address&gt;Dipartimento di Medicina Interna, Center for Research, High Education and Transfer &amp;quot;DENOThe&amp;quot;, Universita degli Studi di Firenze, Viale G.B. Morgagni, 85, 50134 Firenze, Italy. m.pinzani@dmi.unifi.it&lt;/auth-address&gt;&lt;titles&gt;&lt;title&gt;Epithelial-mesenchymal transition in chronic liver disease: fibrogenesis or escape from death?&lt;/title&gt;&lt;secondary-title&gt;J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hepatology&lt;/abbr-1&gt;&lt;/alt-periodical&gt;&lt;pages&gt;459-65&lt;/pages&gt;&lt;volume&gt;55&lt;/volume&gt;&lt;number&gt;2&lt;/number&gt;&lt;edition&gt;2011/02/16&lt;/edition&gt;&lt;keywords&gt;&lt;keyword&gt;Animals&lt;/keyword&gt;&lt;keyword&gt;Chronic Disease&lt;/keyword&gt;&lt;keyword&gt;*Epithelial-Mesenchymal Transition&lt;/keyword&gt;&lt;keyword&gt;Hepatocytes/pathology&lt;/keyword&gt;&lt;keyword&gt;Humans&lt;/keyword&gt;&lt;keyword&gt;Liver Cirrhosis/etiology/pathology&lt;/keyword&gt;&lt;keyword&gt;Liver Cirrhosis, Experimental/etiology/pathology&lt;/keyword&gt;&lt;keyword&gt;Liver Diseases/etiology/*pathology&lt;/keyword&gt;&lt;keyword&gt;Myofibroblasts/pathology&lt;/keyword&gt;&lt;keyword&gt;Neoplasms/etiology/pathology&lt;/keyword&gt;&lt;/keywords&gt;&lt;dates&gt;&lt;year&gt;2011&lt;/year&gt;&lt;pub-dates&gt;&lt;date&gt;Aug&lt;/date&gt;&lt;/pub-dates&gt;&lt;/dates&gt;&lt;isbn&gt;1600-0641 (Electronic)&amp;#xD;0168-8278 (Linking)&lt;/isbn&gt;&lt;accession-num&gt;21320559&lt;/accession-num&gt;&lt;work-type&gt;Review&lt;/work-type&gt;&lt;urls&gt;&lt;related-urls&gt;&lt;url&gt;http://www.ncbi.nlm.nih.gov/pubmed/21320559&lt;/url&gt;&lt;/related-urls&gt;&lt;/urls&gt;&lt;electronic-resource-num&gt;10.1016/j.jhep.2011.02.001&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B457D5" w:rsidRPr="009E6D9D">
        <w:rPr>
          <w:rFonts w:ascii="Book Antiqua" w:eastAsia="Batang" w:hAnsi="Book Antiqua" w:cs="Times New Roman"/>
          <w:noProof/>
          <w:color w:val="000000" w:themeColor="text1"/>
          <w:sz w:val="24"/>
          <w:szCs w:val="24"/>
          <w:vertAlign w:val="superscript"/>
        </w:rPr>
        <w:t>[</w:t>
      </w:r>
      <w:hyperlink w:anchor="_ENREF_27" w:tooltip="Pinzani, 2011 #1120" w:history="1">
        <w:r w:rsidR="00B457D5" w:rsidRPr="009E6D9D">
          <w:rPr>
            <w:rFonts w:ascii="Book Antiqua" w:eastAsia="Batang" w:hAnsi="Book Antiqua" w:cs="Times New Roman"/>
            <w:noProof/>
            <w:color w:val="000000" w:themeColor="text1"/>
            <w:sz w:val="24"/>
            <w:szCs w:val="24"/>
            <w:vertAlign w:val="superscript"/>
          </w:rPr>
          <w:t>27</w:t>
        </w:r>
      </w:hyperlink>
      <w:r w:rsidR="00B457D5"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It is well established that proliferating cholangiocytes within the so-called ‘‘ductular reaction’’ (</w:t>
      </w:r>
      <w:r w:rsidRPr="00B457D5">
        <w:rPr>
          <w:rFonts w:ascii="Book Antiqua" w:eastAsia="Batang" w:hAnsi="Book Antiqua" w:cs="Times New Roman"/>
          <w:i/>
          <w:color w:val="000000" w:themeColor="text1"/>
          <w:sz w:val="24"/>
          <w:szCs w:val="24"/>
        </w:rPr>
        <w:t>i.e.</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‘‘reactive cholangiocytes’’), detectable in all types of chronic liver disease, express a variety of pro-fibrogenic growth factors and cytokines and are likely to contribute to fibrosis and inflammation by promoting activation, proliferation, and collagen synthesis in the surrounding pro-fibrogenic cells</w:t>
      </w:r>
      <w:r w:rsidR="00371442" w:rsidRPr="009E6D9D">
        <w:rPr>
          <w:rFonts w:ascii="Book Antiqua" w:eastAsia="Batang" w:hAnsi="Book Antiqua" w:cs="Times New Roman"/>
          <w:color w:val="000000" w:themeColor="text1"/>
          <w:sz w:val="24"/>
          <w:szCs w:val="24"/>
        </w:rPr>
        <w:fldChar w:fldCharType="begin">
          <w:fldData xml:space="preserve">PEVuZE5vdGU+PENpdGU+PEF1dGhvcj5NaWxhbmk8L0F1dGhvcj48WWVhcj4xOTkxPC9ZZWFyPjxS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cGF0b2xvZ3k8L2FiYnItMT48L2FsdC1wZXJpb2RpY2FsPjxwYWdlcz4xMDAtOTwvcGFnZXM+PHZv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LTE+PC9hbHQtcGVyaW9kaWNhbD48cGFnZXM+NTM0LTQ4PC9wYWdlcz48dm9sdW1lPjExMDwvdm9s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b2RpY2FsPjxwYWdlcz40MjMtMzA8L3BhZ2VzPjx2b2x1bWU+MTUyPC92b2x1bWU+PG51bWJlcj4y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PEVuZE5vdGU+PENpdGU+PEF1dGhvcj5NaWxhbmk8L0F1dGhvcj48WWVhcj4xOTkxPC9ZZWFyPjxS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cGF0b2xvZ3k8L2FiYnItMT48L2FsdC1wZXJpb2RpY2FsPjxwYWdlcz4xMDAtOTwvcGFnZXM+PHZv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LTE+PC9hbHQtcGVyaW9kaWNhbD48cGFnZXM+NTM0LTQ4PC9wYWdlcz48dm9sdW1lPjExMDwvdm9s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b2RpY2FsPjxwYWdlcz40MjMtMzA8L3BhZ2VzPjx2b2x1bWU+MTUyPC92b2x1bWU+PG51bWJlcj4y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74" w:tooltip="Milani, 1991 #1219" w:history="1">
        <w:r w:rsidR="002563BF" w:rsidRPr="009E6D9D">
          <w:rPr>
            <w:rFonts w:ascii="Book Antiqua" w:eastAsia="Batang" w:hAnsi="Book Antiqua" w:cs="Times New Roman"/>
            <w:noProof/>
            <w:color w:val="000000" w:themeColor="text1"/>
            <w:sz w:val="24"/>
            <w:szCs w:val="24"/>
            <w:vertAlign w:val="superscript"/>
          </w:rPr>
          <w:t>74-80</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Nevertheless, the possibility of a direct contribution of cholangiocytes to fibrosis </w:t>
      </w:r>
      <w:r w:rsidRPr="00B457D5">
        <w:rPr>
          <w:rFonts w:ascii="Book Antiqua" w:eastAsia="Batang" w:hAnsi="Book Antiqua" w:cs="Times New Roman"/>
          <w:i/>
          <w:color w:val="000000" w:themeColor="text1"/>
          <w:sz w:val="24"/>
          <w:szCs w:val="24"/>
        </w:rPr>
        <w:t>via</w:t>
      </w:r>
      <w:r w:rsidRPr="009E6D9D">
        <w:rPr>
          <w:rFonts w:ascii="Book Antiqua" w:eastAsia="Batang" w:hAnsi="Book Antiqua" w:cs="Times New Roman"/>
          <w:color w:val="000000" w:themeColor="text1"/>
          <w:sz w:val="24"/>
          <w:szCs w:val="24"/>
        </w:rPr>
        <w:t xml:space="preserve"> EMT was suggested by Omenetti and </w:t>
      </w:r>
      <w:r w:rsidR="003D6BB6" w:rsidRPr="009E6D9D">
        <w:rPr>
          <w:rFonts w:ascii="Book Antiqua" w:eastAsia="Batang" w:hAnsi="Book Antiqua" w:cs="Times New Roman"/>
          <w:color w:val="000000" w:themeColor="text1"/>
          <w:sz w:val="24"/>
          <w:szCs w:val="24"/>
        </w:rPr>
        <w:t>his colleague</w:t>
      </w:r>
      <w:r w:rsidRPr="009E6D9D">
        <w:rPr>
          <w:rFonts w:ascii="Book Antiqua" w:eastAsia="Batang" w:hAnsi="Book Antiqua" w:cs="Times New Roman"/>
          <w:color w:val="000000" w:themeColor="text1"/>
          <w:sz w:val="24"/>
          <w:szCs w:val="24"/>
        </w:rPr>
        <w:t>s</w:t>
      </w:r>
      <w:r w:rsidR="00371442" w:rsidRPr="009E6D9D">
        <w:rPr>
          <w:rFonts w:ascii="Book Antiqua" w:eastAsia="Batang" w:hAnsi="Book Antiqua" w:cs="Times New Roman"/>
          <w:color w:val="000000" w:themeColor="text1"/>
          <w:sz w:val="24"/>
          <w:szCs w:val="24"/>
        </w:rPr>
        <w:fldChar w:fldCharType="begin">
          <w:fldData xml:space="preserve">PEVuZE5vdGU+PENpdGU+PEF1dGhvcj5PbWVuZXR0aTwvQXV0aG9yPjxZZWFyPjIwMDg8L1llYXI+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dGVkLXVybHM+PHVybD5odHRwOi8vd3d3Lm5jYmkubmxtLm5paC5nb3YvcHVibWVkLzE4ODAyNDgw
PC91cmw+PC9yZWxhdGVkLXVybHM+PC91cmxzPjxjdXN0b20yPjI1NDI4NTA8L2N1c3RvbTI+PGVs
ZWN0cm9uaWMtcmVzb3VyY2UtbnVtPjEwLjExNzIvSkNJMzU4NzU8L2VsZWN0cm9uaWMtcmVzb3Vy
Y2UtbnVtPjxsYW5ndWFnZT5lbmc8L2xhbmd1YWdlPjwvcmVjb3JkPjwvQ2l0ZT48L0VuZE5vdGU+
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PEVuZE5vdGU+PENpdGU+PEF1dGhvcj5PbWVuZXR0aTwvQXV0aG9yPjxZZWFyPjIwMDg8L1llYXI+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dGVkLXVybHM+PHVybD5odHRwOi8vd3d3Lm5jYmkubmxtLm5paC5nb3YvcHVibWVkLzE4ODAyNDgw
PC91cmw+PC9yZWxhdGVkLXVybHM+PC91cmxzPjxjdXN0b20yPjI1NDI4NTA8L2N1c3RvbTI+PGVs
ZWN0cm9uaWMtcmVzb3VyY2UtbnVtPjEwLjExNzIvSkNJMzU4NzU8L2VsZWN0cm9uaWMtcmVzb3Vy
Y2UtbnVtPjxsYW5ndWFnZT5lbmc8L2xhbmd1YWdlPjwvcmVjb3JkPjwvQ2l0ZT48L0VuZE5vdGU+
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81" w:tooltip="Omenetti, 2008 #1231" w:history="1">
        <w:r w:rsidR="002563BF" w:rsidRPr="009E6D9D">
          <w:rPr>
            <w:rFonts w:ascii="Book Antiqua" w:eastAsia="Batang" w:hAnsi="Book Antiqua" w:cs="Times New Roman"/>
            <w:noProof/>
            <w:color w:val="000000" w:themeColor="text1"/>
            <w:sz w:val="24"/>
            <w:szCs w:val="24"/>
            <w:vertAlign w:val="superscript"/>
          </w:rPr>
          <w:t>81</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showing </w:t>
      </w:r>
      <w:r w:rsidRPr="00B457D5">
        <w:rPr>
          <w:rFonts w:ascii="Book Antiqua" w:eastAsia="Batang" w:hAnsi="Book Antiqua" w:cs="Times New Roman"/>
          <w:i/>
          <w:color w:val="000000" w:themeColor="text1"/>
          <w:sz w:val="24"/>
          <w:szCs w:val="24"/>
        </w:rPr>
        <w:t>in vitro</w:t>
      </w:r>
      <w:r w:rsidRPr="009E6D9D">
        <w:rPr>
          <w:rFonts w:ascii="Book Antiqua" w:eastAsia="Batang" w:hAnsi="Book Antiqua" w:cs="Times New Roman"/>
          <w:color w:val="000000" w:themeColor="text1"/>
          <w:sz w:val="24"/>
          <w:szCs w:val="24"/>
        </w:rPr>
        <w:t xml:space="preserve"> a complete EMT in an immature cholangiocyte cell line treated with activated HSC conditioned medium.</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Biliary epithelial cell EMT was confirmed by another study analyzing liver of patients with PBC, primary sclerosing cholangitis or alcoholic liver disease. Irrespective of the underlying etiology, biliary epithelial cells from ducts associated with the ductular reaction were positive for FSP-1 and vimentin</w:t>
      </w:r>
      <w:r w:rsidR="00371442" w:rsidRPr="009E6D9D">
        <w:rPr>
          <w:rFonts w:ascii="Book Antiqua" w:eastAsia="Batang" w:hAnsi="Book Antiqua" w:cs="Times New Roman"/>
          <w:color w:val="000000" w:themeColor="text1"/>
          <w:sz w:val="24"/>
          <w:szCs w:val="24"/>
        </w:rPr>
        <w:fldChar w:fldCharType="begin">
          <w:fldData xml:space="preserve">PEVuZE5vdGU+PENpdGU+PEF1dGhvcj5SeWdpZWw8L0F1dGhvcj48WWVhcj4yMDA4PC9ZZWFyPjxS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=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PEVuZE5vdGU+PENpdGU+PEF1dGhvcj5SeWdpZWw8L0F1dGhvcj48WWVhcj4yMDA4PC9ZZWFyPjxS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=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82" w:tooltip="Rygiel, 2008 #1240" w:history="1">
        <w:r w:rsidR="002563BF" w:rsidRPr="009E6D9D">
          <w:rPr>
            <w:rFonts w:ascii="Book Antiqua" w:eastAsia="Batang" w:hAnsi="Book Antiqua" w:cs="Times New Roman"/>
            <w:noProof/>
            <w:color w:val="000000" w:themeColor="text1"/>
            <w:sz w:val="24"/>
            <w:szCs w:val="24"/>
            <w:vertAlign w:val="superscript"/>
          </w:rPr>
          <w:t>82</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In biliary atresia, a disease defined by a destructive inflammatory obliterative cholangiopathy with portal tract fibrosis and ductular proliferation</w:t>
      </w:r>
      <w:r w:rsidR="00371442" w:rsidRPr="009E6D9D">
        <w:rPr>
          <w:rFonts w:ascii="Book Antiqua" w:eastAsia="Batang" w:hAnsi="Book Antiqua" w:cs="Times New Roman"/>
          <w:color w:val="000000" w:themeColor="text1"/>
          <w:sz w:val="24"/>
          <w:szCs w:val="24"/>
        </w:rPr>
        <w:fldChar w:fldCharType="begin">
          <w:fldData xml:space="preserve">PEVuZE5vdGU+PENpdGU+PEF1dGhvcj5IYXJ0bGV5PC9BdXRob3I+PFllYXI+MjAwOTwvWWVhcj48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L2FsdC1wZXJpb2RpY2FsPjxwYWdlcz4xNzA0LTEzPC9wYWdlcz48dm9sdW1lPjM3NDwvdm9sdW1l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==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PEVuZE5vdGU+PENpdGU+PEF1dGhvcj5IYXJ0bGV5PC9BdXRob3I+PFllYXI+MjAwOTwvWWVhcj48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L2FsdC1wZXJpb2RpY2FsPjxwYWdlcz4xNzA0LTEzPC9wYWdlcz48dm9sdW1lPjM3NDwvdm9sdW1l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==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83" w:tooltip="Hartley, 2009 #1241" w:history="1">
        <w:r w:rsidR="002563BF" w:rsidRPr="009E6D9D">
          <w:rPr>
            <w:rFonts w:ascii="Book Antiqua" w:eastAsia="Batang" w:hAnsi="Book Antiqua" w:cs="Times New Roman"/>
            <w:noProof/>
            <w:color w:val="000000" w:themeColor="text1"/>
            <w:sz w:val="24"/>
            <w:szCs w:val="24"/>
            <w:vertAlign w:val="superscript"/>
          </w:rPr>
          <w:t>83</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biliary epithelial cells were shown to express FSP-1 and vimentin, while hepatocytes were not. Moreover, the authors of </w:t>
      </w:r>
      <w:r w:rsidRPr="009E6D9D">
        <w:rPr>
          <w:rFonts w:ascii="Book Antiqua" w:eastAsia="Batang" w:hAnsi="Book Antiqua" w:cs="Times New Roman"/>
          <w:color w:val="000000" w:themeColor="text1"/>
          <w:sz w:val="24"/>
          <w:szCs w:val="24"/>
        </w:rPr>
        <w:lastRenderedPageBreak/>
        <w:t>this study show that the expression of mesenchymal markers in biliary epithelial cells is observed in all liver disease with a ductular proliferation component</w:t>
      </w:r>
      <w:r w:rsidR="00371442" w:rsidRPr="009E6D9D">
        <w:rPr>
          <w:rFonts w:ascii="Book Antiqua" w:eastAsia="Batang" w:hAnsi="Book Antiqua" w:cs="Times New Roman"/>
          <w:color w:val="000000" w:themeColor="text1"/>
          <w:sz w:val="24"/>
          <w:szCs w:val="24"/>
        </w:rPr>
        <w:fldChar w:fldCharType="begin">
          <w:fldData xml:space="preserve">PEVuZE5vdGU+PENpdGU+PEF1dGhvcj5EaWF6PC9BdXRob3I+PFllYXI+MjAwODwvWWVhcj48UmVj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PEVuZE5vdGU+PENpdGU+PEF1dGhvcj5EaWF6PC9BdXRob3I+PFllYXI+MjAwODwvWWVhcj48UmVj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84" w:tooltip="Diaz, 2008 #1246" w:history="1">
        <w:r w:rsidR="002563BF" w:rsidRPr="009E6D9D">
          <w:rPr>
            <w:rFonts w:ascii="Book Antiqua" w:eastAsia="Batang" w:hAnsi="Book Antiqua" w:cs="Times New Roman"/>
            <w:noProof/>
            <w:color w:val="000000" w:themeColor="text1"/>
            <w:sz w:val="24"/>
            <w:szCs w:val="24"/>
            <w:vertAlign w:val="superscript"/>
          </w:rPr>
          <w:t>84</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The common BDL is an experimental liver fibrosis model that induces strong ductular reaction. In mice submitted to BDL, biliary epithelial cells undergo EMT as shown by α-SMA and type I collagen expression</w:t>
      </w:r>
      <w:r w:rsidR="00371442" w:rsidRPr="009E6D9D">
        <w:rPr>
          <w:rFonts w:ascii="Book Antiqua" w:eastAsia="Batang" w:hAnsi="Book Antiqua" w:cs="Times New Roman"/>
          <w:color w:val="000000" w:themeColor="text1"/>
          <w:sz w:val="24"/>
          <w:szCs w:val="24"/>
        </w:rPr>
        <w:fldChar w:fldCharType="begin">
          <w:fldData xml:space="preserve">PEVuZE5vdGU+PENpdGU+PEF1dGhvcj5YaWE8L0F1dGhvcj48WWVhcj4yMDA2PC9ZZWFyPjxSZWNO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PEVuZE5vdGU+PENpdGU+PEF1dGhvcj5YaWE8L0F1dGhvcj48WWVhcj4yMDA2PC9ZZWFyPjxSZWNO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85" w:tooltip="Xia, 2006 #1249" w:history="1">
        <w:r w:rsidR="002563BF" w:rsidRPr="009E6D9D">
          <w:rPr>
            <w:rFonts w:ascii="Book Antiqua" w:eastAsia="Batang" w:hAnsi="Book Antiqua" w:cs="Times New Roman"/>
            <w:noProof/>
            <w:color w:val="000000" w:themeColor="text1"/>
            <w:sz w:val="24"/>
            <w:szCs w:val="24"/>
            <w:vertAlign w:val="superscript"/>
          </w:rPr>
          <w:t>85</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Evidence of cholangiocyte EMT was recently challenged with the lineage-tracing methodology previously used for the investigation of hepatocyte EMT</w:t>
      </w:r>
      <w:r w:rsidR="00371442" w:rsidRPr="009E6D9D">
        <w:rPr>
          <w:rFonts w:ascii="Book Antiqua" w:eastAsia="Batang" w:hAnsi="Book Antiqua" w:cs="Times New Roman"/>
          <w:color w:val="000000" w:themeColor="text1"/>
          <w:sz w:val="24"/>
          <w:szCs w:val="24"/>
        </w:rPr>
        <w:fldChar w:fldCharType="begin"/>
      </w:r>
      <w:r w:rsidR="00B457D5" w:rsidRPr="009E6D9D">
        <w:rPr>
          <w:rFonts w:ascii="Book Antiqua" w:eastAsia="Batang" w:hAnsi="Book Antiqua" w:cs="Times New Roman"/>
          <w:color w:val="000000" w:themeColor="text1"/>
          <w:sz w:val="24"/>
          <w:szCs w:val="24"/>
        </w:rPr>
        <w:instrText xml:space="preserve"> ADDIN EN.CITE &lt;EndNote&gt;&lt;Cite&gt;&lt;Author&gt;Pinzani&lt;/Author&gt;&lt;Year&gt;2011&lt;/Year&gt;&lt;RecNum&gt;1341&lt;/RecNum&gt;&lt;DisplayText&gt;&lt;style face="superscript"&gt;[27]&lt;/style&gt;&lt;/DisplayText&gt;&lt;record&gt;&lt;rec-number&gt;1341&lt;/rec-number&gt;&lt;foreign-keys&gt;&lt;key app="EN" db-id="xxesfd2a7azvtjerp9cpzz26rvf9a0waz2ps"&gt;1341&lt;/key&gt;&lt;/foreign-keys&gt;&lt;ref-type name="Journal Article"&gt;17&lt;/ref-type&gt;&lt;contributors&gt;&lt;authors&gt;&lt;author&gt;Pinzani, M.&lt;/author&gt;&lt;/authors&gt;&lt;/contributors&gt;&lt;auth-address&gt;Dipartimento di Medicina Interna, Center for Research, High Education and Transfer &amp;quot;DENOThe&amp;quot;, Universita degli Studi di Firenze, Viale G.B. Morgagni, 85, 50134 Firenze, Italy. m.pinzani@dmi.unifi.it&lt;/auth-address&gt;&lt;titles&gt;&lt;title&gt;Epithelial-mesenchymal transition in chronic liver disease: fibrogenesis or escape from death?&lt;/title&gt;&lt;secondary-title&gt;J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hepatology&lt;/abbr-1&gt;&lt;/alt-periodical&gt;&lt;pages&gt;459-65&lt;/pages&gt;&lt;volume&gt;55&lt;/volume&gt;&lt;number&gt;2&lt;/number&gt;&lt;edition&gt;2011/02/16&lt;/edition&gt;&lt;keywords&gt;&lt;keyword&gt;Animals&lt;/keyword&gt;&lt;keyword&gt;Chronic Disease&lt;/keyword&gt;&lt;keyword&gt;*Epithelial-Mesenchymal Transition&lt;/keyword&gt;&lt;keyword&gt;Hepatocytes/pathology&lt;/keyword&gt;&lt;keyword&gt;Humans&lt;/keyword&gt;&lt;keyword&gt;Liver Cirrhosis/etiology/pathology&lt;/keyword&gt;&lt;keyword&gt;Liver Cirrhosis, Experimental/etiology/pathology&lt;/keyword&gt;&lt;keyword&gt;Liver Diseases/etiology/*pathology&lt;/keyword&gt;&lt;keyword&gt;Myofibroblasts/pathology&lt;/keyword&gt;&lt;keyword&gt;Neoplasms/etiology/pathology&lt;/keyword&gt;&lt;/keywords&gt;&lt;dates&gt;&lt;year&gt;2011&lt;/year&gt;&lt;pub-dates&gt;&lt;date&gt;Aug&lt;/date&gt;&lt;/pub-dates&gt;&lt;/dates&gt;&lt;isbn&gt;1600-0641 (Electronic)&amp;#xD;0168-8278 (Linking)&lt;/isbn&gt;&lt;accession-num&gt;21320559&lt;/accession-num&gt;&lt;work-type&gt;Review&lt;/work-type&gt;&lt;urls&gt;&lt;related-urls&gt;&lt;url&gt;http://www.ncbi.nlm.nih.gov/pubmed/21320559&lt;/url&gt;&lt;/related-urls&gt;&lt;/urls&gt;&lt;electronic-resource-num&gt;10.1016/j.jhep.2011.02.001&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B457D5" w:rsidRPr="009E6D9D">
        <w:rPr>
          <w:rFonts w:ascii="Book Antiqua" w:eastAsia="Batang" w:hAnsi="Book Antiqua" w:cs="Times New Roman"/>
          <w:noProof/>
          <w:color w:val="000000" w:themeColor="text1"/>
          <w:sz w:val="24"/>
          <w:szCs w:val="24"/>
          <w:vertAlign w:val="superscript"/>
        </w:rPr>
        <w:t>[</w:t>
      </w:r>
      <w:hyperlink w:anchor="_ENREF_27" w:tooltip="Pinzani, 2011 #1120" w:history="1">
        <w:r w:rsidR="00B457D5" w:rsidRPr="009E6D9D">
          <w:rPr>
            <w:rFonts w:ascii="Book Antiqua" w:eastAsia="Batang" w:hAnsi="Book Antiqua" w:cs="Times New Roman"/>
            <w:noProof/>
            <w:color w:val="000000" w:themeColor="text1"/>
            <w:sz w:val="24"/>
            <w:szCs w:val="24"/>
            <w:vertAlign w:val="superscript"/>
          </w:rPr>
          <w:t>27</w:t>
        </w:r>
      </w:hyperlink>
      <w:r w:rsidR="00B457D5"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Along these lines, Scholten and </w:t>
      </w:r>
      <w:r w:rsidR="003D6BB6" w:rsidRPr="009E6D9D">
        <w:rPr>
          <w:rFonts w:ascii="Book Antiqua" w:eastAsia="Batang" w:hAnsi="Book Antiqua" w:cs="Times New Roman"/>
          <w:color w:val="000000" w:themeColor="text1"/>
          <w:sz w:val="24"/>
          <w:szCs w:val="24"/>
        </w:rPr>
        <w:t>the colleague</w:t>
      </w:r>
      <w:r w:rsidRPr="009E6D9D">
        <w:rPr>
          <w:rFonts w:ascii="Book Antiqua" w:eastAsia="Batang" w:hAnsi="Book Antiqua" w:cs="Times New Roman"/>
          <w:color w:val="000000" w:themeColor="text1"/>
          <w:sz w:val="24"/>
          <w:szCs w:val="24"/>
        </w:rPr>
        <w:t>s</w:t>
      </w:r>
      <w:r w:rsidR="00371442" w:rsidRPr="009E6D9D">
        <w:rPr>
          <w:rFonts w:ascii="Book Antiqua" w:eastAsia="Batang" w:hAnsi="Book Antiqua" w:cs="Times New Roman"/>
          <w:color w:val="000000" w:themeColor="text1"/>
          <w:sz w:val="24"/>
          <w:szCs w:val="24"/>
        </w:rPr>
        <w:fldChar w:fldCharType="begin">
          <w:fldData xml:space="preserve">PEVuZE5vdGU+PENpdGU+PEF1dGhvcj5TY2hvbHRlbjwvQXV0aG9yPjxZZWFyPjIwMTA8L1llYXI+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ZXM+OTg3LTk4PC9wYWdlcz48dm9sdW1lPjEzOTwvdm9sdW1lPjxudW1iZXI+MzwvbnVtYmVyPjxl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PEVuZE5vdGU+PENpdGU+PEF1dGhvcj5TY2hvbHRlbjwvQXV0aG9yPjxZZWFyPjIwMTA8L1llYXI+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ZXM+OTg3LTk4PC9wYWdlcz48dm9sdW1lPjEzOTwvdm9sdW1lPjxudW1iZXI+MzwvbnVtYmVyPjxl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86" w:tooltip="Scholten, 2010 #1250" w:history="1">
        <w:r w:rsidR="002563BF" w:rsidRPr="009E6D9D">
          <w:rPr>
            <w:rFonts w:ascii="Book Antiqua" w:eastAsia="Batang" w:hAnsi="Book Antiqua" w:cs="Times New Roman"/>
            <w:noProof/>
            <w:color w:val="000000" w:themeColor="text1"/>
            <w:sz w:val="24"/>
            <w:szCs w:val="24"/>
            <w:vertAlign w:val="superscript"/>
          </w:rPr>
          <w:t>86</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employed the Cre-Lox technology for lineage tracing and studied several mouse strains expressing Cre under cholangiocyte-, HSC-, or FSP-1-specific promoters in two established models of liver fibrosis, </w:t>
      </w:r>
      <w:r w:rsidRPr="00B457D5">
        <w:rPr>
          <w:rFonts w:ascii="Book Antiqua" w:eastAsia="Batang" w:hAnsi="Book Antiqua" w:cs="Times New Roman"/>
          <w:i/>
          <w:color w:val="000000" w:themeColor="text1"/>
          <w:sz w:val="24"/>
          <w:szCs w:val="24"/>
        </w:rPr>
        <w:t>i.e.</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chronic CCl</w:t>
      </w:r>
      <w:r w:rsidRPr="009E6D9D">
        <w:rPr>
          <w:rFonts w:ascii="Book Antiqua" w:eastAsia="Batang" w:hAnsi="Book Antiqua" w:cs="Times New Roman"/>
          <w:color w:val="000000" w:themeColor="text1"/>
          <w:sz w:val="24"/>
          <w:szCs w:val="24"/>
          <w:vertAlign w:val="subscript"/>
        </w:rPr>
        <w:t>4</w:t>
      </w:r>
      <w:r w:rsidRPr="009E6D9D">
        <w:rPr>
          <w:rFonts w:ascii="Book Antiqua" w:eastAsia="Batang" w:hAnsi="Book Antiqua" w:cs="Times New Roman"/>
          <w:color w:val="000000" w:themeColor="text1"/>
          <w:sz w:val="24"/>
          <w:szCs w:val="24"/>
        </w:rPr>
        <w:t xml:space="preserve"> intoxication and common BDL. In this case the fundamental experiment was tracing the fate of cells expressing K19, a bile ductular cell-specific marker, after permanent genetic Cre-mediated labeling of cholangiocytes. The key result of this study was that, although myofibroblast markers were often found in the close proximity of the K19+ progeny of cholangiocytes, the two signals never overlapped in either CCl</w:t>
      </w:r>
      <w:r w:rsidRPr="009E6D9D">
        <w:rPr>
          <w:rFonts w:ascii="Book Antiqua" w:eastAsia="Batang" w:hAnsi="Book Antiqua" w:cs="Times New Roman"/>
          <w:color w:val="000000" w:themeColor="text1"/>
          <w:sz w:val="24"/>
          <w:szCs w:val="24"/>
          <w:vertAlign w:val="subscript"/>
        </w:rPr>
        <w:t>4</w:t>
      </w:r>
      <w:r w:rsidRPr="009E6D9D">
        <w:rPr>
          <w:rFonts w:ascii="Book Antiqua" w:eastAsia="Batang" w:hAnsi="Book Antiqua" w:cs="Times New Roman"/>
          <w:color w:val="000000" w:themeColor="text1"/>
          <w:sz w:val="24"/>
          <w:szCs w:val="24"/>
        </w:rPr>
        <w:t xml:space="preserve"> or BDL fibrosis. Based on these and other observations reported in the paper, the authors concluded that cholangiocyte EMT does not occur in their experimental models.</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It may be that in human livers EMT occurs in cirrhosis, a state not well modeled in rodents, and may require a florid ductular reaction, which is also poorly mimicked by rodent models. Alternatively, this discrepancy may reflect the limitations of immunohistochemistry-based lineage-tracing methodology</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&lt;EndNote&gt;&lt;Cite&gt;&lt;Author&gt;Chu&lt;/Author&gt;&lt;Year&gt;2011&lt;/Year&gt;&lt;RecNum&gt;1251&lt;/RecNum&gt;&lt;DisplayText&gt;&lt;style face="superscript"&gt;[67]&lt;/style&gt;&lt;/DisplayText&gt;&lt;record&gt;&lt;rec-number&gt;1251&lt;/rec-number&gt;&lt;foreign-keys&gt;&lt;key app="EN" db-id="xxesfd2a7azvtjerp9cpzz26rvf9a0waz2ps"&gt;1251&lt;/key&gt;&lt;/foreign-keys&gt;&lt;ref-type name="Journal Article"&gt;17&lt;/ref-type&gt;&lt;contributors&gt;&lt;authors&gt;&lt;author&gt;Chu, A. S.&lt;/author&gt;&lt;author&gt;Diaz, R.&lt;/author&gt;&lt;author&gt;Hui, J. J.&lt;/author&gt;&lt;author&gt;Yanger, K.&lt;/author&gt;&lt;author&gt;Zong, Y.&lt;/author&gt;&lt;author&gt;Alpini, G.&lt;/author&gt;&lt;author&gt;Stanger, B. Z.&lt;/author&gt;&lt;author&gt;Wells, R. G.&lt;/author&gt;&lt;/authors&gt;&lt;/contributors&gt;&lt;auth-address&gt;Children&amp;apos;s Hospital of Philadelphia, Philadelphia, PA, USA.&lt;/auth-address&gt;&lt;titles&gt;&lt;title&gt;Lineage tracing demonstrates no evidence of cholangiocyte epithelial-to-mesenchymal transition in murine models of hepatic fibrosis&lt;/title&gt;&lt;secondary-title&gt;Hepatology&lt;/secondary-title&gt;&lt;/titles&gt;&lt;periodical&gt;&lt;full-title&gt;Hepatology&lt;/full-title&gt;&lt;/periodical&gt;&lt;pages&gt;1685-95&lt;/pages&gt;&lt;volume&gt;53&lt;/volume&gt;&lt;number&gt;5&lt;/number&gt;&lt;edition&gt;2011/04/27&lt;/edition&gt;&lt;keywords&gt;&lt;keyword&gt;Animals&lt;/keyword&gt;&lt;keyword&gt;Bile Ducts/*cytology&lt;/keyword&gt;&lt;keyword&gt;*Cell Lineage&lt;/keyword&gt;&lt;keyword&gt;*Cell Transdifferentiation&lt;/keyword&gt;&lt;keyword&gt;Cells, Cultured&lt;/keyword&gt;&lt;keyword&gt;Disease Models, Animal&lt;/keyword&gt;&lt;keyword&gt;Epithelial Cells/*cytology&lt;/keyword&gt;&lt;keyword&gt;Liver Cirrhosis/*pathology&lt;/keyword&gt;&lt;keyword&gt;Mesoderm/*cytology&lt;/keyword&gt;&lt;keyword&gt;Mice&lt;/keyword&gt;&lt;/keywords&gt;&lt;dates&gt;&lt;year&gt;2011&lt;/year&gt;&lt;pub-dates&gt;&lt;date&gt;May&lt;/date&gt;&lt;/pub-dates&gt;&lt;/dates&gt;&lt;isbn&gt;1527-3350 (Electronic)&amp;#xD;0270-9139 (Linking)&lt;/isbn&gt;&lt;accession-num&gt;21520179&lt;/accession-num&gt;&lt;work-type&gt;Research Support, N.I.H., Extramural&amp;#xD;Research Support, Non-U.S. Gov&amp;apos;t&lt;/work-type&gt;&lt;urls&gt;&lt;related-urls&gt;&lt;url&gt;http://www.ncbi.nlm.nih.gov/pubmed/21520179&lt;/url&gt;&lt;/related-urls&gt;&lt;/urls&gt;&lt;custom2&gt;3082729&lt;/custom2&gt;&lt;electronic-resource-num&gt;10.1002/hep.24206&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67" w:tooltip="Chu, 2011 #1195" w:history="1">
        <w:r w:rsidR="002563BF" w:rsidRPr="009E6D9D">
          <w:rPr>
            <w:rFonts w:ascii="Book Antiqua" w:eastAsia="Batang" w:hAnsi="Book Antiqua" w:cs="Times New Roman"/>
            <w:noProof/>
            <w:color w:val="000000" w:themeColor="text1"/>
            <w:sz w:val="24"/>
            <w:szCs w:val="24"/>
            <w:vertAlign w:val="superscript"/>
          </w:rPr>
          <w:t>67</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Future work should focus on better understanding the direct contribution of dysfunctional epithelial cells to liver fibrosis, as well as determining the mechanistic relationships between fibrogenesis and the progenitor cell activation characteristic of the ductular reaction. This will ultimately require the development of animal models of biliary fibrosis that better reflect human disease</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&lt;EndNote&gt;&lt;Cite&gt;&lt;Author&gt;Chu&lt;/Author&gt;&lt;Year&gt;2011&lt;/Year&gt;&lt;RecNum&gt;1251&lt;/RecNum&gt;&lt;DisplayText&gt;&lt;style face="superscript"&gt;[67]&lt;/style&gt;&lt;/DisplayText&gt;&lt;record&gt;&lt;rec-number&gt;1251&lt;/rec-number&gt;&lt;foreign-keys&gt;&lt;key app="EN" db-id="xxesfd2a7azvtjerp9cpzz26rvf9a0waz2ps"&gt;1251&lt;/key&gt;&lt;/foreign-keys&gt;&lt;ref-type name="Journal Article"&gt;17&lt;/ref-type&gt;&lt;contributors&gt;&lt;authors&gt;&lt;author&gt;Chu, A. S.&lt;/author&gt;&lt;author&gt;Diaz, R.&lt;/author&gt;&lt;author&gt;Hui, J. J.&lt;/author&gt;&lt;author&gt;Yanger, K.&lt;/author&gt;&lt;author&gt;Zong, Y.&lt;/author&gt;&lt;author&gt;Alpini, G.&lt;/author&gt;&lt;author&gt;Stanger, B. Z.&lt;/author&gt;&lt;author&gt;Wells, R. G.&lt;/author&gt;&lt;/authors&gt;&lt;/contributors&gt;&lt;auth-address&gt;Children&amp;apos;s Hospital of Philadelphia, Philadelphia, PA, USA.&lt;/auth-address&gt;&lt;titles&gt;&lt;title&gt;Lineage tracing demonstrates no evidence of cholangiocyte epithelial-to-mesenchymal transition in murine models of hepatic fibrosis&lt;/title&gt;&lt;secondary-title&gt;Hepatology&lt;/secondary-title&gt;&lt;/titles&gt;&lt;periodical&gt;&lt;full-title&gt;Hepatology&lt;/full-title&gt;&lt;/periodical&gt;&lt;pages&gt;1685-95&lt;/pages&gt;&lt;volume&gt;53&lt;/volume&gt;&lt;number&gt;5&lt;/number&gt;&lt;edition&gt;2011/04/27&lt;/edition&gt;&lt;keywords&gt;&lt;keyword&gt;Animals&lt;/keyword&gt;&lt;keyword&gt;Bile Ducts/*cytology&lt;/keyword&gt;&lt;keyword&gt;*Cell Lineage&lt;/keyword&gt;&lt;keyword&gt;*Cell Transdifferentiation&lt;/keyword&gt;&lt;keyword&gt;Cells, Cultured&lt;/keyword&gt;&lt;keyword&gt;Disease Models, Animal&lt;/keyword&gt;&lt;keyword&gt;Epithelial Cells/*cytology&lt;/keyword&gt;&lt;keyword&gt;Liver Cirrhosis/*pathology&lt;/keyword&gt;&lt;keyword&gt;Mesoderm/*cytology&lt;/keyword&gt;&lt;keyword&gt;Mice&lt;/keyword&gt;&lt;/keywords&gt;&lt;dates&gt;&lt;year&gt;2011&lt;/year&gt;&lt;pub-dates&gt;&lt;date&gt;May&lt;/date&gt;&lt;/pub-dates&gt;&lt;/dates&gt;&lt;isbn&gt;1527-3350 (Electronic)&amp;#xD;0270-9139 (Linking)&lt;/isbn&gt;&lt;accession-num&gt;21520179&lt;/accession-num&gt;&lt;work-type&gt;Research Support, N.I.H., Extramural&amp;#xD;Research Support, Non-U.S. Gov&amp;apos;t&lt;/work-type&gt;&lt;urls&gt;&lt;related-urls&gt;&lt;url&gt;http://www.ncbi.nlm.nih.gov/pubmed/21520179&lt;/url&gt;&lt;/related-urls&gt;&lt;/urls&gt;&lt;custom2&gt;3082729&lt;/custom2&gt;&lt;electronic-resource-num&gt;10.1002/hep.24206&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67" w:tooltip="Chu, 2011 #1195" w:history="1">
        <w:r w:rsidR="002563BF" w:rsidRPr="009E6D9D">
          <w:rPr>
            <w:rFonts w:ascii="Book Antiqua" w:eastAsia="Batang" w:hAnsi="Book Antiqua" w:cs="Times New Roman"/>
            <w:noProof/>
            <w:color w:val="000000" w:themeColor="text1"/>
            <w:sz w:val="24"/>
            <w:szCs w:val="24"/>
            <w:vertAlign w:val="superscript"/>
          </w:rPr>
          <w:t>67</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p>
    <w:p w:rsidR="00E575C2" w:rsidRPr="009E6D9D" w:rsidRDefault="00B457D5"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b/>
          <w:bCs/>
          <w:color w:val="000000" w:themeColor="text1"/>
          <w:sz w:val="24"/>
          <w:szCs w:val="24"/>
        </w:rPr>
        <w:t>SPECIFIC CELLULAR MARKERS IN EMT</w:t>
      </w:r>
    </w:p>
    <w:p w:rsidR="00E575C2" w:rsidRPr="009E6D9D" w:rsidRDefault="00E575C2" w:rsidP="009E6D9D">
      <w:pPr>
        <w:pStyle w:val="a3"/>
        <w:wordWrap/>
        <w:spacing w:line="360" w:lineRule="auto"/>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lastRenderedPageBreak/>
        <w:t xml:space="preserve">The most widely used marker identifying myofibroblasts is the cytoskeletal protein α-SMA that is </w:t>
      </w:r>
      <w:r w:rsidR="003D6BB6" w:rsidRPr="009E6D9D">
        <w:rPr>
          <w:rFonts w:ascii="Book Antiqua" w:eastAsia="Batang" w:hAnsi="Book Antiqua" w:cs="Times New Roman"/>
          <w:color w:val="000000" w:themeColor="text1"/>
          <w:sz w:val="24"/>
          <w:szCs w:val="24"/>
        </w:rPr>
        <w:t xml:space="preserve">a </w:t>
      </w:r>
      <w:r w:rsidRPr="009E6D9D">
        <w:rPr>
          <w:rFonts w:ascii="Book Antiqua" w:eastAsia="Batang" w:hAnsi="Book Antiqua" w:cs="Times New Roman"/>
          <w:color w:val="000000" w:themeColor="text1"/>
          <w:sz w:val="24"/>
          <w:szCs w:val="24"/>
        </w:rPr>
        <w:t>part of the contractile machinery and is involved in cell motility</w:t>
      </w:r>
      <w:r w:rsidR="00371442" w:rsidRPr="009E6D9D">
        <w:rPr>
          <w:rFonts w:ascii="Book Antiqua" w:eastAsia="Batang" w:hAnsi="Book Antiqua" w:cs="Times New Roman"/>
          <w:color w:val="000000" w:themeColor="text1"/>
          <w:sz w:val="24"/>
          <w:szCs w:val="24"/>
        </w:rPr>
        <w:fldChar w:fldCharType="begin"/>
      </w:r>
      <w:r w:rsidR="00B457D5" w:rsidRPr="009E6D9D">
        <w:rPr>
          <w:rFonts w:ascii="Book Antiqua" w:eastAsia="Batang" w:hAnsi="Book Antiqua" w:cs="Times New Roman"/>
          <w:color w:val="000000" w:themeColor="text1"/>
          <w:sz w:val="24"/>
          <w:szCs w:val="24"/>
        </w:rPr>
        <w:instrText xml:space="preserve"> ADDIN EN.CITE &lt;EndNote&gt;&lt;Cite&gt;&lt;Author&gt;Pinzani&lt;/Author&gt;&lt;Year&gt;2011&lt;/Year&gt;&lt;RecNum&gt;1341&lt;/RecNum&gt;&lt;DisplayText&gt;&lt;style face="superscript"&gt;[27]&lt;/style&gt;&lt;/DisplayText&gt;&lt;record&gt;&lt;rec-number&gt;1341&lt;/rec-number&gt;&lt;foreign-keys&gt;&lt;key app="EN" db-id="xxesfd2a7azvtjerp9cpzz26rvf9a0waz2ps"&gt;1341&lt;/key&gt;&lt;/foreign-keys&gt;&lt;ref-type name="Journal Article"&gt;17&lt;/ref-type&gt;&lt;contributors&gt;&lt;authors&gt;&lt;author&gt;Pinzani, M.&lt;/author&gt;&lt;/authors&gt;&lt;/contributors&gt;&lt;auth-address&gt;Dipartimento di Medicina Interna, Center for Research, High Education and Transfer &amp;quot;DENOThe&amp;quot;, Universita degli Studi di Firenze, Viale G.B. Morgagni, 85, 50134 Firenze, Italy. m.pinzani@dmi.unifi.it&lt;/auth-address&gt;&lt;titles&gt;&lt;title&gt;Epithelial-mesenchymal transition in chronic liver disease: fibrogenesis or escape from death?&lt;/title&gt;&lt;secondary-title&gt;J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hepatology&lt;/abbr-1&gt;&lt;/alt-periodical&gt;&lt;pages&gt;459-65&lt;/pages&gt;&lt;volume&gt;55&lt;/volume&gt;&lt;number&gt;2&lt;/number&gt;&lt;edition&gt;2011/02/16&lt;/edition&gt;&lt;keywords&gt;&lt;keyword&gt;Animals&lt;/keyword&gt;&lt;keyword&gt;Chronic Disease&lt;/keyword&gt;&lt;keyword&gt;*Epithelial-Mesenchymal Transition&lt;/keyword&gt;&lt;keyword&gt;Hepatocytes/pathology&lt;/keyword&gt;&lt;keyword&gt;Humans&lt;/keyword&gt;&lt;keyword&gt;Liver Cirrhosis/etiology/pathology&lt;/keyword&gt;&lt;keyword&gt;Liver Cirrhosis, Experimental/etiology/pathology&lt;/keyword&gt;&lt;keyword&gt;Liver Diseases/etiology/*pathology&lt;/keyword&gt;&lt;keyword&gt;Myofibroblasts/pathology&lt;/keyword&gt;&lt;keyword&gt;Neoplasms/etiology/pathology&lt;/keyword&gt;&lt;/keywords&gt;&lt;dates&gt;&lt;year&gt;2011&lt;/year&gt;&lt;pub-dates&gt;&lt;date&gt;Aug&lt;/date&gt;&lt;/pub-dates&gt;&lt;/dates&gt;&lt;isbn&gt;1600-0641 (Electronic)&amp;#xD;0168-8278 (Linking)&lt;/isbn&gt;&lt;accession-num&gt;21320559&lt;/accession-num&gt;&lt;work-type&gt;Review&lt;/work-type&gt;&lt;urls&gt;&lt;related-urls&gt;&lt;url&gt;http://www.ncbi.nlm.nih.gov/pubmed/21320559&lt;/url&gt;&lt;/related-urls&gt;&lt;/urls&gt;&lt;electronic-resource-num&gt;10.1016/j.jhep.2011.02.001&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B457D5" w:rsidRPr="009E6D9D">
        <w:rPr>
          <w:rFonts w:ascii="Book Antiqua" w:eastAsia="Batang" w:hAnsi="Book Antiqua" w:cs="Times New Roman"/>
          <w:noProof/>
          <w:color w:val="000000" w:themeColor="text1"/>
          <w:sz w:val="24"/>
          <w:szCs w:val="24"/>
          <w:vertAlign w:val="superscript"/>
        </w:rPr>
        <w:t>[</w:t>
      </w:r>
      <w:hyperlink w:anchor="_ENREF_27" w:tooltip="Pinzani, 2011 #1120" w:history="1">
        <w:r w:rsidR="00B457D5" w:rsidRPr="009E6D9D">
          <w:rPr>
            <w:rFonts w:ascii="Book Antiqua" w:eastAsia="Batang" w:hAnsi="Book Antiqua" w:cs="Times New Roman"/>
            <w:noProof/>
            <w:color w:val="000000" w:themeColor="text1"/>
            <w:sz w:val="24"/>
            <w:szCs w:val="24"/>
            <w:vertAlign w:val="superscript"/>
          </w:rPr>
          <w:t>27</w:t>
        </w:r>
      </w:hyperlink>
      <w:r w:rsidR="00B457D5"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In adult normal tissue, α-SMA expression is mostly restricted to vascular smooth muscle cells, but in most chronic inflammatory and fibrogenic disease states, it is often found in myofibroblasts of different derivation, and this expression is interpreted as an active involvement of these cells in fibrogenesis (</w:t>
      </w:r>
      <w:r w:rsidRPr="00B457D5">
        <w:rPr>
          <w:rFonts w:ascii="Book Antiqua" w:eastAsia="Batang" w:hAnsi="Book Antiqua" w:cs="Times New Roman"/>
          <w:i/>
          <w:color w:val="000000" w:themeColor="text1"/>
          <w:sz w:val="24"/>
          <w:szCs w:val="24"/>
        </w:rPr>
        <w:t>i.e.</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‘‘activated myofibroblast’’). Accordingly, α-SMA cannot be a good lineage marker since its expression is activated by disease states and, in addition, does not denote function. Regardless of this, there is supportive evidence that epithelial cells express intermediate filaments such as α-SMA and vimentin following tissue injury</w:t>
      </w:r>
      <w:r w:rsidR="00371442" w:rsidRPr="009E6D9D">
        <w:rPr>
          <w:rFonts w:ascii="Book Antiqua" w:eastAsia="Batang" w:hAnsi="Book Antiqua" w:cs="Times New Roman"/>
          <w:color w:val="000000" w:themeColor="text1"/>
          <w:sz w:val="24"/>
          <w:szCs w:val="24"/>
        </w:rPr>
        <w:fldChar w:fldCharType="begin">
          <w:fldData xml:space="preserve">PEVuZE5vdGU+PENpdGU+PEF1dGhvcj5OZzwvQXV0aG9yPjxZZWFyPjE5OTk8L1llYXI+PFJlY051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L2FiYnItMT48L2FsdC1wZXJpb2RpY2FsPjxwYWdlcz4yODYwLTcyPC9wYWdlcz48dm9sdW1lPjE0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PEVuZE5vdGU+PENpdGU+PEF1dGhvcj5OZzwvQXV0aG9yPjxZZWFyPjE5OTk8L1llYXI+PFJlY051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L2FiYnItMT48L2FsdC1wZXJpb2RpY2FsPjxwYWdlcz4yODYwLTcyPC9wYWdlcz48dm9sdW1lPjE0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4" w:tooltip="Nitta, 2008 #1109" w:history="1">
        <w:r w:rsidR="002563BF" w:rsidRPr="009E6D9D">
          <w:rPr>
            <w:rFonts w:ascii="Book Antiqua" w:eastAsia="Batang" w:hAnsi="Book Antiqua" w:cs="Times New Roman"/>
            <w:noProof/>
            <w:color w:val="000000" w:themeColor="text1"/>
            <w:sz w:val="24"/>
            <w:szCs w:val="24"/>
            <w:vertAlign w:val="superscript"/>
          </w:rPr>
          <w:t>4</w:t>
        </w:r>
      </w:hyperlink>
      <w:r w:rsidR="00B457D5">
        <w:rPr>
          <w:rFonts w:ascii="Book Antiqua" w:eastAsia="Batang" w:hAnsi="Book Antiqua" w:cs="Times New Roman"/>
          <w:noProof/>
          <w:color w:val="000000" w:themeColor="text1"/>
          <w:sz w:val="24"/>
          <w:szCs w:val="24"/>
          <w:vertAlign w:val="superscript"/>
        </w:rPr>
        <w:t>,</w:t>
      </w:r>
      <w:hyperlink w:anchor="_ENREF_87" w:tooltip="Ng, 1999 #1323" w:history="1">
        <w:r w:rsidR="002563BF" w:rsidRPr="009E6D9D">
          <w:rPr>
            <w:rFonts w:ascii="Book Antiqua" w:eastAsia="Batang" w:hAnsi="Book Antiqua" w:cs="Times New Roman"/>
            <w:noProof/>
            <w:color w:val="000000" w:themeColor="text1"/>
            <w:sz w:val="24"/>
            <w:szCs w:val="24"/>
            <w:vertAlign w:val="superscript"/>
          </w:rPr>
          <w:t>87</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 xml:space="preserve">A multitude of studies have shown that epithelial cells, including hepatocytes, when cultured </w:t>
      </w:r>
      <w:r w:rsidRPr="00B457D5">
        <w:rPr>
          <w:rFonts w:ascii="Book Antiqua" w:eastAsia="Batang" w:hAnsi="Book Antiqua" w:cs="Times New Roman"/>
          <w:i/>
          <w:color w:val="000000" w:themeColor="text1"/>
          <w:sz w:val="24"/>
          <w:szCs w:val="24"/>
        </w:rPr>
        <w:t>in vitro</w:t>
      </w:r>
      <w:r w:rsidRPr="009E6D9D">
        <w:rPr>
          <w:rFonts w:ascii="Book Antiqua" w:eastAsia="Batang" w:hAnsi="Book Antiqua" w:cs="Times New Roman"/>
          <w:color w:val="000000" w:themeColor="text1"/>
          <w:sz w:val="24"/>
          <w:szCs w:val="24"/>
        </w:rPr>
        <w:t xml:space="preserve"> retain epithelial features including polarity and specific protein expression (</w:t>
      </w:r>
      <w:r w:rsidRPr="00B457D5">
        <w:rPr>
          <w:rFonts w:ascii="Book Antiqua" w:eastAsia="Batang" w:hAnsi="Book Antiqua" w:cs="Times New Roman"/>
          <w:i/>
          <w:color w:val="000000" w:themeColor="text1"/>
          <w:sz w:val="24"/>
          <w:szCs w:val="24"/>
        </w:rPr>
        <w:t>i.e.</w:t>
      </w:r>
      <w:r w:rsidR="00B457D5">
        <w:rPr>
          <w:rFonts w:ascii="Book Antiqua" w:eastAsia="宋体" w:hAnsi="Book Antiqua" w:cs="Times New Roman" w:hint="eastAsia"/>
          <w:color w:val="000000" w:themeColor="text1"/>
          <w:sz w:val="24"/>
          <w:szCs w:val="24"/>
          <w:lang w:eastAsia="zh-CN"/>
        </w:rPr>
        <w:t>,</w:t>
      </w:r>
      <w:r w:rsidRPr="009E6D9D">
        <w:rPr>
          <w:rFonts w:ascii="Book Antiqua" w:eastAsia="Batang" w:hAnsi="Book Antiqua" w:cs="Times New Roman"/>
          <w:color w:val="000000" w:themeColor="text1"/>
          <w:sz w:val="24"/>
          <w:szCs w:val="24"/>
        </w:rPr>
        <w:t xml:space="preserve"> albumin for hepatocytes), but when chronically stimulated with TGF-β1 or serum factors acquire a pattern of gene expression that is somehow typical of myofibroblasts </w:t>
      </w:r>
      <w:r w:rsidRPr="00B457D5">
        <w:rPr>
          <w:rFonts w:ascii="Book Antiqua" w:eastAsia="Batang" w:hAnsi="Book Antiqua" w:cs="Times New Roman"/>
          <w:i/>
          <w:color w:val="000000" w:themeColor="text1"/>
          <w:sz w:val="24"/>
          <w:szCs w:val="24"/>
        </w:rPr>
        <w:t>in vivo</w:t>
      </w:r>
      <w:r w:rsidRPr="009E6D9D">
        <w:rPr>
          <w:rFonts w:ascii="Book Antiqua" w:eastAsia="Batang" w:hAnsi="Book Antiqua" w:cs="Times New Roman"/>
          <w:color w:val="000000" w:themeColor="text1"/>
          <w:sz w:val="24"/>
          <w:szCs w:val="24"/>
        </w:rPr>
        <w:t xml:space="preserve"> and in the mesenchyme during development</w:t>
      </w:r>
      <w:r w:rsidR="00371442" w:rsidRPr="009E6D9D">
        <w:rPr>
          <w:rFonts w:ascii="Book Antiqua" w:eastAsia="Batang" w:hAnsi="Book Antiqua" w:cs="Times New Roman"/>
          <w:color w:val="000000" w:themeColor="text1"/>
          <w:sz w:val="24"/>
          <w:szCs w:val="24"/>
        </w:rPr>
        <w:fldChar w:fldCharType="begin">
          <w:fldData xml:space="preserve">PEVuZE5vdGU+PENpdGU+PEF1dGhvcj5GYW48L0F1dGhvcj48WWVhcj4xOTk5PC9ZZWFyPjxSZWNO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cz4yMjA4OS0xMDE8L3BhZ2VzPjx2b2x1bWU+MjgyPC92b2x1bWU+PG51bWJlcj4zMDwvbnVtYmVy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MT5QbG9TIG9uZTwvYWJici0xPjwvYWx0LXBlcmlvZGljYWw+PHBhZ2VzPmU2NDE3PC9wYWdlcz48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PEVuZE5vdGU+PENpdGU+PEF1dGhvcj5GYW48L0F1dGhvcj48WWVhcj4xOTk5PC9ZZWFyPjxSZWNO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cz4yMjA4OS0xMDE8L3BhZ2VzPjx2b2x1bWU+MjgyPC92b2x1bWU+PG51bWJlcj4zMDwvbnVtYmVy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MT5QbG9TIG9uZTwvYWJici0xPjwvYWx0LXBlcmlvZGljYWw+PHBhZ2VzPmU2NDE3PC9wYWdlcz48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9" w:tooltip="Kaimori, 2007 #1329" w:history="1">
        <w:r w:rsidR="002563BF" w:rsidRPr="009E6D9D">
          <w:rPr>
            <w:rFonts w:ascii="Book Antiqua" w:eastAsia="Batang" w:hAnsi="Book Antiqua" w:cs="Times New Roman"/>
            <w:noProof/>
            <w:color w:val="000000" w:themeColor="text1"/>
            <w:sz w:val="24"/>
            <w:szCs w:val="24"/>
            <w:vertAlign w:val="superscript"/>
          </w:rPr>
          <w:t>39</w:t>
        </w:r>
      </w:hyperlink>
      <w:r w:rsidR="00B457D5">
        <w:rPr>
          <w:rFonts w:ascii="Book Antiqua" w:eastAsia="Batang" w:hAnsi="Book Antiqua" w:cs="Times New Roman"/>
          <w:noProof/>
          <w:color w:val="000000" w:themeColor="text1"/>
          <w:sz w:val="24"/>
          <w:szCs w:val="24"/>
          <w:vertAlign w:val="superscript"/>
        </w:rPr>
        <w:t>,</w:t>
      </w:r>
      <w:hyperlink w:anchor="_ENREF_88" w:tooltip="Fan, 1999 #1327" w:history="1">
        <w:r w:rsidR="002563BF" w:rsidRPr="009E6D9D">
          <w:rPr>
            <w:rFonts w:ascii="Book Antiqua" w:eastAsia="Batang" w:hAnsi="Book Antiqua" w:cs="Times New Roman"/>
            <w:noProof/>
            <w:color w:val="000000" w:themeColor="text1"/>
            <w:sz w:val="24"/>
            <w:szCs w:val="24"/>
            <w:vertAlign w:val="superscript"/>
          </w:rPr>
          <w:t>88-91</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These genes are often represented by Slug, Twist, Snail, α-SMA, vimentin, desmin, FSP-1, and discoidin domain receptor tyrosine kinase 2 (DDR2). Some of these markers have been used to identify epithelial cells that are in the midst of undergoing an EMT associated with chronic inflammation. These cells continue to exhibit epithelial-specific morphology and molecular markers, such as cytokeratin and E-cadherin, but often show the concomitant expression of the FSP-1 and α-SMA. These aspects have been proposed to represent the intermediate stages of EMT, when epithelial markers continue to be expressed but new mesenchymal markers have already been acquired, and, overall, these observations have led to the notion of the so-called ‘‘partial EMT’’</w:t>
      </w:r>
      <w:r w:rsidR="00371442" w:rsidRPr="009E6D9D">
        <w:rPr>
          <w:rFonts w:ascii="Book Antiqua" w:eastAsia="Batang" w:hAnsi="Book Antiqua" w:cs="Times New Roman"/>
          <w:color w:val="000000" w:themeColor="text1"/>
          <w:sz w:val="24"/>
          <w:szCs w:val="24"/>
        </w:rPr>
        <w:fldChar w:fldCharType="begin">
          <w:fldData xml:space="preserve">PEVuZE5vdGU+PENpdGU+PEF1dGhvcj5LYWxsdXJpPC9BdXRob3I+PFllYXI+MjAwOTwvWWVhcj48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YmJyLTE+PC9hbHQtcGVyaW9kaWNhbD48cGFnZXM+MTQyMC04PC9wYWdlcz48dm9sdW1lPjExOTwv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PEVuZE5vdGU+PENpdGU+PEF1dGhvcj5LYWxsdXJpPC9BdXRob3I+PFllYXI+MjAwOTwvWWVhcj48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YmJyLTE+PC9hbHQtcGVyaW9kaWNhbD48cGFnZXM+MTQyMC04PC9wYWdlcz48dm9sdW1lPjExOTwv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53" w:tooltip="Kalluri, 2009 #1252" w:history="1">
        <w:r w:rsidR="002563BF" w:rsidRPr="009E6D9D">
          <w:rPr>
            <w:rFonts w:ascii="Book Antiqua" w:eastAsia="Batang" w:hAnsi="Book Antiqua" w:cs="Times New Roman"/>
            <w:noProof/>
            <w:color w:val="000000" w:themeColor="text1"/>
            <w:sz w:val="24"/>
            <w:szCs w:val="24"/>
            <w:vertAlign w:val="superscript"/>
          </w:rPr>
          <w:t>53</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E575C2" w:rsidP="00B457D5">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Previous work has demonstrated in a model of fetal hepatocytes that TGF-β1 treatment induces EMT-like morphologic changes in 50%-60% of the hepatocyte population, whereas the remaining hepatocytes undergo apoptosis</w:t>
      </w:r>
      <w:r w:rsidR="00371442" w:rsidRPr="009E6D9D">
        <w:rPr>
          <w:rFonts w:ascii="Book Antiqua" w:eastAsia="Batang" w:hAnsi="Book Antiqua" w:cs="Times New Roman"/>
          <w:color w:val="000000" w:themeColor="text1"/>
          <w:sz w:val="24"/>
          <w:szCs w:val="24"/>
        </w:rPr>
        <w:fldChar w:fldCharType="begin">
          <w:fldData xml:space="preserve">PEVuZE5vdGU+PENpdGU+PEF1dGhvcj5WYWxkZXM8L0F1dGhvcj48WWVhcj4yMDAyPC9ZZWFyPjxS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PEVuZE5vdGU+PENpdGU+PEF1dGhvcj5WYWxkZXM8L0F1dGhvcj48WWVhcj4yMDAyPC9ZZWFyPjxS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38" w:tooltip="Valdes, 2002 #1094" w:history="1">
        <w:r w:rsidR="002563BF" w:rsidRPr="009E6D9D">
          <w:rPr>
            <w:rFonts w:ascii="Book Antiqua" w:eastAsia="Batang" w:hAnsi="Book Antiqua" w:cs="Times New Roman"/>
            <w:noProof/>
            <w:color w:val="000000" w:themeColor="text1"/>
            <w:sz w:val="24"/>
            <w:szCs w:val="24"/>
            <w:vertAlign w:val="superscript"/>
          </w:rPr>
          <w:t>38</w:t>
        </w:r>
      </w:hyperlink>
      <w:r w:rsidR="002563BF" w:rsidRPr="009E6D9D">
        <w:rPr>
          <w:rFonts w:ascii="Book Antiqua" w:eastAsia="Batang" w:hAnsi="Book Antiqua" w:cs="Times New Roman"/>
          <w:noProof/>
          <w:color w:val="000000" w:themeColor="text1"/>
          <w:sz w:val="24"/>
          <w:szCs w:val="24"/>
          <w:vertAlign w:val="superscript"/>
        </w:rPr>
        <w:t xml:space="preserve">, </w:t>
      </w:r>
      <w:hyperlink w:anchor="_ENREF_40" w:tooltip="Del Castillo, 2006 #1101" w:history="1">
        <w:r w:rsidR="002563BF" w:rsidRPr="009E6D9D">
          <w:rPr>
            <w:rFonts w:ascii="Book Antiqua" w:eastAsia="Batang" w:hAnsi="Book Antiqua" w:cs="Times New Roman"/>
            <w:noProof/>
            <w:color w:val="000000" w:themeColor="text1"/>
            <w:sz w:val="24"/>
            <w:szCs w:val="24"/>
            <w:vertAlign w:val="superscript"/>
          </w:rPr>
          <w:t>40</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This means that EMT can be elicited by several oncogenic pathways (Src, Ras, integrin, Wnt/β-</w:t>
      </w:r>
      <w:r w:rsidRPr="009E6D9D">
        <w:rPr>
          <w:rFonts w:ascii="Book Antiqua" w:eastAsia="Batang" w:hAnsi="Book Antiqua" w:cs="Times New Roman"/>
          <w:color w:val="000000" w:themeColor="text1"/>
          <w:sz w:val="24"/>
          <w:szCs w:val="24"/>
        </w:rPr>
        <w:lastRenderedPageBreak/>
        <w:t>catenin and Notch)</w:t>
      </w:r>
      <w:r w:rsidR="00371442" w:rsidRPr="009E6D9D">
        <w:rPr>
          <w:rFonts w:ascii="Book Antiqua" w:eastAsia="Batang" w:hAnsi="Book Antiqua" w:cs="Times New Roman"/>
          <w:color w:val="000000" w:themeColor="text1"/>
          <w:sz w:val="24"/>
          <w:szCs w:val="24"/>
        </w:rPr>
        <w:fldChar w:fldCharType="begin">
          <w:fldData xml:space="preserve">PEVuZE5vdGU+PENpdGU+PEF1dGhvcj5QaW56YW5pPC9BdXRob3I+PFllYXI+MjAxMTwvWWVhcj48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bG9neTwvYWJici0xPjwvYWx0LXBlcmlvZGljYWw+PHBhZ2VzPjQ1OS02NTwvcGFnZXM+PHZvbHVt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PEVuZE5vdGU+PENpdGU+PEF1dGhvcj5QaW56YW5pPC9BdXRob3I+PFllYXI+MjAxMTwvWWVhcj48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bG9neTwvYWJici0xPjwvYWx0LXBlcmlvZGljYWw+PHBhZ2VzPjQ1OS02NTwvcGFnZXM+PHZvbHVt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27" w:tooltip="Pinzani, 2011 #1120" w:history="1">
        <w:r w:rsidR="002563BF" w:rsidRPr="009E6D9D">
          <w:rPr>
            <w:rFonts w:ascii="Book Antiqua" w:eastAsia="Batang" w:hAnsi="Book Antiqua" w:cs="Times New Roman"/>
            <w:noProof/>
            <w:color w:val="000000" w:themeColor="text1"/>
            <w:sz w:val="24"/>
            <w:szCs w:val="24"/>
            <w:vertAlign w:val="superscript"/>
          </w:rPr>
          <w:t>27</w:t>
        </w:r>
      </w:hyperlink>
      <w:r w:rsidR="00220C48">
        <w:rPr>
          <w:rFonts w:ascii="Book Antiqua" w:eastAsia="Batang" w:hAnsi="Book Antiqua" w:cs="Times New Roman"/>
          <w:noProof/>
          <w:color w:val="000000" w:themeColor="text1"/>
          <w:sz w:val="24"/>
          <w:szCs w:val="24"/>
          <w:vertAlign w:val="superscript"/>
        </w:rPr>
        <w:t>,</w:t>
      </w:r>
      <w:hyperlink w:anchor="_ENREF_92" w:tooltip="Guarino, 2007 #1272" w:history="1">
        <w:r w:rsidR="002563BF" w:rsidRPr="009E6D9D">
          <w:rPr>
            <w:rFonts w:ascii="Book Antiqua" w:eastAsia="Batang" w:hAnsi="Book Antiqua" w:cs="Times New Roman"/>
            <w:noProof/>
            <w:color w:val="000000" w:themeColor="text1"/>
            <w:sz w:val="24"/>
            <w:szCs w:val="24"/>
            <w:vertAlign w:val="superscript"/>
          </w:rPr>
          <w:t>92</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In particular, Ras-MAPK has been shown to activate two related transcription factors known as Snail and Slug</w:t>
      </w:r>
      <w:r w:rsidR="00371442" w:rsidRPr="009E6D9D">
        <w:rPr>
          <w:rFonts w:ascii="Book Antiqua" w:eastAsia="Batang" w:hAnsi="Book Antiqua" w:cs="Times New Roman"/>
          <w:color w:val="000000" w:themeColor="text1"/>
          <w:sz w:val="24"/>
          <w:szCs w:val="24"/>
        </w:rPr>
        <w:fldChar w:fldCharType="begin">
          <w:fldData xml:space="preserve">PEVuZE5vdGU+PENpdGU+PEF1dGhvcj5aaG91PC9BdXRob3I+PFllYXI+MjAwNDwvWWVhcj48UmVj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PEVuZE5vdGU+PENpdGU+PEF1dGhvcj5aaG91PC9BdXRob3I+PFllYXI+MjAwNDwvWWVhcj48UmVj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93" w:tooltip="Zhou, 2004 #1277" w:history="1">
        <w:r w:rsidR="002563BF" w:rsidRPr="009E6D9D">
          <w:rPr>
            <w:rFonts w:ascii="Book Antiqua" w:eastAsia="Batang" w:hAnsi="Book Antiqua" w:cs="Times New Roman"/>
            <w:noProof/>
            <w:color w:val="000000" w:themeColor="text1"/>
            <w:sz w:val="24"/>
            <w:szCs w:val="24"/>
            <w:vertAlign w:val="superscript"/>
          </w:rPr>
          <w:t>93</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Both of these proteins are transcriptional repressors of E-cadherin and their expression induces EMT. </w:t>
      </w:r>
    </w:p>
    <w:p w:rsidR="00E575C2" w:rsidRPr="009E6D9D" w:rsidRDefault="00E575C2" w:rsidP="00220C48">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Chronic liver damage leads to fibrotic degeneration of parenchyma, characterized by the formation of fibrotic septa. Except for HSCs, portal myofibroblasts can pr</w:t>
      </w:r>
      <w:r w:rsidR="006E63AE" w:rsidRPr="009E6D9D">
        <w:rPr>
          <w:rFonts w:ascii="Book Antiqua" w:eastAsia="Batang" w:hAnsi="Book Antiqua" w:cs="Times New Roman"/>
          <w:color w:val="000000" w:themeColor="text1"/>
          <w:sz w:val="24"/>
          <w:szCs w:val="24"/>
        </w:rPr>
        <w:t>oduce collagen in the liver</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&lt;EndNote&gt;&lt;Cite&gt;&lt;Author&gt;Ramadori&lt;/Author&gt;&lt;Year&gt;2004&lt;/Year&gt;&lt;RecNum&gt;1279&lt;/RecNum&gt;&lt;DisplayText&gt;&lt;style face="superscript"&gt;[94]&lt;/style&gt;&lt;/DisplayText&gt;&lt;record&gt;&lt;rec-number&gt;1279&lt;/rec-number&gt;&lt;foreign-keys&gt;&lt;key app="EN" db-id="xxesfd2a7azvtjerp9cpzz26rvf9a0waz2ps"&gt;1279&lt;/key&gt;&lt;/foreign-keys&gt;&lt;ref-type name="Journal Article"&gt;17&lt;/ref-type&gt;&lt;contributors&gt;&lt;authors&gt;&lt;author&gt;Ramadori, G.&lt;/author&gt;&lt;author&gt;Saile, B.&lt;/author&gt;&lt;/authors&gt;&lt;/contributors&gt;&lt;auth-address&gt;Department of Internal Medicine, Section of Gastroenterology and Endocrinology, University of Gottingen, Goettingen, Germany. gramado@med.uni-goettingen.de&lt;/auth-address&gt;&lt;titles&gt;&lt;title&gt;Portal tract fibrogenesis in the liver&lt;/title&gt;&lt;secondary-title&gt;Lab Invest&lt;/secondary-title&gt;&lt;alt-title&gt;Laboratory investigation; a journal of technical methods and pathology&lt;/alt-title&gt;&lt;/titles&gt;&lt;periodical&gt;&lt;full-title&gt;Lab Invest&lt;/full-title&gt;&lt;abbr-1&gt;Laboratory investigation; a journal of technical methods and pathology&lt;/abbr-1&gt;&lt;/periodical&gt;&lt;alt-periodical&gt;&lt;full-title&gt;Lab Invest&lt;/full-title&gt;&lt;abbr-1&gt;Laboratory investigation; a journal of technical methods and pathology&lt;/abbr-1&gt;&lt;/alt-periodical&gt;&lt;pages&gt;153-9&lt;/pages&gt;&lt;volume&gt;84&lt;/volume&gt;&lt;number&gt;2&lt;/number&gt;&lt;edition&gt;2003/12/23&lt;/edition&gt;&lt;keywords&gt;&lt;keyword&gt;Animals&lt;/keyword&gt;&lt;keyword&gt;Extracellular Matrix/metabolism&lt;/keyword&gt;&lt;keyword&gt;Fibroblasts/metabolism/*pathology&lt;/keyword&gt;&lt;keyword&gt;Fibrosis/*pathology&lt;/keyword&gt;&lt;keyword&gt;Humans&lt;/keyword&gt;&lt;keyword&gt;Liver Cirrhosis/etiology/*pathology&lt;/keyword&gt;&lt;keyword&gt;Portal System/*pathology&lt;/keyword&gt;&lt;/keywords&gt;&lt;dates&gt;&lt;year&gt;2004&lt;/year&gt;&lt;pub-dates&gt;&lt;date&gt;Feb&lt;/date&gt;&lt;/pub-dates&gt;&lt;/dates&gt;&lt;isbn&gt;0023-6837 (Print)&amp;#xD;0023-6837 (Linking)&lt;/isbn&gt;&lt;accession-num&gt;14688800&lt;/accession-num&gt;&lt;work-type&gt;Research Support, Non-U.S. Gov&amp;apos;t&amp;#xD;Review&lt;/work-type&gt;&lt;urls&gt;&lt;related-urls&gt;&lt;url&gt;http://www.ncbi.nlm.nih.gov/pubmed/14688800&lt;/url&gt;&lt;/related-urls&gt;&lt;/urls&gt;&lt;electronic-resource-num&gt;10.1038/labinvest.3700030&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94" w:tooltip="Ramadori, 2004 #1279" w:history="1">
        <w:r w:rsidR="002563BF" w:rsidRPr="009E6D9D">
          <w:rPr>
            <w:rFonts w:ascii="Book Antiqua" w:eastAsia="Batang" w:hAnsi="Book Antiqua" w:cs="Times New Roman"/>
            <w:noProof/>
            <w:color w:val="000000" w:themeColor="text1"/>
            <w:sz w:val="24"/>
            <w:szCs w:val="24"/>
            <w:vertAlign w:val="superscript"/>
          </w:rPr>
          <w:t>94</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Although both cell types show similar expression patterns of intercellular adhesion molecule-1, desmin, vimentin, collagen type IV, fibronectin, and α-SMA, several differences between them have also been observed</w:t>
      </w:r>
      <w:r w:rsidR="00371442" w:rsidRPr="009E6D9D">
        <w:rPr>
          <w:rFonts w:ascii="Book Antiqua" w:eastAsia="Batang" w:hAnsi="Book Antiqua" w:cs="Times New Roman"/>
          <w:color w:val="000000" w:themeColor="text1"/>
          <w:sz w:val="24"/>
          <w:szCs w:val="24"/>
        </w:rPr>
        <w:fldChar w:fldCharType="begin"/>
      </w:r>
      <w:r w:rsidR="002563BF" w:rsidRPr="009E6D9D">
        <w:rPr>
          <w:rFonts w:ascii="Book Antiqua" w:eastAsia="Batang" w:hAnsi="Book Antiqua" w:cs="Times New Roman"/>
          <w:color w:val="000000" w:themeColor="text1"/>
          <w:sz w:val="24"/>
          <w:szCs w:val="24"/>
        </w:rPr>
        <w:instrText xml:space="preserve"> ADDIN EN.CITE &lt;EndNote&gt;&lt;Cite&gt;&lt;Author&gt;Ramadori&lt;/Author&gt;&lt;Year&gt;2004&lt;/Year&gt;&lt;RecNum&gt;1279&lt;/RecNum&gt;&lt;DisplayText&gt;&lt;style face="superscript"&gt;[94]&lt;/style&gt;&lt;/DisplayText&gt;&lt;record&gt;&lt;rec-number&gt;1279&lt;/rec-number&gt;&lt;foreign-keys&gt;&lt;key app="EN" db-id="xxesfd2a7azvtjerp9cpzz26rvf9a0waz2ps"&gt;1279&lt;/key&gt;&lt;/foreign-keys&gt;&lt;ref-type name="Journal Article"&gt;17&lt;/ref-type&gt;&lt;contributors&gt;&lt;authors&gt;&lt;author&gt;Ramadori, G.&lt;/author&gt;&lt;author&gt;Saile, B.&lt;/author&gt;&lt;/authors&gt;&lt;/contributors&gt;&lt;auth-address&gt;Department of Internal Medicine, Section of Gastroenterology and Endocrinology, University of Gottingen, Goettingen, Germany. gramado@med.uni-goettingen.de&lt;/auth-address&gt;&lt;titles&gt;&lt;title&gt;Portal tract fibrogenesis in the liver&lt;/title&gt;&lt;secondary-title&gt;Lab Invest&lt;/secondary-title&gt;&lt;alt-title&gt;Laboratory investigation; a journal of technical methods and pathology&lt;/alt-title&gt;&lt;/titles&gt;&lt;periodical&gt;&lt;full-title&gt;Lab Invest&lt;/full-title&gt;&lt;abbr-1&gt;Laboratory investigation; a journal of technical methods and pathology&lt;/abbr-1&gt;&lt;/periodical&gt;&lt;alt-periodical&gt;&lt;full-title&gt;Lab Invest&lt;/full-title&gt;&lt;abbr-1&gt;Laboratory investigation; a journal of technical methods and pathology&lt;/abbr-1&gt;&lt;/alt-periodical&gt;&lt;pages&gt;153-9&lt;/pages&gt;&lt;volume&gt;84&lt;/volume&gt;&lt;number&gt;2&lt;/number&gt;&lt;edition&gt;2003/12/23&lt;/edition&gt;&lt;keywords&gt;&lt;keyword&gt;Animals&lt;/keyword&gt;&lt;keyword&gt;Extracellular Matrix/metabolism&lt;/keyword&gt;&lt;keyword&gt;Fibroblasts/metabolism/*pathology&lt;/keyword&gt;&lt;keyword&gt;Fibrosis/*pathology&lt;/keyword&gt;&lt;keyword&gt;Humans&lt;/keyword&gt;&lt;keyword&gt;Liver Cirrhosis/etiology/*pathology&lt;/keyword&gt;&lt;keyword&gt;Portal System/*pathology&lt;/keyword&gt;&lt;/keywords&gt;&lt;dates&gt;&lt;year&gt;2004&lt;/year&gt;&lt;pub-dates&gt;&lt;date&gt;Feb&lt;/date&gt;&lt;/pub-dates&gt;&lt;/dates&gt;&lt;isbn&gt;0023-6837 (Print)&amp;#xD;0023-6837 (Linking)&lt;/isbn&gt;&lt;accession-num&gt;14688800&lt;/accession-num&gt;&lt;work-type&gt;Research Support, Non-U.S. Gov&amp;apos;t&amp;#xD;Review&lt;/work-type&gt;&lt;urls&gt;&lt;related-urls&gt;&lt;url&gt;http://www.ncbi.nlm.nih.gov/pubmed/14688800&lt;/url&gt;&lt;/related-urls&gt;&lt;/urls&gt;&lt;electronic-resource-num&gt;10.1038/labinvest.3700030&lt;/electronic-resource-num&gt;&lt;language&gt;eng&lt;/language&gt;&lt;/record&gt;&lt;/Cite&gt;&lt;/EndNote&gt;</w:instrText>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94" w:tooltip="Ramadori, 2004 #1279" w:history="1">
        <w:r w:rsidR="002563BF" w:rsidRPr="009E6D9D">
          <w:rPr>
            <w:rFonts w:ascii="Book Antiqua" w:eastAsia="Batang" w:hAnsi="Book Antiqua" w:cs="Times New Roman"/>
            <w:noProof/>
            <w:color w:val="000000" w:themeColor="text1"/>
            <w:sz w:val="24"/>
            <w:szCs w:val="24"/>
            <w:vertAlign w:val="superscript"/>
          </w:rPr>
          <w:t>94</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For instance, cultured portal myofibroblasts are positive for fibulin-2 and interleukin-6 mRNA, whereas CD95L, α2-macroglobulin, P100, and reelin are exclusively expressed by activated HSCs</w:t>
      </w:r>
      <w:r w:rsidR="00371442" w:rsidRPr="009E6D9D">
        <w:rPr>
          <w:rFonts w:ascii="Book Antiqua" w:eastAsia="Batang" w:hAnsi="Book Antiqua" w:cs="Times New Roman"/>
          <w:color w:val="000000" w:themeColor="text1"/>
          <w:sz w:val="24"/>
          <w:szCs w:val="24"/>
        </w:rPr>
        <w:fldChar w:fldCharType="begin">
          <w:fldData xml:space="preserve">PEVuZE5vdGU+PENpdGU+PEF1dGhvcj5SYW1hZG9yaTwvQXV0aG9yPjxZZWFyPjIwMDQ8L1llYXI+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MT48L2FsdC1wZXJpb2RpY2FsPjxwYWdlcz41MTQtMjI8L3BhZ2VzPjx2b2x1bWU+MzQ8L3ZvbHVt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eTwvYWJici0xPjwvYWx0LXBlcmlvZGljYWw+PHBhZ2VzPjEyMDUtMjE8L3BhZ2VzPjx2b2x1bWU+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dG9sb2d5PC9hYmJyLTE+PC9hbHQtcGVyaW9kaWNhbD48cGFnZXM+NjA3LTEzPC9wYWdlcz48dm9s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b2d5PC9hYmJyLTE+PC9hbHQtcGVyaW9kaWNhbD48cGFnZXM+MjAwLTk8L3BhZ2VzPjx2b2x1bWU+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=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PEVuZE5vdGU+PENpdGU+PEF1dGhvcj5SYW1hZG9yaTwvQXV0aG9yPjxZZWFyPjIwMDQ8L1llYXI+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MT48L2FsdC1wZXJpb2RpY2FsPjxwYWdlcz41MTQtMjI8L3BhZ2VzPjx2b2x1bWU+MzQ8L3ZvbHVt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eTwvYWJici0xPjwvYWx0LXBlcmlvZGljYWw+PHBhZ2VzPjEyMDUtMjE8L3BhZ2VzPjx2b2x1bWU+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dG9sb2d5PC9hYmJyLTE+PC9hbHQtcGVyaW9kaWNhbD48cGFnZXM+NjA3LTEzPC9wYWdlcz48dm9s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b2d5PC9hYmJyLTE+PC9hbHQtcGVyaW9kaWNhbD48cGFnZXM+MjAwLTk8L3BhZ2VzPjx2b2x1bWU+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=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94" w:tooltip="Ramadori, 2004 #1279" w:history="1">
        <w:r w:rsidR="002563BF" w:rsidRPr="009E6D9D">
          <w:rPr>
            <w:rFonts w:ascii="Book Antiqua" w:eastAsia="Batang" w:hAnsi="Book Antiqua" w:cs="Times New Roman"/>
            <w:noProof/>
            <w:color w:val="000000" w:themeColor="text1"/>
            <w:sz w:val="24"/>
            <w:szCs w:val="24"/>
            <w:vertAlign w:val="superscript"/>
          </w:rPr>
          <w:t>94-100</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In addition, neural cell adhesion molecule (NCAM), synaptophysin, neurotrophin, neural growth factor, αB-crystallin, and tyrosine kinases are markers that distinguish HSCs from portal myofibroblasts</w:t>
      </w:r>
      <w:r w:rsidR="00371442" w:rsidRPr="009E6D9D">
        <w:rPr>
          <w:rFonts w:ascii="Book Antiqua" w:eastAsia="Batang" w:hAnsi="Book Antiqua" w:cs="Times New Roman"/>
          <w:color w:val="000000" w:themeColor="text1"/>
          <w:sz w:val="24"/>
          <w:szCs w:val="24"/>
        </w:rPr>
        <w:fldChar w:fldCharType="begin">
          <w:fldData xml:space="preserve">PEVuZE5vdGU+PENpdGU+PEF1dGhvcj5DYXNzaW1hbjwvQXV0aG9yPjxZZWFyPjIwMDI8L1llYXI+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b2xvZ3k8L2FiYnItMT48L2FsdC1wZXJpb2RpY2FsPjxwYWdlcz4yMDAtOTwvcGFnZXM+PHZvbHVt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PEVuZE5vdGU+PENpdGU+PEF1dGhvcj5DYXNzaW1hbjwvQXV0aG9yPjxZZWFyPjIwMDI8L1llYXI+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b2xvZ3k8L2FiYnItMT48L2FsdC1wZXJpb2RpY2FsPjxwYWdlcz4yMDAtOTwvcGFnZXM+PHZvbHVt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99" w:tooltip="Cassiman, 2002 #1292" w:history="1">
        <w:r w:rsidR="002563BF" w:rsidRPr="009E6D9D">
          <w:rPr>
            <w:rFonts w:ascii="Book Antiqua" w:eastAsia="Batang" w:hAnsi="Book Antiqua" w:cs="Times New Roman"/>
            <w:noProof/>
            <w:color w:val="000000" w:themeColor="text1"/>
            <w:sz w:val="24"/>
            <w:szCs w:val="24"/>
            <w:vertAlign w:val="superscript"/>
          </w:rPr>
          <w:t>99</w:t>
        </w:r>
      </w:hyperlink>
      <w:r w:rsidR="00220C48">
        <w:rPr>
          <w:rFonts w:ascii="Book Antiqua" w:eastAsia="Batang" w:hAnsi="Book Antiqua" w:cs="Times New Roman"/>
          <w:noProof/>
          <w:color w:val="000000" w:themeColor="text1"/>
          <w:sz w:val="24"/>
          <w:szCs w:val="24"/>
          <w:vertAlign w:val="superscript"/>
        </w:rPr>
        <w:t>,</w:t>
      </w:r>
      <w:hyperlink w:anchor="_ENREF_101" w:tooltip="Nakatani, 1996 #1297" w:history="1">
        <w:r w:rsidR="002563BF" w:rsidRPr="009E6D9D">
          <w:rPr>
            <w:rFonts w:ascii="Book Antiqua" w:eastAsia="Batang" w:hAnsi="Book Antiqua" w:cs="Times New Roman"/>
            <w:noProof/>
            <w:color w:val="000000" w:themeColor="text1"/>
            <w:sz w:val="24"/>
            <w:szCs w:val="24"/>
            <w:vertAlign w:val="superscript"/>
          </w:rPr>
          <w:t>101</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Experiments using these markers have shown that myofibroblastic cells in fibrotic septa strongly resemble portal myofibroblasts, that they may originate and migrate from the portal tract, and that they are different from sinusoidal HSCs</w:t>
      </w:r>
      <w:r w:rsidR="00371442" w:rsidRPr="009E6D9D">
        <w:rPr>
          <w:rFonts w:ascii="Book Antiqua" w:eastAsia="Batang" w:hAnsi="Book Antiqua" w:cs="Times New Roman"/>
          <w:color w:val="000000" w:themeColor="text1"/>
          <w:sz w:val="24"/>
          <w:szCs w:val="24"/>
        </w:rPr>
        <w:fldChar w:fldCharType="begin">
          <w:fldData xml:space="preserve">PEVuZE5vdGU+PENpdGU+PEF1dGhvcj5VeWFtYTwvQXV0aG9yPjxZZWFyPjIwMTI8L1llYXI+PFJl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bG9neTwvYWJici0xPjwvYWx0LXBlcmlvZGljYWw+PHBhZ2VzPjU3LTcxPC9wYWdlcz48dm9sdW1l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==
</w:fldData>
        </w:fldChar>
      </w:r>
      <w:r w:rsidR="009A27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PEVuZE5vdGU+PENpdGU+PEF1dGhvcj5VeWFtYTwvQXV0aG9yPjxZZWFyPjIwMTI8L1llYXI+PFJl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bG9neTwvYWJici0xPjwvYWx0LXBlcmlvZGljYWw+PHBhZ2VzPjU3LTcxPC9wYWdlcz48dm9sdW1l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==
</w:fldData>
        </w:fldChar>
      </w:r>
      <w:r w:rsidR="009A27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9A27BF" w:rsidRPr="009E6D9D">
        <w:rPr>
          <w:rFonts w:ascii="Book Antiqua" w:eastAsia="Batang" w:hAnsi="Book Antiqua" w:cs="Times New Roman"/>
          <w:noProof/>
          <w:color w:val="000000" w:themeColor="text1"/>
          <w:sz w:val="24"/>
          <w:szCs w:val="24"/>
          <w:vertAlign w:val="superscript"/>
        </w:rPr>
        <w:t>[</w:t>
      </w:r>
      <w:hyperlink w:anchor="_ENREF_19" w:tooltip="Uyama, 2012 #1116" w:history="1">
        <w:r w:rsidR="002563BF" w:rsidRPr="009E6D9D">
          <w:rPr>
            <w:rFonts w:ascii="Book Antiqua" w:eastAsia="Batang" w:hAnsi="Book Antiqua" w:cs="Times New Roman"/>
            <w:noProof/>
            <w:color w:val="000000" w:themeColor="text1"/>
            <w:sz w:val="24"/>
            <w:szCs w:val="24"/>
            <w:vertAlign w:val="superscript"/>
          </w:rPr>
          <w:t>19</w:t>
        </w:r>
      </w:hyperlink>
      <w:r w:rsidR="009A27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w:t>
      </w:r>
    </w:p>
    <w:p w:rsidR="00E575C2" w:rsidRPr="009E6D9D" w:rsidRDefault="00E575C2" w:rsidP="00220C48">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 xml:space="preserve">Uyama </w:t>
      </w:r>
      <w:r w:rsidRPr="009E6D9D">
        <w:rPr>
          <w:rFonts w:ascii="Book Antiqua" w:eastAsia="Batang" w:hAnsi="Book Antiqua" w:cs="Times New Roman"/>
          <w:i/>
          <w:color w:val="000000" w:themeColor="text1"/>
          <w:sz w:val="24"/>
          <w:szCs w:val="24"/>
        </w:rPr>
        <w:t>et al</w:t>
      </w:r>
      <w:r w:rsidR="00371442" w:rsidRPr="009E6D9D">
        <w:rPr>
          <w:rFonts w:ascii="Book Antiqua" w:eastAsia="Batang" w:hAnsi="Book Antiqua" w:cs="Times New Roman"/>
          <w:color w:val="000000" w:themeColor="text1"/>
          <w:sz w:val="24"/>
          <w:szCs w:val="24"/>
        </w:rPr>
        <w:fldChar w:fldCharType="begin">
          <w:fldData xml:space="preserve">PEVuZE5vdGU+PENpdGU+PEF1dGhvcj5VeWFtYTwvQXV0aG9yPjxZZWFyPjIwMTI8L1llYXI+PFJl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bG9neTwvYWJici0xPjwvYWx0LXBlcmlvZGljYWw+PHBhZ2VzPjU3LTcxPC9wYWdlcz48dm9sdW1l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==
</w:fldData>
        </w:fldChar>
      </w:r>
      <w:r w:rsidR="009A27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PEVuZE5vdGU+PENpdGU+PEF1dGhvcj5VeWFtYTwvQXV0aG9yPjxZZWFyPjIwMTI8L1llYXI+PFJl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==
</w:fldData>
        </w:fldChar>
      </w:r>
      <w:r w:rsidR="009A27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9A27BF" w:rsidRPr="009E6D9D">
        <w:rPr>
          <w:rFonts w:ascii="Book Antiqua" w:eastAsia="Batang" w:hAnsi="Book Antiqua" w:cs="Times New Roman"/>
          <w:noProof/>
          <w:color w:val="000000" w:themeColor="text1"/>
          <w:sz w:val="24"/>
          <w:szCs w:val="24"/>
          <w:vertAlign w:val="superscript"/>
        </w:rPr>
        <w:t>[</w:t>
      </w:r>
      <w:hyperlink w:anchor="_ENREF_19" w:tooltip="Uyama, 2012 #1116" w:history="1">
        <w:r w:rsidR="002563BF" w:rsidRPr="009E6D9D">
          <w:rPr>
            <w:rFonts w:ascii="Book Antiqua" w:eastAsia="Batang" w:hAnsi="Book Antiqua" w:cs="Times New Roman"/>
            <w:noProof/>
            <w:color w:val="000000" w:themeColor="text1"/>
            <w:sz w:val="24"/>
            <w:szCs w:val="24"/>
            <w:vertAlign w:val="superscript"/>
          </w:rPr>
          <w:t>19</w:t>
        </w:r>
      </w:hyperlink>
      <w:r w:rsidR="009A27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found that fascin is present in intralobular sinusoidal areas, but not in the periportal areas or fibrotic septa of the human liver. In addition, the localization of fascin in the sinusoidal area is similar to that of vimentin. They concluded that fascin was localized in human HSCs, but not in (myo)fibroblasts of the periportal area or fibrotic septa. </w:t>
      </w:r>
    </w:p>
    <w:p w:rsidR="00E575C2" w:rsidRPr="009E6D9D" w:rsidRDefault="00E575C2" w:rsidP="00220C48">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eastAsia="Batang" w:hAnsi="Book Antiqua" w:cs="Times New Roman"/>
          <w:color w:val="000000" w:themeColor="text1"/>
          <w:sz w:val="24"/>
          <w:szCs w:val="24"/>
        </w:rPr>
        <w:t>Evidence favoring biliary EMT comes largely from immunohistochemical studies of fibrotic human and rodent livers that identified cholangiocytes coexpressing epithelial markers (especially the cholangiocyte marker K19) and mesenchymal markers (</w:t>
      </w:r>
      <w:r w:rsidRPr="00220C48">
        <w:rPr>
          <w:rFonts w:ascii="Book Antiqua" w:eastAsia="Batang" w:hAnsi="Book Antiqua" w:cs="Times New Roman"/>
          <w:i/>
          <w:color w:val="000000" w:themeColor="text1"/>
          <w:sz w:val="24"/>
          <w:szCs w:val="24"/>
        </w:rPr>
        <w:t>i.e.</w:t>
      </w:r>
      <w:r w:rsidRPr="009E6D9D">
        <w:rPr>
          <w:rFonts w:ascii="Book Antiqua" w:eastAsia="Batang" w:hAnsi="Book Antiqua" w:cs="Times New Roman"/>
          <w:color w:val="000000" w:themeColor="text1"/>
          <w:sz w:val="24"/>
          <w:szCs w:val="24"/>
        </w:rPr>
        <w:t>, FSP-1, vimentin, and HSP47)</w:t>
      </w:r>
      <w:r w:rsidR="00371442" w:rsidRPr="009E6D9D">
        <w:rPr>
          <w:rFonts w:ascii="Book Antiqua" w:eastAsia="Batang" w:hAnsi="Book Antiqua" w:cs="Times New Roman"/>
          <w:color w:val="000000" w:themeColor="text1"/>
          <w:sz w:val="24"/>
          <w:szCs w:val="24"/>
        </w:rPr>
        <w:fldChar w:fldCharType="begin">
          <w:fldData xml:space="preserve">PEVuZE5vdGU+PENpdGU+PEF1dGhvcj5NYXNzemk8L0F1dGhvcj48WWVhcj4yMDA0PC9ZZWFyPjxS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 </w:instrText>
      </w:r>
      <w:r w:rsidR="00371442" w:rsidRPr="009E6D9D">
        <w:rPr>
          <w:rFonts w:ascii="Book Antiqua" w:eastAsia="Batang" w:hAnsi="Book Antiqua" w:cs="Times New Roman"/>
          <w:color w:val="000000" w:themeColor="text1"/>
          <w:sz w:val="24"/>
          <w:szCs w:val="24"/>
        </w:rPr>
        <w:fldChar w:fldCharType="begin">
          <w:fldData xml:space="preserve">PEVuZE5vdGU+PENpdGU+PEF1dGhvcj5NYXNzemk8L0F1dGhvcj48WWVhcj4yMDA0PC9ZZWFyPjxS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</w:fldData>
        </w:fldChar>
      </w:r>
      <w:r w:rsidR="002563BF" w:rsidRPr="009E6D9D">
        <w:rPr>
          <w:rFonts w:ascii="Book Antiqua" w:eastAsia="Batang" w:hAnsi="Book Antiqua" w:cs="Times New Roman"/>
          <w:color w:val="000000" w:themeColor="text1"/>
          <w:sz w:val="24"/>
          <w:szCs w:val="24"/>
        </w:rPr>
        <w:instrText xml:space="preserve"> ADDIN EN.CITE.DATA </w:instrText>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end"/>
      </w:r>
      <w:r w:rsidR="00371442" w:rsidRPr="009E6D9D">
        <w:rPr>
          <w:rFonts w:ascii="Book Antiqua" w:eastAsia="Batang" w:hAnsi="Book Antiqua" w:cs="Times New Roman"/>
          <w:color w:val="000000" w:themeColor="text1"/>
          <w:sz w:val="24"/>
          <w:szCs w:val="24"/>
        </w:rPr>
      </w:r>
      <w:r w:rsidR="00371442" w:rsidRPr="009E6D9D">
        <w:rPr>
          <w:rFonts w:ascii="Book Antiqua" w:eastAsia="Batang" w:hAnsi="Book Antiqua" w:cs="Times New Roman"/>
          <w:color w:val="000000" w:themeColor="text1"/>
          <w:sz w:val="24"/>
          <w:szCs w:val="24"/>
        </w:rPr>
        <w:fldChar w:fldCharType="separate"/>
      </w:r>
      <w:r w:rsidR="002563BF" w:rsidRPr="009E6D9D">
        <w:rPr>
          <w:rFonts w:ascii="Book Antiqua" w:eastAsia="Batang" w:hAnsi="Book Antiqua" w:cs="Times New Roman"/>
          <w:noProof/>
          <w:color w:val="000000" w:themeColor="text1"/>
          <w:sz w:val="24"/>
          <w:szCs w:val="24"/>
          <w:vertAlign w:val="superscript"/>
        </w:rPr>
        <w:t>[</w:t>
      </w:r>
      <w:hyperlink w:anchor="_ENREF_64" w:tooltip="Masszi, 2004 #1177" w:history="1">
        <w:r w:rsidR="002563BF" w:rsidRPr="009E6D9D">
          <w:rPr>
            <w:rFonts w:ascii="Book Antiqua" w:eastAsia="Batang" w:hAnsi="Book Antiqua" w:cs="Times New Roman"/>
            <w:noProof/>
            <w:color w:val="000000" w:themeColor="text1"/>
            <w:sz w:val="24"/>
            <w:szCs w:val="24"/>
            <w:vertAlign w:val="superscript"/>
          </w:rPr>
          <w:t>64</w:t>
        </w:r>
      </w:hyperlink>
      <w:r w:rsidR="002563BF" w:rsidRPr="009E6D9D">
        <w:rPr>
          <w:rFonts w:ascii="Book Antiqua" w:eastAsia="Batang" w:hAnsi="Book Antiqua" w:cs="Times New Roman"/>
          <w:noProof/>
          <w:color w:val="000000" w:themeColor="text1"/>
          <w:sz w:val="24"/>
          <w:szCs w:val="24"/>
          <w:vertAlign w:val="superscript"/>
        </w:rPr>
        <w:t>]</w:t>
      </w:r>
      <w:r w:rsidR="00371442" w:rsidRPr="009E6D9D">
        <w:rPr>
          <w:rFonts w:ascii="Book Antiqua" w:eastAsia="Batang" w:hAnsi="Book Antiqua" w:cs="Times New Roman"/>
          <w:color w:val="000000" w:themeColor="text1"/>
          <w:sz w:val="24"/>
          <w:szCs w:val="24"/>
        </w:rPr>
        <w:fldChar w:fldCharType="end"/>
      </w:r>
      <w:r w:rsidRPr="009E6D9D">
        <w:rPr>
          <w:rFonts w:ascii="Book Antiqua" w:eastAsia="Batang" w:hAnsi="Book Antiqua" w:cs="Times New Roman"/>
          <w:color w:val="000000" w:themeColor="text1"/>
          <w:sz w:val="24"/>
          <w:szCs w:val="24"/>
        </w:rPr>
        <w:t xml:space="preserve">. </w:t>
      </w:r>
      <w:r w:rsidR="00887D4E" w:rsidRPr="009E6D9D">
        <w:rPr>
          <w:rFonts w:ascii="Book Antiqua" w:hAnsi="Book Antiqua" w:cs="Times New Roman"/>
          <w:color w:val="000000" w:themeColor="text1"/>
          <w:sz w:val="24"/>
          <w:szCs w:val="24"/>
        </w:rPr>
        <w:t>Table 1 shows the summary of useful biomarkers for identifying EMT.</w:t>
      </w:r>
    </w:p>
    <w:p w:rsidR="00887D4E" w:rsidRPr="009E6D9D" w:rsidRDefault="00887D4E" w:rsidP="009E6D9D">
      <w:pPr>
        <w:pStyle w:val="a3"/>
        <w:wordWrap/>
        <w:spacing w:line="360" w:lineRule="auto"/>
        <w:rPr>
          <w:rFonts w:ascii="Book Antiqua" w:hAnsi="Book Antiqua" w:cs="Times New Roman"/>
          <w:color w:val="000000" w:themeColor="text1"/>
          <w:sz w:val="24"/>
          <w:szCs w:val="24"/>
        </w:rPr>
      </w:pPr>
    </w:p>
    <w:p w:rsidR="002442A5" w:rsidRPr="009E6D9D" w:rsidRDefault="00220C48" w:rsidP="009E6D9D">
      <w:pPr>
        <w:pStyle w:val="a3"/>
        <w:wordWrap/>
        <w:spacing w:line="360" w:lineRule="auto"/>
        <w:rPr>
          <w:rFonts w:ascii="Book Antiqua" w:eastAsia="Batang" w:hAnsi="Book Antiqua" w:cs="Times New Roman"/>
          <w:b/>
          <w:bCs/>
          <w:color w:val="000000" w:themeColor="text1"/>
          <w:sz w:val="24"/>
          <w:szCs w:val="24"/>
        </w:rPr>
      </w:pPr>
      <w:r w:rsidRPr="009E6D9D">
        <w:rPr>
          <w:rFonts w:ascii="Book Antiqua" w:eastAsia="Batang" w:hAnsi="Book Antiqua" w:cs="Times New Roman"/>
          <w:b/>
          <w:bCs/>
          <w:color w:val="000000" w:themeColor="text1"/>
          <w:sz w:val="24"/>
          <w:szCs w:val="24"/>
        </w:rPr>
        <w:t>CONCLUSION</w:t>
      </w:r>
    </w:p>
    <w:p w:rsidR="002442A5" w:rsidRPr="009E6D9D" w:rsidRDefault="002442A5" w:rsidP="009E6D9D">
      <w:pPr>
        <w:pStyle w:val="a3"/>
        <w:wordWrap/>
        <w:spacing w:line="360" w:lineRule="auto"/>
        <w:rPr>
          <w:rFonts w:ascii="Book Antiqua" w:hAnsi="Book Antiqua" w:cs="Times New Roman"/>
          <w:color w:val="000000" w:themeColor="text1"/>
          <w:sz w:val="24"/>
          <w:szCs w:val="24"/>
        </w:rPr>
      </w:pPr>
      <w:r w:rsidRPr="009E6D9D">
        <w:rPr>
          <w:rFonts w:ascii="Book Antiqua" w:hAnsi="Book Antiqua" w:cs="Times New Roman"/>
          <w:color w:val="000000" w:themeColor="text1"/>
          <w:sz w:val="24"/>
          <w:szCs w:val="24"/>
        </w:rPr>
        <w:lastRenderedPageBreak/>
        <w:t>The pathogenesis of liver fibrosis is now better understood than ever bef</w:t>
      </w:r>
      <w:r w:rsidR="003D6BB6" w:rsidRPr="009E6D9D">
        <w:rPr>
          <w:rFonts w:ascii="Book Antiqua" w:hAnsi="Book Antiqua" w:cs="Times New Roman"/>
          <w:color w:val="000000" w:themeColor="text1"/>
          <w:sz w:val="24"/>
          <w:szCs w:val="24"/>
        </w:rPr>
        <w:t>ore. It is increasingly recogniz</w:t>
      </w:r>
      <w:r w:rsidRPr="009E6D9D">
        <w:rPr>
          <w:rFonts w:ascii="Book Antiqua" w:hAnsi="Book Antiqua" w:cs="Times New Roman"/>
          <w:color w:val="000000" w:themeColor="text1"/>
          <w:sz w:val="24"/>
          <w:szCs w:val="24"/>
        </w:rPr>
        <w:t xml:space="preserve">ed that the fibrogenic cells in the liver are heterogenous in both their formation and their behaviour. </w:t>
      </w:r>
    </w:p>
    <w:p w:rsidR="002442A5" w:rsidRPr="009E6D9D" w:rsidRDefault="002442A5" w:rsidP="00220C48">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hAnsi="Book Antiqua" w:cs="Times New Roman"/>
          <w:color w:val="000000" w:themeColor="text1"/>
          <w:sz w:val="24"/>
          <w:szCs w:val="24"/>
        </w:rPr>
        <w:t xml:space="preserve">EMT is an established process in embryo development and plays an important role in liver fibrosis. Discussions now arise on the involvement of EMT in organ fibrosis. The possibility that EMT could contribute to hepatic fibrogenesis in chronic liver diseases reinforced the concept that activated hepatic stellate cells are not the only key players in the hepatic fibrogenic process and that other cell types, either hepatic or extrahepatic (bone marrow-derived cells and circulating fibrocytes) could contribute to this process. The presence of cells expressing both epithelial and mesenchymal markers suggests that EMT is a feature of liver fibrosis, however the ability of these cells to produce </w:t>
      </w:r>
      <w:r w:rsidR="00972E0C" w:rsidRPr="009E6D9D">
        <w:rPr>
          <w:rFonts w:ascii="Book Antiqua" w:hAnsi="Book Antiqua" w:cs="Times New Roman"/>
          <w:color w:val="000000" w:themeColor="text1"/>
          <w:sz w:val="24"/>
          <w:szCs w:val="24"/>
        </w:rPr>
        <w:t>ECM</w:t>
      </w:r>
      <w:r w:rsidRPr="00220C48">
        <w:rPr>
          <w:rFonts w:ascii="Book Antiqua" w:hAnsi="Book Antiqua" w:cs="Times New Roman"/>
          <w:i/>
          <w:color w:val="000000" w:themeColor="text1"/>
          <w:sz w:val="24"/>
          <w:szCs w:val="24"/>
        </w:rPr>
        <w:t xml:space="preserve"> in vivo</w:t>
      </w:r>
      <w:r w:rsidRPr="009E6D9D">
        <w:rPr>
          <w:rFonts w:ascii="Book Antiqua" w:hAnsi="Book Antiqua" w:cs="Times New Roman"/>
          <w:color w:val="000000" w:themeColor="text1"/>
          <w:sz w:val="24"/>
          <w:szCs w:val="24"/>
        </w:rPr>
        <w:t xml:space="preserve"> has not yet been documented. </w:t>
      </w:r>
    </w:p>
    <w:p w:rsidR="002442A5" w:rsidRPr="009E6D9D" w:rsidRDefault="002442A5" w:rsidP="00220C48">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hAnsi="Book Antiqua" w:cs="Times New Roman"/>
          <w:color w:val="000000" w:themeColor="text1"/>
          <w:sz w:val="24"/>
          <w:szCs w:val="24"/>
        </w:rPr>
        <w:t>Therefore, the knowledge relative to the interpretation of what is defined as EMT in chronic fibrogenic disorders of the liver represents a scientific treasure that has prompted discussion, animated debates and has ultimately provided further maturity in this field of research. Definitely, there is now need for a more insightful analysis of the real pathophysiological meaning of these observations beyond their morphologic and biological features. Nevertheless, the future holds great promise for EMT as a viable therapeutic target.</w:t>
      </w:r>
    </w:p>
    <w:p w:rsidR="002442A5" w:rsidRPr="009E6D9D" w:rsidRDefault="002442A5" w:rsidP="00220C48">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hAnsi="Book Antiqua" w:cs="Times New Roman"/>
          <w:color w:val="000000" w:themeColor="text1"/>
          <w:sz w:val="24"/>
          <w:szCs w:val="24"/>
        </w:rPr>
        <w:t>EMT research in the next few years promises to be exciting, as new mouse models and molecular probes are identified to address the identities of the EMT-inducing microenvironmental signals, the nature of the cellular response of such signals and signaling machinery within epithelial cells.</w:t>
      </w:r>
    </w:p>
    <w:p w:rsidR="002442A5" w:rsidRPr="009E6D9D" w:rsidRDefault="002442A5" w:rsidP="00220C48">
      <w:pPr>
        <w:pStyle w:val="a3"/>
        <w:wordWrap/>
        <w:spacing w:line="360" w:lineRule="auto"/>
        <w:ind w:firstLineChars="100" w:firstLine="240"/>
        <w:rPr>
          <w:rFonts w:ascii="Book Antiqua" w:hAnsi="Book Antiqua" w:cs="Times New Roman"/>
          <w:color w:val="000000" w:themeColor="text1"/>
          <w:sz w:val="24"/>
          <w:szCs w:val="24"/>
        </w:rPr>
      </w:pPr>
      <w:r w:rsidRPr="009E6D9D">
        <w:rPr>
          <w:rFonts w:ascii="Book Antiqua" w:hAnsi="Book Antiqua" w:cs="Times New Roman"/>
          <w:color w:val="000000" w:themeColor="text1"/>
          <w:sz w:val="24"/>
          <w:szCs w:val="24"/>
        </w:rPr>
        <w:t xml:space="preserve">Future research will surely be required on uncovering the origin of all fibrogenic cells within the liver and the molecular similarities and differences among the EMT programs. </w:t>
      </w:r>
    </w:p>
    <w:p w:rsidR="008F71F4" w:rsidRPr="009E6D9D" w:rsidRDefault="008F71F4" w:rsidP="009E6D9D">
      <w:pPr>
        <w:pStyle w:val="a3"/>
        <w:wordWrap/>
        <w:spacing w:line="360" w:lineRule="auto"/>
        <w:rPr>
          <w:rFonts w:ascii="Book Antiqua" w:hAnsi="Book Antiqua" w:cs="Times New Roman"/>
          <w:b/>
          <w:color w:val="000000" w:themeColor="text1"/>
          <w:sz w:val="24"/>
          <w:szCs w:val="24"/>
        </w:rPr>
      </w:pPr>
    </w:p>
    <w:p w:rsidR="000F1746" w:rsidRPr="009E6D9D" w:rsidRDefault="000F1746" w:rsidP="009E6D9D">
      <w:pPr>
        <w:wordWrap/>
        <w:spacing w:after="0" w:line="360" w:lineRule="auto"/>
        <w:rPr>
          <w:rFonts w:ascii="Book Antiqua" w:hAnsi="Book Antiqua" w:cs="Times New Roman"/>
          <w:color w:val="000000" w:themeColor="text1"/>
          <w:sz w:val="24"/>
          <w:szCs w:val="24"/>
        </w:rPr>
      </w:pPr>
    </w:p>
    <w:p w:rsidR="003D6BB6" w:rsidRPr="009E6D9D" w:rsidRDefault="003D6BB6" w:rsidP="009E6D9D">
      <w:pPr>
        <w:wordWrap/>
        <w:spacing w:after="0" w:line="360" w:lineRule="auto"/>
        <w:rPr>
          <w:rFonts w:ascii="Book Antiqua" w:hAnsi="Book Antiqua" w:cs="Times New Roman"/>
          <w:b/>
          <w:color w:val="000000" w:themeColor="text1"/>
          <w:sz w:val="24"/>
          <w:szCs w:val="24"/>
        </w:rPr>
      </w:pPr>
      <w:r w:rsidRPr="009E6D9D">
        <w:rPr>
          <w:rFonts w:ascii="Book Antiqua" w:hAnsi="Book Antiqua" w:cs="Times New Roman"/>
          <w:b/>
          <w:color w:val="000000" w:themeColor="text1"/>
          <w:sz w:val="24"/>
          <w:szCs w:val="24"/>
        </w:rPr>
        <w:br w:type="page"/>
      </w:r>
    </w:p>
    <w:p w:rsidR="000F1746" w:rsidRPr="00220C48" w:rsidRDefault="00220C48" w:rsidP="00220C48">
      <w:pPr>
        <w:wordWrap/>
        <w:spacing w:after="0" w:line="360" w:lineRule="auto"/>
        <w:rPr>
          <w:rFonts w:ascii="Book Antiqua" w:hAnsi="Book Antiqua" w:cs="Times New Roman"/>
          <w:b/>
          <w:color w:val="000000" w:themeColor="text1"/>
          <w:sz w:val="24"/>
          <w:szCs w:val="24"/>
        </w:rPr>
      </w:pPr>
      <w:r w:rsidRPr="00220C48">
        <w:rPr>
          <w:rFonts w:ascii="Book Antiqua" w:hAnsi="Book Antiqua" w:cs="Times New Roman"/>
          <w:b/>
          <w:color w:val="000000" w:themeColor="text1"/>
          <w:sz w:val="24"/>
          <w:szCs w:val="24"/>
        </w:rPr>
        <w:lastRenderedPageBreak/>
        <w:t>REFERENCES</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1 </w:t>
      </w:r>
      <w:r w:rsidRPr="00220C48">
        <w:rPr>
          <w:rFonts w:ascii="Book Antiqua" w:eastAsia="宋体" w:hAnsi="Book Antiqua" w:cs="宋体"/>
          <w:b/>
          <w:bCs/>
          <w:color w:val="000000"/>
          <w:kern w:val="0"/>
          <w:sz w:val="24"/>
          <w:szCs w:val="24"/>
          <w:lang w:eastAsia="zh-CN"/>
        </w:rPr>
        <w:t>Friedman SL</w:t>
      </w:r>
      <w:r w:rsidRPr="00220C48">
        <w:rPr>
          <w:rFonts w:ascii="Book Antiqua" w:eastAsia="宋体" w:hAnsi="Book Antiqua" w:cs="宋体"/>
          <w:color w:val="000000"/>
          <w:kern w:val="0"/>
          <w:sz w:val="24"/>
          <w:szCs w:val="24"/>
          <w:lang w:eastAsia="zh-CN"/>
        </w:rPr>
        <w:t>. Mechanisms of hepatic fibrogenesis. </w:t>
      </w:r>
      <w:r w:rsidRPr="00220C48">
        <w:rPr>
          <w:rFonts w:ascii="Book Antiqua" w:eastAsia="宋体" w:hAnsi="Book Antiqua" w:cs="宋体"/>
          <w:i/>
          <w:iCs/>
          <w:color w:val="000000"/>
          <w:kern w:val="0"/>
          <w:sz w:val="24"/>
          <w:szCs w:val="24"/>
          <w:lang w:eastAsia="zh-CN"/>
        </w:rPr>
        <w:t>Gastroenterology</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134</w:t>
      </w:r>
      <w:r w:rsidRPr="00220C48">
        <w:rPr>
          <w:rFonts w:ascii="Book Antiqua" w:eastAsia="宋体" w:hAnsi="Book Antiqua" w:cs="宋体"/>
          <w:color w:val="000000"/>
          <w:kern w:val="0"/>
          <w:sz w:val="24"/>
          <w:szCs w:val="24"/>
          <w:lang w:eastAsia="zh-CN"/>
        </w:rPr>
        <w:t>: 1655-1669 [PMID: 18471545 DOI: 10.1053/j.gastro.2008.03.003]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2 </w:t>
      </w:r>
      <w:r w:rsidRPr="00220C48">
        <w:rPr>
          <w:rFonts w:ascii="Book Antiqua" w:eastAsia="宋体" w:hAnsi="Book Antiqua" w:cs="宋体"/>
          <w:b/>
          <w:bCs/>
          <w:color w:val="000000"/>
          <w:kern w:val="0"/>
          <w:sz w:val="24"/>
          <w:szCs w:val="24"/>
          <w:lang w:eastAsia="zh-CN"/>
        </w:rPr>
        <w:t>Marsillach J</w:t>
      </w:r>
      <w:r w:rsidRPr="00220C48">
        <w:rPr>
          <w:rFonts w:ascii="Book Antiqua" w:eastAsia="宋体" w:hAnsi="Book Antiqua" w:cs="宋体"/>
          <w:color w:val="000000"/>
          <w:kern w:val="0"/>
          <w:sz w:val="24"/>
          <w:szCs w:val="24"/>
          <w:lang w:eastAsia="zh-CN"/>
        </w:rPr>
        <w:t>, Ferré N, Camps J, Rull A, Beltran R, Joven J. Changes in the expression of genes related to apoptosis and fibrosis pathways in CCl4-treated rats. </w:t>
      </w:r>
      <w:r w:rsidRPr="00220C48">
        <w:rPr>
          <w:rFonts w:ascii="Book Antiqua" w:eastAsia="宋体" w:hAnsi="Book Antiqua" w:cs="宋体"/>
          <w:i/>
          <w:iCs/>
          <w:color w:val="000000"/>
          <w:kern w:val="0"/>
          <w:sz w:val="24"/>
          <w:szCs w:val="24"/>
          <w:lang w:eastAsia="zh-CN"/>
        </w:rPr>
        <w:t>Mol Cell Biochem</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308</w:t>
      </w:r>
      <w:r w:rsidRPr="00220C48">
        <w:rPr>
          <w:rFonts w:ascii="Book Antiqua" w:eastAsia="宋体" w:hAnsi="Book Antiqua" w:cs="宋体"/>
          <w:color w:val="000000"/>
          <w:kern w:val="0"/>
          <w:sz w:val="24"/>
          <w:szCs w:val="24"/>
          <w:lang w:eastAsia="zh-CN"/>
        </w:rPr>
        <w:t>: 101-109 [PMID: 17938867 DOI: 10.1007/s11010-007-9617-0]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3 </w:t>
      </w:r>
      <w:r w:rsidRPr="00220C48">
        <w:rPr>
          <w:rFonts w:ascii="Book Antiqua" w:eastAsia="宋体" w:hAnsi="Book Antiqua" w:cs="宋体"/>
          <w:b/>
          <w:bCs/>
          <w:color w:val="000000"/>
          <w:kern w:val="0"/>
          <w:sz w:val="24"/>
          <w:szCs w:val="24"/>
          <w:lang w:eastAsia="zh-CN"/>
        </w:rPr>
        <w:t>Dooley S</w:t>
      </w:r>
      <w:r w:rsidRPr="00220C48">
        <w:rPr>
          <w:rFonts w:ascii="Book Antiqua" w:eastAsia="宋体" w:hAnsi="Book Antiqua" w:cs="宋体"/>
          <w:color w:val="000000"/>
          <w:kern w:val="0"/>
          <w:sz w:val="24"/>
          <w:szCs w:val="24"/>
          <w:lang w:eastAsia="zh-CN"/>
        </w:rPr>
        <w:t>, Hamzavi J, Ciuclan L, Godoy P, Ilkavets I, Ehnert S, Ueberham E, Gebhardt R, Kanzler S, Geier A, Breitkopf K, Weng H, Mertens PR. Hepatocyte-specific Smad7 expression attenuates TGF-beta-mediated fibrogenesis and protects against liver damage. </w:t>
      </w:r>
      <w:r w:rsidRPr="00220C48">
        <w:rPr>
          <w:rFonts w:ascii="Book Antiqua" w:eastAsia="宋体" w:hAnsi="Book Antiqua" w:cs="宋体"/>
          <w:i/>
          <w:iCs/>
          <w:color w:val="000000"/>
          <w:kern w:val="0"/>
          <w:sz w:val="24"/>
          <w:szCs w:val="24"/>
          <w:lang w:eastAsia="zh-CN"/>
        </w:rPr>
        <w:t>Gastroenterology</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135</w:t>
      </w:r>
      <w:r w:rsidRPr="00220C48">
        <w:rPr>
          <w:rFonts w:ascii="Book Antiqua" w:eastAsia="宋体" w:hAnsi="Book Antiqua" w:cs="宋体"/>
          <w:color w:val="000000"/>
          <w:kern w:val="0"/>
          <w:sz w:val="24"/>
          <w:szCs w:val="24"/>
          <w:lang w:eastAsia="zh-CN"/>
        </w:rPr>
        <w:t>: 642-659 [PMID: 18602923 DOI: 10.1053/j.gastro.2008.04.038]</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4 </w:t>
      </w:r>
      <w:r w:rsidRPr="00220C48">
        <w:rPr>
          <w:rFonts w:ascii="Book Antiqua" w:eastAsia="宋体" w:hAnsi="Book Antiqua" w:cs="宋体"/>
          <w:b/>
          <w:bCs/>
          <w:color w:val="000000"/>
          <w:kern w:val="0"/>
          <w:sz w:val="24"/>
          <w:szCs w:val="24"/>
          <w:lang w:eastAsia="zh-CN"/>
        </w:rPr>
        <w:t>Nitta T</w:t>
      </w:r>
      <w:r w:rsidRPr="00220C48">
        <w:rPr>
          <w:rFonts w:ascii="Book Antiqua" w:eastAsia="宋体" w:hAnsi="Book Antiqua" w:cs="宋体"/>
          <w:color w:val="000000"/>
          <w:kern w:val="0"/>
          <w:sz w:val="24"/>
          <w:szCs w:val="24"/>
          <w:lang w:eastAsia="zh-CN"/>
        </w:rPr>
        <w:t>, Kim JS, Mohuczy D, Behrns KE. Murine cirrhosis induces hepatocyte epithelial mesenchymal transition and alterations in survival signaling pathways.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48</w:t>
      </w:r>
      <w:r w:rsidRPr="00220C48">
        <w:rPr>
          <w:rFonts w:ascii="Book Antiqua" w:eastAsia="宋体" w:hAnsi="Book Antiqua" w:cs="宋体"/>
          <w:color w:val="000000"/>
          <w:kern w:val="0"/>
          <w:sz w:val="24"/>
          <w:szCs w:val="24"/>
          <w:lang w:eastAsia="zh-CN"/>
        </w:rPr>
        <w:t>: 909-919 [PMID: 18712785 DOI: 10.1002/hep.22397]</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5 </w:t>
      </w:r>
      <w:r w:rsidRPr="00220C48">
        <w:rPr>
          <w:rFonts w:ascii="Book Antiqua" w:eastAsia="宋体" w:hAnsi="Book Antiqua" w:cs="宋体"/>
          <w:b/>
          <w:bCs/>
          <w:color w:val="000000"/>
          <w:kern w:val="0"/>
          <w:sz w:val="24"/>
          <w:szCs w:val="24"/>
          <w:lang w:eastAsia="zh-CN"/>
        </w:rPr>
        <w:t>Giebeler A</w:t>
      </w:r>
      <w:r w:rsidRPr="00220C48">
        <w:rPr>
          <w:rFonts w:ascii="Book Antiqua" w:eastAsia="宋体" w:hAnsi="Book Antiqua" w:cs="宋体"/>
          <w:color w:val="000000"/>
          <w:kern w:val="0"/>
          <w:sz w:val="24"/>
          <w:szCs w:val="24"/>
          <w:lang w:eastAsia="zh-CN"/>
        </w:rPr>
        <w:t>, Boekschoten MV, Klein C, Borowiak M, Birchmeier C, Gassler N, Wasmuth HE, Müller M, Trautwein C, Streetz KL. c-Met confers protection against chronic liver tissue damage and fibrosis progression after bile duct ligation in mice. </w:t>
      </w:r>
      <w:r w:rsidRPr="00220C48">
        <w:rPr>
          <w:rFonts w:ascii="Book Antiqua" w:eastAsia="宋体" w:hAnsi="Book Antiqua" w:cs="宋体"/>
          <w:i/>
          <w:iCs/>
          <w:color w:val="000000"/>
          <w:kern w:val="0"/>
          <w:sz w:val="24"/>
          <w:szCs w:val="24"/>
          <w:lang w:eastAsia="zh-CN"/>
        </w:rPr>
        <w:t>Gastroenterology</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137</w:t>
      </w:r>
      <w:r w:rsidRPr="00220C48">
        <w:rPr>
          <w:rFonts w:ascii="Book Antiqua" w:eastAsia="宋体" w:hAnsi="Book Antiqua" w:cs="宋体"/>
          <w:color w:val="000000"/>
          <w:kern w:val="0"/>
          <w:sz w:val="24"/>
          <w:szCs w:val="24"/>
          <w:lang w:eastAsia="zh-CN"/>
        </w:rPr>
        <w:t>: 297-308, 308.e1-4 [PMID: 19208365 DOI: 10.1053/j.gastro.2009.01.068]</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6 </w:t>
      </w:r>
      <w:r w:rsidRPr="00220C48">
        <w:rPr>
          <w:rFonts w:ascii="Book Antiqua" w:eastAsia="宋体" w:hAnsi="Book Antiqua" w:cs="宋体"/>
          <w:b/>
          <w:bCs/>
          <w:color w:val="000000"/>
          <w:kern w:val="0"/>
          <w:sz w:val="24"/>
          <w:szCs w:val="24"/>
          <w:lang w:eastAsia="zh-CN"/>
        </w:rPr>
        <w:t>Hinz B</w:t>
      </w:r>
      <w:r w:rsidRPr="00220C48">
        <w:rPr>
          <w:rFonts w:ascii="Book Antiqua" w:eastAsia="宋体" w:hAnsi="Book Antiqua" w:cs="宋体"/>
          <w:color w:val="000000"/>
          <w:kern w:val="0"/>
          <w:sz w:val="24"/>
          <w:szCs w:val="24"/>
          <w:lang w:eastAsia="zh-CN"/>
        </w:rPr>
        <w:t>, Phan SH, Thannickal VJ, Galli A, Bochaton-Piallat ML, Gabbiani G. The myofibroblast: one function, multiple origins.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170</w:t>
      </w:r>
      <w:r w:rsidRPr="00220C48">
        <w:rPr>
          <w:rFonts w:ascii="Book Antiqua" w:eastAsia="宋体" w:hAnsi="Book Antiqua" w:cs="宋体"/>
          <w:color w:val="000000"/>
          <w:kern w:val="0"/>
          <w:sz w:val="24"/>
          <w:szCs w:val="24"/>
          <w:lang w:eastAsia="zh-CN"/>
        </w:rPr>
        <w:t>: 1807-1816 [PMID: 17525249 DOI: 10.2353/ajpath.2007.070112]</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7 </w:t>
      </w:r>
      <w:r w:rsidRPr="00220C48">
        <w:rPr>
          <w:rFonts w:ascii="Book Antiqua" w:eastAsia="宋体" w:hAnsi="Book Antiqua" w:cs="宋体"/>
          <w:b/>
          <w:bCs/>
          <w:color w:val="000000"/>
          <w:kern w:val="0"/>
          <w:sz w:val="24"/>
          <w:szCs w:val="24"/>
          <w:lang w:eastAsia="zh-CN"/>
        </w:rPr>
        <w:t>Kalluri R</w:t>
      </w:r>
      <w:r w:rsidRPr="00220C48">
        <w:rPr>
          <w:rFonts w:ascii="Book Antiqua" w:eastAsia="宋体" w:hAnsi="Book Antiqua" w:cs="宋体"/>
          <w:color w:val="000000"/>
          <w:kern w:val="0"/>
          <w:sz w:val="24"/>
          <w:szCs w:val="24"/>
          <w:lang w:eastAsia="zh-CN"/>
        </w:rPr>
        <w:t>, Neilson EG. Epithelial-mesenchymal transition and its implications for fibrosis. </w:t>
      </w:r>
      <w:r w:rsidRPr="00220C48">
        <w:rPr>
          <w:rFonts w:ascii="Book Antiqua" w:eastAsia="宋体" w:hAnsi="Book Antiqua" w:cs="宋体"/>
          <w:i/>
          <w:iCs/>
          <w:color w:val="000000"/>
          <w:kern w:val="0"/>
          <w:sz w:val="24"/>
          <w:szCs w:val="24"/>
          <w:lang w:eastAsia="zh-CN"/>
        </w:rPr>
        <w:t>J Clin Invest</w:t>
      </w:r>
      <w:r w:rsidRPr="00220C48">
        <w:rPr>
          <w:rFonts w:ascii="Book Antiqua" w:eastAsia="宋体" w:hAnsi="Book Antiqua" w:cs="宋体"/>
          <w:color w:val="000000"/>
          <w:kern w:val="0"/>
          <w:sz w:val="24"/>
          <w:szCs w:val="24"/>
          <w:lang w:eastAsia="zh-CN"/>
        </w:rPr>
        <w:t> 2003; </w:t>
      </w:r>
      <w:r w:rsidRPr="00220C48">
        <w:rPr>
          <w:rFonts w:ascii="Book Antiqua" w:eastAsia="宋体" w:hAnsi="Book Antiqua" w:cs="宋体"/>
          <w:b/>
          <w:bCs/>
          <w:color w:val="000000"/>
          <w:kern w:val="0"/>
          <w:sz w:val="24"/>
          <w:szCs w:val="24"/>
          <w:lang w:eastAsia="zh-CN"/>
        </w:rPr>
        <w:t>112</w:t>
      </w:r>
      <w:r w:rsidRPr="00220C48">
        <w:rPr>
          <w:rFonts w:ascii="Book Antiqua" w:eastAsia="宋体" w:hAnsi="Book Antiqua" w:cs="宋体"/>
          <w:color w:val="000000"/>
          <w:kern w:val="0"/>
          <w:sz w:val="24"/>
          <w:szCs w:val="24"/>
          <w:lang w:eastAsia="zh-CN"/>
        </w:rPr>
        <w:t>: 1776-1784 [PMID: 14679171 DOI: 10.1172/JCI20530]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8 </w:t>
      </w:r>
      <w:r w:rsidRPr="00220C48">
        <w:rPr>
          <w:rFonts w:ascii="Book Antiqua" w:eastAsia="宋体" w:hAnsi="Book Antiqua" w:cs="宋体"/>
          <w:b/>
          <w:bCs/>
          <w:color w:val="000000"/>
          <w:kern w:val="0"/>
          <w:sz w:val="24"/>
          <w:szCs w:val="24"/>
          <w:lang w:eastAsia="zh-CN"/>
        </w:rPr>
        <w:t>Russo FP</w:t>
      </w:r>
      <w:r w:rsidRPr="00220C48">
        <w:rPr>
          <w:rFonts w:ascii="Book Antiqua" w:eastAsia="宋体" w:hAnsi="Book Antiqua" w:cs="宋体"/>
          <w:color w:val="000000"/>
          <w:kern w:val="0"/>
          <w:sz w:val="24"/>
          <w:szCs w:val="24"/>
          <w:lang w:eastAsia="zh-CN"/>
        </w:rPr>
        <w:t>, Alison MR, Bigger BW, Amofah E, Florou A, Amin F, Bou-Gharios G, Jeffery R, Iredale JP, Forbes SJ. The bone marrow functionally contributes to liver fibrosis. </w:t>
      </w:r>
      <w:r w:rsidRPr="00220C48">
        <w:rPr>
          <w:rFonts w:ascii="Book Antiqua" w:eastAsia="宋体" w:hAnsi="Book Antiqua" w:cs="宋体"/>
          <w:i/>
          <w:iCs/>
          <w:color w:val="000000"/>
          <w:kern w:val="0"/>
          <w:sz w:val="24"/>
          <w:szCs w:val="24"/>
          <w:lang w:eastAsia="zh-CN"/>
        </w:rPr>
        <w:t>Gastroenterology</w:t>
      </w:r>
      <w:r w:rsidRPr="00220C48">
        <w:rPr>
          <w:rFonts w:ascii="Book Antiqua" w:eastAsia="宋体" w:hAnsi="Book Antiqua" w:cs="宋体"/>
          <w:color w:val="000000"/>
          <w:kern w:val="0"/>
          <w:sz w:val="24"/>
          <w:szCs w:val="24"/>
          <w:lang w:eastAsia="zh-CN"/>
        </w:rPr>
        <w:t> 2006; </w:t>
      </w:r>
      <w:r w:rsidRPr="00220C48">
        <w:rPr>
          <w:rFonts w:ascii="Book Antiqua" w:eastAsia="宋体" w:hAnsi="Book Antiqua" w:cs="宋体"/>
          <w:b/>
          <w:bCs/>
          <w:color w:val="000000"/>
          <w:kern w:val="0"/>
          <w:sz w:val="24"/>
          <w:szCs w:val="24"/>
          <w:lang w:eastAsia="zh-CN"/>
        </w:rPr>
        <w:t>130</w:t>
      </w:r>
      <w:r w:rsidRPr="00220C48">
        <w:rPr>
          <w:rFonts w:ascii="Book Antiqua" w:eastAsia="宋体" w:hAnsi="Book Antiqua" w:cs="宋体"/>
          <w:color w:val="000000"/>
          <w:kern w:val="0"/>
          <w:sz w:val="24"/>
          <w:szCs w:val="24"/>
          <w:lang w:eastAsia="zh-CN"/>
        </w:rPr>
        <w:t>: 1807-1821 [PMID: 16697743 DOI: 10.1053/j.gastro.2006.01.036]</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lastRenderedPageBreak/>
        <w:t>9 </w:t>
      </w:r>
      <w:r w:rsidRPr="00220C48">
        <w:rPr>
          <w:rFonts w:ascii="Book Antiqua" w:eastAsia="宋体" w:hAnsi="Book Antiqua" w:cs="宋体"/>
          <w:b/>
          <w:bCs/>
          <w:color w:val="000000"/>
          <w:kern w:val="0"/>
          <w:sz w:val="24"/>
          <w:szCs w:val="24"/>
          <w:lang w:eastAsia="zh-CN"/>
        </w:rPr>
        <w:t>Forbes SJ</w:t>
      </w:r>
      <w:r w:rsidRPr="00220C48">
        <w:rPr>
          <w:rFonts w:ascii="Book Antiqua" w:eastAsia="宋体" w:hAnsi="Book Antiqua" w:cs="宋体"/>
          <w:color w:val="000000"/>
          <w:kern w:val="0"/>
          <w:sz w:val="24"/>
          <w:szCs w:val="24"/>
          <w:lang w:eastAsia="zh-CN"/>
        </w:rPr>
        <w:t>, Russo FP, Rey V, Burra P, Rugge M, Wright NA, Alison MR. A significant proportion of myofibroblasts are of bone marrow origin in human liver fibrosis. </w:t>
      </w:r>
      <w:r w:rsidRPr="00220C48">
        <w:rPr>
          <w:rFonts w:ascii="Book Antiqua" w:eastAsia="宋体" w:hAnsi="Book Antiqua" w:cs="宋体"/>
          <w:i/>
          <w:iCs/>
          <w:color w:val="000000"/>
          <w:kern w:val="0"/>
          <w:sz w:val="24"/>
          <w:szCs w:val="24"/>
          <w:lang w:eastAsia="zh-CN"/>
        </w:rPr>
        <w:t>Gastroenterology</w:t>
      </w:r>
      <w:r w:rsidRPr="00220C48">
        <w:rPr>
          <w:rFonts w:ascii="Book Antiqua" w:eastAsia="宋体" w:hAnsi="Book Antiqua" w:cs="宋体"/>
          <w:color w:val="000000"/>
          <w:kern w:val="0"/>
          <w:sz w:val="24"/>
          <w:szCs w:val="24"/>
          <w:lang w:eastAsia="zh-CN"/>
        </w:rPr>
        <w:t> 2004; </w:t>
      </w:r>
      <w:r w:rsidRPr="00220C48">
        <w:rPr>
          <w:rFonts w:ascii="Book Antiqua" w:eastAsia="宋体" w:hAnsi="Book Antiqua" w:cs="宋体"/>
          <w:b/>
          <w:bCs/>
          <w:color w:val="000000"/>
          <w:kern w:val="0"/>
          <w:sz w:val="24"/>
          <w:szCs w:val="24"/>
          <w:lang w:eastAsia="zh-CN"/>
        </w:rPr>
        <w:t>126</w:t>
      </w:r>
      <w:r w:rsidRPr="00220C48">
        <w:rPr>
          <w:rFonts w:ascii="Book Antiqua" w:eastAsia="宋体" w:hAnsi="Book Antiqua" w:cs="宋体"/>
          <w:color w:val="000000"/>
          <w:kern w:val="0"/>
          <w:sz w:val="24"/>
          <w:szCs w:val="24"/>
          <w:lang w:eastAsia="zh-CN"/>
        </w:rPr>
        <w:t>: 955-963 [PMID: 15057733]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10 </w:t>
      </w:r>
      <w:r w:rsidRPr="00220C48">
        <w:rPr>
          <w:rFonts w:ascii="Book Antiqua" w:eastAsia="宋体" w:hAnsi="Book Antiqua" w:cs="宋体"/>
          <w:b/>
          <w:bCs/>
          <w:color w:val="000000"/>
          <w:kern w:val="0"/>
          <w:sz w:val="24"/>
          <w:szCs w:val="24"/>
          <w:lang w:eastAsia="zh-CN"/>
        </w:rPr>
        <w:t>Gao Z</w:t>
      </w:r>
      <w:r w:rsidRPr="00220C48">
        <w:rPr>
          <w:rFonts w:ascii="Book Antiqua" w:eastAsia="宋体" w:hAnsi="Book Antiqua" w:cs="宋体"/>
          <w:color w:val="000000"/>
          <w:kern w:val="0"/>
          <w:sz w:val="24"/>
          <w:szCs w:val="24"/>
          <w:lang w:eastAsia="zh-CN"/>
        </w:rPr>
        <w:t>, McAlister VC, Williams GM. Repopulation of liver endothelium by bone-marrow-derived cells. </w:t>
      </w:r>
      <w:r w:rsidRPr="00220C48">
        <w:rPr>
          <w:rFonts w:ascii="Book Antiqua" w:eastAsia="宋体" w:hAnsi="Book Antiqua" w:cs="宋体"/>
          <w:i/>
          <w:iCs/>
          <w:color w:val="000000"/>
          <w:kern w:val="0"/>
          <w:sz w:val="24"/>
          <w:szCs w:val="24"/>
          <w:lang w:eastAsia="zh-CN"/>
        </w:rPr>
        <w:t>Lancet</w:t>
      </w:r>
      <w:r w:rsidRPr="00220C48">
        <w:rPr>
          <w:rFonts w:ascii="Book Antiqua" w:eastAsia="宋体" w:hAnsi="Book Antiqua" w:cs="宋体"/>
          <w:color w:val="000000"/>
          <w:kern w:val="0"/>
          <w:sz w:val="24"/>
          <w:szCs w:val="24"/>
          <w:lang w:eastAsia="zh-CN"/>
        </w:rPr>
        <w:t> 2001; </w:t>
      </w:r>
      <w:r w:rsidRPr="00220C48">
        <w:rPr>
          <w:rFonts w:ascii="Book Antiqua" w:eastAsia="宋体" w:hAnsi="Book Antiqua" w:cs="宋体"/>
          <w:b/>
          <w:bCs/>
          <w:color w:val="000000"/>
          <w:kern w:val="0"/>
          <w:sz w:val="24"/>
          <w:szCs w:val="24"/>
          <w:lang w:eastAsia="zh-CN"/>
        </w:rPr>
        <w:t>357</w:t>
      </w:r>
      <w:r w:rsidRPr="00220C48">
        <w:rPr>
          <w:rFonts w:ascii="Book Antiqua" w:eastAsia="宋体" w:hAnsi="Book Antiqua" w:cs="宋体"/>
          <w:color w:val="000000"/>
          <w:kern w:val="0"/>
          <w:sz w:val="24"/>
          <w:szCs w:val="24"/>
          <w:lang w:eastAsia="zh-CN"/>
        </w:rPr>
        <w:t>: 932-933 [PMID: 11289353]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11 </w:t>
      </w:r>
      <w:r w:rsidRPr="00220C48">
        <w:rPr>
          <w:rFonts w:ascii="Book Antiqua" w:eastAsia="宋体" w:hAnsi="Book Antiqua" w:cs="宋体"/>
          <w:b/>
          <w:bCs/>
          <w:color w:val="000000"/>
          <w:kern w:val="0"/>
          <w:sz w:val="24"/>
          <w:szCs w:val="24"/>
          <w:lang w:eastAsia="zh-CN"/>
        </w:rPr>
        <w:t>Fujii H</w:t>
      </w:r>
      <w:r w:rsidRPr="00220C48">
        <w:rPr>
          <w:rFonts w:ascii="Book Antiqua" w:eastAsia="宋体" w:hAnsi="Book Antiqua" w:cs="宋体"/>
          <w:color w:val="000000"/>
          <w:kern w:val="0"/>
          <w:sz w:val="24"/>
          <w:szCs w:val="24"/>
          <w:lang w:eastAsia="zh-CN"/>
        </w:rPr>
        <w:t>, Hirose T, Oe S, Yasuchika K, Azuma H, Fujikawa T, Nagao M, Yamaoka Y. Contribution of bone marrow cells to liver regeneration after partial hepatectomy in mice. </w:t>
      </w:r>
      <w:r w:rsidRPr="00220C48">
        <w:rPr>
          <w:rFonts w:ascii="Book Antiqua" w:eastAsia="宋体" w:hAnsi="Book Antiqua" w:cs="宋体"/>
          <w:i/>
          <w:iCs/>
          <w:color w:val="000000"/>
          <w:kern w:val="0"/>
          <w:sz w:val="24"/>
          <w:szCs w:val="24"/>
          <w:lang w:eastAsia="zh-CN"/>
        </w:rPr>
        <w:t>J Hepatol</w:t>
      </w:r>
      <w:r w:rsidRPr="00220C48">
        <w:rPr>
          <w:rFonts w:ascii="Book Antiqua" w:eastAsia="宋体" w:hAnsi="Book Antiqua" w:cs="宋体"/>
          <w:color w:val="000000"/>
          <w:kern w:val="0"/>
          <w:sz w:val="24"/>
          <w:szCs w:val="24"/>
          <w:lang w:eastAsia="zh-CN"/>
        </w:rPr>
        <w:t> 2002; </w:t>
      </w:r>
      <w:r w:rsidRPr="00220C48">
        <w:rPr>
          <w:rFonts w:ascii="Book Antiqua" w:eastAsia="宋体" w:hAnsi="Book Antiqua" w:cs="宋体"/>
          <w:b/>
          <w:bCs/>
          <w:color w:val="000000"/>
          <w:kern w:val="0"/>
          <w:sz w:val="24"/>
          <w:szCs w:val="24"/>
          <w:lang w:eastAsia="zh-CN"/>
        </w:rPr>
        <w:t>36</w:t>
      </w:r>
      <w:r w:rsidRPr="00220C48">
        <w:rPr>
          <w:rFonts w:ascii="Book Antiqua" w:eastAsia="宋体" w:hAnsi="Book Antiqua" w:cs="宋体"/>
          <w:color w:val="000000"/>
          <w:kern w:val="0"/>
          <w:sz w:val="24"/>
          <w:szCs w:val="24"/>
          <w:lang w:eastAsia="zh-CN"/>
        </w:rPr>
        <w:t>: 653-659 [PMID: 11983449]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12 </w:t>
      </w:r>
      <w:r w:rsidRPr="00220C48">
        <w:rPr>
          <w:rFonts w:ascii="Book Antiqua" w:eastAsia="宋体" w:hAnsi="Book Antiqua" w:cs="宋体"/>
          <w:b/>
          <w:bCs/>
          <w:color w:val="000000"/>
          <w:kern w:val="0"/>
          <w:sz w:val="24"/>
          <w:szCs w:val="24"/>
          <w:lang w:eastAsia="zh-CN"/>
        </w:rPr>
        <w:t>Chang YJ</w:t>
      </w:r>
      <w:r w:rsidRPr="00220C48">
        <w:rPr>
          <w:rFonts w:ascii="Book Antiqua" w:eastAsia="宋体" w:hAnsi="Book Antiqua" w:cs="宋体"/>
          <w:color w:val="000000"/>
          <w:kern w:val="0"/>
          <w:sz w:val="24"/>
          <w:szCs w:val="24"/>
          <w:lang w:eastAsia="zh-CN"/>
        </w:rPr>
        <w:t>, Liu JW, Lin PC, Sun LY, Peng CW, Luo GH, Chen TM, Lee RP, Lin SZ, Harn HJ, Chiou TW. Mesenchymal stem cells facilitate recovery from chemically induced liver damage and decrease liver fibrosis. </w:t>
      </w:r>
      <w:r w:rsidRPr="00220C48">
        <w:rPr>
          <w:rFonts w:ascii="Book Antiqua" w:eastAsia="宋体" w:hAnsi="Book Antiqua" w:cs="宋体"/>
          <w:i/>
          <w:iCs/>
          <w:color w:val="000000"/>
          <w:kern w:val="0"/>
          <w:sz w:val="24"/>
          <w:szCs w:val="24"/>
          <w:lang w:eastAsia="zh-CN"/>
        </w:rPr>
        <w:t>Life Sci</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85</w:t>
      </w:r>
      <w:r w:rsidRPr="00220C48">
        <w:rPr>
          <w:rFonts w:ascii="Book Antiqua" w:eastAsia="宋体" w:hAnsi="Book Antiqua" w:cs="宋体"/>
          <w:color w:val="000000"/>
          <w:kern w:val="0"/>
          <w:sz w:val="24"/>
          <w:szCs w:val="24"/>
          <w:lang w:eastAsia="zh-CN"/>
        </w:rPr>
        <w:t>: 517-525 [PMID: 19686763 DOI: 10.1016/j.lfs.2009.08.003]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13 </w:t>
      </w:r>
      <w:r w:rsidRPr="00220C48">
        <w:rPr>
          <w:rFonts w:ascii="Book Antiqua" w:eastAsia="宋体" w:hAnsi="Book Antiqua" w:cs="宋体"/>
          <w:b/>
          <w:bCs/>
          <w:color w:val="000000"/>
          <w:kern w:val="0"/>
          <w:sz w:val="24"/>
          <w:szCs w:val="24"/>
          <w:lang w:eastAsia="zh-CN"/>
        </w:rPr>
        <w:t>Kisseleva T</w:t>
      </w:r>
      <w:r w:rsidRPr="00220C48">
        <w:rPr>
          <w:rFonts w:ascii="Book Antiqua" w:eastAsia="宋体" w:hAnsi="Book Antiqua" w:cs="宋体"/>
          <w:color w:val="000000"/>
          <w:kern w:val="0"/>
          <w:sz w:val="24"/>
          <w:szCs w:val="24"/>
          <w:lang w:eastAsia="zh-CN"/>
        </w:rPr>
        <w:t>, Uchinami H, Feirt N, Quintana-Bustamante O, Segovia JC, Schwabe RF, Brenner DA. Bone marrow-derived fibrocytes participate in pathogenesis of liver fibrosis. </w:t>
      </w:r>
      <w:r w:rsidRPr="00220C48">
        <w:rPr>
          <w:rFonts w:ascii="Book Antiqua" w:eastAsia="宋体" w:hAnsi="Book Antiqua" w:cs="宋体"/>
          <w:i/>
          <w:iCs/>
          <w:color w:val="000000"/>
          <w:kern w:val="0"/>
          <w:sz w:val="24"/>
          <w:szCs w:val="24"/>
          <w:lang w:eastAsia="zh-CN"/>
        </w:rPr>
        <w:t>J Hepatol</w:t>
      </w:r>
      <w:r w:rsidRPr="00220C48">
        <w:rPr>
          <w:rFonts w:ascii="Book Antiqua" w:eastAsia="宋体" w:hAnsi="Book Antiqua" w:cs="宋体"/>
          <w:color w:val="000000"/>
          <w:kern w:val="0"/>
          <w:sz w:val="24"/>
          <w:szCs w:val="24"/>
          <w:lang w:eastAsia="zh-CN"/>
        </w:rPr>
        <w:t> 2006; </w:t>
      </w:r>
      <w:r w:rsidRPr="00220C48">
        <w:rPr>
          <w:rFonts w:ascii="Book Antiqua" w:eastAsia="宋体" w:hAnsi="Book Antiqua" w:cs="宋体"/>
          <w:b/>
          <w:bCs/>
          <w:color w:val="000000"/>
          <w:kern w:val="0"/>
          <w:sz w:val="24"/>
          <w:szCs w:val="24"/>
          <w:lang w:eastAsia="zh-CN"/>
        </w:rPr>
        <w:t>45</w:t>
      </w:r>
      <w:r w:rsidRPr="00220C48">
        <w:rPr>
          <w:rFonts w:ascii="Book Antiqua" w:eastAsia="宋体" w:hAnsi="Book Antiqua" w:cs="宋体"/>
          <w:color w:val="000000"/>
          <w:kern w:val="0"/>
          <w:sz w:val="24"/>
          <w:szCs w:val="24"/>
          <w:lang w:eastAsia="zh-CN"/>
        </w:rPr>
        <w:t>: 429-438 [PMID: 16846660 DOI: 10.1016/j.jhep.2006.04.014]</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14 </w:t>
      </w:r>
      <w:r w:rsidRPr="00220C48">
        <w:rPr>
          <w:rFonts w:ascii="Book Antiqua" w:eastAsia="宋体" w:hAnsi="Book Antiqua" w:cs="宋体"/>
          <w:b/>
          <w:bCs/>
          <w:color w:val="000000"/>
          <w:kern w:val="0"/>
          <w:sz w:val="24"/>
          <w:szCs w:val="24"/>
          <w:lang w:eastAsia="zh-CN"/>
        </w:rPr>
        <w:t>Roderfeld M</w:t>
      </w:r>
      <w:r w:rsidRPr="00220C48">
        <w:rPr>
          <w:rFonts w:ascii="Book Antiqua" w:eastAsia="宋体" w:hAnsi="Book Antiqua" w:cs="宋体"/>
          <w:color w:val="000000"/>
          <w:kern w:val="0"/>
          <w:sz w:val="24"/>
          <w:szCs w:val="24"/>
          <w:lang w:eastAsia="zh-CN"/>
        </w:rPr>
        <w:t>, Rath T, Voswinckel R, Dierkes C, Dietrich H, Zahner D, Graf J, Roeb E. Bone marrow transplantation demonstrates medullar origin of CD34+ fibrocytes and ameliorates hepatic fibrosis in Abcb4-/- mice.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2010; </w:t>
      </w:r>
      <w:r w:rsidRPr="00220C48">
        <w:rPr>
          <w:rFonts w:ascii="Book Antiqua" w:eastAsia="宋体" w:hAnsi="Book Antiqua" w:cs="宋体"/>
          <w:b/>
          <w:bCs/>
          <w:color w:val="000000"/>
          <w:kern w:val="0"/>
          <w:sz w:val="24"/>
          <w:szCs w:val="24"/>
          <w:lang w:eastAsia="zh-CN"/>
        </w:rPr>
        <w:t>51</w:t>
      </w:r>
      <w:r w:rsidRPr="00220C48">
        <w:rPr>
          <w:rFonts w:ascii="Book Antiqua" w:eastAsia="宋体" w:hAnsi="Book Antiqua" w:cs="宋体"/>
          <w:color w:val="000000"/>
          <w:kern w:val="0"/>
          <w:sz w:val="24"/>
          <w:szCs w:val="24"/>
          <w:lang w:eastAsia="zh-CN"/>
        </w:rPr>
        <w:t>: 267-276 [PMID: 19827165 DOI: 10.1002/hep.23274]</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15 </w:t>
      </w:r>
      <w:r w:rsidRPr="00220C48">
        <w:rPr>
          <w:rFonts w:ascii="Book Antiqua" w:eastAsia="宋体" w:hAnsi="Book Antiqua" w:cs="宋体"/>
          <w:b/>
          <w:bCs/>
          <w:color w:val="000000"/>
          <w:kern w:val="0"/>
          <w:sz w:val="24"/>
          <w:szCs w:val="24"/>
          <w:lang w:eastAsia="zh-CN"/>
        </w:rPr>
        <w:t>Higashiyama R</w:t>
      </w:r>
      <w:r w:rsidRPr="00220C48">
        <w:rPr>
          <w:rFonts w:ascii="Book Antiqua" w:eastAsia="宋体" w:hAnsi="Book Antiqua" w:cs="宋体"/>
          <w:color w:val="000000"/>
          <w:kern w:val="0"/>
          <w:sz w:val="24"/>
          <w:szCs w:val="24"/>
          <w:lang w:eastAsia="zh-CN"/>
        </w:rPr>
        <w:t>, Inagaki Y, Hong YY, Kushida M, Nakao S, Niioka M, Watanabe T, Okano H, Matsuzaki Y, Shiota G, Okazaki I. Bone marrow-derived cells express matrix metalloproteinases and contribute to regression of liver fibrosis in mice.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45</w:t>
      </w:r>
      <w:r w:rsidRPr="00220C48">
        <w:rPr>
          <w:rFonts w:ascii="Book Antiqua" w:eastAsia="宋体" w:hAnsi="Book Antiqua" w:cs="宋体"/>
          <w:color w:val="000000"/>
          <w:kern w:val="0"/>
          <w:sz w:val="24"/>
          <w:szCs w:val="24"/>
          <w:lang w:eastAsia="zh-CN"/>
        </w:rPr>
        <w:t>: 213-222 [PMID: 17187438 DOI: 10.1002/hep.21477]</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16 </w:t>
      </w:r>
      <w:r w:rsidRPr="00220C48">
        <w:rPr>
          <w:rFonts w:ascii="Book Antiqua" w:eastAsia="宋体" w:hAnsi="Book Antiqua" w:cs="宋体"/>
          <w:b/>
          <w:bCs/>
          <w:color w:val="000000"/>
          <w:kern w:val="0"/>
          <w:sz w:val="24"/>
          <w:szCs w:val="24"/>
          <w:lang w:eastAsia="zh-CN"/>
        </w:rPr>
        <w:t>Bird TG</w:t>
      </w:r>
      <w:r w:rsidRPr="00220C48">
        <w:rPr>
          <w:rFonts w:ascii="Book Antiqua" w:eastAsia="宋体" w:hAnsi="Book Antiqua" w:cs="宋体"/>
          <w:color w:val="000000"/>
          <w:kern w:val="0"/>
          <w:sz w:val="24"/>
          <w:szCs w:val="24"/>
          <w:lang w:eastAsia="zh-CN"/>
        </w:rPr>
        <w:t>, Lorenzini S, Forbes SJ. Activation of stem cells in hepatic diseases. </w:t>
      </w:r>
      <w:r w:rsidRPr="00220C48">
        <w:rPr>
          <w:rFonts w:ascii="Book Antiqua" w:eastAsia="宋体" w:hAnsi="Book Antiqua" w:cs="宋体"/>
          <w:i/>
          <w:iCs/>
          <w:color w:val="000000"/>
          <w:kern w:val="0"/>
          <w:sz w:val="24"/>
          <w:szCs w:val="24"/>
          <w:lang w:eastAsia="zh-CN"/>
        </w:rPr>
        <w:t>Cell Tissue Res</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331</w:t>
      </w:r>
      <w:r w:rsidRPr="00220C48">
        <w:rPr>
          <w:rFonts w:ascii="Book Antiqua" w:eastAsia="宋体" w:hAnsi="Book Antiqua" w:cs="宋体"/>
          <w:color w:val="000000"/>
          <w:kern w:val="0"/>
          <w:sz w:val="24"/>
          <w:szCs w:val="24"/>
          <w:lang w:eastAsia="zh-CN"/>
        </w:rPr>
        <w:t>: 283-300 [PMID: 18046579 DOI: 10.1007/s00441-007-0542-z]</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17 </w:t>
      </w:r>
      <w:r w:rsidRPr="00220C48">
        <w:rPr>
          <w:rFonts w:ascii="Book Antiqua" w:eastAsia="宋体" w:hAnsi="Book Antiqua" w:cs="宋体"/>
          <w:b/>
          <w:bCs/>
          <w:color w:val="000000"/>
          <w:kern w:val="0"/>
          <w:sz w:val="24"/>
          <w:szCs w:val="24"/>
          <w:lang w:eastAsia="zh-CN"/>
        </w:rPr>
        <w:t>Iredale JP</w:t>
      </w:r>
      <w:r w:rsidRPr="00220C48">
        <w:rPr>
          <w:rFonts w:ascii="Book Antiqua" w:eastAsia="宋体" w:hAnsi="Book Antiqua" w:cs="宋体"/>
          <w:color w:val="000000"/>
          <w:kern w:val="0"/>
          <w:sz w:val="24"/>
          <w:szCs w:val="24"/>
          <w:lang w:eastAsia="zh-CN"/>
        </w:rPr>
        <w:t>. Models of liver fibrosis: exploring the dynamic nature of inflammation and repair in a solid organ. </w:t>
      </w:r>
      <w:r w:rsidRPr="00220C48">
        <w:rPr>
          <w:rFonts w:ascii="Book Antiqua" w:eastAsia="宋体" w:hAnsi="Book Antiqua" w:cs="宋体"/>
          <w:i/>
          <w:iCs/>
          <w:color w:val="000000"/>
          <w:kern w:val="0"/>
          <w:sz w:val="24"/>
          <w:szCs w:val="24"/>
          <w:lang w:eastAsia="zh-CN"/>
        </w:rPr>
        <w:t>J Clin Invest</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117</w:t>
      </w:r>
      <w:r w:rsidRPr="00220C48">
        <w:rPr>
          <w:rFonts w:ascii="Book Antiqua" w:eastAsia="宋体" w:hAnsi="Book Antiqua" w:cs="宋体"/>
          <w:color w:val="000000"/>
          <w:kern w:val="0"/>
          <w:sz w:val="24"/>
          <w:szCs w:val="24"/>
          <w:lang w:eastAsia="zh-CN"/>
        </w:rPr>
        <w:t>: 539-548 [PMID: 17332881 DOI: 10.1172/JCI30542]</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lastRenderedPageBreak/>
        <w:t>18 </w:t>
      </w:r>
      <w:r w:rsidRPr="00220C48">
        <w:rPr>
          <w:rFonts w:ascii="Book Antiqua" w:eastAsia="宋体" w:hAnsi="Book Antiqua" w:cs="宋体"/>
          <w:b/>
          <w:bCs/>
          <w:color w:val="000000"/>
          <w:kern w:val="0"/>
          <w:sz w:val="24"/>
          <w:szCs w:val="24"/>
          <w:lang w:eastAsia="zh-CN"/>
        </w:rPr>
        <w:t>Wake K</w:t>
      </w:r>
      <w:r w:rsidRPr="00220C48">
        <w:rPr>
          <w:rFonts w:ascii="Book Antiqua" w:eastAsia="宋体" w:hAnsi="Book Antiqua" w:cs="宋体"/>
          <w:color w:val="000000"/>
          <w:kern w:val="0"/>
          <w:sz w:val="24"/>
          <w:szCs w:val="24"/>
          <w:lang w:eastAsia="zh-CN"/>
        </w:rPr>
        <w:t>. Perisinusoidal stellate cells (fat-storing cells, interstitial cells, lipocytes), their related structure in and around the liver sinusoids, and vitamin A-storing cells in extrahepatic organs. </w:t>
      </w:r>
      <w:r w:rsidRPr="00220C48">
        <w:rPr>
          <w:rFonts w:ascii="Book Antiqua" w:eastAsia="宋体" w:hAnsi="Book Antiqua" w:cs="宋体"/>
          <w:i/>
          <w:iCs/>
          <w:color w:val="000000"/>
          <w:kern w:val="0"/>
          <w:sz w:val="24"/>
          <w:szCs w:val="24"/>
          <w:lang w:eastAsia="zh-CN"/>
        </w:rPr>
        <w:t>Int Rev Cytol</w:t>
      </w:r>
      <w:r w:rsidRPr="00220C48">
        <w:rPr>
          <w:rFonts w:ascii="Book Antiqua" w:eastAsia="宋体" w:hAnsi="Book Antiqua" w:cs="宋体"/>
          <w:color w:val="000000"/>
          <w:kern w:val="0"/>
          <w:sz w:val="24"/>
          <w:szCs w:val="24"/>
          <w:lang w:eastAsia="zh-CN"/>
        </w:rPr>
        <w:t> 1980; </w:t>
      </w:r>
      <w:r w:rsidRPr="00220C48">
        <w:rPr>
          <w:rFonts w:ascii="Book Antiqua" w:eastAsia="宋体" w:hAnsi="Book Antiqua" w:cs="宋体"/>
          <w:b/>
          <w:bCs/>
          <w:color w:val="000000"/>
          <w:kern w:val="0"/>
          <w:sz w:val="24"/>
          <w:szCs w:val="24"/>
          <w:lang w:eastAsia="zh-CN"/>
        </w:rPr>
        <w:t>66</w:t>
      </w:r>
      <w:r w:rsidRPr="00220C48">
        <w:rPr>
          <w:rFonts w:ascii="Book Antiqua" w:eastAsia="宋体" w:hAnsi="Book Antiqua" w:cs="宋体"/>
          <w:color w:val="000000"/>
          <w:kern w:val="0"/>
          <w:sz w:val="24"/>
          <w:szCs w:val="24"/>
          <w:lang w:eastAsia="zh-CN"/>
        </w:rPr>
        <w:t>: 303-353 [PMID: 6993411]</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19 </w:t>
      </w:r>
      <w:r w:rsidRPr="00220C48">
        <w:rPr>
          <w:rFonts w:ascii="Book Antiqua" w:eastAsia="宋体" w:hAnsi="Book Antiqua" w:cs="宋体"/>
          <w:b/>
          <w:bCs/>
          <w:color w:val="000000"/>
          <w:kern w:val="0"/>
          <w:sz w:val="24"/>
          <w:szCs w:val="24"/>
          <w:lang w:eastAsia="zh-CN"/>
        </w:rPr>
        <w:t>Uyama N</w:t>
      </w:r>
      <w:r w:rsidRPr="00220C48">
        <w:rPr>
          <w:rFonts w:ascii="Book Antiqua" w:eastAsia="宋体" w:hAnsi="Book Antiqua" w:cs="宋体"/>
          <w:color w:val="000000"/>
          <w:kern w:val="0"/>
          <w:sz w:val="24"/>
          <w:szCs w:val="24"/>
          <w:lang w:eastAsia="zh-CN"/>
        </w:rPr>
        <w:t>, Iimuro Y, Kawada N, Reynaert H, Suzumura K, Hirano T, Kuroda N, Fujimoto J. Fascin, a novel marker of human hepatic stellate cells, may regulate their proliferation, migration, and collagen gene expression through the FAK-PI3K-Akt pathway. </w:t>
      </w:r>
      <w:r w:rsidRPr="00220C48">
        <w:rPr>
          <w:rFonts w:ascii="Book Antiqua" w:eastAsia="宋体" w:hAnsi="Book Antiqua" w:cs="宋体"/>
          <w:i/>
          <w:iCs/>
          <w:color w:val="000000"/>
          <w:kern w:val="0"/>
          <w:sz w:val="24"/>
          <w:szCs w:val="24"/>
          <w:lang w:eastAsia="zh-CN"/>
        </w:rPr>
        <w:t>Lab Invest</w:t>
      </w:r>
      <w:r w:rsidRPr="00220C48">
        <w:rPr>
          <w:rFonts w:ascii="Book Antiqua" w:eastAsia="宋体" w:hAnsi="Book Antiqua" w:cs="宋体"/>
          <w:color w:val="000000"/>
          <w:kern w:val="0"/>
          <w:sz w:val="24"/>
          <w:szCs w:val="24"/>
          <w:lang w:eastAsia="zh-CN"/>
        </w:rPr>
        <w:t> 2012; </w:t>
      </w:r>
      <w:r w:rsidRPr="00220C48">
        <w:rPr>
          <w:rFonts w:ascii="Book Antiqua" w:eastAsia="宋体" w:hAnsi="Book Antiqua" w:cs="宋体"/>
          <w:b/>
          <w:bCs/>
          <w:color w:val="000000"/>
          <w:kern w:val="0"/>
          <w:sz w:val="24"/>
          <w:szCs w:val="24"/>
          <w:lang w:eastAsia="zh-CN"/>
        </w:rPr>
        <w:t>92</w:t>
      </w:r>
      <w:r w:rsidRPr="00220C48">
        <w:rPr>
          <w:rFonts w:ascii="Book Antiqua" w:eastAsia="宋体" w:hAnsi="Book Antiqua" w:cs="宋体"/>
          <w:color w:val="000000"/>
          <w:kern w:val="0"/>
          <w:sz w:val="24"/>
          <w:szCs w:val="24"/>
          <w:lang w:eastAsia="zh-CN"/>
        </w:rPr>
        <w:t>: 57-71 [PMID: 22005766 DOI: 10.1038/labinvest.2011.150]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20 </w:t>
      </w:r>
      <w:r w:rsidRPr="00220C48">
        <w:rPr>
          <w:rFonts w:ascii="Book Antiqua" w:eastAsia="宋体" w:hAnsi="Book Antiqua" w:cs="宋体"/>
          <w:b/>
          <w:bCs/>
          <w:color w:val="000000"/>
          <w:kern w:val="0"/>
          <w:sz w:val="24"/>
          <w:szCs w:val="24"/>
          <w:lang w:eastAsia="zh-CN"/>
        </w:rPr>
        <w:t>Mormone E</w:t>
      </w:r>
      <w:r w:rsidRPr="00220C48">
        <w:rPr>
          <w:rFonts w:ascii="Book Antiqua" w:eastAsia="宋体" w:hAnsi="Book Antiqua" w:cs="宋体"/>
          <w:color w:val="000000"/>
          <w:kern w:val="0"/>
          <w:sz w:val="24"/>
          <w:szCs w:val="24"/>
          <w:lang w:eastAsia="zh-CN"/>
        </w:rPr>
        <w:t>, George J, Nieto N. Molecular pathogenesis of hepatic fibrosis and current therapeutic approaches. </w:t>
      </w:r>
      <w:r w:rsidRPr="00220C48">
        <w:rPr>
          <w:rFonts w:ascii="Book Antiqua" w:eastAsia="宋体" w:hAnsi="Book Antiqua" w:cs="宋体"/>
          <w:i/>
          <w:iCs/>
          <w:color w:val="000000"/>
          <w:kern w:val="0"/>
          <w:sz w:val="24"/>
          <w:szCs w:val="24"/>
          <w:lang w:eastAsia="zh-CN"/>
        </w:rPr>
        <w:t>Chem Biol Interact</w:t>
      </w:r>
      <w:r w:rsidRPr="00220C48">
        <w:rPr>
          <w:rFonts w:ascii="Book Antiqua" w:eastAsia="宋体" w:hAnsi="Book Antiqua" w:cs="宋体"/>
          <w:color w:val="000000"/>
          <w:kern w:val="0"/>
          <w:sz w:val="24"/>
          <w:szCs w:val="24"/>
          <w:lang w:eastAsia="zh-CN"/>
        </w:rPr>
        <w:t> 2011; </w:t>
      </w:r>
      <w:r w:rsidRPr="00220C48">
        <w:rPr>
          <w:rFonts w:ascii="Book Antiqua" w:eastAsia="宋体" w:hAnsi="Book Antiqua" w:cs="宋体"/>
          <w:b/>
          <w:bCs/>
          <w:color w:val="000000"/>
          <w:kern w:val="0"/>
          <w:sz w:val="24"/>
          <w:szCs w:val="24"/>
          <w:lang w:eastAsia="zh-CN"/>
        </w:rPr>
        <w:t>193</w:t>
      </w:r>
      <w:r w:rsidRPr="00220C48">
        <w:rPr>
          <w:rFonts w:ascii="Book Antiqua" w:eastAsia="宋体" w:hAnsi="Book Antiqua" w:cs="宋体"/>
          <w:color w:val="000000"/>
          <w:kern w:val="0"/>
          <w:sz w:val="24"/>
          <w:szCs w:val="24"/>
          <w:lang w:eastAsia="zh-CN"/>
        </w:rPr>
        <w:t>: 225-231 [PMID: 21803030 DOI: 10.1016/j.cbi.2011.07.001]</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21 </w:t>
      </w:r>
      <w:r w:rsidRPr="00220C48">
        <w:rPr>
          <w:rFonts w:ascii="Book Antiqua" w:eastAsia="宋体" w:hAnsi="Book Antiqua" w:cs="宋体"/>
          <w:b/>
          <w:bCs/>
          <w:color w:val="000000"/>
          <w:kern w:val="0"/>
          <w:sz w:val="24"/>
          <w:szCs w:val="24"/>
          <w:lang w:eastAsia="zh-CN"/>
        </w:rPr>
        <w:t>Friedman SL</w:t>
      </w:r>
      <w:r w:rsidRPr="00220C48">
        <w:rPr>
          <w:rFonts w:ascii="Book Antiqua" w:eastAsia="宋体" w:hAnsi="Book Antiqua" w:cs="宋体"/>
          <w:color w:val="000000"/>
          <w:kern w:val="0"/>
          <w:sz w:val="24"/>
          <w:szCs w:val="24"/>
          <w:lang w:eastAsia="zh-CN"/>
        </w:rPr>
        <w:t>. Seminars in medicine of the Beth Israel Hospital, Boston. The cellular basis of hepatic fibrosis. Mechanisms and treatment strategies. </w:t>
      </w:r>
      <w:r w:rsidRPr="00220C48">
        <w:rPr>
          <w:rFonts w:ascii="Book Antiqua" w:eastAsia="宋体" w:hAnsi="Book Antiqua" w:cs="宋体"/>
          <w:i/>
          <w:iCs/>
          <w:color w:val="000000"/>
          <w:kern w:val="0"/>
          <w:sz w:val="24"/>
          <w:szCs w:val="24"/>
          <w:lang w:eastAsia="zh-CN"/>
        </w:rPr>
        <w:t>N Engl J Med</w:t>
      </w:r>
      <w:r w:rsidRPr="00220C48">
        <w:rPr>
          <w:rFonts w:ascii="Book Antiqua" w:eastAsia="宋体" w:hAnsi="Book Antiqua" w:cs="宋体"/>
          <w:color w:val="000000"/>
          <w:kern w:val="0"/>
          <w:sz w:val="24"/>
          <w:szCs w:val="24"/>
          <w:lang w:eastAsia="zh-CN"/>
        </w:rPr>
        <w:t> 1993; </w:t>
      </w:r>
      <w:r w:rsidRPr="00220C48">
        <w:rPr>
          <w:rFonts w:ascii="Book Antiqua" w:eastAsia="宋体" w:hAnsi="Book Antiqua" w:cs="宋体"/>
          <w:b/>
          <w:bCs/>
          <w:color w:val="000000"/>
          <w:kern w:val="0"/>
          <w:sz w:val="24"/>
          <w:szCs w:val="24"/>
          <w:lang w:eastAsia="zh-CN"/>
        </w:rPr>
        <w:t>328</w:t>
      </w:r>
      <w:r w:rsidRPr="00220C48">
        <w:rPr>
          <w:rFonts w:ascii="Book Antiqua" w:eastAsia="宋体" w:hAnsi="Book Antiqua" w:cs="宋体"/>
          <w:color w:val="000000"/>
          <w:kern w:val="0"/>
          <w:sz w:val="24"/>
          <w:szCs w:val="24"/>
          <w:lang w:eastAsia="zh-CN"/>
        </w:rPr>
        <w:t>: 1828-1835 [PMID: 8502273 DOI: 10.1056/NEJM199306243282508]</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22 </w:t>
      </w:r>
      <w:r w:rsidRPr="00220C48">
        <w:rPr>
          <w:rFonts w:ascii="Book Antiqua" w:eastAsia="宋体" w:hAnsi="Book Antiqua" w:cs="宋体"/>
          <w:b/>
          <w:bCs/>
          <w:color w:val="000000"/>
          <w:kern w:val="0"/>
          <w:sz w:val="24"/>
          <w:szCs w:val="24"/>
          <w:lang w:eastAsia="zh-CN"/>
        </w:rPr>
        <w:t>Pinzani M</w:t>
      </w:r>
      <w:r w:rsidRPr="00220C48">
        <w:rPr>
          <w:rFonts w:ascii="Book Antiqua" w:eastAsia="宋体" w:hAnsi="Book Antiqua" w:cs="宋体"/>
          <w:color w:val="000000"/>
          <w:kern w:val="0"/>
          <w:sz w:val="24"/>
          <w:szCs w:val="24"/>
          <w:lang w:eastAsia="zh-CN"/>
        </w:rPr>
        <w:t>. Novel insights into the biology and physiology of the Ito cell. </w:t>
      </w:r>
      <w:r w:rsidRPr="00220C48">
        <w:rPr>
          <w:rFonts w:ascii="Book Antiqua" w:eastAsia="宋体" w:hAnsi="Book Antiqua" w:cs="宋体"/>
          <w:i/>
          <w:iCs/>
          <w:color w:val="000000"/>
          <w:kern w:val="0"/>
          <w:sz w:val="24"/>
          <w:szCs w:val="24"/>
          <w:lang w:eastAsia="zh-CN"/>
        </w:rPr>
        <w:t>Pharmacol Ther</w:t>
      </w:r>
      <w:r w:rsidRPr="00220C48">
        <w:rPr>
          <w:rFonts w:ascii="Book Antiqua" w:eastAsia="宋体" w:hAnsi="Book Antiqua" w:cs="宋体"/>
          <w:color w:val="000000"/>
          <w:kern w:val="0"/>
          <w:sz w:val="24"/>
          <w:szCs w:val="24"/>
          <w:lang w:eastAsia="zh-CN"/>
        </w:rPr>
        <w:t> 1995; </w:t>
      </w:r>
      <w:r w:rsidRPr="00220C48">
        <w:rPr>
          <w:rFonts w:ascii="Book Antiqua" w:eastAsia="宋体" w:hAnsi="Book Antiqua" w:cs="宋体"/>
          <w:b/>
          <w:bCs/>
          <w:color w:val="000000"/>
          <w:kern w:val="0"/>
          <w:sz w:val="24"/>
          <w:szCs w:val="24"/>
          <w:lang w:eastAsia="zh-CN"/>
        </w:rPr>
        <w:t>66</w:t>
      </w:r>
      <w:r w:rsidRPr="00220C48">
        <w:rPr>
          <w:rFonts w:ascii="Book Antiqua" w:eastAsia="宋体" w:hAnsi="Book Antiqua" w:cs="宋体"/>
          <w:color w:val="000000"/>
          <w:kern w:val="0"/>
          <w:sz w:val="24"/>
          <w:szCs w:val="24"/>
          <w:lang w:eastAsia="zh-CN"/>
        </w:rPr>
        <w:t>: 387-412 [PMID: 7667403]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23 </w:t>
      </w:r>
      <w:r w:rsidRPr="00220C48">
        <w:rPr>
          <w:rFonts w:ascii="Book Antiqua" w:eastAsia="宋体" w:hAnsi="Book Antiqua" w:cs="宋体"/>
          <w:b/>
          <w:bCs/>
          <w:color w:val="000000"/>
          <w:kern w:val="0"/>
          <w:sz w:val="24"/>
          <w:szCs w:val="24"/>
          <w:lang w:eastAsia="zh-CN"/>
        </w:rPr>
        <w:t>Gressner AM</w:t>
      </w:r>
      <w:r w:rsidRPr="00220C48">
        <w:rPr>
          <w:rFonts w:ascii="Book Antiqua" w:eastAsia="宋体" w:hAnsi="Book Antiqua" w:cs="宋体"/>
          <w:color w:val="000000"/>
          <w:kern w:val="0"/>
          <w:sz w:val="24"/>
          <w:szCs w:val="24"/>
          <w:lang w:eastAsia="zh-CN"/>
        </w:rPr>
        <w:t>. Cytokines and cellular crosstalk involved in the activation of fat-storing cells. </w:t>
      </w:r>
      <w:r w:rsidRPr="00220C48">
        <w:rPr>
          <w:rFonts w:ascii="Book Antiqua" w:eastAsia="宋体" w:hAnsi="Book Antiqua" w:cs="宋体"/>
          <w:i/>
          <w:iCs/>
          <w:color w:val="000000"/>
          <w:kern w:val="0"/>
          <w:sz w:val="24"/>
          <w:szCs w:val="24"/>
          <w:lang w:eastAsia="zh-CN"/>
        </w:rPr>
        <w:t>J Hepatol</w:t>
      </w:r>
      <w:r w:rsidRPr="00220C48">
        <w:rPr>
          <w:rFonts w:ascii="Book Antiqua" w:eastAsia="宋体" w:hAnsi="Book Antiqua" w:cs="宋体"/>
          <w:color w:val="000000"/>
          <w:kern w:val="0"/>
          <w:sz w:val="24"/>
          <w:szCs w:val="24"/>
          <w:lang w:eastAsia="zh-CN"/>
        </w:rPr>
        <w:t> 1995; </w:t>
      </w:r>
      <w:r w:rsidRPr="00220C48">
        <w:rPr>
          <w:rFonts w:ascii="Book Antiqua" w:eastAsia="宋体" w:hAnsi="Book Antiqua" w:cs="宋体"/>
          <w:b/>
          <w:bCs/>
          <w:color w:val="000000"/>
          <w:kern w:val="0"/>
          <w:sz w:val="24"/>
          <w:szCs w:val="24"/>
          <w:lang w:eastAsia="zh-CN"/>
        </w:rPr>
        <w:t>22</w:t>
      </w:r>
      <w:r w:rsidRPr="00220C48">
        <w:rPr>
          <w:rFonts w:ascii="Book Antiqua" w:eastAsia="宋体" w:hAnsi="Book Antiqua" w:cs="宋体"/>
          <w:color w:val="000000"/>
          <w:kern w:val="0"/>
          <w:sz w:val="24"/>
          <w:szCs w:val="24"/>
          <w:lang w:eastAsia="zh-CN"/>
        </w:rPr>
        <w:t>: 28-36 [PMID: 7665846]</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24 </w:t>
      </w:r>
      <w:r w:rsidRPr="00220C48">
        <w:rPr>
          <w:rFonts w:ascii="Book Antiqua" w:eastAsia="宋体" w:hAnsi="Book Antiqua" w:cs="宋体"/>
          <w:b/>
          <w:bCs/>
          <w:color w:val="000000"/>
          <w:kern w:val="0"/>
          <w:sz w:val="24"/>
          <w:szCs w:val="24"/>
          <w:lang w:eastAsia="zh-CN"/>
        </w:rPr>
        <w:t>Ramadori G</w:t>
      </w:r>
      <w:r w:rsidRPr="00220C48">
        <w:rPr>
          <w:rFonts w:ascii="Book Antiqua" w:eastAsia="宋体" w:hAnsi="Book Antiqua" w:cs="宋体"/>
          <w:color w:val="000000"/>
          <w:kern w:val="0"/>
          <w:sz w:val="24"/>
          <w:szCs w:val="24"/>
          <w:lang w:eastAsia="zh-CN"/>
        </w:rPr>
        <w:t>, Veit T, Schwögler S, Dienes HP, Knittel T, Rieder H, Meyer zum Büschenfelde KH. Expression of the gene of the alpha-smooth muscle-actin isoform in rat liver and in rat fat-storing (ITO) cells. </w:t>
      </w:r>
      <w:r w:rsidRPr="00220C48">
        <w:rPr>
          <w:rFonts w:ascii="Book Antiqua" w:eastAsia="宋体" w:hAnsi="Book Antiqua" w:cs="宋体"/>
          <w:i/>
          <w:iCs/>
          <w:color w:val="000000"/>
          <w:kern w:val="0"/>
          <w:sz w:val="24"/>
          <w:szCs w:val="24"/>
          <w:lang w:eastAsia="zh-CN"/>
        </w:rPr>
        <w:t>Virchows Arch B Cell Pathol Incl Mol Pathol</w:t>
      </w:r>
      <w:r w:rsidRPr="00220C48">
        <w:rPr>
          <w:rFonts w:ascii="Book Antiqua" w:eastAsia="宋体" w:hAnsi="Book Antiqua" w:cs="宋体"/>
          <w:color w:val="000000"/>
          <w:kern w:val="0"/>
          <w:sz w:val="24"/>
          <w:szCs w:val="24"/>
          <w:lang w:eastAsia="zh-CN"/>
        </w:rPr>
        <w:t> 1990; </w:t>
      </w:r>
      <w:r w:rsidRPr="00220C48">
        <w:rPr>
          <w:rFonts w:ascii="Book Antiqua" w:eastAsia="宋体" w:hAnsi="Book Antiqua" w:cs="宋体"/>
          <w:b/>
          <w:bCs/>
          <w:color w:val="000000"/>
          <w:kern w:val="0"/>
          <w:sz w:val="24"/>
          <w:szCs w:val="24"/>
          <w:lang w:eastAsia="zh-CN"/>
        </w:rPr>
        <w:t>59</w:t>
      </w:r>
      <w:r w:rsidRPr="00220C48">
        <w:rPr>
          <w:rFonts w:ascii="Book Antiqua" w:eastAsia="宋体" w:hAnsi="Book Antiqua" w:cs="宋体"/>
          <w:color w:val="000000"/>
          <w:kern w:val="0"/>
          <w:sz w:val="24"/>
          <w:szCs w:val="24"/>
          <w:lang w:eastAsia="zh-CN"/>
        </w:rPr>
        <w:t>: 349-357 [PMID: 1705733]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25 </w:t>
      </w:r>
      <w:r w:rsidRPr="00220C48">
        <w:rPr>
          <w:rFonts w:ascii="Book Antiqua" w:eastAsia="宋体" w:hAnsi="Book Antiqua" w:cs="宋体"/>
          <w:b/>
          <w:bCs/>
          <w:color w:val="000000"/>
          <w:kern w:val="0"/>
          <w:sz w:val="24"/>
          <w:szCs w:val="24"/>
          <w:lang w:eastAsia="zh-CN"/>
        </w:rPr>
        <w:t>Iredale JP</w:t>
      </w:r>
      <w:r w:rsidRPr="00220C48">
        <w:rPr>
          <w:rFonts w:ascii="Book Antiqua" w:eastAsia="宋体" w:hAnsi="Book Antiqua" w:cs="宋体"/>
          <w:color w:val="000000"/>
          <w:kern w:val="0"/>
          <w:sz w:val="24"/>
          <w:szCs w:val="24"/>
          <w:lang w:eastAsia="zh-CN"/>
        </w:rPr>
        <w:t>, Benyon RC, Arthur MJ, Ferris WF, Alcolado R, Winwood PJ, Clark N, Murphy G. Tissue inhibitor of metalloproteinase-1 messenger RNA expression is enhanced relative to interstitial collagenase messenger RNA in experimental liver injury and fibrosis.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1996; </w:t>
      </w:r>
      <w:r w:rsidRPr="00220C48">
        <w:rPr>
          <w:rFonts w:ascii="Book Antiqua" w:eastAsia="宋体" w:hAnsi="Book Antiqua" w:cs="宋体"/>
          <w:b/>
          <w:bCs/>
          <w:color w:val="000000"/>
          <w:kern w:val="0"/>
          <w:sz w:val="24"/>
          <w:szCs w:val="24"/>
          <w:lang w:eastAsia="zh-CN"/>
        </w:rPr>
        <w:t>24</w:t>
      </w:r>
      <w:r w:rsidRPr="00220C48">
        <w:rPr>
          <w:rFonts w:ascii="Book Antiqua" w:eastAsia="宋体" w:hAnsi="Book Antiqua" w:cs="宋体"/>
          <w:color w:val="000000"/>
          <w:kern w:val="0"/>
          <w:sz w:val="24"/>
          <w:szCs w:val="24"/>
          <w:lang w:eastAsia="zh-CN"/>
        </w:rPr>
        <w:t>: 176-184 [PMID: 8707259 DOI: 10.1002/hep.510240129]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26 </w:t>
      </w:r>
      <w:r w:rsidRPr="00220C48">
        <w:rPr>
          <w:rFonts w:ascii="Book Antiqua" w:eastAsia="宋体" w:hAnsi="Book Antiqua" w:cs="宋体"/>
          <w:b/>
          <w:bCs/>
          <w:color w:val="000000"/>
          <w:kern w:val="0"/>
          <w:sz w:val="24"/>
          <w:szCs w:val="24"/>
          <w:lang w:eastAsia="zh-CN"/>
        </w:rPr>
        <w:t>Théret N</w:t>
      </w:r>
      <w:r w:rsidRPr="00220C48">
        <w:rPr>
          <w:rFonts w:ascii="Book Antiqua" w:eastAsia="宋体" w:hAnsi="Book Antiqua" w:cs="宋体"/>
          <w:color w:val="000000"/>
          <w:kern w:val="0"/>
          <w:sz w:val="24"/>
          <w:szCs w:val="24"/>
          <w:lang w:eastAsia="zh-CN"/>
        </w:rPr>
        <w:t>, Musso O, L'Helgoualc'h A, Clément B. Activation of matrix metalloproteinase-2 from hepatic stellate cells requires interactions with hepatocytes.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1997; </w:t>
      </w:r>
      <w:r w:rsidRPr="00220C48">
        <w:rPr>
          <w:rFonts w:ascii="Book Antiqua" w:eastAsia="宋体" w:hAnsi="Book Antiqua" w:cs="宋体"/>
          <w:b/>
          <w:bCs/>
          <w:color w:val="000000"/>
          <w:kern w:val="0"/>
          <w:sz w:val="24"/>
          <w:szCs w:val="24"/>
          <w:lang w:eastAsia="zh-CN"/>
        </w:rPr>
        <w:t>150</w:t>
      </w:r>
      <w:r w:rsidRPr="00220C48">
        <w:rPr>
          <w:rFonts w:ascii="Book Antiqua" w:eastAsia="宋体" w:hAnsi="Book Antiqua" w:cs="宋体"/>
          <w:color w:val="000000"/>
          <w:kern w:val="0"/>
          <w:sz w:val="24"/>
          <w:szCs w:val="24"/>
          <w:lang w:eastAsia="zh-CN"/>
        </w:rPr>
        <w:t>: 51-58 [PMID: 9006321]</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lastRenderedPageBreak/>
        <w:t>27 </w:t>
      </w:r>
      <w:r w:rsidRPr="00220C48">
        <w:rPr>
          <w:rFonts w:ascii="Book Antiqua" w:eastAsia="宋体" w:hAnsi="Book Antiqua" w:cs="宋体"/>
          <w:b/>
          <w:bCs/>
          <w:color w:val="000000"/>
          <w:kern w:val="0"/>
          <w:sz w:val="24"/>
          <w:szCs w:val="24"/>
          <w:lang w:eastAsia="zh-CN"/>
        </w:rPr>
        <w:t>Pinzani M</w:t>
      </w:r>
      <w:r w:rsidRPr="00220C48">
        <w:rPr>
          <w:rFonts w:ascii="Book Antiqua" w:eastAsia="宋体" w:hAnsi="Book Antiqua" w:cs="宋体"/>
          <w:color w:val="000000"/>
          <w:kern w:val="0"/>
          <w:sz w:val="24"/>
          <w:szCs w:val="24"/>
          <w:lang w:eastAsia="zh-CN"/>
        </w:rPr>
        <w:t>. Epithelial-mesenchymal transition in chronic liver disease: fibrogenesis or escape from death? </w:t>
      </w:r>
      <w:r w:rsidRPr="00220C48">
        <w:rPr>
          <w:rFonts w:ascii="Book Antiqua" w:eastAsia="宋体" w:hAnsi="Book Antiqua" w:cs="宋体"/>
          <w:i/>
          <w:iCs/>
          <w:color w:val="000000"/>
          <w:kern w:val="0"/>
          <w:sz w:val="24"/>
          <w:szCs w:val="24"/>
          <w:lang w:eastAsia="zh-CN"/>
        </w:rPr>
        <w:t>J Hepatol</w:t>
      </w:r>
      <w:r w:rsidRPr="00220C48">
        <w:rPr>
          <w:rFonts w:ascii="Book Antiqua" w:eastAsia="宋体" w:hAnsi="Book Antiqua" w:cs="宋体"/>
          <w:color w:val="000000"/>
          <w:kern w:val="0"/>
          <w:sz w:val="24"/>
          <w:szCs w:val="24"/>
          <w:lang w:eastAsia="zh-CN"/>
        </w:rPr>
        <w:t> 2011; </w:t>
      </w:r>
      <w:r w:rsidRPr="00220C48">
        <w:rPr>
          <w:rFonts w:ascii="Book Antiqua" w:eastAsia="宋体" w:hAnsi="Book Antiqua" w:cs="宋体"/>
          <w:b/>
          <w:bCs/>
          <w:color w:val="000000"/>
          <w:kern w:val="0"/>
          <w:sz w:val="24"/>
          <w:szCs w:val="24"/>
          <w:lang w:eastAsia="zh-CN"/>
        </w:rPr>
        <w:t>55</w:t>
      </w:r>
      <w:r w:rsidRPr="00220C48">
        <w:rPr>
          <w:rFonts w:ascii="Book Antiqua" w:eastAsia="宋体" w:hAnsi="Book Antiqua" w:cs="宋体"/>
          <w:color w:val="000000"/>
          <w:kern w:val="0"/>
          <w:sz w:val="24"/>
          <w:szCs w:val="24"/>
          <w:lang w:eastAsia="zh-CN"/>
        </w:rPr>
        <w:t>: 459-465 [PMID: 21320559 DOI: 10.1016/j.jhep.2011.02.001]</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28 </w:t>
      </w:r>
      <w:r w:rsidRPr="00220C48">
        <w:rPr>
          <w:rFonts w:ascii="Book Antiqua" w:eastAsia="宋体" w:hAnsi="Book Antiqua" w:cs="宋体"/>
          <w:b/>
          <w:bCs/>
          <w:color w:val="000000"/>
          <w:kern w:val="0"/>
          <w:sz w:val="24"/>
          <w:szCs w:val="24"/>
          <w:lang w:eastAsia="zh-CN"/>
        </w:rPr>
        <w:t>Choi SS</w:t>
      </w:r>
      <w:r w:rsidRPr="00220C48">
        <w:rPr>
          <w:rFonts w:ascii="Book Antiqua" w:eastAsia="宋体" w:hAnsi="Book Antiqua" w:cs="宋体"/>
          <w:color w:val="000000"/>
          <w:kern w:val="0"/>
          <w:sz w:val="24"/>
          <w:szCs w:val="24"/>
          <w:lang w:eastAsia="zh-CN"/>
        </w:rPr>
        <w:t>, Diehl AM. Epithelial-to-mesenchymal transitions in the liver.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50</w:t>
      </w:r>
      <w:r w:rsidRPr="00220C48">
        <w:rPr>
          <w:rFonts w:ascii="Book Antiqua" w:eastAsia="宋体" w:hAnsi="Book Antiqua" w:cs="宋体"/>
          <w:color w:val="000000"/>
          <w:kern w:val="0"/>
          <w:sz w:val="24"/>
          <w:szCs w:val="24"/>
          <w:lang w:eastAsia="zh-CN"/>
        </w:rPr>
        <w:t>: 2007-2013 [PMID: 19824076 DOI: 10.1002/hep.23196]</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29 </w:t>
      </w:r>
      <w:r w:rsidRPr="00220C48">
        <w:rPr>
          <w:rFonts w:ascii="Book Antiqua" w:eastAsia="宋体" w:hAnsi="Book Antiqua" w:cs="宋体"/>
          <w:b/>
          <w:bCs/>
          <w:color w:val="000000"/>
          <w:kern w:val="0"/>
          <w:sz w:val="24"/>
          <w:szCs w:val="24"/>
          <w:lang w:eastAsia="zh-CN"/>
        </w:rPr>
        <w:t>Yang L</w:t>
      </w:r>
      <w:r w:rsidRPr="00220C48">
        <w:rPr>
          <w:rFonts w:ascii="Book Antiqua" w:eastAsia="宋体" w:hAnsi="Book Antiqua" w:cs="宋体"/>
          <w:color w:val="000000"/>
          <w:kern w:val="0"/>
          <w:sz w:val="24"/>
          <w:szCs w:val="24"/>
          <w:lang w:eastAsia="zh-CN"/>
        </w:rPr>
        <w:t>, Jung Y, Omenetti A, Witek RP, Choi S, Vandongen HM, Huang J, Alpini GD, Diehl AM. Fate-mapping evidence that hepatic stellate cells are epithelial progenitors in adult mouse livers. </w:t>
      </w:r>
      <w:r w:rsidRPr="00220C48">
        <w:rPr>
          <w:rFonts w:ascii="Book Antiqua" w:eastAsia="宋体" w:hAnsi="Book Antiqua" w:cs="宋体"/>
          <w:i/>
          <w:iCs/>
          <w:color w:val="000000"/>
          <w:kern w:val="0"/>
          <w:sz w:val="24"/>
          <w:szCs w:val="24"/>
          <w:lang w:eastAsia="zh-CN"/>
        </w:rPr>
        <w:t>Stem Cells</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26</w:t>
      </w:r>
      <w:r w:rsidRPr="00220C48">
        <w:rPr>
          <w:rFonts w:ascii="Book Antiqua" w:eastAsia="宋体" w:hAnsi="Book Antiqua" w:cs="宋体"/>
          <w:color w:val="000000"/>
          <w:kern w:val="0"/>
          <w:sz w:val="24"/>
          <w:szCs w:val="24"/>
          <w:lang w:eastAsia="zh-CN"/>
        </w:rPr>
        <w:t>: 2104-2113 [PMID: 18511600 DOI: 10.1634/stemcells.2008-0115]</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30 </w:t>
      </w:r>
      <w:r w:rsidRPr="00220C48">
        <w:rPr>
          <w:rFonts w:ascii="Book Antiqua" w:eastAsia="宋体" w:hAnsi="Book Antiqua" w:cs="宋体"/>
          <w:b/>
          <w:bCs/>
          <w:color w:val="000000"/>
          <w:kern w:val="0"/>
          <w:sz w:val="24"/>
          <w:szCs w:val="24"/>
          <w:lang w:eastAsia="zh-CN"/>
        </w:rPr>
        <w:t>Kordes C</w:t>
      </w:r>
      <w:r w:rsidRPr="00220C48">
        <w:rPr>
          <w:rFonts w:ascii="Book Antiqua" w:eastAsia="宋体" w:hAnsi="Book Antiqua" w:cs="宋体"/>
          <w:color w:val="000000"/>
          <w:kern w:val="0"/>
          <w:sz w:val="24"/>
          <w:szCs w:val="24"/>
          <w:lang w:eastAsia="zh-CN"/>
        </w:rPr>
        <w:t>, Sawitza I, Müller-Marbach A, Ale-Agha N, Keitel V, Klonowski-Stumpe H, Häussinger D. CD133+ hepatic stellate cells are progenitor cells. </w:t>
      </w:r>
      <w:r w:rsidRPr="00220C48">
        <w:rPr>
          <w:rFonts w:ascii="Book Antiqua" w:eastAsia="宋体" w:hAnsi="Book Antiqua" w:cs="宋体"/>
          <w:i/>
          <w:iCs/>
          <w:color w:val="000000"/>
          <w:kern w:val="0"/>
          <w:sz w:val="24"/>
          <w:szCs w:val="24"/>
          <w:lang w:eastAsia="zh-CN"/>
        </w:rPr>
        <w:t>Biochem Biophys Res Commun</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352</w:t>
      </w:r>
      <w:r w:rsidRPr="00220C48">
        <w:rPr>
          <w:rFonts w:ascii="Book Antiqua" w:eastAsia="宋体" w:hAnsi="Book Antiqua" w:cs="宋体"/>
          <w:color w:val="000000"/>
          <w:kern w:val="0"/>
          <w:sz w:val="24"/>
          <w:szCs w:val="24"/>
          <w:lang w:eastAsia="zh-CN"/>
        </w:rPr>
        <w:t>: 410-417 [PMID: 17118341 DOI: 10.1016/j.bbrc.2006.11.029]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31 </w:t>
      </w:r>
      <w:r w:rsidRPr="00220C48">
        <w:rPr>
          <w:rFonts w:ascii="Book Antiqua" w:eastAsia="宋体" w:hAnsi="Book Antiqua" w:cs="宋体"/>
          <w:b/>
          <w:bCs/>
          <w:color w:val="000000"/>
          <w:kern w:val="0"/>
          <w:sz w:val="24"/>
          <w:szCs w:val="24"/>
          <w:lang w:eastAsia="zh-CN"/>
        </w:rPr>
        <w:t>Kinnman N</w:t>
      </w:r>
      <w:r w:rsidRPr="00220C48">
        <w:rPr>
          <w:rFonts w:ascii="Book Antiqua" w:eastAsia="宋体" w:hAnsi="Book Antiqua" w:cs="宋体"/>
          <w:color w:val="000000"/>
          <w:kern w:val="0"/>
          <w:sz w:val="24"/>
          <w:szCs w:val="24"/>
          <w:lang w:eastAsia="zh-CN"/>
        </w:rPr>
        <w:t>, Housset C. Peribiliary myofibroblasts in biliary type liver fibrosis. </w:t>
      </w:r>
      <w:r w:rsidRPr="00220C48">
        <w:rPr>
          <w:rFonts w:ascii="Book Antiqua" w:eastAsia="宋体" w:hAnsi="Book Antiqua" w:cs="宋体"/>
          <w:i/>
          <w:iCs/>
          <w:color w:val="000000"/>
          <w:kern w:val="0"/>
          <w:sz w:val="24"/>
          <w:szCs w:val="24"/>
          <w:lang w:eastAsia="zh-CN"/>
        </w:rPr>
        <w:t>Front Biosci</w:t>
      </w:r>
      <w:r w:rsidRPr="00220C48">
        <w:rPr>
          <w:rFonts w:ascii="Book Antiqua" w:eastAsia="宋体" w:hAnsi="Book Antiqua" w:cs="宋体"/>
          <w:color w:val="000000"/>
          <w:kern w:val="0"/>
          <w:sz w:val="24"/>
          <w:szCs w:val="24"/>
          <w:lang w:eastAsia="zh-CN"/>
        </w:rPr>
        <w:t> 2002; </w:t>
      </w:r>
      <w:r w:rsidRPr="00220C48">
        <w:rPr>
          <w:rFonts w:ascii="Book Antiqua" w:eastAsia="宋体" w:hAnsi="Book Antiqua" w:cs="宋体"/>
          <w:b/>
          <w:bCs/>
          <w:color w:val="000000"/>
          <w:kern w:val="0"/>
          <w:sz w:val="24"/>
          <w:szCs w:val="24"/>
          <w:lang w:eastAsia="zh-CN"/>
        </w:rPr>
        <w:t>7</w:t>
      </w:r>
      <w:r w:rsidRPr="00220C48">
        <w:rPr>
          <w:rFonts w:ascii="Book Antiqua" w:eastAsia="宋体" w:hAnsi="Book Antiqua" w:cs="宋体"/>
          <w:color w:val="000000"/>
          <w:kern w:val="0"/>
          <w:sz w:val="24"/>
          <w:szCs w:val="24"/>
          <w:lang w:eastAsia="zh-CN"/>
        </w:rPr>
        <w:t>: d496-d503 [PMID: 11815289]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32 </w:t>
      </w:r>
      <w:r w:rsidRPr="00220C48">
        <w:rPr>
          <w:rFonts w:ascii="Book Antiqua" w:eastAsia="宋体" w:hAnsi="Book Antiqua" w:cs="宋体"/>
          <w:b/>
          <w:bCs/>
          <w:color w:val="000000"/>
          <w:kern w:val="0"/>
          <w:sz w:val="24"/>
          <w:szCs w:val="24"/>
          <w:lang w:eastAsia="zh-CN"/>
        </w:rPr>
        <w:t>Li Z</w:t>
      </w:r>
      <w:r w:rsidRPr="00220C48">
        <w:rPr>
          <w:rFonts w:ascii="Book Antiqua" w:eastAsia="宋体" w:hAnsi="Book Antiqua" w:cs="宋体"/>
          <w:color w:val="000000"/>
          <w:kern w:val="0"/>
          <w:sz w:val="24"/>
          <w:szCs w:val="24"/>
          <w:lang w:eastAsia="zh-CN"/>
        </w:rPr>
        <w:t>, Dranoff JA, Chan EP, Uemura M, Sévigny J, Wells RG. Transforming growth factor-beta and substrate stiffness regulate portal fibroblast activation in culture.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46</w:t>
      </w:r>
      <w:r w:rsidRPr="00220C48">
        <w:rPr>
          <w:rFonts w:ascii="Book Antiqua" w:eastAsia="宋体" w:hAnsi="Book Antiqua" w:cs="宋体"/>
          <w:color w:val="000000"/>
          <w:kern w:val="0"/>
          <w:sz w:val="24"/>
          <w:szCs w:val="24"/>
          <w:lang w:eastAsia="zh-CN"/>
        </w:rPr>
        <w:t>: 1246-1256 [PMID: 17625791 DOI: 10.1002/hep.21792]</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33 </w:t>
      </w:r>
      <w:r w:rsidRPr="00220C48">
        <w:rPr>
          <w:rFonts w:ascii="Book Antiqua" w:eastAsia="宋体" w:hAnsi="Book Antiqua" w:cs="宋体"/>
          <w:b/>
          <w:bCs/>
          <w:color w:val="000000"/>
          <w:kern w:val="0"/>
          <w:sz w:val="24"/>
          <w:szCs w:val="24"/>
          <w:lang w:eastAsia="zh-CN"/>
        </w:rPr>
        <w:t>Tuchweber B</w:t>
      </w:r>
      <w:r w:rsidRPr="00220C48">
        <w:rPr>
          <w:rFonts w:ascii="Book Antiqua" w:eastAsia="宋体" w:hAnsi="Book Antiqua" w:cs="宋体"/>
          <w:color w:val="000000"/>
          <w:kern w:val="0"/>
          <w:sz w:val="24"/>
          <w:szCs w:val="24"/>
          <w:lang w:eastAsia="zh-CN"/>
        </w:rPr>
        <w:t>, Desmoulière A, Bochaton-Piallat ML, Rubbia-Brandt L, Gabbiani G. Proliferation and phenotypic modulation of portal fibroblasts in the early stages of cholestatic fibrosis in the rat. </w:t>
      </w:r>
      <w:r w:rsidRPr="00220C48">
        <w:rPr>
          <w:rFonts w:ascii="Book Antiqua" w:eastAsia="宋体" w:hAnsi="Book Antiqua" w:cs="宋体"/>
          <w:i/>
          <w:iCs/>
          <w:color w:val="000000"/>
          <w:kern w:val="0"/>
          <w:sz w:val="24"/>
          <w:szCs w:val="24"/>
          <w:lang w:eastAsia="zh-CN"/>
        </w:rPr>
        <w:t>Lab Invest</w:t>
      </w:r>
      <w:r w:rsidRPr="00220C48">
        <w:rPr>
          <w:rFonts w:ascii="Book Antiqua" w:eastAsia="宋体" w:hAnsi="Book Antiqua" w:cs="宋体"/>
          <w:color w:val="000000"/>
          <w:kern w:val="0"/>
          <w:sz w:val="24"/>
          <w:szCs w:val="24"/>
          <w:lang w:eastAsia="zh-CN"/>
        </w:rPr>
        <w:t> 1996; </w:t>
      </w:r>
      <w:r w:rsidRPr="00220C48">
        <w:rPr>
          <w:rFonts w:ascii="Book Antiqua" w:eastAsia="宋体" w:hAnsi="Book Antiqua" w:cs="宋体"/>
          <w:b/>
          <w:bCs/>
          <w:color w:val="000000"/>
          <w:kern w:val="0"/>
          <w:sz w:val="24"/>
          <w:szCs w:val="24"/>
          <w:lang w:eastAsia="zh-CN"/>
        </w:rPr>
        <w:t>74</w:t>
      </w:r>
      <w:r w:rsidRPr="00220C48">
        <w:rPr>
          <w:rFonts w:ascii="Book Antiqua" w:eastAsia="宋体" w:hAnsi="Book Antiqua" w:cs="宋体"/>
          <w:color w:val="000000"/>
          <w:kern w:val="0"/>
          <w:sz w:val="24"/>
          <w:szCs w:val="24"/>
          <w:lang w:eastAsia="zh-CN"/>
        </w:rPr>
        <w:t>: 265-278 [PMID: 8569191]</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34 </w:t>
      </w:r>
      <w:r w:rsidRPr="00220C48">
        <w:rPr>
          <w:rFonts w:ascii="Book Antiqua" w:eastAsia="宋体" w:hAnsi="Book Antiqua" w:cs="宋体"/>
          <w:b/>
          <w:bCs/>
          <w:color w:val="000000"/>
          <w:kern w:val="0"/>
          <w:sz w:val="24"/>
          <w:szCs w:val="24"/>
          <w:lang w:eastAsia="zh-CN"/>
        </w:rPr>
        <w:t>Desmoulière A</w:t>
      </w:r>
      <w:r w:rsidRPr="00220C48">
        <w:rPr>
          <w:rFonts w:ascii="Book Antiqua" w:eastAsia="宋体" w:hAnsi="Book Antiqua" w:cs="宋体"/>
          <w:color w:val="000000"/>
          <w:kern w:val="0"/>
          <w:sz w:val="24"/>
          <w:szCs w:val="24"/>
          <w:lang w:eastAsia="zh-CN"/>
        </w:rPr>
        <w:t>, Darby I, Costa AM, Raccurt M, Tuchweber B, Sommer P, Gabbiani G. Extracellular matrix deposition, lysyl oxidase expression, and myofibroblastic differentiation during the initial stages of cholestatic fibrosis in the rat. </w:t>
      </w:r>
      <w:r w:rsidRPr="00220C48">
        <w:rPr>
          <w:rFonts w:ascii="Book Antiqua" w:eastAsia="宋体" w:hAnsi="Book Antiqua" w:cs="宋体"/>
          <w:i/>
          <w:iCs/>
          <w:color w:val="000000"/>
          <w:kern w:val="0"/>
          <w:sz w:val="24"/>
          <w:szCs w:val="24"/>
          <w:lang w:eastAsia="zh-CN"/>
        </w:rPr>
        <w:t>Lab Invest</w:t>
      </w:r>
      <w:r w:rsidRPr="00220C48">
        <w:rPr>
          <w:rFonts w:ascii="Book Antiqua" w:eastAsia="宋体" w:hAnsi="Book Antiqua" w:cs="宋体"/>
          <w:color w:val="000000"/>
          <w:kern w:val="0"/>
          <w:sz w:val="24"/>
          <w:szCs w:val="24"/>
          <w:lang w:eastAsia="zh-CN"/>
        </w:rPr>
        <w:t> 1997; </w:t>
      </w:r>
      <w:r w:rsidRPr="00220C48">
        <w:rPr>
          <w:rFonts w:ascii="Book Antiqua" w:eastAsia="宋体" w:hAnsi="Book Antiqua" w:cs="宋体"/>
          <w:b/>
          <w:bCs/>
          <w:color w:val="000000"/>
          <w:kern w:val="0"/>
          <w:sz w:val="24"/>
          <w:szCs w:val="24"/>
          <w:lang w:eastAsia="zh-CN"/>
        </w:rPr>
        <w:t>76</w:t>
      </w:r>
      <w:r w:rsidRPr="00220C48">
        <w:rPr>
          <w:rFonts w:ascii="Book Antiqua" w:eastAsia="宋体" w:hAnsi="Book Antiqua" w:cs="宋体"/>
          <w:color w:val="000000"/>
          <w:kern w:val="0"/>
          <w:sz w:val="24"/>
          <w:szCs w:val="24"/>
          <w:lang w:eastAsia="zh-CN"/>
        </w:rPr>
        <w:t>: 765-778 [PMID: 9194853]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35 </w:t>
      </w:r>
      <w:r w:rsidRPr="00220C48">
        <w:rPr>
          <w:rFonts w:ascii="Book Antiqua" w:eastAsia="宋体" w:hAnsi="Book Antiqua" w:cs="宋体"/>
          <w:b/>
          <w:bCs/>
          <w:color w:val="000000"/>
          <w:kern w:val="0"/>
          <w:sz w:val="24"/>
          <w:szCs w:val="24"/>
          <w:lang w:eastAsia="zh-CN"/>
        </w:rPr>
        <w:t>Firrincieli D</w:t>
      </w:r>
      <w:r w:rsidRPr="00220C48">
        <w:rPr>
          <w:rFonts w:ascii="Book Antiqua" w:eastAsia="宋体" w:hAnsi="Book Antiqua" w:cs="宋体"/>
          <w:color w:val="000000"/>
          <w:kern w:val="0"/>
          <w:sz w:val="24"/>
          <w:szCs w:val="24"/>
          <w:lang w:eastAsia="zh-CN"/>
        </w:rPr>
        <w:t>, Boissan M, Chignard N. Epithelial-mesenchymal transition in the liver. </w:t>
      </w:r>
      <w:r w:rsidRPr="00220C48">
        <w:rPr>
          <w:rFonts w:ascii="Book Antiqua" w:eastAsia="宋体" w:hAnsi="Book Antiqua" w:cs="宋体"/>
          <w:i/>
          <w:iCs/>
          <w:color w:val="000000"/>
          <w:kern w:val="0"/>
          <w:sz w:val="24"/>
          <w:szCs w:val="24"/>
          <w:lang w:eastAsia="zh-CN"/>
        </w:rPr>
        <w:t>Gastroenterol Clin Biol</w:t>
      </w:r>
      <w:r w:rsidRPr="00220C48">
        <w:rPr>
          <w:rFonts w:ascii="Book Antiqua" w:eastAsia="宋体" w:hAnsi="Book Antiqua" w:cs="宋体"/>
          <w:color w:val="000000"/>
          <w:kern w:val="0"/>
          <w:sz w:val="24"/>
          <w:szCs w:val="24"/>
          <w:lang w:eastAsia="zh-CN"/>
        </w:rPr>
        <w:t> 2010; </w:t>
      </w:r>
      <w:r w:rsidRPr="00220C48">
        <w:rPr>
          <w:rFonts w:ascii="Book Antiqua" w:eastAsia="宋体" w:hAnsi="Book Antiqua" w:cs="宋体"/>
          <w:b/>
          <w:bCs/>
          <w:color w:val="000000"/>
          <w:kern w:val="0"/>
          <w:sz w:val="24"/>
          <w:szCs w:val="24"/>
          <w:lang w:eastAsia="zh-CN"/>
        </w:rPr>
        <w:t>34</w:t>
      </w:r>
      <w:r w:rsidRPr="00220C48">
        <w:rPr>
          <w:rFonts w:ascii="Book Antiqua" w:eastAsia="宋体" w:hAnsi="Book Antiqua" w:cs="宋体"/>
          <w:color w:val="000000"/>
          <w:kern w:val="0"/>
          <w:sz w:val="24"/>
          <w:szCs w:val="24"/>
          <w:lang w:eastAsia="zh-CN"/>
        </w:rPr>
        <w:t>: 523-528 [PMID: 20615641 DOI: 10.1016/j.gcb.2010.04.017]</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lastRenderedPageBreak/>
        <w:t>36 </w:t>
      </w:r>
      <w:r w:rsidRPr="00220C48">
        <w:rPr>
          <w:rFonts w:ascii="Book Antiqua" w:eastAsia="宋体" w:hAnsi="Book Antiqua" w:cs="宋体"/>
          <w:b/>
          <w:bCs/>
          <w:color w:val="000000"/>
          <w:kern w:val="0"/>
          <w:sz w:val="24"/>
          <w:szCs w:val="24"/>
          <w:lang w:eastAsia="zh-CN"/>
        </w:rPr>
        <w:t>Carmona-Cuenca I</w:t>
      </w:r>
      <w:r w:rsidRPr="00220C48">
        <w:rPr>
          <w:rFonts w:ascii="Book Antiqua" w:eastAsia="宋体" w:hAnsi="Book Antiqua" w:cs="宋体"/>
          <w:color w:val="000000"/>
          <w:kern w:val="0"/>
          <w:sz w:val="24"/>
          <w:szCs w:val="24"/>
          <w:lang w:eastAsia="zh-CN"/>
        </w:rPr>
        <w:t>, Herrera B, Ventura JJ, Roncero C, Fernández M, Fabregat I. EGF blocks NADPH oxidase activation by TGF-beta in fetal rat hepatocytes, impairing oxidative stress, and cell death. </w:t>
      </w:r>
      <w:r w:rsidRPr="00220C48">
        <w:rPr>
          <w:rFonts w:ascii="Book Antiqua" w:eastAsia="宋体" w:hAnsi="Book Antiqua" w:cs="宋体"/>
          <w:i/>
          <w:iCs/>
          <w:color w:val="000000"/>
          <w:kern w:val="0"/>
          <w:sz w:val="24"/>
          <w:szCs w:val="24"/>
          <w:lang w:eastAsia="zh-CN"/>
        </w:rPr>
        <w:t>J Cell Physiol</w:t>
      </w:r>
      <w:r w:rsidRPr="00220C48">
        <w:rPr>
          <w:rFonts w:ascii="Book Antiqua" w:eastAsia="宋体" w:hAnsi="Book Antiqua" w:cs="宋体"/>
          <w:color w:val="000000"/>
          <w:kern w:val="0"/>
          <w:sz w:val="24"/>
          <w:szCs w:val="24"/>
          <w:lang w:eastAsia="zh-CN"/>
        </w:rPr>
        <w:t> 2006; </w:t>
      </w:r>
      <w:r w:rsidRPr="00220C48">
        <w:rPr>
          <w:rFonts w:ascii="Book Antiqua" w:eastAsia="宋体" w:hAnsi="Book Antiqua" w:cs="宋体"/>
          <w:b/>
          <w:bCs/>
          <w:color w:val="000000"/>
          <w:kern w:val="0"/>
          <w:sz w:val="24"/>
          <w:szCs w:val="24"/>
          <w:lang w:eastAsia="zh-CN"/>
        </w:rPr>
        <w:t>207</w:t>
      </w:r>
      <w:r w:rsidRPr="00220C48">
        <w:rPr>
          <w:rFonts w:ascii="Book Antiqua" w:eastAsia="宋体" w:hAnsi="Book Antiqua" w:cs="宋体"/>
          <w:color w:val="000000"/>
          <w:kern w:val="0"/>
          <w:sz w:val="24"/>
          <w:szCs w:val="24"/>
          <w:lang w:eastAsia="zh-CN"/>
        </w:rPr>
        <w:t>: 322-330 [PMID: 16331683 DOI: 10.1002/jcp.20568]</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37 </w:t>
      </w:r>
      <w:r w:rsidRPr="00220C48">
        <w:rPr>
          <w:rFonts w:ascii="Book Antiqua" w:eastAsia="宋体" w:hAnsi="Book Antiqua" w:cs="宋体"/>
          <w:b/>
          <w:bCs/>
          <w:color w:val="000000"/>
          <w:kern w:val="0"/>
          <w:sz w:val="24"/>
          <w:szCs w:val="24"/>
          <w:lang w:eastAsia="zh-CN"/>
        </w:rPr>
        <w:t>Eghbali-Fatourechi G</w:t>
      </w:r>
      <w:r w:rsidRPr="00220C48">
        <w:rPr>
          <w:rFonts w:ascii="Book Antiqua" w:eastAsia="宋体" w:hAnsi="Book Antiqua" w:cs="宋体"/>
          <w:color w:val="000000"/>
          <w:kern w:val="0"/>
          <w:sz w:val="24"/>
          <w:szCs w:val="24"/>
          <w:lang w:eastAsia="zh-CN"/>
        </w:rPr>
        <w:t>, Sieck GC, Prakash YS, Maercklein P, Gores GJ, Fitzpatrick LA. Type I procollagen production and cell proliferation is mediated by transforming growth factor-beta in a model of hepatic fibrosis. </w:t>
      </w:r>
      <w:r w:rsidRPr="00220C48">
        <w:rPr>
          <w:rFonts w:ascii="Book Antiqua" w:eastAsia="宋体" w:hAnsi="Book Antiqua" w:cs="宋体"/>
          <w:i/>
          <w:iCs/>
          <w:color w:val="000000"/>
          <w:kern w:val="0"/>
          <w:sz w:val="24"/>
          <w:szCs w:val="24"/>
          <w:lang w:eastAsia="zh-CN"/>
        </w:rPr>
        <w:t>Endocrinology</w:t>
      </w:r>
      <w:r w:rsidRPr="00220C48">
        <w:rPr>
          <w:rFonts w:ascii="Book Antiqua" w:eastAsia="宋体" w:hAnsi="Book Antiqua" w:cs="宋体"/>
          <w:color w:val="000000"/>
          <w:kern w:val="0"/>
          <w:sz w:val="24"/>
          <w:szCs w:val="24"/>
          <w:lang w:eastAsia="zh-CN"/>
        </w:rPr>
        <w:t> 1996; </w:t>
      </w:r>
      <w:r w:rsidRPr="00220C48">
        <w:rPr>
          <w:rFonts w:ascii="Book Antiqua" w:eastAsia="宋体" w:hAnsi="Book Antiqua" w:cs="宋体"/>
          <w:b/>
          <w:bCs/>
          <w:color w:val="000000"/>
          <w:kern w:val="0"/>
          <w:sz w:val="24"/>
          <w:szCs w:val="24"/>
          <w:lang w:eastAsia="zh-CN"/>
        </w:rPr>
        <w:t>137</w:t>
      </w:r>
      <w:r w:rsidRPr="00220C48">
        <w:rPr>
          <w:rFonts w:ascii="Book Antiqua" w:eastAsia="宋体" w:hAnsi="Book Antiqua" w:cs="宋体"/>
          <w:color w:val="000000"/>
          <w:kern w:val="0"/>
          <w:sz w:val="24"/>
          <w:szCs w:val="24"/>
          <w:lang w:eastAsia="zh-CN"/>
        </w:rPr>
        <w:t>: 1894-1903 [PMID: 8612529]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38 </w:t>
      </w:r>
      <w:r w:rsidRPr="00220C48">
        <w:rPr>
          <w:rFonts w:ascii="Book Antiqua" w:eastAsia="宋体" w:hAnsi="Book Antiqua" w:cs="宋体"/>
          <w:b/>
          <w:bCs/>
          <w:color w:val="000000"/>
          <w:kern w:val="0"/>
          <w:sz w:val="24"/>
          <w:szCs w:val="24"/>
          <w:lang w:eastAsia="zh-CN"/>
        </w:rPr>
        <w:t>Valdés F</w:t>
      </w:r>
      <w:r w:rsidRPr="00220C48">
        <w:rPr>
          <w:rFonts w:ascii="Book Antiqua" w:eastAsia="宋体" w:hAnsi="Book Antiqua" w:cs="宋体"/>
          <w:color w:val="000000"/>
          <w:kern w:val="0"/>
          <w:sz w:val="24"/>
          <w:szCs w:val="24"/>
          <w:lang w:eastAsia="zh-CN"/>
        </w:rPr>
        <w:t>, Alvarez AM, Locascio A, Vega S, Herrera B, Fernández M, Benito M, Nieto MA, Fabregat I. The epithelial mesenchymal transition confers resistance to the apoptotic effects of transforming growth factor Beta in fetal rat hepatocytes. </w:t>
      </w:r>
      <w:r w:rsidRPr="00220C48">
        <w:rPr>
          <w:rFonts w:ascii="Book Antiqua" w:eastAsia="宋体" w:hAnsi="Book Antiqua" w:cs="宋体"/>
          <w:i/>
          <w:iCs/>
          <w:color w:val="000000"/>
          <w:kern w:val="0"/>
          <w:sz w:val="24"/>
          <w:szCs w:val="24"/>
          <w:lang w:eastAsia="zh-CN"/>
        </w:rPr>
        <w:t>Mol Cancer Res</w:t>
      </w:r>
      <w:r w:rsidRPr="00220C48">
        <w:rPr>
          <w:rFonts w:ascii="Book Antiqua" w:eastAsia="宋体" w:hAnsi="Book Antiqua" w:cs="宋体"/>
          <w:color w:val="000000"/>
          <w:kern w:val="0"/>
          <w:sz w:val="24"/>
          <w:szCs w:val="24"/>
          <w:lang w:eastAsia="zh-CN"/>
        </w:rPr>
        <w:t> 2002; </w:t>
      </w:r>
      <w:r w:rsidRPr="00220C48">
        <w:rPr>
          <w:rFonts w:ascii="Book Antiqua" w:eastAsia="宋体" w:hAnsi="Book Antiqua" w:cs="宋体"/>
          <w:b/>
          <w:bCs/>
          <w:color w:val="000000"/>
          <w:kern w:val="0"/>
          <w:sz w:val="24"/>
          <w:szCs w:val="24"/>
          <w:lang w:eastAsia="zh-CN"/>
        </w:rPr>
        <w:t>1</w:t>
      </w:r>
      <w:r w:rsidRPr="00220C48">
        <w:rPr>
          <w:rFonts w:ascii="Book Antiqua" w:eastAsia="宋体" w:hAnsi="Book Antiqua" w:cs="宋体"/>
          <w:color w:val="000000"/>
          <w:kern w:val="0"/>
          <w:sz w:val="24"/>
          <w:szCs w:val="24"/>
          <w:lang w:eastAsia="zh-CN"/>
        </w:rPr>
        <w:t>: 68-78 [PMID: 12496370]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39 </w:t>
      </w:r>
      <w:r w:rsidRPr="00220C48">
        <w:rPr>
          <w:rFonts w:ascii="Book Antiqua" w:eastAsia="宋体" w:hAnsi="Book Antiqua" w:cs="宋体"/>
          <w:b/>
          <w:bCs/>
          <w:color w:val="000000"/>
          <w:kern w:val="0"/>
          <w:sz w:val="24"/>
          <w:szCs w:val="24"/>
          <w:lang w:eastAsia="zh-CN"/>
        </w:rPr>
        <w:t>Kaimori A</w:t>
      </w:r>
      <w:r w:rsidRPr="00220C48">
        <w:rPr>
          <w:rFonts w:ascii="Book Antiqua" w:eastAsia="宋体" w:hAnsi="Book Antiqua" w:cs="宋体"/>
          <w:color w:val="000000"/>
          <w:kern w:val="0"/>
          <w:sz w:val="24"/>
          <w:szCs w:val="24"/>
          <w:lang w:eastAsia="zh-CN"/>
        </w:rPr>
        <w:t>, Potter J, Kaimori JY, Wang C, Mezey E, Koteish A. Transforming growth factor-beta1 induces an epithelial-to-mesenchymal transition state in mouse hepatocytes in vitro. </w:t>
      </w:r>
      <w:r w:rsidRPr="00220C48">
        <w:rPr>
          <w:rFonts w:ascii="Book Antiqua" w:eastAsia="宋体" w:hAnsi="Book Antiqua" w:cs="宋体"/>
          <w:i/>
          <w:iCs/>
          <w:color w:val="000000"/>
          <w:kern w:val="0"/>
          <w:sz w:val="24"/>
          <w:szCs w:val="24"/>
          <w:lang w:eastAsia="zh-CN"/>
        </w:rPr>
        <w:t>J Biol Chem</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282</w:t>
      </w:r>
      <w:r w:rsidRPr="00220C48">
        <w:rPr>
          <w:rFonts w:ascii="Book Antiqua" w:eastAsia="宋体" w:hAnsi="Book Antiqua" w:cs="宋体"/>
          <w:color w:val="000000"/>
          <w:kern w:val="0"/>
          <w:sz w:val="24"/>
          <w:szCs w:val="24"/>
          <w:lang w:eastAsia="zh-CN"/>
        </w:rPr>
        <w:t>: 22089-22101 [PMID: 17513865 DOI: 10.1074/jbc.M700998200]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40 </w:t>
      </w:r>
      <w:r w:rsidRPr="00220C48">
        <w:rPr>
          <w:rFonts w:ascii="Book Antiqua" w:eastAsia="宋体" w:hAnsi="Book Antiqua" w:cs="宋体"/>
          <w:b/>
          <w:bCs/>
          <w:color w:val="000000"/>
          <w:kern w:val="0"/>
          <w:sz w:val="24"/>
          <w:szCs w:val="24"/>
          <w:lang w:eastAsia="zh-CN"/>
        </w:rPr>
        <w:t>Del Castillo G</w:t>
      </w:r>
      <w:r w:rsidRPr="00220C48">
        <w:rPr>
          <w:rFonts w:ascii="Book Antiqua" w:eastAsia="宋体" w:hAnsi="Book Antiqua" w:cs="宋体"/>
          <w:color w:val="000000"/>
          <w:kern w:val="0"/>
          <w:sz w:val="24"/>
          <w:szCs w:val="24"/>
          <w:lang w:eastAsia="zh-CN"/>
        </w:rPr>
        <w:t>, Murillo MM, Alvarez-Barrientos A, Bertran E, Fernández M, Sánchez A, Fabregat I. Autocrine production of TGF-beta confers resistance to apoptosis after an epithelial-mesenchymal transition process in hepatocytes: Role of EGF receptor ligands. </w:t>
      </w:r>
      <w:r w:rsidRPr="00220C48">
        <w:rPr>
          <w:rFonts w:ascii="Book Antiqua" w:eastAsia="宋体" w:hAnsi="Book Antiqua" w:cs="宋体"/>
          <w:i/>
          <w:iCs/>
          <w:color w:val="000000"/>
          <w:kern w:val="0"/>
          <w:sz w:val="24"/>
          <w:szCs w:val="24"/>
          <w:lang w:eastAsia="zh-CN"/>
        </w:rPr>
        <w:t>Exp Cell Res</w:t>
      </w:r>
      <w:r w:rsidRPr="00220C48">
        <w:rPr>
          <w:rFonts w:ascii="Book Antiqua" w:eastAsia="宋体" w:hAnsi="Book Antiqua" w:cs="宋体"/>
          <w:color w:val="000000"/>
          <w:kern w:val="0"/>
          <w:sz w:val="24"/>
          <w:szCs w:val="24"/>
          <w:lang w:eastAsia="zh-CN"/>
        </w:rPr>
        <w:t> 2006; </w:t>
      </w:r>
      <w:r w:rsidRPr="00220C48">
        <w:rPr>
          <w:rFonts w:ascii="Book Antiqua" w:eastAsia="宋体" w:hAnsi="Book Antiqua" w:cs="宋体"/>
          <w:b/>
          <w:bCs/>
          <w:color w:val="000000"/>
          <w:kern w:val="0"/>
          <w:sz w:val="24"/>
          <w:szCs w:val="24"/>
          <w:lang w:eastAsia="zh-CN"/>
        </w:rPr>
        <w:t>312</w:t>
      </w:r>
      <w:r w:rsidRPr="00220C48">
        <w:rPr>
          <w:rFonts w:ascii="Book Antiqua" w:eastAsia="宋体" w:hAnsi="Book Antiqua" w:cs="宋体"/>
          <w:color w:val="000000"/>
          <w:kern w:val="0"/>
          <w:sz w:val="24"/>
          <w:szCs w:val="24"/>
          <w:lang w:eastAsia="zh-CN"/>
        </w:rPr>
        <w:t>: 2860-2871 [PMID: 16828470 DOI: 10.1016/j.yexcr.2006.05.017]</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41 </w:t>
      </w:r>
      <w:r w:rsidRPr="00220C48">
        <w:rPr>
          <w:rFonts w:ascii="Book Antiqua" w:eastAsia="宋体" w:hAnsi="Book Antiqua" w:cs="宋体"/>
          <w:b/>
          <w:bCs/>
          <w:color w:val="000000"/>
          <w:kern w:val="0"/>
          <w:sz w:val="24"/>
          <w:szCs w:val="24"/>
          <w:lang w:eastAsia="zh-CN"/>
        </w:rPr>
        <w:t>Kitao A</w:t>
      </w:r>
      <w:r w:rsidRPr="00220C48">
        <w:rPr>
          <w:rFonts w:ascii="Book Antiqua" w:eastAsia="宋体" w:hAnsi="Book Antiqua" w:cs="宋体"/>
          <w:color w:val="000000"/>
          <w:kern w:val="0"/>
          <w:sz w:val="24"/>
          <w:szCs w:val="24"/>
          <w:lang w:eastAsia="zh-CN"/>
        </w:rPr>
        <w:t>, Sato Y, Sawada-Kitamura S, Harada K, Sasaki M, Morikawa H, Shiomi S, Honda M, Matsui O, Nakanuma Y. Endothelial to mesenchymal transition via transforming growth factor-beta1/Smad activation is associated with portal venous stenosis in idiopathic portal hypertension.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175</w:t>
      </w:r>
      <w:r w:rsidRPr="00220C48">
        <w:rPr>
          <w:rFonts w:ascii="Book Antiqua" w:eastAsia="宋体" w:hAnsi="Book Antiqua" w:cs="宋体"/>
          <w:color w:val="000000"/>
          <w:kern w:val="0"/>
          <w:sz w:val="24"/>
          <w:szCs w:val="24"/>
          <w:lang w:eastAsia="zh-CN"/>
        </w:rPr>
        <w:t>: 616-626 [PMID: 19608867 DOI: 10.2353/ajpath.2009.081061]</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42 </w:t>
      </w:r>
      <w:r w:rsidRPr="00220C48">
        <w:rPr>
          <w:rFonts w:ascii="Book Antiqua" w:eastAsia="宋体" w:hAnsi="Book Antiqua" w:cs="宋体"/>
          <w:b/>
          <w:bCs/>
          <w:color w:val="000000"/>
          <w:kern w:val="0"/>
          <w:sz w:val="24"/>
          <w:szCs w:val="24"/>
          <w:lang w:eastAsia="zh-CN"/>
        </w:rPr>
        <w:t>Inagaki Y</w:t>
      </w:r>
      <w:r w:rsidRPr="00220C48">
        <w:rPr>
          <w:rFonts w:ascii="Book Antiqua" w:eastAsia="宋体" w:hAnsi="Book Antiqua" w:cs="宋体"/>
          <w:color w:val="000000"/>
          <w:kern w:val="0"/>
          <w:sz w:val="24"/>
          <w:szCs w:val="24"/>
          <w:lang w:eastAsia="zh-CN"/>
        </w:rPr>
        <w:t>, Okazaki I. Emerging insights into Transforming growth factor beta Smad signal in hepatic fibrogenesis. </w:t>
      </w:r>
      <w:r w:rsidRPr="00220C48">
        <w:rPr>
          <w:rFonts w:ascii="Book Antiqua" w:eastAsia="宋体" w:hAnsi="Book Antiqua" w:cs="宋体"/>
          <w:i/>
          <w:iCs/>
          <w:color w:val="000000"/>
          <w:kern w:val="0"/>
          <w:sz w:val="24"/>
          <w:szCs w:val="24"/>
          <w:lang w:eastAsia="zh-CN"/>
        </w:rPr>
        <w:t>Gut</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56</w:t>
      </w:r>
      <w:r w:rsidRPr="00220C48">
        <w:rPr>
          <w:rFonts w:ascii="Book Antiqua" w:eastAsia="宋体" w:hAnsi="Book Antiqua" w:cs="宋体"/>
          <w:color w:val="000000"/>
          <w:kern w:val="0"/>
          <w:sz w:val="24"/>
          <w:szCs w:val="24"/>
          <w:lang w:eastAsia="zh-CN"/>
        </w:rPr>
        <w:t>: 284-292 [PMID: 17303605 DOI: 10.1136/gut.2005.088690]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lastRenderedPageBreak/>
        <w:t>43 </w:t>
      </w:r>
      <w:r w:rsidRPr="00220C48">
        <w:rPr>
          <w:rFonts w:ascii="Book Antiqua" w:eastAsia="宋体" w:hAnsi="Book Antiqua" w:cs="宋体"/>
          <w:b/>
          <w:bCs/>
          <w:color w:val="000000"/>
          <w:kern w:val="0"/>
          <w:sz w:val="24"/>
          <w:szCs w:val="24"/>
          <w:lang w:eastAsia="zh-CN"/>
        </w:rPr>
        <w:t>Rubtsov YP</w:t>
      </w:r>
      <w:r w:rsidRPr="00220C48">
        <w:rPr>
          <w:rFonts w:ascii="Book Antiqua" w:eastAsia="宋体" w:hAnsi="Book Antiqua" w:cs="宋体"/>
          <w:color w:val="000000"/>
          <w:kern w:val="0"/>
          <w:sz w:val="24"/>
          <w:szCs w:val="24"/>
          <w:lang w:eastAsia="zh-CN"/>
        </w:rPr>
        <w:t>, Rudensky AY. TGFbeta signalling in control of T-cell-mediated self-reactivity. </w:t>
      </w:r>
      <w:r w:rsidRPr="00220C48">
        <w:rPr>
          <w:rFonts w:ascii="Book Antiqua" w:eastAsia="宋体" w:hAnsi="Book Antiqua" w:cs="宋体"/>
          <w:i/>
          <w:iCs/>
          <w:color w:val="000000"/>
          <w:kern w:val="0"/>
          <w:sz w:val="24"/>
          <w:szCs w:val="24"/>
          <w:lang w:eastAsia="zh-CN"/>
        </w:rPr>
        <w:t>Nat Rev Immunol</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7</w:t>
      </w:r>
      <w:r w:rsidRPr="00220C48">
        <w:rPr>
          <w:rFonts w:ascii="Book Antiqua" w:eastAsia="宋体" w:hAnsi="Book Antiqua" w:cs="宋体"/>
          <w:color w:val="000000"/>
          <w:kern w:val="0"/>
          <w:sz w:val="24"/>
          <w:szCs w:val="24"/>
          <w:lang w:eastAsia="zh-CN"/>
        </w:rPr>
        <w:t>: 443-453 [PMID: 17525753 DOI: 10.1038/nri2095]</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44 </w:t>
      </w:r>
      <w:r w:rsidRPr="00220C48">
        <w:rPr>
          <w:rFonts w:ascii="Book Antiqua" w:eastAsia="宋体" w:hAnsi="Book Antiqua" w:cs="宋体"/>
          <w:b/>
          <w:bCs/>
          <w:color w:val="000000"/>
          <w:kern w:val="0"/>
          <w:sz w:val="24"/>
          <w:szCs w:val="24"/>
          <w:lang w:eastAsia="zh-CN"/>
        </w:rPr>
        <w:t>Gressner AM</w:t>
      </w:r>
      <w:r w:rsidRPr="00220C48">
        <w:rPr>
          <w:rFonts w:ascii="Book Antiqua" w:eastAsia="宋体" w:hAnsi="Book Antiqua" w:cs="宋体"/>
          <w:color w:val="000000"/>
          <w:kern w:val="0"/>
          <w:sz w:val="24"/>
          <w:szCs w:val="24"/>
          <w:lang w:eastAsia="zh-CN"/>
        </w:rPr>
        <w:t>, Weiskirchen R, Breitkopf K, Dooley S. Roles of TGF-beta in hepatic fibrosis. </w:t>
      </w:r>
      <w:r w:rsidRPr="00220C48">
        <w:rPr>
          <w:rFonts w:ascii="Book Antiqua" w:eastAsia="宋体" w:hAnsi="Book Antiqua" w:cs="宋体"/>
          <w:i/>
          <w:iCs/>
          <w:color w:val="000000"/>
          <w:kern w:val="0"/>
          <w:sz w:val="24"/>
          <w:szCs w:val="24"/>
          <w:lang w:eastAsia="zh-CN"/>
        </w:rPr>
        <w:t>Front Biosci</w:t>
      </w:r>
      <w:r w:rsidRPr="00220C48">
        <w:rPr>
          <w:rFonts w:ascii="Book Antiqua" w:eastAsia="宋体" w:hAnsi="Book Antiqua" w:cs="宋体"/>
          <w:color w:val="000000"/>
          <w:kern w:val="0"/>
          <w:sz w:val="24"/>
          <w:szCs w:val="24"/>
          <w:lang w:eastAsia="zh-CN"/>
        </w:rPr>
        <w:t> 2002; </w:t>
      </w:r>
      <w:r w:rsidRPr="00220C48">
        <w:rPr>
          <w:rFonts w:ascii="Book Antiqua" w:eastAsia="宋体" w:hAnsi="Book Antiqua" w:cs="宋体"/>
          <w:b/>
          <w:bCs/>
          <w:color w:val="000000"/>
          <w:kern w:val="0"/>
          <w:sz w:val="24"/>
          <w:szCs w:val="24"/>
          <w:lang w:eastAsia="zh-CN"/>
        </w:rPr>
        <w:t>7</w:t>
      </w:r>
      <w:r w:rsidRPr="00220C48">
        <w:rPr>
          <w:rFonts w:ascii="Book Antiqua" w:eastAsia="宋体" w:hAnsi="Book Antiqua" w:cs="宋体"/>
          <w:color w:val="000000"/>
          <w:kern w:val="0"/>
          <w:sz w:val="24"/>
          <w:szCs w:val="24"/>
          <w:lang w:eastAsia="zh-CN"/>
        </w:rPr>
        <w:t>: d793-d807 [PMID: 11897555]</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45 </w:t>
      </w:r>
      <w:r w:rsidRPr="00220C48">
        <w:rPr>
          <w:rFonts w:ascii="Book Antiqua" w:eastAsia="宋体" w:hAnsi="Book Antiqua" w:cs="宋体"/>
          <w:b/>
          <w:bCs/>
          <w:color w:val="000000"/>
          <w:kern w:val="0"/>
          <w:sz w:val="24"/>
          <w:szCs w:val="24"/>
          <w:lang w:eastAsia="zh-CN"/>
        </w:rPr>
        <w:t>Annoni G</w:t>
      </w:r>
      <w:r w:rsidRPr="00220C48">
        <w:rPr>
          <w:rFonts w:ascii="Book Antiqua" w:eastAsia="宋体" w:hAnsi="Book Antiqua" w:cs="宋体"/>
          <w:color w:val="000000"/>
          <w:kern w:val="0"/>
          <w:sz w:val="24"/>
          <w:szCs w:val="24"/>
          <w:lang w:eastAsia="zh-CN"/>
        </w:rPr>
        <w:t>, Weiner FR, Zern MA. Increased transforming growth factor-beta 1 gene expression in human liver disease. </w:t>
      </w:r>
      <w:r w:rsidRPr="00220C48">
        <w:rPr>
          <w:rFonts w:ascii="Book Antiqua" w:eastAsia="宋体" w:hAnsi="Book Antiqua" w:cs="宋体"/>
          <w:i/>
          <w:iCs/>
          <w:color w:val="000000"/>
          <w:kern w:val="0"/>
          <w:sz w:val="24"/>
          <w:szCs w:val="24"/>
          <w:lang w:eastAsia="zh-CN"/>
        </w:rPr>
        <w:t>J Hepatol</w:t>
      </w:r>
      <w:r w:rsidRPr="00220C48">
        <w:rPr>
          <w:rFonts w:ascii="Book Antiqua" w:eastAsia="宋体" w:hAnsi="Book Antiqua" w:cs="宋体"/>
          <w:color w:val="000000"/>
          <w:kern w:val="0"/>
          <w:sz w:val="24"/>
          <w:szCs w:val="24"/>
          <w:lang w:eastAsia="zh-CN"/>
        </w:rPr>
        <w:t> 1992; </w:t>
      </w:r>
      <w:r w:rsidRPr="00220C48">
        <w:rPr>
          <w:rFonts w:ascii="Book Antiqua" w:eastAsia="宋体" w:hAnsi="Book Antiqua" w:cs="宋体"/>
          <w:b/>
          <w:bCs/>
          <w:color w:val="000000"/>
          <w:kern w:val="0"/>
          <w:sz w:val="24"/>
          <w:szCs w:val="24"/>
          <w:lang w:eastAsia="zh-CN"/>
        </w:rPr>
        <w:t>14</w:t>
      </w:r>
      <w:r w:rsidRPr="00220C48">
        <w:rPr>
          <w:rFonts w:ascii="Book Antiqua" w:eastAsia="宋体" w:hAnsi="Book Antiqua" w:cs="宋体"/>
          <w:color w:val="000000"/>
          <w:kern w:val="0"/>
          <w:sz w:val="24"/>
          <w:szCs w:val="24"/>
          <w:lang w:eastAsia="zh-CN"/>
        </w:rPr>
        <w:t>: 259-264 [PMID: 1380023]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46 </w:t>
      </w:r>
      <w:r w:rsidRPr="00220C48">
        <w:rPr>
          <w:rFonts w:ascii="Book Antiqua" w:eastAsia="宋体" w:hAnsi="Book Antiqua" w:cs="宋体"/>
          <w:b/>
          <w:bCs/>
          <w:color w:val="000000"/>
          <w:kern w:val="0"/>
          <w:sz w:val="24"/>
          <w:szCs w:val="24"/>
          <w:lang w:eastAsia="zh-CN"/>
        </w:rPr>
        <w:t>Leask A</w:t>
      </w:r>
      <w:r w:rsidRPr="00220C48">
        <w:rPr>
          <w:rFonts w:ascii="Book Antiqua" w:eastAsia="宋体" w:hAnsi="Book Antiqua" w:cs="宋体"/>
          <w:color w:val="000000"/>
          <w:kern w:val="0"/>
          <w:sz w:val="24"/>
          <w:szCs w:val="24"/>
          <w:lang w:eastAsia="zh-CN"/>
        </w:rPr>
        <w:t>, Abraham DJ. TGF-beta signaling and the fibrotic response. </w:t>
      </w:r>
      <w:r w:rsidRPr="00220C48">
        <w:rPr>
          <w:rFonts w:ascii="Book Antiqua" w:eastAsia="宋体" w:hAnsi="Book Antiqua" w:cs="宋体"/>
          <w:i/>
          <w:iCs/>
          <w:color w:val="000000"/>
          <w:kern w:val="0"/>
          <w:sz w:val="24"/>
          <w:szCs w:val="24"/>
          <w:lang w:eastAsia="zh-CN"/>
        </w:rPr>
        <w:t>FASEB J</w:t>
      </w:r>
      <w:r w:rsidRPr="00220C48">
        <w:rPr>
          <w:rFonts w:ascii="Book Antiqua" w:eastAsia="宋体" w:hAnsi="Book Antiqua" w:cs="宋体"/>
          <w:color w:val="000000"/>
          <w:kern w:val="0"/>
          <w:sz w:val="24"/>
          <w:szCs w:val="24"/>
          <w:lang w:eastAsia="zh-CN"/>
        </w:rPr>
        <w:t> 2004; </w:t>
      </w:r>
      <w:r w:rsidRPr="00220C48">
        <w:rPr>
          <w:rFonts w:ascii="Book Antiqua" w:eastAsia="宋体" w:hAnsi="Book Antiqua" w:cs="宋体"/>
          <w:b/>
          <w:bCs/>
          <w:color w:val="000000"/>
          <w:kern w:val="0"/>
          <w:sz w:val="24"/>
          <w:szCs w:val="24"/>
          <w:lang w:eastAsia="zh-CN"/>
        </w:rPr>
        <w:t>18</w:t>
      </w:r>
      <w:r w:rsidRPr="00220C48">
        <w:rPr>
          <w:rFonts w:ascii="Book Antiqua" w:eastAsia="宋体" w:hAnsi="Book Antiqua" w:cs="宋体"/>
          <w:color w:val="000000"/>
          <w:kern w:val="0"/>
          <w:sz w:val="24"/>
          <w:szCs w:val="24"/>
          <w:lang w:eastAsia="zh-CN"/>
        </w:rPr>
        <w:t>: 816-827 [PMID: 15117886 DOI: 10.1096/fj.03-1273rev]</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47 </w:t>
      </w:r>
      <w:r w:rsidRPr="00220C48">
        <w:rPr>
          <w:rFonts w:ascii="Book Antiqua" w:eastAsia="宋体" w:hAnsi="Book Antiqua" w:cs="宋体"/>
          <w:b/>
          <w:bCs/>
          <w:color w:val="000000"/>
          <w:kern w:val="0"/>
          <w:sz w:val="24"/>
          <w:szCs w:val="24"/>
          <w:lang w:eastAsia="zh-CN"/>
        </w:rPr>
        <w:t>Zavadil J</w:t>
      </w:r>
      <w:r w:rsidRPr="00220C48">
        <w:rPr>
          <w:rFonts w:ascii="Book Antiqua" w:eastAsia="宋体" w:hAnsi="Book Antiqua" w:cs="宋体"/>
          <w:color w:val="000000"/>
          <w:kern w:val="0"/>
          <w:sz w:val="24"/>
          <w:szCs w:val="24"/>
          <w:lang w:eastAsia="zh-CN"/>
        </w:rPr>
        <w:t>, Böttinger EP. TGF-beta and epithelial-to-mesenchymal transitions. </w:t>
      </w:r>
      <w:r w:rsidRPr="00220C48">
        <w:rPr>
          <w:rFonts w:ascii="Book Antiqua" w:eastAsia="宋体" w:hAnsi="Book Antiqua" w:cs="宋体"/>
          <w:i/>
          <w:iCs/>
          <w:color w:val="000000"/>
          <w:kern w:val="0"/>
          <w:sz w:val="24"/>
          <w:szCs w:val="24"/>
          <w:lang w:eastAsia="zh-CN"/>
        </w:rPr>
        <w:t>Oncogene</w:t>
      </w:r>
      <w:r w:rsidRPr="00220C48">
        <w:rPr>
          <w:rFonts w:ascii="Book Antiqua" w:eastAsia="宋体" w:hAnsi="Book Antiqua" w:cs="宋体"/>
          <w:color w:val="000000"/>
          <w:kern w:val="0"/>
          <w:sz w:val="24"/>
          <w:szCs w:val="24"/>
          <w:lang w:eastAsia="zh-CN"/>
        </w:rPr>
        <w:t> 2005; </w:t>
      </w:r>
      <w:r w:rsidRPr="00220C48">
        <w:rPr>
          <w:rFonts w:ascii="Book Antiqua" w:eastAsia="宋体" w:hAnsi="Book Antiqua" w:cs="宋体"/>
          <w:b/>
          <w:bCs/>
          <w:color w:val="000000"/>
          <w:kern w:val="0"/>
          <w:sz w:val="24"/>
          <w:szCs w:val="24"/>
          <w:lang w:eastAsia="zh-CN"/>
        </w:rPr>
        <w:t>24</w:t>
      </w:r>
      <w:r w:rsidRPr="00220C48">
        <w:rPr>
          <w:rFonts w:ascii="Book Antiqua" w:eastAsia="宋体" w:hAnsi="Book Antiqua" w:cs="宋体"/>
          <w:color w:val="000000"/>
          <w:kern w:val="0"/>
          <w:sz w:val="24"/>
          <w:szCs w:val="24"/>
          <w:lang w:eastAsia="zh-CN"/>
        </w:rPr>
        <w:t>: 5764-5774 [PMID: 16123809 DOI: 10.1038/sj.onc.1208927]</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48 </w:t>
      </w:r>
      <w:r w:rsidRPr="00220C48">
        <w:rPr>
          <w:rFonts w:ascii="Book Antiqua" w:eastAsia="宋体" w:hAnsi="Book Antiqua" w:cs="宋体"/>
          <w:b/>
          <w:bCs/>
          <w:color w:val="000000"/>
          <w:kern w:val="0"/>
          <w:sz w:val="24"/>
          <w:szCs w:val="24"/>
          <w:lang w:eastAsia="zh-CN"/>
        </w:rPr>
        <w:t>Medici D</w:t>
      </w:r>
      <w:r w:rsidRPr="00220C48">
        <w:rPr>
          <w:rFonts w:ascii="Book Antiqua" w:eastAsia="宋体" w:hAnsi="Book Antiqua" w:cs="宋体"/>
          <w:color w:val="000000"/>
          <w:kern w:val="0"/>
          <w:sz w:val="24"/>
          <w:szCs w:val="24"/>
          <w:lang w:eastAsia="zh-CN"/>
        </w:rPr>
        <w:t>, Hay ED, Goodenough DA. Cooperation between snail and LEF-1 transcription factors is essential for TGF-beta1-induced epithelial-mesenchymal transition. </w:t>
      </w:r>
      <w:r w:rsidRPr="00220C48">
        <w:rPr>
          <w:rFonts w:ascii="Book Antiqua" w:eastAsia="宋体" w:hAnsi="Book Antiqua" w:cs="宋体"/>
          <w:i/>
          <w:iCs/>
          <w:color w:val="000000"/>
          <w:kern w:val="0"/>
          <w:sz w:val="24"/>
          <w:szCs w:val="24"/>
          <w:lang w:eastAsia="zh-CN"/>
        </w:rPr>
        <w:t>Mol Biol Cell</w:t>
      </w:r>
      <w:r w:rsidRPr="00220C48">
        <w:rPr>
          <w:rFonts w:ascii="Book Antiqua" w:eastAsia="宋体" w:hAnsi="Book Antiqua" w:cs="宋体"/>
          <w:color w:val="000000"/>
          <w:kern w:val="0"/>
          <w:sz w:val="24"/>
          <w:szCs w:val="24"/>
          <w:lang w:eastAsia="zh-CN"/>
        </w:rPr>
        <w:t> 2006; </w:t>
      </w:r>
      <w:r w:rsidRPr="00220C48">
        <w:rPr>
          <w:rFonts w:ascii="Book Antiqua" w:eastAsia="宋体" w:hAnsi="Book Antiqua" w:cs="宋体"/>
          <w:b/>
          <w:bCs/>
          <w:color w:val="000000"/>
          <w:kern w:val="0"/>
          <w:sz w:val="24"/>
          <w:szCs w:val="24"/>
          <w:lang w:eastAsia="zh-CN"/>
        </w:rPr>
        <w:t>17</w:t>
      </w:r>
      <w:r w:rsidRPr="00220C48">
        <w:rPr>
          <w:rFonts w:ascii="Book Antiqua" w:eastAsia="宋体" w:hAnsi="Book Antiqua" w:cs="宋体"/>
          <w:color w:val="000000"/>
          <w:kern w:val="0"/>
          <w:sz w:val="24"/>
          <w:szCs w:val="24"/>
          <w:lang w:eastAsia="zh-CN"/>
        </w:rPr>
        <w:t>: 1871-1879 [PMID: 16467384 DOI: 10.1091/mbc.E05-08-0767]</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49 </w:t>
      </w:r>
      <w:r w:rsidRPr="00220C48">
        <w:rPr>
          <w:rFonts w:ascii="Book Antiqua" w:eastAsia="宋体" w:hAnsi="Book Antiqua" w:cs="宋体"/>
          <w:b/>
          <w:bCs/>
          <w:color w:val="000000"/>
          <w:kern w:val="0"/>
          <w:sz w:val="24"/>
          <w:szCs w:val="24"/>
          <w:lang w:eastAsia="zh-CN"/>
        </w:rPr>
        <w:t>Zavadil J</w:t>
      </w:r>
      <w:r w:rsidRPr="00220C48">
        <w:rPr>
          <w:rFonts w:ascii="Book Antiqua" w:eastAsia="宋体" w:hAnsi="Book Antiqua" w:cs="宋体"/>
          <w:color w:val="000000"/>
          <w:kern w:val="0"/>
          <w:sz w:val="24"/>
          <w:szCs w:val="24"/>
          <w:lang w:eastAsia="zh-CN"/>
        </w:rPr>
        <w:t>, Cermak L, Soto-Nieves N, Böttinger EP. Integration of TGF-beta/Smad and Jagged1/Notch signalling in epithelial-to-mesenchymal transition. </w:t>
      </w:r>
      <w:r w:rsidRPr="00220C48">
        <w:rPr>
          <w:rFonts w:ascii="Book Antiqua" w:eastAsia="宋体" w:hAnsi="Book Antiqua" w:cs="宋体"/>
          <w:i/>
          <w:iCs/>
          <w:color w:val="000000"/>
          <w:kern w:val="0"/>
          <w:sz w:val="24"/>
          <w:szCs w:val="24"/>
          <w:lang w:eastAsia="zh-CN"/>
        </w:rPr>
        <w:t>EMBO J</w:t>
      </w:r>
      <w:r w:rsidRPr="00220C48">
        <w:rPr>
          <w:rFonts w:ascii="Book Antiqua" w:eastAsia="宋体" w:hAnsi="Book Antiqua" w:cs="宋体"/>
          <w:color w:val="000000"/>
          <w:kern w:val="0"/>
          <w:sz w:val="24"/>
          <w:szCs w:val="24"/>
          <w:lang w:eastAsia="zh-CN"/>
        </w:rPr>
        <w:t> 2004; </w:t>
      </w:r>
      <w:r w:rsidRPr="00220C48">
        <w:rPr>
          <w:rFonts w:ascii="Book Antiqua" w:eastAsia="宋体" w:hAnsi="Book Antiqua" w:cs="宋体"/>
          <w:b/>
          <w:bCs/>
          <w:color w:val="000000"/>
          <w:kern w:val="0"/>
          <w:sz w:val="24"/>
          <w:szCs w:val="24"/>
          <w:lang w:eastAsia="zh-CN"/>
        </w:rPr>
        <w:t>23</w:t>
      </w:r>
      <w:r w:rsidRPr="00220C48">
        <w:rPr>
          <w:rFonts w:ascii="Book Antiqua" w:eastAsia="宋体" w:hAnsi="Book Antiqua" w:cs="宋体"/>
          <w:color w:val="000000"/>
          <w:kern w:val="0"/>
          <w:sz w:val="24"/>
          <w:szCs w:val="24"/>
          <w:lang w:eastAsia="zh-CN"/>
        </w:rPr>
        <w:t>: 1155-1165 [PMID: 14976548 DOI: 10.1038/sj.emboj.7600069]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50 </w:t>
      </w:r>
      <w:r w:rsidRPr="00220C48">
        <w:rPr>
          <w:rFonts w:ascii="Book Antiqua" w:eastAsia="宋体" w:hAnsi="Book Antiqua" w:cs="宋体"/>
          <w:b/>
          <w:bCs/>
          <w:color w:val="000000"/>
          <w:kern w:val="0"/>
          <w:sz w:val="24"/>
          <w:szCs w:val="24"/>
          <w:lang w:eastAsia="zh-CN"/>
        </w:rPr>
        <w:t>Zeisberg M</w:t>
      </w:r>
      <w:r w:rsidRPr="00220C48">
        <w:rPr>
          <w:rFonts w:ascii="Book Antiqua" w:eastAsia="宋体" w:hAnsi="Book Antiqua" w:cs="宋体"/>
          <w:color w:val="000000"/>
          <w:kern w:val="0"/>
          <w:sz w:val="24"/>
          <w:szCs w:val="24"/>
          <w:lang w:eastAsia="zh-CN"/>
        </w:rPr>
        <w:t>, Yang C, Martino M, Duncan MB, Rieder F, Tanjore H, Kalluri R. Fibroblasts derive from hepatocytes in liver fibrosis via epithelial to mesenchymal transition. </w:t>
      </w:r>
      <w:r w:rsidRPr="00220C48">
        <w:rPr>
          <w:rFonts w:ascii="Book Antiqua" w:eastAsia="宋体" w:hAnsi="Book Antiqua" w:cs="宋体"/>
          <w:i/>
          <w:iCs/>
          <w:color w:val="000000"/>
          <w:kern w:val="0"/>
          <w:sz w:val="24"/>
          <w:szCs w:val="24"/>
          <w:lang w:eastAsia="zh-CN"/>
        </w:rPr>
        <w:t>J Biol Chem</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282</w:t>
      </w:r>
      <w:r w:rsidRPr="00220C48">
        <w:rPr>
          <w:rFonts w:ascii="Book Antiqua" w:eastAsia="宋体" w:hAnsi="Book Antiqua" w:cs="宋体"/>
          <w:color w:val="000000"/>
          <w:kern w:val="0"/>
          <w:sz w:val="24"/>
          <w:szCs w:val="24"/>
          <w:lang w:eastAsia="zh-CN"/>
        </w:rPr>
        <w:t>: 23337-23347 [PMID: 17562716 DOI: 10.1074/jbc.M700194200]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51 </w:t>
      </w:r>
      <w:r w:rsidRPr="00220C48">
        <w:rPr>
          <w:rFonts w:ascii="Book Antiqua" w:eastAsia="宋体" w:hAnsi="Book Antiqua" w:cs="宋体"/>
          <w:b/>
          <w:bCs/>
          <w:color w:val="000000"/>
          <w:kern w:val="0"/>
          <w:sz w:val="24"/>
          <w:szCs w:val="24"/>
          <w:lang w:eastAsia="zh-CN"/>
        </w:rPr>
        <w:t>Thompson EW</w:t>
      </w:r>
      <w:r w:rsidRPr="00220C48">
        <w:rPr>
          <w:rFonts w:ascii="Book Antiqua" w:eastAsia="宋体" w:hAnsi="Book Antiqua" w:cs="宋体"/>
          <w:color w:val="000000"/>
          <w:kern w:val="0"/>
          <w:sz w:val="24"/>
          <w:szCs w:val="24"/>
          <w:lang w:eastAsia="zh-CN"/>
        </w:rPr>
        <w:t>, Newgreen DF, Tarin D. Carcinoma invasion and metastasis: a role for epithelial-mesenchymal transition? </w:t>
      </w:r>
      <w:r w:rsidRPr="00220C48">
        <w:rPr>
          <w:rFonts w:ascii="Book Antiqua" w:eastAsia="宋体" w:hAnsi="Book Antiqua" w:cs="宋体"/>
          <w:i/>
          <w:iCs/>
          <w:color w:val="000000"/>
          <w:kern w:val="0"/>
          <w:sz w:val="24"/>
          <w:szCs w:val="24"/>
          <w:lang w:eastAsia="zh-CN"/>
        </w:rPr>
        <w:t>Cancer Res</w:t>
      </w:r>
      <w:r w:rsidRPr="00220C48">
        <w:rPr>
          <w:rFonts w:ascii="Book Antiqua" w:eastAsia="宋体" w:hAnsi="Book Antiqua" w:cs="宋体"/>
          <w:color w:val="000000"/>
          <w:kern w:val="0"/>
          <w:sz w:val="24"/>
          <w:szCs w:val="24"/>
          <w:lang w:eastAsia="zh-CN"/>
        </w:rPr>
        <w:t> 2005; </w:t>
      </w:r>
      <w:r w:rsidRPr="00220C48">
        <w:rPr>
          <w:rFonts w:ascii="Book Antiqua" w:eastAsia="宋体" w:hAnsi="Book Antiqua" w:cs="宋体"/>
          <w:b/>
          <w:bCs/>
          <w:color w:val="000000"/>
          <w:kern w:val="0"/>
          <w:sz w:val="24"/>
          <w:szCs w:val="24"/>
          <w:lang w:eastAsia="zh-CN"/>
        </w:rPr>
        <w:t>65</w:t>
      </w:r>
      <w:r w:rsidRPr="00220C48">
        <w:rPr>
          <w:rFonts w:ascii="Book Antiqua" w:eastAsia="宋体" w:hAnsi="Book Antiqua" w:cs="宋体"/>
          <w:color w:val="000000"/>
          <w:kern w:val="0"/>
          <w:sz w:val="24"/>
          <w:szCs w:val="24"/>
          <w:lang w:eastAsia="zh-CN"/>
        </w:rPr>
        <w:t>: 5991-595; discussion 5995 [PMID: 16024595 DOI: 10.1158/0008-5472.CAN-05-0616]</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52 </w:t>
      </w:r>
      <w:r w:rsidRPr="00220C48">
        <w:rPr>
          <w:rFonts w:ascii="Book Antiqua" w:eastAsia="宋体" w:hAnsi="Book Antiqua" w:cs="宋体"/>
          <w:b/>
          <w:bCs/>
          <w:color w:val="000000"/>
          <w:kern w:val="0"/>
          <w:sz w:val="24"/>
          <w:szCs w:val="24"/>
          <w:lang w:eastAsia="zh-CN"/>
        </w:rPr>
        <w:t>Tarin D</w:t>
      </w:r>
      <w:r w:rsidRPr="00220C48">
        <w:rPr>
          <w:rFonts w:ascii="Book Antiqua" w:eastAsia="宋体" w:hAnsi="Book Antiqua" w:cs="宋体"/>
          <w:color w:val="000000"/>
          <w:kern w:val="0"/>
          <w:sz w:val="24"/>
          <w:szCs w:val="24"/>
          <w:lang w:eastAsia="zh-CN"/>
        </w:rPr>
        <w:t>, Thompson EW, Newgreen DF. The fallacy of epithelial mesenchymal transition in neoplasia. </w:t>
      </w:r>
      <w:r w:rsidRPr="00220C48">
        <w:rPr>
          <w:rFonts w:ascii="Book Antiqua" w:eastAsia="宋体" w:hAnsi="Book Antiqua" w:cs="宋体"/>
          <w:i/>
          <w:iCs/>
          <w:color w:val="000000"/>
          <w:kern w:val="0"/>
          <w:sz w:val="24"/>
          <w:szCs w:val="24"/>
          <w:lang w:eastAsia="zh-CN"/>
        </w:rPr>
        <w:t>Cancer Res</w:t>
      </w:r>
      <w:r w:rsidRPr="00220C48">
        <w:rPr>
          <w:rFonts w:ascii="Book Antiqua" w:eastAsia="宋体" w:hAnsi="Book Antiqua" w:cs="宋体"/>
          <w:color w:val="000000"/>
          <w:kern w:val="0"/>
          <w:sz w:val="24"/>
          <w:szCs w:val="24"/>
          <w:lang w:eastAsia="zh-CN"/>
        </w:rPr>
        <w:t> 2005; </w:t>
      </w:r>
      <w:r w:rsidRPr="00220C48">
        <w:rPr>
          <w:rFonts w:ascii="Book Antiqua" w:eastAsia="宋体" w:hAnsi="Book Antiqua" w:cs="宋体"/>
          <w:b/>
          <w:bCs/>
          <w:color w:val="000000"/>
          <w:kern w:val="0"/>
          <w:sz w:val="24"/>
          <w:szCs w:val="24"/>
          <w:lang w:eastAsia="zh-CN"/>
        </w:rPr>
        <w:t>65</w:t>
      </w:r>
      <w:r w:rsidRPr="00220C48">
        <w:rPr>
          <w:rFonts w:ascii="Book Antiqua" w:eastAsia="宋体" w:hAnsi="Book Antiqua" w:cs="宋体"/>
          <w:color w:val="000000"/>
          <w:kern w:val="0"/>
          <w:sz w:val="24"/>
          <w:szCs w:val="24"/>
          <w:lang w:eastAsia="zh-CN"/>
        </w:rPr>
        <w:t>: 5996-6000; discussion 6000-1 [PMID: 16024596 DOI: 10.1158/0008-5472.CAN-05-0699]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lastRenderedPageBreak/>
        <w:t>53 </w:t>
      </w:r>
      <w:r w:rsidRPr="00220C48">
        <w:rPr>
          <w:rFonts w:ascii="Book Antiqua" w:eastAsia="宋体" w:hAnsi="Book Antiqua" w:cs="宋体"/>
          <w:b/>
          <w:bCs/>
          <w:color w:val="000000"/>
          <w:kern w:val="0"/>
          <w:sz w:val="24"/>
          <w:szCs w:val="24"/>
          <w:lang w:eastAsia="zh-CN"/>
        </w:rPr>
        <w:t>Kalluri R</w:t>
      </w:r>
      <w:r w:rsidRPr="00220C48">
        <w:rPr>
          <w:rFonts w:ascii="Book Antiqua" w:eastAsia="宋体" w:hAnsi="Book Antiqua" w:cs="宋体"/>
          <w:color w:val="000000"/>
          <w:kern w:val="0"/>
          <w:sz w:val="24"/>
          <w:szCs w:val="24"/>
          <w:lang w:eastAsia="zh-CN"/>
        </w:rPr>
        <w:t>, Weinberg RA. The basics of epithelial-mesenchymal transition. </w:t>
      </w:r>
      <w:r w:rsidRPr="00220C48">
        <w:rPr>
          <w:rFonts w:ascii="Book Antiqua" w:eastAsia="宋体" w:hAnsi="Book Antiqua" w:cs="宋体"/>
          <w:i/>
          <w:iCs/>
          <w:color w:val="000000"/>
          <w:kern w:val="0"/>
          <w:sz w:val="24"/>
          <w:szCs w:val="24"/>
          <w:lang w:eastAsia="zh-CN"/>
        </w:rPr>
        <w:t>J Clin Invest</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119</w:t>
      </w:r>
      <w:r w:rsidRPr="00220C48">
        <w:rPr>
          <w:rFonts w:ascii="Book Antiqua" w:eastAsia="宋体" w:hAnsi="Book Antiqua" w:cs="宋体"/>
          <w:color w:val="000000"/>
          <w:kern w:val="0"/>
          <w:sz w:val="24"/>
          <w:szCs w:val="24"/>
          <w:lang w:eastAsia="zh-CN"/>
        </w:rPr>
        <w:t>: 1420-1428 [PMID: 19487818 DOI: 10.1172/JCI39104]</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54 </w:t>
      </w:r>
      <w:r w:rsidRPr="00220C48">
        <w:rPr>
          <w:rFonts w:ascii="Book Antiqua" w:eastAsia="宋体" w:hAnsi="Book Antiqua" w:cs="宋体"/>
          <w:b/>
          <w:bCs/>
          <w:color w:val="000000"/>
          <w:kern w:val="0"/>
          <w:sz w:val="24"/>
          <w:szCs w:val="24"/>
          <w:lang w:eastAsia="zh-CN"/>
        </w:rPr>
        <w:t>Liu Y</w:t>
      </w:r>
      <w:r w:rsidRPr="00220C48">
        <w:rPr>
          <w:rFonts w:ascii="Book Antiqua" w:eastAsia="宋体" w:hAnsi="Book Antiqua" w:cs="宋体"/>
          <w:color w:val="000000"/>
          <w:kern w:val="0"/>
          <w:sz w:val="24"/>
          <w:szCs w:val="24"/>
          <w:lang w:eastAsia="zh-CN"/>
        </w:rPr>
        <w:t>. Epithelial to mesenchymal transition in renal fibrogenesis: pathologic significance, molecular mechanism, and therapeutic intervention. </w:t>
      </w:r>
      <w:r w:rsidRPr="00220C48">
        <w:rPr>
          <w:rFonts w:ascii="Book Antiqua" w:eastAsia="宋体" w:hAnsi="Book Antiqua" w:cs="宋体"/>
          <w:i/>
          <w:iCs/>
          <w:color w:val="000000"/>
          <w:kern w:val="0"/>
          <w:sz w:val="24"/>
          <w:szCs w:val="24"/>
          <w:lang w:eastAsia="zh-CN"/>
        </w:rPr>
        <w:t>J Am Soc Nephrol</w:t>
      </w:r>
      <w:r w:rsidRPr="00220C48">
        <w:rPr>
          <w:rFonts w:ascii="Book Antiqua" w:eastAsia="宋体" w:hAnsi="Book Antiqua" w:cs="宋体"/>
          <w:color w:val="000000"/>
          <w:kern w:val="0"/>
          <w:sz w:val="24"/>
          <w:szCs w:val="24"/>
          <w:lang w:eastAsia="zh-CN"/>
        </w:rPr>
        <w:t> 2004; </w:t>
      </w:r>
      <w:r w:rsidRPr="00220C48">
        <w:rPr>
          <w:rFonts w:ascii="Book Antiqua" w:eastAsia="宋体" w:hAnsi="Book Antiqua" w:cs="宋体"/>
          <w:b/>
          <w:bCs/>
          <w:color w:val="000000"/>
          <w:kern w:val="0"/>
          <w:sz w:val="24"/>
          <w:szCs w:val="24"/>
          <w:lang w:eastAsia="zh-CN"/>
        </w:rPr>
        <w:t>15</w:t>
      </w:r>
      <w:r w:rsidRPr="00220C48">
        <w:rPr>
          <w:rFonts w:ascii="Book Antiqua" w:eastAsia="宋体" w:hAnsi="Book Antiqua" w:cs="宋体"/>
          <w:color w:val="000000"/>
          <w:kern w:val="0"/>
          <w:sz w:val="24"/>
          <w:szCs w:val="24"/>
          <w:lang w:eastAsia="zh-CN"/>
        </w:rPr>
        <w:t>: 1-12 [PMID: 14694152]</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55 </w:t>
      </w:r>
      <w:r w:rsidRPr="00220C48">
        <w:rPr>
          <w:rFonts w:ascii="Book Antiqua" w:eastAsia="宋体" w:hAnsi="Book Antiqua" w:cs="宋体"/>
          <w:b/>
          <w:bCs/>
          <w:color w:val="000000"/>
          <w:kern w:val="0"/>
          <w:sz w:val="24"/>
          <w:szCs w:val="24"/>
          <w:lang w:eastAsia="zh-CN"/>
        </w:rPr>
        <w:t>Zeisberg M</w:t>
      </w:r>
      <w:r w:rsidRPr="00220C48">
        <w:rPr>
          <w:rFonts w:ascii="Book Antiqua" w:eastAsia="宋体" w:hAnsi="Book Antiqua" w:cs="宋体"/>
          <w:color w:val="000000"/>
          <w:kern w:val="0"/>
          <w:sz w:val="24"/>
          <w:szCs w:val="24"/>
          <w:lang w:eastAsia="zh-CN"/>
        </w:rPr>
        <w:t>, Neilson EG. Biomarkers for epithelial-mesenchymal transitions. </w:t>
      </w:r>
      <w:r w:rsidRPr="00220C48">
        <w:rPr>
          <w:rFonts w:ascii="Book Antiqua" w:eastAsia="宋体" w:hAnsi="Book Antiqua" w:cs="宋体"/>
          <w:i/>
          <w:iCs/>
          <w:color w:val="000000"/>
          <w:kern w:val="0"/>
          <w:sz w:val="24"/>
          <w:szCs w:val="24"/>
          <w:lang w:eastAsia="zh-CN"/>
        </w:rPr>
        <w:t>J Clin Invest</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119</w:t>
      </w:r>
      <w:r w:rsidRPr="00220C48">
        <w:rPr>
          <w:rFonts w:ascii="Book Antiqua" w:eastAsia="宋体" w:hAnsi="Book Antiqua" w:cs="宋体"/>
          <w:color w:val="000000"/>
          <w:kern w:val="0"/>
          <w:sz w:val="24"/>
          <w:szCs w:val="24"/>
          <w:lang w:eastAsia="zh-CN"/>
        </w:rPr>
        <w:t>: 1429-1437 [PMID: 19487819 DOI: 10.1172/JCI36183]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56 </w:t>
      </w:r>
      <w:r w:rsidRPr="00220C48">
        <w:rPr>
          <w:rFonts w:ascii="Book Antiqua" w:eastAsia="宋体" w:hAnsi="Book Antiqua" w:cs="宋体"/>
          <w:b/>
          <w:bCs/>
          <w:color w:val="000000"/>
          <w:kern w:val="0"/>
          <w:sz w:val="24"/>
          <w:szCs w:val="24"/>
          <w:lang w:eastAsia="zh-CN"/>
        </w:rPr>
        <w:t>Acloque H</w:t>
      </w:r>
      <w:r w:rsidRPr="00220C48">
        <w:rPr>
          <w:rFonts w:ascii="Book Antiqua" w:eastAsia="宋体" w:hAnsi="Book Antiqua" w:cs="宋体"/>
          <w:color w:val="000000"/>
          <w:kern w:val="0"/>
          <w:sz w:val="24"/>
          <w:szCs w:val="24"/>
          <w:lang w:eastAsia="zh-CN"/>
        </w:rPr>
        <w:t>, Adams MS, Fishwick K, Bronner-Fraser M, Nieto MA. Epithelial-mesenchymal transitions: the importance of changing cell state in development and disease. </w:t>
      </w:r>
      <w:r w:rsidRPr="00220C48">
        <w:rPr>
          <w:rFonts w:ascii="Book Antiqua" w:eastAsia="宋体" w:hAnsi="Book Antiqua" w:cs="宋体"/>
          <w:i/>
          <w:iCs/>
          <w:color w:val="000000"/>
          <w:kern w:val="0"/>
          <w:sz w:val="24"/>
          <w:szCs w:val="24"/>
          <w:lang w:eastAsia="zh-CN"/>
        </w:rPr>
        <w:t>J Clin Invest</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119</w:t>
      </w:r>
      <w:r w:rsidRPr="00220C48">
        <w:rPr>
          <w:rFonts w:ascii="Book Antiqua" w:eastAsia="宋体" w:hAnsi="Book Antiqua" w:cs="宋体"/>
          <w:color w:val="000000"/>
          <w:kern w:val="0"/>
          <w:sz w:val="24"/>
          <w:szCs w:val="24"/>
          <w:lang w:eastAsia="zh-CN"/>
        </w:rPr>
        <w:t>: 1438-1449 [PMID: 19487820 DOI: 10.1172/JCI38019]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57 </w:t>
      </w:r>
      <w:r w:rsidRPr="00220C48">
        <w:rPr>
          <w:rFonts w:ascii="Book Antiqua" w:eastAsia="宋体" w:hAnsi="Book Antiqua" w:cs="宋体"/>
          <w:b/>
          <w:bCs/>
          <w:color w:val="000000"/>
          <w:kern w:val="0"/>
          <w:sz w:val="24"/>
          <w:szCs w:val="24"/>
          <w:lang w:eastAsia="zh-CN"/>
        </w:rPr>
        <w:t>Okada H</w:t>
      </w:r>
      <w:r w:rsidRPr="00220C48">
        <w:rPr>
          <w:rFonts w:ascii="Book Antiqua" w:eastAsia="宋体" w:hAnsi="Book Antiqua" w:cs="宋体"/>
          <w:color w:val="000000"/>
          <w:kern w:val="0"/>
          <w:sz w:val="24"/>
          <w:szCs w:val="24"/>
          <w:lang w:eastAsia="zh-CN"/>
        </w:rPr>
        <w:t>, Danoff TM, Kalluri R, Neilson EG. Early role of Fsp1 in epithelial-mesenchymal transformation. </w:t>
      </w:r>
      <w:r w:rsidRPr="00220C48">
        <w:rPr>
          <w:rFonts w:ascii="Book Antiqua" w:eastAsia="宋体" w:hAnsi="Book Antiqua" w:cs="宋体"/>
          <w:i/>
          <w:iCs/>
          <w:color w:val="000000"/>
          <w:kern w:val="0"/>
          <w:sz w:val="24"/>
          <w:szCs w:val="24"/>
          <w:lang w:eastAsia="zh-CN"/>
        </w:rPr>
        <w:t>Am J Physiol</w:t>
      </w:r>
      <w:r w:rsidRPr="00220C48">
        <w:rPr>
          <w:rFonts w:ascii="Book Antiqua" w:eastAsia="宋体" w:hAnsi="Book Antiqua" w:cs="宋体"/>
          <w:color w:val="000000"/>
          <w:kern w:val="0"/>
          <w:sz w:val="24"/>
          <w:szCs w:val="24"/>
          <w:lang w:eastAsia="zh-CN"/>
        </w:rPr>
        <w:t> 1997; </w:t>
      </w:r>
      <w:r w:rsidRPr="00220C48">
        <w:rPr>
          <w:rFonts w:ascii="Book Antiqua" w:eastAsia="宋体" w:hAnsi="Book Antiqua" w:cs="宋体"/>
          <w:b/>
          <w:bCs/>
          <w:color w:val="000000"/>
          <w:kern w:val="0"/>
          <w:sz w:val="24"/>
          <w:szCs w:val="24"/>
          <w:lang w:eastAsia="zh-CN"/>
        </w:rPr>
        <w:t>273</w:t>
      </w:r>
      <w:r w:rsidRPr="00220C48">
        <w:rPr>
          <w:rFonts w:ascii="Book Antiqua" w:eastAsia="宋体" w:hAnsi="Book Antiqua" w:cs="宋体"/>
          <w:color w:val="000000"/>
          <w:kern w:val="0"/>
          <w:sz w:val="24"/>
          <w:szCs w:val="24"/>
          <w:lang w:eastAsia="zh-CN"/>
        </w:rPr>
        <w:t>: F563-F574 [PMID: 9362334]</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58 </w:t>
      </w:r>
      <w:r w:rsidRPr="00220C48">
        <w:rPr>
          <w:rFonts w:ascii="Book Antiqua" w:eastAsia="宋体" w:hAnsi="Book Antiqua" w:cs="宋体"/>
          <w:b/>
          <w:bCs/>
          <w:color w:val="000000"/>
          <w:kern w:val="0"/>
          <w:sz w:val="24"/>
          <w:szCs w:val="24"/>
          <w:lang w:eastAsia="zh-CN"/>
        </w:rPr>
        <w:t>Strutz F</w:t>
      </w:r>
      <w:r w:rsidRPr="00220C48">
        <w:rPr>
          <w:rFonts w:ascii="Book Antiqua" w:eastAsia="宋体" w:hAnsi="Book Antiqua" w:cs="宋体"/>
          <w:color w:val="000000"/>
          <w:kern w:val="0"/>
          <w:sz w:val="24"/>
          <w:szCs w:val="24"/>
          <w:lang w:eastAsia="zh-CN"/>
        </w:rPr>
        <w:t>, Okada H, Lo CW, Danoff T, Carone RL, Tomaszewski JE, Neilson EG. Identification and characterization of a fibroblast marker: FSP1. </w:t>
      </w:r>
      <w:r w:rsidRPr="00220C48">
        <w:rPr>
          <w:rFonts w:ascii="Book Antiqua" w:eastAsia="宋体" w:hAnsi="Book Antiqua" w:cs="宋体"/>
          <w:i/>
          <w:iCs/>
          <w:color w:val="000000"/>
          <w:kern w:val="0"/>
          <w:sz w:val="24"/>
          <w:szCs w:val="24"/>
          <w:lang w:eastAsia="zh-CN"/>
        </w:rPr>
        <w:t>J Cell Biol</w:t>
      </w:r>
      <w:r w:rsidRPr="00220C48">
        <w:rPr>
          <w:rFonts w:ascii="Book Antiqua" w:eastAsia="宋体" w:hAnsi="Book Antiqua" w:cs="宋体"/>
          <w:color w:val="000000"/>
          <w:kern w:val="0"/>
          <w:sz w:val="24"/>
          <w:szCs w:val="24"/>
          <w:lang w:eastAsia="zh-CN"/>
        </w:rPr>
        <w:t> 1995; </w:t>
      </w:r>
      <w:r w:rsidRPr="00220C48">
        <w:rPr>
          <w:rFonts w:ascii="Book Antiqua" w:eastAsia="宋体" w:hAnsi="Book Antiqua" w:cs="宋体"/>
          <w:b/>
          <w:bCs/>
          <w:color w:val="000000"/>
          <w:kern w:val="0"/>
          <w:sz w:val="24"/>
          <w:szCs w:val="24"/>
          <w:lang w:eastAsia="zh-CN"/>
        </w:rPr>
        <w:t>130</w:t>
      </w:r>
      <w:r w:rsidRPr="00220C48">
        <w:rPr>
          <w:rFonts w:ascii="Book Antiqua" w:eastAsia="宋体" w:hAnsi="Book Antiqua" w:cs="宋体"/>
          <w:color w:val="000000"/>
          <w:kern w:val="0"/>
          <w:sz w:val="24"/>
          <w:szCs w:val="24"/>
          <w:lang w:eastAsia="zh-CN"/>
        </w:rPr>
        <w:t>: 393-405 [PMID: 7615639]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59 </w:t>
      </w:r>
      <w:r w:rsidRPr="00220C48">
        <w:rPr>
          <w:rFonts w:ascii="Book Antiqua" w:eastAsia="宋体" w:hAnsi="Book Antiqua" w:cs="宋体"/>
          <w:b/>
          <w:bCs/>
          <w:color w:val="000000"/>
          <w:kern w:val="0"/>
          <w:sz w:val="24"/>
          <w:szCs w:val="24"/>
          <w:lang w:eastAsia="zh-CN"/>
        </w:rPr>
        <w:t>Yang J</w:t>
      </w:r>
      <w:r w:rsidRPr="00220C48">
        <w:rPr>
          <w:rFonts w:ascii="Book Antiqua" w:eastAsia="宋体" w:hAnsi="Book Antiqua" w:cs="宋体"/>
          <w:color w:val="000000"/>
          <w:kern w:val="0"/>
          <w:sz w:val="24"/>
          <w:szCs w:val="24"/>
          <w:lang w:eastAsia="zh-CN"/>
        </w:rPr>
        <w:t>, Liu Y. Dissection of key events in tubular epithelial to myofibroblast transition and its implications in renal interstitial fibrosis.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2001; </w:t>
      </w:r>
      <w:r w:rsidRPr="00220C48">
        <w:rPr>
          <w:rFonts w:ascii="Book Antiqua" w:eastAsia="宋体" w:hAnsi="Book Antiqua" w:cs="宋体"/>
          <w:b/>
          <w:bCs/>
          <w:color w:val="000000"/>
          <w:kern w:val="0"/>
          <w:sz w:val="24"/>
          <w:szCs w:val="24"/>
          <w:lang w:eastAsia="zh-CN"/>
        </w:rPr>
        <w:t>159</w:t>
      </w:r>
      <w:r w:rsidRPr="00220C48">
        <w:rPr>
          <w:rFonts w:ascii="Book Antiqua" w:eastAsia="宋体" w:hAnsi="Book Antiqua" w:cs="宋体"/>
          <w:color w:val="000000"/>
          <w:kern w:val="0"/>
          <w:sz w:val="24"/>
          <w:szCs w:val="24"/>
          <w:lang w:eastAsia="zh-CN"/>
        </w:rPr>
        <w:t>: 1465-1475 [PMID: 11583974 DOI: 10.1016/S0002-9440(10)62533-3]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60 </w:t>
      </w:r>
      <w:r w:rsidRPr="00220C48">
        <w:rPr>
          <w:rFonts w:ascii="Book Antiqua" w:eastAsia="宋体" w:hAnsi="Book Antiqua" w:cs="宋体"/>
          <w:b/>
          <w:bCs/>
          <w:color w:val="000000"/>
          <w:kern w:val="0"/>
          <w:sz w:val="24"/>
          <w:szCs w:val="24"/>
          <w:lang w:eastAsia="zh-CN"/>
        </w:rPr>
        <w:t>Iwano M</w:t>
      </w:r>
      <w:r w:rsidRPr="00220C48">
        <w:rPr>
          <w:rFonts w:ascii="Book Antiqua" w:eastAsia="宋体" w:hAnsi="Book Antiqua" w:cs="宋体"/>
          <w:color w:val="000000"/>
          <w:kern w:val="0"/>
          <w:sz w:val="24"/>
          <w:szCs w:val="24"/>
          <w:lang w:eastAsia="zh-CN"/>
        </w:rPr>
        <w:t>, Plieth D, Danoff TM, Xue C, Okada H, Neilson EG. Evidence that fibroblasts derive from epithelium during tissue fibrosis. </w:t>
      </w:r>
      <w:r w:rsidRPr="00220C48">
        <w:rPr>
          <w:rFonts w:ascii="Book Antiqua" w:eastAsia="宋体" w:hAnsi="Book Antiqua" w:cs="宋体"/>
          <w:i/>
          <w:iCs/>
          <w:color w:val="000000"/>
          <w:kern w:val="0"/>
          <w:sz w:val="24"/>
          <w:szCs w:val="24"/>
          <w:lang w:eastAsia="zh-CN"/>
        </w:rPr>
        <w:t>J Clin Invest</w:t>
      </w:r>
      <w:r w:rsidRPr="00220C48">
        <w:rPr>
          <w:rFonts w:ascii="Book Antiqua" w:eastAsia="宋体" w:hAnsi="Book Antiqua" w:cs="宋体"/>
          <w:color w:val="000000"/>
          <w:kern w:val="0"/>
          <w:sz w:val="24"/>
          <w:szCs w:val="24"/>
          <w:lang w:eastAsia="zh-CN"/>
        </w:rPr>
        <w:t> 2002; </w:t>
      </w:r>
      <w:r w:rsidRPr="00220C48">
        <w:rPr>
          <w:rFonts w:ascii="Book Antiqua" w:eastAsia="宋体" w:hAnsi="Book Antiqua" w:cs="宋体"/>
          <w:b/>
          <w:bCs/>
          <w:color w:val="000000"/>
          <w:kern w:val="0"/>
          <w:sz w:val="24"/>
          <w:szCs w:val="24"/>
          <w:lang w:eastAsia="zh-CN"/>
        </w:rPr>
        <w:t>110</w:t>
      </w:r>
      <w:r w:rsidRPr="00220C48">
        <w:rPr>
          <w:rFonts w:ascii="Book Antiqua" w:eastAsia="宋体" w:hAnsi="Book Antiqua" w:cs="宋体"/>
          <w:color w:val="000000"/>
          <w:kern w:val="0"/>
          <w:sz w:val="24"/>
          <w:szCs w:val="24"/>
          <w:lang w:eastAsia="zh-CN"/>
        </w:rPr>
        <w:t>: 341-350 [PMID: 12163453 DOI: 10.1172/JCI15518]</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61 </w:t>
      </w:r>
      <w:r w:rsidRPr="00220C48">
        <w:rPr>
          <w:rFonts w:ascii="Book Antiqua" w:eastAsia="宋体" w:hAnsi="Book Antiqua" w:cs="宋体"/>
          <w:b/>
          <w:bCs/>
          <w:color w:val="000000"/>
          <w:kern w:val="0"/>
          <w:sz w:val="24"/>
          <w:szCs w:val="24"/>
          <w:lang w:eastAsia="zh-CN"/>
        </w:rPr>
        <w:t>Sicklick JK</w:t>
      </w:r>
      <w:r w:rsidRPr="00220C48">
        <w:rPr>
          <w:rFonts w:ascii="Book Antiqua" w:eastAsia="宋体" w:hAnsi="Book Antiqua" w:cs="宋体"/>
          <w:color w:val="000000"/>
          <w:kern w:val="0"/>
          <w:sz w:val="24"/>
          <w:szCs w:val="24"/>
          <w:lang w:eastAsia="zh-CN"/>
        </w:rPr>
        <w:t>, Choi SS, Bustamante M, McCall SJ, Pérez EH, Huang J, Li YX, Rojkind M, Diehl AM. Evidence for epithelial-mesenchymal transitions in adult liver cells. </w:t>
      </w:r>
      <w:r w:rsidRPr="00220C48">
        <w:rPr>
          <w:rFonts w:ascii="Book Antiqua" w:eastAsia="宋体" w:hAnsi="Book Antiqua" w:cs="宋体"/>
          <w:i/>
          <w:iCs/>
          <w:color w:val="000000"/>
          <w:kern w:val="0"/>
          <w:sz w:val="24"/>
          <w:szCs w:val="24"/>
          <w:lang w:eastAsia="zh-CN"/>
        </w:rPr>
        <w:t>Am J Physiol Gastrointest Liver Physiol</w:t>
      </w:r>
      <w:r w:rsidRPr="00220C48">
        <w:rPr>
          <w:rFonts w:ascii="Book Antiqua" w:eastAsia="宋体" w:hAnsi="Book Antiqua" w:cs="宋体"/>
          <w:color w:val="000000"/>
          <w:kern w:val="0"/>
          <w:sz w:val="24"/>
          <w:szCs w:val="24"/>
          <w:lang w:eastAsia="zh-CN"/>
        </w:rPr>
        <w:t> 2006; </w:t>
      </w:r>
      <w:r w:rsidRPr="00220C48">
        <w:rPr>
          <w:rFonts w:ascii="Book Antiqua" w:eastAsia="宋体" w:hAnsi="Book Antiqua" w:cs="宋体"/>
          <w:b/>
          <w:bCs/>
          <w:color w:val="000000"/>
          <w:kern w:val="0"/>
          <w:sz w:val="24"/>
          <w:szCs w:val="24"/>
          <w:lang w:eastAsia="zh-CN"/>
        </w:rPr>
        <w:t>291</w:t>
      </w:r>
      <w:r w:rsidRPr="00220C48">
        <w:rPr>
          <w:rFonts w:ascii="Book Antiqua" w:eastAsia="宋体" w:hAnsi="Book Antiqua" w:cs="宋体"/>
          <w:color w:val="000000"/>
          <w:kern w:val="0"/>
          <w:sz w:val="24"/>
          <w:szCs w:val="24"/>
          <w:lang w:eastAsia="zh-CN"/>
        </w:rPr>
        <w:t>: G575-G583 [PMID: 16710052 DOI: 10.1152/ajpgi.00102.2006]</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62 </w:t>
      </w:r>
      <w:r w:rsidRPr="00220C48">
        <w:rPr>
          <w:rFonts w:ascii="Book Antiqua" w:eastAsia="宋体" w:hAnsi="Book Antiqua" w:cs="宋体"/>
          <w:b/>
          <w:bCs/>
          <w:color w:val="000000"/>
          <w:kern w:val="0"/>
          <w:sz w:val="24"/>
          <w:szCs w:val="24"/>
          <w:lang w:eastAsia="zh-CN"/>
        </w:rPr>
        <w:t>Masszi A</w:t>
      </w:r>
      <w:r w:rsidRPr="00220C48">
        <w:rPr>
          <w:rFonts w:ascii="Book Antiqua" w:eastAsia="宋体" w:hAnsi="Book Antiqua" w:cs="宋体"/>
          <w:color w:val="000000"/>
          <w:kern w:val="0"/>
          <w:sz w:val="24"/>
          <w:szCs w:val="24"/>
          <w:lang w:eastAsia="zh-CN"/>
        </w:rPr>
        <w:t>, Speight P, Charbonney E, Lodyga M, Nakano H, Szászi K, Kapus A. Fate-determining mechanisms in epithelial-myofibroblast transition: major inhibitory role for Smad3. </w:t>
      </w:r>
      <w:r w:rsidRPr="00220C48">
        <w:rPr>
          <w:rFonts w:ascii="Book Antiqua" w:eastAsia="宋体" w:hAnsi="Book Antiqua" w:cs="宋体"/>
          <w:i/>
          <w:iCs/>
          <w:color w:val="000000"/>
          <w:kern w:val="0"/>
          <w:sz w:val="24"/>
          <w:szCs w:val="24"/>
          <w:lang w:eastAsia="zh-CN"/>
        </w:rPr>
        <w:t>J Cell Biol</w:t>
      </w:r>
      <w:r w:rsidRPr="00220C48">
        <w:rPr>
          <w:rFonts w:ascii="Book Antiqua" w:eastAsia="宋体" w:hAnsi="Book Antiqua" w:cs="宋体"/>
          <w:color w:val="000000"/>
          <w:kern w:val="0"/>
          <w:sz w:val="24"/>
          <w:szCs w:val="24"/>
          <w:lang w:eastAsia="zh-CN"/>
        </w:rPr>
        <w:t> 2010; </w:t>
      </w:r>
      <w:r w:rsidRPr="00220C48">
        <w:rPr>
          <w:rFonts w:ascii="Book Antiqua" w:eastAsia="宋体" w:hAnsi="Book Antiqua" w:cs="宋体"/>
          <w:b/>
          <w:bCs/>
          <w:color w:val="000000"/>
          <w:kern w:val="0"/>
          <w:sz w:val="24"/>
          <w:szCs w:val="24"/>
          <w:lang w:eastAsia="zh-CN"/>
        </w:rPr>
        <w:t>188</w:t>
      </w:r>
      <w:r w:rsidRPr="00220C48">
        <w:rPr>
          <w:rFonts w:ascii="Book Antiqua" w:eastAsia="宋体" w:hAnsi="Book Antiqua" w:cs="宋体"/>
          <w:color w:val="000000"/>
          <w:kern w:val="0"/>
          <w:sz w:val="24"/>
          <w:szCs w:val="24"/>
          <w:lang w:eastAsia="zh-CN"/>
        </w:rPr>
        <w:t>: 383-399 [PMID: 20123992 DOI: 10.1083/jcb.200906155]</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lastRenderedPageBreak/>
        <w:t>63 </w:t>
      </w:r>
      <w:r w:rsidRPr="00220C48">
        <w:rPr>
          <w:rFonts w:ascii="Book Antiqua" w:eastAsia="宋体" w:hAnsi="Book Antiqua" w:cs="宋体"/>
          <w:b/>
          <w:bCs/>
          <w:color w:val="000000"/>
          <w:kern w:val="0"/>
          <w:sz w:val="24"/>
          <w:szCs w:val="24"/>
          <w:lang w:eastAsia="zh-CN"/>
        </w:rPr>
        <w:t>Fan L</w:t>
      </w:r>
      <w:r w:rsidRPr="00220C48">
        <w:rPr>
          <w:rFonts w:ascii="Book Antiqua" w:eastAsia="宋体" w:hAnsi="Book Antiqua" w:cs="宋体"/>
          <w:color w:val="000000"/>
          <w:kern w:val="0"/>
          <w:sz w:val="24"/>
          <w:szCs w:val="24"/>
          <w:lang w:eastAsia="zh-CN"/>
        </w:rPr>
        <w:t>, Sebe A, Péterfi Z, Masszi A, Thirone AC, Rotstein OD, Nakano H, McCulloch CA, Szászi K, Mucsi I, Kapus A. Cell contact-dependent regulation of epithelial-myofibroblast transition via the rho-rho kinase-phospho-myosin pathway. </w:t>
      </w:r>
      <w:r w:rsidRPr="00220C48">
        <w:rPr>
          <w:rFonts w:ascii="Book Antiqua" w:eastAsia="宋体" w:hAnsi="Book Antiqua" w:cs="宋体"/>
          <w:i/>
          <w:iCs/>
          <w:color w:val="000000"/>
          <w:kern w:val="0"/>
          <w:sz w:val="24"/>
          <w:szCs w:val="24"/>
          <w:lang w:eastAsia="zh-CN"/>
        </w:rPr>
        <w:t>Mol Biol Cell</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18</w:t>
      </w:r>
      <w:r w:rsidRPr="00220C48">
        <w:rPr>
          <w:rFonts w:ascii="Book Antiqua" w:eastAsia="宋体" w:hAnsi="Book Antiqua" w:cs="宋体"/>
          <w:color w:val="000000"/>
          <w:kern w:val="0"/>
          <w:sz w:val="24"/>
          <w:szCs w:val="24"/>
          <w:lang w:eastAsia="zh-CN"/>
        </w:rPr>
        <w:t>: 1083-1097 [PMID: 17215519 DOI: 10.1091/mbc.E06-07-0602]</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64 </w:t>
      </w:r>
      <w:r w:rsidRPr="00220C48">
        <w:rPr>
          <w:rFonts w:ascii="Book Antiqua" w:eastAsia="宋体" w:hAnsi="Book Antiqua" w:cs="宋体"/>
          <w:b/>
          <w:bCs/>
          <w:color w:val="000000"/>
          <w:kern w:val="0"/>
          <w:sz w:val="24"/>
          <w:szCs w:val="24"/>
          <w:lang w:eastAsia="zh-CN"/>
        </w:rPr>
        <w:t>Masszi A</w:t>
      </w:r>
      <w:r w:rsidRPr="00220C48">
        <w:rPr>
          <w:rFonts w:ascii="Book Antiqua" w:eastAsia="宋体" w:hAnsi="Book Antiqua" w:cs="宋体"/>
          <w:color w:val="000000"/>
          <w:kern w:val="0"/>
          <w:sz w:val="24"/>
          <w:szCs w:val="24"/>
          <w:lang w:eastAsia="zh-CN"/>
        </w:rPr>
        <w:t>, Fan L, Rosivall L, McCulloch CA, Rotstein OD, Mucsi I, Kapus A. Integrity of cell-cell contacts is a critical regulator of TGF-beta 1-induced epithelial-to-myofibroblast transition: role for beta-catenin.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2004; </w:t>
      </w:r>
      <w:r w:rsidRPr="00220C48">
        <w:rPr>
          <w:rFonts w:ascii="Book Antiqua" w:eastAsia="宋体" w:hAnsi="Book Antiqua" w:cs="宋体"/>
          <w:b/>
          <w:bCs/>
          <w:color w:val="000000"/>
          <w:kern w:val="0"/>
          <w:sz w:val="24"/>
          <w:szCs w:val="24"/>
          <w:lang w:eastAsia="zh-CN"/>
        </w:rPr>
        <w:t>165</w:t>
      </w:r>
      <w:r w:rsidRPr="00220C48">
        <w:rPr>
          <w:rFonts w:ascii="Book Antiqua" w:eastAsia="宋体" w:hAnsi="Book Antiqua" w:cs="宋体"/>
          <w:color w:val="000000"/>
          <w:kern w:val="0"/>
          <w:sz w:val="24"/>
          <w:szCs w:val="24"/>
          <w:lang w:eastAsia="zh-CN"/>
        </w:rPr>
        <w:t>: 1955-1967 [PMID: 15579439]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65 </w:t>
      </w:r>
      <w:r w:rsidRPr="00220C48">
        <w:rPr>
          <w:rFonts w:ascii="Book Antiqua" w:eastAsia="宋体" w:hAnsi="Book Antiqua" w:cs="宋体"/>
          <w:b/>
          <w:bCs/>
          <w:color w:val="000000"/>
          <w:kern w:val="0"/>
          <w:sz w:val="24"/>
          <w:szCs w:val="24"/>
          <w:lang w:eastAsia="zh-CN"/>
        </w:rPr>
        <w:t>Hay ED</w:t>
      </w:r>
      <w:r w:rsidRPr="00220C48">
        <w:rPr>
          <w:rFonts w:ascii="Book Antiqua" w:eastAsia="宋体" w:hAnsi="Book Antiqua" w:cs="宋体"/>
          <w:color w:val="000000"/>
          <w:kern w:val="0"/>
          <w:sz w:val="24"/>
          <w:szCs w:val="24"/>
          <w:lang w:eastAsia="zh-CN"/>
        </w:rPr>
        <w:t>, Zuk A. Transformations between epithelium and mesenchyme: normal, pathological, and experimentally induced. </w:t>
      </w:r>
      <w:r w:rsidRPr="00220C48">
        <w:rPr>
          <w:rFonts w:ascii="Book Antiqua" w:eastAsia="宋体" w:hAnsi="Book Antiqua" w:cs="宋体"/>
          <w:i/>
          <w:iCs/>
          <w:color w:val="000000"/>
          <w:kern w:val="0"/>
          <w:sz w:val="24"/>
          <w:szCs w:val="24"/>
          <w:lang w:eastAsia="zh-CN"/>
        </w:rPr>
        <w:t>Am J Kidney Dis</w:t>
      </w:r>
      <w:r w:rsidRPr="00220C48">
        <w:rPr>
          <w:rFonts w:ascii="Book Antiqua" w:eastAsia="宋体" w:hAnsi="Book Antiqua" w:cs="宋体"/>
          <w:color w:val="000000"/>
          <w:kern w:val="0"/>
          <w:sz w:val="24"/>
          <w:szCs w:val="24"/>
          <w:lang w:eastAsia="zh-CN"/>
        </w:rPr>
        <w:t> 1995; </w:t>
      </w:r>
      <w:r w:rsidRPr="00220C48">
        <w:rPr>
          <w:rFonts w:ascii="Book Antiqua" w:eastAsia="宋体" w:hAnsi="Book Antiqua" w:cs="宋体"/>
          <w:b/>
          <w:bCs/>
          <w:color w:val="000000"/>
          <w:kern w:val="0"/>
          <w:sz w:val="24"/>
          <w:szCs w:val="24"/>
          <w:lang w:eastAsia="zh-CN"/>
        </w:rPr>
        <w:t>26</w:t>
      </w:r>
      <w:r w:rsidRPr="00220C48">
        <w:rPr>
          <w:rFonts w:ascii="Book Antiqua" w:eastAsia="宋体" w:hAnsi="Book Antiqua" w:cs="宋体"/>
          <w:color w:val="000000"/>
          <w:kern w:val="0"/>
          <w:sz w:val="24"/>
          <w:szCs w:val="24"/>
          <w:lang w:eastAsia="zh-CN"/>
        </w:rPr>
        <w:t>: 678-690 [PMID: 7573028]</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66 </w:t>
      </w:r>
      <w:r w:rsidRPr="00220C48">
        <w:rPr>
          <w:rFonts w:ascii="Book Antiqua" w:eastAsia="宋体" w:hAnsi="Book Antiqua" w:cs="宋体"/>
          <w:b/>
          <w:bCs/>
          <w:color w:val="000000"/>
          <w:kern w:val="0"/>
          <w:sz w:val="24"/>
          <w:szCs w:val="24"/>
          <w:lang w:eastAsia="zh-CN"/>
        </w:rPr>
        <w:t>Xu J</w:t>
      </w:r>
      <w:r w:rsidRPr="00220C48">
        <w:rPr>
          <w:rFonts w:ascii="Book Antiqua" w:eastAsia="宋体" w:hAnsi="Book Antiqua" w:cs="宋体"/>
          <w:color w:val="000000"/>
          <w:kern w:val="0"/>
          <w:sz w:val="24"/>
          <w:szCs w:val="24"/>
          <w:lang w:eastAsia="zh-CN"/>
        </w:rPr>
        <w:t>, Lamouille S, Derynck R. TGF-beta-induced epithelial to mesenchymal transition. </w:t>
      </w:r>
      <w:r w:rsidRPr="00220C48">
        <w:rPr>
          <w:rFonts w:ascii="Book Antiqua" w:eastAsia="宋体" w:hAnsi="Book Antiqua" w:cs="宋体"/>
          <w:i/>
          <w:iCs/>
          <w:color w:val="000000"/>
          <w:kern w:val="0"/>
          <w:sz w:val="24"/>
          <w:szCs w:val="24"/>
          <w:lang w:eastAsia="zh-CN"/>
        </w:rPr>
        <w:t>Cell Res</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19</w:t>
      </w:r>
      <w:r w:rsidRPr="00220C48">
        <w:rPr>
          <w:rFonts w:ascii="Book Antiqua" w:eastAsia="宋体" w:hAnsi="Book Antiqua" w:cs="宋体"/>
          <w:color w:val="000000"/>
          <w:kern w:val="0"/>
          <w:sz w:val="24"/>
          <w:szCs w:val="24"/>
          <w:lang w:eastAsia="zh-CN"/>
        </w:rPr>
        <w:t>: 156-172 [PMID: 19153598 DOI: 10.1038/cr.2009.5]</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67 </w:t>
      </w:r>
      <w:r w:rsidRPr="00220C48">
        <w:rPr>
          <w:rFonts w:ascii="Book Antiqua" w:eastAsia="宋体" w:hAnsi="Book Antiqua" w:cs="宋体"/>
          <w:b/>
          <w:bCs/>
          <w:color w:val="000000"/>
          <w:kern w:val="0"/>
          <w:sz w:val="24"/>
          <w:szCs w:val="24"/>
          <w:lang w:eastAsia="zh-CN"/>
        </w:rPr>
        <w:t>Chu AS</w:t>
      </w:r>
      <w:r w:rsidRPr="00220C48">
        <w:rPr>
          <w:rFonts w:ascii="Book Antiqua" w:eastAsia="宋体" w:hAnsi="Book Antiqua" w:cs="宋体"/>
          <w:color w:val="000000"/>
          <w:kern w:val="0"/>
          <w:sz w:val="24"/>
          <w:szCs w:val="24"/>
          <w:lang w:eastAsia="zh-CN"/>
        </w:rPr>
        <w:t>, Diaz R, Hui JJ, Yanger K, Zong Y, Alpini G, Stanger BZ, Wells RG. Lineage tracing demonstrates no evidence of cholangiocyte epithelial-to-mesenchymal transition in murine models of hepatic fibrosis.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2011; </w:t>
      </w:r>
      <w:r w:rsidRPr="00220C48">
        <w:rPr>
          <w:rFonts w:ascii="Book Antiqua" w:eastAsia="宋体" w:hAnsi="Book Antiqua" w:cs="宋体"/>
          <w:b/>
          <w:bCs/>
          <w:color w:val="000000"/>
          <w:kern w:val="0"/>
          <w:sz w:val="24"/>
          <w:szCs w:val="24"/>
          <w:lang w:eastAsia="zh-CN"/>
        </w:rPr>
        <w:t>53</w:t>
      </w:r>
      <w:r w:rsidRPr="00220C48">
        <w:rPr>
          <w:rFonts w:ascii="Book Antiqua" w:eastAsia="宋体" w:hAnsi="Book Antiqua" w:cs="宋体"/>
          <w:color w:val="000000"/>
          <w:kern w:val="0"/>
          <w:sz w:val="24"/>
          <w:szCs w:val="24"/>
          <w:lang w:eastAsia="zh-CN"/>
        </w:rPr>
        <w:t>: 1685-1695 [PMID: 21520179 DOI: 10.1002/hep.24206]</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68 </w:t>
      </w:r>
      <w:r w:rsidRPr="00220C48">
        <w:rPr>
          <w:rFonts w:ascii="Book Antiqua" w:eastAsia="宋体" w:hAnsi="Book Antiqua" w:cs="宋体"/>
          <w:b/>
          <w:bCs/>
          <w:color w:val="000000"/>
          <w:kern w:val="0"/>
          <w:sz w:val="24"/>
          <w:szCs w:val="24"/>
          <w:lang w:eastAsia="zh-CN"/>
        </w:rPr>
        <w:t>Lin SL</w:t>
      </w:r>
      <w:r w:rsidRPr="00220C48">
        <w:rPr>
          <w:rFonts w:ascii="Book Antiqua" w:eastAsia="宋体" w:hAnsi="Book Antiqua" w:cs="宋体"/>
          <w:color w:val="000000"/>
          <w:kern w:val="0"/>
          <w:sz w:val="24"/>
          <w:szCs w:val="24"/>
          <w:lang w:eastAsia="zh-CN"/>
        </w:rPr>
        <w:t>, Kisseleva T, Brenner DA, Duffield JS. Pericytes and perivascular fibroblasts are the primary source of collagen-producing cells in obstructive fibrosis of the kidney.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173</w:t>
      </w:r>
      <w:r w:rsidRPr="00220C48">
        <w:rPr>
          <w:rFonts w:ascii="Book Antiqua" w:eastAsia="宋体" w:hAnsi="Book Antiqua" w:cs="宋体"/>
          <w:color w:val="000000"/>
          <w:kern w:val="0"/>
          <w:sz w:val="24"/>
          <w:szCs w:val="24"/>
          <w:lang w:eastAsia="zh-CN"/>
        </w:rPr>
        <w:t>: 1617-1627 [PMID: 19008372 DOI: 10.2353/ajpath.2008.080433]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69 </w:t>
      </w:r>
      <w:r w:rsidRPr="00220C48">
        <w:rPr>
          <w:rFonts w:ascii="Book Antiqua" w:eastAsia="宋体" w:hAnsi="Book Antiqua" w:cs="宋体"/>
          <w:b/>
          <w:bCs/>
          <w:color w:val="000000"/>
          <w:kern w:val="0"/>
          <w:sz w:val="24"/>
          <w:szCs w:val="24"/>
          <w:lang w:eastAsia="zh-CN"/>
        </w:rPr>
        <w:t>Yamaoka K</w:t>
      </w:r>
      <w:r w:rsidRPr="00220C48">
        <w:rPr>
          <w:rFonts w:ascii="Book Antiqua" w:eastAsia="宋体" w:hAnsi="Book Antiqua" w:cs="宋体"/>
          <w:color w:val="000000"/>
          <w:kern w:val="0"/>
          <w:sz w:val="24"/>
          <w:szCs w:val="24"/>
          <w:lang w:eastAsia="zh-CN"/>
        </w:rPr>
        <w:t>, Nouchi T, Marumo F, Sato C. Alpha-smooth-muscle actin expression in normal and fibrotic human livers. </w:t>
      </w:r>
      <w:r w:rsidRPr="00220C48">
        <w:rPr>
          <w:rFonts w:ascii="Book Antiqua" w:eastAsia="宋体" w:hAnsi="Book Antiqua" w:cs="宋体"/>
          <w:i/>
          <w:iCs/>
          <w:color w:val="000000"/>
          <w:kern w:val="0"/>
          <w:sz w:val="24"/>
          <w:szCs w:val="24"/>
          <w:lang w:eastAsia="zh-CN"/>
        </w:rPr>
        <w:t>Dig Dis Sci</w:t>
      </w:r>
      <w:r w:rsidRPr="00220C48">
        <w:rPr>
          <w:rFonts w:ascii="Book Antiqua" w:eastAsia="宋体" w:hAnsi="Book Antiqua" w:cs="宋体"/>
          <w:color w:val="000000"/>
          <w:kern w:val="0"/>
          <w:sz w:val="24"/>
          <w:szCs w:val="24"/>
          <w:lang w:eastAsia="zh-CN"/>
        </w:rPr>
        <w:t> 1993; </w:t>
      </w:r>
      <w:r w:rsidRPr="00220C48">
        <w:rPr>
          <w:rFonts w:ascii="Book Antiqua" w:eastAsia="宋体" w:hAnsi="Book Antiqua" w:cs="宋体"/>
          <w:b/>
          <w:bCs/>
          <w:color w:val="000000"/>
          <w:kern w:val="0"/>
          <w:sz w:val="24"/>
          <w:szCs w:val="24"/>
          <w:lang w:eastAsia="zh-CN"/>
        </w:rPr>
        <w:t>38</w:t>
      </w:r>
      <w:r w:rsidRPr="00220C48">
        <w:rPr>
          <w:rFonts w:ascii="Book Antiqua" w:eastAsia="宋体" w:hAnsi="Book Antiqua" w:cs="宋体"/>
          <w:color w:val="000000"/>
          <w:kern w:val="0"/>
          <w:sz w:val="24"/>
          <w:szCs w:val="24"/>
          <w:lang w:eastAsia="zh-CN"/>
        </w:rPr>
        <w:t>: 1473-1479 [PMID: 8344103]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70 </w:t>
      </w:r>
      <w:r w:rsidRPr="00220C48">
        <w:rPr>
          <w:rFonts w:ascii="Book Antiqua" w:eastAsia="宋体" w:hAnsi="Book Antiqua" w:cs="宋体"/>
          <w:b/>
          <w:bCs/>
          <w:color w:val="000000"/>
          <w:kern w:val="0"/>
          <w:sz w:val="24"/>
          <w:szCs w:val="24"/>
          <w:lang w:eastAsia="zh-CN"/>
        </w:rPr>
        <w:t>Wells RG</w:t>
      </w:r>
      <w:r w:rsidRPr="00220C48">
        <w:rPr>
          <w:rFonts w:ascii="Book Antiqua" w:eastAsia="宋体" w:hAnsi="Book Antiqua" w:cs="宋体"/>
          <w:color w:val="000000"/>
          <w:kern w:val="0"/>
          <w:sz w:val="24"/>
          <w:szCs w:val="24"/>
          <w:lang w:eastAsia="zh-CN"/>
        </w:rPr>
        <w:t>. The epithelial-to-mesenchymal transition in liver fibrosis: here today, gone tomorrow?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2010; </w:t>
      </w:r>
      <w:r w:rsidRPr="00220C48">
        <w:rPr>
          <w:rFonts w:ascii="Book Antiqua" w:eastAsia="宋体" w:hAnsi="Book Antiqua" w:cs="宋体"/>
          <w:b/>
          <w:bCs/>
          <w:color w:val="000000"/>
          <w:kern w:val="0"/>
          <w:sz w:val="24"/>
          <w:szCs w:val="24"/>
          <w:lang w:eastAsia="zh-CN"/>
        </w:rPr>
        <w:t>51</w:t>
      </w:r>
      <w:r w:rsidRPr="00220C48">
        <w:rPr>
          <w:rFonts w:ascii="Book Antiqua" w:eastAsia="宋体" w:hAnsi="Book Antiqua" w:cs="宋体"/>
          <w:color w:val="000000"/>
          <w:kern w:val="0"/>
          <w:sz w:val="24"/>
          <w:szCs w:val="24"/>
          <w:lang w:eastAsia="zh-CN"/>
        </w:rPr>
        <w:t>: 737-740 [PMID: 20198628 DOI: 10.1002/hep.23529]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71 </w:t>
      </w:r>
      <w:r w:rsidRPr="00220C48">
        <w:rPr>
          <w:rFonts w:ascii="Book Antiqua" w:eastAsia="宋体" w:hAnsi="Book Antiqua" w:cs="宋体"/>
          <w:b/>
          <w:bCs/>
          <w:color w:val="000000"/>
          <w:kern w:val="0"/>
          <w:sz w:val="24"/>
          <w:szCs w:val="24"/>
          <w:lang w:eastAsia="zh-CN"/>
        </w:rPr>
        <w:t>Le Hir M</w:t>
      </w:r>
      <w:r w:rsidRPr="00220C48">
        <w:rPr>
          <w:rFonts w:ascii="Book Antiqua" w:eastAsia="宋体" w:hAnsi="Book Antiqua" w:cs="宋体"/>
          <w:color w:val="000000"/>
          <w:kern w:val="0"/>
          <w:sz w:val="24"/>
          <w:szCs w:val="24"/>
          <w:lang w:eastAsia="zh-CN"/>
        </w:rPr>
        <w:t xml:space="preserve">, Hegyi I, Cueni-Loffing D, Loffing J, Kaissling B. Characterization of renal interstitial fibroblast-specific protein 1/S100A4-positive cells in healthy and </w:t>
      </w:r>
      <w:r w:rsidRPr="00220C48">
        <w:rPr>
          <w:rFonts w:ascii="Book Antiqua" w:eastAsia="宋体" w:hAnsi="Book Antiqua" w:cs="宋体"/>
          <w:color w:val="000000"/>
          <w:kern w:val="0"/>
          <w:sz w:val="24"/>
          <w:szCs w:val="24"/>
          <w:lang w:eastAsia="zh-CN"/>
        </w:rPr>
        <w:lastRenderedPageBreak/>
        <w:t>inflamed rodent kidneys. </w:t>
      </w:r>
      <w:r w:rsidRPr="00220C48">
        <w:rPr>
          <w:rFonts w:ascii="Book Antiqua" w:eastAsia="宋体" w:hAnsi="Book Antiqua" w:cs="宋体"/>
          <w:i/>
          <w:iCs/>
          <w:color w:val="000000"/>
          <w:kern w:val="0"/>
          <w:sz w:val="24"/>
          <w:szCs w:val="24"/>
          <w:lang w:eastAsia="zh-CN"/>
        </w:rPr>
        <w:t>Histochem Cell Biol</w:t>
      </w:r>
      <w:r w:rsidRPr="00220C48">
        <w:rPr>
          <w:rFonts w:ascii="Book Antiqua" w:eastAsia="宋体" w:hAnsi="Book Antiqua" w:cs="宋体"/>
          <w:color w:val="000000"/>
          <w:kern w:val="0"/>
          <w:sz w:val="24"/>
          <w:szCs w:val="24"/>
          <w:lang w:eastAsia="zh-CN"/>
        </w:rPr>
        <w:t> 2005; </w:t>
      </w:r>
      <w:r w:rsidRPr="00220C48">
        <w:rPr>
          <w:rFonts w:ascii="Book Antiqua" w:eastAsia="宋体" w:hAnsi="Book Antiqua" w:cs="宋体"/>
          <w:b/>
          <w:bCs/>
          <w:color w:val="000000"/>
          <w:kern w:val="0"/>
          <w:sz w:val="24"/>
          <w:szCs w:val="24"/>
          <w:lang w:eastAsia="zh-CN"/>
        </w:rPr>
        <w:t>123</w:t>
      </w:r>
      <w:r w:rsidRPr="00220C48">
        <w:rPr>
          <w:rFonts w:ascii="Book Antiqua" w:eastAsia="宋体" w:hAnsi="Book Antiqua" w:cs="宋体"/>
          <w:color w:val="000000"/>
          <w:kern w:val="0"/>
          <w:sz w:val="24"/>
          <w:szCs w:val="24"/>
          <w:lang w:eastAsia="zh-CN"/>
        </w:rPr>
        <w:t>: 335-346 [PMID: 15856273 DOI: 10.1007/s00418-005-0788-z]</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72 </w:t>
      </w:r>
      <w:r w:rsidRPr="00220C48">
        <w:rPr>
          <w:rFonts w:ascii="Book Antiqua" w:eastAsia="宋体" w:hAnsi="Book Antiqua" w:cs="宋体"/>
          <w:b/>
          <w:bCs/>
          <w:color w:val="000000"/>
          <w:kern w:val="0"/>
          <w:sz w:val="24"/>
          <w:szCs w:val="24"/>
          <w:lang w:eastAsia="zh-CN"/>
        </w:rPr>
        <w:t>Mendez MG</w:t>
      </w:r>
      <w:r w:rsidRPr="00220C48">
        <w:rPr>
          <w:rFonts w:ascii="Book Antiqua" w:eastAsia="宋体" w:hAnsi="Book Antiqua" w:cs="宋体"/>
          <w:color w:val="000000"/>
          <w:kern w:val="0"/>
          <w:sz w:val="24"/>
          <w:szCs w:val="24"/>
          <w:lang w:eastAsia="zh-CN"/>
        </w:rPr>
        <w:t>, Kojima S, Goldman RD. Vimentin induces changes in cell shape, motility, and adhesion during the epithelial to mesenchymal transition. </w:t>
      </w:r>
      <w:r w:rsidRPr="00220C48">
        <w:rPr>
          <w:rFonts w:ascii="Book Antiqua" w:eastAsia="宋体" w:hAnsi="Book Antiqua" w:cs="宋体"/>
          <w:i/>
          <w:iCs/>
          <w:color w:val="000000"/>
          <w:kern w:val="0"/>
          <w:sz w:val="24"/>
          <w:szCs w:val="24"/>
          <w:lang w:eastAsia="zh-CN"/>
        </w:rPr>
        <w:t>FASEB J</w:t>
      </w:r>
      <w:r w:rsidRPr="00220C48">
        <w:rPr>
          <w:rFonts w:ascii="Book Antiqua" w:eastAsia="宋体" w:hAnsi="Book Antiqua" w:cs="宋体"/>
          <w:color w:val="000000"/>
          <w:kern w:val="0"/>
          <w:sz w:val="24"/>
          <w:szCs w:val="24"/>
          <w:lang w:eastAsia="zh-CN"/>
        </w:rPr>
        <w:t> 2010; </w:t>
      </w:r>
      <w:r w:rsidRPr="00220C48">
        <w:rPr>
          <w:rFonts w:ascii="Book Antiqua" w:eastAsia="宋体" w:hAnsi="Book Antiqua" w:cs="宋体"/>
          <w:b/>
          <w:bCs/>
          <w:color w:val="000000"/>
          <w:kern w:val="0"/>
          <w:sz w:val="24"/>
          <w:szCs w:val="24"/>
          <w:lang w:eastAsia="zh-CN"/>
        </w:rPr>
        <w:t>24</w:t>
      </w:r>
      <w:r w:rsidRPr="00220C48">
        <w:rPr>
          <w:rFonts w:ascii="Book Antiqua" w:eastAsia="宋体" w:hAnsi="Book Antiqua" w:cs="宋体"/>
          <w:color w:val="000000"/>
          <w:kern w:val="0"/>
          <w:sz w:val="24"/>
          <w:szCs w:val="24"/>
          <w:lang w:eastAsia="zh-CN"/>
        </w:rPr>
        <w:t>: 1838-1851 [PMID: 20097873 DOI: 10.1096/fj.09-151639]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73 </w:t>
      </w:r>
      <w:r w:rsidRPr="00220C48">
        <w:rPr>
          <w:rFonts w:ascii="Book Antiqua" w:eastAsia="宋体" w:hAnsi="Book Antiqua" w:cs="宋体"/>
          <w:b/>
          <w:bCs/>
          <w:color w:val="000000"/>
          <w:kern w:val="0"/>
          <w:sz w:val="24"/>
          <w:szCs w:val="24"/>
          <w:lang w:eastAsia="zh-CN"/>
        </w:rPr>
        <w:t>Taura K</w:t>
      </w:r>
      <w:r w:rsidRPr="00220C48">
        <w:rPr>
          <w:rFonts w:ascii="Book Antiqua" w:eastAsia="宋体" w:hAnsi="Book Antiqua" w:cs="宋体"/>
          <w:color w:val="000000"/>
          <w:kern w:val="0"/>
          <w:sz w:val="24"/>
          <w:szCs w:val="24"/>
          <w:lang w:eastAsia="zh-CN"/>
        </w:rPr>
        <w:t>, Miura K, Iwaisako K, Osterreicher CH, Kodama Y, Penz-Osterreicher M, Brenner DA. Hepatocytes do not undergo epithelial-mesenchymal transition in liver fibrosis in mice.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2010; </w:t>
      </w:r>
      <w:r w:rsidRPr="00220C48">
        <w:rPr>
          <w:rFonts w:ascii="Book Antiqua" w:eastAsia="宋体" w:hAnsi="Book Antiqua" w:cs="宋体"/>
          <w:b/>
          <w:bCs/>
          <w:color w:val="000000"/>
          <w:kern w:val="0"/>
          <w:sz w:val="24"/>
          <w:szCs w:val="24"/>
          <w:lang w:eastAsia="zh-CN"/>
        </w:rPr>
        <w:t>51</w:t>
      </w:r>
      <w:r w:rsidRPr="00220C48">
        <w:rPr>
          <w:rFonts w:ascii="Book Antiqua" w:eastAsia="宋体" w:hAnsi="Book Antiqua" w:cs="宋体"/>
          <w:color w:val="000000"/>
          <w:kern w:val="0"/>
          <w:sz w:val="24"/>
          <w:szCs w:val="24"/>
          <w:lang w:eastAsia="zh-CN"/>
        </w:rPr>
        <w:t>: 1027-1036 [PMID: 20052656 DOI: 10.1002/hep.23368]</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74 </w:t>
      </w:r>
      <w:r w:rsidRPr="00220C48">
        <w:rPr>
          <w:rFonts w:ascii="Book Antiqua" w:eastAsia="宋体" w:hAnsi="Book Antiqua" w:cs="宋体"/>
          <w:b/>
          <w:bCs/>
          <w:color w:val="000000"/>
          <w:kern w:val="0"/>
          <w:sz w:val="24"/>
          <w:szCs w:val="24"/>
          <w:lang w:eastAsia="zh-CN"/>
        </w:rPr>
        <w:t>Milani S</w:t>
      </w:r>
      <w:r w:rsidRPr="00220C48">
        <w:rPr>
          <w:rFonts w:ascii="Book Antiqua" w:eastAsia="宋体" w:hAnsi="Book Antiqua" w:cs="宋体"/>
          <w:color w:val="000000"/>
          <w:kern w:val="0"/>
          <w:sz w:val="24"/>
          <w:szCs w:val="24"/>
          <w:lang w:eastAsia="zh-CN"/>
        </w:rPr>
        <w:t>, Herbst H, Schuppan D, Stein H, Surrenti C. Transforming growth factors beta 1 and beta 2 are differentially expressed in fibrotic liver disease.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1991; </w:t>
      </w:r>
      <w:r w:rsidRPr="00220C48">
        <w:rPr>
          <w:rFonts w:ascii="Book Antiqua" w:eastAsia="宋体" w:hAnsi="Book Antiqua" w:cs="宋体"/>
          <w:b/>
          <w:bCs/>
          <w:color w:val="000000"/>
          <w:kern w:val="0"/>
          <w:sz w:val="24"/>
          <w:szCs w:val="24"/>
          <w:lang w:eastAsia="zh-CN"/>
        </w:rPr>
        <w:t>139</w:t>
      </w:r>
      <w:r w:rsidRPr="00220C48">
        <w:rPr>
          <w:rFonts w:ascii="Book Antiqua" w:eastAsia="宋体" w:hAnsi="Book Antiqua" w:cs="宋体"/>
          <w:color w:val="000000"/>
          <w:kern w:val="0"/>
          <w:sz w:val="24"/>
          <w:szCs w:val="24"/>
          <w:lang w:eastAsia="zh-CN"/>
        </w:rPr>
        <w:t>: 1221-1229 [PMID: 1750499]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75 </w:t>
      </w:r>
      <w:r w:rsidRPr="00220C48">
        <w:rPr>
          <w:rFonts w:ascii="Book Antiqua" w:eastAsia="宋体" w:hAnsi="Book Antiqua" w:cs="宋体"/>
          <w:b/>
          <w:bCs/>
          <w:color w:val="000000"/>
          <w:kern w:val="0"/>
          <w:sz w:val="24"/>
          <w:szCs w:val="24"/>
          <w:lang w:eastAsia="zh-CN"/>
        </w:rPr>
        <w:t>Pinzani M</w:t>
      </w:r>
      <w:r w:rsidRPr="00220C48">
        <w:rPr>
          <w:rFonts w:ascii="Book Antiqua" w:eastAsia="宋体" w:hAnsi="Book Antiqua" w:cs="宋体"/>
          <w:color w:val="000000"/>
          <w:kern w:val="0"/>
          <w:sz w:val="24"/>
          <w:szCs w:val="24"/>
          <w:lang w:eastAsia="zh-CN"/>
        </w:rPr>
        <w:t>, Milani S, Herbst H, DeFranco R, Grappone C, Gentilini A, Caligiuri A, Pellegrini G, Ngo DV, Romanelli RG, Gentilini P. Expression of platelet-derived growth factor and its receptors in normal human liver and during active hepatic fibrogenesis.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1996; </w:t>
      </w:r>
      <w:r w:rsidRPr="00220C48">
        <w:rPr>
          <w:rFonts w:ascii="Book Antiqua" w:eastAsia="宋体" w:hAnsi="Book Antiqua" w:cs="宋体"/>
          <w:b/>
          <w:bCs/>
          <w:color w:val="000000"/>
          <w:kern w:val="0"/>
          <w:sz w:val="24"/>
          <w:szCs w:val="24"/>
          <w:lang w:eastAsia="zh-CN"/>
        </w:rPr>
        <w:t>148</w:t>
      </w:r>
      <w:r w:rsidRPr="00220C48">
        <w:rPr>
          <w:rFonts w:ascii="Book Antiqua" w:eastAsia="宋体" w:hAnsi="Book Antiqua" w:cs="宋体"/>
          <w:color w:val="000000"/>
          <w:kern w:val="0"/>
          <w:sz w:val="24"/>
          <w:szCs w:val="24"/>
          <w:lang w:eastAsia="zh-CN"/>
        </w:rPr>
        <w:t>: 785-800 [PMID: 8774134]</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76 </w:t>
      </w:r>
      <w:r w:rsidRPr="00220C48">
        <w:rPr>
          <w:rFonts w:ascii="Book Antiqua" w:eastAsia="宋体" w:hAnsi="Book Antiqua" w:cs="宋体"/>
          <w:b/>
          <w:bCs/>
          <w:color w:val="000000"/>
          <w:kern w:val="0"/>
          <w:sz w:val="24"/>
          <w:szCs w:val="24"/>
          <w:lang w:eastAsia="zh-CN"/>
        </w:rPr>
        <w:t>Grappone C</w:t>
      </w:r>
      <w:r w:rsidRPr="00220C48">
        <w:rPr>
          <w:rFonts w:ascii="Book Antiqua" w:eastAsia="宋体" w:hAnsi="Book Antiqua" w:cs="宋体"/>
          <w:color w:val="000000"/>
          <w:kern w:val="0"/>
          <w:sz w:val="24"/>
          <w:szCs w:val="24"/>
          <w:lang w:eastAsia="zh-CN"/>
        </w:rPr>
        <w:t>, Pinzani M, Parola M, Pellegrini G, Caligiuri A, DeFranco R, Marra F, Herbst H, Alpini G, Milani S. Expression of platelet-derived growth factor in newly formed cholangiocytes during experimental biliary fibrosis in rats. </w:t>
      </w:r>
      <w:r w:rsidRPr="00220C48">
        <w:rPr>
          <w:rFonts w:ascii="Book Antiqua" w:eastAsia="宋体" w:hAnsi="Book Antiqua" w:cs="宋体"/>
          <w:i/>
          <w:iCs/>
          <w:color w:val="000000"/>
          <w:kern w:val="0"/>
          <w:sz w:val="24"/>
          <w:szCs w:val="24"/>
          <w:lang w:eastAsia="zh-CN"/>
        </w:rPr>
        <w:t>J Hepatol</w:t>
      </w:r>
      <w:r w:rsidRPr="00220C48">
        <w:rPr>
          <w:rFonts w:ascii="Book Antiqua" w:eastAsia="宋体" w:hAnsi="Book Antiqua" w:cs="宋体"/>
          <w:color w:val="000000"/>
          <w:kern w:val="0"/>
          <w:sz w:val="24"/>
          <w:szCs w:val="24"/>
          <w:lang w:eastAsia="zh-CN"/>
        </w:rPr>
        <w:t> 1999; </w:t>
      </w:r>
      <w:r w:rsidRPr="00220C48">
        <w:rPr>
          <w:rFonts w:ascii="Book Antiqua" w:eastAsia="宋体" w:hAnsi="Book Antiqua" w:cs="宋体"/>
          <w:b/>
          <w:bCs/>
          <w:color w:val="000000"/>
          <w:kern w:val="0"/>
          <w:sz w:val="24"/>
          <w:szCs w:val="24"/>
          <w:lang w:eastAsia="zh-CN"/>
        </w:rPr>
        <w:t>31</w:t>
      </w:r>
      <w:r w:rsidRPr="00220C48">
        <w:rPr>
          <w:rFonts w:ascii="Book Antiqua" w:eastAsia="宋体" w:hAnsi="Book Antiqua" w:cs="宋体"/>
          <w:color w:val="000000"/>
          <w:kern w:val="0"/>
          <w:sz w:val="24"/>
          <w:szCs w:val="24"/>
          <w:lang w:eastAsia="zh-CN"/>
        </w:rPr>
        <w:t>: 100-109 [PMID: 10424289]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77 </w:t>
      </w:r>
      <w:r w:rsidRPr="00220C48">
        <w:rPr>
          <w:rFonts w:ascii="Book Antiqua" w:eastAsia="宋体" w:hAnsi="Book Antiqua" w:cs="宋体"/>
          <w:b/>
          <w:bCs/>
          <w:color w:val="000000"/>
          <w:kern w:val="0"/>
          <w:sz w:val="24"/>
          <w:szCs w:val="24"/>
          <w:lang w:eastAsia="zh-CN"/>
        </w:rPr>
        <w:t>Kinnman N</w:t>
      </w:r>
      <w:r w:rsidRPr="00220C48">
        <w:rPr>
          <w:rFonts w:ascii="Book Antiqua" w:eastAsia="宋体" w:hAnsi="Book Antiqua" w:cs="宋体"/>
          <w:color w:val="000000"/>
          <w:kern w:val="0"/>
          <w:sz w:val="24"/>
          <w:szCs w:val="24"/>
          <w:lang w:eastAsia="zh-CN"/>
        </w:rPr>
        <w:t>, Hultcrantz R, Barbu V, Rey C, Wendum D, Poupon R, Housset C. PDGF-mediated chemoattraction of hepatic stellate cells by bile duct segments in cholestatic liver injury. </w:t>
      </w:r>
      <w:r w:rsidRPr="00220C48">
        <w:rPr>
          <w:rFonts w:ascii="Book Antiqua" w:eastAsia="宋体" w:hAnsi="Book Antiqua" w:cs="宋体"/>
          <w:i/>
          <w:iCs/>
          <w:color w:val="000000"/>
          <w:kern w:val="0"/>
          <w:sz w:val="24"/>
          <w:szCs w:val="24"/>
          <w:lang w:eastAsia="zh-CN"/>
        </w:rPr>
        <w:t>Lab Invest</w:t>
      </w:r>
      <w:r w:rsidRPr="00220C48">
        <w:rPr>
          <w:rFonts w:ascii="Book Antiqua" w:eastAsia="宋体" w:hAnsi="Book Antiqua" w:cs="宋体"/>
          <w:color w:val="000000"/>
          <w:kern w:val="0"/>
          <w:sz w:val="24"/>
          <w:szCs w:val="24"/>
          <w:lang w:eastAsia="zh-CN"/>
        </w:rPr>
        <w:t> 2000; </w:t>
      </w:r>
      <w:r w:rsidRPr="00220C48">
        <w:rPr>
          <w:rFonts w:ascii="Book Antiqua" w:eastAsia="宋体" w:hAnsi="Book Antiqua" w:cs="宋体"/>
          <w:b/>
          <w:bCs/>
          <w:color w:val="000000"/>
          <w:kern w:val="0"/>
          <w:sz w:val="24"/>
          <w:szCs w:val="24"/>
          <w:lang w:eastAsia="zh-CN"/>
        </w:rPr>
        <w:t>80</w:t>
      </w:r>
      <w:r w:rsidRPr="00220C48">
        <w:rPr>
          <w:rFonts w:ascii="Book Antiqua" w:eastAsia="宋体" w:hAnsi="Book Antiqua" w:cs="宋体"/>
          <w:color w:val="000000"/>
          <w:kern w:val="0"/>
          <w:sz w:val="24"/>
          <w:szCs w:val="24"/>
          <w:lang w:eastAsia="zh-CN"/>
        </w:rPr>
        <w:t>: 697-707 [PMID: 10830780]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78 </w:t>
      </w:r>
      <w:r w:rsidRPr="00220C48">
        <w:rPr>
          <w:rFonts w:ascii="Book Antiqua" w:eastAsia="宋体" w:hAnsi="Book Antiqua" w:cs="宋体"/>
          <w:b/>
          <w:bCs/>
          <w:color w:val="000000"/>
          <w:kern w:val="0"/>
          <w:sz w:val="24"/>
          <w:szCs w:val="24"/>
          <w:lang w:eastAsia="zh-CN"/>
        </w:rPr>
        <w:t>Pinzani M</w:t>
      </w:r>
      <w:r w:rsidRPr="00220C48">
        <w:rPr>
          <w:rFonts w:ascii="Book Antiqua" w:eastAsia="宋体" w:hAnsi="Book Antiqua" w:cs="宋体"/>
          <w:color w:val="000000"/>
          <w:kern w:val="0"/>
          <w:sz w:val="24"/>
          <w:szCs w:val="24"/>
          <w:lang w:eastAsia="zh-CN"/>
        </w:rPr>
        <w:t>, Milani S, De Franco R, Grappone C, Caligiuri A, Gentilini A, Tosti-Guerra C, Maggi M, Failli P, Ruocco C, Gentilini P. Endothelin 1 is overexpressed in human cirrhotic liver and exerts multiple effects on activated hepatic stellate cells. </w:t>
      </w:r>
      <w:r w:rsidRPr="00220C48">
        <w:rPr>
          <w:rFonts w:ascii="Book Antiqua" w:eastAsia="宋体" w:hAnsi="Book Antiqua" w:cs="宋体"/>
          <w:i/>
          <w:iCs/>
          <w:color w:val="000000"/>
          <w:kern w:val="0"/>
          <w:sz w:val="24"/>
          <w:szCs w:val="24"/>
          <w:lang w:eastAsia="zh-CN"/>
        </w:rPr>
        <w:t>Gastroenterology</w:t>
      </w:r>
      <w:r w:rsidRPr="00220C48">
        <w:rPr>
          <w:rFonts w:ascii="Book Antiqua" w:eastAsia="宋体" w:hAnsi="Book Antiqua" w:cs="宋体"/>
          <w:color w:val="000000"/>
          <w:kern w:val="0"/>
          <w:sz w:val="24"/>
          <w:szCs w:val="24"/>
          <w:lang w:eastAsia="zh-CN"/>
        </w:rPr>
        <w:t> 1996; </w:t>
      </w:r>
      <w:r w:rsidRPr="00220C48">
        <w:rPr>
          <w:rFonts w:ascii="Book Antiqua" w:eastAsia="宋体" w:hAnsi="Book Antiqua" w:cs="宋体"/>
          <w:b/>
          <w:bCs/>
          <w:color w:val="000000"/>
          <w:kern w:val="0"/>
          <w:sz w:val="24"/>
          <w:szCs w:val="24"/>
          <w:lang w:eastAsia="zh-CN"/>
        </w:rPr>
        <w:t>110</w:t>
      </w:r>
      <w:r w:rsidRPr="00220C48">
        <w:rPr>
          <w:rFonts w:ascii="Book Antiqua" w:eastAsia="宋体" w:hAnsi="Book Antiqua" w:cs="宋体"/>
          <w:color w:val="000000"/>
          <w:kern w:val="0"/>
          <w:sz w:val="24"/>
          <w:szCs w:val="24"/>
          <w:lang w:eastAsia="zh-CN"/>
        </w:rPr>
        <w:t>: 534-548 [PMID: 8566602]</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79 </w:t>
      </w:r>
      <w:r w:rsidRPr="00220C48">
        <w:rPr>
          <w:rFonts w:ascii="Book Antiqua" w:eastAsia="宋体" w:hAnsi="Book Antiqua" w:cs="宋体"/>
          <w:b/>
          <w:bCs/>
          <w:color w:val="000000"/>
          <w:kern w:val="0"/>
          <w:sz w:val="24"/>
          <w:szCs w:val="24"/>
          <w:lang w:eastAsia="zh-CN"/>
        </w:rPr>
        <w:t>Caligiuri A</w:t>
      </w:r>
      <w:r w:rsidRPr="00220C48">
        <w:rPr>
          <w:rFonts w:ascii="Book Antiqua" w:eastAsia="宋体" w:hAnsi="Book Antiqua" w:cs="宋体"/>
          <w:color w:val="000000"/>
          <w:kern w:val="0"/>
          <w:sz w:val="24"/>
          <w:szCs w:val="24"/>
          <w:lang w:eastAsia="zh-CN"/>
        </w:rPr>
        <w:t xml:space="preserve">, Glaser S, Rodgers RE, Phinizy JL, Robertson W, Papa E, Pinzani M, Alpini G. Endothelin-1 inhibits secretin-stimulated ductal secretion by interacting </w:t>
      </w:r>
      <w:r w:rsidRPr="00220C48">
        <w:rPr>
          <w:rFonts w:ascii="Book Antiqua" w:eastAsia="宋体" w:hAnsi="Book Antiqua" w:cs="宋体"/>
          <w:color w:val="000000"/>
          <w:kern w:val="0"/>
          <w:sz w:val="24"/>
          <w:szCs w:val="24"/>
          <w:lang w:eastAsia="zh-CN"/>
        </w:rPr>
        <w:lastRenderedPageBreak/>
        <w:t>with ETA receptors on large cholangiocytes. </w:t>
      </w:r>
      <w:r w:rsidRPr="00220C48">
        <w:rPr>
          <w:rFonts w:ascii="Book Antiqua" w:eastAsia="宋体" w:hAnsi="Book Antiqua" w:cs="宋体"/>
          <w:i/>
          <w:iCs/>
          <w:color w:val="000000"/>
          <w:kern w:val="0"/>
          <w:sz w:val="24"/>
          <w:szCs w:val="24"/>
          <w:lang w:eastAsia="zh-CN"/>
        </w:rPr>
        <w:t>Am J Physiol</w:t>
      </w:r>
      <w:r w:rsidRPr="00220C48">
        <w:rPr>
          <w:rFonts w:ascii="Book Antiqua" w:eastAsia="宋体" w:hAnsi="Book Antiqua" w:cs="宋体"/>
          <w:color w:val="000000"/>
          <w:kern w:val="0"/>
          <w:sz w:val="24"/>
          <w:szCs w:val="24"/>
          <w:lang w:eastAsia="zh-CN"/>
        </w:rPr>
        <w:t> 1998; </w:t>
      </w:r>
      <w:r w:rsidRPr="00220C48">
        <w:rPr>
          <w:rFonts w:ascii="Book Antiqua" w:eastAsia="宋体" w:hAnsi="Book Antiqua" w:cs="宋体"/>
          <w:b/>
          <w:bCs/>
          <w:color w:val="000000"/>
          <w:kern w:val="0"/>
          <w:sz w:val="24"/>
          <w:szCs w:val="24"/>
          <w:lang w:eastAsia="zh-CN"/>
        </w:rPr>
        <w:t>275</w:t>
      </w:r>
      <w:r w:rsidRPr="00220C48">
        <w:rPr>
          <w:rFonts w:ascii="Book Antiqua" w:eastAsia="宋体" w:hAnsi="Book Antiqua" w:cs="宋体"/>
          <w:color w:val="000000"/>
          <w:kern w:val="0"/>
          <w:sz w:val="24"/>
          <w:szCs w:val="24"/>
          <w:lang w:eastAsia="zh-CN"/>
        </w:rPr>
        <w:t>: G835-G846 [PMID: 9756516]</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80 </w:t>
      </w:r>
      <w:r w:rsidRPr="00220C48">
        <w:rPr>
          <w:rFonts w:ascii="Book Antiqua" w:eastAsia="宋体" w:hAnsi="Book Antiqua" w:cs="宋体"/>
          <w:b/>
          <w:bCs/>
          <w:color w:val="000000"/>
          <w:kern w:val="0"/>
          <w:sz w:val="24"/>
          <w:szCs w:val="24"/>
          <w:lang w:eastAsia="zh-CN"/>
        </w:rPr>
        <w:t>Marra F</w:t>
      </w:r>
      <w:r w:rsidRPr="00220C48">
        <w:rPr>
          <w:rFonts w:ascii="Book Antiqua" w:eastAsia="宋体" w:hAnsi="Book Antiqua" w:cs="宋体"/>
          <w:color w:val="000000"/>
          <w:kern w:val="0"/>
          <w:sz w:val="24"/>
          <w:szCs w:val="24"/>
          <w:lang w:eastAsia="zh-CN"/>
        </w:rPr>
        <w:t>, DeFranco R, Grappone C, Milani S, Pastacaldi S, Pinzani M, Romanelli RG, Laffi G, Gentilini P. Increased expression of monocyte chemotactic protein-1 during active hepatic fibrogenesis: correlation with monocyte infiltration.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1998; </w:t>
      </w:r>
      <w:r w:rsidRPr="00220C48">
        <w:rPr>
          <w:rFonts w:ascii="Book Antiqua" w:eastAsia="宋体" w:hAnsi="Book Antiqua" w:cs="宋体"/>
          <w:b/>
          <w:bCs/>
          <w:color w:val="000000"/>
          <w:kern w:val="0"/>
          <w:sz w:val="24"/>
          <w:szCs w:val="24"/>
          <w:lang w:eastAsia="zh-CN"/>
        </w:rPr>
        <w:t>152</w:t>
      </w:r>
      <w:r w:rsidRPr="00220C48">
        <w:rPr>
          <w:rFonts w:ascii="Book Antiqua" w:eastAsia="宋体" w:hAnsi="Book Antiqua" w:cs="宋体"/>
          <w:color w:val="000000"/>
          <w:kern w:val="0"/>
          <w:sz w:val="24"/>
          <w:szCs w:val="24"/>
          <w:lang w:eastAsia="zh-CN"/>
        </w:rPr>
        <w:t>: 423-430 [PMID: 9466568]</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81 </w:t>
      </w:r>
      <w:r w:rsidRPr="00220C48">
        <w:rPr>
          <w:rFonts w:ascii="Book Antiqua" w:eastAsia="宋体" w:hAnsi="Book Antiqua" w:cs="宋体"/>
          <w:b/>
          <w:bCs/>
          <w:color w:val="000000"/>
          <w:kern w:val="0"/>
          <w:sz w:val="24"/>
          <w:szCs w:val="24"/>
          <w:lang w:eastAsia="zh-CN"/>
        </w:rPr>
        <w:t>Omenetti A</w:t>
      </w:r>
      <w:r w:rsidRPr="00220C48">
        <w:rPr>
          <w:rFonts w:ascii="Book Antiqua" w:eastAsia="宋体" w:hAnsi="Book Antiqua" w:cs="宋体"/>
          <w:color w:val="000000"/>
          <w:kern w:val="0"/>
          <w:sz w:val="24"/>
          <w:szCs w:val="24"/>
          <w:lang w:eastAsia="zh-CN"/>
        </w:rPr>
        <w:t>, Porrello A, Jung Y, Yang L, Popov Y, Choi SS, Witek RP, Alpini G, Venter J, Vandongen HM, Syn WK, Baroni GS, Benedetti A, Schuppan D, Diehl AM. Hedgehog signaling regulates epithelial-mesenchymal transition during biliary fibrosis in rodents and humans. </w:t>
      </w:r>
      <w:r w:rsidRPr="00220C48">
        <w:rPr>
          <w:rFonts w:ascii="Book Antiqua" w:eastAsia="宋体" w:hAnsi="Book Antiqua" w:cs="宋体"/>
          <w:i/>
          <w:iCs/>
          <w:color w:val="000000"/>
          <w:kern w:val="0"/>
          <w:sz w:val="24"/>
          <w:szCs w:val="24"/>
          <w:lang w:eastAsia="zh-CN"/>
        </w:rPr>
        <w:t>J Clin Invest</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118</w:t>
      </w:r>
      <w:r w:rsidRPr="00220C48">
        <w:rPr>
          <w:rFonts w:ascii="Book Antiqua" w:eastAsia="宋体" w:hAnsi="Book Antiqua" w:cs="宋体"/>
          <w:color w:val="000000"/>
          <w:kern w:val="0"/>
          <w:sz w:val="24"/>
          <w:szCs w:val="24"/>
          <w:lang w:eastAsia="zh-CN"/>
        </w:rPr>
        <w:t>: 3331-3342 [PMID: 18802480 DOI: 10.1172/JCI35875]</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82 </w:t>
      </w:r>
      <w:r w:rsidRPr="00220C48">
        <w:rPr>
          <w:rFonts w:ascii="Book Antiqua" w:eastAsia="宋体" w:hAnsi="Book Antiqua" w:cs="宋体"/>
          <w:b/>
          <w:bCs/>
          <w:color w:val="000000"/>
          <w:kern w:val="0"/>
          <w:sz w:val="24"/>
          <w:szCs w:val="24"/>
          <w:lang w:eastAsia="zh-CN"/>
        </w:rPr>
        <w:t>Rygiel KA</w:t>
      </w:r>
      <w:r w:rsidRPr="00220C48">
        <w:rPr>
          <w:rFonts w:ascii="Book Antiqua" w:eastAsia="宋体" w:hAnsi="Book Antiqua" w:cs="宋体"/>
          <w:color w:val="000000"/>
          <w:kern w:val="0"/>
          <w:sz w:val="24"/>
          <w:szCs w:val="24"/>
          <w:lang w:eastAsia="zh-CN"/>
        </w:rPr>
        <w:t>, Robertson H, Marshall HL, Pekalski M, Zhao L, Booth TA, Jones DE, Burt AD, Kirby JA. Epithelial-mesenchymal transition contributes to portal tract fibrogenesis during human chronic liver disease. </w:t>
      </w:r>
      <w:r w:rsidRPr="00220C48">
        <w:rPr>
          <w:rFonts w:ascii="Book Antiqua" w:eastAsia="宋体" w:hAnsi="Book Antiqua" w:cs="宋体"/>
          <w:i/>
          <w:iCs/>
          <w:color w:val="000000"/>
          <w:kern w:val="0"/>
          <w:sz w:val="24"/>
          <w:szCs w:val="24"/>
          <w:lang w:eastAsia="zh-CN"/>
        </w:rPr>
        <w:t>Lab Invest</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88</w:t>
      </w:r>
      <w:r w:rsidRPr="00220C48">
        <w:rPr>
          <w:rFonts w:ascii="Book Antiqua" w:eastAsia="宋体" w:hAnsi="Book Antiqua" w:cs="宋体"/>
          <w:color w:val="000000"/>
          <w:kern w:val="0"/>
          <w:sz w:val="24"/>
          <w:szCs w:val="24"/>
          <w:lang w:eastAsia="zh-CN"/>
        </w:rPr>
        <w:t>: 112-123 [PMID: 18059363 DOI: 10.1038/labinvest.3700704]</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83 </w:t>
      </w:r>
      <w:r w:rsidRPr="00220C48">
        <w:rPr>
          <w:rFonts w:ascii="Book Antiqua" w:eastAsia="宋体" w:hAnsi="Book Antiqua" w:cs="宋体"/>
          <w:b/>
          <w:bCs/>
          <w:color w:val="000000"/>
          <w:kern w:val="0"/>
          <w:sz w:val="24"/>
          <w:szCs w:val="24"/>
          <w:lang w:eastAsia="zh-CN"/>
        </w:rPr>
        <w:t>Hartley JL</w:t>
      </w:r>
      <w:r w:rsidRPr="00220C48">
        <w:rPr>
          <w:rFonts w:ascii="Book Antiqua" w:eastAsia="宋体" w:hAnsi="Book Antiqua" w:cs="宋体"/>
          <w:color w:val="000000"/>
          <w:kern w:val="0"/>
          <w:sz w:val="24"/>
          <w:szCs w:val="24"/>
          <w:lang w:eastAsia="zh-CN"/>
        </w:rPr>
        <w:t>, Davenport M, Kelly DA. Biliary atresia. </w:t>
      </w:r>
      <w:r w:rsidRPr="00220C48">
        <w:rPr>
          <w:rFonts w:ascii="Book Antiqua" w:eastAsia="宋体" w:hAnsi="Book Antiqua" w:cs="宋体"/>
          <w:i/>
          <w:iCs/>
          <w:color w:val="000000"/>
          <w:kern w:val="0"/>
          <w:sz w:val="24"/>
          <w:szCs w:val="24"/>
          <w:lang w:eastAsia="zh-CN"/>
        </w:rPr>
        <w:t>Lancet</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374</w:t>
      </w:r>
      <w:r w:rsidRPr="00220C48">
        <w:rPr>
          <w:rFonts w:ascii="Book Antiqua" w:eastAsia="宋体" w:hAnsi="Book Antiqua" w:cs="宋体"/>
          <w:color w:val="000000"/>
          <w:kern w:val="0"/>
          <w:sz w:val="24"/>
          <w:szCs w:val="24"/>
          <w:lang w:eastAsia="zh-CN"/>
        </w:rPr>
        <w:t>: 1704-1713 [PMID: 19914515 DOI: 10.1016/S0140-6736(09)60946-6]</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84 </w:t>
      </w:r>
      <w:r w:rsidRPr="00220C48">
        <w:rPr>
          <w:rFonts w:ascii="Book Antiqua" w:eastAsia="宋体" w:hAnsi="Book Antiqua" w:cs="宋体"/>
          <w:b/>
          <w:bCs/>
          <w:color w:val="000000"/>
          <w:kern w:val="0"/>
          <w:sz w:val="24"/>
          <w:szCs w:val="24"/>
          <w:lang w:eastAsia="zh-CN"/>
        </w:rPr>
        <w:t>Díaz R</w:t>
      </w:r>
      <w:r w:rsidRPr="00220C48">
        <w:rPr>
          <w:rFonts w:ascii="Book Antiqua" w:eastAsia="宋体" w:hAnsi="Book Antiqua" w:cs="宋体"/>
          <w:color w:val="000000"/>
          <w:kern w:val="0"/>
          <w:sz w:val="24"/>
          <w:szCs w:val="24"/>
          <w:lang w:eastAsia="zh-CN"/>
        </w:rPr>
        <w:t>, Kim JW, Hui JJ, Li Z, Swain GP, Fong KS, Csiszar K, Russo PA, Rand EB, Furth EE, Wells RG. Evidence for the epithelial to mesenchymal transition in biliary atresia fibrosis. </w:t>
      </w:r>
      <w:r w:rsidRPr="00220C48">
        <w:rPr>
          <w:rFonts w:ascii="Book Antiqua" w:eastAsia="宋体" w:hAnsi="Book Antiqua" w:cs="宋体"/>
          <w:i/>
          <w:iCs/>
          <w:color w:val="000000"/>
          <w:kern w:val="0"/>
          <w:sz w:val="24"/>
          <w:szCs w:val="24"/>
          <w:lang w:eastAsia="zh-CN"/>
        </w:rPr>
        <w:t>Hum Pathol</w:t>
      </w:r>
      <w:r w:rsidRPr="00220C48">
        <w:rPr>
          <w:rFonts w:ascii="Book Antiqua" w:eastAsia="宋体" w:hAnsi="Book Antiqua" w:cs="宋体"/>
          <w:color w:val="000000"/>
          <w:kern w:val="0"/>
          <w:sz w:val="24"/>
          <w:szCs w:val="24"/>
          <w:lang w:eastAsia="zh-CN"/>
        </w:rPr>
        <w:t> 2008; </w:t>
      </w:r>
      <w:r w:rsidRPr="00220C48">
        <w:rPr>
          <w:rFonts w:ascii="Book Antiqua" w:eastAsia="宋体" w:hAnsi="Book Antiqua" w:cs="宋体"/>
          <w:b/>
          <w:bCs/>
          <w:color w:val="000000"/>
          <w:kern w:val="0"/>
          <w:sz w:val="24"/>
          <w:szCs w:val="24"/>
          <w:lang w:eastAsia="zh-CN"/>
        </w:rPr>
        <w:t>39</w:t>
      </w:r>
      <w:r w:rsidRPr="00220C48">
        <w:rPr>
          <w:rFonts w:ascii="Book Antiqua" w:eastAsia="宋体" w:hAnsi="Book Antiqua" w:cs="宋体"/>
          <w:color w:val="000000"/>
          <w:kern w:val="0"/>
          <w:sz w:val="24"/>
          <w:szCs w:val="24"/>
          <w:lang w:eastAsia="zh-CN"/>
        </w:rPr>
        <w:t>: 102-115 [PMID: 17900655 DOI: 10.1016/j.humpath.2007.05.021]</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85 </w:t>
      </w:r>
      <w:r w:rsidRPr="00220C48">
        <w:rPr>
          <w:rFonts w:ascii="Book Antiqua" w:eastAsia="宋体" w:hAnsi="Book Antiqua" w:cs="宋体"/>
          <w:b/>
          <w:bCs/>
          <w:color w:val="000000"/>
          <w:kern w:val="0"/>
          <w:sz w:val="24"/>
          <w:szCs w:val="24"/>
          <w:lang w:eastAsia="zh-CN"/>
        </w:rPr>
        <w:t>Xia JL</w:t>
      </w:r>
      <w:r w:rsidRPr="00220C48">
        <w:rPr>
          <w:rFonts w:ascii="Book Antiqua" w:eastAsia="宋体" w:hAnsi="Book Antiqua" w:cs="宋体"/>
          <w:color w:val="000000"/>
          <w:kern w:val="0"/>
          <w:sz w:val="24"/>
          <w:szCs w:val="24"/>
          <w:lang w:eastAsia="zh-CN"/>
        </w:rPr>
        <w:t>, Dai C, Michalopoulos GK, Liu Y. Hepatocyte growth factor attenuates liver fibrosis induced by bile duct ligation. </w:t>
      </w:r>
      <w:r w:rsidRPr="00220C48">
        <w:rPr>
          <w:rFonts w:ascii="Book Antiqua" w:eastAsia="宋体" w:hAnsi="Book Antiqua" w:cs="宋体"/>
          <w:i/>
          <w:iCs/>
          <w:color w:val="000000"/>
          <w:kern w:val="0"/>
          <w:sz w:val="24"/>
          <w:szCs w:val="24"/>
          <w:lang w:eastAsia="zh-CN"/>
        </w:rPr>
        <w:t>Am J Pathol</w:t>
      </w:r>
      <w:r w:rsidRPr="00220C48">
        <w:rPr>
          <w:rFonts w:ascii="Book Antiqua" w:eastAsia="宋体" w:hAnsi="Book Antiqua" w:cs="宋体"/>
          <w:color w:val="000000"/>
          <w:kern w:val="0"/>
          <w:sz w:val="24"/>
          <w:szCs w:val="24"/>
          <w:lang w:eastAsia="zh-CN"/>
        </w:rPr>
        <w:t> 2006; </w:t>
      </w:r>
      <w:r w:rsidRPr="00220C48">
        <w:rPr>
          <w:rFonts w:ascii="Book Antiqua" w:eastAsia="宋体" w:hAnsi="Book Antiqua" w:cs="宋体"/>
          <w:b/>
          <w:bCs/>
          <w:color w:val="000000"/>
          <w:kern w:val="0"/>
          <w:sz w:val="24"/>
          <w:szCs w:val="24"/>
          <w:lang w:eastAsia="zh-CN"/>
        </w:rPr>
        <w:t>168</w:t>
      </w:r>
      <w:r w:rsidRPr="00220C48">
        <w:rPr>
          <w:rFonts w:ascii="Book Antiqua" w:eastAsia="宋体" w:hAnsi="Book Antiqua" w:cs="宋体"/>
          <w:color w:val="000000"/>
          <w:kern w:val="0"/>
          <w:sz w:val="24"/>
          <w:szCs w:val="24"/>
          <w:lang w:eastAsia="zh-CN"/>
        </w:rPr>
        <w:t>: 1500-1512 [PMID: 16651617 DOI: 10.2353/ajpath.2006.050747]</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86 </w:t>
      </w:r>
      <w:r w:rsidRPr="00220C48">
        <w:rPr>
          <w:rFonts w:ascii="Book Antiqua" w:eastAsia="宋体" w:hAnsi="Book Antiqua" w:cs="宋体"/>
          <w:b/>
          <w:bCs/>
          <w:color w:val="000000"/>
          <w:kern w:val="0"/>
          <w:sz w:val="24"/>
          <w:szCs w:val="24"/>
          <w:lang w:eastAsia="zh-CN"/>
        </w:rPr>
        <w:t>Scholten D</w:t>
      </w:r>
      <w:r w:rsidRPr="00220C48">
        <w:rPr>
          <w:rFonts w:ascii="Book Antiqua" w:eastAsia="宋体" w:hAnsi="Book Antiqua" w:cs="宋体"/>
          <w:color w:val="000000"/>
          <w:kern w:val="0"/>
          <w:sz w:val="24"/>
          <w:szCs w:val="24"/>
          <w:lang w:eastAsia="zh-CN"/>
        </w:rPr>
        <w:t>, Osterreicher CH, Scholten A, Iwaisako K, Gu G, Brenner DA, Kisseleva T. Genetic labeling does not detect epithelial-to-mesenchymal transition of cholangiocytes in liver fibrosis in mice. </w:t>
      </w:r>
      <w:r w:rsidRPr="00220C48">
        <w:rPr>
          <w:rFonts w:ascii="Book Antiqua" w:eastAsia="宋体" w:hAnsi="Book Antiqua" w:cs="宋体"/>
          <w:i/>
          <w:iCs/>
          <w:color w:val="000000"/>
          <w:kern w:val="0"/>
          <w:sz w:val="24"/>
          <w:szCs w:val="24"/>
          <w:lang w:eastAsia="zh-CN"/>
        </w:rPr>
        <w:t>Gastroenterology</w:t>
      </w:r>
      <w:r w:rsidRPr="00220C48">
        <w:rPr>
          <w:rFonts w:ascii="Book Antiqua" w:eastAsia="宋体" w:hAnsi="Book Antiqua" w:cs="宋体"/>
          <w:color w:val="000000"/>
          <w:kern w:val="0"/>
          <w:sz w:val="24"/>
          <w:szCs w:val="24"/>
          <w:lang w:eastAsia="zh-CN"/>
        </w:rPr>
        <w:t> 2010; </w:t>
      </w:r>
      <w:r w:rsidRPr="00220C48">
        <w:rPr>
          <w:rFonts w:ascii="Book Antiqua" w:eastAsia="宋体" w:hAnsi="Book Antiqua" w:cs="宋体"/>
          <w:b/>
          <w:bCs/>
          <w:color w:val="000000"/>
          <w:kern w:val="0"/>
          <w:sz w:val="24"/>
          <w:szCs w:val="24"/>
          <w:lang w:eastAsia="zh-CN"/>
        </w:rPr>
        <w:t>139</w:t>
      </w:r>
      <w:r w:rsidRPr="00220C48">
        <w:rPr>
          <w:rFonts w:ascii="Book Antiqua" w:eastAsia="宋体" w:hAnsi="Book Antiqua" w:cs="宋体"/>
          <w:color w:val="000000"/>
          <w:kern w:val="0"/>
          <w:sz w:val="24"/>
          <w:szCs w:val="24"/>
          <w:lang w:eastAsia="zh-CN"/>
        </w:rPr>
        <w:t>: 987-998 [PMID: 20546735 DOI: 10.1053/j.gastro.2010.05.005]</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lastRenderedPageBreak/>
        <w:t>87 </w:t>
      </w:r>
      <w:r w:rsidRPr="00220C48">
        <w:rPr>
          <w:rFonts w:ascii="Book Antiqua" w:eastAsia="宋体" w:hAnsi="Book Antiqua" w:cs="宋体"/>
          <w:b/>
          <w:bCs/>
          <w:color w:val="000000"/>
          <w:kern w:val="0"/>
          <w:sz w:val="24"/>
          <w:szCs w:val="24"/>
          <w:lang w:eastAsia="zh-CN"/>
        </w:rPr>
        <w:t>Ng YY</w:t>
      </w:r>
      <w:r w:rsidRPr="00220C48">
        <w:rPr>
          <w:rFonts w:ascii="Book Antiqua" w:eastAsia="宋体" w:hAnsi="Book Antiqua" w:cs="宋体"/>
          <w:color w:val="000000"/>
          <w:kern w:val="0"/>
          <w:sz w:val="24"/>
          <w:szCs w:val="24"/>
          <w:lang w:eastAsia="zh-CN"/>
        </w:rPr>
        <w:t>, Fan JM, Mu W, Nikolic-Paterson DJ, Yang WC, Huang TP, Atkins RC, Lan HY. Glomerular epithelial-myofibroblast transdifferentiation in the evolution of glomerular crescent formation. </w:t>
      </w:r>
      <w:r w:rsidRPr="00220C48">
        <w:rPr>
          <w:rFonts w:ascii="Book Antiqua" w:eastAsia="宋体" w:hAnsi="Book Antiqua" w:cs="宋体"/>
          <w:i/>
          <w:iCs/>
          <w:color w:val="000000"/>
          <w:kern w:val="0"/>
          <w:sz w:val="24"/>
          <w:szCs w:val="24"/>
          <w:lang w:eastAsia="zh-CN"/>
        </w:rPr>
        <w:t>Nephrol Dial Transplant</w:t>
      </w:r>
      <w:r w:rsidRPr="00220C48">
        <w:rPr>
          <w:rFonts w:ascii="Book Antiqua" w:eastAsia="宋体" w:hAnsi="Book Antiqua" w:cs="宋体"/>
          <w:color w:val="000000"/>
          <w:kern w:val="0"/>
          <w:sz w:val="24"/>
          <w:szCs w:val="24"/>
          <w:lang w:eastAsia="zh-CN"/>
        </w:rPr>
        <w:t> 1999; </w:t>
      </w:r>
      <w:r w:rsidRPr="00220C48">
        <w:rPr>
          <w:rFonts w:ascii="Book Antiqua" w:eastAsia="宋体" w:hAnsi="Book Antiqua" w:cs="宋体"/>
          <w:b/>
          <w:bCs/>
          <w:color w:val="000000"/>
          <w:kern w:val="0"/>
          <w:sz w:val="24"/>
          <w:szCs w:val="24"/>
          <w:lang w:eastAsia="zh-CN"/>
        </w:rPr>
        <w:t>14</w:t>
      </w:r>
      <w:r w:rsidRPr="00220C48">
        <w:rPr>
          <w:rFonts w:ascii="Book Antiqua" w:eastAsia="宋体" w:hAnsi="Book Antiqua" w:cs="宋体"/>
          <w:color w:val="000000"/>
          <w:kern w:val="0"/>
          <w:sz w:val="24"/>
          <w:szCs w:val="24"/>
          <w:lang w:eastAsia="zh-CN"/>
        </w:rPr>
        <w:t>: 2860-2872 [PMID: 10570089]</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88 </w:t>
      </w:r>
      <w:r w:rsidRPr="00220C48">
        <w:rPr>
          <w:rFonts w:ascii="Book Antiqua" w:eastAsia="宋体" w:hAnsi="Book Antiqua" w:cs="宋体"/>
          <w:b/>
          <w:bCs/>
          <w:color w:val="000000"/>
          <w:kern w:val="0"/>
          <w:sz w:val="24"/>
          <w:szCs w:val="24"/>
          <w:lang w:eastAsia="zh-CN"/>
        </w:rPr>
        <w:t>Fan JM</w:t>
      </w:r>
      <w:r w:rsidRPr="00220C48">
        <w:rPr>
          <w:rFonts w:ascii="Book Antiqua" w:eastAsia="宋体" w:hAnsi="Book Antiqua" w:cs="宋体"/>
          <w:color w:val="000000"/>
          <w:kern w:val="0"/>
          <w:sz w:val="24"/>
          <w:szCs w:val="24"/>
          <w:lang w:eastAsia="zh-CN"/>
        </w:rPr>
        <w:t>, Ng YY, Hill PA, Nikolic-Paterson DJ, Mu W, Atkins RC, Lan HY. Transforming growth factor-beta regulates tubular epithelial-myofibroblast transdifferentiation in vitro. </w:t>
      </w:r>
      <w:r w:rsidRPr="00220C48">
        <w:rPr>
          <w:rFonts w:ascii="Book Antiqua" w:eastAsia="宋体" w:hAnsi="Book Antiqua" w:cs="宋体"/>
          <w:i/>
          <w:iCs/>
          <w:color w:val="000000"/>
          <w:kern w:val="0"/>
          <w:sz w:val="24"/>
          <w:szCs w:val="24"/>
          <w:lang w:eastAsia="zh-CN"/>
        </w:rPr>
        <w:t>Kidney Int</w:t>
      </w:r>
      <w:r w:rsidRPr="00220C48">
        <w:rPr>
          <w:rFonts w:ascii="Book Antiqua" w:eastAsia="宋体" w:hAnsi="Book Antiqua" w:cs="宋体"/>
          <w:color w:val="000000"/>
          <w:kern w:val="0"/>
          <w:sz w:val="24"/>
          <w:szCs w:val="24"/>
          <w:lang w:eastAsia="zh-CN"/>
        </w:rPr>
        <w:t> 1999; </w:t>
      </w:r>
      <w:r w:rsidRPr="00220C48">
        <w:rPr>
          <w:rFonts w:ascii="Book Antiqua" w:eastAsia="宋体" w:hAnsi="Book Antiqua" w:cs="宋体"/>
          <w:b/>
          <w:bCs/>
          <w:color w:val="000000"/>
          <w:kern w:val="0"/>
          <w:sz w:val="24"/>
          <w:szCs w:val="24"/>
          <w:lang w:eastAsia="zh-CN"/>
        </w:rPr>
        <w:t>56</w:t>
      </w:r>
      <w:r w:rsidRPr="00220C48">
        <w:rPr>
          <w:rFonts w:ascii="Book Antiqua" w:eastAsia="宋体" w:hAnsi="Book Antiqua" w:cs="宋体"/>
          <w:color w:val="000000"/>
          <w:kern w:val="0"/>
          <w:sz w:val="24"/>
          <w:szCs w:val="24"/>
          <w:lang w:eastAsia="zh-CN"/>
        </w:rPr>
        <w:t>: 1455-1467 [PMID: 10504497 DOI: 10.1046/j.1523-1755.1999.00656.x]</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89 </w:t>
      </w:r>
      <w:r w:rsidRPr="00220C48">
        <w:rPr>
          <w:rFonts w:ascii="Book Antiqua" w:eastAsia="宋体" w:hAnsi="Book Antiqua" w:cs="宋体"/>
          <w:b/>
          <w:bCs/>
          <w:color w:val="000000"/>
          <w:kern w:val="0"/>
          <w:sz w:val="24"/>
          <w:szCs w:val="24"/>
          <w:lang w:eastAsia="zh-CN"/>
        </w:rPr>
        <w:t>Gershengorn MC</w:t>
      </w:r>
      <w:r w:rsidRPr="00220C48">
        <w:rPr>
          <w:rFonts w:ascii="Book Antiqua" w:eastAsia="宋体" w:hAnsi="Book Antiqua" w:cs="宋体"/>
          <w:color w:val="000000"/>
          <w:kern w:val="0"/>
          <w:sz w:val="24"/>
          <w:szCs w:val="24"/>
          <w:lang w:eastAsia="zh-CN"/>
        </w:rPr>
        <w:t>, Hardikar AA, Wei C, Geras-Raaka E, Marcus-Samuels B, Raaka BM. Epithelial-to-mesenchymal transition generates proliferative human islet precursor cells. </w:t>
      </w:r>
      <w:r w:rsidRPr="00220C48">
        <w:rPr>
          <w:rFonts w:ascii="Book Antiqua" w:eastAsia="宋体" w:hAnsi="Book Antiqua" w:cs="宋体"/>
          <w:i/>
          <w:iCs/>
          <w:color w:val="000000"/>
          <w:kern w:val="0"/>
          <w:sz w:val="24"/>
          <w:szCs w:val="24"/>
          <w:lang w:eastAsia="zh-CN"/>
        </w:rPr>
        <w:t>Science</w:t>
      </w:r>
      <w:r w:rsidRPr="00220C48">
        <w:rPr>
          <w:rFonts w:ascii="Book Antiqua" w:eastAsia="宋体" w:hAnsi="Book Antiqua" w:cs="宋体"/>
          <w:color w:val="000000"/>
          <w:kern w:val="0"/>
          <w:sz w:val="24"/>
          <w:szCs w:val="24"/>
          <w:lang w:eastAsia="zh-CN"/>
        </w:rPr>
        <w:t> 2004; </w:t>
      </w:r>
      <w:r w:rsidRPr="00220C48">
        <w:rPr>
          <w:rFonts w:ascii="Book Antiqua" w:eastAsia="宋体" w:hAnsi="Book Antiqua" w:cs="宋体"/>
          <w:b/>
          <w:bCs/>
          <w:color w:val="000000"/>
          <w:kern w:val="0"/>
          <w:sz w:val="24"/>
          <w:szCs w:val="24"/>
          <w:lang w:eastAsia="zh-CN"/>
        </w:rPr>
        <w:t>306</w:t>
      </w:r>
      <w:r w:rsidRPr="00220C48">
        <w:rPr>
          <w:rFonts w:ascii="Book Antiqua" w:eastAsia="宋体" w:hAnsi="Book Antiqua" w:cs="宋体"/>
          <w:color w:val="000000"/>
          <w:kern w:val="0"/>
          <w:sz w:val="24"/>
          <w:szCs w:val="24"/>
          <w:lang w:eastAsia="zh-CN"/>
        </w:rPr>
        <w:t>: 2261-2264 [PMID: 15564314 DOI: 10.1126/science.1101968]</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90 </w:t>
      </w:r>
      <w:r w:rsidRPr="00220C48">
        <w:rPr>
          <w:rFonts w:ascii="Book Antiqua" w:eastAsia="宋体" w:hAnsi="Book Antiqua" w:cs="宋体"/>
          <w:b/>
          <w:bCs/>
          <w:color w:val="000000"/>
          <w:kern w:val="0"/>
          <w:sz w:val="24"/>
          <w:szCs w:val="24"/>
          <w:lang w:eastAsia="zh-CN"/>
        </w:rPr>
        <w:t>Russ HA</w:t>
      </w:r>
      <w:r w:rsidRPr="00220C48">
        <w:rPr>
          <w:rFonts w:ascii="Book Antiqua" w:eastAsia="宋体" w:hAnsi="Book Antiqua" w:cs="宋体"/>
          <w:color w:val="000000"/>
          <w:kern w:val="0"/>
          <w:sz w:val="24"/>
          <w:szCs w:val="24"/>
          <w:lang w:eastAsia="zh-CN"/>
        </w:rPr>
        <w:t>, Ravassard P, Kerr-Conte J, Pattou F, Efrat S. Epithelial-mesenchymal transition in cells expanded in vitro from lineage-traced adult human pancreatic beta cells. </w:t>
      </w:r>
      <w:r w:rsidRPr="00220C48">
        <w:rPr>
          <w:rFonts w:ascii="Book Antiqua" w:eastAsia="宋体" w:hAnsi="Book Antiqua" w:cs="宋体"/>
          <w:i/>
          <w:iCs/>
          <w:color w:val="000000"/>
          <w:kern w:val="0"/>
          <w:sz w:val="24"/>
          <w:szCs w:val="24"/>
          <w:lang w:eastAsia="zh-CN"/>
        </w:rPr>
        <w:t>PLoS One</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4</w:t>
      </w:r>
      <w:r w:rsidRPr="00220C48">
        <w:rPr>
          <w:rFonts w:ascii="Book Antiqua" w:eastAsia="宋体" w:hAnsi="Book Antiqua" w:cs="宋体"/>
          <w:color w:val="000000"/>
          <w:kern w:val="0"/>
          <w:sz w:val="24"/>
          <w:szCs w:val="24"/>
          <w:lang w:eastAsia="zh-CN"/>
        </w:rPr>
        <w:t>: e6417 [PMID: 19641613 DOI: 10.1371/journal.pone.0006417]</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91 </w:t>
      </w:r>
      <w:r w:rsidRPr="00220C48">
        <w:rPr>
          <w:rFonts w:ascii="Book Antiqua" w:eastAsia="宋体" w:hAnsi="Book Antiqua" w:cs="宋体"/>
          <w:b/>
          <w:bCs/>
          <w:color w:val="000000"/>
          <w:kern w:val="0"/>
          <w:sz w:val="24"/>
          <w:szCs w:val="24"/>
          <w:lang w:eastAsia="zh-CN"/>
        </w:rPr>
        <w:t>Godoy P</w:t>
      </w:r>
      <w:r w:rsidRPr="00220C48">
        <w:rPr>
          <w:rFonts w:ascii="Book Antiqua" w:eastAsia="宋体" w:hAnsi="Book Antiqua" w:cs="宋体"/>
          <w:color w:val="000000"/>
          <w:kern w:val="0"/>
          <w:sz w:val="24"/>
          <w:szCs w:val="24"/>
          <w:lang w:eastAsia="zh-CN"/>
        </w:rPr>
        <w:t>, Hengstler JG, Ilkavets I, Meyer C, Bachmann A, Müller A, Tuschl G, Mueller SO, Dooley S. Extracellular matrix modulates sensitivity of hepatocytes to fibroblastoid dedifferentiation and transforming growth factor beta-induced apoptosis.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2009; </w:t>
      </w:r>
      <w:r w:rsidRPr="00220C48">
        <w:rPr>
          <w:rFonts w:ascii="Book Antiqua" w:eastAsia="宋体" w:hAnsi="Book Antiqua" w:cs="宋体"/>
          <w:b/>
          <w:bCs/>
          <w:color w:val="000000"/>
          <w:kern w:val="0"/>
          <w:sz w:val="24"/>
          <w:szCs w:val="24"/>
          <w:lang w:eastAsia="zh-CN"/>
        </w:rPr>
        <w:t>49</w:t>
      </w:r>
      <w:r w:rsidRPr="00220C48">
        <w:rPr>
          <w:rFonts w:ascii="Book Antiqua" w:eastAsia="宋体" w:hAnsi="Book Antiqua" w:cs="宋体"/>
          <w:color w:val="000000"/>
          <w:kern w:val="0"/>
          <w:sz w:val="24"/>
          <w:szCs w:val="24"/>
          <w:lang w:eastAsia="zh-CN"/>
        </w:rPr>
        <w:t>: 2031-2043 [PMID: 19274752 DOI: 10.1002/hep.22880]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92 </w:t>
      </w:r>
      <w:r w:rsidRPr="00220C48">
        <w:rPr>
          <w:rFonts w:ascii="Book Antiqua" w:eastAsia="宋体" w:hAnsi="Book Antiqua" w:cs="宋体"/>
          <w:b/>
          <w:bCs/>
          <w:color w:val="000000"/>
          <w:kern w:val="0"/>
          <w:sz w:val="24"/>
          <w:szCs w:val="24"/>
          <w:lang w:eastAsia="zh-CN"/>
        </w:rPr>
        <w:t>Guarino M</w:t>
      </w:r>
      <w:r w:rsidRPr="00220C48">
        <w:rPr>
          <w:rFonts w:ascii="Book Antiqua" w:eastAsia="宋体" w:hAnsi="Book Antiqua" w:cs="宋体"/>
          <w:color w:val="000000"/>
          <w:kern w:val="0"/>
          <w:sz w:val="24"/>
          <w:szCs w:val="24"/>
          <w:lang w:eastAsia="zh-CN"/>
        </w:rPr>
        <w:t>, Rubino B, Ballabio G. The role of epithelial-mesenchymal transition in cancer pathology. </w:t>
      </w:r>
      <w:r w:rsidRPr="00220C48">
        <w:rPr>
          <w:rFonts w:ascii="Book Antiqua" w:eastAsia="宋体" w:hAnsi="Book Antiqua" w:cs="宋体"/>
          <w:i/>
          <w:iCs/>
          <w:color w:val="000000"/>
          <w:kern w:val="0"/>
          <w:sz w:val="24"/>
          <w:szCs w:val="24"/>
          <w:lang w:eastAsia="zh-CN"/>
        </w:rPr>
        <w:t>Pathology</w:t>
      </w:r>
      <w:r w:rsidRPr="00220C48">
        <w:rPr>
          <w:rFonts w:ascii="Book Antiqua" w:eastAsia="宋体" w:hAnsi="Book Antiqua" w:cs="宋体"/>
          <w:color w:val="000000"/>
          <w:kern w:val="0"/>
          <w:sz w:val="24"/>
          <w:szCs w:val="24"/>
          <w:lang w:eastAsia="zh-CN"/>
        </w:rPr>
        <w:t> 2007; </w:t>
      </w:r>
      <w:r w:rsidRPr="00220C48">
        <w:rPr>
          <w:rFonts w:ascii="Book Antiqua" w:eastAsia="宋体" w:hAnsi="Book Antiqua" w:cs="宋体"/>
          <w:b/>
          <w:bCs/>
          <w:color w:val="000000"/>
          <w:kern w:val="0"/>
          <w:sz w:val="24"/>
          <w:szCs w:val="24"/>
          <w:lang w:eastAsia="zh-CN"/>
        </w:rPr>
        <w:t>39</w:t>
      </w:r>
      <w:r w:rsidRPr="00220C48">
        <w:rPr>
          <w:rFonts w:ascii="Book Antiqua" w:eastAsia="宋体" w:hAnsi="Book Antiqua" w:cs="宋体"/>
          <w:color w:val="000000"/>
          <w:kern w:val="0"/>
          <w:sz w:val="24"/>
          <w:szCs w:val="24"/>
          <w:lang w:eastAsia="zh-CN"/>
        </w:rPr>
        <w:t>: 305-318 [PMID: 17558857 DOI: 10.1080/00313020701329914]</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93 </w:t>
      </w:r>
      <w:r w:rsidRPr="00220C48">
        <w:rPr>
          <w:rFonts w:ascii="Book Antiqua" w:eastAsia="宋体" w:hAnsi="Book Antiqua" w:cs="宋体"/>
          <w:b/>
          <w:bCs/>
          <w:color w:val="000000"/>
          <w:kern w:val="0"/>
          <w:sz w:val="24"/>
          <w:szCs w:val="24"/>
          <w:lang w:eastAsia="zh-CN"/>
        </w:rPr>
        <w:t>Zhou BP</w:t>
      </w:r>
      <w:r w:rsidRPr="00220C48">
        <w:rPr>
          <w:rFonts w:ascii="Book Antiqua" w:eastAsia="宋体" w:hAnsi="Book Antiqua" w:cs="宋体"/>
          <w:color w:val="000000"/>
          <w:kern w:val="0"/>
          <w:sz w:val="24"/>
          <w:szCs w:val="24"/>
          <w:lang w:eastAsia="zh-CN"/>
        </w:rPr>
        <w:t>, Deng J, Xia W, Xu J, Li YM, Gunduz M, Hung MC. Dual regulation of Snail by GSK-3beta-mediated phosphorylation in control of epithelial-mesenchymal transition. </w:t>
      </w:r>
      <w:r w:rsidRPr="00220C48">
        <w:rPr>
          <w:rFonts w:ascii="Book Antiqua" w:eastAsia="宋体" w:hAnsi="Book Antiqua" w:cs="宋体"/>
          <w:i/>
          <w:iCs/>
          <w:color w:val="000000"/>
          <w:kern w:val="0"/>
          <w:sz w:val="24"/>
          <w:szCs w:val="24"/>
          <w:lang w:eastAsia="zh-CN"/>
        </w:rPr>
        <w:t>Nat Cell Biol</w:t>
      </w:r>
      <w:r w:rsidRPr="00220C48">
        <w:rPr>
          <w:rFonts w:ascii="Book Antiqua" w:eastAsia="宋体" w:hAnsi="Book Antiqua" w:cs="宋体"/>
          <w:color w:val="000000"/>
          <w:kern w:val="0"/>
          <w:sz w:val="24"/>
          <w:szCs w:val="24"/>
          <w:lang w:eastAsia="zh-CN"/>
        </w:rPr>
        <w:t> 2004; </w:t>
      </w:r>
      <w:r w:rsidRPr="00220C48">
        <w:rPr>
          <w:rFonts w:ascii="Book Antiqua" w:eastAsia="宋体" w:hAnsi="Book Antiqua" w:cs="宋体"/>
          <w:b/>
          <w:bCs/>
          <w:color w:val="000000"/>
          <w:kern w:val="0"/>
          <w:sz w:val="24"/>
          <w:szCs w:val="24"/>
          <w:lang w:eastAsia="zh-CN"/>
        </w:rPr>
        <w:t>6</w:t>
      </w:r>
      <w:r w:rsidRPr="00220C48">
        <w:rPr>
          <w:rFonts w:ascii="Book Antiqua" w:eastAsia="宋体" w:hAnsi="Book Antiqua" w:cs="宋体"/>
          <w:color w:val="000000"/>
          <w:kern w:val="0"/>
          <w:sz w:val="24"/>
          <w:szCs w:val="24"/>
          <w:lang w:eastAsia="zh-CN"/>
        </w:rPr>
        <w:t>: 931-940 [PMID: 15448698 DOI: 10.1038/ncb1173]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94 </w:t>
      </w:r>
      <w:r w:rsidRPr="00220C48">
        <w:rPr>
          <w:rFonts w:ascii="Book Antiqua" w:eastAsia="宋体" w:hAnsi="Book Antiqua" w:cs="宋体"/>
          <w:b/>
          <w:bCs/>
          <w:color w:val="000000"/>
          <w:kern w:val="0"/>
          <w:sz w:val="24"/>
          <w:szCs w:val="24"/>
          <w:lang w:eastAsia="zh-CN"/>
        </w:rPr>
        <w:t>Ramadori G</w:t>
      </w:r>
      <w:r w:rsidRPr="00220C48">
        <w:rPr>
          <w:rFonts w:ascii="Book Antiqua" w:eastAsia="宋体" w:hAnsi="Book Antiqua" w:cs="宋体"/>
          <w:color w:val="000000"/>
          <w:kern w:val="0"/>
          <w:sz w:val="24"/>
          <w:szCs w:val="24"/>
          <w:lang w:eastAsia="zh-CN"/>
        </w:rPr>
        <w:t>, Saile B. Portal tract fibrogenesis in the liver. </w:t>
      </w:r>
      <w:r w:rsidRPr="00220C48">
        <w:rPr>
          <w:rFonts w:ascii="Book Antiqua" w:eastAsia="宋体" w:hAnsi="Book Antiqua" w:cs="宋体"/>
          <w:i/>
          <w:iCs/>
          <w:color w:val="000000"/>
          <w:kern w:val="0"/>
          <w:sz w:val="24"/>
          <w:szCs w:val="24"/>
          <w:lang w:eastAsia="zh-CN"/>
        </w:rPr>
        <w:t>Lab Invest</w:t>
      </w:r>
      <w:r w:rsidRPr="00220C48">
        <w:rPr>
          <w:rFonts w:ascii="Book Antiqua" w:eastAsia="宋体" w:hAnsi="Book Antiqua" w:cs="宋体"/>
          <w:color w:val="000000"/>
          <w:kern w:val="0"/>
          <w:sz w:val="24"/>
          <w:szCs w:val="24"/>
          <w:lang w:eastAsia="zh-CN"/>
        </w:rPr>
        <w:t> 2004; </w:t>
      </w:r>
      <w:r w:rsidRPr="00220C48">
        <w:rPr>
          <w:rFonts w:ascii="Book Antiqua" w:eastAsia="宋体" w:hAnsi="Book Antiqua" w:cs="宋体"/>
          <w:b/>
          <w:bCs/>
          <w:color w:val="000000"/>
          <w:kern w:val="0"/>
          <w:sz w:val="24"/>
          <w:szCs w:val="24"/>
          <w:lang w:eastAsia="zh-CN"/>
        </w:rPr>
        <w:t>84</w:t>
      </w:r>
      <w:r w:rsidRPr="00220C48">
        <w:rPr>
          <w:rFonts w:ascii="Book Antiqua" w:eastAsia="宋体" w:hAnsi="Book Antiqua" w:cs="宋体"/>
          <w:color w:val="000000"/>
          <w:kern w:val="0"/>
          <w:sz w:val="24"/>
          <w:szCs w:val="24"/>
          <w:lang w:eastAsia="zh-CN"/>
        </w:rPr>
        <w:t>: 153-159 [PMID: 14688800 DOI: 10.1038/labinvest.3700030]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lastRenderedPageBreak/>
        <w:t>95 </w:t>
      </w:r>
      <w:r w:rsidRPr="00220C48">
        <w:rPr>
          <w:rFonts w:ascii="Book Antiqua" w:eastAsia="宋体" w:hAnsi="Book Antiqua" w:cs="宋体"/>
          <w:b/>
          <w:bCs/>
          <w:color w:val="000000"/>
          <w:kern w:val="0"/>
          <w:sz w:val="24"/>
          <w:szCs w:val="24"/>
          <w:lang w:eastAsia="zh-CN"/>
        </w:rPr>
        <w:t>Dubuisson L</w:t>
      </w:r>
      <w:r w:rsidRPr="00220C48">
        <w:rPr>
          <w:rFonts w:ascii="Book Antiqua" w:eastAsia="宋体" w:hAnsi="Book Antiqua" w:cs="宋体"/>
          <w:color w:val="000000"/>
          <w:kern w:val="0"/>
          <w:sz w:val="24"/>
          <w:szCs w:val="24"/>
          <w:lang w:eastAsia="zh-CN"/>
        </w:rPr>
        <w:t>, Lepreux S, Bioulac-Sage P, Balabaud C, Costa AM, Rosenbaum J, Desmoulière A. Expression and cellular localization of fibrillin-1 in normal and pathological human liver. </w:t>
      </w:r>
      <w:r w:rsidRPr="00220C48">
        <w:rPr>
          <w:rFonts w:ascii="Book Antiqua" w:eastAsia="宋体" w:hAnsi="Book Antiqua" w:cs="宋体"/>
          <w:i/>
          <w:iCs/>
          <w:color w:val="000000"/>
          <w:kern w:val="0"/>
          <w:sz w:val="24"/>
          <w:szCs w:val="24"/>
          <w:lang w:eastAsia="zh-CN"/>
        </w:rPr>
        <w:t>J Hepatol</w:t>
      </w:r>
      <w:r w:rsidRPr="00220C48">
        <w:rPr>
          <w:rFonts w:ascii="Book Antiqua" w:eastAsia="宋体" w:hAnsi="Book Antiqua" w:cs="宋体"/>
          <w:color w:val="000000"/>
          <w:kern w:val="0"/>
          <w:sz w:val="24"/>
          <w:szCs w:val="24"/>
          <w:lang w:eastAsia="zh-CN"/>
        </w:rPr>
        <w:t> 2001; </w:t>
      </w:r>
      <w:r w:rsidRPr="00220C48">
        <w:rPr>
          <w:rFonts w:ascii="Book Antiqua" w:eastAsia="宋体" w:hAnsi="Book Antiqua" w:cs="宋体"/>
          <w:b/>
          <w:bCs/>
          <w:color w:val="000000"/>
          <w:kern w:val="0"/>
          <w:sz w:val="24"/>
          <w:szCs w:val="24"/>
          <w:lang w:eastAsia="zh-CN"/>
        </w:rPr>
        <w:t>34</w:t>
      </w:r>
      <w:r w:rsidRPr="00220C48">
        <w:rPr>
          <w:rFonts w:ascii="Book Antiqua" w:eastAsia="宋体" w:hAnsi="Book Antiqua" w:cs="宋体"/>
          <w:color w:val="000000"/>
          <w:kern w:val="0"/>
          <w:sz w:val="24"/>
          <w:szCs w:val="24"/>
          <w:lang w:eastAsia="zh-CN"/>
        </w:rPr>
        <w:t>: 514-522 [PMID: 11394650]</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96 </w:t>
      </w:r>
      <w:r w:rsidRPr="00220C48">
        <w:rPr>
          <w:rFonts w:ascii="Book Antiqua" w:eastAsia="宋体" w:hAnsi="Book Antiqua" w:cs="宋体"/>
          <w:b/>
          <w:bCs/>
          <w:color w:val="000000"/>
          <w:kern w:val="0"/>
          <w:sz w:val="24"/>
          <w:szCs w:val="24"/>
          <w:lang w:eastAsia="zh-CN"/>
        </w:rPr>
        <w:t>Saile B</w:t>
      </w:r>
      <w:r w:rsidRPr="00220C48">
        <w:rPr>
          <w:rFonts w:ascii="Book Antiqua" w:eastAsia="宋体" w:hAnsi="Book Antiqua" w:cs="宋体"/>
          <w:color w:val="000000"/>
          <w:kern w:val="0"/>
          <w:sz w:val="24"/>
          <w:szCs w:val="24"/>
          <w:lang w:eastAsia="zh-CN"/>
        </w:rPr>
        <w:t>, Matthes N, Neubauer K, Eisenbach C, El-Armouche H, Dudas J, Ramadori G. Rat liver myofibroblasts and hepatic stellate cells differ in CD95-mediated apoptosis and response to TNF-alpha. </w:t>
      </w:r>
      <w:r w:rsidRPr="00220C48">
        <w:rPr>
          <w:rFonts w:ascii="Book Antiqua" w:eastAsia="宋体" w:hAnsi="Book Antiqua" w:cs="宋体"/>
          <w:i/>
          <w:iCs/>
          <w:color w:val="000000"/>
          <w:kern w:val="0"/>
          <w:sz w:val="24"/>
          <w:szCs w:val="24"/>
          <w:lang w:eastAsia="zh-CN"/>
        </w:rPr>
        <w:t>Am J Physiol Gastrointest Liver Physiol</w:t>
      </w:r>
      <w:r w:rsidRPr="00220C48">
        <w:rPr>
          <w:rFonts w:ascii="Book Antiqua" w:eastAsia="宋体" w:hAnsi="Book Antiqua" w:cs="宋体"/>
          <w:color w:val="000000"/>
          <w:kern w:val="0"/>
          <w:sz w:val="24"/>
          <w:szCs w:val="24"/>
          <w:lang w:eastAsia="zh-CN"/>
        </w:rPr>
        <w:t> 2002; </w:t>
      </w:r>
      <w:r w:rsidRPr="00220C48">
        <w:rPr>
          <w:rFonts w:ascii="Book Antiqua" w:eastAsia="宋体" w:hAnsi="Book Antiqua" w:cs="宋体"/>
          <w:b/>
          <w:bCs/>
          <w:color w:val="000000"/>
          <w:kern w:val="0"/>
          <w:sz w:val="24"/>
          <w:szCs w:val="24"/>
          <w:lang w:eastAsia="zh-CN"/>
        </w:rPr>
        <w:t>283</w:t>
      </w:r>
      <w:r w:rsidRPr="00220C48">
        <w:rPr>
          <w:rFonts w:ascii="Book Antiqua" w:eastAsia="宋体" w:hAnsi="Book Antiqua" w:cs="宋体"/>
          <w:color w:val="000000"/>
          <w:kern w:val="0"/>
          <w:sz w:val="24"/>
          <w:szCs w:val="24"/>
          <w:lang w:eastAsia="zh-CN"/>
        </w:rPr>
        <w:t>: G435-G444 [PMID: 12121892 DOI: 10.1152/ajpgi.00441.2001]</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97 </w:t>
      </w:r>
      <w:r w:rsidRPr="00220C48">
        <w:rPr>
          <w:rFonts w:ascii="Book Antiqua" w:eastAsia="宋体" w:hAnsi="Book Antiqua" w:cs="宋体"/>
          <w:b/>
          <w:bCs/>
          <w:color w:val="000000"/>
          <w:kern w:val="0"/>
          <w:sz w:val="24"/>
          <w:szCs w:val="24"/>
          <w:lang w:eastAsia="zh-CN"/>
        </w:rPr>
        <w:t>Knittel T</w:t>
      </w:r>
      <w:r w:rsidRPr="00220C48">
        <w:rPr>
          <w:rFonts w:ascii="Book Antiqua" w:eastAsia="宋体" w:hAnsi="Book Antiqua" w:cs="宋体"/>
          <w:color w:val="000000"/>
          <w:kern w:val="0"/>
          <w:sz w:val="24"/>
          <w:szCs w:val="24"/>
          <w:lang w:eastAsia="zh-CN"/>
        </w:rPr>
        <w:t>, Kobold D, Saile B, Grundmann A, Neubauer K, Piscaglia F, Ramadori G. Rat liver myofibroblasts and hepatic stellate cells: different cell populations of the fibroblast lineage with fibrogenic potential. </w:t>
      </w:r>
      <w:r w:rsidRPr="00220C48">
        <w:rPr>
          <w:rFonts w:ascii="Book Antiqua" w:eastAsia="宋体" w:hAnsi="Book Antiqua" w:cs="宋体"/>
          <w:i/>
          <w:iCs/>
          <w:color w:val="000000"/>
          <w:kern w:val="0"/>
          <w:sz w:val="24"/>
          <w:szCs w:val="24"/>
          <w:lang w:eastAsia="zh-CN"/>
        </w:rPr>
        <w:t>Gastroenterology</w:t>
      </w:r>
      <w:r w:rsidRPr="00220C48">
        <w:rPr>
          <w:rFonts w:ascii="Book Antiqua" w:eastAsia="宋体" w:hAnsi="Book Antiqua" w:cs="宋体"/>
          <w:color w:val="000000"/>
          <w:kern w:val="0"/>
          <w:sz w:val="24"/>
          <w:szCs w:val="24"/>
          <w:lang w:eastAsia="zh-CN"/>
        </w:rPr>
        <w:t> 1999; </w:t>
      </w:r>
      <w:r w:rsidRPr="00220C48">
        <w:rPr>
          <w:rFonts w:ascii="Book Antiqua" w:eastAsia="宋体" w:hAnsi="Book Antiqua" w:cs="宋体"/>
          <w:b/>
          <w:bCs/>
          <w:color w:val="000000"/>
          <w:kern w:val="0"/>
          <w:sz w:val="24"/>
          <w:szCs w:val="24"/>
          <w:lang w:eastAsia="zh-CN"/>
        </w:rPr>
        <w:t>117</w:t>
      </w:r>
      <w:r w:rsidRPr="00220C48">
        <w:rPr>
          <w:rFonts w:ascii="Book Antiqua" w:eastAsia="宋体" w:hAnsi="Book Antiqua" w:cs="宋体"/>
          <w:color w:val="000000"/>
          <w:kern w:val="0"/>
          <w:sz w:val="24"/>
          <w:szCs w:val="24"/>
          <w:lang w:eastAsia="zh-CN"/>
        </w:rPr>
        <w:t>: 1205-1221 [PMID: 10535885]</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98 </w:t>
      </w:r>
      <w:r w:rsidRPr="00220C48">
        <w:rPr>
          <w:rFonts w:ascii="Book Antiqua" w:eastAsia="宋体" w:hAnsi="Book Antiqua" w:cs="宋体"/>
          <w:b/>
          <w:bCs/>
          <w:color w:val="000000"/>
          <w:kern w:val="0"/>
          <w:sz w:val="24"/>
          <w:szCs w:val="24"/>
          <w:lang w:eastAsia="zh-CN"/>
        </w:rPr>
        <w:t>Kobold D</w:t>
      </w:r>
      <w:r w:rsidRPr="00220C48">
        <w:rPr>
          <w:rFonts w:ascii="Book Antiqua" w:eastAsia="宋体" w:hAnsi="Book Antiqua" w:cs="宋体"/>
          <w:color w:val="000000"/>
          <w:kern w:val="0"/>
          <w:sz w:val="24"/>
          <w:szCs w:val="24"/>
          <w:lang w:eastAsia="zh-CN"/>
        </w:rPr>
        <w:t>, Grundmann A, Piscaglia F, Eisenbach C, Neubauer K, Steffgen J, Ramadori G, Knittel T. Expression of reelin in hepatic stellate cells and during hepatic tissue repair: a novel marker for the differentiation of HSC from other liver myofibroblasts. </w:t>
      </w:r>
      <w:r w:rsidRPr="00220C48">
        <w:rPr>
          <w:rFonts w:ascii="Book Antiqua" w:eastAsia="宋体" w:hAnsi="Book Antiqua" w:cs="宋体"/>
          <w:i/>
          <w:iCs/>
          <w:color w:val="000000"/>
          <w:kern w:val="0"/>
          <w:sz w:val="24"/>
          <w:szCs w:val="24"/>
          <w:lang w:eastAsia="zh-CN"/>
        </w:rPr>
        <w:t>J Hepatol</w:t>
      </w:r>
      <w:r w:rsidRPr="00220C48">
        <w:rPr>
          <w:rFonts w:ascii="Book Antiqua" w:eastAsia="宋体" w:hAnsi="Book Antiqua" w:cs="宋体"/>
          <w:color w:val="000000"/>
          <w:kern w:val="0"/>
          <w:sz w:val="24"/>
          <w:szCs w:val="24"/>
          <w:lang w:eastAsia="zh-CN"/>
        </w:rPr>
        <w:t> 2002; </w:t>
      </w:r>
      <w:r w:rsidRPr="00220C48">
        <w:rPr>
          <w:rFonts w:ascii="Book Antiqua" w:eastAsia="宋体" w:hAnsi="Book Antiqua" w:cs="宋体"/>
          <w:b/>
          <w:bCs/>
          <w:color w:val="000000"/>
          <w:kern w:val="0"/>
          <w:sz w:val="24"/>
          <w:szCs w:val="24"/>
          <w:lang w:eastAsia="zh-CN"/>
        </w:rPr>
        <w:t>36</w:t>
      </w:r>
      <w:r w:rsidRPr="00220C48">
        <w:rPr>
          <w:rFonts w:ascii="Book Antiqua" w:eastAsia="宋体" w:hAnsi="Book Antiqua" w:cs="宋体"/>
          <w:color w:val="000000"/>
          <w:kern w:val="0"/>
          <w:sz w:val="24"/>
          <w:szCs w:val="24"/>
          <w:lang w:eastAsia="zh-CN"/>
        </w:rPr>
        <w:t>: 607-613 [PMID: 11983443]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99 </w:t>
      </w:r>
      <w:r w:rsidRPr="00220C48">
        <w:rPr>
          <w:rFonts w:ascii="Book Antiqua" w:eastAsia="宋体" w:hAnsi="Book Antiqua" w:cs="宋体"/>
          <w:b/>
          <w:bCs/>
          <w:color w:val="000000"/>
          <w:kern w:val="0"/>
          <w:sz w:val="24"/>
          <w:szCs w:val="24"/>
          <w:lang w:eastAsia="zh-CN"/>
        </w:rPr>
        <w:t>Cassiman D</w:t>
      </w:r>
      <w:r w:rsidRPr="00220C48">
        <w:rPr>
          <w:rFonts w:ascii="Book Antiqua" w:eastAsia="宋体" w:hAnsi="Book Antiqua" w:cs="宋体"/>
          <w:color w:val="000000"/>
          <w:kern w:val="0"/>
          <w:sz w:val="24"/>
          <w:szCs w:val="24"/>
          <w:lang w:eastAsia="zh-CN"/>
        </w:rPr>
        <w:t>, Libbrecht L, Desmet V, Denef C, Roskams T. Hepatic stellate cell/myofibroblast subpopulations in fibrotic human and rat livers. </w:t>
      </w:r>
      <w:r w:rsidRPr="00220C48">
        <w:rPr>
          <w:rFonts w:ascii="Book Antiqua" w:eastAsia="宋体" w:hAnsi="Book Antiqua" w:cs="宋体"/>
          <w:i/>
          <w:iCs/>
          <w:color w:val="000000"/>
          <w:kern w:val="0"/>
          <w:sz w:val="24"/>
          <w:szCs w:val="24"/>
          <w:lang w:eastAsia="zh-CN"/>
        </w:rPr>
        <w:t>J Hepatol</w:t>
      </w:r>
      <w:r w:rsidRPr="00220C48">
        <w:rPr>
          <w:rFonts w:ascii="Book Antiqua" w:eastAsia="宋体" w:hAnsi="Book Antiqua" w:cs="宋体"/>
          <w:color w:val="000000"/>
          <w:kern w:val="0"/>
          <w:sz w:val="24"/>
          <w:szCs w:val="24"/>
          <w:lang w:eastAsia="zh-CN"/>
        </w:rPr>
        <w:t> 2002; </w:t>
      </w:r>
      <w:r w:rsidRPr="00220C48">
        <w:rPr>
          <w:rFonts w:ascii="Book Antiqua" w:eastAsia="宋体" w:hAnsi="Book Antiqua" w:cs="宋体"/>
          <w:b/>
          <w:bCs/>
          <w:color w:val="000000"/>
          <w:kern w:val="0"/>
          <w:sz w:val="24"/>
          <w:szCs w:val="24"/>
          <w:lang w:eastAsia="zh-CN"/>
        </w:rPr>
        <w:t>36</w:t>
      </w:r>
      <w:r w:rsidRPr="00220C48">
        <w:rPr>
          <w:rFonts w:ascii="Book Antiqua" w:eastAsia="宋体" w:hAnsi="Book Antiqua" w:cs="宋体"/>
          <w:color w:val="000000"/>
          <w:kern w:val="0"/>
          <w:sz w:val="24"/>
          <w:szCs w:val="24"/>
          <w:lang w:eastAsia="zh-CN"/>
        </w:rPr>
        <w:t>: 200-209 [PMID: 11830331]</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100 </w:t>
      </w:r>
      <w:r w:rsidRPr="00220C48">
        <w:rPr>
          <w:rFonts w:ascii="Book Antiqua" w:eastAsia="宋体" w:hAnsi="Book Antiqua" w:cs="宋体"/>
          <w:b/>
          <w:bCs/>
          <w:color w:val="000000"/>
          <w:kern w:val="0"/>
          <w:sz w:val="24"/>
          <w:szCs w:val="24"/>
          <w:lang w:eastAsia="zh-CN"/>
        </w:rPr>
        <w:t>Dranoff JA</w:t>
      </w:r>
      <w:r w:rsidRPr="00220C48">
        <w:rPr>
          <w:rFonts w:ascii="Book Antiqua" w:eastAsia="宋体" w:hAnsi="Book Antiqua" w:cs="宋体"/>
          <w:color w:val="000000"/>
          <w:kern w:val="0"/>
          <w:sz w:val="24"/>
          <w:szCs w:val="24"/>
          <w:lang w:eastAsia="zh-CN"/>
        </w:rPr>
        <w:t>, Kruglov EA, Robson SC, Braun N, Zimmermann H, Sévigny J. The ecto-nucleoside triphosphate diphosphohydrolase NTPDase2/CD39L1 is expressed in a novel functional compartment within the liver. </w:t>
      </w:r>
      <w:r w:rsidRPr="00220C48">
        <w:rPr>
          <w:rFonts w:ascii="Book Antiqua" w:eastAsia="宋体" w:hAnsi="Book Antiqua" w:cs="宋体"/>
          <w:i/>
          <w:iCs/>
          <w:color w:val="000000"/>
          <w:kern w:val="0"/>
          <w:sz w:val="24"/>
          <w:szCs w:val="24"/>
          <w:lang w:eastAsia="zh-CN"/>
        </w:rPr>
        <w:t>Hepatology</w:t>
      </w:r>
      <w:r w:rsidRPr="00220C48">
        <w:rPr>
          <w:rFonts w:ascii="Book Antiqua" w:eastAsia="宋体" w:hAnsi="Book Antiqua" w:cs="宋体"/>
          <w:color w:val="000000"/>
          <w:kern w:val="0"/>
          <w:sz w:val="24"/>
          <w:szCs w:val="24"/>
          <w:lang w:eastAsia="zh-CN"/>
        </w:rPr>
        <w:t> 2002; </w:t>
      </w:r>
      <w:r w:rsidRPr="00220C48">
        <w:rPr>
          <w:rFonts w:ascii="Book Antiqua" w:eastAsia="宋体" w:hAnsi="Book Antiqua" w:cs="宋体"/>
          <w:b/>
          <w:bCs/>
          <w:color w:val="000000"/>
          <w:kern w:val="0"/>
          <w:sz w:val="24"/>
          <w:szCs w:val="24"/>
          <w:lang w:eastAsia="zh-CN"/>
        </w:rPr>
        <w:t>36</w:t>
      </w:r>
      <w:r w:rsidRPr="00220C48">
        <w:rPr>
          <w:rFonts w:ascii="Book Antiqua" w:eastAsia="宋体" w:hAnsi="Book Antiqua" w:cs="宋体"/>
          <w:color w:val="000000"/>
          <w:kern w:val="0"/>
          <w:sz w:val="24"/>
          <w:szCs w:val="24"/>
          <w:lang w:eastAsia="zh-CN"/>
        </w:rPr>
        <w:t>: 1135-1144 [PMID: 12395323 DOI: 10.1053/jhep.2002.36823]</w:t>
      </w:r>
    </w:p>
    <w:p w:rsidR="00220C48" w:rsidRPr="00220C48" w:rsidRDefault="00220C48" w:rsidP="00220C48">
      <w:pPr>
        <w:widowControl/>
        <w:wordWrap/>
        <w:autoSpaceDE/>
        <w:autoSpaceDN/>
        <w:spacing w:after="0" w:line="360" w:lineRule="auto"/>
        <w:rPr>
          <w:rFonts w:ascii="Book Antiqua" w:eastAsia="宋体" w:hAnsi="Book Antiqua" w:cs="宋体"/>
          <w:color w:val="000000"/>
          <w:kern w:val="0"/>
          <w:sz w:val="24"/>
          <w:szCs w:val="24"/>
          <w:lang w:eastAsia="zh-CN"/>
        </w:rPr>
      </w:pPr>
      <w:r w:rsidRPr="00220C48">
        <w:rPr>
          <w:rFonts w:ascii="Book Antiqua" w:eastAsia="宋体" w:hAnsi="Book Antiqua" w:cs="宋体"/>
          <w:color w:val="000000"/>
          <w:kern w:val="0"/>
          <w:sz w:val="24"/>
          <w:szCs w:val="24"/>
          <w:lang w:eastAsia="zh-CN"/>
        </w:rPr>
        <w:t>101 </w:t>
      </w:r>
      <w:r w:rsidRPr="00220C48">
        <w:rPr>
          <w:rFonts w:ascii="Book Antiqua" w:eastAsia="宋体" w:hAnsi="Book Antiqua" w:cs="宋体"/>
          <w:b/>
          <w:bCs/>
          <w:color w:val="000000"/>
          <w:kern w:val="0"/>
          <w:sz w:val="24"/>
          <w:szCs w:val="24"/>
          <w:lang w:eastAsia="zh-CN"/>
        </w:rPr>
        <w:t>Nakatani K</w:t>
      </w:r>
      <w:r w:rsidRPr="00220C48">
        <w:rPr>
          <w:rFonts w:ascii="Book Antiqua" w:eastAsia="宋体" w:hAnsi="Book Antiqua" w:cs="宋体"/>
          <w:color w:val="000000"/>
          <w:kern w:val="0"/>
          <w:sz w:val="24"/>
          <w:szCs w:val="24"/>
          <w:lang w:eastAsia="zh-CN"/>
        </w:rPr>
        <w:t>, Seki S, Kawada N, Kobayashi K, Kaneda K. Expression of neural cell adhesion molecule (N-CAM) in perisinusoidal stellate cells of the human liver. </w:t>
      </w:r>
      <w:r w:rsidRPr="00220C48">
        <w:rPr>
          <w:rFonts w:ascii="Book Antiqua" w:eastAsia="宋体" w:hAnsi="Book Antiqua" w:cs="宋体"/>
          <w:i/>
          <w:iCs/>
          <w:color w:val="000000"/>
          <w:kern w:val="0"/>
          <w:sz w:val="24"/>
          <w:szCs w:val="24"/>
          <w:lang w:eastAsia="zh-CN"/>
        </w:rPr>
        <w:t>Cell Tissue Res</w:t>
      </w:r>
      <w:r w:rsidRPr="00220C48">
        <w:rPr>
          <w:rFonts w:ascii="Book Antiqua" w:eastAsia="宋体" w:hAnsi="Book Antiqua" w:cs="宋体"/>
          <w:color w:val="000000"/>
          <w:kern w:val="0"/>
          <w:sz w:val="24"/>
          <w:szCs w:val="24"/>
          <w:lang w:eastAsia="zh-CN"/>
        </w:rPr>
        <w:t> 1996; </w:t>
      </w:r>
      <w:r w:rsidRPr="00220C48">
        <w:rPr>
          <w:rFonts w:ascii="Book Antiqua" w:eastAsia="宋体" w:hAnsi="Book Antiqua" w:cs="宋体"/>
          <w:b/>
          <w:bCs/>
          <w:color w:val="000000"/>
          <w:kern w:val="0"/>
          <w:sz w:val="24"/>
          <w:szCs w:val="24"/>
          <w:lang w:eastAsia="zh-CN"/>
        </w:rPr>
        <w:t>283</w:t>
      </w:r>
      <w:r w:rsidRPr="00220C48">
        <w:rPr>
          <w:rFonts w:ascii="Book Antiqua" w:eastAsia="宋体" w:hAnsi="Book Antiqua" w:cs="宋体"/>
          <w:color w:val="000000"/>
          <w:kern w:val="0"/>
          <w:sz w:val="24"/>
          <w:szCs w:val="24"/>
          <w:lang w:eastAsia="zh-CN"/>
        </w:rPr>
        <w:t>: 159-165 [PMID: 8581955]</w:t>
      </w:r>
    </w:p>
    <w:p w:rsidR="002563BF" w:rsidRPr="009E6D9D" w:rsidRDefault="00371442" w:rsidP="009E6D9D">
      <w:pPr>
        <w:wordWrap/>
        <w:spacing w:after="0" w:line="360" w:lineRule="auto"/>
        <w:rPr>
          <w:rFonts w:ascii="Book Antiqua" w:eastAsia="Malgun Gothic" w:hAnsi="Book Antiqua" w:cs="Times New Roman"/>
          <w:noProof/>
          <w:color w:val="000000" w:themeColor="text1"/>
          <w:sz w:val="24"/>
          <w:szCs w:val="24"/>
        </w:rPr>
      </w:pPr>
      <w:r w:rsidRPr="009E6D9D">
        <w:rPr>
          <w:rFonts w:ascii="Book Antiqua" w:hAnsi="Book Antiqua" w:cs="Times New Roman"/>
          <w:color w:val="000000" w:themeColor="text1"/>
          <w:sz w:val="24"/>
          <w:szCs w:val="24"/>
        </w:rPr>
        <w:fldChar w:fldCharType="begin"/>
      </w:r>
      <w:r w:rsidR="000F1746" w:rsidRPr="009E6D9D">
        <w:rPr>
          <w:rFonts w:ascii="Book Antiqua" w:hAnsi="Book Antiqua" w:cs="Times New Roman"/>
          <w:color w:val="000000" w:themeColor="text1"/>
          <w:sz w:val="24"/>
          <w:szCs w:val="24"/>
        </w:rPr>
        <w:instrText xml:space="preserve"> ADDIN EN.REFLIST </w:instrText>
      </w:r>
      <w:r w:rsidRPr="009E6D9D">
        <w:rPr>
          <w:rFonts w:ascii="Book Antiqua" w:hAnsi="Book Antiqua" w:cs="Times New Roman"/>
          <w:color w:val="000000" w:themeColor="text1"/>
          <w:sz w:val="24"/>
          <w:szCs w:val="24"/>
        </w:rPr>
        <w:fldChar w:fldCharType="separate"/>
      </w:r>
    </w:p>
    <w:p w:rsidR="00C35D1F" w:rsidRDefault="00C35D1F" w:rsidP="00AB0185">
      <w:pPr>
        <w:ind w:left="482" w:hangingChars="200" w:hanging="482"/>
        <w:jc w:val="right"/>
        <w:rPr>
          <w:rFonts w:ascii="Book Antiqua" w:hAnsi="Book Antiqua"/>
          <w:b/>
          <w:sz w:val="24"/>
        </w:rPr>
      </w:pPr>
    </w:p>
    <w:p w:rsidR="002563BF" w:rsidRPr="00C35D1F" w:rsidRDefault="00C35D1F" w:rsidP="00C35D1F">
      <w:pPr>
        <w:spacing w:after="0" w:line="360" w:lineRule="auto"/>
        <w:jc w:val="right"/>
        <w:rPr>
          <w:rFonts w:ascii="Book Antiqua" w:eastAsia="Malgun Gothic" w:hAnsi="Book Antiqua" w:cs="Times New Roman"/>
          <w:noProof/>
          <w:color w:val="000000" w:themeColor="text1"/>
          <w:sz w:val="24"/>
          <w:szCs w:val="24"/>
        </w:rPr>
      </w:pPr>
      <w:r w:rsidRPr="00C35D1F">
        <w:rPr>
          <w:rFonts w:ascii="Book Antiqua" w:hAnsi="Book Antiqua"/>
          <w:b/>
          <w:sz w:val="24"/>
          <w:szCs w:val="24"/>
        </w:rPr>
        <w:t>P-Reviewer</w:t>
      </w:r>
      <w:r>
        <w:rPr>
          <w:rFonts w:ascii="Book Antiqua" w:eastAsia="宋体" w:hAnsi="Book Antiqua" w:hint="eastAsia"/>
          <w:b/>
          <w:sz w:val="24"/>
          <w:szCs w:val="24"/>
          <w:lang w:eastAsia="zh-CN"/>
        </w:rPr>
        <w:t>s</w:t>
      </w:r>
      <w:r w:rsidRPr="00C35D1F">
        <w:rPr>
          <w:rFonts w:ascii="Book Antiqua" w:hAnsi="Book Antiqua" w:hint="eastAsia"/>
          <w:b/>
          <w:sz w:val="24"/>
          <w:szCs w:val="24"/>
        </w:rPr>
        <w:t>:</w:t>
      </w:r>
      <w:r w:rsidRPr="00C35D1F">
        <w:rPr>
          <w:rFonts w:ascii="Tahoma" w:hAnsi="Tahoma" w:cs="Tahoma"/>
          <w:color w:val="000000"/>
          <w:sz w:val="17"/>
          <w:szCs w:val="17"/>
          <w:shd w:val="clear" w:color="auto" w:fill="FFFFFF"/>
        </w:rPr>
        <w:t xml:space="preserve"> </w:t>
      </w:r>
      <w:r>
        <w:rPr>
          <w:rFonts w:ascii="Book Antiqua" w:eastAsia="宋体" w:hAnsi="Book Antiqua"/>
          <w:sz w:val="24"/>
          <w:szCs w:val="24"/>
          <w:lang w:eastAsia="zh-CN"/>
        </w:rPr>
        <w:t>Anand</w:t>
      </w:r>
      <w:r>
        <w:rPr>
          <w:rFonts w:ascii="Book Antiqua" w:eastAsia="宋体" w:hAnsi="Book Antiqua" w:hint="eastAsia"/>
          <w:sz w:val="24"/>
          <w:szCs w:val="24"/>
          <w:lang w:eastAsia="zh-CN"/>
        </w:rPr>
        <w:t xml:space="preserve"> </w:t>
      </w:r>
      <w:r w:rsidRPr="00C35D1F">
        <w:rPr>
          <w:rFonts w:ascii="Book Antiqua" w:eastAsia="宋体" w:hAnsi="Book Antiqua"/>
          <w:sz w:val="24"/>
          <w:szCs w:val="24"/>
          <w:lang w:eastAsia="zh-CN"/>
        </w:rPr>
        <w:t>BS</w:t>
      </w:r>
      <w:r w:rsidRPr="00C35D1F">
        <w:rPr>
          <w:rFonts w:ascii="Book Antiqua" w:eastAsia="宋体" w:hAnsi="Book Antiqua" w:hint="eastAsia"/>
          <w:sz w:val="24"/>
          <w:szCs w:val="24"/>
          <w:lang w:eastAsia="zh-CN"/>
        </w:rPr>
        <w:t xml:space="preserve">, </w:t>
      </w:r>
      <w:r>
        <w:rPr>
          <w:rFonts w:ascii="Book Antiqua" w:eastAsia="宋体" w:hAnsi="Book Antiqua"/>
          <w:sz w:val="24"/>
          <w:szCs w:val="24"/>
          <w:lang w:eastAsia="zh-CN"/>
        </w:rPr>
        <w:t>Kravos</w:t>
      </w:r>
      <w:r>
        <w:rPr>
          <w:rFonts w:ascii="Book Antiqua" w:eastAsia="宋体" w:hAnsi="Book Antiqua" w:hint="eastAsia"/>
          <w:sz w:val="24"/>
          <w:szCs w:val="24"/>
          <w:lang w:eastAsia="zh-CN"/>
        </w:rPr>
        <w:t xml:space="preserve"> </w:t>
      </w:r>
      <w:r w:rsidRPr="00C35D1F">
        <w:rPr>
          <w:rFonts w:ascii="Book Antiqua" w:eastAsia="宋体" w:hAnsi="Book Antiqua"/>
          <w:sz w:val="24"/>
          <w:szCs w:val="24"/>
          <w:lang w:eastAsia="zh-CN"/>
        </w:rPr>
        <w:t>M</w:t>
      </w:r>
      <w:r w:rsidRPr="00C35D1F">
        <w:rPr>
          <w:rFonts w:ascii="Book Antiqua" w:hAnsi="Book Antiqua" w:hint="eastAsia"/>
          <w:b/>
          <w:sz w:val="24"/>
          <w:szCs w:val="24"/>
        </w:rPr>
        <w:t xml:space="preserve"> </w:t>
      </w:r>
      <w:r w:rsidRPr="00C35D1F">
        <w:rPr>
          <w:rFonts w:ascii="Book Antiqua" w:hAnsi="Book Antiqua"/>
          <w:b/>
          <w:sz w:val="24"/>
          <w:szCs w:val="24"/>
        </w:rPr>
        <w:t>S-Editor</w:t>
      </w:r>
      <w:r w:rsidRPr="00C35D1F">
        <w:rPr>
          <w:rFonts w:ascii="Book Antiqua" w:hAnsi="Book Antiqua" w:hint="eastAsia"/>
          <w:b/>
          <w:sz w:val="24"/>
          <w:szCs w:val="24"/>
        </w:rPr>
        <w:t>:</w:t>
      </w:r>
      <w:r>
        <w:rPr>
          <w:rFonts w:ascii="Book Antiqua" w:eastAsia="宋体" w:hAnsi="Book Antiqua" w:hint="eastAsia"/>
          <w:b/>
          <w:sz w:val="24"/>
          <w:szCs w:val="24"/>
          <w:lang w:eastAsia="zh-CN"/>
        </w:rPr>
        <w:t xml:space="preserve"> </w:t>
      </w:r>
      <w:r w:rsidRPr="00C35D1F">
        <w:rPr>
          <w:rFonts w:ascii="Book Antiqua" w:eastAsia="宋体" w:hAnsi="Book Antiqua" w:hint="eastAsia"/>
          <w:sz w:val="24"/>
          <w:szCs w:val="24"/>
          <w:lang w:eastAsia="zh-CN"/>
        </w:rPr>
        <w:t>Song XX</w:t>
      </w:r>
      <w:r w:rsidRPr="00C35D1F">
        <w:rPr>
          <w:rFonts w:ascii="Book Antiqua" w:hAnsi="Book Antiqua" w:hint="eastAsia"/>
          <w:sz w:val="24"/>
          <w:szCs w:val="24"/>
        </w:rPr>
        <w:t xml:space="preserve"> </w:t>
      </w:r>
      <w:r w:rsidRPr="00C35D1F">
        <w:rPr>
          <w:rFonts w:ascii="Book Antiqua" w:hAnsi="Book Antiqua"/>
          <w:b/>
          <w:sz w:val="24"/>
          <w:szCs w:val="24"/>
        </w:rPr>
        <w:t>L</w:t>
      </w:r>
      <w:r w:rsidRPr="00C35D1F">
        <w:rPr>
          <w:rFonts w:ascii="Book Antiqua" w:hAnsi="Book Antiqua" w:hint="eastAsia"/>
          <w:b/>
          <w:sz w:val="24"/>
          <w:szCs w:val="24"/>
        </w:rPr>
        <w:t>-</w:t>
      </w:r>
      <w:r w:rsidRPr="00C35D1F">
        <w:rPr>
          <w:rFonts w:ascii="Book Antiqua" w:hAnsi="Book Antiqua"/>
          <w:b/>
          <w:sz w:val="24"/>
          <w:szCs w:val="24"/>
        </w:rPr>
        <w:t>Editor</w:t>
      </w:r>
      <w:r w:rsidRPr="00C35D1F">
        <w:rPr>
          <w:rFonts w:ascii="Book Antiqua" w:hAnsi="Book Antiqua" w:hint="eastAsia"/>
          <w:b/>
          <w:sz w:val="24"/>
          <w:szCs w:val="24"/>
        </w:rPr>
        <w:t>:</w:t>
      </w:r>
      <w:r w:rsidRPr="00C35D1F">
        <w:rPr>
          <w:rFonts w:ascii="Book Antiqua" w:hAnsi="Book Antiqua"/>
          <w:sz w:val="24"/>
          <w:szCs w:val="24"/>
        </w:rPr>
        <w:t xml:space="preserve"> </w:t>
      </w:r>
      <w:r w:rsidRPr="00C35D1F">
        <w:rPr>
          <w:rFonts w:ascii="Book Antiqua" w:hAnsi="Book Antiqua"/>
          <w:b/>
          <w:sz w:val="24"/>
          <w:szCs w:val="24"/>
        </w:rPr>
        <w:t>E</w:t>
      </w:r>
      <w:r w:rsidRPr="00C35D1F">
        <w:rPr>
          <w:rFonts w:ascii="Book Antiqua" w:hAnsi="Book Antiqua" w:hint="eastAsia"/>
          <w:b/>
          <w:sz w:val="24"/>
          <w:szCs w:val="24"/>
        </w:rPr>
        <w:t>-</w:t>
      </w:r>
      <w:r w:rsidRPr="00C35D1F">
        <w:rPr>
          <w:rFonts w:ascii="Book Antiqua" w:hAnsi="Book Antiqua"/>
          <w:b/>
          <w:sz w:val="24"/>
          <w:szCs w:val="24"/>
        </w:rPr>
        <w:t>Editor</w:t>
      </w:r>
      <w:r w:rsidRPr="00C35D1F">
        <w:rPr>
          <w:rFonts w:ascii="Book Antiqua" w:hAnsi="Book Antiqua" w:hint="eastAsia"/>
          <w:b/>
          <w:sz w:val="24"/>
          <w:szCs w:val="24"/>
        </w:rPr>
        <w:t>:</w:t>
      </w:r>
    </w:p>
    <w:p w:rsidR="006B1E46" w:rsidRPr="009E6D9D" w:rsidRDefault="00371442" w:rsidP="009E6D9D">
      <w:pPr>
        <w:wordWrap/>
        <w:spacing w:after="0" w:line="360" w:lineRule="auto"/>
        <w:rPr>
          <w:rFonts w:ascii="Book Antiqua" w:hAnsi="Book Antiqua" w:cs="Times New Roman"/>
          <w:color w:val="000000" w:themeColor="text1"/>
          <w:sz w:val="24"/>
          <w:szCs w:val="24"/>
        </w:rPr>
      </w:pPr>
      <w:r w:rsidRPr="009E6D9D">
        <w:rPr>
          <w:rFonts w:ascii="Book Antiqua" w:hAnsi="Book Antiqua" w:cs="Times New Roman"/>
          <w:color w:val="000000" w:themeColor="text1"/>
          <w:sz w:val="24"/>
          <w:szCs w:val="24"/>
        </w:rPr>
        <w:fldChar w:fldCharType="end"/>
      </w:r>
    </w:p>
    <w:p w:rsidR="006B1E46" w:rsidRPr="00220C48" w:rsidRDefault="006B1E46" w:rsidP="009E6D9D">
      <w:pPr>
        <w:wordWrap/>
        <w:spacing w:after="0" w:line="360" w:lineRule="auto"/>
        <w:rPr>
          <w:rFonts w:ascii="Book Antiqua" w:hAnsi="Book Antiqua"/>
          <w:b/>
          <w:color w:val="000000" w:themeColor="text1"/>
          <w:sz w:val="24"/>
          <w:szCs w:val="24"/>
        </w:rPr>
      </w:pPr>
      <w:r w:rsidRPr="00220C48">
        <w:rPr>
          <w:rFonts w:ascii="Book Antiqua" w:hAnsi="Book Antiqua"/>
          <w:b/>
          <w:color w:val="000000" w:themeColor="text1"/>
          <w:sz w:val="24"/>
          <w:szCs w:val="24"/>
        </w:rPr>
        <w:lastRenderedPageBreak/>
        <w:t xml:space="preserve">Table 1 Useful biomarkers for identifying </w:t>
      </w:r>
      <w:r w:rsidR="00220C48" w:rsidRPr="00220C48">
        <w:rPr>
          <w:rFonts w:ascii="Book Antiqua" w:eastAsia="宋体" w:hAnsi="Book Antiqua" w:cs="Times New Roman" w:hint="eastAsia"/>
          <w:b/>
          <w:color w:val="000000" w:themeColor="text1"/>
          <w:sz w:val="24"/>
          <w:szCs w:val="24"/>
          <w:lang w:eastAsia="zh-CN"/>
        </w:rPr>
        <w:t>e</w:t>
      </w:r>
      <w:r w:rsidR="00220C48" w:rsidRPr="00220C48">
        <w:rPr>
          <w:rFonts w:ascii="Book Antiqua" w:eastAsia="Batang" w:hAnsi="Book Antiqua" w:cs="Times New Roman"/>
          <w:b/>
          <w:color w:val="000000" w:themeColor="text1"/>
          <w:sz w:val="24"/>
          <w:szCs w:val="24"/>
        </w:rPr>
        <w:t>pithelial-mesenchymal transition</w:t>
      </w:r>
    </w:p>
    <w:tbl>
      <w:tblPr>
        <w:tblW w:w="8946" w:type="dxa"/>
        <w:tblInd w:w="84" w:type="dxa"/>
        <w:tblLayout w:type="fixed"/>
        <w:tblCellMar>
          <w:left w:w="99" w:type="dxa"/>
          <w:right w:w="99" w:type="dxa"/>
        </w:tblCellMar>
        <w:tblLook w:val="04A0" w:firstRow="1" w:lastRow="0" w:firstColumn="1" w:lastColumn="0" w:noHBand="0" w:noVBand="1"/>
      </w:tblPr>
      <w:tblGrid>
        <w:gridCol w:w="2380"/>
        <w:gridCol w:w="1888"/>
        <w:gridCol w:w="1395"/>
        <w:gridCol w:w="1582"/>
        <w:gridCol w:w="1701"/>
      </w:tblGrid>
      <w:tr w:rsidR="009E6D9D" w:rsidRPr="009E6D9D" w:rsidTr="00220C48">
        <w:trPr>
          <w:trHeight w:val="330"/>
        </w:trPr>
        <w:tc>
          <w:tcPr>
            <w:tcW w:w="2380" w:type="dxa"/>
            <w:tcBorders>
              <w:top w:val="single" w:sz="4" w:space="0" w:color="auto"/>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b/>
                <w:color w:val="000000" w:themeColor="text1"/>
                <w:kern w:val="0"/>
                <w:sz w:val="24"/>
                <w:szCs w:val="24"/>
              </w:rPr>
            </w:pPr>
            <w:r w:rsidRPr="009E6D9D">
              <w:rPr>
                <w:rFonts w:ascii="Book Antiqua" w:eastAsia="Malgun Gothic" w:hAnsi="Book Antiqua" w:cs="Gulim"/>
                <w:b/>
                <w:color w:val="000000" w:themeColor="text1"/>
                <w:kern w:val="0"/>
                <w:sz w:val="24"/>
                <w:szCs w:val="24"/>
              </w:rPr>
              <w:t>Biomarkers</w:t>
            </w:r>
          </w:p>
        </w:tc>
        <w:tc>
          <w:tcPr>
            <w:tcW w:w="1888" w:type="dxa"/>
            <w:tcBorders>
              <w:top w:val="single" w:sz="4" w:space="0" w:color="auto"/>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b/>
                <w:color w:val="000000" w:themeColor="text1"/>
                <w:kern w:val="0"/>
                <w:sz w:val="24"/>
                <w:szCs w:val="24"/>
              </w:rPr>
            </w:pPr>
            <w:r w:rsidRPr="009E6D9D">
              <w:rPr>
                <w:rFonts w:ascii="Book Antiqua" w:eastAsia="Malgun Gothic" w:hAnsi="Book Antiqua" w:cs="Gulim"/>
                <w:b/>
                <w:color w:val="000000" w:themeColor="text1"/>
                <w:kern w:val="0"/>
                <w:sz w:val="24"/>
                <w:szCs w:val="24"/>
              </w:rPr>
              <w:t>Myofibroblast</w:t>
            </w:r>
          </w:p>
        </w:tc>
        <w:tc>
          <w:tcPr>
            <w:tcW w:w="1395" w:type="dxa"/>
            <w:tcBorders>
              <w:top w:val="single" w:sz="4" w:space="0" w:color="auto"/>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b/>
                <w:color w:val="000000" w:themeColor="text1"/>
                <w:kern w:val="0"/>
                <w:sz w:val="24"/>
                <w:szCs w:val="24"/>
              </w:rPr>
            </w:pPr>
            <w:r w:rsidRPr="009E6D9D">
              <w:rPr>
                <w:rFonts w:ascii="Book Antiqua" w:eastAsia="Malgun Gothic" w:hAnsi="Book Antiqua" w:cs="Gulim"/>
                <w:b/>
                <w:color w:val="000000" w:themeColor="text1"/>
                <w:kern w:val="0"/>
                <w:sz w:val="24"/>
                <w:szCs w:val="24"/>
              </w:rPr>
              <w:t>Hepatic stellate cell</w:t>
            </w:r>
          </w:p>
        </w:tc>
        <w:tc>
          <w:tcPr>
            <w:tcW w:w="1582" w:type="dxa"/>
            <w:tcBorders>
              <w:top w:val="single" w:sz="4" w:space="0" w:color="auto"/>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b/>
                <w:color w:val="000000" w:themeColor="text1"/>
                <w:kern w:val="0"/>
                <w:sz w:val="24"/>
                <w:szCs w:val="24"/>
              </w:rPr>
            </w:pPr>
            <w:r w:rsidRPr="009E6D9D">
              <w:rPr>
                <w:rFonts w:ascii="Book Antiqua" w:eastAsia="Malgun Gothic" w:hAnsi="Book Antiqua" w:cs="Gulim"/>
                <w:b/>
                <w:color w:val="000000" w:themeColor="text1"/>
                <w:kern w:val="0"/>
                <w:sz w:val="24"/>
                <w:szCs w:val="24"/>
              </w:rPr>
              <w:t>Hepatocyte</w:t>
            </w:r>
          </w:p>
        </w:tc>
        <w:tc>
          <w:tcPr>
            <w:tcW w:w="1701" w:type="dxa"/>
            <w:tcBorders>
              <w:top w:val="single" w:sz="4" w:space="0" w:color="auto"/>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b/>
                <w:color w:val="000000" w:themeColor="text1"/>
                <w:kern w:val="0"/>
                <w:sz w:val="24"/>
                <w:szCs w:val="24"/>
              </w:rPr>
            </w:pPr>
            <w:r w:rsidRPr="009E6D9D">
              <w:rPr>
                <w:rFonts w:ascii="Book Antiqua" w:eastAsia="Malgun Gothic" w:hAnsi="Book Antiqua" w:cs="Gulim"/>
                <w:b/>
                <w:color w:val="000000" w:themeColor="text1"/>
                <w:kern w:val="0"/>
                <w:sz w:val="24"/>
                <w:szCs w:val="24"/>
              </w:rPr>
              <w:t>Cholangiocyte</w:t>
            </w:r>
          </w:p>
        </w:tc>
      </w:tr>
      <w:tr w:rsidR="009E6D9D" w:rsidRPr="009E6D9D" w:rsidTr="00220C48">
        <w:trPr>
          <w:trHeight w:val="330"/>
        </w:trPr>
        <w:tc>
          <w:tcPr>
            <w:tcW w:w="2380" w:type="dxa"/>
            <w:tcBorders>
              <w:top w:val="single" w:sz="4" w:space="0" w:color="auto"/>
            </w:tcBorders>
            <w:shd w:val="clear" w:color="auto" w:fill="auto"/>
            <w:noWrap/>
            <w:vAlign w:val="center"/>
            <w:hideMark/>
          </w:tcPr>
          <w:p w:rsidR="006B1E46" w:rsidRPr="00220C48" w:rsidRDefault="006B1E46" w:rsidP="00220C48">
            <w:pPr>
              <w:widowControl/>
              <w:wordWrap/>
              <w:autoSpaceDE/>
              <w:autoSpaceDN/>
              <w:spacing w:after="0" w:line="360" w:lineRule="auto"/>
              <w:rPr>
                <w:rFonts w:ascii="Book Antiqua" w:eastAsia="宋体" w:hAnsi="Book Antiqua" w:cs="Gulim"/>
                <w:color w:val="000000" w:themeColor="text1"/>
                <w:kern w:val="0"/>
                <w:sz w:val="24"/>
                <w:szCs w:val="24"/>
                <w:lang w:eastAsia="zh-CN"/>
              </w:rPr>
            </w:pPr>
            <w:r w:rsidRPr="009E6D9D">
              <w:rPr>
                <w:rFonts w:ascii="Book Antiqua" w:eastAsia="Malgun Gothic" w:hAnsi="Book Antiqua" w:cs="Gulim"/>
                <w:color w:val="000000" w:themeColor="text1"/>
                <w:kern w:val="0"/>
                <w:sz w:val="24"/>
                <w:szCs w:val="24"/>
              </w:rPr>
              <w:t>α-SMA</w:t>
            </w:r>
            <w:r w:rsidR="00220C48" w:rsidRPr="00220C48">
              <w:rPr>
                <w:rFonts w:ascii="Book Antiqua" w:eastAsia="宋体" w:hAnsi="Book Antiqua" w:cs="Gulim" w:hint="eastAsia"/>
                <w:color w:val="000000" w:themeColor="text1"/>
                <w:kern w:val="0"/>
                <w:sz w:val="24"/>
                <w:szCs w:val="24"/>
                <w:vertAlign w:val="superscript"/>
                <w:lang w:eastAsia="zh-CN"/>
              </w:rPr>
              <w:t>1</w:t>
            </w:r>
          </w:p>
        </w:tc>
        <w:tc>
          <w:tcPr>
            <w:tcW w:w="1888" w:type="dxa"/>
            <w:tcBorders>
              <w:top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tcBorders>
              <w:top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tcBorders>
              <w:top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tcBorders>
              <w:top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Vimentin</w:t>
            </w:r>
            <w:r w:rsidR="00220C48" w:rsidRPr="00220C48">
              <w:rPr>
                <w:rFonts w:ascii="Book Antiqua" w:eastAsia="宋体" w:hAnsi="Book Antiqua" w:cs="Gulim" w:hint="eastAsia"/>
                <w:color w:val="000000" w:themeColor="text1"/>
                <w:kern w:val="0"/>
                <w:sz w:val="24"/>
                <w:szCs w:val="24"/>
                <w:vertAlign w:val="superscript"/>
                <w:lang w:eastAsia="zh-CN"/>
              </w:rPr>
              <w:t>1</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Desmin</w:t>
            </w:r>
            <w:r w:rsidR="00220C48" w:rsidRPr="00220C48">
              <w:rPr>
                <w:rFonts w:ascii="Book Antiqua" w:eastAsia="宋体" w:hAnsi="Book Antiqua" w:cs="Gulim" w:hint="eastAsia"/>
                <w:color w:val="000000" w:themeColor="text1"/>
                <w:kern w:val="0"/>
                <w:sz w:val="24"/>
                <w:szCs w:val="24"/>
                <w:vertAlign w:val="superscript"/>
                <w:lang w:eastAsia="zh-CN"/>
              </w:rPr>
              <w:t>1</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ICAM-1</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collagen type</w:t>
            </w:r>
            <w:r w:rsidRPr="009E6D9D">
              <w:rPr>
                <w:rFonts w:ascii="宋体" w:eastAsia="宋体" w:hAnsi="宋体" w:cs="宋体" w:hint="eastAsia"/>
                <w:color w:val="000000" w:themeColor="text1"/>
                <w:kern w:val="0"/>
                <w:sz w:val="24"/>
                <w:szCs w:val="24"/>
              </w:rPr>
              <w:t>Ⅳ</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Fibronectin</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Fibulin-2</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IL-6 mRNA</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NCAM</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Synaptophysin</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Neurotrophin</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neural growth factor</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αB-crystalline</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tyrosine kinase</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FSP-1</w:t>
            </w:r>
            <w:r w:rsidR="00220C48" w:rsidRPr="00220C48">
              <w:rPr>
                <w:rFonts w:ascii="Book Antiqua" w:eastAsia="宋体" w:hAnsi="Book Antiqua" w:cs="Gulim" w:hint="eastAsia"/>
                <w:color w:val="000000" w:themeColor="text1"/>
                <w:kern w:val="0"/>
                <w:sz w:val="24"/>
                <w:szCs w:val="24"/>
                <w:vertAlign w:val="superscript"/>
                <w:lang w:eastAsia="zh-CN"/>
              </w:rPr>
              <w:t>1</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HSP47</w:t>
            </w:r>
            <w:r w:rsidR="00220C48" w:rsidRPr="00220C48">
              <w:rPr>
                <w:rFonts w:ascii="Book Antiqua" w:eastAsia="宋体" w:hAnsi="Book Antiqua" w:cs="Gulim" w:hint="eastAsia"/>
                <w:color w:val="000000" w:themeColor="text1"/>
                <w:kern w:val="0"/>
                <w:sz w:val="24"/>
                <w:szCs w:val="24"/>
                <w:vertAlign w:val="superscript"/>
                <w:lang w:eastAsia="zh-CN"/>
              </w:rPr>
              <w:t>1</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CD95L</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α2-macroglobulin</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P100</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Reelin</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Fascin</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E-cadherin</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Cytokeratin</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lastRenderedPageBreak/>
              <w:t>K19</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Albumin</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Slug</w:t>
            </w:r>
            <w:r w:rsidR="00220C48" w:rsidRPr="00220C48">
              <w:rPr>
                <w:rFonts w:ascii="Book Antiqua" w:eastAsia="宋体" w:hAnsi="Book Antiqua" w:cs="Gulim" w:hint="eastAsia"/>
                <w:color w:val="000000" w:themeColor="text1"/>
                <w:kern w:val="0"/>
                <w:sz w:val="24"/>
                <w:szCs w:val="24"/>
                <w:vertAlign w:val="superscript"/>
                <w:lang w:eastAsia="zh-CN"/>
              </w:rPr>
              <w:t>1</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Twist</w:t>
            </w:r>
            <w:r w:rsidR="00220C48" w:rsidRPr="00220C48">
              <w:rPr>
                <w:rFonts w:ascii="Book Antiqua" w:eastAsia="宋体" w:hAnsi="Book Antiqua" w:cs="Gulim" w:hint="eastAsia"/>
                <w:color w:val="000000" w:themeColor="text1"/>
                <w:kern w:val="0"/>
                <w:sz w:val="24"/>
                <w:szCs w:val="24"/>
                <w:vertAlign w:val="superscript"/>
                <w:lang w:eastAsia="zh-CN"/>
              </w:rPr>
              <w:t>1</w:t>
            </w:r>
          </w:p>
        </w:tc>
        <w:tc>
          <w:tcPr>
            <w:tcW w:w="1888"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r w:rsidR="009E6D9D" w:rsidRPr="009E6D9D" w:rsidTr="00220C48">
        <w:trPr>
          <w:trHeight w:val="330"/>
        </w:trPr>
        <w:tc>
          <w:tcPr>
            <w:tcW w:w="2380" w:type="dxa"/>
            <w:tcBorders>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Snail</w:t>
            </w:r>
            <w:r w:rsidR="00220C48" w:rsidRPr="00220C48">
              <w:rPr>
                <w:rFonts w:ascii="Book Antiqua" w:eastAsia="宋体" w:hAnsi="Book Antiqua" w:cs="Gulim" w:hint="eastAsia"/>
                <w:color w:val="000000" w:themeColor="text1"/>
                <w:kern w:val="0"/>
                <w:sz w:val="24"/>
                <w:szCs w:val="24"/>
                <w:vertAlign w:val="superscript"/>
                <w:lang w:eastAsia="zh-CN"/>
              </w:rPr>
              <w:t>1</w:t>
            </w:r>
          </w:p>
        </w:tc>
        <w:tc>
          <w:tcPr>
            <w:tcW w:w="1888" w:type="dxa"/>
            <w:tcBorders>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395" w:type="dxa"/>
            <w:tcBorders>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582" w:type="dxa"/>
            <w:tcBorders>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c>
          <w:tcPr>
            <w:tcW w:w="1701" w:type="dxa"/>
            <w:tcBorders>
              <w:bottom w:val="single" w:sz="4" w:space="0" w:color="auto"/>
            </w:tcBorders>
            <w:shd w:val="clear" w:color="auto" w:fill="auto"/>
            <w:noWrap/>
            <w:vAlign w:val="center"/>
            <w:hideMark/>
          </w:tcPr>
          <w:p w:rsidR="006B1E46" w:rsidRPr="009E6D9D" w:rsidRDefault="006B1E46" w:rsidP="009E6D9D">
            <w:pPr>
              <w:widowControl/>
              <w:wordWrap/>
              <w:autoSpaceDE/>
              <w:autoSpaceDN/>
              <w:spacing w:after="0" w:line="360" w:lineRule="auto"/>
              <w:rPr>
                <w:rFonts w:ascii="Book Antiqua" w:eastAsia="Malgun Gothic" w:hAnsi="Book Antiqua" w:cs="Gulim"/>
                <w:color w:val="000000" w:themeColor="text1"/>
                <w:kern w:val="0"/>
                <w:sz w:val="24"/>
                <w:szCs w:val="24"/>
              </w:rPr>
            </w:pPr>
            <w:r w:rsidRPr="009E6D9D">
              <w:rPr>
                <w:rFonts w:ascii="Book Antiqua" w:eastAsia="Malgun Gothic" w:hAnsi="Book Antiqua" w:cs="Gulim"/>
                <w:color w:val="000000" w:themeColor="text1"/>
                <w:kern w:val="0"/>
                <w:sz w:val="24"/>
                <w:szCs w:val="24"/>
              </w:rPr>
              <w:t>-</w:t>
            </w:r>
          </w:p>
        </w:tc>
      </w:tr>
    </w:tbl>
    <w:p w:rsidR="006B1E46" w:rsidRPr="00220C48" w:rsidRDefault="00220C48" w:rsidP="009E6D9D">
      <w:pPr>
        <w:wordWrap/>
        <w:spacing w:after="0" w:line="360" w:lineRule="auto"/>
        <w:rPr>
          <w:rFonts w:ascii="Book Antiqua" w:eastAsia="宋体" w:hAnsi="Book Antiqua"/>
          <w:color w:val="000000" w:themeColor="text1"/>
          <w:sz w:val="24"/>
          <w:szCs w:val="24"/>
          <w:lang w:eastAsia="zh-CN"/>
        </w:rPr>
      </w:pPr>
      <w:r w:rsidRPr="00220C48">
        <w:rPr>
          <w:rFonts w:ascii="Book Antiqua" w:eastAsia="宋体" w:hAnsi="Book Antiqua" w:cs="Gulim" w:hint="eastAsia"/>
          <w:color w:val="000000" w:themeColor="text1"/>
          <w:kern w:val="0"/>
          <w:sz w:val="24"/>
          <w:szCs w:val="24"/>
          <w:vertAlign w:val="superscript"/>
          <w:lang w:eastAsia="zh-CN"/>
        </w:rPr>
        <w:t>1</w:t>
      </w:r>
      <w:r w:rsidR="006B1E46" w:rsidRPr="009E6D9D">
        <w:rPr>
          <w:rFonts w:ascii="Book Antiqua" w:hAnsi="Book Antiqua"/>
          <w:color w:val="000000" w:themeColor="text1"/>
          <w:sz w:val="24"/>
          <w:szCs w:val="24"/>
        </w:rPr>
        <w:t xml:space="preserve">Previously proven markers associated with </w:t>
      </w:r>
      <w:r>
        <w:rPr>
          <w:rFonts w:ascii="Book Antiqua" w:eastAsia="宋体" w:hAnsi="Book Antiqua" w:cs="Times New Roman" w:hint="eastAsia"/>
          <w:color w:val="000000" w:themeColor="text1"/>
          <w:sz w:val="24"/>
          <w:szCs w:val="24"/>
          <w:lang w:eastAsia="zh-CN"/>
        </w:rPr>
        <w:t>e</w:t>
      </w:r>
      <w:r w:rsidRPr="009E6D9D">
        <w:rPr>
          <w:rFonts w:ascii="Book Antiqua" w:eastAsia="Batang" w:hAnsi="Book Antiqua" w:cs="Times New Roman"/>
          <w:color w:val="000000" w:themeColor="text1"/>
          <w:sz w:val="24"/>
          <w:szCs w:val="24"/>
        </w:rPr>
        <w:t>pithelial-mesenchymal transition</w:t>
      </w:r>
      <w:r>
        <w:rPr>
          <w:rFonts w:ascii="Book Antiqua" w:eastAsia="宋体" w:hAnsi="Book Antiqua" w:cs="Times New Roman" w:hint="eastAsia"/>
          <w:color w:val="000000" w:themeColor="text1"/>
          <w:sz w:val="24"/>
          <w:szCs w:val="24"/>
          <w:lang w:eastAsia="zh-CN"/>
        </w:rPr>
        <w:t>.</w:t>
      </w:r>
    </w:p>
    <w:p w:rsidR="006B1E46" w:rsidRPr="009E6D9D" w:rsidRDefault="006B1E46" w:rsidP="009E6D9D">
      <w:pPr>
        <w:wordWrap/>
        <w:spacing w:after="0" w:line="360" w:lineRule="auto"/>
        <w:rPr>
          <w:rFonts w:ascii="Book Antiqua" w:hAnsi="Book Antiqua"/>
          <w:color w:val="000000" w:themeColor="text1"/>
          <w:sz w:val="24"/>
          <w:szCs w:val="24"/>
        </w:rPr>
      </w:pPr>
    </w:p>
    <w:p w:rsidR="006B1E46" w:rsidRPr="009E6D9D" w:rsidRDefault="006B1E46" w:rsidP="009E6D9D">
      <w:pPr>
        <w:widowControl/>
        <w:wordWrap/>
        <w:autoSpaceDE/>
        <w:autoSpaceDN/>
        <w:spacing w:after="0" w:line="360" w:lineRule="auto"/>
        <w:rPr>
          <w:rFonts w:ascii="Book Antiqua" w:hAnsi="Book Antiqua" w:cs="Times New Roman"/>
          <w:color w:val="000000" w:themeColor="text1"/>
          <w:sz w:val="24"/>
          <w:szCs w:val="24"/>
        </w:rPr>
      </w:pPr>
      <w:r w:rsidRPr="009E6D9D">
        <w:rPr>
          <w:rFonts w:ascii="Book Antiqua" w:hAnsi="Book Antiqua" w:cs="Times New Roman"/>
          <w:color w:val="000000" w:themeColor="text1"/>
          <w:sz w:val="24"/>
          <w:szCs w:val="24"/>
        </w:rPr>
        <w:br w:type="page"/>
      </w:r>
    </w:p>
    <w:p w:rsidR="006B1E46" w:rsidRPr="00220C48" w:rsidRDefault="00220C48" w:rsidP="00220C48">
      <w:pPr>
        <w:wordWrap/>
        <w:spacing w:after="0" w:line="360" w:lineRule="auto"/>
        <w:rPr>
          <w:rFonts w:ascii="Book Antiqua" w:eastAsia="宋体" w:hAnsi="Book Antiqua"/>
          <w:color w:val="000000" w:themeColor="text1"/>
          <w:sz w:val="24"/>
          <w:szCs w:val="24"/>
          <w:lang w:eastAsia="zh-CN"/>
        </w:rPr>
      </w:pPr>
      <w:r w:rsidRPr="00220C48">
        <w:rPr>
          <w:rFonts w:ascii="Book Antiqua" w:hAnsi="Book Antiqua" w:cs="Times New Roman"/>
          <w:b/>
          <w:color w:val="000000" w:themeColor="text1"/>
          <w:sz w:val="24"/>
          <w:szCs w:val="24"/>
        </w:rPr>
        <w:lastRenderedPageBreak/>
        <w:t>Figure 1</w:t>
      </w:r>
      <w:r w:rsidR="00900C1E" w:rsidRPr="00220C48">
        <w:rPr>
          <w:rFonts w:ascii="Book Antiqua" w:hAnsi="Book Antiqua" w:cs="Times New Roman"/>
          <w:b/>
          <w:color w:val="000000" w:themeColor="text1"/>
          <w:sz w:val="24"/>
          <w:szCs w:val="24"/>
        </w:rPr>
        <w:t xml:space="preserve"> </w:t>
      </w:r>
      <w:r w:rsidR="00900C1E" w:rsidRPr="00220C48">
        <w:rPr>
          <w:rFonts w:ascii="Book Antiqua" w:hAnsi="Book Antiqua" w:cs="Univers-Light"/>
          <w:b/>
          <w:color w:val="000000" w:themeColor="text1"/>
          <w:sz w:val="24"/>
          <w:szCs w:val="24"/>
        </w:rPr>
        <w:t>Mec</w:t>
      </w:r>
      <w:r w:rsidRPr="00220C48">
        <w:rPr>
          <w:rFonts w:ascii="Book Antiqua" w:hAnsi="Book Antiqua" w:cs="Univers-Light"/>
          <w:b/>
          <w:color w:val="000000" w:themeColor="text1"/>
          <w:sz w:val="24"/>
          <w:szCs w:val="24"/>
        </w:rPr>
        <w:t>hanisms of hepatic fibrogenesis</w:t>
      </w:r>
      <w:r w:rsidRPr="00220C48">
        <w:rPr>
          <w:rFonts w:ascii="Book Antiqua" w:eastAsia="宋体" w:hAnsi="Book Antiqua" w:cs="Univers-Light" w:hint="eastAsia"/>
          <w:b/>
          <w:color w:val="000000" w:themeColor="text1"/>
          <w:sz w:val="24"/>
          <w:szCs w:val="24"/>
          <w:lang w:eastAsia="zh-CN"/>
        </w:rPr>
        <w:t>.</w:t>
      </w:r>
      <w:r>
        <w:rPr>
          <w:rFonts w:ascii="Book Antiqua" w:eastAsia="宋体" w:hAnsi="Book Antiqua" w:cs="Univers-Light" w:hint="eastAsia"/>
          <w:color w:val="000000" w:themeColor="text1"/>
          <w:sz w:val="24"/>
          <w:szCs w:val="24"/>
          <w:lang w:eastAsia="zh-CN"/>
        </w:rPr>
        <w:t xml:space="preserve"> </w:t>
      </w:r>
      <w:r w:rsidR="006B1E46" w:rsidRPr="009E6D9D">
        <w:rPr>
          <w:rFonts w:ascii="Book Antiqua" w:hAnsi="Book Antiqua" w:cs="Univers-Light"/>
          <w:color w:val="000000" w:themeColor="text1"/>
          <w:sz w:val="24"/>
          <w:szCs w:val="24"/>
        </w:rPr>
        <w:t>A</w:t>
      </w:r>
      <w:r>
        <w:rPr>
          <w:rFonts w:ascii="Book Antiqua" w:eastAsia="宋体" w:hAnsi="Book Antiqua" w:cs="Univers-Light" w:hint="eastAsia"/>
          <w:color w:val="000000" w:themeColor="text1"/>
          <w:sz w:val="24"/>
          <w:szCs w:val="24"/>
          <w:lang w:eastAsia="zh-CN"/>
        </w:rPr>
        <w:t>:</w:t>
      </w:r>
      <w:r w:rsidR="006B1E46" w:rsidRPr="009E6D9D">
        <w:rPr>
          <w:rFonts w:ascii="Book Antiqua" w:hAnsi="Book Antiqua" w:cs="Univers-Light"/>
          <w:color w:val="000000" w:themeColor="text1"/>
          <w:sz w:val="24"/>
          <w:szCs w:val="24"/>
        </w:rPr>
        <w:t xml:space="preserve"> The proposed sources of hepatic myofibroblasts: Resident cells (hepatic stellate cells and portal fibroblasts); bone marrow</w:t>
      </w:r>
      <w:r w:rsidR="007C2BE1" w:rsidRPr="009E6D9D">
        <w:rPr>
          <w:rFonts w:ascii="Book Antiqua" w:hAnsi="Book Antiqua" w:cs="Univers-Light"/>
          <w:color w:val="000000" w:themeColor="text1"/>
          <w:sz w:val="24"/>
          <w:szCs w:val="24"/>
        </w:rPr>
        <w:t>-</w:t>
      </w:r>
      <w:r w:rsidR="006B1E46" w:rsidRPr="009E6D9D">
        <w:rPr>
          <w:rFonts w:ascii="Book Antiqua" w:hAnsi="Book Antiqua" w:cs="Univers-Light"/>
          <w:color w:val="000000" w:themeColor="text1"/>
          <w:sz w:val="24"/>
          <w:szCs w:val="24"/>
        </w:rPr>
        <w:t xml:space="preserve">derived mesenchymal cells, and </w:t>
      </w:r>
      <w:r w:rsidR="006B1E46" w:rsidRPr="009E6D9D">
        <w:rPr>
          <w:rFonts w:ascii="Book Antiqua" w:hAnsi="Book Antiqua" w:cs="HelveticaNeue-Light"/>
          <w:color w:val="000000" w:themeColor="text1"/>
          <w:sz w:val="24"/>
          <w:szCs w:val="24"/>
        </w:rPr>
        <w:t>EMT from hepatocytes and cholangiocytes.</w:t>
      </w:r>
      <w:r w:rsidR="007A71A0" w:rsidRPr="009E6D9D">
        <w:rPr>
          <w:rFonts w:ascii="Book Antiqua" w:hAnsi="Book Antiqua" w:cs="HelveticaNeue-Light"/>
          <w:color w:val="000000" w:themeColor="text1"/>
          <w:sz w:val="24"/>
          <w:szCs w:val="24"/>
        </w:rPr>
        <w:t xml:space="preserve"> </w:t>
      </w:r>
      <w:r w:rsidR="006B1E46" w:rsidRPr="009E6D9D">
        <w:rPr>
          <w:rFonts w:ascii="Book Antiqua" w:hAnsi="Book Antiqua"/>
          <w:color w:val="000000" w:themeColor="text1"/>
          <w:sz w:val="24"/>
          <w:szCs w:val="24"/>
        </w:rPr>
        <w:t>Different insults initiate inflammation and then cause hepatocyte stellate cells activation and hepatocyte and biliary cell damage, necrosis and EMT.</w:t>
      </w:r>
      <w:r w:rsidR="007A71A0" w:rsidRPr="009E6D9D">
        <w:rPr>
          <w:rFonts w:ascii="Book Antiqua" w:hAnsi="Book Antiqua"/>
          <w:color w:val="000000" w:themeColor="text1"/>
          <w:sz w:val="24"/>
          <w:szCs w:val="24"/>
        </w:rPr>
        <w:t xml:space="preserve"> </w:t>
      </w:r>
      <w:r w:rsidR="006B1E46" w:rsidRPr="009E6D9D">
        <w:rPr>
          <w:rFonts w:ascii="Book Antiqua" w:hAnsi="Book Antiqua"/>
          <w:color w:val="000000" w:themeColor="text1"/>
          <w:sz w:val="24"/>
          <w:szCs w:val="24"/>
        </w:rPr>
        <w:t xml:space="preserve">Continuous insults will shift those EMT-like cells to complete EMT cells and finally myofibroblasts, the main producer of extracellular matrix, which may be one of the main causes of an early loss of regenerative capacity. A similar process also occurs in biliary cells. Some cytokines play an important role to affect the adjacent cells and promote EMTs, such as </w:t>
      </w:r>
      <w:r w:rsidR="006B1E46" w:rsidRPr="009E6D9D">
        <w:rPr>
          <w:rFonts w:ascii="Book Antiqua" w:hAnsi="Book Antiqua" w:cs="Franklin Gothic Book"/>
          <w:color w:val="000000" w:themeColor="text1"/>
          <w:sz w:val="24"/>
          <w:szCs w:val="24"/>
        </w:rPr>
        <w:t xml:space="preserve">TGF-β1 </w:t>
      </w:r>
      <w:r w:rsidR="006B1E46" w:rsidRPr="009E6D9D">
        <w:rPr>
          <w:rFonts w:ascii="Book Antiqua" w:hAnsi="Book Antiqua"/>
          <w:color w:val="000000" w:themeColor="text1"/>
          <w:sz w:val="24"/>
          <w:szCs w:val="24"/>
        </w:rPr>
        <w:t>(B)</w:t>
      </w:r>
      <w:r>
        <w:rPr>
          <w:rFonts w:ascii="Book Antiqua" w:eastAsia="宋体" w:hAnsi="Book Antiqua" w:hint="eastAsia"/>
          <w:color w:val="000000" w:themeColor="text1"/>
          <w:sz w:val="24"/>
          <w:szCs w:val="24"/>
          <w:lang w:eastAsia="zh-CN"/>
        </w:rPr>
        <w:t xml:space="preserve">; </w:t>
      </w:r>
      <w:r w:rsidR="006B1E46" w:rsidRPr="009E6D9D">
        <w:rPr>
          <w:rFonts w:ascii="Book Antiqua" w:hAnsi="Book Antiqua"/>
          <w:color w:val="000000" w:themeColor="text1"/>
          <w:sz w:val="24"/>
          <w:szCs w:val="24"/>
        </w:rPr>
        <w:t>B</w:t>
      </w:r>
      <w:r>
        <w:rPr>
          <w:rFonts w:ascii="Book Antiqua" w:eastAsia="宋体" w:hAnsi="Book Antiqua" w:hint="eastAsia"/>
          <w:color w:val="000000" w:themeColor="text1"/>
          <w:sz w:val="24"/>
          <w:szCs w:val="24"/>
          <w:lang w:eastAsia="zh-CN"/>
        </w:rPr>
        <w:t>:</w:t>
      </w:r>
      <w:r w:rsidR="006B1E46" w:rsidRPr="009E6D9D">
        <w:rPr>
          <w:rFonts w:ascii="Book Antiqua" w:hAnsi="Book Antiqua"/>
          <w:color w:val="000000" w:themeColor="text1"/>
          <w:sz w:val="24"/>
          <w:szCs w:val="24"/>
        </w:rPr>
        <w:t xml:space="preserve"> Schematic presentation of</w:t>
      </w:r>
      <w:r w:rsidR="006B1E46" w:rsidRPr="009E6D9D">
        <w:rPr>
          <w:rFonts w:ascii="Book Antiqua" w:hAnsi="Book Antiqua" w:cs="Franklin Gothic Book"/>
          <w:color w:val="000000" w:themeColor="text1"/>
          <w:sz w:val="24"/>
          <w:szCs w:val="24"/>
        </w:rPr>
        <w:t xml:space="preserve"> the major intracellular signal transduction pathways of TGF-β1 in liver fibrosis. TGF-β1 is a chief inducer of the EMT process, and p-Smad2/3, p38 MAPK and ILK function as mediators of the intracellular signaling pathway. </w:t>
      </w:r>
      <w:r w:rsidR="006B1E46" w:rsidRPr="009E6D9D">
        <w:rPr>
          <w:rFonts w:ascii="Book Antiqua" w:hAnsi="Book Antiqua"/>
          <w:color w:val="000000" w:themeColor="text1"/>
          <w:sz w:val="24"/>
          <w:szCs w:val="24"/>
        </w:rPr>
        <w:t>TGF-</w:t>
      </w:r>
      <w:r w:rsidR="006B1E46" w:rsidRPr="009E6D9D">
        <w:rPr>
          <w:rFonts w:ascii="Book Antiqua" w:hAnsi="Book Antiqua"/>
          <w:color w:val="000000" w:themeColor="text1"/>
          <w:sz w:val="24"/>
          <w:szCs w:val="24"/>
          <w:lang w:val="el-GR"/>
        </w:rPr>
        <w:t>β1</w:t>
      </w:r>
      <w:r w:rsidR="007A71A0" w:rsidRPr="009E6D9D">
        <w:rPr>
          <w:rFonts w:ascii="Book Antiqua" w:hAnsi="Book Antiqua"/>
          <w:color w:val="000000" w:themeColor="text1"/>
          <w:sz w:val="24"/>
          <w:szCs w:val="24"/>
          <w:lang w:val="el-GR"/>
        </w:rPr>
        <w:t xml:space="preserve"> </w:t>
      </w:r>
      <w:r w:rsidR="006B1E46" w:rsidRPr="009E6D9D">
        <w:rPr>
          <w:rFonts w:ascii="Book Antiqua" w:hAnsi="Book Antiqua"/>
          <w:color w:val="000000" w:themeColor="text1"/>
          <w:sz w:val="24"/>
          <w:szCs w:val="24"/>
        </w:rPr>
        <w:t xml:space="preserve">signals </w:t>
      </w:r>
      <w:r w:rsidR="006B1E46" w:rsidRPr="00220C48">
        <w:rPr>
          <w:rFonts w:ascii="Book Antiqua" w:hAnsi="Book Antiqua"/>
          <w:i/>
          <w:color w:val="000000" w:themeColor="text1"/>
          <w:sz w:val="24"/>
          <w:szCs w:val="24"/>
        </w:rPr>
        <w:t>via</w:t>
      </w:r>
      <w:r w:rsidR="006B1E46" w:rsidRPr="009E6D9D">
        <w:rPr>
          <w:rFonts w:ascii="Book Antiqua" w:hAnsi="Book Antiqua"/>
          <w:color w:val="000000" w:themeColor="text1"/>
          <w:sz w:val="24"/>
          <w:szCs w:val="24"/>
        </w:rPr>
        <w:t xml:space="preserve"> heteromeric transmembrane complexes of type I and type II receptors that are endowed with intrinsic serine/threonine kinase activity (ALK activin receptor-like kinase). Upon type-II-mediated phosphorylation of the type I receptor, the activated type I receptor initiates intracellular signalling by phosphorylating receptor regulated-Smad2 and Smad3. Activated Smads form heteromeric complexes with Smad4 and these complexes accumulate in the nucleus where they mediate transcriptional responses.</w:t>
      </w:r>
      <w:r w:rsidR="007A71A0" w:rsidRPr="009E6D9D">
        <w:rPr>
          <w:rFonts w:ascii="Book Antiqua" w:hAnsi="Book Antiqua"/>
          <w:color w:val="000000" w:themeColor="text1"/>
          <w:sz w:val="24"/>
          <w:szCs w:val="24"/>
        </w:rPr>
        <w:t xml:space="preserve"> </w:t>
      </w:r>
      <w:r w:rsidR="006B1E46" w:rsidRPr="009E6D9D">
        <w:rPr>
          <w:rFonts w:ascii="Book Antiqua" w:hAnsi="Book Antiqua" w:cs="Franklin Gothic Book"/>
          <w:color w:val="000000" w:themeColor="text1"/>
          <w:sz w:val="24"/>
          <w:szCs w:val="24"/>
        </w:rPr>
        <w:t>p-Smad2/3</w:t>
      </w:r>
      <w:r>
        <w:rPr>
          <w:rFonts w:ascii="Book Antiqua" w:eastAsia="宋体" w:hAnsi="Book Antiqua" w:cs="Franklin Gothic Book" w:hint="eastAsia"/>
          <w:color w:val="000000" w:themeColor="text1"/>
          <w:sz w:val="24"/>
          <w:szCs w:val="24"/>
          <w:lang w:eastAsia="zh-CN"/>
        </w:rPr>
        <w:t>:</w:t>
      </w:r>
      <w:r w:rsidR="006B1E46" w:rsidRPr="009E6D9D">
        <w:rPr>
          <w:rFonts w:ascii="Book Antiqua" w:hAnsi="Book Antiqua" w:cs="Franklin Gothic Book"/>
          <w:color w:val="000000" w:themeColor="text1"/>
          <w:sz w:val="24"/>
          <w:szCs w:val="24"/>
        </w:rPr>
        <w:t xml:space="preserve"> </w:t>
      </w:r>
      <w:r w:rsidRPr="009E6D9D">
        <w:rPr>
          <w:rFonts w:ascii="Book Antiqua" w:hAnsi="Book Antiqua" w:cs="Franklin Gothic Book"/>
          <w:color w:val="000000" w:themeColor="text1"/>
          <w:sz w:val="24"/>
          <w:szCs w:val="24"/>
        </w:rPr>
        <w:t>P</w:t>
      </w:r>
      <w:r w:rsidR="006B1E46" w:rsidRPr="009E6D9D">
        <w:rPr>
          <w:rFonts w:ascii="Book Antiqua" w:hAnsi="Book Antiqua" w:cs="Franklin Gothic Book"/>
          <w:color w:val="000000" w:themeColor="text1"/>
          <w:sz w:val="24"/>
          <w:szCs w:val="24"/>
        </w:rPr>
        <w:t>hos</w:t>
      </w:r>
      <w:r w:rsidR="006B1E46" w:rsidRPr="009E6D9D">
        <w:rPr>
          <w:rFonts w:ascii="Book Antiqua" w:hAnsi="Book Antiqua" w:cs="Franklin Gothic Book"/>
          <w:color w:val="000000" w:themeColor="text1"/>
          <w:sz w:val="24"/>
          <w:szCs w:val="24"/>
        </w:rPr>
        <w:softHyphen/>
        <w:t>phorylated-Smad2/3; MAPK</w:t>
      </w:r>
      <w:r>
        <w:rPr>
          <w:rFonts w:ascii="Book Antiqua" w:eastAsia="宋体" w:hAnsi="Book Antiqua" w:cs="Franklin Gothic Book" w:hint="eastAsia"/>
          <w:color w:val="000000" w:themeColor="text1"/>
          <w:sz w:val="24"/>
          <w:szCs w:val="24"/>
          <w:lang w:eastAsia="zh-CN"/>
        </w:rPr>
        <w:t>:</w:t>
      </w:r>
      <w:r w:rsidR="006B1E46" w:rsidRPr="009E6D9D">
        <w:rPr>
          <w:rFonts w:ascii="Book Antiqua" w:hAnsi="Book Antiqua" w:cs="Franklin Gothic Book"/>
          <w:color w:val="000000" w:themeColor="text1"/>
          <w:sz w:val="24"/>
          <w:szCs w:val="24"/>
        </w:rPr>
        <w:t xml:space="preserve"> </w:t>
      </w:r>
      <w:r w:rsidRPr="009E6D9D">
        <w:rPr>
          <w:rFonts w:ascii="Book Antiqua" w:hAnsi="Book Antiqua" w:cs="Franklin Gothic Book"/>
          <w:color w:val="000000" w:themeColor="text1"/>
          <w:sz w:val="24"/>
          <w:szCs w:val="24"/>
        </w:rPr>
        <w:t>M</w:t>
      </w:r>
      <w:r w:rsidR="006B1E46" w:rsidRPr="009E6D9D">
        <w:rPr>
          <w:rFonts w:ascii="Book Antiqua" w:hAnsi="Book Antiqua" w:cs="Franklin Gothic Book"/>
          <w:color w:val="000000" w:themeColor="text1"/>
          <w:sz w:val="24"/>
          <w:szCs w:val="24"/>
        </w:rPr>
        <w:t>itogen-activated protein kinase; GSK-3β</w:t>
      </w:r>
      <w:r>
        <w:rPr>
          <w:rFonts w:ascii="Book Antiqua" w:eastAsia="宋体" w:hAnsi="Book Antiqua" w:cs="Franklin Gothic Book" w:hint="eastAsia"/>
          <w:color w:val="000000" w:themeColor="text1"/>
          <w:sz w:val="24"/>
          <w:szCs w:val="24"/>
          <w:lang w:eastAsia="zh-CN"/>
        </w:rPr>
        <w:t>:</w:t>
      </w:r>
      <w:r w:rsidR="006B1E46" w:rsidRPr="009E6D9D">
        <w:rPr>
          <w:rFonts w:ascii="Book Antiqua" w:hAnsi="Book Antiqua" w:cs="Franklin Gothic Book"/>
          <w:color w:val="000000" w:themeColor="text1"/>
          <w:sz w:val="24"/>
          <w:szCs w:val="24"/>
        </w:rPr>
        <w:t xml:space="preserve"> </w:t>
      </w:r>
      <w:r w:rsidRPr="009E6D9D">
        <w:rPr>
          <w:rFonts w:ascii="Book Antiqua" w:hAnsi="Book Antiqua" w:cs="Franklin Gothic Book"/>
          <w:color w:val="000000" w:themeColor="text1"/>
          <w:sz w:val="24"/>
          <w:szCs w:val="24"/>
        </w:rPr>
        <w:t>G</w:t>
      </w:r>
      <w:r w:rsidR="006B1E46" w:rsidRPr="009E6D9D">
        <w:rPr>
          <w:rFonts w:ascii="Book Antiqua" w:hAnsi="Book Antiqua" w:cs="Franklin Gothic Book"/>
          <w:color w:val="000000" w:themeColor="text1"/>
          <w:sz w:val="24"/>
          <w:szCs w:val="24"/>
        </w:rPr>
        <w:t>lycogen synthase kinase-3β; ILK</w:t>
      </w:r>
      <w:r>
        <w:rPr>
          <w:rFonts w:ascii="Book Antiqua" w:eastAsia="宋体" w:hAnsi="Book Antiqua" w:cs="Franklin Gothic Book" w:hint="eastAsia"/>
          <w:color w:val="000000" w:themeColor="text1"/>
          <w:sz w:val="24"/>
          <w:szCs w:val="24"/>
          <w:lang w:eastAsia="zh-CN"/>
        </w:rPr>
        <w:t>:</w:t>
      </w:r>
      <w:r w:rsidR="006B1E46" w:rsidRPr="009E6D9D">
        <w:rPr>
          <w:rFonts w:ascii="Book Antiqua" w:hAnsi="Book Antiqua" w:cs="Franklin Gothic Book"/>
          <w:color w:val="000000" w:themeColor="text1"/>
          <w:sz w:val="24"/>
          <w:szCs w:val="24"/>
        </w:rPr>
        <w:t xml:space="preserve"> </w:t>
      </w:r>
      <w:r w:rsidRPr="009E6D9D">
        <w:rPr>
          <w:rFonts w:ascii="Book Antiqua" w:hAnsi="Book Antiqua" w:cs="Franklin Gothic Book"/>
          <w:color w:val="000000" w:themeColor="text1"/>
          <w:sz w:val="24"/>
          <w:szCs w:val="24"/>
        </w:rPr>
        <w:t>I</w:t>
      </w:r>
      <w:r w:rsidR="006B1E46" w:rsidRPr="009E6D9D">
        <w:rPr>
          <w:rFonts w:ascii="Book Antiqua" w:hAnsi="Book Antiqua" w:cs="Franklin Gothic Book"/>
          <w:color w:val="000000" w:themeColor="text1"/>
          <w:sz w:val="24"/>
          <w:szCs w:val="24"/>
        </w:rPr>
        <w:t>ntegrin-linked kinase; TCF/LEF-1 complex</w:t>
      </w:r>
      <w:r>
        <w:rPr>
          <w:rFonts w:ascii="Book Antiqua" w:eastAsia="宋体" w:hAnsi="Book Antiqua" w:cs="Franklin Gothic Book" w:hint="eastAsia"/>
          <w:color w:val="000000" w:themeColor="text1"/>
          <w:sz w:val="24"/>
          <w:szCs w:val="24"/>
          <w:lang w:eastAsia="zh-CN"/>
        </w:rPr>
        <w:t>:</w:t>
      </w:r>
      <w:r w:rsidR="006B1E46" w:rsidRPr="009E6D9D">
        <w:rPr>
          <w:rFonts w:ascii="Book Antiqua" w:hAnsi="Book Antiqua" w:cs="Franklin Gothic Book"/>
          <w:color w:val="000000" w:themeColor="text1"/>
          <w:sz w:val="24"/>
          <w:szCs w:val="24"/>
        </w:rPr>
        <w:t xml:space="preserve"> T cell factor/lymphoid enh</w:t>
      </w:r>
      <w:r w:rsidR="007A71A0" w:rsidRPr="009E6D9D">
        <w:rPr>
          <w:rFonts w:ascii="Book Antiqua" w:hAnsi="Book Antiqua" w:cs="Franklin Gothic Book"/>
          <w:color w:val="000000" w:themeColor="text1"/>
          <w:sz w:val="24"/>
          <w:szCs w:val="24"/>
        </w:rPr>
        <w:t>ancer-binding factor-1 complex</w:t>
      </w:r>
      <w:r>
        <w:rPr>
          <w:rFonts w:ascii="Book Antiqua" w:eastAsia="宋体" w:hAnsi="Book Antiqua" w:cs="Franklin Gothic Book" w:hint="eastAsia"/>
          <w:color w:val="000000" w:themeColor="text1"/>
          <w:sz w:val="24"/>
          <w:szCs w:val="24"/>
          <w:lang w:eastAsia="zh-CN"/>
        </w:rPr>
        <w:t xml:space="preserve">; EMT: </w:t>
      </w:r>
      <w:r>
        <w:rPr>
          <w:rFonts w:ascii="Book Antiqua" w:eastAsia="宋体" w:hAnsi="Book Antiqua" w:cs="Times New Roman"/>
          <w:color w:val="000000" w:themeColor="text1"/>
          <w:sz w:val="24"/>
          <w:szCs w:val="24"/>
          <w:lang w:eastAsia="zh-CN"/>
        </w:rPr>
        <w:t>E</w:t>
      </w:r>
      <w:r w:rsidRPr="009E6D9D">
        <w:rPr>
          <w:rFonts w:ascii="Book Antiqua" w:eastAsia="Batang" w:hAnsi="Book Antiqua" w:cs="Times New Roman"/>
          <w:color w:val="000000" w:themeColor="text1"/>
          <w:sz w:val="24"/>
          <w:szCs w:val="24"/>
        </w:rPr>
        <w:t>pithelial-mesenchymal transition</w:t>
      </w:r>
      <w:r>
        <w:rPr>
          <w:rFonts w:ascii="Book Antiqua" w:eastAsia="宋体" w:hAnsi="Book Antiqua" w:cs="Times New Roman" w:hint="eastAsia"/>
          <w:color w:val="000000" w:themeColor="text1"/>
          <w:sz w:val="24"/>
          <w:szCs w:val="24"/>
          <w:lang w:eastAsia="zh-CN"/>
        </w:rPr>
        <w:t>;</w:t>
      </w:r>
      <w:r w:rsidRPr="00220C48">
        <w:rPr>
          <w:rFonts w:ascii="Book Antiqua" w:eastAsia="Batang" w:hAnsi="Book Antiqua" w:cs="Times New Roman"/>
          <w:color w:val="000000" w:themeColor="text1"/>
          <w:sz w:val="24"/>
          <w:szCs w:val="24"/>
        </w:rPr>
        <w:t xml:space="preserve"> </w:t>
      </w:r>
      <w:r w:rsidRPr="009E6D9D">
        <w:rPr>
          <w:rFonts w:ascii="Book Antiqua" w:eastAsia="Batang" w:hAnsi="Book Antiqua" w:cs="Times New Roman"/>
          <w:color w:val="000000" w:themeColor="text1"/>
          <w:sz w:val="24"/>
          <w:szCs w:val="24"/>
        </w:rPr>
        <w:t>TGF</w:t>
      </w:r>
      <w:r>
        <w:rPr>
          <w:rFonts w:ascii="Book Antiqua" w:eastAsia="宋体" w:hAnsi="Book Antiqua" w:cs="Times New Roman" w:hint="eastAsia"/>
          <w:color w:val="000000" w:themeColor="text1"/>
          <w:sz w:val="24"/>
          <w:szCs w:val="24"/>
          <w:lang w:eastAsia="zh-CN"/>
        </w:rPr>
        <w:t xml:space="preserve">: </w:t>
      </w:r>
      <w:r w:rsidRPr="009E6D9D">
        <w:rPr>
          <w:rFonts w:ascii="Book Antiqua" w:eastAsia="Batang" w:hAnsi="Book Antiqua" w:cs="Times New Roman"/>
          <w:color w:val="000000" w:themeColor="text1"/>
          <w:sz w:val="24"/>
          <w:szCs w:val="24"/>
        </w:rPr>
        <w:t>Transforming growth factor</w:t>
      </w:r>
      <w:r>
        <w:rPr>
          <w:rFonts w:ascii="Book Antiqua" w:eastAsia="宋体" w:hAnsi="Book Antiqua" w:cs="Times New Roman" w:hint="eastAsia"/>
          <w:color w:val="000000" w:themeColor="text1"/>
          <w:sz w:val="24"/>
          <w:szCs w:val="24"/>
          <w:lang w:eastAsia="zh-CN"/>
        </w:rPr>
        <w:t>.</w:t>
      </w:r>
    </w:p>
    <w:p w:rsidR="006B1E46" w:rsidRPr="009E6D9D" w:rsidRDefault="006B1E46" w:rsidP="009E6D9D">
      <w:pPr>
        <w:wordWrap/>
        <w:spacing w:after="0" w:line="360" w:lineRule="auto"/>
        <w:rPr>
          <w:rFonts w:ascii="Book Antiqua" w:hAnsi="Book Antiqua"/>
          <w:color w:val="000000" w:themeColor="text1"/>
          <w:sz w:val="24"/>
          <w:szCs w:val="24"/>
        </w:rPr>
      </w:pPr>
    </w:p>
    <w:p w:rsidR="006B1E46" w:rsidRPr="009E6D9D" w:rsidRDefault="006B1E46" w:rsidP="009E6D9D">
      <w:pPr>
        <w:wordWrap/>
        <w:spacing w:after="0" w:line="360" w:lineRule="auto"/>
        <w:rPr>
          <w:rFonts w:ascii="Book Antiqua" w:hAnsi="Book Antiqua" w:cs="Times New Roman"/>
          <w:color w:val="000000" w:themeColor="text1"/>
          <w:sz w:val="24"/>
          <w:szCs w:val="24"/>
        </w:rPr>
      </w:pPr>
    </w:p>
    <w:sectPr w:rsidR="006B1E46" w:rsidRPr="009E6D9D" w:rsidSect="00B64D10">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E0" w:rsidRDefault="006F20E0" w:rsidP="0085167A">
      <w:pPr>
        <w:spacing w:after="0" w:line="240" w:lineRule="auto"/>
      </w:pPr>
      <w:r>
        <w:separator/>
      </w:r>
    </w:p>
  </w:endnote>
  <w:endnote w:type="continuationSeparator" w:id="0">
    <w:p w:rsidR="006F20E0" w:rsidRDefault="006F20E0" w:rsidP="0085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Arial Unicode MS"/>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명조">
    <w:altName w:val="Arial Unicode MS"/>
    <w:panose1 w:val="00000000000000000000"/>
    <w:charset w:val="81"/>
    <w:family w:val="roman"/>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Univers-Light">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45705"/>
      <w:docPartObj>
        <w:docPartGallery w:val="Page Numbers (Bottom of Page)"/>
        <w:docPartUnique/>
      </w:docPartObj>
    </w:sdtPr>
    <w:sdtEndPr/>
    <w:sdtContent>
      <w:p w:rsidR="00220C48" w:rsidRDefault="00371442">
        <w:pPr>
          <w:pStyle w:val="a6"/>
          <w:jc w:val="center"/>
        </w:pPr>
        <w:r>
          <w:fldChar w:fldCharType="begin"/>
        </w:r>
        <w:r w:rsidR="00220C48">
          <w:instrText>PAGE   \* MERGEFORMAT</w:instrText>
        </w:r>
        <w:r>
          <w:fldChar w:fldCharType="separate"/>
        </w:r>
        <w:r w:rsidR="00AB0185" w:rsidRPr="00AB0185">
          <w:rPr>
            <w:noProof/>
            <w:lang w:val="ko-KR"/>
          </w:rPr>
          <w:t>8</w:t>
        </w:r>
        <w:r>
          <w:rPr>
            <w:noProof/>
            <w:lang w:val="ko-KR"/>
          </w:rPr>
          <w:fldChar w:fldCharType="end"/>
        </w:r>
      </w:p>
    </w:sdtContent>
  </w:sdt>
  <w:p w:rsidR="00220C48" w:rsidRDefault="00220C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E0" w:rsidRDefault="006F20E0" w:rsidP="0085167A">
      <w:pPr>
        <w:spacing w:after="0" w:line="240" w:lineRule="auto"/>
      </w:pPr>
      <w:r>
        <w:separator/>
      </w:r>
    </w:p>
  </w:footnote>
  <w:footnote w:type="continuationSeparator" w:id="0">
    <w:p w:rsidR="006F20E0" w:rsidRDefault="006F20E0" w:rsidP="00851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esfd2a7azvtjerp9cpzz26rvf9a0waz2ps&quot;&gt;My EndNote Library&lt;record-ids&gt;&lt;item&gt;993&lt;/item&gt;&lt;item&gt;994&lt;/item&gt;&lt;item&gt;995&lt;/item&gt;&lt;item&gt;997&lt;/item&gt;&lt;item&gt;999&lt;/item&gt;&lt;item&gt;1000&lt;/item&gt;&lt;item&gt;1001&lt;/item&gt;&lt;item&gt;1003&lt;/item&gt;&lt;item&gt;1008&lt;/item&gt;&lt;item&gt;1014&lt;/item&gt;&lt;item&gt;1024&lt;/item&gt;&lt;item&gt;1033&lt;/item&gt;&lt;item&gt;1034&lt;/item&gt;&lt;item&gt;1036&lt;/item&gt;&lt;item&gt;1037&lt;/item&gt;&lt;item&gt;1039&lt;/item&gt;&lt;item&gt;1041&lt;/item&gt;&lt;item&gt;1043&lt;/item&gt;&lt;item&gt;1053&lt;/item&gt;&lt;item&gt;1056&lt;/item&gt;&lt;item&gt;1058&lt;/item&gt;&lt;item&gt;1063&lt;/item&gt;&lt;item&gt;1064&lt;/item&gt;&lt;item&gt;1065&lt;/item&gt;&lt;item&gt;1066&lt;/item&gt;&lt;item&gt;1075&lt;/item&gt;&lt;item&gt;1076&lt;/item&gt;&lt;item&gt;1082&lt;/item&gt;&lt;item&gt;1083&lt;/item&gt;&lt;item&gt;1087&lt;/item&gt;&lt;item&gt;1090&lt;/item&gt;&lt;item&gt;1091&lt;/item&gt;&lt;item&gt;1094&lt;/item&gt;&lt;item&gt;1100&lt;/item&gt;&lt;item&gt;1101&lt;/item&gt;&lt;item&gt;1104&lt;/item&gt;&lt;item&gt;1105&lt;/item&gt;&lt;item&gt;1106&lt;/item&gt;&lt;item&gt;1109&lt;/item&gt;&lt;item&gt;1112&lt;/item&gt;&lt;item&gt;1116&lt;/item&gt;&lt;item&gt;1120&lt;/item&gt;&lt;item&gt;1125&lt;/item&gt;&lt;item&gt;1130&lt;/item&gt;&lt;item&gt;1137&lt;/item&gt;&lt;item&gt;1139&lt;/item&gt;&lt;item&gt;1142&lt;/item&gt;&lt;item&gt;1147&lt;/item&gt;&lt;item&gt;1150&lt;/item&gt;&lt;item&gt;1154&lt;/item&gt;&lt;item&gt;1157&lt;/item&gt;&lt;item&gt;1158&lt;/item&gt;&lt;item&gt;1159&lt;/item&gt;&lt;item&gt;1160&lt;/item&gt;&lt;item&gt;1161&lt;/item&gt;&lt;item&gt;1162&lt;/item&gt;&lt;item&gt;1163&lt;/item&gt;&lt;item&gt;1164&lt;/item&gt;&lt;item&gt;1165&lt;/item&gt;&lt;item&gt;1168&lt;/item&gt;&lt;item&gt;1169&lt;/item&gt;&lt;item&gt;1170&lt;/item&gt;&lt;item&gt;1176&lt;/item&gt;&lt;item&gt;1177&lt;/item&gt;&lt;item&gt;1178&lt;/item&gt;&lt;item&gt;1190&lt;/item&gt;&lt;item&gt;1194&lt;/item&gt;&lt;item&gt;1195&lt;/item&gt;&lt;item&gt;1196&lt;/item&gt;&lt;item&gt;1197&lt;/item&gt;&lt;item&gt;1198&lt;/item&gt;&lt;item&gt;1200&lt;/item&gt;&lt;item&gt;1205&lt;/item&gt;&lt;item&gt;1207&lt;/item&gt;&lt;item&gt;1209&lt;/item&gt;&lt;item&gt;1210&lt;/item&gt;&lt;item&gt;1212&lt;/item&gt;&lt;item&gt;1217&lt;/item&gt;&lt;item&gt;1219&lt;/item&gt;&lt;item&gt;1220&lt;/item&gt;&lt;item&gt;1222&lt;/item&gt;&lt;item&gt;1225&lt;/item&gt;&lt;item&gt;1227&lt;/item&gt;&lt;item&gt;1228&lt;/item&gt;&lt;item&gt;1230&lt;/item&gt;&lt;item&gt;1231&lt;/item&gt;&lt;item&gt;1240&lt;/item&gt;&lt;item&gt;1241&lt;/item&gt;&lt;item&gt;1246&lt;/item&gt;&lt;item&gt;1249&lt;/item&gt;&lt;item&gt;1250&lt;/item&gt;&lt;item&gt;1251&lt;/item&gt;&lt;item&gt;1252&lt;/item&gt;&lt;item&gt;1255&lt;/item&gt;&lt;item&gt;1261&lt;/item&gt;&lt;item&gt;1264&lt;/item&gt;&lt;item&gt;1272&lt;/item&gt;&lt;item&gt;1277&lt;/item&gt;&lt;item&gt;1279&lt;/item&gt;&lt;item&gt;1282&lt;/item&gt;&lt;item&gt;1283&lt;/item&gt;&lt;item&gt;1284&lt;/item&gt;&lt;item&gt;1287&lt;/item&gt;&lt;item&gt;1292&lt;/item&gt;&lt;item&gt;1294&lt;/item&gt;&lt;item&gt;1297&lt;/item&gt;&lt;item&gt;1299&lt;/item&gt;&lt;item&gt;1319&lt;/item&gt;&lt;item&gt;1321&lt;/item&gt;&lt;item&gt;1323&lt;/item&gt;&lt;item&gt;1325&lt;/item&gt;&lt;item&gt;1327&lt;/item&gt;&lt;item&gt;1328&lt;/item&gt;&lt;item&gt;1329&lt;/item&gt;&lt;item&gt;1330&lt;/item&gt;&lt;item&gt;1331&lt;/item&gt;&lt;item&gt;1332&lt;/item&gt;&lt;item&gt;1333&lt;/item&gt;&lt;item&gt;1334&lt;/item&gt;&lt;item&gt;1335&lt;/item&gt;&lt;item&gt;1336&lt;/item&gt;&lt;item&gt;1337&lt;/item&gt;&lt;item&gt;1338&lt;/item&gt;&lt;item&gt;1339&lt;/item&gt;&lt;item&gt;1340&lt;/item&gt;&lt;item&gt;1341&lt;/item&gt;&lt;/record-ids&gt;&lt;/item&gt;&lt;/Libraries&gt;"/>
  </w:docVars>
  <w:rsids>
    <w:rsidRoot w:val="00E575C2"/>
    <w:rsid w:val="000F1746"/>
    <w:rsid w:val="001B4080"/>
    <w:rsid w:val="001C23F2"/>
    <w:rsid w:val="001D3BA9"/>
    <w:rsid w:val="00220C48"/>
    <w:rsid w:val="002312B7"/>
    <w:rsid w:val="002442A5"/>
    <w:rsid w:val="002563BF"/>
    <w:rsid w:val="00273481"/>
    <w:rsid w:val="00294ACB"/>
    <w:rsid w:val="002B0A99"/>
    <w:rsid w:val="002B6F23"/>
    <w:rsid w:val="002C265B"/>
    <w:rsid w:val="002C4D0E"/>
    <w:rsid w:val="00371442"/>
    <w:rsid w:val="003732AF"/>
    <w:rsid w:val="003D6BB6"/>
    <w:rsid w:val="003E387E"/>
    <w:rsid w:val="003F0394"/>
    <w:rsid w:val="00470985"/>
    <w:rsid w:val="004A50B4"/>
    <w:rsid w:val="004A6F07"/>
    <w:rsid w:val="004C3E6E"/>
    <w:rsid w:val="004C7AC7"/>
    <w:rsid w:val="00557CA0"/>
    <w:rsid w:val="00567DB3"/>
    <w:rsid w:val="00582058"/>
    <w:rsid w:val="005C7C80"/>
    <w:rsid w:val="005D7945"/>
    <w:rsid w:val="00603BD8"/>
    <w:rsid w:val="00630419"/>
    <w:rsid w:val="0064471E"/>
    <w:rsid w:val="00656CE1"/>
    <w:rsid w:val="006A4EFD"/>
    <w:rsid w:val="006B03B3"/>
    <w:rsid w:val="006B1E46"/>
    <w:rsid w:val="006B446C"/>
    <w:rsid w:val="006C251B"/>
    <w:rsid w:val="006E63AE"/>
    <w:rsid w:val="006F20E0"/>
    <w:rsid w:val="00713C45"/>
    <w:rsid w:val="00720A8D"/>
    <w:rsid w:val="00762B4D"/>
    <w:rsid w:val="0076435A"/>
    <w:rsid w:val="00766144"/>
    <w:rsid w:val="00784E59"/>
    <w:rsid w:val="0079315A"/>
    <w:rsid w:val="007A71A0"/>
    <w:rsid w:val="007C2BE1"/>
    <w:rsid w:val="007D4D41"/>
    <w:rsid w:val="0085167A"/>
    <w:rsid w:val="00883E3C"/>
    <w:rsid w:val="00887D4E"/>
    <w:rsid w:val="008B40D7"/>
    <w:rsid w:val="008C043F"/>
    <w:rsid w:val="008C5D66"/>
    <w:rsid w:val="008C6F12"/>
    <w:rsid w:val="008F71F4"/>
    <w:rsid w:val="00900C1E"/>
    <w:rsid w:val="009158C8"/>
    <w:rsid w:val="009162D3"/>
    <w:rsid w:val="009256B2"/>
    <w:rsid w:val="00937F3A"/>
    <w:rsid w:val="00972E0C"/>
    <w:rsid w:val="009A27BF"/>
    <w:rsid w:val="009C29C2"/>
    <w:rsid w:val="009E6D9D"/>
    <w:rsid w:val="00A17869"/>
    <w:rsid w:val="00A72569"/>
    <w:rsid w:val="00A876A7"/>
    <w:rsid w:val="00AB0185"/>
    <w:rsid w:val="00AC5D36"/>
    <w:rsid w:val="00B04124"/>
    <w:rsid w:val="00B457D5"/>
    <w:rsid w:val="00B565AC"/>
    <w:rsid w:val="00B64D10"/>
    <w:rsid w:val="00B74FD7"/>
    <w:rsid w:val="00B970DE"/>
    <w:rsid w:val="00BA2943"/>
    <w:rsid w:val="00C008FB"/>
    <w:rsid w:val="00C35D1F"/>
    <w:rsid w:val="00CA0697"/>
    <w:rsid w:val="00CE62AF"/>
    <w:rsid w:val="00D53721"/>
    <w:rsid w:val="00D641F4"/>
    <w:rsid w:val="00D8363C"/>
    <w:rsid w:val="00D858E4"/>
    <w:rsid w:val="00D9284D"/>
    <w:rsid w:val="00D950AC"/>
    <w:rsid w:val="00DD1865"/>
    <w:rsid w:val="00DD5355"/>
    <w:rsid w:val="00E5034B"/>
    <w:rsid w:val="00E575C2"/>
    <w:rsid w:val="00E75499"/>
    <w:rsid w:val="00E94235"/>
    <w:rsid w:val="00EA1F3A"/>
    <w:rsid w:val="00EA5B06"/>
    <w:rsid w:val="00EE7631"/>
    <w:rsid w:val="00F13D0F"/>
    <w:rsid w:val="00F4071C"/>
    <w:rsid w:val="00F63F27"/>
    <w:rsid w:val="00F7350F"/>
    <w:rsid w:val="00F80E20"/>
    <w:rsid w:val="00F82C61"/>
    <w:rsid w:val="00F9473E"/>
    <w:rsid w:val="00FA4784"/>
    <w:rsid w:val="00FB5F6F"/>
    <w:rsid w:val="00FB7866"/>
    <w:rsid w:val="00FC1C2B"/>
    <w:rsid w:val="00FC4348"/>
    <w:rsid w:val="00FE54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1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575C2"/>
    <w:pPr>
      <w:spacing w:after="0" w:line="384" w:lineRule="auto"/>
      <w:textAlignment w:val="baseline"/>
    </w:pPr>
    <w:rPr>
      <w:rFonts w:ascii="Gulim" w:eastAsia="Gulim" w:hAnsi="Gulim" w:cs="Gulim"/>
      <w:color w:val="000000"/>
      <w:kern w:val="0"/>
      <w:szCs w:val="20"/>
    </w:rPr>
  </w:style>
  <w:style w:type="character" w:styleId="a4">
    <w:name w:val="Hyperlink"/>
    <w:basedOn w:val="a0"/>
    <w:uiPriority w:val="99"/>
    <w:unhideWhenUsed/>
    <w:rsid w:val="000F1746"/>
    <w:rPr>
      <w:color w:val="0000FF" w:themeColor="hyperlink"/>
      <w:u w:val="single"/>
    </w:rPr>
  </w:style>
  <w:style w:type="paragraph" w:styleId="a5">
    <w:name w:val="header"/>
    <w:basedOn w:val="a"/>
    <w:link w:val="Char"/>
    <w:uiPriority w:val="99"/>
    <w:unhideWhenUsed/>
    <w:rsid w:val="0085167A"/>
    <w:pPr>
      <w:tabs>
        <w:tab w:val="center" w:pos="4513"/>
        <w:tab w:val="right" w:pos="9026"/>
      </w:tabs>
      <w:snapToGrid w:val="0"/>
    </w:pPr>
  </w:style>
  <w:style w:type="character" w:customStyle="1" w:styleId="Char">
    <w:name w:val="页眉 Char"/>
    <w:basedOn w:val="a0"/>
    <w:link w:val="a5"/>
    <w:uiPriority w:val="99"/>
    <w:rsid w:val="0085167A"/>
  </w:style>
  <w:style w:type="paragraph" w:styleId="a6">
    <w:name w:val="footer"/>
    <w:basedOn w:val="a"/>
    <w:link w:val="Char0"/>
    <w:uiPriority w:val="99"/>
    <w:unhideWhenUsed/>
    <w:rsid w:val="0085167A"/>
    <w:pPr>
      <w:tabs>
        <w:tab w:val="center" w:pos="4513"/>
        <w:tab w:val="right" w:pos="9026"/>
      </w:tabs>
      <w:snapToGrid w:val="0"/>
    </w:pPr>
  </w:style>
  <w:style w:type="character" w:customStyle="1" w:styleId="Char0">
    <w:name w:val="页脚 Char"/>
    <w:basedOn w:val="a0"/>
    <w:link w:val="a6"/>
    <w:uiPriority w:val="99"/>
    <w:rsid w:val="0085167A"/>
  </w:style>
  <w:style w:type="paragraph" w:customStyle="1" w:styleId="MS">
    <w:name w:val="MS바탕글"/>
    <w:basedOn w:val="a"/>
    <w:rsid w:val="00883E3C"/>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styleId="a7">
    <w:name w:val="Balloon Text"/>
    <w:basedOn w:val="a"/>
    <w:link w:val="Char1"/>
    <w:uiPriority w:val="99"/>
    <w:semiHidden/>
    <w:unhideWhenUsed/>
    <w:rsid w:val="004A6F07"/>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4A6F07"/>
    <w:rPr>
      <w:rFonts w:asciiTheme="majorHAnsi" w:eastAsiaTheme="majorEastAsia" w:hAnsiTheme="majorHAnsi" w:cstheme="majorBidi"/>
      <w:sz w:val="18"/>
      <w:szCs w:val="18"/>
    </w:rPr>
  </w:style>
  <w:style w:type="character" w:customStyle="1" w:styleId="apple-converted-space">
    <w:name w:val="apple-converted-space"/>
    <w:basedOn w:val="a0"/>
    <w:rsid w:val="00220C48"/>
  </w:style>
  <w:style w:type="character" w:styleId="a8">
    <w:name w:val="annotation reference"/>
    <w:basedOn w:val="a0"/>
    <w:uiPriority w:val="99"/>
    <w:semiHidden/>
    <w:unhideWhenUsed/>
    <w:rsid w:val="00D950AC"/>
    <w:rPr>
      <w:sz w:val="21"/>
      <w:szCs w:val="21"/>
    </w:rPr>
  </w:style>
  <w:style w:type="paragraph" w:styleId="a9">
    <w:name w:val="annotation text"/>
    <w:basedOn w:val="a"/>
    <w:link w:val="Char2"/>
    <w:uiPriority w:val="99"/>
    <w:semiHidden/>
    <w:unhideWhenUsed/>
    <w:rsid w:val="00D950AC"/>
    <w:pPr>
      <w:jc w:val="left"/>
    </w:pPr>
  </w:style>
  <w:style w:type="character" w:customStyle="1" w:styleId="Char2">
    <w:name w:val="批注文字 Char"/>
    <w:basedOn w:val="a0"/>
    <w:link w:val="a9"/>
    <w:uiPriority w:val="99"/>
    <w:semiHidden/>
    <w:rsid w:val="00D950AC"/>
  </w:style>
  <w:style w:type="paragraph" w:styleId="aa">
    <w:name w:val="annotation subject"/>
    <w:basedOn w:val="a9"/>
    <w:next w:val="a9"/>
    <w:link w:val="Char3"/>
    <w:uiPriority w:val="99"/>
    <w:semiHidden/>
    <w:unhideWhenUsed/>
    <w:rsid w:val="00D950AC"/>
    <w:rPr>
      <w:b/>
      <w:bCs/>
    </w:rPr>
  </w:style>
  <w:style w:type="character" w:customStyle="1" w:styleId="Char3">
    <w:name w:val="批注主题 Char"/>
    <w:basedOn w:val="Char2"/>
    <w:link w:val="aa"/>
    <w:uiPriority w:val="99"/>
    <w:semiHidden/>
    <w:rsid w:val="00D950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575C2"/>
    <w:pPr>
      <w:spacing w:after="0" w:line="384" w:lineRule="auto"/>
      <w:textAlignment w:val="baseline"/>
    </w:pPr>
    <w:rPr>
      <w:rFonts w:ascii="Gulim" w:eastAsia="Gulim" w:hAnsi="Gulim" w:cs="Gulim"/>
      <w:color w:val="000000"/>
      <w:kern w:val="0"/>
      <w:szCs w:val="20"/>
    </w:rPr>
  </w:style>
  <w:style w:type="character" w:styleId="a4">
    <w:name w:val="Hyperlink"/>
    <w:basedOn w:val="a0"/>
    <w:uiPriority w:val="99"/>
    <w:unhideWhenUsed/>
    <w:rsid w:val="000F1746"/>
    <w:rPr>
      <w:color w:val="0000FF" w:themeColor="hyperlink"/>
      <w:u w:val="single"/>
    </w:rPr>
  </w:style>
  <w:style w:type="paragraph" w:styleId="a5">
    <w:name w:val="header"/>
    <w:basedOn w:val="a"/>
    <w:link w:val="Char"/>
    <w:uiPriority w:val="99"/>
    <w:unhideWhenUsed/>
    <w:rsid w:val="0085167A"/>
    <w:pPr>
      <w:tabs>
        <w:tab w:val="center" w:pos="4513"/>
        <w:tab w:val="right" w:pos="9026"/>
      </w:tabs>
      <w:snapToGrid w:val="0"/>
    </w:pPr>
  </w:style>
  <w:style w:type="character" w:customStyle="1" w:styleId="Char">
    <w:name w:val="머리글 Char"/>
    <w:basedOn w:val="a0"/>
    <w:link w:val="a5"/>
    <w:uiPriority w:val="99"/>
    <w:rsid w:val="0085167A"/>
  </w:style>
  <w:style w:type="paragraph" w:styleId="a6">
    <w:name w:val="footer"/>
    <w:basedOn w:val="a"/>
    <w:link w:val="Char0"/>
    <w:uiPriority w:val="99"/>
    <w:unhideWhenUsed/>
    <w:rsid w:val="0085167A"/>
    <w:pPr>
      <w:tabs>
        <w:tab w:val="center" w:pos="4513"/>
        <w:tab w:val="right" w:pos="9026"/>
      </w:tabs>
      <w:snapToGrid w:val="0"/>
    </w:pPr>
  </w:style>
  <w:style w:type="character" w:customStyle="1" w:styleId="Char0">
    <w:name w:val="바닥글 Char"/>
    <w:basedOn w:val="a0"/>
    <w:link w:val="a6"/>
    <w:uiPriority w:val="99"/>
    <w:rsid w:val="0085167A"/>
  </w:style>
  <w:style w:type="paragraph" w:customStyle="1" w:styleId="MS">
    <w:name w:val="MS바탕글"/>
    <w:basedOn w:val="a"/>
    <w:rsid w:val="00883E3C"/>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styleId="a7">
    <w:name w:val="Balloon Text"/>
    <w:basedOn w:val="a"/>
    <w:link w:val="Char1"/>
    <w:uiPriority w:val="99"/>
    <w:semiHidden/>
    <w:unhideWhenUsed/>
    <w:rsid w:val="004A6F0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A6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01437">
      <w:bodyDiv w:val="1"/>
      <w:marLeft w:val="0"/>
      <w:marRight w:val="0"/>
      <w:marTop w:val="0"/>
      <w:marBottom w:val="0"/>
      <w:divBdr>
        <w:top w:val="none" w:sz="0" w:space="0" w:color="auto"/>
        <w:left w:val="none" w:sz="0" w:space="0" w:color="auto"/>
        <w:bottom w:val="none" w:sz="0" w:space="0" w:color="auto"/>
        <w:right w:val="none" w:sz="0" w:space="0" w:color="auto"/>
      </w:divBdr>
    </w:div>
    <w:div w:id="2108848664">
      <w:bodyDiv w:val="1"/>
      <w:marLeft w:val="0"/>
      <w:marRight w:val="0"/>
      <w:marTop w:val="0"/>
      <w:marBottom w:val="0"/>
      <w:divBdr>
        <w:top w:val="none" w:sz="0" w:space="0" w:color="auto"/>
        <w:left w:val="none" w:sz="0" w:space="0" w:color="auto"/>
        <w:bottom w:val="none" w:sz="0" w:space="0" w:color="auto"/>
        <w:right w:val="none" w:sz="0" w:space="0" w:color="auto"/>
      </w:divBdr>
      <w:divsChild>
        <w:div w:id="1411000148">
          <w:marLeft w:val="0"/>
          <w:marRight w:val="0"/>
          <w:marTop w:val="0"/>
          <w:marBottom w:val="0"/>
          <w:divBdr>
            <w:top w:val="none" w:sz="0" w:space="0" w:color="auto"/>
            <w:left w:val="none" w:sz="0" w:space="0" w:color="auto"/>
            <w:bottom w:val="none" w:sz="0" w:space="0" w:color="auto"/>
            <w:right w:val="none" w:sz="0" w:space="0" w:color="auto"/>
          </w:divBdr>
        </w:div>
        <w:div w:id="1235555344">
          <w:marLeft w:val="0"/>
          <w:marRight w:val="0"/>
          <w:marTop w:val="0"/>
          <w:marBottom w:val="0"/>
          <w:divBdr>
            <w:top w:val="none" w:sz="0" w:space="0" w:color="auto"/>
            <w:left w:val="none" w:sz="0" w:space="0" w:color="auto"/>
            <w:bottom w:val="none" w:sz="0" w:space="0" w:color="auto"/>
            <w:right w:val="none" w:sz="0" w:space="0" w:color="auto"/>
          </w:divBdr>
        </w:div>
        <w:div w:id="1217399099">
          <w:marLeft w:val="0"/>
          <w:marRight w:val="0"/>
          <w:marTop w:val="0"/>
          <w:marBottom w:val="0"/>
          <w:divBdr>
            <w:top w:val="none" w:sz="0" w:space="0" w:color="auto"/>
            <w:left w:val="none" w:sz="0" w:space="0" w:color="auto"/>
            <w:bottom w:val="none" w:sz="0" w:space="0" w:color="auto"/>
            <w:right w:val="none" w:sz="0" w:space="0" w:color="auto"/>
          </w:divBdr>
        </w:div>
        <w:div w:id="915896932">
          <w:marLeft w:val="0"/>
          <w:marRight w:val="0"/>
          <w:marTop w:val="0"/>
          <w:marBottom w:val="0"/>
          <w:divBdr>
            <w:top w:val="none" w:sz="0" w:space="0" w:color="auto"/>
            <w:left w:val="none" w:sz="0" w:space="0" w:color="auto"/>
            <w:bottom w:val="none" w:sz="0" w:space="0" w:color="auto"/>
            <w:right w:val="none" w:sz="0" w:space="0" w:color="auto"/>
          </w:divBdr>
        </w:div>
        <w:div w:id="1947618899">
          <w:marLeft w:val="0"/>
          <w:marRight w:val="0"/>
          <w:marTop w:val="0"/>
          <w:marBottom w:val="0"/>
          <w:divBdr>
            <w:top w:val="none" w:sz="0" w:space="0" w:color="auto"/>
            <w:left w:val="none" w:sz="0" w:space="0" w:color="auto"/>
            <w:bottom w:val="none" w:sz="0" w:space="0" w:color="auto"/>
            <w:right w:val="none" w:sz="0" w:space="0" w:color="auto"/>
          </w:divBdr>
        </w:div>
        <w:div w:id="1796559983">
          <w:marLeft w:val="0"/>
          <w:marRight w:val="0"/>
          <w:marTop w:val="0"/>
          <w:marBottom w:val="0"/>
          <w:divBdr>
            <w:top w:val="none" w:sz="0" w:space="0" w:color="auto"/>
            <w:left w:val="none" w:sz="0" w:space="0" w:color="auto"/>
            <w:bottom w:val="none" w:sz="0" w:space="0" w:color="auto"/>
            <w:right w:val="none" w:sz="0" w:space="0" w:color="auto"/>
          </w:divBdr>
        </w:div>
        <w:div w:id="1384598575">
          <w:marLeft w:val="0"/>
          <w:marRight w:val="0"/>
          <w:marTop w:val="0"/>
          <w:marBottom w:val="0"/>
          <w:divBdr>
            <w:top w:val="none" w:sz="0" w:space="0" w:color="auto"/>
            <w:left w:val="none" w:sz="0" w:space="0" w:color="auto"/>
            <w:bottom w:val="none" w:sz="0" w:space="0" w:color="auto"/>
            <w:right w:val="none" w:sz="0" w:space="0" w:color="auto"/>
          </w:divBdr>
        </w:div>
        <w:div w:id="970213122">
          <w:marLeft w:val="0"/>
          <w:marRight w:val="0"/>
          <w:marTop w:val="0"/>
          <w:marBottom w:val="0"/>
          <w:divBdr>
            <w:top w:val="none" w:sz="0" w:space="0" w:color="auto"/>
            <w:left w:val="none" w:sz="0" w:space="0" w:color="auto"/>
            <w:bottom w:val="none" w:sz="0" w:space="0" w:color="auto"/>
            <w:right w:val="none" w:sz="0" w:space="0" w:color="auto"/>
          </w:divBdr>
        </w:div>
        <w:div w:id="935555566">
          <w:marLeft w:val="0"/>
          <w:marRight w:val="0"/>
          <w:marTop w:val="0"/>
          <w:marBottom w:val="0"/>
          <w:divBdr>
            <w:top w:val="none" w:sz="0" w:space="0" w:color="auto"/>
            <w:left w:val="none" w:sz="0" w:space="0" w:color="auto"/>
            <w:bottom w:val="none" w:sz="0" w:space="0" w:color="auto"/>
            <w:right w:val="none" w:sz="0" w:space="0" w:color="auto"/>
          </w:divBdr>
        </w:div>
        <w:div w:id="1491365556">
          <w:marLeft w:val="0"/>
          <w:marRight w:val="0"/>
          <w:marTop w:val="0"/>
          <w:marBottom w:val="0"/>
          <w:divBdr>
            <w:top w:val="none" w:sz="0" w:space="0" w:color="auto"/>
            <w:left w:val="none" w:sz="0" w:space="0" w:color="auto"/>
            <w:bottom w:val="none" w:sz="0" w:space="0" w:color="auto"/>
            <w:right w:val="none" w:sz="0" w:space="0" w:color="auto"/>
          </w:divBdr>
        </w:div>
        <w:div w:id="249898642">
          <w:marLeft w:val="0"/>
          <w:marRight w:val="0"/>
          <w:marTop w:val="0"/>
          <w:marBottom w:val="0"/>
          <w:divBdr>
            <w:top w:val="none" w:sz="0" w:space="0" w:color="auto"/>
            <w:left w:val="none" w:sz="0" w:space="0" w:color="auto"/>
            <w:bottom w:val="none" w:sz="0" w:space="0" w:color="auto"/>
            <w:right w:val="none" w:sz="0" w:space="0" w:color="auto"/>
          </w:divBdr>
        </w:div>
        <w:div w:id="1062021201">
          <w:marLeft w:val="0"/>
          <w:marRight w:val="0"/>
          <w:marTop w:val="0"/>
          <w:marBottom w:val="0"/>
          <w:divBdr>
            <w:top w:val="none" w:sz="0" w:space="0" w:color="auto"/>
            <w:left w:val="none" w:sz="0" w:space="0" w:color="auto"/>
            <w:bottom w:val="none" w:sz="0" w:space="0" w:color="auto"/>
            <w:right w:val="none" w:sz="0" w:space="0" w:color="auto"/>
          </w:divBdr>
        </w:div>
        <w:div w:id="850338578">
          <w:marLeft w:val="0"/>
          <w:marRight w:val="0"/>
          <w:marTop w:val="0"/>
          <w:marBottom w:val="0"/>
          <w:divBdr>
            <w:top w:val="none" w:sz="0" w:space="0" w:color="auto"/>
            <w:left w:val="none" w:sz="0" w:space="0" w:color="auto"/>
            <w:bottom w:val="none" w:sz="0" w:space="0" w:color="auto"/>
            <w:right w:val="none" w:sz="0" w:space="0" w:color="auto"/>
          </w:divBdr>
        </w:div>
        <w:div w:id="1881085587">
          <w:marLeft w:val="0"/>
          <w:marRight w:val="0"/>
          <w:marTop w:val="0"/>
          <w:marBottom w:val="0"/>
          <w:divBdr>
            <w:top w:val="none" w:sz="0" w:space="0" w:color="auto"/>
            <w:left w:val="none" w:sz="0" w:space="0" w:color="auto"/>
            <w:bottom w:val="none" w:sz="0" w:space="0" w:color="auto"/>
            <w:right w:val="none" w:sz="0" w:space="0" w:color="auto"/>
          </w:divBdr>
        </w:div>
        <w:div w:id="371926423">
          <w:marLeft w:val="0"/>
          <w:marRight w:val="0"/>
          <w:marTop w:val="0"/>
          <w:marBottom w:val="0"/>
          <w:divBdr>
            <w:top w:val="none" w:sz="0" w:space="0" w:color="auto"/>
            <w:left w:val="none" w:sz="0" w:space="0" w:color="auto"/>
            <w:bottom w:val="none" w:sz="0" w:space="0" w:color="auto"/>
            <w:right w:val="none" w:sz="0" w:space="0" w:color="auto"/>
          </w:divBdr>
        </w:div>
        <w:div w:id="880441793">
          <w:marLeft w:val="0"/>
          <w:marRight w:val="0"/>
          <w:marTop w:val="0"/>
          <w:marBottom w:val="0"/>
          <w:divBdr>
            <w:top w:val="none" w:sz="0" w:space="0" w:color="auto"/>
            <w:left w:val="none" w:sz="0" w:space="0" w:color="auto"/>
            <w:bottom w:val="none" w:sz="0" w:space="0" w:color="auto"/>
            <w:right w:val="none" w:sz="0" w:space="0" w:color="auto"/>
          </w:divBdr>
        </w:div>
        <w:div w:id="171919726">
          <w:marLeft w:val="0"/>
          <w:marRight w:val="0"/>
          <w:marTop w:val="0"/>
          <w:marBottom w:val="0"/>
          <w:divBdr>
            <w:top w:val="none" w:sz="0" w:space="0" w:color="auto"/>
            <w:left w:val="none" w:sz="0" w:space="0" w:color="auto"/>
            <w:bottom w:val="none" w:sz="0" w:space="0" w:color="auto"/>
            <w:right w:val="none" w:sz="0" w:space="0" w:color="auto"/>
          </w:divBdr>
        </w:div>
        <w:div w:id="414087122">
          <w:marLeft w:val="0"/>
          <w:marRight w:val="0"/>
          <w:marTop w:val="0"/>
          <w:marBottom w:val="0"/>
          <w:divBdr>
            <w:top w:val="none" w:sz="0" w:space="0" w:color="auto"/>
            <w:left w:val="none" w:sz="0" w:space="0" w:color="auto"/>
            <w:bottom w:val="none" w:sz="0" w:space="0" w:color="auto"/>
            <w:right w:val="none" w:sz="0" w:space="0" w:color="auto"/>
          </w:divBdr>
        </w:div>
        <w:div w:id="1296181856">
          <w:marLeft w:val="0"/>
          <w:marRight w:val="0"/>
          <w:marTop w:val="0"/>
          <w:marBottom w:val="0"/>
          <w:divBdr>
            <w:top w:val="none" w:sz="0" w:space="0" w:color="auto"/>
            <w:left w:val="none" w:sz="0" w:space="0" w:color="auto"/>
            <w:bottom w:val="none" w:sz="0" w:space="0" w:color="auto"/>
            <w:right w:val="none" w:sz="0" w:space="0" w:color="auto"/>
          </w:divBdr>
        </w:div>
        <w:div w:id="1119685010">
          <w:marLeft w:val="0"/>
          <w:marRight w:val="0"/>
          <w:marTop w:val="0"/>
          <w:marBottom w:val="0"/>
          <w:divBdr>
            <w:top w:val="none" w:sz="0" w:space="0" w:color="auto"/>
            <w:left w:val="none" w:sz="0" w:space="0" w:color="auto"/>
            <w:bottom w:val="none" w:sz="0" w:space="0" w:color="auto"/>
            <w:right w:val="none" w:sz="0" w:space="0" w:color="auto"/>
          </w:divBdr>
        </w:div>
        <w:div w:id="929773242">
          <w:marLeft w:val="0"/>
          <w:marRight w:val="0"/>
          <w:marTop w:val="0"/>
          <w:marBottom w:val="0"/>
          <w:divBdr>
            <w:top w:val="none" w:sz="0" w:space="0" w:color="auto"/>
            <w:left w:val="none" w:sz="0" w:space="0" w:color="auto"/>
            <w:bottom w:val="none" w:sz="0" w:space="0" w:color="auto"/>
            <w:right w:val="none" w:sz="0" w:space="0" w:color="auto"/>
          </w:divBdr>
        </w:div>
        <w:div w:id="561840986">
          <w:marLeft w:val="0"/>
          <w:marRight w:val="0"/>
          <w:marTop w:val="0"/>
          <w:marBottom w:val="0"/>
          <w:divBdr>
            <w:top w:val="none" w:sz="0" w:space="0" w:color="auto"/>
            <w:left w:val="none" w:sz="0" w:space="0" w:color="auto"/>
            <w:bottom w:val="none" w:sz="0" w:space="0" w:color="auto"/>
            <w:right w:val="none" w:sz="0" w:space="0" w:color="auto"/>
          </w:divBdr>
        </w:div>
        <w:div w:id="349113746">
          <w:marLeft w:val="0"/>
          <w:marRight w:val="0"/>
          <w:marTop w:val="0"/>
          <w:marBottom w:val="0"/>
          <w:divBdr>
            <w:top w:val="none" w:sz="0" w:space="0" w:color="auto"/>
            <w:left w:val="none" w:sz="0" w:space="0" w:color="auto"/>
            <w:bottom w:val="none" w:sz="0" w:space="0" w:color="auto"/>
            <w:right w:val="none" w:sz="0" w:space="0" w:color="auto"/>
          </w:divBdr>
        </w:div>
        <w:div w:id="882789210">
          <w:marLeft w:val="0"/>
          <w:marRight w:val="0"/>
          <w:marTop w:val="0"/>
          <w:marBottom w:val="0"/>
          <w:divBdr>
            <w:top w:val="none" w:sz="0" w:space="0" w:color="auto"/>
            <w:left w:val="none" w:sz="0" w:space="0" w:color="auto"/>
            <w:bottom w:val="none" w:sz="0" w:space="0" w:color="auto"/>
            <w:right w:val="none" w:sz="0" w:space="0" w:color="auto"/>
          </w:divBdr>
        </w:div>
        <w:div w:id="1740396720">
          <w:marLeft w:val="0"/>
          <w:marRight w:val="0"/>
          <w:marTop w:val="0"/>
          <w:marBottom w:val="0"/>
          <w:divBdr>
            <w:top w:val="none" w:sz="0" w:space="0" w:color="auto"/>
            <w:left w:val="none" w:sz="0" w:space="0" w:color="auto"/>
            <w:bottom w:val="none" w:sz="0" w:space="0" w:color="auto"/>
            <w:right w:val="none" w:sz="0" w:space="0" w:color="auto"/>
          </w:divBdr>
        </w:div>
        <w:div w:id="205921781">
          <w:marLeft w:val="0"/>
          <w:marRight w:val="0"/>
          <w:marTop w:val="0"/>
          <w:marBottom w:val="0"/>
          <w:divBdr>
            <w:top w:val="none" w:sz="0" w:space="0" w:color="auto"/>
            <w:left w:val="none" w:sz="0" w:space="0" w:color="auto"/>
            <w:bottom w:val="none" w:sz="0" w:space="0" w:color="auto"/>
            <w:right w:val="none" w:sz="0" w:space="0" w:color="auto"/>
          </w:divBdr>
        </w:div>
        <w:div w:id="1047609670">
          <w:marLeft w:val="0"/>
          <w:marRight w:val="0"/>
          <w:marTop w:val="0"/>
          <w:marBottom w:val="0"/>
          <w:divBdr>
            <w:top w:val="none" w:sz="0" w:space="0" w:color="auto"/>
            <w:left w:val="none" w:sz="0" w:space="0" w:color="auto"/>
            <w:bottom w:val="none" w:sz="0" w:space="0" w:color="auto"/>
            <w:right w:val="none" w:sz="0" w:space="0" w:color="auto"/>
          </w:divBdr>
        </w:div>
        <w:div w:id="859466620">
          <w:marLeft w:val="0"/>
          <w:marRight w:val="0"/>
          <w:marTop w:val="0"/>
          <w:marBottom w:val="0"/>
          <w:divBdr>
            <w:top w:val="none" w:sz="0" w:space="0" w:color="auto"/>
            <w:left w:val="none" w:sz="0" w:space="0" w:color="auto"/>
            <w:bottom w:val="none" w:sz="0" w:space="0" w:color="auto"/>
            <w:right w:val="none" w:sz="0" w:space="0" w:color="auto"/>
          </w:divBdr>
        </w:div>
        <w:div w:id="762337323">
          <w:marLeft w:val="0"/>
          <w:marRight w:val="0"/>
          <w:marTop w:val="0"/>
          <w:marBottom w:val="0"/>
          <w:divBdr>
            <w:top w:val="none" w:sz="0" w:space="0" w:color="auto"/>
            <w:left w:val="none" w:sz="0" w:space="0" w:color="auto"/>
            <w:bottom w:val="none" w:sz="0" w:space="0" w:color="auto"/>
            <w:right w:val="none" w:sz="0" w:space="0" w:color="auto"/>
          </w:divBdr>
        </w:div>
        <w:div w:id="2031565268">
          <w:marLeft w:val="0"/>
          <w:marRight w:val="0"/>
          <w:marTop w:val="0"/>
          <w:marBottom w:val="0"/>
          <w:divBdr>
            <w:top w:val="none" w:sz="0" w:space="0" w:color="auto"/>
            <w:left w:val="none" w:sz="0" w:space="0" w:color="auto"/>
            <w:bottom w:val="none" w:sz="0" w:space="0" w:color="auto"/>
            <w:right w:val="none" w:sz="0" w:space="0" w:color="auto"/>
          </w:divBdr>
        </w:div>
        <w:div w:id="77026225">
          <w:marLeft w:val="0"/>
          <w:marRight w:val="0"/>
          <w:marTop w:val="0"/>
          <w:marBottom w:val="0"/>
          <w:divBdr>
            <w:top w:val="none" w:sz="0" w:space="0" w:color="auto"/>
            <w:left w:val="none" w:sz="0" w:space="0" w:color="auto"/>
            <w:bottom w:val="none" w:sz="0" w:space="0" w:color="auto"/>
            <w:right w:val="none" w:sz="0" w:space="0" w:color="auto"/>
          </w:divBdr>
        </w:div>
        <w:div w:id="1053625428">
          <w:marLeft w:val="0"/>
          <w:marRight w:val="0"/>
          <w:marTop w:val="0"/>
          <w:marBottom w:val="0"/>
          <w:divBdr>
            <w:top w:val="none" w:sz="0" w:space="0" w:color="auto"/>
            <w:left w:val="none" w:sz="0" w:space="0" w:color="auto"/>
            <w:bottom w:val="none" w:sz="0" w:space="0" w:color="auto"/>
            <w:right w:val="none" w:sz="0" w:space="0" w:color="auto"/>
          </w:divBdr>
        </w:div>
        <w:div w:id="2140569195">
          <w:marLeft w:val="0"/>
          <w:marRight w:val="0"/>
          <w:marTop w:val="0"/>
          <w:marBottom w:val="0"/>
          <w:divBdr>
            <w:top w:val="none" w:sz="0" w:space="0" w:color="auto"/>
            <w:left w:val="none" w:sz="0" w:space="0" w:color="auto"/>
            <w:bottom w:val="none" w:sz="0" w:space="0" w:color="auto"/>
            <w:right w:val="none" w:sz="0" w:space="0" w:color="auto"/>
          </w:divBdr>
        </w:div>
        <w:div w:id="148518793">
          <w:marLeft w:val="0"/>
          <w:marRight w:val="0"/>
          <w:marTop w:val="0"/>
          <w:marBottom w:val="0"/>
          <w:divBdr>
            <w:top w:val="none" w:sz="0" w:space="0" w:color="auto"/>
            <w:left w:val="none" w:sz="0" w:space="0" w:color="auto"/>
            <w:bottom w:val="none" w:sz="0" w:space="0" w:color="auto"/>
            <w:right w:val="none" w:sz="0" w:space="0" w:color="auto"/>
          </w:divBdr>
        </w:div>
        <w:div w:id="187792576">
          <w:marLeft w:val="0"/>
          <w:marRight w:val="0"/>
          <w:marTop w:val="0"/>
          <w:marBottom w:val="0"/>
          <w:divBdr>
            <w:top w:val="none" w:sz="0" w:space="0" w:color="auto"/>
            <w:left w:val="none" w:sz="0" w:space="0" w:color="auto"/>
            <w:bottom w:val="none" w:sz="0" w:space="0" w:color="auto"/>
            <w:right w:val="none" w:sz="0" w:space="0" w:color="auto"/>
          </w:divBdr>
        </w:div>
        <w:div w:id="1998535043">
          <w:marLeft w:val="0"/>
          <w:marRight w:val="0"/>
          <w:marTop w:val="0"/>
          <w:marBottom w:val="0"/>
          <w:divBdr>
            <w:top w:val="none" w:sz="0" w:space="0" w:color="auto"/>
            <w:left w:val="none" w:sz="0" w:space="0" w:color="auto"/>
            <w:bottom w:val="none" w:sz="0" w:space="0" w:color="auto"/>
            <w:right w:val="none" w:sz="0" w:space="0" w:color="auto"/>
          </w:divBdr>
        </w:div>
        <w:div w:id="2138065069">
          <w:marLeft w:val="0"/>
          <w:marRight w:val="0"/>
          <w:marTop w:val="0"/>
          <w:marBottom w:val="0"/>
          <w:divBdr>
            <w:top w:val="none" w:sz="0" w:space="0" w:color="auto"/>
            <w:left w:val="none" w:sz="0" w:space="0" w:color="auto"/>
            <w:bottom w:val="none" w:sz="0" w:space="0" w:color="auto"/>
            <w:right w:val="none" w:sz="0" w:space="0" w:color="auto"/>
          </w:divBdr>
        </w:div>
        <w:div w:id="598149172">
          <w:marLeft w:val="0"/>
          <w:marRight w:val="0"/>
          <w:marTop w:val="0"/>
          <w:marBottom w:val="0"/>
          <w:divBdr>
            <w:top w:val="none" w:sz="0" w:space="0" w:color="auto"/>
            <w:left w:val="none" w:sz="0" w:space="0" w:color="auto"/>
            <w:bottom w:val="none" w:sz="0" w:space="0" w:color="auto"/>
            <w:right w:val="none" w:sz="0" w:space="0" w:color="auto"/>
          </w:divBdr>
        </w:div>
        <w:div w:id="967706552">
          <w:marLeft w:val="0"/>
          <w:marRight w:val="0"/>
          <w:marTop w:val="0"/>
          <w:marBottom w:val="0"/>
          <w:divBdr>
            <w:top w:val="none" w:sz="0" w:space="0" w:color="auto"/>
            <w:left w:val="none" w:sz="0" w:space="0" w:color="auto"/>
            <w:bottom w:val="none" w:sz="0" w:space="0" w:color="auto"/>
            <w:right w:val="none" w:sz="0" w:space="0" w:color="auto"/>
          </w:divBdr>
        </w:div>
        <w:div w:id="607204627">
          <w:marLeft w:val="0"/>
          <w:marRight w:val="0"/>
          <w:marTop w:val="0"/>
          <w:marBottom w:val="0"/>
          <w:divBdr>
            <w:top w:val="none" w:sz="0" w:space="0" w:color="auto"/>
            <w:left w:val="none" w:sz="0" w:space="0" w:color="auto"/>
            <w:bottom w:val="none" w:sz="0" w:space="0" w:color="auto"/>
            <w:right w:val="none" w:sz="0" w:space="0" w:color="auto"/>
          </w:divBdr>
        </w:div>
        <w:div w:id="765148261">
          <w:marLeft w:val="0"/>
          <w:marRight w:val="0"/>
          <w:marTop w:val="0"/>
          <w:marBottom w:val="0"/>
          <w:divBdr>
            <w:top w:val="none" w:sz="0" w:space="0" w:color="auto"/>
            <w:left w:val="none" w:sz="0" w:space="0" w:color="auto"/>
            <w:bottom w:val="none" w:sz="0" w:space="0" w:color="auto"/>
            <w:right w:val="none" w:sz="0" w:space="0" w:color="auto"/>
          </w:divBdr>
        </w:div>
        <w:div w:id="53161602">
          <w:marLeft w:val="0"/>
          <w:marRight w:val="0"/>
          <w:marTop w:val="0"/>
          <w:marBottom w:val="0"/>
          <w:divBdr>
            <w:top w:val="none" w:sz="0" w:space="0" w:color="auto"/>
            <w:left w:val="none" w:sz="0" w:space="0" w:color="auto"/>
            <w:bottom w:val="none" w:sz="0" w:space="0" w:color="auto"/>
            <w:right w:val="none" w:sz="0" w:space="0" w:color="auto"/>
          </w:divBdr>
        </w:div>
        <w:div w:id="1263881077">
          <w:marLeft w:val="0"/>
          <w:marRight w:val="0"/>
          <w:marTop w:val="0"/>
          <w:marBottom w:val="0"/>
          <w:divBdr>
            <w:top w:val="none" w:sz="0" w:space="0" w:color="auto"/>
            <w:left w:val="none" w:sz="0" w:space="0" w:color="auto"/>
            <w:bottom w:val="none" w:sz="0" w:space="0" w:color="auto"/>
            <w:right w:val="none" w:sz="0" w:space="0" w:color="auto"/>
          </w:divBdr>
        </w:div>
        <w:div w:id="1512067963">
          <w:marLeft w:val="0"/>
          <w:marRight w:val="0"/>
          <w:marTop w:val="0"/>
          <w:marBottom w:val="0"/>
          <w:divBdr>
            <w:top w:val="none" w:sz="0" w:space="0" w:color="auto"/>
            <w:left w:val="none" w:sz="0" w:space="0" w:color="auto"/>
            <w:bottom w:val="none" w:sz="0" w:space="0" w:color="auto"/>
            <w:right w:val="none" w:sz="0" w:space="0" w:color="auto"/>
          </w:divBdr>
        </w:div>
        <w:div w:id="1004281326">
          <w:marLeft w:val="0"/>
          <w:marRight w:val="0"/>
          <w:marTop w:val="0"/>
          <w:marBottom w:val="0"/>
          <w:divBdr>
            <w:top w:val="none" w:sz="0" w:space="0" w:color="auto"/>
            <w:left w:val="none" w:sz="0" w:space="0" w:color="auto"/>
            <w:bottom w:val="none" w:sz="0" w:space="0" w:color="auto"/>
            <w:right w:val="none" w:sz="0" w:space="0" w:color="auto"/>
          </w:divBdr>
        </w:div>
        <w:div w:id="1378581766">
          <w:marLeft w:val="0"/>
          <w:marRight w:val="0"/>
          <w:marTop w:val="0"/>
          <w:marBottom w:val="0"/>
          <w:divBdr>
            <w:top w:val="none" w:sz="0" w:space="0" w:color="auto"/>
            <w:left w:val="none" w:sz="0" w:space="0" w:color="auto"/>
            <w:bottom w:val="none" w:sz="0" w:space="0" w:color="auto"/>
            <w:right w:val="none" w:sz="0" w:space="0" w:color="auto"/>
          </w:divBdr>
        </w:div>
        <w:div w:id="2091611554">
          <w:marLeft w:val="0"/>
          <w:marRight w:val="0"/>
          <w:marTop w:val="0"/>
          <w:marBottom w:val="0"/>
          <w:divBdr>
            <w:top w:val="none" w:sz="0" w:space="0" w:color="auto"/>
            <w:left w:val="none" w:sz="0" w:space="0" w:color="auto"/>
            <w:bottom w:val="none" w:sz="0" w:space="0" w:color="auto"/>
            <w:right w:val="none" w:sz="0" w:space="0" w:color="auto"/>
          </w:divBdr>
        </w:div>
        <w:div w:id="2109499066">
          <w:marLeft w:val="0"/>
          <w:marRight w:val="0"/>
          <w:marTop w:val="0"/>
          <w:marBottom w:val="0"/>
          <w:divBdr>
            <w:top w:val="none" w:sz="0" w:space="0" w:color="auto"/>
            <w:left w:val="none" w:sz="0" w:space="0" w:color="auto"/>
            <w:bottom w:val="none" w:sz="0" w:space="0" w:color="auto"/>
            <w:right w:val="none" w:sz="0" w:space="0" w:color="auto"/>
          </w:divBdr>
        </w:div>
        <w:div w:id="19013265">
          <w:marLeft w:val="0"/>
          <w:marRight w:val="0"/>
          <w:marTop w:val="0"/>
          <w:marBottom w:val="0"/>
          <w:divBdr>
            <w:top w:val="none" w:sz="0" w:space="0" w:color="auto"/>
            <w:left w:val="none" w:sz="0" w:space="0" w:color="auto"/>
            <w:bottom w:val="none" w:sz="0" w:space="0" w:color="auto"/>
            <w:right w:val="none" w:sz="0" w:space="0" w:color="auto"/>
          </w:divBdr>
        </w:div>
        <w:div w:id="1136293086">
          <w:marLeft w:val="0"/>
          <w:marRight w:val="0"/>
          <w:marTop w:val="0"/>
          <w:marBottom w:val="0"/>
          <w:divBdr>
            <w:top w:val="none" w:sz="0" w:space="0" w:color="auto"/>
            <w:left w:val="none" w:sz="0" w:space="0" w:color="auto"/>
            <w:bottom w:val="none" w:sz="0" w:space="0" w:color="auto"/>
            <w:right w:val="none" w:sz="0" w:space="0" w:color="auto"/>
          </w:divBdr>
        </w:div>
        <w:div w:id="373308467">
          <w:marLeft w:val="0"/>
          <w:marRight w:val="0"/>
          <w:marTop w:val="0"/>
          <w:marBottom w:val="0"/>
          <w:divBdr>
            <w:top w:val="none" w:sz="0" w:space="0" w:color="auto"/>
            <w:left w:val="none" w:sz="0" w:space="0" w:color="auto"/>
            <w:bottom w:val="none" w:sz="0" w:space="0" w:color="auto"/>
            <w:right w:val="none" w:sz="0" w:space="0" w:color="auto"/>
          </w:divBdr>
        </w:div>
        <w:div w:id="82339766">
          <w:marLeft w:val="0"/>
          <w:marRight w:val="0"/>
          <w:marTop w:val="0"/>
          <w:marBottom w:val="0"/>
          <w:divBdr>
            <w:top w:val="none" w:sz="0" w:space="0" w:color="auto"/>
            <w:left w:val="none" w:sz="0" w:space="0" w:color="auto"/>
            <w:bottom w:val="none" w:sz="0" w:space="0" w:color="auto"/>
            <w:right w:val="none" w:sz="0" w:space="0" w:color="auto"/>
          </w:divBdr>
        </w:div>
        <w:div w:id="1484393706">
          <w:marLeft w:val="0"/>
          <w:marRight w:val="0"/>
          <w:marTop w:val="0"/>
          <w:marBottom w:val="0"/>
          <w:divBdr>
            <w:top w:val="none" w:sz="0" w:space="0" w:color="auto"/>
            <w:left w:val="none" w:sz="0" w:space="0" w:color="auto"/>
            <w:bottom w:val="none" w:sz="0" w:space="0" w:color="auto"/>
            <w:right w:val="none" w:sz="0" w:space="0" w:color="auto"/>
          </w:divBdr>
        </w:div>
        <w:div w:id="1734087669">
          <w:marLeft w:val="0"/>
          <w:marRight w:val="0"/>
          <w:marTop w:val="0"/>
          <w:marBottom w:val="0"/>
          <w:divBdr>
            <w:top w:val="none" w:sz="0" w:space="0" w:color="auto"/>
            <w:left w:val="none" w:sz="0" w:space="0" w:color="auto"/>
            <w:bottom w:val="none" w:sz="0" w:space="0" w:color="auto"/>
            <w:right w:val="none" w:sz="0" w:space="0" w:color="auto"/>
          </w:divBdr>
        </w:div>
        <w:div w:id="933706365">
          <w:marLeft w:val="0"/>
          <w:marRight w:val="0"/>
          <w:marTop w:val="0"/>
          <w:marBottom w:val="0"/>
          <w:divBdr>
            <w:top w:val="none" w:sz="0" w:space="0" w:color="auto"/>
            <w:left w:val="none" w:sz="0" w:space="0" w:color="auto"/>
            <w:bottom w:val="none" w:sz="0" w:space="0" w:color="auto"/>
            <w:right w:val="none" w:sz="0" w:space="0" w:color="auto"/>
          </w:divBdr>
        </w:div>
        <w:div w:id="1611471635">
          <w:marLeft w:val="0"/>
          <w:marRight w:val="0"/>
          <w:marTop w:val="0"/>
          <w:marBottom w:val="0"/>
          <w:divBdr>
            <w:top w:val="none" w:sz="0" w:space="0" w:color="auto"/>
            <w:left w:val="none" w:sz="0" w:space="0" w:color="auto"/>
            <w:bottom w:val="none" w:sz="0" w:space="0" w:color="auto"/>
            <w:right w:val="none" w:sz="0" w:space="0" w:color="auto"/>
          </w:divBdr>
        </w:div>
        <w:div w:id="651956550">
          <w:marLeft w:val="0"/>
          <w:marRight w:val="0"/>
          <w:marTop w:val="0"/>
          <w:marBottom w:val="0"/>
          <w:divBdr>
            <w:top w:val="none" w:sz="0" w:space="0" w:color="auto"/>
            <w:left w:val="none" w:sz="0" w:space="0" w:color="auto"/>
            <w:bottom w:val="none" w:sz="0" w:space="0" w:color="auto"/>
            <w:right w:val="none" w:sz="0" w:space="0" w:color="auto"/>
          </w:divBdr>
        </w:div>
        <w:div w:id="633560117">
          <w:marLeft w:val="0"/>
          <w:marRight w:val="0"/>
          <w:marTop w:val="0"/>
          <w:marBottom w:val="0"/>
          <w:divBdr>
            <w:top w:val="none" w:sz="0" w:space="0" w:color="auto"/>
            <w:left w:val="none" w:sz="0" w:space="0" w:color="auto"/>
            <w:bottom w:val="none" w:sz="0" w:space="0" w:color="auto"/>
            <w:right w:val="none" w:sz="0" w:space="0" w:color="auto"/>
          </w:divBdr>
        </w:div>
        <w:div w:id="1870802441">
          <w:marLeft w:val="0"/>
          <w:marRight w:val="0"/>
          <w:marTop w:val="0"/>
          <w:marBottom w:val="0"/>
          <w:divBdr>
            <w:top w:val="none" w:sz="0" w:space="0" w:color="auto"/>
            <w:left w:val="none" w:sz="0" w:space="0" w:color="auto"/>
            <w:bottom w:val="none" w:sz="0" w:space="0" w:color="auto"/>
            <w:right w:val="none" w:sz="0" w:space="0" w:color="auto"/>
          </w:divBdr>
        </w:div>
        <w:div w:id="926114661">
          <w:marLeft w:val="0"/>
          <w:marRight w:val="0"/>
          <w:marTop w:val="0"/>
          <w:marBottom w:val="0"/>
          <w:divBdr>
            <w:top w:val="none" w:sz="0" w:space="0" w:color="auto"/>
            <w:left w:val="none" w:sz="0" w:space="0" w:color="auto"/>
            <w:bottom w:val="none" w:sz="0" w:space="0" w:color="auto"/>
            <w:right w:val="none" w:sz="0" w:space="0" w:color="auto"/>
          </w:divBdr>
        </w:div>
        <w:div w:id="1315984110">
          <w:marLeft w:val="0"/>
          <w:marRight w:val="0"/>
          <w:marTop w:val="0"/>
          <w:marBottom w:val="0"/>
          <w:divBdr>
            <w:top w:val="none" w:sz="0" w:space="0" w:color="auto"/>
            <w:left w:val="none" w:sz="0" w:space="0" w:color="auto"/>
            <w:bottom w:val="none" w:sz="0" w:space="0" w:color="auto"/>
            <w:right w:val="none" w:sz="0" w:space="0" w:color="auto"/>
          </w:divBdr>
        </w:div>
        <w:div w:id="345400744">
          <w:marLeft w:val="0"/>
          <w:marRight w:val="0"/>
          <w:marTop w:val="0"/>
          <w:marBottom w:val="0"/>
          <w:divBdr>
            <w:top w:val="none" w:sz="0" w:space="0" w:color="auto"/>
            <w:left w:val="none" w:sz="0" w:space="0" w:color="auto"/>
            <w:bottom w:val="none" w:sz="0" w:space="0" w:color="auto"/>
            <w:right w:val="none" w:sz="0" w:space="0" w:color="auto"/>
          </w:divBdr>
        </w:div>
        <w:div w:id="2031301340">
          <w:marLeft w:val="0"/>
          <w:marRight w:val="0"/>
          <w:marTop w:val="0"/>
          <w:marBottom w:val="0"/>
          <w:divBdr>
            <w:top w:val="none" w:sz="0" w:space="0" w:color="auto"/>
            <w:left w:val="none" w:sz="0" w:space="0" w:color="auto"/>
            <w:bottom w:val="none" w:sz="0" w:space="0" w:color="auto"/>
            <w:right w:val="none" w:sz="0" w:space="0" w:color="auto"/>
          </w:divBdr>
        </w:div>
        <w:div w:id="694579427">
          <w:marLeft w:val="0"/>
          <w:marRight w:val="0"/>
          <w:marTop w:val="0"/>
          <w:marBottom w:val="0"/>
          <w:divBdr>
            <w:top w:val="none" w:sz="0" w:space="0" w:color="auto"/>
            <w:left w:val="none" w:sz="0" w:space="0" w:color="auto"/>
            <w:bottom w:val="none" w:sz="0" w:space="0" w:color="auto"/>
            <w:right w:val="none" w:sz="0" w:space="0" w:color="auto"/>
          </w:divBdr>
        </w:div>
        <w:div w:id="1517839317">
          <w:marLeft w:val="0"/>
          <w:marRight w:val="0"/>
          <w:marTop w:val="0"/>
          <w:marBottom w:val="0"/>
          <w:divBdr>
            <w:top w:val="none" w:sz="0" w:space="0" w:color="auto"/>
            <w:left w:val="none" w:sz="0" w:space="0" w:color="auto"/>
            <w:bottom w:val="none" w:sz="0" w:space="0" w:color="auto"/>
            <w:right w:val="none" w:sz="0" w:space="0" w:color="auto"/>
          </w:divBdr>
        </w:div>
        <w:div w:id="2071537266">
          <w:marLeft w:val="0"/>
          <w:marRight w:val="0"/>
          <w:marTop w:val="0"/>
          <w:marBottom w:val="0"/>
          <w:divBdr>
            <w:top w:val="none" w:sz="0" w:space="0" w:color="auto"/>
            <w:left w:val="none" w:sz="0" w:space="0" w:color="auto"/>
            <w:bottom w:val="none" w:sz="0" w:space="0" w:color="auto"/>
            <w:right w:val="none" w:sz="0" w:space="0" w:color="auto"/>
          </w:divBdr>
        </w:div>
        <w:div w:id="27293001">
          <w:marLeft w:val="0"/>
          <w:marRight w:val="0"/>
          <w:marTop w:val="0"/>
          <w:marBottom w:val="0"/>
          <w:divBdr>
            <w:top w:val="none" w:sz="0" w:space="0" w:color="auto"/>
            <w:left w:val="none" w:sz="0" w:space="0" w:color="auto"/>
            <w:bottom w:val="none" w:sz="0" w:space="0" w:color="auto"/>
            <w:right w:val="none" w:sz="0" w:space="0" w:color="auto"/>
          </w:divBdr>
        </w:div>
        <w:div w:id="302740791">
          <w:marLeft w:val="0"/>
          <w:marRight w:val="0"/>
          <w:marTop w:val="0"/>
          <w:marBottom w:val="0"/>
          <w:divBdr>
            <w:top w:val="none" w:sz="0" w:space="0" w:color="auto"/>
            <w:left w:val="none" w:sz="0" w:space="0" w:color="auto"/>
            <w:bottom w:val="none" w:sz="0" w:space="0" w:color="auto"/>
            <w:right w:val="none" w:sz="0" w:space="0" w:color="auto"/>
          </w:divBdr>
        </w:div>
        <w:div w:id="1762096534">
          <w:marLeft w:val="0"/>
          <w:marRight w:val="0"/>
          <w:marTop w:val="0"/>
          <w:marBottom w:val="0"/>
          <w:divBdr>
            <w:top w:val="none" w:sz="0" w:space="0" w:color="auto"/>
            <w:left w:val="none" w:sz="0" w:space="0" w:color="auto"/>
            <w:bottom w:val="none" w:sz="0" w:space="0" w:color="auto"/>
            <w:right w:val="none" w:sz="0" w:space="0" w:color="auto"/>
          </w:divBdr>
        </w:div>
        <w:div w:id="730544054">
          <w:marLeft w:val="0"/>
          <w:marRight w:val="0"/>
          <w:marTop w:val="0"/>
          <w:marBottom w:val="0"/>
          <w:divBdr>
            <w:top w:val="none" w:sz="0" w:space="0" w:color="auto"/>
            <w:left w:val="none" w:sz="0" w:space="0" w:color="auto"/>
            <w:bottom w:val="none" w:sz="0" w:space="0" w:color="auto"/>
            <w:right w:val="none" w:sz="0" w:space="0" w:color="auto"/>
          </w:divBdr>
        </w:div>
        <w:div w:id="1826237294">
          <w:marLeft w:val="0"/>
          <w:marRight w:val="0"/>
          <w:marTop w:val="0"/>
          <w:marBottom w:val="0"/>
          <w:divBdr>
            <w:top w:val="none" w:sz="0" w:space="0" w:color="auto"/>
            <w:left w:val="none" w:sz="0" w:space="0" w:color="auto"/>
            <w:bottom w:val="none" w:sz="0" w:space="0" w:color="auto"/>
            <w:right w:val="none" w:sz="0" w:space="0" w:color="auto"/>
          </w:divBdr>
        </w:div>
        <w:div w:id="525798568">
          <w:marLeft w:val="0"/>
          <w:marRight w:val="0"/>
          <w:marTop w:val="0"/>
          <w:marBottom w:val="0"/>
          <w:divBdr>
            <w:top w:val="none" w:sz="0" w:space="0" w:color="auto"/>
            <w:left w:val="none" w:sz="0" w:space="0" w:color="auto"/>
            <w:bottom w:val="none" w:sz="0" w:space="0" w:color="auto"/>
            <w:right w:val="none" w:sz="0" w:space="0" w:color="auto"/>
          </w:divBdr>
        </w:div>
        <w:div w:id="364058867">
          <w:marLeft w:val="0"/>
          <w:marRight w:val="0"/>
          <w:marTop w:val="0"/>
          <w:marBottom w:val="0"/>
          <w:divBdr>
            <w:top w:val="none" w:sz="0" w:space="0" w:color="auto"/>
            <w:left w:val="none" w:sz="0" w:space="0" w:color="auto"/>
            <w:bottom w:val="none" w:sz="0" w:space="0" w:color="auto"/>
            <w:right w:val="none" w:sz="0" w:space="0" w:color="auto"/>
          </w:divBdr>
        </w:div>
        <w:div w:id="1050424608">
          <w:marLeft w:val="0"/>
          <w:marRight w:val="0"/>
          <w:marTop w:val="0"/>
          <w:marBottom w:val="0"/>
          <w:divBdr>
            <w:top w:val="none" w:sz="0" w:space="0" w:color="auto"/>
            <w:left w:val="none" w:sz="0" w:space="0" w:color="auto"/>
            <w:bottom w:val="none" w:sz="0" w:space="0" w:color="auto"/>
            <w:right w:val="none" w:sz="0" w:space="0" w:color="auto"/>
          </w:divBdr>
        </w:div>
        <w:div w:id="455684752">
          <w:marLeft w:val="0"/>
          <w:marRight w:val="0"/>
          <w:marTop w:val="0"/>
          <w:marBottom w:val="0"/>
          <w:divBdr>
            <w:top w:val="none" w:sz="0" w:space="0" w:color="auto"/>
            <w:left w:val="none" w:sz="0" w:space="0" w:color="auto"/>
            <w:bottom w:val="none" w:sz="0" w:space="0" w:color="auto"/>
            <w:right w:val="none" w:sz="0" w:space="0" w:color="auto"/>
          </w:divBdr>
        </w:div>
        <w:div w:id="1724060215">
          <w:marLeft w:val="0"/>
          <w:marRight w:val="0"/>
          <w:marTop w:val="0"/>
          <w:marBottom w:val="0"/>
          <w:divBdr>
            <w:top w:val="none" w:sz="0" w:space="0" w:color="auto"/>
            <w:left w:val="none" w:sz="0" w:space="0" w:color="auto"/>
            <w:bottom w:val="none" w:sz="0" w:space="0" w:color="auto"/>
            <w:right w:val="none" w:sz="0" w:space="0" w:color="auto"/>
          </w:divBdr>
        </w:div>
        <w:div w:id="1194732481">
          <w:marLeft w:val="0"/>
          <w:marRight w:val="0"/>
          <w:marTop w:val="0"/>
          <w:marBottom w:val="0"/>
          <w:divBdr>
            <w:top w:val="none" w:sz="0" w:space="0" w:color="auto"/>
            <w:left w:val="none" w:sz="0" w:space="0" w:color="auto"/>
            <w:bottom w:val="none" w:sz="0" w:space="0" w:color="auto"/>
            <w:right w:val="none" w:sz="0" w:space="0" w:color="auto"/>
          </w:divBdr>
        </w:div>
        <w:div w:id="529612487">
          <w:marLeft w:val="0"/>
          <w:marRight w:val="0"/>
          <w:marTop w:val="0"/>
          <w:marBottom w:val="0"/>
          <w:divBdr>
            <w:top w:val="none" w:sz="0" w:space="0" w:color="auto"/>
            <w:left w:val="none" w:sz="0" w:space="0" w:color="auto"/>
            <w:bottom w:val="none" w:sz="0" w:space="0" w:color="auto"/>
            <w:right w:val="none" w:sz="0" w:space="0" w:color="auto"/>
          </w:divBdr>
        </w:div>
        <w:div w:id="1682200865">
          <w:marLeft w:val="0"/>
          <w:marRight w:val="0"/>
          <w:marTop w:val="0"/>
          <w:marBottom w:val="0"/>
          <w:divBdr>
            <w:top w:val="none" w:sz="0" w:space="0" w:color="auto"/>
            <w:left w:val="none" w:sz="0" w:space="0" w:color="auto"/>
            <w:bottom w:val="none" w:sz="0" w:space="0" w:color="auto"/>
            <w:right w:val="none" w:sz="0" w:space="0" w:color="auto"/>
          </w:divBdr>
        </w:div>
        <w:div w:id="2045976682">
          <w:marLeft w:val="0"/>
          <w:marRight w:val="0"/>
          <w:marTop w:val="0"/>
          <w:marBottom w:val="0"/>
          <w:divBdr>
            <w:top w:val="none" w:sz="0" w:space="0" w:color="auto"/>
            <w:left w:val="none" w:sz="0" w:space="0" w:color="auto"/>
            <w:bottom w:val="none" w:sz="0" w:space="0" w:color="auto"/>
            <w:right w:val="none" w:sz="0" w:space="0" w:color="auto"/>
          </w:divBdr>
        </w:div>
        <w:div w:id="548687122">
          <w:marLeft w:val="0"/>
          <w:marRight w:val="0"/>
          <w:marTop w:val="0"/>
          <w:marBottom w:val="0"/>
          <w:divBdr>
            <w:top w:val="none" w:sz="0" w:space="0" w:color="auto"/>
            <w:left w:val="none" w:sz="0" w:space="0" w:color="auto"/>
            <w:bottom w:val="none" w:sz="0" w:space="0" w:color="auto"/>
            <w:right w:val="none" w:sz="0" w:space="0" w:color="auto"/>
          </w:divBdr>
        </w:div>
        <w:div w:id="1073967110">
          <w:marLeft w:val="0"/>
          <w:marRight w:val="0"/>
          <w:marTop w:val="0"/>
          <w:marBottom w:val="0"/>
          <w:divBdr>
            <w:top w:val="none" w:sz="0" w:space="0" w:color="auto"/>
            <w:left w:val="none" w:sz="0" w:space="0" w:color="auto"/>
            <w:bottom w:val="none" w:sz="0" w:space="0" w:color="auto"/>
            <w:right w:val="none" w:sz="0" w:space="0" w:color="auto"/>
          </w:divBdr>
        </w:div>
        <w:div w:id="931819798">
          <w:marLeft w:val="0"/>
          <w:marRight w:val="0"/>
          <w:marTop w:val="0"/>
          <w:marBottom w:val="0"/>
          <w:divBdr>
            <w:top w:val="none" w:sz="0" w:space="0" w:color="auto"/>
            <w:left w:val="none" w:sz="0" w:space="0" w:color="auto"/>
            <w:bottom w:val="none" w:sz="0" w:space="0" w:color="auto"/>
            <w:right w:val="none" w:sz="0" w:space="0" w:color="auto"/>
          </w:divBdr>
        </w:div>
        <w:div w:id="31421273">
          <w:marLeft w:val="0"/>
          <w:marRight w:val="0"/>
          <w:marTop w:val="0"/>
          <w:marBottom w:val="0"/>
          <w:divBdr>
            <w:top w:val="none" w:sz="0" w:space="0" w:color="auto"/>
            <w:left w:val="none" w:sz="0" w:space="0" w:color="auto"/>
            <w:bottom w:val="none" w:sz="0" w:space="0" w:color="auto"/>
            <w:right w:val="none" w:sz="0" w:space="0" w:color="auto"/>
          </w:divBdr>
        </w:div>
        <w:div w:id="1095055092">
          <w:marLeft w:val="0"/>
          <w:marRight w:val="0"/>
          <w:marTop w:val="0"/>
          <w:marBottom w:val="0"/>
          <w:divBdr>
            <w:top w:val="none" w:sz="0" w:space="0" w:color="auto"/>
            <w:left w:val="none" w:sz="0" w:space="0" w:color="auto"/>
            <w:bottom w:val="none" w:sz="0" w:space="0" w:color="auto"/>
            <w:right w:val="none" w:sz="0" w:space="0" w:color="auto"/>
          </w:divBdr>
        </w:div>
        <w:div w:id="1491021115">
          <w:marLeft w:val="0"/>
          <w:marRight w:val="0"/>
          <w:marTop w:val="0"/>
          <w:marBottom w:val="0"/>
          <w:divBdr>
            <w:top w:val="none" w:sz="0" w:space="0" w:color="auto"/>
            <w:left w:val="none" w:sz="0" w:space="0" w:color="auto"/>
            <w:bottom w:val="none" w:sz="0" w:space="0" w:color="auto"/>
            <w:right w:val="none" w:sz="0" w:space="0" w:color="auto"/>
          </w:divBdr>
        </w:div>
        <w:div w:id="1200704684">
          <w:marLeft w:val="0"/>
          <w:marRight w:val="0"/>
          <w:marTop w:val="0"/>
          <w:marBottom w:val="0"/>
          <w:divBdr>
            <w:top w:val="none" w:sz="0" w:space="0" w:color="auto"/>
            <w:left w:val="none" w:sz="0" w:space="0" w:color="auto"/>
            <w:bottom w:val="none" w:sz="0" w:space="0" w:color="auto"/>
            <w:right w:val="none" w:sz="0" w:space="0" w:color="auto"/>
          </w:divBdr>
        </w:div>
        <w:div w:id="77095838">
          <w:marLeft w:val="0"/>
          <w:marRight w:val="0"/>
          <w:marTop w:val="0"/>
          <w:marBottom w:val="0"/>
          <w:divBdr>
            <w:top w:val="none" w:sz="0" w:space="0" w:color="auto"/>
            <w:left w:val="none" w:sz="0" w:space="0" w:color="auto"/>
            <w:bottom w:val="none" w:sz="0" w:space="0" w:color="auto"/>
            <w:right w:val="none" w:sz="0" w:space="0" w:color="auto"/>
          </w:divBdr>
        </w:div>
        <w:div w:id="1234269408">
          <w:marLeft w:val="0"/>
          <w:marRight w:val="0"/>
          <w:marTop w:val="0"/>
          <w:marBottom w:val="0"/>
          <w:divBdr>
            <w:top w:val="none" w:sz="0" w:space="0" w:color="auto"/>
            <w:left w:val="none" w:sz="0" w:space="0" w:color="auto"/>
            <w:bottom w:val="none" w:sz="0" w:space="0" w:color="auto"/>
            <w:right w:val="none" w:sz="0" w:space="0" w:color="auto"/>
          </w:divBdr>
        </w:div>
        <w:div w:id="1338726805">
          <w:marLeft w:val="0"/>
          <w:marRight w:val="0"/>
          <w:marTop w:val="0"/>
          <w:marBottom w:val="0"/>
          <w:divBdr>
            <w:top w:val="none" w:sz="0" w:space="0" w:color="auto"/>
            <w:left w:val="none" w:sz="0" w:space="0" w:color="auto"/>
            <w:bottom w:val="none" w:sz="0" w:space="0" w:color="auto"/>
            <w:right w:val="none" w:sz="0" w:space="0" w:color="auto"/>
          </w:divBdr>
        </w:div>
        <w:div w:id="1413506289">
          <w:marLeft w:val="0"/>
          <w:marRight w:val="0"/>
          <w:marTop w:val="0"/>
          <w:marBottom w:val="0"/>
          <w:divBdr>
            <w:top w:val="none" w:sz="0" w:space="0" w:color="auto"/>
            <w:left w:val="none" w:sz="0" w:space="0" w:color="auto"/>
            <w:bottom w:val="none" w:sz="0" w:space="0" w:color="auto"/>
            <w:right w:val="none" w:sz="0" w:space="0" w:color="auto"/>
          </w:divBdr>
        </w:div>
        <w:div w:id="304549785">
          <w:marLeft w:val="0"/>
          <w:marRight w:val="0"/>
          <w:marTop w:val="0"/>
          <w:marBottom w:val="0"/>
          <w:divBdr>
            <w:top w:val="none" w:sz="0" w:space="0" w:color="auto"/>
            <w:left w:val="none" w:sz="0" w:space="0" w:color="auto"/>
            <w:bottom w:val="none" w:sz="0" w:space="0" w:color="auto"/>
            <w:right w:val="none" w:sz="0" w:space="0" w:color="auto"/>
          </w:divBdr>
        </w:div>
        <w:div w:id="1605457581">
          <w:marLeft w:val="0"/>
          <w:marRight w:val="0"/>
          <w:marTop w:val="0"/>
          <w:marBottom w:val="0"/>
          <w:divBdr>
            <w:top w:val="none" w:sz="0" w:space="0" w:color="auto"/>
            <w:left w:val="none" w:sz="0" w:space="0" w:color="auto"/>
            <w:bottom w:val="none" w:sz="0" w:space="0" w:color="auto"/>
            <w:right w:val="none" w:sz="0" w:space="0" w:color="auto"/>
          </w:divBdr>
        </w:div>
        <w:div w:id="1345282644">
          <w:marLeft w:val="0"/>
          <w:marRight w:val="0"/>
          <w:marTop w:val="0"/>
          <w:marBottom w:val="0"/>
          <w:divBdr>
            <w:top w:val="none" w:sz="0" w:space="0" w:color="auto"/>
            <w:left w:val="none" w:sz="0" w:space="0" w:color="auto"/>
            <w:bottom w:val="none" w:sz="0" w:space="0" w:color="auto"/>
            <w:right w:val="none" w:sz="0" w:space="0" w:color="auto"/>
          </w:divBdr>
        </w:div>
        <w:div w:id="1720402447">
          <w:marLeft w:val="0"/>
          <w:marRight w:val="0"/>
          <w:marTop w:val="0"/>
          <w:marBottom w:val="0"/>
          <w:divBdr>
            <w:top w:val="none" w:sz="0" w:space="0" w:color="auto"/>
            <w:left w:val="none" w:sz="0" w:space="0" w:color="auto"/>
            <w:bottom w:val="none" w:sz="0" w:space="0" w:color="auto"/>
            <w:right w:val="none" w:sz="0" w:space="0" w:color="auto"/>
          </w:divBdr>
        </w:div>
        <w:div w:id="1534616005">
          <w:marLeft w:val="0"/>
          <w:marRight w:val="0"/>
          <w:marTop w:val="0"/>
          <w:marBottom w:val="0"/>
          <w:divBdr>
            <w:top w:val="none" w:sz="0" w:space="0" w:color="auto"/>
            <w:left w:val="none" w:sz="0" w:space="0" w:color="auto"/>
            <w:bottom w:val="none" w:sz="0" w:space="0" w:color="auto"/>
            <w:right w:val="none" w:sz="0" w:space="0" w:color="auto"/>
          </w:divBdr>
        </w:div>
        <w:div w:id="1478649953">
          <w:marLeft w:val="0"/>
          <w:marRight w:val="0"/>
          <w:marTop w:val="0"/>
          <w:marBottom w:val="0"/>
          <w:divBdr>
            <w:top w:val="none" w:sz="0" w:space="0" w:color="auto"/>
            <w:left w:val="none" w:sz="0" w:space="0" w:color="auto"/>
            <w:bottom w:val="none" w:sz="0" w:space="0" w:color="auto"/>
            <w:right w:val="none" w:sz="0" w:space="0" w:color="auto"/>
          </w:divBdr>
        </w:div>
        <w:div w:id="1843667496">
          <w:marLeft w:val="0"/>
          <w:marRight w:val="0"/>
          <w:marTop w:val="0"/>
          <w:marBottom w:val="0"/>
          <w:divBdr>
            <w:top w:val="none" w:sz="0" w:space="0" w:color="auto"/>
            <w:left w:val="none" w:sz="0" w:space="0" w:color="auto"/>
            <w:bottom w:val="none" w:sz="0" w:space="0" w:color="auto"/>
            <w:right w:val="none" w:sz="0" w:space="0" w:color="auto"/>
          </w:divBdr>
        </w:div>
        <w:div w:id="1651401612">
          <w:marLeft w:val="0"/>
          <w:marRight w:val="0"/>
          <w:marTop w:val="0"/>
          <w:marBottom w:val="0"/>
          <w:divBdr>
            <w:top w:val="none" w:sz="0" w:space="0" w:color="auto"/>
            <w:left w:val="none" w:sz="0" w:space="0" w:color="auto"/>
            <w:bottom w:val="none" w:sz="0" w:space="0" w:color="auto"/>
            <w:right w:val="none" w:sz="0" w:space="0" w:color="auto"/>
          </w:divBdr>
        </w:div>
        <w:div w:id="496307394">
          <w:marLeft w:val="0"/>
          <w:marRight w:val="0"/>
          <w:marTop w:val="0"/>
          <w:marBottom w:val="0"/>
          <w:divBdr>
            <w:top w:val="none" w:sz="0" w:space="0" w:color="auto"/>
            <w:left w:val="none" w:sz="0" w:space="0" w:color="auto"/>
            <w:bottom w:val="none" w:sz="0" w:space="0" w:color="auto"/>
            <w:right w:val="none" w:sz="0" w:space="0" w:color="auto"/>
          </w:divBdr>
        </w:div>
        <w:div w:id="175323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5207-8FE9-493E-BBBB-047CFCE1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15492</Words>
  <Characters>88307</Characters>
  <Application>Microsoft Office Word</Application>
  <DocSecurity>0</DocSecurity>
  <Lines>735</Lines>
  <Paragraphs>207</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103592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김경현</dc:creator>
  <cp:lastModifiedBy>asdasd</cp:lastModifiedBy>
  <cp:revision>10</cp:revision>
  <dcterms:created xsi:type="dcterms:W3CDTF">2014-01-06T04:39:00Z</dcterms:created>
  <dcterms:modified xsi:type="dcterms:W3CDTF">2014-03-04T01:04:00Z</dcterms:modified>
</cp:coreProperties>
</file>