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CD23F"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color w:val="000000"/>
        </w:rPr>
        <w:t xml:space="preserve">Name of Journal: </w:t>
      </w:r>
      <w:r w:rsidRPr="00B140F3">
        <w:rPr>
          <w:rFonts w:ascii="Book Antiqua" w:eastAsia="Book Antiqua" w:hAnsi="Book Antiqua" w:cs="Book Antiqua"/>
          <w:i/>
          <w:color w:val="000000"/>
        </w:rPr>
        <w:t>World Journal of Orthopedics</w:t>
      </w:r>
    </w:p>
    <w:p w14:paraId="15CA8452"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color w:val="000000"/>
        </w:rPr>
        <w:t xml:space="preserve">Manuscript NO: </w:t>
      </w:r>
      <w:r w:rsidRPr="00B140F3">
        <w:rPr>
          <w:rFonts w:ascii="Book Antiqua" w:eastAsia="Book Antiqua" w:hAnsi="Book Antiqua" w:cs="Book Antiqua"/>
          <w:color w:val="000000"/>
        </w:rPr>
        <w:t>67867</w:t>
      </w:r>
    </w:p>
    <w:p w14:paraId="1542F191"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color w:val="000000"/>
        </w:rPr>
        <w:t xml:space="preserve">Manuscript Type: </w:t>
      </w:r>
      <w:r w:rsidRPr="00B140F3">
        <w:rPr>
          <w:rFonts w:ascii="Book Antiqua" w:eastAsia="Book Antiqua" w:hAnsi="Book Antiqua" w:cs="Book Antiqua"/>
          <w:color w:val="000000"/>
        </w:rPr>
        <w:t>ORIGINAL ARTICLE</w:t>
      </w:r>
    </w:p>
    <w:p w14:paraId="443A0EDC" w14:textId="77777777" w:rsidR="00A77B3E" w:rsidRPr="00B140F3" w:rsidRDefault="00A77B3E" w:rsidP="00B140F3">
      <w:pPr>
        <w:adjustRightInd w:val="0"/>
        <w:snapToGrid w:val="0"/>
        <w:spacing w:line="360" w:lineRule="auto"/>
        <w:jc w:val="both"/>
        <w:rPr>
          <w:rFonts w:ascii="Book Antiqua" w:hAnsi="Book Antiqua"/>
        </w:rPr>
      </w:pPr>
    </w:p>
    <w:p w14:paraId="0258D6D5"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i/>
          <w:color w:val="000000"/>
        </w:rPr>
        <w:t>Retrospective Study</w:t>
      </w:r>
    </w:p>
    <w:p w14:paraId="253652BE" w14:textId="5ED5E5AD" w:rsidR="00A77B3E" w:rsidRPr="00B140F3" w:rsidRDefault="00D02405" w:rsidP="00B140F3">
      <w:pPr>
        <w:adjustRightInd w:val="0"/>
        <w:snapToGrid w:val="0"/>
        <w:spacing w:line="360" w:lineRule="auto"/>
        <w:jc w:val="both"/>
        <w:rPr>
          <w:rFonts w:ascii="Book Antiqua" w:hAnsi="Book Antiqua"/>
          <w:b/>
        </w:rPr>
      </w:pPr>
      <w:r w:rsidRPr="00B140F3">
        <w:rPr>
          <w:rFonts w:ascii="Book Antiqua" w:eastAsia="Book Antiqua" w:hAnsi="Book Antiqua" w:cs="Book Antiqua"/>
          <w:b/>
          <w:color w:val="000000"/>
        </w:rPr>
        <w:t xml:space="preserve">Comparing </w:t>
      </w:r>
      <w:r w:rsidR="00937795" w:rsidRPr="00B140F3">
        <w:rPr>
          <w:rFonts w:ascii="Book Antiqua" w:eastAsia="Book Antiqua" w:hAnsi="Book Antiqua" w:cs="Book Antiqua"/>
          <w:b/>
          <w:color w:val="000000"/>
        </w:rPr>
        <w:t xml:space="preserve">complications of outpatient management of </w:t>
      </w:r>
      <w:r w:rsidR="00582E2D" w:rsidRPr="00B140F3">
        <w:rPr>
          <w:rFonts w:ascii="Book Antiqua" w:eastAsia="Book Antiqua" w:hAnsi="Book Antiqua" w:cs="Book Antiqua"/>
          <w:b/>
          <w:color w:val="000000"/>
        </w:rPr>
        <w:t xml:space="preserve">slipped capital femoral epiphysis </w:t>
      </w:r>
      <w:r w:rsidR="00937795" w:rsidRPr="00B140F3">
        <w:rPr>
          <w:rFonts w:ascii="Book Antiqua" w:eastAsia="Book Antiqua" w:hAnsi="Book Antiqua" w:cs="Book Antiqua"/>
          <w:b/>
          <w:color w:val="000000"/>
        </w:rPr>
        <w:t>and</w:t>
      </w:r>
      <w:r w:rsidRPr="00B140F3">
        <w:rPr>
          <w:rFonts w:ascii="Book Antiqua" w:eastAsia="Book Antiqua" w:hAnsi="Book Antiqua" w:cs="Book Antiqua"/>
          <w:b/>
          <w:color w:val="000000"/>
        </w:rPr>
        <w:t xml:space="preserve"> Blount</w:t>
      </w:r>
      <w:r w:rsidR="00937795" w:rsidRPr="00B140F3">
        <w:rPr>
          <w:rFonts w:ascii="Book Antiqua" w:eastAsia="Book Antiqua" w:hAnsi="Book Antiqua" w:cs="Book Antiqua"/>
          <w:b/>
          <w:color w:val="000000"/>
        </w:rPr>
        <w:t>’</w:t>
      </w:r>
      <w:r w:rsidRPr="00B140F3">
        <w:rPr>
          <w:rFonts w:ascii="Book Antiqua" w:eastAsia="Book Antiqua" w:hAnsi="Book Antiqua" w:cs="Book Antiqua"/>
          <w:b/>
          <w:color w:val="000000"/>
        </w:rPr>
        <w:t xml:space="preserve">s </w:t>
      </w:r>
      <w:r w:rsidR="00937795" w:rsidRPr="00B140F3">
        <w:rPr>
          <w:rFonts w:ascii="Book Antiqua" w:eastAsia="Book Antiqua" w:hAnsi="Book Antiqua" w:cs="Book Antiqua"/>
          <w:b/>
          <w:color w:val="000000"/>
        </w:rPr>
        <w:t>disease</w:t>
      </w:r>
      <w:r w:rsidRPr="00B140F3">
        <w:rPr>
          <w:rFonts w:ascii="Book Antiqua" w:eastAsia="Book Antiqua" w:hAnsi="Book Antiqua" w:cs="Book Antiqua"/>
          <w:b/>
          <w:color w:val="000000"/>
        </w:rPr>
        <w:t xml:space="preserve">: </w:t>
      </w:r>
      <w:r w:rsidR="00937795" w:rsidRPr="00B140F3">
        <w:rPr>
          <w:rFonts w:ascii="Book Antiqua" w:eastAsia="Book Antiqua" w:hAnsi="Book Antiqua" w:cs="Book Antiqua"/>
          <w:b/>
          <w:color w:val="000000"/>
        </w:rPr>
        <w:t>A</w:t>
      </w:r>
      <w:r w:rsidRPr="00B140F3">
        <w:rPr>
          <w:rFonts w:ascii="Book Antiqua" w:eastAsia="Book Antiqua" w:hAnsi="Book Antiqua" w:cs="Book Antiqua"/>
          <w:b/>
          <w:color w:val="000000"/>
        </w:rPr>
        <w:t xml:space="preserve"> </w:t>
      </w:r>
      <w:r w:rsidR="00B90E88" w:rsidRPr="00B140F3">
        <w:rPr>
          <w:rFonts w:ascii="Book Antiqua" w:eastAsia="Book Antiqua" w:hAnsi="Book Antiqua" w:cs="Book Antiqua"/>
          <w:b/>
          <w:color w:val="000000"/>
        </w:rPr>
        <w:t xml:space="preserve">database </w:t>
      </w:r>
      <w:r w:rsidRPr="00B140F3">
        <w:rPr>
          <w:rFonts w:ascii="Book Antiqua" w:eastAsia="Book Antiqua" w:hAnsi="Book Antiqua" w:cs="Book Antiqua"/>
          <w:b/>
          <w:color w:val="000000"/>
        </w:rPr>
        <w:t>study</w:t>
      </w:r>
    </w:p>
    <w:p w14:paraId="301100B1" w14:textId="77777777" w:rsidR="00A77B3E" w:rsidRPr="00B140F3" w:rsidRDefault="00A77B3E" w:rsidP="00B140F3">
      <w:pPr>
        <w:adjustRightInd w:val="0"/>
        <w:snapToGrid w:val="0"/>
        <w:spacing w:line="360" w:lineRule="auto"/>
        <w:jc w:val="both"/>
        <w:rPr>
          <w:rFonts w:ascii="Book Antiqua" w:hAnsi="Book Antiqua"/>
        </w:rPr>
      </w:pPr>
    </w:p>
    <w:p w14:paraId="17546397" w14:textId="38419BBE" w:rsidR="00A77B3E" w:rsidRPr="00B140F3" w:rsidRDefault="00582E2D" w:rsidP="00B140F3">
      <w:pPr>
        <w:adjustRightInd w:val="0"/>
        <w:snapToGrid w:val="0"/>
        <w:spacing w:line="360" w:lineRule="auto"/>
        <w:jc w:val="both"/>
        <w:rPr>
          <w:rFonts w:ascii="Book Antiqua" w:hAnsi="Book Antiqua"/>
        </w:rPr>
      </w:pPr>
      <w:proofErr w:type="spellStart"/>
      <w:r w:rsidRPr="00B140F3">
        <w:rPr>
          <w:rFonts w:ascii="Book Antiqua" w:eastAsia="Book Antiqua" w:hAnsi="Book Antiqua" w:cs="Book Antiqua"/>
          <w:color w:val="000000"/>
        </w:rPr>
        <w:t>Jardaly</w:t>
      </w:r>
      <w:proofErr w:type="spellEnd"/>
      <w:r w:rsidRPr="00B140F3">
        <w:rPr>
          <w:rFonts w:ascii="Book Antiqua" w:eastAsia="Book Antiqua" w:hAnsi="Book Antiqua" w:cs="Book Antiqua"/>
          <w:color w:val="000000"/>
        </w:rPr>
        <w:t xml:space="preserve"> A </w:t>
      </w:r>
      <w:r w:rsidRPr="00B140F3">
        <w:rPr>
          <w:rFonts w:ascii="Book Antiqua" w:eastAsia="Book Antiqua" w:hAnsi="Book Antiqua" w:cs="Book Antiqua"/>
          <w:i/>
          <w:iCs/>
          <w:color w:val="000000"/>
        </w:rPr>
        <w:t>et al</w:t>
      </w:r>
      <w:r w:rsidRPr="00B140F3">
        <w:rPr>
          <w:rFonts w:ascii="Book Antiqua" w:eastAsia="Book Antiqua" w:hAnsi="Book Antiqua" w:cs="Book Antiqua"/>
          <w:color w:val="000000"/>
        </w:rPr>
        <w:t xml:space="preserve">. </w:t>
      </w:r>
      <w:r w:rsidR="00D02405" w:rsidRPr="00B140F3">
        <w:rPr>
          <w:rFonts w:ascii="Book Antiqua" w:eastAsia="Book Antiqua" w:hAnsi="Book Antiqua" w:cs="Book Antiqua"/>
          <w:color w:val="000000"/>
        </w:rPr>
        <w:t xml:space="preserve">SCFE and </w:t>
      </w:r>
      <w:proofErr w:type="spellStart"/>
      <w:r w:rsidR="00D02405" w:rsidRPr="00B140F3">
        <w:rPr>
          <w:rFonts w:ascii="Book Antiqua" w:eastAsia="Book Antiqua" w:hAnsi="Book Antiqua" w:cs="Book Antiqua"/>
          <w:color w:val="000000"/>
        </w:rPr>
        <w:t>Blounts</w:t>
      </w:r>
      <w:proofErr w:type="spellEnd"/>
    </w:p>
    <w:p w14:paraId="1B7D50CE" w14:textId="77777777" w:rsidR="00A77B3E" w:rsidRPr="00B140F3" w:rsidRDefault="00A77B3E" w:rsidP="00B140F3">
      <w:pPr>
        <w:adjustRightInd w:val="0"/>
        <w:snapToGrid w:val="0"/>
        <w:spacing w:line="360" w:lineRule="auto"/>
        <w:jc w:val="both"/>
        <w:rPr>
          <w:rFonts w:ascii="Book Antiqua" w:hAnsi="Book Antiqua"/>
        </w:rPr>
      </w:pPr>
    </w:p>
    <w:p w14:paraId="3191A41C" w14:textId="77777777" w:rsidR="00A77B3E" w:rsidRPr="00B140F3" w:rsidRDefault="00D02405" w:rsidP="00B140F3">
      <w:pPr>
        <w:adjustRightInd w:val="0"/>
        <w:snapToGrid w:val="0"/>
        <w:spacing w:line="360" w:lineRule="auto"/>
        <w:jc w:val="both"/>
        <w:rPr>
          <w:rFonts w:ascii="Book Antiqua" w:hAnsi="Book Antiqua"/>
        </w:rPr>
      </w:pPr>
      <w:proofErr w:type="spellStart"/>
      <w:r w:rsidRPr="00B140F3">
        <w:rPr>
          <w:rFonts w:ascii="Book Antiqua" w:eastAsia="Book Antiqua" w:hAnsi="Book Antiqua" w:cs="Book Antiqua"/>
          <w:color w:val="000000"/>
        </w:rPr>
        <w:t>Achraf</w:t>
      </w:r>
      <w:proofErr w:type="spellEnd"/>
      <w:r w:rsidRPr="00B140F3">
        <w:rPr>
          <w:rFonts w:ascii="Book Antiqua" w:eastAsia="Book Antiqua" w:hAnsi="Book Antiqua" w:cs="Book Antiqua"/>
          <w:color w:val="000000"/>
        </w:rPr>
        <w:t xml:space="preserve"> </w:t>
      </w:r>
      <w:proofErr w:type="spellStart"/>
      <w:r w:rsidRPr="00B140F3">
        <w:rPr>
          <w:rFonts w:ascii="Book Antiqua" w:eastAsia="Book Antiqua" w:hAnsi="Book Antiqua" w:cs="Book Antiqua"/>
          <w:color w:val="000000"/>
        </w:rPr>
        <w:t>Jardaly</w:t>
      </w:r>
      <w:proofErr w:type="spellEnd"/>
      <w:r w:rsidRPr="00B140F3">
        <w:rPr>
          <w:rFonts w:ascii="Book Antiqua" w:eastAsia="Book Antiqua" w:hAnsi="Book Antiqua" w:cs="Book Antiqua"/>
          <w:color w:val="000000"/>
        </w:rPr>
        <w:t xml:space="preserve">, Timothy W Torrez, Gerald </w:t>
      </w:r>
      <w:proofErr w:type="spellStart"/>
      <w:r w:rsidRPr="00B140F3">
        <w:rPr>
          <w:rFonts w:ascii="Book Antiqua" w:eastAsia="Book Antiqua" w:hAnsi="Book Antiqua" w:cs="Book Antiqua"/>
          <w:color w:val="000000"/>
        </w:rPr>
        <w:t>McGwin</w:t>
      </w:r>
      <w:proofErr w:type="spellEnd"/>
      <w:r w:rsidRPr="00B140F3">
        <w:rPr>
          <w:rFonts w:ascii="Book Antiqua" w:eastAsia="Book Antiqua" w:hAnsi="Book Antiqua" w:cs="Book Antiqua"/>
          <w:color w:val="000000"/>
        </w:rPr>
        <w:t>, Shawn R Gilbert</w:t>
      </w:r>
    </w:p>
    <w:p w14:paraId="3B51A5A2" w14:textId="77777777" w:rsidR="00A77B3E" w:rsidRPr="00B140F3" w:rsidRDefault="00A77B3E" w:rsidP="00B140F3">
      <w:pPr>
        <w:adjustRightInd w:val="0"/>
        <w:snapToGrid w:val="0"/>
        <w:spacing w:line="360" w:lineRule="auto"/>
        <w:jc w:val="both"/>
        <w:rPr>
          <w:rFonts w:ascii="Book Antiqua" w:hAnsi="Book Antiqua"/>
        </w:rPr>
      </w:pPr>
    </w:p>
    <w:p w14:paraId="464BFB10" w14:textId="77777777" w:rsidR="00A77B3E" w:rsidRPr="00B140F3" w:rsidRDefault="00D02405" w:rsidP="00B140F3">
      <w:pPr>
        <w:adjustRightInd w:val="0"/>
        <w:snapToGrid w:val="0"/>
        <w:spacing w:line="360" w:lineRule="auto"/>
        <w:jc w:val="both"/>
        <w:rPr>
          <w:rFonts w:ascii="Book Antiqua" w:hAnsi="Book Antiqua"/>
        </w:rPr>
      </w:pPr>
      <w:proofErr w:type="spellStart"/>
      <w:r w:rsidRPr="00B140F3">
        <w:rPr>
          <w:rFonts w:ascii="Book Antiqua" w:eastAsia="Book Antiqua" w:hAnsi="Book Antiqua" w:cs="Book Antiqua"/>
          <w:b/>
          <w:bCs/>
          <w:color w:val="000000"/>
        </w:rPr>
        <w:t>Achraf</w:t>
      </w:r>
      <w:proofErr w:type="spellEnd"/>
      <w:r w:rsidRPr="00B140F3">
        <w:rPr>
          <w:rFonts w:ascii="Book Antiqua" w:eastAsia="Book Antiqua" w:hAnsi="Book Antiqua" w:cs="Book Antiqua"/>
          <w:b/>
          <w:bCs/>
          <w:color w:val="000000"/>
        </w:rPr>
        <w:t xml:space="preserve"> </w:t>
      </w:r>
      <w:proofErr w:type="spellStart"/>
      <w:r w:rsidRPr="00B140F3">
        <w:rPr>
          <w:rFonts w:ascii="Book Antiqua" w:eastAsia="Book Antiqua" w:hAnsi="Book Antiqua" w:cs="Book Antiqua"/>
          <w:b/>
          <w:bCs/>
          <w:color w:val="000000"/>
        </w:rPr>
        <w:t>Jardaly</w:t>
      </w:r>
      <w:proofErr w:type="spellEnd"/>
      <w:r w:rsidRPr="00B140F3">
        <w:rPr>
          <w:rFonts w:ascii="Book Antiqua" w:eastAsia="Book Antiqua" w:hAnsi="Book Antiqua" w:cs="Book Antiqua"/>
          <w:b/>
          <w:bCs/>
          <w:color w:val="000000"/>
        </w:rPr>
        <w:t xml:space="preserve">, </w:t>
      </w:r>
      <w:r w:rsidRPr="00B140F3">
        <w:rPr>
          <w:rFonts w:ascii="Book Antiqua" w:eastAsia="Book Antiqua" w:hAnsi="Book Antiqua" w:cs="Book Antiqua"/>
          <w:color w:val="000000"/>
        </w:rPr>
        <w:t xml:space="preserve">Department of </w:t>
      </w:r>
      <w:proofErr w:type="spellStart"/>
      <w:r w:rsidRPr="00B140F3">
        <w:rPr>
          <w:rFonts w:ascii="Book Antiqua" w:eastAsia="Book Antiqua" w:hAnsi="Book Antiqua" w:cs="Book Antiqua"/>
          <w:color w:val="000000"/>
        </w:rPr>
        <w:t>Orthopaedics</w:t>
      </w:r>
      <w:proofErr w:type="spellEnd"/>
      <w:r w:rsidRPr="00B140F3">
        <w:rPr>
          <w:rFonts w:ascii="Book Antiqua" w:eastAsia="Book Antiqua" w:hAnsi="Book Antiqua" w:cs="Book Antiqua"/>
          <w:color w:val="000000"/>
        </w:rPr>
        <w:t xml:space="preserve">, </w:t>
      </w:r>
      <w:proofErr w:type="spellStart"/>
      <w:r w:rsidRPr="00B140F3">
        <w:rPr>
          <w:rFonts w:ascii="Book Antiqua" w:eastAsia="Book Antiqua" w:hAnsi="Book Antiqua" w:cs="Book Antiqua"/>
          <w:color w:val="000000"/>
        </w:rPr>
        <w:t>Hughston</w:t>
      </w:r>
      <w:proofErr w:type="spellEnd"/>
      <w:r w:rsidRPr="00B140F3">
        <w:rPr>
          <w:rFonts w:ascii="Book Antiqua" w:eastAsia="Book Antiqua" w:hAnsi="Book Antiqua" w:cs="Book Antiqua"/>
          <w:color w:val="000000"/>
        </w:rPr>
        <w:t xml:space="preserve"> Foundation/</w:t>
      </w:r>
      <w:proofErr w:type="spellStart"/>
      <w:r w:rsidRPr="00B140F3">
        <w:rPr>
          <w:rFonts w:ascii="Book Antiqua" w:eastAsia="Book Antiqua" w:hAnsi="Book Antiqua" w:cs="Book Antiqua"/>
          <w:color w:val="000000"/>
        </w:rPr>
        <w:t>Hughston</w:t>
      </w:r>
      <w:proofErr w:type="spellEnd"/>
      <w:r w:rsidRPr="00B140F3">
        <w:rPr>
          <w:rFonts w:ascii="Book Antiqua" w:eastAsia="Book Antiqua" w:hAnsi="Book Antiqua" w:cs="Book Antiqua"/>
          <w:color w:val="000000"/>
        </w:rPr>
        <w:t xml:space="preserve"> Clinic, Columbus, GA 31909, United States</w:t>
      </w:r>
    </w:p>
    <w:p w14:paraId="6BEB6C07" w14:textId="77777777" w:rsidR="00A77B3E" w:rsidRPr="00B140F3" w:rsidRDefault="00A77B3E" w:rsidP="00B140F3">
      <w:pPr>
        <w:adjustRightInd w:val="0"/>
        <w:snapToGrid w:val="0"/>
        <w:spacing w:line="360" w:lineRule="auto"/>
        <w:jc w:val="both"/>
        <w:rPr>
          <w:rFonts w:ascii="Book Antiqua" w:hAnsi="Book Antiqua"/>
        </w:rPr>
      </w:pPr>
    </w:p>
    <w:p w14:paraId="419C32DE" w14:textId="107F5C01"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bCs/>
          <w:color w:val="000000"/>
        </w:rPr>
        <w:t xml:space="preserve">Timothy W Torrez, </w:t>
      </w:r>
      <w:r w:rsidR="00B90E88" w:rsidRPr="00B140F3">
        <w:rPr>
          <w:rFonts w:ascii="Book Antiqua" w:eastAsia="Book Antiqua" w:hAnsi="Book Antiqua" w:cs="Book Antiqua"/>
          <w:color w:val="000000"/>
        </w:rPr>
        <w:t xml:space="preserve">Department of </w:t>
      </w:r>
      <w:r w:rsidRPr="00B140F3">
        <w:rPr>
          <w:rFonts w:ascii="Book Antiqua" w:eastAsia="Book Antiqua" w:hAnsi="Book Antiqua" w:cs="Book Antiqua"/>
          <w:color w:val="000000"/>
        </w:rPr>
        <w:t xml:space="preserve">Orthopedics, University of Alabama, Birmingham, </w:t>
      </w:r>
      <w:r w:rsidR="00B90E88" w:rsidRPr="00B140F3">
        <w:rPr>
          <w:rFonts w:ascii="Book Antiqua" w:eastAsia="Book Antiqua" w:hAnsi="Book Antiqua" w:cs="Book Antiqua"/>
          <w:color w:val="000000"/>
        </w:rPr>
        <w:t>AL</w:t>
      </w:r>
      <w:r w:rsidRPr="00B140F3">
        <w:rPr>
          <w:rFonts w:ascii="Book Antiqua" w:eastAsia="Book Antiqua" w:hAnsi="Book Antiqua" w:cs="Book Antiqua"/>
          <w:color w:val="000000"/>
        </w:rPr>
        <w:t xml:space="preserve"> 35205, United States</w:t>
      </w:r>
    </w:p>
    <w:p w14:paraId="20583EE6" w14:textId="77777777" w:rsidR="00A77B3E" w:rsidRPr="00B140F3" w:rsidRDefault="00A77B3E" w:rsidP="00B140F3">
      <w:pPr>
        <w:adjustRightInd w:val="0"/>
        <w:snapToGrid w:val="0"/>
        <w:spacing w:line="360" w:lineRule="auto"/>
        <w:jc w:val="both"/>
        <w:rPr>
          <w:rFonts w:ascii="Book Antiqua" w:hAnsi="Book Antiqua"/>
        </w:rPr>
      </w:pPr>
    </w:p>
    <w:p w14:paraId="7471C5A2" w14:textId="72C347C8"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bCs/>
          <w:color w:val="000000"/>
        </w:rPr>
        <w:t xml:space="preserve">Gerald </w:t>
      </w:r>
      <w:proofErr w:type="spellStart"/>
      <w:r w:rsidRPr="00B140F3">
        <w:rPr>
          <w:rFonts w:ascii="Book Antiqua" w:eastAsia="Book Antiqua" w:hAnsi="Book Antiqua" w:cs="Book Antiqua"/>
          <w:b/>
          <w:bCs/>
          <w:color w:val="000000"/>
        </w:rPr>
        <w:t>McGwin</w:t>
      </w:r>
      <w:proofErr w:type="spellEnd"/>
      <w:r w:rsidRPr="00B140F3">
        <w:rPr>
          <w:rFonts w:ascii="Book Antiqua" w:eastAsia="Book Antiqua" w:hAnsi="Book Antiqua" w:cs="Book Antiqua"/>
          <w:b/>
          <w:bCs/>
          <w:color w:val="000000"/>
        </w:rPr>
        <w:t xml:space="preserve">, </w:t>
      </w:r>
      <w:r w:rsidRPr="00B140F3">
        <w:rPr>
          <w:rFonts w:ascii="Book Antiqua" w:eastAsia="Book Antiqua" w:hAnsi="Book Antiqua" w:cs="Book Antiqua"/>
          <w:color w:val="000000"/>
        </w:rPr>
        <w:t xml:space="preserve">Department of Epidemiology, Center of Clinical and Translational Science, University of Alabama at Birmingham, Birmingham, </w:t>
      </w:r>
      <w:r w:rsidR="00B90E88" w:rsidRPr="00B140F3">
        <w:rPr>
          <w:rFonts w:ascii="Book Antiqua" w:eastAsia="Book Antiqua" w:hAnsi="Book Antiqua" w:cs="Book Antiqua"/>
          <w:color w:val="000000"/>
        </w:rPr>
        <w:t xml:space="preserve">AL </w:t>
      </w:r>
      <w:r w:rsidRPr="00B140F3">
        <w:rPr>
          <w:rFonts w:ascii="Book Antiqua" w:eastAsia="Book Antiqua" w:hAnsi="Book Antiqua" w:cs="Book Antiqua"/>
          <w:color w:val="000000"/>
        </w:rPr>
        <w:t>35205, United States</w:t>
      </w:r>
    </w:p>
    <w:p w14:paraId="4BB7CE03" w14:textId="77777777" w:rsidR="00A77B3E" w:rsidRPr="00B140F3" w:rsidRDefault="00A77B3E" w:rsidP="00B140F3">
      <w:pPr>
        <w:adjustRightInd w:val="0"/>
        <w:snapToGrid w:val="0"/>
        <w:spacing w:line="360" w:lineRule="auto"/>
        <w:jc w:val="both"/>
        <w:rPr>
          <w:rFonts w:ascii="Book Antiqua" w:hAnsi="Book Antiqua"/>
        </w:rPr>
      </w:pPr>
    </w:p>
    <w:p w14:paraId="65673429" w14:textId="0C7FCA5E"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bCs/>
          <w:color w:val="000000"/>
        </w:rPr>
        <w:t xml:space="preserve">Shawn R Gilbert, </w:t>
      </w:r>
      <w:r w:rsidRPr="00B140F3">
        <w:rPr>
          <w:rFonts w:ascii="Book Antiqua" w:eastAsia="Book Antiqua" w:hAnsi="Book Antiqua" w:cs="Book Antiqua"/>
          <w:color w:val="000000"/>
        </w:rPr>
        <w:t xml:space="preserve">Department of Pediatric </w:t>
      </w:r>
      <w:proofErr w:type="spellStart"/>
      <w:r w:rsidRPr="00B140F3">
        <w:rPr>
          <w:rFonts w:ascii="Book Antiqua" w:eastAsia="Book Antiqua" w:hAnsi="Book Antiqua" w:cs="Book Antiqua"/>
          <w:color w:val="000000"/>
        </w:rPr>
        <w:t>Orthopaedics</w:t>
      </w:r>
      <w:proofErr w:type="spellEnd"/>
      <w:r w:rsidRPr="00B140F3">
        <w:rPr>
          <w:rFonts w:ascii="Book Antiqua" w:eastAsia="Book Antiqua" w:hAnsi="Book Antiqua" w:cs="Book Antiqua"/>
          <w:color w:val="000000"/>
        </w:rPr>
        <w:t xml:space="preserve">, University of Alabama at Birmingham, Birmingham, </w:t>
      </w:r>
      <w:r w:rsidR="00B90E88" w:rsidRPr="00B140F3">
        <w:rPr>
          <w:rFonts w:ascii="Book Antiqua" w:eastAsia="Book Antiqua" w:hAnsi="Book Antiqua" w:cs="Book Antiqua"/>
          <w:color w:val="000000"/>
        </w:rPr>
        <w:t xml:space="preserve">AL </w:t>
      </w:r>
      <w:r w:rsidRPr="00B140F3">
        <w:rPr>
          <w:rFonts w:ascii="Book Antiqua" w:eastAsia="Book Antiqua" w:hAnsi="Book Antiqua" w:cs="Book Antiqua"/>
          <w:color w:val="000000"/>
        </w:rPr>
        <w:t>35233, United States</w:t>
      </w:r>
    </w:p>
    <w:p w14:paraId="4348F863" w14:textId="77777777" w:rsidR="00A77B3E" w:rsidRPr="00B140F3" w:rsidRDefault="00A77B3E" w:rsidP="00B140F3">
      <w:pPr>
        <w:adjustRightInd w:val="0"/>
        <w:snapToGrid w:val="0"/>
        <w:spacing w:line="360" w:lineRule="auto"/>
        <w:jc w:val="both"/>
        <w:rPr>
          <w:rFonts w:ascii="Book Antiqua" w:hAnsi="Book Antiqua"/>
        </w:rPr>
      </w:pPr>
    </w:p>
    <w:p w14:paraId="33222FD3" w14:textId="323B00A1"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bCs/>
          <w:color w:val="000000"/>
        </w:rPr>
        <w:t xml:space="preserve">Author contributions: </w:t>
      </w:r>
      <w:proofErr w:type="spellStart"/>
      <w:r w:rsidRPr="00B140F3">
        <w:rPr>
          <w:rFonts w:ascii="Book Antiqua" w:eastAsia="Book Antiqua" w:hAnsi="Book Antiqua" w:cs="Book Antiqua"/>
          <w:color w:val="000000"/>
        </w:rPr>
        <w:t>Jardaly</w:t>
      </w:r>
      <w:proofErr w:type="spellEnd"/>
      <w:r w:rsidRPr="00B140F3">
        <w:rPr>
          <w:rFonts w:ascii="Book Antiqua" w:eastAsia="Book Antiqua" w:hAnsi="Book Antiqua" w:cs="Book Antiqua"/>
          <w:color w:val="000000"/>
        </w:rPr>
        <w:t xml:space="preserve"> </w:t>
      </w:r>
      <w:r w:rsidR="00B90E88" w:rsidRPr="00B140F3">
        <w:rPr>
          <w:rFonts w:ascii="Book Antiqua" w:eastAsia="Book Antiqua" w:hAnsi="Book Antiqua" w:cs="Book Antiqua"/>
          <w:color w:val="000000"/>
        </w:rPr>
        <w:t xml:space="preserve">A contributed to the </w:t>
      </w:r>
      <w:r w:rsidRPr="00B140F3">
        <w:rPr>
          <w:rFonts w:ascii="Book Antiqua" w:eastAsia="Book Antiqua" w:hAnsi="Book Antiqua" w:cs="Book Antiqua"/>
          <w:color w:val="000000"/>
        </w:rPr>
        <w:t>manuscript preparation, data collection, revisions</w:t>
      </w:r>
      <w:r w:rsidR="00B90E88" w:rsidRPr="00B140F3">
        <w:rPr>
          <w:rFonts w:ascii="Book Antiqua" w:eastAsia="Book Antiqua" w:hAnsi="Book Antiqua" w:cs="Book Antiqua"/>
          <w:color w:val="000000"/>
        </w:rPr>
        <w:t xml:space="preserve">; </w:t>
      </w:r>
      <w:r w:rsidRPr="00B140F3">
        <w:rPr>
          <w:rFonts w:ascii="Book Antiqua" w:eastAsia="Book Antiqua" w:hAnsi="Book Antiqua" w:cs="Book Antiqua"/>
          <w:color w:val="000000"/>
        </w:rPr>
        <w:t xml:space="preserve">Torrez </w:t>
      </w:r>
      <w:r w:rsidR="00B90E88" w:rsidRPr="00B140F3">
        <w:rPr>
          <w:rFonts w:ascii="Book Antiqua" w:eastAsia="Book Antiqua" w:hAnsi="Book Antiqua" w:cs="Book Antiqua"/>
          <w:color w:val="000000"/>
        </w:rPr>
        <w:t>T</w:t>
      </w:r>
      <w:r w:rsidR="00760357">
        <w:rPr>
          <w:rFonts w:ascii="Book Antiqua" w:eastAsia="Book Antiqua" w:hAnsi="Book Antiqua" w:cs="Book Antiqua"/>
          <w:color w:val="000000"/>
        </w:rPr>
        <w:t>W</w:t>
      </w:r>
      <w:r w:rsidR="00B90E88" w:rsidRPr="00B140F3">
        <w:rPr>
          <w:rFonts w:ascii="Book Antiqua" w:eastAsia="Book Antiqua" w:hAnsi="Book Antiqua" w:cs="Book Antiqua"/>
          <w:color w:val="000000"/>
        </w:rPr>
        <w:t xml:space="preserve"> contributed to the </w:t>
      </w:r>
      <w:r w:rsidRPr="00B140F3">
        <w:rPr>
          <w:rFonts w:ascii="Book Antiqua" w:eastAsia="Book Antiqua" w:hAnsi="Book Antiqua" w:cs="Book Antiqua"/>
          <w:color w:val="000000"/>
        </w:rPr>
        <w:t>manuscript preparation, data collection, revisions</w:t>
      </w:r>
      <w:r w:rsidR="00B90E88" w:rsidRPr="00B140F3">
        <w:rPr>
          <w:rFonts w:ascii="Book Antiqua" w:eastAsia="Book Antiqua" w:hAnsi="Book Antiqua" w:cs="Book Antiqua"/>
          <w:color w:val="000000"/>
        </w:rPr>
        <w:t xml:space="preserve">; </w:t>
      </w:r>
      <w:proofErr w:type="spellStart"/>
      <w:r w:rsidRPr="00B140F3">
        <w:rPr>
          <w:rFonts w:ascii="Book Antiqua" w:eastAsia="Book Antiqua" w:hAnsi="Book Antiqua" w:cs="Book Antiqua"/>
          <w:color w:val="000000"/>
        </w:rPr>
        <w:t>McGwin</w:t>
      </w:r>
      <w:proofErr w:type="spellEnd"/>
      <w:r w:rsidRPr="00B140F3">
        <w:rPr>
          <w:rFonts w:ascii="Book Antiqua" w:eastAsia="Book Antiqua" w:hAnsi="Book Antiqua" w:cs="Book Antiqua"/>
          <w:color w:val="000000"/>
        </w:rPr>
        <w:t xml:space="preserve"> </w:t>
      </w:r>
      <w:r w:rsidR="00B90E88" w:rsidRPr="00B140F3">
        <w:rPr>
          <w:rFonts w:ascii="Book Antiqua" w:eastAsia="Book Antiqua" w:hAnsi="Book Antiqua" w:cs="Book Antiqua"/>
          <w:color w:val="000000"/>
        </w:rPr>
        <w:t xml:space="preserve">G contributed to the data </w:t>
      </w:r>
      <w:r w:rsidRPr="00B140F3">
        <w:rPr>
          <w:rFonts w:ascii="Book Antiqua" w:eastAsia="Book Antiqua" w:hAnsi="Book Antiqua" w:cs="Book Antiqua"/>
          <w:color w:val="000000"/>
        </w:rPr>
        <w:t>analysis</w:t>
      </w:r>
      <w:r w:rsidR="00B90E88" w:rsidRPr="00B140F3">
        <w:rPr>
          <w:rFonts w:ascii="Book Antiqua" w:eastAsia="Book Antiqua" w:hAnsi="Book Antiqua" w:cs="Book Antiqua"/>
          <w:color w:val="000000"/>
        </w:rPr>
        <w:t xml:space="preserve"> and statistics; </w:t>
      </w:r>
      <w:r w:rsidRPr="00B140F3">
        <w:rPr>
          <w:rFonts w:ascii="Book Antiqua" w:eastAsia="Book Antiqua" w:hAnsi="Book Antiqua" w:cs="Book Antiqua"/>
          <w:color w:val="000000"/>
        </w:rPr>
        <w:t xml:space="preserve">Gilbert </w:t>
      </w:r>
      <w:r w:rsidR="00B90E88" w:rsidRPr="00B140F3">
        <w:rPr>
          <w:rFonts w:ascii="Book Antiqua" w:eastAsia="Book Antiqua" w:hAnsi="Book Antiqua" w:cs="Book Antiqua"/>
          <w:color w:val="000000"/>
        </w:rPr>
        <w:t>S</w:t>
      </w:r>
      <w:r w:rsidR="00760357">
        <w:rPr>
          <w:rFonts w:ascii="Book Antiqua" w:eastAsia="Book Antiqua" w:hAnsi="Book Antiqua" w:cs="Book Antiqua"/>
          <w:color w:val="000000"/>
        </w:rPr>
        <w:t>R</w:t>
      </w:r>
      <w:r w:rsidR="00B90E88" w:rsidRPr="00B140F3">
        <w:rPr>
          <w:rFonts w:ascii="Book Antiqua" w:eastAsia="Book Antiqua" w:hAnsi="Book Antiqua" w:cs="Book Antiqua"/>
          <w:color w:val="000000"/>
        </w:rPr>
        <w:t xml:space="preserve"> contributed to the </w:t>
      </w:r>
      <w:r w:rsidRPr="00B140F3">
        <w:rPr>
          <w:rFonts w:ascii="Book Antiqua" w:eastAsia="Book Antiqua" w:hAnsi="Book Antiqua" w:cs="Book Antiqua"/>
          <w:color w:val="000000"/>
        </w:rPr>
        <w:t>manuscript preparation</w:t>
      </w:r>
      <w:r w:rsidR="00B90E88" w:rsidRPr="00B140F3">
        <w:rPr>
          <w:rFonts w:ascii="Book Antiqua" w:eastAsia="Book Antiqua" w:hAnsi="Book Antiqua" w:cs="Book Antiqua"/>
          <w:color w:val="000000"/>
        </w:rPr>
        <w:t xml:space="preserve"> and was the principal investigator.</w:t>
      </w:r>
    </w:p>
    <w:p w14:paraId="41917504" w14:textId="77777777" w:rsidR="00A77B3E" w:rsidRPr="00B140F3" w:rsidRDefault="00A77B3E" w:rsidP="00B140F3">
      <w:pPr>
        <w:adjustRightInd w:val="0"/>
        <w:snapToGrid w:val="0"/>
        <w:spacing w:line="360" w:lineRule="auto"/>
        <w:jc w:val="both"/>
        <w:rPr>
          <w:rFonts w:ascii="Book Antiqua" w:hAnsi="Book Antiqua"/>
        </w:rPr>
      </w:pPr>
    </w:p>
    <w:p w14:paraId="0442F040" w14:textId="0D09FCBC"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bCs/>
          <w:color w:val="000000"/>
        </w:rPr>
        <w:lastRenderedPageBreak/>
        <w:t xml:space="preserve">Corresponding author: Shawn R Gilbert, MD, Surgeon, </w:t>
      </w:r>
      <w:r w:rsidRPr="00B140F3">
        <w:rPr>
          <w:rFonts w:ascii="Book Antiqua" w:eastAsia="Book Antiqua" w:hAnsi="Book Antiqua" w:cs="Book Antiqua"/>
          <w:color w:val="000000"/>
        </w:rPr>
        <w:t xml:space="preserve">Department of Pediatric </w:t>
      </w:r>
      <w:proofErr w:type="spellStart"/>
      <w:r w:rsidRPr="00B140F3">
        <w:rPr>
          <w:rFonts w:ascii="Book Antiqua" w:eastAsia="Book Antiqua" w:hAnsi="Book Antiqua" w:cs="Book Antiqua"/>
          <w:color w:val="000000"/>
        </w:rPr>
        <w:t>Orthopaedics</w:t>
      </w:r>
      <w:proofErr w:type="spellEnd"/>
      <w:r w:rsidRPr="00B140F3">
        <w:rPr>
          <w:rFonts w:ascii="Book Antiqua" w:eastAsia="Book Antiqua" w:hAnsi="Book Antiqua" w:cs="Book Antiqua"/>
          <w:color w:val="000000"/>
        </w:rPr>
        <w:t>, University of Alabama at Birmingham, ACC Suite 316, Children’s Hospital, 1600 7</w:t>
      </w:r>
      <w:r w:rsidRPr="00760357">
        <w:rPr>
          <w:rFonts w:ascii="Book Antiqua" w:eastAsia="Book Antiqua" w:hAnsi="Book Antiqua" w:cs="Book Antiqua"/>
          <w:color w:val="000000"/>
          <w:vertAlign w:val="superscript"/>
        </w:rPr>
        <w:t>th</w:t>
      </w:r>
      <w:r w:rsidR="00760357">
        <w:rPr>
          <w:rFonts w:ascii="Book Antiqua" w:eastAsia="Book Antiqua" w:hAnsi="Book Antiqua" w:cs="Book Antiqua"/>
          <w:color w:val="000000"/>
        </w:rPr>
        <w:t xml:space="preserve"> </w:t>
      </w:r>
      <w:r w:rsidRPr="00B140F3">
        <w:rPr>
          <w:rFonts w:ascii="Book Antiqua" w:eastAsia="Book Antiqua" w:hAnsi="Book Antiqua" w:cs="Book Antiqua"/>
          <w:color w:val="000000"/>
        </w:rPr>
        <w:t xml:space="preserve">Avenue South, Birmingham, </w:t>
      </w:r>
      <w:r w:rsidR="00B90E88" w:rsidRPr="00B140F3">
        <w:rPr>
          <w:rFonts w:ascii="Book Antiqua" w:eastAsia="Book Antiqua" w:hAnsi="Book Antiqua" w:cs="Book Antiqua"/>
          <w:color w:val="000000"/>
        </w:rPr>
        <w:t>AL</w:t>
      </w:r>
      <w:r w:rsidRPr="00B140F3">
        <w:rPr>
          <w:rFonts w:ascii="Book Antiqua" w:eastAsia="Book Antiqua" w:hAnsi="Book Antiqua" w:cs="Book Antiqua"/>
          <w:color w:val="000000"/>
        </w:rPr>
        <w:t xml:space="preserve"> 35233, United States. srgilbert@uabmc.edu</w:t>
      </w:r>
    </w:p>
    <w:p w14:paraId="170779E8" w14:textId="77777777" w:rsidR="00A77B3E" w:rsidRPr="00B140F3" w:rsidRDefault="00A77B3E" w:rsidP="00B140F3">
      <w:pPr>
        <w:adjustRightInd w:val="0"/>
        <w:snapToGrid w:val="0"/>
        <w:spacing w:line="360" w:lineRule="auto"/>
        <w:jc w:val="both"/>
        <w:rPr>
          <w:rFonts w:ascii="Book Antiqua" w:hAnsi="Book Antiqua"/>
        </w:rPr>
      </w:pPr>
    </w:p>
    <w:p w14:paraId="14DC64AB"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bCs/>
          <w:color w:val="000000"/>
        </w:rPr>
        <w:t xml:space="preserve">Received: </w:t>
      </w:r>
      <w:r w:rsidRPr="00B140F3">
        <w:rPr>
          <w:rFonts w:ascii="Book Antiqua" w:eastAsia="Book Antiqua" w:hAnsi="Book Antiqua" w:cs="Book Antiqua"/>
          <w:color w:val="000000"/>
        </w:rPr>
        <w:t>July 27, 2021</w:t>
      </w:r>
    </w:p>
    <w:p w14:paraId="660EAE1D" w14:textId="22311746"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bCs/>
          <w:color w:val="000000"/>
        </w:rPr>
        <w:t xml:space="preserve">Revised: </w:t>
      </w:r>
      <w:r w:rsidR="00B90E88" w:rsidRPr="00B140F3">
        <w:rPr>
          <w:rFonts w:ascii="Book Antiqua" w:eastAsia="Book Antiqua" w:hAnsi="Book Antiqua" w:cs="Book Antiqua"/>
          <w:color w:val="000000"/>
        </w:rPr>
        <w:t>January 10, 2022</w:t>
      </w:r>
    </w:p>
    <w:p w14:paraId="5C3A7F00" w14:textId="6176C80C"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bCs/>
          <w:color w:val="000000"/>
        </w:rPr>
        <w:t xml:space="preserve">Accepted: </w:t>
      </w:r>
      <w:ins w:id="0" w:author="Liansheng Ma" w:date="2022-02-23T10:40:00Z">
        <w:r w:rsidR="007F601F" w:rsidRPr="007F601F">
          <w:rPr>
            <w:rFonts w:ascii="Book Antiqua" w:eastAsia="Book Antiqua" w:hAnsi="Book Antiqua" w:cs="Book Antiqua"/>
            <w:b/>
            <w:bCs/>
            <w:color w:val="000000"/>
          </w:rPr>
          <w:t>February 23, 2022</w:t>
        </w:r>
      </w:ins>
    </w:p>
    <w:p w14:paraId="273B4D16" w14:textId="77777777" w:rsidR="00B90E88" w:rsidRPr="00B140F3" w:rsidRDefault="00D02405" w:rsidP="00B140F3">
      <w:pPr>
        <w:adjustRightInd w:val="0"/>
        <w:snapToGrid w:val="0"/>
        <w:spacing w:line="360" w:lineRule="auto"/>
        <w:jc w:val="both"/>
        <w:rPr>
          <w:rFonts w:ascii="Book Antiqua" w:eastAsia="Book Antiqua" w:hAnsi="Book Antiqua" w:cs="Book Antiqua"/>
          <w:b/>
          <w:bCs/>
          <w:color w:val="000000"/>
        </w:rPr>
      </w:pPr>
      <w:r w:rsidRPr="00B140F3">
        <w:rPr>
          <w:rFonts w:ascii="Book Antiqua" w:eastAsia="Book Antiqua" w:hAnsi="Book Antiqua" w:cs="Book Antiqua"/>
          <w:b/>
          <w:bCs/>
          <w:color w:val="000000"/>
        </w:rPr>
        <w:t xml:space="preserve">Published online: </w:t>
      </w:r>
    </w:p>
    <w:p w14:paraId="53CE3FCB" w14:textId="77777777" w:rsidR="00B90E88" w:rsidRPr="00B140F3" w:rsidRDefault="00B90E88" w:rsidP="00B140F3">
      <w:pPr>
        <w:adjustRightInd w:val="0"/>
        <w:snapToGrid w:val="0"/>
        <w:spacing w:line="360" w:lineRule="auto"/>
        <w:jc w:val="both"/>
        <w:rPr>
          <w:rFonts w:ascii="Book Antiqua" w:eastAsia="Book Antiqua" w:hAnsi="Book Antiqua" w:cs="Book Antiqua"/>
          <w:b/>
          <w:bCs/>
          <w:color w:val="000000"/>
        </w:rPr>
      </w:pPr>
    </w:p>
    <w:p w14:paraId="786F1574" w14:textId="77777777" w:rsidR="00B90E88" w:rsidRPr="00B140F3" w:rsidRDefault="00B90E88" w:rsidP="00B140F3">
      <w:pPr>
        <w:adjustRightInd w:val="0"/>
        <w:snapToGrid w:val="0"/>
        <w:spacing w:line="360" w:lineRule="auto"/>
        <w:jc w:val="both"/>
        <w:rPr>
          <w:rFonts w:ascii="Book Antiqua" w:eastAsia="Book Antiqua" w:hAnsi="Book Antiqua" w:cs="Book Antiqua"/>
          <w:b/>
          <w:bCs/>
          <w:color w:val="000000"/>
        </w:rPr>
      </w:pPr>
    </w:p>
    <w:p w14:paraId="3002E2B6" w14:textId="2A7227D6"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color w:val="000000"/>
        </w:rPr>
        <w:t>Abstract</w:t>
      </w:r>
    </w:p>
    <w:p w14:paraId="79C03682"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BACKGROUND</w:t>
      </w:r>
    </w:p>
    <w:p w14:paraId="5DF803A0" w14:textId="002DFE45"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 xml:space="preserve">Currents trends in pediatric </w:t>
      </w:r>
      <w:proofErr w:type="spellStart"/>
      <w:r w:rsidRPr="00B140F3">
        <w:rPr>
          <w:rFonts w:ascii="Book Antiqua" w:eastAsia="Book Antiqua" w:hAnsi="Book Antiqua" w:cs="Book Antiqua"/>
          <w:color w:val="000000"/>
        </w:rPr>
        <w:t>orthopaedics</w:t>
      </w:r>
      <w:proofErr w:type="spellEnd"/>
      <w:r w:rsidRPr="00B140F3">
        <w:rPr>
          <w:rFonts w:ascii="Book Antiqua" w:eastAsia="Book Antiqua" w:hAnsi="Book Antiqua" w:cs="Book Antiqua"/>
          <w:color w:val="000000"/>
        </w:rPr>
        <w:t xml:space="preserve"> has seen an increase in surgeries being successfully completed in an outpatient setting. Two recent examples include slipped capital femoral epiphysis </w:t>
      </w:r>
      <w:r w:rsidR="00400562" w:rsidRPr="00B140F3">
        <w:rPr>
          <w:rFonts w:ascii="Book Antiqua" w:eastAsia="Book Antiqua" w:hAnsi="Book Antiqua" w:cs="Book Antiqua"/>
          <w:color w:val="000000"/>
        </w:rPr>
        <w:t xml:space="preserve">(SCFE) </w:t>
      </w:r>
      <w:r w:rsidRPr="00B140F3">
        <w:rPr>
          <w:rFonts w:ascii="Book Antiqua" w:eastAsia="Book Antiqua" w:hAnsi="Book Antiqua" w:cs="Book Antiqua"/>
          <w:color w:val="000000"/>
        </w:rPr>
        <w:t>and Blount</w:t>
      </w:r>
      <w:r w:rsidR="00400562" w:rsidRPr="00B140F3">
        <w:rPr>
          <w:rFonts w:ascii="Book Antiqua" w:eastAsia="Book Antiqua" w:hAnsi="Book Antiqua" w:cs="Book Antiqua"/>
          <w:color w:val="000000"/>
        </w:rPr>
        <w:t>’</w:t>
      </w:r>
      <w:r w:rsidRPr="00B140F3">
        <w:rPr>
          <w:rFonts w:ascii="Book Antiqua" w:eastAsia="Book Antiqua" w:hAnsi="Book Antiqua" w:cs="Book Antiqua"/>
          <w:color w:val="000000"/>
        </w:rPr>
        <w:t xml:space="preserve">s disease. Surgical indications are well-studied for each pathology, but to our knowledge, there is an absence in literature analyzing safety and efficacy of inpatient </w:t>
      </w:r>
      <w:r w:rsidRPr="00B140F3">
        <w:rPr>
          <w:rFonts w:ascii="Book Antiqua" w:eastAsia="Book Antiqua" w:hAnsi="Book Antiqua" w:cs="Book Antiqua"/>
          <w:i/>
          <w:iCs/>
          <w:color w:val="000000"/>
        </w:rPr>
        <w:t>vs</w:t>
      </w:r>
      <w:r w:rsidRPr="00B140F3">
        <w:rPr>
          <w:rFonts w:ascii="Book Antiqua" w:eastAsia="Book Antiqua" w:hAnsi="Book Antiqua" w:cs="Book Antiqua"/>
          <w:color w:val="000000"/>
        </w:rPr>
        <w:t xml:space="preserve"> outpatient management of either condition. We believed there would be no increase in adverse outcomes associated with outpatient treatment of either conditions.</w:t>
      </w:r>
    </w:p>
    <w:p w14:paraId="0EAFE845" w14:textId="77777777" w:rsidR="00A77B3E" w:rsidRPr="00B140F3" w:rsidRDefault="00A77B3E" w:rsidP="00B140F3">
      <w:pPr>
        <w:adjustRightInd w:val="0"/>
        <w:snapToGrid w:val="0"/>
        <w:spacing w:line="360" w:lineRule="auto"/>
        <w:jc w:val="both"/>
        <w:rPr>
          <w:rFonts w:ascii="Book Antiqua" w:hAnsi="Book Antiqua"/>
        </w:rPr>
      </w:pPr>
    </w:p>
    <w:p w14:paraId="0D6E5C10"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AIM</w:t>
      </w:r>
    </w:p>
    <w:p w14:paraId="5DCE7FBE" w14:textId="366DE5E8" w:rsidR="00A77B3E" w:rsidRPr="00B140F3" w:rsidRDefault="00871B90"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 xml:space="preserve">To investigate whether </w:t>
      </w:r>
      <w:r w:rsidR="00D02405" w:rsidRPr="00B140F3">
        <w:rPr>
          <w:rFonts w:ascii="Book Antiqua" w:eastAsia="Book Antiqua" w:hAnsi="Book Antiqua" w:cs="Book Antiqua"/>
          <w:color w:val="000000"/>
        </w:rPr>
        <w:t xml:space="preserve">outpatient surgery for SCFE and Blount’s disease </w:t>
      </w:r>
      <w:r w:rsidRPr="00B140F3">
        <w:rPr>
          <w:rFonts w:ascii="Book Antiqua" w:eastAsia="Book Antiqua" w:hAnsi="Book Antiqua" w:cs="Book Antiqua"/>
          <w:color w:val="000000"/>
        </w:rPr>
        <w:t xml:space="preserve">is </w:t>
      </w:r>
      <w:r w:rsidR="00D02405" w:rsidRPr="00B140F3">
        <w:rPr>
          <w:rFonts w:ascii="Book Antiqua" w:eastAsia="Book Antiqua" w:hAnsi="Book Antiqua" w:cs="Book Antiqua"/>
          <w:color w:val="000000"/>
        </w:rPr>
        <w:t>associated with increased risk of adverse outcomes</w:t>
      </w:r>
      <w:r w:rsidRPr="00B140F3">
        <w:rPr>
          <w:rFonts w:ascii="Book Antiqua" w:eastAsia="Book Antiqua" w:hAnsi="Book Antiqua" w:cs="Book Antiqua"/>
          <w:color w:val="000000"/>
        </w:rPr>
        <w:t>.</w:t>
      </w:r>
    </w:p>
    <w:p w14:paraId="56078320" w14:textId="77777777" w:rsidR="00A77B3E" w:rsidRPr="00B140F3" w:rsidRDefault="00A77B3E" w:rsidP="00B140F3">
      <w:pPr>
        <w:adjustRightInd w:val="0"/>
        <w:snapToGrid w:val="0"/>
        <w:spacing w:line="360" w:lineRule="auto"/>
        <w:jc w:val="both"/>
        <w:rPr>
          <w:rFonts w:ascii="Book Antiqua" w:hAnsi="Book Antiqua"/>
        </w:rPr>
      </w:pPr>
    </w:p>
    <w:p w14:paraId="793E3A10"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METHODS</w:t>
      </w:r>
    </w:p>
    <w:p w14:paraId="6346770A"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 xml:space="preserve">The 2015-2017 </w:t>
      </w:r>
      <w:r w:rsidRPr="00B140F3">
        <w:rPr>
          <w:rFonts w:ascii="Book Antiqua" w:eastAsia="Book Antiqua" w:hAnsi="Book Antiqua" w:cs="Book Antiqua"/>
          <w:color w:val="000000"/>
          <w:shd w:val="clear" w:color="auto" w:fill="FFFFFF"/>
        </w:rPr>
        <w:t>American College of Surgeons National Surgical Quality Improvement Program</w:t>
      </w:r>
      <w:r w:rsidRPr="00B140F3">
        <w:rPr>
          <w:rFonts w:ascii="Book Antiqua" w:eastAsia="Book Antiqua" w:hAnsi="Book Antiqua" w:cs="Book Antiqua"/>
          <w:color w:val="000000"/>
        </w:rPr>
        <w:t xml:space="preserve"> Pediatric Registries were used to compare patient characteristics, rates of </w:t>
      </w:r>
      <w:r w:rsidRPr="00B140F3">
        <w:rPr>
          <w:rFonts w:ascii="Book Antiqua" w:eastAsia="Book Antiqua" w:hAnsi="Book Antiqua" w:cs="Book Antiqua"/>
          <w:color w:val="000000"/>
        </w:rPr>
        <w:lastRenderedPageBreak/>
        <w:t>complications, and readmissions between outpatient and inpatient surgery for SCFE and Blount’s disease.</w:t>
      </w:r>
    </w:p>
    <w:p w14:paraId="2151A4F5" w14:textId="77777777" w:rsidR="00A77B3E" w:rsidRPr="00B140F3" w:rsidRDefault="00A77B3E" w:rsidP="00B140F3">
      <w:pPr>
        <w:adjustRightInd w:val="0"/>
        <w:snapToGrid w:val="0"/>
        <w:spacing w:line="360" w:lineRule="auto"/>
        <w:jc w:val="both"/>
        <w:rPr>
          <w:rFonts w:ascii="Book Antiqua" w:hAnsi="Book Antiqua"/>
        </w:rPr>
      </w:pPr>
    </w:p>
    <w:p w14:paraId="54321B2D"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RESULTS</w:t>
      </w:r>
    </w:p>
    <w:p w14:paraId="214974D3" w14:textId="74D0E33B" w:rsidR="00A77B3E" w:rsidRPr="00B140F3" w:rsidRDefault="00871B90"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 xml:space="preserve">Total </w:t>
      </w:r>
      <w:r w:rsidR="00D02405" w:rsidRPr="00B140F3">
        <w:rPr>
          <w:rFonts w:ascii="Book Antiqua" w:eastAsia="Book Antiqua" w:hAnsi="Book Antiqua" w:cs="Book Antiqua"/>
          <w:color w:val="000000"/>
        </w:rPr>
        <w:t xml:space="preserve">1788 SCFE database entries were included, 30% were performed in an outpatient setting. </w:t>
      </w:r>
      <w:r w:rsidR="00D02405" w:rsidRPr="00B140F3">
        <w:rPr>
          <w:rFonts w:ascii="Book Antiqua" w:eastAsia="Book Antiqua" w:hAnsi="Book Antiqua" w:cs="Book Antiqua"/>
          <w:i/>
          <w:iCs/>
          <w:color w:val="000000"/>
        </w:rPr>
        <w:t>In situ</w:t>
      </w:r>
      <w:r w:rsidR="00D02405" w:rsidRPr="00B140F3">
        <w:rPr>
          <w:rFonts w:ascii="Book Antiqua" w:eastAsia="Book Antiqua" w:hAnsi="Book Antiqua" w:cs="Book Antiqua"/>
          <w:color w:val="000000"/>
        </w:rPr>
        <w:t xml:space="preserve"> pinning was used in 98.5% of outpatient surgeries and 87.8% of inpatient surgeries (</w:t>
      </w:r>
      <w:r w:rsidRPr="00B140F3">
        <w:rPr>
          <w:rFonts w:ascii="Book Antiqua" w:eastAsia="Book Antiqua" w:hAnsi="Book Antiqua" w:cs="Book Antiqua"/>
          <w:i/>
          <w:iCs/>
          <w:color w:val="000000"/>
        </w:rPr>
        <w:t>P</w:t>
      </w:r>
      <w:r w:rsidR="00D02405" w:rsidRPr="00B140F3">
        <w:rPr>
          <w:rFonts w:ascii="Book Antiqua" w:eastAsia="Book Antiqua" w:hAnsi="Book Antiqua" w:cs="Book Antiqua"/>
          <w:color w:val="000000"/>
        </w:rPr>
        <w:t xml:space="preserve"> &lt; 0.0001). Inpatients had a greater percent of total complications than outpatients 2.57% and 1.65% respectively. Regarding Blount’s disease, outpatient surgeries constituted 41.2% of the 189 procedures included in our study. The majority of inpatients were treated with a tibial osteotomy, while the majority of outpatients had a </w:t>
      </w:r>
      <w:proofErr w:type="spellStart"/>
      <w:r w:rsidR="00D02405" w:rsidRPr="00B140F3">
        <w:rPr>
          <w:rFonts w:ascii="Book Antiqua" w:eastAsia="Book Antiqua" w:hAnsi="Book Antiqua" w:cs="Book Antiqua"/>
          <w:color w:val="000000"/>
        </w:rPr>
        <w:t>physeal</w:t>
      </w:r>
      <w:proofErr w:type="spellEnd"/>
      <w:r w:rsidR="00D02405" w:rsidRPr="00B140F3">
        <w:rPr>
          <w:rFonts w:ascii="Book Antiqua" w:eastAsia="Book Antiqua" w:hAnsi="Book Antiqua" w:cs="Book Antiqua"/>
          <w:color w:val="000000"/>
        </w:rPr>
        <w:t xml:space="preserve"> arrest (</w:t>
      </w:r>
      <w:r w:rsidRPr="00B140F3">
        <w:rPr>
          <w:rFonts w:ascii="Book Antiqua" w:eastAsia="Book Antiqua" w:hAnsi="Book Antiqua" w:cs="Book Antiqua"/>
          <w:i/>
          <w:iCs/>
          <w:color w:val="000000"/>
        </w:rPr>
        <w:t>P</w:t>
      </w:r>
      <w:r w:rsidRPr="00B140F3">
        <w:rPr>
          <w:rFonts w:ascii="Book Antiqua" w:eastAsia="Book Antiqua" w:hAnsi="Book Antiqua" w:cs="Book Antiqua"/>
          <w:color w:val="000000"/>
        </w:rPr>
        <w:t xml:space="preserve"> </w:t>
      </w:r>
      <w:r w:rsidR="00D02405" w:rsidRPr="00B140F3">
        <w:rPr>
          <w:rFonts w:ascii="Book Antiqua" w:eastAsia="Book Antiqua" w:hAnsi="Book Antiqua" w:cs="Book Antiqua"/>
          <w:color w:val="000000"/>
        </w:rPr>
        <w:t>&lt; 0.0001). Complications were encountered in 7.4% of patients, with superficial surgical site infections and wound dehiscence being the most common. 1.6% of patients had a readmission. No differences in complication and readmission risks were found between inpatients and outpatients.</w:t>
      </w:r>
    </w:p>
    <w:p w14:paraId="1A139693" w14:textId="77777777" w:rsidR="00A77B3E" w:rsidRPr="00B140F3" w:rsidRDefault="00A77B3E" w:rsidP="00B140F3">
      <w:pPr>
        <w:adjustRightInd w:val="0"/>
        <w:snapToGrid w:val="0"/>
        <w:spacing w:line="360" w:lineRule="auto"/>
        <w:jc w:val="both"/>
        <w:rPr>
          <w:rFonts w:ascii="Book Antiqua" w:hAnsi="Book Antiqua"/>
        </w:rPr>
      </w:pPr>
    </w:p>
    <w:p w14:paraId="7C8449A9"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CONCLUSION</w:t>
      </w:r>
    </w:p>
    <w:p w14:paraId="7A0AC470"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The current trend is shifting towards earlier discharges and performing procedures in an outpatient setting. This can be safely performed for a large portion of children with SCFE and Blount’s disease without increasing the risk of complications or readmissions. Osteotomies are more commonly performed in an inpatient setting where monitoring is available.</w:t>
      </w:r>
    </w:p>
    <w:p w14:paraId="0A1EFA32" w14:textId="77777777" w:rsidR="00A77B3E" w:rsidRPr="00B140F3" w:rsidRDefault="00A77B3E" w:rsidP="00B140F3">
      <w:pPr>
        <w:adjustRightInd w:val="0"/>
        <w:snapToGrid w:val="0"/>
        <w:spacing w:line="360" w:lineRule="auto"/>
        <w:jc w:val="both"/>
        <w:rPr>
          <w:rFonts w:ascii="Book Antiqua" w:hAnsi="Book Antiqua"/>
        </w:rPr>
      </w:pPr>
    </w:p>
    <w:p w14:paraId="61710D3B" w14:textId="0BD3B615"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bCs/>
          <w:color w:val="000000"/>
        </w:rPr>
        <w:t xml:space="preserve">Key Words: </w:t>
      </w:r>
      <w:r w:rsidRPr="00B140F3">
        <w:rPr>
          <w:rFonts w:ascii="Book Antiqua" w:eastAsia="Book Antiqua" w:hAnsi="Book Antiqua" w:cs="Book Antiqua"/>
          <w:color w:val="000000"/>
        </w:rPr>
        <w:t xml:space="preserve">Outpatient surgery; Early discharge; Slipped </w:t>
      </w:r>
      <w:r w:rsidR="00400562" w:rsidRPr="00B140F3">
        <w:rPr>
          <w:rFonts w:ascii="Book Antiqua" w:eastAsia="Book Antiqua" w:hAnsi="Book Antiqua" w:cs="Book Antiqua"/>
          <w:color w:val="000000"/>
        </w:rPr>
        <w:t>capital femoral epiphysis</w:t>
      </w:r>
      <w:r w:rsidRPr="00B140F3">
        <w:rPr>
          <w:rFonts w:ascii="Book Antiqua" w:eastAsia="Book Antiqua" w:hAnsi="Book Antiqua" w:cs="Book Antiqua"/>
          <w:color w:val="000000"/>
        </w:rPr>
        <w:t xml:space="preserve">; Blount’s </w:t>
      </w:r>
      <w:r w:rsidR="00400562" w:rsidRPr="00B140F3">
        <w:rPr>
          <w:rFonts w:ascii="Book Antiqua" w:eastAsia="Book Antiqua" w:hAnsi="Book Antiqua" w:cs="Book Antiqua"/>
          <w:color w:val="000000"/>
        </w:rPr>
        <w:t>disease</w:t>
      </w:r>
    </w:p>
    <w:p w14:paraId="49156BB2" w14:textId="77777777" w:rsidR="00A77B3E" w:rsidRPr="00B140F3" w:rsidRDefault="00A77B3E" w:rsidP="00B140F3">
      <w:pPr>
        <w:adjustRightInd w:val="0"/>
        <w:snapToGrid w:val="0"/>
        <w:spacing w:line="360" w:lineRule="auto"/>
        <w:jc w:val="both"/>
        <w:rPr>
          <w:rFonts w:ascii="Book Antiqua" w:hAnsi="Book Antiqua"/>
        </w:rPr>
      </w:pPr>
    </w:p>
    <w:p w14:paraId="55D16EA5" w14:textId="2388E725" w:rsidR="00A77B3E" w:rsidRPr="00B140F3" w:rsidRDefault="00D02405" w:rsidP="00B140F3">
      <w:pPr>
        <w:adjustRightInd w:val="0"/>
        <w:snapToGrid w:val="0"/>
        <w:spacing w:line="360" w:lineRule="auto"/>
        <w:jc w:val="both"/>
        <w:rPr>
          <w:rFonts w:ascii="Book Antiqua" w:hAnsi="Book Antiqua"/>
        </w:rPr>
      </w:pPr>
      <w:proofErr w:type="spellStart"/>
      <w:r w:rsidRPr="00B140F3">
        <w:rPr>
          <w:rFonts w:ascii="Book Antiqua" w:eastAsia="Book Antiqua" w:hAnsi="Book Antiqua" w:cs="Book Antiqua"/>
          <w:color w:val="000000"/>
        </w:rPr>
        <w:t>Jardaly</w:t>
      </w:r>
      <w:proofErr w:type="spellEnd"/>
      <w:r w:rsidRPr="00B140F3">
        <w:rPr>
          <w:rFonts w:ascii="Book Antiqua" w:eastAsia="Book Antiqua" w:hAnsi="Book Antiqua" w:cs="Book Antiqua"/>
          <w:color w:val="000000"/>
        </w:rPr>
        <w:t xml:space="preserve"> A, Torrez TW, </w:t>
      </w:r>
      <w:proofErr w:type="spellStart"/>
      <w:r w:rsidRPr="00B140F3">
        <w:rPr>
          <w:rFonts w:ascii="Book Antiqua" w:eastAsia="Book Antiqua" w:hAnsi="Book Antiqua" w:cs="Book Antiqua"/>
          <w:color w:val="000000"/>
        </w:rPr>
        <w:t>McGwin</w:t>
      </w:r>
      <w:proofErr w:type="spellEnd"/>
      <w:r w:rsidRPr="00B140F3">
        <w:rPr>
          <w:rFonts w:ascii="Book Antiqua" w:eastAsia="Book Antiqua" w:hAnsi="Book Antiqua" w:cs="Book Antiqua"/>
          <w:color w:val="000000"/>
        </w:rPr>
        <w:t xml:space="preserve"> G, Gilbert SR. </w:t>
      </w:r>
      <w:r w:rsidR="00B90E88" w:rsidRPr="00B140F3">
        <w:rPr>
          <w:rFonts w:ascii="Book Antiqua" w:eastAsia="Book Antiqua" w:hAnsi="Book Antiqua" w:cs="Book Antiqua"/>
          <w:color w:val="000000"/>
        </w:rPr>
        <w:t>Comparing complications of outpatient management of slipped capital femoral epiphysis and Blount’s disease: A database study</w:t>
      </w:r>
      <w:r w:rsidRPr="00B140F3">
        <w:rPr>
          <w:rFonts w:ascii="Book Antiqua" w:eastAsia="Book Antiqua" w:hAnsi="Book Antiqua" w:cs="Book Antiqua"/>
          <w:color w:val="000000"/>
        </w:rPr>
        <w:t xml:space="preserve">. </w:t>
      </w:r>
      <w:r w:rsidRPr="00B140F3">
        <w:rPr>
          <w:rFonts w:ascii="Book Antiqua" w:eastAsia="Book Antiqua" w:hAnsi="Book Antiqua" w:cs="Book Antiqua"/>
          <w:i/>
          <w:iCs/>
          <w:color w:val="000000"/>
        </w:rPr>
        <w:t xml:space="preserve">World J </w:t>
      </w:r>
      <w:proofErr w:type="spellStart"/>
      <w:r w:rsidRPr="00B140F3">
        <w:rPr>
          <w:rFonts w:ascii="Book Antiqua" w:eastAsia="Book Antiqua" w:hAnsi="Book Antiqua" w:cs="Book Antiqua"/>
          <w:i/>
          <w:iCs/>
          <w:color w:val="000000"/>
        </w:rPr>
        <w:t>Orthop</w:t>
      </w:r>
      <w:proofErr w:type="spellEnd"/>
      <w:r w:rsidRPr="00B140F3">
        <w:rPr>
          <w:rFonts w:ascii="Book Antiqua" w:eastAsia="Book Antiqua" w:hAnsi="Book Antiqua" w:cs="Book Antiqua"/>
          <w:color w:val="000000"/>
        </w:rPr>
        <w:t xml:space="preserve"> 2022; In press</w:t>
      </w:r>
    </w:p>
    <w:p w14:paraId="5E8E87C1" w14:textId="77777777" w:rsidR="00A77B3E" w:rsidRPr="00B140F3" w:rsidRDefault="00A77B3E" w:rsidP="00B140F3">
      <w:pPr>
        <w:adjustRightInd w:val="0"/>
        <w:snapToGrid w:val="0"/>
        <w:spacing w:line="360" w:lineRule="auto"/>
        <w:jc w:val="both"/>
        <w:rPr>
          <w:rFonts w:ascii="Book Antiqua" w:hAnsi="Book Antiqua"/>
        </w:rPr>
      </w:pPr>
    </w:p>
    <w:p w14:paraId="1CFAF2D3" w14:textId="01A0E11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bCs/>
          <w:color w:val="000000"/>
        </w:rPr>
        <w:lastRenderedPageBreak/>
        <w:t xml:space="preserve">Core Tip: </w:t>
      </w:r>
      <w:r w:rsidRPr="00B140F3">
        <w:rPr>
          <w:rFonts w:ascii="Book Antiqua" w:eastAsia="Book Antiqua" w:hAnsi="Book Antiqua" w:cs="Book Antiqua"/>
          <w:color w:val="000000"/>
        </w:rPr>
        <w:t xml:space="preserve">In our retrospective analysis of common complications of both </w:t>
      </w:r>
      <w:r w:rsidR="00871B90" w:rsidRPr="00B140F3">
        <w:rPr>
          <w:rFonts w:ascii="Book Antiqua" w:eastAsia="Book Antiqua" w:hAnsi="Book Antiqua" w:cs="Book Antiqua"/>
          <w:color w:val="000000"/>
        </w:rPr>
        <w:t xml:space="preserve">slipped capital femoral epiphysis </w:t>
      </w:r>
      <w:r w:rsidRPr="00B140F3">
        <w:rPr>
          <w:rFonts w:ascii="Book Antiqua" w:eastAsia="Book Antiqua" w:hAnsi="Book Antiqua" w:cs="Book Antiqua"/>
          <w:color w:val="000000"/>
        </w:rPr>
        <w:t>and Blount</w:t>
      </w:r>
      <w:r w:rsidR="00871B90" w:rsidRPr="00B140F3">
        <w:rPr>
          <w:rFonts w:ascii="Book Antiqua" w:eastAsia="Book Antiqua" w:hAnsi="Book Antiqua" w:cs="Book Antiqua"/>
          <w:color w:val="000000"/>
        </w:rPr>
        <w:t>’</w:t>
      </w:r>
      <w:r w:rsidRPr="00B140F3">
        <w:rPr>
          <w:rFonts w:ascii="Book Antiqua" w:eastAsia="Book Antiqua" w:hAnsi="Book Antiqua" w:cs="Book Antiqua"/>
          <w:color w:val="000000"/>
        </w:rPr>
        <w:t xml:space="preserve">s disease using </w:t>
      </w:r>
      <w:r w:rsidR="00871B90" w:rsidRPr="00B140F3">
        <w:rPr>
          <w:rFonts w:ascii="Book Antiqua" w:eastAsia="Book Antiqua" w:hAnsi="Book Antiqua" w:cs="Book Antiqua"/>
          <w:color w:val="000000"/>
          <w:shd w:val="clear" w:color="auto" w:fill="FFFFFF"/>
        </w:rPr>
        <w:t>National Surgical Quality Improvement Program</w:t>
      </w:r>
      <w:r w:rsidR="00871B90" w:rsidRPr="00B140F3">
        <w:rPr>
          <w:rFonts w:ascii="Book Antiqua" w:eastAsia="Book Antiqua" w:hAnsi="Book Antiqua" w:cs="Book Antiqua"/>
          <w:color w:val="000000"/>
        </w:rPr>
        <w:t xml:space="preserve"> </w:t>
      </w:r>
      <w:r w:rsidRPr="00B140F3">
        <w:rPr>
          <w:rFonts w:ascii="Book Antiqua" w:eastAsia="Book Antiqua" w:hAnsi="Book Antiqua" w:cs="Book Antiqua"/>
          <w:color w:val="000000"/>
        </w:rPr>
        <w:t xml:space="preserve">database. We showed equivocally that treating both these conditions as an </w:t>
      </w:r>
      <w:r w:rsidR="00871B90" w:rsidRPr="00B140F3">
        <w:rPr>
          <w:rFonts w:ascii="Book Antiqua" w:eastAsia="Book Antiqua" w:hAnsi="Book Antiqua" w:cs="Book Antiqua"/>
          <w:color w:val="000000"/>
        </w:rPr>
        <w:t>outpatient</w:t>
      </w:r>
      <w:r w:rsidRPr="00B140F3">
        <w:rPr>
          <w:rFonts w:ascii="Book Antiqua" w:eastAsia="Book Antiqua" w:hAnsi="Book Antiqua" w:cs="Book Antiqua"/>
          <w:color w:val="000000"/>
        </w:rPr>
        <w:t xml:space="preserve"> was safe and effective.</w:t>
      </w:r>
    </w:p>
    <w:p w14:paraId="624237DB" w14:textId="13E7EFA6" w:rsidR="00A77B3E" w:rsidRPr="00B140F3" w:rsidRDefault="00A77B3E" w:rsidP="00B140F3">
      <w:pPr>
        <w:adjustRightInd w:val="0"/>
        <w:snapToGrid w:val="0"/>
        <w:spacing w:line="360" w:lineRule="auto"/>
        <w:jc w:val="both"/>
        <w:rPr>
          <w:rFonts w:ascii="Book Antiqua" w:hAnsi="Book Antiqua"/>
        </w:rPr>
      </w:pPr>
    </w:p>
    <w:p w14:paraId="43E160F0" w14:textId="77777777" w:rsidR="00871B90" w:rsidRPr="00B140F3" w:rsidRDefault="00871B90" w:rsidP="00B140F3">
      <w:pPr>
        <w:adjustRightInd w:val="0"/>
        <w:snapToGrid w:val="0"/>
        <w:spacing w:line="360" w:lineRule="auto"/>
        <w:jc w:val="both"/>
        <w:rPr>
          <w:rFonts w:ascii="Book Antiqua" w:hAnsi="Book Antiqua"/>
        </w:rPr>
      </w:pPr>
    </w:p>
    <w:p w14:paraId="2165B709"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caps/>
          <w:color w:val="000000"/>
          <w:u w:val="single"/>
        </w:rPr>
        <w:t>INTRODUCTION</w:t>
      </w:r>
    </w:p>
    <w:p w14:paraId="35BEFB3C" w14:textId="59744BBF" w:rsidR="00E13EE0"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 xml:space="preserve">In recent years, an increasing number of </w:t>
      </w:r>
      <w:proofErr w:type="spellStart"/>
      <w:r w:rsidRPr="00B140F3">
        <w:rPr>
          <w:rFonts w:ascii="Book Antiqua" w:eastAsia="Book Antiqua" w:hAnsi="Book Antiqua" w:cs="Book Antiqua"/>
          <w:color w:val="000000"/>
        </w:rPr>
        <w:t>orthopaedic</w:t>
      </w:r>
      <w:proofErr w:type="spellEnd"/>
      <w:r w:rsidRPr="00B140F3">
        <w:rPr>
          <w:rFonts w:ascii="Book Antiqua" w:eastAsia="Book Antiqua" w:hAnsi="Book Antiqua" w:cs="Book Antiqua"/>
          <w:color w:val="000000"/>
        </w:rPr>
        <w:t xml:space="preserve"> surgeries have been performed in an outpatient </w:t>
      </w:r>
      <w:proofErr w:type="gramStart"/>
      <w:r w:rsidRPr="00B140F3">
        <w:rPr>
          <w:rFonts w:ascii="Book Antiqua" w:eastAsia="Book Antiqua" w:hAnsi="Book Antiqua" w:cs="Book Antiqua"/>
          <w:color w:val="000000"/>
        </w:rPr>
        <w:t>setting</w:t>
      </w:r>
      <w:r w:rsidR="00E13EE0" w:rsidRPr="00B140F3">
        <w:rPr>
          <w:rFonts w:ascii="Book Antiqua" w:eastAsia="Book Antiqua" w:hAnsi="Book Antiqua" w:cs="Book Antiqua"/>
          <w:color w:val="000000"/>
          <w:vertAlign w:val="superscript"/>
        </w:rPr>
        <w:t>[</w:t>
      </w:r>
      <w:proofErr w:type="gramEnd"/>
      <w:r w:rsidR="00A64724" w:rsidRPr="00B140F3">
        <w:rPr>
          <w:rFonts w:ascii="Book Antiqua" w:eastAsia="Book Antiqua" w:hAnsi="Book Antiqua" w:cs="Book Antiqua"/>
          <w:color w:val="000000"/>
          <w:vertAlign w:val="superscript"/>
        </w:rPr>
        <w:t>1</w:t>
      </w:r>
      <w:r w:rsidR="00E13EE0" w:rsidRPr="00B140F3">
        <w:rPr>
          <w:rFonts w:ascii="Book Antiqua" w:eastAsia="Book Antiqua" w:hAnsi="Book Antiqua" w:cs="Book Antiqua"/>
          <w:color w:val="000000"/>
          <w:vertAlign w:val="superscript"/>
        </w:rPr>
        <w:t>]</w:t>
      </w:r>
      <w:r w:rsidRPr="00B140F3">
        <w:rPr>
          <w:rFonts w:ascii="Book Antiqua" w:eastAsia="Book Antiqua" w:hAnsi="Book Antiqua" w:cs="Book Antiqua"/>
          <w:color w:val="000000"/>
        </w:rPr>
        <w:t>.</w:t>
      </w:r>
      <w:r w:rsidR="00E13EE0" w:rsidRPr="00B140F3">
        <w:rPr>
          <w:rFonts w:ascii="Book Antiqua" w:eastAsia="Book Antiqua" w:hAnsi="Book Antiqua" w:cs="Book Antiqua"/>
          <w:color w:val="000000"/>
        </w:rPr>
        <w:t xml:space="preserve"> </w:t>
      </w:r>
      <w:r w:rsidRPr="00B140F3">
        <w:rPr>
          <w:rFonts w:ascii="Book Antiqua" w:eastAsia="Book Antiqua" w:hAnsi="Book Antiqua" w:cs="Book Antiqua"/>
          <w:color w:val="000000"/>
        </w:rPr>
        <w:t>A study examining pediatric fracture trends demonstrated a threefold increase in the use of outpatient services for the surgical fixation of fractures from 1996 to 2006</w:t>
      </w:r>
      <w:r w:rsidR="00E13EE0" w:rsidRPr="00B140F3">
        <w:rPr>
          <w:rFonts w:ascii="Book Antiqua" w:eastAsia="Book Antiqua" w:hAnsi="Book Antiqua" w:cs="Book Antiqua"/>
          <w:color w:val="000000"/>
          <w:vertAlign w:val="superscript"/>
        </w:rPr>
        <w:t>[</w:t>
      </w:r>
      <w:r w:rsidR="00A64724" w:rsidRPr="00B140F3">
        <w:rPr>
          <w:rFonts w:ascii="Book Antiqua" w:eastAsia="Book Antiqua" w:hAnsi="Book Antiqua" w:cs="Book Antiqua"/>
          <w:color w:val="000000"/>
          <w:vertAlign w:val="superscript"/>
        </w:rPr>
        <w:t>2</w:t>
      </w:r>
      <w:r w:rsidR="00E13EE0" w:rsidRPr="00B140F3">
        <w:rPr>
          <w:rFonts w:ascii="Book Antiqua" w:eastAsia="Book Antiqua" w:hAnsi="Book Antiqua" w:cs="Book Antiqua"/>
          <w:color w:val="000000"/>
          <w:vertAlign w:val="superscript"/>
        </w:rPr>
        <w:t>]</w:t>
      </w:r>
      <w:r w:rsidRPr="00B140F3">
        <w:rPr>
          <w:rFonts w:ascii="Book Antiqua" w:eastAsia="Book Antiqua" w:hAnsi="Book Antiqua" w:cs="Book Antiqua"/>
          <w:color w:val="000000"/>
        </w:rPr>
        <w:t>.</w:t>
      </w:r>
      <w:r w:rsidR="00E13EE0" w:rsidRPr="00B140F3">
        <w:rPr>
          <w:rFonts w:ascii="Book Antiqua" w:eastAsia="Book Antiqua" w:hAnsi="Book Antiqua" w:cs="Book Antiqua"/>
          <w:color w:val="000000"/>
        </w:rPr>
        <w:t xml:space="preserve"> </w:t>
      </w:r>
      <w:r w:rsidRPr="00B140F3">
        <w:rPr>
          <w:rFonts w:ascii="Book Antiqua" w:eastAsia="Book Antiqua" w:hAnsi="Book Antiqua" w:cs="Book Antiqua"/>
          <w:color w:val="000000"/>
        </w:rPr>
        <w:t xml:space="preserve">Though outpatient surgery provides a lower initial cost, several factors like patient safety, complications, and readmissions need to be </w:t>
      </w:r>
      <w:proofErr w:type="gramStart"/>
      <w:r w:rsidRPr="00B140F3">
        <w:rPr>
          <w:rFonts w:ascii="Book Antiqua" w:eastAsia="Book Antiqua" w:hAnsi="Book Antiqua" w:cs="Book Antiqua"/>
          <w:color w:val="000000"/>
        </w:rPr>
        <w:t>considered</w:t>
      </w:r>
      <w:r w:rsidR="00E13EE0" w:rsidRPr="00B140F3">
        <w:rPr>
          <w:rFonts w:ascii="Book Antiqua" w:eastAsia="Book Antiqua" w:hAnsi="Book Antiqua" w:cs="Book Antiqua"/>
          <w:color w:val="000000"/>
          <w:vertAlign w:val="superscript"/>
        </w:rPr>
        <w:t>[</w:t>
      </w:r>
      <w:proofErr w:type="gramEnd"/>
      <w:r w:rsidR="00A64724" w:rsidRPr="00B140F3">
        <w:rPr>
          <w:rFonts w:ascii="Book Antiqua" w:eastAsia="Book Antiqua" w:hAnsi="Book Antiqua" w:cs="Book Antiqua"/>
          <w:color w:val="000000"/>
          <w:vertAlign w:val="superscript"/>
        </w:rPr>
        <w:t>3</w:t>
      </w:r>
      <w:r w:rsidR="00E13EE0" w:rsidRPr="00B140F3">
        <w:rPr>
          <w:rFonts w:ascii="Book Antiqua" w:eastAsia="Book Antiqua" w:hAnsi="Book Antiqua" w:cs="Book Antiqua"/>
          <w:color w:val="000000"/>
          <w:vertAlign w:val="superscript"/>
        </w:rPr>
        <w:t>]</w:t>
      </w:r>
      <w:r w:rsidRPr="00B140F3">
        <w:rPr>
          <w:rFonts w:ascii="Book Antiqua" w:eastAsia="Book Antiqua" w:hAnsi="Book Antiqua" w:cs="Book Antiqua"/>
          <w:color w:val="000000"/>
        </w:rPr>
        <w:t>.</w:t>
      </w:r>
      <w:r w:rsidRPr="00B140F3">
        <w:rPr>
          <w:rFonts w:ascii="Book Antiqua" w:eastAsia="Book Antiqua" w:hAnsi="Book Antiqua" w:cs="Book Antiqua"/>
          <w:color w:val="000000"/>
          <w:vertAlign w:val="superscript"/>
        </w:rPr>
        <w:t xml:space="preserve"> </w:t>
      </w:r>
    </w:p>
    <w:p w14:paraId="659C54C3" w14:textId="1F2B7E89" w:rsidR="00E13EE0" w:rsidRPr="00B140F3" w:rsidRDefault="00D02405" w:rsidP="00B140F3">
      <w:pPr>
        <w:adjustRightInd w:val="0"/>
        <w:snapToGrid w:val="0"/>
        <w:spacing w:line="360" w:lineRule="auto"/>
        <w:ind w:firstLineChars="100" w:firstLine="240"/>
        <w:jc w:val="both"/>
        <w:rPr>
          <w:rFonts w:ascii="Book Antiqua" w:hAnsi="Book Antiqua"/>
        </w:rPr>
      </w:pPr>
      <w:r w:rsidRPr="00B140F3">
        <w:rPr>
          <w:rFonts w:ascii="Book Antiqua" w:eastAsia="Book Antiqua" w:hAnsi="Book Antiqua" w:cs="Book Antiqua"/>
          <w:color w:val="000000"/>
        </w:rPr>
        <w:t xml:space="preserve">Obesity in children has reached epidemic proportions. According to the Centers of Disease Control and Prevention, 1 out of 5 individuals less than 19 years of age are </w:t>
      </w:r>
      <w:proofErr w:type="gramStart"/>
      <w:r w:rsidRPr="00B140F3">
        <w:rPr>
          <w:rFonts w:ascii="Book Antiqua" w:eastAsia="Book Antiqua" w:hAnsi="Book Antiqua" w:cs="Book Antiqua"/>
          <w:color w:val="000000"/>
        </w:rPr>
        <w:t>obese</w:t>
      </w:r>
      <w:r w:rsidR="00E13EE0" w:rsidRPr="00B140F3">
        <w:rPr>
          <w:rFonts w:ascii="Book Antiqua" w:eastAsia="Book Antiqua" w:hAnsi="Book Antiqua" w:cs="Book Antiqua"/>
          <w:color w:val="000000"/>
          <w:vertAlign w:val="superscript"/>
        </w:rPr>
        <w:t>[</w:t>
      </w:r>
      <w:proofErr w:type="gramEnd"/>
      <w:r w:rsidR="009C43BE" w:rsidRPr="00B140F3">
        <w:rPr>
          <w:rFonts w:ascii="Book Antiqua" w:eastAsia="Book Antiqua" w:hAnsi="Book Antiqua" w:cs="Book Antiqua"/>
          <w:color w:val="000000"/>
          <w:vertAlign w:val="superscript"/>
        </w:rPr>
        <w:t>4</w:t>
      </w:r>
      <w:r w:rsidR="00E13EE0" w:rsidRPr="00B140F3">
        <w:rPr>
          <w:rFonts w:ascii="Book Antiqua" w:eastAsia="Book Antiqua" w:hAnsi="Book Antiqua" w:cs="Book Antiqua"/>
          <w:color w:val="000000"/>
          <w:vertAlign w:val="superscript"/>
        </w:rPr>
        <w:t>]</w:t>
      </w:r>
      <w:r w:rsidRPr="00B140F3">
        <w:rPr>
          <w:rFonts w:ascii="Book Antiqua" w:eastAsia="Book Antiqua" w:hAnsi="Book Antiqua" w:cs="Book Antiqua"/>
          <w:color w:val="000000"/>
        </w:rPr>
        <w:t>.</w:t>
      </w:r>
      <w:r w:rsidR="00E13EE0" w:rsidRPr="00B140F3">
        <w:rPr>
          <w:rFonts w:ascii="Book Antiqua" w:eastAsia="Book Antiqua" w:hAnsi="Book Antiqua" w:cs="Book Antiqua"/>
          <w:color w:val="000000"/>
        </w:rPr>
        <w:t xml:space="preserve"> </w:t>
      </w:r>
      <w:r w:rsidRPr="00B140F3">
        <w:rPr>
          <w:rFonts w:ascii="Book Antiqua" w:eastAsia="Book Antiqua" w:hAnsi="Book Antiqua" w:cs="Book Antiqua"/>
          <w:color w:val="000000"/>
        </w:rPr>
        <w:t xml:space="preserve">As such, it is anticipated that adverse health outcomes related to obesity will increase. From an </w:t>
      </w:r>
      <w:proofErr w:type="spellStart"/>
      <w:r w:rsidRPr="00B140F3">
        <w:rPr>
          <w:rFonts w:ascii="Book Antiqua" w:eastAsia="Book Antiqua" w:hAnsi="Book Antiqua" w:cs="Book Antiqua"/>
          <w:color w:val="000000"/>
        </w:rPr>
        <w:t>orthopaedic</w:t>
      </w:r>
      <w:proofErr w:type="spellEnd"/>
      <w:r w:rsidRPr="00B140F3">
        <w:rPr>
          <w:rFonts w:ascii="Book Antiqua" w:eastAsia="Book Antiqua" w:hAnsi="Book Antiqua" w:cs="Book Antiqua"/>
          <w:color w:val="000000"/>
        </w:rPr>
        <w:t xml:space="preserve"> perspective, childhood obesity is considered to be a significant risk factor for both slipped capital femoral epiphysis (SCFE) and Blount’s </w:t>
      </w:r>
      <w:proofErr w:type="gramStart"/>
      <w:r w:rsidRPr="00B140F3">
        <w:rPr>
          <w:rFonts w:ascii="Book Antiqua" w:eastAsia="Book Antiqua" w:hAnsi="Book Antiqua" w:cs="Book Antiqua"/>
          <w:color w:val="000000"/>
        </w:rPr>
        <w:t>disease</w:t>
      </w:r>
      <w:r w:rsidR="00E13EE0" w:rsidRPr="00B140F3">
        <w:rPr>
          <w:rFonts w:ascii="Book Antiqua" w:eastAsia="Book Antiqua" w:hAnsi="Book Antiqua" w:cs="Book Antiqua"/>
          <w:color w:val="000000"/>
          <w:vertAlign w:val="superscript"/>
        </w:rPr>
        <w:t>[</w:t>
      </w:r>
      <w:proofErr w:type="gramEnd"/>
      <w:r w:rsidR="009C43BE" w:rsidRPr="00B140F3">
        <w:rPr>
          <w:rFonts w:ascii="Book Antiqua" w:eastAsia="Book Antiqua" w:hAnsi="Book Antiqua" w:cs="Book Antiqua"/>
          <w:color w:val="000000"/>
          <w:vertAlign w:val="superscript"/>
        </w:rPr>
        <w:t>5</w:t>
      </w:r>
      <w:r w:rsidR="00E13EE0" w:rsidRPr="00B140F3">
        <w:rPr>
          <w:rFonts w:ascii="Book Antiqua" w:eastAsia="Book Antiqua" w:hAnsi="Book Antiqua" w:cs="Book Antiqua"/>
          <w:color w:val="000000"/>
          <w:vertAlign w:val="superscript"/>
        </w:rPr>
        <w:t>,</w:t>
      </w:r>
      <w:r w:rsidR="009C43BE" w:rsidRPr="00B140F3">
        <w:rPr>
          <w:rFonts w:ascii="Book Antiqua" w:eastAsia="Book Antiqua" w:hAnsi="Book Antiqua" w:cs="Book Antiqua"/>
          <w:color w:val="000000"/>
          <w:vertAlign w:val="superscript"/>
        </w:rPr>
        <w:t>6</w:t>
      </w:r>
      <w:r w:rsidR="00E13EE0" w:rsidRPr="00B140F3">
        <w:rPr>
          <w:rFonts w:ascii="Book Antiqua" w:eastAsia="Book Antiqua" w:hAnsi="Book Antiqua" w:cs="Book Antiqua"/>
          <w:color w:val="000000"/>
          <w:vertAlign w:val="superscript"/>
        </w:rPr>
        <w:t>]</w:t>
      </w:r>
      <w:r w:rsidRPr="00B140F3">
        <w:rPr>
          <w:rFonts w:ascii="Book Antiqua" w:eastAsia="Book Antiqua" w:hAnsi="Book Antiqua" w:cs="Book Antiqua"/>
          <w:color w:val="000000"/>
        </w:rPr>
        <w:t>.</w:t>
      </w:r>
      <w:r w:rsidR="00E13EE0" w:rsidRPr="00B140F3">
        <w:rPr>
          <w:rFonts w:ascii="Book Antiqua" w:eastAsia="Book Antiqua" w:hAnsi="Book Antiqua" w:cs="Book Antiqua"/>
          <w:color w:val="000000"/>
        </w:rPr>
        <w:t xml:space="preserve"> </w:t>
      </w:r>
      <w:r w:rsidRPr="00B140F3">
        <w:rPr>
          <w:rFonts w:ascii="Book Antiqua" w:eastAsia="Book Antiqua" w:hAnsi="Book Antiqua" w:cs="Book Antiqua"/>
          <w:color w:val="000000"/>
        </w:rPr>
        <w:t>A better understanding of both diseases and their respective treatment options would benefit children and their families.</w:t>
      </w:r>
    </w:p>
    <w:p w14:paraId="3168B89C" w14:textId="62A20870" w:rsidR="00A77B3E" w:rsidRPr="00B140F3" w:rsidRDefault="00D02405" w:rsidP="00B140F3">
      <w:pPr>
        <w:adjustRightInd w:val="0"/>
        <w:snapToGrid w:val="0"/>
        <w:spacing w:line="360" w:lineRule="auto"/>
        <w:ind w:firstLineChars="100" w:firstLine="240"/>
        <w:jc w:val="both"/>
        <w:rPr>
          <w:rFonts w:ascii="Book Antiqua" w:hAnsi="Book Antiqua"/>
        </w:rPr>
      </w:pPr>
      <w:r w:rsidRPr="00B140F3">
        <w:rPr>
          <w:rFonts w:ascii="Book Antiqua" w:eastAsia="Book Antiqua" w:hAnsi="Book Antiqua" w:cs="Book Antiqua"/>
          <w:color w:val="000000"/>
        </w:rPr>
        <w:t xml:space="preserve">Despite the surgical options for SCFE and Blount’s disease being well-studied, to our knowledge, there is no literature comparing inpatient </w:t>
      </w:r>
      <w:r w:rsidRPr="00B140F3">
        <w:rPr>
          <w:rFonts w:ascii="Book Antiqua" w:eastAsia="Book Antiqua" w:hAnsi="Book Antiqua" w:cs="Book Antiqua"/>
          <w:i/>
          <w:iCs/>
          <w:color w:val="000000"/>
        </w:rPr>
        <w:t>vs</w:t>
      </w:r>
      <w:r w:rsidRPr="00B140F3">
        <w:rPr>
          <w:rFonts w:ascii="Book Antiqua" w:eastAsia="Book Antiqua" w:hAnsi="Book Antiqua" w:cs="Book Antiqua"/>
          <w:color w:val="000000"/>
        </w:rPr>
        <w:t xml:space="preserve"> outpatient management of either </w:t>
      </w:r>
      <w:proofErr w:type="gramStart"/>
      <w:r w:rsidRPr="00B140F3">
        <w:rPr>
          <w:rFonts w:ascii="Book Antiqua" w:eastAsia="Book Antiqua" w:hAnsi="Book Antiqua" w:cs="Book Antiqua"/>
          <w:color w:val="000000"/>
        </w:rPr>
        <w:t>condition</w:t>
      </w:r>
      <w:r w:rsidR="00E13EE0" w:rsidRPr="00B140F3">
        <w:rPr>
          <w:rFonts w:ascii="Book Antiqua" w:eastAsia="Book Antiqua" w:hAnsi="Book Antiqua" w:cs="Book Antiqua"/>
          <w:color w:val="000000"/>
          <w:vertAlign w:val="superscript"/>
        </w:rPr>
        <w:t>[</w:t>
      </w:r>
      <w:proofErr w:type="gramEnd"/>
      <w:r w:rsidR="009C43BE" w:rsidRPr="00B140F3">
        <w:rPr>
          <w:rFonts w:ascii="Book Antiqua" w:eastAsia="Book Antiqua" w:hAnsi="Book Antiqua" w:cs="Book Antiqua"/>
          <w:color w:val="000000"/>
          <w:vertAlign w:val="superscript"/>
        </w:rPr>
        <w:t>6</w:t>
      </w:r>
      <w:r w:rsidR="00E13EE0" w:rsidRPr="00B140F3">
        <w:rPr>
          <w:rFonts w:ascii="Book Antiqua" w:eastAsia="Book Antiqua" w:hAnsi="Book Antiqua" w:cs="Book Antiqua"/>
          <w:color w:val="000000"/>
          <w:vertAlign w:val="superscript"/>
        </w:rPr>
        <w:t>,7]</w:t>
      </w:r>
      <w:r w:rsidRPr="00B140F3">
        <w:rPr>
          <w:rFonts w:ascii="Book Antiqua" w:eastAsia="Book Antiqua" w:hAnsi="Book Antiqua" w:cs="Book Antiqua"/>
          <w:color w:val="000000"/>
        </w:rPr>
        <w:t>.</w:t>
      </w:r>
      <w:r w:rsidR="00E13EE0" w:rsidRPr="00B140F3">
        <w:rPr>
          <w:rFonts w:ascii="Book Antiqua" w:eastAsia="Book Antiqua" w:hAnsi="Book Antiqua" w:cs="Book Antiqua"/>
          <w:color w:val="000000"/>
        </w:rPr>
        <w:t xml:space="preserve"> </w:t>
      </w:r>
      <w:r w:rsidRPr="00B140F3">
        <w:rPr>
          <w:rFonts w:ascii="Book Antiqua" w:eastAsia="Book Antiqua" w:hAnsi="Book Antiqua" w:cs="Book Antiqua"/>
          <w:color w:val="000000"/>
        </w:rPr>
        <w:t>Therefore, we sought to use a large pediatric database to compare the complication and readmission rates between treatment in the inpatient and outpatient setting. Our hypothesis was that there would be no increased risk of adverse outcomes associated with the outpatient treatment of both conditions.</w:t>
      </w:r>
    </w:p>
    <w:p w14:paraId="197EF5E4" w14:textId="77777777" w:rsidR="00A77B3E" w:rsidRPr="00B140F3" w:rsidRDefault="00A77B3E" w:rsidP="00B140F3">
      <w:pPr>
        <w:adjustRightInd w:val="0"/>
        <w:snapToGrid w:val="0"/>
        <w:spacing w:line="360" w:lineRule="auto"/>
        <w:jc w:val="both"/>
        <w:rPr>
          <w:rFonts w:ascii="Book Antiqua" w:hAnsi="Book Antiqua"/>
        </w:rPr>
      </w:pPr>
    </w:p>
    <w:p w14:paraId="36ABEEAA"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caps/>
          <w:color w:val="000000"/>
          <w:u w:val="single"/>
        </w:rPr>
        <w:t>MATERIALS AND METHODS</w:t>
      </w:r>
    </w:p>
    <w:p w14:paraId="2BFA32D2" w14:textId="77777777" w:rsidR="00E13EE0"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 xml:space="preserve">The </w:t>
      </w:r>
      <w:r w:rsidRPr="00B140F3">
        <w:rPr>
          <w:rFonts w:ascii="Book Antiqua" w:eastAsia="Book Antiqua" w:hAnsi="Book Antiqua" w:cs="Book Antiqua"/>
          <w:color w:val="000000"/>
          <w:shd w:val="clear" w:color="auto" w:fill="FFFFFF"/>
        </w:rPr>
        <w:t xml:space="preserve">American College of Surgeons National Surgical Quality Improvement Program </w:t>
      </w:r>
      <w:r w:rsidRPr="00B140F3">
        <w:rPr>
          <w:rFonts w:ascii="Book Antiqua" w:eastAsia="Book Antiqua" w:hAnsi="Book Antiqua" w:cs="Book Antiqua"/>
          <w:color w:val="000000"/>
        </w:rPr>
        <w:t>(NSQIP) Pediatric Registry was queried for the years 2015, 2016, and 2017</w:t>
      </w:r>
      <w:r w:rsidR="00E13EE0" w:rsidRPr="00B140F3">
        <w:rPr>
          <w:rFonts w:ascii="Book Antiqua" w:eastAsia="Book Antiqua" w:hAnsi="Book Antiqua" w:cs="Book Antiqua"/>
          <w:color w:val="000000"/>
          <w:vertAlign w:val="superscript"/>
        </w:rPr>
        <w:t>[8]</w:t>
      </w:r>
      <w:r w:rsidRPr="00B140F3">
        <w:rPr>
          <w:rFonts w:ascii="Book Antiqua" w:eastAsia="Book Antiqua" w:hAnsi="Book Antiqua" w:cs="Book Antiqua"/>
          <w:color w:val="000000"/>
        </w:rPr>
        <w:t>.</w:t>
      </w:r>
      <w:r w:rsidR="00E13EE0" w:rsidRPr="00B140F3">
        <w:rPr>
          <w:rFonts w:ascii="Book Antiqua" w:eastAsia="Book Antiqua" w:hAnsi="Book Antiqua" w:cs="Book Antiqua"/>
          <w:color w:val="000000"/>
        </w:rPr>
        <w:t xml:space="preserve"> </w:t>
      </w:r>
      <w:r w:rsidRPr="00B140F3">
        <w:rPr>
          <w:rFonts w:ascii="Book Antiqua" w:eastAsia="Book Antiqua" w:hAnsi="Book Antiqua" w:cs="Book Antiqua"/>
          <w:color w:val="000000"/>
        </w:rPr>
        <w:t xml:space="preserve">As </w:t>
      </w:r>
      <w:r w:rsidRPr="00B140F3">
        <w:rPr>
          <w:rFonts w:ascii="Book Antiqua" w:eastAsia="Book Antiqua" w:hAnsi="Book Antiqua" w:cs="Book Antiqua"/>
          <w:color w:val="000000"/>
        </w:rPr>
        <w:lastRenderedPageBreak/>
        <w:t xml:space="preserve">information in this database is de-identified and HIPAA compliant, institutional review board approval is not required. </w:t>
      </w:r>
    </w:p>
    <w:p w14:paraId="535F41B2" w14:textId="65AC3520" w:rsidR="00E13EE0" w:rsidRPr="00B140F3" w:rsidRDefault="00D02405" w:rsidP="00B140F3">
      <w:pPr>
        <w:adjustRightInd w:val="0"/>
        <w:snapToGrid w:val="0"/>
        <w:spacing w:line="360" w:lineRule="auto"/>
        <w:ind w:firstLineChars="100" w:firstLine="240"/>
        <w:jc w:val="both"/>
        <w:rPr>
          <w:rFonts w:ascii="Book Antiqua" w:hAnsi="Book Antiqua"/>
        </w:rPr>
      </w:pPr>
      <w:r w:rsidRPr="00B140F3">
        <w:rPr>
          <w:rFonts w:ascii="Book Antiqua" w:eastAsia="Book Antiqua" w:hAnsi="Book Antiqua" w:cs="Book Antiqua"/>
          <w:color w:val="000000"/>
        </w:rPr>
        <w:t xml:space="preserve">NSQIP prospectively collects data on patient demographics, risk factors, and operative details. The database follows patients for 30 </w:t>
      </w:r>
      <w:r w:rsidR="00E13EE0" w:rsidRPr="00B140F3">
        <w:rPr>
          <w:rFonts w:ascii="Book Antiqua" w:eastAsia="Book Antiqua" w:hAnsi="Book Antiqua" w:cs="Book Antiqua"/>
          <w:color w:val="000000"/>
        </w:rPr>
        <w:t>d</w:t>
      </w:r>
      <w:r w:rsidRPr="00B140F3">
        <w:rPr>
          <w:rFonts w:ascii="Book Antiqua" w:eastAsia="Book Antiqua" w:hAnsi="Book Antiqua" w:cs="Book Antiqua"/>
          <w:color w:val="000000"/>
        </w:rPr>
        <w:t xml:space="preserve"> after surgeries to document discharge status, complications, readmission, and reoperation. The 2017 NSQIP Pediatric database includes 113922 cases from 109 hospitals. Cases with codes corresponding for the International Classification of Diseases, ninth and tenth revisions (ICD-9 and ICD-10) primary diagnosis of SCFE or Blount’s disease were selected. Procedures were defined as outpatient if patients were discharged on the day of the surgery. </w:t>
      </w:r>
    </w:p>
    <w:p w14:paraId="55B65402" w14:textId="77777777" w:rsidR="00E13EE0" w:rsidRPr="00B140F3" w:rsidRDefault="00D02405" w:rsidP="00B140F3">
      <w:pPr>
        <w:adjustRightInd w:val="0"/>
        <w:snapToGrid w:val="0"/>
        <w:spacing w:line="360" w:lineRule="auto"/>
        <w:ind w:firstLineChars="100" w:firstLine="240"/>
        <w:jc w:val="both"/>
        <w:rPr>
          <w:rFonts w:ascii="Book Antiqua" w:hAnsi="Book Antiqua"/>
        </w:rPr>
      </w:pPr>
      <w:r w:rsidRPr="00B140F3">
        <w:rPr>
          <w:rFonts w:ascii="Book Antiqua" w:eastAsia="Book Antiqua" w:hAnsi="Book Antiqua" w:cs="Book Antiqua"/>
          <w:color w:val="000000"/>
        </w:rPr>
        <w:t xml:space="preserve">For SCFE, patients from 9 to 16 years were included. Treatment options were divided into </w:t>
      </w:r>
      <w:r w:rsidRPr="00B140F3">
        <w:rPr>
          <w:rFonts w:ascii="Book Antiqua" w:eastAsia="Book Antiqua" w:hAnsi="Book Antiqua" w:cs="Book Antiqua"/>
          <w:i/>
          <w:iCs/>
          <w:color w:val="000000"/>
        </w:rPr>
        <w:t xml:space="preserve">in situ </w:t>
      </w:r>
      <w:r w:rsidRPr="00B140F3">
        <w:rPr>
          <w:rFonts w:ascii="Book Antiqua" w:eastAsia="Book Antiqua" w:hAnsi="Book Antiqua" w:cs="Book Antiqua"/>
          <w:color w:val="000000"/>
        </w:rPr>
        <w:t xml:space="preserve">pinning and open treatment. Open treatment includes osteotomy, open reduction, and internal fixation. For pediatric Blount’s disease, patients older than 10 years were excluded. Treatment was categorized as external fixation, osteotomy, or </w:t>
      </w:r>
      <w:proofErr w:type="spellStart"/>
      <w:r w:rsidRPr="00B140F3">
        <w:rPr>
          <w:rFonts w:ascii="Book Antiqua" w:eastAsia="Book Antiqua" w:hAnsi="Book Antiqua" w:cs="Book Antiqua"/>
          <w:color w:val="000000"/>
        </w:rPr>
        <w:t>physeal</w:t>
      </w:r>
      <w:proofErr w:type="spellEnd"/>
      <w:r w:rsidRPr="00B140F3">
        <w:rPr>
          <w:rFonts w:ascii="Book Antiqua" w:eastAsia="Book Antiqua" w:hAnsi="Book Antiqua" w:cs="Book Antiqua"/>
          <w:color w:val="000000"/>
        </w:rPr>
        <w:t xml:space="preserve"> arrest. Osteotomy includes proximal tibial osteotomy with or without fibular osteotomy or excision. </w:t>
      </w:r>
      <w:proofErr w:type="spellStart"/>
      <w:r w:rsidRPr="00B140F3">
        <w:rPr>
          <w:rFonts w:ascii="Book Antiqua" w:eastAsia="Book Antiqua" w:hAnsi="Book Antiqua" w:cs="Book Antiqua"/>
          <w:color w:val="000000"/>
        </w:rPr>
        <w:t>Physeal</w:t>
      </w:r>
      <w:proofErr w:type="spellEnd"/>
      <w:r w:rsidRPr="00B140F3">
        <w:rPr>
          <w:rFonts w:ascii="Book Antiqua" w:eastAsia="Book Antiqua" w:hAnsi="Book Antiqua" w:cs="Book Antiqua"/>
          <w:color w:val="000000"/>
        </w:rPr>
        <w:t xml:space="preserve"> arrest includes epiphysiodesis and </w:t>
      </w:r>
      <w:proofErr w:type="spellStart"/>
      <w:r w:rsidRPr="00B140F3">
        <w:rPr>
          <w:rFonts w:ascii="Book Antiqua" w:eastAsia="Book Antiqua" w:hAnsi="Book Antiqua" w:cs="Book Antiqua"/>
          <w:color w:val="000000"/>
        </w:rPr>
        <w:t>hemiepiphysiodesis</w:t>
      </w:r>
      <w:proofErr w:type="spellEnd"/>
      <w:r w:rsidRPr="00B140F3">
        <w:rPr>
          <w:rFonts w:ascii="Book Antiqua" w:eastAsia="Book Antiqua" w:hAnsi="Book Antiqua" w:cs="Book Antiqua"/>
          <w:color w:val="000000"/>
        </w:rPr>
        <w:t xml:space="preserve"> with any method (</w:t>
      </w:r>
      <w:proofErr w:type="gramStart"/>
      <w:r w:rsidRPr="00B140F3">
        <w:rPr>
          <w:rFonts w:ascii="Book Antiqua" w:eastAsia="Book Antiqua" w:hAnsi="Book Antiqua" w:cs="Book Antiqua"/>
          <w:i/>
          <w:iCs/>
          <w:color w:val="000000"/>
        </w:rPr>
        <w:t>e.g.</w:t>
      </w:r>
      <w:proofErr w:type="gramEnd"/>
      <w:r w:rsidRPr="00B140F3">
        <w:rPr>
          <w:rFonts w:ascii="Book Antiqua" w:eastAsia="Book Antiqua" w:hAnsi="Book Antiqua" w:cs="Book Antiqua"/>
          <w:color w:val="000000"/>
        </w:rPr>
        <w:t xml:space="preserve"> guided growth). Patients were excluded if their primary surgery was not congruent with their primary diagnosis (</w:t>
      </w:r>
      <w:proofErr w:type="gramStart"/>
      <w:r w:rsidRPr="00B140F3">
        <w:rPr>
          <w:rFonts w:ascii="Book Antiqua" w:eastAsia="Book Antiqua" w:hAnsi="Book Antiqua" w:cs="Book Antiqua"/>
          <w:i/>
          <w:iCs/>
          <w:color w:val="000000"/>
        </w:rPr>
        <w:t>e.g.</w:t>
      </w:r>
      <w:proofErr w:type="gramEnd"/>
      <w:r w:rsidRPr="00B140F3">
        <w:rPr>
          <w:rFonts w:ascii="Book Antiqua" w:eastAsia="Book Antiqua" w:hAnsi="Book Antiqua" w:cs="Book Antiqua"/>
          <w:color w:val="000000"/>
        </w:rPr>
        <w:t xml:space="preserve"> distal femur lengthening for SCFE, or tumor/cyst excision for Blount’s disease).  </w:t>
      </w:r>
    </w:p>
    <w:p w14:paraId="2850E97C" w14:textId="73945AD4" w:rsidR="00E13EE0" w:rsidRPr="00B140F3" w:rsidRDefault="00D02405" w:rsidP="00B140F3">
      <w:pPr>
        <w:adjustRightInd w:val="0"/>
        <w:snapToGrid w:val="0"/>
        <w:spacing w:line="360" w:lineRule="auto"/>
        <w:ind w:firstLineChars="100" w:firstLine="240"/>
        <w:jc w:val="both"/>
        <w:rPr>
          <w:rFonts w:ascii="Book Antiqua" w:eastAsia="Book Antiqua" w:hAnsi="Book Antiqua" w:cs="Book Antiqua"/>
          <w:color w:val="000000"/>
        </w:rPr>
      </w:pPr>
      <w:r w:rsidRPr="00B140F3">
        <w:rPr>
          <w:rFonts w:ascii="Book Antiqua" w:eastAsia="Book Antiqua" w:hAnsi="Book Antiqua" w:cs="Book Antiqua"/>
          <w:color w:val="000000"/>
        </w:rPr>
        <w:t>In addition to the common complications documented in the database, we considered a discharge to an acute care setting or facility which was not home as a complication. If a case had multiple related complications, then it was recorded as one complication. For example, a patient with both superficial wound dehiscence and superficial surgical site infection (SSI) was counted as one complication under superficial SSI. No patient had multiple unrelated complications. We included both reoperations and readmissions not requiring an operation in “readmissions.”</w:t>
      </w:r>
      <w:r w:rsidR="00E13EE0" w:rsidRPr="00B140F3">
        <w:rPr>
          <w:rFonts w:ascii="Book Antiqua" w:eastAsia="Book Antiqua" w:hAnsi="Book Antiqua" w:cs="Book Antiqua"/>
          <w:color w:val="000000"/>
        </w:rPr>
        <w:t>.</w:t>
      </w:r>
    </w:p>
    <w:p w14:paraId="1DEB5FD2" w14:textId="1E25548D" w:rsidR="00A77B3E" w:rsidRPr="00B140F3" w:rsidRDefault="00D02405" w:rsidP="00B140F3">
      <w:pPr>
        <w:adjustRightInd w:val="0"/>
        <w:snapToGrid w:val="0"/>
        <w:spacing w:line="360" w:lineRule="auto"/>
        <w:ind w:firstLineChars="100" w:firstLine="240"/>
        <w:jc w:val="both"/>
        <w:rPr>
          <w:rFonts w:ascii="Book Antiqua" w:hAnsi="Book Antiqua"/>
        </w:rPr>
      </w:pPr>
      <w:r w:rsidRPr="00B140F3">
        <w:rPr>
          <w:rFonts w:ascii="Book Antiqua" w:eastAsia="Book Antiqua" w:hAnsi="Book Antiqua" w:cs="Book Antiqua"/>
          <w:color w:val="000000"/>
        </w:rPr>
        <w:t xml:space="preserve">Statistical analysis was carried out using IBM SPSS Statistics for Windows, version 25 (IBM Corp., Armonk, N.Y., USA). ANOVA, Wilcoxon signed rank-test, Fisher’s exact tests, and </w:t>
      </w:r>
      <w:r w:rsidR="00E13EE0" w:rsidRPr="00B140F3">
        <w:rPr>
          <w:rFonts w:ascii="Book Antiqua" w:eastAsia="Book Antiqua" w:hAnsi="Book Antiqua" w:cs="Book Antiqua"/>
          <w:i/>
          <w:iCs/>
          <w:color w:val="000000"/>
        </w:rPr>
        <w:t>χ</w:t>
      </w:r>
      <w:r w:rsidR="00E13EE0" w:rsidRPr="00B140F3">
        <w:rPr>
          <w:rFonts w:ascii="Book Antiqua" w:eastAsia="Book Antiqua" w:hAnsi="Book Antiqua" w:cs="Book Antiqua"/>
          <w:color w:val="000000"/>
          <w:vertAlign w:val="superscript"/>
        </w:rPr>
        <w:t>2</w:t>
      </w:r>
      <w:r w:rsidRPr="00B140F3">
        <w:rPr>
          <w:rFonts w:ascii="Book Antiqua" w:eastAsia="Book Antiqua" w:hAnsi="Book Antiqua" w:cs="Book Antiqua"/>
          <w:color w:val="000000"/>
        </w:rPr>
        <w:t xml:space="preserve"> tests were used to compare variables between the outpatient and the </w:t>
      </w:r>
      <w:r w:rsidRPr="00B140F3">
        <w:rPr>
          <w:rFonts w:ascii="Book Antiqua" w:eastAsia="Book Antiqua" w:hAnsi="Book Antiqua" w:cs="Book Antiqua"/>
          <w:color w:val="000000"/>
        </w:rPr>
        <w:lastRenderedPageBreak/>
        <w:t>inpatient settings. Odds ratios (OR) with 95%CI were calculated when differences in adverse outcomes were exhibited between the inpatient and outpatient settings.</w:t>
      </w:r>
      <w:r w:rsidR="00E13EE0" w:rsidRPr="00B140F3">
        <w:rPr>
          <w:rFonts w:ascii="Book Antiqua" w:eastAsia="Book Antiqua" w:hAnsi="Book Antiqua" w:cs="Book Antiqua"/>
          <w:color w:val="000000"/>
        </w:rPr>
        <w:t xml:space="preserve"> </w:t>
      </w:r>
      <w:r w:rsidR="00E13EE0" w:rsidRPr="00B140F3">
        <w:rPr>
          <w:rFonts w:ascii="Book Antiqua" w:eastAsia="Book Antiqua" w:hAnsi="Book Antiqua" w:cs="Book Antiqua"/>
          <w:i/>
          <w:iCs/>
          <w:color w:val="000000"/>
        </w:rPr>
        <w:t>P</w:t>
      </w:r>
      <w:r w:rsidR="00E13EE0" w:rsidRPr="00B140F3">
        <w:rPr>
          <w:rFonts w:ascii="Book Antiqua" w:eastAsia="Book Antiqua" w:hAnsi="Book Antiqua" w:cs="Book Antiqua"/>
          <w:color w:val="000000"/>
        </w:rPr>
        <w:t xml:space="preserve"> </w:t>
      </w:r>
      <w:r w:rsidRPr="00B140F3">
        <w:rPr>
          <w:rFonts w:ascii="Book Antiqua" w:eastAsia="Book Antiqua" w:hAnsi="Book Antiqua" w:cs="Book Antiqua"/>
          <w:color w:val="000000"/>
        </w:rPr>
        <w:t xml:space="preserve">values &lt; 0.05 were considered to be statistically significant. </w:t>
      </w:r>
    </w:p>
    <w:p w14:paraId="69C7B6EE" w14:textId="77777777" w:rsidR="00A77B3E" w:rsidRPr="00B140F3" w:rsidRDefault="00A77B3E" w:rsidP="00B140F3">
      <w:pPr>
        <w:adjustRightInd w:val="0"/>
        <w:snapToGrid w:val="0"/>
        <w:spacing w:line="360" w:lineRule="auto"/>
        <w:ind w:firstLine="720"/>
        <w:jc w:val="both"/>
        <w:rPr>
          <w:rFonts w:ascii="Book Antiqua" w:hAnsi="Book Antiqua"/>
        </w:rPr>
      </w:pPr>
    </w:p>
    <w:p w14:paraId="2DC1B8C8"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caps/>
          <w:color w:val="000000"/>
          <w:u w:val="single"/>
        </w:rPr>
        <w:t>RESULTS</w:t>
      </w:r>
    </w:p>
    <w:p w14:paraId="7BDA8ED8" w14:textId="77777777" w:rsidR="00A77B3E" w:rsidRPr="00B140F3" w:rsidRDefault="00D02405" w:rsidP="00B140F3">
      <w:pPr>
        <w:adjustRightInd w:val="0"/>
        <w:snapToGrid w:val="0"/>
        <w:spacing w:line="360" w:lineRule="auto"/>
        <w:jc w:val="both"/>
        <w:rPr>
          <w:rFonts w:ascii="Book Antiqua" w:hAnsi="Book Antiqua"/>
          <w:i/>
          <w:iCs/>
        </w:rPr>
      </w:pPr>
      <w:r w:rsidRPr="00B140F3">
        <w:rPr>
          <w:rFonts w:ascii="Book Antiqua" w:eastAsia="Book Antiqua" w:hAnsi="Book Antiqua" w:cs="Book Antiqua"/>
          <w:b/>
          <w:bCs/>
          <w:i/>
          <w:iCs/>
          <w:color w:val="000000"/>
        </w:rPr>
        <w:t>SCFE</w:t>
      </w:r>
    </w:p>
    <w:p w14:paraId="403FDAAB" w14:textId="105FFC49" w:rsidR="002A519A"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 xml:space="preserve">Out of 1797 procedures for SCFE, 46% were performed as an outpatient. 93.6% of children admitted postoperatively were discharged within 3 days, with 47.7% being discharged on postop day (POD) 1 and 39.4% on POD 2. Patients in both settings were similar with respect to age. Small differences existed regarding the weight, sex, and race of patients. There were more males and white patients receiving outpatient surgeries in comparison to the inpatient setting noting more female and black patients. Outpatients had a higher percentage of </w:t>
      </w:r>
      <w:r w:rsidR="00E319C1" w:rsidRPr="00B140F3">
        <w:rPr>
          <w:rFonts w:ascii="Book Antiqua" w:eastAsia="Book Antiqua" w:hAnsi="Book Antiqua" w:cs="Book Antiqua"/>
          <w:color w:val="000000"/>
        </w:rPr>
        <w:t>American Society of Anesthesiologists Classification (</w:t>
      </w:r>
      <w:r w:rsidRPr="00B140F3">
        <w:rPr>
          <w:rFonts w:ascii="Book Antiqua" w:eastAsia="Book Antiqua" w:hAnsi="Book Antiqua" w:cs="Book Antiqua"/>
          <w:color w:val="000000"/>
        </w:rPr>
        <w:t>ASA</w:t>
      </w:r>
      <w:r w:rsidR="00E319C1" w:rsidRPr="00B140F3">
        <w:rPr>
          <w:rFonts w:ascii="Book Antiqua" w:eastAsia="Book Antiqua" w:hAnsi="Book Antiqua" w:cs="Book Antiqua"/>
          <w:color w:val="000000"/>
        </w:rPr>
        <w:t>)</w:t>
      </w:r>
      <w:r w:rsidRPr="00B140F3">
        <w:rPr>
          <w:rFonts w:ascii="Book Antiqua" w:eastAsia="Book Antiqua" w:hAnsi="Book Antiqua" w:cs="Book Antiqua"/>
          <w:color w:val="000000"/>
        </w:rPr>
        <w:t xml:space="preserve"> classes 1 and 2 and a lower percentage of ASA class 3 compared to inpatients. Patient details can be found in Table 1. </w:t>
      </w:r>
      <w:r w:rsidRPr="00B140F3">
        <w:rPr>
          <w:rFonts w:ascii="Book Antiqua" w:eastAsia="Book Antiqua" w:hAnsi="Book Antiqua" w:cs="Book Antiqua"/>
          <w:i/>
          <w:iCs/>
          <w:color w:val="000000"/>
        </w:rPr>
        <w:t>In situ</w:t>
      </w:r>
      <w:r w:rsidRPr="00B140F3">
        <w:rPr>
          <w:rFonts w:ascii="Book Antiqua" w:eastAsia="Book Antiqua" w:hAnsi="Book Antiqua" w:cs="Book Antiqua"/>
          <w:color w:val="000000"/>
        </w:rPr>
        <w:t xml:space="preserve"> pinning was the most common procedure, constituting 98.5% of outpatient surgeries and 87.8% of inpatient surgeries (</w:t>
      </w:r>
      <w:r w:rsidR="002A519A" w:rsidRPr="00B140F3">
        <w:rPr>
          <w:rFonts w:ascii="Book Antiqua" w:eastAsia="Book Antiqua" w:hAnsi="Book Antiqua" w:cs="Book Antiqua"/>
          <w:i/>
          <w:iCs/>
          <w:color w:val="000000"/>
        </w:rPr>
        <w:t>P</w:t>
      </w:r>
      <w:r w:rsidR="002A519A" w:rsidRPr="00B140F3">
        <w:rPr>
          <w:rFonts w:ascii="Book Antiqua" w:eastAsia="Book Antiqua" w:hAnsi="Book Antiqua" w:cs="Book Antiqua"/>
          <w:color w:val="000000"/>
        </w:rPr>
        <w:t xml:space="preserve"> </w:t>
      </w:r>
      <w:r w:rsidRPr="00B140F3">
        <w:rPr>
          <w:rFonts w:ascii="Book Antiqua" w:eastAsia="Book Antiqua" w:hAnsi="Book Antiqua" w:cs="Book Antiqua"/>
          <w:color w:val="000000"/>
        </w:rPr>
        <w:t>&lt; 0.0001).</w:t>
      </w:r>
    </w:p>
    <w:p w14:paraId="0EE28193" w14:textId="01EB7D50" w:rsidR="002A519A" w:rsidRPr="00B140F3" w:rsidRDefault="002A519A" w:rsidP="00B140F3">
      <w:pPr>
        <w:adjustRightInd w:val="0"/>
        <w:snapToGrid w:val="0"/>
        <w:spacing w:line="360" w:lineRule="auto"/>
        <w:ind w:firstLineChars="100" w:firstLine="240"/>
        <w:jc w:val="both"/>
        <w:rPr>
          <w:rFonts w:ascii="Book Antiqua" w:hAnsi="Book Antiqua"/>
        </w:rPr>
      </w:pPr>
      <w:r w:rsidRPr="00B140F3">
        <w:rPr>
          <w:rFonts w:ascii="Book Antiqua" w:hAnsi="Book Antiqua"/>
        </w:rPr>
        <w:t xml:space="preserve">Total </w:t>
      </w:r>
      <w:r w:rsidR="00D02405" w:rsidRPr="00B140F3">
        <w:rPr>
          <w:rFonts w:ascii="Book Antiqua" w:eastAsia="Book Antiqua" w:hAnsi="Book Antiqua" w:cs="Book Antiqua"/>
          <w:color w:val="000000"/>
        </w:rPr>
        <w:t>1.6% of outpatients and 1.2% of inpatients had complications (</w:t>
      </w:r>
      <w:r w:rsidRPr="00B140F3">
        <w:rPr>
          <w:rFonts w:ascii="Book Antiqua" w:eastAsia="Book Antiqua" w:hAnsi="Book Antiqua" w:cs="Book Antiqua"/>
          <w:i/>
          <w:iCs/>
          <w:color w:val="000000"/>
        </w:rPr>
        <w:t>P</w:t>
      </w:r>
      <w:r w:rsidR="00D02405" w:rsidRPr="00B140F3">
        <w:rPr>
          <w:rFonts w:ascii="Book Antiqua" w:eastAsia="Book Antiqua" w:hAnsi="Book Antiqua" w:cs="Book Antiqua"/>
          <w:color w:val="000000"/>
        </w:rPr>
        <w:t xml:space="preserve"> = 0.50), and the readmissions rates were 1.1% and 1.44%, respectively (</w:t>
      </w:r>
      <w:r w:rsidRPr="00B140F3">
        <w:rPr>
          <w:rFonts w:ascii="Book Antiqua" w:eastAsia="Book Antiqua" w:hAnsi="Book Antiqua" w:cs="Book Antiqua"/>
          <w:i/>
          <w:iCs/>
          <w:color w:val="000000"/>
        </w:rPr>
        <w:t>P</w:t>
      </w:r>
      <w:r w:rsidR="00D02405" w:rsidRPr="00B140F3">
        <w:rPr>
          <w:rFonts w:ascii="Book Antiqua" w:eastAsia="Book Antiqua" w:hAnsi="Book Antiqua" w:cs="Book Antiqua"/>
          <w:color w:val="000000"/>
        </w:rPr>
        <w:t xml:space="preserve"> = 0.89). The nature of complications and causes of readmission are found in Table 2. There was no statistically significant difference in individual adverse outcomes except for bleeding. Bleeding was the most common complication among inpatients and did not occur in outpatients. None of these patients had a preoperative bleeding disorder. 12 of the 15 cases of bleeding requiring transfusion occurred with open procedures (Osteotomy and internal fixation) while 3 occurred during in situ pinning (</w:t>
      </w:r>
      <w:r w:rsidRPr="00B140F3">
        <w:rPr>
          <w:rFonts w:ascii="Book Antiqua" w:eastAsia="Book Antiqua" w:hAnsi="Book Antiqua" w:cs="Book Antiqua"/>
          <w:i/>
          <w:iCs/>
          <w:color w:val="000000"/>
        </w:rPr>
        <w:t>P</w:t>
      </w:r>
      <w:r w:rsidRPr="00B140F3">
        <w:rPr>
          <w:rFonts w:ascii="Book Antiqua" w:eastAsia="Book Antiqua" w:hAnsi="Book Antiqua" w:cs="Book Antiqua"/>
          <w:color w:val="000000"/>
        </w:rPr>
        <w:t xml:space="preserve"> </w:t>
      </w:r>
      <w:r w:rsidR="00D02405" w:rsidRPr="00B140F3">
        <w:rPr>
          <w:rFonts w:ascii="Book Antiqua" w:eastAsia="Book Antiqua" w:hAnsi="Book Antiqua" w:cs="Book Antiqua"/>
          <w:color w:val="000000"/>
        </w:rPr>
        <w:t>&lt;</w:t>
      </w:r>
      <w:r w:rsidRPr="00B140F3">
        <w:rPr>
          <w:rFonts w:ascii="Book Antiqua" w:eastAsia="Book Antiqua" w:hAnsi="Book Antiqua" w:cs="Book Antiqua"/>
          <w:color w:val="000000"/>
        </w:rPr>
        <w:t xml:space="preserve"> </w:t>
      </w:r>
      <w:r w:rsidR="00D02405" w:rsidRPr="00B140F3">
        <w:rPr>
          <w:rFonts w:ascii="Book Antiqua" w:eastAsia="Book Antiqua" w:hAnsi="Book Antiqua" w:cs="Book Antiqua"/>
          <w:color w:val="000000"/>
        </w:rPr>
        <w:t xml:space="preserve">0.0083). The overall risks of SCFE recurrence and femoral neck fractures for outpatient and inpatient was 0.55% and 0.64% respectively. </w:t>
      </w:r>
      <w:r w:rsidRPr="00B140F3">
        <w:rPr>
          <w:rFonts w:ascii="Book Antiqua" w:eastAsia="Book Antiqua" w:hAnsi="Book Antiqua" w:cs="Book Antiqua"/>
          <w:color w:val="000000"/>
        </w:rPr>
        <w:t>Three</w:t>
      </w:r>
      <w:r w:rsidR="00D02405" w:rsidRPr="00B140F3">
        <w:rPr>
          <w:rFonts w:ascii="Book Antiqua" w:eastAsia="Book Antiqua" w:hAnsi="Book Antiqua" w:cs="Book Antiqua"/>
          <w:color w:val="000000"/>
        </w:rPr>
        <w:t xml:space="preserve"> inpatients initially discharged on POD 1 required readmission for postop pain management. </w:t>
      </w:r>
    </w:p>
    <w:p w14:paraId="50560D21" w14:textId="2C685ED1" w:rsidR="00A77B3E" w:rsidRPr="00B140F3" w:rsidRDefault="00D02405" w:rsidP="00B140F3">
      <w:pPr>
        <w:adjustRightInd w:val="0"/>
        <w:snapToGrid w:val="0"/>
        <w:spacing w:line="360" w:lineRule="auto"/>
        <w:ind w:firstLineChars="100" w:firstLine="240"/>
        <w:jc w:val="both"/>
        <w:rPr>
          <w:rFonts w:ascii="Book Antiqua" w:eastAsia="Book Antiqua" w:hAnsi="Book Antiqua" w:cs="Book Antiqua"/>
          <w:color w:val="000000"/>
        </w:rPr>
      </w:pPr>
      <w:r w:rsidRPr="00B140F3">
        <w:rPr>
          <w:rFonts w:ascii="Book Antiqua" w:eastAsia="Book Antiqua" w:hAnsi="Book Antiqua" w:cs="Book Antiqua"/>
          <w:color w:val="000000"/>
        </w:rPr>
        <w:t>There were 3.5x the total number of complications in the inpatient SCFE group but the mean number of complications between the two groups was not significant (</w:t>
      </w:r>
      <w:r w:rsidR="002A519A" w:rsidRPr="00B140F3">
        <w:rPr>
          <w:rFonts w:ascii="Book Antiqua" w:eastAsia="Book Antiqua" w:hAnsi="Book Antiqua" w:cs="Book Antiqua"/>
          <w:i/>
          <w:iCs/>
          <w:color w:val="000000"/>
        </w:rPr>
        <w:t>P</w:t>
      </w:r>
      <w:r w:rsidR="002A519A" w:rsidRPr="00B140F3">
        <w:rPr>
          <w:rFonts w:ascii="Book Antiqua" w:eastAsia="Book Antiqua" w:hAnsi="Book Antiqua" w:cs="Book Antiqua"/>
          <w:color w:val="000000"/>
        </w:rPr>
        <w:t xml:space="preserve"> </w:t>
      </w:r>
      <w:r w:rsidRPr="00B140F3">
        <w:rPr>
          <w:rFonts w:ascii="Book Antiqua" w:eastAsia="Book Antiqua" w:hAnsi="Book Antiqua" w:cs="Book Antiqua"/>
          <w:color w:val="000000"/>
        </w:rPr>
        <w:t xml:space="preserve">= </w:t>
      </w:r>
      <w:r w:rsidR="002A519A" w:rsidRPr="00B140F3">
        <w:rPr>
          <w:rFonts w:ascii="Book Antiqua" w:eastAsia="Book Antiqua" w:hAnsi="Book Antiqua" w:cs="Book Antiqua"/>
          <w:color w:val="000000"/>
        </w:rPr>
        <w:lastRenderedPageBreak/>
        <w:t>0</w:t>
      </w:r>
      <w:r w:rsidRPr="00B140F3">
        <w:rPr>
          <w:rFonts w:ascii="Book Antiqua" w:eastAsia="Book Antiqua" w:hAnsi="Book Antiqua" w:cs="Book Antiqua"/>
          <w:color w:val="000000"/>
        </w:rPr>
        <w:t>.292). There were 3.3x the number patients that developed complications but OR was not statistically significant (OR = 0.66, 95%CI</w:t>
      </w:r>
      <w:r w:rsidR="002A519A" w:rsidRPr="00B140F3">
        <w:rPr>
          <w:rFonts w:ascii="Book Antiqua" w:eastAsia="Book Antiqua" w:hAnsi="Book Antiqua" w:cs="Book Antiqua"/>
          <w:color w:val="000000"/>
        </w:rPr>
        <w:t>:</w:t>
      </w:r>
      <w:r w:rsidRPr="00B140F3">
        <w:rPr>
          <w:rFonts w:ascii="Book Antiqua" w:eastAsia="Book Antiqua" w:hAnsi="Book Antiqua" w:cs="Book Antiqua"/>
          <w:color w:val="000000"/>
        </w:rPr>
        <w:t xml:space="preserve"> 0.31-1.41). Similarly, no difference was found regarding odds of readmission (OR = 1.12, 95%CI</w:t>
      </w:r>
      <w:r w:rsidR="002A519A" w:rsidRPr="00B140F3">
        <w:rPr>
          <w:rFonts w:ascii="Book Antiqua" w:eastAsia="Book Antiqua" w:hAnsi="Book Antiqua" w:cs="Book Antiqua"/>
          <w:color w:val="000000"/>
        </w:rPr>
        <w:t xml:space="preserve">: </w:t>
      </w:r>
      <w:r w:rsidRPr="00B140F3">
        <w:rPr>
          <w:rFonts w:ascii="Book Antiqua" w:eastAsia="Book Antiqua" w:hAnsi="Book Antiqua" w:cs="Book Antiqua"/>
          <w:color w:val="000000"/>
        </w:rPr>
        <w:t>0.20–6.16).</w:t>
      </w:r>
    </w:p>
    <w:p w14:paraId="3B0A41BB" w14:textId="77777777" w:rsidR="002A519A" w:rsidRPr="00B140F3" w:rsidRDefault="002A519A" w:rsidP="00B140F3">
      <w:pPr>
        <w:adjustRightInd w:val="0"/>
        <w:snapToGrid w:val="0"/>
        <w:spacing w:line="360" w:lineRule="auto"/>
        <w:ind w:firstLineChars="100" w:firstLine="240"/>
        <w:jc w:val="both"/>
        <w:rPr>
          <w:rFonts w:ascii="Book Antiqua" w:hAnsi="Book Antiqua"/>
        </w:rPr>
      </w:pPr>
    </w:p>
    <w:p w14:paraId="1042941E" w14:textId="39D84BFD" w:rsidR="00A77B3E" w:rsidRPr="00B140F3" w:rsidRDefault="00D02405" w:rsidP="00B140F3">
      <w:pPr>
        <w:adjustRightInd w:val="0"/>
        <w:snapToGrid w:val="0"/>
        <w:spacing w:line="360" w:lineRule="auto"/>
        <w:jc w:val="both"/>
        <w:rPr>
          <w:rFonts w:ascii="Book Antiqua" w:hAnsi="Book Antiqua"/>
          <w:i/>
          <w:iCs/>
        </w:rPr>
      </w:pPr>
      <w:r w:rsidRPr="00B140F3">
        <w:rPr>
          <w:rFonts w:ascii="Book Antiqua" w:eastAsia="Book Antiqua" w:hAnsi="Book Antiqua" w:cs="Book Antiqua"/>
          <w:b/>
          <w:bCs/>
          <w:i/>
          <w:iCs/>
          <w:color w:val="000000"/>
        </w:rPr>
        <w:t xml:space="preserve">Blount’s </w:t>
      </w:r>
      <w:r w:rsidR="002A519A" w:rsidRPr="00B140F3">
        <w:rPr>
          <w:rFonts w:ascii="Book Antiqua" w:eastAsia="Book Antiqua" w:hAnsi="Book Antiqua" w:cs="Book Antiqua"/>
          <w:b/>
          <w:bCs/>
          <w:i/>
          <w:iCs/>
          <w:color w:val="000000"/>
        </w:rPr>
        <w:t>disease</w:t>
      </w:r>
    </w:p>
    <w:p w14:paraId="50297983" w14:textId="77777777" w:rsidR="002A519A" w:rsidRPr="00B140F3" w:rsidRDefault="002A519A"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 xml:space="preserve">Total </w:t>
      </w:r>
      <w:r w:rsidR="00D02405" w:rsidRPr="00B140F3">
        <w:rPr>
          <w:rFonts w:ascii="Book Antiqua" w:eastAsia="Book Antiqua" w:hAnsi="Book Antiqua" w:cs="Book Antiqua"/>
          <w:color w:val="000000"/>
        </w:rPr>
        <w:t>189 procedures for Blount’s disease were included. 41.2% were performed in an outpatient setting. 54.1% of admitted patients were discharged on POD 1, and 30.6% were discharged on POD 2. Patients in both settings had similar sex, race, BMI, and ASA distributions, but statistically significant differences were found in their age. Outpatients were younger by (0.7 y</w:t>
      </w:r>
      <w:r w:rsidRPr="00B140F3">
        <w:rPr>
          <w:rFonts w:ascii="Book Antiqua" w:eastAsia="Book Antiqua" w:hAnsi="Book Antiqua" w:cs="Book Antiqua"/>
          <w:color w:val="000000"/>
        </w:rPr>
        <w:t>ear</w:t>
      </w:r>
      <w:r w:rsidR="00D02405" w:rsidRPr="00B140F3">
        <w:rPr>
          <w:rFonts w:ascii="Book Antiqua" w:eastAsia="Book Antiqua" w:hAnsi="Book Antiqua" w:cs="Book Antiqua"/>
          <w:color w:val="000000"/>
        </w:rPr>
        <w:t>) (Table 1). There were also differences in the procedures used in both settings (</w:t>
      </w:r>
      <w:r w:rsidRPr="00B140F3">
        <w:rPr>
          <w:rFonts w:ascii="Book Antiqua" w:eastAsia="Book Antiqua" w:hAnsi="Book Antiqua" w:cs="Book Antiqua"/>
          <w:i/>
          <w:iCs/>
          <w:color w:val="000000"/>
        </w:rPr>
        <w:t>P</w:t>
      </w:r>
      <w:r w:rsidR="00D02405" w:rsidRPr="00B140F3">
        <w:rPr>
          <w:rFonts w:ascii="Book Antiqua" w:eastAsia="Book Antiqua" w:hAnsi="Book Antiqua" w:cs="Book Antiqua"/>
          <w:color w:val="000000"/>
        </w:rPr>
        <w:t xml:space="preserve"> &lt; 0.0001). Osteotomy was the most common procedure among inpatients (64%), whereas it was not performed in an outpatient setting. 98.7% of outpatients were treated with </w:t>
      </w:r>
      <w:proofErr w:type="spellStart"/>
      <w:r w:rsidR="00D02405" w:rsidRPr="00B140F3">
        <w:rPr>
          <w:rFonts w:ascii="Book Antiqua" w:eastAsia="Book Antiqua" w:hAnsi="Book Antiqua" w:cs="Book Antiqua"/>
          <w:color w:val="000000"/>
        </w:rPr>
        <w:t>physeal</w:t>
      </w:r>
      <w:proofErr w:type="spellEnd"/>
      <w:r w:rsidR="00D02405" w:rsidRPr="00B140F3">
        <w:rPr>
          <w:rFonts w:ascii="Book Antiqua" w:eastAsia="Book Antiqua" w:hAnsi="Book Antiqua" w:cs="Book Antiqua"/>
          <w:color w:val="000000"/>
        </w:rPr>
        <w:t xml:space="preserve"> arrest, as compared to 34.2% of inpatients.1.3% of inpatients and 1.8% of outpatients were treated with external fixation.</w:t>
      </w:r>
    </w:p>
    <w:p w14:paraId="5467BD05" w14:textId="5AD24838" w:rsidR="00A77B3E" w:rsidRPr="00B140F3" w:rsidRDefault="00D02405" w:rsidP="00B140F3">
      <w:pPr>
        <w:adjustRightInd w:val="0"/>
        <w:snapToGrid w:val="0"/>
        <w:spacing w:line="360" w:lineRule="auto"/>
        <w:ind w:firstLineChars="100" w:firstLine="240"/>
        <w:jc w:val="both"/>
        <w:rPr>
          <w:rFonts w:ascii="Book Antiqua" w:hAnsi="Book Antiqua"/>
        </w:rPr>
      </w:pPr>
      <w:r w:rsidRPr="00B140F3">
        <w:rPr>
          <w:rFonts w:ascii="Book Antiqua" w:eastAsia="Book Antiqua" w:hAnsi="Book Antiqua" w:cs="Book Antiqua"/>
          <w:color w:val="000000"/>
        </w:rPr>
        <w:t>7.4% of patients experienced complications (Table 3). Superficial SSI and wound dehiscence were the most frequent complications. Individual and total risk of complications and readmissions were not different between both settings (</w:t>
      </w:r>
      <w:r w:rsidR="002A519A" w:rsidRPr="00B140F3">
        <w:rPr>
          <w:rFonts w:ascii="Book Antiqua" w:eastAsia="Book Antiqua" w:hAnsi="Book Antiqua" w:cs="Book Antiqua"/>
          <w:i/>
          <w:iCs/>
          <w:color w:val="000000"/>
        </w:rPr>
        <w:t>P</w:t>
      </w:r>
      <w:r w:rsidRPr="00B140F3">
        <w:rPr>
          <w:rFonts w:ascii="Book Antiqua" w:eastAsia="Book Antiqua" w:hAnsi="Book Antiqua" w:cs="Book Antiqua"/>
          <w:color w:val="000000"/>
        </w:rPr>
        <w:t xml:space="preserve"> &gt; 0.05) so no ORs were calculated. </w:t>
      </w:r>
    </w:p>
    <w:p w14:paraId="2ACB5D1B" w14:textId="77777777" w:rsidR="00A77B3E" w:rsidRPr="00B140F3" w:rsidRDefault="00A77B3E" w:rsidP="00B140F3">
      <w:pPr>
        <w:adjustRightInd w:val="0"/>
        <w:snapToGrid w:val="0"/>
        <w:spacing w:line="360" w:lineRule="auto"/>
        <w:jc w:val="both"/>
        <w:rPr>
          <w:rFonts w:ascii="Book Antiqua" w:hAnsi="Book Antiqua"/>
        </w:rPr>
      </w:pPr>
    </w:p>
    <w:p w14:paraId="56BFAB0D"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caps/>
          <w:color w:val="000000"/>
          <w:u w:val="single"/>
        </w:rPr>
        <w:t>DISCUSSION</w:t>
      </w:r>
    </w:p>
    <w:p w14:paraId="0326C2A0" w14:textId="77777777" w:rsidR="002A519A"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 xml:space="preserve">There is a shifting trend towards performing procedures in an outpatient </w:t>
      </w:r>
      <w:proofErr w:type="gramStart"/>
      <w:r w:rsidRPr="00B140F3">
        <w:rPr>
          <w:rFonts w:ascii="Book Antiqua" w:eastAsia="Book Antiqua" w:hAnsi="Book Antiqua" w:cs="Book Antiqua"/>
          <w:color w:val="000000"/>
        </w:rPr>
        <w:t>setting</w:t>
      </w:r>
      <w:r w:rsidR="002A519A" w:rsidRPr="00B140F3">
        <w:rPr>
          <w:rFonts w:ascii="Book Antiqua" w:eastAsia="Book Antiqua" w:hAnsi="Book Antiqua" w:cs="Book Antiqua"/>
          <w:color w:val="000000"/>
          <w:vertAlign w:val="superscript"/>
        </w:rPr>
        <w:t>[</w:t>
      </w:r>
      <w:proofErr w:type="gramEnd"/>
      <w:r w:rsidR="002A519A" w:rsidRPr="00B140F3">
        <w:rPr>
          <w:rFonts w:ascii="Book Antiqua" w:eastAsia="Book Antiqua" w:hAnsi="Book Antiqua" w:cs="Book Antiqua"/>
          <w:color w:val="000000"/>
          <w:vertAlign w:val="superscript"/>
        </w:rPr>
        <w:t>9]</w:t>
      </w:r>
      <w:r w:rsidRPr="00B140F3">
        <w:rPr>
          <w:rFonts w:ascii="Book Antiqua" w:eastAsia="Book Antiqua" w:hAnsi="Book Antiqua" w:cs="Book Antiqua"/>
          <w:color w:val="000000"/>
        </w:rPr>
        <w:t>.</w:t>
      </w:r>
      <w:r w:rsidR="002A519A" w:rsidRPr="00B140F3">
        <w:rPr>
          <w:rFonts w:ascii="Book Antiqua" w:eastAsia="Book Antiqua" w:hAnsi="Book Antiqua" w:cs="Book Antiqua"/>
          <w:color w:val="000000"/>
        </w:rPr>
        <w:t xml:space="preserve"> </w:t>
      </w:r>
      <w:r w:rsidRPr="00B140F3">
        <w:rPr>
          <w:rFonts w:ascii="Book Antiqua" w:eastAsia="Book Antiqua" w:hAnsi="Book Antiqua" w:cs="Book Antiqua"/>
          <w:color w:val="000000"/>
        </w:rPr>
        <w:t>In the current study based on results from the NSQIP Pediatric database, 46% of SCFE procedures and 41% of Blount’s procedures were performed as outpatients.</w:t>
      </w:r>
    </w:p>
    <w:p w14:paraId="15D09585" w14:textId="77777777" w:rsidR="002A519A" w:rsidRPr="00B140F3" w:rsidRDefault="00D02405" w:rsidP="00B140F3">
      <w:pPr>
        <w:adjustRightInd w:val="0"/>
        <w:snapToGrid w:val="0"/>
        <w:spacing w:line="360" w:lineRule="auto"/>
        <w:ind w:firstLineChars="100" w:firstLine="240"/>
        <w:jc w:val="both"/>
        <w:rPr>
          <w:rFonts w:ascii="Book Antiqua" w:hAnsi="Book Antiqua"/>
        </w:rPr>
      </w:pPr>
      <w:r w:rsidRPr="00B140F3">
        <w:rPr>
          <w:rFonts w:ascii="Book Antiqua" w:eastAsia="Book Antiqua" w:hAnsi="Book Antiqua" w:cs="Book Antiqua"/>
          <w:color w:val="000000"/>
        </w:rPr>
        <w:t xml:space="preserve">Several studies report a decline in the incidence of </w:t>
      </w:r>
      <w:proofErr w:type="gramStart"/>
      <w:r w:rsidRPr="00B140F3">
        <w:rPr>
          <w:rFonts w:ascii="Book Antiqua" w:eastAsia="Book Antiqua" w:hAnsi="Book Antiqua" w:cs="Book Antiqua"/>
          <w:color w:val="000000"/>
        </w:rPr>
        <w:t>SCFE</w:t>
      </w:r>
      <w:r w:rsidR="002A519A" w:rsidRPr="00B140F3">
        <w:rPr>
          <w:rFonts w:ascii="Book Antiqua" w:eastAsia="Book Antiqua" w:hAnsi="Book Antiqua" w:cs="Book Antiqua"/>
          <w:color w:val="000000"/>
          <w:vertAlign w:val="superscript"/>
        </w:rPr>
        <w:t>[</w:t>
      </w:r>
      <w:proofErr w:type="gramEnd"/>
      <w:r w:rsidR="002A519A" w:rsidRPr="00B140F3">
        <w:rPr>
          <w:rFonts w:ascii="Book Antiqua" w:eastAsia="Book Antiqua" w:hAnsi="Book Antiqua" w:cs="Book Antiqua"/>
          <w:color w:val="000000"/>
          <w:vertAlign w:val="superscript"/>
        </w:rPr>
        <w:t>10-12]</w:t>
      </w:r>
      <w:r w:rsidRPr="00B140F3">
        <w:rPr>
          <w:rFonts w:ascii="Book Antiqua" w:eastAsia="Book Antiqua" w:hAnsi="Book Antiqua" w:cs="Book Antiqua"/>
          <w:color w:val="000000"/>
        </w:rPr>
        <w:t>.</w:t>
      </w:r>
      <w:r w:rsidR="002A519A" w:rsidRPr="00B140F3">
        <w:rPr>
          <w:rFonts w:ascii="Book Antiqua" w:eastAsia="Book Antiqua" w:hAnsi="Book Antiqua" w:cs="Book Antiqua"/>
          <w:color w:val="000000"/>
        </w:rPr>
        <w:t xml:space="preserve"> </w:t>
      </w:r>
      <w:r w:rsidRPr="00B140F3">
        <w:rPr>
          <w:rFonts w:ascii="Book Antiqua" w:eastAsia="Book Antiqua" w:hAnsi="Book Antiqua" w:cs="Book Antiqua"/>
          <w:color w:val="000000"/>
        </w:rPr>
        <w:t xml:space="preserve">As obesity rates have been increasing, it is unusual for fewer children to suffer from SCFE. One thing to consider is the methodology of the studies, which rely on databases. Most large registries report inpatient admissions. Same-day surgeries and procedures performed in ambulatory surgery centers are more difficult to capture, but the shift towards outpatient surgery could contribute to the apparent decrease in the incidence of SCFE. </w:t>
      </w:r>
      <w:r w:rsidRPr="00B140F3">
        <w:rPr>
          <w:rFonts w:ascii="Book Antiqua" w:eastAsia="Book Antiqua" w:hAnsi="Book Antiqua" w:cs="Book Antiqua"/>
          <w:color w:val="000000"/>
        </w:rPr>
        <w:lastRenderedPageBreak/>
        <w:t xml:space="preserve">In 2000, outpatient SCFE procedures represented 23% of operatively treated </w:t>
      </w:r>
      <w:proofErr w:type="gramStart"/>
      <w:r w:rsidRPr="00B140F3">
        <w:rPr>
          <w:rFonts w:ascii="Book Antiqua" w:eastAsia="Book Antiqua" w:hAnsi="Book Antiqua" w:cs="Book Antiqua"/>
          <w:color w:val="000000"/>
        </w:rPr>
        <w:t>SCFEs</w:t>
      </w:r>
      <w:r w:rsidR="002A519A" w:rsidRPr="00B140F3">
        <w:rPr>
          <w:rFonts w:ascii="Book Antiqua" w:eastAsia="Book Antiqua" w:hAnsi="Book Antiqua" w:cs="Book Antiqua"/>
          <w:color w:val="000000"/>
          <w:vertAlign w:val="superscript"/>
        </w:rPr>
        <w:t>[</w:t>
      </w:r>
      <w:proofErr w:type="gramEnd"/>
      <w:r w:rsidR="002A519A" w:rsidRPr="00B140F3">
        <w:rPr>
          <w:rFonts w:ascii="Book Antiqua" w:eastAsia="Book Antiqua" w:hAnsi="Book Antiqua" w:cs="Book Antiqua"/>
          <w:color w:val="000000"/>
          <w:vertAlign w:val="superscript"/>
        </w:rPr>
        <w:t>13]</w:t>
      </w:r>
      <w:r w:rsidRPr="00B140F3">
        <w:rPr>
          <w:rFonts w:ascii="Book Antiqua" w:eastAsia="Book Antiqua" w:hAnsi="Book Antiqua" w:cs="Book Antiqua"/>
          <w:color w:val="000000"/>
        </w:rPr>
        <w:t>.</w:t>
      </w:r>
      <w:r w:rsidR="002A519A" w:rsidRPr="00B140F3">
        <w:rPr>
          <w:rFonts w:ascii="Book Antiqua" w:eastAsia="Book Antiqua" w:hAnsi="Book Antiqua" w:cs="Book Antiqua"/>
          <w:color w:val="000000"/>
        </w:rPr>
        <w:t xml:space="preserve"> </w:t>
      </w:r>
      <w:r w:rsidRPr="00B140F3">
        <w:rPr>
          <w:rFonts w:ascii="Book Antiqua" w:eastAsia="Book Antiqua" w:hAnsi="Book Antiqua" w:cs="Book Antiqua"/>
          <w:color w:val="000000"/>
        </w:rPr>
        <w:t>This percentage more than doubled according to our results. In addition, NSQIP does not include data from ambulatory centers, so outpatient procedures might constitute more than half of all SCFE surgical correction. Future studies investigating the true incidence of SCFE with outpatient adjustment would provide valuable information.</w:t>
      </w:r>
    </w:p>
    <w:p w14:paraId="4059CC99" w14:textId="77777777" w:rsidR="002A519A" w:rsidRPr="00B140F3" w:rsidRDefault="00D02405" w:rsidP="00B140F3">
      <w:pPr>
        <w:adjustRightInd w:val="0"/>
        <w:snapToGrid w:val="0"/>
        <w:spacing w:line="360" w:lineRule="auto"/>
        <w:ind w:firstLineChars="100" w:firstLine="240"/>
        <w:jc w:val="both"/>
        <w:rPr>
          <w:rFonts w:ascii="Book Antiqua" w:hAnsi="Book Antiqua"/>
        </w:rPr>
      </w:pPr>
      <w:r w:rsidRPr="00B140F3">
        <w:rPr>
          <w:rFonts w:ascii="Book Antiqua" w:eastAsia="Book Antiqua" w:hAnsi="Book Antiqua" w:cs="Book Antiqua"/>
          <w:color w:val="000000"/>
        </w:rPr>
        <w:t xml:space="preserve">Performing procedures in an outpatient setting has several advantages. One significant benefit is the lower patient and hospital cost associated with early patient </w:t>
      </w:r>
      <w:proofErr w:type="gramStart"/>
      <w:r w:rsidRPr="00B140F3">
        <w:rPr>
          <w:rFonts w:ascii="Book Antiqua" w:eastAsia="Book Antiqua" w:hAnsi="Book Antiqua" w:cs="Book Antiqua"/>
          <w:color w:val="000000"/>
        </w:rPr>
        <w:t>discharge</w:t>
      </w:r>
      <w:r w:rsidR="002A519A" w:rsidRPr="00B140F3">
        <w:rPr>
          <w:rFonts w:ascii="Book Antiqua" w:eastAsia="Book Antiqua" w:hAnsi="Book Antiqua" w:cs="Book Antiqua"/>
          <w:color w:val="000000"/>
          <w:vertAlign w:val="superscript"/>
        </w:rPr>
        <w:t>[</w:t>
      </w:r>
      <w:proofErr w:type="gramEnd"/>
      <w:r w:rsidR="002A519A" w:rsidRPr="00B140F3">
        <w:rPr>
          <w:rFonts w:ascii="Book Antiqua" w:eastAsia="Book Antiqua" w:hAnsi="Book Antiqua" w:cs="Book Antiqua"/>
          <w:color w:val="000000"/>
          <w:vertAlign w:val="superscript"/>
        </w:rPr>
        <w:t>14]</w:t>
      </w:r>
      <w:r w:rsidRPr="00B140F3">
        <w:rPr>
          <w:rFonts w:ascii="Book Antiqua" w:eastAsia="Book Antiqua" w:hAnsi="Book Antiqua" w:cs="Book Antiqua"/>
          <w:color w:val="000000"/>
        </w:rPr>
        <w:t>.</w:t>
      </w:r>
      <w:r w:rsidR="002A519A" w:rsidRPr="00B140F3">
        <w:rPr>
          <w:rFonts w:ascii="Book Antiqua" w:eastAsia="Book Antiqua" w:hAnsi="Book Antiqua" w:cs="Book Antiqua"/>
          <w:color w:val="000000"/>
        </w:rPr>
        <w:t xml:space="preserve"> </w:t>
      </w:r>
      <w:r w:rsidRPr="00B140F3">
        <w:rPr>
          <w:rFonts w:ascii="Book Antiqua" w:eastAsia="Book Antiqua" w:hAnsi="Book Antiqua" w:cs="Book Antiqua"/>
          <w:color w:val="000000"/>
        </w:rPr>
        <w:t xml:space="preserve">In addition, several studies showed that patient satisfaction is inversely correlated with the length of hospital </w:t>
      </w:r>
      <w:proofErr w:type="gramStart"/>
      <w:r w:rsidRPr="00B140F3">
        <w:rPr>
          <w:rFonts w:ascii="Book Antiqua" w:eastAsia="Book Antiqua" w:hAnsi="Book Antiqua" w:cs="Book Antiqua"/>
          <w:color w:val="000000"/>
        </w:rPr>
        <w:t>stay</w:t>
      </w:r>
      <w:r w:rsidR="002A519A" w:rsidRPr="00B140F3">
        <w:rPr>
          <w:rFonts w:ascii="Book Antiqua" w:eastAsia="Book Antiqua" w:hAnsi="Book Antiqua" w:cs="Book Antiqua"/>
          <w:color w:val="000000"/>
          <w:vertAlign w:val="superscript"/>
        </w:rPr>
        <w:t>[</w:t>
      </w:r>
      <w:proofErr w:type="gramEnd"/>
      <w:r w:rsidR="002A519A" w:rsidRPr="00B140F3">
        <w:rPr>
          <w:rFonts w:ascii="Book Antiqua" w:eastAsia="Book Antiqua" w:hAnsi="Book Antiqua" w:cs="Book Antiqua"/>
          <w:color w:val="000000"/>
          <w:vertAlign w:val="superscript"/>
        </w:rPr>
        <w:t>15]</w:t>
      </w:r>
      <w:r w:rsidRPr="00B140F3">
        <w:rPr>
          <w:rFonts w:ascii="Book Antiqua" w:eastAsia="Book Antiqua" w:hAnsi="Book Antiqua" w:cs="Book Antiqua"/>
          <w:color w:val="000000"/>
        </w:rPr>
        <w:t>.</w:t>
      </w:r>
      <w:r w:rsidR="002A519A" w:rsidRPr="00B140F3">
        <w:rPr>
          <w:rFonts w:ascii="Book Antiqua" w:eastAsia="Book Antiqua" w:hAnsi="Book Antiqua" w:cs="Book Antiqua"/>
          <w:color w:val="000000"/>
        </w:rPr>
        <w:t xml:space="preserve"> </w:t>
      </w:r>
      <w:r w:rsidRPr="00B140F3">
        <w:rPr>
          <w:rFonts w:ascii="Book Antiqua" w:eastAsia="Book Antiqua" w:hAnsi="Book Antiqua" w:cs="Book Antiqua"/>
          <w:color w:val="000000"/>
        </w:rPr>
        <w:t xml:space="preserve">A study comparing inpatients and outpatients satisfaction following hip and knee arthroplasty demonstrated that satisfaction was high in both groups, but in areas of differences, outpatients had higher </w:t>
      </w:r>
      <w:proofErr w:type="gramStart"/>
      <w:r w:rsidRPr="00B140F3">
        <w:rPr>
          <w:rFonts w:ascii="Book Antiqua" w:eastAsia="Book Antiqua" w:hAnsi="Book Antiqua" w:cs="Book Antiqua"/>
          <w:color w:val="000000"/>
        </w:rPr>
        <w:t>scores</w:t>
      </w:r>
      <w:r w:rsidR="002A519A" w:rsidRPr="00B140F3">
        <w:rPr>
          <w:rFonts w:ascii="Book Antiqua" w:eastAsia="Book Antiqua" w:hAnsi="Book Antiqua" w:cs="Book Antiqua"/>
          <w:color w:val="000000"/>
          <w:vertAlign w:val="superscript"/>
        </w:rPr>
        <w:t>[</w:t>
      </w:r>
      <w:proofErr w:type="gramEnd"/>
      <w:r w:rsidR="002A519A" w:rsidRPr="00B140F3">
        <w:rPr>
          <w:rFonts w:ascii="Book Antiqua" w:eastAsia="Book Antiqua" w:hAnsi="Book Antiqua" w:cs="Book Antiqua"/>
          <w:color w:val="000000"/>
          <w:vertAlign w:val="superscript"/>
        </w:rPr>
        <w:t>16]</w:t>
      </w:r>
      <w:r w:rsidRPr="00B140F3">
        <w:rPr>
          <w:rFonts w:ascii="Book Antiqua" w:eastAsia="Book Antiqua" w:hAnsi="Book Antiqua" w:cs="Book Antiqua"/>
          <w:color w:val="000000"/>
        </w:rPr>
        <w:t>.</w:t>
      </w:r>
      <w:r w:rsidR="002A519A" w:rsidRPr="00B140F3">
        <w:rPr>
          <w:rFonts w:ascii="Book Antiqua" w:eastAsia="Book Antiqua" w:hAnsi="Book Antiqua" w:cs="Book Antiqua"/>
          <w:color w:val="000000"/>
        </w:rPr>
        <w:t xml:space="preserve"> </w:t>
      </w:r>
      <w:r w:rsidRPr="00B140F3">
        <w:rPr>
          <w:rFonts w:ascii="Book Antiqua" w:eastAsia="Book Antiqua" w:hAnsi="Book Antiqua" w:cs="Book Antiqua"/>
          <w:color w:val="000000"/>
        </w:rPr>
        <w:t>For children, this effect might be more pronounced, and performing outpatient surgeries can benefit their psychological well-</w:t>
      </w:r>
      <w:proofErr w:type="gramStart"/>
      <w:r w:rsidRPr="00B140F3">
        <w:rPr>
          <w:rFonts w:ascii="Book Antiqua" w:eastAsia="Book Antiqua" w:hAnsi="Book Antiqua" w:cs="Book Antiqua"/>
          <w:color w:val="000000"/>
        </w:rPr>
        <w:t>being</w:t>
      </w:r>
      <w:r w:rsidR="002A519A" w:rsidRPr="00B140F3">
        <w:rPr>
          <w:rFonts w:ascii="Book Antiqua" w:eastAsia="Book Antiqua" w:hAnsi="Book Antiqua" w:cs="Book Antiqua"/>
          <w:color w:val="000000"/>
          <w:vertAlign w:val="superscript"/>
        </w:rPr>
        <w:t>[</w:t>
      </w:r>
      <w:proofErr w:type="gramEnd"/>
      <w:r w:rsidR="002A519A" w:rsidRPr="00B140F3">
        <w:rPr>
          <w:rFonts w:ascii="Book Antiqua" w:eastAsia="Book Antiqua" w:hAnsi="Book Antiqua" w:cs="Book Antiqua"/>
          <w:color w:val="000000"/>
          <w:vertAlign w:val="superscript"/>
        </w:rPr>
        <w:t>17]</w:t>
      </w:r>
      <w:r w:rsidRPr="00B140F3">
        <w:rPr>
          <w:rFonts w:ascii="Book Antiqua" w:eastAsia="Book Antiqua" w:hAnsi="Book Antiqua" w:cs="Book Antiqua"/>
          <w:color w:val="000000"/>
        </w:rPr>
        <w:t>.</w:t>
      </w:r>
      <w:r w:rsidR="002A519A" w:rsidRPr="00B140F3">
        <w:rPr>
          <w:rFonts w:ascii="Book Antiqua" w:eastAsia="Book Antiqua" w:hAnsi="Book Antiqua" w:cs="Book Antiqua"/>
          <w:color w:val="000000"/>
        </w:rPr>
        <w:t xml:space="preserve"> </w:t>
      </w:r>
      <w:r w:rsidRPr="00B140F3">
        <w:rPr>
          <w:rFonts w:ascii="Book Antiqua" w:eastAsia="Book Antiqua" w:hAnsi="Book Antiqua" w:cs="Book Antiqua"/>
          <w:color w:val="000000"/>
        </w:rPr>
        <w:t xml:space="preserve">However, outpatient surgeries can have higher rates of adverse outcomes in some contexts, particularly with </w:t>
      </w:r>
      <w:proofErr w:type="gramStart"/>
      <w:r w:rsidRPr="00B140F3">
        <w:rPr>
          <w:rFonts w:ascii="Book Antiqua" w:eastAsia="Book Antiqua" w:hAnsi="Book Antiqua" w:cs="Book Antiqua"/>
          <w:color w:val="000000"/>
        </w:rPr>
        <w:t>SSI</w:t>
      </w:r>
      <w:r w:rsidR="002A519A" w:rsidRPr="00B140F3">
        <w:rPr>
          <w:rFonts w:ascii="Book Antiqua" w:eastAsia="Book Antiqua" w:hAnsi="Book Antiqua" w:cs="Book Antiqua"/>
          <w:color w:val="000000"/>
          <w:vertAlign w:val="superscript"/>
        </w:rPr>
        <w:t>[</w:t>
      </w:r>
      <w:proofErr w:type="gramEnd"/>
      <w:r w:rsidR="002A519A" w:rsidRPr="00B140F3">
        <w:rPr>
          <w:rFonts w:ascii="Book Antiqua" w:eastAsia="Book Antiqua" w:hAnsi="Book Antiqua" w:cs="Book Antiqua"/>
          <w:color w:val="000000"/>
          <w:vertAlign w:val="superscript"/>
        </w:rPr>
        <w:t>18]</w:t>
      </w:r>
      <w:r w:rsidRPr="00B140F3">
        <w:rPr>
          <w:rFonts w:ascii="Book Antiqua" w:eastAsia="Book Antiqua" w:hAnsi="Book Antiqua" w:cs="Book Antiqua"/>
          <w:color w:val="000000"/>
        </w:rPr>
        <w:t>.</w:t>
      </w:r>
      <w:r w:rsidR="002A519A" w:rsidRPr="00B140F3">
        <w:rPr>
          <w:rFonts w:ascii="Book Antiqua" w:eastAsia="Book Antiqua" w:hAnsi="Book Antiqua" w:cs="Book Antiqua"/>
          <w:color w:val="000000"/>
        </w:rPr>
        <w:t xml:space="preserve"> </w:t>
      </w:r>
      <w:proofErr w:type="spellStart"/>
      <w:r w:rsidRPr="00B140F3">
        <w:rPr>
          <w:rFonts w:ascii="Book Antiqua" w:eastAsia="Book Antiqua" w:hAnsi="Book Antiqua" w:cs="Book Antiqua"/>
          <w:color w:val="000000"/>
        </w:rPr>
        <w:t>Arshi</w:t>
      </w:r>
      <w:proofErr w:type="spellEnd"/>
      <w:r w:rsidRPr="00B140F3">
        <w:rPr>
          <w:rFonts w:ascii="Book Antiqua" w:eastAsia="Book Antiqua" w:hAnsi="Book Antiqua" w:cs="Book Antiqua"/>
          <w:color w:val="000000"/>
        </w:rPr>
        <w:t xml:space="preserve"> </w:t>
      </w:r>
      <w:r w:rsidRPr="00B140F3">
        <w:rPr>
          <w:rFonts w:ascii="Book Antiqua" w:eastAsia="Book Antiqua" w:hAnsi="Book Antiqua" w:cs="Book Antiqua"/>
          <w:i/>
          <w:iCs/>
          <w:color w:val="000000"/>
        </w:rPr>
        <w:t xml:space="preserve">et </w:t>
      </w:r>
      <w:proofErr w:type="gramStart"/>
      <w:r w:rsidRPr="00B140F3">
        <w:rPr>
          <w:rFonts w:ascii="Book Antiqua" w:eastAsia="Book Antiqua" w:hAnsi="Book Antiqua" w:cs="Book Antiqua"/>
          <w:i/>
          <w:iCs/>
          <w:color w:val="000000"/>
        </w:rPr>
        <w:t>al</w:t>
      </w:r>
      <w:r w:rsidR="002A519A" w:rsidRPr="00B140F3">
        <w:rPr>
          <w:rFonts w:ascii="Book Antiqua" w:eastAsia="Book Antiqua" w:hAnsi="Book Antiqua" w:cs="Book Antiqua"/>
          <w:color w:val="000000"/>
          <w:vertAlign w:val="superscript"/>
        </w:rPr>
        <w:t>[</w:t>
      </w:r>
      <w:proofErr w:type="gramEnd"/>
      <w:r w:rsidR="002A519A" w:rsidRPr="00B140F3">
        <w:rPr>
          <w:rFonts w:ascii="Book Antiqua" w:eastAsia="Book Antiqua" w:hAnsi="Book Antiqua" w:cs="Book Antiqua"/>
          <w:color w:val="000000"/>
          <w:vertAlign w:val="superscript"/>
        </w:rPr>
        <w:t>19]</w:t>
      </w:r>
      <w:r w:rsidRPr="00B140F3">
        <w:rPr>
          <w:rFonts w:ascii="Book Antiqua" w:eastAsia="Book Antiqua" w:hAnsi="Book Antiqua" w:cs="Book Antiqua"/>
          <w:color w:val="000000"/>
        </w:rPr>
        <w:t xml:space="preserve"> found that outpatient total knee arthroplasties had a higher chance of revision compared with inpatient care.</w:t>
      </w:r>
      <w:r w:rsidR="002A519A" w:rsidRPr="00B140F3">
        <w:rPr>
          <w:rFonts w:ascii="Book Antiqua" w:eastAsia="Book Antiqua" w:hAnsi="Book Antiqua" w:cs="Book Antiqua"/>
          <w:color w:val="000000"/>
          <w:vertAlign w:val="superscript"/>
        </w:rPr>
        <w:t xml:space="preserve"> </w:t>
      </w:r>
      <w:r w:rsidRPr="00B140F3">
        <w:rPr>
          <w:rFonts w:ascii="Book Antiqua" w:eastAsia="Book Antiqua" w:hAnsi="Book Antiqua" w:cs="Book Antiqua"/>
          <w:color w:val="000000"/>
        </w:rPr>
        <w:t>Therefore, comparative studies for specific conditions are needed in this area.</w:t>
      </w:r>
    </w:p>
    <w:p w14:paraId="2527DA55" w14:textId="77777777" w:rsidR="002A519A" w:rsidRPr="00B140F3" w:rsidRDefault="00D02405" w:rsidP="00B140F3">
      <w:pPr>
        <w:adjustRightInd w:val="0"/>
        <w:snapToGrid w:val="0"/>
        <w:spacing w:line="360" w:lineRule="auto"/>
        <w:ind w:firstLineChars="100" w:firstLine="240"/>
        <w:jc w:val="both"/>
        <w:rPr>
          <w:rFonts w:ascii="Book Antiqua" w:hAnsi="Book Antiqua"/>
        </w:rPr>
      </w:pPr>
      <w:r w:rsidRPr="00B140F3">
        <w:rPr>
          <w:rFonts w:ascii="Book Antiqua" w:eastAsia="Book Antiqua" w:hAnsi="Book Antiqua" w:cs="Book Antiqua"/>
          <w:color w:val="000000"/>
        </w:rPr>
        <w:t xml:space="preserve">Though an outpatient setting is an attractive option for patients and physicians, postoperative pain needs be </w:t>
      </w:r>
      <w:proofErr w:type="gramStart"/>
      <w:r w:rsidRPr="00B140F3">
        <w:rPr>
          <w:rFonts w:ascii="Book Antiqua" w:eastAsia="Book Antiqua" w:hAnsi="Book Antiqua" w:cs="Book Antiqua"/>
          <w:color w:val="000000"/>
        </w:rPr>
        <w:t>considered</w:t>
      </w:r>
      <w:r w:rsidR="002A519A" w:rsidRPr="00B140F3">
        <w:rPr>
          <w:rFonts w:ascii="Book Antiqua" w:eastAsia="Book Antiqua" w:hAnsi="Book Antiqua" w:cs="Book Antiqua"/>
          <w:color w:val="000000"/>
          <w:vertAlign w:val="superscript"/>
        </w:rPr>
        <w:t>[</w:t>
      </w:r>
      <w:proofErr w:type="gramEnd"/>
      <w:r w:rsidR="002A519A" w:rsidRPr="00B140F3">
        <w:rPr>
          <w:rFonts w:ascii="Book Antiqua" w:eastAsia="Book Antiqua" w:hAnsi="Book Antiqua" w:cs="Book Antiqua"/>
          <w:color w:val="000000"/>
          <w:vertAlign w:val="superscript"/>
        </w:rPr>
        <w:t>17]</w:t>
      </w:r>
      <w:r w:rsidRPr="00B140F3">
        <w:rPr>
          <w:rFonts w:ascii="Book Antiqua" w:eastAsia="Book Antiqua" w:hAnsi="Book Antiqua" w:cs="Book Antiqua"/>
          <w:color w:val="000000"/>
        </w:rPr>
        <w:t>.</w:t>
      </w:r>
      <w:r w:rsidR="002A519A" w:rsidRPr="00B140F3">
        <w:rPr>
          <w:rFonts w:ascii="Book Antiqua" w:eastAsia="Book Antiqua" w:hAnsi="Book Antiqua" w:cs="Book Antiqua"/>
          <w:color w:val="000000"/>
        </w:rPr>
        <w:t xml:space="preserve"> </w:t>
      </w:r>
      <w:r w:rsidRPr="00B140F3">
        <w:rPr>
          <w:rFonts w:ascii="Book Antiqua" w:eastAsia="Book Antiqua" w:hAnsi="Book Antiqua" w:cs="Book Antiqua"/>
          <w:color w:val="000000"/>
        </w:rPr>
        <w:t xml:space="preserve">Previous studies showed that children discharged home at the day of surgery had higher pain score than </w:t>
      </w:r>
      <w:proofErr w:type="gramStart"/>
      <w:r w:rsidRPr="00B140F3">
        <w:rPr>
          <w:rFonts w:ascii="Book Antiqua" w:eastAsia="Book Antiqua" w:hAnsi="Book Antiqua" w:cs="Book Antiqua"/>
          <w:color w:val="000000"/>
        </w:rPr>
        <w:t>inpatients</w:t>
      </w:r>
      <w:r w:rsidR="002A519A" w:rsidRPr="00B140F3">
        <w:rPr>
          <w:rFonts w:ascii="Book Antiqua" w:eastAsia="Book Antiqua" w:hAnsi="Book Antiqua" w:cs="Book Antiqua"/>
          <w:color w:val="000000"/>
          <w:vertAlign w:val="superscript"/>
        </w:rPr>
        <w:t>[</w:t>
      </w:r>
      <w:proofErr w:type="gramEnd"/>
      <w:r w:rsidR="002A519A" w:rsidRPr="00B140F3">
        <w:rPr>
          <w:rFonts w:ascii="Book Antiqua" w:eastAsia="Book Antiqua" w:hAnsi="Book Antiqua" w:cs="Book Antiqua"/>
          <w:color w:val="000000"/>
          <w:vertAlign w:val="superscript"/>
        </w:rPr>
        <w:t>20]</w:t>
      </w:r>
      <w:r w:rsidRPr="00B140F3">
        <w:rPr>
          <w:rFonts w:ascii="Book Antiqua" w:eastAsia="Book Antiqua" w:hAnsi="Book Antiqua" w:cs="Book Antiqua"/>
          <w:color w:val="000000"/>
        </w:rPr>
        <w:t>.</w:t>
      </w:r>
      <w:r w:rsidR="002A519A" w:rsidRPr="00B140F3">
        <w:rPr>
          <w:rFonts w:ascii="Book Antiqua" w:eastAsia="Book Antiqua" w:hAnsi="Book Antiqua" w:cs="Book Antiqua"/>
          <w:color w:val="000000"/>
        </w:rPr>
        <w:t xml:space="preserve"> </w:t>
      </w:r>
      <w:r w:rsidRPr="00B140F3">
        <w:rPr>
          <w:rFonts w:ascii="Book Antiqua" w:eastAsia="Book Antiqua" w:hAnsi="Book Antiqua" w:cs="Book Antiqua"/>
          <w:color w:val="000000"/>
        </w:rPr>
        <w:t>Even in admitted patients, Mather and Mackie reported that 17% of children had severe pain on POD 1</w:t>
      </w:r>
      <w:r w:rsidR="002A519A" w:rsidRPr="00B140F3">
        <w:rPr>
          <w:rFonts w:ascii="Book Antiqua" w:eastAsia="Book Antiqua" w:hAnsi="Book Antiqua" w:cs="Book Antiqua"/>
          <w:color w:val="000000"/>
          <w:vertAlign w:val="superscript"/>
        </w:rPr>
        <w:t>[21]</w:t>
      </w:r>
      <w:r w:rsidRPr="00B140F3">
        <w:rPr>
          <w:rFonts w:ascii="Book Antiqua" w:eastAsia="Book Antiqua" w:hAnsi="Book Antiqua" w:cs="Book Antiqua"/>
          <w:color w:val="000000"/>
        </w:rPr>
        <w:t>.</w:t>
      </w:r>
      <w:r w:rsidR="002A519A" w:rsidRPr="00B140F3">
        <w:rPr>
          <w:rFonts w:ascii="Book Antiqua" w:eastAsia="Book Antiqua" w:hAnsi="Book Antiqua" w:cs="Book Antiqua"/>
          <w:color w:val="000000"/>
        </w:rPr>
        <w:t xml:space="preserve"> </w:t>
      </w:r>
      <w:r w:rsidRPr="00B140F3">
        <w:rPr>
          <w:rFonts w:ascii="Book Antiqua" w:eastAsia="Book Antiqua" w:hAnsi="Book Antiqua" w:cs="Book Antiqua"/>
          <w:color w:val="000000"/>
        </w:rPr>
        <w:t xml:space="preserve">In the present analysis, only 3 SCFE patients (0.24%) required readmission for pain. These patients were initially discharged on POD 1. None of the SCFE outpatients or any patients treated for Blount’s disease had pain requiring readmission. Therefore, it is possible for the vast majority of surgical patients to benefit from early discharge without the need for inpatient management of pain. Techniques for anesthesia have improved significantly, and adequate postoperative analgesia can be achieved by giving caregivers ample pediatric-specific instructions and using multimodal </w:t>
      </w:r>
      <w:proofErr w:type="gramStart"/>
      <w:r w:rsidRPr="00B140F3">
        <w:rPr>
          <w:rFonts w:ascii="Book Antiqua" w:eastAsia="Book Antiqua" w:hAnsi="Book Antiqua" w:cs="Book Antiqua"/>
          <w:color w:val="000000"/>
        </w:rPr>
        <w:t>medications</w:t>
      </w:r>
      <w:r w:rsidR="002A519A" w:rsidRPr="00B140F3">
        <w:rPr>
          <w:rFonts w:ascii="Book Antiqua" w:eastAsia="Book Antiqua" w:hAnsi="Book Antiqua" w:cs="Book Antiqua"/>
          <w:color w:val="000000"/>
          <w:vertAlign w:val="superscript"/>
        </w:rPr>
        <w:t>[</w:t>
      </w:r>
      <w:proofErr w:type="gramEnd"/>
      <w:r w:rsidR="002A519A" w:rsidRPr="00B140F3">
        <w:rPr>
          <w:rFonts w:ascii="Book Antiqua" w:eastAsia="Book Antiqua" w:hAnsi="Book Antiqua" w:cs="Book Antiqua"/>
          <w:color w:val="000000"/>
          <w:vertAlign w:val="superscript"/>
        </w:rPr>
        <w:t>20]</w:t>
      </w:r>
      <w:r w:rsidRPr="00B140F3">
        <w:rPr>
          <w:rFonts w:ascii="Book Antiqua" w:eastAsia="Book Antiqua" w:hAnsi="Book Antiqua" w:cs="Book Antiqua"/>
          <w:color w:val="000000"/>
        </w:rPr>
        <w:t>.</w:t>
      </w:r>
    </w:p>
    <w:p w14:paraId="1BEDE02D" w14:textId="77777777" w:rsidR="00ED5A8F" w:rsidRPr="00B140F3" w:rsidRDefault="00D02405" w:rsidP="00B140F3">
      <w:pPr>
        <w:adjustRightInd w:val="0"/>
        <w:snapToGrid w:val="0"/>
        <w:spacing w:line="360" w:lineRule="auto"/>
        <w:ind w:firstLineChars="100" w:firstLine="240"/>
        <w:jc w:val="both"/>
        <w:rPr>
          <w:rFonts w:ascii="Book Antiqua" w:hAnsi="Book Antiqua"/>
        </w:rPr>
      </w:pPr>
      <w:r w:rsidRPr="00B140F3">
        <w:rPr>
          <w:rFonts w:ascii="Book Antiqua" w:eastAsia="Book Antiqua" w:hAnsi="Book Antiqua" w:cs="Book Antiqua"/>
          <w:color w:val="000000"/>
        </w:rPr>
        <w:lastRenderedPageBreak/>
        <w:t xml:space="preserve">Disease-specific and surgery-specific considerations also need to be investigated. One such consideration is the early return to weight-bearing which could increase the risk of femoral neck fractures in patients with </w:t>
      </w:r>
      <w:proofErr w:type="gramStart"/>
      <w:r w:rsidRPr="00B140F3">
        <w:rPr>
          <w:rFonts w:ascii="Book Antiqua" w:eastAsia="Book Antiqua" w:hAnsi="Book Antiqua" w:cs="Book Antiqua"/>
          <w:color w:val="000000"/>
        </w:rPr>
        <w:t>SCFE</w:t>
      </w:r>
      <w:r w:rsidR="002A519A" w:rsidRPr="00B140F3">
        <w:rPr>
          <w:rFonts w:ascii="Book Antiqua" w:eastAsia="Book Antiqua" w:hAnsi="Book Antiqua" w:cs="Book Antiqua"/>
          <w:color w:val="000000"/>
          <w:vertAlign w:val="superscript"/>
        </w:rPr>
        <w:t>[</w:t>
      </w:r>
      <w:proofErr w:type="gramEnd"/>
      <w:r w:rsidR="002A519A" w:rsidRPr="00B140F3">
        <w:rPr>
          <w:rFonts w:ascii="Book Antiqua" w:eastAsia="Book Antiqua" w:hAnsi="Book Antiqua" w:cs="Book Antiqua"/>
          <w:color w:val="000000"/>
          <w:vertAlign w:val="superscript"/>
        </w:rPr>
        <w:t>22]</w:t>
      </w:r>
      <w:r w:rsidRPr="00B140F3">
        <w:rPr>
          <w:rFonts w:ascii="Book Antiqua" w:eastAsia="Book Antiqua" w:hAnsi="Book Antiqua" w:cs="Book Antiqua"/>
          <w:color w:val="000000"/>
        </w:rPr>
        <w:t>.</w:t>
      </w:r>
      <w:r w:rsidR="002A519A" w:rsidRPr="00B140F3">
        <w:rPr>
          <w:rFonts w:ascii="Book Antiqua" w:eastAsia="Book Antiqua" w:hAnsi="Book Antiqua" w:cs="Book Antiqua"/>
          <w:color w:val="000000"/>
        </w:rPr>
        <w:t xml:space="preserve"> </w:t>
      </w:r>
      <w:r w:rsidRPr="00B140F3">
        <w:rPr>
          <w:rFonts w:ascii="Book Antiqua" w:eastAsia="Book Antiqua" w:hAnsi="Book Antiqua" w:cs="Book Antiqua"/>
          <w:color w:val="000000"/>
        </w:rPr>
        <w:t xml:space="preserve">Femur fractures in our SCFE population were rare and did not differ significantly based on the treatment setting. Nonetheless, for unstable slips where physician judgment deems strict non-weight-bearing to be necessary, patients might benefit from hospital admission (with inpatient physical therapy) to help enforce weight-bearing restrictions when compliance is an issue. The most common complications of SCFE include osteonecrosis, </w:t>
      </w:r>
      <w:proofErr w:type="spellStart"/>
      <w:r w:rsidRPr="00B140F3">
        <w:rPr>
          <w:rFonts w:ascii="Book Antiqua" w:eastAsia="Book Antiqua" w:hAnsi="Book Antiqua" w:cs="Book Antiqua"/>
          <w:color w:val="000000"/>
        </w:rPr>
        <w:t>chondrolysis</w:t>
      </w:r>
      <w:proofErr w:type="spellEnd"/>
      <w:r w:rsidRPr="00B140F3">
        <w:rPr>
          <w:rFonts w:ascii="Book Antiqua" w:eastAsia="Book Antiqua" w:hAnsi="Book Antiqua" w:cs="Book Antiqua"/>
          <w:color w:val="000000"/>
        </w:rPr>
        <w:t xml:space="preserve">, fixation failure, and slip </w:t>
      </w:r>
      <w:proofErr w:type="gramStart"/>
      <w:r w:rsidRPr="00B140F3">
        <w:rPr>
          <w:rFonts w:ascii="Book Antiqua" w:eastAsia="Book Antiqua" w:hAnsi="Book Antiqua" w:cs="Book Antiqua"/>
          <w:color w:val="000000"/>
        </w:rPr>
        <w:t>progression</w:t>
      </w:r>
      <w:r w:rsidR="00ED5A8F" w:rsidRPr="00B140F3">
        <w:rPr>
          <w:rFonts w:ascii="Book Antiqua" w:eastAsia="Book Antiqua" w:hAnsi="Book Antiqua" w:cs="Book Antiqua"/>
          <w:color w:val="000000"/>
          <w:vertAlign w:val="superscript"/>
        </w:rPr>
        <w:t>[</w:t>
      </w:r>
      <w:proofErr w:type="gramEnd"/>
      <w:r w:rsidR="00ED5A8F" w:rsidRPr="00B140F3">
        <w:rPr>
          <w:rFonts w:ascii="Book Antiqua" w:eastAsia="Book Antiqua" w:hAnsi="Book Antiqua" w:cs="Book Antiqua"/>
          <w:color w:val="000000"/>
          <w:vertAlign w:val="superscript"/>
        </w:rPr>
        <w:t>23]</w:t>
      </w:r>
      <w:r w:rsidRPr="00B140F3">
        <w:rPr>
          <w:rFonts w:ascii="Book Antiqua" w:eastAsia="Book Antiqua" w:hAnsi="Book Antiqua" w:cs="Book Antiqua"/>
          <w:color w:val="000000"/>
        </w:rPr>
        <w:t>.</w:t>
      </w:r>
      <w:r w:rsidR="00ED5A8F" w:rsidRPr="00B140F3">
        <w:rPr>
          <w:rFonts w:ascii="Book Antiqua" w:eastAsia="Book Antiqua" w:hAnsi="Book Antiqua" w:cs="Book Antiqua"/>
          <w:color w:val="000000"/>
        </w:rPr>
        <w:t xml:space="preserve"> </w:t>
      </w:r>
      <w:r w:rsidRPr="00B140F3">
        <w:rPr>
          <w:rFonts w:ascii="Book Antiqua" w:eastAsia="Book Antiqua" w:hAnsi="Book Antiqua" w:cs="Book Antiqua"/>
          <w:color w:val="000000"/>
        </w:rPr>
        <w:t xml:space="preserve">Osteonecrosis and </w:t>
      </w:r>
      <w:proofErr w:type="spellStart"/>
      <w:r w:rsidRPr="00B140F3">
        <w:rPr>
          <w:rFonts w:ascii="Book Antiqua" w:eastAsia="Book Antiqua" w:hAnsi="Book Antiqua" w:cs="Book Antiqua"/>
          <w:color w:val="000000"/>
        </w:rPr>
        <w:t>chondrolysis</w:t>
      </w:r>
      <w:proofErr w:type="spellEnd"/>
      <w:r w:rsidRPr="00B140F3">
        <w:rPr>
          <w:rFonts w:ascii="Book Antiqua" w:eastAsia="Book Antiqua" w:hAnsi="Book Antiqua" w:cs="Book Antiqua"/>
          <w:color w:val="000000"/>
        </w:rPr>
        <w:t xml:space="preserve"> are largely related to the nature of the slips rather than the surgical </w:t>
      </w:r>
      <w:proofErr w:type="gramStart"/>
      <w:r w:rsidRPr="00B140F3">
        <w:rPr>
          <w:rFonts w:ascii="Book Antiqua" w:eastAsia="Book Antiqua" w:hAnsi="Book Antiqua" w:cs="Book Antiqua"/>
          <w:color w:val="000000"/>
        </w:rPr>
        <w:t>approach</w:t>
      </w:r>
      <w:r w:rsidR="00ED5A8F" w:rsidRPr="00B140F3">
        <w:rPr>
          <w:rFonts w:ascii="Book Antiqua" w:eastAsia="Book Antiqua" w:hAnsi="Book Antiqua" w:cs="Book Antiqua"/>
          <w:color w:val="000000"/>
          <w:vertAlign w:val="superscript"/>
        </w:rPr>
        <w:t>[</w:t>
      </w:r>
      <w:proofErr w:type="gramEnd"/>
      <w:r w:rsidR="00ED5A8F" w:rsidRPr="00B140F3">
        <w:rPr>
          <w:rFonts w:ascii="Book Antiqua" w:eastAsia="Book Antiqua" w:hAnsi="Book Antiqua" w:cs="Book Antiqua"/>
          <w:color w:val="000000"/>
          <w:vertAlign w:val="superscript"/>
        </w:rPr>
        <w:t>23]</w:t>
      </w:r>
      <w:r w:rsidRPr="00B140F3">
        <w:rPr>
          <w:rFonts w:ascii="Book Antiqua" w:eastAsia="Book Antiqua" w:hAnsi="Book Antiqua" w:cs="Book Antiqua"/>
          <w:color w:val="000000"/>
        </w:rPr>
        <w:t>.</w:t>
      </w:r>
      <w:r w:rsidR="00ED5A8F" w:rsidRPr="00B140F3">
        <w:rPr>
          <w:rFonts w:ascii="Book Antiqua" w:eastAsia="Book Antiqua" w:hAnsi="Book Antiqua" w:cs="Book Antiqua"/>
          <w:color w:val="000000"/>
        </w:rPr>
        <w:t xml:space="preserve"> </w:t>
      </w:r>
      <w:r w:rsidRPr="00B140F3">
        <w:rPr>
          <w:rFonts w:ascii="Book Antiqua" w:eastAsia="Book Antiqua" w:hAnsi="Book Antiqua" w:cs="Book Antiqua"/>
          <w:color w:val="000000"/>
        </w:rPr>
        <w:t xml:space="preserve">0.56% of patients required a reoperation for SCFE, indicating fixation failure and/or slip progression. This rate was not different based on the setting of the surgery. Other common complications like SSI and wound dehiscence were also similar between the groups. The only individual complication that was different between both groups was bleeding requiring a transfusion. However, this was confounded with open procedures.  Open procedures are more invasive, and bleeding is a well-known </w:t>
      </w:r>
      <w:proofErr w:type="gramStart"/>
      <w:r w:rsidRPr="00B140F3">
        <w:rPr>
          <w:rFonts w:ascii="Book Antiqua" w:eastAsia="Book Antiqua" w:hAnsi="Book Antiqua" w:cs="Book Antiqua"/>
          <w:color w:val="000000"/>
        </w:rPr>
        <w:t>complication</w:t>
      </w:r>
      <w:r w:rsidR="00ED5A8F" w:rsidRPr="00B140F3">
        <w:rPr>
          <w:rFonts w:ascii="Book Antiqua" w:eastAsia="Book Antiqua" w:hAnsi="Book Antiqua" w:cs="Book Antiqua"/>
          <w:color w:val="000000"/>
          <w:vertAlign w:val="superscript"/>
        </w:rPr>
        <w:t>[</w:t>
      </w:r>
      <w:proofErr w:type="gramEnd"/>
      <w:r w:rsidR="00ED5A8F" w:rsidRPr="00B140F3">
        <w:rPr>
          <w:rFonts w:ascii="Book Antiqua" w:eastAsia="Book Antiqua" w:hAnsi="Book Antiqua" w:cs="Book Antiqua"/>
          <w:color w:val="000000"/>
          <w:vertAlign w:val="superscript"/>
        </w:rPr>
        <w:t>7]</w:t>
      </w:r>
      <w:r w:rsidRPr="00B140F3">
        <w:rPr>
          <w:rFonts w:ascii="Book Antiqua" w:eastAsia="Book Antiqua" w:hAnsi="Book Antiqua" w:cs="Book Antiqua"/>
          <w:color w:val="000000"/>
        </w:rPr>
        <w:t>.</w:t>
      </w:r>
      <w:r w:rsidR="00ED5A8F" w:rsidRPr="00B140F3">
        <w:rPr>
          <w:rFonts w:ascii="Book Antiqua" w:eastAsia="Book Antiqua" w:hAnsi="Book Antiqua" w:cs="Book Antiqua"/>
          <w:color w:val="000000"/>
        </w:rPr>
        <w:t xml:space="preserve"> </w:t>
      </w:r>
      <w:r w:rsidRPr="00B140F3">
        <w:rPr>
          <w:rFonts w:ascii="Book Antiqua" w:eastAsia="Book Antiqua" w:hAnsi="Book Antiqua" w:cs="Book Antiqua"/>
          <w:color w:val="000000"/>
        </w:rPr>
        <w:t>Such procedures are reserved for severe slips requiring more complex procedures, and it is recommended that they be admitted for inpatient monitoring. After adjusting the analysis for the type of surgery, the inpatient and outpatient settings did not have different odds ratio of complications or readmissions.</w:t>
      </w:r>
    </w:p>
    <w:p w14:paraId="367A7227" w14:textId="77777777" w:rsidR="00EB4CC5" w:rsidRPr="00B140F3" w:rsidRDefault="00D02405" w:rsidP="00B140F3">
      <w:pPr>
        <w:adjustRightInd w:val="0"/>
        <w:snapToGrid w:val="0"/>
        <w:spacing w:line="360" w:lineRule="auto"/>
        <w:ind w:firstLineChars="100" w:firstLine="240"/>
        <w:jc w:val="both"/>
        <w:rPr>
          <w:rFonts w:ascii="Book Antiqua" w:hAnsi="Book Antiqua"/>
        </w:rPr>
      </w:pPr>
      <w:r w:rsidRPr="00B140F3">
        <w:rPr>
          <w:rFonts w:ascii="Book Antiqua" w:eastAsia="Book Antiqua" w:hAnsi="Book Antiqua" w:cs="Book Antiqua"/>
          <w:color w:val="000000"/>
        </w:rPr>
        <w:t xml:space="preserve">Surgery for Blount’s disease, though technically difficult, is not commonly associated with major complications other than </w:t>
      </w:r>
      <w:proofErr w:type="gramStart"/>
      <w:r w:rsidRPr="00B140F3">
        <w:rPr>
          <w:rFonts w:ascii="Book Antiqua" w:eastAsia="Book Antiqua" w:hAnsi="Book Antiqua" w:cs="Book Antiqua"/>
          <w:color w:val="000000"/>
        </w:rPr>
        <w:t>recurrence</w:t>
      </w:r>
      <w:r w:rsidR="00ED5A8F" w:rsidRPr="00B140F3">
        <w:rPr>
          <w:rFonts w:ascii="Book Antiqua" w:eastAsia="Book Antiqua" w:hAnsi="Book Antiqua" w:cs="Book Antiqua"/>
          <w:color w:val="000000"/>
          <w:vertAlign w:val="superscript"/>
        </w:rPr>
        <w:t>[</w:t>
      </w:r>
      <w:proofErr w:type="gramEnd"/>
      <w:r w:rsidR="00ED5A8F" w:rsidRPr="00B140F3">
        <w:rPr>
          <w:rFonts w:ascii="Book Antiqua" w:eastAsia="Book Antiqua" w:hAnsi="Book Antiqua" w:cs="Book Antiqua"/>
          <w:color w:val="000000"/>
          <w:vertAlign w:val="superscript"/>
        </w:rPr>
        <w:t>24]</w:t>
      </w:r>
      <w:r w:rsidRPr="00B140F3">
        <w:rPr>
          <w:rFonts w:ascii="Book Antiqua" w:eastAsia="Book Antiqua" w:hAnsi="Book Antiqua" w:cs="Book Antiqua"/>
          <w:color w:val="000000"/>
        </w:rPr>
        <w:t>.</w:t>
      </w:r>
      <w:r w:rsidR="00ED5A8F" w:rsidRPr="00B140F3">
        <w:rPr>
          <w:rFonts w:ascii="Book Antiqua" w:eastAsia="Book Antiqua" w:hAnsi="Book Antiqua" w:cs="Book Antiqua"/>
          <w:color w:val="000000"/>
        </w:rPr>
        <w:t xml:space="preserve"> </w:t>
      </w:r>
      <w:r w:rsidRPr="00B140F3">
        <w:rPr>
          <w:rFonts w:ascii="Book Antiqua" w:eastAsia="Book Antiqua" w:hAnsi="Book Antiqua" w:cs="Book Antiqua"/>
          <w:color w:val="000000"/>
        </w:rPr>
        <w:t xml:space="preserve">Infections, nerve injuries, and compartment syndromes can still </w:t>
      </w:r>
      <w:proofErr w:type="gramStart"/>
      <w:r w:rsidRPr="00B140F3">
        <w:rPr>
          <w:rFonts w:ascii="Book Antiqua" w:eastAsia="Book Antiqua" w:hAnsi="Book Antiqua" w:cs="Book Antiqua"/>
          <w:color w:val="000000"/>
        </w:rPr>
        <w:t>occur</w:t>
      </w:r>
      <w:r w:rsidR="00ED5A8F" w:rsidRPr="00B140F3">
        <w:rPr>
          <w:rFonts w:ascii="Book Antiqua" w:eastAsia="Book Antiqua" w:hAnsi="Book Antiqua" w:cs="Book Antiqua"/>
          <w:color w:val="000000"/>
          <w:vertAlign w:val="superscript"/>
        </w:rPr>
        <w:t>[</w:t>
      </w:r>
      <w:proofErr w:type="gramEnd"/>
      <w:r w:rsidR="00ED5A8F" w:rsidRPr="00B140F3">
        <w:rPr>
          <w:rFonts w:ascii="Book Antiqua" w:eastAsia="Book Antiqua" w:hAnsi="Book Antiqua" w:cs="Book Antiqua"/>
          <w:color w:val="000000"/>
          <w:vertAlign w:val="superscript"/>
        </w:rPr>
        <w:t>25]</w:t>
      </w:r>
      <w:r w:rsidRPr="00B140F3">
        <w:rPr>
          <w:rFonts w:ascii="Book Antiqua" w:eastAsia="Book Antiqua" w:hAnsi="Book Antiqua" w:cs="Book Antiqua"/>
          <w:color w:val="000000"/>
        </w:rPr>
        <w:t>.</w:t>
      </w:r>
      <w:r w:rsidR="00ED5A8F" w:rsidRPr="00B140F3">
        <w:rPr>
          <w:rFonts w:ascii="Book Antiqua" w:eastAsia="Book Antiqua" w:hAnsi="Book Antiqua" w:cs="Book Antiqua"/>
          <w:color w:val="000000"/>
        </w:rPr>
        <w:t xml:space="preserve"> </w:t>
      </w:r>
      <w:r w:rsidRPr="00B140F3">
        <w:rPr>
          <w:rFonts w:ascii="Book Antiqua" w:eastAsia="Book Antiqua" w:hAnsi="Book Antiqua" w:cs="Book Antiqua"/>
          <w:color w:val="000000"/>
        </w:rPr>
        <w:t>7.4% of Blount’s patients had a complication in this study, most commonly superficial SSI and wound dehiscence. Patients selected to be treated in an outpatient setting can benefit from education about meticulous wound care and early signs of infection, and our results showed that rates of infections and overall complications were not different between both settings. This confirms our hypothesis that outpatient procedures are not associated with increased morbidity.</w:t>
      </w:r>
    </w:p>
    <w:p w14:paraId="564349BD" w14:textId="77777777" w:rsidR="00EB4CC5" w:rsidRPr="00B140F3" w:rsidRDefault="00D02405" w:rsidP="00B140F3">
      <w:pPr>
        <w:adjustRightInd w:val="0"/>
        <w:snapToGrid w:val="0"/>
        <w:spacing w:line="360" w:lineRule="auto"/>
        <w:ind w:firstLineChars="100" w:firstLine="240"/>
        <w:jc w:val="both"/>
        <w:rPr>
          <w:rFonts w:ascii="Book Antiqua" w:hAnsi="Book Antiqua"/>
        </w:rPr>
      </w:pPr>
      <w:r w:rsidRPr="00B140F3">
        <w:rPr>
          <w:rFonts w:ascii="Book Antiqua" w:eastAsia="Book Antiqua" w:hAnsi="Book Antiqua" w:cs="Book Antiqua"/>
          <w:color w:val="000000"/>
        </w:rPr>
        <w:lastRenderedPageBreak/>
        <w:t xml:space="preserve">Careful patient selection is still needed to limit complications and readmissions. Patients with ASA 1 or 2 are considered suitable for outpatient </w:t>
      </w:r>
      <w:proofErr w:type="gramStart"/>
      <w:r w:rsidRPr="00B140F3">
        <w:rPr>
          <w:rFonts w:ascii="Book Antiqua" w:eastAsia="Book Antiqua" w:hAnsi="Book Antiqua" w:cs="Book Antiqua"/>
          <w:color w:val="000000"/>
        </w:rPr>
        <w:t>surgery</w:t>
      </w:r>
      <w:r w:rsidR="00EB4CC5" w:rsidRPr="00B140F3">
        <w:rPr>
          <w:rFonts w:ascii="Book Antiqua" w:eastAsia="Book Antiqua" w:hAnsi="Book Antiqua" w:cs="Book Antiqua"/>
          <w:color w:val="000000"/>
          <w:vertAlign w:val="superscript"/>
        </w:rPr>
        <w:t>[</w:t>
      </w:r>
      <w:proofErr w:type="gramEnd"/>
      <w:r w:rsidR="00EB4CC5" w:rsidRPr="00B140F3">
        <w:rPr>
          <w:rFonts w:ascii="Book Antiqua" w:eastAsia="Book Antiqua" w:hAnsi="Book Antiqua" w:cs="Book Antiqua"/>
          <w:color w:val="000000"/>
          <w:vertAlign w:val="superscript"/>
        </w:rPr>
        <w:t>17]</w:t>
      </w:r>
      <w:r w:rsidRPr="00B140F3">
        <w:rPr>
          <w:rFonts w:ascii="Book Antiqua" w:eastAsia="Book Antiqua" w:hAnsi="Book Antiqua" w:cs="Book Antiqua"/>
          <w:color w:val="000000"/>
        </w:rPr>
        <w:t>.</w:t>
      </w:r>
      <w:r w:rsidR="00EB4CC5" w:rsidRPr="00B140F3">
        <w:rPr>
          <w:rFonts w:ascii="Book Antiqua" w:eastAsia="Book Antiqua" w:hAnsi="Book Antiqua" w:cs="Book Antiqua"/>
          <w:color w:val="000000"/>
        </w:rPr>
        <w:t xml:space="preserve"> </w:t>
      </w:r>
      <w:r w:rsidRPr="00B140F3">
        <w:rPr>
          <w:rFonts w:ascii="Book Antiqua" w:eastAsia="Book Antiqua" w:hAnsi="Book Antiqua" w:cs="Book Antiqua"/>
          <w:color w:val="000000"/>
        </w:rPr>
        <w:t xml:space="preserve">90.3% of all the patients included in this study meet this requirement. Those with ASA 3 can still receive outpatient surgery, but they might have an increased risk of </w:t>
      </w:r>
      <w:proofErr w:type="gramStart"/>
      <w:r w:rsidRPr="00B140F3">
        <w:rPr>
          <w:rFonts w:ascii="Book Antiqua" w:eastAsia="Book Antiqua" w:hAnsi="Book Antiqua" w:cs="Book Antiqua"/>
          <w:color w:val="000000"/>
        </w:rPr>
        <w:t>admission</w:t>
      </w:r>
      <w:r w:rsidR="00EB4CC5" w:rsidRPr="00B140F3">
        <w:rPr>
          <w:rFonts w:ascii="Book Antiqua" w:eastAsia="Book Antiqua" w:hAnsi="Book Antiqua" w:cs="Book Antiqua"/>
          <w:color w:val="000000"/>
          <w:vertAlign w:val="superscript"/>
        </w:rPr>
        <w:t>[</w:t>
      </w:r>
      <w:proofErr w:type="gramEnd"/>
      <w:r w:rsidR="00EB4CC5" w:rsidRPr="00B140F3">
        <w:rPr>
          <w:rFonts w:ascii="Book Antiqua" w:eastAsia="Book Antiqua" w:hAnsi="Book Antiqua" w:cs="Book Antiqua"/>
          <w:color w:val="000000"/>
          <w:vertAlign w:val="superscript"/>
        </w:rPr>
        <w:t>17]</w:t>
      </w:r>
      <w:r w:rsidRPr="00B140F3">
        <w:rPr>
          <w:rFonts w:ascii="Book Antiqua" w:eastAsia="Book Antiqua" w:hAnsi="Book Antiqua" w:cs="Book Antiqua"/>
          <w:color w:val="000000"/>
        </w:rPr>
        <w:t>.</w:t>
      </w:r>
      <w:r w:rsidR="00EB4CC5" w:rsidRPr="00B140F3">
        <w:rPr>
          <w:rFonts w:ascii="Book Antiqua" w:eastAsia="Book Antiqua" w:hAnsi="Book Antiqua" w:cs="Book Antiqua"/>
          <w:color w:val="000000"/>
        </w:rPr>
        <w:t xml:space="preserve"> </w:t>
      </w:r>
      <w:r w:rsidRPr="00B140F3">
        <w:rPr>
          <w:rFonts w:ascii="Book Antiqua" w:eastAsia="Book Antiqua" w:hAnsi="Book Antiqua" w:cs="Book Antiqua"/>
          <w:color w:val="000000"/>
        </w:rPr>
        <w:t xml:space="preserve">In addition, attention should be given to comorbidities and prior surgical or anesthetic complications. Nonetheless, a large portion of children with SCFE and Blount’s disease can benefit from outpatient surgery. </w:t>
      </w:r>
    </w:p>
    <w:p w14:paraId="783E9486" w14:textId="1E263F55" w:rsidR="00A77B3E" w:rsidRPr="00B140F3" w:rsidRDefault="00D02405" w:rsidP="00B140F3">
      <w:pPr>
        <w:adjustRightInd w:val="0"/>
        <w:snapToGrid w:val="0"/>
        <w:spacing w:line="360" w:lineRule="auto"/>
        <w:ind w:firstLineChars="100" w:firstLine="240"/>
        <w:jc w:val="both"/>
        <w:rPr>
          <w:rFonts w:ascii="Book Antiqua" w:hAnsi="Book Antiqua"/>
        </w:rPr>
      </w:pPr>
      <w:r w:rsidRPr="00B140F3">
        <w:rPr>
          <w:rFonts w:ascii="Book Antiqua" w:eastAsia="Book Antiqua" w:hAnsi="Book Antiqua" w:cs="Book Antiqua"/>
          <w:color w:val="000000"/>
        </w:rPr>
        <w:t xml:space="preserve">To capture a large number of procedures, we used the NSQIP Pediatric Database. This is not without limitations. Data collected was from numerous hospitals, so there could be differences in the surgical techniques, indications for surgery, and selection criteria for inpatient </w:t>
      </w:r>
      <w:r w:rsidRPr="00B140F3">
        <w:rPr>
          <w:rFonts w:ascii="Book Antiqua" w:eastAsia="Book Antiqua" w:hAnsi="Book Antiqua" w:cs="Book Antiqua"/>
          <w:i/>
          <w:iCs/>
          <w:color w:val="000000"/>
        </w:rPr>
        <w:t>vs</w:t>
      </w:r>
      <w:r w:rsidRPr="00B140F3">
        <w:rPr>
          <w:rFonts w:ascii="Book Antiqua" w:eastAsia="Book Antiqua" w:hAnsi="Book Antiqua" w:cs="Book Antiqua"/>
          <w:color w:val="000000"/>
        </w:rPr>
        <w:t xml:space="preserve"> outpatient procedures. Also, all cases included are surgeries performed in a hospital setting. Cases from ambulatory surgery centers are not part of the database. This means that even more procedures are performed in the outpatient setting. However, numerous studies have shown that ambulatory centers have similar outcomes to hospital outpatients, so the conclusion that outpatient surgery does not increase the risk of complications is not </w:t>
      </w:r>
      <w:proofErr w:type="gramStart"/>
      <w:r w:rsidRPr="00B140F3">
        <w:rPr>
          <w:rFonts w:ascii="Book Antiqua" w:eastAsia="Book Antiqua" w:hAnsi="Book Antiqua" w:cs="Book Antiqua"/>
          <w:color w:val="000000"/>
        </w:rPr>
        <w:t>undermined</w:t>
      </w:r>
      <w:r w:rsidR="00EB4CC5" w:rsidRPr="00B140F3">
        <w:rPr>
          <w:rFonts w:ascii="Book Antiqua" w:eastAsia="Book Antiqua" w:hAnsi="Book Antiqua" w:cs="Book Antiqua"/>
          <w:color w:val="000000"/>
          <w:vertAlign w:val="superscript"/>
        </w:rPr>
        <w:t>[</w:t>
      </w:r>
      <w:proofErr w:type="gramEnd"/>
      <w:r w:rsidR="00EB4CC5" w:rsidRPr="00B140F3">
        <w:rPr>
          <w:rFonts w:ascii="Book Antiqua" w:eastAsia="Book Antiqua" w:hAnsi="Book Antiqua" w:cs="Book Antiqua"/>
          <w:color w:val="000000"/>
          <w:vertAlign w:val="superscript"/>
        </w:rPr>
        <w:t>25,26]</w:t>
      </w:r>
      <w:r w:rsidRPr="00B140F3">
        <w:rPr>
          <w:rFonts w:ascii="Book Antiqua" w:eastAsia="Book Antiqua" w:hAnsi="Book Antiqua" w:cs="Book Antiqua"/>
          <w:color w:val="000000"/>
        </w:rPr>
        <w:t>.</w:t>
      </w:r>
      <w:r w:rsidR="00EB4CC5" w:rsidRPr="00B140F3">
        <w:rPr>
          <w:rFonts w:ascii="Book Antiqua" w:eastAsia="Book Antiqua" w:hAnsi="Book Antiqua" w:cs="Book Antiqua"/>
          <w:color w:val="000000"/>
        </w:rPr>
        <w:t xml:space="preserve"> </w:t>
      </w:r>
      <w:r w:rsidRPr="00B140F3">
        <w:rPr>
          <w:rFonts w:ascii="Book Antiqua" w:eastAsia="Book Antiqua" w:hAnsi="Book Antiqua" w:cs="Book Antiqua"/>
          <w:color w:val="000000"/>
        </w:rPr>
        <w:t xml:space="preserve">In addition, patients were followed for 30 </w:t>
      </w:r>
      <w:r w:rsidR="00592FC0" w:rsidRPr="00B140F3">
        <w:rPr>
          <w:rFonts w:ascii="Book Antiqua" w:eastAsia="Book Antiqua" w:hAnsi="Book Antiqua" w:cs="Book Antiqua"/>
          <w:color w:val="000000"/>
        </w:rPr>
        <w:t>d</w:t>
      </w:r>
      <w:r w:rsidRPr="00B140F3">
        <w:rPr>
          <w:rFonts w:ascii="Book Antiqua" w:eastAsia="Book Antiqua" w:hAnsi="Book Antiqua" w:cs="Book Antiqua"/>
          <w:color w:val="000000"/>
        </w:rPr>
        <w:t xml:space="preserve">. Long term complications like growth arrest and </w:t>
      </w:r>
      <w:proofErr w:type="spellStart"/>
      <w:r w:rsidRPr="00B140F3">
        <w:rPr>
          <w:rFonts w:ascii="Book Antiqua" w:eastAsia="Book Antiqua" w:hAnsi="Book Antiqua" w:cs="Book Antiqua"/>
          <w:color w:val="000000"/>
        </w:rPr>
        <w:t>femoroacetabular</w:t>
      </w:r>
      <w:proofErr w:type="spellEnd"/>
      <w:r w:rsidRPr="00B140F3">
        <w:rPr>
          <w:rFonts w:ascii="Book Antiqua" w:eastAsia="Book Antiqua" w:hAnsi="Book Antiqua" w:cs="Book Antiqua"/>
          <w:color w:val="000000"/>
        </w:rPr>
        <w:t xml:space="preserve"> impingement for SCFE and recurrence of Blount’s disease may differ. Symptoms before and after surgery are not available. Despite these limitations, this study provides a representative sample of surgically managed cases of SCFE and Blount’s disease and is the first to investigate short-term readmission and complication rates between of these outpatient procedures.  Additionally, the prospective data collection and a priori definitions of complications improve the quality of data regarding complications compared to retrospective data collection or databases utilizing only coded complications.</w:t>
      </w:r>
    </w:p>
    <w:p w14:paraId="5ABFC81A" w14:textId="77777777" w:rsidR="00A77B3E" w:rsidRPr="00B140F3" w:rsidRDefault="00A77B3E" w:rsidP="00B140F3">
      <w:pPr>
        <w:adjustRightInd w:val="0"/>
        <w:snapToGrid w:val="0"/>
        <w:spacing w:line="360" w:lineRule="auto"/>
        <w:jc w:val="both"/>
        <w:rPr>
          <w:rFonts w:ascii="Book Antiqua" w:hAnsi="Book Antiqua"/>
        </w:rPr>
      </w:pPr>
    </w:p>
    <w:p w14:paraId="0A6C7DB1"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caps/>
          <w:color w:val="000000"/>
          <w:u w:val="single"/>
        </w:rPr>
        <w:t>CONCLUSION</w:t>
      </w:r>
    </w:p>
    <w:p w14:paraId="7F1EA685" w14:textId="49DC1E7A"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 xml:space="preserve">In conclusion, our results indicate that performing outpatient surgeries for SCFE and Blount’s disease is a viable option. Careful selection criteria need to be applied, but a </w:t>
      </w:r>
      <w:r w:rsidRPr="00B140F3">
        <w:rPr>
          <w:rFonts w:ascii="Book Antiqua" w:eastAsia="Book Antiqua" w:hAnsi="Book Antiqua" w:cs="Book Antiqua"/>
          <w:color w:val="000000"/>
        </w:rPr>
        <w:lastRenderedPageBreak/>
        <w:t xml:space="preserve">large number of children can be surgically-treated as outpatients which does not affect the odds for early postoperative complications or </w:t>
      </w:r>
      <w:r w:rsidR="00A64724" w:rsidRPr="00B140F3">
        <w:rPr>
          <w:rFonts w:ascii="Book Antiqua" w:eastAsia="Book Antiqua" w:hAnsi="Book Antiqua" w:cs="Book Antiqua"/>
          <w:color w:val="000000"/>
        </w:rPr>
        <w:t>readmissions</w:t>
      </w:r>
      <w:r w:rsidRPr="00B140F3">
        <w:rPr>
          <w:rFonts w:ascii="Book Antiqua" w:eastAsia="Book Antiqua" w:hAnsi="Book Antiqua" w:cs="Book Antiqua"/>
          <w:color w:val="000000"/>
        </w:rPr>
        <w:t>.</w:t>
      </w:r>
    </w:p>
    <w:p w14:paraId="55E7377F" w14:textId="77777777" w:rsidR="00A77B3E" w:rsidRPr="00B140F3" w:rsidRDefault="00A77B3E" w:rsidP="00B140F3">
      <w:pPr>
        <w:adjustRightInd w:val="0"/>
        <w:snapToGrid w:val="0"/>
        <w:spacing w:line="360" w:lineRule="auto"/>
        <w:jc w:val="both"/>
        <w:rPr>
          <w:rFonts w:ascii="Book Antiqua" w:hAnsi="Book Antiqua"/>
        </w:rPr>
      </w:pPr>
    </w:p>
    <w:p w14:paraId="2248F4A8"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caps/>
          <w:color w:val="000000"/>
          <w:u w:val="single"/>
        </w:rPr>
        <w:t>ARTICLE HIGHLIGHTS</w:t>
      </w:r>
    </w:p>
    <w:p w14:paraId="63DE8BA0"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i/>
          <w:color w:val="000000"/>
        </w:rPr>
        <w:t>Research background</w:t>
      </w:r>
    </w:p>
    <w:p w14:paraId="6B9F549C" w14:textId="1C8A112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 xml:space="preserve">Currents trends in pediatric </w:t>
      </w:r>
      <w:proofErr w:type="spellStart"/>
      <w:r w:rsidRPr="00B140F3">
        <w:rPr>
          <w:rFonts w:ascii="Book Antiqua" w:eastAsia="Book Antiqua" w:hAnsi="Book Antiqua" w:cs="Book Antiqua"/>
          <w:color w:val="000000"/>
        </w:rPr>
        <w:t>orthopaedics</w:t>
      </w:r>
      <w:proofErr w:type="spellEnd"/>
      <w:r w:rsidRPr="00B140F3">
        <w:rPr>
          <w:rFonts w:ascii="Book Antiqua" w:eastAsia="Book Antiqua" w:hAnsi="Book Antiqua" w:cs="Book Antiqua"/>
          <w:color w:val="000000"/>
        </w:rPr>
        <w:t xml:space="preserve"> has seen an increase in surgeries being successfully completed in an outpatient setting.</w:t>
      </w:r>
    </w:p>
    <w:p w14:paraId="5A7DDC8E" w14:textId="77777777" w:rsidR="00A77B3E" w:rsidRPr="00B140F3" w:rsidRDefault="00A77B3E" w:rsidP="00B140F3">
      <w:pPr>
        <w:adjustRightInd w:val="0"/>
        <w:snapToGrid w:val="0"/>
        <w:spacing w:line="360" w:lineRule="auto"/>
        <w:jc w:val="both"/>
        <w:rPr>
          <w:rFonts w:ascii="Book Antiqua" w:hAnsi="Book Antiqua"/>
        </w:rPr>
      </w:pPr>
    </w:p>
    <w:p w14:paraId="29832567"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i/>
          <w:color w:val="000000"/>
        </w:rPr>
        <w:t>Research motivation</w:t>
      </w:r>
    </w:p>
    <w:p w14:paraId="273EB6E3" w14:textId="1BFD225C"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 xml:space="preserve">Limited data is available on safety and efficacy of managing slipped capital femoral </w:t>
      </w:r>
      <w:proofErr w:type="spellStart"/>
      <w:r w:rsidRPr="00B140F3">
        <w:rPr>
          <w:rFonts w:ascii="Book Antiqua" w:eastAsia="Book Antiqua" w:hAnsi="Book Antiqua" w:cs="Book Antiqua"/>
          <w:color w:val="000000"/>
        </w:rPr>
        <w:t>epipphysis</w:t>
      </w:r>
      <w:proofErr w:type="spellEnd"/>
      <w:r w:rsidRPr="00B140F3">
        <w:rPr>
          <w:rFonts w:ascii="Book Antiqua" w:eastAsia="Book Antiqua" w:hAnsi="Book Antiqua" w:cs="Book Antiqua"/>
          <w:color w:val="000000"/>
        </w:rPr>
        <w:t xml:space="preserve"> and </w:t>
      </w:r>
      <w:r w:rsidR="00712C8C" w:rsidRPr="00B140F3">
        <w:rPr>
          <w:rFonts w:ascii="Book Antiqua" w:eastAsia="Book Antiqua" w:hAnsi="Book Antiqua" w:cs="Book Antiqua"/>
          <w:color w:val="000000"/>
        </w:rPr>
        <w:t>Blount</w:t>
      </w:r>
      <w:r w:rsidR="00712C8C">
        <w:rPr>
          <w:rFonts w:ascii="Book Antiqua" w:eastAsia="Book Antiqua" w:hAnsi="Book Antiqua" w:cs="Book Antiqua"/>
          <w:color w:val="000000"/>
        </w:rPr>
        <w:t>’</w:t>
      </w:r>
      <w:r w:rsidR="00712C8C" w:rsidRPr="00B140F3">
        <w:rPr>
          <w:rFonts w:ascii="Book Antiqua" w:eastAsia="Book Antiqua" w:hAnsi="Book Antiqua" w:cs="Book Antiqua"/>
          <w:color w:val="000000"/>
        </w:rPr>
        <w:t xml:space="preserve">s </w:t>
      </w:r>
      <w:r w:rsidRPr="00B140F3">
        <w:rPr>
          <w:rFonts w:ascii="Book Antiqua" w:eastAsia="Book Antiqua" w:hAnsi="Book Antiqua" w:cs="Book Antiqua"/>
          <w:color w:val="000000"/>
        </w:rPr>
        <w:t>disease in the outpatient setting</w:t>
      </w:r>
      <w:r w:rsidR="00A64724" w:rsidRPr="00B140F3">
        <w:rPr>
          <w:rFonts w:ascii="Book Antiqua" w:eastAsia="Book Antiqua" w:hAnsi="Book Antiqua" w:cs="Book Antiqua"/>
          <w:color w:val="000000"/>
        </w:rPr>
        <w:t>.</w:t>
      </w:r>
    </w:p>
    <w:p w14:paraId="2BFAED78" w14:textId="77777777" w:rsidR="00A77B3E" w:rsidRPr="00B140F3" w:rsidRDefault="00A77B3E" w:rsidP="00B140F3">
      <w:pPr>
        <w:adjustRightInd w:val="0"/>
        <w:snapToGrid w:val="0"/>
        <w:spacing w:line="360" w:lineRule="auto"/>
        <w:jc w:val="both"/>
        <w:rPr>
          <w:rFonts w:ascii="Book Antiqua" w:hAnsi="Book Antiqua"/>
        </w:rPr>
      </w:pPr>
    </w:p>
    <w:p w14:paraId="5474E79D"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i/>
          <w:color w:val="000000"/>
        </w:rPr>
        <w:t>Research objectives</w:t>
      </w:r>
    </w:p>
    <w:p w14:paraId="23E655C4" w14:textId="0070B25B"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 xml:space="preserve">Is outpatient management safe and effective for slipped capital femoral </w:t>
      </w:r>
      <w:proofErr w:type="spellStart"/>
      <w:r w:rsidRPr="00B140F3">
        <w:rPr>
          <w:rFonts w:ascii="Book Antiqua" w:eastAsia="Book Antiqua" w:hAnsi="Book Antiqua" w:cs="Book Antiqua"/>
          <w:color w:val="000000"/>
        </w:rPr>
        <w:t>epipphysis</w:t>
      </w:r>
      <w:proofErr w:type="spellEnd"/>
      <w:r w:rsidRPr="00B140F3">
        <w:rPr>
          <w:rFonts w:ascii="Book Antiqua" w:eastAsia="Book Antiqua" w:hAnsi="Book Antiqua" w:cs="Book Antiqua"/>
          <w:color w:val="000000"/>
        </w:rPr>
        <w:t xml:space="preserve"> and </w:t>
      </w:r>
      <w:r w:rsidR="00712C8C" w:rsidRPr="00B140F3">
        <w:rPr>
          <w:rFonts w:ascii="Book Antiqua" w:eastAsia="Book Antiqua" w:hAnsi="Book Antiqua" w:cs="Book Antiqua"/>
          <w:color w:val="000000"/>
        </w:rPr>
        <w:t>Blount</w:t>
      </w:r>
      <w:r w:rsidR="00712C8C">
        <w:rPr>
          <w:rFonts w:ascii="Book Antiqua" w:eastAsia="Book Antiqua" w:hAnsi="Book Antiqua" w:cs="Book Antiqua"/>
          <w:color w:val="000000"/>
        </w:rPr>
        <w:t>’</w:t>
      </w:r>
      <w:r w:rsidR="00712C8C" w:rsidRPr="00B140F3">
        <w:rPr>
          <w:rFonts w:ascii="Book Antiqua" w:eastAsia="Book Antiqua" w:hAnsi="Book Antiqua" w:cs="Book Antiqua"/>
          <w:color w:val="000000"/>
        </w:rPr>
        <w:t xml:space="preserve">s </w:t>
      </w:r>
      <w:r w:rsidRPr="00B140F3">
        <w:rPr>
          <w:rFonts w:ascii="Book Antiqua" w:eastAsia="Book Antiqua" w:hAnsi="Book Antiqua" w:cs="Book Antiqua"/>
          <w:color w:val="000000"/>
        </w:rPr>
        <w:t>disease in the outpatient setting</w:t>
      </w:r>
      <w:r w:rsidR="00A64724" w:rsidRPr="00B140F3">
        <w:rPr>
          <w:rFonts w:ascii="Book Antiqua" w:eastAsia="Book Antiqua" w:hAnsi="Book Antiqua" w:cs="Book Antiqua"/>
          <w:color w:val="000000"/>
        </w:rPr>
        <w:t>.</w:t>
      </w:r>
    </w:p>
    <w:p w14:paraId="567510FA" w14:textId="77777777" w:rsidR="00A77B3E" w:rsidRPr="00B140F3" w:rsidRDefault="00A77B3E" w:rsidP="00B140F3">
      <w:pPr>
        <w:adjustRightInd w:val="0"/>
        <w:snapToGrid w:val="0"/>
        <w:spacing w:line="360" w:lineRule="auto"/>
        <w:jc w:val="both"/>
        <w:rPr>
          <w:rFonts w:ascii="Book Antiqua" w:hAnsi="Book Antiqua"/>
        </w:rPr>
      </w:pPr>
    </w:p>
    <w:p w14:paraId="64191951"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i/>
          <w:color w:val="000000"/>
        </w:rPr>
        <w:t>Research methods</w:t>
      </w:r>
    </w:p>
    <w:p w14:paraId="31ED11BE" w14:textId="7A37659F"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Retrospective analysis of a large multi-institutional database.</w:t>
      </w:r>
    </w:p>
    <w:p w14:paraId="6ECE6D47" w14:textId="77777777" w:rsidR="00A77B3E" w:rsidRPr="00B140F3" w:rsidRDefault="00A77B3E" w:rsidP="00B140F3">
      <w:pPr>
        <w:adjustRightInd w:val="0"/>
        <w:snapToGrid w:val="0"/>
        <w:spacing w:line="360" w:lineRule="auto"/>
        <w:jc w:val="both"/>
        <w:rPr>
          <w:rFonts w:ascii="Book Antiqua" w:hAnsi="Book Antiqua"/>
        </w:rPr>
      </w:pPr>
    </w:p>
    <w:p w14:paraId="00433309"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i/>
          <w:color w:val="000000"/>
        </w:rPr>
        <w:t>Research results</w:t>
      </w:r>
    </w:p>
    <w:p w14:paraId="2D0985A9" w14:textId="0457B391"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 xml:space="preserve">In summary complications were minimal in outpatient surgical management for slipped capital femoral epiphysis and </w:t>
      </w:r>
      <w:r w:rsidR="00712C8C" w:rsidRPr="00B140F3">
        <w:rPr>
          <w:rFonts w:ascii="Book Antiqua" w:eastAsia="Book Antiqua" w:hAnsi="Book Antiqua" w:cs="Book Antiqua"/>
          <w:color w:val="000000"/>
        </w:rPr>
        <w:t>Blount</w:t>
      </w:r>
      <w:r w:rsidR="00712C8C">
        <w:rPr>
          <w:rFonts w:ascii="Book Antiqua" w:eastAsia="Book Antiqua" w:hAnsi="Book Antiqua" w:cs="Book Antiqua"/>
          <w:color w:val="000000"/>
        </w:rPr>
        <w:t>’</w:t>
      </w:r>
      <w:r w:rsidR="00712C8C" w:rsidRPr="00B140F3">
        <w:rPr>
          <w:rFonts w:ascii="Book Antiqua" w:eastAsia="Book Antiqua" w:hAnsi="Book Antiqua" w:cs="Book Antiqua"/>
          <w:color w:val="000000"/>
        </w:rPr>
        <w:t xml:space="preserve">s </w:t>
      </w:r>
      <w:r w:rsidRPr="00B140F3">
        <w:rPr>
          <w:rFonts w:ascii="Book Antiqua" w:eastAsia="Book Antiqua" w:hAnsi="Book Antiqua" w:cs="Book Antiqua"/>
          <w:color w:val="000000"/>
        </w:rPr>
        <w:t>disease in the outpatient setting.</w:t>
      </w:r>
    </w:p>
    <w:p w14:paraId="6159705F" w14:textId="77777777" w:rsidR="00A77B3E" w:rsidRPr="00B140F3" w:rsidRDefault="00A77B3E" w:rsidP="00B140F3">
      <w:pPr>
        <w:adjustRightInd w:val="0"/>
        <w:snapToGrid w:val="0"/>
        <w:spacing w:line="360" w:lineRule="auto"/>
        <w:jc w:val="both"/>
        <w:rPr>
          <w:rFonts w:ascii="Book Antiqua" w:hAnsi="Book Antiqua"/>
        </w:rPr>
      </w:pPr>
    </w:p>
    <w:p w14:paraId="3F38DBC8"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i/>
          <w:color w:val="000000"/>
        </w:rPr>
        <w:t>Research conclusions</w:t>
      </w:r>
    </w:p>
    <w:p w14:paraId="03545762" w14:textId="46ED2865"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 xml:space="preserve">Surgeons should consider outpatient management for both slipped capital femoral epiphysis and </w:t>
      </w:r>
      <w:r w:rsidR="00712C8C" w:rsidRPr="00B140F3">
        <w:rPr>
          <w:rFonts w:ascii="Book Antiqua" w:eastAsia="Book Antiqua" w:hAnsi="Book Antiqua" w:cs="Book Antiqua"/>
          <w:color w:val="000000"/>
        </w:rPr>
        <w:t>Blount</w:t>
      </w:r>
      <w:r w:rsidR="00712C8C">
        <w:rPr>
          <w:rFonts w:ascii="Book Antiqua" w:eastAsia="Book Antiqua" w:hAnsi="Book Antiqua" w:cs="Book Antiqua"/>
          <w:color w:val="000000"/>
        </w:rPr>
        <w:t>’</w:t>
      </w:r>
      <w:r w:rsidR="00712C8C" w:rsidRPr="00B140F3">
        <w:rPr>
          <w:rFonts w:ascii="Book Antiqua" w:eastAsia="Book Antiqua" w:hAnsi="Book Antiqua" w:cs="Book Antiqua"/>
          <w:color w:val="000000"/>
        </w:rPr>
        <w:t xml:space="preserve">s </w:t>
      </w:r>
      <w:r w:rsidRPr="00B140F3">
        <w:rPr>
          <w:rFonts w:ascii="Book Antiqua" w:eastAsia="Book Antiqua" w:hAnsi="Book Antiqua" w:cs="Book Antiqua"/>
          <w:color w:val="000000"/>
        </w:rPr>
        <w:t>disease.</w:t>
      </w:r>
    </w:p>
    <w:p w14:paraId="55A90844" w14:textId="77777777" w:rsidR="00A77B3E" w:rsidRPr="00B140F3" w:rsidRDefault="00A77B3E" w:rsidP="00B140F3">
      <w:pPr>
        <w:adjustRightInd w:val="0"/>
        <w:snapToGrid w:val="0"/>
        <w:spacing w:line="360" w:lineRule="auto"/>
        <w:jc w:val="both"/>
        <w:rPr>
          <w:rFonts w:ascii="Book Antiqua" w:hAnsi="Book Antiqua"/>
        </w:rPr>
      </w:pPr>
    </w:p>
    <w:p w14:paraId="50AF055A"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i/>
          <w:color w:val="000000"/>
        </w:rPr>
        <w:t>Research perspectives</w:t>
      </w:r>
    </w:p>
    <w:p w14:paraId="656D26B5"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lastRenderedPageBreak/>
        <w:t xml:space="preserve">This study should prompt future research in outcomes of outpatient management of other previous inpatient pediatric </w:t>
      </w:r>
      <w:proofErr w:type="spellStart"/>
      <w:r w:rsidRPr="00B140F3">
        <w:rPr>
          <w:rFonts w:ascii="Book Antiqua" w:eastAsia="Book Antiqua" w:hAnsi="Book Antiqua" w:cs="Book Antiqua"/>
          <w:color w:val="000000"/>
        </w:rPr>
        <w:t>orthopaedic</w:t>
      </w:r>
      <w:proofErr w:type="spellEnd"/>
      <w:r w:rsidRPr="00B140F3">
        <w:rPr>
          <w:rFonts w:ascii="Book Antiqua" w:eastAsia="Book Antiqua" w:hAnsi="Book Antiqua" w:cs="Book Antiqua"/>
          <w:color w:val="000000"/>
        </w:rPr>
        <w:t xml:space="preserve"> procedures.</w:t>
      </w:r>
    </w:p>
    <w:p w14:paraId="2772E5DE" w14:textId="77777777" w:rsidR="00A77B3E" w:rsidRPr="00B140F3" w:rsidRDefault="00A77B3E" w:rsidP="00B140F3">
      <w:pPr>
        <w:adjustRightInd w:val="0"/>
        <w:snapToGrid w:val="0"/>
        <w:spacing w:line="360" w:lineRule="auto"/>
        <w:jc w:val="both"/>
        <w:rPr>
          <w:rFonts w:ascii="Book Antiqua" w:hAnsi="Book Antiqua"/>
        </w:rPr>
      </w:pPr>
    </w:p>
    <w:p w14:paraId="7DE92FA4"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color w:val="000000"/>
        </w:rPr>
        <w:t>REFERENCES</w:t>
      </w:r>
    </w:p>
    <w:p w14:paraId="52750B60" w14:textId="7D2A9324" w:rsidR="00806E18" w:rsidRPr="00B140F3" w:rsidRDefault="00806E18"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 xml:space="preserve">1 </w:t>
      </w:r>
      <w:r w:rsidRPr="00B140F3">
        <w:rPr>
          <w:rFonts w:ascii="Book Antiqua" w:eastAsia="Book Antiqua" w:hAnsi="Book Antiqua" w:cs="Book Antiqua"/>
          <w:b/>
          <w:bCs/>
          <w:color w:val="000000"/>
        </w:rPr>
        <w:t>Webster P</w:t>
      </w:r>
      <w:r w:rsidRPr="00B140F3">
        <w:rPr>
          <w:rFonts w:ascii="Book Antiqua" w:eastAsia="Book Antiqua" w:hAnsi="Book Antiqua" w:cs="Book Antiqua"/>
          <w:color w:val="000000"/>
        </w:rPr>
        <w:t xml:space="preserve">. An outpatient "evolution" in orthopedic surgery. </w:t>
      </w:r>
      <w:r w:rsidRPr="00B140F3">
        <w:rPr>
          <w:rFonts w:ascii="Book Antiqua" w:eastAsia="Book Antiqua" w:hAnsi="Book Antiqua" w:cs="Book Antiqua"/>
          <w:i/>
          <w:iCs/>
          <w:color w:val="000000"/>
        </w:rPr>
        <w:t>CMAJ</w:t>
      </w:r>
      <w:r w:rsidRPr="00B140F3">
        <w:rPr>
          <w:rFonts w:ascii="Book Antiqua" w:eastAsia="Book Antiqua" w:hAnsi="Book Antiqua" w:cs="Book Antiqua"/>
          <w:color w:val="000000"/>
        </w:rPr>
        <w:t xml:space="preserve"> 2017; </w:t>
      </w:r>
      <w:r w:rsidRPr="00B140F3">
        <w:rPr>
          <w:rFonts w:ascii="Book Antiqua" w:eastAsia="Book Antiqua" w:hAnsi="Book Antiqua" w:cs="Book Antiqua"/>
          <w:b/>
          <w:bCs/>
          <w:color w:val="000000"/>
        </w:rPr>
        <w:t>189</w:t>
      </w:r>
      <w:r w:rsidRPr="00B140F3">
        <w:rPr>
          <w:rFonts w:ascii="Book Antiqua" w:eastAsia="Book Antiqua" w:hAnsi="Book Antiqua" w:cs="Book Antiqua"/>
          <w:color w:val="000000"/>
        </w:rPr>
        <w:t>: E1568 [PMID: 29255105 DOI: 10.1503/cmaj.109-5534]</w:t>
      </w:r>
    </w:p>
    <w:p w14:paraId="6F424C32" w14:textId="655BBFD7" w:rsidR="00806E18" w:rsidRPr="00B140F3" w:rsidRDefault="00806E18"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 xml:space="preserve">2 </w:t>
      </w:r>
      <w:r w:rsidRPr="00B140F3">
        <w:rPr>
          <w:rFonts w:ascii="Book Antiqua" w:eastAsia="Book Antiqua" w:hAnsi="Book Antiqua" w:cs="Book Antiqua"/>
          <w:b/>
          <w:bCs/>
          <w:color w:val="000000"/>
        </w:rPr>
        <w:t>Bernstein DT</w:t>
      </w:r>
      <w:r w:rsidRPr="00B140F3">
        <w:rPr>
          <w:rFonts w:ascii="Book Antiqua" w:eastAsia="Book Antiqua" w:hAnsi="Book Antiqua" w:cs="Book Antiqua"/>
          <w:color w:val="000000"/>
        </w:rPr>
        <w:t xml:space="preserve">, Chen C, Zhang W, McKay SD. National Trends in Operative Treatment of Pediatric Fractures in the Ambulatory Setting. </w:t>
      </w:r>
      <w:r w:rsidRPr="00B140F3">
        <w:rPr>
          <w:rFonts w:ascii="Book Antiqua" w:eastAsia="Book Antiqua" w:hAnsi="Book Antiqua" w:cs="Book Antiqua"/>
          <w:i/>
          <w:iCs/>
          <w:color w:val="000000"/>
        </w:rPr>
        <w:t>Orthopedics</w:t>
      </w:r>
      <w:r w:rsidRPr="00B140F3">
        <w:rPr>
          <w:rFonts w:ascii="Book Antiqua" w:eastAsia="Book Antiqua" w:hAnsi="Book Antiqua" w:cs="Book Antiqua"/>
          <w:color w:val="000000"/>
        </w:rPr>
        <w:t xml:space="preserve"> 2015; </w:t>
      </w:r>
      <w:r w:rsidRPr="00B140F3">
        <w:rPr>
          <w:rFonts w:ascii="Book Antiqua" w:eastAsia="Book Antiqua" w:hAnsi="Book Antiqua" w:cs="Book Antiqua"/>
          <w:b/>
          <w:bCs/>
          <w:color w:val="000000"/>
        </w:rPr>
        <w:t>38</w:t>
      </w:r>
      <w:r w:rsidRPr="00B140F3">
        <w:rPr>
          <w:rFonts w:ascii="Book Antiqua" w:eastAsia="Book Antiqua" w:hAnsi="Book Antiqua" w:cs="Book Antiqua"/>
          <w:color w:val="000000"/>
        </w:rPr>
        <w:t>: e869-e873 [PMID: 26488780 DOI: 10.3928/01477447-20151002-52]</w:t>
      </w:r>
    </w:p>
    <w:p w14:paraId="5D7210B3" w14:textId="0BDB8D60" w:rsidR="00806E18" w:rsidRPr="00B140F3" w:rsidRDefault="00806E18"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 xml:space="preserve">3 </w:t>
      </w:r>
      <w:proofErr w:type="spellStart"/>
      <w:r w:rsidRPr="00B140F3">
        <w:rPr>
          <w:rFonts w:ascii="Book Antiqua" w:eastAsia="Book Antiqua" w:hAnsi="Book Antiqua" w:cs="Book Antiqua"/>
          <w:b/>
          <w:bCs/>
          <w:color w:val="000000"/>
        </w:rPr>
        <w:t>Makarewich</w:t>
      </w:r>
      <w:proofErr w:type="spellEnd"/>
      <w:r w:rsidRPr="00B140F3">
        <w:rPr>
          <w:rFonts w:ascii="Book Antiqua" w:eastAsia="Book Antiqua" w:hAnsi="Book Antiqua" w:cs="Book Antiqua"/>
          <w:b/>
          <w:bCs/>
          <w:color w:val="000000"/>
        </w:rPr>
        <w:t xml:space="preserve"> CA</w:t>
      </w:r>
      <w:r w:rsidRPr="00B140F3">
        <w:rPr>
          <w:rFonts w:ascii="Book Antiqua" w:eastAsia="Book Antiqua" w:hAnsi="Book Antiqua" w:cs="Book Antiqua"/>
          <w:color w:val="000000"/>
        </w:rPr>
        <w:t xml:space="preserve">, Stotts AK, </w:t>
      </w:r>
      <w:proofErr w:type="spellStart"/>
      <w:r w:rsidRPr="00B140F3">
        <w:rPr>
          <w:rFonts w:ascii="Book Antiqua" w:eastAsia="Book Antiqua" w:hAnsi="Book Antiqua" w:cs="Book Antiqua"/>
          <w:color w:val="000000"/>
        </w:rPr>
        <w:t>Yoo</w:t>
      </w:r>
      <w:proofErr w:type="spellEnd"/>
      <w:r w:rsidRPr="00B140F3">
        <w:rPr>
          <w:rFonts w:ascii="Book Antiqua" w:eastAsia="Book Antiqua" w:hAnsi="Book Antiqua" w:cs="Book Antiqua"/>
          <w:color w:val="000000"/>
        </w:rPr>
        <w:t xml:space="preserve"> M, Nelson RE, Rothberg DL. Inpatient Versus Outpatient Treatment of </w:t>
      </w:r>
      <w:proofErr w:type="spellStart"/>
      <w:r w:rsidRPr="00B140F3">
        <w:rPr>
          <w:rFonts w:ascii="Book Antiqua" w:eastAsia="Book Antiqua" w:hAnsi="Book Antiqua" w:cs="Book Antiqua"/>
          <w:color w:val="000000"/>
        </w:rPr>
        <w:t>Gartland</w:t>
      </w:r>
      <w:proofErr w:type="spellEnd"/>
      <w:r w:rsidRPr="00B140F3">
        <w:rPr>
          <w:rFonts w:ascii="Book Antiqua" w:eastAsia="Book Antiqua" w:hAnsi="Book Antiqua" w:cs="Book Antiqua"/>
          <w:color w:val="000000"/>
        </w:rPr>
        <w:t xml:space="preserve"> Type II Supracondylar </w:t>
      </w:r>
      <w:proofErr w:type="spellStart"/>
      <w:r w:rsidRPr="00B140F3">
        <w:rPr>
          <w:rFonts w:ascii="Book Antiqua" w:eastAsia="Book Antiqua" w:hAnsi="Book Antiqua" w:cs="Book Antiqua"/>
          <w:color w:val="000000"/>
        </w:rPr>
        <w:t>Humerus</w:t>
      </w:r>
      <w:proofErr w:type="spellEnd"/>
      <w:r w:rsidRPr="00B140F3">
        <w:rPr>
          <w:rFonts w:ascii="Book Antiqua" w:eastAsia="Book Antiqua" w:hAnsi="Book Antiqua" w:cs="Book Antiqua"/>
          <w:color w:val="000000"/>
        </w:rPr>
        <w:t xml:space="preserve"> Fractures: A Cost and Safety Comparison. </w:t>
      </w:r>
      <w:r w:rsidRPr="00B140F3">
        <w:rPr>
          <w:rFonts w:ascii="Book Antiqua" w:eastAsia="Book Antiqua" w:hAnsi="Book Antiqua" w:cs="Book Antiqua"/>
          <w:i/>
          <w:iCs/>
          <w:color w:val="000000"/>
        </w:rPr>
        <w:t xml:space="preserve">J </w:t>
      </w:r>
      <w:proofErr w:type="spellStart"/>
      <w:r w:rsidRPr="00B140F3">
        <w:rPr>
          <w:rFonts w:ascii="Book Antiqua" w:eastAsia="Book Antiqua" w:hAnsi="Book Antiqua" w:cs="Book Antiqua"/>
          <w:i/>
          <w:iCs/>
          <w:color w:val="000000"/>
        </w:rPr>
        <w:t>Pediatr</w:t>
      </w:r>
      <w:proofErr w:type="spellEnd"/>
      <w:r w:rsidRPr="00B140F3">
        <w:rPr>
          <w:rFonts w:ascii="Book Antiqua" w:eastAsia="Book Antiqua" w:hAnsi="Book Antiqua" w:cs="Book Antiqua"/>
          <w:i/>
          <w:iCs/>
          <w:color w:val="000000"/>
        </w:rPr>
        <w:t xml:space="preserve"> </w:t>
      </w:r>
      <w:proofErr w:type="spellStart"/>
      <w:r w:rsidRPr="00B140F3">
        <w:rPr>
          <w:rFonts w:ascii="Book Antiqua" w:eastAsia="Book Antiqua" w:hAnsi="Book Antiqua" w:cs="Book Antiqua"/>
          <w:i/>
          <w:iCs/>
          <w:color w:val="000000"/>
        </w:rPr>
        <w:t>Orthop</w:t>
      </w:r>
      <w:proofErr w:type="spellEnd"/>
      <w:r w:rsidRPr="00B140F3">
        <w:rPr>
          <w:rFonts w:ascii="Book Antiqua" w:eastAsia="Book Antiqua" w:hAnsi="Book Antiqua" w:cs="Book Antiqua"/>
          <w:color w:val="000000"/>
        </w:rPr>
        <w:t xml:space="preserve"> 2020; </w:t>
      </w:r>
      <w:r w:rsidRPr="00B140F3">
        <w:rPr>
          <w:rFonts w:ascii="Book Antiqua" w:eastAsia="Book Antiqua" w:hAnsi="Book Antiqua" w:cs="Book Antiqua"/>
          <w:b/>
          <w:bCs/>
          <w:color w:val="000000"/>
        </w:rPr>
        <w:t>40</w:t>
      </w:r>
      <w:r w:rsidRPr="00B140F3">
        <w:rPr>
          <w:rFonts w:ascii="Book Antiqua" w:eastAsia="Book Antiqua" w:hAnsi="Book Antiqua" w:cs="Book Antiqua"/>
          <w:color w:val="000000"/>
        </w:rPr>
        <w:t>: 211-217 [PMID: 31415017 DOI: 10.1097/BPO.0000000000001442]</w:t>
      </w:r>
    </w:p>
    <w:p w14:paraId="75D5970B" w14:textId="6608B657" w:rsidR="00A77B3E" w:rsidRPr="00B140F3" w:rsidRDefault="00F94BB9"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 xml:space="preserve">4 </w:t>
      </w:r>
      <w:r w:rsidR="008B1AA0" w:rsidRPr="00B140F3">
        <w:rPr>
          <w:rFonts w:ascii="Book Antiqua" w:eastAsia="Book Antiqua" w:hAnsi="Book Antiqua" w:cs="Book Antiqua"/>
          <w:b/>
          <w:bCs/>
          <w:color w:val="000000"/>
        </w:rPr>
        <w:t>CDC</w:t>
      </w:r>
      <w:r w:rsidR="008B1AA0" w:rsidRPr="00B140F3">
        <w:rPr>
          <w:rFonts w:ascii="Book Antiqua" w:eastAsia="Book Antiqua" w:hAnsi="Book Antiqua" w:cs="Book Antiqua"/>
          <w:color w:val="000000"/>
        </w:rPr>
        <w:t xml:space="preserve">. </w:t>
      </w:r>
      <w:r w:rsidR="00A64724" w:rsidRPr="00B140F3">
        <w:rPr>
          <w:rFonts w:ascii="Book Antiqua" w:eastAsia="Book Antiqua" w:hAnsi="Book Antiqua" w:cs="Book Antiqua"/>
          <w:color w:val="000000"/>
        </w:rPr>
        <w:t xml:space="preserve">Childhood Obesity Facts, 2019. </w:t>
      </w:r>
      <w:r w:rsidR="008B1AA0" w:rsidRPr="00B140F3">
        <w:rPr>
          <w:rFonts w:ascii="Book Antiqua" w:eastAsia="Times New Roman" w:hAnsi="Book Antiqua"/>
          <w:bCs/>
          <w:color w:val="000000" w:themeColor="text1"/>
        </w:rPr>
        <w:t>[accessed 2020 Feb 24</w:t>
      </w:r>
      <w:r w:rsidR="008B1AA0" w:rsidRPr="00B140F3">
        <w:rPr>
          <w:rFonts w:ascii="Book Antiqua" w:eastAsia="Book Antiqua" w:hAnsi="Book Antiqua" w:cs="Book Antiqua"/>
          <w:color w:val="000000"/>
        </w:rPr>
        <w:t xml:space="preserve">]. </w:t>
      </w:r>
      <w:r w:rsidR="00A64724" w:rsidRPr="00B140F3">
        <w:rPr>
          <w:rFonts w:ascii="Book Antiqua" w:eastAsia="Book Antiqua" w:hAnsi="Book Antiqua" w:cs="Book Antiqua"/>
          <w:color w:val="000000"/>
        </w:rPr>
        <w:t xml:space="preserve">Available </w:t>
      </w:r>
      <w:r w:rsidR="008B1AA0" w:rsidRPr="00B140F3">
        <w:rPr>
          <w:rFonts w:ascii="Book Antiqua" w:eastAsia="Book Antiqua" w:hAnsi="Book Antiqua" w:cs="Book Antiqua"/>
          <w:color w:val="000000"/>
        </w:rPr>
        <w:t>from</w:t>
      </w:r>
      <w:r w:rsidR="00A64724" w:rsidRPr="00B140F3">
        <w:rPr>
          <w:rFonts w:ascii="Book Antiqua" w:eastAsia="Book Antiqua" w:hAnsi="Book Antiqua" w:cs="Book Antiqua"/>
          <w:color w:val="000000"/>
        </w:rPr>
        <w:t>: https://www.cdc.gov/obesity/data/childhood.html</w:t>
      </w:r>
    </w:p>
    <w:p w14:paraId="1E107390" w14:textId="7377B66D" w:rsidR="00A77B3E" w:rsidRPr="00B140F3" w:rsidRDefault="00F94BB9"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 xml:space="preserve">5 </w:t>
      </w:r>
      <w:r w:rsidR="00D02405" w:rsidRPr="00B140F3">
        <w:rPr>
          <w:rFonts w:ascii="Book Antiqua" w:eastAsia="Book Antiqua" w:hAnsi="Book Antiqua" w:cs="Book Antiqua"/>
          <w:b/>
          <w:bCs/>
          <w:color w:val="000000"/>
        </w:rPr>
        <w:t>Perry DC</w:t>
      </w:r>
      <w:r w:rsidR="00D02405" w:rsidRPr="00B140F3">
        <w:rPr>
          <w:rFonts w:ascii="Book Antiqua" w:eastAsia="Book Antiqua" w:hAnsi="Book Antiqua" w:cs="Book Antiqua"/>
          <w:color w:val="000000"/>
        </w:rPr>
        <w:t xml:space="preserve">, Metcalfe D, Costa ML, Van </w:t>
      </w:r>
      <w:proofErr w:type="spellStart"/>
      <w:r w:rsidR="00D02405" w:rsidRPr="00B140F3">
        <w:rPr>
          <w:rFonts w:ascii="Book Antiqua" w:eastAsia="Book Antiqua" w:hAnsi="Book Antiqua" w:cs="Book Antiqua"/>
          <w:color w:val="000000"/>
        </w:rPr>
        <w:t>Staa</w:t>
      </w:r>
      <w:proofErr w:type="spellEnd"/>
      <w:r w:rsidR="00D02405" w:rsidRPr="00B140F3">
        <w:rPr>
          <w:rFonts w:ascii="Book Antiqua" w:eastAsia="Book Antiqua" w:hAnsi="Book Antiqua" w:cs="Book Antiqua"/>
          <w:color w:val="000000"/>
        </w:rPr>
        <w:t xml:space="preserve"> T. A nationwide cohort study of slipped capital femoral epiphysis. </w:t>
      </w:r>
      <w:r w:rsidR="00D02405" w:rsidRPr="00B140F3">
        <w:rPr>
          <w:rFonts w:ascii="Book Antiqua" w:eastAsia="Book Antiqua" w:hAnsi="Book Antiqua" w:cs="Book Antiqua"/>
          <w:i/>
          <w:iCs/>
          <w:color w:val="000000"/>
        </w:rPr>
        <w:t>Arch Dis Child</w:t>
      </w:r>
      <w:r w:rsidR="00D02405" w:rsidRPr="00B140F3">
        <w:rPr>
          <w:rFonts w:ascii="Book Antiqua" w:eastAsia="Book Antiqua" w:hAnsi="Book Antiqua" w:cs="Book Antiqua"/>
          <w:color w:val="000000"/>
        </w:rPr>
        <w:t xml:space="preserve"> 2017; </w:t>
      </w:r>
      <w:r w:rsidR="00D02405" w:rsidRPr="00B140F3">
        <w:rPr>
          <w:rFonts w:ascii="Book Antiqua" w:eastAsia="Book Antiqua" w:hAnsi="Book Antiqua" w:cs="Book Antiqua"/>
          <w:b/>
          <w:bCs/>
          <w:color w:val="000000"/>
        </w:rPr>
        <w:t>102</w:t>
      </w:r>
      <w:r w:rsidR="00D02405" w:rsidRPr="00B140F3">
        <w:rPr>
          <w:rFonts w:ascii="Book Antiqua" w:eastAsia="Book Antiqua" w:hAnsi="Book Antiqua" w:cs="Book Antiqua"/>
          <w:color w:val="000000"/>
        </w:rPr>
        <w:t>: 1132-1136 [PMID: 28663349 DOI: 10.1136/archdischild-2016-312328]</w:t>
      </w:r>
    </w:p>
    <w:p w14:paraId="782E2ACF" w14:textId="529E7410" w:rsidR="00A77B3E" w:rsidRPr="00B140F3" w:rsidRDefault="00F94BB9"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 xml:space="preserve">6 </w:t>
      </w:r>
      <w:r w:rsidR="00D02405" w:rsidRPr="00B140F3">
        <w:rPr>
          <w:rFonts w:ascii="Book Antiqua" w:eastAsia="Book Antiqua" w:hAnsi="Book Antiqua" w:cs="Book Antiqua"/>
          <w:b/>
          <w:bCs/>
          <w:color w:val="000000"/>
        </w:rPr>
        <w:t>Sabharwal S</w:t>
      </w:r>
      <w:r w:rsidR="00D02405" w:rsidRPr="00B140F3">
        <w:rPr>
          <w:rFonts w:ascii="Book Antiqua" w:eastAsia="Book Antiqua" w:hAnsi="Book Antiqua" w:cs="Book Antiqua"/>
          <w:color w:val="000000"/>
        </w:rPr>
        <w:t xml:space="preserve">. Blount disease. </w:t>
      </w:r>
      <w:r w:rsidR="00D02405" w:rsidRPr="00B140F3">
        <w:rPr>
          <w:rFonts w:ascii="Book Antiqua" w:eastAsia="Book Antiqua" w:hAnsi="Book Antiqua" w:cs="Book Antiqua"/>
          <w:i/>
          <w:iCs/>
          <w:color w:val="000000"/>
        </w:rPr>
        <w:t>J Bone Joint Surg Am</w:t>
      </w:r>
      <w:r w:rsidR="00D02405" w:rsidRPr="00B140F3">
        <w:rPr>
          <w:rFonts w:ascii="Book Antiqua" w:eastAsia="Book Antiqua" w:hAnsi="Book Antiqua" w:cs="Book Antiqua"/>
          <w:color w:val="000000"/>
        </w:rPr>
        <w:t xml:space="preserve"> 2009; </w:t>
      </w:r>
      <w:r w:rsidR="00D02405" w:rsidRPr="00B140F3">
        <w:rPr>
          <w:rFonts w:ascii="Book Antiqua" w:eastAsia="Book Antiqua" w:hAnsi="Book Antiqua" w:cs="Book Antiqua"/>
          <w:b/>
          <w:bCs/>
          <w:color w:val="000000"/>
        </w:rPr>
        <w:t>91</w:t>
      </w:r>
      <w:r w:rsidR="00D02405" w:rsidRPr="00B140F3">
        <w:rPr>
          <w:rFonts w:ascii="Book Antiqua" w:eastAsia="Book Antiqua" w:hAnsi="Book Antiqua" w:cs="Book Antiqua"/>
          <w:color w:val="000000"/>
        </w:rPr>
        <w:t>: 1758-1776 [PMID: 19571101 DOI: 10.2106/JBJS.H.01348]</w:t>
      </w:r>
    </w:p>
    <w:p w14:paraId="231C4B9E"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 xml:space="preserve">7 </w:t>
      </w:r>
      <w:r w:rsidRPr="00B140F3">
        <w:rPr>
          <w:rFonts w:ascii="Book Antiqua" w:eastAsia="Book Antiqua" w:hAnsi="Book Antiqua" w:cs="Book Antiqua"/>
          <w:b/>
          <w:bCs/>
          <w:color w:val="000000"/>
        </w:rPr>
        <w:t>Loder RT</w:t>
      </w:r>
      <w:r w:rsidRPr="00B140F3">
        <w:rPr>
          <w:rFonts w:ascii="Book Antiqua" w:eastAsia="Book Antiqua" w:hAnsi="Book Antiqua" w:cs="Book Antiqua"/>
          <w:color w:val="000000"/>
        </w:rPr>
        <w:t xml:space="preserve">, Dietz FR. What is the best evidence for the treatment of slipped capital femoral epiphysis? </w:t>
      </w:r>
      <w:r w:rsidRPr="00B140F3">
        <w:rPr>
          <w:rFonts w:ascii="Book Antiqua" w:eastAsia="Book Antiqua" w:hAnsi="Book Antiqua" w:cs="Book Antiqua"/>
          <w:i/>
          <w:iCs/>
          <w:color w:val="000000"/>
        </w:rPr>
        <w:t xml:space="preserve">J </w:t>
      </w:r>
      <w:proofErr w:type="spellStart"/>
      <w:r w:rsidRPr="00B140F3">
        <w:rPr>
          <w:rFonts w:ascii="Book Antiqua" w:eastAsia="Book Antiqua" w:hAnsi="Book Antiqua" w:cs="Book Antiqua"/>
          <w:i/>
          <w:iCs/>
          <w:color w:val="000000"/>
        </w:rPr>
        <w:t>Pediatr</w:t>
      </w:r>
      <w:proofErr w:type="spellEnd"/>
      <w:r w:rsidRPr="00B140F3">
        <w:rPr>
          <w:rFonts w:ascii="Book Antiqua" w:eastAsia="Book Antiqua" w:hAnsi="Book Antiqua" w:cs="Book Antiqua"/>
          <w:i/>
          <w:iCs/>
          <w:color w:val="000000"/>
        </w:rPr>
        <w:t xml:space="preserve"> </w:t>
      </w:r>
      <w:proofErr w:type="spellStart"/>
      <w:r w:rsidRPr="00B140F3">
        <w:rPr>
          <w:rFonts w:ascii="Book Antiqua" w:eastAsia="Book Antiqua" w:hAnsi="Book Antiqua" w:cs="Book Antiqua"/>
          <w:i/>
          <w:iCs/>
          <w:color w:val="000000"/>
        </w:rPr>
        <w:t>Orthop</w:t>
      </w:r>
      <w:proofErr w:type="spellEnd"/>
      <w:r w:rsidRPr="00B140F3">
        <w:rPr>
          <w:rFonts w:ascii="Book Antiqua" w:eastAsia="Book Antiqua" w:hAnsi="Book Antiqua" w:cs="Book Antiqua"/>
          <w:color w:val="000000"/>
        </w:rPr>
        <w:t xml:space="preserve"> 2012; </w:t>
      </w:r>
      <w:r w:rsidRPr="00B140F3">
        <w:rPr>
          <w:rFonts w:ascii="Book Antiqua" w:eastAsia="Book Antiqua" w:hAnsi="Book Antiqua" w:cs="Book Antiqua"/>
          <w:b/>
          <w:bCs/>
          <w:color w:val="000000"/>
        </w:rPr>
        <w:t>32 Suppl 2</w:t>
      </w:r>
      <w:r w:rsidRPr="00B140F3">
        <w:rPr>
          <w:rFonts w:ascii="Book Antiqua" w:eastAsia="Book Antiqua" w:hAnsi="Book Antiqua" w:cs="Book Antiqua"/>
          <w:color w:val="000000"/>
        </w:rPr>
        <w:t>: S158-S165 [PMID: 22890456 DOI: 10.1097/BPO.0b013e318259f2d1]</w:t>
      </w:r>
    </w:p>
    <w:p w14:paraId="26ED223B" w14:textId="048DF5B2" w:rsidR="00A64724" w:rsidRPr="00B140F3" w:rsidRDefault="00D02405" w:rsidP="00B140F3">
      <w:pPr>
        <w:adjustRightInd w:val="0"/>
        <w:snapToGrid w:val="0"/>
        <w:spacing w:line="360" w:lineRule="auto"/>
        <w:jc w:val="both"/>
        <w:rPr>
          <w:rFonts w:ascii="Book Antiqua" w:eastAsia="Book Antiqua" w:hAnsi="Book Antiqua" w:cs="Book Antiqua"/>
          <w:color w:val="000000"/>
        </w:rPr>
      </w:pPr>
      <w:r w:rsidRPr="00B140F3">
        <w:rPr>
          <w:rFonts w:ascii="Book Antiqua" w:eastAsia="Book Antiqua" w:hAnsi="Book Antiqua" w:cs="Book Antiqua"/>
          <w:color w:val="000000"/>
        </w:rPr>
        <w:t xml:space="preserve">8 </w:t>
      </w:r>
      <w:r w:rsidR="00710287" w:rsidRPr="00B140F3">
        <w:rPr>
          <w:rFonts w:ascii="Book Antiqua" w:eastAsia="Book Antiqua" w:hAnsi="Book Antiqua" w:cs="Book Antiqua"/>
          <w:b/>
          <w:bCs/>
          <w:color w:val="000000"/>
        </w:rPr>
        <w:t>American College of Surgeons</w:t>
      </w:r>
      <w:r w:rsidR="00710287" w:rsidRPr="00B140F3">
        <w:rPr>
          <w:rFonts w:ascii="Book Antiqua" w:eastAsia="Book Antiqua" w:hAnsi="Book Antiqua" w:cs="Book Antiqua"/>
          <w:color w:val="000000"/>
        </w:rPr>
        <w:t xml:space="preserve">. </w:t>
      </w:r>
      <w:r w:rsidR="00A64724" w:rsidRPr="00B140F3">
        <w:rPr>
          <w:rFonts w:ascii="Book Antiqua" w:eastAsia="Book Antiqua" w:hAnsi="Book Antiqua" w:cs="Book Antiqua"/>
          <w:color w:val="000000"/>
        </w:rPr>
        <w:t xml:space="preserve">About ACS NSQIP pediatric. </w:t>
      </w:r>
      <w:r w:rsidR="008B1AA0" w:rsidRPr="00B140F3">
        <w:rPr>
          <w:rFonts w:ascii="Book Antiqua" w:eastAsia="Times New Roman" w:hAnsi="Book Antiqua"/>
          <w:bCs/>
          <w:color w:val="000000" w:themeColor="text1"/>
        </w:rPr>
        <w:t xml:space="preserve">[accessed 2020 Mar 3]. </w:t>
      </w:r>
      <w:r w:rsidR="00A64724" w:rsidRPr="00B140F3">
        <w:rPr>
          <w:rFonts w:ascii="Book Antiqua" w:eastAsia="Book Antiqua" w:hAnsi="Book Antiqua" w:cs="Book Antiqua"/>
          <w:color w:val="000000"/>
        </w:rPr>
        <w:t xml:space="preserve">Available </w:t>
      </w:r>
      <w:r w:rsidR="008B1AA0" w:rsidRPr="00B140F3">
        <w:rPr>
          <w:rFonts w:ascii="Book Antiqua" w:eastAsia="Book Antiqua" w:hAnsi="Book Antiqua" w:cs="Book Antiqua"/>
          <w:color w:val="000000"/>
        </w:rPr>
        <w:t>from</w:t>
      </w:r>
      <w:r w:rsidR="00A64724" w:rsidRPr="00B140F3">
        <w:rPr>
          <w:rFonts w:ascii="Book Antiqua" w:eastAsia="Book Antiqua" w:hAnsi="Book Antiqua" w:cs="Book Antiqua"/>
          <w:color w:val="000000"/>
        </w:rPr>
        <w:t>:</w:t>
      </w:r>
      <w:r w:rsidR="00A64724" w:rsidRPr="00B140F3">
        <w:rPr>
          <w:rFonts w:ascii="Book Antiqua" w:hAnsi="Book Antiqua"/>
        </w:rPr>
        <w:t xml:space="preserve"> </w:t>
      </w:r>
      <w:r w:rsidR="00A64724" w:rsidRPr="00B140F3">
        <w:rPr>
          <w:rFonts w:ascii="Book Antiqua" w:eastAsia="Book Antiqua" w:hAnsi="Book Antiqua" w:cs="Book Antiqua"/>
          <w:color w:val="000000"/>
        </w:rPr>
        <w:t>https://www.facs.org/quality-programs/acs-nsqip/about</w:t>
      </w:r>
    </w:p>
    <w:p w14:paraId="542E5B37" w14:textId="53A2E47B" w:rsidR="00A77B3E" w:rsidRPr="00B140F3" w:rsidRDefault="00A64724"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9</w:t>
      </w:r>
      <w:r w:rsidR="00D02405" w:rsidRPr="00B140F3">
        <w:rPr>
          <w:rFonts w:ascii="Book Antiqua" w:eastAsia="Book Antiqua" w:hAnsi="Book Antiqua" w:cs="Book Antiqua"/>
          <w:color w:val="000000"/>
        </w:rPr>
        <w:t xml:space="preserve"> </w:t>
      </w:r>
      <w:r w:rsidR="00D02405" w:rsidRPr="00B140F3">
        <w:rPr>
          <w:rFonts w:ascii="Book Antiqua" w:eastAsia="Book Antiqua" w:hAnsi="Book Antiqua" w:cs="Book Antiqua"/>
          <w:b/>
          <w:bCs/>
          <w:color w:val="000000"/>
        </w:rPr>
        <w:t>Goldfarb CA</w:t>
      </w:r>
      <w:r w:rsidR="00D02405" w:rsidRPr="00B140F3">
        <w:rPr>
          <w:rFonts w:ascii="Book Antiqua" w:eastAsia="Book Antiqua" w:hAnsi="Book Antiqua" w:cs="Book Antiqua"/>
          <w:color w:val="000000"/>
        </w:rPr>
        <w:t xml:space="preserve">, Bansal A, Brophy RH. Ambulatory Surgical Centers: A Review of Complications and Adverse Events. </w:t>
      </w:r>
      <w:r w:rsidR="00D02405" w:rsidRPr="00B140F3">
        <w:rPr>
          <w:rFonts w:ascii="Book Antiqua" w:eastAsia="Book Antiqua" w:hAnsi="Book Antiqua" w:cs="Book Antiqua"/>
          <w:i/>
          <w:iCs/>
          <w:color w:val="000000"/>
        </w:rPr>
        <w:t xml:space="preserve">J Am </w:t>
      </w:r>
      <w:proofErr w:type="spellStart"/>
      <w:r w:rsidR="00D02405" w:rsidRPr="00B140F3">
        <w:rPr>
          <w:rFonts w:ascii="Book Antiqua" w:eastAsia="Book Antiqua" w:hAnsi="Book Antiqua" w:cs="Book Antiqua"/>
          <w:i/>
          <w:iCs/>
          <w:color w:val="000000"/>
        </w:rPr>
        <w:t>Acad</w:t>
      </w:r>
      <w:proofErr w:type="spellEnd"/>
      <w:r w:rsidR="00D02405" w:rsidRPr="00B140F3">
        <w:rPr>
          <w:rFonts w:ascii="Book Antiqua" w:eastAsia="Book Antiqua" w:hAnsi="Book Antiqua" w:cs="Book Antiqua"/>
          <w:i/>
          <w:iCs/>
          <w:color w:val="000000"/>
        </w:rPr>
        <w:t xml:space="preserve"> </w:t>
      </w:r>
      <w:proofErr w:type="spellStart"/>
      <w:r w:rsidR="00D02405" w:rsidRPr="00B140F3">
        <w:rPr>
          <w:rFonts w:ascii="Book Antiqua" w:eastAsia="Book Antiqua" w:hAnsi="Book Antiqua" w:cs="Book Antiqua"/>
          <w:i/>
          <w:iCs/>
          <w:color w:val="000000"/>
        </w:rPr>
        <w:t>Orthop</w:t>
      </w:r>
      <w:proofErr w:type="spellEnd"/>
      <w:r w:rsidR="00D02405" w:rsidRPr="00B140F3">
        <w:rPr>
          <w:rFonts w:ascii="Book Antiqua" w:eastAsia="Book Antiqua" w:hAnsi="Book Antiqua" w:cs="Book Antiqua"/>
          <w:i/>
          <w:iCs/>
          <w:color w:val="000000"/>
        </w:rPr>
        <w:t xml:space="preserve"> Surg</w:t>
      </w:r>
      <w:r w:rsidR="00D02405" w:rsidRPr="00B140F3">
        <w:rPr>
          <w:rFonts w:ascii="Book Antiqua" w:eastAsia="Book Antiqua" w:hAnsi="Book Antiqua" w:cs="Book Antiqua"/>
          <w:color w:val="000000"/>
        </w:rPr>
        <w:t xml:space="preserve"> 2017; </w:t>
      </w:r>
      <w:r w:rsidR="00D02405" w:rsidRPr="00B140F3">
        <w:rPr>
          <w:rFonts w:ascii="Book Antiqua" w:eastAsia="Book Antiqua" w:hAnsi="Book Antiqua" w:cs="Book Antiqua"/>
          <w:b/>
          <w:bCs/>
          <w:color w:val="000000"/>
        </w:rPr>
        <w:t>25</w:t>
      </w:r>
      <w:r w:rsidR="00D02405" w:rsidRPr="00B140F3">
        <w:rPr>
          <w:rFonts w:ascii="Book Antiqua" w:eastAsia="Book Antiqua" w:hAnsi="Book Antiqua" w:cs="Book Antiqua"/>
          <w:color w:val="000000"/>
        </w:rPr>
        <w:t>: 12-22 [PMID: 28002212 DOI: 10.5435/JAAOS-D-15-00632]</w:t>
      </w:r>
    </w:p>
    <w:p w14:paraId="116E39DB" w14:textId="6B44791F" w:rsidR="00A77B3E" w:rsidRPr="00B140F3" w:rsidRDefault="00A64724"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lastRenderedPageBreak/>
        <w:t>10</w:t>
      </w:r>
      <w:r w:rsidR="00D02405" w:rsidRPr="00B140F3">
        <w:rPr>
          <w:rFonts w:ascii="Book Antiqua" w:eastAsia="Book Antiqua" w:hAnsi="Book Antiqua" w:cs="Book Antiqua"/>
          <w:color w:val="000000"/>
        </w:rPr>
        <w:t xml:space="preserve"> </w:t>
      </w:r>
      <w:r w:rsidR="00710287" w:rsidRPr="00B140F3">
        <w:rPr>
          <w:rFonts w:ascii="Book Antiqua" w:hAnsi="Book Antiqua"/>
          <w:b/>
          <w:bCs/>
        </w:rPr>
        <w:t>Tucker A</w:t>
      </w:r>
      <w:r w:rsidR="00710287" w:rsidRPr="00B140F3">
        <w:rPr>
          <w:rFonts w:ascii="Book Antiqua" w:hAnsi="Book Antiqua"/>
        </w:rPr>
        <w:t xml:space="preserve">, Ballard J, Cosgrove A. Temporal changes in slipped upper femoral epiphysis at a regional level: a declining incidence and literature review. </w:t>
      </w:r>
      <w:r w:rsidR="00710287" w:rsidRPr="00B140F3">
        <w:rPr>
          <w:rFonts w:ascii="Book Antiqua" w:hAnsi="Book Antiqua"/>
          <w:i/>
          <w:iCs/>
        </w:rPr>
        <w:t xml:space="preserve">J Child </w:t>
      </w:r>
      <w:proofErr w:type="spellStart"/>
      <w:r w:rsidR="00710287" w:rsidRPr="00B140F3">
        <w:rPr>
          <w:rFonts w:ascii="Book Antiqua" w:hAnsi="Book Antiqua"/>
          <w:i/>
          <w:iCs/>
        </w:rPr>
        <w:t>Orthop</w:t>
      </w:r>
      <w:proofErr w:type="spellEnd"/>
      <w:r w:rsidR="00710287" w:rsidRPr="00B140F3">
        <w:rPr>
          <w:rFonts w:ascii="Book Antiqua" w:hAnsi="Book Antiqua"/>
        </w:rPr>
        <w:t xml:space="preserve"> 2019; </w:t>
      </w:r>
      <w:r w:rsidR="00710287" w:rsidRPr="00B140F3">
        <w:rPr>
          <w:rFonts w:ascii="Book Antiqua" w:hAnsi="Book Antiqua"/>
          <w:b/>
          <w:bCs/>
        </w:rPr>
        <w:t>13</w:t>
      </w:r>
      <w:r w:rsidR="00710287" w:rsidRPr="00B140F3">
        <w:rPr>
          <w:rFonts w:ascii="Book Antiqua" w:hAnsi="Book Antiqua"/>
        </w:rPr>
        <w:t>: 445-456 [PMID: 31695811 DOI: 10.1302/1863-2548.13.190037]</w:t>
      </w:r>
    </w:p>
    <w:p w14:paraId="4CAE371D" w14:textId="6AEC1B88" w:rsidR="00A77B3E" w:rsidRPr="00B140F3" w:rsidRDefault="00A64724"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11</w:t>
      </w:r>
      <w:r w:rsidR="00D02405" w:rsidRPr="00B140F3">
        <w:rPr>
          <w:rFonts w:ascii="Book Antiqua" w:eastAsia="Book Antiqua" w:hAnsi="Book Antiqua" w:cs="Book Antiqua"/>
          <w:color w:val="000000"/>
        </w:rPr>
        <w:t xml:space="preserve"> </w:t>
      </w:r>
      <w:proofErr w:type="spellStart"/>
      <w:r w:rsidR="00710287" w:rsidRPr="00B140F3">
        <w:rPr>
          <w:rFonts w:ascii="Book Antiqua" w:hAnsi="Book Antiqua"/>
          <w:b/>
          <w:bCs/>
        </w:rPr>
        <w:t>Ravinsky</w:t>
      </w:r>
      <w:proofErr w:type="spellEnd"/>
      <w:r w:rsidR="00710287" w:rsidRPr="00B140F3">
        <w:rPr>
          <w:rFonts w:ascii="Book Antiqua" w:hAnsi="Book Antiqua"/>
          <w:b/>
          <w:bCs/>
        </w:rPr>
        <w:t xml:space="preserve"> R</w:t>
      </w:r>
      <w:r w:rsidR="00710287" w:rsidRPr="00B140F3">
        <w:rPr>
          <w:rFonts w:ascii="Book Antiqua" w:hAnsi="Book Antiqua"/>
        </w:rPr>
        <w:t xml:space="preserve">, </w:t>
      </w:r>
      <w:proofErr w:type="spellStart"/>
      <w:r w:rsidR="00710287" w:rsidRPr="00B140F3">
        <w:rPr>
          <w:rFonts w:ascii="Book Antiqua" w:hAnsi="Book Antiqua"/>
        </w:rPr>
        <w:t>Rofaiel</w:t>
      </w:r>
      <w:proofErr w:type="spellEnd"/>
      <w:r w:rsidR="00710287" w:rsidRPr="00B140F3">
        <w:rPr>
          <w:rFonts w:ascii="Book Antiqua" w:hAnsi="Book Antiqua"/>
        </w:rPr>
        <w:t xml:space="preserve"> J, Escott BG, Lim Z, Ravi B, Howard A. Epidemiology of Slipped Capital Femoral Epiphysis in Ontario, Canada. </w:t>
      </w:r>
      <w:r w:rsidR="00710287" w:rsidRPr="00B140F3">
        <w:rPr>
          <w:rFonts w:ascii="Book Antiqua" w:hAnsi="Book Antiqua"/>
          <w:i/>
          <w:iCs/>
        </w:rPr>
        <w:t xml:space="preserve">J </w:t>
      </w:r>
      <w:proofErr w:type="spellStart"/>
      <w:r w:rsidR="00710287" w:rsidRPr="00B140F3">
        <w:rPr>
          <w:rFonts w:ascii="Book Antiqua" w:hAnsi="Book Antiqua"/>
          <w:i/>
          <w:iCs/>
        </w:rPr>
        <w:t>Pediatr</w:t>
      </w:r>
      <w:proofErr w:type="spellEnd"/>
      <w:r w:rsidR="00710287" w:rsidRPr="00B140F3">
        <w:rPr>
          <w:rFonts w:ascii="Book Antiqua" w:hAnsi="Book Antiqua"/>
          <w:i/>
          <w:iCs/>
        </w:rPr>
        <w:t xml:space="preserve"> </w:t>
      </w:r>
      <w:proofErr w:type="spellStart"/>
      <w:r w:rsidR="00710287" w:rsidRPr="00B140F3">
        <w:rPr>
          <w:rFonts w:ascii="Book Antiqua" w:hAnsi="Book Antiqua"/>
          <w:i/>
          <w:iCs/>
        </w:rPr>
        <w:t>Orthop</w:t>
      </w:r>
      <w:proofErr w:type="spellEnd"/>
      <w:r w:rsidR="00710287" w:rsidRPr="00B140F3">
        <w:rPr>
          <w:rFonts w:ascii="Book Antiqua" w:hAnsi="Book Antiqua"/>
        </w:rPr>
        <w:t xml:space="preserve"> 2019; </w:t>
      </w:r>
      <w:r w:rsidR="00710287" w:rsidRPr="00B140F3">
        <w:rPr>
          <w:rFonts w:ascii="Book Antiqua" w:hAnsi="Book Antiqua"/>
          <w:b/>
          <w:bCs/>
        </w:rPr>
        <w:t>39</w:t>
      </w:r>
      <w:r w:rsidR="00710287" w:rsidRPr="00B140F3">
        <w:rPr>
          <w:rFonts w:ascii="Book Antiqua" w:hAnsi="Book Antiqua"/>
        </w:rPr>
        <w:t>: e165-e167 [PMID: 30199462 DOI: 10.1097/BPO.0000000000001254]</w:t>
      </w:r>
    </w:p>
    <w:p w14:paraId="528521FC" w14:textId="2F15E9CF" w:rsidR="00A77B3E" w:rsidRPr="00B140F3" w:rsidRDefault="00A64724"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12</w:t>
      </w:r>
      <w:r w:rsidR="00D02405" w:rsidRPr="00B140F3">
        <w:rPr>
          <w:rFonts w:ascii="Book Antiqua" w:eastAsia="Book Antiqua" w:hAnsi="Book Antiqua" w:cs="Book Antiqua"/>
          <w:color w:val="000000"/>
        </w:rPr>
        <w:t xml:space="preserve"> </w:t>
      </w:r>
      <w:r w:rsidR="00D02405" w:rsidRPr="00B140F3">
        <w:rPr>
          <w:rFonts w:ascii="Book Antiqua" w:eastAsia="Book Antiqua" w:hAnsi="Book Antiqua" w:cs="Book Antiqua"/>
          <w:b/>
          <w:bCs/>
          <w:color w:val="000000"/>
        </w:rPr>
        <w:t>Gutman IM</w:t>
      </w:r>
      <w:r w:rsidR="00D02405" w:rsidRPr="00B140F3">
        <w:rPr>
          <w:rFonts w:ascii="Book Antiqua" w:eastAsia="Book Antiqua" w:hAnsi="Book Antiqua" w:cs="Book Antiqua"/>
          <w:color w:val="000000"/>
        </w:rPr>
        <w:t xml:space="preserve">, Gilbert SR. Trends in slipped capital femoral epiphysis: is the rate declining? </w:t>
      </w:r>
      <w:r w:rsidR="00D02405" w:rsidRPr="00B140F3">
        <w:rPr>
          <w:rFonts w:ascii="Book Antiqua" w:eastAsia="Book Antiqua" w:hAnsi="Book Antiqua" w:cs="Book Antiqua"/>
          <w:i/>
          <w:iCs/>
          <w:color w:val="000000"/>
        </w:rPr>
        <w:t xml:space="preserve">J Child </w:t>
      </w:r>
      <w:proofErr w:type="spellStart"/>
      <w:r w:rsidR="00D02405" w:rsidRPr="00B140F3">
        <w:rPr>
          <w:rFonts w:ascii="Book Antiqua" w:eastAsia="Book Antiqua" w:hAnsi="Book Antiqua" w:cs="Book Antiqua"/>
          <w:i/>
          <w:iCs/>
          <w:color w:val="000000"/>
        </w:rPr>
        <w:t>Orthop</w:t>
      </w:r>
      <w:proofErr w:type="spellEnd"/>
      <w:r w:rsidR="00D02405" w:rsidRPr="00B140F3">
        <w:rPr>
          <w:rFonts w:ascii="Book Antiqua" w:eastAsia="Book Antiqua" w:hAnsi="Book Antiqua" w:cs="Book Antiqua"/>
          <w:color w:val="000000"/>
        </w:rPr>
        <w:t xml:space="preserve"> 2018; </w:t>
      </w:r>
      <w:r w:rsidR="00D02405" w:rsidRPr="00B140F3">
        <w:rPr>
          <w:rFonts w:ascii="Book Antiqua" w:eastAsia="Book Antiqua" w:hAnsi="Book Antiqua" w:cs="Book Antiqua"/>
          <w:b/>
          <w:bCs/>
          <w:color w:val="000000"/>
        </w:rPr>
        <w:t>12</w:t>
      </w:r>
      <w:r w:rsidR="00D02405" w:rsidRPr="00B140F3">
        <w:rPr>
          <w:rFonts w:ascii="Book Antiqua" w:eastAsia="Book Antiqua" w:hAnsi="Book Antiqua" w:cs="Book Antiqua"/>
          <w:color w:val="000000"/>
        </w:rPr>
        <w:t>: 428-433 [PMID: 30294366 DOI: 10.1302/1863-2548.12.180081]</w:t>
      </w:r>
    </w:p>
    <w:p w14:paraId="5875A134" w14:textId="6374E55F" w:rsidR="00A77B3E" w:rsidRPr="00B140F3" w:rsidRDefault="00A64724"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13</w:t>
      </w:r>
      <w:r w:rsidR="00D02405" w:rsidRPr="00B140F3">
        <w:rPr>
          <w:rFonts w:ascii="Book Antiqua" w:eastAsia="Book Antiqua" w:hAnsi="Book Antiqua" w:cs="Book Antiqua"/>
          <w:color w:val="000000"/>
        </w:rPr>
        <w:t xml:space="preserve"> </w:t>
      </w:r>
      <w:r w:rsidR="00D02405" w:rsidRPr="00B140F3">
        <w:rPr>
          <w:rFonts w:ascii="Book Antiqua" w:eastAsia="Book Antiqua" w:hAnsi="Book Antiqua" w:cs="Book Antiqua"/>
          <w:b/>
          <w:bCs/>
          <w:color w:val="000000"/>
        </w:rPr>
        <w:t>Lehmann CL</w:t>
      </w:r>
      <w:r w:rsidR="00D02405" w:rsidRPr="00B140F3">
        <w:rPr>
          <w:rFonts w:ascii="Book Antiqua" w:eastAsia="Book Antiqua" w:hAnsi="Book Antiqua" w:cs="Book Antiqua"/>
          <w:color w:val="000000"/>
        </w:rPr>
        <w:t xml:space="preserve">, </w:t>
      </w:r>
      <w:proofErr w:type="spellStart"/>
      <w:r w:rsidR="00D02405" w:rsidRPr="00B140F3">
        <w:rPr>
          <w:rFonts w:ascii="Book Antiqua" w:eastAsia="Book Antiqua" w:hAnsi="Book Antiqua" w:cs="Book Antiqua"/>
          <w:color w:val="000000"/>
        </w:rPr>
        <w:t>Arons</w:t>
      </w:r>
      <w:proofErr w:type="spellEnd"/>
      <w:r w:rsidR="00D02405" w:rsidRPr="00B140F3">
        <w:rPr>
          <w:rFonts w:ascii="Book Antiqua" w:eastAsia="Book Antiqua" w:hAnsi="Book Antiqua" w:cs="Book Antiqua"/>
          <w:color w:val="000000"/>
        </w:rPr>
        <w:t xml:space="preserve"> RR, Loder RT, Vitale MG. The epidemiology of slipped capital femoral epiphysis: an update. </w:t>
      </w:r>
      <w:r w:rsidR="00D02405" w:rsidRPr="00B140F3">
        <w:rPr>
          <w:rFonts w:ascii="Book Antiqua" w:eastAsia="Book Antiqua" w:hAnsi="Book Antiqua" w:cs="Book Antiqua"/>
          <w:i/>
          <w:iCs/>
          <w:color w:val="000000"/>
        </w:rPr>
        <w:t xml:space="preserve">J </w:t>
      </w:r>
      <w:proofErr w:type="spellStart"/>
      <w:r w:rsidR="00D02405" w:rsidRPr="00B140F3">
        <w:rPr>
          <w:rFonts w:ascii="Book Antiqua" w:eastAsia="Book Antiqua" w:hAnsi="Book Antiqua" w:cs="Book Antiqua"/>
          <w:i/>
          <w:iCs/>
          <w:color w:val="000000"/>
        </w:rPr>
        <w:t>Pediatr</w:t>
      </w:r>
      <w:proofErr w:type="spellEnd"/>
      <w:r w:rsidR="00D02405" w:rsidRPr="00B140F3">
        <w:rPr>
          <w:rFonts w:ascii="Book Antiqua" w:eastAsia="Book Antiqua" w:hAnsi="Book Antiqua" w:cs="Book Antiqua"/>
          <w:i/>
          <w:iCs/>
          <w:color w:val="000000"/>
        </w:rPr>
        <w:t xml:space="preserve"> </w:t>
      </w:r>
      <w:proofErr w:type="spellStart"/>
      <w:r w:rsidR="00D02405" w:rsidRPr="00B140F3">
        <w:rPr>
          <w:rFonts w:ascii="Book Antiqua" w:eastAsia="Book Antiqua" w:hAnsi="Book Antiqua" w:cs="Book Antiqua"/>
          <w:i/>
          <w:iCs/>
          <w:color w:val="000000"/>
        </w:rPr>
        <w:t>Orthop</w:t>
      </w:r>
      <w:proofErr w:type="spellEnd"/>
      <w:r w:rsidR="00D02405" w:rsidRPr="00B140F3">
        <w:rPr>
          <w:rFonts w:ascii="Book Antiqua" w:eastAsia="Book Antiqua" w:hAnsi="Book Antiqua" w:cs="Book Antiqua"/>
          <w:color w:val="000000"/>
        </w:rPr>
        <w:t xml:space="preserve"> 2006; </w:t>
      </w:r>
      <w:r w:rsidR="00D02405" w:rsidRPr="00B140F3">
        <w:rPr>
          <w:rFonts w:ascii="Book Antiqua" w:eastAsia="Book Antiqua" w:hAnsi="Book Antiqua" w:cs="Book Antiqua"/>
          <w:b/>
          <w:bCs/>
          <w:color w:val="000000"/>
        </w:rPr>
        <w:t>26</w:t>
      </w:r>
      <w:r w:rsidR="00D02405" w:rsidRPr="00B140F3">
        <w:rPr>
          <w:rFonts w:ascii="Book Antiqua" w:eastAsia="Book Antiqua" w:hAnsi="Book Antiqua" w:cs="Book Antiqua"/>
          <w:color w:val="000000"/>
        </w:rPr>
        <w:t>: 286-290 [PMID: 16670536 DOI: 10.1097/01.bpo.0000217718.10728.70]</w:t>
      </w:r>
    </w:p>
    <w:p w14:paraId="33B62DDE" w14:textId="218A7D8B" w:rsidR="00A77B3E" w:rsidRPr="00B140F3" w:rsidRDefault="00A64724"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14</w:t>
      </w:r>
      <w:r w:rsidR="00D02405" w:rsidRPr="00B140F3">
        <w:rPr>
          <w:rFonts w:ascii="Book Antiqua" w:eastAsia="Book Antiqua" w:hAnsi="Book Antiqua" w:cs="Book Antiqua"/>
          <w:color w:val="000000"/>
        </w:rPr>
        <w:t xml:space="preserve"> </w:t>
      </w:r>
      <w:r w:rsidR="00D02405" w:rsidRPr="00B140F3">
        <w:rPr>
          <w:rFonts w:ascii="Book Antiqua" w:eastAsia="Book Antiqua" w:hAnsi="Book Antiqua" w:cs="Book Antiqua"/>
          <w:b/>
          <w:bCs/>
          <w:color w:val="000000"/>
        </w:rPr>
        <w:t>Crawford DC</w:t>
      </w:r>
      <w:r w:rsidR="00D02405" w:rsidRPr="00B140F3">
        <w:rPr>
          <w:rFonts w:ascii="Book Antiqua" w:eastAsia="Book Antiqua" w:hAnsi="Book Antiqua" w:cs="Book Antiqua"/>
          <w:color w:val="000000"/>
        </w:rPr>
        <w:t xml:space="preserve">, Li CS, Sprague S, Bhandari M. Clinical and Cost Implications of Inpatient Versus Outpatient Orthopedic Surgeries: A Systematic Review of the Published Literature. </w:t>
      </w:r>
      <w:proofErr w:type="spellStart"/>
      <w:r w:rsidR="00D02405" w:rsidRPr="00B140F3">
        <w:rPr>
          <w:rFonts w:ascii="Book Antiqua" w:eastAsia="Book Antiqua" w:hAnsi="Book Antiqua" w:cs="Book Antiqua"/>
          <w:i/>
          <w:iCs/>
          <w:color w:val="000000"/>
        </w:rPr>
        <w:t>Orthop</w:t>
      </w:r>
      <w:proofErr w:type="spellEnd"/>
      <w:r w:rsidR="00D02405" w:rsidRPr="00B140F3">
        <w:rPr>
          <w:rFonts w:ascii="Book Antiqua" w:eastAsia="Book Antiqua" w:hAnsi="Book Antiqua" w:cs="Book Antiqua"/>
          <w:i/>
          <w:iCs/>
          <w:color w:val="000000"/>
        </w:rPr>
        <w:t xml:space="preserve"> Rev (Pavia)</w:t>
      </w:r>
      <w:r w:rsidR="00D02405" w:rsidRPr="00B140F3">
        <w:rPr>
          <w:rFonts w:ascii="Book Antiqua" w:eastAsia="Book Antiqua" w:hAnsi="Book Antiqua" w:cs="Book Antiqua"/>
          <w:color w:val="000000"/>
        </w:rPr>
        <w:t xml:space="preserve"> 2015; </w:t>
      </w:r>
      <w:r w:rsidR="00D02405" w:rsidRPr="00B140F3">
        <w:rPr>
          <w:rFonts w:ascii="Book Antiqua" w:eastAsia="Book Antiqua" w:hAnsi="Book Antiqua" w:cs="Book Antiqua"/>
          <w:b/>
          <w:bCs/>
          <w:color w:val="000000"/>
        </w:rPr>
        <w:t>7</w:t>
      </w:r>
      <w:r w:rsidR="00D02405" w:rsidRPr="00B140F3">
        <w:rPr>
          <w:rFonts w:ascii="Book Antiqua" w:eastAsia="Book Antiqua" w:hAnsi="Book Antiqua" w:cs="Book Antiqua"/>
          <w:color w:val="000000"/>
        </w:rPr>
        <w:t>: 6177 [PMID: 26793295 DOI: 10.4081/or.2015.6177]</w:t>
      </w:r>
    </w:p>
    <w:p w14:paraId="6F0A7FA7" w14:textId="2810D557" w:rsidR="00A77B3E" w:rsidRPr="00B140F3" w:rsidRDefault="00A64724"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15</w:t>
      </w:r>
      <w:r w:rsidR="00D02405" w:rsidRPr="00B140F3">
        <w:rPr>
          <w:rFonts w:ascii="Book Antiqua" w:eastAsia="Book Antiqua" w:hAnsi="Book Antiqua" w:cs="Book Antiqua"/>
          <w:color w:val="000000"/>
        </w:rPr>
        <w:t xml:space="preserve"> </w:t>
      </w:r>
      <w:r w:rsidR="00D02405" w:rsidRPr="00B140F3">
        <w:rPr>
          <w:rFonts w:ascii="Book Antiqua" w:eastAsia="Book Antiqua" w:hAnsi="Book Antiqua" w:cs="Book Antiqua"/>
          <w:b/>
          <w:bCs/>
          <w:color w:val="000000"/>
        </w:rPr>
        <w:t>Peres-da-Silva A</w:t>
      </w:r>
      <w:r w:rsidR="00D02405" w:rsidRPr="00B140F3">
        <w:rPr>
          <w:rFonts w:ascii="Book Antiqua" w:eastAsia="Book Antiqua" w:hAnsi="Book Antiqua" w:cs="Book Antiqua"/>
          <w:color w:val="000000"/>
        </w:rPr>
        <w:t xml:space="preserve">, </w:t>
      </w:r>
      <w:proofErr w:type="spellStart"/>
      <w:r w:rsidR="00D02405" w:rsidRPr="00B140F3">
        <w:rPr>
          <w:rFonts w:ascii="Book Antiqua" w:eastAsia="Book Antiqua" w:hAnsi="Book Antiqua" w:cs="Book Antiqua"/>
          <w:color w:val="000000"/>
        </w:rPr>
        <w:t>Kleeman</w:t>
      </w:r>
      <w:proofErr w:type="spellEnd"/>
      <w:r w:rsidR="00D02405" w:rsidRPr="00B140F3">
        <w:rPr>
          <w:rFonts w:ascii="Book Antiqua" w:eastAsia="Book Antiqua" w:hAnsi="Book Antiqua" w:cs="Book Antiqua"/>
          <w:color w:val="000000"/>
        </w:rPr>
        <w:t xml:space="preserve"> LT, Wellman SS, Green CL, </w:t>
      </w:r>
      <w:proofErr w:type="spellStart"/>
      <w:r w:rsidR="00D02405" w:rsidRPr="00B140F3">
        <w:rPr>
          <w:rFonts w:ascii="Book Antiqua" w:eastAsia="Book Antiqua" w:hAnsi="Book Antiqua" w:cs="Book Antiqua"/>
          <w:color w:val="000000"/>
        </w:rPr>
        <w:t>Attarian</w:t>
      </w:r>
      <w:proofErr w:type="spellEnd"/>
      <w:r w:rsidR="00D02405" w:rsidRPr="00B140F3">
        <w:rPr>
          <w:rFonts w:ascii="Book Antiqua" w:eastAsia="Book Antiqua" w:hAnsi="Book Antiqua" w:cs="Book Antiqua"/>
          <w:color w:val="000000"/>
        </w:rPr>
        <w:t xml:space="preserve"> DE, </w:t>
      </w:r>
      <w:proofErr w:type="spellStart"/>
      <w:r w:rsidR="00D02405" w:rsidRPr="00B140F3">
        <w:rPr>
          <w:rFonts w:ascii="Book Antiqua" w:eastAsia="Book Antiqua" w:hAnsi="Book Antiqua" w:cs="Book Antiqua"/>
          <w:color w:val="000000"/>
        </w:rPr>
        <w:t>Bolognesi</w:t>
      </w:r>
      <w:proofErr w:type="spellEnd"/>
      <w:r w:rsidR="00D02405" w:rsidRPr="00B140F3">
        <w:rPr>
          <w:rFonts w:ascii="Book Antiqua" w:eastAsia="Book Antiqua" w:hAnsi="Book Antiqua" w:cs="Book Antiqua"/>
          <w:color w:val="000000"/>
        </w:rPr>
        <w:t xml:space="preserve"> MP, </w:t>
      </w:r>
      <w:proofErr w:type="spellStart"/>
      <w:r w:rsidR="00D02405" w:rsidRPr="00B140F3">
        <w:rPr>
          <w:rFonts w:ascii="Book Antiqua" w:eastAsia="Book Antiqua" w:hAnsi="Book Antiqua" w:cs="Book Antiqua"/>
          <w:color w:val="000000"/>
        </w:rPr>
        <w:t>Seyler</w:t>
      </w:r>
      <w:proofErr w:type="spellEnd"/>
      <w:r w:rsidR="00D02405" w:rsidRPr="00B140F3">
        <w:rPr>
          <w:rFonts w:ascii="Book Antiqua" w:eastAsia="Book Antiqua" w:hAnsi="Book Antiqua" w:cs="Book Antiqua"/>
          <w:color w:val="000000"/>
        </w:rPr>
        <w:t xml:space="preserve"> TM. What Factors Drive Inpatient Satisfaction After Knee Arthroplasty? </w:t>
      </w:r>
      <w:r w:rsidR="00D02405" w:rsidRPr="00B140F3">
        <w:rPr>
          <w:rFonts w:ascii="Book Antiqua" w:eastAsia="Book Antiqua" w:hAnsi="Book Antiqua" w:cs="Book Antiqua"/>
          <w:i/>
          <w:iCs/>
          <w:color w:val="000000"/>
        </w:rPr>
        <w:t>J Arthroplasty</w:t>
      </w:r>
      <w:r w:rsidR="00D02405" w:rsidRPr="00B140F3">
        <w:rPr>
          <w:rFonts w:ascii="Book Antiqua" w:eastAsia="Book Antiqua" w:hAnsi="Book Antiqua" w:cs="Book Antiqua"/>
          <w:color w:val="000000"/>
        </w:rPr>
        <w:t xml:space="preserve"> 2017; </w:t>
      </w:r>
      <w:r w:rsidR="00D02405" w:rsidRPr="00B140F3">
        <w:rPr>
          <w:rFonts w:ascii="Book Antiqua" w:eastAsia="Book Antiqua" w:hAnsi="Book Antiqua" w:cs="Book Antiqua"/>
          <w:b/>
          <w:bCs/>
          <w:color w:val="000000"/>
        </w:rPr>
        <w:t>32</w:t>
      </w:r>
      <w:r w:rsidR="00D02405" w:rsidRPr="00B140F3">
        <w:rPr>
          <w:rFonts w:ascii="Book Antiqua" w:eastAsia="Book Antiqua" w:hAnsi="Book Antiqua" w:cs="Book Antiqua"/>
          <w:color w:val="000000"/>
        </w:rPr>
        <w:t>: 1769-1772 [PMID: 28274618 DOI: 10.1016/j.arth.2017.01.036]</w:t>
      </w:r>
    </w:p>
    <w:p w14:paraId="00D019FD" w14:textId="267F0717" w:rsidR="00A77B3E" w:rsidRPr="00B140F3" w:rsidRDefault="00A64724"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16</w:t>
      </w:r>
      <w:r w:rsidR="00D02405" w:rsidRPr="00B140F3">
        <w:rPr>
          <w:rFonts w:ascii="Book Antiqua" w:eastAsia="Book Antiqua" w:hAnsi="Book Antiqua" w:cs="Book Antiqua"/>
          <w:color w:val="000000"/>
        </w:rPr>
        <w:t xml:space="preserve"> </w:t>
      </w:r>
      <w:r w:rsidR="00D02405" w:rsidRPr="00B140F3">
        <w:rPr>
          <w:rFonts w:ascii="Book Antiqua" w:eastAsia="Book Antiqua" w:hAnsi="Book Antiqua" w:cs="Book Antiqua"/>
          <w:b/>
          <w:bCs/>
          <w:color w:val="000000"/>
        </w:rPr>
        <w:t>Kelly MP</w:t>
      </w:r>
      <w:r w:rsidR="00D02405" w:rsidRPr="00B140F3">
        <w:rPr>
          <w:rFonts w:ascii="Book Antiqua" w:eastAsia="Book Antiqua" w:hAnsi="Book Antiqua" w:cs="Book Antiqua"/>
          <w:color w:val="000000"/>
        </w:rPr>
        <w:t xml:space="preserve">, Calkins TE, </w:t>
      </w:r>
      <w:proofErr w:type="spellStart"/>
      <w:r w:rsidR="00D02405" w:rsidRPr="00B140F3">
        <w:rPr>
          <w:rFonts w:ascii="Book Antiqua" w:eastAsia="Book Antiqua" w:hAnsi="Book Antiqua" w:cs="Book Antiqua"/>
          <w:color w:val="000000"/>
        </w:rPr>
        <w:t>Culvern</w:t>
      </w:r>
      <w:proofErr w:type="spellEnd"/>
      <w:r w:rsidR="00D02405" w:rsidRPr="00B140F3">
        <w:rPr>
          <w:rFonts w:ascii="Book Antiqua" w:eastAsia="Book Antiqua" w:hAnsi="Book Antiqua" w:cs="Book Antiqua"/>
          <w:color w:val="000000"/>
        </w:rPr>
        <w:t xml:space="preserve"> C, Kogan M, Della Valle CJ. Inpatient Versus Outpatient Hip and Knee Arthroplasty: Which Has Higher Patient Satisfaction? </w:t>
      </w:r>
      <w:r w:rsidR="00D02405" w:rsidRPr="00B140F3">
        <w:rPr>
          <w:rFonts w:ascii="Book Antiqua" w:eastAsia="Book Antiqua" w:hAnsi="Book Antiqua" w:cs="Book Antiqua"/>
          <w:i/>
          <w:iCs/>
          <w:color w:val="000000"/>
        </w:rPr>
        <w:t>J Arthroplasty</w:t>
      </w:r>
      <w:r w:rsidR="00D02405" w:rsidRPr="00B140F3">
        <w:rPr>
          <w:rFonts w:ascii="Book Antiqua" w:eastAsia="Book Antiqua" w:hAnsi="Book Antiqua" w:cs="Book Antiqua"/>
          <w:color w:val="000000"/>
        </w:rPr>
        <w:t xml:space="preserve"> 2018; </w:t>
      </w:r>
      <w:r w:rsidR="00D02405" w:rsidRPr="00B140F3">
        <w:rPr>
          <w:rFonts w:ascii="Book Antiqua" w:eastAsia="Book Antiqua" w:hAnsi="Book Antiqua" w:cs="Book Antiqua"/>
          <w:b/>
          <w:bCs/>
          <w:color w:val="000000"/>
        </w:rPr>
        <w:t>33</w:t>
      </w:r>
      <w:r w:rsidR="00D02405" w:rsidRPr="00B140F3">
        <w:rPr>
          <w:rFonts w:ascii="Book Antiqua" w:eastAsia="Book Antiqua" w:hAnsi="Book Antiqua" w:cs="Book Antiqua"/>
          <w:color w:val="000000"/>
        </w:rPr>
        <w:t>: 3402-3406 [PMID: 30143333 DOI: 10.1016/j.arth.2018.07.025]</w:t>
      </w:r>
    </w:p>
    <w:p w14:paraId="4A81BD2D" w14:textId="232385BE" w:rsidR="00A77B3E" w:rsidRPr="00B140F3" w:rsidRDefault="00A64724"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17</w:t>
      </w:r>
      <w:r w:rsidR="00D02405" w:rsidRPr="00B140F3">
        <w:rPr>
          <w:rFonts w:ascii="Book Antiqua" w:eastAsia="Book Antiqua" w:hAnsi="Book Antiqua" w:cs="Book Antiqua"/>
          <w:color w:val="000000"/>
        </w:rPr>
        <w:t xml:space="preserve"> </w:t>
      </w:r>
      <w:r w:rsidR="00D02405" w:rsidRPr="00B140F3">
        <w:rPr>
          <w:rFonts w:ascii="Book Antiqua" w:eastAsia="Book Antiqua" w:hAnsi="Book Antiqua" w:cs="Book Antiqua"/>
          <w:b/>
          <w:bCs/>
          <w:color w:val="000000"/>
        </w:rPr>
        <w:t>Miller DJ</w:t>
      </w:r>
      <w:r w:rsidR="00D02405" w:rsidRPr="00B140F3">
        <w:rPr>
          <w:rFonts w:ascii="Book Antiqua" w:eastAsia="Book Antiqua" w:hAnsi="Book Antiqua" w:cs="Book Antiqua"/>
          <w:color w:val="000000"/>
        </w:rPr>
        <w:t xml:space="preserve">, Nelson SE, Shah AS, Ganley TJ, Flynn JJM. Outpatient Pediatric Orthopedic Surgery. </w:t>
      </w:r>
      <w:proofErr w:type="spellStart"/>
      <w:r w:rsidR="00D02405" w:rsidRPr="00B140F3">
        <w:rPr>
          <w:rFonts w:ascii="Book Antiqua" w:eastAsia="Book Antiqua" w:hAnsi="Book Antiqua" w:cs="Book Antiqua"/>
          <w:i/>
          <w:iCs/>
          <w:color w:val="000000"/>
        </w:rPr>
        <w:t>Orthop</w:t>
      </w:r>
      <w:proofErr w:type="spellEnd"/>
      <w:r w:rsidR="00D02405" w:rsidRPr="00B140F3">
        <w:rPr>
          <w:rFonts w:ascii="Book Antiqua" w:eastAsia="Book Antiqua" w:hAnsi="Book Antiqua" w:cs="Book Antiqua"/>
          <w:i/>
          <w:iCs/>
          <w:color w:val="000000"/>
        </w:rPr>
        <w:t xml:space="preserve"> Clin North Am</w:t>
      </w:r>
      <w:r w:rsidR="00D02405" w:rsidRPr="00B140F3">
        <w:rPr>
          <w:rFonts w:ascii="Book Antiqua" w:eastAsia="Book Antiqua" w:hAnsi="Book Antiqua" w:cs="Book Antiqua"/>
          <w:color w:val="000000"/>
        </w:rPr>
        <w:t xml:space="preserve"> 2018; </w:t>
      </w:r>
      <w:r w:rsidR="00D02405" w:rsidRPr="00B140F3">
        <w:rPr>
          <w:rFonts w:ascii="Book Antiqua" w:eastAsia="Book Antiqua" w:hAnsi="Book Antiqua" w:cs="Book Antiqua"/>
          <w:b/>
          <w:bCs/>
          <w:color w:val="000000"/>
        </w:rPr>
        <w:t>49</w:t>
      </w:r>
      <w:r w:rsidR="00D02405" w:rsidRPr="00B140F3">
        <w:rPr>
          <w:rFonts w:ascii="Book Antiqua" w:eastAsia="Book Antiqua" w:hAnsi="Book Antiqua" w:cs="Book Antiqua"/>
          <w:color w:val="000000"/>
        </w:rPr>
        <w:t>: 55-62 [PMID: 29145984 DOI: 10.1016/j.ocl.2017.08.007]</w:t>
      </w:r>
    </w:p>
    <w:p w14:paraId="6E433F03" w14:textId="7A638BE3" w:rsidR="00A77B3E" w:rsidRPr="00B140F3" w:rsidRDefault="00A64724"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18</w:t>
      </w:r>
      <w:r w:rsidR="00D02405" w:rsidRPr="00B140F3">
        <w:rPr>
          <w:rFonts w:ascii="Book Antiqua" w:eastAsia="Book Antiqua" w:hAnsi="Book Antiqua" w:cs="Book Antiqua"/>
          <w:color w:val="000000"/>
        </w:rPr>
        <w:t xml:space="preserve"> </w:t>
      </w:r>
      <w:proofErr w:type="spellStart"/>
      <w:r w:rsidR="00D02405" w:rsidRPr="00B140F3">
        <w:rPr>
          <w:rFonts w:ascii="Book Antiqua" w:eastAsia="Book Antiqua" w:hAnsi="Book Antiqua" w:cs="Book Antiqua"/>
          <w:b/>
          <w:bCs/>
          <w:color w:val="000000"/>
        </w:rPr>
        <w:t>Arshi</w:t>
      </w:r>
      <w:proofErr w:type="spellEnd"/>
      <w:r w:rsidR="00D02405" w:rsidRPr="00B140F3">
        <w:rPr>
          <w:rFonts w:ascii="Book Antiqua" w:eastAsia="Book Antiqua" w:hAnsi="Book Antiqua" w:cs="Book Antiqua"/>
          <w:b/>
          <w:bCs/>
          <w:color w:val="000000"/>
        </w:rPr>
        <w:t xml:space="preserve"> A</w:t>
      </w:r>
      <w:r w:rsidR="00D02405" w:rsidRPr="00B140F3">
        <w:rPr>
          <w:rFonts w:ascii="Book Antiqua" w:eastAsia="Book Antiqua" w:hAnsi="Book Antiqua" w:cs="Book Antiqua"/>
          <w:color w:val="000000"/>
        </w:rPr>
        <w:t xml:space="preserve">, Leong NL, Wang C, </w:t>
      </w:r>
      <w:proofErr w:type="spellStart"/>
      <w:r w:rsidR="00D02405" w:rsidRPr="00B140F3">
        <w:rPr>
          <w:rFonts w:ascii="Book Antiqua" w:eastAsia="Book Antiqua" w:hAnsi="Book Antiqua" w:cs="Book Antiqua"/>
          <w:color w:val="000000"/>
        </w:rPr>
        <w:t>Buser</w:t>
      </w:r>
      <w:proofErr w:type="spellEnd"/>
      <w:r w:rsidR="00D02405" w:rsidRPr="00B140F3">
        <w:rPr>
          <w:rFonts w:ascii="Book Antiqua" w:eastAsia="Book Antiqua" w:hAnsi="Book Antiqua" w:cs="Book Antiqua"/>
          <w:color w:val="000000"/>
        </w:rPr>
        <w:t xml:space="preserve"> Z, Wang JC, </w:t>
      </w:r>
      <w:proofErr w:type="spellStart"/>
      <w:r w:rsidR="00D02405" w:rsidRPr="00B140F3">
        <w:rPr>
          <w:rFonts w:ascii="Book Antiqua" w:eastAsia="Book Antiqua" w:hAnsi="Book Antiqua" w:cs="Book Antiqua"/>
          <w:color w:val="000000"/>
        </w:rPr>
        <w:t>Vezeridis</w:t>
      </w:r>
      <w:proofErr w:type="spellEnd"/>
      <w:r w:rsidR="00D02405" w:rsidRPr="00B140F3">
        <w:rPr>
          <w:rFonts w:ascii="Book Antiqua" w:eastAsia="Book Antiqua" w:hAnsi="Book Antiqua" w:cs="Book Antiqua"/>
          <w:color w:val="000000"/>
        </w:rPr>
        <w:t xml:space="preserve"> PS, McAllister DR, </w:t>
      </w:r>
      <w:proofErr w:type="spellStart"/>
      <w:r w:rsidR="00D02405" w:rsidRPr="00B140F3">
        <w:rPr>
          <w:rFonts w:ascii="Book Antiqua" w:eastAsia="Book Antiqua" w:hAnsi="Book Antiqua" w:cs="Book Antiqua"/>
          <w:color w:val="000000"/>
        </w:rPr>
        <w:t>Petrigliano</w:t>
      </w:r>
      <w:proofErr w:type="spellEnd"/>
      <w:r w:rsidR="00D02405" w:rsidRPr="00B140F3">
        <w:rPr>
          <w:rFonts w:ascii="Book Antiqua" w:eastAsia="Book Antiqua" w:hAnsi="Book Antiqua" w:cs="Book Antiqua"/>
          <w:color w:val="000000"/>
        </w:rPr>
        <w:t xml:space="preserve"> FA. Relative Complications and Trends of Outpatient Total Shoulder Arthroplasty. </w:t>
      </w:r>
      <w:r w:rsidR="00D02405" w:rsidRPr="00B140F3">
        <w:rPr>
          <w:rFonts w:ascii="Book Antiqua" w:eastAsia="Book Antiqua" w:hAnsi="Book Antiqua" w:cs="Book Antiqua"/>
          <w:i/>
          <w:iCs/>
          <w:color w:val="000000"/>
        </w:rPr>
        <w:t>Orthopedics</w:t>
      </w:r>
      <w:r w:rsidR="00D02405" w:rsidRPr="00B140F3">
        <w:rPr>
          <w:rFonts w:ascii="Book Antiqua" w:eastAsia="Book Antiqua" w:hAnsi="Book Antiqua" w:cs="Book Antiqua"/>
          <w:color w:val="000000"/>
        </w:rPr>
        <w:t xml:space="preserve"> 2018; </w:t>
      </w:r>
      <w:r w:rsidR="00D02405" w:rsidRPr="00B140F3">
        <w:rPr>
          <w:rFonts w:ascii="Book Antiqua" w:eastAsia="Book Antiqua" w:hAnsi="Book Antiqua" w:cs="Book Antiqua"/>
          <w:b/>
          <w:bCs/>
          <w:color w:val="000000"/>
        </w:rPr>
        <w:t>41</w:t>
      </w:r>
      <w:r w:rsidR="00D02405" w:rsidRPr="00B140F3">
        <w:rPr>
          <w:rFonts w:ascii="Book Antiqua" w:eastAsia="Book Antiqua" w:hAnsi="Book Antiqua" w:cs="Book Antiqua"/>
          <w:color w:val="000000"/>
        </w:rPr>
        <w:t>: e400-e409 [PMID: 29658980 DOI: 10.3928/01477447-20180409-01]</w:t>
      </w:r>
    </w:p>
    <w:p w14:paraId="24D54F53" w14:textId="7A13BB89" w:rsidR="00A77B3E" w:rsidRPr="00B140F3" w:rsidRDefault="00A64724"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lastRenderedPageBreak/>
        <w:t>19</w:t>
      </w:r>
      <w:r w:rsidR="00D02405" w:rsidRPr="00B140F3">
        <w:rPr>
          <w:rFonts w:ascii="Book Antiqua" w:eastAsia="Book Antiqua" w:hAnsi="Book Antiqua" w:cs="Book Antiqua"/>
          <w:color w:val="000000"/>
        </w:rPr>
        <w:t xml:space="preserve"> </w:t>
      </w:r>
      <w:proofErr w:type="spellStart"/>
      <w:r w:rsidR="00D02405" w:rsidRPr="00B140F3">
        <w:rPr>
          <w:rFonts w:ascii="Book Antiqua" w:eastAsia="Book Antiqua" w:hAnsi="Book Antiqua" w:cs="Book Antiqua"/>
          <w:b/>
          <w:bCs/>
          <w:color w:val="000000"/>
        </w:rPr>
        <w:t>Arshi</w:t>
      </w:r>
      <w:proofErr w:type="spellEnd"/>
      <w:r w:rsidR="00D02405" w:rsidRPr="00B140F3">
        <w:rPr>
          <w:rFonts w:ascii="Book Antiqua" w:eastAsia="Book Antiqua" w:hAnsi="Book Antiqua" w:cs="Book Antiqua"/>
          <w:b/>
          <w:bCs/>
          <w:color w:val="000000"/>
        </w:rPr>
        <w:t xml:space="preserve"> A</w:t>
      </w:r>
      <w:r w:rsidR="00D02405" w:rsidRPr="00B140F3">
        <w:rPr>
          <w:rFonts w:ascii="Book Antiqua" w:eastAsia="Book Antiqua" w:hAnsi="Book Antiqua" w:cs="Book Antiqua"/>
          <w:color w:val="000000"/>
        </w:rPr>
        <w:t xml:space="preserve">, Leong NL, </w:t>
      </w:r>
      <w:proofErr w:type="spellStart"/>
      <w:r w:rsidR="00D02405" w:rsidRPr="00B140F3">
        <w:rPr>
          <w:rFonts w:ascii="Book Antiqua" w:eastAsia="Book Antiqua" w:hAnsi="Book Antiqua" w:cs="Book Antiqua"/>
          <w:color w:val="000000"/>
        </w:rPr>
        <w:t>D'Oro</w:t>
      </w:r>
      <w:proofErr w:type="spellEnd"/>
      <w:r w:rsidR="00D02405" w:rsidRPr="00B140F3">
        <w:rPr>
          <w:rFonts w:ascii="Book Antiqua" w:eastAsia="Book Antiqua" w:hAnsi="Book Antiqua" w:cs="Book Antiqua"/>
          <w:color w:val="000000"/>
        </w:rPr>
        <w:t xml:space="preserve"> A, Wang C, </w:t>
      </w:r>
      <w:proofErr w:type="spellStart"/>
      <w:r w:rsidR="00D02405" w:rsidRPr="00B140F3">
        <w:rPr>
          <w:rFonts w:ascii="Book Antiqua" w:eastAsia="Book Antiqua" w:hAnsi="Book Antiqua" w:cs="Book Antiqua"/>
          <w:color w:val="000000"/>
        </w:rPr>
        <w:t>Buser</w:t>
      </w:r>
      <w:proofErr w:type="spellEnd"/>
      <w:r w:rsidR="00D02405" w:rsidRPr="00B140F3">
        <w:rPr>
          <w:rFonts w:ascii="Book Antiqua" w:eastAsia="Book Antiqua" w:hAnsi="Book Antiqua" w:cs="Book Antiqua"/>
          <w:color w:val="000000"/>
        </w:rPr>
        <w:t xml:space="preserve"> Z, Wang JC, Jones KJ, </w:t>
      </w:r>
      <w:proofErr w:type="spellStart"/>
      <w:r w:rsidR="00D02405" w:rsidRPr="00B140F3">
        <w:rPr>
          <w:rFonts w:ascii="Book Antiqua" w:eastAsia="Book Antiqua" w:hAnsi="Book Antiqua" w:cs="Book Antiqua"/>
          <w:color w:val="000000"/>
        </w:rPr>
        <w:t>Petrigliano</w:t>
      </w:r>
      <w:proofErr w:type="spellEnd"/>
      <w:r w:rsidR="00D02405" w:rsidRPr="00B140F3">
        <w:rPr>
          <w:rFonts w:ascii="Book Antiqua" w:eastAsia="Book Antiqua" w:hAnsi="Book Antiqua" w:cs="Book Antiqua"/>
          <w:color w:val="000000"/>
        </w:rPr>
        <w:t xml:space="preserve"> FA, </w:t>
      </w:r>
      <w:proofErr w:type="spellStart"/>
      <w:r w:rsidR="00D02405" w:rsidRPr="00B140F3">
        <w:rPr>
          <w:rFonts w:ascii="Book Antiqua" w:eastAsia="Book Antiqua" w:hAnsi="Book Antiqua" w:cs="Book Antiqua"/>
          <w:color w:val="000000"/>
        </w:rPr>
        <w:t>SooHoo</w:t>
      </w:r>
      <w:proofErr w:type="spellEnd"/>
      <w:r w:rsidR="00D02405" w:rsidRPr="00B140F3">
        <w:rPr>
          <w:rFonts w:ascii="Book Antiqua" w:eastAsia="Book Antiqua" w:hAnsi="Book Antiqua" w:cs="Book Antiqua"/>
          <w:color w:val="000000"/>
        </w:rPr>
        <w:t xml:space="preserve"> NF. Outpatient Total Knee Arthroplasty Is Associated with Higher Risk of Perioperative Complications. </w:t>
      </w:r>
      <w:r w:rsidR="00D02405" w:rsidRPr="00B140F3">
        <w:rPr>
          <w:rFonts w:ascii="Book Antiqua" w:eastAsia="Book Antiqua" w:hAnsi="Book Antiqua" w:cs="Book Antiqua"/>
          <w:i/>
          <w:iCs/>
          <w:color w:val="000000"/>
        </w:rPr>
        <w:t>J Bone Joint Surg Am</w:t>
      </w:r>
      <w:r w:rsidR="00D02405" w:rsidRPr="00B140F3">
        <w:rPr>
          <w:rFonts w:ascii="Book Antiqua" w:eastAsia="Book Antiqua" w:hAnsi="Book Antiqua" w:cs="Book Antiqua"/>
          <w:color w:val="000000"/>
        </w:rPr>
        <w:t xml:space="preserve"> 2017; </w:t>
      </w:r>
      <w:r w:rsidR="00D02405" w:rsidRPr="00B140F3">
        <w:rPr>
          <w:rFonts w:ascii="Book Antiqua" w:eastAsia="Book Antiqua" w:hAnsi="Book Antiqua" w:cs="Book Antiqua"/>
          <w:b/>
          <w:bCs/>
          <w:color w:val="000000"/>
        </w:rPr>
        <w:t>99</w:t>
      </w:r>
      <w:r w:rsidR="00D02405" w:rsidRPr="00B140F3">
        <w:rPr>
          <w:rFonts w:ascii="Book Antiqua" w:eastAsia="Book Antiqua" w:hAnsi="Book Antiqua" w:cs="Book Antiqua"/>
          <w:color w:val="000000"/>
        </w:rPr>
        <w:t>: 1978-1986 [PMID: 29206787 DOI: 10.2106/JBJS.16.01332]</w:t>
      </w:r>
    </w:p>
    <w:p w14:paraId="2650F919" w14:textId="5CD036E0" w:rsidR="00A77B3E" w:rsidRPr="00B140F3" w:rsidRDefault="00A64724"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20</w:t>
      </w:r>
      <w:r w:rsidR="00D02405" w:rsidRPr="00B140F3">
        <w:rPr>
          <w:rFonts w:ascii="Book Antiqua" w:eastAsia="Book Antiqua" w:hAnsi="Book Antiqua" w:cs="Book Antiqua"/>
          <w:color w:val="000000"/>
        </w:rPr>
        <w:t xml:space="preserve"> </w:t>
      </w:r>
      <w:r w:rsidR="00D02405" w:rsidRPr="00B140F3">
        <w:rPr>
          <w:rFonts w:ascii="Book Antiqua" w:eastAsia="Book Antiqua" w:hAnsi="Book Antiqua" w:cs="Book Antiqua"/>
          <w:b/>
          <w:bCs/>
          <w:color w:val="000000"/>
        </w:rPr>
        <w:t>Shum S</w:t>
      </w:r>
      <w:r w:rsidR="00D02405" w:rsidRPr="00B140F3">
        <w:rPr>
          <w:rFonts w:ascii="Book Antiqua" w:eastAsia="Book Antiqua" w:hAnsi="Book Antiqua" w:cs="Book Antiqua"/>
          <w:color w:val="000000"/>
        </w:rPr>
        <w:t xml:space="preserve">, Lim J, Page T, Lamb E, </w:t>
      </w:r>
      <w:proofErr w:type="spellStart"/>
      <w:r w:rsidR="00D02405" w:rsidRPr="00B140F3">
        <w:rPr>
          <w:rFonts w:ascii="Book Antiqua" w:eastAsia="Book Antiqua" w:hAnsi="Book Antiqua" w:cs="Book Antiqua"/>
          <w:color w:val="000000"/>
        </w:rPr>
        <w:t>Gow</w:t>
      </w:r>
      <w:proofErr w:type="spellEnd"/>
      <w:r w:rsidR="00D02405" w:rsidRPr="00B140F3">
        <w:rPr>
          <w:rFonts w:ascii="Book Antiqua" w:eastAsia="Book Antiqua" w:hAnsi="Book Antiqua" w:cs="Book Antiqua"/>
          <w:color w:val="000000"/>
        </w:rPr>
        <w:t xml:space="preserve"> J, </w:t>
      </w:r>
      <w:proofErr w:type="spellStart"/>
      <w:r w:rsidR="00D02405" w:rsidRPr="00B140F3">
        <w:rPr>
          <w:rFonts w:ascii="Book Antiqua" w:eastAsia="Book Antiqua" w:hAnsi="Book Antiqua" w:cs="Book Antiqua"/>
          <w:color w:val="000000"/>
        </w:rPr>
        <w:t>Ansermino</w:t>
      </w:r>
      <w:proofErr w:type="spellEnd"/>
      <w:r w:rsidR="00D02405" w:rsidRPr="00B140F3">
        <w:rPr>
          <w:rFonts w:ascii="Book Antiqua" w:eastAsia="Book Antiqua" w:hAnsi="Book Antiqua" w:cs="Book Antiqua"/>
          <w:color w:val="000000"/>
        </w:rPr>
        <w:t xml:space="preserve"> JM, Lauder G. An audit of pain management following pediatric day surgery at British Columbia Children's Hospital. </w:t>
      </w:r>
      <w:r w:rsidR="00D02405" w:rsidRPr="00B140F3">
        <w:rPr>
          <w:rFonts w:ascii="Book Antiqua" w:eastAsia="Book Antiqua" w:hAnsi="Book Antiqua" w:cs="Book Antiqua"/>
          <w:i/>
          <w:iCs/>
          <w:color w:val="000000"/>
        </w:rPr>
        <w:t xml:space="preserve">Pain Res </w:t>
      </w:r>
      <w:proofErr w:type="spellStart"/>
      <w:r w:rsidR="00D02405" w:rsidRPr="00B140F3">
        <w:rPr>
          <w:rFonts w:ascii="Book Antiqua" w:eastAsia="Book Antiqua" w:hAnsi="Book Antiqua" w:cs="Book Antiqua"/>
          <w:i/>
          <w:iCs/>
          <w:color w:val="000000"/>
        </w:rPr>
        <w:t>Manag</w:t>
      </w:r>
      <w:proofErr w:type="spellEnd"/>
      <w:r w:rsidR="00D02405" w:rsidRPr="00B140F3">
        <w:rPr>
          <w:rFonts w:ascii="Book Antiqua" w:eastAsia="Book Antiqua" w:hAnsi="Book Antiqua" w:cs="Book Antiqua"/>
          <w:color w:val="000000"/>
        </w:rPr>
        <w:t xml:space="preserve"> 2012; </w:t>
      </w:r>
      <w:r w:rsidR="00D02405" w:rsidRPr="00B140F3">
        <w:rPr>
          <w:rFonts w:ascii="Book Antiqua" w:eastAsia="Book Antiqua" w:hAnsi="Book Antiqua" w:cs="Book Antiqua"/>
          <w:b/>
          <w:bCs/>
          <w:color w:val="000000"/>
        </w:rPr>
        <w:t>17</w:t>
      </w:r>
      <w:r w:rsidR="00D02405" w:rsidRPr="00B140F3">
        <w:rPr>
          <w:rFonts w:ascii="Book Antiqua" w:eastAsia="Book Antiqua" w:hAnsi="Book Antiqua" w:cs="Book Antiqua"/>
          <w:color w:val="000000"/>
        </w:rPr>
        <w:t>: 328-334 [PMID: 23061083 DOI: 10.1155/2012/541751]</w:t>
      </w:r>
    </w:p>
    <w:p w14:paraId="0B70F4AC" w14:textId="30F84127" w:rsidR="00A77B3E" w:rsidRPr="00B140F3" w:rsidRDefault="00A64724"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21</w:t>
      </w:r>
      <w:r w:rsidR="00D02405" w:rsidRPr="00B140F3">
        <w:rPr>
          <w:rFonts w:ascii="Book Antiqua" w:eastAsia="Book Antiqua" w:hAnsi="Book Antiqua" w:cs="Book Antiqua"/>
          <w:color w:val="000000"/>
        </w:rPr>
        <w:t xml:space="preserve"> </w:t>
      </w:r>
      <w:r w:rsidR="00D02405" w:rsidRPr="00B140F3">
        <w:rPr>
          <w:rFonts w:ascii="Book Antiqua" w:eastAsia="Book Antiqua" w:hAnsi="Book Antiqua" w:cs="Book Antiqua"/>
          <w:b/>
          <w:bCs/>
          <w:color w:val="000000"/>
        </w:rPr>
        <w:t>Mather L</w:t>
      </w:r>
      <w:r w:rsidR="00D02405" w:rsidRPr="00B140F3">
        <w:rPr>
          <w:rFonts w:ascii="Book Antiqua" w:eastAsia="Book Antiqua" w:hAnsi="Book Antiqua" w:cs="Book Antiqua"/>
          <w:color w:val="000000"/>
        </w:rPr>
        <w:t xml:space="preserve">, Mackie J. The incidence of postoperative pain in children. </w:t>
      </w:r>
      <w:r w:rsidR="00D02405" w:rsidRPr="00B140F3">
        <w:rPr>
          <w:rFonts w:ascii="Book Antiqua" w:eastAsia="Book Antiqua" w:hAnsi="Book Antiqua" w:cs="Book Antiqua"/>
          <w:i/>
          <w:iCs/>
          <w:color w:val="000000"/>
        </w:rPr>
        <w:t>Pain</w:t>
      </w:r>
      <w:r w:rsidR="00D02405" w:rsidRPr="00B140F3">
        <w:rPr>
          <w:rFonts w:ascii="Book Antiqua" w:eastAsia="Book Antiqua" w:hAnsi="Book Antiqua" w:cs="Book Antiqua"/>
          <w:color w:val="000000"/>
        </w:rPr>
        <w:t xml:space="preserve"> 1983; </w:t>
      </w:r>
      <w:r w:rsidR="00D02405" w:rsidRPr="00B140F3">
        <w:rPr>
          <w:rFonts w:ascii="Book Antiqua" w:eastAsia="Book Antiqua" w:hAnsi="Book Antiqua" w:cs="Book Antiqua"/>
          <w:b/>
          <w:bCs/>
          <w:color w:val="000000"/>
        </w:rPr>
        <w:t>15</w:t>
      </w:r>
      <w:r w:rsidR="00D02405" w:rsidRPr="00B140F3">
        <w:rPr>
          <w:rFonts w:ascii="Book Antiqua" w:eastAsia="Book Antiqua" w:hAnsi="Book Antiqua" w:cs="Book Antiqua"/>
          <w:color w:val="000000"/>
        </w:rPr>
        <w:t>: 271-282 [PMID: 6134266 DOI: 10.1016/0304-3959(83)90062-3]</w:t>
      </w:r>
    </w:p>
    <w:p w14:paraId="076733FE" w14:textId="6AAA43DB" w:rsidR="00A77B3E" w:rsidRPr="00B140F3" w:rsidRDefault="00A64724"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22</w:t>
      </w:r>
      <w:r w:rsidR="00D02405" w:rsidRPr="00B140F3">
        <w:rPr>
          <w:rFonts w:ascii="Book Antiqua" w:eastAsia="Book Antiqua" w:hAnsi="Book Antiqua" w:cs="Book Antiqua"/>
          <w:color w:val="000000"/>
        </w:rPr>
        <w:t xml:space="preserve"> </w:t>
      </w:r>
      <w:r w:rsidR="00D02405" w:rsidRPr="00B140F3">
        <w:rPr>
          <w:rFonts w:ascii="Book Antiqua" w:eastAsia="Book Antiqua" w:hAnsi="Book Antiqua" w:cs="Book Antiqua"/>
          <w:b/>
          <w:bCs/>
          <w:color w:val="000000"/>
        </w:rPr>
        <w:t>Johari AN</w:t>
      </w:r>
      <w:r w:rsidR="00D02405" w:rsidRPr="00B140F3">
        <w:rPr>
          <w:rFonts w:ascii="Book Antiqua" w:eastAsia="Book Antiqua" w:hAnsi="Book Antiqua" w:cs="Book Antiqua"/>
          <w:color w:val="000000"/>
        </w:rPr>
        <w:t xml:space="preserve">, Pandey RA. Controversies in management of slipped capital femoral epiphysis. </w:t>
      </w:r>
      <w:r w:rsidR="00D02405" w:rsidRPr="00B140F3">
        <w:rPr>
          <w:rFonts w:ascii="Book Antiqua" w:eastAsia="Book Antiqua" w:hAnsi="Book Antiqua" w:cs="Book Antiqua"/>
          <w:i/>
          <w:iCs/>
          <w:color w:val="000000"/>
        </w:rPr>
        <w:t xml:space="preserve">World J </w:t>
      </w:r>
      <w:proofErr w:type="spellStart"/>
      <w:r w:rsidR="00D02405" w:rsidRPr="00B140F3">
        <w:rPr>
          <w:rFonts w:ascii="Book Antiqua" w:eastAsia="Book Antiqua" w:hAnsi="Book Antiqua" w:cs="Book Antiqua"/>
          <w:i/>
          <w:iCs/>
          <w:color w:val="000000"/>
        </w:rPr>
        <w:t>Orthop</w:t>
      </w:r>
      <w:proofErr w:type="spellEnd"/>
      <w:r w:rsidR="00D02405" w:rsidRPr="00B140F3">
        <w:rPr>
          <w:rFonts w:ascii="Book Antiqua" w:eastAsia="Book Antiqua" w:hAnsi="Book Antiqua" w:cs="Book Antiqua"/>
          <w:color w:val="000000"/>
        </w:rPr>
        <w:t xml:space="preserve"> 2016; </w:t>
      </w:r>
      <w:r w:rsidR="00D02405" w:rsidRPr="00B140F3">
        <w:rPr>
          <w:rFonts w:ascii="Book Antiqua" w:eastAsia="Book Antiqua" w:hAnsi="Book Antiqua" w:cs="Book Antiqua"/>
          <w:b/>
          <w:bCs/>
          <w:color w:val="000000"/>
        </w:rPr>
        <w:t>7</w:t>
      </w:r>
      <w:r w:rsidR="00D02405" w:rsidRPr="00B140F3">
        <w:rPr>
          <w:rFonts w:ascii="Book Antiqua" w:eastAsia="Book Antiqua" w:hAnsi="Book Antiqua" w:cs="Book Antiqua"/>
          <w:color w:val="000000"/>
        </w:rPr>
        <w:t>: 78-81 [PMID: 26925378 DOI: 10.5312/</w:t>
      </w:r>
      <w:proofErr w:type="gramStart"/>
      <w:r w:rsidR="00D02405" w:rsidRPr="00B140F3">
        <w:rPr>
          <w:rFonts w:ascii="Book Antiqua" w:eastAsia="Book Antiqua" w:hAnsi="Book Antiqua" w:cs="Book Antiqua"/>
          <w:color w:val="000000"/>
        </w:rPr>
        <w:t>wjo.v</w:t>
      </w:r>
      <w:proofErr w:type="gramEnd"/>
      <w:r w:rsidR="00D02405" w:rsidRPr="00B140F3">
        <w:rPr>
          <w:rFonts w:ascii="Book Antiqua" w:eastAsia="Book Antiqua" w:hAnsi="Book Antiqua" w:cs="Book Antiqua"/>
          <w:color w:val="000000"/>
        </w:rPr>
        <w:t>7.i2.78]</w:t>
      </w:r>
    </w:p>
    <w:p w14:paraId="1D425205" w14:textId="011EA351" w:rsidR="00A77B3E" w:rsidRPr="00B140F3" w:rsidRDefault="00A64724"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23</w:t>
      </w:r>
      <w:r w:rsidR="00D02405" w:rsidRPr="00B140F3">
        <w:rPr>
          <w:rFonts w:ascii="Book Antiqua" w:eastAsia="Book Antiqua" w:hAnsi="Book Antiqua" w:cs="Book Antiqua"/>
          <w:color w:val="000000"/>
        </w:rPr>
        <w:t xml:space="preserve"> </w:t>
      </w:r>
      <w:r w:rsidR="00710287" w:rsidRPr="00B140F3">
        <w:rPr>
          <w:rFonts w:ascii="Book Antiqua" w:hAnsi="Book Antiqua"/>
          <w:b/>
          <w:bCs/>
        </w:rPr>
        <w:t>Roaten J</w:t>
      </w:r>
      <w:r w:rsidR="00710287" w:rsidRPr="00B140F3">
        <w:rPr>
          <w:rFonts w:ascii="Book Antiqua" w:hAnsi="Book Antiqua"/>
        </w:rPr>
        <w:t xml:space="preserve">, Spence DD. Complications Related to the Treatment of Slipped Capital Femoral Epiphysis. </w:t>
      </w:r>
      <w:proofErr w:type="spellStart"/>
      <w:r w:rsidR="00710287" w:rsidRPr="00B140F3">
        <w:rPr>
          <w:rFonts w:ascii="Book Antiqua" w:hAnsi="Book Antiqua"/>
          <w:i/>
          <w:iCs/>
        </w:rPr>
        <w:t>Orthop</w:t>
      </w:r>
      <w:proofErr w:type="spellEnd"/>
      <w:r w:rsidR="00710287" w:rsidRPr="00B140F3">
        <w:rPr>
          <w:rFonts w:ascii="Book Antiqua" w:hAnsi="Book Antiqua"/>
          <w:i/>
          <w:iCs/>
        </w:rPr>
        <w:t xml:space="preserve"> Clin North Am</w:t>
      </w:r>
      <w:r w:rsidR="00710287" w:rsidRPr="00B140F3">
        <w:rPr>
          <w:rFonts w:ascii="Book Antiqua" w:hAnsi="Book Antiqua"/>
        </w:rPr>
        <w:t xml:space="preserve"> 2016; </w:t>
      </w:r>
      <w:r w:rsidR="00710287" w:rsidRPr="00B140F3">
        <w:rPr>
          <w:rFonts w:ascii="Book Antiqua" w:hAnsi="Book Antiqua"/>
          <w:b/>
          <w:bCs/>
        </w:rPr>
        <w:t>47</w:t>
      </w:r>
      <w:r w:rsidR="00710287" w:rsidRPr="00B140F3">
        <w:rPr>
          <w:rFonts w:ascii="Book Antiqua" w:hAnsi="Book Antiqua"/>
        </w:rPr>
        <w:t>: 405-413 [PMID: 26772949 DOI: 10.1016/j.ocl.2015.09.013]</w:t>
      </w:r>
    </w:p>
    <w:p w14:paraId="14514CE1" w14:textId="2B0514A3" w:rsidR="00A77B3E" w:rsidRPr="00B140F3" w:rsidRDefault="00A64724"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24</w:t>
      </w:r>
      <w:r w:rsidR="00D02405" w:rsidRPr="00B140F3">
        <w:rPr>
          <w:rFonts w:ascii="Book Antiqua" w:eastAsia="Book Antiqua" w:hAnsi="Book Antiqua" w:cs="Book Antiqua"/>
          <w:color w:val="000000"/>
        </w:rPr>
        <w:t xml:space="preserve"> </w:t>
      </w:r>
      <w:r w:rsidR="00710287" w:rsidRPr="00B140F3">
        <w:rPr>
          <w:rFonts w:ascii="Book Antiqua" w:hAnsi="Book Antiqua"/>
          <w:b/>
          <w:bCs/>
        </w:rPr>
        <w:t>Edwards TA</w:t>
      </w:r>
      <w:r w:rsidR="00710287" w:rsidRPr="00B140F3">
        <w:rPr>
          <w:rFonts w:ascii="Book Antiqua" w:hAnsi="Book Antiqua"/>
        </w:rPr>
        <w:t xml:space="preserve">, Hughes R, </w:t>
      </w:r>
      <w:proofErr w:type="spellStart"/>
      <w:r w:rsidR="00710287" w:rsidRPr="00B140F3">
        <w:rPr>
          <w:rFonts w:ascii="Book Antiqua" w:hAnsi="Book Antiqua"/>
        </w:rPr>
        <w:t>Monsell</w:t>
      </w:r>
      <w:proofErr w:type="spellEnd"/>
      <w:r w:rsidR="00710287" w:rsidRPr="00B140F3">
        <w:rPr>
          <w:rFonts w:ascii="Book Antiqua" w:hAnsi="Book Antiqua"/>
        </w:rPr>
        <w:t xml:space="preserve"> F. The challenges of a comprehensive surgical approach to Blount's disease. </w:t>
      </w:r>
      <w:r w:rsidR="00710287" w:rsidRPr="00B140F3">
        <w:rPr>
          <w:rFonts w:ascii="Book Antiqua" w:hAnsi="Book Antiqua"/>
          <w:i/>
          <w:iCs/>
        </w:rPr>
        <w:t xml:space="preserve">J Child </w:t>
      </w:r>
      <w:proofErr w:type="spellStart"/>
      <w:r w:rsidR="00710287" w:rsidRPr="00B140F3">
        <w:rPr>
          <w:rFonts w:ascii="Book Antiqua" w:hAnsi="Book Antiqua"/>
          <w:i/>
          <w:iCs/>
        </w:rPr>
        <w:t>Orthop</w:t>
      </w:r>
      <w:proofErr w:type="spellEnd"/>
      <w:r w:rsidR="00710287" w:rsidRPr="00B140F3">
        <w:rPr>
          <w:rFonts w:ascii="Book Antiqua" w:hAnsi="Book Antiqua"/>
        </w:rPr>
        <w:t xml:space="preserve"> 2017; </w:t>
      </w:r>
      <w:r w:rsidR="00710287" w:rsidRPr="00B140F3">
        <w:rPr>
          <w:rFonts w:ascii="Book Antiqua" w:hAnsi="Book Antiqua"/>
          <w:b/>
          <w:bCs/>
        </w:rPr>
        <w:t>11</w:t>
      </w:r>
      <w:r w:rsidR="00710287" w:rsidRPr="00B140F3">
        <w:rPr>
          <w:rFonts w:ascii="Book Antiqua" w:hAnsi="Book Antiqua"/>
        </w:rPr>
        <w:t>: 479-487 [PMID: 29263762 DOI: 10.1302/1863-2548.11.170082]</w:t>
      </w:r>
    </w:p>
    <w:p w14:paraId="0DFF1D06" w14:textId="7EF442DA" w:rsidR="00A77B3E" w:rsidRPr="00B140F3" w:rsidRDefault="00A64724"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25</w:t>
      </w:r>
      <w:r w:rsidR="00D02405" w:rsidRPr="00B140F3">
        <w:rPr>
          <w:rFonts w:ascii="Book Antiqua" w:eastAsia="Book Antiqua" w:hAnsi="Book Antiqua" w:cs="Book Antiqua"/>
          <w:color w:val="000000"/>
        </w:rPr>
        <w:t xml:space="preserve"> </w:t>
      </w:r>
      <w:r w:rsidR="00710287" w:rsidRPr="00B140F3">
        <w:rPr>
          <w:rFonts w:ascii="Book Antiqua" w:hAnsi="Book Antiqua"/>
          <w:b/>
          <w:bCs/>
        </w:rPr>
        <w:t>Cody JP</w:t>
      </w:r>
      <w:r w:rsidR="00710287" w:rsidRPr="00B140F3">
        <w:rPr>
          <w:rFonts w:ascii="Book Antiqua" w:hAnsi="Book Antiqua"/>
        </w:rPr>
        <w:t xml:space="preserve">, </w:t>
      </w:r>
      <w:proofErr w:type="spellStart"/>
      <w:r w:rsidR="00710287" w:rsidRPr="00B140F3">
        <w:rPr>
          <w:rFonts w:ascii="Book Antiqua" w:hAnsi="Book Antiqua"/>
        </w:rPr>
        <w:t>Pfefferle</w:t>
      </w:r>
      <w:proofErr w:type="spellEnd"/>
      <w:r w:rsidR="00710287" w:rsidRPr="00B140F3">
        <w:rPr>
          <w:rFonts w:ascii="Book Antiqua" w:hAnsi="Book Antiqua"/>
        </w:rPr>
        <w:t xml:space="preserve"> KJ, </w:t>
      </w:r>
      <w:proofErr w:type="spellStart"/>
      <w:r w:rsidR="00710287" w:rsidRPr="00B140F3">
        <w:rPr>
          <w:rFonts w:ascii="Book Antiqua" w:hAnsi="Book Antiqua"/>
        </w:rPr>
        <w:t>Ammeen</w:t>
      </w:r>
      <w:proofErr w:type="spellEnd"/>
      <w:r w:rsidR="00710287" w:rsidRPr="00B140F3">
        <w:rPr>
          <w:rFonts w:ascii="Book Antiqua" w:hAnsi="Book Antiqua"/>
        </w:rPr>
        <w:t xml:space="preserve"> DJ, </w:t>
      </w:r>
      <w:proofErr w:type="spellStart"/>
      <w:r w:rsidR="00710287" w:rsidRPr="00B140F3">
        <w:rPr>
          <w:rFonts w:ascii="Book Antiqua" w:hAnsi="Book Antiqua"/>
        </w:rPr>
        <w:t>Fricka</w:t>
      </w:r>
      <w:proofErr w:type="spellEnd"/>
      <w:r w:rsidR="00710287" w:rsidRPr="00B140F3">
        <w:rPr>
          <w:rFonts w:ascii="Book Antiqua" w:hAnsi="Book Antiqua"/>
        </w:rPr>
        <w:t xml:space="preserve"> KB. Is Outpatient </w:t>
      </w:r>
      <w:proofErr w:type="spellStart"/>
      <w:r w:rsidR="00710287" w:rsidRPr="00B140F3">
        <w:rPr>
          <w:rFonts w:ascii="Book Antiqua" w:hAnsi="Book Antiqua"/>
        </w:rPr>
        <w:t>Unicompartmental</w:t>
      </w:r>
      <w:proofErr w:type="spellEnd"/>
      <w:r w:rsidR="00710287" w:rsidRPr="00B140F3">
        <w:rPr>
          <w:rFonts w:ascii="Book Antiqua" w:hAnsi="Book Antiqua"/>
        </w:rPr>
        <w:t xml:space="preserve"> Knee Arthroplasty Safe to Perform at an Ambulatory Surgery Center? A Comparative Study of Early Post-Operative Complications. </w:t>
      </w:r>
      <w:r w:rsidR="00710287" w:rsidRPr="00B140F3">
        <w:rPr>
          <w:rFonts w:ascii="Book Antiqua" w:hAnsi="Book Antiqua"/>
          <w:i/>
          <w:iCs/>
        </w:rPr>
        <w:t>J Arthroplasty</w:t>
      </w:r>
      <w:r w:rsidR="00710287" w:rsidRPr="00B140F3">
        <w:rPr>
          <w:rFonts w:ascii="Book Antiqua" w:hAnsi="Book Antiqua"/>
        </w:rPr>
        <w:t xml:space="preserve"> 2018; </w:t>
      </w:r>
      <w:r w:rsidR="00710287" w:rsidRPr="00B140F3">
        <w:rPr>
          <w:rFonts w:ascii="Book Antiqua" w:hAnsi="Book Antiqua"/>
          <w:b/>
          <w:bCs/>
        </w:rPr>
        <w:t>33</w:t>
      </w:r>
      <w:r w:rsidR="00710287" w:rsidRPr="00B140F3">
        <w:rPr>
          <w:rFonts w:ascii="Book Antiqua" w:hAnsi="Book Antiqua"/>
        </w:rPr>
        <w:t>: 673-676 [PMID: 29103779 DOI: 10.1016/j.arth.2017.10.007]</w:t>
      </w:r>
    </w:p>
    <w:p w14:paraId="0F091506" w14:textId="357AF8DB" w:rsidR="00A77B3E" w:rsidRPr="00B140F3" w:rsidRDefault="00A64724"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26</w:t>
      </w:r>
      <w:r w:rsidR="00D02405" w:rsidRPr="00B140F3">
        <w:rPr>
          <w:rFonts w:ascii="Book Antiqua" w:eastAsia="Book Antiqua" w:hAnsi="Book Antiqua" w:cs="Book Antiqua"/>
          <w:color w:val="000000"/>
        </w:rPr>
        <w:t xml:space="preserve"> </w:t>
      </w:r>
      <w:proofErr w:type="spellStart"/>
      <w:r w:rsidR="00D02405" w:rsidRPr="00B140F3">
        <w:rPr>
          <w:rFonts w:ascii="Book Antiqua" w:eastAsia="Book Antiqua" w:hAnsi="Book Antiqua" w:cs="Book Antiqua"/>
          <w:b/>
          <w:bCs/>
          <w:color w:val="000000"/>
        </w:rPr>
        <w:t>Sershon</w:t>
      </w:r>
      <w:proofErr w:type="spellEnd"/>
      <w:r w:rsidR="00D02405" w:rsidRPr="00B140F3">
        <w:rPr>
          <w:rFonts w:ascii="Book Antiqua" w:eastAsia="Book Antiqua" w:hAnsi="Book Antiqua" w:cs="Book Antiqua"/>
          <w:b/>
          <w:bCs/>
          <w:color w:val="000000"/>
        </w:rPr>
        <w:t xml:space="preserve"> RA</w:t>
      </w:r>
      <w:r w:rsidR="00D02405" w:rsidRPr="00B140F3">
        <w:rPr>
          <w:rFonts w:ascii="Book Antiqua" w:eastAsia="Book Antiqua" w:hAnsi="Book Antiqua" w:cs="Book Antiqua"/>
          <w:color w:val="000000"/>
        </w:rPr>
        <w:t xml:space="preserve">, McDonald JF 3rd, Ho H, Goyal N, Hamilton WG. Outpatient Total Hip Arthroplasty Performed at an Ambulatory Surgery Center </w:t>
      </w:r>
      <w:r w:rsidR="00D02405" w:rsidRPr="00B140F3">
        <w:rPr>
          <w:rFonts w:ascii="Book Antiqua" w:eastAsia="Book Antiqua" w:hAnsi="Book Antiqua" w:cs="Book Antiqua"/>
          <w:i/>
          <w:iCs/>
          <w:color w:val="000000"/>
        </w:rPr>
        <w:t>vs</w:t>
      </w:r>
      <w:r w:rsidR="00D02405" w:rsidRPr="00B140F3">
        <w:rPr>
          <w:rFonts w:ascii="Book Antiqua" w:eastAsia="Book Antiqua" w:hAnsi="Book Antiqua" w:cs="Book Antiqua"/>
          <w:color w:val="000000"/>
        </w:rPr>
        <w:t xml:space="preserve"> Hospital Outpatient Setting: Complications, Revisions, and Readmissions. </w:t>
      </w:r>
      <w:r w:rsidR="00D02405" w:rsidRPr="00B140F3">
        <w:rPr>
          <w:rFonts w:ascii="Book Antiqua" w:eastAsia="Book Antiqua" w:hAnsi="Book Antiqua" w:cs="Book Antiqua"/>
          <w:i/>
          <w:iCs/>
          <w:color w:val="000000"/>
        </w:rPr>
        <w:t>J Arthroplasty</w:t>
      </w:r>
      <w:r w:rsidR="00D02405" w:rsidRPr="00B140F3">
        <w:rPr>
          <w:rFonts w:ascii="Book Antiqua" w:eastAsia="Book Antiqua" w:hAnsi="Book Antiqua" w:cs="Book Antiqua"/>
          <w:color w:val="000000"/>
        </w:rPr>
        <w:t xml:space="preserve"> 2019; </w:t>
      </w:r>
      <w:r w:rsidR="00D02405" w:rsidRPr="00B140F3">
        <w:rPr>
          <w:rFonts w:ascii="Book Antiqua" w:eastAsia="Book Antiqua" w:hAnsi="Book Antiqua" w:cs="Book Antiqua"/>
          <w:b/>
          <w:bCs/>
          <w:color w:val="000000"/>
        </w:rPr>
        <w:t>34</w:t>
      </w:r>
      <w:r w:rsidR="00D02405" w:rsidRPr="00B140F3">
        <w:rPr>
          <w:rFonts w:ascii="Book Antiqua" w:eastAsia="Book Antiqua" w:hAnsi="Book Antiqua" w:cs="Book Antiqua"/>
          <w:color w:val="000000"/>
        </w:rPr>
        <w:t>: 2861-2865 [PMID: 31445867 DOI: 10.1016/j.arth.2019.07.032]</w:t>
      </w:r>
    </w:p>
    <w:p w14:paraId="30B2BA7A" w14:textId="77777777" w:rsidR="00A77B3E" w:rsidRPr="00B140F3" w:rsidRDefault="00A77B3E" w:rsidP="00B140F3">
      <w:pPr>
        <w:adjustRightInd w:val="0"/>
        <w:snapToGrid w:val="0"/>
        <w:spacing w:line="360" w:lineRule="auto"/>
        <w:jc w:val="both"/>
        <w:rPr>
          <w:rFonts w:ascii="Book Antiqua" w:hAnsi="Book Antiqua"/>
        </w:rPr>
      </w:pPr>
    </w:p>
    <w:p w14:paraId="6A78303D" w14:textId="6022C37F" w:rsidR="0022724E" w:rsidRPr="00B140F3" w:rsidRDefault="0022724E" w:rsidP="00B140F3">
      <w:pPr>
        <w:adjustRightInd w:val="0"/>
        <w:snapToGrid w:val="0"/>
        <w:spacing w:line="360" w:lineRule="auto"/>
        <w:jc w:val="both"/>
        <w:rPr>
          <w:rFonts w:ascii="Book Antiqua" w:hAnsi="Book Antiqua"/>
        </w:rPr>
        <w:sectPr w:rsidR="0022724E" w:rsidRPr="00B140F3">
          <w:footerReference w:type="default" r:id="rId6"/>
          <w:pgSz w:w="12240" w:h="15840"/>
          <w:pgMar w:top="1440" w:right="1440" w:bottom="1440" w:left="1440" w:header="720" w:footer="720" w:gutter="0"/>
          <w:cols w:space="720"/>
          <w:docGrid w:linePitch="360"/>
        </w:sectPr>
      </w:pPr>
    </w:p>
    <w:p w14:paraId="1FDF82AF"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color w:val="000000"/>
        </w:rPr>
        <w:lastRenderedPageBreak/>
        <w:t>Footnotes</w:t>
      </w:r>
    </w:p>
    <w:p w14:paraId="5CA523FA" w14:textId="3F778159" w:rsidR="00A77B3E" w:rsidRPr="00B140F3" w:rsidRDefault="00D02405" w:rsidP="00B140F3">
      <w:pPr>
        <w:adjustRightInd w:val="0"/>
        <w:snapToGrid w:val="0"/>
        <w:spacing w:line="360" w:lineRule="auto"/>
        <w:jc w:val="both"/>
        <w:rPr>
          <w:rFonts w:ascii="Book Antiqua" w:eastAsia="Book Antiqua" w:hAnsi="Book Antiqua" w:cs="Book Antiqua"/>
          <w:color w:val="000000"/>
        </w:rPr>
      </w:pPr>
      <w:r w:rsidRPr="00B140F3">
        <w:rPr>
          <w:rFonts w:ascii="Book Antiqua" w:eastAsia="Book Antiqua" w:hAnsi="Book Antiqua" w:cs="Book Antiqua"/>
          <w:b/>
          <w:bCs/>
          <w:color w:val="000000"/>
        </w:rPr>
        <w:t xml:space="preserve">Institutional review board statement: </w:t>
      </w:r>
      <w:r w:rsidRPr="00B140F3">
        <w:rPr>
          <w:rFonts w:ascii="Book Antiqua" w:eastAsia="Book Antiqua" w:hAnsi="Book Antiqua" w:cs="Book Antiqua"/>
          <w:color w:val="000000"/>
        </w:rPr>
        <w:t>This study was institutional review board exempt.</w:t>
      </w:r>
    </w:p>
    <w:p w14:paraId="66AA0347" w14:textId="77777777" w:rsidR="0022724E" w:rsidRPr="00B140F3" w:rsidRDefault="0022724E" w:rsidP="00B140F3">
      <w:pPr>
        <w:adjustRightInd w:val="0"/>
        <w:snapToGrid w:val="0"/>
        <w:spacing w:line="360" w:lineRule="auto"/>
        <w:jc w:val="both"/>
        <w:rPr>
          <w:rFonts w:ascii="Book Antiqua" w:hAnsi="Book Antiqua"/>
        </w:rPr>
      </w:pPr>
    </w:p>
    <w:p w14:paraId="466214B2" w14:textId="7B4FDC16" w:rsidR="00A77B3E" w:rsidRPr="00B140F3" w:rsidRDefault="0022724E" w:rsidP="00B140F3">
      <w:pPr>
        <w:adjustRightInd w:val="0"/>
        <w:snapToGrid w:val="0"/>
        <w:spacing w:line="360" w:lineRule="auto"/>
        <w:jc w:val="both"/>
        <w:rPr>
          <w:rFonts w:ascii="Book Antiqua" w:hAnsi="Book Antiqua"/>
          <w:b/>
          <w:bCs/>
        </w:rPr>
      </w:pPr>
      <w:r w:rsidRPr="00B140F3">
        <w:rPr>
          <w:rFonts w:ascii="Book Antiqua" w:hAnsi="Book Antiqua"/>
          <w:b/>
          <w:bCs/>
        </w:rPr>
        <w:t xml:space="preserve">Informed consent statement: </w:t>
      </w:r>
      <w:r w:rsidRPr="00B140F3">
        <w:rPr>
          <w:rFonts w:ascii="Book Antiqua" w:hAnsi="Book Antiqua"/>
        </w:rPr>
        <w:t>Informed consent was waived as per the University of Alabama at Birmingham’s IRB guidelines.</w:t>
      </w:r>
    </w:p>
    <w:p w14:paraId="232AE3F2" w14:textId="77777777" w:rsidR="0022724E" w:rsidRPr="00B140F3" w:rsidRDefault="0022724E" w:rsidP="00B140F3">
      <w:pPr>
        <w:adjustRightInd w:val="0"/>
        <w:snapToGrid w:val="0"/>
        <w:spacing w:line="360" w:lineRule="auto"/>
        <w:jc w:val="both"/>
        <w:rPr>
          <w:rFonts w:ascii="Book Antiqua" w:hAnsi="Book Antiqua"/>
        </w:rPr>
      </w:pPr>
    </w:p>
    <w:p w14:paraId="3BC0D990" w14:textId="3C1D2834"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bCs/>
          <w:color w:val="000000"/>
        </w:rPr>
        <w:t xml:space="preserve">Conflict-of-interest statement: </w:t>
      </w:r>
      <w:r w:rsidR="0022724E" w:rsidRPr="00B140F3">
        <w:rPr>
          <w:rFonts w:ascii="Book Antiqua" w:eastAsia="Book Antiqua" w:hAnsi="Book Antiqua" w:cs="Book Antiqua"/>
          <w:color w:val="000000"/>
        </w:rPr>
        <w:t xml:space="preserve">The authors </w:t>
      </w:r>
      <w:r w:rsidRPr="00B140F3">
        <w:rPr>
          <w:rFonts w:ascii="Book Antiqua" w:eastAsia="Book Antiqua" w:hAnsi="Book Antiqua" w:cs="Book Antiqua"/>
          <w:color w:val="000000"/>
        </w:rPr>
        <w:t xml:space="preserve">do not endorse any conflict of </w:t>
      </w:r>
      <w:r w:rsidR="0022724E" w:rsidRPr="00B140F3">
        <w:rPr>
          <w:rFonts w:ascii="Book Antiqua" w:eastAsia="Book Antiqua" w:hAnsi="Book Antiqua" w:cs="Book Antiqua"/>
          <w:color w:val="000000"/>
        </w:rPr>
        <w:t>interests</w:t>
      </w:r>
      <w:r w:rsidRPr="00B140F3">
        <w:rPr>
          <w:rFonts w:ascii="Book Antiqua" w:eastAsia="Book Antiqua" w:hAnsi="Book Antiqua" w:cs="Book Antiqua"/>
          <w:color w:val="000000"/>
        </w:rPr>
        <w:t>. </w:t>
      </w:r>
    </w:p>
    <w:p w14:paraId="70674E8A" w14:textId="77777777" w:rsidR="00A77B3E" w:rsidRPr="00B140F3" w:rsidRDefault="00A77B3E" w:rsidP="00B140F3">
      <w:pPr>
        <w:adjustRightInd w:val="0"/>
        <w:snapToGrid w:val="0"/>
        <w:spacing w:line="360" w:lineRule="auto"/>
        <w:jc w:val="both"/>
        <w:rPr>
          <w:rFonts w:ascii="Book Antiqua" w:hAnsi="Book Antiqua"/>
        </w:rPr>
      </w:pPr>
    </w:p>
    <w:p w14:paraId="463CED2F" w14:textId="459C22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bCs/>
          <w:color w:val="000000"/>
        </w:rPr>
        <w:t xml:space="preserve">Data sharing statement: </w:t>
      </w:r>
      <w:r w:rsidRPr="00B140F3">
        <w:rPr>
          <w:rFonts w:ascii="Book Antiqua" w:eastAsia="Book Antiqua" w:hAnsi="Book Antiqua" w:cs="Book Antiqua"/>
          <w:color w:val="000000"/>
          <w:shd w:val="clear" w:color="auto" w:fill="FFFFFF"/>
        </w:rPr>
        <w:t>Technical appendix, statistical code, and dataset available from the corresponding author at achraf.jardaly@lau.edu</w:t>
      </w:r>
      <w:r w:rsidR="0022724E" w:rsidRPr="00B140F3">
        <w:rPr>
          <w:rFonts w:ascii="Book Antiqua" w:eastAsia="Book Antiqua" w:hAnsi="Book Antiqua" w:cs="Book Antiqua"/>
          <w:color w:val="000000"/>
          <w:shd w:val="clear" w:color="auto" w:fill="FFFFFF"/>
        </w:rPr>
        <w:t>.</w:t>
      </w:r>
    </w:p>
    <w:p w14:paraId="2A63F107" w14:textId="77777777" w:rsidR="00A77B3E" w:rsidRPr="00B140F3" w:rsidRDefault="00A77B3E" w:rsidP="00B140F3">
      <w:pPr>
        <w:adjustRightInd w:val="0"/>
        <w:snapToGrid w:val="0"/>
        <w:spacing w:line="360" w:lineRule="auto"/>
        <w:jc w:val="both"/>
        <w:rPr>
          <w:rFonts w:ascii="Book Antiqua" w:hAnsi="Book Antiqua"/>
        </w:rPr>
      </w:pPr>
    </w:p>
    <w:p w14:paraId="572261EC"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bCs/>
          <w:color w:val="000000"/>
        </w:rPr>
        <w:t xml:space="preserve">Open-Access: </w:t>
      </w:r>
      <w:r w:rsidRPr="00B140F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140F3">
        <w:rPr>
          <w:rFonts w:ascii="Book Antiqua" w:eastAsia="Book Antiqua" w:hAnsi="Book Antiqua" w:cs="Book Antiqua"/>
          <w:color w:val="000000"/>
        </w:rPr>
        <w:t>NonCommercial</w:t>
      </w:r>
      <w:proofErr w:type="spellEnd"/>
      <w:r w:rsidRPr="00B140F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D138668" w14:textId="77777777" w:rsidR="00A77B3E" w:rsidRPr="00B140F3" w:rsidRDefault="00A77B3E" w:rsidP="00B140F3">
      <w:pPr>
        <w:adjustRightInd w:val="0"/>
        <w:snapToGrid w:val="0"/>
        <w:spacing w:line="360" w:lineRule="auto"/>
        <w:jc w:val="both"/>
        <w:rPr>
          <w:rFonts w:ascii="Book Antiqua" w:hAnsi="Book Antiqua"/>
        </w:rPr>
      </w:pPr>
    </w:p>
    <w:p w14:paraId="51181E4B"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color w:val="000000"/>
        </w:rPr>
        <w:t xml:space="preserve">Provenance and peer review: </w:t>
      </w:r>
      <w:r w:rsidRPr="00B140F3">
        <w:rPr>
          <w:rFonts w:ascii="Book Antiqua" w:eastAsia="Book Antiqua" w:hAnsi="Book Antiqua" w:cs="Book Antiqua"/>
          <w:color w:val="000000"/>
        </w:rPr>
        <w:t>Unsolicited article; Externally peer reviewed.</w:t>
      </w:r>
    </w:p>
    <w:p w14:paraId="254F0D46"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color w:val="000000"/>
        </w:rPr>
        <w:t xml:space="preserve">Peer-review model: </w:t>
      </w:r>
      <w:r w:rsidRPr="00B140F3">
        <w:rPr>
          <w:rFonts w:ascii="Book Antiqua" w:eastAsia="Book Antiqua" w:hAnsi="Book Antiqua" w:cs="Book Antiqua"/>
          <w:color w:val="000000"/>
        </w:rPr>
        <w:t>Single blind</w:t>
      </w:r>
    </w:p>
    <w:p w14:paraId="64BCEABA" w14:textId="77777777" w:rsidR="00A77B3E" w:rsidRPr="00B140F3" w:rsidRDefault="00A77B3E" w:rsidP="00B140F3">
      <w:pPr>
        <w:adjustRightInd w:val="0"/>
        <w:snapToGrid w:val="0"/>
        <w:spacing w:line="360" w:lineRule="auto"/>
        <w:jc w:val="both"/>
        <w:rPr>
          <w:rFonts w:ascii="Book Antiqua" w:hAnsi="Book Antiqua"/>
        </w:rPr>
      </w:pPr>
    </w:p>
    <w:p w14:paraId="3E85D988"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color w:val="000000"/>
        </w:rPr>
        <w:t xml:space="preserve">Peer-review started: </w:t>
      </w:r>
      <w:r w:rsidRPr="00B140F3">
        <w:rPr>
          <w:rFonts w:ascii="Book Antiqua" w:eastAsia="Book Antiqua" w:hAnsi="Book Antiqua" w:cs="Book Antiqua"/>
          <w:color w:val="000000"/>
        </w:rPr>
        <w:t>August 2, 2021</w:t>
      </w:r>
    </w:p>
    <w:p w14:paraId="2FF708D4"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color w:val="000000"/>
        </w:rPr>
        <w:t xml:space="preserve">First decision: </w:t>
      </w:r>
      <w:r w:rsidRPr="00B140F3">
        <w:rPr>
          <w:rFonts w:ascii="Book Antiqua" w:eastAsia="Book Antiqua" w:hAnsi="Book Antiqua" w:cs="Book Antiqua"/>
          <w:color w:val="000000"/>
        </w:rPr>
        <w:t>December 27, 2021</w:t>
      </w:r>
    </w:p>
    <w:p w14:paraId="331A7F5D"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color w:val="000000"/>
        </w:rPr>
        <w:t xml:space="preserve">Article in press: </w:t>
      </w:r>
    </w:p>
    <w:p w14:paraId="1A94DE2A" w14:textId="77777777" w:rsidR="00A77B3E" w:rsidRPr="00B140F3" w:rsidRDefault="00A77B3E" w:rsidP="00B140F3">
      <w:pPr>
        <w:adjustRightInd w:val="0"/>
        <w:snapToGrid w:val="0"/>
        <w:spacing w:line="360" w:lineRule="auto"/>
        <w:jc w:val="both"/>
        <w:rPr>
          <w:rFonts w:ascii="Book Antiqua" w:hAnsi="Book Antiqua"/>
        </w:rPr>
      </w:pPr>
    </w:p>
    <w:p w14:paraId="5C1BC0C1"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color w:val="000000"/>
        </w:rPr>
        <w:t xml:space="preserve">Specialty type: </w:t>
      </w:r>
      <w:r w:rsidRPr="00B140F3">
        <w:rPr>
          <w:rFonts w:ascii="Book Antiqua" w:eastAsia="Book Antiqua" w:hAnsi="Book Antiqua" w:cs="Book Antiqua"/>
          <w:color w:val="000000"/>
        </w:rPr>
        <w:t>Orthopedics</w:t>
      </w:r>
    </w:p>
    <w:p w14:paraId="2FBEA19A"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color w:val="000000"/>
        </w:rPr>
        <w:t xml:space="preserve">Country/Territory of origin: </w:t>
      </w:r>
      <w:r w:rsidRPr="00B140F3">
        <w:rPr>
          <w:rFonts w:ascii="Book Antiqua" w:eastAsia="Book Antiqua" w:hAnsi="Book Antiqua" w:cs="Book Antiqua"/>
          <w:color w:val="000000"/>
        </w:rPr>
        <w:t>United States</w:t>
      </w:r>
    </w:p>
    <w:p w14:paraId="3F4A6397"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b/>
          <w:color w:val="000000"/>
        </w:rPr>
        <w:lastRenderedPageBreak/>
        <w:t>Peer-review report’s scientific quality classification</w:t>
      </w:r>
    </w:p>
    <w:p w14:paraId="23DB7F1C"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Grade A (Excellent): 0</w:t>
      </w:r>
    </w:p>
    <w:p w14:paraId="36A81430"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Grade B (Very good): B</w:t>
      </w:r>
    </w:p>
    <w:p w14:paraId="691B460F"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Grade C (Good): C</w:t>
      </w:r>
    </w:p>
    <w:p w14:paraId="565B985F"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Grade D (Fair): 0</w:t>
      </w:r>
    </w:p>
    <w:p w14:paraId="12F15612" w14:textId="77777777" w:rsidR="00A77B3E" w:rsidRPr="00B140F3" w:rsidRDefault="00D02405" w:rsidP="00B140F3">
      <w:pPr>
        <w:adjustRightInd w:val="0"/>
        <w:snapToGrid w:val="0"/>
        <w:spacing w:line="360" w:lineRule="auto"/>
        <w:jc w:val="both"/>
        <w:rPr>
          <w:rFonts w:ascii="Book Antiqua" w:hAnsi="Book Antiqua"/>
        </w:rPr>
      </w:pPr>
      <w:r w:rsidRPr="00B140F3">
        <w:rPr>
          <w:rFonts w:ascii="Book Antiqua" w:eastAsia="Book Antiqua" w:hAnsi="Book Antiqua" w:cs="Book Antiqua"/>
          <w:color w:val="000000"/>
        </w:rPr>
        <w:t>Grade E (Poor): 0</w:t>
      </w:r>
    </w:p>
    <w:p w14:paraId="4F7FB70C" w14:textId="77777777" w:rsidR="00A77B3E" w:rsidRPr="00B140F3" w:rsidRDefault="00A77B3E" w:rsidP="00B140F3">
      <w:pPr>
        <w:adjustRightInd w:val="0"/>
        <w:snapToGrid w:val="0"/>
        <w:spacing w:line="360" w:lineRule="auto"/>
        <w:jc w:val="both"/>
        <w:rPr>
          <w:rFonts w:ascii="Book Antiqua" w:hAnsi="Book Antiqua"/>
        </w:rPr>
      </w:pPr>
    </w:p>
    <w:p w14:paraId="719E1E46" w14:textId="423257B6" w:rsidR="00A77B3E" w:rsidRPr="00B140F3" w:rsidRDefault="00D02405" w:rsidP="00B140F3">
      <w:pPr>
        <w:adjustRightInd w:val="0"/>
        <w:snapToGrid w:val="0"/>
        <w:spacing w:line="360" w:lineRule="auto"/>
        <w:jc w:val="both"/>
        <w:rPr>
          <w:rFonts w:ascii="Book Antiqua" w:eastAsia="Book Antiqua" w:hAnsi="Book Antiqua" w:cs="Book Antiqua"/>
          <w:color w:val="000000"/>
        </w:rPr>
      </w:pPr>
      <w:r w:rsidRPr="00B140F3">
        <w:rPr>
          <w:rFonts w:ascii="Book Antiqua" w:eastAsia="Book Antiqua" w:hAnsi="Book Antiqua" w:cs="Book Antiqua"/>
          <w:b/>
          <w:color w:val="000000"/>
        </w:rPr>
        <w:t xml:space="preserve">P-Reviewer: </w:t>
      </w:r>
      <w:r w:rsidR="006D7565" w:rsidRPr="006D7565">
        <w:rPr>
          <w:rFonts w:ascii="Book Antiqua" w:eastAsia="Book Antiqua" w:hAnsi="Book Antiqua" w:cs="Book Antiqua"/>
          <w:color w:val="000000"/>
        </w:rPr>
        <w:t>Silvestre-Muñoz A, Spain; Uhlmann D, Germany</w:t>
      </w:r>
      <w:r w:rsidRPr="00B140F3">
        <w:rPr>
          <w:rFonts w:ascii="Book Antiqua" w:eastAsia="Book Antiqua" w:hAnsi="Book Antiqua" w:cs="Book Antiqua"/>
          <w:b/>
          <w:color w:val="000000"/>
        </w:rPr>
        <w:t xml:space="preserve"> S-Editor: </w:t>
      </w:r>
      <w:r w:rsidR="0022724E" w:rsidRPr="00B140F3">
        <w:rPr>
          <w:rFonts w:ascii="Book Antiqua" w:eastAsia="Book Antiqua" w:hAnsi="Book Antiqua" w:cs="Book Antiqua"/>
          <w:color w:val="000000"/>
        </w:rPr>
        <w:t>Wang JL</w:t>
      </w:r>
      <w:r w:rsidRPr="00B140F3">
        <w:rPr>
          <w:rFonts w:ascii="Book Antiqua" w:eastAsia="Book Antiqua" w:hAnsi="Book Antiqua" w:cs="Book Antiqua"/>
          <w:b/>
          <w:color w:val="000000"/>
        </w:rPr>
        <w:t xml:space="preserve"> L-Editor:  </w:t>
      </w:r>
      <w:r w:rsidR="0022724E" w:rsidRPr="00B140F3">
        <w:rPr>
          <w:rFonts w:ascii="Book Antiqua" w:eastAsia="Book Antiqua" w:hAnsi="Book Antiqua" w:cs="Book Antiqua"/>
          <w:bCs/>
          <w:color w:val="000000"/>
        </w:rPr>
        <w:t>A</w:t>
      </w:r>
      <w:r w:rsidR="0022724E" w:rsidRPr="00B140F3">
        <w:rPr>
          <w:rFonts w:ascii="Book Antiqua" w:eastAsia="Book Antiqua" w:hAnsi="Book Antiqua" w:cs="Book Antiqua"/>
          <w:b/>
          <w:color w:val="000000"/>
        </w:rPr>
        <w:t xml:space="preserve"> </w:t>
      </w:r>
      <w:r w:rsidRPr="00B140F3">
        <w:rPr>
          <w:rFonts w:ascii="Book Antiqua" w:eastAsia="Book Antiqua" w:hAnsi="Book Antiqua" w:cs="Book Antiqua"/>
          <w:b/>
          <w:color w:val="000000"/>
        </w:rPr>
        <w:t xml:space="preserve">P-Editor: </w:t>
      </w:r>
      <w:r w:rsidR="0022724E" w:rsidRPr="00B140F3">
        <w:rPr>
          <w:rFonts w:ascii="Book Antiqua" w:eastAsia="Book Antiqua" w:hAnsi="Book Antiqua" w:cs="Book Antiqua"/>
          <w:color w:val="000000"/>
        </w:rPr>
        <w:t>Wang JL</w:t>
      </w:r>
    </w:p>
    <w:p w14:paraId="50CB4FA3" w14:textId="22BAF855" w:rsidR="00BB2E65" w:rsidRPr="00B140F3" w:rsidRDefault="00BB2E65" w:rsidP="00B140F3">
      <w:pPr>
        <w:adjustRightInd w:val="0"/>
        <w:snapToGrid w:val="0"/>
        <w:spacing w:line="360" w:lineRule="auto"/>
        <w:jc w:val="both"/>
        <w:rPr>
          <w:rFonts w:ascii="Book Antiqua" w:eastAsia="Book Antiqua" w:hAnsi="Book Antiqua" w:cs="Book Antiqua"/>
          <w:color w:val="000000"/>
        </w:rPr>
      </w:pPr>
    </w:p>
    <w:p w14:paraId="2F4FA165" w14:textId="77777777" w:rsidR="007108E8" w:rsidRDefault="007108E8" w:rsidP="00B140F3">
      <w:pPr>
        <w:adjustRightInd w:val="0"/>
        <w:snapToGrid w:val="0"/>
        <w:spacing w:line="360" w:lineRule="auto"/>
        <w:jc w:val="both"/>
        <w:rPr>
          <w:rFonts w:ascii="Book Antiqua" w:hAnsi="Book Antiqua" w:cstheme="majorBidi"/>
          <w:b/>
          <w:bCs/>
          <w:color w:val="000000" w:themeColor="text1"/>
        </w:rPr>
      </w:pPr>
    </w:p>
    <w:p w14:paraId="3CC71A07" w14:textId="50C13BAB" w:rsidR="00BB2E65" w:rsidRPr="00B140F3" w:rsidRDefault="00BB2E65" w:rsidP="00B140F3">
      <w:pPr>
        <w:adjustRightInd w:val="0"/>
        <w:snapToGrid w:val="0"/>
        <w:spacing w:line="360" w:lineRule="auto"/>
        <w:jc w:val="both"/>
        <w:rPr>
          <w:rFonts w:ascii="Book Antiqua" w:hAnsi="Book Antiqua" w:cstheme="majorBidi"/>
          <w:b/>
          <w:bCs/>
        </w:rPr>
      </w:pPr>
      <w:r w:rsidRPr="00B140F3">
        <w:rPr>
          <w:rFonts w:ascii="Book Antiqua" w:hAnsi="Book Antiqua" w:cstheme="majorBidi"/>
          <w:b/>
          <w:bCs/>
          <w:color w:val="000000" w:themeColor="text1"/>
        </w:rPr>
        <w:t xml:space="preserve">Table 1 </w:t>
      </w:r>
      <w:r w:rsidRPr="00B140F3">
        <w:rPr>
          <w:rFonts w:ascii="Book Antiqua" w:hAnsi="Book Antiqua" w:cstheme="majorBidi"/>
          <w:b/>
          <w:bCs/>
        </w:rPr>
        <w:t xml:space="preserve">Patient </w:t>
      </w:r>
      <w:r w:rsidR="00875355" w:rsidRPr="00B140F3">
        <w:rPr>
          <w:rFonts w:ascii="Book Antiqua" w:hAnsi="Book Antiqua" w:cstheme="majorBidi"/>
          <w:b/>
          <w:bCs/>
        </w:rPr>
        <w:t>demographics</w:t>
      </w:r>
      <w:r w:rsidR="00E319C1" w:rsidRPr="00B140F3">
        <w:rPr>
          <w:rFonts w:ascii="Book Antiqua" w:hAnsi="Book Antiqua" w:cstheme="majorBidi"/>
          <w:b/>
          <w:bCs/>
        </w:rPr>
        <w:t xml:space="preserve">, </w:t>
      </w:r>
      <w:r w:rsidR="00E319C1" w:rsidRPr="00B140F3">
        <w:rPr>
          <w:rFonts w:ascii="Book Antiqua" w:hAnsi="Book Antiqua" w:cstheme="majorBidi"/>
          <w:b/>
          <w:bCs/>
          <w:i/>
          <w:iCs/>
        </w:rPr>
        <w:t>n</w:t>
      </w:r>
      <w:r w:rsidR="00E319C1" w:rsidRPr="00B140F3">
        <w:rPr>
          <w:rFonts w:ascii="Book Antiqua" w:hAnsi="Book Antiqua" w:cstheme="majorBidi"/>
          <w:b/>
          <w:bCs/>
        </w:rPr>
        <w:t xml:space="preserve"> (%)</w:t>
      </w:r>
    </w:p>
    <w:tbl>
      <w:tblPr>
        <w:tblStyle w:val="a9"/>
        <w:tblpPr w:leftFromText="180" w:rightFromText="180" w:vertAnchor="text" w:horzAnchor="page" w:tblpXSpec="center" w:tblpY="367"/>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147"/>
        <w:gridCol w:w="1889"/>
        <w:gridCol w:w="1790"/>
        <w:gridCol w:w="1816"/>
        <w:gridCol w:w="1718"/>
      </w:tblGrid>
      <w:tr w:rsidR="00B140F3" w:rsidRPr="00B140F3" w14:paraId="1BD94CC7" w14:textId="77777777" w:rsidTr="00C501CB">
        <w:tc>
          <w:tcPr>
            <w:tcW w:w="1147" w:type="pct"/>
            <w:vMerge w:val="restart"/>
            <w:tcBorders>
              <w:top w:val="single" w:sz="4" w:space="0" w:color="auto"/>
              <w:bottom w:val="single" w:sz="4" w:space="0" w:color="auto"/>
            </w:tcBorders>
          </w:tcPr>
          <w:p w14:paraId="3D3E4F3E" w14:textId="77777777" w:rsidR="00E319C1" w:rsidRPr="00B140F3" w:rsidRDefault="00E319C1" w:rsidP="00B140F3">
            <w:pPr>
              <w:adjustRightInd w:val="0"/>
              <w:snapToGrid w:val="0"/>
              <w:spacing w:line="360" w:lineRule="auto"/>
              <w:jc w:val="both"/>
              <w:rPr>
                <w:rFonts w:ascii="Book Antiqua" w:hAnsi="Book Antiqua" w:cstheme="majorBidi"/>
              </w:rPr>
            </w:pPr>
          </w:p>
        </w:tc>
        <w:tc>
          <w:tcPr>
            <w:tcW w:w="1965" w:type="pct"/>
            <w:gridSpan w:val="2"/>
            <w:tcBorders>
              <w:top w:val="single" w:sz="4" w:space="0" w:color="auto"/>
              <w:bottom w:val="single" w:sz="4" w:space="0" w:color="auto"/>
            </w:tcBorders>
          </w:tcPr>
          <w:p w14:paraId="1A72C90E" w14:textId="77777777" w:rsidR="00E319C1" w:rsidRPr="00B140F3" w:rsidRDefault="00E319C1" w:rsidP="00B140F3">
            <w:pPr>
              <w:adjustRightInd w:val="0"/>
              <w:snapToGrid w:val="0"/>
              <w:spacing w:line="360" w:lineRule="auto"/>
              <w:ind w:left="450"/>
              <w:jc w:val="both"/>
              <w:rPr>
                <w:rFonts w:ascii="Book Antiqua" w:hAnsi="Book Antiqua" w:cstheme="majorBidi"/>
                <w:b/>
                <w:bCs/>
              </w:rPr>
            </w:pPr>
            <w:r w:rsidRPr="00B140F3">
              <w:rPr>
                <w:rFonts w:ascii="Book Antiqua" w:hAnsi="Book Antiqua" w:cstheme="majorBidi"/>
                <w:b/>
                <w:bCs/>
              </w:rPr>
              <w:t>SCFE</w:t>
            </w:r>
          </w:p>
        </w:tc>
        <w:tc>
          <w:tcPr>
            <w:tcW w:w="1888" w:type="pct"/>
            <w:gridSpan w:val="2"/>
            <w:tcBorders>
              <w:top w:val="single" w:sz="4" w:space="0" w:color="auto"/>
              <w:bottom w:val="single" w:sz="4" w:space="0" w:color="auto"/>
            </w:tcBorders>
          </w:tcPr>
          <w:p w14:paraId="4097D529" w14:textId="1386C58A" w:rsidR="00E319C1" w:rsidRPr="00B140F3" w:rsidRDefault="00E319C1" w:rsidP="00B140F3">
            <w:pPr>
              <w:adjustRightInd w:val="0"/>
              <w:snapToGrid w:val="0"/>
              <w:spacing w:line="360" w:lineRule="auto"/>
              <w:ind w:left="450"/>
              <w:jc w:val="both"/>
              <w:rPr>
                <w:rFonts w:ascii="Book Antiqua" w:hAnsi="Book Antiqua" w:cstheme="majorBidi"/>
                <w:b/>
                <w:bCs/>
              </w:rPr>
            </w:pPr>
            <w:r w:rsidRPr="00B140F3">
              <w:rPr>
                <w:rFonts w:ascii="Book Antiqua" w:hAnsi="Book Antiqua" w:cstheme="majorBidi"/>
                <w:b/>
                <w:bCs/>
              </w:rPr>
              <w:t>Blount’s disease</w:t>
            </w:r>
          </w:p>
        </w:tc>
      </w:tr>
      <w:tr w:rsidR="00CF70B5" w:rsidRPr="00B140F3" w14:paraId="0AD28D4A" w14:textId="77777777" w:rsidTr="00C501CB">
        <w:tc>
          <w:tcPr>
            <w:tcW w:w="1147" w:type="pct"/>
            <w:vMerge/>
            <w:tcBorders>
              <w:top w:val="single" w:sz="4" w:space="0" w:color="auto"/>
              <w:bottom w:val="single" w:sz="4" w:space="0" w:color="auto"/>
            </w:tcBorders>
          </w:tcPr>
          <w:p w14:paraId="7A6341AF" w14:textId="77777777" w:rsidR="00E319C1" w:rsidRPr="00B140F3" w:rsidRDefault="00E319C1" w:rsidP="00B140F3">
            <w:pPr>
              <w:adjustRightInd w:val="0"/>
              <w:snapToGrid w:val="0"/>
              <w:spacing w:line="360" w:lineRule="auto"/>
              <w:ind w:left="450"/>
              <w:jc w:val="both"/>
              <w:rPr>
                <w:rFonts w:ascii="Book Antiqua" w:hAnsi="Book Antiqua" w:cstheme="majorBidi"/>
              </w:rPr>
            </w:pPr>
          </w:p>
        </w:tc>
        <w:tc>
          <w:tcPr>
            <w:tcW w:w="1009" w:type="pct"/>
            <w:tcBorders>
              <w:top w:val="single" w:sz="4" w:space="0" w:color="auto"/>
              <w:bottom w:val="single" w:sz="4" w:space="0" w:color="auto"/>
            </w:tcBorders>
          </w:tcPr>
          <w:p w14:paraId="29BFB6F9" w14:textId="4B37EAAD" w:rsidR="00E319C1" w:rsidRPr="00B140F3" w:rsidRDefault="00E319C1" w:rsidP="00B140F3">
            <w:pPr>
              <w:adjustRightInd w:val="0"/>
              <w:snapToGrid w:val="0"/>
              <w:spacing w:line="360" w:lineRule="auto"/>
              <w:jc w:val="both"/>
              <w:rPr>
                <w:rFonts w:ascii="Book Antiqua" w:hAnsi="Book Antiqua" w:cstheme="majorBidi"/>
                <w:b/>
                <w:bCs/>
              </w:rPr>
            </w:pPr>
            <w:r w:rsidRPr="00B140F3">
              <w:rPr>
                <w:rFonts w:ascii="Book Antiqua" w:hAnsi="Book Antiqua" w:cstheme="majorBidi"/>
                <w:b/>
                <w:bCs/>
              </w:rPr>
              <w:t>Outpatient</w:t>
            </w:r>
            <w:r w:rsidRPr="00B140F3">
              <w:rPr>
                <w:rFonts w:ascii="Book Antiqua" w:hAnsi="Book Antiqua" w:cstheme="majorBidi"/>
                <w:b/>
                <w:bCs/>
                <w:lang w:eastAsia="zh-CN"/>
              </w:rPr>
              <w:t xml:space="preserve"> </w:t>
            </w:r>
            <w:r w:rsidRPr="00B140F3">
              <w:rPr>
                <w:rFonts w:ascii="Book Antiqua" w:hAnsi="Book Antiqua" w:cstheme="majorBidi"/>
                <w:b/>
                <w:bCs/>
              </w:rPr>
              <w:t>(</w:t>
            </w:r>
            <w:r w:rsidRPr="00B140F3">
              <w:rPr>
                <w:rFonts w:ascii="Book Antiqua" w:hAnsi="Book Antiqua" w:cstheme="majorBidi"/>
                <w:b/>
                <w:bCs/>
                <w:i/>
                <w:iCs/>
              </w:rPr>
              <w:t>n</w:t>
            </w:r>
            <w:r w:rsidRPr="00B140F3">
              <w:rPr>
                <w:rFonts w:ascii="Book Antiqua" w:hAnsi="Book Antiqua" w:cstheme="majorBidi"/>
                <w:b/>
                <w:bCs/>
              </w:rPr>
              <w:t xml:space="preserve"> = 553)</w:t>
            </w:r>
          </w:p>
        </w:tc>
        <w:tc>
          <w:tcPr>
            <w:tcW w:w="956" w:type="pct"/>
            <w:tcBorders>
              <w:top w:val="single" w:sz="4" w:space="0" w:color="auto"/>
              <w:bottom w:val="single" w:sz="4" w:space="0" w:color="auto"/>
            </w:tcBorders>
          </w:tcPr>
          <w:p w14:paraId="089F86BA" w14:textId="2427B22F" w:rsidR="00E319C1" w:rsidRPr="00B140F3" w:rsidRDefault="00E319C1" w:rsidP="00B140F3">
            <w:pPr>
              <w:adjustRightInd w:val="0"/>
              <w:snapToGrid w:val="0"/>
              <w:spacing w:line="360" w:lineRule="auto"/>
              <w:jc w:val="both"/>
              <w:rPr>
                <w:rFonts w:ascii="Book Antiqua" w:hAnsi="Book Antiqua" w:cstheme="majorBidi"/>
                <w:b/>
                <w:bCs/>
              </w:rPr>
            </w:pPr>
            <w:r w:rsidRPr="00B140F3">
              <w:rPr>
                <w:rFonts w:ascii="Book Antiqua" w:hAnsi="Book Antiqua" w:cstheme="majorBidi"/>
                <w:b/>
                <w:bCs/>
              </w:rPr>
              <w:t>Inpatient</w:t>
            </w:r>
            <w:r w:rsidRPr="00B140F3">
              <w:rPr>
                <w:rFonts w:ascii="Book Antiqua" w:hAnsi="Book Antiqua" w:cstheme="majorBidi"/>
                <w:b/>
                <w:bCs/>
                <w:lang w:eastAsia="zh-CN"/>
              </w:rPr>
              <w:t xml:space="preserve"> </w:t>
            </w:r>
            <w:r w:rsidRPr="00B140F3">
              <w:rPr>
                <w:rFonts w:ascii="Book Antiqua" w:hAnsi="Book Antiqua" w:cstheme="majorBidi"/>
                <w:b/>
                <w:bCs/>
              </w:rPr>
              <w:t>(</w:t>
            </w:r>
            <w:r w:rsidRPr="00B140F3">
              <w:rPr>
                <w:rFonts w:ascii="Book Antiqua" w:hAnsi="Book Antiqua" w:cstheme="majorBidi"/>
                <w:b/>
                <w:bCs/>
                <w:i/>
                <w:iCs/>
              </w:rPr>
              <w:t>n</w:t>
            </w:r>
            <w:r w:rsidRPr="00B140F3">
              <w:rPr>
                <w:rFonts w:ascii="Book Antiqua" w:hAnsi="Book Antiqua" w:cstheme="majorBidi"/>
                <w:b/>
                <w:bCs/>
              </w:rPr>
              <w:t xml:space="preserve"> = 1244)</w:t>
            </w:r>
          </w:p>
        </w:tc>
        <w:tc>
          <w:tcPr>
            <w:tcW w:w="970" w:type="pct"/>
            <w:tcBorders>
              <w:top w:val="single" w:sz="4" w:space="0" w:color="auto"/>
              <w:bottom w:val="single" w:sz="4" w:space="0" w:color="auto"/>
            </w:tcBorders>
          </w:tcPr>
          <w:p w14:paraId="02D22649" w14:textId="61612083" w:rsidR="00E319C1" w:rsidRPr="00B140F3" w:rsidRDefault="00E319C1" w:rsidP="00B140F3">
            <w:pPr>
              <w:adjustRightInd w:val="0"/>
              <w:snapToGrid w:val="0"/>
              <w:spacing w:line="360" w:lineRule="auto"/>
              <w:jc w:val="both"/>
              <w:rPr>
                <w:rFonts w:ascii="Book Antiqua" w:hAnsi="Book Antiqua" w:cstheme="majorBidi"/>
                <w:b/>
                <w:bCs/>
              </w:rPr>
            </w:pPr>
            <w:r w:rsidRPr="00B140F3">
              <w:rPr>
                <w:rFonts w:ascii="Book Antiqua" w:hAnsi="Book Antiqua" w:cstheme="majorBidi"/>
                <w:b/>
                <w:bCs/>
              </w:rPr>
              <w:t>Outpatient</w:t>
            </w:r>
            <w:r w:rsidRPr="00B140F3">
              <w:rPr>
                <w:rFonts w:ascii="Book Antiqua" w:hAnsi="Book Antiqua" w:cstheme="majorBidi"/>
                <w:b/>
                <w:bCs/>
                <w:lang w:eastAsia="zh-CN"/>
              </w:rPr>
              <w:t xml:space="preserve"> </w:t>
            </w:r>
            <w:r w:rsidRPr="00B140F3">
              <w:rPr>
                <w:rFonts w:ascii="Book Antiqua" w:hAnsi="Book Antiqua" w:cstheme="majorBidi"/>
                <w:b/>
                <w:bCs/>
              </w:rPr>
              <w:t>(</w:t>
            </w:r>
            <w:r w:rsidRPr="00B140F3">
              <w:rPr>
                <w:rFonts w:ascii="Book Antiqua" w:hAnsi="Book Antiqua" w:cstheme="majorBidi"/>
                <w:b/>
                <w:bCs/>
                <w:i/>
                <w:iCs/>
              </w:rPr>
              <w:t>n</w:t>
            </w:r>
            <w:r w:rsidRPr="00B140F3">
              <w:rPr>
                <w:rFonts w:ascii="Book Antiqua" w:hAnsi="Book Antiqua" w:cstheme="majorBidi"/>
                <w:b/>
                <w:bCs/>
              </w:rPr>
              <w:t xml:space="preserve"> = 78)</w:t>
            </w:r>
          </w:p>
        </w:tc>
        <w:tc>
          <w:tcPr>
            <w:tcW w:w="918" w:type="pct"/>
            <w:tcBorders>
              <w:top w:val="single" w:sz="4" w:space="0" w:color="auto"/>
              <w:bottom w:val="single" w:sz="4" w:space="0" w:color="auto"/>
            </w:tcBorders>
          </w:tcPr>
          <w:p w14:paraId="2DF77F11" w14:textId="56914B09" w:rsidR="00E319C1" w:rsidRPr="00B140F3" w:rsidRDefault="00E319C1" w:rsidP="00B140F3">
            <w:pPr>
              <w:adjustRightInd w:val="0"/>
              <w:snapToGrid w:val="0"/>
              <w:spacing w:line="360" w:lineRule="auto"/>
              <w:jc w:val="both"/>
              <w:rPr>
                <w:rFonts w:ascii="Book Antiqua" w:hAnsi="Book Antiqua" w:cstheme="majorBidi"/>
                <w:b/>
                <w:bCs/>
              </w:rPr>
            </w:pPr>
            <w:r w:rsidRPr="00B140F3">
              <w:rPr>
                <w:rFonts w:ascii="Book Antiqua" w:hAnsi="Book Antiqua" w:cstheme="majorBidi"/>
                <w:b/>
                <w:bCs/>
              </w:rPr>
              <w:t>Inpatient</w:t>
            </w:r>
            <w:r w:rsidRPr="00B140F3">
              <w:rPr>
                <w:rFonts w:ascii="Book Antiqua" w:hAnsi="Book Antiqua" w:cstheme="majorBidi"/>
                <w:b/>
                <w:bCs/>
                <w:lang w:eastAsia="zh-CN"/>
              </w:rPr>
              <w:t xml:space="preserve"> </w:t>
            </w:r>
            <w:r w:rsidRPr="00B140F3">
              <w:rPr>
                <w:rFonts w:ascii="Book Antiqua" w:hAnsi="Book Antiqua" w:cstheme="majorBidi"/>
                <w:b/>
                <w:bCs/>
              </w:rPr>
              <w:t>(</w:t>
            </w:r>
            <w:r w:rsidRPr="00B140F3">
              <w:rPr>
                <w:rFonts w:ascii="Book Antiqua" w:hAnsi="Book Antiqua" w:cstheme="majorBidi"/>
                <w:b/>
                <w:bCs/>
                <w:i/>
                <w:iCs/>
              </w:rPr>
              <w:t>n</w:t>
            </w:r>
            <w:r w:rsidRPr="00B140F3">
              <w:rPr>
                <w:rFonts w:ascii="Book Antiqua" w:hAnsi="Book Antiqua" w:cstheme="majorBidi"/>
                <w:b/>
                <w:bCs/>
              </w:rPr>
              <w:t xml:space="preserve"> = 111)</w:t>
            </w:r>
          </w:p>
        </w:tc>
      </w:tr>
      <w:tr w:rsidR="00CF70B5" w:rsidRPr="007108E8" w14:paraId="10687272" w14:textId="77777777" w:rsidTr="00C501CB">
        <w:tc>
          <w:tcPr>
            <w:tcW w:w="1147" w:type="pct"/>
            <w:tcBorders>
              <w:top w:val="single" w:sz="4" w:space="0" w:color="auto"/>
            </w:tcBorders>
          </w:tcPr>
          <w:p w14:paraId="4A8308C1" w14:textId="75F3D0B1" w:rsidR="00BB2E65" w:rsidRPr="007108E8" w:rsidRDefault="00BB2E65"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Age (</w:t>
            </w:r>
            <w:proofErr w:type="spellStart"/>
            <w:r w:rsidR="00E319C1" w:rsidRPr="007108E8">
              <w:rPr>
                <w:rFonts w:ascii="Book Antiqua" w:hAnsi="Book Antiqua" w:cstheme="majorBidi"/>
              </w:rPr>
              <w:t>yr</w:t>
            </w:r>
            <w:proofErr w:type="spellEnd"/>
            <w:r w:rsidRPr="007108E8">
              <w:rPr>
                <w:rFonts w:ascii="Book Antiqua" w:hAnsi="Book Antiqua" w:cstheme="majorBidi"/>
              </w:rPr>
              <w:t>), mean ± SD</w:t>
            </w:r>
          </w:p>
        </w:tc>
        <w:tc>
          <w:tcPr>
            <w:tcW w:w="1009" w:type="pct"/>
            <w:tcBorders>
              <w:top w:val="single" w:sz="4" w:space="0" w:color="auto"/>
            </w:tcBorders>
          </w:tcPr>
          <w:p w14:paraId="1FF3A8C9" w14:textId="47E96F57" w:rsidR="00BB2E65" w:rsidRPr="007108E8" w:rsidRDefault="00BB2E65"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 xml:space="preserve">12.6 ± 1.4 </w:t>
            </w:r>
          </w:p>
        </w:tc>
        <w:tc>
          <w:tcPr>
            <w:tcW w:w="956" w:type="pct"/>
            <w:tcBorders>
              <w:top w:val="single" w:sz="4" w:space="0" w:color="auto"/>
            </w:tcBorders>
          </w:tcPr>
          <w:p w14:paraId="619EE43C" w14:textId="77777777" w:rsidR="00BB2E65" w:rsidRPr="007108E8" w:rsidRDefault="00BB2E65"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12.5 ± 1.6</w:t>
            </w:r>
          </w:p>
        </w:tc>
        <w:tc>
          <w:tcPr>
            <w:tcW w:w="970" w:type="pct"/>
            <w:tcBorders>
              <w:top w:val="single" w:sz="4" w:space="0" w:color="auto"/>
            </w:tcBorders>
          </w:tcPr>
          <w:p w14:paraId="27A6BAFF" w14:textId="7F03B5CB" w:rsidR="00BB2E65" w:rsidRPr="007108E8" w:rsidRDefault="00BB2E65"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6.0 ± 2.8</w:t>
            </w:r>
            <w:r w:rsidR="006B4E0B" w:rsidRPr="007108E8">
              <w:rPr>
                <w:rFonts w:ascii="Book Antiqua" w:hAnsi="Book Antiqua" w:cstheme="majorBidi"/>
                <w:vertAlign w:val="superscript"/>
              </w:rPr>
              <w:t>a</w:t>
            </w:r>
          </w:p>
        </w:tc>
        <w:tc>
          <w:tcPr>
            <w:tcW w:w="918" w:type="pct"/>
            <w:tcBorders>
              <w:top w:val="single" w:sz="4" w:space="0" w:color="auto"/>
            </w:tcBorders>
          </w:tcPr>
          <w:p w14:paraId="4260A360" w14:textId="6B8EAD07" w:rsidR="00BB2E65" w:rsidRPr="007108E8" w:rsidRDefault="00BB2E65"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6.7 ± 2.0</w:t>
            </w:r>
            <w:r w:rsidR="006B4E0B" w:rsidRPr="007108E8">
              <w:rPr>
                <w:rFonts w:ascii="Book Antiqua" w:hAnsi="Book Antiqua" w:cstheme="majorBidi"/>
                <w:vertAlign w:val="superscript"/>
              </w:rPr>
              <w:t>a</w:t>
            </w:r>
          </w:p>
        </w:tc>
      </w:tr>
      <w:tr w:rsidR="00E319C1" w:rsidRPr="007108E8" w14:paraId="1EA81A26" w14:textId="77777777" w:rsidTr="00C501CB">
        <w:trPr>
          <w:trHeight w:val="201"/>
        </w:trPr>
        <w:tc>
          <w:tcPr>
            <w:tcW w:w="5000" w:type="pct"/>
            <w:gridSpan w:val="5"/>
          </w:tcPr>
          <w:p w14:paraId="7F6D4975" w14:textId="6C81DC3B"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Sex</w:t>
            </w:r>
          </w:p>
        </w:tc>
      </w:tr>
      <w:tr w:rsidR="00C501CB" w:rsidRPr="007108E8" w14:paraId="43636596" w14:textId="77777777" w:rsidTr="00C501CB">
        <w:trPr>
          <w:trHeight w:val="338"/>
        </w:trPr>
        <w:tc>
          <w:tcPr>
            <w:tcW w:w="1147" w:type="pct"/>
          </w:tcPr>
          <w:p w14:paraId="09A9DC79" w14:textId="13132FCD"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 xml:space="preserve">Female </w:t>
            </w:r>
          </w:p>
        </w:tc>
        <w:tc>
          <w:tcPr>
            <w:tcW w:w="1009" w:type="pct"/>
          </w:tcPr>
          <w:p w14:paraId="547BC315" w14:textId="5DE7E372"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181 (</w:t>
            </w:r>
            <w:proofErr w:type="gramStart"/>
            <w:r w:rsidRPr="007108E8">
              <w:rPr>
                <w:rFonts w:ascii="Book Antiqua" w:hAnsi="Book Antiqua" w:cstheme="majorBidi"/>
              </w:rPr>
              <w:t>32.73)</w:t>
            </w:r>
            <w:r w:rsidR="006B4E0B" w:rsidRPr="007108E8">
              <w:rPr>
                <w:rFonts w:ascii="Book Antiqua" w:hAnsi="Book Antiqua" w:cstheme="majorBidi"/>
                <w:vertAlign w:val="superscript"/>
              </w:rPr>
              <w:t>a</w:t>
            </w:r>
            <w:proofErr w:type="gramEnd"/>
          </w:p>
        </w:tc>
        <w:tc>
          <w:tcPr>
            <w:tcW w:w="956" w:type="pct"/>
          </w:tcPr>
          <w:p w14:paraId="2AF7CE27" w14:textId="10A36E9D"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490 (</w:t>
            </w:r>
            <w:proofErr w:type="gramStart"/>
            <w:r w:rsidRPr="007108E8">
              <w:rPr>
                <w:rFonts w:ascii="Book Antiqua" w:hAnsi="Book Antiqua" w:cstheme="majorBidi"/>
              </w:rPr>
              <w:t>39.39)</w:t>
            </w:r>
            <w:r w:rsidR="006B4E0B" w:rsidRPr="007108E8">
              <w:rPr>
                <w:rFonts w:ascii="Book Antiqua" w:hAnsi="Book Antiqua" w:cstheme="majorBidi"/>
                <w:vertAlign w:val="superscript"/>
              </w:rPr>
              <w:t>a</w:t>
            </w:r>
            <w:proofErr w:type="gramEnd"/>
          </w:p>
        </w:tc>
        <w:tc>
          <w:tcPr>
            <w:tcW w:w="970" w:type="pct"/>
          </w:tcPr>
          <w:p w14:paraId="7FAC799E" w14:textId="77777777"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52 (66.7)</w:t>
            </w:r>
          </w:p>
        </w:tc>
        <w:tc>
          <w:tcPr>
            <w:tcW w:w="918" w:type="pct"/>
          </w:tcPr>
          <w:p w14:paraId="16C29F3B" w14:textId="77777777"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70 (63.1)</w:t>
            </w:r>
          </w:p>
        </w:tc>
      </w:tr>
      <w:tr w:rsidR="00C501CB" w:rsidRPr="007108E8" w14:paraId="361E96F4" w14:textId="77777777" w:rsidTr="00C501CB">
        <w:trPr>
          <w:trHeight w:val="814"/>
        </w:trPr>
        <w:tc>
          <w:tcPr>
            <w:tcW w:w="1147" w:type="pct"/>
          </w:tcPr>
          <w:p w14:paraId="09049156" w14:textId="74C3B567"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Male</w:t>
            </w:r>
          </w:p>
        </w:tc>
        <w:tc>
          <w:tcPr>
            <w:tcW w:w="1009" w:type="pct"/>
          </w:tcPr>
          <w:p w14:paraId="0F4833B0" w14:textId="30DC4001"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372 (</w:t>
            </w:r>
            <w:proofErr w:type="gramStart"/>
            <w:r w:rsidRPr="007108E8">
              <w:rPr>
                <w:rFonts w:ascii="Book Antiqua" w:hAnsi="Book Antiqua" w:cstheme="majorBidi"/>
              </w:rPr>
              <w:t>67.27)</w:t>
            </w:r>
            <w:r w:rsidR="006B4E0B" w:rsidRPr="007108E8">
              <w:rPr>
                <w:rFonts w:ascii="Book Antiqua" w:hAnsi="Book Antiqua" w:cstheme="majorBidi"/>
                <w:vertAlign w:val="superscript"/>
              </w:rPr>
              <w:t>a</w:t>
            </w:r>
            <w:proofErr w:type="gramEnd"/>
          </w:p>
        </w:tc>
        <w:tc>
          <w:tcPr>
            <w:tcW w:w="956" w:type="pct"/>
          </w:tcPr>
          <w:p w14:paraId="5FF39731" w14:textId="25A5DE26"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754 (</w:t>
            </w:r>
            <w:proofErr w:type="gramStart"/>
            <w:r w:rsidRPr="007108E8">
              <w:rPr>
                <w:rFonts w:ascii="Book Antiqua" w:hAnsi="Book Antiqua" w:cstheme="majorBidi"/>
              </w:rPr>
              <w:t>60.61)</w:t>
            </w:r>
            <w:r w:rsidR="006B4E0B" w:rsidRPr="007108E8">
              <w:rPr>
                <w:rFonts w:ascii="Book Antiqua" w:hAnsi="Book Antiqua" w:cstheme="majorBidi"/>
                <w:vertAlign w:val="superscript"/>
              </w:rPr>
              <w:t>a</w:t>
            </w:r>
            <w:proofErr w:type="gramEnd"/>
          </w:p>
        </w:tc>
        <w:tc>
          <w:tcPr>
            <w:tcW w:w="970" w:type="pct"/>
          </w:tcPr>
          <w:p w14:paraId="1EFC0BBE" w14:textId="77777777"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26 (33.3)</w:t>
            </w:r>
          </w:p>
        </w:tc>
        <w:tc>
          <w:tcPr>
            <w:tcW w:w="918" w:type="pct"/>
          </w:tcPr>
          <w:p w14:paraId="465B42CD" w14:textId="77777777"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41 (36.9)</w:t>
            </w:r>
          </w:p>
        </w:tc>
      </w:tr>
      <w:tr w:rsidR="00CF70B5" w:rsidRPr="007108E8" w14:paraId="6AA7812E" w14:textId="77777777" w:rsidTr="00C501CB">
        <w:trPr>
          <w:trHeight w:val="488"/>
        </w:trPr>
        <w:tc>
          <w:tcPr>
            <w:tcW w:w="1147" w:type="pct"/>
          </w:tcPr>
          <w:p w14:paraId="3E9C7AB5" w14:textId="04537FBE" w:rsidR="00BB2E65" w:rsidRPr="007108E8" w:rsidRDefault="00BB2E65"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Weight (kg), mean ± SD</w:t>
            </w:r>
          </w:p>
        </w:tc>
        <w:tc>
          <w:tcPr>
            <w:tcW w:w="1009" w:type="pct"/>
          </w:tcPr>
          <w:p w14:paraId="141C53B0" w14:textId="77777777" w:rsidR="00BB2E65" w:rsidRPr="007108E8" w:rsidRDefault="00BB2E65"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71.5± 18.2</w:t>
            </w:r>
          </w:p>
          <w:p w14:paraId="1DC349ED" w14:textId="28B4EA68" w:rsidR="00BB2E65" w:rsidRPr="007108E8" w:rsidRDefault="00BB2E65" w:rsidP="00B140F3">
            <w:pPr>
              <w:adjustRightInd w:val="0"/>
              <w:snapToGrid w:val="0"/>
              <w:spacing w:line="360" w:lineRule="auto"/>
              <w:ind w:left="450"/>
              <w:jc w:val="both"/>
              <w:rPr>
                <w:rFonts w:ascii="Book Antiqua" w:hAnsi="Book Antiqua" w:cstheme="majorBidi"/>
              </w:rPr>
            </w:pPr>
          </w:p>
        </w:tc>
        <w:tc>
          <w:tcPr>
            <w:tcW w:w="956" w:type="pct"/>
          </w:tcPr>
          <w:p w14:paraId="67F7CB68" w14:textId="77777777" w:rsidR="00BB2E65" w:rsidRPr="007108E8" w:rsidRDefault="00BB2E65"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73.3 ± 20.3</w:t>
            </w:r>
          </w:p>
          <w:p w14:paraId="28434B78" w14:textId="3332BA45" w:rsidR="00BB2E65" w:rsidRPr="007108E8" w:rsidRDefault="00BB2E65" w:rsidP="00B140F3">
            <w:pPr>
              <w:adjustRightInd w:val="0"/>
              <w:snapToGrid w:val="0"/>
              <w:spacing w:line="360" w:lineRule="auto"/>
              <w:ind w:left="450"/>
              <w:jc w:val="both"/>
              <w:rPr>
                <w:rFonts w:ascii="Book Antiqua" w:hAnsi="Book Antiqua" w:cstheme="majorBidi"/>
              </w:rPr>
            </w:pPr>
          </w:p>
        </w:tc>
        <w:tc>
          <w:tcPr>
            <w:tcW w:w="970" w:type="pct"/>
          </w:tcPr>
          <w:p w14:paraId="4785CA9E" w14:textId="52CE705A" w:rsidR="00BB2E65" w:rsidRPr="007108E8" w:rsidRDefault="00BB2E65"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38.6 ± 23.5</w:t>
            </w:r>
            <w:r w:rsidR="006B4E0B" w:rsidRPr="007108E8">
              <w:rPr>
                <w:rFonts w:ascii="Book Antiqua" w:hAnsi="Book Antiqua" w:cstheme="majorBidi"/>
                <w:vertAlign w:val="superscript"/>
              </w:rPr>
              <w:t>a</w:t>
            </w:r>
          </w:p>
        </w:tc>
        <w:tc>
          <w:tcPr>
            <w:tcW w:w="918" w:type="pct"/>
          </w:tcPr>
          <w:p w14:paraId="0A333C93" w14:textId="5AE3146E" w:rsidR="00BB2E65" w:rsidRPr="007108E8" w:rsidRDefault="00BB2E65"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48.6 ± 27.1</w:t>
            </w:r>
            <w:r w:rsidR="006B4E0B" w:rsidRPr="007108E8">
              <w:rPr>
                <w:rFonts w:ascii="Book Antiqua" w:hAnsi="Book Antiqua" w:cstheme="majorBidi"/>
                <w:vertAlign w:val="superscript"/>
              </w:rPr>
              <w:t>a</w:t>
            </w:r>
          </w:p>
        </w:tc>
      </w:tr>
      <w:tr w:rsidR="00C501CB" w:rsidRPr="007108E8" w14:paraId="279DD149" w14:textId="77777777" w:rsidTr="00C501CB">
        <w:trPr>
          <w:trHeight w:val="338"/>
        </w:trPr>
        <w:tc>
          <w:tcPr>
            <w:tcW w:w="1147" w:type="pct"/>
          </w:tcPr>
          <w:p w14:paraId="504CFBAE" w14:textId="77777777"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Missing</w:t>
            </w:r>
          </w:p>
        </w:tc>
        <w:tc>
          <w:tcPr>
            <w:tcW w:w="1009" w:type="pct"/>
          </w:tcPr>
          <w:p w14:paraId="3460117C" w14:textId="3F916B2D"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2</w:t>
            </w:r>
          </w:p>
        </w:tc>
        <w:tc>
          <w:tcPr>
            <w:tcW w:w="956" w:type="pct"/>
          </w:tcPr>
          <w:p w14:paraId="648BA2A1" w14:textId="3C20B0EC"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3</w:t>
            </w:r>
          </w:p>
        </w:tc>
        <w:tc>
          <w:tcPr>
            <w:tcW w:w="970" w:type="pct"/>
          </w:tcPr>
          <w:p w14:paraId="5BEAD97F" w14:textId="77777777"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0</w:t>
            </w:r>
          </w:p>
        </w:tc>
        <w:tc>
          <w:tcPr>
            <w:tcW w:w="918" w:type="pct"/>
          </w:tcPr>
          <w:p w14:paraId="5BA6C343" w14:textId="77777777"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0</w:t>
            </w:r>
          </w:p>
        </w:tc>
      </w:tr>
      <w:tr w:rsidR="00E319C1" w:rsidRPr="007108E8" w14:paraId="40CAE3D0" w14:textId="77777777" w:rsidTr="00C501CB">
        <w:trPr>
          <w:trHeight w:val="238"/>
        </w:trPr>
        <w:tc>
          <w:tcPr>
            <w:tcW w:w="5000" w:type="pct"/>
            <w:gridSpan w:val="5"/>
          </w:tcPr>
          <w:p w14:paraId="62ED3303" w14:textId="68766BD4"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Race</w:t>
            </w:r>
          </w:p>
        </w:tc>
      </w:tr>
      <w:tr w:rsidR="00C501CB" w:rsidRPr="007108E8" w14:paraId="6ADEF43A" w14:textId="77777777" w:rsidTr="00C501CB">
        <w:trPr>
          <w:trHeight w:val="238"/>
        </w:trPr>
        <w:tc>
          <w:tcPr>
            <w:tcW w:w="1147" w:type="pct"/>
          </w:tcPr>
          <w:p w14:paraId="5A05E3CE" w14:textId="53373BDF"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White</w:t>
            </w:r>
          </w:p>
        </w:tc>
        <w:tc>
          <w:tcPr>
            <w:tcW w:w="1009" w:type="pct"/>
          </w:tcPr>
          <w:p w14:paraId="2F013560" w14:textId="3EA27215"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248 (</w:t>
            </w:r>
            <w:proofErr w:type="gramStart"/>
            <w:r w:rsidRPr="007108E8">
              <w:rPr>
                <w:rFonts w:ascii="Book Antiqua" w:hAnsi="Book Antiqua" w:cstheme="majorBidi"/>
              </w:rPr>
              <w:t>44.85)</w:t>
            </w:r>
            <w:r w:rsidR="006B4E0B" w:rsidRPr="007108E8">
              <w:rPr>
                <w:rFonts w:ascii="Book Antiqua" w:hAnsi="Book Antiqua" w:cstheme="majorBidi"/>
                <w:vertAlign w:val="superscript"/>
              </w:rPr>
              <w:t>a</w:t>
            </w:r>
            <w:proofErr w:type="gramEnd"/>
          </w:p>
        </w:tc>
        <w:tc>
          <w:tcPr>
            <w:tcW w:w="956" w:type="pct"/>
          </w:tcPr>
          <w:p w14:paraId="5C695EB1" w14:textId="2E7ECB02"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429 (</w:t>
            </w:r>
            <w:proofErr w:type="gramStart"/>
            <w:r w:rsidRPr="007108E8">
              <w:rPr>
                <w:rFonts w:ascii="Book Antiqua" w:hAnsi="Book Antiqua" w:cstheme="majorBidi"/>
              </w:rPr>
              <w:t>34.49)</w:t>
            </w:r>
            <w:r w:rsidR="006B4E0B" w:rsidRPr="007108E8">
              <w:rPr>
                <w:rFonts w:ascii="Book Antiqua" w:hAnsi="Book Antiqua" w:cstheme="majorBidi"/>
                <w:vertAlign w:val="superscript"/>
              </w:rPr>
              <w:t>a</w:t>
            </w:r>
            <w:proofErr w:type="gramEnd"/>
          </w:p>
        </w:tc>
        <w:tc>
          <w:tcPr>
            <w:tcW w:w="970" w:type="pct"/>
          </w:tcPr>
          <w:p w14:paraId="51629CB1" w14:textId="3AD04032"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17 (21.8)</w:t>
            </w:r>
          </w:p>
        </w:tc>
        <w:tc>
          <w:tcPr>
            <w:tcW w:w="918" w:type="pct"/>
          </w:tcPr>
          <w:p w14:paraId="4F221DD3" w14:textId="0CDD982E"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20 (18.0)</w:t>
            </w:r>
          </w:p>
        </w:tc>
      </w:tr>
      <w:tr w:rsidR="00C501CB" w:rsidRPr="007108E8" w14:paraId="33BFD1ED" w14:textId="77777777" w:rsidTr="00C501CB">
        <w:trPr>
          <w:trHeight w:val="301"/>
        </w:trPr>
        <w:tc>
          <w:tcPr>
            <w:tcW w:w="1147" w:type="pct"/>
          </w:tcPr>
          <w:p w14:paraId="4FF9753D" w14:textId="77777777"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Black</w:t>
            </w:r>
          </w:p>
        </w:tc>
        <w:tc>
          <w:tcPr>
            <w:tcW w:w="1009" w:type="pct"/>
          </w:tcPr>
          <w:p w14:paraId="301387FE" w14:textId="7A4A0915"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153 (</w:t>
            </w:r>
            <w:proofErr w:type="gramStart"/>
            <w:r w:rsidRPr="007108E8">
              <w:rPr>
                <w:rFonts w:ascii="Book Antiqua" w:hAnsi="Book Antiqua" w:cstheme="majorBidi"/>
              </w:rPr>
              <w:t>27.67)</w:t>
            </w:r>
            <w:r w:rsidR="006B4E0B" w:rsidRPr="007108E8">
              <w:rPr>
                <w:rFonts w:ascii="Book Antiqua" w:hAnsi="Book Antiqua" w:cstheme="majorBidi"/>
                <w:vertAlign w:val="superscript"/>
              </w:rPr>
              <w:t>a</w:t>
            </w:r>
            <w:proofErr w:type="gramEnd"/>
          </w:p>
        </w:tc>
        <w:tc>
          <w:tcPr>
            <w:tcW w:w="956" w:type="pct"/>
          </w:tcPr>
          <w:p w14:paraId="7854E526" w14:textId="6E50FE28"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441 (</w:t>
            </w:r>
            <w:proofErr w:type="gramStart"/>
            <w:r w:rsidRPr="007108E8">
              <w:rPr>
                <w:rFonts w:ascii="Book Antiqua" w:hAnsi="Book Antiqua" w:cstheme="majorBidi"/>
              </w:rPr>
              <w:t>35.45)</w:t>
            </w:r>
            <w:r w:rsidR="006B4E0B" w:rsidRPr="007108E8">
              <w:rPr>
                <w:rFonts w:ascii="Book Antiqua" w:hAnsi="Book Antiqua" w:cstheme="majorBidi"/>
                <w:vertAlign w:val="superscript"/>
              </w:rPr>
              <w:t>a</w:t>
            </w:r>
            <w:proofErr w:type="gramEnd"/>
          </w:p>
        </w:tc>
        <w:tc>
          <w:tcPr>
            <w:tcW w:w="970" w:type="pct"/>
          </w:tcPr>
          <w:p w14:paraId="6BE7E6C0" w14:textId="77777777"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46 (60.2)</w:t>
            </w:r>
          </w:p>
        </w:tc>
        <w:tc>
          <w:tcPr>
            <w:tcW w:w="918" w:type="pct"/>
          </w:tcPr>
          <w:p w14:paraId="3A8C4F02" w14:textId="77777777"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63 (56.8)</w:t>
            </w:r>
          </w:p>
        </w:tc>
      </w:tr>
      <w:tr w:rsidR="00C501CB" w:rsidRPr="007108E8" w14:paraId="4315C305" w14:textId="77777777" w:rsidTr="00C501CB">
        <w:trPr>
          <w:trHeight w:val="251"/>
        </w:trPr>
        <w:tc>
          <w:tcPr>
            <w:tcW w:w="1147" w:type="pct"/>
          </w:tcPr>
          <w:p w14:paraId="5638992C" w14:textId="445969F9"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Hispanic</w:t>
            </w:r>
          </w:p>
        </w:tc>
        <w:tc>
          <w:tcPr>
            <w:tcW w:w="1009" w:type="pct"/>
          </w:tcPr>
          <w:p w14:paraId="54590DCA" w14:textId="35A52949"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74 (</w:t>
            </w:r>
            <w:proofErr w:type="gramStart"/>
            <w:r w:rsidRPr="007108E8">
              <w:rPr>
                <w:rFonts w:ascii="Book Antiqua" w:hAnsi="Book Antiqua" w:cstheme="majorBidi"/>
              </w:rPr>
              <w:t>13.38)</w:t>
            </w:r>
            <w:r w:rsidR="006B4E0B" w:rsidRPr="007108E8">
              <w:rPr>
                <w:rFonts w:ascii="Book Antiqua" w:hAnsi="Book Antiqua" w:cstheme="majorBidi"/>
                <w:vertAlign w:val="superscript"/>
              </w:rPr>
              <w:t>a</w:t>
            </w:r>
            <w:proofErr w:type="gramEnd"/>
          </w:p>
        </w:tc>
        <w:tc>
          <w:tcPr>
            <w:tcW w:w="956" w:type="pct"/>
          </w:tcPr>
          <w:p w14:paraId="7772F24B" w14:textId="0D54E27F"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158 (</w:t>
            </w:r>
            <w:proofErr w:type="gramStart"/>
            <w:r w:rsidRPr="007108E8">
              <w:rPr>
                <w:rFonts w:ascii="Book Antiqua" w:hAnsi="Book Antiqua" w:cstheme="majorBidi"/>
              </w:rPr>
              <w:t>12.7)</w:t>
            </w:r>
            <w:r w:rsidR="006B4E0B" w:rsidRPr="007108E8">
              <w:rPr>
                <w:rFonts w:ascii="Book Antiqua" w:hAnsi="Book Antiqua" w:cstheme="majorBidi"/>
                <w:vertAlign w:val="superscript"/>
              </w:rPr>
              <w:t>a</w:t>
            </w:r>
            <w:proofErr w:type="gramEnd"/>
          </w:p>
        </w:tc>
        <w:tc>
          <w:tcPr>
            <w:tcW w:w="970" w:type="pct"/>
          </w:tcPr>
          <w:p w14:paraId="0FC62760" w14:textId="279DCB6F"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6 (7.7)</w:t>
            </w:r>
          </w:p>
        </w:tc>
        <w:tc>
          <w:tcPr>
            <w:tcW w:w="918" w:type="pct"/>
          </w:tcPr>
          <w:p w14:paraId="3FE158BB" w14:textId="1029C9A2"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13 (11.7)</w:t>
            </w:r>
          </w:p>
        </w:tc>
      </w:tr>
      <w:tr w:rsidR="00CF70B5" w:rsidRPr="007108E8" w14:paraId="3C1AC743" w14:textId="77777777" w:rsidTr="00C501CB">
        <w:trPr>
          <w:trHeight w:val="288"/>
        </w:trPr>
        <w:tc>
          <w:tcPr>
            <w:tcW w:w="1147" w:type="pct"/>
          </w:tcPr>
          <w:p w14:paraId="28FC152A" w14:textId="7EDDC26B"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lastRenderedPageBreak/>
              <w:t xml:space="preserve">Other </w:t>
            </w:r>
            <w:r w:rsidR="00007428" w:rsidRPr="007108E8">
              <w:rPr>
                <w:rFonts w:ascii="Book Antiqua" w:hAnsi="Book Antiqua" w:cstheme="majorBidi"/>
              </w:rPr>
              <w:t>minorities</w:t>
            </w:r>
          </w:p>
        </w:tc>
        <w:tc>
          <w:tcPr>
            <w:tcW w:w="1009" w:type="pct"/>
          </w:tcPr>
          <w:p w14:paraId="69C4A996" w14:textId="20C4018D"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33 (</w:t>
            </w:r>
            <w:proofErr w:type="gramStart"/>
            <w:r w:rsidRPr="007108E8">
              <w:rPr>
                <w:rFonts w:ascii="Book Antiqua" w:hAnsi="Book Antiqua" w:cstheme="majorBidi"/>
              </w:rPr>
              <w:t>5.6)</w:t>
            </w:r>
            <w:r w:rsidR="006B4E0B" w:rsidRPr="007108E8">
              <w:rPr>
                <w:rFonts w:ascii="Book Antiqua" w:hAnsi="Book Antiqua" w:cstheme="majorBidi"/>
                <w:vertAlign w:val="superscript"/>
              </w:rPr>
              <w:t>a</w:t>
            </w:r>
            <w:proofErr w:type="gramEnd"/>
          </w:p>
        </w:tc>
        <w:tc>
          <w:tcPr>
            <w:tcW w:w="956" w:type="pct"/>
          </w:tcPr>
          <w:p w14:paraId="38AABFF7" w14:textId="1DBD79A5"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41 (</w:t>
            </w:r>
            <w:proofErr w:type="gramStart"/>
            <w:r w:rsidRPr="007108E8">
              <w:rPr>
                <w:rFonts w:ascii="Book Antiqua" w:hAnsi="Book Antiqua" w:cstheme="majorBidi"/>
              </w:rPr>
              <w:t>3.29)</w:t>
            </w:r>
            <w:r w:rsidR="006B4E0B" w:rsidRPr="007108E8">
              <w:rPr>
                <w:rFonts w:ascii="Book Antiqua" w:hAnsi="Book Antiqua" w:cstheme="majorBidi"/>
                <w:vertAlign w:val="superscript"/>
              </w:rPr>
              <w:t>a</w:t>
            </w:r>
            <w:proofErr w:type="gramEnd"/>
          </w:p>
        </w:tc>
        <w:tc>
          <w:tcPr>
            <w:tcW w:w="970" w:type="pct"/>
          </w:tcPr>
          <w:p w14:paraId="09932812" w14:textId="77777777"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3 (3.8)</w:t>
            </w:r>
          </w:p>
        </w:tc>
        <w:tc>
          <w:tcPr>
            <w:tcW w:w="918" w:type="pct"/>
          </w:tcPr>
          <w:p w14:paraId="6D74FCFF" w14:textId="1D6B1F9E"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5 (4.5)</w:t>
            </w:r>
          </w:p>
        </w:tc>
      </w:tr>
      <w:tr w:rsidR="00CF70B5" w:rsidRPr="007108E8" w14:paraId="4D1B1DEC" w14:textId="77777777" w:rsidTr="00C501CB">
        <w:trPr>
          <w:trHeight w:val="513"/>
        </w:trPr>
        <w:tc>
          <w:tcPr>
            <w:tcW w:w="1147" w:type="pct"/>
          </w:tcPr>
          <w:p w14:paraId="43844B26" w14:textId="219FDA50"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Unknown/Not reported</w:t>
            </w:r>
          </w:p>
        </w:tc>
        <w:tc>
          <w:tcPr>
            <w:tcW w:w="1009" w:type="pct"/>
          </w:tcPr>
          <w:p w14:paraId="4543C2A0" w14:textId="2CCFEC11"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47(</w:t>
            </w:r>
            <w:proofErr w:type="gramStart"/>
            <w:r w:rsidRPr="007108E8">
              <w:rPr>
                <w:rFonts w:ascii="Book Antiqua" w:hAnsi="Book Antiqua" w:cstheme="majorBidi"/>
              </w:rPr>
              <w:t>8.5)</w:t>
            </w:r>
            <w:r w:rsidR="006B4E0B" w:rsidRPr="007108E8">
              <w:rPr>
                <w:rFonts w:ascii="Book Antiqua" w:hAnsi="Book Antiqua" w:cstheme="majorBidi"/>
                <w:vertAlign w:val="superscript"/>
              </w:rPr>
              <w:t>a</w:t>
            </w:r>
            <w:proofErr w:type="gramEnd"/>
          </w:p>
        </w:tc>
        <w:tc>
          <w:tcPr>
            <w:tcW w:w="956" w:type="pct"/>
          </w:tcPr>
          <w:p w14:paraId="538E5B73" w14:textId="7BB63719"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175 (</w:t>
            </w:r>
            <w:proofErr w:type="gramStart"/>
            <w:r w:rsidRPr="007108E8">
              <w:rPr>
                <w:rFonts w:ascii="Book Antiqua" w:hAnsi="Book Antiqua" w:cstheme="majorBidi"/>
              </w:rPr>
              <w:t>14.07)</w:t>
            </w:r>
            <w:r w:rsidR="006B4E0B" w:rsidRPr="007108E8">
              <w:rPr>
                <w:rFonts w:ascii="Book Antiqua" w:hAnsi="Book Antiqua" w:cstheme="majorBidi"/>
                <w:vertAlign w:val="superscript"/>
              </w:rPr>
              <w:t>a</w:t>
            </w:r>
            <w:proofErr w:type="gramEnd"/>
          </w:p>
        </w:tc>
        <w:tc>
          <w:tcPr>
            <w:tcW w:w="970" w:type="pct"/>
          </w:tcPr>
          <w:p w14:paraId="17573720" w14:textId="77777777"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6 (7.7)</w:t>
            </w:r>
          </w:p>
        </w:tc>
        <w:tc>
          <w:tcPr>
            <w:tcW w:w="918" w:type="pct"/>
          </w:tcPr>
          <w:p w14:paraId="07EA9321" w14:textId="09BCA4DF"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10 (9.0)</w:t>
            </w:r>
          </w:p>
        </w:tc>
      </w:tr>
      <w:tr w:rsidR="00E319C1" w:rsidRPr="007108E8" w14:paraId="3FE66D93" w14:textId="77777777" w:rsidTr="00C501CB">
        <w:trPr>
          <w:trHeight w:val="251"/>
        </w:trPr>
        <w:tc>
          <w:tcPr>
            <w:tcW w:w="5000" w:type="pct"/>
            <w:gridSpan w:val="5"/>
          </w:tcPr>
          <w:p w14:paraId="4BDEDD8E" w14:textId="4D023827"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ASA</w:t>
            </w:r>
          </w:p>
        </w:tc>
      </w:tr>
      <w:tr w:rsidR="007108E8" w:rsidRPr="007108E8" w14:paraId="382D8DD2" w14:textId="77777777" w:rsidTr="00C501CB">
        <w:trPr>
          <w:trHeight w:val="288"/>
        </w:trPr>
        <w:tc>
          <w:tcPr>
            <w:tcW w:w="1147" w:type="pct"/>
          </w:tcPr>
          <w:p w14:paraId="4A13AA88" w14:textId="77777777"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1</w:t>
            </w:r>
          </w:p>
        </w:tc>
        <w:tc>
          <w:tcPr>
            <w:tcW w:w="1009" w:type="pct"/>
          </w:tcPr>
          <w:p w14:paraId="6F820689" w14:textId="77777777"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182 (32.91)</w:t>
            </w:r>
          </w:p>
        </w:tc>
        <w:tc>
          <w:tcPr>
            <w:tcW w:w="956" w:type="pct"/>
          </w:tcPr>
          <w:p w14:paraId="6A419B85" w14:textId="77777777"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399 (32.07)</w:t>
            </w:r>
          </w:p>
        </w:tc>
        <w:tc>
          <w:tcPr>
            <w:tcW w:w="970" w:type="pct"/>
          </w:tcPr>
          <w:p w14:paraId="71F830EE" w14:textId="77777777"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24 (30.8)</w:t>
            </w:r>
          </w:p>
        </w:tc>
        <w:tc>
          <w:tcPr>
            <w:tcW w:w="918" w:type="pct"/>
          </w:tcPr>
          <w:p w14:paraId="5979FEB7" w14:textId="77777777"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21 (18.9)</w:t>
            </w:r>
          </w:p>
        </w:tc>
      </w:tr>
      <w:tr w:rsidR="00B140F3" w:rsidRPr="007108E8" w14:paraId="7500BC35" w14:textId="77777777" w:rsidTr="00C501CB">
        <w:trPr>
          <w:trHeight w:val="253"/>
        </w:trPr>
        <w:tc>
          <w:tcPr>
            <w:tcW w:w="1147" w:type="pct"/>
          </w:tcPr>
          <w:p w14:paraId="2FFB09E3" w14:textId="5140B6E4"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2</w:t>
            </w:r>
          </w:p>
        </w:tc>
        <w:tc>
          <w:tcPr>
            <w:tcW w:w="1009" w:type="pct"/>
          </w:tcPr>
          <w:p w14:paraId="4CB72241" w14:textId="36347033" w:rsidR="00E319C1" w:rsidRPr="007108E8" w:rsidRDefault="00CF70B5"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340 (61.48)</w:t>
            </w:r>
          </w:p>
        </w:tc>
        <w:tc>
          <w:tcPr>
            <w:tcW w:w="956" w:type="pct"/>
          </w:tcPr>
          <w:p w14:paraId="28A9FAD2" w14:textId="335BD297" w:rsidR="00E319C1" w:rsidRPr="007108E8" w:rsidRDefault="00CF70B5"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725 (58.28)</w:t>
            </w:r>
          </w:p>
        </w:tc>
        <w:tc>
          <w:tcPr>
            <w:tcW w:w="970" w:type="pct"/>
          </w:tcPr>
          <w:p w14:paraId="1C0810A6" w14:textId="15160A99"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42 (53.8)</w:t>
            </w:r>
          </w:p>
        </w:tc>
        <w:tc>
          <w:tcPr>
            <w:tcW w:w="918" w:type="pct"/>
          </w:tcPr>
          <w:p w14:paraId="7C737948" w14:textId="7811EAD0"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61 (55.0)</w:t>
            </w:r>
          </w:p>
        </w:tc>
      </w:tr>
      <w:tr w:rsidR="00B140F3" w:rsidRPr="007108E8" w14:paraId="00CC8F50" w14:textId="77777777" w:rsidTr="00C501CB">
        <w:trPr>
          <w:trHeight w:val="212"/>
        </w:trPr>
        <w:tc>
          <w:tcPr>
            <w:tcW w:w="1147" w:type="pct"/>
          </w:tcPr>
          <w:p w14:paraId="588361B9" w14:textId="15F45E85"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3</w:t>
            </w:r>
          </w:p>
        </w:tc>
        <w:tc>
          <w:tcPr>
            <w:tcW w:w="1009" w:type="pct"/>
          </w:tcPr>
          <w:p w14:paraId="4348DA29" w14:textId="7C7B18FC" w:rsidR="00E319C1" w:rsidRPr="007108E8" w:rsidRDefault="00CF70B5"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29 (5.24)</w:t>
            </w:r>
          </w:p>
        </w:tc>
        <w:tc>
          <w:tcPr>
            <w:tcW w:w="956" w:type="pct"/>
          </w:tcPr>
          <w:p w14:paraId="5CE63C92" w14:textId="0CB87EAB" w:rsidR="00E319C1" w:rsidRPr="007108E8" w:rsidRDefault="00CF70B5"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116 (9.32)</w:t>
            </w:r>
          </w:p>
        </w:tc>
        <w:tc>
          <w:tcPr>
            <w:tcW w:w="970" w:type="pct"/>
          </w:tcPr>
          <w:p w14:paraId="07AE998A" w14:textId="08B9D187"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12 (15.4)</w:t>
            </w:r>
          </w:p>
        </w:tc>
        <w:tc>
          <w:tcPr>
            <w:tcW w:w="918" w:type="pct"/>
          </w:tcPr>
          <w:p w14:paraId="5044F735" w14:textId="6D3BCA1E"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27 (24.3)</w:t>
            </w:r>
          </w:p>
        </w:tc>
      </w:tr>
      <w:tr w:rsidR="007108E8" w:rsidRPr="007108E8" w14:paraId="052D79AC" w14:textId="77777777" w:rsidTr="00C501CB">
        <w:trPr>
          <w:trHeight w:val="338"/>
        </w:trPr>
        <w:tc>
          <w:tcPr>
            <w:tcW w:w="1147" w:type="pct"/>
          </w:tcPr>
          <w:p w14:paraId="34CE58BF" w14:textId="77777777"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4</w:t>
            </w:r>
          </w:p>
        </w:tc>
        <w:tc>
          <w:tcPr>
            <w:tcW w:w="1009" w:type="pct"/>
          </w:tcPr>
          <w:p w14:paraId="6B2F5BCB" w14:textId="232F015C" w:rsidR="00E319C1" w:rsidRPr="007108E8" w:rsidRDefault="00CF70B5"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1 (0.18)</w:t>
            </w:r>
          </w:p>
        </w:tc>
        <w:tc>
          <w:tcPr>
            <w:tcW w:w="956" w:type="pct"/>
          </w:tcPr>
          <w:p w14:paraId="12E174BC" w14:textId="5D53F492" w:rsidR="00E319C1" w:rsidRPr="007108E8" w:rsidRDefault="00CF70B5"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1 (0.08)</w:t>
            </w:r>
          </w:p>
        </w:tc>
        <w:tc>
          <w:tcPr>
            <w:tcW w:w="970" w:type="pct"/>
          </w:tcPr>
          <w:p w14:paraId="6E47F8AE" w14:textId="77777777"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0</w:t>
            </w:r>
          </w:p>
        </w:tc>
        <w:tc>
          <w:tcPr>
            <w:tcW w:w="918" w:type="pct"/>
          </w:tcPr>
          <w:p w14:paraId="5A1C27BE" w14:textId="77777777"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2 (1.8)</w:t>
            </w:r>
          </w:p>
        </w:tc>
      </w:tr>
      <w:tr w:rsidR="007108E8" w:rsidRPr="007108E8" w14:paraId="5F71E187" w14:textId="77777777" w:rsidTr="00C501CB">
        <w:trPr>
          <w:trHeight w:val="789"/>
        </w:trPr>
        <w:tc>
          <w:tcPr>
            <w:tcW w:w="1147" w:type="pct"/>
          </w:tcPr>
          <w:p w14:paraId="585D91D7" w14:textId="77777777"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None assigned</w:t>
            </w:r>
          </w:p>
        </w:tc>
        <w:tc>
          <w:tcPr>
            <w:tcW w:w="1009" w:type="pct"/>
          </w:tcPr>
          <w:p w14:paraId="18B0BECC" w14:textId="77777777"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1 (0.18)</w:t>
            </w:r>
          </w:p>
        </w:tc>
        <w:tc>
          <w:tcPr>
            <w:tcW w:w="956" w:type="pct"/>
          </w:tcPr>
          <w:p w14:paraId="4F945BD8" w14:textId="77777777"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3 (0.24)</w:t>
            </w:r>
          </w:p>
        </w:tc>
        <w:tc>
          <w:tcPr>
            <w:tcW w:w="970" w:type="pct"/>
          </w:tcPr>
          <w:p w14:paraId="09944F1B" w14:textId="77777777"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0</w:t>
            </w:r>
          </w:p>
        </w:tc>
        <w:tc>
          <w:tcPr>
            <w:tcW w:w="918" w:type="pct"/>
          </w:tcPr>
          <w:p w14:paraId="19AB65ED" w14:textId="77777777" w:rsidR="00E319C1" w:rsidRPr="007108E8" w:rsidRDefault="00E319C1" w:rsidP="00B140F3">
            <w:pPr>
              <w:adjustRightInd w:val="0"/>
              <w:snapToGrid w:val="0"/>
              <w:spacing w:line="360" w:lineRule="auto"/>
              <w:jc w:val="both"/>
              <w:rPr>
                <w:rFonts w:ascii="Book Antiqua" w:hAnsi="Book Antiqua" w:cstheme="majorBidi"/>
              </w:rPr>
            </w:pPr>
            <w:r w:rsidRPr="007108E8">
              <w:rPr>
                <w:rFonts w:ascii="Book Antiqua" w:hAnsi="Book Antiqua" w:cstheme="majorBidi"/>
              </w:rPr>
              <w:t>0</w:t>
            </w:r>
          </w:p>
        </w:tc>
      </w:tr>
    </w:tbl>
    <w:p w14:paraId="55256723" w14:textId="22AFD587" w:rsidR="006B4E0B" w:rsidRPr="00B140F3" w:rsidRDefault="006B4E0B" w:rsidP="00B140F3">
      <w:pPr>
        <w:adjustRightInd w:val="0"/>
        <w:snapToGrid w:val="0"/>
        <w:spacing w:line="360" w:lineRule="auto"/>
        <w:jc w:val="both"/>
        <w:rPr>
          <w:rFonts w:ascii="Book Antiqua" w:hAnsi="Book Antiqua" w:cstheme="majorBidi"/>
        </w:rPr>
      </w:pPr>
      <w:proofErr w:type="spellStart"/>
      <w:r w:rsidRPr="00B140F3">
        <w:rPr>
          <w:rFonts w:ascii="Book Antiqua" w:hAnsi="Book Antiqua" w:cstheme="majorBidi"/>
          <w:vertAlign w:val="superscript"/>
        </w:rPr>
        <w:t>a</w:t>
      </w:r>
      <w:r w:rsidRPr="00B140F3">
        <w:rPr>
          <w:rFonts w:ascii="Book Antiqua" w:hAnsi="Book Antiqua" w:cstheme="majorBidi"/>
          <w:i/>
          <w:iCs/>
        </w:rPr>
        <w:t>P</w:t>
      </w:r>
      <w:proofErr w:type="spellEnd"/>
      <w:r w:rsidRPr="00B140F3">
        <w:rPr>
          <w:rFonts w:ascii="Book Antiqua" w:hAnsi="Book Antiqua" w:cstheme="majorBidi"/>
        </w:rPr>
        <w:t xml:space="preserve"> &lt; 0.05 between groups.</w:t>
      </w:r>
    </w:p>
    <w:p w14:paraId="325A7DBD" w14:textId="4087C946" w:rsidR="00BB2E65" w:rsidRPr="00B140F3" w:rsidRDefault="00BB2E65"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ASA: American Society of Anesthesiologists Classification</w:t>
      </w:r>
      <w:r w:rsidR="006B4E0B" w:rsidRPr="00B140F3">
        <w:rPr>
          <w:rFonts w:ascii="Book Antiqua" w:hAnsi="Book Antiqua" w:cstheme="majorBidi"/>
        </w:rPr>
        <w:t>;</w:t>
      </w:r>
      <w:r w:rsidRPr="00B140F3">
        <w:rPr>
          <w:rFonts w:ascii="Book Antiqua" w:hAnsi="Book Antiqua" w:cstheme="majorBidi"/>
        </w:rPr>
        <w:t xml:space="preserve"> SCFE: Slipped</w:t>
      </w:r>
      <w:r w:rsidR="006B4E0B" w:rsidRPr="00B140F3">
        <w:rPr>
          <w:rFonts w:ascii="Book Antiqua" w:hAnsi="Book Antiqua" w:cstheme="majorBidi"/>
        </w:rPr>
        <w:t xml:space="preserve"> capital femoral epiphysis. </w:t>
      </w:r>
    </w:p>
    <w:p w14:paraId="3227A494" w14:textId="77777777" w:rsidR="00C501CB" w:rsidRPr="00B140F3" w:rsidRDefault="00C501CB" w:rsidP="00B140F3">
      <w:pPr>
        <w:adjustRightInd w:val="0"/>
        <w:snapToGrid w:val="0"/>
        <w:spacing w:line="360" w:lineRule="auto"/>
        <w:jc w:val="both"/>
        <w:rPr>
          <w:rFonts w:ascii="Book Antiqua" w:hAnsi="Book Antiqua" w:cstheme="majorBidi"/>
        </w:rPr>
      </w:pPr>
    </w:p>
    <w:p w14:paraId="2904B309" w14:textId="77777777" w:rsidR="00C501CB" w:rsidRPr="00B140F3" w:rsidRDefault="00C501CB" w:rsidP="00B140F3">
      <w:pPr>
        <w:adjustRightInd w:val="0"/>
        <w:snapToGrid w:val="0"/>
        <w:spacing w:line="360" w:lineRule="auto"/>
        <w:jc w:val="both"/>
        <w:rPr>
          <w:rFonts w:ascii="Book Antiqua" w:hAnsi="Book Antiqua" w:cstheme="majorBidi"/>
        </w:rPr>
      </w:pPr>
    </w:p>
    <w:p w14:paraId="3B76F325" w14:textId="3D61D9EE" w:rsidR="00BB2E65" w:rsidRPr="00B140F3" w:rsidRDefault="00BB2E65" w:rsidP="00B140F3">
      <w:pPr>
        <w:adjustRightInd w:val="0"/>
        <w:snapToGrid w:val="0"/>
        <w:spacing w:line="360" w:lineRule="auto"/>
        <w:jc w:val="both"/>
        <w:rPr>
          <w:rFonts w:ascii="Book Antiqua" w:hAnsi="Book Antiqua" w:cstheme="majorBidi"/>
          <w:b/>
          <w:bCs/>
        </w:rPr>
      </w:pPr>
      <w:r w:rsidRPr="00B140F3">
        <w:rPr>
          <w:rFonts w:ascii="Book Antiqua" w:hAnsi="Book Antiqua" w:cstheme="majorBidi"/>
          <w:b/>
          <w:bCs/>
        </w:rPr>
        <w:t xml:space="preserve">Table 2 Adverse </w:t>
      </w:r>
      <w:r w:rsidR="00C501CB" w:rsidRPr="00B140F3">
        <w:rPr>
          <w:rFonts w:ascii="Book Antiqua" w:hAnsi="Book Antiqua" w:cstheme="majorBidi"/>
          <w:b/>
          <w:bCs/>
        </w:rPr>
        <w:t xml:space="preserve">outcomes </w:t>
      </w:r>
      <w:r w:rsidRPr="00B140F3">
        <w:rPr>
          <w:rFonts w:ascii="Book Antiqua" w:hAnsi="Book Antiqua" w:cstheme="majorBidi"/>
          <w:b/>
          <w:bCs/>
        </w:rPr>
        <w:t xml:space="preserve">in </w:t>
      </w:r>
      <w:r w:rsidR="00C501CB" w:rsidRPr="00B140F3">
        <w:rPr>
          <w:rFonts w:ascii="Book Antiqua" w:hAnsi="Book Antiqua" w:cstheme="majorBidi"/>
          <w:b/>
          <w:bCs/>
        </w:rPr>
        <w:t xml:space="preserve">slipped capital femoral epiphysis patients, </w:t>
      </w:r>
      <w:r w:rsidR="00C501CB" w:rsidRPr="00B140F3">
        <w:rPr>
          <w:rFonts w:ascii="Book Antiqua" w:hAnsi="Book Antiqua" w:cstheme="majorBidi"/>
          <w:b/>
          <w:bCs/>
          <w:i/>
          <w:iCs/>
        </w:rPr>
        <w:t xml:space="preserve">n </w:t>
      </w:r>
      <w:r w:rsidR="00C501CB" w:rsidRPr="00B140F3">
        <w:rPr>
          <w:rFonts w:ascii="Book Antiqua" w:hAnsi="Book Antiqua" w:cstheme="majorBidi"/>
          <w:b/>
          <w:bCs/>
        </w:rPr>
        <w:t>(%)</w:t>
      </w:r>
    </w:p>
    <w:tbl>
      <w:tblPr>
        <w:tblStyle w:val="a9"/>
        <w:tblpPr w:leftFromText="180" w:rightFromText="180" w:vertAnchor="text" w:horzAnchor="margin" w:tblpY="116"/>
        <w:tblOverlap w:val="never"/>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114"/>
        <w:gridCol w:w="2147"/>
        <w:gridCol w:w="2099"/>
      </w:tblGrid>
      <w:tr w:rsidR="00304C41" w:rsidRPr="00B140F3" w14:paraId="3798175E" w14:textId="77777777" w:rsidTr="00304C41">
        <w:tc>
          <w:tcPr>
            <w:tcW w:w="2732" w:type="pct"/>
            <w:tcBorders>
              <w:top w:val="single" w:sz="4" w:space="0" w:color="auto"/>
              <w:bottom w:val="single" w:sz="4" w:space="0" w:color="auto"/>
            </w:tcBorders>
          </w:tcPr>
          <w:p w14:paraId="7BC5EDFE" w14:textId="77777777" w:rsidR="00304C41" w:rsidRPr="00B140F3" w:rsidRDefault="00304C41" w:rsidP="00B140F3">
            <w:pPr>
              <w:adjustRightInd w:val="0"/>
              <w:snapToGrid w:val="0"/>
              <w:spacing w:line="360" w:lineRule="auto"/>
              <w:jc w:val="both"/>
              <w:rPr>
                <w:rFonts w:ascii="Book Antiqua" w:hAnsi="Book Antiqua" w:cstheme="majorBidi"/>
              </w:rPr>
            </w:pPr>
          </w:p>
        </w:tc>
        <w:tc>
          <w:tcPr>
            <w:tcW w:w="1147" w:type="pct"/>
            <w:tcBorders>
              <w:top w:val="single" w:sz="4" w:space="0" w:color="auto"/>
              <w:bottom w:val="single" w:sz="4" w:space="0" w:color="auto"/>
            </w:tcBorders>
          </w:tcPr>
          <w:p w14:paraId="7348152B" w14:textId="77777777" w:rsidR="00304C41" w:rsidRPr="00B140F3" w:rsidRDefault="00304C41" w:rsidP="00B140F3">
            <w:pPr>
              <w:adjustRightInd w:val="0"/>
              <w:snapToGrid w:val="0"/>
              <w:spacing w:line="360" w:lineRule="auto"/>
              <w:jc w:val="both"/>
              <w:rPr>
                <w:rFonts w:ascii="Book Antiqua" w:hAnsi="Book Antiqua" w:cstheme="majorBidi"/>
                <w:b/>
                <w:bCs/>
              </w:rPr>
            </w:pPr>
            <w:r w:rsidRPr="00B140F3">
              <w:rPr>
                <w:rFonts w:ascii="Book Antiqua" w:hAnsi="Book Antiqua" w:cstheme="majorBidi"/>
                <w:b/>
                <w:bCs/>
              </w:rPr>
              <w:t>Outpatient (</w:t>
            </w:r>
            <w:r w:rsidRPr="00B140F3">
              <w:rPr>
                <w:rFonts w:ascii="Book Antiqua" w:hAnsi="Book Antiqua" w:cstheme="majorBidi"/>
                <w:b/>
                <w:bCs/>
                <w:i/>
                <w:iCs/>
              </w:rPr>
              <w:t>n</w:t>
            </w:r>
            <w:r w:rsidRPr="00B140F3">
              <w:rPr>
                <w:rFonts w:ascii="Book Antiqua" w:hAnsi="Book Antiqua" w:cstheme="majorBidi"/>
                <w:b/>
                <w:bCs/>
              </w:rPr>
              <w:t xml:space="preserve"> = 544)</w:t>
            </w:r>
          </w:p>
        </w:tc>
        <w:tc>
          <w:tcPr>
            <w:tcW w:w="1121" w:type="pct"/>
            <w:tcBorders>
              <w:top w:val="single" w:sz="4" w:space="0" w:color="auto"/>
              <w:bottom w:val="single" w:sz="4" w:space="0" w:color="auto"/>
            </w:tcBorders>
          </w:tcPr>
          <w:p w14:paraId="2F61020A" w14:textId="77777777" w:rsidR="00304C41" w:rsidRPr="00B140F3" w:rsidRDefault="00304C41" w:rsidP="00B140F3">
            <w:pPr>
              <w:adjustRightInd w:val="0"/>
              <w:snapToGrid w:val="0"/>
              <w:spacing w:line="360" w:lineRule="auto"/>
              <w:jc w:val="both"/>
              <w:rPr>
                <w:rFonts w:ascii="Book Antiqua" w:hAnsi="Book Antiqua" w:cstheme="majorBidi"/>
                <w:b/>
                <w:bCs/>
              </w:rPr>
            </w:pPr>
            <w:r w:rsidRPr="00B140F3">
              <w:rPr>
                <w:rFonts w:ascii="Book Antiqua" w:hAnsi="Book Antiqua" w:cstheme="majorBidi"/>
                <w:b/>
                <w:bCs/>
              </w:rPr>
              <w:t>Inpatient (</w:t>
            </w:r>
            <w:r w:rsidRPr="00B140F3">
              <w:rPr>
                <w:rFonts w:ascii="Book Antiqua" w:hAnsi="Book Antiqua" w:cstheme="majorBidi"/>
                <w:b/>
                <w:bCs/>
                <w:i/>
                <w:iCs/>
              </w:rPr>
              <w:t>n</w:t>
            </w:r>
            <w:r w:rsidRPr="00B140F3">
              <w:rPr>
                <w:rFonts w:ascii="Book Antiqua" w:hAnsi="Book Antiqua" w:cstheme="majorBidi"/>
                <w:b/>
                <w:bCs/>
              </w:rPr>
              <w:t xml:space="preserve"> = 1244)</w:t>
            </w:r>
          </w:p>
        </w:tc>
      </w:tr>
      <w:tr w:rsidR="00304C41" w:rsidRPr="00B140F3" w14:paraId="0D30AE32" w14:textId="77777777" w:rsidTr="00304C41">
        <w:trPr>
          <w:trHeight w:val="251"/>
        </w:trPr>
        <w:tc>
          <w:tcPr>
            <w:tcW w:w="5000" w:type="pct"/>
            <w:gridSpan w:val="3"/>
            <w:tcBorders>
              <w:top w:val="single" w:sz="4" w:space="0" w:color="auto"/>
            </w:tcBorders>
          </w:tcPr>
          <w:p w14:paraId="60C553E7"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Complication</w:t>
            </w:r>
          </w:p>
        </w:tc>
      </w:tr>
      <w:tr w:rsidR="00304C41" w:rsidRPr="00B140F3" w14:paraId="33934718" w14:textId="77777777" w:rsidTr="00304C41">
        <w:trPr>
          <w:trHeight w:val="288"/>
        </w:trPr>
        <w:tc>
          <w:tcPr>
            <w:tcW w:w="2732" w:type="pct"/>
          </w:tcPr>
          <w:p w14:paraId="1F976F82"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Non-routine discharge</w:t>
            </w:r>
          </w:p>
        </w:tc>
        <w:tc>
          <w:tcPr>
            <w:tcW w:w="1147" w:type="pct"/>
          </w:tcPr>
          <w:p w14:paraId="0F9DA2AD"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6 (1.1)</w:t>
            </w:r>
          </w:p>
        </w:tc>
        <w:tc>
          <w:tcPr>
            <w:tcW w:w="1121" w:type="pct"/>
          </w:tcPr>
          <w:p w14:paraId="2D766F29"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5 (0.40)</w:t>
            </w:r>
          </w:p>
        </w:tc>
      </w:tr>
      <w:tr w:rsidR="00304C41" w:rsidRPr="00B140F3" w14:paraId="09C536CA" w14:textId="77777777" w:rsidTr="00304C41">
        <w:trPr>
          <w:trHeight w:val="262"/>
        </w:trPr>
        <w:tc>
          <w:tcPr>
            <w:tcW w:w="2732" w:type="pct"/>
          </w:tcPr>
          <w:p w14:paraId="341B3D56"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Superficial SSI</w:t>
            </w:r>
          </w:p>
        </w:tc>
        <w:tc>
          <w:tcPr>
            <w:tcW w:w="1147" w:type="pct"/>
          </w:tcPr>
          <w:p w14:paraId="140CC903"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1 (0.18)</w:t>
            </w:r>
          </w:p>
        </w:tc>
        <w:tc>
          <w:tcPr>
            <w:tcW w:w="1121" w:type="pct"/>
          </w:tcPr>
          <w:p w14:paraId="4988377B"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5 (0.40)</w:t>
            </w:r>
          </w:p>
        </w:tc>
      </w:tr>
      <w:tr w:rsidR="00304C41" w:rsidRPr="00B140F3" w14:paraId="557F343D" w14:textId="77777777" w:rsidTr="00304C41">
        <w:trPr>
          <w:trHeight w:val="238"/>
        </w:trPr>
        <w:tc>
          <w:tcPr>
            <w:tcW w:w="2732" w:type="pct"/>
          </w:tcPr>
          <w:p w14:paraId="6DD39356"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Superficial wound dehiscence</w:t>
            </w:r>
          </w:p>
        </w:tc>
        <w:tc>
          <w:tcPr>
            <w:tcW w:w="1147" w:type="pct"/>
          </w:tcPr>
          <w:p w14:paraId="68C82DAB"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1 (0.18)</w:t>
            </w:r>
          </w:p>
        </w:tc>
        <w:tc>
          <w:tcPr>
            <w:tcW w:w="1121" w:type="pct"/>
          </w:tcPr>
          <w:p w14:paraId="628CFAD2"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6 (0.48)</w:t>
            </w:r>
          </w:p>
        </w:tc>
      </w:tr>
      <w:tr w:rsidR="00304C41" w:rsidRPr="00B140F3" w14:paraId="525EF4F9" w14:textId="77777777" w:rsidTr="00304C41">
        <w:trPr>
          <w:trHeight w:val="251"/>
        </w:trPr>
        <w:tc>
          <w:tcPr>
            <w:tcW w:w="2732" w:type="pct"/>
          </w:tcPr>
          <w:p w14:paraId="0C03DBDC"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 xml:space="preserve">Postop </w:t>
            </w:r>
            <w:r w:rsidRPr="00B140F3">
              <w:rPr>
                <w:rFonts w:ascii="Book Antiqua" w:hAnsi="Book Antiqua" w:cstheme="majorBidi"/>
                <w:i/>
                <w:iCs/>
              </w:rPr>
              <w:t>C</w:t>
            </w:r>
            <w:r w:rsidRPr="00B140F3">
              <w:rPr>
                <w:rFonts w:ascii="Book Antiqua" w:hAnsi="Book Antiqua" w:cstheme="majorBidi"/>
              </w:rPr>
              <w:t xml:space="preserve">. </w:t>
            </w:r>
            <w:r w:rsidRPr="00B140F3">
              <w:rPr>
                <w:rFonts w:ascii="Book Antiqua" w:hAnsi="Book Antiqua" w:cstheme="majorBidi"/>
                <w:i/>
                <w:iCs/>
              </w:rPr>
              <w:t>diff</w:t>
            </w:r>
            <w:r w:rsidRPr="00B140F3">
              <w:rPr>
                <w:rFonts w:ascii="Book Antiqua" w:hAnsi="Book Antiqua" w:cstheme="majorBidi"/>
              </w:rPr>
              <w:t xml:space="preserve"> infection</w:t>
            </w:r>
          </w:p>
        </w:tc>
        <w:tc>
          <w:tcPr>
            <w:tcW w:w="1147" w:type="pct"/>
          </w:tcPr>
          <w:p w14:paraId="0B163648"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1 (0.18)</w:t>
            </w:r>
          </w:p>
        </w:tc>
        <w:tc>
          <w:tcPr>
            <w:tcW w:w="1121" w:type="pct"/>
          </w:tcPr>
          <w:p w14:paraId="6E2D13D6"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0</w:t>
            </w:r>
          </w:p>
        </w:tc>
      </w:tr>
      <w:tr w:rsidR="00304C41" w:rsidRPr="00B140F3" w14:paraId="0492F41F" w14:textId="77777777" w:rsidTr="00304C41">
        <w:trPr>
          <w:trHeight w:val="288"/>
        </w:trPr>
        <w:tc>
          <w:tcPr>
            <w:tcW w:w="2732" w:type="pct"/>
          </w:tcPr>
          <w:p w14:paraId="1FE8D498"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Bleeding requiring transfusion</w:t>
            </w:r>
          </w:p>
        </w:tc>
        <w:tc>
          <w:tcPr>
            <w:tcW w:w="1147" w:type="pct"/>
          </w:tcPr>
          <w:p w14:paraId="4230806B"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0</w:t>
            </w:r>
            <w:r w:rsidRPr="00B140F3">
              <w:rPr>
                <w:rFonts w:ascii="Book Antiqua" w:hAnsi="Book Antiqua" w:cstheme="majorBidi"/>
                <w:vertAlign w:val="superscript"/>
              </w:rPr>
              <w:t>a</w:t>
            </w:r>
          </w:p>
        </w:tc>
        <w:tc>
          <w:tcPr>
            <w:tcW w:w="1121" w:type="pct"/>
          </w:tcPr>
          <w:p w14:paraId="59BB615C"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15 (</w:t>
            </w:r>
            <w:proofErr w:type="gramStart"/>
            <w:r w:rsidRPr="00B140F3">
              <w:rPr>
                <w:rFonts w:ascii="Book Antiqua" w:hAnsi="Book Antiqua" w:cstheme="majorBidi"/>
              </w:rPr>
              <w:t>1.21)</w:t>
            </w:r>
            <w:r w:rsidRPr="00B140F3">
              <w:rPr>
                <w:rFonts w:ascii="Book Antiqua" w:hAnsi="Book Antiqua" w:cstheme="majorBidi"/>
                <w:vertAlign w:val="superscript"/>
              </w:rPr>
              <w:t>a</w:t>
            </w:r>
            <w:proofErr w:type="gramEnd"/>
          </w:p>
        </w:tc>
      </w:tr>
      <w:tr w:rsidR="00304C41" w:rsidRPr="00B140F3" w14:paraId="42D74B2E" w14:textId="77777777" w:rsidTr="00304C41">
        <w:trPr>
          <w:trHeight w:val="163"/>
        </w:trPr>
        <w:tc>
          <w:tcPr>
            <w:tcW w:w="2732" w:type="pct"/>
          </w:tcPr>
          <w:p w14:paraId="14ABF9BE"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Venous thrombosis</w:t>
            </w:r>
          </w:p>
        </w:tc>
        <w:tc>
          <w:tcPr>
            <w:tcW w:w="1147" w:type="pct"/>
          </w:tcPr>
          <w:p w14:paraId="2498B582"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0</w:t>
            </w:r>
          </w:p>
        </w:tc>
        <w:tc>
          <w:tcPr>
            <w:tcW w:w="1121" w:type="pct"/>
          </w:tcPr>
          <w:p w14:paraId="1177FAA5"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1 (0.08)</w:t>
            </w:r>
          </w:p>
        </w:tc>
      </w:tr>
      <w:tr w:rsidR="00304C41" w:rsidRPr="00B140F3" w14:paraId="081736FD" w14:textId="77777777" w:rsidTr="00304C41">
        <w:trPr>
          <w:trHeight w:val="376"/>
        </w:trPr>
        <w:tc>
          <w:tcPr>
            <w:tcW w:w="2732" w:type="pct"/>
          </w:tcPr>
          <w:p w14:paraId="586C093D"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Total number of patients with complications</w:t>
            </w:r>
          </w:p>
        </w:tc>
        <w:tc>
          <w:tcPr>
            <w:tcW w:w="1147" w:type="pct"/>
          </w:tcPr>
          <w:p w14:paraId="43AB47B8"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9 (1.65)</w:t>
            </w:r>
          </w:p>
        </w:tc>
        <w:tc>
          <w:tcPr>
            <w:tcW w:w="1121" w:type="pct"/>
          </w:tcPr>
          <w:p w14:paraId="1CEB4087"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30 (2.41)</w:t>
            </w:r>
          </w:p>
        </w:tc>
      </w:tr>
      <w:tr w:rsidR="00304C41" w:rsidRPr="00B140F3" w14:paraId="071D9CB9" w14:textId="77777777" w:rsidTr="00304C41">
        <w:trPr>
          <w:trHeight w:val="427"/>
        </w:trPr>
        <w:tc>
          <w:tcPr>
            <w:tcW w:w="2732" w:type="pct"/>
          </w:tcPr>
          <w:p w14:paraId="7DA5475F"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Total number of complications</w:t>
            </w:r>
          </w:p>
        </w:tc>
        <w:tc>
          <w:tcPr>
            <w:tcW w:w="1147" w:type="pct"/>
          </w:tcPr>
          <w:p w14:paraId="48B001F2"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9 (1.65)</w:t>
            </w:r>
          </w:p>
        </w:tc>
        <w:tc>
          <w:tcPr>
            <w:tcW w:w="1121" w:type="pct"/>
          </w:tcPr>
          <w:p w14:paraId="23477343"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32 (2.57)</w:t>
            </w:r>
          </w:p>
        </w:tc>
      </w:tr>
      <w:tr w:rsidR="00304C41" w:rsidRPr="00B140F3" w14:paraId="4DBD1518" w14:textId="77777777" w:rsidTr="00304C41">
        <w:trPr>
          <w:trHeight w:val="219"/>
        </w:trPr>
        <w:tc>
          <w:tcPr>
            <w:tcW w:w="5000" w:type="pct"/>
            <w:gridSpan w:val="3"/>
          </w:tcPr>
          <w:p w14:paraId="16120E58"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Reoperation</w:t>
            </w:r>
          </w:p>
        </w:tc>
      </w:tr>
      <w:tr w:rsidR="00304C41" w:rsidRPr="00B140F3" w14:paraId="450F41ED" w14:textId="77777777" w:rsidTr="00304C41">
        <w:trPr>
          <w:trHeight w:val="163"/>
        </w:trPr>
        <w:tc>
          <w:tcPr>
            <w:tcW w:w="2732" w:type="pct"/>
          </w:tcPr>
          <w:p w14:paraId="69DF0C5D"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lastRenderedPageBreak/>
              <w:t>SCFE</w:t>
            </w:r>
          </w:p>
        </w:tc>
        <w:tc>
          <w:tcPr>
            <w:tcW w:w="1147" w:type="pct"/>
          </w:tcPr>
          <w:p w14:paraId="2CEA330A"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0</w:t>
            </w:r>
          </w:p>
        </w:tc>
        <w:tc>
          <w:tcPr>
            <w:tcW w:w="1121" w:type="pct"/>
          </w:tcPr>
          <w:p w14:paraId="2FB4C5A6"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7 (0.56)</w:t>
            </w:r>
          </w:p>
        </w:tc>
      </w:tr>
      <w:tr w:rsidR="00304C41" w:rsidRPr="00B140F3" w14:paraId="68EAD042" w14:textId="77777777" w:rsidTr="00304C41">
        <w:trPr>
          <w:trHeight w:val="376"/>
        </w:trPr>
        <w:tc>
          <w:tcPr>
            <w:tcW w:w="2732" w:type="pct"/>
          </w:tcPr>
          <w:p w14:paraId="75610C04"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Hip infection</w:t>
            </w:r>
          </w:p>
        </w:tc>
        <w:tc>
          <w:tcPr>
            <w:tcW w:w="1147" w:type="pct"/>
          </w:tcPr>
          <w:p w14:paraId="2716FD60"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0</w:t>
            </w:r>
          </w:p>
        </w:tc>
        <w:tc>
          <w:tcPr>
            <w:tcW w:w="1121" w:type="pct"/>
          </w:tcPr>
          <w:p w14:paraId="38031288"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1 (0.08)</w:t>
            </w:r>
          </w:p>
        </w:tc>
      </w:tr>
      <w:tr w:rsidR="00304C41" w:rsidRPr="00B140F3" w14:paraId="3B175B60" w14:textId="77777777" w:rsidTr="00304C41">
        <w:trPr>
          <w:trHeight w:val="151"/>
        </w:trPr>
        <w:tc>
          <w:tcPr>
            <w:tcW w:w="2732" w:type="pct"/>
          </w:tcPr>
          <w:p w14:paraId="1344608D"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Femoral neck fracture</w:t>
            </w:r>
          </w:p>
        </w:tc>
        <w:tc>
          <w:tcPr>
            <w:tcW w:w="1147" w:type="pct"/>
          </w:tcPr>
          <w:p w14:paraId="4138BC44"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3 (0.55)</w:t>
            </w:r>
          </w:p>
        </w:tc>
        <w:tc>
          <w:tcPr>
            <w:tcW w:w="1121" w:type="pct"/>
          </w:tcPr>
          <w:p w14:paraId="389B5BA3"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1 (0.08)</w:t>
            </w:r>
          </w:p>
        </w:tc>
      </w:tr>
      <w:tr w:rsidR="00304C41" w:rsidRPr="00B140F3" w14:paraId="315CED54" w14:textId="77777777" w:rsidTr="00304C41">
        <w:trPr>
          <w:trHeight w:val="388"/>
        </w:trPr>
        <w:tc>
          <w:tcPr>
            <w:tcW w:w="2732" w:type="pct"/>
          </w:tcPr>
          <w:p w14:paraId="0A193F94"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Closed reduction of hip dislocation</w:t>
            </w:r>
          </w:p>
        </w:tc>
        <w:tc>
          <w:tcPr>
            <w:tcW w:w="1147" w:type="pct"/>
          </w:tcPr>
          <w:p w14:paraId="05A8D21B"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1 (0.18)</w:t>
            </w:r>
          </w:p>
        </w:tc>
        <w:tc>
          <w:tcPr>
            <w:tcW w:w="1121" w:type="pct"/>
          </w:tcPr>
          <w:p w14:paraId="38911845"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0</w:t>
            </w:r>
          </w:p>
        </w:tc>
      </w:tr>
      <w:tr w:rsidR="00304C41" w:rsidRPr="00B140F3" w14:paraId="26F56EE0" w14:textId="77777777" w:rsidTr="00304C41">
        <w:trPr>
          <w:trHeight w:val="238"/>
        </w:trPr>
        <w:tc>
          <w:tcPr>
            <w:tcW w:w="2732" w:type="pct"/>
          </w:tcPr>
          <w:p w14:paraId="55097652"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Fracture of hip/pelvis</w:t>
            </w:r>
          </w:p>
        </w:tc>
        <w:tc>
          <w:tcPr>
            <w:tcW w:w="1147" w:type="pct"/>
          </w:tcPr>
          <w:p w14:paraId="670D1A94"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0</w:t>
            </w:r>
          </w:p>
        </w:tc>
        <w:tc>
          <w:tcPr>
            <w:tcW w:w="1121" w:type="pct"/>
          </w:tcPr>
          <w:p w14:paraId="7CC18417"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1 (0.08)</w:t>
            </w:r>
          </w:p>
        </w:tc>
      </w:tr>
      <w:tr w:rsidR="00304C41" w:rsidRPr="00B140F3" w14:paraId="12A694D0" w14:textId="77777777" w:rsidTr="00304C41">
        <w:trPr>
          <w:trHeight w:val="200"/>
        </w:trPr>
        <w:tc>
          <w:tcPr>
            <w:tcW w:w="2732" w:type="pct"/>
          </w:tcPr>
          <w:p w14:paraId="30AB5F6B"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Not documented</w:t>
            </w:r>
          </w:p>
        </w:tc>
        <w:tc>
          <w:tcPr>
            <w:tcW w:w="1147" w:type="pct"/>
          </w:tcPr>
          <w:p w14:paraId="39784FC2"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0</w:t>
            </w:r>
          </w:p>
        </w:tc>
        <w:tc>
          <w:tcPr>
            <w:tcW w:w="1121" w:type="pct"/>
          </w:tcPr>
          <w:p w14:paraId="57988EAE"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2 (0.20)</w:t>
            </w:r>
          </w:p>
        </w:tc>
      </w:tr>
      <w:tr w:rsidR="00304C41" w:rsidRPr="00B140F3" w14:paraId="1C06E9C4" w14:textId="77777777" w:rsidTr="00304C41">
        <w:trPr>
          <w:trHeight w:val="213"/>
        </w:trPr>
        <w:tc>
          <w:tcPr>
            <w:tcW w:w="2732" w:type="pct"/>
          </w:tcPr>
          <w:p w14:paraId="1BA79CBF"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Total complication</w:t>
            </w:r>
          </w:p>
        </w:tc>
        <w:tc>
          <w:tcPr>
            <w:tcW w:w="1147" w:type="pct"/>
          </w:tcPr>
          <w:p w14:paraId="0835132C"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4 (0.73)</w:t>
            </w:r>
          </w:p>
        </w:tc>
        <w:tc>
          <w:tcPr>
            <w:tcW w:w="1121" w:type="pct"/>
          </w:tcPr>
          <w:p w14:paraId="772D32E8"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12 (0.96)</w:t>
            </w:r>
          </w:p>
        </w:tc>
      </w:tr>
      <w:tr w:rsidR="00304C41" w:rsidRPr="00B140F3" w14:paraId="2C87491F" w14:textId="77777777" w:rsidTr="00304C41">
        <w:trPr>
          <w:trHeight w:val="326"/>
        </w:trPr>
        <w:tc>
          <w:tcPr>
            <w:tcW w:w="5000" w:type="pct"/>
            <w:gridSpan w:val="3"/>
          </w:tcPr>
          <w:p w14:paraId="5042C4DE"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Readmission without operation</w:t>
            </w:r>
          </w:p>
        </w:tc>
      </w:tr>
      <w:tr w:rsidR="00304C41" w:rsidRPr="00B140F3" w14:paraId="7695C89F" w14:textId="77777777" w:rsidTr="00304C41">
        <w:trPr>
          <w:trHeight w:val="151"/>
        </w:trPr>
        <w:tc>
          <w:tcPr>
            <w:tcW w:w="2732" w:type="pct"/>
          </w:tcPr>
          <w:p w14:paraId="5D0D073F"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Superficial SSI</w:t>
            </w:r>
          </w:p>
        </w:tc>
        <w:tc>
          <w:tcPr>
            <w:tcW w:w="1147" w:type="pct"/>
          </w:tcPr>
          <w:p w14:paraId="57DBE5AF"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0</w:t>
            </w:r>
          </w:p>
        </w:tc>
        <w:tc>
          <w:tcPr>
            <w:tcW w:w="1121" w:type="pct"/>
          </w:tcPr>
          <w:p w14:paraId="2A0756B3"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1 (0.08)</w:t>
            </w:r>
          </w:p>
        </w:tc>
      </w:tr>
      <w:tr w:rsidR="00304C41" w:rsidRPr="00B140F3" w14:paraId="76213211" w14:textId="77777777" w:rsidTr="00304C41">
        <w:trPr>
          <w:trHeight w:val="388"/>
        </w:trPr>
        <w:tc>
          <w:tcPr>
            <w:tcW w:w="2732" w:type="pct"/>
          </w:tcPr>
          <w:p w14:paraId="6B3E736B"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Pain</w:t>
            </w:r>
          </w:p>
        </w:tc>
        <w:tc>
          <w:tcPr>
            <w:tcW w:w="1147" w:type="pct"/>
          </w:tcPr>
          <w:p w14:paraId="55DED338"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0</w:t>
            </w:r>
          </w:p>
        </w:tc>
        <w:tc>
          <w:tcPr>
            <w:tcW w:w="1121" w:type="pct"/>
          </w:tcPr>
          <w:p w14:paraId="6059F537"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3 (0.24)</w:t>
            </w:r>
          </w:p>
        </w:tc>
      </w:tr>
      <w:tr w:rsidR="00304C41" w:rsidRPr="00B140F3" w14:paraId="3D9ADD42" w14:textId="77777777" w:rsidTr="00304C41">
        <w:trPr>
          <w:trHeight w:val="200"/>
        </w:trPr>
        <w:tc>
          <w:tcPr>
            <w:tcW w:w="2732" w:type="pct"/>
          </w:tcPr>
          <w:p w14:paraId="728AB660"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Not documented</w:t>
            </w:r>
          </w:p>
        </w:tc>
        <w:tc>
          <w:tcPr>
            <w:tcW w:w="1147" w:type="pct"/>
          </w:tcPr>
          <w:p w14:paraId="4E8378FC"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2 (0.24)</w:t>
            </w:r>
          </w:p>
        </w:tc>
        <w:tc>
          <w:tcPr>
            <w:tcW w:w="1121" w:type="pct"/>
          </w:tcPr>
          <w:p w14:paraId="24C53BFB"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4 (0.32)</w:t>
            </w:r>
          </w:p>
        </w:tc>
      </w:tr>
      <w:tr w:rsidR="00304C41" w:rsidRPr="00B140F3" w14:paraId="0A94156D" w14:textId="77777777" w:rsidTr="00304C41">
        <w:trPr>
          <w:trHeight w:val="312"/>
        </w:trPr>
        <w:tc>
          <w:tcPr>
            <w:tcW w:w="2732" w:type="pct"/>
          </w:tcPr>
          <w:p w14:paraId="7926F4FB"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Total readmission</w:t>
            </w:r>
          </w:p>
        </w:tc>
        <w:tc>
          <w:tcPr>
            <w:tcW w:w="1147" w:type="pct"/>
          </w:tcPr>
          <w:p w14:paraId="66913060"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6</w:t>
            </w:r>
          </w:p>
        </w:tc>
        <w:tc>
          <w:tcPr>
            <w:tcW w:w="1121" w:type="pct"/>
          </w:tcPr>
          <w:p w14:paraId="6AF9C1FE" w14:textId="77777777" w:rsidR="00304C41" w:rsidRPr="00B140F3" w:rsidRDefault="00304C41"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18</w:t>
            </w:r>
          </w:p>
        </w:tc>
      </w:tr>
    </w:tbl>
    <w:p w14:paraId="2E525683" w14:textId="77777777" w:rsidR="00C501CB" w:rsidRPr="00B140F3" w:rsidRDefault="00C501CB" w:rsidP="00B140F3">
      <w:pPr>
        <w:adjustRightInd w:val="0"/>
        <w:snapToGrid w:val="0"/>
        <w:spacing w:line="360" w:lineRule="auto"/>
        <w:jc w:val="both"/>
        <w:rPr>
          <w:rFonts w:ascii="Book Antiqua" w:hAnsi="Book Antiqua" w:cstheme="majorBidi"/>
        </w:rPr>
      </w:pPr>
      <w:proofErr w:type="spellStart"/>
      <w:r w:rsidRPr="00B140F3">
        <w:rPr>
          <w:rFonts w:ascii="Book Antiqua" w:hAnsi="Book Antiqua" w:cstheme="majorBidi"/>
          <w:vertAlign w:val="superscript"/>
        </w:rPr>
        <w:t>a</w:t>
      </w:r>
      <w:r w:rsidRPr="00B140F3">
        <w:rPr>
          <w:rFonts w:ascii="Book Antiqua" w:hAnsi="Book Antiqua" w:cstheme="majorBidi"/>
          <w:i/>
          <w:iCs/>
        </w:rPr>
        <w:t>P</w:t>
      </w:r>
      <w:proofErr w:type="spellEnd"/>
      <w:r w:rsidRPr="00B140F3">
        <w:rPr>
          <w:rFonts w:ascii="Book Antiqua" w:hAnsi="Book Antiqua" w:cstheme="majorBidi"/>
        </w:rPr>
        <w:t xml:space="preserve"> &lt; 0.05 between groups.</w:t>
      </w:r>
    </w:p>
    <w:p w14:paraId="5DFDD644" w14:textId="43B3012F" w:rsidR="00BB2E65" w:rsidRPr="00B140F3" w:rsidRDefault="00BB2E65" w:rsidP="00B140F3">
      <w:pPr>
        <w:pStyle w:val="a8"/>
        <w:autoSpaceDE w:val="0"/>
        <w:autoSpaceDN w:val="0"/>
        <w:adjustRightInd w:val="0"/>
        <w:snapToGrid w:val="0"/>
        <w:spacing w:after="0" w:line="360" w:lineRule="auto"/>
        <w:ind w:left="0"/>
        <w:contextualSpacing w:val="0"/>
        <w:jc w:val="both"/>
        <w:rPr>
          <w:rFonts w:ascii="Book Antiqua" w:hAnsi="Book Antiqua" w:cstheme="majorBidi"/>
          <w:sz w:val="24"/>
          <w:szCs w:val="24"/>
        </w:rPr>
      </w:pPr>
      <w:r w:rsidRPr="00B140F3">
        <w:rPr>
          <w:rFonts w:ascii="Book Antiqua" w:hAnsi="Book Antiqua" w:cstheme="majorBidi"/>
          <w:sz w:val="24"/>
          <w:szCs w:val="24"/>
        </w:rPr>
        <w:t xml:space="preserve">SCFE: Slipped </w:t>
      </w:r>
      <w:r w:rsidR="00C501CB" w:rsidRPr="00B140F3">
        <w:rPr>
          <w:rFonts w:ascii="Book Antiqua" w:hAnsi="Book Antiqua" w:cstheme="majorBidi"/>
          <w:sz w:val="24"/>
          <w:szCs w:val="24"/>
        </w:rPr>
        <w:t>capital femoral epiphysis;</w:t>
      </w:r>
      <w:r w:rsidRPr="00B140F3">
        <w:rPr>
          <w:rFonts w:ascii="Book Antiqua" w:hAnsi="Book Antiqua" w:cstheme="majorBidi"/>
          <w:sz w:val="24"/>
          <w:szCs w:val="24"/>
        </w:rPr>
        <w:t xml:space="preserve"> SSI: Surgical</w:t>
      </w:r>
      <w:r w:rsidR="00C501CB" w:rsidRPr="00B140F3">
        <w:rPr>
          <w:rFonts w:ascii="Book Antiqua" w:hAnsi="Book Antiqua" w:cstheme="majorBidi"/>
          <w:sz w:val="24"/>
          <w:szCs w:val="24"/>
        </w:rPr>
        <w:t xml:space="preserve"> site infection.</w:t>
      </w:r>
    </w:p>
    <w:p w14:paraId="6E11D0B5" w14:textId="1DE6C918" w:rsidR="00BB2E65" w:rsidRPr="00B140F3" w:rsidRDefault="00304C41" w:rsidP="00B140F3">
      <w:pPr>
        <w:adjustRightInd w:val="0"/>
        <w:snapToGrid w:val="0"/>
        <w:spacing w:line="360" w:lineRule="auto"/>
        <w:jc w:val="both"/>
        <w:rPr>
          <w:rFonts w:ascii="Book Antiqua" w:hAnsi="Book Antiqua" w:cstheme="majorBidi"/>
          <w:b/>
          <w:bCs/>
        </w:rPr>
      </w:pPr>
      <w:r w:rsidRPr="00B140F3">
        <w:rPr>
          <w:rFonts w:ascii="Book Antiqua" w:hAnsi="Book Antiqua" w:cstheme="majorBidi"/>
        </w:rPr>
        <w:br w:type="page"/>
      </w:r>
      <w:r w:rsidR="00BB2E65" w:rsidRPr="00B140F3">
        <w:rPr>
          <w:rFonts w:ascii="Book Antiqua" w:hAnsi="Book Antiqua" w:cstheme="majorBidi"/>
          <w:b/>
          <w:bCs/>
        </w:rPr>
        <w:lastRenderedPageBreak/>
        <w:t xml:space="preserve">Table 3 Adverse </w:t>
      </w:r>
      <w:r w:rsidRPr="00B140F3">
        <w:rPr>
          <w:rFonts w:ascii="Book Antiqua" w:hAnsi="Book Antiqua" w:cstheme="majorBidi"/>
          <w:b/>
          <w:bCs/>
        </w:rPr>
        <w:t xml:space="preserve">outcomes </w:t>
      </w:r>
      <w:r w:rsidR="00BB2E65" w:rsidRPr="00B140F3">
        <w:rPr>
          <w:rFonts w:ascii="Book Antiqua" w:hAnsi="Book Antiqua" w:cstheme="majorBidi"/>
          <w:b/>
          <w:bCs/>
        </w:rPr>
        <w:t xml:space="preserve">in Blount’s </w:t>
      </w:r>
      <w:r w:rsidRPr="00B140F3">
        <w:rPr>
          <w:rFonts w:ascii="Book Antiqua" w:hAnsi="Book Antiqua" w:cstheme="majorBidi"/>
          <w:b/>
          <w:bCs/>
        </w:rPr>
        <w:t xml:space="preserve">patients, </w:t>
      </w:r>
      <w:r w:rsidRPr="00B140F3">
        <w:rPr>
          <w:rFonts w:ascii="Book Antiqua" w:hAnsi="Book Antiqua" w:cstheme="majorBidi"/>
          <w:b/>
          <w:bCs/>
          <w:i/>
          <w:iCs/>
        </w:rPr>
        <w:t>n</w:t>
      </w:r>
      <w:r w:rsidRPr="00B140F3">
        <w:rPr>
          <w:rFonts w:ascii="Book Antiqua" w:hAnsi="Book Antiqua" w:cstheme="majorBidi"/>
          <w:b/>
          <w:bCs/>
        </w:rPr>
        <w:t xml:space="preserve"> (%)</w:t>
      </w:r>
    </w:p>
    <w:tbl>
      <w:tblPr>
        <w:tblStyle w:val="a9"/>
        <w:tblpPr w:leftFromText="180" w:rightFromText="180" w:vertAnchor="text" w:horzAnchor="margin" w:tblpY="101"/>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449"/>
        <w:gridCol w:w="1979"/>
        <w:gridCol w:w="1932"/>
      </w:tblGrid>
      <w:tr w:rsidR="00304C41" w:rsidRPr="00B140F3" w14:paraId="28E52939" w14:textId="77777777" w:rsidTr="00886E4B">
        <w:tc>
          <w:tcPr>
            <w:tcW w:w="2911" w:type="pct"/>
            <w:tcBorders>
              <w:top w:val="single" w:sz="4" w:space="0" w:color="auto"/>
              <w:bottom w:val="single" w:sz="4" w:space="0" w:color="auto"/>
            </w:tcBorders>
          </w:tcPr>
          <w:p w14:paraId="2AEC36A3" w14:textId="412C16B5" w:rsidR="00304C41" w:rsidRPr="00B140F3" w:rsidRDefault="00304C41" w:rsidP="00B140F3">
            <w:pPr>
              <w:adjustRightInd w:val="0"/>
              <w:snapToGrid w:val="0"/>
              <w:spacing w:line="360" w:lineRule="auto"/>
              <w:jc w:val="both"/>
              <w:rPr>
                <w:rFonts w:ascii="Book Antiqua" w:hAnsi="Book Antiqua" w:cstheme="majorBidi"/>
                <w:b/>
                <w:bCs/>
              </w:rPr>
            </w:pPr>
            <w:r w:rsidRPr="00B140F3">
              <w:rPr>
                <w:rFonts w:ascii="Book Antiqua" w:hAnsi="Book Antiqua" w:cstheme="majorBidi"/>
                <w:b/>
                <w:bCs/>
              </w:rPr>
              <w:t xml:space="preserve">Adverse </w:t>
            </w:r>
            <w:r w:rsidR="007D7743" w:rsidRPr="00B140F3">
              <w:rPr>
                <w:rFonts w:ascii="Book Antiqua" w:hAnsi="Book Antiqua" w:cstheme="majorBidi"/>
                <w:b/>
                <w:bCs/>
              </w:rPr>
              <w:t>outcome</w:t>
            </w:r>
          </w:p>
        </w:tc>
        <w:tc>
          <w:tcPr>
            <w:tcW w:w="1057" w:type="pct"/>
            <w:tcBorders>
              <w:top w:val="single" w:sz="4" w:space="0" w:color="auto"/>
              <w:bottom w:val="single" w:sz="4" w:space="0" w:color="auto"/>
            </w:tcBorders>
          </w:tcPr>
          <w:p w14:paraId="5F309602" w14:textId="783CB46B" w:rsidR="00304C41" w:rsidRPr="00B140F3" w:rsidRDefault="00304C41" w:rsidP="00B140F3">
            <w:pPr>
              <w:adjustRightInd w:val="0"/>
              <w:snapToGrid w:val="0"/>
              <w:spacing w:line="360" w:lineRule="auto"/>
              <w:jc w:val="both"/>
              <w:rPr>
                <w:rFonts w:ascii="Book Antiqua" w:hAnsi="Book Antiqua" w:cstheme="majorBidi"/>
                <w:b/>
                <w:bCs/>
              </w:rPr>
            </w:pPr>
            <w:r w:rsidRPr="00B140F3">
              <w:rPr>
                <w:rFonts w:ascii="Book Antiqua" w:hAnsi="Book Antiqua" w:cstheme="majorBidi"/>
                <w:b/>
                <w:bCs/>
              </w:rPr>
              <w:t>Outpatient (</w:t>
            </w:r>
            <w:r w:rsidR="007D7743" w:rsidRPr="00B140F3">
              <w:rPr>
                <w:rFonts w:ascii="Book Antiqua" w:hAnsi="Book Antiqua" w:cstheme="majorBidi"/>
                <w:b/>
                <w:bCs/>
                <w:i/>
                <w:iCs/>
              </w:rPr>
              <w:t>n</w:t>
            </w:r>
            <w:r w:rsidR="007D7743" w:rsidRPr="00B140F3">
              <w:rPr>
                <w:rFonts w:ascii="Book Antiqua" w:hAnsi="Book Antiqua" w:cstheme="majorBidi"/>
                <w:b/>
                <w:bCs/>
              </w:rPr>
              <w:t xml:space="preserve"> = </w:t>
            </w:r>
            <w:r w:rsidRPr="00B140F3">
              <w:rPr>
                <w:rFonts w:ascii="Book Antiqua" w:hAnsi="Book Antiqua" w:cstheme="majorBidi"/>
                <w:b/>
                <w:bCs/>
              </w:rPr>
              <w:t>78)</w:t>
            </w:r>
          </w:p>
        </w:tc>
        <w:tc>
          <w:tcPr>
            <w:tcW w:w="1032" w:type="pct"/>
            <w:tcBorders>
              <w:top w:val="single" w:sz="4" w:space="0" w:color="auto"/>
              <w:bottom w:val="single" w:sz="4" w:space="0" w:color="auto"/>
            </w:tcBorders>
          </w:tcPr>
          <w:p w14:paraId="6D030BB6" w14:textId="52E0A854" w:rsidR="00304C41" w:rsidRPr="00B140F3" w:rsidRDefault="00304C41" w:rsidP="00B140F3">
            <w:pPr>
              <w:adjustRightInd w:val="0"/>
              <w:snapToGrid w:val="0"/>
              <w:spacing w:line="360" w:lineRule="auto"/>
              <w:jc w:val="both"/>
              <w:rPr>
                <w:rFonts w:ascii="Book Antiqua" w:hAnsi="Book Antiqua" w:cstheme="majorBidi"/>
                <w:b/>
                <w:bCs/>
              </w:rPr>
            </w:pPr>
            <w:r w:rsidRPr="00B140F3">
              <w:rPr>
                <w:rFonts w:ascii="Book Antiqua" w:hAnsi="Book Antiqua" w:cstheme="majorBidi"/>
                <w:b/>
                <w:bCs/>
              </w:rPr>
              <w:t>Inpatient (</w:t>
            </w:r>
            <w:r w:rsidR="007D7743" w:rsidRPr="00B140F3">
              <w:rPr>
                <w:rFonts w:ascii="Book Antiqua" w:hAnsi="Book Antiqua" w:cstheme="majorBidi"/>
                <w:b/>
                <w:bCs/>
                <w:i/>
                <w:iCs/>
              </w:rPr>
              <w:t>n</w:t>
            </w:r>
            <w:r w:rsidR="007D7743" w:rsidRPr="00B140F3">
              <w:rPr>
                <w:rFonts w:ascii="Book Antiqua" w:hAnsi="Book Antiqua" w:cstheme="majorBidi"/>
                <w:b/>
                <w:bCs/>
              </w:rPr>
              <w:t xml:space="preserve"> = </w:t>
            </w:r>
            <w:r w:rsidRPr="00B140F3">
              <w:rPr>
                <w:rFonts w:ascii="Book Antiqua" w:hAnsi="Book Antiqua" w:cstheme="majorBidi"/>
                <w:b/>
                <w:bCs/>
              </w:rPr>
              <w:t>111)</w:t>
            </w:r>
          </w:p>
        </w:tc>
      </w:tr>
      <w:tr w:rsidR="007D7743" w:rsidRPr="00B140F3" w14:paraId="7F6B948B" w14:textId="77777777" w:rsidTr="00886E4B">
        <w:trPr>
          <w:trHeight w:val="238"/>
        </w:trPr>
        <w:tc>
          <w:tcPr>
            <w:tcW w:w="5000" w:type="pct"/>
            <w:gridSpan w:val="3"/>
            <w:tcBorders>
              <w:top w:val="single" w:sz="4" w:space="0" w:color="auto"/>
            </w:tcBorders>
          </w:tcPr>
          <w:p w14:paraId="35E07815" w14:textId="07C06668" w:rsidR="007D7743" w:rsidRPr="00B140F3" w:rsidRDefault="007D7743"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Complication</w:t>
            </w:r>
          </w:p>
        </w:tc>
      </w:tr>
      <w:tr w:rsidR="007D7743" w:rsidRPr="00B140F3" w14:paraId="3A2521A8" w14:textId="77777777" w:rsidTr="00886E4B">
        <w:trPr>
          <w:trHeight w:val="301"/>
        </w:trPr>
        <w:tc>
          <w:tcPr>
            <w:tcW w:w="2911" w:type="pct"/>
          </w:tcPr>
          <w:p w14:paraId="16CD14FC" w14:textId="586D9354" w:rsidR="007D7743" w:rsidRPr="00B140F3" w:rsidRDefault="007D7743"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Non-routine discharge</w:t>
            </w:r>
          </w:p>
        </w:tc>
        <w:tc>
          <w:tcPr>
            <w:tcW w:w="1057" w:type="pct"/>
          </w:tcPr>
          <w:p w14:paraId="54AACC1B" w14:textId="77777777" w:rsidR="007D7743" w:rsidRPr="00B140F3" w:rsidRDefault="007D7743"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1 (1.3)</w:t>
            </w:r>
          </w:p>
        </w:tc>
        <w:tc>
          <w:tcPr>
            <w:tcW w:w="1032" w:type="pct"/>
          </w:tcPr>
          <w:p w14:paraId="3765095E" w14:textId="77777777" w:rsidR="007D7743" w:rsidRPr="00B140F3" w:rsidRDefault="007D7743"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0</w:t>
            </w:r>
          </w:p>
        </w:tc>
      </w:tr>
      <w:tr w:rsidR="007D7743" w:rsidRPr="00B140F3" w14:paraId="69D1DF26" w14:textId="77777777" w:rsidTr="00886E4B">
        <w:trPr>
          <w:trHeight w:val="225"/>
        </w:trPr>
        <w:tc>
          <w:tcPr>
            <w:tcW w:w="2911" w:type="pct"/>
          </w:tcPr>
          <w:p w14:paraId="37A9235C" w14:textId="1142DF6E" w:rsidR="007D7743" w:rsidRPr="00B140F3" w:rsidRDefault="007D7743"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Superficial SSI</w:t>
            </w:r>
          </w:p>
        </w:tc>
        <w:tc>
          <w:tcPr>
            <w:tcW w:w="1057" w:type="pct"/>
          </w:tcPr>
          <w:p w14:paraId="6EBE3FCF" w14:textId="3D5A683C" w:rsidR="007D7743" w:rsidRPr="00B140F3" w:rsidRDefault="007D7743"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1 (1.3)</w:t>
            </w:r>
          </w:p>
        </w:tc>
        <w:tc>
          <w:tcPr>
            <w:tcW w:w="1032" w:type="pct"/>
          </w:tcPr>
          <w:p w14:paraId="13A2DBAB" w14:textId="37450AA9" w:rsidR="007D7743" w:rsidRPr="00B140F3" w:rsidRDefault="007D7743"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5 (4.5)</w:t>
            </w:r>
          </w:p>
        </w:tc>
      </w:tr>
      <w:tr w:rsidR="007D7743" w:rsidRPr="00B140F3" w14:paraId="6445DD3A" w14:textId="77777777" w:rsidTr="00886E4B">
        <w:trPr>
          <w:trHeight w:val="238"/>
        </w:trPr>
        <w:tc>
          <w:tcPr>
            <w:tcW w:w="2911" w:type="pct"/>
          </w:tcPr>
          <w:p w14:paraId="10CD94D6" w14:textId="4E1A64B8" w:rsidR="007D7743" w:rsidRPr="00B140F3" w:rsidRDefault="007D7743"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Superficial wound dehiscence</w:t>
            </w:r>
          </w:p>
        </w:tc>
        <w:tc>
          <w:tcPr>
            <w:tcW w:w="1057" w:type="pct"/>
          </w:tcPr>
          <w:p w14:paraId="39D37D4E" w14:textId="46170686" w:rsidR="007D7743" w:rsidRPr="00B140F3" w:rsidRDefault="007D7743"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4 (5.1)</w:t>
            </w:r>
          </w:p>
        </w:tc>
        <w:tc>
          <w:tcPr>
            <w:tcW w:w="1032" w:type="pct"/>
          </w:tcPr>
          <w:p w14:paraId="017AEF95" w14:textId="68172E66" w:rsidR="007D7743" w:rsidRPr="00B140F3" w:rsidRDefault="007D7743"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2 (1.8)</w:t>
            </w:r>
          </w:p>
        </w:tc>
      </w:tr>
      <w:tr w:rsidR="007D7743" w:rsidRPr="00B140F3" w14:paraId="2B83BD51" w14:textId="77777777" w:rsidTr="00886E4B">
        <w:trPr>
          <w:trHeight w:val="225"/>
        </w:trPr>
        <w:tc>
          <w:tcPr>
            <w:tcW w:w="2911" w:type="pct"/>
          </w:tcPr>
          <w:p w14:paraId="7925AEA1" w14:textId="1B39ED16" w:rsidR="007D7743" w:rsidRPr="00B140F3" w:rsidRDefault="007D7743"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Sepsis</w:t>
            </w:r>
          </w:p>
        </w:tc>
        <w:tc>
          <w:tcPr>
            <w:tcW w:w="1057" w:type="pct"/>
          </w:tcPr>
          <w:p w14:paraId="35A95D23" w14:textId="2CDF0051" w:rsidR="007D7743" w:rsidRPr="00B140F3" w:rsidRDefault="007D7743"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1 (1.3)</w:t>
            </w:r>
          </w:p>
        </w:tc>
        <w:tc>
          <w:tcPr>
            <w:tcW w:w="1032" w:type="pct"/>
          </w:tcPr>
          <w:p w14:paraId="3D66CAED" w14:textId="2953F04D" w:rsidR="007D7743" w:rsidRPr="00B140F3" w:rsidRDefault="007D7743"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0</w:t>
            </w:r>
          </w:p>
        </w:tc>
      </w:tr>
      <w:tr w:rsidR="007D7743" w:rsidRPr="00B140F3" w14:paraId="66603E46" w14:textId="77777777" w:rsidTr="00886E4B">
        <w:trPr>
          <w:trHeight w:val="614"/>
        </w:trPr>
        <w:tc>
          <w:tcPr>
            <w:tcW w:w="2911" w:type="pct"/>
          </w:tcPr>
          <w:p w14:paraId="34ED99D6" w14:textId="24BF64E3" w:rsidR="007D7743" w:rsidRPr="00B140F3" w:rsidRDefault="007D7743"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Total complications</w:t>
            </w:r>
          </w:p>
        </w:tc>
        <w:tc>
          <w:tcPr>
            <w:tcW w:w="1057" w:type="pct"/>
          </w:tcPr>
          <w:p w14:paraId="1A336C6E" w14:textId="77777777" w:rsidR="007D7743" w:rsidRPr="00B140F3" w:rsidRDefault="007D7743"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7 (9.0)</w:t>
            </w:r>
          </w:p>
        </w:tc>
        <w:tc>
          <w:tcPr>
            <w:tcW w:w="1032" w:type="pct"/>
          </w:tcPr>
          <w:p w14:paraId="41D36897" w14:textId="77777777" w:rsidR="007D7743" w:rsidRPr="00B140F3" w:rsidRDefault="007D7743"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7 (6.3)</w:t>
            </w:r>
          </w:p>
        </w:tc>
      </w:tr>
      <w:tr w:rsidR="007D7743" w:rsidRPr="00B140F3" w14:paraId="123AFE16" w14:textId="77777777" w:rsidTr="00886E4B">
        <w:trPr>
          <w:trHeight w:val="213"/>
        </w:trPr>
        <w:tc>
          <w:tcPr>
            <w:tcW w:w="5000" w:type="pct"/>
            <w:gridSpan w:val="3"/>
          </w:tcPr>
          <w:p w14:paraId="0CBB8DC9" w14:textId="22F58015" w:rsidR="007D7743" w:rsidRPr="00B140F3" w:rsidRDefault="007D7743"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Readmission without operation</w:t>
            </w:r>
          </w:p>
        </w:tc>
      </w:tr>
      <w:tr w:rsidR="007D7743" w:rsidRPr="00B140F3" w14:paraId="78B32AF1" w14:textId="77777777" w:rsidTr="00886E4B">
        <w:trPr>
          <w:trHeight w:val="326"/>
        </w:trPr>
        <w:tc>
          <w:tcPr>
            <w:tcW w:w="2911" w:type="pct"/>
          </w:tcPr>
          <w:p w14:paraId="6F572B6D" w14:textId="77777777" w:rsidR="007D7743" w:rsidRPr="00B140F3" w:rsidRDefault="007D7743"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Not documented</w:t>
            </w:r>
          </w:p>
        </w:tc>
        <w:tc>
          <w:tcPr>
            <w:tcW w:w="1057" w:type="pct"/>
          </w:tcPr>
          <w:p w14:paraId="7E29F339" w14:textId="77777777" w:rsidR="007D7743" w:rsidRPr="00B140F3" w:rsidRDefault="007D7743"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0</w:t>
            </w:r>
          </w:p>
        </w:tc>
        <w:tc>
          <w:tcPr>
            <w:tcW w:w="1032" w:type="pct"/>
          </w:tcPr>
          <w:p w14:paraId="2A64D103" w14:textId="77777777" w:rsidR="007D7743" w:rsidRPr="00B140F3" w:rsidRDefault="007D7743"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1 (0.9)</w:t>
            </w:r>
          </w:p>
        </w:tc>
      </w:tr>
      <w:tr w:rsidR="007D7743" w:rsidRPr="00B140F3" w14:paraId="6D521917" w14:textId="77777777" w:rsidTr="00886E4B">
        <w:trPr>
          <w:trHeight w:val="238"/>
        </w:trPr>
        <w:tc>
          <w:tcPr>
            <w:tcW w:w="5000" w:type="pct"/>
            <w:gridSpan w:val="3"/>
          </w:tcPr>
          <w:p w14:paraId="402F3005" w14:textId="1B3C81CB" w:rsidR="007D7743" w:rsidRPr="00B140F3" w:rsidRDefault="007D7743"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Reoperation</w:t>
            </w:r>
          </w:p>
        </w:tc>
      </w:tr>
      <w:tr w:rsidR="007D7743" w:rsidRPr="00B140F3" w14:paraId="2D3E2DF2" w14:textId="77777777" w:rsidTr="00886E4B">
        <w:trPr>
          <w:trHeight w:val="226"/>
        </w:trPr>
        <w:tc>
          <w:tcPr>
            <w:tcW w:w="2911" w:type="pct"/>
          </w:tcPr>
          <w:p w14:paraId="767F48A4" w14:textId="3FCC94F5" w:rsidR="007D7743" w:rsidRPr="00B140F3" w:rsidRDefault="007D7743"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Incision and drainage</w:t>
            </w:r>
          </w:p>
        </w:tc>
        <w:tc>
          <w:tcPr>
            <w:tcW w:w="1057" w:type="pct"/>
          </w:tcPr>
          <w:p w14:paraId="0C12BF01" w14:textId="65514787" w:rsidR="007D7743" w:rsidRPr="00B140F3" w:rsidRDefault="007D7743"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1 (1.3)</w:t>
            </w:r>
          </w:p>
        </w:tc>
        <w:tc>
          <w:tcPr>
            <w:tcW w:w="1032" w:type="pct"/>
          </w:tcPr>
          <w:p w14:paraId="463653EB" w14:textId="298BA976" w:rsidR="007D7743" w:rsidRPr="00B140F3" w:rsidRDefault="007D7743"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0</w:t>
            </w:r>
          </w:p>
        </w:tc>
      </w:tr>
      <w:tr w:rsidR="007D7743" w:rsidRPr="00B140F3" w14:paraId="72E7A070" w14:textId="77777777" w:rsidTr="00886E4B">
        <w:trPr>
          <w:trHeight w:val="313"/>
        </w:trPr>
        <w:tc>
          <w:tcPr>
            <w:tcW w:w="2911" w:type="pct"/>
          </w:tcPr>
          <w:p w14:paraId="7E4FA5ED" w14:textId="77777777" w:rsidR="007D7743" w:rsidRPr="00B140F3" w:rsidRDefault="007D7743" w:rsidP="00B140F3">
            <w:pPr>
              <w:adjustRightInd w:val="0"/>
              <w:snapToGrid w:val="0"/>
              <w:spacing w:line="360" w:lineRule="auto"/>
              <w:jc w:val="both"/>
              <w:rPr>
                <w:rFonts w:ascii="Book Antiqua" w:hAnsi="Book Antiqua" w:cstheme="majorBidi"/>
              </w:rPr>
            </w:pPr>
            <w:proofErr w:type="spellStart"/>
            <w:r w:rsidRPr="00B140F3">
              <w:rPr>
                <w:rFonts w:ascii="Book Antiqua" w:hAnsi="Book Antiqua" w:cstheme="majorBidi"/>
              </w:rPr>
              <w:t>Neuroplasty</w:t>
            </w:r>
            <w:proofErr w:type="spellEnd"/>
            <w:r w:rsidRPr="00B140F3">
              <w:rPr>
                <w:rFonts w:ascii="Book Antiqua" w:hAnsi="Book Antiqua" w:cstheme="majorBidi"/>
              </w:rPr>
              <w:t xml:space="preserve"> (common peroneal nerve)</w:t>
            </w:r>
          </w:p>
        </w:tc>
        <w:tc>
          <w:tcPr>
            <w:tcW w:w="1057" w:type="pct"/>
          </w:tcPr>
          <w:p w14:paraId="509D5E85" w14:textId="77777777" w:rsidR="007D7743" w:rsidRPr="00B140F3" w:rsidRDefault="007D7743"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0</w:t>
            </w:r>
          </w:p>
        </w:tc>
        <w:tc>
          <w:tcPr>
            <w:tcW w:w="1032" w:type="pct"/>
          </w:tcPr>
          <w:p w14:paraId="40400409" w14:textId="77777777" w:rsidR="007D7743" w:rsidRPr="00B140F3" w:rsidRDefault="007D7743"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1 (0.9)</w:t>
            </w:r>
          </w:p>
        </w:tc>
      </w:tr>
      <w:tr w:rsidR="007D7743" w:rsidRPr="00B140F3" w14:paraId="389A2744" w14:textId="77777777" w:rsidTr="00886E4B">
        <w:trPr>
          <w:trHeight w:val="362"/>
        </w:trPr>
        <w:tc>
          <w:tcPr>
            <w:tcW w:w="2911" w:type="pct"/>
          </w:tcPr>
          <w:p w14:paraId="2F3FFE52" w14:textId="7DA63400" w:rsidR="007D7743" w:rsidRPr="00B140F3" w:rsidRDefault="007D7743"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Total readmissions</w:t>
            </w:r>
          </w:p>
        </w:tc>
        <w:tc>
          <w:tcPr>
            <w:tcW w:w="1057" w:type="pct"/>
          </w:tcPr>
          <w:p w14:paraId="450C6429" w14:textId="77777777" w:rsidR="007D7743" w:rsidRPr="00B140F3" w:rsidRDefault="007D7743"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1 (1.3)</w:t>
            </w:r>
          </w:p>
        </w:tc>
        <w:tc>
          <w:tcPr>
            <w:tcW w:w="1032" w:type="pct"/>
          </w:tcPr>
          <w:p w14:paraId="076B409B" w14:textId="77777777" w:rsidR="007D7743" w:rsidRPr="00B140F3" w:rsidRDefault="007D7743"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2 (1.8)</w:t>
            </w:r>
          </w:p>
        </w:tc>
      </w:tr>
    </w:tbl>
    <w:p w14:paraId="79D59FBB" w14:textId="37B6974D" w:rsidR="00BB2E65" w:rsidRPr="007736D3" w:rsidRDefault="007D7743" w:rsidP="00B140F3">
      <w:pPr>
        <w:adjustRightInd w:val="0"/>
        <w:snapToGrid w:val="0"/>
        <w:spacing w:line="360" w:lineRule="auto"/>
        <w:jc w:val="both"/>
        <w:rPr>
          <w:rFonts w:ascii="Book Antiqua" w:hAnsi="Book Antiqua" w:cstheme="majorBidi"/>
        </w:rPr>
      </w:pPr>
      <w:r w:rsidRPr="00B140F3">
        <w:rPr>
          <w:rFonts w:ascii="Book Antiqua" w:hAnsi="Book Antiqua" w:cstheme="majorBidi"/>
        </w:rPr>
        <w:t xml:space="preserve">No </w:t>
      </w:r>
      <w:r w:rsidRPr="00B140F3">
        <w:rPr>
          <w:rFonts w:ascii="Book Antiqua" w:hAnsi="Book Antiqua" w:cstheme="majorBidi"/>
          <w:i/>
          <w:iCs/>
        </w:rPr>
        <w:t>P</w:t>
      </w:r>
      <w:r w:rsidRPr="00B140F3">
        <w:rPr>
          <w:rFonts w:ascii="Book Antiqua" w:hAnsi="Book Antiqua" w:cstheme="majorBidi"/>
        </w:rPr>
        <w:t xml:space="preserve"> values &lt; 0.05. </w:t>
      </w:r>
      <w:r w:rsidR="00BB2E65" w:rsidRPr="00B140F3">
        <w:rPr>
          <w:rFonts w:ascii="Book Antiqua" w:hAnsi="Book Antiqua" w:cstheme="majorBidi"/>
        </w:rPr>
        <w:t xml:space="preserve">SSI: Surgical </w:t>
      </w:r>
      <w:r w:rsidRPr="00B140F3">
        <w:rPr>
          <w:rFonts w:ascii="Book Antiqua" w:hAnsi="Book Antiqua" w:cstheme="majorBidi"/>
        </w:rPr>
        <w:t xml:space="preserve">site infection. </w:t>
      </w:r>
    </w:p>
    <w:sectPr w:rsidR="00BB2E65" w:rsidRPr="007736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8EBDC" w14:textId="77777777" w:rsidR="002B6745" w:rsidRDefault="002B6745" w:rsidP="00B90E88">
      <w:r>
        <w:separator/>
      </w:r>
    </w:p>
  </w:endnote>
  <w:endnote w:type="continuationSeparator" w:id="0">
    <w:p w14:paraId="1F8F013D" w14:textId="77777777" w:rsidR="002B6745" w:rsidRDefault="002B6745" w:rsidP="00B9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970798"/>
      <w:docPartObj>
        <w:docPartGallery w:val="Page Numbers (Bottom of Page)"/>
        <w:docPartUnique/>
      </w:docPartObj>
    </w:sdtPr>
    <w:sdtEndPr/>
    <w:sdtContent>
      <w:sdt>
        <w:sdtPr>
          <w:id w:val="-1769616900"/>
          <w:docPartObj>
            <w:docPartGallery w:val="Page Numbers (Top of Page)"/>
            <w:docPartUnique/>
          </w:docPartObj>
        </w:sdtPr>
        <w:sdtEndPr/>
        <w:sdtContent>
          <w:p w14:paraId="65A2A198" w14:textId="3DECB1B1" w:rsidR="00B90E88" w:rsidRDefault="00B90E88">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3BF97B8F" w14:textId="77777777" w:rsidR="00B90E88" w:rsidRDefault="00B90E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FF7D8" w14:textId="77777777" w:rsidR="002B6745" w:rsidRDefault="002B6745" w:rsidP="00B90E88">
      <w:r>
        <w:separator/>
      </w:r>
    </w:p>
  </w:footnote>
  <w:footnote w:type="continuationSeparator" w:id="0">
    <w:p w14:paraId="79639237" w14:textId="77777777" w:rsidR="002B6745" w:rsidRDefault="002B6745" w:rsidP="00B90E8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428"/>
    <w:rsid w:val="000F5718"/>
    <w:rsid w:val="001B53EE"/>
    <w:rsid w:val="0022724E"/>
    <w:rsid w:val="002A519A"/>
    <w:rsid w:val="002B6745"/>
    <w:rsid w:val="00304C41"/>
    <w:rsid w:val="00391297"/>
    <w:rsid w:val="00400562"/>
    <w:rsid w:val="00421055"/>
    <w:rsid w:val="00582E2D"/>
    <w:rsid w:val="00592FC0"/>
    <w:rsid w:val="006B4E0B"/>
    <w:rsid w:val="006D7565"/>
    <w:rsid w:val="00710287"/>
    <w:rsid w:val="007108E8"/>
    <w:rsid w:val="00712C8C"/>
    <w:rsid w:val="00760357"/>
    <w:rsid w:val="007736D3"/>
    <w:rsid w:val="007D7743"/>
    <w:rsid w:val="007F601F"/>
    <w:rsid w:val="00806E18"/>
    <w:rsid w:val="00871B90"/>
    <w:rsid w:val="00875355"/>
    <w:rsid w:val="00886E4B"/>
    <w:rsid w:val="008B1AA0"/>
    <w:rsid w:val="00937795"/>
    <w:rsid w:val="009A4750"/>
    <w:rsid w:val="009C43BE"/>
    <w:rsid w:val="00A64724"/>
    <w:rsid w:val="00A77B3E"/>
    <w:rsid w:val="00B140F3"/>
    <w:rsid w:val="00B42F5D"/>
    <w:rsid w:val="00B90E88"/>
    <w:rsid w:val="00BB2E65"/>
    <w:rsid w:val="00BD00F2"/>
    <w:rsid w:val="00C501CB"/>
    <w:rsid w:val="00C71D54"/>
    <w:rsid w:val="00CA2A55"/>
    <w:rsid w:val="00CF70B5"/>
    <w:rsid w:val="00D02405"/>
    <w:rsid w:val="00D23C74"/>
    <w:rsid w:val="00E13EE0"/>
    <w:rsid w:val="00E319C1"/>
    <w:rsid w:val="00EB4CC5"/>
    <w:rsid w:val="00ED5A8F"/>
    <w:rsid w:val="00F94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D22342"/>
  <w15:docId w15:val="{F0CFAFF9-A791-45CC-8C2F-13FB6CADC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90E8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90E88"/>
    <w:rPr>
      <w:sz w:val="18"/>
      <w:szCs w:val="18"/>
    </w:rPr>
  </w:style>
  <w:style w:type="paragraph" w:styleId="a5">
    <w:name w:val="footer"/>
    <w:basedOn w:val="a"/>
    <w:link w:val="a6"/>
    <w:uiPriority w:val="99"/>
    <w:unhideWhenUsed/>
    <w:rsid w:val="00B90E88"/>
    <w:pPr>
      <w:tabs>
        <w:tab w:val="center" w:pos="4153"/>
        <w:tab w:val="right" w:pos="8306"/>
      </w:tabs>
      <w:snapToGrid w:val="0"/>
    </w:pPr>
    <w:rPr>
      <w:sz w:val="18"/>
      <w:szCs w:val="18"/>
    </w:rPr>
  </w:style>
  <w:style w:type="character" w:customStyle="1" w:styleId="a6">
    <w:name w:val="页脚 字符"/>
    <w:basedOn w:val="a0"/>
    <w:link w:val="a5"/>
    <w:uiPriority w:val="99"/>
    <w:rsid w:val="00B90E88"/>
    <w:rPr>
      <w:sz w:val="18"/>
      <w:szCs w:val="18"/>
    </w:rPr>
  </w:style>
  <w:style w:type="paragraph" w:styleId="a7">
    <w:name w:val="Revision"/>
    <w:hidden/>
    <w:uiPriority w:val="99"/>
    <w:semiHidden/>
    <w:rsid w:val="00A64724"/>
    <w:rPr>
      <w:sz w:val="24"/>
      <w:szCs w:val="24"/>
    </w:rPr>
  </w:style>
  <w:style w:type="paragraph" w:styleId="a8">
    <w:name w:val="List Paragraph"/>
    <w:basedOn w:val="a"/>
    <w:uiPriority w:val="34"/>
    <w:qFormat/>
    <w:rsid w:val="00BB2E65"/>
    <w:pPr>
      <w:spacing w:after="200" w:line="276" w:lineRule="auto"/>
      <w:ind w:left="720"/>
      <w:contextualSpacing/>
    </w:pPr>
    <w:rPr>
      <w:rFonts w:asciiTheme="minorHAnsi" w:hAnsiTheme="minorHAnsi" w:cstheme="minorBidi"/>
      <w:sz w:val="22"/>
      <w:szCs w:val="22"/>
    </w:rPr>
  </w:style>
  <w:style w:type="table" w:styleId="a9">
    <w:name w:val="Table Grid"/>
    <w:basedOn w:val="a1"/>
    <w:uiPriority w:val="59"/>
    <w:rsid w:val="00BB2E6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4469</Words>
  <Characters>25475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2022-02-23T02:45:00Z</dcterms:created>
  <dcterms:modified xsi:type="dcterms:W3CDTF">2022-02-23T02:45:00Z</dcterms:modified>
</cp:coreProperties>
</file>