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968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Name of Journal: </w:t>
      </w:r>
      <w:r w:rsidRPr="005C63D0">
        <w:rPr>
          <w:rFonts w:ascii="Book Antiqua" w:eastAsia="Book Antiqua" w:hAnsi="Book Antiqua" w:cs="Book Antiqua"/>
          <w:i/>
          <w:color w:val="000000"/>
        </w:rPr>
        <w:t>World Journal of Psychiatry</w:t>
      </w:r>
    </w:p>
    <w:p w14:paraId="1E789309"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Manuscript NO: </w:t>
      </w:r>
      <w:r w:rsidRPr="005C63D0">
        <w:rPr>
          <w:rFonts w:ascii="Book Antiqua" w:eastAsia="Book Antiqua" w:hAnsi="Book Antiqua" w:cs="Book Antiqua"/>
          <w:color w:val="000000"/>
        </w:rPr>
        <w:t>67870</w:t>
      </w:r>
    </w:p>
    <w:p w14:paraId="12AD7998"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Manuscript Type: </w:t>
      </w:r>
      <w:r w:rsidRPr="005C63D0">
        <w:rPr>
          <w:rFonts w:ascii="Book Antiqua" w:eastAsia="Book Antiqua" w:hAnsi="Book Antiqua" w:cs="Book Antiqua"/>
          <w:color w:val="000000"/>
        </w:rPr>
        <w:t>SYSTEMATIC REVIEWS</w:t>
      </w:r>
    </w:p>
    <w:p w14:paraId="241E6DF9" w14:textId="77777777" w:rsidR="00A77B3E" w:rsidRPr="005C63D0" w:rsidRDefault="00A77B3E" w:rsidP="005C63D0">
      <w:pPr>
        <w:spacing w:line="360" w:lineRule="auto"/>
        <w:jc w:val="both"/>
        <w:rPr>
          <w:rFonts w:ascii="Book Antiqua" w:hAnsi="Book Antiqua"/>
        </w:rPr>
      </w:pPr>
    </w:p>
    <w:p w14:paraId="3E6DB450"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Risk factors for suicidal </w:t>
      </w:r>
      <w:proofErr w:type="spellStart"/>
      <w:r w:rsidRPr="005C63D0">
        <w:rPr>
          <w:rFonts w:ascii="Book Antiqua" w:eastAsia="Book Antiqua" w:hAnsi="Book Antiqua" w:cs="Book Antiqua"/>
          <w:b/>
          <w:bCs/>
          <w:color w:val="000000"/>
        </w:rPr>
        <w:t>behaviour</w:t>
      </w:r>
      <w:proofErr w:type="spellEnd"/>
      <w:r w:rsidRPr="005C63D0">
        <w:rPr>
          <w:rFonts w:ascii="Book Antiqua" w:eastAsia="Book Antiqua" w:hAnsi="Book Antiqua" w:cs="Book Antiqua"/>
          <w:b/>
          <w:bCs/>
          <w:color w:val="000000"/>
        </w:rPr>
        <w:t xml:space="preserve"> in late-life depression: A systematic review</w:t>
      </w:r>
    </w:p>
    <w:p w14:paraId="11AB2626" w14:textId="77777777" w:rsidR="00A77B3E" w:rsidRPr="005C63D0" w:rsidRDefault="00A77B3E" w:rsidP="005C63D0">
      <w:pPr>
        <w:spacing w:line="360" w:lineRule="auto"/>
        <w:jc w:val="both"/>
        <w:rPr>
          <w:rFonts w:ascii="Book Antiqua" w:hAnsi="Book Antiqua"/>
        </w:rPr>
      </w:pPr>
    </w:p>
    <w:p w14:paraId="6DE34569" w14:textId="77777777" w:rsidR="00A77B3E" w:rsidRPr="00BB23C3" w:rsidRDefault="00340CCA" w:rsidP="005C63D0">
      <w:pPr>
        <w:spacing w:line="360" w:lineRule="auto"/>
        <w:jc w:val="both"/>
        <w:rPr>
          <w:rFonts w:ascii="Book Antiqua" w:hAnsi="Book Antiqua"/>
          <w:lang w:val="fr-FR"/>
        </w:rPr>
      </w:pPr>
      <w:r w:rsidRPr="00BB23C3">
        <w:rPr>
          <w:rFonts w:ascii="Book Antiqua" w:eastAsia="Book Antiqua" w:hAnsi="Book Antiqua" w:cs="Book Antiqua"/>
          <w:color w:val="000000"/>
          <w:lang w:val="fr-FR"/>
        </w:rPr>
        <w:t xml:space="preserve">Fernandez-Rodrigues </w:t>
      </w:r>
      <w:r w:rsidRPr="00BB23C3">
        <w:rPr>
          <w:rFonts w:ascii="Book Antiqua" w:hAnsi="Book Antiqua" w:cs="Book Antiqua"/>
          <w:color w:val="000000"/>
          <w:lang w:val="fr-FR" w:eastAsia="zh-CN"/>
        </w:rPr>
        <w:t xml:space="preserve">V </w:t>
      </w:r>
      <w:r w:rsidRPr="00BB23C3">
        <w:rPr>
          <w:rFonts w:ascii="Book Antiqua" w:hAnsi="Book Antiqua" w:cs="Book Antiqua"/>
          <w:i/>
          <w:color w:val="000000"/>
          <w:lang w:val="fr-FR" w:eastAsia="zh-CN"/>
        </w:rPr>
        <w:t>et al</w:t>
      </w:r>
      <w:r w:rsidRPr="00BB23C3">
        <w:rPr>
          <w:rFonts w:ascii="Book Antiqua" w:hAnsi="Book Antiqua" w:cs="Book Antiqua"/>
          <w:color w:val="000000"/>
          <w:lang w:val="fr-FR" w:eastAsia="zh-CN"/>
        </w:rPr>
        <w:t xml:space="preserve">. </w:t>
      </w:r>
      <w:r w:rsidR="00873078" w:rsidRPr="00BB23C3">
        <w:rPr>
          <w:rFonts w:ascii="Book Antiqua" w:eastAsia="Book Antiqua" w:hAnsi="Book Antiqua" w:cs="Book Antiqua"/>
          <w:color w:val="000000"/>
          <w:lang w:val="fr-FR"/>
        </w:rPr>
        <w:t>Suicide and late-life depression</w:t>
      </w:r>
    </w:p>
    <w:p w14:paraId="42EAC388" w14:textId="77777777" w:rsidR="00A77B3E" w:rsidRPr="00BB23C3" w:rsidRDefault="00A77B3E" w:rsidP="005C63D0">
      <w:pPr>
        <w:spacing w:line="360" w:lineRule="auto"/>
        <w:jc w:val="both"/>
        <w:rPr>
          <w:rFonts w:ascii="Book Antiqua" w:hAnsi="Book Antiqua"/>
          <w:lang w:val="fr-FR"/>
        </w:rPr>
      </w:pPr>
    </w:p>
    <w:p w14:paraId="435C11F2" w14:textId="7051D133" w:rsidR="00A77B3E" w:rsidRPr="004D7513" w:rsidRDefault="00873078" w:rsidP="005C63D0">
      <w:pPr>
        <w:spacing w:line="360" w:lineRule="auto"/>
        <w:jc w:val="both"/>
        <w:rPr>
          <w:rFonts w:ascii="Book Antiqua" w:hAnsi="Book Antiqua"/>
          <w:lang w:val="es-ES"/>
        </w:rPr>
      </w:pPr>
      <w:r w:rsidRPr="00F32496">
        <w:rPr>
          <w:rFonts w:ascii="Book Antiqua" w:eastAsia="Book Antiqua" w:hAnsi="Book Antiqua" w:cs="Book Antiqua"/>
          <w:color w:val="000000"/>
          <w:lang w:val="es-ES"/>
        </w:rPr>
        <w:t>Veronica Fernandez-Rodrigues, Yolanda Sanchez-Carro, Luisa Natalia Lagunas, Laura Alejandra Rico-Uribe, Andres Pemau, Patricia Diaz-Carracedo, Marina Diaz-Marsa, Gonzalo Hervas, Alejandro de la Torre-Luque</w:t>
      </w:r>
    </w:p>
    <w:p w14:paraId="3E294D14" w14:textId="77777777" w:rsidR="00A77B3E" w:rsidRPr="004D7513" w:rsidRDefault="00A77B3E" w:rsidP="005C63D0">
      <w:pPr>
        <w:spacing w:line="360" w:lineRule="auto"/>
        <w:jc w:val="both"/>
        <w:rPr>
          <w:rFonts w:ascii="Book Antiqua" w:hAnsi="Book Antiqua"/>
          <w:lang w:val="es-ES"/>
        </w:rPr>
      </w:pPr>
    </w:p>
    <w:p w14:paraId="517EBBC6" w14:textId="0DD38F1C" w:rsidR="00A77B3E" w:rsidRPr="004D7513" w:rsidRDefault="00873078" w:rsidP="005C63D0">
      <w:pPr>
        <w:spacing w:line="360" w:lineRule="auto"/>
        <w:jc w:val="both"/>
        <w:rPr>
          <w:rFonts w:ascii="Book Antiqua" w:hAnsi="Book Antiqua"/>
          <w:lang w:val="es-ES"/>
        </w:rPr>
      </w:pPr>
      <w:r w:rsidRPr="004D7513">
        <w:rPr>
          <w:rFonts w:ascii="Book Antiqua" w:eastAsia="Book Antiqua" w:hAnsi="Book Antiqua" w:cs="Book Antiqua"/>
          <w:b/>
          <w:bCs/>
          <w:color w:val="000000"/>
          <w:lang w:val="es-ES"/>
        </w:rPr>
        <w:t xml:space="preserve">Veronica Fernandez-Rodrigues, Andres Pemau, Patricia Diaz-Carracedo, Gonzalo Hervas, </w:t>
      </w:r>
      <w:r w:rsidRPr="004D7513">
        <w:rPr>
          <w:rFonts w:ascii="Book Antiqua" w:eastAsia="Book Antiqua" w:hAnsi="Book Antiqua" w:cs="Book Antiqua"/>
          <w:color w:val="000000"/>
          <w:lang w:val="es-ES"/>
        </w:rPr>
        <w:t>Department of Psychology, Universidad Complutense de Madrid, Madrid 28223, Spain</w:t>
      </w:r>
    </w:p>
    <w:p w14:paraId="05F68E06" w14:textId="77777777" w:rsidR="00A77B3E" w:rsidRPr="004D7513" w:rsidRDefault="00A77B3E" w:rsidP="005C63D0">
      <w:pPr>
        <w:spacing w:line="360" w:lineRule="auto"/>
        <w:jc w:val="both"/>
        <w:rPr>
          <w:rFonts w:ascii="Book Antiqua" w:hAnsi="Book Antiqua"/>
          <w:lang w:val="es-ES"/>
        </w:rPr>
      </w:pPr>
    </w:p>
    <w:p w14:paraId="5EB32FA7" w14:textId="7391155F" w:rsidR="00A77B3E" w:rsidRPr="00BB23C3" w:rsidRDefault="00873078" w:rsidP="005C63D0">
      <w:pPr>
        <w:spacing w:line="360" w:lineRule="auto"/>
        <w:jc w:val="both"/>
        <w:rPr>
          <w:rFonts w:ascii="Book Antiqua" w:hAnsi="Book Antiqua" w:cs="Book Antiqua"/>
          <w:color w:val="000000"/>
          <w:lang w:val="es-ES" w:eastAsia="zh-CN"/>
        </w:rPr>
      </w:pPr>
      <w:r w:rsidRPr="004D7513">
        <w:rPr>
          <w:rFonts w:ascii="Book Antiqua" w:eastAsia="Book Antiqua" w:hAnsi="Book Antiqua" w:cs="Book Antiqua"/>
          <w:b/>
          <w:bCs/>
          <w:color w:val="000000"/>
          <w:lang w:val="es-ES"/>
        </w:rPr>
        <w:t xml:space="preserve">Yolanda Sanchez-Carro, </w:t>
      </w:r>
      <w:r w:rsidRPr="004D7513">
        <w:rPr>
          <w:rFonts w:ascii="Book Antiqua" w:eastAsia="Book Antiqua" w:hAnsi="Book Antiqua" w:cs="Book Antiqua"/>
          <w:color w:val="000000"/>
          <w:lang w:val="es-ES"/>
        </w:rPr>
        <w:t>Department of Psychiatry, Universidad Autonoma de Madrid, Madrid 28046, Spain</w:t>
      </w:r>
    </w:p>
    <w:p w14:paraId="2880D726" w14:textId="77777777" w:rsidR="00CC564A" w:rsidRPr="00BB23C3" w:rsidRDefault="00CC564A" w:rsidP="005C63D0">
      <w:pPr>
        <w:spacing w:line="360" w:lineRule="auto"/>
        <w:jc w:val="both"/>
        <w:rPr>
          <w:rFonts w:ascii="Book Antiqua" w:hAnsi="Book Antiqua" w:cs="Book Antiqua"/>
          <w:color w:val="000000"/>
          <w:lang w:val="es-ES" w:eastAsia="zh-CN"/>
        </w:rPr>
      </w:pPr>
    </w:p>
    <w:p w14:paraId="71CA951C" w14:textId="04856884" w:rsidR="00CC564A" w:rsidRPr="00BB23C3" w:rsidRDefault="00CC564A" w:rsidP="005C63D0">
      <w:pPr>
        <w:spacing w:line="360" w:lineRule="auto"/>
        <w:jc w:val="both"/>
        <w:rPr>
          <w:rFonts w:ascii="Book Antiqua" w:hAnsi="Book Antiqua"/>
          <w:lang w:val="es-ES" w:eastAsia="zh-CN"/>
        </w:rPr>
      </w:pPr>
      <w:r w:rsidRPr="004D7513">
        <w:rPr>
          <w:rFonts w:ascii="Book Antiqua" w:eastAsia="Book Antiqua" w:hAnsi="Book Antiqua" w:cs="Book Antiqua"/>
          <w:b/>
          <w:bCs/>
          <w:color w:val="000000"/>
          <w:lang w:val="es-ES"/>
        </w:rPr>
        <w:t xml:space="preserve">Yolanda Sanchez-Carro, </w:t>
      </w:r>
      <w:r w:rsidR="005237CD" w:rsidRPr="00BB23C3">
        <w:rPr>
          <w:rFonts w:ascii="Book Antiqua" w:eastAsia="Book Antiqua" w:hAnsi="Book Antiqua" w:cs="Book Antiqua"/>
          <w:b/>
          <w:bCs/>
          <w:color w:val="000000"/>
          <w:lang w:val="es-ES"/>
        </w:rPr>
        <w:t xml:space="preserve">Laura Alejandra Rico-Uribe, Marina Diaz-Marsa, </w:t>
      </w:r>
      <w:r w:rsidR="008A7383" w:rsidRPr="00BB23C3">
        <w:rPr>
          <w:rFonts w:ascii="Book Antiqua" w:eastAsia="Book Antiqua" w:hAnsi="Book Antiqua" w:cs="Book Antiqua"/>
          <w:b/>
          <w:bCs/>
          <w:color w:val="000000"/>
          <w:lang w:val="es-ES"/>
        </w:rPr>
        <w:t xml:space="preserve">Alejandro de la Torre-Luque, </w:t>
      </w:r>
      <w:r w:rsidRPr="00BB23C3">
        <w:rPr>
          <w:rFonts w:ascii="Book Antiqua" w:eastAsia="Book Antiqua" w:hAnsi="Book Antiqua" w:cs="Book Antiqua"/>
          <w:color w:val="000000"/>
          <w:lang w:val="es-ES"/>
        </w:rPr>
        <w:t>Centre for Biomedical Research in Mental Health (CIBERSAM), Madrid 28029, Spain</w:t>
      </w:r>
    </w:p>
    <w:p w14:paraId="1B3811B5" w14:textId="77777777" w:rsidR="00A77B3E" w:rsidRPr="00BB23C3" w:rsidRDefault="00A77B3E" w:rsidP="005C63D0">
      <w:pPr>
        <w:spacing w:line="360" w:lineRule="auto"/>
        <w:jc w:val="both"/>
        <w:rPr>
          <w:rFonts w:ascii="Book Antiqua" w:hAnsi="Book Antiqua"/>
          <w:lang w:val="es-ES"/>
        </w:rPr>
      </w:pPr>
    </w:p>
    <w:p w14:paraId="78DFBE99" w14:textId="4873B4D3" w:rsidR="00917E22" w:rsidRPr="00BB23C3" w:rsidRDefault="003D219F" w:rsidP="005C63D0">
      <w:pPr>
        <w:spacing w:line="360" w:lineRule="auto"/>
        <w:jc w:val="both"/>
        <w:rPr>
          <w:rFonts w:ascii="Book Antiqua" w:hAnsi="Book Antiqua" w:cs="Book Antiqua"/>
          <w:color w:val="000000"/>
          <w:lang w:val="es-ES" w:eastAsia="zh-CN"/>
        </w:rPr>
      </w:pPr>
      <w:r w:rsidRPr="00BB23C3">
        <w:rPr>
          <w:rFonts w:ascii="Book Antiqua" w:eastAsia="Book Antiqua" w:hAnsi="Book Antiqua" w:cs="Book Antiqua"/>
          <w:b/>
          <w:bCs/>
          <w:color w:val="000000"/>
          <w:lang w:val="es-ES"/>
        </w:rPr>
        <w:t>Luisa Natalia Lagunas,</w:t>
      </w:r>
      <w:r w:rsidR="00917E22" w:rsidRPr="00BB23C3">
        <w:rPr>
          <w:rFonts w:ascii="Book Antiqua" w:eastAsia="Book Antiqua" w:hAnsi="Book Antiqua" w:cs="Book Antiqua"/>
          <w:b/>
          <w:bCs/>
          <w:color w:val="000000"/>
          <w:lang w:val="es-ES"/>
        </w:rPr>
        <w:t xml:space="preserve"> </w:t>
      </w:r>
      <w:r w:rsidR="005237CD" w:rsidRPr="00BB23C3">
        <w:rPr>
          <w:rFonts w:ascii="Book Antiqua" w:eastAsia="Book Antiqua" w:hAnsi="Book Antiqua" w:cs="Book Antiqua"/>
          <w:b/>
          <w:bCs/>
          <w:color w:val="000000"/>
          <w:lang w:val="es-ES"/>
        </w:rPr>
        <w:t xml:space="preserve">Marina Diaz-Marsa, </w:t>
      </w:r>
      <w:r w:rsidR="008A7383" w:rsidRPr="00BB23C3">
        <w:rPr>
          <w:rFonts w:ascii="Book Antiqua" w:eastAsia="Book Antiqua" w:hAnsi="Book Antiqua" w:cs="Book Antiqua"/>
          <w:b/>
          <w:bCs/>
          <w:color w:val="000000"/>
          <w:lang w:val="es-ES"/>
        </w:rPr>
        <w:t xml:space="preserve">Alejandro de la Torre-Luque, </w:t>
      </w:r>
      <w:r w:rsidR="00917E22" w:rsidRPr="00BB23C3">
        <w:rPr>
          <w:rFonts w:ascii="Book Antiqua" w:eastAsia="Book Antiqua" w:hAnsi="Book Antiqua" w:cs="Book Antiqua"/>
          <w:color w:val="000000"/>
          <w:lang w:val="es-ES"/>
        </w:rPr>
        <w:t>Department of Legal Medicine, Psychiatry and Pathology, Universidad Complutense</w:t>
      </w:r>
      <w:r w:rsidR="00BC40FC" w:rsidRPr="00BB23C3">
        <w:rPr>
          <w:rFonts w:ascii="Book Antiqua" w:eastAsia="Book Antiqua" w:hAnsi="Book Antiqua" w:cs="Book Antiqua"/>
          <w:color w:val="000000"/>
          <w:lang w:val="es-ES"/>
        </w:rPr>
        <w:t xml:space="preserve"> de Madrid, Madrid 28046, Spain</w:t>
      </w:r>
    </w:p>
    <w:p w14:paraId="546069E1" w14:textId="77777777" w:rsidR="00A77B3E" w:rsidRPr="00BB23C3" w:rsidRDefault="00A77B3E" w:rsidP="005C63D0">
      <w:pPr>
        <w:spacing w:line="360" w:lineRule="auto"/>
        <w:jc w:val="both"/>
        <w:rPr>
          <w:rFonts w:ascii="Book Antiqua" w:hAnsi="Book Antiqua"/>
          <w:lang w:val="es-ES"/>
        </w:rPr>
      </w:pPr>
    </w:p>
    <w:p w14:paraId="11CACEDB" w14:textId="57E820D6" w:rsidR="00A77B3E" w:rsidRPr="00BB23C3" w:rsidRDefault="00873078" w:rsidP="005C63D0">
      <w:pPr>
        <w:spacing w:line="360" w:lineRule="auto"/>
        <w:jc w:val="both"/>
        <w:rPr>
          <w:rFonts w:ascii="Book Antiqua" w:hAnsi="Book Antiqua"/>
          <w:lang w:val="es-ES"/>
        </w:rPr>
      </w:pPr>
      <w:r w:rsidRPr="00BB23C3">
        <w:rPr>
          <w:rFonts w:ascii="Book Antiqua" w:eastAsia="Book Antiqua" w:hAnsi="Book Antiqua" w:cs="Book Antiqua"/>
          <w:b/>
          <w:bCs/>
          <w:color w:val="000000"/>
          <w:lang w:val="es-ES"/>
        </w:rPr>
        <w:t xml:space="preserve">Laura Alejandra Rico-Uribe, </w:t>
      </w:r>
      <w:r w:rsidRPr="00BB23C3">
        <w:rPr>
          <w:rFonts w:ascii="Book Antiqua" w:eastAsia="Book Antiqua" w:hAnsi="Book Antiqua" w:cs="Book Antiqua"/>
          <w:color w:val="000000"/>
          <w:lang w:val="es-ES"/>
        </w:rPr>
        <w:t>Department of Psychology, La Rioja International University, Logrono 26006, Spain</w:t>
      </w:r>
    </w:p>
    <w:p w14:paraId="2C6E738A" w14:textId="77777777" w:rsidR="00A77B3E" w:rsidRPr="00BB23C3" w:rsidRDefault="00A77B3E" w:rsidP="005C63D0">
      <w:pPr>
        <w:spacing w:line="360" w:lineRule="auto"/>
        <w:jc w:val="both"/>
        <w:rPr>
          <w:rFonts w:ascii="Book Antiqua" w:hAnsi="Book Antiqua"/>
          <w:lang w:val="es-ES"/>
        </w:rPr>
      </w:pPr>
    </w:p>
    <w:p w14:paraId="24532FA7" w14:textId="1EC40CE9" w:rsidR="00A77B3E" w:rsidRPr="00BB23C3" w:rsidRDefault="00873078" w:rsidP="005C63D0">
      <w:pPr>
        <w:spacing w:line="360" w:lineRule="auto"/>
        <w:jc w:val="both"/>
        <w:rPr>
          <w:rFonts w:ascii="Book Antiqua" w:hAnsi="Book Antiqua"/>
          <w:lang w:val="es-ES"/>
        </w:rPr>
      </w:pPr>
      <w:r w:rsidRPr="00BB23C3">
        <w:rPr>
          <w:rFonts w:ascii="Book Antiqua" w:eastAsia="Book Antiqua" w:hAnsi="Book Antiqua" w:cs="Book Antiqua"/>
          <w:b/>
          <w:bCs/>
          <w:color w:val="000000"/>
          <w:lang w:val="es-ES"/>
        </w:rPr>
        <w:t xml:space="preserve">Marina Diaz-Marsa, </w:t>
      </w:r>
      <w:r w:rsidRPr="00BB23C3">
        <w:rPr>
          <w:rFonts w:ascii="Book Antiqua" w:eastAsia="Book Antiqua" w:hAnsi="Book Antiqua" w:cs="Book Antiqua"/>
          <w:color w:val="000000"/>
          <w:lang w:val="es-ES"/>
        </w:rPr>
        <w:t>Institute of Psychiatry and Mental Health, San Carlos Clinical Hospital, Madrid 28040, Spain</w:t>
      </w:r>
    </w:p>
    <w:p w14:paraId="2657EE30" w14:textId="77777777" w:rsidR="00A77B3E" w:rsidRPr="00BB23C3" w:rsidRDefault="00A77B3E" w:rsidP="005C63D0">
      <w:pPr>
        <w:spacing w:line="360" w:lineRule="auto"/>
        <w:jc w:val="both"/>
        <w:rPr>
          <w:rFonts w:ascii="Book Antiqua" w:hAnsi="Book Antiqua"/>
          <w:lang w:val="es-ES"/>
        </w:rPr>
      </w:pPr>
    </w:p>
    <w:p w14:paraId="16597D15" w14:textId="30252B0E"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Author contributions: </w:t>
      </w:r>
      <w:r w:rsidR="00BB6F21" w:rsidRPr="005C63D0">
        <w:rPr>
          <w:rFonts w:ascii="Book Antiqua" w:eastAsia="Book Antiqua" w:hAnsi="Book Antiqua" w:cs="Book Antiqua"/>
          <w:color w:val="000000"/>
        </w:rPr>
        <w:t>Fernandez-Rodrigues V</w:t>
      </w:r>
      <w:r w:rsidRPr="005C63D0">
        <w:rPr>
          <w:rFonts w:ascii="Book Antiqua" w:eastAsia="Book Antiqua" w:hAnsi="Book Antiqua" w:cs="Book Antiqua"/>
          <w:color w:val="000000"/>
        </w:rPr>
        <w:t xml:space="preserve"> and </w:t>
      </w:r>
      <w:r w:rsidR="00BB6F21" w:rsidRPr="005C63D0">
        <w:rPr>
          <w:rFonts w:ascii="Book Antiqua" w:eastAsia="Book Antiqua" w:hAnsi="Book Antiqua" w:cs="Book Antiqua"/>
          <w:color w:val="000000"/>
        </w:rPr>
        <w:t>de la Torre-</w:t>
      </w:r>
      <w:proofErr w:type="spellStart"/>
      <w:r w:rsidR="00BB6F21" w:rsidRPr="005C63D0">
        <w:rPr>
          <w:rFonts w:ascii="Book Antiqua" w:eastAsia="Book Antiqua" w:hAnsi="Book Antiqua" w:cs="Book Antiqua"/>
          <w:color w:val="000000"/>
        </w:rPr>
        <w:t>Luque</w:t>
      </w:r>
      <w:proofErr w:type="spellEnd"/>
      <w:r w:rsidR="00BB6F21" w:rsidRPr="005C63D0">
        <w:rPr>
          <w:rFonts w:ascii="Book Antiqua" w:eastAsia="Book Antiqua" w:hAnsi="Book Antiqua" w:cs="Book Antiqua"/>
          <w:color w:val="000000"/>
        </w:rPr>
        <w:t xml:space="preserve"> A</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conceptualised</w:t>
      </w:r>
      <w:proofErr w:type="spellEnd"/>
      <w:r w:rsidRPr="005C63D0">
        <w:rPr>
          <w:rFonts w:ascii="Book Antiqua" w:eastAsia="Book Antiqua" w:hAnsi="Book Antiqua" w:cs="Book Antiqua"/>
          <w:color w:val="000000"/>
        </w:rPr>
        <w:t xml:space="preserve"> the research questions</w:t>
      </w:r>
      <w:r w:rsidR="00CA69DB" w:rsidRPr="005C63D0">
        <w:rPr>
          <w:rFonts w:ascii="Book Antiqua" w:hAnsi="Book Antiqua" w:cs="Book Antiqua"/>
          <w:color w:val="000000"/>
          <w:lang w:eastAsia="zh-CN"/>
        </w:rPr>
        <w:t>,</w:t>
      </w:r>
      <w:r w:rsidR="00CA69DB" w:rsidRPr="005C63D0">
        <w:rPr>
          <w:rFonts w:ascii="Book Antiqua" w:eastAsia="Book Antiqua" w:hAnsi="Book Antiqua" w:cs="Book Antiqua"/>
          <w:color w:val="000000"/>
        </w:rPr>
        <w:t xml:space="preserve"> interpreted the study results, wrote the original draft</w:t>
      </w:r>
      <w:r w:rsidR="003079A3" w:rsidRPr="005C63D0">
        <w:rPr>
          <w:rFonts w:ascii="Book Antiqua" w:hAnsi="Book Antiqua" w:cs="Book Antiqua"/>
          <w:color w:val="000000"/>
          <w:lang w:eastAsia="zh-CN"/>
        </w:rPr>
        <w:t>,</w:t>
      </w:r>
      <w:r w:rsidRPr="005C63D0">
        <w:rPr>
          <w:rFonts w:ascii="Book Antiqua" w:eastAsia="Book Antiqua" w:hAnsi="Book Antiqua" w:cs="Book Antiqua"/>
          <w:color w:val="000000"/>
        </w:rPr>
        <w:t xml:space="preserve"> elaborated the study protocols</w:t>
      </w:r>
      <w:r w:rsidR="003D3BDD">
        <w:rPr>
          <w:rFonts w:ascii="Book Antiqua" w:eastAsia="Book Antiqua" w:hAnsi="Book Antiqua" w:cs="Book Antiqua"/>
          <w:color w:val="000000"/>
        </w:rPr>
        <w:t>,</w:t>
      </w:r>
      <w:r w:rsidRPr="005C63D0">
        <w:rPr>
          <w:rFonts w:ascii="Book Antiqua" w:eastAsia="Book Antiqua" w:hAnsi="Book Antiqua" w:cs="Book Antiqua"/>
          <w:color w:val="000000"/>
        </w:rPr>
        <w:t xml:space="preserve"> and conducted the searches</w:t>
      </w:r>
      <w:r w:rsidR="00BB6F21" w:rsidRPr="005C63D0">
        <w:rPr>
          <w:rFonts w:ascii="Book Antiqua" w:hAnsi="Book Antiqua" w:cs="Book Antiqua"/>
          <w:color w:val="000000"/>
          <w:lang w:eastAsia="zh-CN"/>
        </w:rPr>
        <w:t>;</w:t>
      </w:r>
      <w:r w:rsidRPr="005C63D0">
        <w:rPr>
          <w:rFonts w:ascii="Book Antiqua" w:eastAsia="Book Antiqua" w:hAnsi="Book Antiqua" w:cs="Book Antiqua"/>
          <w:color w:val="000000"/>
        </w:rPr>
        <w:t xml:space="preserve"> </w:t>
      </w:r>
      <w:r w:rsidR="00BB6F21" w:rsidRPr="005C63D0">
        <w:rPr>
          <w:rFonts w:ascii="Book Antiqua" w:eastAsia="Book Antiqua" w:hAnsi="Book Antiqua" w:cs="Book Antiqua"/>
          <w:color w:val="000000"/>
        </w:rPr>
        <w:t>Fernandez-Rodrigues V</w:t>
      </w:r>
      <w:r w:rsidRPr="005C63D0">
        <w:rPr>
          <w:rFonts w:ascii="Book Antiqua" w:eastAsia="Book Antiqua" w:hAnsi="Book Antiqua" w:cs="Book Antiqua"/>
          <w:color w:val="000000"/>
        </w:rPr>
        <w:t xml:space="preserve">, </w:t>
      </w:r>
      <w:r w:rsidR="00BB6F21" w:rsidRPr="005C63D0">
        <w:rPr>
          <w:rFonts w:ascii="Book Antiqua" w:eastAsia="Book Antiqua" w:hAnsi="Book Antiqua" w:cs="Book Antiqua"/>
          <w:color w:val="000000"/>
        </w:rPr>
        <w:t>Sanchez-</w:t>
      </w:r>
      <w:proofErr w:type="spellStart"/>
      <w:r w:rsidR="00BB6F21" w:rsidRPr="005C63D0">
        <w:rPr>
          <w:rFonts w:ascii="Book Antiqua" w:eastAsia="Book Antiqua" w:hAnsi="Book Antiqua" w:cs="Book Antiqua"/>
          <w:color w:val="000000"/>
        </w:rPr>
        <w:t>Carro</w:t>
      </w:r>
      <w:proofErr w:type="spellEnd"/>
      <w:r w:rsidR="00BB6F2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Y, </w:t>
      </w:r>
      <w:r w:rsidR="00BB6F21" w:rsidRPr="005C63D0">
        <w:rPr>
          <w:rFonts w:ascii="Book Antiqua" w:eastAsia="Book Antiqua" w:hAnsi="Book Antiqua" w:cs="Book Antiqua"/>
          <w:color w:val="000000"/>
        </w:rPr>
        <w:t xml:space="preserve">Rico-Uribe </w:t>
      </w:r>
      <w:r w:rsidRPr="005C63D0">
        <w:rPr>
          <w:rFonts w:ascii="Book Antiqua" w:eastAsia="Book Antiqua" w:hAnsi="Book Antiqua" w:cs="Book Antiqua"/>
          <w:color w:val="000000"/>
        </w:rPr>
        <w:t>L</w:t>
      </w:r>
      <w:r w:rsidR="00BB6F21" w:rsidRPr="005C63D0">
        <w:rPr>
          <w:rFonts w:ascii="Book Antiqua" w:hAnsi="Book Antiqua" w:cs="Book Antiqua"/>
          <w:color w:val="000000"/>
          <w:lang w:eastAsia="zh-CN"/>
        </w:rPr>
        <w:t>A</w:t>
      </w:r>
      <w:r w:rsidR="003D3BDD">
        <w:rPr>
          <w:rFonts w:ascii="Book Antiqua" w:hAnsi="Book Antiqua" w:cs="Book Antiqua"/>
          <w:color w:val="000000"/>
          <w:lang w:eastAsia="zh-CN"/>
        </w:rPr>
        <w:t>,</w:t>
      </w:r>
      <w:r w:rsidRPr="005C63D0">
        <w:rPr>
          <w:rFonts w:ascii="Book Antiqua" w:eastAsia="Book Antiqua" w:hAnsi="Book Antiqua" w:cs="Book Antiqua"/>
          <w:color w:val="000000"/>
        </w:rPr>
        <w:t xml:space="preserve"> and</w:t>
      </w:r>
      <w:r w:rsidR="00BB6F21" w:rsidRPr="005C63D0">
        <w:rPr>
          <w:rFonts w:ascii="Book Antiqua" w:hAnsi="Book Antiqua" w:cs="Book Antiqua"/>
          <w:color w:val="000000"/>
          <w:lang w:eastAsia="zh-CN"/>
        </w:rPr>
        <w:t xml:space="preserve"> </w:t>
      </w:r>
      <w:r w:rsidR="00BB6F21" w:rsidRPr="005C63D0">
        <w:rPr>
          <w:rFonts w:ascii="Book Antiqua" w:eastAsia="Book Antiqua" w:hAnsi="Book Antiqua" w:cs="Book Antiqua"/>
          <w:color w:val="000000"/>
        </w:rPr>
        <w:t xml:space="preserve">Lagunas </w:t>
      </w:r>
      <w:r w:rsidR="00BB6F21" w:rsidRPr="005C63D0">
        <w:rPr>
          <w:rFonts w:ascii="Book Antiqua" w:hAnsi="Book Antiqua" w:cs="Book Antiqua"/>
          <w:color w:val="000000"/>
          <w:lang w:eastAsia="zh-CN"/>
        </w:rPr>
        <w:t xml:space="preserve">LN </w:t>
      </w:r>
      <w:r w:rsidRPr="005C63D0">
        <w:rPr>
          <w:rFonts w:ascii="Book Antiqua" w:eastAsia="Book Antiqua" w:hAnsi="Book Antiqua" w:cs="Book Antiqua"/>
          <w:color w:val="000000"/>
        </w:rPr>
        <w:t>conducted the study review</w:t>
      </w:r>
      <w:r w:rsidR="00BB6F21" w:rsidRPr="005C63D0">
        <w:rPr>
          <w:rFonts w:ascii="Book Antiqua" w:hAnsi="Book Antiqua" w:cs="Book Antiqua"/>
          <w:color w:val="000000"/>
          <w:lang w:eastAsia="zh-CN"/>
        </w:rPr>
        <w:t>;</w:t>
      </w:r>
      <w:r w:rsidRPr="005C63D0">
        <w:rPr>
          <w:rFonts w:ascii="Book Antiqua" w:eastAsia="Book Antiqua" w:hAnsi="Book Antiqua" w:cs="Book Antiqua"/>
          <w:color w:val="000000"/>
        </w:rPr>
        <w:t xml:space="preserve"> </w:t>
      </w:r>
      <w:r w:rsidR="00BB6F21" w:rsidRPr="005C63D0">
        <w:rPr>
          <w:rFonts w:ascii="Book Antiqua" w:eastAsia="Book Antiqua" w:hAnsi="Book Antiqua" w:cs="Book Antiqua"/>
          <w:color w:val="000000"/>
        </w:rPr>
        <w:t>de la Torre-</w:t>
      </w:r>
      <w:proofErr w:type="spellStart"/>
      <w:r w:rsidR="00BB6F21" w:rsidRPr="005C63D0">
        <w:rPr>
          <w:rFonts w:ascii="Book Antiqua" w:eastAsia="Book Antiqua" w:hAnsi="Book Antiqua" w:cs="Book Antiqua"/>
          <w:color w:val="000000"/>
        </w:rPr>
        <w:t>Luque</w:t>
      </w:r>
      <w:proofErr w:type="spellEnd"/>
      <w:r w:rsidR="00BB6F21" w:rsidRPr="005C63D0">
        <w:rPr>
          <w:rFonts w:ascii="Book Antiqua" w:eastAsia="Book Antiqua" w:hAnsi="Book Antiqua" w:cs="Book Antiqua"/>
          <w:color w:val="000000"/>
        </w:rPr>
        <w:t xml:space="preserve"> A</w:t>
      </w:r>
      <w:r w:rsidRPr="005C63D0">
        <w:rPr>
          <w:rFonts w:ascii="Book Antiqua" w:eastAsia="Book Antiqua" w:hAnsi="Book Antiqua" w:cs="Book Antiqua"/>
          <w:color w:val="000000"/>
        </w:rPr>
        <w:t xml:space="preserve">, </w:t>
      </w:r>
      <w:r w:rsidR="00BB6F21" w:rsidRPr="005C63D0">
        <w:rPr>
          <w:rFonts w:ascii="Book Antiqua" w:eastAsia="Book Antiqua" w:hAnsi="Book Antiqua" w:cs="Book Antiqua"/>
          <w:color w:val="000000"/>
        </w:rPr>
        <w:t xml:space="preserve">Hervas </w:t>
      </w:r>
      <w:r w:rsidRPr="005C63D0">
        <w:rPr>
          <w:rFonts w:ascii="Book Antiqua" w:eastAsia="Book Antiqua" w:hAnsi="Book Antiqua" w:cs="Book Antiqua"/>
          <w:color w:val="000000"/>
        </w:rPr>
        <w:t>G</w:t>
      </w:r>
      <w:r w:rsidR="003D3BDD">
        <w:rPr>
          <w:rFonts w:ascii="Book Antiqua" w:eastAsia="Book Antiqua" w:hAnsi="Book Antiqua" w:cs="Book Antiqua"/>
          <w:color w:val="000000"/>
        </w:rPr>
        <w:t>,</w:t>
      </w:r>
      <w:r w:rsidRPr="005C63D0">
        <w:rPr>
          <w:rFonts w:ascii="Book Antiqua" w:eastAsia="Book Antiqua" w:hAnsi="Book Antiqua" w:cs="Book Antiqua"/>
          <w:color w:val="000000"/>
        </w:rPr>
        <w:t xml:space="preserve"> and </w:t>
      </w:r>
      <w:r w:rsidR="00BB6F21" w:rsidRPr="005C63D0">
        <w:rPr>
          <w:rFonts w:ascii="Book Antiqua" w:eastAsia="Book Antiqua" w:hAnsi="Book Antiqua" w:cs="Book Antiqua"/>
          <w:color w:val="000000"/>
        </w:rPr>
        <w:t>Diaz</w:t>
      </w:r>
      <w:r w:rsidR="00BC40FC">
        <w:rPr>
          <w:rFonts w:ascii="Book Antiqua" w:eastAsia="Book Antiqua" w:hAnsi="Book Antiqua" w:cs="Book Antiqua"/>
          <w:color w:val="000000"/>
        </w:rPr>
        <w:t>-Marsa M</w:t>
      </w:r>
      <w:r w:rsidRPr="005C63D0">
        <w:rPr>
          <w:rFonts w:ascii="Book Antiqua" w:eastAsia="Book Antiqua" w:hAnsi="Book Antiqua" w:cs="Book Antiqua"/>
          <w:color w:val="000000"/>
        </w:rPr>
        <w:t xml:space="preserve"> were involved in study supervision</w:t>
      </w:r>
      <w:r w:rsidR="00BB6F21" w:rsidRPr="005C63D0">
        <w:rPr>
          <w:rFonts w:ascii="Book Antiqua" w:hAnsi="Book Antiqua" w:cs="Book Antiqua"/>
          <w:color w:val="000000"/>
          <w:lang w:eastAsia="zh-CN"/>
        </w:rPr>
        <w:t>;</w:t>
      </w:r>
      <w:r w:rsidRPr="005C63D0">
        <w:rPr>
          <w:rFonts w:ascii="Book Antiqua" w:eastAsia="Book Antiqua" w:hAnsi="Book Antiqua" w:cs="Book Antiqua"/>
          <w:color w:val="000000"/>
        </w:rPr>
        <w:t xml:space="preserve"> </w:t>
      </w:r>
      <w:r w:rsidR="00EE7152" w:rsidRPr="005C63D0">
        <w:rPr>
          <w:rFonts w:ascii="Book Antiqua" w:hAnsi="Book Antiqua" w:cs="Book Antiqua"/>
          <w:color w:val="000000"/>
          <w:lang w:eastAsia="zh-CN"/>
        </w:rPr>
        <w:t>a</w:t>
      </w:r>
      <w:r w:rsidR="00EE7152" w:rsidRPr="005C63D0">
        <w:rPr>
          <w:rFonts w:ascii="Book Antiqua" w:eastAsia="Book Antiqua" w:hAnsi="Book Antiqua" w:cs="Book Antiqua"/>
          <w:color w:val="000000"/>
        </w:rPr>
        <w:t>ll the authors contributed to this study</w:t>
      </w:r>
      <w:r w:rsidR="003D3BDD">
        <w:rPr>
          <w:rFonts w:ascii="Book Antiqua" w:hAnsi="Book Antiqua" w:cs="Book Antiqua"/>
          <w:color w:val="000000"/>
          <w:lang w:eastAsia="zh-CN"/>
        </w:rPr>
        <w:t xml:space="preserve"> and </w:t>
      </w:r>
      <w:r w:rsidRPr="005C63D0">
        <w:rPr>
          <w:rFonts w:ascii="Book Antiqua" w:eastAsia="Book Antiqua" w:hAnsi="Book Antiqua" w:cs="Book Antiqua"/>
          <w:color w:val="000000"/>
        </w:rPr>
        <w:t>were involved in review</w:t>
      </w:r>
      <w:r w:rsidR="003D3BDD">
        <w:rPr>
          <w:rFonts w:ascii="Book Antiqua" w:eastAsia="Book Antiqua" w:hAnsi="Book Antiqua" w:cs="Book Antiqua"/>
          <w:color w:val="000000"/>
        </w:rPr>
        <w:t>ing</w:t>
      </w:r>
      <w:r w:rsidRPr="005C63D0">
        <w:rPr>
          <w:rFonts w:ascii="Book Antiqua" w:eastAsia="Book Antiqua" w:hAnsi="Book Antiqua" w:cs="Book Antiqua"/>
          <w:color w:val="000000"/>
        </w:rPr>
        <w:t xml:space="preserve"> and editing the final manuscript.</w:t>
      </w:r>
    </w:p>
    <w:p w14:paraId="022059B6" w14:textId="77777777" w:rsidR="00A77B3E" w:rsidRPr="005C63D0" w:rsidRDefault="00A77B3E" w:rsidP="005C63D0">
      <w:pPr>
        <w:spacing w:line="360" w:lineRule="auto"/>
        <w:jc w:val="both"/>
        <w:rPr>
          <w:rFonts w:ascii="Book Antiqua" w:hAnsi="Book Antiqua"/>
        </w:rPr>
      </w:pPr>
    </w:p>
    <w:p w14:paraId="2E1E4EBF" w14:textId="3DE30F25"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Supported by </w:t>
      </w:r>
      <w:r w:rsidRPr="005C63D0">
        <w:rPr>
          <w:rFonts w:ascii="Book Antiqua" w:eastAsia="Book Antiqua" w:hAnsi="Book Antiqua" w:cs="Book Antiqua"/>
          <w:color w:val="000000"/>
        </w:rPr>
        <w:t xml:space="preserve">Instituto de </w:t>
      </w:r>
      <w:proofErr w:type="spellStart"/>
      <w:r w:rsidRPr="005C63D0">
        <w:rPr>
          <w:rFonts w:ascii="Book Antiqua" w:eastAsia="Book Antiqua" w:hAnsi="Book Antiqua" w:cs="Book Antiqua"/>
          <w:color w:val="000000"/>
        </w:rPr>
        <w:t>Salud</w:t>
      </w:r>
      <w:proofErr w:type="spellEnd"/>
      <w:r w:rsidRPr="005C63D0">
        <w:rPr>
          <w:rFonts w:ascii="Book Antiqua" w:eastAsia="Book Antiqua" w:hAnsi="Book Antiqua" w:cs="Book Antiqua"/>
          <w:color w:val="000000"/>
        </w:rPr>
        <w:t xml:space="preserve"> Carlos III-FIS</w:t>
      </w:r>
      <w:r w:rsidR="004F4B6B" w:rsidRPr="005C63D0">
        <w:rPr>
          <w:rFonts w:ascii="Book Antiqua" w:hAnsi="Book Antiqua" w:cs="Book Antiqua"/>
          <w:color w:val="000000"/>
          <w:lang w:eastAsia="zh-CN"/>
        </w:rPr>
        <w:t>,</w:t>
      </w:r>
      <w:r w:rsidRPr="005C63D0">
        <w:rPr>
          <w:rFonts w:ascii="Book Antiqua" w:eastAsia="Book Antiqua" w:hAnsi="Book Antiqua" w:cs="Book Antiqua"/>
          <w:color w:val="000000"/>
        </w:rPr>
        <w:t xml:space="preserve"> </w:t>
      </w:r>
      <w:r w:rsidR="004F4B6B" w:rsidRPr="005C63D0">
        <w:rPr>
          <w:rFonts w:ascii="Book Antiqua" w:eastAsia="Book Antiqua" w:hAnsi="Book Antiqua" w:cs="Book Antiqua"/>
          <w:color w:val="000000"/>
        </w:rPr>
        <w:t>co-supported by European Regional Development Fund (ERDF) 'a way to build Europe'</w:t>
      </w:r>
      <w:r w:rsidR="004F4B6B" w:rsidRPr="005C63D0">
        <w:rPr>
          <w:rFonts w:ascii="Book Antiqua" w:hAnsi="Book Antiqua" w:cs="Book Antiqua"/>
          <w:color w:val="000000"/>
          <w:lang w:eastAsia="zh-CN"/>
        </w:rPr>
        <w:t>, No.</w:t>
      </w:r>
      <w:r w:rsidRPr="005C63D0">
        <w:rPr>
          <w:rFonts w:ascii="Book Antiqua" w:eastAsia="Book Antiqua" w:hAnsi="Book Antiqua" w:cs="Book Antiqua"/>
          <w:color w:val="000000"/>
        </w:rPr>
        <w:t xml:space="preserve"> PI20/00229 and </w:t>
      </w:r>
      <w:r w:rsidR="004F4B6B" w:rsidRPr="005C63D0">
        <w:rPr>
          <w:rFonts w:ascii="Book Antiqua" w:hAnsi="Book Antiqua" w:cs="Book Antiqua"/>
          <w:color w:val="000000"/>
          <w:lang w:eastAsia="zh-CN"/>
        </w:rPr>
        <w:t xml:space="preserve">No. </w:t>
      </w:r>
      <w:r w:rsidR="004F4B6B" w:rsidRPr="005C63D0">
        <w:rPr>
          <w:rFonts w:ascii="Book Antiqua" w:eastAsia="Book Antiqua" w:hAnsi="Book Antiqua" w:cs="Book Antiqua"/>
          <w:color w:val="000000"/>
        </w:rPr>
        <w:t>PI19/01256</w:t>
      </w:r>
      <w:r w:rsidRPr="005C63D0">
        <w:rPr>
          <w:rFonts w:ascii="Book Antiqua" w:eastAsia="Book Antiqua" w:hAnsi="Book Antiqua" w:cs="Book Antiqua"/>
          <w:color w:val="000000"/>
        </w:rPr>
        <w:t>.</w:t>
      </w:r>
    </w:p>
    <w:p w14:paraId="5BBFAEA2" w14:textId="77777777" w:rsidR="00A77B3E" w:rsidRPr="005C63D0" w:rsidRDefault="00A77B3E" w:rsidP="005C63D0">
      <w:pPr>
        <w:spacing w:line="360" w:lineRule="auto"/>
        <w:jc w:val="both"/>
        <w:rPr>
          <w:rFonts w:ascii="Book Antiqua" w:hAnsi="Book Antiqua"/>
        </w:rPr>
      </w:pPr>
    </w:p>
    <w:p w14:paraId="639B6500"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Corresponding author: Luisa Natalia Lagunas, PhD, Academic Fellow, Assistant Professor, </w:t>
      </w:r>
      <w:r w:rsidRPr="005C63D0">
        <w:rPr>
          <w:rFonts w:ascii="Book Antiqua" w:eastAsia="Book Antiqua" w:hAnsi="Book Antiqua" w:cs="Book Antiqua"/>
          <w:color w:val="000000"/>
        </w:rPr>
        <w:t xml:space="preserve">Department of Legal Medicine, Psychiatry and Pathology, Universidad </w:t>
      </w:r>
      <w:proofErr w:type="spellStart"/>
      <w:r w:rsidRPr="005C63D0">
        <w:rPr>
          <w:rFonts w:ascii="Book Antiqua" w:eastAsia="Book Antiqua" w:hAnsi="Book Antiqua" w:cs="Book Antiqua"/>
          <w:color w:val="000000"/>
        </w:rPr>
        <w:t>Complutense</w:t>
      </w:r>
      <w:proofErr w:type="spellEnd"/>
      <w:r w:rsidRPr="005C63D0">
        <w:rPr>
          <w:rFonts w:ascii="Book Antiqua" w:eastAsia="Book Antiqua" w:hAnsi="Book Antiqua" w:cs="Book Antiqua"/>
          <w:color w:val="000000"/>
        </w:rPr>
        <w:t xml:space="preserve"> de Madrid, </w:t>
      </w:r>
      <w:r w:rsidR="00FB3B33" w:rsidRPr="005C63D0">
        <w:rPr>
          <w:rFonts w:ascii="Book Antiqua" w:eastAsia="Book Antiqua" w:hAnsi="Book Antiqua" w:cs="Book Antiqua"/>
          <w:color w:val="000000"/>
        </w:rPr>
        <w:t>2 Seneca Avenue</w:t>
      </w:r>
      <w:r w:rsidRPr="005C63D0">
        <w:rPr>
          <w:rFonts w:ascii="Book Antiqua" w:eastAsia="Book Antiqua" w:hAnsi="Book Antiqua" w:cs="Book Antiqua"/>
          <w:color w:val="000000"/>
        </w:rPr>
        <w:t>, Madrid 28046, Spain. llagunas@ucm.es</w:t>
      </w:r>
    </w:p>
    <w:p w14:paraId="5B7E9D45" w14:textId="77777777" w:rsidR="00A77B3E" w:rsidRPr="005C63D0" w:rsidRDefault="00A77B3E" w:rsidP="005C63D0">
      <w:pPr>
        <w:spacing w:line="360" w:lineRule="auto"/>
        <w:jc w:val="both"/>
        <w:rPr>
          <w:rFonts w:ascii="Book Antiqua" w:hAnsi="Book Antiqua"/>
        </w:rPr>
      </w:pPr>
    </w:p>
    <w:p w14:paraId="23644BF7"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Received: </w:t>
      </w:r>
      <w:r w:rsidRPr="005C63D0">
        <w:rPr>
          <w:rFonts w:ascii="Book Antiqua" w:eastAsia="Book Antiqua" w:hAnsi="Book Antiqua" w:cs="Book Antiqua"/>
          <w:color w:val="000000"/>
        </w:rPr>
        <w:t>May 4, 2021</w:t>
      </w:r>
    </w:p>
    <w:p w14:paraId="59C30BC9"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Revised: </w:t>
      </w:r>
      <w:r w:rsidRPr="005C63D0">
        <w:rPr>
          <w:rFonts w:ascii="Book Antiqua" w:eastAsia="Book Antiqua" w:hAnsi="Book Antiqua" w:cs="Book Antiqua"/>
          <w:color w:val="000000"/>
        </w:rPr>
        <w:t>September 17, 2021</w:t>
      </w:r>
    </w:p>
    <w:p w14:paraId="2AA7FBAE" w14:textId="32A5CBDD"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Accepted: </w:t>
      </w:r>
      <w:ins w:id="0" w:author="Liansheng Ma" w:date="2021-11-24T13:35:00Z">
        <w:r w:rsidR="00342F06" w:rsidRPr="00342F06">
          <w:rPr>
            <w:rFonts w:ascii="Book Antiqua" w:eastAsia="Book Antiqua" w:hAnsi="Book Antiqua" w:cs="Book Antiqua"/>
            <w:b/>
            <w:bCs/>
            <w:color w:val="000000"/>
          </w:rPr>
          <w:t>November 24, 2021</w:t>
        </w:r>
      </w:ins>
    </w:p>
    <w:p w14:paraId="096F1E00"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Published online: </w:t>
      </w:r>
    </w:p>
    <w:p w14:paraId="06DEAD09" w14:textId="77777777" w:rsidR="00A77B3E" w:rsidRPr="005C63D0" w:rsidRDefault="00A77B3E" w:rsidP="005C63D0">
      <w:pPr>
        <w:spacing w:line="360" w:lineRule="auto"/>
        <w:jc w:val="both"/>
        <w:rPr>
          <w:rFonts w:ascii="Book Antiqua" w:hAnsi="Book Antiqua"/>
        </w:rPr>
        <w:sectPr w:rsidR="00A77B3E" w:rsidRPr="005C63D0">
          <w:footerReference w:type="default" r:id="rId6"/>
          <w:pgSz w:w="12240" w:h="15840"/>
          <w:pgMar w:top="1440" w:right="1440" w:bottom="1440" w:left="1440" w:header="720" w:footer="720" w:gutter="0"/>
          <w:cols w:space="720"/>
          <w:docGrid w:linePitch="360"/>
        </w:sectPr>
      </w:pPr>
    </w:p>
    <w:p w14:paraId="27A0ED3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lastRenderedPageBreak/>
        <w:t>Abstract</w:t>
      </w:r>
    </w:p>
    <w:p w14:paraId="63BA1520"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BACKGROUND</w:t>
      </w:r>
    </w:p>
    <w:p w14:paraId="74C94FE7"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Suicide is a leading cause of preventable death worldwide, with its peak of maximum incidence in later life. Depression often puts an individual at higher risk for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turn, depression deserves particular interest in old age due to its high prevalence and dramatic impact on health and wellbeing. </w:t>
      </w:r>
    </w:p>
    <w:p w14:paraId="6A0B449B" w14:textId="77777777" w:rsidR="00A77B3E" w:rsidRPr="005C63D0" w:rsidRDefault="00A77B3E" w:rsidP="005C63D0">
      <w:pPr>
        <w:spacing w:line="360" w:lineRule="auto"/>
        <w:jc w:val="both"/>
        <w:rPr>
          <w:rFonts w:ascii="Book Antiqua" w:hAnsi="Book Antiqua"/>
        </w:rPr>
      </w:pPr>
    </w:p>
    <w:p w14:paraId="4D53D988"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AIM</w:t>
      </w:r>
    </w:p>
    <w:p w14:paraId="24CD0D7A" w14:textId="1CF174B9"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To gather integrated evidence on the potential risk factors for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development in depressive older adults</w:t>
      </w:r>
      <w:r w:rsidR="003D3BDD">
        <w:rPr>
          <w:rFonts w:ascii="Book Antiqua" w:eastAsia="Book Antiqua" w:hAnsi="Book Antiqua" w:cs="Book Antiqua"/>
          <w:color w:val="000000"/>
        </w:rPr>
        <w:t>, and</w:t>
      </w:r>
      <w:r w:rsidRPr="005C63D0">
        <w:rPr>
          <w:rFonts w:ascii="Book Antiqua" w:eastAsia="Book Antiqua" w:hAnsi="Book Antiqua" w:cs="Book Antiqua"/>
          <w:color w:val="000000"/>
        </w:rPr>
        <w:t xml:space="preserve"> to examine the effects of depression treatment to tackle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this population. </w:t>
      </w:r>
    </w:p>
    <w:p w14:paraId="698AB757" w14:textId="77777777" w:rsidR="00A77B3E" w:rsidRPr="005C63D0" w:rsidRDefault="00A77B3E" w:rsidP="005C63D0">
      <w:pPr>
        <w:spacing w:line="360" w:lineRule="auto"/>
        <w:jc w:val="both"/>
        <w:rPr>
          <w:rFonts w:ascii="Book Antiqua" w:hAnsi="Book Antiqua"/>
        </w:rPr>
      </w:pPr>
    </w:p>
    <w:p w14:paraId="09A8836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METHODS</w:t>
      </w:r>
    </w:p>
    <w:p w14:paraId="20C52D55" w14:textId="71C59E28"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A systematic review of empirical studies, published from 2000 onwards, was conducted.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was addressed considering its varying forms (</w:t>
      </w:r>
      <w:r w:rsidRPr="005C63D0">
        <w:rPr>
          <w:rFonts w:ascii="Book Antiqua" w:eastAsia="Book Antiqua" w:hAnsi="Book Antiqua" w:cs="Book Antiqua"/>
          <w:i/>
          <w:color w:val="000000"/>
        </w:rPr>
        <w:t>i.e.</w:t>
      </w:r>
      <w:r w:rsidRPr="005C63D0">
        <w:rPr>
          <w:rFonts w:ascii="Book Antiqua" w:eastAsia="Book Antiqua" w:hAnsi="Book Antiqua" w:cs="Book Antiqua"/>
          <w:color w:val="000000"/>
        </w:rPr>
        <w:t xml:space="preserve">, wish to die, ideation, attempt, </w:t>
      </w:r>
      <w:r w:rsidR="003D3BDD">
        <w:rPr>
          <w:rFonts w:ascii="Book Antiqua" w:eastAsia="Book Antiqua" w:hAnsi="Book Antiqua" w:cs="Book Antiqua"/>
          <w:color w:val="000000"/>
        </w:rPr>
        <w:t xml:space="preserve">and </w:t>
      </w:r>
      <w:r w:rsidRPr="005C63D0">
        <w:rPr>
          <w:rFonts w:ascii="Book Antiqua" w:eastAsia="Book Antiqua" w:hAnsi="Book Antiqua" w:cs="Book Antiqua"/>
          <w:color w:val="000000"/>
        </w:rPr>
        <w:t>completed suicide).</w:t>
      </w:r>
    </w:p>
    <w:p w14:paraId="4768CA7A" w14:textId="77777777" w:rsidR="00A77B3E" w:rsidRPr="005C63D0" w:rsidRDefault="00A77B3E" w:rsidP="005C63D0">
      <w:pPr>
        <w:spacing w:line="360" w:lineRule="auto"/>
        <w:jc w:val="both"/>
        <w:rPr>
          <w:rFonts w:ascii="Book Antiqua" w:hAnsi="Book Antiqua"/>
        </w:rPr>
      </w:pPr>
    </w:p>
    <w:p w14:paraId="1A2C97C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RESULTS</w:t>
      </w:r>
    </w:p>
    <w:p w14:paraId="3BC808AF" w14:textId="43C372DF" w:rsidR="00A77B3E" w:rsidRPr="005C63D0" w:rsidRDefault="003D3BDD" w:rsidP="005C63D0">
      <w:pPr>
        <w:spacing w:line="360" w:lineRule="auto"/>
        <w:jc w:val="both"/>
        <w:rPr>
          <w:rFonts w:ascii="Book Antiqua" w:hAnsi="Book Antiqua"/>
        </w:rPr>
      </w:pPr>
      <w:r>
        <w:rPr>
          <w:rFonts w:ascii="Book Antiqua" w:eastAsia="Book Antiqua" w:hAnsi="Book Antiqua" w:cs="Book Antiqua"/>
          <w:color w:val="000000"/>
        </w:rPr>
        <w:t>Thirty-five</w:t>
      </w:r>
      <w:r w:rsidR="00873078" w:rsidRPr="005C63D0">
        <w:rPr>
          <w:rFonts w:ascii="Book Antiqua" w:eastAsia="Book Antiqua" w:hAnsi="Book Antiqua" w:cs="Book Antiqua"/>
          <w:color w:val="000000"/>
        </w:rPr>
        <w:t xml:space="preserve"> papers were selected for review, comprising both clinical and epidemiological studies. Most of studies focused on suicidal ideation (60%). The studies consistently pointed out</w:t>
      </w:r>
      <w:r w:rsidR="00E01156">
        <w:rPr>
          <w:rFonts w:ascii="Book Antiqua" w:eastAsia="Book Antiqua" w:hAnsi="Book Antiqua" w:cs="Book Antiqua"/>
          <w:color w:val="000000"/>
        </w:rPr>
        <w:t xml:space="preserve"> that</w:t>
      </w:r>
      <w:r w:rsidR="00873078" w:rsidRPr="005C63D0">
        <w:rPr>
          <w:rFonts w:ascii="Book Antiqua" w:eastAsia="Book Antiqua" w:hAnsi="Book Antiqua" w:cs="Book Antiqua"/>
          <w:color w:val="000000"/>
        </w:rPr>
        <w:t xml:space="preserve"> the</w:t>
      </w:r>
      <w:r w:rsidR="00E01156">
        <w:rPr>
          <w:rFonts w:ascii="Book Antiqua" w:eastAsia="Book Antiqua" w:hAnsi="Book Antiqua" w:cs="Book Antiqua"/>
          <w:color w:val="000000"/>
        </w:rPr>
        <w:t xml:space="preserve"> </w:t>
      </w:r>
      <w:r w:rsidR="00873078" w:rsidRPr="00E01156">
        <w:rPr>
          <w:rFonts w:ascii="Book Antiqua" w:eastAsia="Book Antiqua" w:hAnsi="Book Antiqua" w:cs="Book Antiqua"/>
          <w:color w:val="000000"/>
        </w:rPr>
        <w:t xml:space="preserve">risk </w:t>
      </w:r>
      <w:r w:rsidR="00E01156">
        <w:rPr>
          <w:rFonts w:ascii="Book Antiqua" w:eastAsia="Book Antiqua" w:hAnsi="Book Antiqua" w:cs="Book Antiqua"/>
          <w:color w:val="000000"/>
        </w:rPr>
        <w:t xml:space="preserve">was </w:t>
      </w:r>
      <w:r w:rsidR="00873078" w:rsidRPr="00E01156">
        <w:rPr>
          <w:rFonts w:ascii="Book Antiqua" w:eastAsia="Book Antiqua" w:hAnsi="Book Antiqua" w:cs="Book Antiqua"/>
          <w:color w:val="000000"/>
        </w:rPr>
        <w:t>related to</w:t>
      </w:r>
      <w:r w:rsidR="00873078" w:rsidRPr="005C63D0">
        <w:rPr>
          <w:rFonts w:ascii="Book Antiqua" w:eastAsia="Book Antiqua" w:hAnsi="Book Antiqua" w:cs="Book Antiqua"/>
          <w:color w:val="000000"/>
        </w:rPr>
        <w:t xml:space="preserve"> depressive episode severity, psychiatric comorbidity (anxiety or substance use disorders), poorer health status</w:t>
      </w:r>
      <w:r>
        <w:rPr>
          <w:rFonts w:ascii="Book Antiqua" w:eastAsia="Book Antiqua" w:hAnsi="Book Antiqua" w:cs="Book Antiqua"/>
          <w:color w:val="000000"/>
        </w:rPr>
        <w:t>,</w:t>
      </w:r>
      <w:r w:rsidR="00873078" w:rsidRPr="005C63D0">
        <w:rPr>
          <w:rFonts w:ascii="Book Antiqua" w:eastAsia="Book Antiqua" w:hAnsi="Book Antiqua" w:cs="Book Antiqua"/>
          <w:color w:val="000000"/>
        </w:rPr>
        <w:t xml:space="preserve"> and loss of functionality. Reduced social support and loneliness were also associated with suicide </w:t>
      </w:r>
      <w:proofErr w:type="spellStart"/>
      <w:r w:rsidR="00873078" w:rsidRPr="005C63D0">
        <w:rPr>
          <w:rFonts w:ascii="Book Antiqua" w:eastAsia="Book Antiqua" w:hAnsi="Book Antiqua" w:cs="Book Antiqua"/>
          <w:color w:val="000000"/>
        </w:rPr>
        <w:t>behaviour</w:t>
      </w:r>
      <w:proofErr w:type="spellEnd"/>
      <w:r w:rsidR="00873078" w:rsidRPr="005C63D0">
        <w:rPr>
          <w:rFonts w:ascii="Book Antiqua" w:eastAsia="Book Antiqua" w:hAnsi="Book Antiqua" w:cs="Book Antiqua"/>
          <w:color w:val="000000"/>
        </w:rPr>
        <w:t xml:space="preserve"> in depressive older adults. Finally, the intervention studies showed that suicidal </w:t>
      </w:r>
      <w:proofErr w:type="spellStart"/>
      <w:r w:rsidR="00873078" w:rsidRPr="005C63D0">
        <w:rPr>
          <w:rFonts w:ascii="Book Antiqua" w:eastAsia="Book Antiqua" w:hAnsi="Book Antiqua" w:cs="Book Antiqua"/>
          <w:color w:val="000000"/>
        </w:rPr>
        <w:t>behaviour</w:t>
      </w:r>
      <w:proofErr w:type="spellEnd"/>
      <w:r w:rsidR="00873078" w:rsidRPr="005C63D0">
        <w:rPr>
          <w:rFonts w:ascii="Book Antiqua" w:eastAsia="Book Antiqua" w:hAnsi="Book Antiqua" w:cs="Book Antiqua"/>
          <w:color w:val="000000"/>
        </w:rPr>
        <w:t xml:space="preserve"> was a robust predictor of depression treatment response. Reductions in suicidal ideation were moderated by reductions in risk factors for suicide symptoms.</w:t>
      </w:r>
    </w:p>
    <w:p w14:paraId="0401F56C" w14:textId="77777777" w:rsidR="00A77B3E" w:rsidRPr="005C63D0" w:rsidRDefault="00A77B3E" w:rsidP="005C63D0">
      <w:pPr>
        <w:spacing w:line="360" w:lineRule="auto"/>
        <w:jc w:val="both"/>
        <w:rPr>
          <w:rFonts w:ascii="Book Antiqua" w:hAnsi="Book Antiqua"/>
        </w:rPr>
      </w:pPr>
    </w:p>
    <w:p w14:paraId="5A30ED8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CONCLUSION</w:t>
      </w:r>
    </w:p>
    <w:p w14:paraId="22151DD9" w14:textId="3C1ABB11"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To sum up, common and age-specific risk factors seem to be involved in suicide development in depressive older adults. A major effort should be made to tackle this serious public health concern so as to promote older people to age </w:t>
      </w:r>
      <w:r w:rsidR="003D3BDD" w:rsidRPr="005C63D0">
        <w:rPr>
          <w:rFonts w:ascii="Book Antiqua" w:eastAsia="Book Antiqua" w:hAnsi="Book Antiqua" w:cs="Book Antiqua"/>
          <w:color w:val="000000"/>
        </w:rPr>
        <w:t>health</w:t>
      </w:r>
      <w:r w:rsidR="003D3BDD">
        <w:rPr>
          <w:rFonts w:ascii="Book Antiqua" w:eastAsia="Book Antiqua" w:hAnsi="Book Antiqua" w:cs="Book Antiqua"/>
          <w:color w:val="000000"/>
        </w:rPr>
        <w:t>ily</w:t>
      </w:r>
      <w:r w:rsidR="003D3BDD"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and well.</w:t>
      </w:r>
    </w:p>
    <w:p w14:paraId="1F26E474" w14:textId="77777777" w:rsidR="00A77B3E" w:rsidRPr="005C63D0" w:rsidRDefault="00A77B3E" w:rsidP="005C63D0">
      <w:pPr>
        <w:spacing w:line="360" w:lineRule="auto"/>
        <w:jc w:val="both"/>
        <w:rPr>
          <w:rFonts w:ascii="Book Antiqua" w:hAnsi="Book Antiqua"/>
        </w:rPr>
      </w:pPr>
    </w:p>
    <w:p w14:paraId="3216E8B8"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Key Words: </w:t>
      </w:r>
      <w:r w:rsidRPr="005C63D0">
        <w:rPr>
          <w:rFonts w:ascii="Book Antiqua" w:eastAsia="Book Antiqua" w:hAnsi="Book Antiqua" w:cs="Book Antiqua"/>
          <w:color w:val="000000"/>
        </w:rPr>
        <w:t xml:space="preserve">Late-life depression;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Disability; Chronic disease; Loneliness</w:t>
      </w:r>
    </w:p>
    <w:p w14:paraId="33EAA5A0" w14:textId="77777777" w:rsidR="00A77B3E" w:rsidRPr="005C63D0" w:rsidRDefault="00A77B3E" w:rsidP="005C63D0">
      <w:pPr>
        <w:spacing w:line="360" w:lineRule="auto"/>
        <w:jc w:val="both"/>
        <w:rPr>
          <w:rFonts w:ascii="Book Antiqua" w:hAnsi="Book Antiqua"/>
        </w:rPr>
      </w:pPr>
    </w:p>
    <w:p w14:paraId="4BE0A93D" w14:textId="6D1FF634"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Fernandez-Rodrigues V, Sanchez-</w:t>
      </w:r>
      <w:proofErr w:type="spellStart"/>
      <w:r w:rsidRPr="005C63D0">
        <w:rPr>
          <w:rFonts w:ascii="Book Antiqua" w:eastAsia="Book Antiqua" w:hAnsi="Book Antiqua" w:cs="Book Antiqua"/>
          <w:color w:val="000000"/>
        </w:rPr>
        <w:t>Carro</w:t>
      </w:r>
      <w:proofErr w:type="spellEnd"/>
      <w:r w:rsidRPr="005C63D0">
        <w:rPr>
          <w:rFonts w:ascii="Book Antiqua" w:eastAsia="Book Antiqua" w:hAnsi="Book Antiqua" w:cs="Book Antiqua"/>
          <w:color w:val="000000"/>
        </w:rPr>
        <w:t xml:space="preserve"> Y, Lagunas LN, Rico-Uribe LA, </w:t>
      </w:r>
      <w:proofErr w:type="spellStart"/>
      <w:r w:rsidRPr="005C63D0">
        <w:rPr>
          <w:rFonts w:ascii="Book Antiqua" w:eastAsia="Book Antiqua" w:hAnsi="Book Antiqua" w:cs="Book Antiqua"/>
          <w:color w:val="000000"/>
        </w:rPr>
        <w:t>Pemau</w:t>
      </w:r>
      <w:proofErr w:type="spellEnd"/>
      <w:r w:rsidRPr="005C63D0">
        <w:rPr>
          <w:rFonts w:ascii="Book Antiqua" w:eastAsia="Book Antiqua" w:hAnsi="Book Antiqua" w:cs="Book Antiqua"/>
          <w:color w:val="000000"/>
        </w:rPr>
        <w:t xml:space="preserve"> A, Diaz-</w:t>
      </w:r>
      <w:proofErr w:type="spellStart"/>
      <w:r w:rsidRPr="005C63D0">
        <w:rPr>
          <w:rFonts w:ascii="Book Antiqua" w:eastAsia="Book Antiqua" w:hAnsi="Book Antiqua" w:cs="Book Antiqua"/>
          <w:color w:val="000000"/>
        </w:rPr>
        <w:t>Carracedo</w:t>
      </w:r>
      <w:proofErr w:type="spellEnd"/>
      <w:r w:rsidRPr="005C63D0">
        <w:rPr>
          <w:rFonts w:ascii="Book Antiqua" w:eastAsia="Book Antiqua" w:hAnsi="Book Antiqua" w:cs="Book Antiqua"/>
          <w:color w:val="000000"/>
        </w:rPr>
        <w:t xml:space="preserve"> P, Diaz-Marsa M, Hervas G, de la Torre-Luque A. Risk factors for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late-life depression: A systematic review. </w:t>
      </w:r>
      <w:r w:rsidRPr="005C63D0">
        <w:rPr>
          <w:rFonts w:ascii="Book Antiqua" w:eastAsia="Book Antiqua" w:hAnsi="Book Antiqua" w:cs="Book Antiqua"/>
          <w:i/>
          <w:iCs/>
          <w:color w:val="000000"/>
        </w:rPr>
        <w:t xml:space="preserve">World J </w:t>
      </w:r>
      <w:proofErr w:type="spellStart"/>
      <w:r w:rsidRPr="005C63D0">
        <w:rPr>
          <w:rFonts w:ascii="Book Antiqua" w:eastAsia="Book Antiqua" w:hAnsi="Book Antiqua" w:cs="Book Antiqua"/>
          <w:i/>
          <w:iCs/>
          <w:color w:val="000000"/>
        </w:rPr>
        <w:t>Psychiatr</w:t>
      </w:r>
      <w:proofErr w:type="spellEnd"/>
      <w:r w:rsidRPr="005C63D0">
        <w:rPr>
          <w:rFonts w:ascii="Book Antiqua" w:eastAsia="Book Antiqua" w:hAnsi="Book Antiqua" w:cs="Book Antiqua"/>
          <w:color w:val="000000"/>
        </w:rPr>
        <w:t xml:space="preserve"> 2021; In press</w:t>
      </w:r>
    </w:p>
    <w:p w14:paraId="04C97942" w14:textId="77777777" w:rsidR="00A77B3E" w:rsidRPr="005C63D0" w:rsidRDefault="00A77B3E" w:rsidP="005C63D0">
      <w:pPr>
        <w:spacing w:line="360" w:lineRule="auto"/>
        <w:jc w:val="both"/>
        <w:rPr>
          <w:rFonts w:ascii="Book Antiqua" w:hAnsi="Book Antiqua"/>
        </w:rPr>
      </w:pPr>
    </w:p>
    <w:p w14:paraId="403D8243" w14:textId="275A3438"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Core Tip: </w:t>
      </w:r>
      <w:r w:rsidRPr="005C63D0">
        <w:rPr>
          <w:rFonts w:ascii="Book Antiqua" w:eastAsia="Book Antiqua" w:hAnsi="Book Antiqua" w:cs="Book Antiqua"/>
          <w:color w:val="000000"/>
        </w:rPr>
        <w:t xml:space="preserve">Suicide constitutes a global health concern. In this regard, suicide is one of the leading </w:t>
      </w:r>
      <w:r w:rsidR="003D3BDD">
        <w:rPr>
          <w:rFonts w:ascii="Book Antiqua" w:eastAsia="Book Antiqua" w:hAnsi="Book Antiqua" w:cs="Book Antiqua"/>
          <w:color w:val="000000"/>
        </w:rPr>
        <w:t>ten</w:t>
      </w:r>
      <w:r w:rsidR="003D3BDD"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causes of death in five of the 21 Global Burden of Disease defined regions. Suicide mortality is more prevalent in older adults in comparison to younger adults, due to the cumulated influence of multiple risk factors over time. </w:t>
      </w:r>
      <w:r w:rsidR="003D3BDD">
        <w:rPr>
          <w:rFonts w:ascii="Book Antiqua" w:eastAsia="Book Antiqua" w:hAnsi="Book Antiqua" w:cs="Book Antiqua"/>
          <w:color w:val="000000"/>
        </w:rPr>
        <w:t>T</w:t>
      </w:r>
      <w:r w:rsidRPr="005C63D0">
        <w:rPr>
          <w:rFonts w:ascii="Book Antiqua" w:eastAsia="Book Antiqua" w:hAnsi="Book Antiqua" w:cs="Book Antiqua"/>
          <w:color w:val="000000"/>
        </w:rPr>
        <w:t xml:space="preserve">he role of depression in late-life suicide </w:t>
      </w:r>
      <w:r w:rsidR="003D3BDD" w:rsidRPr="005C63D0">
        <w:rPr>
          <w:rFonts w:ascii="Book Antiqua" w:eastAsia="Book Antiqua" w:hAnsi="Book Antiqua" w:cs="Book Antiqua"/>
          <w:color w:val="000000"/>
        </w:rPr>
        <w:t xml:space="preserve">deserves particular interest </w:t>
      </w:r>
      <w:r w:rsidRPr="005C63D0">
        <w:rPr>
          <w:rFonts w:ascii="Book Antiqua" w:eastAsia="Book Antiqua" w:hAnsi="Book Antiqua" w:cs="Book Antiqua"/>
          <w:color w:val="000000"/>
        </w:rPr>
        <w:t>due to its elevated prevalence and relationship with functional disability and chronic disease development. Results from this study may contribute to plan</w:t>
      </w:r>
      <w:r w:rsidR="003D3BDD">
        <w:rPr>
          <w:rFonts w:ascii="Book Antiqua" w:eastAsia="Book Antiqua" w:hAnsi="Book Antiqua" w:cs="Book Antiqua"/>
          <w:color w:val="000000"/>
        </w:rPr>
        <w:t>ning</w:t>
      </w:r>
      <w:r w:rsidRPr="005C63D0">
        <w:rPr>
          <w:rFonts w:ascii="Book Antiqua" w:eastAsia="Book Antiqua" w:hAnsi="Book Antiqua" w:cs="Book Antiqua"/>
          <w:color w:val="000000"/>
        </w:rPr>
        <w:t xml:space="preserve"> intensive assessment protocols in older adults with depression to target suicide, as well as to monitor</w:t>
      </w:r>
      <w:r w:rsidR="003D3BDD">
        <w:rPr>
          <w:rFonts w:ascii="Book Antiqua" w:eastAsia="Book Antiqua" w:hAnsi="Book Antiqua" w:cs="Book Antiqua"/>
          <w:color w:val="000000"/>
        </w:rPr>
        <w:t>ing</w:t>
      </w:r>
      <w:r w:rsidRPr="005C63D0">
        <w:rPr>
          <w:rFonts w:ascii="Book Antiqua" w:eastAsia="Book Antiqua" w:hAnsi="Book Antiqua" w:cs="Book Antiqua"/>
          <w:color w:val="000000"/>
        </w:rPr>
        <w:t xml:space="preserve">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as a key indicator of depression treatment success. </w:t>
      </w:r>
    </w:p>
    <w:p w14:paraId="12BB2167" w14:textId="77777777" w:rsidR="00A77B3E" w:rsidRPr="005C63D0" w:rsidRDefault="00A77B3E" w:rsidP="005C63D0">
      <w:pPr>
        <w:spacing w:line="360" w:lineRule="auto"/>
        <w:jc w:val="both"/>
        <w:rPr>
          <w:rFonts w:ascii="Book Antiqua" w:hAnsi="Book Antiqua"/>
        </w:rPr>
      </w:pPr>
    </w:p>
    <w:p w14:paraId="2FFD36D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aps/>
          <w:color w:val="000000"/>
          <w:u w:val="single"/>
        </w:rPr>
        <w:t>INTRODUCTION</w:t>
      </w:r>
    </w:p>
    <w:p w14:paraId="202CFE4B" w14:textId="4A9206E9" w:rsidR="00A77B3E" w:rsidRPr="005C63D0" w:rsidRDefault="00955BEE" w:rsidP="005C63D0">
      <w:pPr>
        <w:spacing w:line="360" w:lineRule="auto"/>
        <w:jc w:val="both"/>
        <w:rPr>
          <w:rFonts w:ascii="Book Antiqua" w:hAnsi="Book Antiqua"/>
        </w:rPr>
      </w:pPr>
      <w:r w:rsidRPr="005C63D0">
        <w:rPr>
          <w:rFonts w:ascii="Book Antiqua" w:eastAsia="Book Antiqua" w:hAnsi="Book Antiqua" w:cs="Book Antiqua"/>
          <w:color w:val="000000"/>
        </w:rPr>
        <w:t>Over 700</w:t>
      </w:r>
      <w:r w:rsidR="00873078" w:rsidRPr="005C63D0">
        <w:rPr>
          <w:rFonts w:ascii="Book Antiqua" w:eastAsia="Book Antiqua" w:hAnsi="Book Antiqua" w:cs="Book Antiqua"/>
          <w:color w:val="000000"/>
        </w:rPr>
        <w:t xml:space="preserve">000 deaths are attributed to suicide every year, making it the second leading cause of preventable death across the world and a serious public health </w:t>
      </w:r>
      <w:proofErr w:type="gramStart"/>
      <w:r w:rsidR="00873078" w:rsidRPr="005C63D0">
        <w:rPr>
          <w:rFonts w:ascii="Book Antiqua" w:eastAsia="Book Antiqua" w:hAnsi="Book Antiqua" w:cs="Book Antiqua"/>
          <w:color w:val="000000"/>
        </w:rPr>
        <w:t>concern</w:t>
      </w:r>
      <w:r w:rsidR="00873078" w:rsidRPr="005C63D0">
        <w:rPr>
          <w:rFonts w:ascii="Book Antiqua" w:eastAsia="Book Antiqua" w:hAnsi="Book Antiqua" w:cs="Book Antiqua"/>
          <w:color w:val="000000"/>
          <w:vertAlign w:val="superscript"/>
        </w:rPr>
        <w:t>[</w:t>
      </w:r>
      <w:proofErr w:type="gramEnd"/>
      <w:r w:rsidR="00873078" w:rsidRPr="005C63D0">
        <w:rPr>
          <w:rFonts w:ascii="Book Antiqua" w:eastAsia="Book Antiqua" w:hAnsi="Book Antiqua" w:cs="Book Antiqua"/>
          <w:color w:val="000000"/>
          <w:vertAlign w:val="superscript"/>
        </w:rPr>
        <w:t>1]</w:t>
      </w:r>
      <w:r w:rsidR="00873078" w:rsidRPr="005C63D0">
        <w:rPr>
          <w:rFonts w:ascii="Book Antiqua" w:eastAsia="Book Antiqua" w:hAnsi="Book Antiqua" w:cs="Book Antiqua"/>
          <w:color w:val="000000"/>
        </w:rPr>
        <w:t xml:space="preserve">. An increasing trend of suicide death has also been reported between 2000 and 2017, </w:t>
      </w:r>
      <w:r w:rsidR="003D3BDD">
        <w:rPr>
          <w:rFonts w:ascii="Book Antiqua" w:eastAsia="Book Antiqua" w:hAnsi="Book Antiqua" w:cs="Book Antiqua"/>
          <w:color w:val="000000"/>
        </w:rPr>
        <w:t>with</w:t>
      </w:r>
      <w:r w:rsidR="003D3BDD" w:rsidRPr="005C63D0">
        <w:rPr>
          <w:rFonts w:ascii="Book Antiqua" w:eastAsia="Book Antiqua" w:hAnsi="Book Antiqua" w:cs="Book Antiqua"/>
          <w:color w:val="000000"/>
        </w:rPr>
        <w:t xml:space="preserve"> </w:t>
      </w:r>
      <w:r w:rsidR="00873078" w:rsidRPr="005C63D0">
        <w:rPr>
          <w:rFonts w:ascii="Book Antiqua" w:eastAsia="Book Antiqua" w:hAnsi="Book Antiqua" w:cs="Book Antiqua"/>
          <w:color w:val="000000"/>
        </w:rPr>
        <w:t xml:space="preserve">the highest rate of completed suicide </w:t>
      </w:r>
      <w:r w:rsidR="003D3BDD">
        <w:rPr>
          <w:rFonts w:ascii="Book Antiqua" w:eastAsia="Book Antiqua" w:hAnsi="Book Antiqua" w:cs="Book Antiqua"/>
          <w:color w:val="000000"/>
        </w:rPr>
        <w:t xml:space="preserve">observed </w:t>
      </w:r>
      <w:r w:rsidR="00873078" w:rsidRPr="005C63D0">
        <w:rPr>
          <w:rFonts w:ascii="Book Antiqua" w:eastAsia="Book Antiqua" w:hAnsi="Book Antiqua" w:cs="Book Antiqua"/>
          <w:color w:val="000000"/>
        </w:rPr>
        <w:t xml:space="preserve">in men older than 85 </w:t>
      </w:r>
      <w:proofErr w:type="gramStart"/>
      <w:r w:rsidR="00873078" w:rsidRPr="005C63D0">
        <w:rPr>
          <w:rFonts w:ascii="Book Antiqua" w:eastAsia="Book Antiqua" w:hAnsi="Book Antiqua" w:cs="Book Antiqua"/>
          <w:color w:val="000000"/>
        </w:rPr>
        <w:t>years</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2</w:t>
      </w:r>
      <w:r w:rsidRPr="005C63D0">
        <w:rPr>
          <w:rFonts w:ascii="Book Antiqua" w:hAnsi="Book Antiqua" w:cs="Book Antiqua"/>
          <w:color w:val="000000"/>
          <w:vertAlign w:val="superscript"/>
          <w:lang w:eastAsia="zh-CN"/>
        </w:rPr>
        <w:t>-</w:t>
      </w:r>
      <w:r w:rsidRPr="005C63D0">
        <w:rPr>
          <w:rFonts w:ascii="Book Antiqua" w:eastAsia="Book Antiqua" w:hAnsi="Book Antiqua" w:cs="Book Antiqua"/>
          <w:color w:val="000000"/>
          <w:vertAlign w:val="superscript"/>
        </w:rPr>
        <w:t>5]</w:t>
      </w:r>
      <w:r w:rsidR="00873078" w:rsidRPr="005C63D0">
        <w:rPr>
          <w:rFonts w:ascii="Book Antiqua" w:eastAsia="Book Antiqua" w:hAnsi="Book Antiqua" w:cs="Book Antiqua"/>
          <w:color w:val="000000"/>
        </w:rPr>
        <w:t xml:space="preserve">. </w:t>
      </w:r>
    </w:p>
    <w:p w14:paraId="79243B37" w14:textId="5F1FE5D2" w:rsidR="00A77B3E" w:rsidRPr="005C63D0" w:rsidRDefault="00873078" w:rsidP="005C63D0">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Suicide should be considered a multifactorial phenomenon, involving dreadful consequences at varying levels, such as medical, legal, psychological, </w:t>
      </w:r>
      <w:r w:rsidR="001B0757">
        <w:rPr>
          <w:rFonts w:ascii="Book Antiqua" w:eastAsia="Book Antiqua" w:hAnsi="Book Antiqua" w:cs="Book Antiqua"/>
          <w:color w:val="000000"/>
        </w:rPr>
        <w:t xml:space="preserve">and </w:t>
      </w:r>
      <w:r w:rsidRPr="005C63D0">
        <w:rPr>
          <w:rFonts w:ascii="Book Antiqua" w:eastAsia="Book Antiqua" w:hAnsi="Book Antiqua" w:cs="Book Antiqua"/>
          <w:color w:val="000000"/>
        </w:rPr>
        <w:t>economic</w:t>
      </w:r>
      <w:r w:rsidR="003D3BDD">
        <w:rPr>
          <w:rFonts w:ascii="Book Antiqua" w:eastAsia="Book Antiqua" w:hAnsi="Book Antiqua" w:cs="Book Antiqua"/>
          <w:color w:val="000000"/>
        </w:rPr>
        <w:t xml:space="preserve"> </w:t>
      </w:r>
      <w:r w:rsidRPr="005C63D0">
        <w:rPr>
          <w:rFonts w:ascii="Book Antiqua" w:eastAsia="Book Antiqua" w:hAnsi="Book Antiqua" w:cs="Book Antiqua"/>
          <w:color w:val="000000"/>
        </w:rPr>
        <w:lastRenderedPageBreak/>
        <w:t>level</w:t>
      </w:r>
      <w:r w:rsidR="001B0757">
        <w:rPr>
          <w:rFonts w:ascii="Book Antiqua" w:eastAsia="Book Antiqua" w:hAnsi="Book Antiqua" w:cs="Book Antiqua"/>
          <w:color w:val="000000"/>
        </w:rPr>
        <w:t>s</w:t>
      </w:r>
      <w:r w:rsidRPr="005C63D0">
        <w:rPr>
          <w:rFonts w:ascii="Book Antiqua" w:eastAsia="Book Antiqua" w:hAnsi="Book Antiqua" w:cs="Book Antiqua"/>
          <w:color w:val="000000"/>
        </w:rPr>
        <w:t xml:space="preserve"> among </w:t>
      </w:r>
      <w:proofErr w:type="gramStart"/>
      <w:r w:rsidRPr="005C63D0">
        <w:rPr>
          <w:rFonts w:ascii="Book Antiqua" w:eastAsia="Book Antiqua" w:hAnsi="Book Antiqua" w:cs="Book Antiqua"/>
          <w:color w:val="000000"/>
        </w:rPr>
        <w:t>others</w:t>
      </w:r>
      <w:r w:rsidR="00286CB3" w:rsidRPr="005C63D0">
        <w:rPr>
          <w:rFonts w:ascii="Book Antiqua" w:eastAsia="Book Antiqua" w:hAnsi="Book Antiqua" w:cs="Book Antiqua"/>
          <w:color w:val="000000"/>
          <w:vertAlign w:val="superscript"/>
        </w:rPr>
        <w:t>[</w:t>
      </w:r>
      <w:proofErr w:type="gramEnd"/>
      <w:r w:rsidR="00286CB3" w:rsidRPr="005C63D0">
        <w:rPr>
          <w:rFonts w:ascii="Book Antiqua" w:eastAsia="Book Antiqua" w:hAnsi="Book Antiqua" w:cs="Book Antiqua"/>
          <w:color w:val="000000"/>
          <w:vertAlign w:val="superscript"/>
        </w:rPr>
        <w:t>6]</w:t>
      </w:r>
      <w:r w:rsidRPr="005C63D0">
        <w:rPr>
          <w:rFonts w:ascii="Book Antiqua" w:eastAsia="Book Antiqua" w:hAnsi="Book Antiqua" w:cs="Book Antiqua"/>
          <w:color w:val="000000"/>
        </w:rPr>
        <w:t xml:space="preserve">. Furthermore, it should be noted that psychiatric patients are more likely to die by suicide than the general population </w:t>
      </w:r>
      <w:proofErr w:type="gramStart"/>
      <w:r w:rsidRPr="005C63D0">
        <w:rPr>
          <w:rFonts w:ascii="Book Antiqua" w:eastAsia="Book Antiqua" w:hAnsi="Book Antiqua" w:cs="Book Antiqua"/>
          <w:color w:val="000000"/>
        </w:rPr>
        <w:t>individuals</w:t>
      </w:r>
      <w:r w:rsidR="00286CB3" w:rsidRPr="005C63D0">
        <w:rPr>
          <w:rFonts w:ascii="Book Antiqua" w:eastAsia="Book Antiqua" w:hAnsi="Book Antiqua" w:cs="Book Antiqua"/>
          <w:color w:val="000000"/>
          <w:vertAlign w:val="superscript"/>
        </w:rPr>
        <w:t>[</w:t>
      </w:r>
      <w:proofErr w:type="gramEnd"/>
      <w:r w:rsidR="00286CB3" w:rsidRPr="005C63D0">
        <w:rPr>
          <w:rFonts w:ascii="Book Antiqua" w:eastAsia="Book Antiqua" w:hAnsi="Book Antiqua" w:cs="Book Antiqua"/>
          <w:color w:val="000000"/>
          <w:vertAlign w:val="superscript"/>
        </w:rPr>
        <w:t>7</w:t>
      </w:r>
      <w:r w:rsidR="00286CB3" w:rsidRPr="005C63D0">
        <w:rPr>
          <w:rFonts w:ascii="Book Antiqua" w:hAnsi="Book Antiqua" w:cs="Book Antiqua"/>
          <w:color w:val="000000"/>
          <w:vertAlign w:val="superscript"/>
          <w:lang w:eastAsia="zh-CN"/>
        </w:rPr>
        <w:t>-</w:t>
      </w:r>
      <w:r w:rsidR="00286CB3" w:rsidRPr="005C63D0">
        <w:rPr>
          <w:rFonts w:ascii="Book Antiqua" w:eastAsia="Book Antiqua" w:hAnsi="Book Antiqua" w:cs="Book Antiqua"/>
          <w:color w:val="000000"/>
          <w:vertAlign w:val="superscript"/>
        </w:rPr>
        <w:t>9]</w:t>
      </w:r>
      <w:r w:rsidRPr="005C63D0">
        <w:rPr>
          <w:rFonts w:ascii="Book Antiqua" w:eastAsia="Book Antiqua" w:hAnsi="Book Antiqua" w:cs="Book Antiqua"/>
          <w:color w:val="000000"/>
        </w:rPr>
        <w:t xml:space="preserve">. </w:t>
      </w:r>
    </w:p>
    <w:p w14:paraId="7E00A11E" w14:textId="36E3F963" w:rsidR="00A77B3E" w:rsidRPr="005C63D0" w:rsidRDefault="00873078" w:rsidP="005C63D0">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Major depression deserves particular attention in old age as over 16% of community-dwelling older adults may experience an episode of clinically-relevant depressive symptoms susceptible for a clinical diagnosis, although not all report suicidal </w:t>
      </w:r>
      <w:proofErr w:type="gramStart"/>
      <w:r w:rsidRPr="005C63D0">
        <w:rPr>
          <w:rFonts w:ascii="Book Antiqua" w:eastAsia="Book Antiqua" w:hAnsi="Book Antiqua" w:cs="Book Antiqua"/>
          <w:color w:val="000000"/>
        </w:rPr>
        <w:t>symptoms</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10,11]</w:t>
      </w:r>
      <w:r w:rsidRPr="005C63D0">
        <w:rPr>
          <w:rFonts w:ascii="Book Antiqua" w:eastAsia="Book Antiqua" w:hAnsi="Book Antiqua" w:cs="Book Antiqua"/>
          <w:color w:val="000000"/>
        </w:rPr>
        <w:t>. Some authors claim for considering the distinctive features of depression in old age. In this sense, a greater burden of somatic symptoms (</w:t>
      </w:r>
      <w:r w:rsidRPr="005C63D0">
        <w:rPr>
          <w:rFonts w:ascii="Book Antiqua" w:eastAsia="Book Antiqua" w:hAnsi="Book Antiqua" w:cs="Book Antiqua"/>
          <w:i/>
          <w:color w:val="000000"/>
        </w:rPr>
        <w:t>e.g.</w:t>
      </w:r>
      <w:r w:rsidRPr="005C63D0">
        <w:rPr>
          <w:rFonts w:ascii="Book Antiqua" w:eastAsia="Book Antiqua" w:hAnsi="Book Antiqua" w:cs="Book Antiqua"/>
          <w:color w:val="000000"/>
        </w:rPr>
        <w:t xml:space="preserve">, agitation, insomnia, </w:t>
      </w:r>
      <w:r w:rsidR="001B0757">
        <w:rPr>
          <w:rFonts w:ascii="Book Antiqua" w:eastAsia="Book Antiqua" w:hAnsi="Book Antiqua" w:cs="Book Antiqua"/>
          <w:color w:val="000000"/>
        </w:rPr>
        <w:t xml:space="preserve">and </w:t>
      </w:r>
      <w:r w:rsidRPr="005C63D0">
        <w:rPr>
          <w:rFonts w:ascii="Book Antiqua" w:eastAsia="Book Antiqua" w:hAnsi="Book Antiqua" w:cs="Book Antiqua"/>
          <w:color w:val="000000"/>
        </w:rPr>
        <w:t xml:space="preserve">weight loss) may be evident in late-life </w:t>
      </w:r>
      <w:proofErr w:type="gramStart"/>
      <w:r w:rsidRPr="005C63D0">
        <w:rPr>
          <w:rFonts w:ascii="Book Antiqua" w:eastAsia="Book Antiqua" w:hAnsi="Book Antiqua" w:cs="Book Antiqua"/>
          <w:color w:val="000000"/>
        </w:rPr>
        <w:t>depression</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12]</w:t>
      </w:r>
      <w:r w:rsidRPr="005C63D0">
        <w:rPr>
          <w:rFonts w:ascii="Book Antiqua" w:eastAsia="Book Antiqua" w:hAnsi="Book Antiqua" w:cs="Book Antiqua"/>
          <w:color w:val="000000"/>
        </w:rPr>
        <w:t xml:space="preserve">. Moreover, a higher risk of depressive episode onset may be observed among people with a history of depression in comparison to those who do not show any previous episode. Since first episodes tend to appear from adolescence to middle age, late-life depression relapses may adopt more enduring statuses with </w:t>
      </w:r>
      <w:r w:rsidR="001B0757">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poorer prognosis in comparison to other life </w:t>
      </w:r>
      <w:proofErr w:type="gramStart"/>
      <w:r w:rsidRPr="005C63D0">
        <w:rPr>
          <w:rFonts w:ascii="Book Antiqua" w:eastAsia="Book Antiqua" w:hAnsi="Book Antiqua" w:cs="Book Antiqua"/>
          <w:color w:val="000000"/>
        </w:rPr>
        <w:t>periods</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13,14]</w:t>
      </w:r>
      <w:r w:rsidRPr="005C63D0">
        <w:rPr>
          <w:rFonts w:ascii="Book Antiqua" w:eastAsia="Book Antiqua" w:hAnsi="Book Antiqua" w:cs="Book Antiqua"/>
          <w:color w:val="000000"/>
        </w:rPr>
        <w:t>.</w:t>
      </w:r>
    </w:p>
    <w:p w14:paraId="7931EAB7" w14:textId="25F794B7" w:rsidR="00A77B3E" w:rsidRPr="005C63D0" w:rsidRDefault="00873078" w:rsidP="005C63D0">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Besides, neurodegenerative and other ageing-related processes have to be taken into account in later </w:t>
      </w:r>
      <w:proofErr w:type="gramStart"/>
      <w:r w:rsidRPr="005C63D0">
        <w:rPr>
          <w:rFonts w:ascii="Book Antiqua" w:eastAsia="Book Antiqua" w:hAnsi="Book Antiqua" w:cs="Book Antiqua"/>
          <w:color w:val="000000"/>
        </w:rPr>
        <w:t>life</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15,16]</w:t>
      </w:r>
      <w:r w:rsidRPr="005C63D0">
        <w:rPr>
          <w:rFonts w:ascii="Book Antiqua" w:eastAsia="Book Antiqua" w:hAnsi="Book Antiqua" w:cs="Book Antiqua"/>
          <w:color w:val="000000"/>
        </w:rPr>
        <w:t>. From this perspective, ageing-related frailty (</w:t>
      </w:r>
      <w:r w:rsidRPr="005C63D0">
        <w:rPr>
          <w:rFonts w:ascii="Book Antiqua" w:eastAsia="Book Antiqua" w:hAnsi="Book Antiqua" w:cs="Book Antiqua"/>
          <w:i/>
          <w:color w:val="000000"/>
        </w:rPr>
        <w:t>i.e.</w:t>
      </w:r>
      <w:r w:rsidRPr="005C63D0">
        <w:rPr>
          <w:rFonts w:ascii="Book Antiqua" w:eastAsia="Book Antiqua" w:hAnsi="Book Antiqua" w:cs="Book Antiqua"/>
          <w:color w:val="000000"/>
        </w:rPr>
        <w:t xml:space="preserve">, decreased physiological reserves, leading to adverse effects on health) and related disability have been extensively associated with poorer health status, including a higher rate of falls, increased health care service </w:t>
      </w:r>
      <w:r w:rsidR="001B0757">
        <w:rPr>
          <w:rFonts w:ascii="Book Antiqua" w:eastAsia="Book Antiqua" w:hAnsi="Book Antiqua" w:cs="Book Antiqua"/>
          <w:color w:val="000000"/>
        </w:rPr>
        <w:t>utilization,</w:t>
      </w:r>
      <w:r w:rsidRPr="005C63D0">
        <w:rPr>
          <w:rFonts w:ascii="Book Antiqua" w:eastAsia="Book Antiqua" w:hAnsi="Book Antiqua" w:cs="Book Antiqua"/>
          <w:color w:val="000000"/>
        </w:rPr>
        <w:t xml:space="preserve"> and mortality. Some studies have also linked limitations in activities of daily living with some somatic symptoms also seen in depression (</w:t>
      </w:r>
      <w:r w:rsidRPr="005C63D0">
        <w:rPr>
          <w:rFonts w:ascii="Book Antiqua" w:eastAsia="Book Antiqua" w:hAnsi="Book Antiqua" w:cs="Book Antiqua"/>
          <w:i/>
          <w:color w:val="000000"/>
        </w:rPr>
        <w:t>e.g.</w:t>
      </w:r>
      <w:r w:rsidRPr="005C63D0">
        <w:rPr>
          <w:rFonts w:ascii="Book Antiqua" w:eastAsia="Book Antiqua" w:hAnsi="Book Antiqua" w:cs="Book Antiqua"/>
          <w:color w:val="000000"/>
        </w:rPr>
        <w:t>, fatigue and agitation) as well as with risk factors for depressive symptom aggravation, such as reduced social participation and feelings of loneliness. On the other hand, the increased risk of showing metabolic diseases (</w:t>
      </w:r>
      <w:r w:rsidRPr="005C63D0">
        <w:rPr>
          <w:rFonts w:ascii="Book Antiqua" w:eastAsia="Book Antiqua" w:hAnsi="Book Antiqua" w:cs="Book Antiqua"/>
          <w:i/>
          <w:color w:val="000000"/>
        </w:rPr>
        <w:t>e.g.</w:t>
      </w:r>
      <w:r w:rsidRPr="005C63D0">
        <w:rPr>
          <w:rFonts w:ascii="Book Antiqua" w:eastAsia="Book Antiqua" w:hAnsi="Book Antiqua" w:cs="Book Antiqua"/>
          <w:color w:val="000000"/>
        </w:rPr>
        <w:t xml:space="preserve">, diabetes, hypercholesterolemia, </w:t>
      </w:r>
      <w:r w:rsidR="001B0757">
        <w:rPr>
          <w:rFonts w:ascii="Book Antiqua" w:eastAsia="Book Antiqua" w:hAnsi="Book Antiqua" w:cs="Book Antiqua"/>
          <w:color w:val="000000"/>
        </w:rPr>
        <w:t xml:space="preserve">and </w:t>
      </w:r>
      <w:r w:rsidRPr="005C63D0">
        <w:rPr>
          <w:rFonts w:ascii="Book Antiqua" w:eastAsia="Book Antiqua" w:hAnsi="Book Antiqua" w:cs="Book Antiqua"/>
          <w:color w:val="000000"/>
        </w:rPr>
        <w:t>hypertension) and their daily management may decisively lead to emotional distress and depression development in late life</w:t>
      </w:r>
      <w:r w:rsidR="005C63D0" w:rsidRPr="005C63D0">
        <w:rPr>
          <w:rFonts w:ascii="Book Antiqua" w:eastAsia="Book Antiqua" w:hAnsi="Book Antiqua" w:cs="Book Antiqua"/>
          <w:color w:val="000000"/>
          <w:vertAlign w:val="superscript"/>
        </w:rPr>
        <w:t>[17,18]</w:t>
      </w:r>
      <w:r w:rsidRPr="005C63D0">
        <w:rPr>
          <w:rFonts w:ascii="Book Antiqua" w:eastAsia="Book Antiqua" w:hAnsi="Book Antiqua" w:cs="Book Antiqua"/>
          <w:color w:val="000000"/>
        </w:rPr>
        <w:t xml:space="preserve">. Finally, the aging-related cognitive decline and its pathological evolution to dementia may be expected to increase the risk of late-life depression </w:t>
      </w:r>
      <w:proofErr w:type="gramStart"/>
      <w:r w:rsidRPr="005C63D0">
        <w:rPr>
          <w:rFonts w:ascii="Book Antiqua" w:eastAsia="Book Antiqua" w:hAnsi="Book Antiqua" w:cs="Book Antiqua"/>
          <w:color w:val="000000"/>
        </w:rPr>
        <w:t>development</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19]</w:t>
      </w:r>
      <w:r w:rsidRPr="005C63D0">
        <w:rPr>
          <w:rFonts w:ascii="Book Antiqua" w:eastAsia="Book Antiqua" w:hAnsi="Book Antiqua" w:cs="Book Antiqua"/>
          <w:color w:val="000000"/>
        </w:rPr>
        <w:t xml:space="preserve">. </w:t>
      </w:r>
    </w:p>
    <w:p w14:paraId="0B066133" w14:textId="714AFC92" w:rsidR="00A77B3E" w:rsidRPr="005C63D0" w:rsidRDefault="00873078" w:rsidP="005C63D0">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Evidence is mixed regarding the contribution of aging-related factors (</w:t>
      </w:r>
      <w:r w:rsidRPr="005C63D0">
        <w:rPr>
          <w:rFonts w:ascii="Book Antiqua" w:eastAsia="Book Antiqua" w:hAnsi="Book Antiqua" w:cs="Book Antiqua"/>
          <w:i/>
          <w:color w:val="000000"/>
        </w:rPr>
        <w:t>e.g.</w:t>
      </w:r>
      <w:r w:rsidRPr="005C63D0">
        <w:rPr>
          <w:rFonts w:ascii="Book Antiqua" w:eastAsia="Book Antiqua" w:hAnsi="Book Antiqua" w:cs="Book Antiqua"/>
          <w:color w:val="000000"/>
        </w:rPr>
        <w:t>, increased metabolic and cognitive decline risk</w:t>
      </w:r>
      <w:r w:rsidR="001B0757">
        <w:rPr>
          <w:rFonts w:ascii="Book Antiqua" w:eastAsia="Book Antiqua" w:hAnsi="Book Antiqua" w:cs="Book Antiqua"/>
          <w:color w:val="000000"/>
        </w:rPr>
        <w:t xml:space="preserve"> and</w:t>
      </w:r>
      <w:r w:rsidR="001B0757"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loss of functionality) on the emergence of suicidal behavior symptoms in late-life </w:t>
      </w:r>
      <w:proofErr w:type="gramStart"/>
      <w:r w:rsidRPr="005C63D0">
        <w:rPr>
          <w:rFonts w:ascii="Book Antiqua" w:eastAsia="Book Antiqua" w:hAnsi="Book Antiqua" w:cs="Book Antiqua"/>
          <w:color w:val="000000"/>
        </w:rPr>
        <w:t>depression</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20</w:t>
      </w:r>
      <w:r w:rsidR="005C63D0" w:rsidRPr="005C63D0">
        <w:rPr>
          <w:rFonts w:ascii="Book Antiqua" w:hAnsi="Book Antiqua" w:cs="Book Antiqua"/>
          <w:color w:val="000000"/>
          <w:vertAlign w:val="superscript"/>
          <w:lang w:eastAsia="zh-CN"/>
        </w:rPr>
        <w:t>-</w:t>
      </w:r>
      <w:r w:rsidR="005C63D0" w:rsidRPr="005C63D0">
        <w:rPr>
          <w:rFonts w:ascii="Book Antiqua" w:eastAsia="Book Antiqua" w:hAnsi="Book Antiqua" w:cs="Book Antiqua"/>
          <w:color w:val="000000"/>
          <w:vertAlign w:val="superscript"/>
        </w:rPr>
        <w:t>22]</w:t>
      </w:r>
      <w:r w:rsidRPr="005C63D0">
        <w:rPr>
          <w:rFonts w:ascii="Book Antiqua" w:eastAsia="Book Antiqua" w:hAnsi="Book Antiqua" w:cs="Book Antiqua"/>
          <w:color w:val="000000"/>
        </w:rPr>
        <w:t xml:space="preserve">. Note that suicide </w:t>
      </w:r>
      <w:proofErr w:type="spellStart"/>
      <w:r w:rsidRPr="005C63D0">
        <w:rPr>
          <w:rFonts w:ascii="Book Antiqua" w:eastAsia="Book Antiqua" w:hAnsi="Book Antiqua" w:cs="Book Antiqua"/>
          <w:color w:val="000000"/>
        </w:rPr>
        <w:lastRenderedPageBreak/>
        <w:t>behaviour</w:t>
      </w:r>
      <w:proofErr w:type="spellEnd"/>
      <w:r w:rsidRPr="005C63D0">
        <w:rPr>
          <w:rFonts w:ascii="Book Antiqua" w:eastAsia="Book Antiqua" w:hAnsi="Book Antiqua" w:cs="Book Antiqua"/>
          <w:color w:val="000000"/>
        </w:rPr>
        <w:t xml:space="preserve"> should be understood more widely,</w:t>
      </w:r>
      <w:r w:rsidR="001B0757">
        <w:rPr>
          <w:rFonts w:ascii="Book Antiqua" w:eastAsia="Book Antiqua" w:hAnsi="Book Antiqua" w:cs="Book Antiqua"/>
          <w:color w:val="000000"/>
        </w:rPr>
        <w:t xml:space="preserve"> </w:t>
      </w:r>
      <w:r w:rsidRPr="005C63D0">
        <w:rPr>
          <w:rFonts w:ascii="Book Antiqua" w:eastAsia="Book Antiqua" w:hAnsi="Book Antiqua" w:cs="Book Antiqua"/>
          <w:color w:val="000000"/>
        </w:rPr>
        <w:t>comprising its varying forms (</w:t>
      </w:r>
      <w:r w:rsidRPr="005C63D0">
        <w:rPr>
          <w:rFonts w:ascii="Book Antiqua" w:eastAsia="Book Antiqua" w:hAnsi="Book Antiqua" w:cs="Book Antiqua"/>
          <w:i/>
          <w:color w:val="000000"/>
        </w:rPr>
        <w:t>i.e.</w:t>
      </w:r>
      <w:r w:rsidRPr="005C63D0">
        <w:rPr>
          <w:rFonts w:ascii="Book Antiqua" w:eastAsia="Book Antiqua" w:hAnsi="Book Antiqua" w:cs="Book Antiqua"/>
          <w:color w:val="000000"/>
        </w:rPr>
        <w:t>, wish to die, suicidal ideation, planning, attempt</w:t>
      </w:r>
      <w:r w:rsidR="001B0757">
        <w:rPr>
          <w:rFonts w:ascii="Book Antiqua" w:eastAsia="Book Antiqua" w:hAnsi="Book Antiqua" w:cs="Book Antiqua"/>
          <w:color w:val="000000"/>
        </w:rPr>
        <w:t>,</w:t>
      </w:r>
      <w:r w:rsidRPr="005C63D0">
        <w:rPr>
          <w:rFonts w:ascii="Book Antiqua" w:eastAsia="Book Antiqua" w:hAnsi="Book Antiqua" w:cs="Book Antiqua"/>
          <w:color w:val="000000"/>
        </w:rPr>
        <w:t xml:space="preserve"> and completed suicide) falling over the suicidality continuum. In this regard, it is relevant to mention that the strongest risk factors for death by suicide are the engagement in suicidal attempt and suicidal </w:t>
      </w:r>
      <w:proofErr w:type="gramStart"/>
      <w:r w:rsidRPr="005C63D0">
        <w:rPr>
          <w:rFonts w:ascii="Book Antiqua" w:eastAsia="Book Antiqua" w:hAnsi="Book Antiqua" w:cs="Book Antiqua"/>
          <w:color w:val="000000"/>
        </w:rPr>
        <w:t>ideation</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10]</w:t>
      </w:r>
      <w:r w:rsidRPr="005C63D0">
        <w:rPr>
          <w:rFonts w:ascii="Book Antiqua" w:eastAsia="Book Antiqua" w:hAnsi="Book Antiqua" w:cs="Book Antiqua"/>
          <w:color w:val="000000"/>
        </w:rPr>
        <w:t xml:space="preserve">. </w:t>
      </w:r>
    </w:p>
    <w:p w14:paraId="0ECB989A" w14:textId="5437AF15" w:rsidR="00A77B3E" w:rsidRPr="005C63D0" w:rsidRDefault="00873078" w:rsidP="005C63D0">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Each suicidality form may have a distinctive way of </w:t>
      </w:r>
      <w:proofErr w:type="gramStart"/>
      <w:r w:rsidRPr="005C63D0">
        <w:rPr>
          <w:rFonts w:ascii="Book Antiqua" w:eastAsia="Book Antiqua" w:hAnsi="Book Antiqua" w:cs="Book Antiqua"/>
          <w:color w:val="000000"/>
        </w:rPr>
        <w:t>expression</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23]</w:t>
      </w:r>
      <w:r w:rsidRPr="005C63D0">
        <w:rPr>
          <w:rFonts w:ascii="Book Antiqua" w:eastAsia="Book Antiqua" w:hAnsi="Book Antiqua" w:cs="Book Antiqua"/>
          <w:color w:val="000000"/>
        </w:rPr>
        <w:t>. Likewise, each form may be influenced by specific risk factors. For instance, suicidal ideation in old age was proven to be associated with sociodemographic factors (</w:t>
      </w:r>
      <w:r w:rsidRPr="005C63D0">
        <w:rPr>
          <w:rFonts w:ascii="Book Antiqua" w:eastAsia="Book Antiqua" w:hAnsi="Book Antiqua" w:cs="Book Antiqua"/>
          <w:i/>
          <w:color w:val="000000"/>
        </w:rPr>
        <w:t>e.g.</w:t>
      </w:r>
      <w:r w:rsidRPr="005C63D0">
        <w:rPr>
          <w:rFonts w:ascii="Book Antiqua" w:eastAsia="Book Antiqua" w:hAnsi="Book Antiqua" w:cs="Book Antiqua"/>
          <w:color w:val="000000"/>
        </w:rPr>
        <w:t>, lower educational attainment</w:t>
      </w:r>
      <w:r w:rsidR="001B0757">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living alone, </w:t>
      </w:r>
      <w:r w:rsidR="001B0757">
        <w:rPr>
          <w:rFonts w:ascii="Book Antiqua" w:eastAsia="Book Antiqua" w:hAnsi="Book Antiqua" w:cs="Book Antiqua"/>
          <w:color w:val="000000"/>
        </w:rPr>
        <w:t xml:space="preserve">and </w:t>
      </w:r>
      <w:r w:rsidRPr="005C63D0">
        <w:rPr>
          <w:rFonts w:ascii="Book Antiqua" w:eastAsia="Book Antiqua" w:hAnsi="Book Antiqua" w:cs="Book Antiqua"/>
          <w:color w:val="000000"/>
        </w:rPr>
        <w:t>economic hassles) as well as some clinical factors, such as history of childhood abuse, poor self-perceived health, psychiatric comorbidity</w:t>
      </w:r>
      <w:r w:rsidR="001B0757">
        <w:rPr>
          <w:rFonts w:ascii="Book Antiqua" w:eastAsia="Book Antiqua" w:hAnsi="Book Antiqua" w:cs="Book Antiqua"/>
          <w:color w:val="000000"/>
        </w:rPr>
        <w:t>,</w:t>
      </w:r>
      <w:r w:rsidRPr="005C63D0">
        <w:rPr>
          <w:rFonts w:ascii="Book Antiqua" w:eastAsia="Book Antiqua" w:hAnsi="Book Antiqua" w:cs="Book Antiqua"/>
          <w:color w:val="000000"/>
        </w:rPr>
        <w:t xml:space="preserve"> and poorer social support (leading to loneliness and isolation) among others</w:t>
      </w:r>
      <w:r w:rsidR="005C63D0">
        <w:rPr>
          <w:rFonts w:ascii="Book Antiqua" w:eastAsia="Book Antiqua" w:hAnsi="Book Antiqua" w:cs="Book Antiqua"/>
          <w:color w:val="000000"/>
          <w:vertAlign w:val="superscript"/>
        </w:rPr>
        <w:t>[2,</w:t>
      </w:r>
      <w:r w:rsidR="005C63D0" w:rsidRPr="005C63D0">
        <w:rPr>
          <w:rFonts w:ascii="Book Antiqua" w:eastAsia="Book Antiqua" w:hAnsi="Book Antiqua" w:cs="Book Antiqua"/>
          <w:color w:val="000000"/>
          <w:vertAlign w:val="superscript"/>
        </w:rPr>
        <w:t>24]</w:t>
      </w:r>
      <w:r w:rsidRPr="005C63D0">
        <w:rPr>
          <w:rFonts w:ascii="Book Antiqua" w:eastAsia="Book Antiqua" w:hAnsi="Book Antiqua" w:cs="Book Antiqua"/>
          <w:color w:val="000000"/>
        </w:rPr>
        <w:t xml:space="preserve">. On the other hand, persistent suicidal ideation may be a major risk factor for suicide attempt, as well as other sociodemographic and clinical features, such as being </w:t>
      </w:r>
      <w:r w:rsidR="001B0757">
        <w:rPr>
          <w:rFonts w:ascii="Book Antiqua" w:hAnsi="Book Antiqua" w:cs="Book Antiqua"/>
          <w:color w:val="000000"/>
          <w:lang w:eastAsia="zh-CN"/>
        </w:rPr>
        <w:t>W</w:t>
      </w:r>
      <w:r w:rsidR="001B0757" w:rsidRPr="005C63D0">
        <w:rPr>
          <w:rFonts w:ascii="Book Antiqua" w:eastAsia="Book Antiqua" w:hAnsi="Book Antiqua" w:cs="Book Antiqua"/>
          <w:color w:val="000000"/>
        </w:rPr>
        <w:t xml:space="preserve">hite </w:t>
      </w:r>
      <w:r w:rsidR="001B0757">
        <w:rPr>
          <w:rFonts w:ascii="Book Antiqua" w:hAnsi="Book Antiqua" w:cs="Book Antiqua"/>
          <w:color w:val="000000"/>
          <w:lang w:eastAsia="zh-CN"/>
        </w:rPr>
        <w:t>C</w:t>
      </w:r>
      <w:r w:rsidR="001B0757" w:rsidRPr="005C63D0">
        <w:rPr>
          <w:rFonts w:ascii="Book Antiqua" w:eastAsia="Book Antiqua" w:hAnsi="Book Antiqua" w:cs="Book Antiqua"/>
          <w:color w:val="000000"/>
        </w:rPr>
        <w:t>aucasian</w:t>
      </w:r>
      <w:r w:rsidRPr="005C63D0">
        <w:rPr>
          <w:rFonts w:ascii="Book Antiqua" w:eastAsia="Book Antiqua" w:hAnsi="Book Antiqua" w:cs="Book Antiqua"/>
          <w:color w:val="000000"/>
        </w:rPr>
        <w:t>, higher impulsivity levels</w:t>
      </w:r>
      <w:r w:rsidR="001B0757">
        <w:rPr>
          <w:rFonts w:ascii="Book Antiqua" w:eastAsia="Book Antiqua" w:hAnsi="Book Antiqua" w:cs="Book Antiqua"/>
          <w:color w:val="000000"/>
        </w:rPr>
        <w:t>,</w:t>
      </w:r>
      <w:r w:rsidRPr="005C63D0">
        <w:rPr>
          <w:rFonts w:ascii="Book Antiqua" w:eastAsia="Book Antiqua" w:hAnsi="Book Antiqua" w:cs="Book Antiqua"/>
          <w:color w:val="000000"/>
        </w:rPr>
        <w:t xml:space="preserve"> and suffering from chronic pain </w:t>
      </w:r>
      <w:proofErr w:type="gramStart"/>
      <w:r w:rsidRPr="005C63D0">
        <w:rPr>
          <w:rFonts w:ascii="Book Antiqua" w:eastAsia="Book Antiqua" w:hAnsi="Book Antiqua" w:cs="Book Antiqua"/>
          <w:color w:val="000000"/>
        </w:rPr>
        <w:t>syndromes</w:t>
      </w:r>
      <w:r w:rsidR="005C63D0">
        <w:rPr>
          <w:rFonts w:ascii="Book Antiqua" w:eastAsia="Book Antiqua" w:hAnsi="Book Antiqua" w:cs="Book Antiqua"/>
          <w:color w:val="000000"/>
          <w:vertAlign w:val="superscript"/>
        </w:rPr>
        <w:t>[</w:t>
      </w:r>
      <w:proofErr w:type="gramEnd"/>
      <w:r w:rsidR="005C63D0">
        <w:rPr>
          <w:rFonts w:ascii="Book Antiqua" w:eastAsia="Book Antiqua" w:hAnsi="Book Antiqua" w:cs="Book Antiqua"/>
          <w:color w:val="000000"/>
          <w:vertAlign w:val="superscript"/>
        </w:rPr>
        <w:t>21,25,</w:t>
      </w:r>
      <w:r w:rsidR="005C63D0" w:rsidRPr="005C63D0">
        <w:rPr>
          <w:rFonts w:ascii="Book Antiqua" w:eastAsia="Book Antiqua" w:hAnsi="Book Antiqua" w:cs="Book Antiqua"/>
          <w:color w:val="000000"/>
          <w:vertAlign w:val="superscript"/>
        </w:rPr>
        <w:t>26]</w:t>
      </w:r>
      <w:r w:rsidRPr="005C63D0">
        <w:rPr>
          <w:rFonts w:ascii="Book Antiqua" w:eastAsia="Book Antiqua" w:hAnsi="Book Antiqua" w:cs="Book Antiqua"/>
          <w:color w:val="000000"/>
        </w:rPr>
        <w:t xml:space="preserve">. Unfortunately, inconsistencies have been described between the studies focused on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development and its related risk factors in depressive older adults. </w:t>
      </w:r>
    </w:p>
    <w:p w14:paraId="33AA12D4" w14:textId="3A861604" w:rsidR="00A77B3E" w:rsidRPr="005C63D0" w:rsidRDefault="00873078" w:rsidP="005C63D0">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This systematic review aimed to gather evidence on the risk of engaging in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among older adults with late-life depression. Moreover, it intended to investigate form-specific nuances of suicidality among older adults with depression, by studying the influence of sociodemographic, clinical</w:t>
      </w:r>
      <w:r w:rsidR="001B0757">
        <w:rPr>
          <w:rFonts w:ascii="Book Antiqua" w:eastAsia="Book Antiqua" w:hAnsi="Book Antiqua" w:cs="Book Antiqua"/>
          <w:color w:val="000000"/>
        </w:rPr>
        <w:t>,</w:t>
      </w:r>
      <w:r w:rsidRPr="005C63D0">
        <w:rPr>
          <w:rFonts w:ascii="Book Antiqua" w:eastAsia="Book Antiqua" w:hAnsi="Book Antiqua" w:cs="Book Antiqua"/>
          <w:color w:val="000000"/>
        </w:rPr>
        <w:t xml:space="preserve"> and psychological risk factors on suicidality form risk. Finally, we were interested in exploring the effect of interventions to reduce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on depressive symptoms.</w:t>
      </w:r>
    </w:p>
    <w:p w14:paraId="1EA1226A" w14:textId="77777777" w:rsidR="00A77B3E" w:rsidRPr="005C63D0" w:rsidRDefault="00A77B3E" w:rsidP="005C63D0">
      <w:pPr>
        <w:spacing w:line="360" w:lineRule="auto"/>
        <w:jc w:val="both"/>
        <w:rPr>
          <w:rFonts w:ascii="Book Antiqua" w:hAnsi="Book Antiqua"/>
        </w:rPr>
      </w:pPr>
    </w:p>
    <w:p w14:paraId="26B1F65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aps/>
          <w:color w:val="000000"/>
          <w:u w:val="single"/>
        </w:rPr>
        <w:t>MATERIALS AND METHODS</w:t>
      </w:r>
    </w:p>
    <w:p w14:paraId="1444BD3B" w14:textId="73AE06DE"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This study </w:t>
      </w:r>
      <w:r w:rsidR="001B0757">
        <w:rPr>
          <w:rFonts w:ascii="Book Antiqua" w:eastAsia="Book Antiqua" w:hAnsi="Book Antiqua" w:cs="Book Antiqua"/>
          <w:color w:val="000000"/>
        </w:rPr>
        <w:t>was</w:t>
      </w:r>
      <w:r w:rsidRPr="005C63D0">
        <w:rPr>
          <w:rFonts w:ascii="Book Antiqua" w:eastAsia="Book Antiqua" w:hAnsi="Book Antiqua" w:cs="Book Antiqua"/>
          <w:color w:val="000000"/>
        </w:rPr>
        <w:t xml:space="preserve"> conducted following the guidelines proposed by the Preferred Reporting Items for Systematic Reviews and Meta-Analyses for Protocols 2015 (PRISMA-P 2015) </w:t>
      </w:r>
      <w:proofErr w:type="gramStart"/>
      <w:r w:rsidRPr="005C63D0">
        <w:rPr>
          <w:rFonts w:ascii="Book Antiqua" w:eastAsia="Book Antiqua" w:hAnsi="Book Antiqua" w:cs="Book Antiqua"/>
          <w:color w:val="000000"/>
        </w:rPr>
        <w:t>initiative</w:t>
      </w:r>
      <w:r w:rsidR="005C63D0">
        <w:rPr>
          <w:rFonts w:ascii="Book Antiqua" w:eastAsia="Book Antiqua" w:hAnsi="Book Antiqua" w:cs="Book Antiqua"/>
          <w:color w:val="000000"/>
          <w:vertAlign w:val="superscript"/>
        </w:rPr>
        <w:t>[</w:t>
      </w:r>
      <w:proofErr w:type="gramEnd"/>
      <w:r w:rsidR="005C63D0">
        <w:rPr>
          <w:rFonts w:ascii="Book Antiqua" w:eastAsia="Book Antiqua" w:hAnsi="Book Antiqua" w:cs="Book Antiqua"/>
          <w:color w:val="000000"/>
          <w:vertAlign w:val="superscript"/>
        </w:rPr>
        <w:t>27,</w:t>
      </w:r>
      <w:r w:rsidR="005C63D0" w:rsidRPr="005C63D0">
        <w:rPr>
          <w:rFonts w:ascii="Book Antiqua" w:eastAsia="Book Antiqua" w:hAnsi="Book Antiqua" w:cs="Book Antiqua"/>
          <w:color w:val="000000"/>
          <w:vertAlign w:val="superscript"/>
        </w:rPr>
        <w:t>28]</w:t>
      </w:r>
      <w:r w:rsidRPr="005C63D0">
        <w:rPr>
          <w:rFonts w:ascii="Book Antiqua" w:eastAsia="Book Antiqua" w:hAnsi="Book Antiqua" w:cs="Book Antiqua"/>
          <w:color w:val="000000"/>
        </w:rPr>
        <w:t>. Moreover, this systematic review was registered in PROSPERO platform</w:t>
      </w:r>
      <w:r w:rsidR="001B0757">
        <w:rPr>
          <w:rFonts w:ascii="Book Antiqua" w:eastAsia="Book Antiqua" w:hAnsi="Book Antiqua" w:cs="Book Antiqua"/>
          <w:color w:val="000000"/>
        </w:rPr>
        <w:t xml:space="preserve"> (</w:t>
      </w:r>
      <w:r w:rsidR="001B0757" w:rsidRPr="005C63D0">
        <w:rPr>
          <w:rFonts w:ascii="Book Antiqua" w:eastAsia="Book Antiqua" w:hAnsi="Book Antiqua" w:cs="Book Antiqua"/>
          <w:color w:val="000000"/>
        </w:rPr>
        <w:t>ID</w:t>
      </w:r>
      <w:r w:rsidR="001B0757">
        <w:rPr>
          <w:rFonts w:ascii="Book Antiqua" w:eastAsia="Book Antiqua" w:hAnsi="Book Antiqua" w:cs="Book Antiqua"/>
          <w:color w:val="000000"/>
        </w:rPr>
        <w:t xml:space="preserve">: </w:t>
      </w:r>
      <w:r w:rsidRPr="005C63D0">
        <w:rPr>
          <w:rFonts w:ascii="Book Antiqua" w:eastAsia="Book Antiqua" w:hAnsi="Book Antiqua" w:cs="Book Antiqua"/>
          <w:color w:val="000000"/>
        </w:rPr>
        <w:t>CRD42021223897</w:t>
      </w:r>
      <w:r w:rsidR="001B0757">
        <w:rPr>
          <w:rFonts w:ascii="Book Antiqua" w:eastAsia="Book Antiqua" w:hAnsi="Book Antiqua" w:cs="Book Antiqua"/>
          <w:color w:val="000000"/>
        </w:rPr>
        <w:t>)</w:t>
      </w:r>
      <w:r w:rsidRPr="005C63D0">
        <w:rPr>
          <w:rFonts w:ascii="Book Antiqua" w:eastAsia="Book Antiqua" w:hAnsi="Book Antiqua" w:cs="Book Antiqua"/>
          <w:color w:val="000000"/>
        </w:rPr>
        <w:t>.</w:t>
      </w:r>
    </w:p>
    <w:p w14:paraId="2C1C2E71" w14:textId="77777777" w:rsidR="005C63D0" w:rsidRPr="001B0757" w:rsidRDefault="005C63D0" w:rsidP="005C63D0">
      <w:pPr>
        <w:spacing w:line="360" w:lineRule="auto"/>
        <w:jc w:val="both"/>
        <w:rPr>
          <w:rFonts w:ascii="Book Antiqua" w:hAnsi="Book Antiqua" w:cs="Book Antiqua"/>
          <w:b/>
          <w:bCs/>
          <w:color w:val="000000"/>
          <w:lang w:eastAsia="zh-CN"/>
        </w:rPr>
      </w:pPr>
    </w:p>
    <w:p w14:paraId="502E6CC2" w14:textId="77777777" w:rsidR="00A77B3E" w:rsidRPr="005C63D0" w:rsidRDefault="00873078" w:rsidP="005C63D0">
      <w:pPr>
        <w:spacing w:line="360" w:lineRule="auto"/>
        <w:jc w:val="both"/>
        <w:rPr>
          <w:rFonts w:ascii="Book Antiqua" w:hAnsi="Book Antiqua"/>
          <w:i/>
        </w:rPr>
      </w:pPr>
      <w:r w:rsidRPr="005C63D0">
        <w:rPr>
          <w:rFonts w:ascii="Book Antiqua" w:eastAsia="Book Antiqua" w:hAnsi="Book Antiqua" w:cs="Book Antiqua"/>
          <w:b/>
          <w:bCs/>
          <w:i/>
          <w:color w:val="000000"/>
        </w:rPr>
        <w:lastRenderedPageBreak/>
        <w:t>Article selection criteria</w:t>
      </w:r>
    </w:p>
    <w:p w14:paraId="200F21CD" w14:textId="1E142A53"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Studies </w:t>
      </w:r>
      <w:r w:rsidR="001B0757" w:rsidRPr="005C63D0">
        <w:rPr>
          <w:rFonts w:ascii="Book Antiqua" w:eastAsia="Book Antiqua" w:hAnsi="Book Antiqua" w:cs="Book Antiqua"/>
          <w:color w:val="000000"/>
        </w:rPr>
        <w:t>w</w:t>
      </w:r>
      <w:r w:rsidR="001B0757">
        <w:rPr>
          <w:rFonts w:ascii="Book Antiqua" w:eastAsia="Book Antiqua" w:hAnsi="Book Antiqua" w:cs="Book Antiqua"/>
          <w:color w:val="000000"/>
        </w:rPr>
        <w:t>ere</w:t>
      </w:r>
      <w:r w:rsidR="001B0757"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selected according to PICOS strategy in line with PRISMA-P 2015 guidelines. In this sense, the population criteria guided to select the following studies: </w:t>
      </w:r>
      <w:r w:rsidR="00F356C5">
        <w:rPr>
          <w:rFonts w:ascii="Book Antiqua" w:hAnsi="Book Antiqua" w:cs="Book Antiqua" w:hint="eastAsia"/>
          <w:color w:val="000000"/>
          <w:lang w:eastAsia="zh-CN"/>
        </w:rPr>
        <w:t>S</w:t>
      </w:r>
      <w:r w:rsidRPr="005C63D0">
        <w:rPr>
          <w:rFonts w:ascii="Book Antiqua" w:eastAsia="Book Antiqua" w:hAnsi="Book Antiqua" w:cs="Book Antiqua"/>
          <w:color w:val="000000"/>
        </w:rPr>
        <w:t xml:space="preserve">tudies focused on human samples of older individuals (aged 65 years or higher) with a diagnosis of major depression disorder (MDD), according to a diagnostic manual of (mental) diseases. To satisfy intervention criteria, studies should assess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(by means of interviews, self-reports, or hospital/</w:t>
      </w:r>
      <w:r w:rsidR="005C63D0">
        <w:rPr>
          <w:rFonts w:ascii="Book Antiqua" w:hAnsi="Book Antiqua" w:cs="Book Antiqua" w:hint="eastAsia"/>
          <w:color w:val="000000"/>
          <w:lang w:eastAsia="zh-CN"/>
        </w:rPr>
        <w:t>l</w:t>
      </w:r>
      <w:r w:rsidRPr="005C63D0">
        <w:rPr>
          <w:rFonts w:ascii="Book Antiqua" w:eastAsia="Book Antiqua" w:hAnsi="Book Antiqua" w:cs="Book Antiqua"/>
          <w:color w:val="000000"/>
        </w:rPr>
        <w:t xml:space="preserve">ocal or national records). Control criteria guided to select studies that comprised a control group of individuals who had been diagnosed with a MDD (and no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longitudinal studies, a baseline assessment of MDD patients would serve as a control condition. Regarding the outcome criteria, study should have a measure of suicide in its varying forms: </w:t>
      </w:r>
      <w:r w:rsidR="00F356C5">
        <w:rPr>
          <w:rFonts w:ascii="Book Antiqua" w:hAnsi="Book Antiqua" w:cs="Book Antiqua" w:hint="eastAsia"/>
          <w:color w:val="000000"/>
          <w:lang w:eastAsia="zh-CN"/>
        </w:rPr>
        <w:t>I</w:t>
      </w:r>
      <w:r w:rsidRPr="005C63D0">
        <w:rPr>
          <w:rFonts w:ascii="Book Antiqua" w:eastAsia="Book Antiqua" w:hAnsi="Book Antiqua" w:cs="Book Antiqua"/>
          <w:color w:val="000000"/>
        </w:rPr>
        <w:t>deation, plan, attempt</w:t>
      </w:r>
      <w:r w:rsidR="001B0757">
        <w:rPr>
          <w:rFonts w:ascii="Book Antiqua" w:eastAsia="Book Antiqua" w:hAnsi="Book Antiqua" w:cs="Book Antiqua"/>
          <w:color w:val="000000"/>
        </w:rPr>
        <w:t>,</w:t>
      </w:r>
      <w:r w:rsidRPr="005C63D0">
        <w:rPr>
          <w:rFonts w:ascii="Book Antiqua" w:eastAsia="Book Antiqua" w:hAnsi="Book Antiqua" w:cs="Book Antiqua"/>
          <w:color w:val="000000"/>
        </w:rPr>
        <w:t xml:space="preserve"> and completed suicide. In addition, the passive wish to die was also considered as an outcome, as it can be understood as a passive form of suicidal </w:t>
      </w:r>
      <w:proofErr w:type="gramStart"/>
      <w:r w:rsidRPr="005C63D0">
        <w:rPr>
          <w:rFonts w:ascii="Book Antiqua" w:eastAsia="Book Antiqua" w:hAnsi="Book Antiqua" w:cs="Book Antiqua"/>
          <w:color w:val="000000"/>
        </w:rPr>
        <w:t>ideation</w:t>
      </w:r>
      <w:r w:rsidR="005C63D0" w:rsidRPr="005C63D0">
        <w:rPr>
          <w:rFonts w:ascii="Book Antiqua" w:eastAsia="Book Antiqua" w:hAnsi="Book Antiqua" w:cs="Book Antiqua"/>
          <w:color w:val="000000"/>
          <w:vertAlign w:val="superscript"/>
        </w:rPr>
        <w:t>[</w:t>
      </w:r>
      <w:proofErr w:type="gramEnd"/>
      <w:r w:rsidR="005C63D0" w:rsidRPr="005C63D0">
        <w:rPr>
          <w:rFonts w:ascii="Book Antiqua" w:eastAsia="Book Antiqua" w:hAnsi="Book Antiqua" w:cs="Book Antiqua"/>
          <w:color w:val="000000"/>
          <w:vertAlign w:val="superscript"/>
        </w:rPr>
        <w:t>29</w:t>
      </w:r>
      <w:r w:rsidR="005C63D0">
        <w:rPr>
          <w:rFonts w:ascii="Book Antiqua" w:hAnsi="Book Antiqua" w:cs="Book Antiqua" w:hint="eastAsia"/>
          <w:color w:val="000000"/>
          <w:vertAlign w:val="superscript"/>
          <w:lang w:eastAsia="zh-CN"/>
        </w:rPr>
        <w:t>-</w:t>
      </w:r>
      <w:r w:rsidR="005C63D0" w:rsidRPr="005C63D0">
        <w:rPr>
          <w:rFonts w:ascii="Book Antiqua" w:eastAsia="Book Antiqua" w:hAnsi="Book Antiqua" w:cs="Book Antiqua"/>
          <w:color w:val="000000"/>
          <w:vertAlign w:val="superscript"/>
        </w:rPr>
        <w:t>31]</w:t>
      </w:r>
      <w:r w:rsidRPr="005C63D0">
        <w:rPr>
          <w:rFonts w:ascii="Book Antiqua" w:eastAsia="Book Antiqua" w:hAnsi="Book Antiqua" w:cs="Book Antiqua"/>
          <w:color w:val="000000"/>
        </w:rPr>
        <w:t>. Composite scores derived from integrating multiple suicidality forms (</w:t>
      </w:r>
      <w:r w:rsidRPr="005C63D0">
        <w:rPr>
          <w:rFonts w:ascii="Book Antiqua" w:eastAsia="Book Antiqua" w:hAnsi="Book Antiqua" w:cs="Book Antiqua"/>
          <w:i/>
          <w:color w:val="000000"/>
        </w:rPr>
        <w:t>e.g.</w:t>
      </w:r>
      <w:r w:rsidRPr="005C63D0">
        <w:rPr>
          <w:rFonts w:ascii="Book Antiqua" w:eastAsia="Book Antiqua" w:hAnsi="Book Antiqua" w:cs="Book Antiqua"/>
          <w:color w:val="000000"/>
        </w:rPr>
        <w:t xml:space="preserve">, suicidality risk) were also considered. Finally, criteria on </w:t>
      </w:r>
      <w:r w:rsidR="005800F1" w:rsidRPr="005C63D0">
        <w:rPr>
          <w:rFonts w:ascii="Book Antiqua" w:eastAsia="Book Antiqua" w:hAnsi="Book Antiqua" w:cs="Book Antiqua"/>
          <w:color w:val="000000"/>
        </w:rPr>
        <w:t>stud</w:t>
      </w:r>
      <w:r w:rsidR="005800F1">
        <w:rPr>
          <w:rFonts w:ascii="Book Antiqua" w:eastAsia="Book Antiqua" w:hAnsi="Book Antiqua" w:cs="Book Antiqua"/>
          <w:color w:val="000000"/>
        </w:rPr>
        <w:t>y</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item were: </w:t>
      </w:r>
      <w:r w:rsidR="005C63D0">
        <w:rPr>
          <w:rFonts w:ascii="Book Antiqua" w:hAnsi="Book Antiqua" w:cs="Book Antiqua" w:hint="eastAsia"/>
          <w:color w:val="000000"/>
          <w:lang w:eastAsia="zh-CN"/>
        </w:rPr>
        <w:t>E</w:t>
      </w:r>
      <w:r w:rsidRPr="005C63D0">
        <w:rPr>
          <w:rFonts w:ascii="Book Antiqua" w:eastAsia="Book Antiqua" w:hAnsi="Book Antiqua" w:cs="Book Antiqua"/>
          <w:color w:val="000000"/>
        </w:rPr>
        <w:t>mpirical studies published in scientific literature in Spanish or English, from 2000 onwards.</w:t>
      </w:r>
    </w:p>
    <w:p w14:paraId="7F906858" w14:textId="77777777" w:rsidR="00D218D4" w:rsidRDefault="00D218D4" w:rsidP="005C63D0">
      <w:pPr>
        <w:spacing w:line="360" w:lineRule="auto"/>
        <w:jc w:val="both"/>
        <w:rPr>
          <w:rFonts w:ascii="Book Antiqua" w:hAnsi="Book Antiqua" w:cs="Book Antiqua"/>
          <w:b/>
          <w:bCs/>
          <w:color w:val="000000"/>
          <w:lang w:eastAsia="zh-CN"/>
        </w:rPr>
      </w:pPr>
    </w:p>
    <w:p w14:paraId="620004FB" w14:textId="77777777" w:rsidR="00A77B3E" w:rsidRPr="00D218D4" w:rsidRDefault="00873078" w:rsidP="005C63D0">
      <w:pPr>
        <w:spacing w:line="360" w:lineRule="auto"/>
        <w:jc w:val="both"/>
        <w:rPr>
          <w:rFonts w:ascii="Book Antiqua" w:hAnsi="Book Antiqua"/>
          <w:i/>
        </w:rPr>
      </w:pPr>
      <w:r w:rsidRPr="00D218D4">
        <w:rPr>
          <w:rFonts w:ascii="Book Antiqua" w:eastAsia="Book Antiqua" w:hAnsi="Book Antiqua" w:cs="Book Antiqua"/>
          <w:b/>
          <w:bCs/>
          <w:i/>
          <w:color w:val="000000"/>
        </w:rPr>
        <w:t>Search strategy</w:t>
      </w:r>
    </w:p>
    <w:p w14:paraId="35CC0BB1" w14:textId="717BA6E0" w:rsidR="00A77B3E" w:rsidRPr="005C63D0" w:rsidRDefault="00873078" w:rsidP="00D218D4">
      <w:pPr>
        <w:spacing w:line="360" w:lineRule="auto"/>
        <w:jc w:val="both"/>
        <w:rPr>
          <w:rFonts w:ascii="Book Antiqua" w:hAnsi="Book Antiqua"/>
        </w:rPr>
      </w:pPr>
      <w:r w:rsidRPr="005C63D0">
        <w:rPr>
          <w:rFonts w:ascii="Book Antiqua" w:eastAsia="Book Antiqua" w:hAnsi="Book Antiqua" w:cs="Book Antiqua"/>
          <w:color w:val="000000"/>
        </w:rPr>
        <w:t xml:space="preserve">Papers were located following a two-way approach: </w:t>
      </w:r>
      <w:r w:rsidR="00D218D4">
        <w:rPr>
          <w:rFonts w:ascii="Book Antiqua" w:hAnsi="Book Antiqua" w:cs="Book Antiqua" w:hint="eastAsia"/>
          <w:color w:val="000000"/>
          <w:lang w:eastAsia="zh-CN"/>
        </w:rPr>
        <w:t>A</w:t>
      </w:r>
      <w:r w:rsidRPr="005C63D0">
        <w:rPr>
          <w:rFonts w:ascii="Book Antiqua" w:eastAsia="Book Antiqua" w:hAnsi="Book Antiqua" w:cs="Book Antiqua"/>
          <w:color w:val="000000"/>
        </w:rPr>
        <w:t xml:space="preserve">n ascendant approach which involves scientific databases being consulted. The consulted databases were: Web of Science, PubMed, </w:t>
      </w:r>
      <w:proofErr w:type="spellStart"/>
      <w:r w:rsidRPr="005C63D0">
        <w:rPr>
          <w:rFonts w:ascii="Book Antiqua" w:eastAsia="Book Antiqua" w:hAnsi="Book Antiqua" w:cs="Book Antiqua"/>
          <w:color w:val="000000"/>
        </w:rPr>
        <w:t>PsycInfo</w:t>
      </w:r>
      <w:proofErr w:type="spellEnd"/>
      <w:r w:rsidR="005800F1">
        <w:rPr>
          <w:rFonts w:ascii="Book Antiqua" w:eastAsia="Book Antiqua" w:hAnsi="Book Antiqua" w:cs="Book Antiqua"/>
          <w:color w:val="000000"/>
        </w:rPr>
        <w:t>,</w:t>
      </w:r>
      <w:r w:rsidRPr="005C63D0">
        <w:rPr>
          <w:rFonts w:ascii="Book Antiqua" w:eastAsia="Book Antiqua" w:hAnsi="Book Antiqua" w:cs="Book Antiqua"/>
          <w:color w:val="000000"/>
        </w:rPr>
        <w:t xml:space="preserve"> and SCOPUS. The database search was conducted between November and December 2020. Queries were created combining three main key terms and their respective thesaurus (see the search queries in the </w:t>
      </w:r>
      <w:r w:rsidR="00AA2956" w:rsidRPr="00AA2956">
        <w:rPr>
          <w:rFonts w:ascii="Book Antiqua" w:hAnsi="Book Antiqua"/>
          <w:bCs/>
          <w:shd w:val="clear" w:color="auto" w:fill="FFFFFF"/>
        </w:rPr>
        <w:t>Supplementary</w:t>
      </w:r>
      <w:r w:rsidR="00AA2956" w:rsidRPr="00AA2956">
        <w:rPr>
          <w:rFonts w:ascii="Book Antiqua" w:hAnsi="Book Antiqua"/>
        </w:rPr>
        <w:t xml:space="preserve"> Table 1</w:t>
      </w:r>
      <w:r w:rsidRPr="005C63D0">
        <w:rPr>
          <w:rFonts w:ascii="Book Antiqua" w:eastAsia="Book Antiqua" w:hAnsi="Book Antiqua" w:cs="Book Antiqua"/>
          <w:color w:val="000000"/>
        </w:rPr>
        <w:t xml:space="preserve">): </w:t>
      </w:r>
      <w:r w:rsidR="00F356C5">
        <w:rPr>
          <w:rFonts w:ascii="Book Antiqua" w:hAnsi="Book Antiqua" w:cs="Book Antiqua" w:hint="eastAsia"/>
          <w:color w:val="000000"/>
          <w:lang w:eastAsia="zh-CN"/>
        </w:rPr>
        <w:t>S</w:t>
      </w:r>
      <w:r w:rsidRPr="005C63D0">
        <w:rPr>
          <w:rFonts w:ascii="Book Antiqua" w:eastAsia="Book Antiqua" w:hAnsi="Book Antiqua" w:cs="Book Antiqua"/>
          <w:color w:val="000000"/>
        </w:rPr>
        <w:t xml:space="preserve">uicide (related </w:t>
      </w:r>
      <w:proofErr w:type="spellStart"/>
      <w:r w:rsidRPr="005C63D0">
        <w:rPr>
          <w:rFonts w:ascii="Book Antiqua" w:eastAsia="Book Antiqua" w:hAnsi="Book Antiqua" w:cs="Book Antiqua"/>
          <w:color w:val="000000"/>
        </w:rPr>
        <w:t>MeSH</w:t>
      </w:r>
      <w:proofErr w:type="spellEnd"/>
      <w:r w:rsidRPr="005C63D0">
        <w:rPr>
          <w:rFonts w:ascii="Book Antiqua" w:eastAsia="Book Antiqua" w:hAnsi="Book Antiqua" w:cs="Book Antiqua"/>
          <w:color w:val="000000"/>
        </w:rPr>
        <w:t xml:space="preserve"> terms: "Suicide, Attempted" and "Suicide, Completed"), depression (related </w:t>
      </w:r>
      <w:proofErr w:type="spellStart"/>
      <w:r w:rsidRPr="005C63D0">
        <w:rPr>
          <w:rFonts w:ascii="Book Antiqua" w:eastAsia="Book Antiqua" w:hAnsi="Book Antiqua" w:cs="Book Antiqua"/>
          <w:color w:val="000000"/>
        </w:rPr>
        <w:t>MeSH</w:t>
      </w:r>
      <w:proofErr w:type="spellEnd"/>
      <w:r w:rsidRPr="005C63D0">
        <w:rPr>
          <w:rFonts w:ascii="Book Antiqua" w:eastAsia="Book Antiqua" w:hAnsi="Book Antiqua" w:cs="Book Antiqua"/>
          <w:color w:val="000000"/>
        </w:rPr>
        <w:t xml:space="preserve"> terms: "Depressive Disorder", OR "Depressive Disorder, Treatment-Resistant" and "Depressive Disorder, Major")</w:t>
      </w:r>
      <w:r w:rsidR="005800F1">
        <w:rPr>
          <w:rFonts w:ascii="Book Antiqua" w:eastAsia="Book Antiqua" w:hAnsi="Book Antiqua" w:cs="Book Antiqua"/>
          <w:color w:val="000000"/>
        </w:rPr>
        <w:t>,</w:t>
      </w:r>
      <w:r w:rsidRPr="005C63D0">
        <w:rPr>
          <w:rFonts w:ascii="Book Antiqua" w:eastAsia="Book Antiqua" w:hAnsi="Book Antiqua" w:cs="Book Antiqua"/>
          <w:color w:val="000000"/>
        </w:rPr>
        <w:t xml:space="preserve"> and old age (exact </w:t>
      </w:r>
      <w:proofErr w:type="spellStart"/>
      <w:r w:rsidRPr="005C63D0">
        <w:rPr>
          <w:rFonts w:ascii="Book Antiqua" w:eastAsia="Book Antiqua" w:hAnsi="Book Antiqua" w:cs="Book Antiqua"/>
          <w:color w:val="000000"/>
        </w:rPr>
        <w:t>MeSH</w:t>
      </w:r>
      <w:proofErr w:type="spellEnd"/>
      <w:r w:rsidRPr="005C63D0">
        <w:rPr>
          <w:rFonts w:ascii="Book Antiqua" w:eastAsia="Book Antiqua" w:hAnsi="Book Antiqua" w:cs="Book Antiqua"/>
          <w:color w:val="000000"/>
        </w:rPr>
        <w:t xml:space="preserve"> term: ‘</w:t>
      </w:r>
      <w:r w:rsidR="00F356C5">
        <w:rPr>
          <w:rFonts w:ascii="Book Antiqua" w:hAnsi="Book Antiqua" w:cs="Book Antiqua" w:hint="eastAsia"/>
          <w:color w:val="000000"/>
          <w:lang w:eastAsia="zh-CN"/>
        </w:rPr>
        <w:t>A</w:t>
      </w:r>
      <w:r w:rsidRPr="005C63D0">
        <w:rPr>
          <w:rFonts w:ascii="Book Antiqua" w:eastAsia="Book Antiqua" w:hAnsi="Book Antiqua" w:cs="Book Antiqua"/>
          <w:color w:val="000000"/>
        </w:rPr>
        <w:t xml:space="preserve">ged’). </w:t>
      </w:r>
    </w:p>
    <w:p w14:paraId="6FE95E76" w14:textId="0937F629" w:rsidR="00A77B3E" w:rsidRPr="005C63D0" w:rsidRDefault="00873078" w:rsidP="001521F3">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lastRenderedPageBreak/>
        <w:t xml:space="preserve">Articles </w:t>
      </w:r>
      <w:r w:rsidR="005800F1" w:rsidRPr="005C63D0">
        <w:rPr>
          <w:rFonts w:ascii="Book Antiqua" w:eastAsia="Book Antiqua" w:hAnsi="Book Antiqua" w:cs="Book Antiqua"/>
          <w:color w:val="000000"/>
        </w:rPr>
        <w:t>w</w:t>
      </w:r>
      <w:r w:rsidR="005800F1">
        <w:rPr>
          <w:rFonts w:ascii="Book Antiqua" w:eastAsia="Book Antiqua" w:hAnsi="Book Antiqua" w:cs="Book Antiqua"/>
          <w:color w:val="000000"/>
        </w:rPr>
        <w:t>ere</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screened </w:t>
      </w:r>
      <w:r w:rsidR="005800F1">
        <w:rPr>
          <w:rFonts w:ascii="Book Antiqua" w:eastAsia="Book Antiqua" w:hAnsi="Book Antiqua" w:cs="Book Antiqua"/>
          <w:color w:val="000000"/>
        </w:rPr>
        <w:t>by</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a reviewer on an initial review of title, abstract, and keywords. Pre-selected papers were fully read by an independent reviewer to ratify the selection. A third peer reviewer approved the adequate selection of every paper to be included in this study. Discrepancies on paper selection were resolved by discussion. </w:t>
      </w:r>
    </w:p>
    <w:p w14:paraId="66D9DAE9" w14:textId="77777777" w:rsidR="001521F3" w:rsidRDefault="001521F3" w:rsidP="005C63D0">
      <w:pPr>
        <w:spacing w:line="360" w:lineRule="auto"/>
        <w:jc w:val="both"/>
        <w:rPr>
          <w:rFonts w:ascii="Book Antiqua" w:hAnsi="Book Antiqua" w:cs="Book Antiqua"/>
          <w:b/>
          <w:bCs/>
          <w:color w:val="000000"/>
          <w:lang w:eastAsia="zh-CN"/>
        </w:rPr>
      </w:pPr>
    </w:p>
    <w:p w14:paraId="4EB01B33" w14:textId="77777777" w:rsidR="00A77B3E" w:rsidRPr="001521F3" w:rsidRDefault="00873078" w:rsidP="005C63D0">
      <w:pPr>
        <w:spacing w:line="360" w:lineRule="auto"/>
        <w:jc w:val="both"/>
        <w:rPr>
          <w:rFonts w:ascii="Book Antiqua" w:hAnsi="Book Antiqua"/>
          <w:i/>
        </w:rPr>
      </w:pPr>
      <w:r w:rsidRPr="001521F3">
        <w:rPr>
          <w:rFonts w:ascii="Book Antiqua" w:eastAsia="Book Antiqua" w:hAnsi="Book Antiqua" w:cs="Book Antiqua"/>
          <w:b/>
          <w:bCs/>
          <w:i/>
          <w:color w:val="000000"/>
        </w:rPr>
        <w:t>Data extraction and bias assessment</w:t>
      </w:r>
    </w:p>
    <w:p w14:paraId="55104559" w14:textId="42EB273C" w:rsidR="00A77B3E" w:rsidRPr="005C63D0" w:rsidRDefault="00873078" w:rsidP="001521F3">
      <w:pPr>
        <w:spacing w:line="360" w:lineRule="auto"/>
        <w:jc w:val="both"/>
        <w:rPr>
          <w:rFonts w:ascii="Book Antiqua" w:hAnsi="Book Antiqua"/>
        </w:rPr>
      </w:pPr>
      <w:r w:rsidRPr="005C63D0">
        <w:rPr>
          <w:rFonts w:ascii="Book Antiqua" w:eastAsia="Book Antiqua" w:hAnsi="Book Antiqua" w:cs="Book Antiqua"/>
          <w:color w:val="000000"/>
        </w:rPr>
        <w:t xml:space="preserve">Relevant data were extracted from each article using a coding manual by an independent coder (different </w:t>
      </w:r>
      <w:r w:rsidR="005800F1">
        <w:rPr>
          <w:rFonts w:ascii="Book Antiqua" w:eastAsia="Book Antiqua" w:hAnsi="Book Antiqua" w:cs="Book Antiqua"/>
          <w:color w:val="000000"/>
        </w:rPr>
        <w:t>from</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the reviewers who selected the article). Data from these variables were extracted: </w:t>
      </w:r>
      <w:r w:rsidR="001521F3">
        <w:rPr>
          <w:rFonts w:ascii="Book Antiqua" w:hAnsi="Book Antiqua" w:cs="Book Antiqua" w:hint="eastAsia"/>
          <w:color w:val="000000"/>
          <w:lang w:eastAsia="zh-CN"/>
        </w:rPr>
        <w:t>A</w:t>
      </w:r>
      <w:r w:rsidRPr="005C63D0">
        <w:rPr>
          <w:rFonts w:ascii="Book Antiqua" w:eastAsia="Book Antiqua" w:hAnsi="Book Antiqua" w:cs="Book Antiqua"/>
          <w:color w:val="000000"/>
        </w:rPr>
        <w:t xml:space="preserve">ge, sex, sample size, depression status, presence of a psychiatric comorbidity, chronic diseases, and disability; loneliness feelings, self-esteem, mental health treatment, follow-up length (longitudinal studies), </w:t>
      </w:r>
      <w:r w:rsidR="005800F1">
        <w:rPr>
          <w:rFonts w:ascii="Book Antiqua" w:eastAsia="Book Antiqua" w:hAnsi="Book Antiqua" w:cs="Book Antiqua"/>
          <w:color w:val="000000"/>
        </w:rPr>
        <w:t xml:space="preserve">and </w:t>
      </w:r>
      <w:r w:rsidRPr="005C63D0">
        <w:rPr>
          <w:rFonts w:ascii="Book Antiqua" w:eastAsia="Book Antiqua" w:hAnsi="Book Antiqua" w:cs="Book Antiqua"/>
          <w:color w:val="000000"/>
        </w:rPr>
        <w:t>results of the study.</w:t>
      </w:r>
    </w:p>
    <w:p w14:paraId="6C414EA8" w14:textId="77777777" w:rsidR="00A77B3E" w:rsidRPr="005C63D0" w:rsidRDefault="00873078" w:rsidP="001521F3">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The</w:t>
      </w:r>
      <w:r w:rsidR="001521F3">
        <w:rPr>
          <w:rFonts w:ascii="Book Antiqua" w:eastAsia="Book Antiqua" w:hAnsi="Book Antiqua" w:cs="Book Antiqua"/>
          <w:color w:val="000000"/>
        </w:rPr>
        <w:t xml:space="preserve"> Newcastle–</w:t>
      </w:r>
      <w:r w:rsidRPr="005C63D0">
        <w:rPr>
          <w:rFonts w:ascii="Book Antiqua" w:eastAsia="Book Antiqua" w:hAnsi="Book Antiqua" w:cs="Book Antiqua"/>
          <w:color w:val="000000"/>
        </w:rPr>
        <w:t xml:space="preserve">Ottawa Quality Assessment Scale (NOQAS) was used to measure methodological quality of studies as a way to control for publication </w:t>
      </w:r>
      <w:proofErr w:type="gramStart"/>
      <w:r w:rsidRPr="005C63D0">
        <w:rPr>
          <w:rFonts w:ascii="Book Antiqua" w:eastAsia="Book Antiqua" w:hAnsi="Book Antiqua" w:cs="Book Antiqua"/>
          <w:color w:val="000000"/>
        </w:rPr>
        <w:t>bias</w:t>
      </w:r>
      <w:r w:rsidR="001521F3" w:rsidRPr="005C63D0">
        <w:rPr>
          <w:rFonts w:ascii="Book Antiqua" w:eastAsia="Book Antiqua" w:hAnsi="Book Antiqua" w:cs="Book Antiqua"/>
          <w:color w:val="000000"/>
          <w:vertAlign w:val="superscript"/>
        </w:rPr>
        <w:t>[</w:t>
      </w:r>
      <w:proofErr w:type="gramEnd"/>
      <w:r w:rsidR="001521F3" w:rsidRPr="005C63D0">
        <w:rPr>
          <w:rFonts w:ascii="Book Antiqua" w:eastAsia="Book Antiqua" w:hAnsi="Book Antiqua" w:cs="Book Antiqua"/>
          <w:color w:val="000000"/>
          <w:vertAlign w:val="superscript"/>
        </w:rPr>
        <w:t>32]</w:t>
      </w:r>
      <w:r w:rsidRPr="005C63D0">
        <w:rPr>
          <w:rFonts w:ascii="Book Antiqua" w:eastAsia="Book Antiqua" w:hAnsi="Book Antiqua" w:cs="Book Antiqua"/>
          <w:color w:val="000000"/>
        </w:rPr>
        <w:t>.</w:t>
      </w:r>
    </w:p>
    <w:p w14:paraId="20736F61" w14:textId="77777777" w:rsidR="00A77B3E" w:rsidRPr="005C63D0" w:rsidRDefault="00A77B3E" w:rsidP="005C63D0">
      <w:pPr>
        <w:spacing w:line="360" w:lineRule="auto"/>
        <w:ind w:firstLine="708"/>
        <w:jc w:val="both"/>
        <w:rPr>
          <w:rFonts w:ascii="Book Antiqua" w:hAnsi="Book Antiqua"/>
        </w:rPr>
      </w:pPr>
    </w:p>
    <w:p w14:paraId="0784A8E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aps/>
          <w:color w:val="000000"/>
          <w:u w:val="single"/>
        </w:rPr>
        <w:t>RESULTS</w:t>
      </w:r>
    </w:p>
    <w:p w14:paraId="075005B4" w14:textId="6FF7D28C"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Database sea</w:t>
      </w:r>
      <w:r w:rsidR="001521F3">
        <w:rPr>
          <w:rFonts w:ascii="Book Antiqua" w:eastAsia="Book Antiqua" w:hAnsi="Book Antiqua" w:cs="Book Antiqua"/>
          <w:color w:val="000000"/>
        </w:rPr>
        <w:t>rches resulted in a total of 16</w:t>
      </w:r>
      <w:r w:rsidRPr="005C63D0">
        <w:rPr>
          <w:rFonts w:ascii="Book Antiqua" w:eastAsia="Book Antiqua" w:hAnsi="Book Antiqua" w:cs="Book Antiqua"/>
          <w:color w:val="000000"/>
        </w:rPr>
        <w:t>431 hits retrieved. Over 64% (</w:t>
      </w:r>
      <w:r w:rsidRPr="005C63D0">
        <w:rPr>
          <w:rFonts w:ascii="Book Antiqua" w:eastAsia="Book Antiqua" w:hAnsi="Book Antiqua" w:cs="Book Antiqua"/>
          <w:i/>
          <w:iCs/>
          <w:color w:val="000000"/>
        </w:rPr>
        <w:t>n</w:t>
      </w:r>
      <w:r w:rsidR="001521F3">
        <w:rPr>
          <w:rFonts w:ascii="Book Antiqua" w:eastAsia="Book Antiqua" w:hAnsi="Book Antiqua" w:cs="Book Antiqua"/>
          <w:color w:val="000000"/>
        </w:rPr>
        <w:t xml:space="preserve"> = 10</w:t>
      </w:r>
      <w:r w:rsidRPr="005C63D0">
        <w:rPr>
          <w:rFonts w:ascii="Book Antiqua" w:eastAsia="Book Antiqua" w:hAnsi="Book Antiqua" w:cs="Book Antiqua"/>
          <w:color w:val="000000"/>
        </w:rPr>
        <w:t>495) of them were duplicated records (</w:t>
      </w:r>
      <w:r w:rsidR="001521F3">
        <w:rPr>
          <w:rFonts w:ascii="Book Antiqua" w:eastAsia="Book Antiqua" w:hAnsi="Book Antiqua" w:cs="Book Antiqua"/>
          <w:color w:val="000000"/>
        </w:rPr>
        <w:t>Figure 1). A total of 5</w:t>
      </w:r>
      <w:r w:rsidRPr="005C63D0">
        <w:rPr>
          <w:rFonts w:ascii="Book Antiqua" w:eastAsia="Book Antiqua" w:hAnsi="Book Antiqua" w:cs="Book Antiqua"/>
          <w:color w:val="000000"/>
        </w:rPr>
        <w:t xml:space="preserve">936 articles </w:t>
      </w:r>
      <w:r w:rsidR="005800F1" w:rsidRPr="005C63D0">
        <w:rPr>
          <w:rFonts w:ascii="Book Antiqua" w:eastAsia="Book Antiqua" w:hAnsi="Book Antiqua" w:cs="Book Antiqua"/>
          <w:color w:val="000000"/>
        </w:rPr>
        <w:t>w</w:t>
      </w:r>
      <w:r w:rsidR="005800F1">
        <w:rPr>
          <w:rFonts w:ascii="Book Antiqua" w:eastAsia="Book Antiqua" w:hAnsi="Book Antiqua" w:cs="Book Antiqua"/>
          <w:color w:val="000000"/>
        </w:rPr>
        <w:t>ere</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excluded in the screening phase (</w:t>
      </w:r>
      <w:r w:rsidRPr="001521F3">
        <w:rPr>
          <w:rFonts w:ascii="Book Antiqua" w:eastAsia="Book Antiqua" w:hAnsi="Book Antiqua" w:cs="Book Antiqua"/>
          <w:i/>
          <w:color w:val="000000"/>
        </w:rPr>
        <w:t>i.e.</w:t>
      </w:r>
      <w:r w:rsidRPr="005C63D0">
        <w:rPr>
          <w:rFonts w:ascii="Book Antiqua" w:eastAsia="Book Antiqua" w:hAnsi="Book Antiqua" w:cs="Book Antiqua"/>
          <w:color w:val="000000"/>
        </w:rPr>
        <w:t>, title, abstract</w:t>
      </w:r>
      <w:r w:rsidR="005800F1">
        <w:rPr>
          <w:rFonts w:ascii="Book Antiqua" w:eastAsia="Book Antiqua" w:hAnsi="Book Antiqua" w:cs="Book Antiqua"/>
          <w:color w:val="000000"/>
        </w:rPr>
        <w:t>,</w:t>
      </w:r>
      <w:r w:rsidRPr="005C63D0">
        <w:rPr>
          <w:rFonts w:ascii="Book Antiqua" w:eastAsia="Book Antiqua" w:hAnsi="Book Antiqua" w:cs="Book Antiqua"/>
          <w:color w:val="000000"/>
        </w:rPr>
        <w:t xml:space="preserve"> and keyword reading). A final sample size of 35 articles </w:t>
      </w:r>
      <w:r w:rsidR="005800F1" w:rsidRPr="005C63D0">
        <w:rPr>
          <w:rFonts w:ascii="Book Antiqua" w:eastAsia="Book Antiqua" w:hAnsi="Book Antiqua" w:cs="Book Antiqua"/>
          <w:color w:val="000000"/>
        </w:rPr>
        <w:t>w</w:t>
      </w:r>
      <w:r w:rsidR="005800F1">
        <w:rPr>
          <w:rFonts w:ascii="Book Antiqua" w:eastAsia="Book Antiqua" w:hAnsi="Book Antiqua" w:cs="Book Antiqua"/>
          <w:color w:val="000000"/>
        </w:rPr>
        <w:t>ere</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reviewed after the full-text review phase. </w:t>
      </w:r>
    </w:p>
    <w:p w14:paraId="23F779D3" w14:textId="2F307F15" w:rsidR="00A77B3E" w:rsidRPr="005C63D0" w:rsidRDefault="00873078" w:rsidP="001521F3">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The selected articles and their main features are displayed in Table 1. Over 54% of articles were published in 2010 onwards. On the other hand, 42.86% of articles were led by U</w:t>
      </w:r>
      <w:r w:rsidR="001521F3">
        <w:rPr>
          <w:rFonts w:ascii="Book Antiqua" w:hAnsi="Book Antiqua" w:cs="Book Antiqua" w:hint="eastAsia"/>
          <w:color w:val="000000"/>
          <w:lang w:eastAsia="zh-CN"/>
        </w:rPr>
        <w:t xml:space="preserve">nited </w:t>
      </w:r>
      <w:r w:rsidRPr="005C63D0">
        <w:rPr>
          <w:rFonts w:ascii="Book Antiqua" w:eastAsia="Book Antiqua" w:hAnsi="Book Antiqua" w:cs="Book Antiqua"/>
          <w:color w:val="000000"/>
        </w:rPr>
        <w:t>S</w:t>
      </w:r>
      <w:r w:rsidR="001521F3">
        <w:rPr>
          <w:rFonts w:ascii="Book Antiqua" w:hAnsi="Book Antiqua" w:cs="Book Antiqua" w:hint="eastAsia"/>
          <w:color w:val="000000"/>
          <w:lang w:eastAsia="zh-CN"/>
        </w:rPr>
        <w:t>tates</w:t>
      </w:r>
      <w:r w:rsidRPr="005C63D0">
        <w:rPr>
          <w:rFonts w:ascii="Book Antiqua" w:eastAsia="Book Antiqua" w:hAnsi="Book Antiqua" w:cs="Book Antiqua"/>
          <w:color w:val="000000"/>
        </w:rPr>
        <w:t xml:space="preserve"> research groups, far followed by studies conducted in the U</w:t>
      </w:r>
      <w:r w:rsidR="001521F3">
        <w:rPr>
          <w:rFonts w:ascii="Book Antiqua" w:hAnsi="Book Antiqua" w:cs="Book Antiqua" w:hint="eastAsia"/>
          <w:color w:val="000000"/>
          <w:lang w:eastAsia="zh-CN"/>
        </w:rPr>
        <w:t xml:space="preserve">nited </w:t>
      </w:r>
      <w:r w:rsidRPr="005C63D0">
        <w:rPr>
          <w:rFonts w:ascii="Book Antiqua" w:eastAsia="Book Antiqua" w:hAnsi="Book Antiqua" w:cs="Book Antiqua"/>
          <w:color w:val="000000"/>
        </w:rPr>
        <w:t>K</w:t>
      </w:r>
      <w:r w:rsidR="001521F3">
        <w:rPr>
          <w:rFonts w:ascii="Book Antiqua" w:hAnsi="Book Antiqua" w:cs="Book Antiqua" w:hint="eastAsia"/>
          <w:color w:val="000000"/>
          <w:lang w:eastAsia="zh-CN"/>
        </w:rPr>
        <w:t>ingdom</w:t>
      </w:r>
      <w:r w:rsidRPr="005C63D0">
        <w:rPr>
          <w:rFonts w:ascii="Book Antiqua" w:eastAsia="Book Antiqua" w:hAnsi="Book Antiqua" w:cs="Book Antiqua"/>
          <w:color w:val="000000"/>
        </w:rPr>
        <w:t xml:space="preserve"> and Taiwan (8.57% of studies in both cases). Study sample size ranged from</w:t>
      </w:r>
      <w:r w:rsidR="005800F1">
        <w:rPr>
          <w:rFonts w:ascii="Book Antiqua" w:hAnsi="Book Antiqua" w:cs="Book Antiqua"/>
          <w:i/>
          <w:iCs/>
          <w:color w:val="000000"/>
          <w:lang w:eastAsia="zh-CN"/>
        </w:rPr>
        <w:t xml:space="preserve"> </w:t>
      </w:r>
      <w:r w:rsidRPr="005C63D0">
        <w:rPr>
          <w:rFonts w:ascii="Book Antiqua" w:eastAsia="Book Antiqua" w:hAnsi="Book Antiqua" w:cs="Book Antiqua"/>
          <w:color w:val="000000"/>
        </w:rPr>
        <w:t>24</w:t>
      </w:r>
      <w:r w:rsidRPr="005C63D0">
        <w:rPr>
          <w:rFonts w:ascii="Book Antiqua" w:eastAsia="Book Antiqua" w:hAnsi="Book Antiqua" w:cs="Book Antiqua"/>
          <w:color w:val="000000"/>
          <w:vertAlign w:val="superscript"/>
        </w:rPr>
        <w:t>[33]</w:t>
      </w:r>
      <w:r w:rsidRPr="005C63D0">
        <w:rPr>
          <w:rFonts w:ascii="Book Antiqua" w:eastAsia="Book Antiqua" w:hAnsi="Book Antiqua" w:cs="Book Antiqua"/>
          <w:color w:val="000000"/>
        </w:rPr>
        <w:t xml:space="preserve"> to</w:t>
      </w:r>
      <w:r w:rsidR="005800F1">
        <w:rPr>
          <w:rFonts w:ascii="Book Antiqua" w:hAnsi="Book Antiqua" w:cs="Book Antiqua"/>
          <w:i/>
          <w:iCs/>
          <w:color w:val="000000"/>
          <w:lang w:eastAsia="zh-CN"/>
        </w:rPr>
        <w:t xml:space="preserve"> </w:t>
      </w:r>
      <w:r w:rsidRPr="005C63D0">
        <w:rPr>
          <w:rFonts w:ascii="Book Antiqua" w:eastAsia="Book Antiqua" w:hAnsi="Book Antiqua" w:cs="Book Antiqua"/>
          <w:color w:val="000000"/>
        </w:rPr>
        <w:t>654232</w:t>
      </w:r>
      <w:r w:rsidRPr="005C63D0">
        <w:rPr>
          <w:rFonts w:ascii="Book Antiqua" w:eastAsia="Book Antiqua" w:hAnsi="Book Antiqua" w:cs="Book Antiqua"/>
          <w:color w:val="000000"/>
          <w:vertAlign w:val="superscript"/>
        </w:rPr>
        <w:t>[34]</w:t>
      </w:r>
      <w:r w:rsidRPr="005C63D0">
        <w:rPr>
          <w:rFonts w:ascii="Book Antiqua" w:eastAsia="Book Antiqua" w:hAnsi="Book Antiqua" w:cs="Book Antiqua"/>
          <w:color w:val="000000"/>
        </w:rPr>
        <w:t xml:space="preserve">, with </w:t>
      </w:r>
      <w:r w:rsidR="005800F1">
        <w:rPr>
          <w:rFonts w:ascii="Book Antiqua" w:eastAsia="Book Antiqua" w:hAnsi="Book Antiqua" w:cs="Book Antiqua"/>
          <w:color w:val="000000"/>
        </w:rPr>
        <w:t xml:space="preserve">a </w:t>
      </w:r>
      <w:r w:rsidRPr="005C63D0">
        <w:rPr>
          <w:rFonts w:ascii="Book Antiqua" w:eastAsia="Book Antiqua" w:hAnsi="Book Antiqua" w:cs="Book Antiqua"/>
          <w:color w:val="000000"/>
        </w:rPr>
        <w:t>mean</w:t>
      </w:r>
      <w:r w:rsidR="005800F1">
        <w:rPr>
          <w:rFonts w:ascii="Book Antiqua" w:eastAsia="Book Antiqua" w:hAnsi="Book Antiqua" w:cs="Book Antiqua"/>
          <w:color w:val="000000"/>
        </w:rPr>
        <w:t xml:space="preserve"> of</w:t>
      </w:r>
      <w:r w:rsidR="001521F3">
        <w:rPr>
          <w:rFonts w:ascii="Book Antiqua" w:eastAsia="Book Antiqua" w:hAnsi="Book Antiqua" w:cs="Book Antiqua"/>
          <w:color w:val="000000"/>
        </w:rPr>
        <w:t xml:space="preserve"> 22</w:t>
      </w:r>
      <w:r w:rsidRPr="005C63D0">
        <w:rPr>
          <w:rFonts w:ascii="Book Antiqua" w:eastAsia="Book Antiqua" w:hAnsi="Book Antiqua" w:cs="Book Antiqua"/>
          <w:color w:val="000000"/>
        </w:rPr>
        <w:t>211.77 (</w:t>
      </w:r>
      <w:r w:rsidRPr="001521F3">
        <w:rPr>
          <w:rFonts w:ascii="Book Antiqua" w:eastAsia="Book Antiqua" w:hAnsi="Book Antiqua" w:cs="Book Antiqua"/>
          <w:iCs/>
          <w:color w:val="000000"/>
        </w:rPr>
        <w:t>SD</w:t>
      </w:r>
      <w:r w:rsidR="002A3056">
        <w:rPr>
          <w:rFonts w:ascii="Book Antiqua" w:hAnsi="Book Antiqua" w:cs="Book Antiqua" w:hint="eastAsia"/>
          <w:color w:val="000000"/>
          <w:lang w:eastAsia="zh-CN"/>
        </w:rPr>
        <w:t>:</w:t>
      </w:r>
      <w:r w:rsidR="002A3056">
        <w:rPr>
          <w:rFonts w:ascii="Book Antiqua" w:eastAsia="Book Antiqua" w:hAnsi="Book Antiqua" w:cs="Book Antiqua"/>
          <w:color w:val="000000"/>
        </w:rPr>
        <w:t xml:space="preserve"> 109</w:t>
      </w:r>
      <w:r w:rsidRPr="005C63D0">
        <w:rPr>
          <w:rFonts w:ascii="Book Antiqua" w:eastAsia="Book Antiqua" w:hAnsi="Book Antiqua" w:cs="Book Antiqua"/>
          <w:color w:val="000000"/>
        </w:rPr>
        <w:t xml:space="preserve">023.38). Male/female ratio was also quite diverse across studies, </w:t>
      </w:r>
      <w:r w:rsidR="005800F1">
        <w:rPr>
          <w:rFonts w:ascii="Book Antiqua" w:eastAsia="Book Antiqua" w:hAnsi="Book Antiqua" w:cs="Book Antiqua"/>
          <w:color w:val="000000"/>
        </w:rPr>
        <w:t>with a</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percentage of female participants ranging from 0</w:t>
      </w:r>
      <w:r w:rsidR="00532159">
        <w:rPr>
          <w:rFonts w:ascii="Book Antiqua" w:eastAsia="Book Antiqua" w:hAnsi="Book Antiqua" w:cs="Book Antiqua"/>
          <w:color w:val="000000"/>
          <w:vertAlign w:val="superscript"/>
        </w:rPr>
        <w:t>[2,35,</w:t>
      </w:r>
      <w:r w:rsidRPr="005C63D0">
        <w:rPr>
          <w:rFonts w:ascii="Book Antiqua" w:eastAsia="Book Antiqua" w:hAnsi="Book Antiqua" w:cs="Book Antiqua"/>
          <w:color w:val="000000"/>
          <w:vertAlign w:val="superscript"/>
        </w:rPr>
        <w:t>36]</w:t>
      </w:r>
      <w:r w:rsidRPr="005C63D0">
        <w:rPr>
          <w:rFonts w:ascii="Book Antiqua" w:eastAsia="Book Antiqua" w:hAnsi="Book Antiqua" w:cs="Book Antiqua"/>
          <w:color w:val="000000"/>
        </w:rPr>
        <w:t xml:space="preserve"> to 74</w:t>
      </w:r>
      <w:proofErr w:type="gramStart"/>
      <w:r w:rsidRPr="005C63D0">
        <w:rPr>
          <w:rFonts w:ascii="Book Antiqua" w:eastAsia="Book Antiqua" w:hAnsi="Book Antiqua" w:cs="Book Antiqua"/>
          <w:color w:val="000000"/>
        </w:rPr>
        <w:t>%</w:t>
      </w:r>
      <w:r w:rsidR="00532159" w:rsidRPr="005C63D0">
        <w:rPr>
          <w:rFonts w:ascii="Book Antiqua" w:eastAsia="Book Antiqua" w:hAnsi="Book Antiqua" w:cs="Book Antiqua"/>
          <w:color w:val="000000"/>
          <w:vertAlign w:val="superscript"/>
        </w:rPr>
        <w:t>[</w:t>
      </w:r>
      <w:proofErr w:type="gramEnd"/>
      <w:r w:rsidR="00532159" w:rsidRPr="005C63D0">
        <w:rPr>
          <w:rFonts w:ascii="Book Antiqua" w:eastAsia="Book Antiqua" w:hAnsi="Book Antiqua" w:cs="Book Antiqua"/>
          <w:color w:val="000000"/>
          <w:vertAlign w:val="superscript"/>
        </w:rPr>
        <w:t>37]</w:t>
      </w:r>
      <w:r w:rsidRPr="005C63D0">
        <w:rPr>
          <w:rFonts w:ascii="Book Antiqua" w:eastAsia="Book Antiqua" w:hAnsi="Book Antiqua" w:cs="Book Antiqua"/>
          <w:color w:val="000000"/>
        </w:rPr>
        <w:t>. Mean age fluctuated between studies from 69.51</w:t>
      </w:r>
      <w:r w:rsidRPr="005C63D0">
        <w:rPr>
          <w:rFonts w:ascii="Book Antiqua" w:eastAsia="Book Antiqua" w:hAnsi="Book Antiqua" w:cs="Book Antiqua"/>
          <w:color w:val="000000"/>
          <w:vertAlign w:val="superscript"/>
        </w:rPr>
        <w:t>[38]</w:t>
      </w:r>
      <w:r w:rsidRPr="005C63D0">
        <w:rPr>
          <w:rFonts w:ascii="Book Antiqua" w:eastAsia="Book Antiqua" w:hAnsi="Book Antiqua" w:cs="Book Antiqua"/>
          <w:color w:val="000000"/>
        </w:rPr>
        <w:t xml:space="preserve"> to 84.37 </w:t>
      </w:r>
      <w:proofErr w:type="gramStart"/>
      <w:r w:rsidRPr="005C63D0">
        <w:rPr>
          <w:rFonts w:ascii="Book Antiqua" w:eastAsia="Book Antiqua" w:hAnsi="Book Antiqua" w:cs="Book Antiqua"/>
          <w:color w:val="000000"/>
        </w:rPr>
        <w:t>years</w:t>
      </w:r>
      <w:r w:rsidR="00532159" w:rsidRPr="005C63D0">
        <w:rPr>
          <w:rFonts w:ascii="Book Antiqua" w:eastAsia="Book Antiqua" w:hAnsi="Book Antiqua" w:cs="Book Antiqua"/>
          <w:color w:val="000000"/>
          <w:vertAlign w:val="superscript"/>
        </w:rPr>
        <w:t>[</w:t>
      </w:r>
      <w:proofErr w:type="gramEnd"/>
      <w:r w:rsidR="00532159" w:rsidRPr="005C63D0">
        <w:rPr>
          <w:rFonts w:ascii="Book Antiqua" w:eastAsia="Book Antiqua" w:hAnsi="Book Antiqua" w:cs="Book Antiqua"/>
          <w:color w:val="000000"/>
          <w:vertAlign w:val="superscript"/>
        </w:rPr>
        <w:t>39]</w:t>
      </w:r>
      <w:r w:rsidRPr="005C63D0">
        <w:rPr>
          <w:rFonts w:ascii="Book Antiqua" w:eastAsia="Book Antiqua" w:hAnsi="Book Antiqua" w:cs="Book Antiqua"/>
          <w:color w:val="000000"/>
        </w:rPr>
        <w:t xml:space="preserve">, with </w:t>
      </w:r>
      <w:r w:rsidR="005800F1">
        <w:rPr>
          <w:rFonts w:ascii="Book Antiqua" w:eastAsia="Book Antiqua" w:hAnsi="Book Antiqua" w:cs="Book Antiqua"/>
          <w:color w:val="000000"/>
        </w:rPr>
        <w:t xml:space="preserve">an </w:t>
      </w:r>
      <w:r w:rsidRPr="005C63D0">
        <w:rPr>
          <w:rFonts w:ascii="Book Antiqua" w:eastAsia="Book Antiqua" w:hAnsi="Book Antiqua" w:cs="Book Antiqua"/>
          <w:color w:val="000000"/>
        </w:rPr>
        <w:t xml:space="preserve">overall </w:t>
      </w:r>
      <w:r w:rsidR="005800F1">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mean age </w:t>
      </w:r>
      <w:r w:rsidR="005800F1">
        <w:rPr>
          <w:rFonts w:ascii="Book Antiqua" w:eastAsia="Book Antiqua" w:hAnsi="Book Antiqua" w:cs="Book Antiqua"/>
          <w:color w:val="000000"/>
        </w:rPr>
        <w:t>of</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72.5 (</w:t>
      </w:r>
      <w:r w:rsidR="00532159" w:rsidRPr="001521F3">
        <w:rPr>
          <w:rFonts w:ascii="Book Antiqua" w:eastAsia="Book Antiqua" w:hAnsi="Book Antiqua" w:cs="Book Antiqua"/>
          <w:iCs/>
          <w:color w:val="000000"/>
        </w:rPr>
        <w:t>SD</w:t>
      </w:r>
      <w:r w:rsidR="00532159">
        <w:rPr>
          <w:rFonts w:ascii="Book Antiqua" w:hAnsi="Book Antiqua" w:cs="Book Antiqua" w:hint="eastAsia"/>
          <w:color w:val="000000"/>
          <w:lang w:eastAsia="zh-CN"/>
        </w:rPr>
        <w:t>:</w:t>
      </w:r>
      <w:r w:rsidRPr="005C63D0">
        <w:rPr>
          <w:rFonts w:ascii="Book Antiqua" w:eastAsia="Book Antiqua" w:hAnsi="Book Antiqua" w:cs="Book Antiqua"/>
          <w:color w:val="000000"/>
        </w:rPr>
        <w:t xml:space="preserve"> 0.5)</w:t>
      </w:r>
      <w:r w:rsidR="005800F1" w:rsidRPr="005800F1">
        <w:rPr>
          <w:rFonts w:ascii="Book Antiqua" w:eastAsia="Book Antiqua" w:hAnsi="Book Antiqua" w:cs="Book Antiqua"/>
          <w:color w:val="000000"/>
        </w:rPr>
        <w:t xml:space="preserve"> </w:t>
      </w:r>
      <w:r w:rsidR="005800F1" w:rsidRPr="005C63D0">
        <w:rPr>
          <w:rFonts w:ascii="Book Antiqua" w:eastAsia="Book Antiqua" w:hAnsi="Book Antiqua" w:cs="Book Antiqua"/>
          <w:color w:val="000000"/>
        </w:rPr>
        <w:t>years</w:t>
      </w:r>
      <w:r w:rsidRPr="005C63D0">
        <w:rPr>
          <w:rFonts w:ascii="Book Antiqua" w:eastAsia="Book Antiqua" w:hAnsi="Book Antiqua" w:cs="Book Antiqua"/>
          <w:color w:val="000000"/>
        </w:rPr>
        <w:t>. Finally, the methodological quality of studies ranged from 2 to 9 (Table 1).</w:t>
      </w:r>
    </w:p>
    <w:p w14:paraId="6809464D" w14:textId="3594001E"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lastRenderedPageBreak/>
        <w:t xml:space="preserve">Most studies (60%) selected examined suicidal ideation </w:t>
      </w:r>
      <w:proofErr w:type="gramStart"/>
      <w:r w:rsidRPr="005C63D0">
        <w:rPr>
          <w:rFonts w:ascii="Book Antiqua" w:eastAsia="Book Antiqua" w:hAnsi="Book Antiqua" w:cs="Book Antiqua"/>
          <w:color w:val="000000"/>
        </w:rPr>
        <w:t>outcome</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3,10,</w:t>
      </w:r>
      <w:r w:rsidR="00532159" w:rsidRPr="005C63D0">
        <w:rPr>
          <w:rFonts w:ascii="Book Antiqua" w:eastAsia="Book Antiqua" w:hAnsi="Book Antiqua" w:cs="Book Antiqua"/>
          <w:color w:val="000000"/>
          <w:vertAlign w:val="superscript"/>
        </w:rPr>
        <w:t>20</w:t>
      </w:r>
      <w:r w:rsidR="00532159">
        <w:rPr>
          <w:rFonts w:ascii="Book Antiqua" w:hAnsi="Book Antiqua" w:cs="Book Antiqua" w:hint="eastAsia"/>
          <w:color w:val="000000"/>
          <w:vertAlign w:val="superscript"/>
          <w:lang w:eastAsia="zh-CN"/>
        </w:rPr>
        <w:t>-</w:t>
      </w:r>
      <w:r w:rsidR="00532159">
        <w:rPr>
          <w:rFonts w:ascii="Book Antiqua" w:eastAsia="Book Antiqua" w:hAnsi="Book Antiqua" w:cs="Book Antiqua"/>
          <w:color w:val="000000"/>
          <w:vertAlign w:val="superscript"/>
        </w:rPr>
        <w:t>22,25,36,</w:t>
      </w:r>
      <w:r w:rsidR="00532159" w:rsidRPr="005C63D0">
        <w:rPr>
          <w:rFonts w:ascii="Book Antiqua" w:eastAsia="Book Antiqua" w:hAnsi="Book Antiqua" w:cs="Book Antiqua"/>
          <w:color w:val="000000"/>
          <w:vertAlign w:val="superscript"/>
        </w:rPr>
        <w:t>38-52]</w:t>
      </w:r>
      <w:r w:rsidRPr="005C63D0">
        <w:rPr>
          <w:rFonts w:ascii="Book Antiqua" w:eastAsia="Book Antiqua" w:hAnsi="Book Antiqua" w:cs="Book Antiqua"/>
          <w:color w:val="000000"/>
        </w:rPr>
        <w:t xml:space="preserve">. On the other hand, suicide attempt was assessed in 40% of </w:t>
      </w:r>
      <w:proofErr w:type="gramStart"/>
      <w:r w:rsidRPr="005C63D0">
        <w:rPr>
          <w:rFonts w:ascii="Book Antiqua" w:eastAsia="Book Antiqua" w:hAnsi="Book Antiqua" w:cs="Book Antiqua"/>
          <w:color w:val="000000"/>
        </w:rPr>
        <w:t>studies</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2,3,21,35,37,41,44,</w:t>
      </w:r>
      <w:r w:rsidR="00532159" w:rsidRPr="005C63D0">
        <w:rPr>
          <w:rFonts w:ascii="Book Antiqua" w:eastAsia="Book Antiqua" w:hAnsi="Book Antiqua" w:cs="Book Antiqua"/>
          <w:color w:val="000000"/>
          <w:vertAlign w:val="superscript"/>
        </w:rPr>
        <w:t>52-57]</w:t>
      </w:r>
      <w:r w:rsidRPr="005C63D0">
        <w:rPr>
          <w:rFonts w:ascii="Book Antiqua" w:eastAsia="Book Antiqua" w:hAnsi="Book Antiqua" w:cs="Book Antiqua"/>
          <w:color w:val="000000"/>
        </w:rPr>
        <w:t>. Finally, nine studies (25.71%) addressed death by suicide</w:t>
      </w:r>
      <w:r w:rsidR="00532159">
        <w:rPr>
          <w:rFonts w:ascii="Book Antiqua" w:eastAsia="Book Antiqua" w:hAnsi="Book Antiqua" w:cs="Book Antiqua"/>
          <w:color w:val="000000"/>
          <w:vertAlign w:val="superscript"/>
        </w:rPr>
        <w:t>[2,33,34,37,54,</w:t>
      </w:r>
      <w:r w:rsidR="00532159" w:rsidRPr="005C63D0">
        <w:rPr>
          <w:rFonts w:ascii="Book Antiqua" w:eastAsia="Book Antiqua" w:hAnsi="Book Antiqua" w:cs="Book Antiqua"/>
          <w:color w:val="000000"/>
          <w:vertAlign w:val="superscript"/>
        </w:rPr>
        <w:t>56]</w:t>
      </w:r>
      <w:r w:rsidRPr="005C63D0">
        <w:rPr>
          <w:rFonts w:ascii="Book Antiqua" w:eastAsia="Book Antiqua" w:hAnsi="Book Antiqua" w:cs="Book Antiqua"/>
          <w:color w:val="000000"/>
        </w:rPr>
        <w:t>, three</w:t>
      </w:r>
      <w:r w:rsidR="005800F1">
        <w:rPr>
          <w:rFonts w:ascii="Book Antiqua" w:eastAsia="Book Antiqua" w:hAnsi="Book Antiqua" w:cs="Book Antiqua"/>
          <w:color w:val="000000"/>
        </w:rPr>
        <w:t xml:space="preserve"> </w:t>
      </w:r>
      <w:r w:rsidRPr="005C63D0">
        <w:rPr>
          <w:rFonts w:ascii="Book Antiqua" w:eastAsia="Book Antiqua" w:hAnsi="Book Antiqua" w:cs="Book Antiqua"/>
          <w:color w:val="000000"/>
        </w:rPr>
        <w:t>(8.57%) assessed wish to die</w:t>
      </w:r>
      <w:r w:rsidR="00532159">
        <w:rPr>
          <w:rFonts w:ascii="Book Antiqua" w:eastAsia="Book Antiqua" w:hAnsi="Book Antiqua" w:cs="Book Antiqua"/>
          <w:color w:val="000000"/>
          <w:vertAlign w:val="superscript"/>
        </w:rPr>
        <w:t>[22,39,</w:t>
      </w:r>
      <w:r w:rsidR="00532159" w:rsidRPr="005C63D0">
        <w:rPr>
          <w:rFonts w:ascii="Book Antiqua" w:eastAsia="Book Antiqua" w:hAnsi="Book Antiqua" w:cs="Book Antiqua"/>
          <w:color w:val="000000"/>
          <w:vertAlign w:val="superscript"/>
        </w:rPr>
        <w:t>58]</w:t>
      </w:r>
      <w:r w:rsidRPr="005C63D0">
        <w:rPr>
          <w:rFonts w:ascii="Book Antiqua" w:eastAsia="Book Antiqua" w:hAnsi="Book Antiqua" w:cs="Book Antiqua"/>
          <w:color w:val="000000"/>
        </w:rPr>
        <w:t>, two (5.71% of studies) focused on suicidality risk</w:t>
      </w:r>
      <w:r w:rsidR="005F5432">
        <w:rPr>
          <w:rFonts w:ascii="Book Antiqua" w:eastAsia="Book Antiqua" w:hAnsi="Book Antiqua" w:cs="Book Antiqua"/>
          <w:color w:val="000000"/>
          <w:vertAlign w:val="superscript"/>
        </w:rPr>
        <w:t>[59,</w:t>
      </w:r>
      <w:r w:rsidR="00532159" w:rsidRPr="005C63D0">
        <w:rPr>
          <w:rFonts w:ascii="Book Antiqua" w:eastAsia="Book Antiqua" w:hAnsi="Book Antiqua" w:cs="Book Antiqua"/>
          <w:color w:val="000000"/>
          <w:vertAlign w:val="superscript"/>
        </w:rPr>
        <w:t>60]</w:t>
      </w:r>
      <w:r w:rsidRPr="005C63D0">
        <w:rPr>
          <w:rFonts w:ascii="Book Antiqua" w:eastAsia="Book Antiqua" w:hAnsi="Book Antiqua" w:cs="Book Antiqua"/>
          <w:color w:val="000000"/>
        </w:rPr>
        <w:t>, and only one</w:t>
      </w:r>
      <w:r w:rsidR="005800F1">
        <w:rPr>
          <w:rFonts w:ascii="Book Antiqua" w:eastAsia="Book Antiqua" w:hAnsi="Book Antiqua" w:cs="Book Antiqua"/>
          <w:color w:val="000000"/>
        </w:rPr>
        <w:t xml:space="preserve"> </w:t>
      </w:r>
      <w:r w:rsidRPr="005C63D0">
        <w:rPr>
          <w:rFonts w:ascii="Book Antiqua" w:eastAsia="Book Antiqua" w:hAnsi="Book Antiqua" w:cs="Book Antiqua"/>
          <w:color w:val="000000"/>
        </w:rPr>
        <w:t>evaluated suicide planning</w:t>
      </w:r>
      <w:r w:rsidR="00532159" w:rsidRPr="005C63D0">
        <w:rPr>
          <w:rFonts w:ascii="Book Antiqua" w:eastAsia="Book Antiqua" w:hAnsi="Book Antiqua" w:cs="Book Antiqua"/>
          <w:color w:val="000000"/>
          <w:vertAlign w:val="superscript"/>
        </w:rPr>
        <w:t>[45]</w:t>
      </w:r>
      <w:r w:rsidRPr="005C63D0">
        <w:rPr>
          <w:rFonts w:ascii="Book Antiqua" w:eastAsia="Book Antiqua" w:hAnsi="Book Antiqua" w:cs="Book Antiqua"/>
          <w:color w:val="000000"/>
        </w:rPr>
        <w:t xml:space="preserve">. The most commonly used scale to measure suicidal ideation </w:t>
      </w:r>
      <w:r w:rsidR="005800F1" w:rsidRPr="005C63D0">
        <w:rPr>
          <w:rFonts w:ascii="Book Antiqua" w:eastAsia="Book Antiqua" w:hAnsi="Book Antiqua" w:cs="Book Antiqua"/>
          <w:color w:val="000000"/>
        </w:rPr>
        <w:t>w</w:t>
      </w:r>
      <w:r w:rsidR="005800F1">
        <w:rPr>
          <w:rFonts w:ascii="Book Antiqua" w:eastAsia="Book Antiqua" w:hAnsi="Book Antiqua" w:cs="Book Antiqua"/>
          <w:color w:val="000000"/>
        </w:rPr>
        <w:t>as</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the Hamilton </w:t>
      </w:r>
      <w:r w:rsidR="00532159">
        <w:rPr>
          <w:rFonts w:ascii="Book Antiqua" w:hAnsi="Book Antiqua" w:cs="Book Antiqua" w:hint="eastAsia"/>
          <w:color w:val="000000"/>
          <w:lang w:eastAsia="zh-CN"/>
        </w:rPr>
        <w:t>d</w:t>
      </w:r>
      <w:r w:rsidRPr="005C63D0">
        <w:rPr>
          <w:rFonts w:ascii="Book Antiqua" w:eastAsia="Book Antiqua" w:hAnsi="Book Antiqua" w:cs="Book Antiqua"/>
          <w:color w:val="000000"/>
        </w:rPr>
        <w:t xml:space="preserve">epression </w:t>
      </w:r>
      <w:r w:rsidR="00532159">
        <w:rPr>
          <w:rFonts w:ascii="Book Antiqua" w:hAnsi="Book Antiqua" w:cs="Book Antiqua" w:hint="eastAsia"/>
          <w:color w:val="000000"/>
          <w:lang w:eastAsia="zh-CN"/>
        </w:rPr>
        <w:t>r</w:t>
      </w:r>
      <w:r w:rsidRPr="005C63D0">
        <w:rPr>
          <w:rFonts w:ascii="Book Antiqua" w:eastAsia="Book Antiqua" w:hAnsi="Book Antiqua" w:cs="Book Antiqua"/>
          <w:color w:val="000000"/>
        </w:rPr>
        <w:t xml:space="preserve">ating </w:t>
      </w:r>
      <w:r w:rsidR="00532159">
        <w:rPr>
          <w:rFonts w:ascii="Book Antiqua" w:hAnsi="Book Antiqua" w:cs="Book Antiqua" w:hint="eastAsia"/>
          <w:color w:val="000000"/>
          <w:lang w:eastAsia="zh-CN"/>
        </w:rPr>
        <w:t>s</w:t>
      </w:r>
      <w:r w:rsidRPr="005C63D0">
        <w:rPr>
          <w:rFonts w:ascii="Book Antiqua" w:eastAsia="Book Antiqua" w:hAnsi="Book Antiqua" w:cs="Book Antiqua"/>
          <w:color w:val="000000"/>
        </w:rPr>
        <w:t>cale (HDRS)</w:t>
      </w:r>
      <w:r w:rsidRPr="005C63D0">
        <w:rPr>
          <w:rFonts w:ascii="Book Antiqua" w:eastAsia="Book Antiqua" w:hAnsi="Book Antiqua" w:cs="Book Antiqua"/>
          <w:color w:val="000000"/>
          <w:vertAlign w:val="superscript"/>
        </w:rPr>
        <w:t>[61]</w:t>
      </w:r>
      <w:r w:rsidRPr="005C63D0">
        <w:rPr>
          <w:rFonts w:ascii="Book Antiqua" w:eastAsia="Book Antiqua" w:hAnsi="Book Antiqua" w:cs="Book Antiqua"/>
          <w:color w:val="000000"/>
        </w:rPr>
        <w:t xml:space="preserve"> in 23.81% of suicidal ideation studies; a clinical interview relied on the Diagnostic and Statistical Manual of Mental Disorders (DSM)</w:t>
      </w:r>
      <w:r w:rsidR="00532159" w:rsidRPr="005C63D0">
        <w:rPr>
          <w:rFonts w:ascii="Book Antiqua" w:eastAsia="Book Antiqua" w:hAnsi="Book Antiqua" w:cs="Book Antiqua"/>
          <w:color w:val="000000"/>
          <w:vertAlign w:val="superscript"/>
        </w:rPr>
        <w:t>[62]</w:t>
      </w:r>
      <w:r w:rsidRPr="005C63D0">
        <w:rPr>
          <w:rFonts w:ascii="Book Antiqua" w:eastAsia="Book Antiqua" w:hAnsi="Book Antiqua" w:cs="Book Antiqua"/>
          <w:color w:val="000000"/>
        </w:rPr>
        <w:t xml:space="preserve">, and the </w:t>
      </w:r>
      <w:r w:rsidR="005800F1">
        <w:rPr>
          <w:rFonts w:ascii="Book Antiqua" w:hAnsi="Book Antiqua" w:cs="Book Antiqua"/>
          <w:color w:val="000000"/>
          <w:lang w:eastAsia="zh-CN"/>
        </w:rPr>
        <w:t>B</w:t>
      </w:r>
      <w:r w:rsidR="005800F1" w:rsidRPr="005C63D0">
        <w:rPr>
          <w:rFonts w:ascii="Book Antiqua" w:eastAsia="Book Antiqua" w:hAnsi="Book Antiqua" w:cs="Book Antiqua"/>
          <w:color w:val="000000"/>
        </w:rPr>
        <w:t xml:space="preserve">eck </w:t>
      </w:r>
      <w:r w:rsidR="00532159">
        <w:rPr>
          <w:rFonts w:ascii="Book Antiqua" w:hAnsi="Book Antiqua" w:cs="Book Antiqua" w:hint="eastAsia"/>
          <w:color w:val="000000"/>
          <w:lang w:eastAsia="zh-CN"/>
        </w:rPr>
        <w:t>s</w:t>
      </w:r>
      <w:r w:rsidRPr="005C63D0">
        <w:rPr>
          <w:rFonts w:ascii="Book Antiqua" w:eastAsia="Book Antiqua" w:hAnsi="Book Antiqua" w:cs="Book Antiqua"/>
          <w:color w:val="000000"/>
        </w:rPr>
        <w:t xml:space="preserve">cale for </w:t>
      </w:r>
      <w:r w:rsidR="00532159">
        <w:rPr>
          <w:rFonts w:ascii="Book Antiqua" w:hAnsi="Book Antiqua" w:cs="Book Antiqua" w:hint="eastAsia"/>
          <w:color w:val="000000"/>
          <w:lang w:eastAsia="zh-CN"/>
        </w:rPr>
        <w:t>s</w:t>
      </w:r>
      <w:r w:rsidRPr="005C63D0">
        <w:rPr>
          <w:rFonts w:ascii="Book Antiqua" w:eastAsia="Book Antiqua" w:hAnsi="Book Antiqua" w:cs="Book Antiqua"/>
          <w:color w:val="000000"/>
        </w:rPr>
        <w:t xml:space="preserve">uicidal </w:t>
      </w:r>
      <w:r w:rsidR="00532159">
        <w:rPr>
          <w:rFonts w:ascii="Book Antiqua" w:hAnsi="Book Antiqua" w:cs="Book Antiqua" w:hint="eastAsia"/>
          <w:color w:val="000000"/>
          <w:lang w:eastAsia="zh-CN"/>
        </w:rPr>
        <w:t>i</w:t>
      </w:r>
      <w:r w:rsidRPr="005C63D0">
        <w:rPr>
          <w:rFonts w:ascii="Book Antiqua" w:eastAsia="Book Antiqua" w:hAnsi="Book Antiqua" w:cs="Book Antiqua"/>
          <w:color w:val="000000"/>
        </w:rPr>
        <w:t>deation (SSI)</w:t>
      </w:r>
      <w:r w:rsidR="00532159" w:rsidRPr="005C63D0">
        <w:rPr>
          <w:rFonts w:ascii="Book Antiqua" w:eastAsia="Book Antiqua" w:hAnsi="Book Antiqua" w:cs="Book Antiqua"/>
          <w:color w:val="000000"/>
          <w:vertAlign w:val="superscript"/>
        </w:rPr>
        <w:t>[63]</w:t>
      </w:r>
      <w:r w:rsidRPr="005C63D0">
        <w:rPr>
          <w:rFonts w:ascii="Book Antiqua" w:eastAsia="Book Antiqua" w:hAnsi="Book Antiqua" w:cs="Book Antiqua"/>
          <w:color w:val="000000"/>
        </w:rPr>
        <w:t>, both used in 14.29% of studies measuring suicidal ideation. In suicide attempt studies, most of studies collected data on attempts from either national or local registers (42.86% of these studies) due to hospital admission.</w:t>
      </w:r>
    </w:p>
    <w:p w14:paraId="46DAF015" w14:textId="6EE4DAB1"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Regarding sociodemographic risk factors, </w:t>
      </w:r>
      <w:proofErr w:type="spellStart"/>
      <w:r w:rsidRPr="005C63D0">
        <w:rPr>
          <w:rFonts w:ascii="Book Antiqua" w:eastAsia="Book Antiqua" w:hAnsi="Book Antiqua" w:cs="Book Antiqua"/>
          <w:color w:val="000000"/>
        </w:rPr>
        <w:t>Barnow</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39]</w:t>
      </w:r>
      <w:r w:rsidRPr="005C63D0">
        <w:rPr>
          <w:rFonts w:ascii="Book Antiqua" w:eastAsia="Book Antiqua" w:hAnsi="Book Antiqua" w:cs="Book Antiqua"/>
          <w:color w:val="000000"/>
        </w:rPr>
        <w:t xml:space="preserve"> showed a relationship between increased levels of wish to die </w:t>
      </w:r>
      <w:r w:rsidR="005800F1">
        <w:rPr>
          <w:rFonts w:ascii="Book Antiqua" w:eastAsia="Book Antiqua" w:hAnsi="Book Antiqua" w:cs="Book Antiqua"/>
          <w:color w:val="000000"/>
        </w:rPr>
        <w:t>and</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age among German seniors. Moreover, some studies have highlighted a higher risk of suicidal </w:t>
      </w:r>
      <w:proofErr w:type="spellStart"/>
      <w:r w:rsidRPr="005C63D0">
        <w:rPr>
          <w:rFonts w:ascii="Book Antiqua" w:eastAsia="Book Antiqua" w:hAnsi="Book Antiqua" w:cs="Book Antiqua"/>
          <w:color w:val="000000"/>
        </w:rPr>
        <w:t>behaviour</w:t>
      </w:r>
      <w:proofErr w:type="spellEnd"/>
      <w:r w:rsidR="005800F1">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in </w:t>
      </w:r>
      <w:proofErr w:type="gramStart"/>
      <w:r w:rsidRPr="005C63D0">
        <w:rPr>
          <w:rFonts w:ascii="Book Antiqua" w:eastAsia="Book Antiqua" w:hAnsi="Book Antiqua" w:cs="Book Antiqua"/>
          <w:color w:val="000000"/>
        </w:rPr>
        <w:t>women</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39,</w:t>
      </w:r>
      <w:r w:rsidRPr="005C63D0">
        <w:rPr>
          <w:rFonts w:ascii="Book Antiqua" w:eastAsia="Book Antiqua" w:hAnsi="Book Antiqua" w:cs="Book Antiqua"/>
          <w:color w:val="000000"/>
          <w:vertAlign w:val="superscript"/>
        </w:rPr>
        <w:t>52]</w:t>
      </w:r>
      <w:r w:rsidRPr="005C63D0">
        <w:rPr>
          <w:rFonts w:ascii="Book Antiqua" w:eastAsia="Book Antiqua" w:hAnsi="Book Antiqua" w:cs="Book Antiqua"/>
          <w:color w:val="000000"/>
        </w:rPr>
        <w:t xml:space="preserve"> and White Caucasian</w:t>
      </w:r>
      <w:r w:rsidR="00532159" w:rsidRPr="005C63D0">
        <w:rPr>
          <w:rFonts w:ascii="Book Antiqua" w:eastAsia="Book Antiqua" w:hAnsi="Book Antiqua" w:cs="Book Antiqua"/>
          <w:color w:val="000000"/>
          <w:vertAlign w:val="superscript"/>
        </w:rPr>
        <w:t>[25]</w:t>
      </w:r>
      <w:r w:rsidRPr="005C63D0">
        <w:rPr>
          <w:rFonts w:ascii="Book Antiqua" w:eastAsia="Book Antiqua" w:hAnsi="Book Antiqua" w:cs="Book Antiqua"/>
          <w:color w:val="000000"/>
        </w:rPr>
        <w:t xml:space="preserve">. In </w:t>
      </w:r>
      <w:r w:rsidR="005800F1">
        <w:rPr>
          <w:rFonts w:ascii="Book Antiqua" w:eastAsia="Book Antiqua" w:hAnsi="Book Antiqua" w:cs="Book Antiqua"/>
          <w:color w:val="000000"/>
        </w:rPr>
        <w:t>the</w:t>
      </w:r>
      <w:r w:rsidR="005800F1"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same vein, Lohman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 xml:space="preserve">47] </w:t>
      </w:r>
      <w:r w:rsidRPr="005C63D0">
        <w:rPr>
          <w:rFonts w:ascii="Book Antiqua" w:eastAsia="Book Antiqua" w:hAnsi="Book Antiqua" w:cs="Book Antiqua"/>
          <w:color w:val="000000"/>
        </w:rPr>
        <w:t xml:space="preserve">observed lower scores in the HDRS among older adults from ethnic minority groups. On the other hand, the study by Bartels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41]</w:t>
      </w:r>
      <w:r w:rsidRPr="005C63D0">
        <w:rPr>
          <w:rFonts w:ascii="Book Antiqua" w:eastAsia="Book Antiqua" w:hAnsi="Book Antiqua" w:cs="Book Antiqua"/>
          <w:color w:val="000000"/>
        </w:rPr>
        <w:t xml:space="preserve"> reported higher scores of suicidal ideation among older Americans from Asian ethnic groups (in comparison to those from the African ethnic group). These authors also found that suicidal ideation was associated with comorbid anxiety disorder, fewer social support</w:t>
      </w:r>
      <w:r w:rsidR="005800F1">
        <w:rPr>
          <w:rFonts w:ascii="Book Antiqua" w:eastAsia="Book Antiqua" w:hAnsi="Book Antiqua" w:cs="Book Antiqua"/>
          <w:color w:val="000000"/>
        </w:rPr>
        <w:t>,</w:t>
      </w:r>
      <w:r w:rsidRPr="005C63D0">
        <w:rPr>
          <w:rFonts w:ascii="Book Antiqua" w:eastAsia="Book Antiqua" w:hAnsi="Book Antiqua" w:cs="Book Antiqua"/>
          <w:color w:val="000000"/>
        </w:rPr>
        <w:t xml:space="preserve"> and more medical comorbidity. Moreover, the level of education was negatively associated with </w:t>
      </w:r>
      <w:r w:rsidR="005800F1">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higher risk of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engagement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xml:space="preserve">, suicidal ideation and attempt), as Aslan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00532159" w:rsidRPr="005C63D0">
        <w:rPr>
          <w:rFonts w:ascii="Book Antiqua" w:eastAsia="Book Antiqua" w:hAnsi="Book Antiqua" w:cs="Book Antiqua"/>
          <w:color w:val="000000"/>
          <w:vertAlign w:val="superscript"/>
        </w:rPr>
        <w:t>[</w:t>
      </w:r>
      <w:proofErr w:type="gramEnd"/>
      <w:r w:rsidR="00532159" w:rsidRPr="005C63D0">
        <w:rPr>
          <w:rFonts w:ascii="Book Antiqua" w:eastAsia="Book Antiqua" w:hAnsi="Book Antiqua" w:cs="Book Antiqua"/>
          <w:color w:val="000000"/>
          <w:vertAlign w:val="superscript"/>
        </w:rPr>
        <w:t>3]</w:t>
      </w:r>
      <w:r w:rsidRPr="005C63D0">
        <w:rPr>
          <w:rFonts w:ascii="Book Antiqua" w:eastAsia="Book Antiqua" w:hAnsi="Book Antiqua" w:cs="Book Antiqua"/>
          <w:color w:val="000000"/>
        </w:rPr>
        <w:t xml:space="preserve"> reported. </w:t>
      </w:r>
    </w:p>
    <w:p w14:paraId="583935FC" w14:textId="5CA699A2" w:rsidR="00A77B3E" w:rsidRPr="005C63D0" w:rsidRDefault="00873078" w:rsidP="005C63D0">
      <w:pPr>
        <w:spacing w:line="360" w:lineRule="auto"/>
        <w:ind w:firstLine="709"/>
        <w:jc w:val="both"/>
        <w:rPr>
          <w:rFonts w:ascii="Book Antiqua" w:hAnsi="Book Antiqua"/>
        </w:rPr>
      </w:pPr>
      <w:r w:rsidRPr="005C63D0">
        <w:rPr>
          <w:rFonts w:ascii="Book Antiqua" w:eastAsia="Book Antiqua" w:hAnsi="Book Antiqua" w:cs="Book Antiqua"/>
          <w:color w:val="000000"/>
        </w:rPr>
        <w:t xml:space="preserve">In terms of depression features, the studies showed a higher risk of suicide in depressive episodes with earlier </w:t>
      </w:r>
      <w:proofErr w:type="gramStart"/>
      <w:r w:rsidRPr="005C63D0">
        <w:rPr>
          <w:rFonts w:ascii="Book Antiqua" w:eastAsia="Book Antiqua" w:hAnsi="Book Antiqua" w:cs="Book Antiqua"/>
          <w:color w:val="000000"/>
        </w:rPr>
        <w:t>onset</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20,</w:t>
      </w:r>
      <w:r w:rsidR="00532159" w:rsidRPr="005C63D0">
        <w:rPr>
          <w:rFonts w:ascii="Book Antiqua" w:eastAsia="Book Antiqua" w:hAnsi="Book Antiqua" w:cs="Book Antiqua"/>
          <w:color w:val="000000"/>
          <w:vertAlign w:val="superscript"/>
        </w:rPr>
        <w:t>51]</w:t>
      </w:r>
      <w:r w:rsidRPr="005C63D0">
        <w:rPr>
          <w:rFonts w:ascii="Book Antiqua" w:eastAsia="Book Antiqua" w:hAnsi="Book Antiqua" w:cs="Book Antiqua"/>
          <w:color w:val="000000"/>
        </w:rPr>
        <w:t xml:space="preserve">. On the other hand, the use of antidepressants was associated with </w:t>
      </w:r>
      <w:r w:rsidR="005800F1">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lower risk of suicide </w:t>
      </w:r>
      <w:proofErr w:type="spellStart"/>
      <w:proofErr w:type="gramStart"/>
      <w:r w:rsidRPr="005C63D0">
        <w:rPr>
          <w:rFonts w:ascii="Book Antiqua" w:eastAsia="Book Antiqua" w:hAnsi="Book Antiqua" w:cs="Book Antiqua"/>
          <w:color w:val="000000"/>
        </w:rPr>
        <w:t>behaviour</w:t>
      </w:r>
      <w:proofErr w:type="spellEnd"/>
      <w:r w:rsidR="00532159" w:rsidRPr="005C63D0">
        <w:rPr>
          <w:rFonts w:ascii="Book Antiqua" w:eastAsia="Book Antiqua" w:hAnsi="Book Antiqua" w:cs="Book Antiqua"/>
          <w:color w:val="000000"/>
          <w:vertAlign w:val="superscript"/>
        </w:rPr>
        <w:t>[</w:t>
      </w:r>
      <w:proofErr w:type="gramEnd"/>
      <w:r w:rsidR="00532159" w:rsidRPr="005C63D0">
        <w:rPr>
          <w:rFonts w:ascii="Book Antiqua" w:eastAsia="Book Antiqua" w:hAnsi="Book Antiqua" w:cs="Book Antiqua"/>
          <w:color w:val="000000"/>
          <w:vertAlign w:val="superscript"/>
        </w:rPr>
        <w:t>53]</w:t>
      </w:r>
      <w:r w:rsidRPr="005C63D0">
        <w:rPr>
          <w:rFonts w:ascii="Book Antiqua" w:eastAsia="Book Antiqua" w:hAnsi="Book Antiqua" w:cs="Book Antiqua"/>
          <w:color w:val="000000"/>
        </w:rPr>
        <w:t xml:space="preserve">, but results did not seem to be conclusive due to divergences with other studies. In this vein, Coupland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55]</w:t>
      </w:r>
      <w:r w:rsidRPr="005C63D0">
        <w:rPr>
          <w:rFonts w:ascii="Book Antiqua" w:eastAsia="Book Antiqua" w:hAnsi="Book Antiqua" w:cs="Book Antiqua"/>
          <w:color w:val="000000"/>
        </w:rPr>
        <w:t xml:space="preserve"> observed a higher probability to show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patients under antidepressant treatment. Finally, the severity of depressive symptoms was strongly associated with higher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across </w:t>
      </w:r>
      <w:proofErr w:type="gramStart"/>
      <w:r w:rsidRPr="005C63D0">
        <w:rPr>
          <w:rFonts w:ascii="Book Antiqua" w:eastAsia="Book Antiqua" w:hAnsi="Book Antiqua" w:cs="Book Antiqua"/>
          <w:color w:val="000000"/>
        </w:rPr>
        <w:t>studies</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36,40,42,51,</w:t>
      </w:r>
      <w:r w:rsidR="00532159" w:rsidRPr="005C63D0">
        <w:rPr>
          <w:rFonts w:ascii="Book Antiqua" w:eastAsia="Book Antiqua" w:hAnsi="Book Antiqua" w:cs="Book Antiqua"/>
          <w:color w:val="000000"/>
          <w:vertAlign w:val="superscript"/>
        </w:rPr>
        <w:t>60]</w:t>
      </w:r>
      <w:r w:rsidRPr="005C63D0">
        <w:rPr>
          <w:rFonts w:ascii="Book Antiqua" w:eastAsia="Book Antiqua" w:hAnsi="Book Antiqua" w:cs="Book Antiqua"/>
          <w:color w:val="000000"/>
        </w:rPr>
        <w:t xml:space="preserve">. Meeks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49]</w:t>
      </w:r>
      <w:r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lastRenderedPageBreak/>
        <w:t xml:space="preserve">highlighted the relationship between sleep difficulty and suicidal ideation. More concretely, the study aimed to assess whether chronic pain would be associated with comorbidity, length of </w:t>
      </w:r>
      <w:proofErr w:type="spellStart"/>
      <w:r w:rsidRPr="005C63D0">
        <w:rPr>
          <w:rFonts w:ascii="Book Antiqua" w:eastAsia="Book Antiqua" w:hAnsi="Book Antiqua" w:cs="Book Antiqua"/>
          <w:color w:val="000000"/>
        </w:rPr>
        <w:t>hospitalisation</w:t>
      </w:r>
      <w:proofErr w:type="spellEnd"/>
      <w:r w:rsidRPr="005C63D0">
        <w:rPr>
          <w:rFonts w:ascii="Book Antiqua" w:eastAsia="Book Antiqua" w:hAnsi="Book Antiqua" w:cs="Book Antiqua"/>
          <w:color w:val="000000"/>
        </w:rPr>
        <w:t>, suicidal ideation, and sleep duration</w:t>
      </w:r>
      <w:r w:rsidR="000851AA">
        <w:rPr>
          <w:rFonts w:ascii="Book Antiqua" w:eastAsia="Book Antiqua" w:hAnsi="Book Antiqua" w:cs="Book Antiqua"/>
          <w:color w:val="000000"/>
        </w:rPr>
        <w:t xml:space="preserve"> </w:t>
      </w:r>
      <w:r w:rsidRPr="005C63D0">
        <w:rPr>
          <w:rFonts w:ascii="Book Antiqua" w:eastAsia="Book Antiqua" w:hAnsi="Book Antiqua" w:cs="Book Antiqua"/>
          <w:color w:val="000000"/>
        </w:rPr>
        <w:t>in depressive geriatric inpatients. As a result, the authors found an elevated prevalence of chronic pain among these patients (62% of patients). Moreover, patients with comorbid depression and chronic pain showed a higher risk of suicidal ideation than patients without chronic pain. Other factors associated with suicidal ideation in this study were the diagnosis of a personality disorder, more elevated medical burden</w:t>
      </w:r>
      <w:r w:rsidR="000851AA">
        <w:rPr>
          <w:rFonts w:ascii="Book Antiqua" w:eastAsia="Book Antiqua" w:hAnsi="Book Antiqua" w:cs="Book Antiqua"/>
          <w:color w:val="000000"/>
        </w:rPr>
        <w:t>,</w:t>
      </w:r>
      <w:r w:rsidRPr="005C63D0">
        <w:rPr>
          <w:rFonts w:ascii="Book Antiqua" w:eastAsia="Book Antiqua" w:hAnsi="Book Antiqua" w:cs="Book Antiqua"/>
          <w:color w:val="000000"/>
        </w:rPr>
        <w:t xml:space="preserve"> and total sleep time decrease.</w:t>
      </w:r>
    </w:p>
    <w:p w14:paraId="25D8F504" w14:textId="08F443AF"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The study by Lynch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38]</w:t>
      </w:r>
      <w:r w:rsidRPr="005C63D0">
        <w:rPr>
          <w:rFonts w:ascii="Book Antiqua" w:eastAsia="Book Antiqua" w:hAnsi="Book Antiqua" w:cs="Book Antiqua"/>
          <w:color w:val="000000"/>
        </w:rPr>
        <w:t xml:space="preserve"> provided some evidence in line with the well-known relationship between suicidal ideation and hopelessness. Finally, other studies point to </w:t>
      </w:r>
      <w:r w:rsidR="000851AA">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higher risk of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patient with both history of depressive episodes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xml:space="preserve">, number of episodes and recurrence) and number of suicide </w:t>
      </w:r>
      <w:proofErr w:type="gramStart"/>
      <w:r w:rsidRPr="005C63D0">
        <w:rPr>
          <w:rFonts w:ascii="Book Antiqua" w:eastAsia="Book Antiqua" w:hAnsi="Book Antiqua" w:cs="Book Antiqua"/>
          <w:color w:val="000000"/>
        </w:rPr>
        <w:t>episodes</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51,</w:t>
      </w:r>
      <w:r w:rsidR="00532159" w:rsidRPr="005C63D0">
        <w:rPr>
          <w:rFonts w:ascii="Book Antiqua" w:eastAsia="Book Antiqua" w:hAnsi="Book Antiqua" w:cs="Book Antiqua"/>
          <w:color w:val="000000"/>
          <w:vertAlign w:val="superscript"/>
        </w:rPr>
        <w:t>52]</w:t>
      </w:r>
      <w:r w:rsidRPr="005C63D0">
        <w:rPr>
          <w:rFonts w:ascii="Book Antiqua" w:eastAsia="Book Antiqua" w:hAnsi="Book Antiqua" w:cs="Book Antiqua"/>
          <w:color w:val="000000"/>
        </w:rPr>
        <w:t>.</w:t>
      </w:r>
    </w:p>
    <w:p w14:paraId="0F3C6695" w14:textId="19C44AEF"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Regarding clinical factors, studies agree in highlighting the relationship between health status indicators and suicidality forms. First, some studies showed an increased risk of suicidality in psychiatric </w:t>
      </w:r>
      <w:proofErr w:type="gramStart"/>
      <w:r w:rsidRPr="005C63D0">
        <w:rPr>
          <w:rFonts w:ascii="Book Antiqua" w:eastAsia="Book Antiqua" w:hAnsi="Book Antiqua" w:cs="Book Antiqua"/>
          <w:color w:val="000000"/>
        </w:rPr>
        <w:t>inpatients</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34,</w:t>
      </w:r>
      <w:r w:rsidR="00532159" w:rsidRPr="005C63D0">
        <w:rPr>
          <w:rFonts w:ascii="Book Antiqua" w:eastAsia="Book Antiqua" w:hAnsi="Book Antiqua" w:cs="Book Antiqua"/>
          <w:color w:val="000000"/>
          <w:vertAlign w:val="superscript"/>
        </w:rPr>
        <w:t>52]</w:t>
      </w:r>
      <w:r w:rsidRPr="005C63D0">
        <w:rPr>
          <w:rFonts w:ascii="Book Antiqua" w:eastAsia="Book Antiqua" w:hAnsi="Book Antiqua" w:cs="Book Antiqua"/>
          <w:color w:val="000000"/>
        </w:rPr>
        <w:t>. Moreover, mounting evidence has suggested a consistent relationship between anxiety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comorbid anxiety disorder or elevated anxiety symptoms) and suicide, regardless</w:t>
      </w:r>
      <w:r w:rsidR="000851AA">
        <w:rPr>
          <w:rFonts w:ascii="Book Antiqua" w:eastAsia="Book Antiqua" w:hAnsi="Book Antiqua" w:cs="Book Antiqua"/>
          <w:color w:val="000000"/>
        </w:rPr>
        <w:t xml:space="preserve"> of</w:t>
      </w:r>
      <w:r w:rsidRPr="005C63D0">
        <w:rPr>
          <w:rFonts w:ascii="Book Antiqua" w:eastAsia="Book Antiqua" w:hAnsi="Book Antiqua" w:cs="Book Antiqua"/>
          <w:color w:val="000000"/>
        </w:rPr>
        <w:t xml:space="preserve"> suicidality </w:t>
      </w:r>
      <w:proofErr w:type="gramStart"/>
      <w:r w:rsidRPr="005C63D0">
        <w:rPr>
          <w:rFonts w:ascii="Book Antiqua" w:eastAsia="Book Antiqua" w:hAnsi="Book Antiqua" w:cs="Book Antiqua"/>
          <w:color w:val="000000"/>
        </w:rPr>
        <w:t>form</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3,22,41,</w:t>
      </w:r>
      <w:r w:rsidR="00532159" w:rsidRPr="005C63D0">
        <w:rPr>
          <w:rFonts w:ascii="Book Antiqua" w:eastAsia="Book Antiqua" w:hAnsi="Book Antiqua" w:cs="Book Antiqua"/>
          <w:color w:val="000000"/>
          <w:vertAlign w:val="superscript"/>
        </w:rPr>
        <w:t>59]</w:t>
      </w:r>
      <w:r w:rsidRPr="005C63D0">
        <w:rPr>
          <w:rFonts w:ascii="Book Antiqua" w:eastAsia="Book Antiqua" w:hAnsi="Book Antiqua" w:cs="Book Antiqua"/>
          <w:color w:val="000000"/>
        </w:rPr>
        <w:t xml:space="preserve">. Other studies focused on comorbidity with other psychiatric disorders. In this vein, </w:t>
      </w:r>
      <w:proofErr w:type="spellStart"/>
      <w:r w:rsidRPr="005C63D0">
        <w:rPr>
          <w:rFonts w:ascii="Book Antiqua" w:eastAsia="Book Antiqua" w:hAnsi="Book Antiqua" w:cs="Book Antiqua"/>
          <w:color w:val="000000"/>
        </w:rPr>
        <w:t>Zivin</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 xml:space="preserve">34] </w:t>
      </w:r>
      <w:r w:rsidRPr="005C63D0">
        <w:rPr>
          <w:rFonts w:ascii="Book Antiqua" w:eastAsia="Book Antiqua" w:hAnsi="Book Antiqua" w:cs="Book Antiqua"/>
          <w:color w:val="000000"/>
        </w:rPr>
        <w:t xml:space="preserve">highlighted a reduced risk of death by suicide among veterans with comorbid depression and posttraumatic stress disorder. However, this result was moderated by age, as younger veterans did show a higher suicide rate than their older counterparts. Results were contradictory regarding personality traits. As aforementioned, Meeks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49]</w:t>
      </w:r>
      <w:r w:rsidRPr="005C63D0">
        <w:rPr>
          <w:rFonts w:ascii="Book Antiqua" w:eastAsia="Book Antiqua" w:hAnsi="Book Antiqua" w:cs="Book Antiqua"/>
          <w:color w:val="000000"/>
        </w:rPr>
        <w:t xml:space="preserve"> did find a positive relationship between suicidal ideation and a diagnosis of a personality disorder in depressive older adults with chronic pain. However, Morse and </w:t>
      </w:r>
      <w:proofErr w:type="gramStart"/>
      <w:r w:rsidRPr="005C63D0">
        <w:rPr>
          <w:rFonts w:ascii="Book Antiqua" w:eastAsia="Book Antiqua" w:hAnsi="Book Antiqua" w:cs="Book Antiqua"/>
          <w:color w:val="000000"/>
          <w:shd w:val="clear" w:color="auto" w:fill="FFFFFF"/>
        </w:rPr>
        <w:t>Lynch</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50]</w:t>
      </w:r>
      <w:r w:rsidRPr="005C63D0">
        <w:rPr>
          <w:rFonts w:ascii="Book Antiqua" w:eastAsia="Book Antiqua" w:hAnsi="Book Antiqua" w:cs="Book Antiqua"/>
          <w:color w:val="000000"/>
        </w:rPr>
        <w:t xml:space="preserve"> failed to identify positive correlations between pathological personality traits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xml:space="preserve">, paranoid, </w:t>
      </w:r>
      <w:proofErr w:type="spellStart"/>
      <w:r w:rsidRPr="005C63D0">
        <w:rPr>
          <w:rFonts w:ascii="Book Antiqua" w:eastAsia="Book Antiqua" w:hAnsi="Book Antiqua" w:cs="Book Antiqua"/>
          <w:color w:val="000000"/>
        </w:rPr>
        <w:t>schizotypic</w:t>
      </w:r>
      <w:proofErr w:type="spellEnd"/>
      <w:r w:rsidRPr="005C63D0">
        <w:rPr>
          <w:rFonts w:ascii="Book Antiqua" w:eastAsia="Book Antiqua" w:hAnsi="Book Antiqua" w:cs="Book Antiqua"/>
          <w:color w:val="000000"/>
        </w:rPr>
        <w:t xml:space="preserve">, narcissistic, borderline, </w:t>
      </w:r>
      <w:r w:rsidR="000851AA">
        <w:rPr>
          <w:rFonts w:ascii="Book Antiqua" w:eastAsia="Book Antiqua" w:hAnsi="Book Antiqua" w:cs="Book Antiqua"/>
          <w:color w:val="000000"/>
        </w:rPr>
        <w:t xml:space="preserve">and </w:t>
      </w:r>
      <w:r w:rsidRPr="005C63D0">
        <w:rPr>
          <w:rFonts w:ascii="Book Antiqua" w:eastAsia="Book Antiqua" w:hAnsi="Book Antiqua" w:cs="Book Antiqua"/>
          <w:color w:val="000000"/>
        </w:rPr>
        <w:t xml:space="preserve">avoidant) and suicidal ideation. On the other hand, the presence of co-occurring substance abuse disorder was associated with </w:t>
      </w:r>
      <w:r w:rsidR="000851AA">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higher suicide risk in this sample. Sacco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60]</w:t>
      </w:r>
      <w:r w:rsidRPr="005C63D0">
        <w:rPr>
          <w:rFonts w:ascii="Book Antiqua" w:eastAsia="Book Antiqua" w:hAnsi="Book Antiqua" w:cs="Book Antiqua"/>
          <w:color w:val="000000"/>
        </w:rPr>
        <w:t xml:space="preserve"> also found a </w:t>
      </w:r>
      <w:r w:rsidRPr="005C63D0">
        <w:rPr>
          <w:rFonts w:ascii="Book Antiqua" w:eastAsia="Book Antiqua" w:hAnsi="Book Antiqua" w:cs="Book Antiqua"/>
          <w:color w:val="000000"/>
        </w:rPr>
        <w:lastRenderedPageBreak/>
        <w:t xml:space="preserve">significant relationship </w:t>
      </w:r>
      <w:r w:rsidR="000851AA">
        <w:rPr>
          <w:rFonts w:ascii="Book Antiqua" w:eastAsia="Book Antiqua" w:hAnsi="Book Antiqua" w:cs="Book Antiqua"/>
          <w:color w:val="000000"/>
        </w:rPr>
        <w:t>with</w:t>
      </w:r>
      <w:r w:rsidR="000851AA"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alcohol use disorder. The association between cognitive decline and suicidal ideation seems to be evident as shown by </w:t>
      </w:r>
      <w:proofErr w:type="spellStart"/>
      <w:r w:rsidRPr="005C63D0">
        <w:rPr>
          <w:rFonts w:ascii="Book Antiqua" w:eastAsia="Book Antiqua" w:hAnsi="Book Antiqua" w:cs="Book Antiqua"/>
          <w:color w:val="000000"/>
        </w:rPr>
        <w:t>Kiosses</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45]</w:t>
      </w:r>
      <w:r w:rsidRPr="005C63D0">
        <w:rPr>
          <w:rFonts w:ascii="Book Antiqua" w:eastAsia="Book Antiqua" w:hAnsi="Book Antiqua" w:cs="Book Antiqua"/>
          <w:color w:val="000000"/>
        </w:rPr>
        <w:t xml:space="preserve"> and Richard-</w:t>
      </w:r>
      <w:proofErr w:type="spellStart"/>
      <w:r w:rsidRPr="005C63D0">
        <w:rPr>
          <w:rFonts w:ascii="Book Antiqua" w:eastAsia="Book Antiqua" w:hAnsi="Book Antiqua" w:cs="Book Antiqua"/>
          <w:color w:val="000000"/>
        </w:rPr>
        <w:t>Devantoy</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et al</w:t>
      </w:r>
      <w:r w:rsidRPr="005C63D0">
        <w:rPr>
          <w:rFonts w:ascii="Book Antiqua" w:eastAsia="Book Antiqua" w:hAnsi="Book Antiqua" w:cs="Book Antiqua"/>
          <w:color w:val="000000"/>
          <w:vertAlign w:val="superscript"/>
        </w:rPr>
        <w:t>[57</w:t>
      </w:r>
      <w:r w:rsidR="000851AA" w:rsidRPr="005C63D0">
        <w:rPr>
          <w:rFonts w:ascii="Book Antiqua" w:eastAsia="Book Antiqua" w:hAnsi="Book Antiqua" w:cs="Book Antiqua"/>
          <w:color w:val="000000"/>
          <w:vertAlign w:val="superscript"/>
        </w:rPr>
        <w:t>]</w:t>
      </w:r>
      <w:r w:rsidR="000851AA">
        <w:rPr>
          <w:rFonts w:ascii="Book Antiqua" w:eastAsia="Book Antiqua" w:hAnsi="Book Antiqua" w:cs="Book Antiqua"/>
          <w:color w:val="000000"/>
        </w:rPr>
        <w:t>, e</w:t>
      </w:r>
      <w:r w:rsidR="000851AA" w:rsidRPr="005C63D0">
        <w:rPr>
          <w:rFonts w:ascii="Book Antiqua" w:eastAsia="Book Antiqua" w:hAnsi="Book Antiqua" w:cs="Book Antiqua"/>
          <w:color w:val="000000"/>
        </w:rPr>
        <w:t xml:space="preserve">ven </w:t>
      </w:r>
      <w:r w:rsidRPr="005C63D0">
        <w:rPr>
          <w:rFonts w:ascii="Book Antiqua" w:eastAsia="Book Antiqua" w:hAnsi="Book Antiqua" w:cs="Book Antiqua"/>
          <w:color w:val="000000"/>
        </w:rPr>
        <w:t>though none of the studies addressing cognitive function included samples with either dementia or mild cognitive impairment.</w:t>
      </w:r>
    </w:p>
    <w:p w14:paraId="1B382A96" w14:textId="48C50395"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Several studies showed an increased risk for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with higher disability levels</w:t>
      </w:r>
      <w:r w:rsidR="00532159">
        <w:rPr>
          <w:rFonts w:ascii="Book Antiqua" w:eastAsia="Book Antiqua" w:hAnsi="Book Antiqua" w:cs="Book Antiqua"/>
          <w:color w:val="000000"/>
          <w:vertAlign w:val="superscript"/>
        </w:rPr>
        <w:t>[20,22,40,42,47,</w:t>
      </w:r>
      <w:r w:rsidR="00532159" w:rsidRPr="005C63D0">
        <w:rPr>
          <w:rFonts w:ascii="Book Antiqua" w:eastAsia="Book Antiqua" w:hAnsi="Book Antiqua" w:cs="Book Antiqua"/>
          <w:color w:val="000000"/>
          <w:vertAlign w:val="superscript"/>
        </w:rPr>
        <w:t>48]</w:t>
      </w:r>
      <w:r w:rsidRPr="005C63D0">
        <w:rPr>
          <w:rFonts w:ascii="Book Antiqua" w:eastAsia="Book Antiqua" w:hAnsi="Book Antiqua" w:cs="Book Antiqua"/>
          <w:color w:val="000000"/>
        </w:rPr>
        <w:t>, poorer health status</w:t>
      </w:r>
      <w:r w:rsidR="00532159">
        <w:rPr>
          <w:rFonts w:ascii="Book Antiqua" w:eastAsia="Book Antiqua" w:hAnsi="Book Antiqua" w:cs="Book Antiqua"/>
          <w:color w:val="000000"/>
          <w:vertAlign w:val="superscript"/>
        </w:rPr>
        <w:t>[22,</w:t>
      </w:r>
      <w:r w:rsidRPr="005C63D0">
        <w:rPr>
          <w:rFonts w:ascii="Book Antiqua" w:eastAsia="Book Antiqua" w:hAnsi="Book Antiqua" w:cs="Book Antiqua"/>
          <w:color w:val="000000"/>
          <w:vertAlign w:val="superscript"/>
        </w:rPr>
        <w:t>39</w:t>
      </w:r>
      <w:r w:rsidR="00F300C9" w:rsidRPr="005C63D0">
        <w:rPr>
          <w:rFonts w:ascii="Book Antiqua" w:eastAsia="Book Antiqua" w:hAnsi="Book Antiqua" w:cs="Book Antiqua"/>
          <w:color w:val="000000"/>
          <w:vertAlign w:val="superscript"/>
        </w:rPr>
        <w:t>]</w:t>
      </w:r>
      <w:r w:rsidR="00F300C9">
        <w:rPr>
          <w:rFonts w:ascii="Book Antiqua" w:eastAsia="Book Antiqua" w:hAnsi="Book Antiqua" w:cs="Book Antiqua"/>
          <w:color w:val="000000"/>
        </w:rPr>
        <w:t xml:space="preserve">, </w:t>
      </w:r>
      <w:r w:rsidRPr="005C63D0">
        <w:rPr>
          <w:rFonts w:ascii="Book Antiqua" w:eastAsia="Book Antiqua" w:hAnsi="Book Antiqua" w:cs="Book Antiqua"/>
          <w:color w:val="000000"/>
        </w:rPr>
        <w:t>and multimorbidity</w:t>
      </w:r>
      <w:r w:rsidR="00532159">
        <w:rPr>
          <w:rFonts w:ascii="Book Antiqua" w:eastAsia="Book Antiqua" w:hAnsi="Book Antiqua" w:cs="Book Antiqua"/>
          <w:color w:val="000000"/>
          <w:vertAlign w:val="superscript"/>
        </w:rPr>
        <w:t>[41,</w:t>
      </w:r>
      <w:r w:rsidR="00532159" w:rsidRPr="005C63D0">
        <w:rPr>
          <w:rFonts w:ascii="Book Antiqua" w:eastAsia="Book Antiqua" w:hAnsi="Book Antiqua" w:cs="Book Antiqua"/>
          <w:color w:val="000000"/>
          <w:vertAlign w:val="superscript"/>
        </w:rPr>
        <w:t>47]</w:t>
      </w:r>
      <w:r w:rsidRPr="005C63D0">
        <w:rPr>
          <w:rFonts w:ascii="Book Antiqua" w:eastAsia="Book Antiqua" w:hAnsi="Book Antiqua" w:cs="Book Antiqua"/>
          <w:color w:val="000000"/>
        </w:rPr>
        <w:t xml:space="preserve">. Almeida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2]</w:t>
      </w:r>
      <w:r w:rsidRPr="005C63D0">
        <w:rPr>
          <w:rFonts w:ascii="Book Antiqua" w:eastAsia="Book Antiqua" w:hAnsi="Book Antiqua" w:cs="Book Antiqua"/>
          <w:color w:val="000000"/>
        </w:rPr>
        <w:t xml:space="preserve"> studied the relationship </w:t>
      </w:r>
      <w:r w:rsidR="00F300C9">
        <w:rPr>
          <w:rFonts w:ascii="Book Antiqua" w:eastAsia="Book Antiqua" w:hAnsi="Book Antiqua" w:cs="Book Antiqua"/>
          <w:color w:val="000000"/>
        </w:rPr>
        <w:t>of</w:t>
      </w:r>
      <w:r w:rsidR="00F300C9"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multiple clinical factors with suicide attempt and completed suicide among older men from Australia. The authors found that more than 57% of depressive men who completed suicide showed physical multimorbidity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xml:space="preserve">, five or more health conditions). McIntyre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22]</w:t>
      </w:r>
      <w:r w:rsidRPr="005C63D0">
        <w:rPr>
          <w:rFonts w:ascii="Book Antiqua" w:eastAsia="Book Antiqua" w:hAnsi="Book Antiqua" w:cs="Book Antiqua"/>
          <w:color w:val="000000"/>
        </w:rPr>
        <w:t xml:space="preserve"> aimed at providing some evidence on the influence of comorbid anxiety on suicidal risk of depressive patients. The authors concluded that anxiety and depression co-occurrence may represent a gradient of clinical severity, leading to increasing levels of poorer self-reported health status, higher number of medical disorders, worse mental functioning, and greater use of emergency services. On the other hand,</w:t>
      </w:r>
      <w:r w:rsidR="00F300C9">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as aforementioned, chronic pain was associated with increased suicidal </w:t>
      </w:r>
      <w:proofErr w:type="gramStart"/>
      <w:r w:rsidRPr="005C63D0">
        <w:rPr>
          <w:rFonts w:ascii="Book Antiqua" w:eastAsia="Book Antiqua" w:hAnsi="Book Antiqua" w:cs="Book Antiqua"/>
          <w:color w:val="000000"/>
        </w:rPr>
        <w:t>ideation</w:t>
      </w:r>
      <w:r w:rsidR="00532159" w:rsidRPr="005C63D0">
        <w:rPr>
          <w:rFonts w:ascii="Book Antiqua" w:eastAsia="Book Antiqua" w:hAnsi="Book Antiqua" w:cs="Book Antiqua"/>
          <w:color w:val="000000"/>
          <w:vertAlign w:val="superscript"/>
        </w:rPr>
        <w:t>[</w:t>
      </w:r>
      <w:proofErr w:type="gramEnd"/>
      <w:r w:rsidR="00532159" w:rsidRPr="005C63D0">
        <w:rPr>
          <w:rFonts w:ascii="Book Antiqua" w:eastAsia="Book Antiqua" w:hAnsi="Book Antiqua" w:cs="Book Antiqua"/>
          <w:color w:val="000000"/>
          <w:vertAlign w:val="superscript"/>
        </w:rPr>
        <w:t>49]</w:t>
      </w:r>
      <w:r w:rsidRPr="005C63D0">
        <w:rPr>
          <w:rFonts w:ascii="Book Antiqua" w:eastAsia="Book Antiqua" w:hAnsi="Book Antiqua" w:cs="Book Antiqua"/>
          <w:color w:val="000000"/>
        </w:rPr>
        <w:t xml:space="preserve">. Finally, the postmortem study by Nishida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33]</w:t>
      </w:r>
      <w:r w:rsidRPr="005C63D0">
        <w:rPr>
          <w:rFonts w:ascii="Book Antiqua" w:eastAsia="Book Antiqua" w:hAnsi="Book Antiqua" w:cs="Book Antiqua"/>
          <w:color w:val="000000"/>
        </w:rPr>
        <w:t xml:space="preserve"> revealed a clear relationship between stroke severity and completed suicide in older adults who had presented acute poststroke depression. More concretely, suicide victims were more likely to have shown progressive supranuclear palsy with argyrophilic grain disease.</w:t>
      </w:r>
    </w:p>
    <w:p w14:paraId="54C688C5" w14:textId="4DDA9A3D"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In terms of psychosocial factors, the lack of social support has been systematically associated with suicidality across studies, particularly with suicidal </w:t>
      </w:r>
      <w:proofErr w:type="gramStart"/>
      <w:r w:rsidRPr="005C63D0">
        <w:rPr>
          <w:rFonts w:ascii="Book Antiqua" w:eastAsia="Book Antiqua" w:hAnsi="Book Antiqua" w:cs="Book Antiqua"/>
          <w:color w:val="000000"/>
        </w:rPr>
        <w:t>ideation</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20,40,</w:t>
      </w:r>
      <w:r w:rsidR="00532159" w:rsidRPr="005C63D0">
        <w:rPr>
          <w:rFonts w:ascii="Book Antiqua" w:eastAsia="Book Antiqua" w:hAnsi="Book Antiqua" w:cs="Book Antiqua"/>
          <w:color w:val="000000"/>
          <w:vertAlign w:val="superscript"/>
        </w:rPr>
        <w:t>41]</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Innamorati</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56]</w:t>
      </w:r>
      <w:r w:rsidRPr="005C63D0">
        <w:rPr>
          <w:rFonts w:ascii="Book Antiqua" w:eastAsia="Book Antiqua" w:hAnsi="Book Antiqua" w:cs="Book Antiqua"/>
          <w:color w:val="000000"/>
        </w:rPr>
        <w:t xml:space="preserve"> conducted a postmortem study comparing data from psychological interviews of patients who died by suicide and psychiatric outpatients who did not engage in suicide attempt. The study revealed higher levels of loneliness and lack of social support among suicide victims. Moreover, victims were more likely to be widowed and living alone before death. Finally, higher levels of stress were found among suicide victims. Bickford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42]</w:t>
      </w:r>
      <w:r w:rsidRPr="005C63D0">
        <w:rPr>
          <w:rFonts w:ascii="Book Antiqua" w:eastAsia="Book Antiqua" w:hAnsi="Book Antiqua" w:cs="Book Antiqua"/>
          <w:color w:val="000000"/>
        </w:rPr>
        <w:t xml:space="preserve"> also highlighted the relationship between perceived stress levels and suicidal ideation. Jokinen and </w:t>
      </w:r>
      <w:proofErr w:type="spellStart"/>
      <w:proofErr w:type="gramStart"/>
      <w:r w:rsidRPr="005C63D0">
        <w:rPr>
          <w:rFonts w:ascii="Book Antiqua" w:eastAsia="Book Antiqua" w:hAnsi="Book Antiqua" w:cs="Book Antiqua"/>
          <w:color w:val="000000"/>
          <w:shd w:val="clear" w:color="auto" w:fill="FFFFFF"/>
        </w:rPr>
        <w:t>Nordström</w:t>
      </w:r>
      <w:proofErr w:type="spellEnd"/>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37]</w:t>
      </w:r>
      <w:r w:rsidRPr="005C63D0">
        <w:rPr>
          <w:rFonts w:ascii="Book Antiqua" w:eastAsia="Book Antiqua" w:hAnsi="Book Antiqua" w:cs="Book Antiqua"/>
          <w:color w:val="000000"/>
        </w:rPr>
        <w:t xml:space="preserve"> provided a </w:t>
      </w:r>
      <w:r w:rsidRPr="005C63D0">
        <w:rPr>
          <w:rFonts w:ascii="Book Antiqua" w:eastAsia="Book Antiqua" w:hAnsi="Book Antiqua" w:cs="Book Antiqua"/>
          <w:color w:val="000000"/>
        </w:rPr>
        <w:lastRenderedPageBreak/>
        <w:t xml:space="preserve">piece of evidence connecting physiological stress response and suicide. The study </w:t>
      </w:r>
      <w:proofErr w:type="spellStart"/>
      <w:r w:rsidRPr="005C63D0">
        <w:rPr>
          <w:rFonts w:ascii="Book Antiqua" w:eastAsia="Book Antiqua" w:hAnsi="Book Antiqua" w:cs="Book Antiqua"/>
          <w:color w:val="000000"/>
        </w:rPr>
        <w:t>analysed</w:t>
      </w:r>
      <w:proofErr w:type="spellEnd"/>
      <w:r w:rsidRPr="005C63D0">
        <w:rPr>
          <w:rFonts w:ascii="Book Antiqua" w:eastAsia="Book Antiqua" w:hAnsi="Book Antiqua" w:cs="Book Antiqua"/>
          <w:color w:val="000000"/>
        </w:rPr>
        <w:t xml:space="preserve"> how the dexamethasone test (DST) may be useful to predict suicide attempt or death by suicide among depressed inpatients. A total of 24 patients (24.24% of sample participants) committed a suicide attempt and six patients died by suicide. The DST no-suppression was proven to be able to distinguish between suicide victims and survivors. On the other hand, Liu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36]</w:t>
      </w:r>
      <w:r w:rsidRPr="005C63D0">
        <w:rPr>
          <w:rFonts w:ascii="Book Antiqua" w:eastAsia="Book Antiqua" w:hAnsi="Book Antiqua" w:cs="Book Antiqua"/>
          <w:color w:val="000000"/>
        </w:rPr>
        <w:t xml:space="preserve"> explored how inflammatory factors and chemokines (the hypothalamus-pituitary-adrenal axis is involved in regulation of inflammatory factors) may distinguish between depressive men with and without suicidal ideation. As a result, participants with suicidal ideation showed higher levels of MCP-2/CCL8 chemokines than healthy controls and depressive men without suicidal ideation, as well as </w:t>
      </w:r>
      <w:r w:rsidR="00F300C9">
        <w:rPr>
          <w:rFonts w:ascii="Book Antiqua" w:eastAsia="Book Antiqua" w:hAnsi="Book Antiqua" w:cs="Book Antiqua"/>
          <w:color w:val="000000"/>
        </w:rPr>
        <w:t xml:space="preserve">a </w:t>
      </w:r>
      <w:r w:rsidRPr="005C63D0">
        <w:rPr>
          <w:rFonts w:ascii="Book Antiqua" w:eastAsia="Book Antiqua" w:hAnsi="Book Antiqua" w:cs="Book Antiqua"/>
          <w:color w:val="000000"/>
        </w:rPr>
        <w:t>higher number of depressive symptoms.</w:t>
      </w:r>
    </w:p>
    <w:p w14:paraId="5F79C3F5" w14:textId="492755E7"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Finally, interventions to deal with depression and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deserve being mentioned. Eight studies </w:t>
      </w:r>
      <w:proofErr w:type="spellStart"/>
      <w:r w:rsidRPr="005C63D0">
        <w:rPr>
          <w:rFonts w:ascii="Book Antiqua" w:eastAsia="Book Antiqua" w:hAnsi="Book Antiqua" w:cs="Book Antiqua"/>
          <w:color w:val="000000"/>
        </w:rPr>
        <w:t>analysed</w:t>
      </w:r>
      <w:proofErr w:type="spellEnd"/>
      <w:r w:rsidRPr="005C63D0">
        <w:rPr>
          <w:rFonts w:ascii="Book Antiqua" w:eastAsia="Book Antiqua" w:hAnsi="Book Antiqua" w:cs="Book Antiqua"/>
          <w:color w:val="000000"/>
        </w:rPr>
        <w:t xml:space="preserve"> the effects of interventions to ameliorate depressive symptoms, targeting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xml:space="preserve">, ideation and attempting). Three studies tested psychological </w:t>
      </w:r>
      <w:proofErr w:type="gramStart"/>
      <w:r w:rsidRPr="005C63D0">
        <w:rPr>
          <w:rFonts w:ascii="Book Antiqua" w:eastAsia="Book Antiqua" w:hAnsi="Book Antiqua" w:cs="Book Antiqua"/>
          <w:color w:val="000000"/>
        </w:rPr>
        <w:t>interventions</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20,45,</w:t>
      </w:r>
      <w:r w:rsidR="00532159" w:rsidRPr="005C63D0">
        <w:rPr>
          <w:rFonts w:ascii="Book Antiqua" w:eastAsia="Book Antiqua" w:hAnsi="Book Antiqua" w:cs="Book Antiqua"/>
          <w:color w:val="000000"/>
          <w:vertAlign w:val="superscript"/>
        </w:rPr>
        <w:t>48]</w:t>
      </w:r>
      <w:r w:rsidRPr="005C63D0">
        <w:rPr>
          <w:rFonts w:ascii="Book Antiqua" w:eastAsia="Book Antiqua" w:hAnsi="Book Antiqua" w:cs="Book Antiqua"/>
          <w:color w:val="000000"/>
        </w:rPr>
        <w:t xml:space="preserve">, </w:t>
      </w:r>
      <w:r w:rsidR="00F300C9">
        <w:rPr>
          <w:rFonts w:ascii="Book Antiqua" w:eastAsia="Book Antiqua" w:hAnsi="Book Antiqua" w:cs="Book Antiqua"/>
          <w:color w:val="000000"/>
        </w:rPr>
        <w:t xml:space="preserve">and </w:t>
      </w:r>
      <w:r w:rsidRPr="005C63D0">
        <w:rPr>
          <w:rFonts w:ascii="Book Antiqua" w:eastAsia="Book Antiqua" w:hAnsi="Book Antiqua" w:cs="Book Antiqua"/>
          <w:color w:val="000000"/>
        </w:rPr>
        <w:t>three were focused on pharmacological interventions</w:t>
      </w:r>
      <w:r w:rsidR="00532159">
        <w:rPr>
          <w:rFonts w:ascii="Book Antiqua" w:eastAsia="Book Antiqua" w:hAnsi="Book Antiqua" w:cs="Book Antiqua"/>
          <w:color w:val="000000"/>
          <w:vertAlign w:val="superscript"/>
        </w:rPr>
        <w:t>[43,46,</w:t>
      </w:r>
      <w:r w:rsidR="00532159" w:rsidRPr="005C63D0">
        <w:rPr>
          <w:rFonts w:ascii="Book Antiqua" w:eastAsia="Book Antiqua" w:hAnsi="Book Antiqua" w:cs="Book Antiqua"/>
          <w:color w:val="000000"/>
          <w:vertAlign w:val="superscript"/>
        </w:rPr>
        <w:t>55]</w:t>
      </w:r>
      <w:r w:rsidRPr="005C63D0">
        <w:rPr>
          <w:rFonts w:ascii="Book Antiqua" w:eastAsia="Book Antiqua" w:hAnsi="Book Antiqua" w:cs="Book Antiqua"/>
          <w:color w:val="000000"/>
        </w:rPr>
        <w:t xml:space="preserve">; the study by Lohman </w:t>
      </w:r>
      <w:r w:rsidRPr="005C63D0">
        <w:rPr>
          <w:rFonts w:ascii="Book Antiqua" w:eastAsia="Book Antiqua" w:hAnsi="Book Antiqua" w:cs="Book Antiqua"/>
          <w:i/>
          <w:iCs/>
          <w:color w:val="000000"/>
        </w:rPr>
        <w:t>et al</w:t>
      </w:r>
      <w:r w:rsidRPr="005C63D0">
        <w:rPr>
          <w:rFonts w:ascii="Book Antiqua" w:eastAsia="Book Antiqua" w:hAnsi="Book Antiqua" w:cs="Book Antiqua"/>
          <w:color w:val="000000"/>
          <w:vertAlign w:val="superscript"/>
        </w:rPr>
        <w:t>[47]</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analysed</w:t>
      </w:r>
      <w:proofErr w:type="spellEnd"/>
      <w:r w:rsidRPr="005C63D0">
        <w:rPr>
          <w:rFonts w:ascii="Book Antiqua" w:eastAsia="Book Antiqua" w:hAnsi="Book Antiqua" w:cs="Book Antiqua"/>
          <w:color w:val="000000"/>
        </w:rPr>
        <w:t xml:space="preserve"> the effects of a nursing-based intervention (the CAREPATH). On the other hand, the study by </w:t>
      </w:r>
      <w:proofErr w:type="spellStart"/>
      <w:r w:rsidRPr="005C63D0">
        <w:rPr>
          <w:rFonts w:ascii="Book Antiqua" w:eastAsia="Book Antiqua" w:hAnsi="Book Antiqua" w:cs="Book Antiqua"/>
          <w:color w:val="000000"/>
        </w:rPr>
        <w:t>Szanto</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51]</w:t>
      </w:r>
      <w:r w:rsidRPr="005C63D0">
        <w:rPr>
          <w:rFonts w:ascii="Book Antiqua" w:eastAsia="Book Antiqua" w:hAnsi="Book Antiqua" w:cs="Book Antiqua"/>
          <w:color w:val="000000"/>
        </w:rPr>
        <w:t xml:space="preserve"> included data from two primary trials on antidepressant treatments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paroxetine and nortriptyline) and another trial combining pharmacological and psy</w:t>
      </w:r>
      <w:r w:rsidR="00532159">
        <w:rPr>
          <w:rFonts w:ascii="Book Antiqua" w:eastAsia="Book Antiqua" w:hAnsi="Book Antiqua" w:cs="Book Antiqua"/>
          <w:color w:val="000000"/>
        </w:rPr>
        <w:t>chological treatment. The 12-w</w:t>
      </w:r>
      <w:r w:rsidRPr="005C63D0">
        <w:rPr>
          <w:rFonts w:ascii="Book Antiqua" w:eastAsia="Book Antiqua" w:hAnsi="Book Antiqua" w:cs="Book Antiqua"/>
          <w:color w:val="000000"/>
        </w:rPr>
        <w:t>k</w:t>
      </w:r>
      <w:r w:rsidR="00F300C9">
        <w:rPr>
          <w:rFonts w:ascii="Book Antiqua" w:eastAsia="Book Antiqua" w:hAnsi="Book Antiqua" w:cs="Book Antiqua"/>
          <w:color w:val="000000"/>
        </w:rPr>
        <w:t xml:space="preserve"> </w:t>
      </w:r>
      <w:r w:rsidR="00532159">
        <w:rPr>
          <w:rFonts w:ascii="Book Antiqua" w:hAnsi="Book Antiqua" w:cs="Book Antiqua" w:hint="eastAsia"/>
          <w:color w:val="000000"/>
          <w:lang w:eastAsia="zh-CN"/>
        </w:rPr>
        <w:t>p</w:t>
      </w:r>
      <w:r w:rsidRPr="005C63D0">
        <w:rPr>
          <w:rFonts w:ascii="Book Antiqua" w:eastAsia="Book Antiqua" w:hAnsi="Book Antiqua" w:cs="Book Antiqua"/>
          <w:color w:val="000000"/>
        </w:rPr>
        <w:t xml:space="preserve">roblem </w:t>
      </w:r>
      <w:r w:rsidR="00532159">
        <w:rPr>
          <w:rFonts w:ascii="Book Antiqua" w:hAnsi="Book Antiqua" w:cs="Book Antiqua" w:hint="eastAsia"/>
          <w:color w:val="000000"/>
          <w:lang w:eastAsia="zh-CN"/>
        </w:rPr>
        <w:t>a</w:t>
      </w:r>
      <w:r w:rsidRPr="005C63D0">
        <w:rPr>
          <w:rFonts w:ascii="Book Antiqua" w:eastAsia="Book Antiqua" w:hAnsi="Book Antiqua" w:cs="Book Antiqua"/>
          <w:color w:val="000000"/>
        </w:rPr>
        <w:t xml:space="preserve">daptation </w:t>
      </w:r>
      <w:r w:rsidR="00532159">
        <w:rPr>
          <w:rFonts w:ascii="Book Antiqua" w:hAnsi="Book Antiqua" w:cs="Book Antiqua" w:hint="eastAsia"/>
          <w:color w:val="000000"/>
          <w:lang w:eastAsia="zh-CN"/>
        </w:rPr>
        <w:t>t</w:t>
      </w:r>
      <w:r w:rsidRPr="005C63D0">
        <w:rPr>
          <w:rFonts w:ascii="Book Antiqua" w:eastAsia="Book Antiqua" w:hAnsi="Book Antiqua" w:cs="Book Antiqua"/>
          <w:color w:val="000000"/>
        </w:rPr>
        <w:t xml:space="preserve">herapy (PATH) </w:t>
      </w:r>
      <w:proofErr w:type="spellStart"/>
      <w:r w:rsidRPr="005C63D0">
        <w:rPr>
          <w:rFonts w:ascii="Book Antiqua" w:eastAsia="Book Antiqua" w:hAnsi="Book Antiqua" w:cs="Book Antiqua"/>
          <w:color w:val="000000"/>
        </w:rPr>
        <w:t>programme</w:t>
      </w:r>
      <w:proofErr w:type="spellEnd"/>
      <w:r w:rsidRPr="005C63D0">
        <w:rPr>
          <w:rFonts w:ascii="Book Antiqua" w:eastAsia="Book Antiqua" w:hAnsi="Book Antiqua" w:cs="Book Antiqua"/>
          <w:color w:val="000000"/>
        </w:rPr>
        <w:t xml:space="preserve"> was studied by </w:t>
      </w:r>
      <w:proofErr w:type="spellStart"/>
      <w:r w:rsidRPr="005C63D0">
        <w:rPr>
          <w:rFonts w:ascii="Book Antiqua" w:eastAsia="Book Antiqua" w:hAnsi="Book Antiqua" w:cs="Book Antiqua"/>
          <w:color w:val="000000"/>
        </w:rPr>
        <w:t>Kiosses</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45]</w:t>
      </w:r>
      <w:r w:rsidRPr="005C63D0">
        <w:rPr>
          <w:rFonts w:ascii="Book Antiqua" w:eastAsia="Book Antiqua" w:hAnsi="Book Antiqua" w:cs="Book Antiqua"/>
          <w:color w:val="000000"/>
        </w:rPr>
        <w:t xml:space="preserve"> and </w:t>
      </w:r>
      <w:proofErr w:type="spellStart"/>
      <w:r w:rsidRPr="005C63D0">
        <w:rPr>
          <w:rFonts w:ascii="Book Antiqua" w:eastAsia="Book Antiqua" w:hAnsi="Book Antiqua" w:cs="Book Antiqua"/>
          <w:color w:val="000000"/>
        </w:rPr>
        <w:t>Arslanoglou</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et al</w:t>
      </w:r>
      <w:r w:rsidRPr="005C63D0">
        <w:rPr>
          <w:rFonts w:ascii="Book Antiqua" w:eastAsia="Book Antiqua" w:hAnsi="Book Antiqua" w:cs="Book Antiqua"/>
          <w:color w:val="000000"/>
          <w:vertAlign w:val="superscript"/>
        </w:rPr>
        <w:t>[20]</w:t>
      </w:r>
      <w:r w:rsidRPr="005C63D0">
        <w:rPr>
          <w:rFonts w:ascii="Book Antiqua" w:eastAsia="Book Antiqua" w:hAnsi="Book Antiqua" w:cs="Book Antiqua"/>
          <w:color w:val="000000"/>
        </w:rPr>
        <w:t xml:space="preserve">. The intervention was focused on providing emotion regulation skills. The PATH yielded reductions in suicidal ideation during the course of treatment, in comparison to supportive therapy. On the other hand, Lutz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48]</w:t>
      </w:r>
      <w:r w:rsidRPr="005C63D0">
        <w:rPr>
          <w:rFonts w:ascii="Book Antiqua" w:eastAsia="Book Antiqua" w:hAnsi="Book Antiqua" w:cs="Book Antiqua"/>
          <w:color w:val="000000"/>
        </w:rPr>
        <w:t xml:space="preserve"> evaluated factors related to suicide ideation due to a psycholo</w:t>
      </w:r>
      <w:r w:rsidR="00532159">
        <w:rPr>
          <w:rFonts w:ascii="Book Antiqua" w:eastAsia="Book Antiqua" w:hAnsi="Book Antiqua" w:cs="Book Antiqua"/>
          <w:color w:val="000000"/>
        </w:rPr>
        <w:t>gical treatment delivery (12-w</w:t>
      </w:r>
      <w:r w:rsidRPr="005C63D0">
        <w:rPr>
          <w:rFonts w:ascii="Book Antiqua" w:eastAsia="Book Antiqua" w:hAnsi="Book Antiqua" w:cs="Book Antiqua"/>
          <w:color w:val="000000"/>
        </w:rPr>
        <w:t xml:space="preserve">k problem-solving therapy). As a result, they found that the changes in functional disability derived from the intervention predicted the reductions in suicidal ideation. </w:t>
      </w:r>
    </w:p>
    <w:p w14:paraId="5D5F7867" w14:textId="6AC646E1"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Regarding pharmacological interventions, results were mixed. First, Coupland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55]</w:t>
      </w:r>
      <w:r w:rsidRPr="005C63D0">
        <w:rPr>
          <w:rFonts w:ascii="Book Antiqua" w:eastAsia="Book Antiqua" w:hAnsi="Book Antiqua" w:cs="Book Antiqua"/>
          <w:color w:val="000000"/>
        </w:rPr>
        <w:t xml:space="preserve"> showed that the use of antidepressants (regardless</w:t>
      </w:r>
      <w:r w:rsidR="00143809">
        <w:rPr>
          <w:rFonts w:ascii="Book Antiqua" w:eastAsia="Book Antiqua" w:hAnsi="Book Antiqua" w:cs="Book Antiqua"/>
          <w:color w:val="000000"/>
        </w:rPr>
        <w:t xml:space="preserve"> of</w:t>
      </w:r>
      <w:r w:rsidRPr="005C63D0">
        <w:rPr>
          <w:rFonts w:ascii="Book Antiqua" w:eastAsia="Book Antiqua" w:hAnsi="Book Antiqua" w:cs="Book Antiqua"/>
          <w:color w:val="000000"/>
        </w:rPr>
        <w:t xml:space="preserve"> typologies: </w:t>
      </w:r>
      <w:r w:rsidR="00532159">
        <w:rPr>
          <w:rFonts w:ascii="Book Antiqua" w:hAnsi="Book Antiqua" w:cs="Book Antiqua" w:hint="eastAsia"/>
          <w:color w:val="000000"/>
          <w:lang w:eastAsia="zh-CN"/>
        </w:rPr>
        <w:t>T</w:t>
      </w:r>
      <w:r w:rsidRPr="005C63D0">
        <w:rPr>
          <w:rFonts w:ascii="Book Antiqua" w:eastAsia="Book Antiqua" w:hAnsi="Book Antiqua" w:cs="Book Antiqua"/>
          <w:color w:val="000000"/>
        </w:rPr>
        <w:t xml:space="preserve">ricyclic </w:t>
      </w:r>
      <w:r w:rsidRPr="005C63D0">
        <w:rPr>
          <w:rFonts w:ascii="Book Antiqua" w:eastAsia="Book Antiqua" w:hAnsi="Book Antiqua" w:cs="Book Antiqua"/>
          <w:color w:val="000000"/>
        </w:rPr>
        <w:lastRenderedPageBreak/>
        <w:t xml:space="preserve">antidepressants or selective serotonin reuptake inhibitors) </w:t>
      </w:r>
      <w:r w:rsidR="00143809" w:rsidRPr="005C63D0">
        <w:rPr>
          <w:rFonts w:ascii="Book Antiqua" w:eastAsia="Book Antiqua" w:hAnsi="Book Antiqua" w:cs="Book Antiqua"/>
          <w:color w:val="000000"/>
        </w:rPr>
        <w:t>w</w:t>
      </w:r>
      <w:r w:rsidR="00143809">
        <w:rPr>
          <w:rFonts w:ascii="Book Antiqua" w:eastAsia="Book Antiqua" w:hAnsi="Book Antiqua" w:cs="Book Antiqua"/>
          <w:color w:val="000000"/>
        </w:rPr>
        <w:t>as</w:t>
      </w:r>
      <w:r w:rsidR="00143809"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associated with the presence of suicide attempts among the patients. However, Bruce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43]</w:t>
      </w:r>
      <w:r w:rsidRPr="005C63D0">
        <w:rPr>
          <w:rFonts w:ascii="Book Antiqua" w:eastAsia="Book Antiqua" w:hAnsi="Book Antiqua" w:cs="Book Antiqua"/>
          <w:color w:val="000000"/>
        </w:rPr>
        <w:t xml:space="preserve"> found beneficial effects of the use of antidepressants </w:t>
      </w:r>
      <w:r w:rsidR="00143809" w:rsidRPr="005C63D0">
        <w:rPr>
          <w:rFonts w:ascii="Book Antiqua" w:eastAsia="Book Antiqua" w:hAnsi="Book Antiqua" w:cs="Book Antiqua"/>
          <w:color w:val="000000"/>
        </w:rPr>
        <w:t>follow</w:t>
      </w:r>
      <w:r w:rsidR="00143809">
        <w:rPr>
          <w:rFonts w:ascii="Book Antiqua" w:eastAsia="Book Antiqua" w:hAnsi="Book Antiqua" w:cs="Book Antiqua"/>
          <w:color w:val="000000"/>
        </w:rPr>
        <w:t>ing</w:t>
      </w:r>
      <w:r w:rsidR="00143809"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the PROSPECT clinical algorithm (citalopram and psychiatric sessions, with training for clinicians to better manage late-life depression) on suicidal ideation. La Pia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46]</w:t>
      </w:r>
      <w:r w:rsidRPr="005C63D0">
        <w:rPr>
          <w:rFonts w:ascii="Book Antiqua" w:eastAsia="Book Antiqua" w:hAnsi="Book Antiqua" w:cs="Book Antiqua"/>
          <w:color w:val="000000"/>
        </w:rPr>
        <w:t xml:space="preserve"> studied the effect of fluoxetine on late-life depression. The authors found that suicidal ideation change was a robust predictor of treatment response. </w:t>
      </w:r>
      <w:proofErr w:type="spellStart"/>
      <w:r w:rsidRPr="005C63D0">
        <w:rPr>
          <w:rFonts w:ascii="Book Antiqua" w:eastAsia="Book Antiqua" w:hAnsi="Book Antiqua" w:cs="Book Antiqua"/>
          <w:color w:val="000000"/>
        </w:rPr>
        <w:t>Szanto</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51]</w:t>
      </w:r>
      <w:r w:rsidRPr="005C63D0">
        <w:rPr>
          <w:rFonts w:ascii="Book Antiqua" w:eastAsia="Book Antiqua" w:hAnsi="Book Antiqua" w:cs="Book Antiqua"/>
          <w:color w:val="000000"/>
        </w:rPr>
        <w:t xml:space="preserve"> pointed that symptom amelioration due to pharmacological intervention (with or without psychotherapy) was slower in depressive patients with </w:t>
      </w:r>
      <w:r w:rsidR="00143809">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higher suicidality risk. </w:t>
      </w:r>
    </w:p>
    <w:p w14:paraId="329ADE90" w14:textId="5158A760"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Lohman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47]</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analysed</w:t>
      </w:r>
      <w:proofErr w:type="spellEnd"/>
      <w:r w:rsidRPr="005C63D0">
        <w:rPr>
          <w:rFonts w:ascii="Book Antiqua" w:eastAsia="Book Antiqua" w:hAnsi="Book Antiqua" w:cs="Book Antiqua"/>
          <w:color w:val="000000"/>
        </w:rPr>
        <w:t xml:space="preserve"> the effectiveness of the nurse-based depression management intervention (CAREPATH) in older adults with depression. The authors found a decreased risk of suicidal ideation in the CAREPATH group (only 31.3% of patients showing suicidal ideation in the 1-year follow-up), in comparison to controls (63.6% of them showing suicidal ideation). The decreased risk of suicidal ideation was associated with being an ethnic minority member, </w:t>
      </w:r>
      <w:r w:rsidR="00143809">
        <w:rPr>
          <w:rFonts w:ascii="Book Antiqua" w:eastAsia="Book Antiqua" w:hAnsi="Book Antiqua" w:cs="Book Antiqua"/>
          <w:color w:val="000000"/>
        </w:rPr>
        <w:t xml:space="preserve">and </w:t>
      </w:r>
      <w:r w:rsidRPr="005C63D0">
        <w:rPr>
          <w:rFonts w:ascii="Book Antiqua" w:eastAsia="Book Antiqua" w:hAnsi="Book Antiqua" w:cs="Book Antiqua"/>
          <w:color w:val="000000"/>
        </w:rPr>
        <w:t>lower limitations in instrumental activities of daily living and burdensomeness.</w:t>
      </w:r>
    </w:p>
    <w:p w14:paraId="7A58F74D" w14:textId="77777777" w:rsidR="00A77B3E" w:rsidRPr="005C63D0" w:rsidRDefault="00A77B3E" w:rsidP="005C63D0">
      <w:pPr>
        <w:spacing w:line="360" w:lineRule="auto"/>
        <w:ind w:firstLine="709"/>
        <w:jc w:val="both"/>
        <w:rPr>
          <w:rFonts w:ascii="Book Antiqua" w:hAnsi="Book Antiqua"/>
        </w:rPr>
      </w:pPr>
    </w:p>
    <w:p w14:paraId="42143FA1"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aps/>
          <w:color w:val="000000"/>
          <w:u w:val="single"/>
        </w:rPr>
        <w:t>DISCUSSION</w:t>
      </w:r>
    </w:p>
    <w:p w14:paraId="1DD9EAAB" w14:textId="3268BB2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This systematic review aimed to gain insight into the risk factors for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development in older people with depression. From a lifelong perspective,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may reach its level of maximum incidence rate in late </w:t>
      </w:r>
      <w:proofErr w:type="gramStart"/>
      <w:r w:rsidRPr="005C63D0">
        <w:rPr>
          <w:rFonts w:ascii="Book Antiqua" w:eastAsia="Book Antiqua" w:hAnsi="Book Antiqua" w:cs="Book Antiqua"/>
          <w:color w:val="000000"/>
        </w:rPr>
        <w:t>life</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5,</w:t>
      </w:r>
      <w:r w:rsidRPr="005C63D0">
        <w:rPr>
          <w:rFonts w:ascii="Book Antiqua" w:eastAsia="Book Antiqua" w:hAnsi="Book Antiqua" w:cs="Book Antiqua"/>
          <w:color w:val="000000"/>
          <w:vertAlign w:val="superscript"/>
        </w:rPr>
        <w:t>10]</w:t>
      </w:r>
      <w:r w:rsidRPr="005C63D0">
        <w:rPr>
          <w:rFonts w:ascii="Book Antiqua" w:eastAsia="Book Antiqua" w:hAnsi="Book Antiqua" w:cs="Book Antiqua"/>
          <w:color w:val="000000"/>
        </w:rPr>
        <w:t xml:space="preserve">. Depression constitutes a main contributor to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development across the </w:t>
      </w:r>
      <w:proofErr w:type="gramStart"/>
      <w:r w:rsidRPr="005C63D0">
        <w:rPr>
          <w:rFonts w:ascii="Book Antiqua" w:eastAsia="Book Antiqua" w:hAnsi="Book Antiqua" w:cs="Book Antiqua"/>
          <w:color w:val="000000"/>
        </w:rPr>
        <w:t>lifespan</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8,64,</w:t>
      </w:r>
      <w:r w:rsidR="00532159" w:rsidRPr="005C63D0">
        <w:rPr>
          <w:rFonts w:ascii="Book Antiqua" w:eastAsia="Book Antiqua" w:hAnsi="Book Antiqua" w:cs="Book Antiqua"/>
          <w:color w:val="000000"/>
          <w:vertAlign w:val="superscript"/>
        </w:rPr>
        <w:t>65]</w:t>
      </w:r>
      <w:r w:rsidRPr="005C63D0">
        <w:rPr>
          <w:rFonts w:ascii="Book Antiqua" w:eastAsia="Book Antiqua" w:hAnsi="Book Antiqua" w:cs="Book Antiqua"/>
          <w:color w:val="000000"/>
        </w:rPr>
        <w:t>. A total of 35 manuscript</w:t>
      </w:r>
      <w:r w:rsidR="009D10A0">
        <w:rPr>
          <w:rFonts w:ascii="Book Antiqua" w:eastAsia="Book Antiqua" w:hAnsi="Book Antiqua" w:cs="Book Antiqua"/>
          <w:color w:val="000000"/>
        </w:rPr>
        <w:t>s</w:t>
      </w:r>
      <w:r w:rsidRPr="005C63D0">
        <w:rPr>
          <w:rFonts w:ascii="Book Antiqua" w:eastAsia="Book Antiqua" w:hAnsi="Book Antiqua" w:cs="Book Antiqua"/>
          <w:color w:val="000000"/>
        </w:rPr>
        <w:t xml:space="preserve"> </w:t>
      </w:r>
      <w:r w:rsidR="009D10A0" w:rsidRPr="005C63D0">
        <w:rPr>
          <w:rFonts w:ascii="Book Antiqua" w:eastAsia="Book Antiqua" w:hAnsi="Book Antiqua" w:cs="Book Antiqua"/>
          <w:color w:val="000000"/>
        </w:rPr>
        <w:t>w</w:t>
      </w:r>
      <w:r w:rsidR="009D10A0">
        <w:rPr>
          <w:rFonts w:ascii="Book Antiqua" w:eastAsia="Book Antiqua" w:hAnsi="Book Antiqua" w:cs="Book Antiqua"/>
          <w:color w:val="000000"/>
        </w:rPr>
        <w:t>ere</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selected from our robust methodological approach, covering both clinical </w:t>
      </w:r>
      <w:proofErr w:type="gramStart"/>
      <w:r w:rsidRPr="005C63D0">
        <w:rPr>
          <w:rFonts w:ascii="Book Antiqua" w:eastAsia="Book Antiqua" w:hAnsi="Book Antiqua" w:cs="Book Antiqua"/>
          <w:color w:val="000000"/>
        </w:rPr>
        <w:t>studies</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20,33,</w:t>
      </w:r>
      <w:r w:rsidRPr="005C63D0">
        <w:rPr>
          <w:rFonts w:ascii="Book Antiqua" w:eastAsia="Book Antiqua" w:hAnsi="Book Antiqua" w:cs="Book Antiqua"/>
          <w:color w:val="000000"/>
          <w:vertAlign w:val="superscript"/>
        </w:rPr>
        <w:t>55]</w:t>
      </w:r>
      <w:r w:rsidRPr="005C63D0">
        <w:rPr>
          <w:rFonts w:ascii="Book Antiqua" w:eastAsia="Book Antiqua" w:hAnsi="Book Antiqua" w:cs="Book Antiqua"/>
          <w:color w:val="000000"/>
        </w:rPr>
        <w:t xml:space="preserve"> and epidemiological studies</w:t>
      </w:r>
      <w:r w:rsidR="00532159" w:rsidRPr="005C63D0">
        <w:rPr>
          <w:rFonts w:ascii="Book Antiqua" w:eastAsia="Book Antiqua" w:hAnsi="Book Antiqua" w:cs="Book Antiqua"/>
          <w:color w:val="000000"/>
          <w:vertAlign w:val="superscript"/>
        </w:rPr>
        <w:t>[34]</w:t>
      </w:r>
      <w:r w:rsidRPr="005C63D0">
        <w:rPr>
          <w:rFonts w:ascii="Book Antiqua" w:eastAsia="Book Antiqua" w:hAnsi="Book Antiqua" w:cs="Book Antiqua"/>
          <w:color w:val="000000"/>
        </w:rPr>
        <w:t xml:space="preserve">. Despite the wide heterogeneity observed between the studies, our review revealed that most papers focused on suicidal ideation, mainly using self-reported measures, followed by suicide-attempt studies. Very few studies addressed risk factors </w:t>
      </w:r>
      <w:r w:rsidR="009D10A0">
        <w:rPr>
          <w:rFonts w:ascii="Book Antiqua" w:eastAsia="Book Antiqua" w:hAnsi="Book Antiqua" w:cs="Book Antiqua"/>
          <w:color w:val="000000"/>
        </w:rPr>
        <w:t>for</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early forms of suicidality, such as passive suicidal ideation (</w:t>
      </w:r>
      <w:r w:rsidRPr="00532159">
        <w:rPr>
          <w:rFonts w:ascii="Book Antiqua" w:eastAsia="Book Antiqua" w:hAnsi="Book Antiqua" w:cs="Book Antiqua"/>
          <w:i/>
          <w:color w:val="000000"/>
        </w:rPr>
        <w:t>i.e.</w:t>
      </w:r>
      <w:r w:rsidRPr="005C63D0">
        <w:rPr>
          <w:rFonts w:ascii="Book Antiqua" w:eastAsia="Book Antiqua" w:hAnsi="Book Antiqua" w:cs="Book Antiqua"/>
          <w:color w:val="000000"/>
        </w:rPr>
        <w:t xml:space="preserve">, wish to die </w:t>
      </w:r>
      <w:proofErr w:type="gramStart"/>
      <w:r w:rsidRPr="005C63D0">
        <w:rPr>
          <w:rFonts w:ascii="Book Antiqua" w:eastAsia="Book Antiqua" w:hAnsi="Book Antiqua" w:cs="Book Antiqua"/>
          <w:color w:val="000000"/>
        </w:rPr>
        <w:t>ideation)</w:t>
      </w:r>
      <w:r w:rsidR="00532159">
        <w:rPr>
          <w:rFonts w:ascii="Book Antiqua" w:eastAsia="Book Antiqua" w:hAnsi="Book Antiqua" w:cs="Book Antiqua"/>
          <w:color w:val="000000"/>
          <w:vertAlign w:val="superscript"/>
        </w:rPr>
        <w:t>[</w:t>
      </w:r>
      <w:proofErr w:type="gramEnd"/>
      <w:r w:rsidR="00532159">
        <w:rPr>
          <w:rFonts w:ascii="Book Antiqua" w:eastAsia="Book Antiqua" w:hAnsi="Book Antiqua" w:cs="Book Antiqua"/>
          <w:color w:val="000000"/>
          <w:vertAlign w:val="superscript"/>
        </w:rPr>
        <w:t>22,39,</w:t>
      </w:r>
      <w:r w:rsidR="00532159" w:rsidRPr="005C63D0">
        <w:rPr>
          <w:rFonts w:ascii="Book Antiqua" w:eastAsia="Book Antiqua" w:hAnsi="Book Antiqua" w:cs="Book Antiqua"/>
          <w:color w:val="000000"/>
          <w:vertAlign w:val="superscript"/>
        </w:rPr>
        <w:t>58</w:t>
      </w:r>
      <w:r w:rsidR="009D10A0" w:rsidRPr="005C63D0">
        <w:rPr>
          <w:rFonts w:ascii="Book Antiqua" w:eastAsia="Book Antiqua" w:hAnsi="Book Antiqua" w:cs="Book Antiqua"/>
          <w:color w:val="000000"/>
          <w:vertAlign w:val="superscript"/>
        </w:rPr>
        <w:t>]</w:t>
      </w:r>
      <w:r w:rsidR="009D10A0">
        <w:rPr>
          <w:rFonts w:ascii="Book Antiqua" w:eastAsia="Book Antiqua" w:hAnsi="Book Antiqua" w:cs="Book Antiqua"/>
          <w:color w:val="000000"/>
        </w:rPr>
        <w:t>,</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as well as completed suicide and its potential risk factors</w:t>
      </w:r>
      <w:r w:rsidR="00532159">
        <w:rPr>
          <w:rFonts w:ascii="Book Antiqua" w:eastAsia="Book Antiqua" w:hAnsi="Book Antiqua" w:cs="Book Antiqua"/>
          <w:color w:val="000000"/>
          <w:vertAlign w:val="superscript"/>
        </w:rPr>
        <w:t>[2,33,</w:t>
      </w:r>
      <w:r w:rsidR="00532159" w:rsidRPr="005C63D0">
        <w:rPr>
          <w:rFonts w:ascii="Book Antiqua" w:eastAsia="Book Antiqua" w:hAnsi="Book Antiqua" w:cs="Book Antiqua"/>
          <w:color w:val="000000"/>
          <w:vertAlign w:val="superscript"/>
        </w:rPr>
        <w:t>56]</w:t>
      </w:r>
      <w:r w:rsidRPr="005C63D0">
        <w:rPr>
          <w:rFonts w:ascii="Book Antiqua" w:eastAsia="Book Antiqua" w:hAnsi="Book Antiqua" w:cs="Book Antiqua"/>
          <w:color w:val="000000"/>
        </w:rPr>
        <w:t>.</w:t>
      </w:r>
    </w:p>
    <w:p w14:paraId="4C0C5A2B" w14:textId="1CF8EBEF" w:rsidR="00A77B3E" w:rsidRPr="005C63D0" w:rsidRDefault="00873078" w:rsidP="00532159">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lastRenderedPageBreak/>
        <w:t xml:space="preserve">Our study focused on the role of four types of risk factors for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t>
      </w:r>
      <w:r w:rsidR="00532159">
        <w:rPr>
          <w:rFonts w:ascii="Book Antiqua" w:hAnsi="Book Antiqua" w:cs="Book Antiqua" w:hint="eastAsia"/>
          <w:color w:val="000000"/>
          <w:lang w:eastAsia="zh-CN"/>
        </w:rPr>
        <w:t>S</w:t>
      </w:r>
      <w:r w:rsidRPr="005C63D0">
        <w:rPr>
          <w:rFonts w:ascii="Book Antiqua" w:eastAsia="Book Antiqua" w:hAnsi="Book Antiqua" w:cs="Book Antiqua"/>
          <w:color w:val="000000"/>
        </w:rPr>
        <w:t>ociodemographic</w:t>
      </w:r>
      <w:r w:rsidR="009D10A0" w:rsidRPr="009D10A0">
        <w:rPr>
          <w:rFonts w:ascii="Book Antiqua" w:eastAsia="Book Antiqua" w:hAnsi="Book Antiqua" w:cs="Book Antiqua"/>
          <w:color w:val="000000"/>
        </w:rPr>
        <w:t xml:space="preserve"> </w:t>
      </w:r>
      <w:r w:rsidR="009D10A0" w:rsidRPr="005C63D0">
        <w:rPr>
          <w:rFonts w:ascii="Book Antiqua" w:eastAsia="Book Antiqua" w:hAnsi="Book Antiqua" w:cs="Book Antiqua"/>
          <w:color w:val="000000"/>
        </w:rPr>
        <w:t>factors</w:t>
      </w:r>
      <w:r w:rsidRPr="005C63D0">
        <w:rPr>
          <w:rFonts w:ascii="Book Antiqua" w:eastAsia="Book Antiqua" w:hAnsi="Book Antiqua" w:cs="Book Antiqua"/>
          <w:color w:val="000000"/>
        </w:rPr>
        <w:t xml:space="preserve">, factors related to depressive episodes (current episode and history of episodes), other clinical factors (both psychiatric and organic factors), and psychosocial factors. In addition, the effect of mental health interventions </w:t>
      </w:r>
      <w:r w:rsidR="009D10A0" w:rsidRPr="005C63D0">
        <w:rPr>
          <w:rFonts w:ascii="Book Antiqua" w:eastAsia="Book Antiqua" w:hAnsi="Book Antiqua" w:cs="Book Antiqua"/>
          <w:color w:val="000000"/>
        </w:rPr>
        <w:t>w</w:t>
      </w:r>
      <w:r w:rsidR="009D10A0">
        <w:rPr>
          <w:rFonts w:ascii="Book Antiqua" w:eastAsia="Book Antiqua" w:hAnsi="Book Antiqua" w:cs="Book Antiqua"/>
          <w:color w:val="000000"/>
        </w:rPr>
        <w:t>as</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studied. First, it highlighted the influence of some sociodemographic factors </w:t>
      </w:r>
      <w:r w:rsidR="009D10A0">
        <w:rPr>
          <w:rFonts w:ascii="Book Antiqua" w:eastAsia="Book Antiqua" w:hAnsi="Book Antiqua" w:cs="Book Antiqua"/>
          <w:color w:val="000000"/>
        </w:rPr>
        <w:t>on</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suicidal ideation among depressive older adults: </w:t>
      </w:r>
      <w:r w:rsidR="00352767">
        <w:rPr>
          <w:rFonts w:ascii="Book Antiqua" w:hAnsi="Book Antiqua" w:cs="Book Antiqua" w:hint="eastAsia"/>
          <w:color w:val="000000"/>
          <w:lang w:eastAsia="zh-CN"/>
        </w:rPr>
        <w:t>B</w:t>
      </w:r>
      <w:r w:rsidRPr="005C63D0">
        <w:rPr>
          <w:rFonts w:ascii="Book Antiqua" w:eastAsia="Book Antiqua" w:hAnsi="Book Antiqua" w:cs="Book Antiqua"/>
          <w:color w:val="000000"/>
        </w:rPr>
        <w:t xml:space="preserve">eing woman and White </w:t>
      </w:r>
      <w:proofErr w:type="gramStart"/>
      <w:r w:rsidRPr="005C63D0">
        <w:rPr>
          <w:rFonts w:ascii="Book Antiqua" w:eastAsia="Book Antiqua" w:hAnsi="Book Antiqua" w:cs="Book Antiqua"/>
          <w:color w:val="000000"/>
        </w:rPr>
        <w:t>Caucasian</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39,47,</w:t>
      </w:r>
      <w:r w:rsidR="00352767" w:rsidRPr="005C63D0">
        <w:rPr>
          <w:rFonts w:ascii="Book Antiqua" w:eastAsia="Book Antiqua" w:hAnsi="Book Antiqua" w:cs="Book Antiqua"/>
          <w:color w:val="000000"/>
          <w:vertAlign w:val="superscript"/>
        </w:rPr>
        <w:t>52]</w:t>
      </w:r>
      <w:r w:rsidRPr="005C63D0">
        <w:rPr>
          <w:rFonts w:ascii="Book Antiqua" w:eastAsia="Book Antiqua" w:hAnsi="Book Antiqua" w:cs="Book Antiqua"/>
          <w:color w:val="000000"/>
        </w:rPr>
        <w:t>. According to the integrated motivational-volitional model (IVM</w:t>
      </w:r>
      <w:proofErr w:type="gramStart"/>
      <w:r w:rsidRPr="005C63D0">
        <w:rPr>
          <w:rFonts w:ascii="Book Antiqua" w:eastAsia="Book Antiqua" w:hAnsi="Book Antiqua" w:cs="Book Antiqua"/>
          <w:color w:val="000000"/>
        </w:rPr>
        <w:t>)</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23]</w:t>
      </w:r>
      <w:r w:rsidRPr="005C63D0">
        <w:rPr>
          <w:rFonts w:ascii="Book Antiqua" w:eastAsia="Book Antiqua" w:hAnsi="Book Antiqua" w:cs="Book Antiqua"/>
          <w:color w:val="000000"/>
        </w:rPr>
        <w:t xml:space="preserve">, the genetic, biologically-based vulnerabilities may put individuals at higher risk of particular suicidality forms. In this vein, findings derived from the studies reviewed suggest that sex (being woman) and ethnic factors may show an age-invariant effect on suicidal ideation among depressive individuals, in line with other studies across the </w:t>
      </w:r>
      <w:proofErr w:type="gramStart"/>
      <w:r w:rsidRPr="005C63D0">
        <w:rPr>
          <w:rFonts w:ascii="Book Antiqua" w:eastAsia="Book Antiqua" w:hAnsi="Book Antiqua" w:cs="Book Antiqua"/>
          <w:color w:val="000000"/>
        </w:rPr>
        <w:t>lifespan</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64,</w:t>
      </w:r>
      <w:r w:rsidR="00352767" w:rsidRPr="005C63D0">
        <w:rPr>
          <w:rFonts w:ascii="Book Antiqua" w:eastAsia="Book Antiqua" w:hAnsi="Book Antiqua" w:cs="Book Antiqua"/>
          <w:color w:val="000000"/>
          <w:vertAlign w:val="superscript"/>
        </w:rPr>
        <w:t>65]</w:t>
      </w:r>
      <w:r w:rsidRPr="005C63D0">
        <w:rPr>
          <w:rFonts w:ascii="Book Antiqua" w:eastAsia="Book Antiqua" w:hAnsi="Book Antiqua" w:cs="Book Antiqua"/>
          <w:color w:val="000000"/>
        </w:rPr>
        <w:t>. Unfortunately, data exploring the relationship between sociodemographic factors and other suicidality forms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attempt</w:t>
      </w:r>
      <w:r w:rsidR="009D10A0">
        <w:rPr>
          <w:rFonts w:ascii="Book Antiqua" w:eastAsia="Book Antiqua" w:hAnsi="Book Antiqua" w:cs="Book Antiqua"/>
          <w:color w:val="000000"/>
        </w:rPr>
        <w:t xml:space="preserve"> and</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completed suicide) were not available for late-life depression patients. The exception that proves the rule only comprises two studies. First, Aslan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3]</w:t>
      </w:r>
      <w:r w:rsidRPr="005C63D0">
        <w:rPr>
          <w:rFonts w:ascii="Book Antiqua" w:eastAsia="Book Antiqua" w:hAnsi="Book Antiqua" w:cs="Book Antiqua"/>
          <w:color w:val="000000"/>
        </w:rPr>
        <w:t xml:space="preserve"> found a relationship between elevated suicidal ideation and attempt, and lower education level. </w:t>
      </w:r>
      <w:proofErr w:type="spellStart"/>
      <w:r w:rsidRPr="005C63D0">
        <w:rPr>
          <w:rFonts w:ascii="Book Antiqua" w:eastAsia="Book Antiqua" w:hAnsi="Book Antiqua" w:cs="Book Antiqua"/>
          <w:color w:val="000000"/>
        </w:rPr>
        <w:t>Innamorati</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et </w:t>
      </w:r>
      <w:proofErr w:type="gramStart"/>
      <w:r w:rsidRPr="005C63D0">
        <w:rPr>
          <w:rFonts w:ascii="Book Antiqua" w:eastAsia="Book Antiqua" w:hAnsi="Book Antiqua" w:cs="Book Antiqua"/>
          <w:i/>
          <w:iCs/>
          <w:color w:val="000000"/>
        </w:rPr>
        <w:t>al</w:t>
      </w:r>
      <w:r w:rsidRPr="005C63D0">
        <w:rPr>
          <w:rFonts w:ascii="Book Antiqua" w:eastAsia="Book Antiqua" w:hAnsi="Book Antiqua" w:cs="Book Antiqua"/>
          <w:color w:val="000000"/>
          <w:vertAlign w:val="superscript"/>
        </w:rPr>
        <w:t>[</w:t>
      </w:r>
      <w:proofErr w:type="gramEnd"/>
      <w:r w:rsidRPr="005C63D0">
        <w:rPr>
          <w:rFonts w:ascii="Book Antiqua" w:eastAsia="Book Antiqua" w:hAnsi="Book Antiqua" w:cs="Book Antiqua"/>
          <w:color w:val="000000"/>
          <w:vertAlign w:val="superscript"/>
        </w:rPr>
        <w:t xml:space="preserve">56] </w:t>
      </w:r>
      <w:r w:rsidRPr="005C63D0">
        <w:rPr>
          <w:rFonts w:ascii="Book Antiqua" w:eastAsia="Book Antiqua" w:hAnsi="Book Antiqua" w:cs="Book Antiqua"/>
          <w:color w:val="000000"/>
        </w:rPr>
        <w:t xml:space="preserve">showed that widowhood may be associated with </w:t>
      </w:r>
      <w:r w:rsidR="009D10A0">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higher risk of engaging in suicide attempt and </w:t>
      </w:r>
      <w:r w:rsidR="009D10A0" w:rsidRPr="005C63D0">
        <w:rPr>
          <w:rFonts w:ascii="Book Antiqua" w:eastAsia="Book Antiqua" w:hAnsi="Book Antiqua" w:cs="Book Antiqua"/>
          <w:color w:val="000000"/>
        </w:rPr>
        <w:t>d</w:t>
      </w:r>
      <w:r w:rsidR="009D10A0">
        <w:rPr>
          <w:rFonts w:ascii="Book Antiqua" w:eastAsia="Book Antiqua" w:hAnsi="Book Antiqua" w:cs="Book Antiqua"/>
          <w:color w:val="000000"/>
        </w:rPr>
        <w:t>eath</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by suicide. Widowhood may </w:t>
      </w:r>
      <w:r w:rsidR="009D10A0">
        <w:rPr>
          <w:rFonts w:ascii="Book Antiqua" w:eastAsia="Book Antiqua" w:hAnsi="Book Antiqua" w:cs="Book Antiqua"/>
          <w:color w:val="000000"/>
        </w:rPr>
        <w:t>make</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social networks and participation become limited, with the subsequent emergence of feelings of loneliness and other mediators of suicide </w:t>
      </w:r>
      <w:proofErr w:type="gramStart"/>
      <w:r w:rsidRPr="005C63D0">
        <w:rPr>
          <w:rFonts w:ascii="Book Antiqua" w:eastAsia="Book Antiqua" w:hAnsi="Book Antiqua" w:cs="Book Antiqua"/>
          <w:color w:val="000000"/>
        </w:rPr>
        <w:t>behavior</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23]</w:t>
      </w:r>
      <w:r w:rsidRPr="005C63D0">
        <w:rPr>
          <w:rFonts w:ascii="Book Antiqua" w:eastAsia="Book Antiqua" w:hAnsi="Book Antiqua" w:cs="Book Antiqua"/>
          <w:color w:val="000000"/>
        </w:rPr>
        <w:t xml:space="preserve">. Difficulties in emotion regulation and disease management may be related with </w:t>
      </w:r>
      <w:r w:rsidR="009D10A0">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lower education level in old </w:t>
      </w:r>
      <w:proofErr w:type="gramStart"/>
      <w:r w:rsidRPr="005C63D0">
        <w:rPr>
          <w:rFonts w:ascii="Book Antiqua" w:eastAsia="Book Antiqua" w:hAnsi="Book Antiqua" w:cs="Book Antiqua"/>
          <w:color w:val="000000"/>
        </w:rPr>
        <w:t>age</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17,</w:t>
      </w:r>
      <w:r w:rsidR="00352767" w:rsidRPr="005C63D0">
        <w:rPr>
          <w:rFonts w:ascii="Book Antiqua" w:eastAsia="Book Antiqua" w:hAnsi="Book Antiqua" w:cs="Book Antiqua"/>
          <w:color w:val="000000"/>
          <w:vertAlign w:val="superscript"/>
        </w:rPr>
        <w:t>66]</w:t>
      </w:r>
      <w:r w:rsidRPr="005C63D0">
        <w:rPr>
          <w:rFonts w:ascii="Book Antiqua" w:eastAsia="Book Antiqua" w:hAnsi="Book Antiqua" w:cs="Book Antiqua"/>
          <w:color w:val="000000"/>
        </w:rPr>
        <w:t xml:space="preserve">. In other words, lower education level may therefore be associated with poorer coping strategies. In line with the </w:t>
      </w:r>
      <w:proofErr w:type="gramStart"/>
      <w:r w:rsidRPr="005C63D0">
        <w:rPr>
          <w:rFonts w:ascii="Book Antiqua" w:eastAsia="Book Antiqua" w:hAnsi="Book Antiqua" w:cs="Book Antiqua"/>
          <w:color w:val="000000"/>
        </w:rPr>
        <w:t>IVM</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63]</w:t>
      </w:r>
      <w:r w:rsidRPr="005C63D0">
        <w:rPr>
          <w:rFonts w:ascii="Book Antiqua" w:eastAsia="Book Antiqua" w:hAnsi="Book Antiqua" w:cs="Book Antiqua"/>
          <w:color w:val="000000"/>
        </w:rPr>
        <w:t>, deficits in coping strategies may increase motivational moderators of suicidal ideation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xml:space="preserve">, feeling of defeat, hopelessness, humiliation, or entrapment). The difficulties in emotion regulation may also be seen in depressive older individuals with cognitive </w:t>
      </w:r>
      <w:proofErr w:type="gramStart"/>
      <w:r w:rsidRPr="005C63D0">
        <w:rPr>
          <w:rFonts w:ascii="Book Antiqua" w:eastAsia="Book Antiqua" w:hAnsi="Book Antiqua" w:cs="Book Antiqua"/>
          <w:color w:val="000000"/>
        </w:rPr>
        <w:t>decline</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67]</w:t>
      </w:r>
      <w:r w:rsidRPr="005C63D0">
        <w:rPr>
          <w:rFonts w:ascii="Book Antiqua" w:eastAsia="Book Antiqua" w:hAnsi="Book Antiqua" w:cs="Book Antiqua"/>
          <w:color w:val="000000"/>
        </w:rPr>
        <w:t>.</w:t>
      </w:r>
    </w:p>
    <w:p w14:paraId="10EBF85E" w14:textId="0970B073" w:rsidR="00A77B3E" w:rsidRPr="005C63D0" w:rsidRDefault="00873078" w:rsidP="00352767">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Some episode-related factors may be involved in the emergence of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symptoms. These factors may boost the influence of motivational moderators on suicidal ideation and may increase the probability of ideation turning into attempt subsequently. The history of recurrent depression deserves being mentioned. First, </w:t>
      </w:r>
      <w:r w:rsidRPr="005C63D0">
        <w:rPr>
          <w:rFonts w:ascii="Book Antiqua" w:eastAsia="Book Antiqua" w:hAnsi="Book Antiqua" w:cs="Book Antiqua"/>
          <w:color w:val="000000"/>
        </w:rPr>
        <w:lastRenderedPageBreak/>
        <w:t xml:space="preserve">depressive older adults </w:t>
      </w:r>
      <w:r w:rsidR="009D10A0">
        <w:rPr>
          <w:rFonts w:ascii="Book Antiqua" w:eastAsia="Book Antiqua" w:hAnsi="Book Antiqua" w:cs="Book Antiqua"/>
          <w:color w:val="000000"/>
        </w:rPr>
        <w:t>are</w:t>
      </w:r>
      <w:r w:rsidR="009D10A0" w:rsidRPr="005C63D0">
        <w:rPr>
          <w:rFonts w:ascii="Book Antiqua" w:eastAsia="Book Antiqua" w:hAnsi="Book Antiqua" w:cs="Book Antiqua"/>
          <w:color w:val="000000"/>
        </w:rPr>
        <w:t xml:space="preserve"> very likely </w:t>
      </w:r>
      <w:r w:rsidRPr="005C63D0">
        <w:rPr>
          <w:rFonts w:ascii="Book Antiqua" w:eastAsia="Book Antiqua" w:hAnsi="Book Antiqua" w:cs="Book Antiqua"/>
          <w:color w:val="000000"/>
        </w:rPr>
        <w:t xml:space="preserve">to show a history of previous </w:t>
      </w:r>
      <w:proofErr w:type="gramStart"/>
      <w:r w:rsidRPr="005C63D0">
        <w:rPr>
          <w:rFonts w:ascii="Book Antiqua" w:eastAsia="Book Antiqua" w:hAnsi="Book Antiqua" w:cs="Book Antiqua"/>
          <w:color w:val="000000"/>
        </w:rPr>
        <w:t>episodes</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13]</w:t>
      </w:r>
      <w:r w:rsidRPr="005C63D0">
        <w:rPr>
          <w:rFonts w:ascii="Book Antiqua" w:eastAsia="Book Antiqua" w:hAnsi="Book Antiqua" w:cs="Book Antiqua"/>
          <w:color w:val="000000"/>
        </w:rPr>
        <w:t xml:space="preserve">. Moreover, a depressive episode tends to </w:t>
      </w:r>
      <w:r w:rsidR="009D10A0">
        <w:rPr>
          <w:rFonts w:ascii="Book Antiqua" w:eastAsia="Book Antiqua" w:hAnsi="Book Antiqua" w:cs="Book Antiqua"/>
          <w:color w:val="000000"/>
        </w:rPr>
        <w:t>be associated with a</w:t>
      </w:r>
      <w:r w:rsidR="009D10A0"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poorer prognosis and enduring symptoms in late </w:t>
      </w:r>
      <w:proofErr w:type="gramStart"/>
      <w:r w:rsidRPr="005C63D0">
        <w:rPr>
          <w:rFonts w:ascii="Book Antiqua" w:eastAsia="Book Antiqua" w:hAnsi="Book Antiqua" w:cs="Book Antiqua"/>
          <w:color w:val="000000"/>
        </w:rPr>
        <w:t>life</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68,</w:t>
      </w:r>
      <w:r w:rsidR="00352767" w:rsidRPr="005C63D0">
        <w:rPr>
          <w:rFonts w:ascii="Book Antiqua" w:eastAsia="Book Antiqua" w:hAnsi="Book Antiqua" w:cs="Book Antiqua"/>
          <w:color w:val="000000"/>
          <w:vertAlign w:val="superscript"/>
        </w:rPr>
        <w:t>69]</w:t>
      </w:r>
      <w:r w:rsidRPr="005C63D0">
        <w:rPr>
          <w:rFonts w:ascii="Book Antiqua" w:eastAsia="Book Antiqua" w:hAnsi="Book Antiqua" w:cs="Book Antiqua"/>
          <w:color w:val="000000"/>
        </w:rPr>
        <w:t>. The studies included in this review were quite consistent in highlighting an increased risk of suicidal ideation among people with more severe episodes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episode with an earlier onset, more severe symptoms,</w:t>
      </w:r>
      <w:r w:rsidR="009D10A0">
        <w:rPr>
          <w:rFonts w:ascii="Book Antiqua" w:eastAsia="Book Antiqua" w:hAnsi="Book Antiqua" w:cs="Book Antiqua"/>
          <w:color w:val="000000"/>
        </w:rPr>
        <w:t xml:space="preserve"> and</w:t>
      </w:r>
      <w:r w:rsidRPr="005C63D0">
        <w:rPr>
          <w:rFonts w:ascii="Book Antiqua" w:eastAsia="Book Antiqua" w:hAnsi="Book Antiqua" w:cs="Book Antiqua"/>
          <w:color w:val="000000"/>
        </w:rPr>
        <w:t xml:space="preserve"> treatment resistance) and those with </w:t>
      </w:r>
      <w:r w:rsidR="009D10A0">
        <w:rPr>
          <w:rFonts w:ascii="Book Antiqua" w:eastAsia="Book Antiqua" w:hAnsi="Book Antiqua" w:cs="Book Antiqua"/>
          <w:color w:val="000000"/>
        </w:rPr>
        <w:t xml:space="preserve">a </w:t>
      </w:r>
      <w:r w:rsidRPr="005C63D0">
        <w:rPr>
          <w:rFonts w:ascii="Book Antiqua" w:eastAsia="Book Antiqua" w:hAnsi="Book Antiqua" w:cs="Book Antiqua"/>
          <w:color w:val="000000"/>
        </w:rPr>
        <w:t>history of depressive episodes</w:t>
      </w:r>
      <w:r w:rsidR="00352767">
        <w:rPr>
          <w:rFonts w:ascii="Book Antiqua" w:eastAsia="Book Antiqua" w:hAnsi="Book Antiqua" w:cs="Book Antiqua"/>
          <w:color w:val="000000"/>
          <w:vertAlign w:val="superscript"/>
        </w:rPr>
        <w:t>[20,36,42,46,51,</w:t>
      </w:r>
      <w:r w:rsidR="00352767" w:rsidRPr="005C63D0">
        <w:rPr>
          <w:rFonts w:ascii="Book Antiqua" w:eastAsia="Book Antiqua" w:hAnsi="Book Antiqua" w:cs="Book Antiqua"/>
          <w:color w:val="000000"/>
          <w:vertAlign w:val="superscript"/>
        </w:rPr>
        <w:t>60]</w:t>
      </w:r>
      <w:r w:rsidRPr="005C63D0">
        <w:rPr>
          <w:rFonts w:ascii="Book Antiqua" w:eastAsia="Book Antiqua" w:hAnsi="Book Antiqua" w:cs="Book Antiqua"/>
          <w:color w:val="000000"/>
        </w:rPr>
        <w:t xml:space="preserve">. Conversion of suicidal ideation into suicide attempt may be boosted by the history of self-harm and suicide episodes, due to habituation processes and increased physical pain </w:t>
      </w:r>
      <w:proofErr w:type="gramStart"/>
      <w:r w:rsidRPr="005C63D0">
        <w:rPr>
          <w:rFonts w:ascii="Book Antiqua" w:eastAsia="Book Antiqua" w:hAnsi="Book Antiqua" w:cs="Book Antiqua"/>
          <w:color w:val="000000"/>
        </w:rPr>
        <w:t>tolerance</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55]</w:t>
      </w:r>
      <w:r w:rsidRPr="005C63D0">
        <w:rPr>
          <w:rFonts w:ascii="Book Antiqua" w:eastAsia="Book Antiqua" w:hAnsi="Book Antiqua" w:cs="Book Antiqua"/>
          <w:color w:val="000000"/>
        </w:rPr>
        <w:t xml:space="preserve">. In this vein, people may erroneously learn that the suicide attempt constitutes an optimal strategy to cope with hassles and problematic </w:t>
      </w:r>
      <w:proofErr w:type="gramStart"/>
      <w:r w:rsidRPr="005C63D0">
        <w:rPr>
          <w:rFonts w:ascii="Book Antiqua" w:eastAsia="Book Antiqua" w:hAnsi="Book Antiqua" w:cs="Book Antiqua"/>
          <w:color w:val="000000"/>
        </w:rPr>
        <w:t>situations</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63]</w:t>
      </w:r>
      <w:r w:rsidRPr="005C63D0">
        <w:rPr>
          <w:rFonts w:ascii="Book Antiqua" w:eastAsia="Book Antiqua" w:hAnsi="Book Antiqua" w:cs="Book Antiqua"/>
          <w:color w:val="000000"/>
        </w:rPr>
        <w:t xml:space="preserve">. </w:t>
      </w:r>
    </w:p>
    <w:p w14:paraId="47A3F255" w14:textId="432DE579" w:rsidR="00A77B3E" w:rsidRPr="005C63D0" w:rsidRDefault="00873078" w:rsidP="00352767">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Other clinical factors highlighted in our study were the presence of either a comorbid anxiety disorder or a co-occurring substance use disorder. Both types of disorders have been strongly associated with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t>
      </w:r>
      <w:proofErr w:type="gramStart"/>
      <w:r w:rsidRPr="005C63D0">
        <w:rPr>
          <w:rFonts w:ascii="Book Antiqua" w:eastAsia="Book Antiqua" w:hAnsi="Book Antiqua" w:cs="Book Antiqua"/>
          <w:color w:val="000000"/>
        </w:rPr>
        <w:t>symptoms</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70,</w:t>
      </w:r>
      <w:r w:rsidR="00352767" w:rsidRPr="005C63D0">
        <w:rPr>
          <w:rFonts w:ascii="Book Antiqua" w:eastAsia="Book Antiqua" w:hAnsi="Book Antiqua" w:cs="Book Antiqua"/>
          <w:color w:val="000000"/>
          <w:vertAlign w:val="superscript"/>
        </w:rPr>
        <w:t>71]</w:t>
      </w:r>
      <w:r w:rsidRPr="005C63D0">
        <w:rPr>
          <w:rFonts w:ascii="Book Antiqua" w:eastAsia="Book Antiqua" w:hAnsi="Book Antiqua" w:cs="Book Antiqua"/>
          <w:color w:val="000000"/>
        </w:rPr>
        <w:t xml:space="preserve">. Of particular interest is the relationship found between comorbid depressive and anxious symptoms and suicide among community-dwelling older adults, even from earlier subclinical </w:t>
      </w:r>
      <w:proofErr w:type="gramStart"/>
      <w:r w:rsidRPr="005C63D0">
        <w:rPr>
          <w:rFonts w:ascii="Book Antiqua" w:eastAsia="Book Antiqua" w:hAnsi="Book Antiqua" w:cs="Book Antiqua"/>
          <w:color w:val="000000"/>
        </w:rPr>
        <w:t>stages</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72,</w:t>
      </w:r>
      <w:r w:rsidR="00352767" w:rsidRPr="005C63D0">
        <w:rPr>
          <w:rFonts w:ascii="Book Antiqua" w:eastAsia="Book Antiqua" w:hAnsi="Book Antiqua" w:cs="Book Antiqua"/>
          <w:color w:val="000000"/>
          <w:vertAlign w:val="superscript"/>
        </w:rPr>
        <w:t>73]</w:t>
      </w:r>
      <w:r w:rsidRPr="005C63D0">
        <w:rPr>
          <w:rFonts w:ascii="Book Antiqua" w:eastAsia="Book Antiqua" w:hAnsi="Book Antiqua" w:cs="Book Antiqua"/>
          <w:color w:val="000000"/>
        </w:rPr>
        <w:t>. On the other hand, alcohol-related disorders are strongly associated with suicide, both at the individual level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xml:space="preserve">, up to six times more likelihood to engage in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alcohol abusers) and population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xml:space="preserve">, increasing population drinking trends are associated with raising suicide rates) </w:t>
      </w:r>
      <w:proofErr w:type="gramStart"/>
      <w:r w:rsidRPr="005C63D0">
        <w:rPr>
          <w:rFonts w:ascii="Book Antiqua" w:eastAsia="Book Antiqua" w:hAnsi="Book Antiqua" w:cs="Book Antiqua"/>
          <w:color w:val="000000"/>
        </w:rPr>
        <w:t>level</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74,</w:t>
      </w:r>
      <w:r w:rsidR="00352767" w:rsidRPr="005C63D0">
        <w:rPr>
          <w:rFonts w:ascii="Book Antiqua" w:eastAsia="Book Antiqua" w:hAnsi="Book Antiqua" w:cs="Book Antiqua"/>
          <w:color w:val="000000"/>
          <w:vertAlign w:val="superscript"/>
        </w:rPr>
        <w:t>75]</w:t>
      </w:r>
      <w:r w:rsidRPr="005C63D0">
        <w:rPr>
          <w:rFonts w:ascii="Book Antiqua" w:eastAsia="Book Antiqua" w:hAnsi="Book Antiqua" w:cs="Book Antiqua"/>
          <w:color w:val="000000"/>
        </w:rPr>
        <w:t xml:space="preserve">. Conversely, the debate is still open on the relationship between pathological personality traits and suicide among depressive older adults, due to the low number of studies and mixed evidence </w:t>
      </w:r>
      <w:proofErr w:type="gramStart"/>
      <w:r w:rsidRPr="005C63D0">
        <w:rPr>
          <w:rFonts w:ascii="Book Antiqua" w:eastAsia="Book Antiqua" w:hAnsi="Book Antiqua" w:cs="Book Antiqua"/>
          <w:color w:val="000000"/>
        </w:rPr>
        <w:t>obtained</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49,</w:t>
      </w:r>
      <w:r w:rsidR="00352767" w:rsidRPr="005C63D0">
        <w:rPr>
          <w:rFonts w:ascii="Book Antiqua" w:eastAsia="Book Antiqua" w:hAnsi="Book Antiqua" w:cs="Book Antiqua"/>
          <w:color w:val="000000"/>
          <w:vertAlign w:val="superscript"/>
        </w:rPr>
        <w:t>50]</w:t>
      </w:r>
      <w:r w:rsidRPr="005C63D0">
        <w:rPr>
          <w:rFonts w:ascii="Book Antiqua" w:eastAsia="Book Antiqua" w:hAnsi="Book Antiqua" w:cs="Book Antiqua"/>
          <w:color w:val="000000"/>
        </w:rPr>
        <w:t xml:space="preserve">. </w:t>
      </w:r>
      <w:r w:rsidR="009D10A0">
        <w:rPr>
          <w:rFonts w:ascii="Book Antiqua" w:eastAsia="Book Antiqua" w:hAnsi="Book Antiqua" w:cs="Book Antiqua"/>
          <w:color w:val="000000"/>
        </w:rPr>
        <w:t>S</w:t>
      </w:r>
      <w:r w:rsidRPr="005C63D0">
        <w:rPr>
          <w:rFonts w:ascii="Book Antiqua" w:eastAsia="Book Antiqua" w:hAnsi="Book Antiqua" w:cs="Book Antiqua"/>
          <w:color w:val="000000"/>
        </w:rPr>
        <w:t>ome mediating factors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xml:space="preserve">, impulsivity or emotion dysregulation) </w:t>
      </w:r>
      <w:r w:rsidR="009D10A0">
        <w:rPr>
          <w:rFonts w:ascii="Book Antiqua" w:eastAsia="Book Antiqua" w:hAnsi="Book Antiqua" w:cs="Book Antiqua"/>
          <w:color w:val="000000"/>
        </w:rPr>
        <w:t>are</w:t>
      </w:r>
      <w:r w:rsidR="009D10A0" w:rsidRPr="005C63D0">
        <w:rPr>
          <w:rFonts w:ascii="Book Antiqua" w:eastAsia="Book Antiqua" w:hAnsi="Book Antiqua" w:cs="Book Antiqua"/>
          <w:color w:val="000000"/>
        </w:rPr>
        <w:t xml:space="preserve"> very likely </w:t>
      </w:r>
      <w:r w:rsidRPr="005C63D0">
        <w:rPr>
          <w:rFonts w:ascii="Book Antiqua" w:eastAsia="Book Antiqua" w:hAnsi="Book Antiqua" w:cs="Book Antiqua"/>
          <w:color w:val="000000"/>
        </w:rPr>
        <w:t xml:space="preserve">to play a relevant role in the relationship between personality and </w:t>
      </w:r>
      <w:proofErr w:type="gramStart"/>
      <w:r w:rsidRPr="005C63D0">
        <w:rPr>
          <w:rFonts w:ascii="Book Antiqua" w:eastAsia="Book Antiqua" w:hAnsi="Book Antiqua" w:cs="Book Antiqua"/>
          <w:color w:val="000000"/>
        </w:rPr>
        <w:t>suicide</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23]</w:t>
      </w:r>
      <w:r w:rsidRPr="005C63D0">
        <w:rPr>
          <w:rFonts w:ascii="Book Antiqua" w:eastAsia="Book Antiqua" w:hAnsi="Book Antiqua" w:cs="Book Antiqua"/>
          <w:color w:val="000000"/>
        </w:rPr>
        <w:t>.</w:t>
      </w:r>
    </w:p>
    <w:p w14:paraId="77948BF4" w14:textId="09FF28D6" w:rsidR="00A77B3E" w:rsidRPr="005C63D0" w:rsidRDefault="00873078" w:rsidP="00352767">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Multimorbidity and poorer health status have been systematically associated with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symptoms across </w:t>
      </w:r>
      <w:proofErr w:type="gramStart"/>
      <w:r w:rsidRPr="005C63D0">
        <w:rPr>
          <w:rFonts w:ascii="Book Antiqua" w:eastAsia="Book Antiqua" w:hAnsi="Book Antiqua" w:cs="Book Antiqua"/>
          <w:color w:val="000000"/>
        </w:rPr>
        <w:t>studies</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2,41,</w:t>
      </w:r>
      <w:r w:rsidR="00352767" w:rsidRPr="005C63D0">
        <w:rPr>
          <w:rFonts w:ascii="Book Antiqua" w:eastAsia="Book Antiqua" w:hAnsi="Book Antiqua" w:cs="Book Antiqua"/>
          <w:color w:val="000000"/>
          <w:vertAlign w:val="superscript"/>
        </w:rPr>
        <w:t>47]</w:t>
      </w:r>
      <w:r w:rsidRPr="005C63D0">
        <w:rPr>
          <w:rFonts w:ascii="Book Antiqua" w:eastAsia="Book Antiqua" w:hAnsi="Book Antiqua" w:cs="Book Antiqua"/>
          <w:color w:val="000000"/>
        </w:rPr>
        <w:t xml:space="preserve">. In </w:t>
      </w:r>
      <w:r w:rsidR="002867F2">
        <w:rPr>
          <w:rFonts w:ascii="Book Antiqua" w:eastAsia="Book Antiqua" w:hAnsi="Book Antiqua" w:cs="Book Antiqua"/>
          <w:color w:val="000000"/>
        </w:rPr>
        <w:t>the</w:t>
      </w:r>
      <w:r w:rsidR="002867F2"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similar vein, disease burden and difficulties in activities of daily living have proven to put depressive older adults at higher risk of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regardless </w:t>
      </w:r>
      <w:r w:rsidR="002867F2">
        <w:rPr>
          <w:rFonts w:ascii="Book Antiqua" w:eastAsia="Book Antiqua" w:hAnsi="Book Antiqua" w:cs="Book Antiqua"/>
          <w:color w:val="000000"/>
        </w:rPr>
        <w:t xml:space="preserve">of </w:t>
      </w:r>
      <w:r w:rsidRPr="005C63D0">
        <w:rPr>
          <w:rFonts w:ascii="Book Antiqua" w:eastAsia="Book Antiqua" w:hAnsi="Book Antiqua" w:cs="Book Antiqua"/>
          <w:color w:val="000000"/>
        </w:rPr>
        <w:t xml:space="preserve">suicidality </w:t>
      </w:r>
      <w:proofErr w:type="gramStart"/>
      <w:r w:rsidRPr="005C63D0">
        <w:rPr>
          <w:rFonts w:ascii="Book Antiqua" w:eastAsia="Book Antiqua" w:hAnsi="Book Antiqua" w:cs="Book Antiqua"/>
          <w:color w:val="000000"/>
        </w:rPr>
        <w:t>form</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20,42,</w:t>
      </w:r>
      <w:r w:rsidR="00352767" w:rsidRPr="005C63D0">
        <w:rPr>
          <w:rFonts w:ascii="Book Antiqua" w:eastAsia="Book Antiqua" w:hAnsi="Book Antiqua" w:cs="Book Antiqua"/>
          <w:color w:val="000000"/>
          <w:vertAlign w:val="superscript"/>
        </w:rPr>
        <w:t>48]</w:t>
      </w:r>
      <w:r w:rsidRPr="005C63D0">
        <w:rPr>
          <w:rFonts w:ascii="Book Antiqua" w:eastAsia="Book Antiqua" w:hAnsi="Book Antiqua" w:cs="Book Antiqua"/>
          <w:color w:val="000000"/>
        </w:rPr>
        <w:t xml:space="preserve">. Disability and chronic diseases have shown a main, independent association with suicide, apart from </w:t>
      </w:r>
      <w:proofErr w:type="gramStart"/>
      <w:r w:rsidRPr="005C63D0">
        <w:rPr>
          <w:rFonts w:ascii="Book Antiqua" w:eastAsia="Book Antiqua" w:hAnsi="Book Antiqua" w:cs="Book Antiqua"/>
          <w:color w:val="000000"/>
        </w:rPr>
        <w:lastRenderedPageBreak/>
        <w:t>depression</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76,</w:t>
      </w:r>
      <w:r w:rsidR="00352767" w:rsidRPr="005C63D0">
        <w:rPr>
          <w:rFonts w:ascii="Book Antiqua" w:eastAsia="Book Antiqua" w:hAnsi="Book Antiqua" w:cs="Book Antiqua"/>
          <w:color w:val="000000"/>
          <w:vertAlign w:val="superscript"/>
        </w:rPr>
        <w:t>77]</w:t>
      </w:r>
      <w:r w:rsidRPr="005C63D0">
        <w:rPr>
          <w:rFonts w:ascii="Book Antiqua" w:eastAsia="Book Antiqua" w:hAnsi="Book Antiqua" w:cs="Book Antiqua"/>
          <w:color w:val="000000"/>
        </w:rPr>
        <w:t>. However, these results should be considered more cautiously due to the influence of multiple ageing-related processes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inflammatory imbalance</w:t>
      </w:r>
      <w:r w:rsidR="002867F2">
        <w:rPr>
          <w:rFonts w:ascii="Book Antiqua" w:eastAsia="Book Antiqua" w:hAnsi="Book Antiqua" w:cs="Book Antiqua"/>
          <w:color w:val="000000"/>
        </w:rPr>
        <w:t xml:space="preserve"> and</w:t>
      </w:r>
      <w:r w:rsidR="002867F2"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metabolic dysregulation) on both depression and chronic disease </w:t>
      </w:r>
      <w:proofErr w:type="gramStart"/>
      <w:r w:rsidRPr="005C63D0">
        <w:rPr>
          <w:rFonts w:ascii="Book Antiqua" w:eastAsia="Book Antiqua" w:hAnsi="Book Antiqua" w:cs="Book Antiqua"/>
          <w:color w:val="000000"/>
        </w:rPr>
        <w:t>development</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78,</w:t>
      </w:r>
      <w:r w:rsidR="00352767" w:rsidRPr="005C63D0">
        <w:rPr>
          <w:rFonts w:ascii="Book Antiqua" w:eastAsia="Book Antiqua" w:hAnsi="Book Antiqua" w:cs="Book Antiqua"/>
          <w:color w:val="000000"/>
          <w:vertAlign w:val="superscript"/>
        </w:rPr>
        <w:t>79]</w:t>
      </w:r>
      <w:r w:rsidRPr="005C63D0">
        <w:rPr>
          <w:rFonts w:ascii="Book Antiqua" w:eastAsia="Book Antiqua" w:hAnsi="Book Antiqua" w:cs="Book Antiqua"/>
          <w:color w:val="000000"/>
        </w:rPr>
        <w:t>. Anyway, disability and chronic disease management may be particularly challenging and stressful for older adults due to progressive functional losses, increased economic costs</w:t>
      </w:r>
      <w:r w:rsidR="002867F2">
        <w:rPr>
          <w:rFonts w:ascii="Book Antiqua" w:eastAsia="Book Antiqua" w:hAnsi="Book Antiqua" w:cs="Book Antiqua"/>
          <w:color w:val="000000"/>
        </w:rPr>
        <w:t>,</w:t>
      </w:r>
      <w:r w:rsidRPr="005C63D0">
        <w:rPr>
          <w:rFonts w:ascii="Book Antiqua" w:eastAsia="Book Antiqua" w:hAnsi="Book Antiqua" w:cs="Book Antiqua"/>
          <w:color w:val="000000"/>
        </w:rPr>
        <w:t xml:space="preserve"> and frequent hospital </w:t>
      </w:r>
      <w:proofErr w:type="gramStart"/>
      <w:r w:rsidRPr="005C63D0">
        <w:rPr>
          <w:rFonts w:ascii="Book Antiqua" w:eastAsia="Book Antiqua" w:hAnsi="Book Antiqua" w:cs="Book Antiqua"/>
          <w:color w:val="000000"/>
        </w:rPr>
        <w:t>admission</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80,</w:t>
      </w:r>
      <w:r w:rsidR="00352767" w:rsidRPr="005C63D0">
        <w:rPr>
          <w:rFonts w:ascii="Book Antiqua" w:eastAsia="Book Antiqua" w:hAnsi="Book Antiqua" w:cs="Book Antiqua"/>
          <w:color w:val="000000"/>
          <w:vertAlign w:val="superscript"/>
        </w:rPr>
        <w:t>81]</w:t>
      </w:r>
      <w:r w:rsidRPr="005C63D0">
        <w:rPr>
          <w:rFonts w:ascii="Book Antiqua" w:eastAsia="Book Antiqua" w:hAnsi="Book Antiqua" w:cs="Book Antiqua"/>
          <w:color w:val="000000"/>
        </w:rPr>
        <w:t xml:space="preserve">. Elevated stress has also been associated with </w:t>
      </w:r>
      <w:r w:rsidR="00E01156">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higher risk of suicidality across the reviewed </w:t>
      </w:r>
      <w:proofErr w:type="gramStart"/>
      <w:r w:rsidRPr="005C63D0">
        <w:rPr>
          <w:rFonts w:ascii="Book Antiqua" w:eastAsia="Book Antiqua" w:hAnsi="Book Antiqua" w:cs="Book Antiqua"/>
          <w:color w:val="000000"/>
        </w:rPr>
        <w:t>studies</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10,</w:t>
      </w:r>
      <w:r w:rsidR="00352767" w:rsidRPr="005C63D0">
        <w:rPr>
          <w:rFonts w:ascii="Book Antiqua" w:eastAsia="Book Antiqua" w:hAnsi="Book Antiqua" w:cs="Book Antiqua"/>
          <w:color w:val="000000"/>
          <w:vertAlign w:val="superscript"/>
        </w:rPr>
        <w:t>56]</w:t>
      </w:r>
      <w:r w:rsidRPr="005C63D0">
        <w:rPr>
          <w:rFonts w:ascii="Book Antiqua" w:eastAsia="Book Antiqua" w:hAnsi="Book Antiqua" w:cs="Book Antiqua"/>
          <w:color w:val="000000"/>
        </w:rPr>
        <w:t xml:space="preserve">. In line with the IVM, recurrent exposure to stressors and daily hassles may increase the salience and cognitive accessibility of suicide triggering individuals engaging in suicide </w:t>
      </w:r>
      <w:proofErr w:type="gramStart"/>
      <w:r w:rsidRPr="005C63D0">
        <w:rPr>
          <w:rFonts w:ascii="Book Antiqua" w:eastAsia="Book Antiqua" w:hAnsi="Book Antiqua" w:cs="Book Antiqua"/>
          <w:color w:val="000000"/>
        </w:rPr>
        <w:t>attempt</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23]</w:t>
      </w:r>
      <w:r w:rsidRPr="005C63D0">
        <w:rPr>
          <w:rFonts w:ascii="Book Antiqua" w:eastAsia="Book Antiqua" w:hAnsi="Book Antiqua" w:cs="Book Antiqua"/>
          <w:color w:val="000000"/>
        </w:rPr>
        <w:t xml:space="preserve">. </w:t>
      </w:r>
    </w:p>
    <w:p w14:paraId="18CA111F" w14:textId="77777777" w:rsidR="00A77B3E" w:rsidRPr="005C63D0" w:rsidRDefault="00873078" w:rsidP="00352767">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Regarding the psychosocial factors, the reviewed studies identified the lack of social support and increased feelings of loneliness as main contributors to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depressive older </w:t>
      </w:r>
      <w:proofErr w:type="gramStart"/>
      <w:r w:rsidRPr="005C63D0">
        <w:rPr>
          <w:rFonts w:ascii="Book Antiqua" w:eastAsia="Book Antiqua" w:hAnsi="Book Antiqua" w:cs="Book Antiqua"/>
          <w:color w:val="000000"/>
        </w:rPr>
        <w:t>adults</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20,41,</w:t>
      </w:r>
      <w:r w:rsidR="00352767" w:rsidRPr="005C63D0">
        <w:rPr>
          <w:rFonts w:ascii="Book Antiqua" w:eastAsia="Book Antiqua" w:hAnsi="Book Antiqua" w:cs="Book Antiqua"/>
          <w:color w:val="000000"/>
          <w:vertAlign w:val="superscript"/>
        </w:rPr>
        <w:t>56]</w:t>
      </w:r>
      <w:r w:rsidRPr="005C63D0">
        <w:rPr>
          <w:rFonts w:ascii="Book Antiqua" w:eastAsia="Book Antiqua" w:hAnsi="Book Antiqua" w:cs="Book Antiqua"/>
          <w:color w:val="000000"/>
        </w:rPr>
        <w:t xml:space="preserve">. Social participation and social support may buffer the impact of stress in late life. In turn, social resources may work as protective factors that prevent depressive symptom aggravation and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t>
      </w:r>
      <w:proofErr w:type="gramStart"/>
      <w:r w:rsidRPr="005C63D0">
        <w:rPr>
          <w:rFonts w:ascii="Book Antiqua" w:eastAsia="Book Antiqua" w:hAnsi="Book Antiqua" w:cs="Book Antiqua"/>
          <w:color w:val="000000"/>
        </w:rPr>
        <w:t>emergence</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82,</w:t>
      </w:r>
      <w:r w:rsidR="00352767" w:rsidRPr="005C63D0">
        <w:rPr>
          <w:rFonts w:ascii="Book Antiqua" w:eastAsia="Book Antiqua" w:hAnsi="Book Antiqua" w:cs="Book Antiqua"/>
          <w:color w:val="000000"/>
          <w:vertAlign w:val="superscript"/>
        </w:rPr>
        <w:t>83]</w:t>
      </w:r>
      <w:r w:rsidRPr="005C63D0">
        <w:rPr>
          <w:rFonts w:ascii="Book Antiqua" w:eastAsia="Book Antiqua" w:hAnsi="Book Antiqua" w:cs="Book Antiqua"/>
          <w:color w:val="000000"/>
        </w:rPr>
        <w:t>. On the other hand, social isolation and related emotional states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loneliness) may lead to systematic deficient emotion regulation due to its impact on cognitive bias development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selective retrieval of negative memories), as well as metabolic dysregulation due to loss of adherence to healthy lifestyle habits</w:t>
      </w:r>
      <w:r w:rsidR="00352767">
        <w:rPr>
          <w:rFonts w:ascii="Book Antiqua" w:eastAsia="Book Antiqua" w:hAnsi="Book Antiqua" w:cs="Book Antiqua"/>
          <w:color w:val="000000"/>
          <w:vertAlign w:val="superscript"/>
        </w:rPr>
        <w:t>[84</w:t>
      </w:r>
      <w:r w:rsidR="00352767">
        <w:rPr>
          <w:rFonts w:ascii="Book Antiqua" w:hAnsi="Book Antiqua" w:cs="Book Antiqua" w:hint="eastAsia"/>
          <w:color w:val="000000"/>
          <w:vertAlign w:val="superscript"/>
          <w:lang w:eastAsia="zh-CN"/>
        </w:rPr>
        <w:t>-</w:t>
      </w:r>
      <w:r w:rsidR="00352767" w:rsidRPr="005C63D0">
        <w:rPr>
          <w:rFonts w:ascii="Book Antiqua" w:eastAsia="Book Antiqua" w:hAnsi="Book Antiqua" w:cs="Book Antiqua"/>
          <w:color w:val="000000"/>
          <w:vertAlign w:val="superscript"/>
        </w:rPr>
        <w:t>86</w:t>
      </w:r>
      <w:r w:rsidR="005F5432" w:rsidRPr="005C63D0">
        <w:rPr>
          <w:rFonts w:ascii="Book Antiqua" w:eastAsia="Book Antiqua" w:hAnsi="Book Antiqua" w:cs="Book Antiqua"/>
          <w:color w:val="000000"/>
          <w:vertAlign w:val="superscript"/>
        </w:rPr>
        <w:t>]</w:t>
      </w:r>
      <w:r w:rsidRPr="005C63D0">
        <w:rPr>
          <w:rFonts w:ascii="Book Antiqua" w:eastAsia="Book Antiqua" w:hAnsi="Book Antiqua" w:cs="Book Antiqua"/>
          <w:color w:val="000000"/>
        </w:rPr>
        <w:t>.</w:t>
      </w:r>
    </w:p>
    <w:p w14:paraId="1AFF80F2" w14:textId="3131F26A" w:rsidR="00A77B3E" w:rsidRPr="005C63D0" w:rsidRDefault="00873078" w:rsidP="00352767">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Finally, eight intervention papers were reviewed in our study. Some of the papers </w:t>
      </w:r>
      <w:proofErr w:type="spellStart"/>
      <w:r w:rsidRPr="005C63D0">
        <w:rPr>
          <w:rFonts w:ascii="Book Antiqua" w:eastAsia="Book Antiqua" w:hAnsi="Book Antiqua" w:cs="Book Antiqua"/>
          <w:color w:val="000000"/>
        </w:rPr>
        <w:t>analysed</w:t>
      </w:r>
      <w:proofErr w:type="spellEnd"/>
      <w:r w:rsidRPr="005C63D0">
        <w:rPr>
          <w:rFonts w:ascii="Book Antiqua" w:eastAsia="Book Antiqua" w:hAnsi="Book Antiqua" w:cs="Book Antiqua"/>
          <w:color w:val="000000"/>
        </w:rPr>
        <w:t xml:space="preserve"> the effect of targeted treatments </w:t>
      </w:r>
      <w:r w:rsidR="00E01156">
        <w:rPr>
          <w:rFonts w:ascii="Book Antiqua" w:eastAsia="Book Antiqua" w:hAnsi="Book Antiqua" w:cs="Book Antiqua"/>
          <w:color w:val="000000"/>
        </w:rPr>
        <w:t>on</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suicide </w:t>
      </w:r>
      <w:proofErr w:type="spellStart"/>
      <w:proofErr w:type="gramStart"/>
      <w:r w:rsidRPr="005C63D0">
        <w:rPr>
          <w:rFonts w:ascii="Book Antiqua" w:eastAsia="Book Antiqua" w:hAnsi="Book Antiqua" w:cs="Book Antiqua"/>
          <w:color w:val="000000"/>
        </w:rPr>
        <w:t>behaviour</w:t>
      </w:r>
      <w:proofErr w:type="spellEnd"/>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45,</w:t>
      </w:r>
      <w:r w:rsidR="00352767" w:rsidRPr="005C63D0">
        <w:rPr>
          <w:rFonts w:ascii="Book Antiqua" w:eastAsia="Book Antiqua" w:hAnsi="Book Antiqua" w:cs="Book Antiqua"/>
          <w:color w:val="000000"/>
          <w:vertAlign w:val="superscript"/>
        </w:rPr>
        <w:t>47]</w:t>
      </w:r>
      <w:r w:rsidRPr="005C63D0">
        <w:rPr>
          <w:rFonts w:ascii="Book Antiqua" w:eastAsia="Book Antiqua" w:hAnsi="Book Antiqua" w:cs="Book Antiqua"/>
          <w:color w:val="000000"/>
        </w:rPr>
        <w:t>, and others (pharmacological treatments, mainly) focused on wide depressive symptoms</w:t>
      </w:r>
      <w:r w:rsidR="00352767">
        <w:rPr>
          <w:rFonts w:ascii="Book Antiqua" w:eastAsia="Book Antiqua" w:hAnsi="Book Antiqua" w:cs="Book Antiqua"/>
          <w:color w:val="000000"/>
          <w:vertAlign w:val="superscript"/>
        </w:rPr>
        <w:t>[46,</w:t>
      </w:r>
      <w:r w:rsidR="00352767" w:rsidRPr="005C63D0">
        <w:rPr>
          <w:rFonts w:ascii="Book Antiqua" w:eastAsia="Book Antiqua" w:hAnsi="Book Antiqua" w:cs="Book Antiqua"/>
          <w:color w:val="000000"/>
          <w:vertAlign w:val="superscript"/>
        </w:rPr>
        <w:t>51]</w:t>
      </w:r>
      <w:r w:rsidRPr="005C63D0">
        <w:rPr>
          <w:rFonts w:ascii="Book Antiqua" w:eastAsia="Book Antiqua" w:hAnsi="Book Antiqua" w:cs="Book Antiqua"/>
          <w:color w:val="000000"/>
        </w:rPr>
        <w:t xml:space="preserve">. As a main conclusion of these studies, the reductions in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(suicidal ideation) were moderated by changes in risk factors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functional disability</w:t>
      </w:r>
      <w:r w:rsidR="00E01156">
        <w:rPr>
          <w:rFonts w:ascii="Book Antiqua" w:eastAsia="Book Antiqua" w:hAnsi="Book Antiqua" w:cs="Book Antiqua"/>
          <w:color w:val="000000"/>
        </w:rPr>
        <w:t xml:space="preserve"> and</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burdensomeness</w:t>
      </w:r>
      <w:r w:rsidR="00E01156" w:rsidRPr="005C63D0">
        <w:rPr>
          <w:rFonts w:ascii="Book Antiqua" w:eastAsia="Book Antiqua" w:hAnsi="Book Antiqua" w:cs="Book Antiqua"/>
          <w:color w:val="000000"/>
        </w:rPr>
        <w:t>)</w:t>
      </w:r>
      <w:r w:rsidR="00E01156">
        <w:rPr>
          <w:rFonts w:ascii="Book Antiqua" w:eastAsia="Book Antiqua" w:hAnsi="Book Antiqua" w:cs="Book Antiqua"/>
          <w:color w:val="000000"/>
        </w:rPr>
        <w:t xml:space="preserve"> </w:t>
      </w:r>
      <w:r w:rsidRPr="005C63D0">
        <w:rPr>
          <w:rFonts w:ascii="Book Antiqua" w:eastAsia="Book Antiqua" w:hAnsi="Book Antiqua" w:cs="Book Antiqua"/>
          <w:color w:val="000000"/>
        </w:rPr>
        <w:t>that may presumably involve deactivation of suicide-related cognitive mediators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xml:space="preserve">, hopelessness and feelings of entrapment). Unfortunately, further studies should be done to support this speculation. On the other hand, it </w:t>
      </w:r>
      <w:r w:rsidR="00E01156">
        <w:rPr>
          <w:rFonts w:ascii="Book Antiqua" w:eastAsia="Book Antiqua" w:hAnsi="Book Antiqua" w:cs="Book Antiqua"/>
          <w:color w:val="000000"/>
        </w:rPr>
        <w:t xml:space="preserve">was </w:t>
      </w:r>
      <w:r w:rsidRPr="005C63D0">
        <w:rPr>
          <w:rFonts w:ascii="Book Antiqua" w:eastAsia="Book Antiqua" w:hAnsi="Book Antiqua" w:cs="Book Antiqua"/>
          <w:color w:val="000000"/>
        </w:rPr>
        <w:t xml:space="preserve">found that a robust predictor of treatment response to antidepressants was the reduction of suicidal ideation. Some studies postulate the role of suicide ideation as a central symptom of depression whose amelioration may lead to improvement in other </w:t>
      </w:r>
      <w:r w:rsidRPr="005C63D0">
        <w:rPr>
          <w:rFonts w:ascii="Book Antiqua" w:eastAsia="Book Antiqua" w:hAnsi="Book Antiqua" w:cs="Book Antiqua"/>
          <w:color w:val="000000"/>
        </w:rPr>
        <w:lastRenderedPageBreak/>
        <w:t xml:space="preserve">symptoms, due to contagion </w:t>
      </w:r>
      <w:proofErr w:type="gramStart"/>
      <w:r w:rsidRPr="005C63D0">
        <w:rPr>
          <w:rFonts w:ascii="Book Antiqua" w:eastAsia="Book Antiqua" w:hAnsi="Book Antiqua" w:cs="Book Antiqua"/>
          <w:color w:val="000000"/>
        </w:rPr>
        <w:t>mechanisms</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87,</w:t>
      </w:r>
      <w:r w:rsidR="00352767" w:rsidRPr="005C63D0">
        <w:rPr>
          <w:rFonts w:ascii="Book Antiqua" w:eastAsia="Book Antiqua" w:hAnsi="Book Antiqua" w:cs="Book Antiqua"/>
          <w:color w:val="000000"/>
          <w:vertAlign w:val="superscript"/>
        </w:rPr>
        <w:t>88]</w:t>
      </w:r>
      <w:r w:rsidRPr="005C63D0">
        <w:rPr>
          <w:rFonts w:ascii="Book Antiqua" w:eastAsia="Book Antiqua" w:hAnsi="Book Antiqua" w:cs="Book Antiqua"/>
          <w:color w:val="000000"/>
        </w:rPr>
        <w:t xml:space="preserve">. Therefore, all these studies stress the key role of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the maintenance of a depressive disorder in late life. </w:t>
      </w:r>
    </w:p>
    <w:p w14:paraId="57027D9C" w14:textId="5B56F4A0" w:rsidR="00A77B3E" w:rsidRPr="005C63D0" w:rsidRDefault="00873078" w:rsidP="00352767">
      <w:pPr>
        <w:spacing w:line="360" w:lineRule="auto"/>
        <w:ind w:firstLineChars="200" w:firstLine="480"/>
        <w:jc w:val="both"/>
        <w:rPr>
          <w:rFonts w:ascii="Book Antiqua" w:hAnsi="Book Antiqua"/>
        </w:rPr>
      </w:pPr>
      <w:r w:rsidRPr="005C63D0">
        <w:rPr>
          <w:rFonts w:ascii="Book Antiqua" w:eastAsia="Book Antiqua" w:hAnsi="Book Antiqua" w:cs="Book Antiqua"/>
          <w:color w:val="000000"/>
        </w:rPr>
        <w:t xml:space="preserve">The present study comes from a robust framework to systematically review the risk factors of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emergence, maintenance</w:t>
      </w:r>
      <w:r w:rsidR="00E01156">
        <w:rPr>
          <w:rFonts w:ascii="Book Antiqua" w:eastAsia="Book Antiqua" w:hAnsi="Book Antiqua" w:cs="Book Antiqua"/>
          <w:color w:val="000000"/>
        </w:rPr>
        <w:t>,</w:t>
      </w:r>
      <w:r w:rsidRPr="005C63D0">
        <w:rPr>
          <w:rFonts w:ascii="Book Antiqua" w:eastAsia="Book Antiqua" w:hAnsi="Book Antiqua" w:cs="Book Antiqua"/>
          <w:color w:val="000000"/>
        </w:rPr>
        <w:t xml:space="preserve"> and remission in depressive older adults. Depression constitutes a highly prevalent mental disorder with a dreadful impact in late </w:t>
      </w:r>
      <w:proofErr w:type="gramStart"/>
      <w:r w:rsidRPr="005C63D0">
        <w:rPr>
          <w:rFonts w:ascii="Book Antiqua" w:eastAsia="Book Antiqua" w:hAnsi="Book Antiqua" w:cs="Book Antiqua"/>
          <w:color w:val="000000"/>
        </w:rPr>
        <w:t>life</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89,</w:t>
      </w:r>
      <w:r w:rsidR="00352767" w:rsidRPr="005C63D0">
        <w:rPr>
          <w:rFonts w:ascii="Book Antiqua" w:eastAsia="Book Antiqua" w:hAnsi="Book Antiqua" w:cs="Book Antiqua"/>
          <w:color w:val="000000"/>
          <w:vertAlign w:val="superscript"/>
        </w:rPr>
        <w:t>90]</w:t>
      </w:r>
      <w:r w:rsidRPr="005C63D0">
        <w:rPr>
          <w:rFonts w:ascii="Book Antiqua" w:eastAsia="Book Antiqua" w:hAnsi="Book Antiqua" w:cs="Book Antiqua"/>
          <w:color w:val="000000"/>
        </w:rPr>
        <w:t xml:space="preserve">.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has been consistently associated with depression, leading to worse outcome. Our study </w:t>
      </w:r>
      <w:r w:rsidR="00E01156" w:rsidRPr="005C63D0">
        <w:rPr>
          <w:rFonts w:ascii="Book Antiqua" w:eastAsia="Book Antiqua" w:hAnsi="Book Antiqua" w:cs="Book Antiqua"/>
          <w:color w:val="000000"/>
        </w:rPr>
        <w:t>examine</w:t>
      </w:r>
      <w:r w:rsidR="00E01156">
        <w:rPr>
          <w:rFonts w:ascii="Book Antiqua" w:eastAsia="Book Antiqua" w:hAnsi="Book Antiqua" w:cs="Book Antiqua"/>
          <w:color w:val="000000"/>
        </w:rPr>
        <w:t>d</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suicide in depressive older adults considering</w:t>
      </w:r>
      <w:r w:rsidR="00E01156">
        <w:rPr>
          <w:rFonts w:ascii="Book Antiqua" w:eastAsia="Book Antiqua" w:hAnsi="Book Antiqua" w:cs="Book Antiqua"/>
          <w:color w:val="000000"/>
        </w:rPr>
        <w:t xml:space="preserve"> </w:t>
      </w:r>
      <w:r w:rsidRPr="005C63D0">
        <w:rPr>
          <w:rFonts w:ascii="Book Antiqua" w:eastAsia="Book Antiqua" w:hAnsi="Book Antiqua" w:cs="Book Antiqua"/>
          <w:color w:val="000000"/>
        </w:rPr>
        <w:t>varying suicidality form</w:t>
      </w:r>
      <w:r w:rsidR="00E01156">
        <w:rPr>
          <w:rFonts w:ascii="Book Antiqua" w:eastAsia="Book Antiqua" w:hAnsi="Book Antiqua" w:cs="Book Antiqua"/>
          <w:color w:val="000000"/>
        </w:rPr>
        <w:t>s</w:t>
      </w:r>
      <w:r w:rsidRPr="005C63D0">
        <w:rPr>
          <w:rFonts w:ascii="Book Antiqua" w:eastAsia="Book Antiqua" w:hAnsi="Book Antiqua" w:cs="Book Antiqua"/>
          <w:color w:val="000000"/>
        </w:rPr>
        <w:t xml:space="preserve">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wish to die, suicidal ideation, attempt</w:t>
      </w:r>
      <w:r w:rsidR="00E01156">
        <w:rPr>
          <w:rFonts w:ascii="Book Antiqua" w:eastAsia="Book Antiqua" w:hAnsi="Book Antiqua" w:cs="Book Antiqua"/>
          <w:color w:val="000000"/>
        </w:rPr>
        <w:t>,</w:t>
      </w:r>
      <w:r w:rsidRPr="005C63D0">
        <w:rPr>
          <w:rFonts w:ascii="Book Antiqua" w:eastAsia="Book Antiqua" w:hAnsi="Book Antiqua" w:cs="Book Antiqua"/>
          <w:color w:val="000000"/>
        </w:rPr>
        <w:t xml:space="preserve"> and completed suicide). Moreover, a wide variety of risk factors </w:t>
      </w:r>
      <w:r w:rsidR="00E01156">
        <w:rPr>
          <w:rFonts w:ascii="Book Antiqua" w:eastAsia="Book Antiqua" w:hAnsi="Book Antiqua" w:cs="Book Antiqua"/>
          <w:color w:val="000000"/>
        </w:rPr>
        <w:t>were</w:t>
      </w:r>
      <w:r w:rsidRPr="005C63D0">
        <w:rPr>
          <w:rFonts w:ascii="Book Antiqua" w:eastAsia="Book Antiqua" w:hAnsi="Book Antiqua" w:cs="Book Antiqua"/>
          <w:color w:val="000000"/>
        </w:rPr>
        <w:t xml:space="preserve"> studied. On the other hand, the present study has some limitations that deserve mentioning. First, conclusions from this systematic review are essentially qualitative. Further studies should address the relationship between depression and suicide from a more analytical standpoint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xml:space="preserve">, meta-analysis). Furthermore, our review was focused on recent literature covering the period from 2000 onwards. In this regard, the present study serves as an updated picture of the existing literature on depression and suicide in older adults. On the other hand, subthreshold depression was not addressed in this study. Some studies have demonstrated an evident relationship between subclinical depression statuses and suicide in old </w:t>
      </w:r>
      <w:proofErr w:type="gramStart"/>
      <w:r w:rsidRPr="005C63D0">
        <w:rPr>
          <w:rFonts w:ascii="Book Antiqua" w:eastAsia="Book Antiqua" w:hAnsi="Book Antiqua" w:cs="Book Antiqua"/>
          <w:color w:val="000000"/>
        </w:rPr>
        <w:t>age</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73,91,</w:t>
      </w:r>
      <w:r w:rsidR="00352767" w:rsidRPr="005C63D0">
        <w:rPr>
          <w:rFonts w:ascii="Book Antiqua" w:eastAsia="Book Antiqua" w:hAnsi="Book Antiqua" w:cs="Book Antiqua"/>
          <w:color w:val="000000"/>
          <w:vertAlign w:val="superscript"/>
        </w:rPr>
        <w:t>92]</w:t>
      </w:r>
      <w:r w:rsidRPr="005C63D0">
        <w:rPr>
          <w:rFonts w:ascii="Book Antiqua" w:eastAsia="Book Antiqua" w:hAnsi="Book Antiqua" w:cs="Book Antiqua"/>
          <w:color w:val="000000"/>
        </w:rPr>
        <w:t xml:space="preserve">. In this regard, full-blown depressive disorders are related to </w:t>
      </w:r>
      <w:r w:rsidR="00E01156">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higher risk of negative outcomes and usually show </w:t>
      </w:r>
      <w:r w:rsidR="00E01156">
        <w:rPr>
          <w:rFonts w:ascii="Book Antiqua" w:eastAsia="Book Antiqua" w:hAnsi="Book Antiqua" w:cs="Book Antiqua"/>
          <w:color w:val="000000"/>
        </w:rPr>
        <w:t xml:space="preserve">a </w:t>
      </w:r>
      <w:r w:rsidRPr="005C63D0">
        <w:rPr>
          <w:rFonts w:ascii="Book Antiqua" w:eastAsia="Book Antiqua" w:hAnsi="Book Antiqua" w:cs="Book Antiqua"/>
          <w:color w:val="000000"/>
        </w:rPr>
        <w:t xml:space="preserve">poorer prognosis in late </w:t>
      </w:r>
      <w:proofErr w:type="gramStart"/>
      <w:r w:rsidRPr="005C63D0">
        <w:rPr>
          <w:rFonts w:ascii="Book Antiqua" w:eastAsia="Book Antiqua" w:hAnsi="Book Antiqua" w:cs="Book Antiqua"/>
          <w:color w:val="000000"/>
        </w:rPr>
        <w:t>life</w:t>
      </w:r>
      <w:r w:rsidR="00352767">
        <w:rPr>
          <w:rFonts w:ascii="Book Antiqua" w:eastAsia="Book Antiqua" w:hAnsi="Book Antiqua" w:cs="Book Antiqua"/>
          <w:color w:val="000000"/>
          <w:vertAlign w:val="superscript"/>
        </w:rPr>
        <w:t>[</w:t>
      </w:r>
      <w:proofErr w:type="gramEnd"/>
      <w:r w:rsidR="00352767">
        <w:rPr>
          <w:rFonts w:ascii="Book Antiqua" w:eastAsia="Book Antiqua" w:hAnsi="Book Antiqua" w:cs="Book Antiqua"/>
          <w:color w:val="000000"/>
          <w:vertAlign w:val="superscript"/>
        </w:rPr>
        <w:t>89,</w:t>
      </w:r>
      <w:r w:rsidR="00352767" w:rsidRPr="005C63D0">
        <w:rPr>
          <w:rFonts w:ascii="Book Antiqua" w:eastAsia="Book Antiqua" w:hAnsi="Book Antiqua" w:cs="Book Antiqua"/>
          <w:color w:val="000000"/>
          <w:vertAlign w:val="superscript"/>
        </w:rPr>
        <w:t>93]</w:t>
      </w:r>
      <w:r w:rsidRPr="005C63D0">
        <w:rPr>
          <w:rFonts w:ascii="Book Antiqua" w:eastAsia="Book Antiqua" w:hAnsi="Book Antiqua" w:cs="Book Antiqua"/>
          <w:color w:val="000000"/>
        </w:rPr>
        <w:t xml:space="preserve">. Finally, this study came from defining older adults as individuals who are 65 years or older. Our definition goes in line with </w:t>
      </w:r>
      <w:r w:rsidR="00E01156" w:rsidRPr="005C63D0">
        <w:rPr>
          <w:rFonts w:ascii="Book Antiqua" w:eastAsia="Book Antiqua" w:hAnsi="Book Antiqua" w:cs="Book Antiqua"/>
          <w:color w:val="000000"/>
        </w:rPr>
        <w:t>th</w:t>
      </w:r>
      <w:r w:rsidR="00E01156">
        <w:rPr>
          <w:rFonts w:ascii="Book Antiqua" w:eastAsia="Book Antiqua" w:hAnsi="Book Antiqua" w:cs="Book Antiqua"/>
          <w:color w:val="000000"/>
        </w:rPr>
        <w:t>at</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proposed by the World Health </w:t>
      </w:r>
      <w:proofErr w:type="gramStart"/>
      <w:r w:rsidRPr="005C63D0">
        <w:rPr>
          <w:rFonts w:ascii="Book Antiqua" w:eastAsia="Book Antiqua" w:hAnsi="Book Antiqua" w:cs="Book Antiqua"/>
          <w:color w:val="000000"/>
        </w:rPr>
        <w:t>Organization</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94]</w:t>
      </w:r>
      <w:r w:rsidRPr="005C63D0">
        <w:rPr>
          <w:rFonts w:ascii="Book Antiqua" w:eastAsia="Book Antiqua" w:hAnsi="Book Antiqua" w:cs="Book Antiqua"/>
          <w:color w:val="000000"/>
        </w:rPr>
        <w:t xml:space="preserve">. Although we are aware </w:t>
      </w:r>
      <w:r w:rsidR="00E01156">
        <w:rPr>
          <w:rFonts w:ascii="Book Antiqua" w:eastAsia="Book Antiqua" w:hAnsi="Book Antiqua" w:cs="Book Antiqua"/>
          <w:color w:val="000000"/>
        </w:rPr>
        <w:t>that</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this definition might be narrowed, we decided to adopt a robust criterion for older age definition due to the huge variability of definitions across </w:t>
      </w:r>
      <w:proofErr w:type="gramStart"/>
      <w:r w:rsidRPr="005C63D0">
        <w:rPr>
          <w:rFonts w:ascii="Book Antiqua" w:eastAsia="Book Antiqua" w:hAnsi="Book Antiqua" w:cs="Book Antiqua"/>
          <w:color w:val="000000"/>
        </w:rPr>
        <w:t>cultures</w:t>
      </w:r>
      <w:r w:rsidR="00352767" w:rsidRPr="005C63D0">
        <w:rPr>
          <w:rFonts w:ascii="Book Antiqua" w:eastAsia="Book Antiqua" w:hAnsi="Book Antiqua" w:cs="Book Antiqua"/>
          <w:color w:val="000000"/>
          <w:vertAlign w:val="superscript"/>
        </w:rPr>
        <w:t>[</w:t>
      </w:r>
      <w:proofErr w:type="gramEnd"/>
      <w:r w:rsidR="00352767" w:rsidRPr="005C63D0">
        <w:rPr>
          <w:rFonts w:ascii="Book Antiqua" w:eastAsia="Book Antiqua" w:hAnsi="Book Antiqua" w:cs="Book Antiqua"/>
          <w:color w:val="000000"/>
          <w:vertAlign w:val="superscript"/>
        </w:rPr>
        <w:t>95]</w:t>
      </w:r>
      <w:r w:rsidRPr="005C63D0">
        <w:rPr>
          <w:rFonts w:ascii="Book Antiqua" w:eastAsia="Book Antiqua" w:hAnsi="Book Antiqua" w:cs="Book Antiqua"/>
          <w:color w:val="000000"/>
        </w:rPr>
        <w:t>.</w:t>
      </w:r>
    </w:p>
    <w:p w14:paraId="15999E45" w14:textId="77777777" w:rsidR="00A77B3E" w:rsidRPr="005C63D0" w:rsidRDefault="00A77B3E" w:rsidP="005C63D0">
      <w:pPr>
        <w:spacing w:line="360" w:lineRule="auto"/>
        <w:ind w:firstLine="709"/>
        <w:jc w:val="both"/>
        <w:rPr>
          <w:rFonts w:ascii="Book Antiqua" w:hAnsi="Book Antiqua"/>
        </w:rPr>
      </w:pPr>
    </w:p>
    <w:p w14:paraId="41597351"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aps/>
          <w:color w:val="000000"/>
          <w:u w:val="single"/>
        </w:rPr>
        <w:t>CONCLUSION</w:t>
      </w:r>
    </w:p>
    <w:p w14:paraId="1FA9B163" w14:textId="594AF65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Some clinical implications may be derived from our study. First, further research should be done to disentangle specific mechanisms involved in some forms of suicidality. In this vein, it is particularly relevant to gain insight into potential risk </w:t>
      </w:r>
      <w:r w:rsidRPr="005C63D0">
        <w:rPr>
          <w:rFonts w:ascii="Book Antiqua" w:eastAsia="Book Antiqua" w:hAnsi="Book Antiqua" w:cs="Book Antiqua"/>
          <w:color w:val="000000"/>
        </w:rPr>
        <w:lastRenderedPageBreak/>
        <w:t xml:space="preserve">factors </w:t>
      </w:r>
      <w:r w:rsidR="00E01156">
        <w:rPr>
          <w:rFonts w:ascii="Book Antiqua" w:eastAsia="Book Antiqua" w:hAnsi="Book Antiqua" w:cs="Book Antiqua"/>
          <w:color w:val="000000"/>
        </w:rPr>
        <w:t>for</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dangerous suicidality forms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suicide attempt</w:t>
      </w:r>
      <w:r w:rsidR="00E01156">
        <w:rPr>
          <w:rFonts w:ascii="Book Antiqua" w:eastAsia="Book Antiqua" w:hAnsi="Book Antiqua" w:cs="Book Antiqua"/>
          <w:color w:val="000000"/>
        </w:rPr>
        <w:t xml:space="preserve"> and</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re-attempt) in a vulnerable population as older adults are. Second, policy makers may have a decisive role in tackling suicide in old age by promoting multicomponent prevention strategies, addressing both health-related </w:t>
      </w:r>
      <w:r w:rsidR="00E01156">
        <w:rPr>
          <w:rFonts w:ascii="Book Antiqua" w:eastAsia="Book Antiqua" w:hAnsi="Book Antiqua" w:cs="Book Antiqua"/>
          <w:color w:val="000000"/>
        </w:rPr>
        <w:t>and</w:t>
      </w:r>
      <w:r w:rsidRPr="005C63D0">
        <w:rPr>
          <w:rFonts w:ascii="Book Antiqua" w:eastAsia="Book Antiqua" w:hAnsi="Book Antiqua" w:cs="Book Antiqua"/>
          <w:color w:val="000000"/>
        </w:rPr>
        <w:t xml:space="preserve"> social factors (</w:t>
      </w:r>
      <w:r w:rsidRPr="00352767">
        <w:rPr>
          <w:rFonts w:ascii="Book Antiqua" w:eastAsia="Book Antiqua" w:hAnsi="Book Antiqua" w:cs="Book Antiqua"/>
          <w:i/>
          <w:color w:val="000000"/>
        </w:rPr>
        <w:t>e.g.</w:t>
      </w:r>
      <w:r w:rsidRPr="005C63D0">
        <w:rPr>
          <w:rFonts w:ascii="Book Antiqua" w:eastAsia="Book Antiqua" w:hAnsi="Book Antiqua" w:cs="Book Antiqua"/>
          <w:color w:val="000000"/>
        </w:rPr>
        <w:t xml:space="preserve">, strategies to promote social participation). Finally, suicide-targeted interventions should be developed and delivered on a wider basis to tackle the excess of mortality by suicide </w:t>
      </w:r>
      <w:r w:rsidR="00E01156">
        <w:rPr>
          <w:rFonts w:ascii="Book Antiqua" w:eastAsia="Book Antiqua" w:hAnsi="Book Antiqua" w:cs="Book Antiqua"/>
          <w:color w:val="000000"/>
        </w:rPr>
        <w:t>and</w:t>
      </w:r>
      <w:r w:rsidRPr="005C63D0">
        <w:rPr>
          <w:rFonts w:ascii="Book Antiqua" w:eastAsia="Book Antiqua" w:hAnsi="Book Antiqua" w:cs="Book Antiqua"/>
          <w:color w:val="000000"/>
        </w:rPr>
        <w:t xml:space="preserve"> to treat depression syndromes in older adults. In </w:t>
      </w:r>
      <w:r w:rsidR="00E01156">
        <w:rPr>
          <w:rFonts w:ascii="Book Antiqua" w:eastAsia="Book Antiqua" w:hAnsi="Book Antiqua" w:cs="Book Antiqua"/>
          <w:color w:val="000000"/>
        </w:rPr>
        <w:t>the</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same vein,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should be </w:t>
      </w:r>
      <w:proofErr w:type="spellStart"/>
      <w:r w:rsidRPr="005C63D0">
        <w:rPr>
          <w:rFonts w:ascii="Book Antiqua" w:eastAsia="Book Antiqua" w:hAnsi="Book Antiqua" w:cs="Book Antiqua"/>
          <w:color w:val="000000"/>
        </w:rPr>
        <w:t>prioritised</w:t>
      </w:r>
      <w:proofErr w:type="spellEnd"/>
      <w:r w:rsidRPr="005C63D0">
        <w:rPr>
          <w:rFonts w:ascii="Book Antiqua" w:eastAsia="Book Antiqua" w:hAnsi="Book Antiqua" w:cs="Book Antiqua"/>
          <w:color w:val="000000"/>
        </w:rPr>
        <w:t xml:space="preserve"> as a key therapeutic goal, even from its earliest forms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wish to die).</w:t>
      </w:r>
    </w:p>
    <w:p w14:paraId="4C06D6F7" w14:textId="77777777" w:rsidR="00A77B3E" w:rsidRPr="005C63D0" w:rsidRDefault="00A77B3E" w:rsidP="005C63D0">
      <w:pPr>
        <w:spacing w:line="360" w:lineRule="auto"/>
        <w:jc w:val="both"/>
        <w:rPr>
          <w:rFonts w:ascii="Book Antiqua" w:hAnsi="Book Antiqua"/>
        </w:rPr>
      </w:pPr>
    </w:p>
    <w:p w14:paraId="3D719DD1"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aps/>
          <w:color w:val="000000"/>
          <w:u w:val="single"/>
        </w:rPr>
        <w:t>ARTICLE HIGHLIGHTS</w:t>
      </w:r>
    </w:p>
    <w:p w14:paraId="4AC03DD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i/>
          <w:color w:val="000000"/>
        </w:rPr>
        <w:t>Research background</w:t>
      </w:r>
    </w:p>
    <w:p w14:paraId="4C10E53A" w14:textId="4D0EB1C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Suicide is one of the most relevant health hazard</w:t>
      </w:r>
      <w:r w:rsidR="00E01156">
        <w:rPr>
          <w:rFonts w:ascii="Book Antiqua" w:eastAsia="Book Antiqua" w:hAnsi="Book Antiqua" w:cs="Book Antiqua"/>
          <w:color w:val="000000"/>
        </w:rPr>
        <w:t>s</w:t>
      </w:r>
      <w:r w:rsidRPr="005C63D0">
        <w:rPr>
          <w:rFonts w:ascii="Book Antiqua" w:eastAsia="Book Antiqua" w:hAnsi="Book Antiqua" w:cs="Book Antiqua"/>
          <w:color w:val="000000"/>
        </w:rPr>
        <w:t xml:space="preserve"> worldwide, particularly in old age </w:t>
      </w:r>
      <w:r w:rsidR="00E01156">
        <w:rPr>
          <w:rFonts w:ascii="Book Antiqua" w:eastAsia="Book Antiqua" w:hAnsi="Book Antiqua" w:cs="Book Antiqua"/>
          <w:color w:val="000000"/>
        </w:rPr>
        <w:t>with</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elevated rates of mortality by suicide. Depression constitutes the most prevalent mental health condition in old age, affecting almost one in five older adults at a community level. Depression is one of the most relevant risk factor </w:t>
      </w:r>
      <w:r w:rsidR="00E01156">
        <w:rPr>
          <w:rFonts w:ascii="Book Antiqua" w:eastAsia="Book Antiqua" w:hAnsi="Book Antiqua" w:cs="Book Antiqua"/>
          <w:color w:val="000000"/>
        </w:rPr>
        <w:t>for</w:t>
      </w:r>
      <w:r w:rsidR="00E01156"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in its multiple forms (</w:t>
      </w:r>
      <w:r w:rsidRPr="00352767">
        <w:rPr>
          <w:rFonts w:ascii="Book Antiqua" w:eastAsia="Book Antiqua" w:hAnsi="Book Antiqua" w:cs="Book Antiqua"/>
          <w:i/>
          <w:color w:val="000000"/>
        </w:rPr>
        <w:t>i.e.</w:t>
      </w:r>
      <w:r w:rsidRPr="005C63D0">
        <w:rPr>
          <w:rFonts w:ascii="Book Antiqua" w:eastAsia="Book Antiqua" w:hAnsi="Book Antiqua" w:cs="Book Antiqua"/>
          <w:color w:val="000000"/>
        </w:rPr>
        <w:t>, ideation, attempt</w:t>
      </w:r>
      <w:r w:rsidR="00E01156">
        <w:rPr>
          <w:rFonts w:ascii="Book Antiqua" w:eastAsia="Book Antiqua" w:hAnsi="Book Antiqua" w:cs="Book Antiqua"/>
          <w:color w:val="000000"/>
        </w:rPr>
        <w:t>,</w:t>
      </w:r>
      <w:r w:rsidRPr="005C63D0">
        <w:rPr>
          <w:rFonts w:ascii="Book Antiqua" w:eastAsia="Book Antiqua" w:hAnsi="Book Antiqua" w:cs="Book Antiqua"/>
          <w:color w:val="000000"/>
        </w:rPr>
        <w:t xml:space="preserve"> and completed suicide).</w:t>
      </w:r>
    </w:p>
    <w:p w14:paraId="3F36BB89" w14:textId="77777777" w:rsidR="00A77B3E" w:rsidRPr="005C63D0" w:rsidRDefault="00A77B3E" w:rsidP="005C63D0">
      <w:pPr>
        <w:spacing w:line="360" w:lineRule="auto"/>
        <w:jc w:val="both"/>
        <w:rPr>
          <w:rFonts w:ascii="Book Antiqua" w:hAnsi="Book Antiqua"/>
        </w:rPr>
      </w:pPr>
    </w:p>
    <w:p w14:paraId="31C54BF7"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i/>
          <w:color w:val="000000"/>
        </w:rPr>
        <w:t>Research motivation</w:t>
      </w:r>
    </w:p>
    <w:p w14:paraId="79000A5C" w14:textId="47C700D9" w:rsidR="00A77B3E" w:rsidRPr="00352767" w:rsidRDefault="00873078" w:rsidP="005C63D0">
      <w:pPr>
        <w:spacing w:line="360" w:lineRule="auto"/>
        <w:jc w:val="both"/>
        <w:rPr>
          <w:rFonts w:ascii="Book Antiqua" w:hAnsi="Book Antiqua"/>
          <w:lang w:eastAsia="zh-CN"/>
        </w:rPr>
      </w:pPr>
      <w:r w:rsidRPr="005C63D0">
        <w:rPr>
          <w:rFonts w:ascii="Book Antiqua" w:eastAsia="Book Antiqua" w:hAnsi="Book Antiqua" w:cs="Book Antiqua"/>
          <w:color w:val="000000"/>
        </w:rPr>
        <w:t xml:space="preserve">This study comes from the interest in reinforcing lines on research at community and clinical levels so as to improve the quality of life of older patients that may show severe mental health conditions: </w:t>
      </w:r>
      <w:r w:rsidR="00F356C5">
        <w:rPr>
          <w:rFonts w:ascii="Book Antiqua" w:hAnsi="Book Antiqua" w:cs="Book Antiqua" w:hint="eastAsia"/>
          <w:color w:val="000000"/>
          <w:lang w:eastAsia="zh-CN"/>
        </w:rPr>
        <w:t>O</w:t>
      </w:r>
      <w:r w:rsidRPr="005C63D0">
        <w:rPr>
          <w:rFonts w:ascii="Book Antiqua" w:eastAsia="Book Antiqua" w:hAnsi="Book Antiqua" w:cs="Book Antiqua"/>
          <w:color w:val="000000"/>
        </w:rPr>
        <w:t xml:space="preserve">lder adults with depression and suicidal ideation and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w:t>
      </w:r>
    </w:p>
    <w:p w14:paraId="119A5E24" w14:textId="77777777" w:rsidR="00A77B3E" w:rsidRPr="005C63D0" w:rsidRDefault="00A77B3E" w:rsidP="005C63D0">
      <w:pPr>
        <w:spacing w:line="360" w:lineRule="auto"/>
        <w:jc w:val="both"/>
        <w:rPr>
          <w:rFonts w:ascii="Book Antiqua" w:hAnsi="Book Antiqua"/>
        </w:rPr>
      </w:pPr>
    </w:p>
    <w:p w14:paraId="6A1A422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i/>
          <w:color w:val="000000"/>
        </w:rPr>
        <w:t>Research objectives</w:t>
      </w:r>
    </w:p>
    <w:p w14:paraId="0C68990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This study aimed to </w:t>
      </w:r>
      <w:proofErr w:type="spellStart"/>
      <w:r w:rsidRPr="005C63D0">
        <w:rPr>
          <w:rFonts w:ascii="Book Antiqua" w:eastAsia="Book Antiqua" w:hAnsi="Book Antiqua" w:cs="Book Antiqua"/>
          <w:color w:val="000000"/>
        </w:rPr>
        <w:t>analyse</w:t>
      </w:r>
      <w:proofErr w:type="spellEnd"/>
      <w:r w:rsidRPr="005C63D0">
        <w:rPr>
          <w:rFonts w:ascii="Book Antiqua" w:eastAsia="Book Antiqua" w:hAnsi="Book Antiqua" w:cs="Book Antiqua"/>
          <w:color w:val="000000"/>
        </w:rPr>
        <w:t xml:space="preserve"> the relationship between risk factors for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development and late-life depression, as well as to explore the effects of depression treatment on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w:t>
      </w:r>
    </w:p>
    <w:p w14:paraId="23C45B1F" w14:textId="77777777" w:rsidR="00A77B3E" w:rsidRPr="005C63D0" w:rsidRDefault="00A77B3E" w:rsidP="005C63D0">
      <w:pPr>
        <w:spacing w:line="360" w:lineRule="auto"/>
        <w:jc w:val="both"/>
        <w:rPr>
          <w:rFonts w:ascii="Book Antiqua" w:hAnsi="Book Antiqua"/>
        </w:rPr>
      </w:pPr>
    </w:p>
    <w:p w14:paraId="3EE86E1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i/>
          <w:color w:val="000000"/>
        </w:rPr>
        <w:t>Research methods</w:t>
      </w:r>
    </w:p>
    <w:p w14:paraId="75D4E456" w14:textId="387871B4"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A systematic review was conducted covering the period from 2000</w:t>
      </w:r>
      <w:r w:rsidR="00E01156">
        <w:rPr>
          <w:rFonts w:ascii="Book Antiqua" w:eastAsia="Book Antiqua" w:hAnsi="Book Antiqua" w:cs="Book Antiqua"/>
          <w:color w:val="000000"/>
        </w:rPr>
        <w:t xml:space="preserve"> </w:t>
      </w:r>
      <w:r w:rsidRPr="005C63D0">
        <w:rPr>
          <w:rFonts w:ascii="Book Antiqua" w:eastAsia="Book Antiqua" w:hAnsi="Book Antiqua" w:cs="Book Antiqua"/>
          <w:color w:val="000000"/>
        </w:rPr>
        <w:t>onward</w:t>
      </w:r>
      <w:r w:rsidR="00E01156">
        <w:rPr>
          <w:rFonts w:ascii="Book Antiqua" w:eastAsia="Book Antiqua" w:hAnsi="Book Antiqua" w:cs="Book Antiqua"/>
          <w:color w:val="000000"/>
        </w:rPr>
        <w:t>s</w:t>
      </w:r>
      <w:r w:rsidRPr="005C63D0">
        <w:rPr>
          <w:rFonts w:ascii="Book Antiqua" w:eastAsia="Book Antiqua" w:hAnsi="Book Antiqua" w:cs="Book Antiqua"/>
          <w:color w:val="000000"/>
        </w:rPr>
        <w:t>, by selecting scientific papers on the relationship between late-life depression and suicide. The review was conducted following the guidelines proposed by the PRISMA-P 2015 statement.</w:t>
      </w:r>
    </w:p>
    <w:p w14:paraId="0348B1FB" w14:textId="77777777" w:rsidR="00A77B3E" w:rsidRPr="005C63D0" w:rsidRDefault="00A77B3E" w:rsidP="005C63D0">
      <w:pPr>
        <w:spacing w:line="360" w:lineRule="auto"/>
        <w:jc w:val="both"/>
        <w:rPr>
          <w:rFonts w:ascii="Book Antiqua" w:hAnsi="Book Antiqua"/>
        </w:rPr>
      </w:pPr>
    </w:p>
    <w:p w14:paraId="16E08BA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i/>
          <w:color w:val="000000"/>
        </w:rPr>
        <w:t>Research results</w:t>
      </w:r>
    </w:p>
    <w:p w14:paraId="3F5B4D1B" w14:textId="4E36BA78" w:rsidR="00A77B3E" w:rsidRPr="00352767" w:rsidRDefault="00873078" w:rsidP="005C63D0">
      <w:pPr>
        <w:spacing w:line="360" w:lineRule="auto"/>
        <w:jc w:val="both"/>
        <w:rPr>
          <w:rFonts w:ascii="Book Antiqua" w:hAnsi="Book Antiqua"/>
          <w:lang w:eastAsia="zh-CN"/>
        </w:rPr>
      </w:pPr>
      <w:r w:rsidRPr="005C63D0">
        <w:rPr>
          <w:rFonts w:ascii="Book Antiqua" w:eastAsia="Book Antiqua" w:hAnsi="Book Antiqua" w:cs="Book Antiqua"/>
          <w:color w:val="000000"/>
        </w:rPr>
        <w:t>Factors related to depressive episode severity, psychiatric comorbidity, poorer health status</w:t>
      </w:r>
      <w:r w:rsidR="00E01156">
        <w:rPr>
          <w:rFonts w:ascii="Book Antiqua" w:eastAsia="Book Antiqua" w:hAnsi="Book Antiqua" w:cs="Book Antiqua"/>
          <w:color w:val="000000"/>
        </w:rPr>
        <w:t>,</w:t>
      </w:r>
      <w:r w:rsidRPr="005C63D0">
        <w:rPr>
          <w:rFonts w:ascii="Book Antiqua" w:eastAsia="Book Antiqua" w:hAnsi="Book Antiqua" w:cs="Book Antiqua"/>
          <w:color w:val="000000"/>
        </w:rPr>
        <w:t xml:space="preserve"> and disability were highlighted to be related with the emergence of suicide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among depressive older adults. Psychosocial factors were als</w:t>
      </w:r>
      <w:r w:rsidR="00352767">
        <w:rPr>
          <w:rFonts w:ascii="Book Antiqua" w:eastAsia="Book Antiqua" w:hAnsi="Book Antiqua" w:cs="Book Antiqua"/>
          <w:color w:val="000000"/>
        </w:rPr>
        <w:t xml:space="preserve">o involved in suicide </w:t>
      </w:r>
      <w:proofErr w:type="spellStart"/>
      <w:r w:rsidR="00352767">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emergence. Finally,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was proven to be a key predictor of depression treatment response.</w:t>
      </w:r>
    </w:p>
    <w:p w14:paraId="2CA9ECD0" w14:textId="77777777" w:rsidR="00A77B3E" w:rsidRPr="005C63D0" w:rsidRDefault="00A77B3E" w:rsidP="005C63D0">
      <w:pPr>
        <w:spacing w:line="360" w:lineRule="auto"/>
        <w:jc w:val="both"/>
        <w:rPr>
          <w:rFonts w:ascii="Book Antiqua" w:hAnsi="Book Antiqua"/>
        </w:rPr>
      </w:pPr>
    </w:p>
    <w:p w14:paraId="0DEE9F8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i/>
          <w:color w:val="000000"/>
        </w:rPr>
        <w:t>Research conclusions</w:t>
      </w:r>
    </w:p>
    <w:p w14:paraId="166B188C"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Very few studies were focused on severe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For that reason, further research is needed to accurately disentangle the pathways involved in the transition between ideation and suicide attempt to prevent death by suicide. Changes in suicidal ideation seem to be decisive in terms of depressive disorder prognosis in late life.</w:t>
      </w:r>
    </w:p>
    <w:p w14:paraId="25997B2B" w14:textId="77777777" w:rsidR="00A77B3E" w:rsidRPr="005C63D0" w:rsidRDefault="00A77B3E" w:rsidP="005C63D0">
      <w:pPr>
        <w:spacing w:line="360" w:lineRule="auto"/>
        <w:jc w:val="both"/>
        <w:rPr>
          <w:rFonts w:ascii="Book Antiqua" w:hAnsi="Book Antiqua"/>
        </w:rPr>
      </w:pPr>
    </w:p>
    <w:p w14:paraId="0C16DEF7"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i/>
          <w:color w:val="000000"/>
        </w:rPr>
        <w:t>Research perspectives</w:t>
      </w:r>
    </w:p>
    <w:p w14:paraId="64746200" w14:textId="77777777" w:rsidR="00A77B3E" w:rsidRPr="00352767" w:rsidRDefault="00873078" w:rsidP="005C63D0">
      <w:pPr>
        <w:spacing w:line="360" w:lineRule="auto"/>
        <w:jc w:val="both"/>
        <w:rPr>
          <w:rFonts w:ascii="Book Antiqua" w:hAnsi="Book Antiqua"/>
          <w:lang w:eastAsia="zh-CN"/>
        </w:rPr>
      </w:pPr>
      <w:r w:rsidRPr="005C63D0">
        <w:rPr>
          <w:rFonts w:ascii="Book Antiqua" w:eastAsia="Book Antiqua" w:hAnsi="Book Antiqua" w:cs="Book Antiqua"/>
          <w:color w:val="000000"/>
        </w:rPr>
        <w:t>The results may help increase the awareness on the study of mechanisms involved in suicide from people at risk, as those with a depressive disorder, an actual lure in late life, taking into account its devastating impact in terms of mental health and wellbeing.</w:t>
      </w:r>
    </w:p>
    <w:p w14:paraId="5FE083A6" w14:textId="77777777" w:rsidR="00A77B3E" w:rsidRPr="005C63D0" w:rsidRDefault="00A77B3E" w:rsidP="005C63D0">
      <w:pPr>
        <w:spacing w:line="360" w:lineRule="auto"/>
        <w:jc w:val="both"/>
        <w:rPr>
          <w:rFonts w:ascii="Book Antiqua" w:hAnsi="Book Antiqua"/>
        </w:rPr>
      </w:pPr>
    </w:p>
    <w:p w14:paraId="4327557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REFERENCES</w:t>
      </w:r>
    </w:p>
    <w:p w14:paraId="5707829C" w14:textId="77777777" w:rsidR="00A77B3E" w:rsidRPr="005C63D0" w:rsidRDefault="00873078" w:rsidP="005C63D0">
      <w:pPr>
        <w:spacing w:line="360" w:lineRule="auto"/>
        <w:jc w:val="both"/>
        <w:rPr>
          <w:rFonts w:ascii="Book Antiqua" w:hAnsi="Book Antiqua"/>
          <w:lang w:eastAsia="zh-CN"/>
        </w:rPr>
      </w:pPr>
      <w:r w:rsidRPr="005C63D0">
        <w:rPr>
          <w:rFonts w:ascii="Book Antiqua" w:eastAsia="Book Antiqua" w:hAnsi="Book Antiqua" w:cs="Book Antiqua"/>
          <w:color w:val="000000"/>
        </w:rPr>
        <w:t xml:space="preserve">1 </w:t>
      </w:r>
      <w:r w:rsidRPr="005C63D0">
        <w:rPr>
          <w:rFonts w:ascii="Book Antiqua" w:eastAsia="Book Antiqua" w:hAnsi="Book Antiqua" w:cs="Book Antiqua"/>
          <w:b/>
          <w:color w:val="000000"/>
        </w:rPr>
        <w:t xml:space="preserve">World Health Organization (WHO). </w:t>
      </w:r>
      <w:r w:rsidRPr="005C63D0">
        <w:rPr>
          <w:rFonts w:ascii="Book Antiqua" w:eastAsia="Book Antiqua" w:hAnsi="Book Antiqua" w:cs="Book Antiqua"/>
          <w:color w:val="000000"/>
        </w:rPr>
        <w:t>Suicide Worldwide in 2019: Global Health Estimates. 2021. [</w:t>
      </w:r>
      <w:r w:rsidR="002A158A" w:rsidRPr="005C63D0">
        <w:rPr>
          <w:rFonts w:ascii="Book Antiqua" w:hAnsi="Book Antiqua" w:cs="Book Antiqua"/>
          <w:color w:val="000000"/>
          <w:lang w:eastAsia="zh-CN"/>
        </w:rPr>
        <w:t>cited 10 April 2021</w:t>
      </w:r>
      <w:r w:rsidRPr="005C63D0">
        <w:rPr>
          <w:rFonts w:ascii="Book Antiqua" w:eastAsia="Book Antiqua" w:hAnsi="Book Antiqua" w:cs="Book Antiqua"/>
          <w:color w:val="000000"/>
        </w:rPr>
        <w:t>]</w:t>
      </w:r>
      <w:r w:rsidR="002A158A" w:rsidRPr="005C63D0">
        <w:rPr>
          <w:rFonts w:ascii="Book Antiqua" w:hAnsi="Book Antiqua" w:cs="Book Antiqua"/>
          <w:color w:val="000000"/>
          <w:lang w:eastAsia="zh-CN"/>
        </w:rPr>
        <w:t>. Available from: https://www.who.int/</w:t>
      </w:r>
    </w:p>
    <w:p w14:paraId="562A919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 </w:t>
      </w:r>
      <w:r w:rsidRPr="005C63D0">
        <w:rPr>
          <w:rFonts w:ascii="Book Antiqua" w:eastAsia="Book Antiqua" w:hAnsi="Book Antiqua" w:cs="Book Antiqua"/>
          <w:b/>
          <w:bCs/>
          <w:color w:val="000000"/>
        </w:rPr>
        <w:t>Almeida OP</w:t>
      </w:r>
      <w:r w:rsidRPr="005C63D0">
        <w:rPr>
          <w:rFonts w:ascii="Book Antiqua" w:eastAsia="Book Antiqua" w:hAnsi="Book Antiqua" w:cs="Book Antiqua"/>
          <w:color w:val="000000"/>
        </w:rPr>
        <w:t xml:space="preserve">, McCaul K, Hankey GJ, </w:t>
      </w:r>
      <w:proofErr w:type="spellStart"/>
      <w:r w:rsidRPr="005C63D0">
        <w:rPr>
          <w:rFonts w:ascii="Book Antiqua" w:eastAsia="Book Antiqua" w:hAnsi="Book Antiqua" w:cs="Book Antiqua"/>
          <w:color w:val="000000"/>
        </w:rPr>
        <w:t>Yeap</w:t>
      </w:r>
      <w:proofErr w:type="spellEnd"/>
      <w:r w:rsidRPr="005C63D0">
        <w:rPr>
          <w:rFonts w:ascii="Book Antiqua" w:eastAsia="Book Antiqua" w:hAnsi="Book Antiqua" w:cs="Book Antiqua"/>
          <w:color w:val="000000"/>
        </w:rPr>
        <w:t xml:space="preserve"> BB, </w:t>
      </w:r>
      <w:proofErr w:type="spellStart"/>
      <w:r w:rsidRPr="005C63D0">
        <w:rPr>
          <w:rFonts w:ascii="Book Antiqua" w:eastAsia="Book Antiqua" w:hAnsi="Book Antiqua" w:cs="Book Antiqua"/>
          <w:color w:val="000000"/>
        </w:rPr>
        <w:t>Golledge</w:t>
      </w:r>
      <w:proofErr w:type="spellEnd"/>
      <w:r w:rsidRPr="005C63D0">
        <w:rPr>
          <w:rFonts w:ascii="Book Antiqua" w:eastAsia="Book Antiqua" w:hAnsi="Book Antiqua" w:cs="Book Antiqua"/>
          <w:color w:val="000000"/>
        </w:rPr>
        <w:t xml:space="preserve"> J, Flicker L. Suicide in older men: The health in men cohort study (HIMS). </w:t>
      </w:r>
      <w:proofErr w:type="spellStart"/>
      <w:r w:rsidRPr="005C63D0">
        <w:rPr>
          <w:rFonts w:ascii="Book Antiqua" w:eastAsia="Book Antiqua" w:hAnsi="Book Antiqua" w:cs="Book Antiqua"/>
          <w:i/>
          <w:iCs/>
          <w:color w:val="000000"/>
        </w:rPr>
        <w:t>Prev</w:t>
      </w:r>
      <w:proofErr w:type="spellEnd"/>
      <w:r w:rsidRPr="005C63D0">
        <w:rPr>
          <w:rFonts w:ascii="Book Antiqua" w:eastAsia="Book Antiqua" w:hAnsi="Book Antiqua" w:cs="Book Antiqua"/>
          <w:i/>
          <w:iCs/>
          <w:color w:val="000000"/>
        </w:rPr>
        <w:t xml:space="preserve"> Med</w:t>
      </w:r>
      <w:r w:rsidRPr="005C63D0">
        <w:rPr>
          <w:rFonts w:ascii="Book Antiqua" w:eastAsia="Book Antiqua" w:hAnsi="Book Antiqua" w:cs="Book Antiqua"/>
          <w:color w:val="000000"/>
        </w:rPr>
        <w:t xml:space="preserve"> 2016; </w:t>
      </w:r>
      <w:r w:rsidRPr="005C63D0">
        <w:rPr>
          <w:rFonts w:ascii="Book Antiqua" w:eastAsia="Book Antiqua" w:hAnsi="Book Antiqua" w:cs="Book Antiqua"/>
          <w:b/>
          <w:bCs/>
          <w:color w:val="000000"/>
        </w:rPr>
        <w:t>93</w:t>
      </w:r>
      <w:r w:rsidRPr="005C63D0">
        <w:rPr>
          <w:rFonts w:ascii="Book Antiqua" w:eastAsia="Book Antiqua" w:hAnsi="Book Antiqua" w:cs="Book Antiqua"/>
          <w:color w:val="000000"/>
        </w:rPr>
        <w:t>: 33-38 [PMID: 27663430 DOI: 10.1016/j.ypmed.2016.09.022]</w:t>
      </w:r>
    </w:p>
    <w:p w14:paraId="3A1FE51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3 </w:t>
      </w:r>
      <w:r w:rsidRPr="005C63D0">
        <w:rPr>
          <w:rFonts w:ascii="Book Antiqua" w:eastAsia="Book Antiqua" w:hAnsi="Book Antiqua" w:cs="Book Antiqua"/>
          <w:b/>
          <w:bCs/>
          <w:color w:val="000000"/>
        </w:rPr>
        <w:t>Aslan M</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Hocaoglu</w:t>
      </w:r>
      <w:proofErr w:type="spellEnd"/>
      <w:r w:rsidRPr="005C63D0">
        <w:rPr>
          <w:rFonts w:ascii="Book Antiqua" w:eastAsia="Book Antiqua" w:hAnsi="Book Antiqua" w:cs="Book Antiqua"/>
          <w:color w:val="000000"/>
        </w:rPr>
        <w:t xml:space="preserve"> C, </w:t>
      </w:r>
      <w:proofErr w:type="spellStart"/>
      <w:r w:rsidRPr="005C63D0">
        <w:rPr>
          <w:rFonts w:ascii="Book Antiqua" w:eastAsia="Book Antiqua" w:hAnsi="Book Antiqua" w:cs="Book Antiqua"/>
          <w:color w:val="000000"/>
        </w:rPr>
        <w:t>Bahceci</w:t>
      </w:r>
      <w:proofErr w:type="spellEnd"/>
      <w:r w:rsidRPr="005C63D0">
        <w:rPr>
          <w:rFonts w:ascii="Book Antiqua" w:eastAsia="Book Antiqua" w:hAnsi="Book Antiqua" w:cs="Book Antiqua"/>
          <w:color w:val="000000"/>
        </w:rPr>
        <w:t xml:space="preserve"> B. Description of suicide ideation among older adults and a psychological profile: a cross-sectional study in Turkey. </w:t>
      </w:r>
      <w:proofErr w:type="spellStart"/>
      <w:r w:rsidRPr="005C63D0">
        <w:rPr>
          <w:rFonts w:ascii="Book Antiqua" w:eastAsia="Book Antiqua" w:hAnsi="Book Antiqua" w:cs="Book Antiqua"/>
          <w:i/>
          <w:iCs/>
          <w:color w:val="000000"/>
        </w:rPr>
        <w:t>Cien</w:t>
      </w:r>
      <w:proofErr w:type="spellEnd"/>
      <w:r w:rsidRPr="005C63D0">
        <w:rPr>
          <w:rFonts w:ascii="Book Antiqua" w:eastAsia="Book Antiqua" w:hAnsi="Book Antiqua" w:cs="Book Antiqua"/>
          <w:i/>
          <w:iCs/>
          <w:color w:val="000000"/>
        </w:rPr>
        <w:t xml:space="preserve"> </w:t>
      </w:r>
      <w:proofErr w:type="spellStart"/>
      <w:r w:rsidRPr="005C63D0">
        <w:rPr>
          <w:rFonts w:ascii="Book Antiqua" w:eastAsia="Book Antiqua" w:hAnsi="Book Antiqua" w:cs="Book Antiqua"/>
          <w:i/>
          <w:iCs/>
          <w:color w:val="000000"/>
        </w:rPr>
        <w:t>Saude</w:t>
      </w:r>
      <w:proofErr w:type="spellEnd"/>
      <w:r w:rsidRPr="005C63D0">
        <w:rPr>
          <w:rFonts w:ascii="Book Antiqua" w:eastAsia="Book Antiqua" w:hAnsi="Book Antiqua" w:cs="Book Antiqua"/>
          <w:i/>
          <w:iCs/>
          <w:color w:val="000000"/>
        </w:rPr>
        <w:t xml:space="preserve"> Colet</w:t>
      </w:r>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24</w:t>
      </w:r>
      <w:r w:rsidRPr="005C63D0">
        <w:rPr>
          <w:rFonts w:ascii="Book Antiqua" w:eastAsia="Book Antiqua" w:hAnsi="Book Antiqua" w:cs="Book Antiqua"/>
          <w:color w:val="000000"/>
        </w:rPr>
        <w:t>: 1865-1874 [PMID: 31166519 DOI: 10.1590/1413-81232018245.14232017]</w:t>
      </w:r>
    </w:p>
    <w:p w14:paraId="74A43C4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 </w:t>
      </w:r>
      <w:r w:rsidRPr="005C63D0">
        <w:rPr>
          <w:rFonts w:ascii="Book Antiqua" w:eastAsia="Book Antiqua" w:hAnsi="Book Antiqua" w:cs="Book Antiqua"/>
          <w:b/>
          <w:bCs/>
          <w:color w:val="000000"/>
        </w:rPr>
        <w:t>Koo YW</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Kõlves</w:t>
      </w:r>
      <w:proofErr w:type="spellEnd"/>
      <w:r w:rsidRPr="005C63D0">
        <w:rPr>
          <w:rFonts w:ascii="Book Antiqua" w:eastAsia="Book Antiqua" w:hAnsi="Book Antiqua" w:cs="Book Antiqua"/>
          <w:color w:val="000000"/>
        </w:rPr>
        <w:t xml:space="preserve"> K, De Leo D. Suicide in older adults: differences between the young-old, middle-old, and oldest old. </w:t>
      </w:r>
      <w:r w:rsidRPr="005C63D0">
        <w:rPr>
          <w:rFonts w:ascii="Book Antiqua" w:eastAsia="Book Antiqua" w:hAnsi="Book Antiqua" w:cs="Book Antiqua"/>
          <w:i/>
          <w:iCs/>
          <w:color w:val="000000"/>
        </w:rPr>
        <w:t xml:space="preserve">Int </w:t>
      </w:r>
      <w:proofErr w:type="spellStart"/>
      <w:r w:rsidRPr="005C63D0">
        <w:rPr>
          <w:rFonts w:ascii="Book Antiqua" w:eastAsia="Book Antiqua" w:hAnsi="Book Antiqua" w:cs="Book Antiqua"/>
          <w:i/>
          <w:iCs/>
          <w:color w:val="000000"/>
        </w:rPr>
        <w:t>Psychogeriatr</w:t>
      </w:r>
      <w:proofErr w:type="spellEnd"/>
      <w:r w:rsidRPr="005C63D0">
        <w:rPr>
          <w:rFonts w:ascii="Book Antiqua" w:eastAsia="Book Antiqua" w:hAnsi="Book Antiqua" w:cs="Book Antiqua"/>
          <w:color w:val="000000"/>
        </w:rPr>
        <w:t xml:space="preserve"> 2017; </w:t>
      </w:r>
      <w:r w:rsidRPr="005C63D0">
        <w:rPr>
          <w:rFonts w:ascii="Book Antiqua" w:eastAsia="Book Antiqua" w:hAnsi="Book Antiqua" w:cs="Book Antiqua"/>
          <w:b/>
          <w:bCs/>
          <w:color w:val="000000"/>
        </w:rPr>
        <w:t>29</w:t>
      </w:r>
      <w:r w:rsidRPr="005C63D0">
        <w:rPr>
          <w:rFonts w:ascii="Book Antiqua" w:eastAsia="Book Antiqua" w:hAnsi="Book Antiqua" w:cs="Book Antiqua"/>
          <w:color w:val="000000"/>
        </w:rPr>
        <w:t>: 1297-1306 [PMID: 28511737 DOI: 10.1017/S1041610217000618]</w:t>
      </w:r>
    </w:p>
    <w:p w14:paraId="5BAA68D5" w14:textId="77777777" w:rsidR="00A77B3E" w:rsidRPr="00E32B90" w:rsidRDefault="00873078" w:rsidP="005C63D0">
      <w:pPr>
        <w:spacing w:line="360" w:lineRule="auto"/>
        <w:jc w:val="both"/>
        <w:rPr>
          <w:rFonts w:ascii="Book Antiqua" w:hAnsi="Book Antiqua"/>
          <w:lang w:val="es-ES"/>
        </w:rPr>
      </w:pPr>
      <w:r w:rsidRPr="005C63D0">
        <w:rPr>
          <w:rFonts w:ascii="Book Antiqua" w:eastAsia="Book Antiqua" w:hAnsi="Book Antiqua" w:cs="Book Antiqua"/>
          <w:color w:val="000000"/>
        </w:rPr>
        <w:t xml:space="preserve">5 </w:t>
      </w:r>
      <w:proofErr w:type="spellStart"/>
      <w:r w:rsidRPr="005C63D0">
        <w:rPr>
          <w:rFonts w:ascii="Book Antiqua" w:eastAsia="Book Antiqua" w:hAnsi="Book Antiqua" w:cs="Book Antiqua"/>
          <w:b/>
          <w:bCs/>
          <w:color w:val="000000"/>
        </w:rPr>
        <w:t>Snowdon</w:t>
      </w:r>
      <w:proofErr w:type="spellEnd"/>
      <w:r w:rsidRPr="005C63D0">
        <w:rPr>
          <w:rFonts w:ascii="Book Antiqua" w:eastAsia="Book Antiqua" w:hAnsi="Book Antiqua" w:cs="Book Antiqua"/>
          <w:b/>
          <w:bCs/>
          <w:color w:val="000000"/>
        </w:rPr>
        <w:t xml:space="preserve"> J</w:t>
      </w:r>
      <w:r w:rsidRPr="005C63D0">
        <w:rPr>
          <w:rFonts w:ascii="Book Antiqua" w:eastAsia="Book Antiqua" w:hAnsi="Book Antiqua" w:cs="Book Antiqua"/>
          <w:color w:val="000000"/>
        </w:rPr>
        <w:t xml:space="preserve">, Phillips J, Zhong B, Yamauchi T, Chiu HF, Conwell Y. Changes in age patterns of suicide in Australia, the United States, Japan and Hong Kong. </w:t>
      </w:r>
      <w:r w:rsidRPr="00E32B90">
        <w:rPr>
          <w:rFonts w:ascii="Book Antiqua" w:eastAsia="Book Antiqua" w:hAnsi="Book Antiqua" w:cs="Book Antiqua"/>
          <w:i/>
          <w:iCs/>
          <w:color w:val="000000"/>
          <w:lang w:val="es-ES"/>
        </w:rPr>
        <w:t>J Affect Disord</w:t>
      </w:r>
      <w:r w:rsidRPr="00E32B90">
        <w:rPr>
          <w:rFonts w:ascii="Book Antiqua" w:eastAsia="Book Antiqua" w:hAnsi="Book Antiqua" w:cs="Book Antiqua"/>
          <w:color w:val="000000"/>
          <w:lang w:val="es-ES"/>
        </w:rPr>
        <w:t xml:space="preserve"> 2017; </w:t>
      </w:r>
      <w:r w:rsidRPr="00E32B90">
        <w:rPr>
          <w:rFonts w:ascii="Book Antiqua" w:eastAsia="Book Antiqua" w:hAnsi="Book Antiqua" w:cs="Book Antiqua"/>
          <w:b/>
          <w:bCs/>
          <w:color w:val="000000"/>
          <w:lang w:val="es-ES"/>
        </w:rPr>
        <w:t>211</w:t>
      </w:r>
      <w:r w:rsidRPr="00E32B90">
        <w:rPr>
          <w:rFonts w:ascii="Book Antiqua" w:eastAsia="Book Antiqua" w:hAnsi="Book Antiqua" w:cs="Book Antiqua"/>
          <w:color w:val="000000"/>
          <w:lang w:val="es-ES"/>
        </w:rPr>
        <w:t>: 12-19 [PMID: 28081432 DOI: 10.1016/j.jad.2017.01.007]</w:t>
      </w:r>
    </w:p>
    <w:p w14:paraId="33848DD2" w14:textId="77777777" w:rsidR="00A77B3E" w:rsidRPr="00BB23C3" w:rsidRDefault="00873078" w:rsidP="005C63D0">
      <w:pPr>
        <w:spacing w:line="360" w:lineRule="auto"/>
        <w:jc w:val="both"/>
        <w:rPr>
          <w:rFonts w:ascii="Book Antiqua" w:hAnsi="Book Antiqua"/>
          <w:lang w:val="es-ES"/>
        </w:rPr>
      </w:pPr>
      <w:r w:rsidRPr="00E32B90">
        <w:rPr>
          <w:rFonts w:ascii="Book Antiqua" w:eastAsia="Book Antiqua" w:hAnsi="Book Antiqua" w:cs="Book Antiqua"/>
          <w:color w:val="000000"/>
          <w:lang w:val="es-ES"/>
        </w:rPr>
        <w:t xml:space="preserve">6 </w:t>
      </w:r>
      <w:r w:rsidRPr="00E32B90">
        <w:rPr>
          <w:rFonts w:ascii="Book Antiqua" w:eastAsia="Book Antiqua" w:hAnsi="Book Antiqua" w:cs="Book Antiqua"/>
          <w:b/>
          <w:bCs/>
          <w:color w:val="000000"/>
          <w:lang w:val="es-ES"/>
        </w:rPr>
        <w:t>Espinosa JJ,</w:t>
      </w:r>
      <w:r w:rsidRPr="00E32B90">
        <w:rPr>
          <w:rFonts w:ascii="Book Antiqua" w:eastAsia="Book Antiqua" w:hAnsi="Book Antiqua" w:cs="Book Antiqua"/>
          <w:color w:val="000000"/>
          <w:lang w:val="es-ES"/>
        </w:rPr>
        <w:t xml:space="preserve"> Grynberg BB, Patricia M, Mendoza R. Riesgo y letalidad suicida en pacientes con trastorno límite de la personalidad (TLP), en un hospital de psiquiatría. </w:t>
      </w:r>
      <w:r w:rsidRPr="00BB23C3">
        <w:rPr>
          <w:rFonts w:ascii="Book Antiqua" w:eastAsia="Book Antiqua" w:hAnsi="Book Antiqua" w:cs="Book Antiqua"/>
          <w:i/>
          <w:color w:val="000000"/>
          <w:lang w:val="es-ES"/>
        </w:rPr>
        <w:t xml:space="preserve">Sal Ment </w:t>
      </w:r>
      <w:r w:rsidRPr="00BB23C3">
        <w:rPr>
          <w:rFonts w:ascii="Book Antiqua" w:eastAsia="Book Antiqua" w:hAnsi="Book Antiqua" w:cs="Book Antiqua"/>
          <w:color w:val="000000"/>
          <w:lang w:val="es-ES"/>
        </w:rPr>
        <w:t xml:space="preserve">2009; </w:t>
      </w:r>
      <w:r w:rsidRPr="00BB23C3">
        <w:rPr>
          <w:rFonts w:ascii="Book Antiqua" w:eastAsia="Book Antiqua" w:hAnsi="Book Antiqua" w:cs="Book Antiqua"/>
          <w:b/>
          <w:color w:val="000000"/>
          <w:lang w:val="es-ES"/>
        </w:rPr>
        <w:t>32:</w:t>
      </w:r>
      <w:r w:rsidRPr="00BB23C3">
        <w:rPr>
          <w:rFonts w:ascii="Book Antiqua" w:eastAsia="Book Antiqua" w:hAnsi="Book Antiqua" w:cs="Book Antiqua"/>
          <w:color w:val="000000"/>
          <w:lang w:val="es-ES"/>
        </w:rPr>
        <w:t xml:space="preserve"> 317-25 [DOI:</w:t>
      </w:r>
      <w:r w:rsidR="004F6A0B" w:rsidRPr="00BB23C3">
        <w:rPr>
          <w:rFonts w:ascii="Book Antiqua" w:hAnsi="Book Antiqua" w:cs="Book Antiqua"/>
          <w:color w:val="000000"/>
          <w:lang w:val="es-ES" w:eastAsia="zh-CN"/>
        </w:rPr>
        <w:t xml:space="preserve"> </w:t>
      </w:r>
      <w:r w:rsidRPr="00BB23C3">
        <w:rPr>
          <w:rFonts w:ascii="Book Antiqua" w:eastAsia="Book Antiqua" w:hAnsi="Book Antiqua" w:cs="Book Antiqua"/>
          <w:color w:val="000000"/>
          <w:lang w:val="es-ES"/>
        </w:rPr>
        <w:t>10.26439/ulima.tesis/1882]</w:t>
      </w:r>
    </w:p>
    <w:p w14:paraId="7F416DFA" w14:textId="77777777" w:rsidR="00A77B3E" w:rsidRPr="005C63D0" w:rsidRDefault="00873078" w:rsidP="005C63D0">
      <w:pPr>
        <w:spacing w:line="360" w:lineRule="auto"/>
        <w:jc w:val="both"/>
        <w:rPr>
          <w:rFonts w:ascii="Book Antiqua" w:hAnsi="Book Antiqua"/>
        </w:rPr>
      </w:pPr>
      <w:r w:rsidRPr="00BB23C3">
        <w:rPr>
          <w:rFonts w:ascii="Book Antiqua" w:eastAsia="Book Antiqua" w:hAnsi="Book Antiqua" w:cs="Book Antiqua"/>
          <w:color w:val="000000"/>
          <w:lang w:val="es-ES"/>
        </w:rPr>
        <w:t xml:space="preserve">7 </w:t>
      </w:r>
      <w:r w:rsidRPr="00BB23C3">
        <w:rPr>
          <w:rFonts w:ascii="Book Antiqua" w:eastAsia="Book Antiqua" w:hAnsi="Book Antiqua" w:cs="Book Antiqua"/>
          <w:b/>
          <w:bCs/>
          <w:color w:val="000000"/>
          <w:lang w:val="es-ES"/>
        </w:rPr>
        <w:t>Dong M</w:t>
      </w:r>
      <w:r w:rsidRPr="00BB23C3">
        <w:rPr>
          <w:rFonts w:ascii="Book Antiqua" w:eastAsia="Book Antiqua" w:hAnsi="Book Antiqua" w:cs="Book Antiqua"/>
          <w:color w:val="000000"/>
          <w:lang w:val="es-ES"/>
        </w:rPr>
        <w:t xml:space="preserve">, Wang SB, Li Y, Xu DD, Ungvari GS, Ng CH, Chow IHI, Xiang YT. </w:t>
      </w:r>
      <w:r w:rsidRPr="005C63D0">
        <w:rPr>
          <w:rFonts w:ascii="Book Antiqua" w:eastAsia="Book Antiqua" w:hAnsi="Book Antiqua" w:cs="Book Antiqua"/>
          <w:color w:val="000000"/>
        </w:rPr>
        <w:t xml:space="preserve">Prevalence of suicidal behaviors in patients with major depressive disorder in China: A comprehensive meta-analysis.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2018; </w:t>
      </w:r>
      <w:r w:rsidRPr="005C63D0">
        <w:rPr>
          <w:rFonts w:ascii="Book Antiqua" w:eastAsia="Book Antiqua" w:hAnsi="Book Antiqua" w:cs="Book Antiqua"/>
          <w:b/>
          <w:bCs/>
          <w:color w:val="000000"/>
        </w:rPr>
        <w:t>225</w:t>
      </w:r>
      <w:r w:rsidRPr="005C63D0">
        <w:rPr>
          <w:rFonts w:ascii="Book Antiqua" w:eastAsia="Book Antiqua" w:hAnsi="Book Antiqua" w:cs="Book Antiqua"/>
          <w:color w:val="000000"/>
        </w:rPr>
        <w:t>: 32-39 [PMID: 28779680 DOI: 10.1016/j.jad.2017.07.043]</w:t>
      </w:r>
    </w:p>
    <w:p w14:paraId="0C2514F9"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 </w:t>
      </w:r>
      <w:r w:rsidRPr="005C63D0">
        <w:rPr>
          <w:rFonts w:ascii="Book Antiqua" w:eastAsia="Book Antiqua" w:hAnsi="Book Antiqua" w:cs="Book Antiqua"/>
          <w:b/>
          <w:bCs/>
          <w:color w:val="000000"/>
        </w:rPr>
        <w:t>Gili M</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Castellví</w:t>
      </w:r>
      <w:proofErr w:type="spellEnd"/>
      <w:r w:rsidRPr="005C63D0">
        <w:rPr>
          <w:rFonts w:ascii="Book Antiqua" w:eastAsia="Book Antiqua" w:hAnsi="Book Antiqua" w:cs="Book Antiqua"/>
          <w:color w:val="000000"/>
        </w:rPr>
        <w:t xml:space="preserve"> P, Vives M, de la Torre-</w:t>
      </w:r>
      <w:proofErr w:type="spellStart"/>
      <w:r w:rsidRPr="005C63D0">
        <w:rPr>
          <w:rFonts w:ascii="Book Antiqua" w:eastAsia="Book Antiqua" w:hAnsi="Book Antiqua" w:cs="Book Antiqua"/>
          <w:color w:val="000000"/>
        </w:rPr>
        <w:t>Luque</w:t>
      </w:r>
      <w:proofErr w:type="spellEnd"/>
      <w:r w:rsidRPr="005C63D0">
        <w:rPr>
          <w:rFonts w:ascii="Book Antiqua" w:eastAsia="Book Antiqua" w:hAnsi="Book Antiqua" w:cs="Book Antiqua"/>
          <w:color w:val="000000"/>
        </w:rPr>
        <w:t xml:space="preserve"> A, </w:t>
      </w:r>
      <w:proofErr w:type="spellStart"/>
      <w:r w:rsidRPr="005C63D0">
        <w:rPr>
          <w:rFonts w:ascii="Book Antiqua" w:eastAsia="Book Antiqua" w:hAnsi="Book Antiqua" w:cs="Book Antiqua"/>
          <w:color w:val="000000"/>
        </w:rPr>
        <w:t>Almenara</w:t>
      </w:r>
      <w:proofErr w:type="spellEnd"/>
      <w:r w:rsidRPr="005C63D0">
        <w:rPr>
          <w:rFonts w:ascii="Book Antiqua" w:eastAsia="Book Antiqua" w:hAnsi="Book Antiqua" w:cs="Book Antiqua"/>
          <w:color w:val="000000"/>
        </w:rPr>
        <w:t xml:space="preserve"> J, </w:t>
      </w:r>
      <w:proofErr w:type="spellStart"/>
      <w:r w:rsidRPr="005C63D0">
        <w:rPr>
          <w:rFonts w:ascii="Book Antiqua" w:eastAsia="Book Antiqua" w:hAnsi="Book Antiqua" w:cs="Book Antiqua"/>
          <w:color w:val="000000"/>
        </w:rPr>
        <w:t>Blasco</w:t>
      </w:r>
      <w:proofErr w:type="spellEnd"/>
      <w:r w:rsidRPr="005C63D0">
        <w:rPr>
          <w:rFonts w:ascii="Book Antiqua" w:eastAsia="Book Antiqua" w:hAnsi="Book Antiqua" w:cs="Book Antiqua"/>
          <w:color w:val="000000"/>
        </w:rPr>
        <w:t xml:space="preserve"> MJ, </w:t>
      </w:r>
      <w:proofErr w:type="spellStart"/>
      <w:r w:rsidRPr="005C63D0">
        <w:rPr>
          <w:rFonts w:ascii="Book Antiqua" w:eastAsia="Book Antiqua" w:hAnsi="Book Antiqua" w:cs="Book Antiqua"/>
          <w:color w:val="000000"/>
        </w:rPr>
        <w:t>Cebrià</w:t>
      </w:r>
      <w:proofErr w:type="spellEnd"/>
      <w:r w:rsidRPr="005C63D0">
        <w:rPr>
          <w:rFonts w:ascii="Book Antiqua" w:eastAsia="Book Antiqua" w:hAnsi="Book Antiqua" w:cs="Book Antiqua"/>
          <w:color w:val="000000"/>
        </w:rPr>
        <w:t xml:space="preserve"> AI, </w:t>
      </w:r>
      <w:proofErr w:type="spellStart"/>
      <w:r w:rsidRPr="005C63D0">
        <w:rPr>
          <w:rFonts w:ascii="Book Antiqua" w:eastAsia="Book Antiqua" w:hAnsi="Book Antiqua" w:cs="Book Antiqua"/>
          <w:color w:val="000000"/>
        </w:rPr>
        <w:t>Gabilondo</w:t>
      </w:r>
      <w:proofErr w:type="spellEnd"/>
      <w:r w:rsidRPr="005C63D0">
        <w:rPr>
          <w:rFonts w:ascii="Book Antiqua" w:eastAsia="Book Antiqua" w:hAnsi="Book Antiqua" w:cs="Book Antiqua"/>
          <w:color w:val="000000"/>
        </w:rPr>
        <w:t xml:space="preserve"> A, Pérez-Ara MA, A MM, </w:t>
      </w:r>
      <w:proofErr w:type="spellStart"/>
      <w:r w:rsidRPr="005C63D0">
        <w:rPr>
          <w:rFonts w:ascii="Book Antiqua" w:eastAsia="Book Antiqua" w:hAnsi="Book Antiqua" w:cs="Book Antiqua"/>
          <w:color w:val="000000"/>
        </w:rPr>
        <w:t>Lagares</w:t>
      </w:r>
      <w:proofErr w:type="spellEnd"/>
      <w:r w:rsidRPr="005C63D0">
        <w:rPr>
          <w:rFonts w:ascii="Book Antiqua" w:eastAsia="Book Antiqua" w:hAnsi="Book Antiqua" w:cs="Book Antiqua"/>
          <w:color w:val="000000"/>
        </w:rPr>
        <w:t xml:space="preserve"> C, </w:t>
      </w:r>
      <w:proofErr w:type="spellStart"/>
      <w:r w:rsidRPr="005C63D0">
        <w:rPr>
          <w:rFonts w:ascii="Book Antiqua" w:eastAsia="Book Antiqua" w:hAnsi="Book Antiqua" w:cs="Book Antiqua"/>
          <w:color w:val="000000"/>
        </w:rPr>
        <w:t>Parés-Badell</w:t>
      </w:r>
      <w:proofErr w:type="spellEnd"/>
      <w:r w:rsidRPr="005C63D0">
        <w:rPr>
          <w:rFonts w:ascii="Book Antiqua" w:eastAsia="Book Antiqua" w:hAnsi="Book Antiqua" w:cs="Book Antiqua"/>
          <w:color w:val="000000"/>
        </w:rPr>
        <w:t xml:space="preserve"> O, </w:t>
      </w:r>
      <w:proofErr w:type="spellStart"/>
      <w:r w:rsidRPr="005C63D0">
        <w:rPr>
          <w:rFonts w:ascii="Book Antiqua" w:eastAsia="Book Antiqua" w:hAnsi="Book Antiqua" w:cs="Book Antiqua"/>
          <w:color w:val="000000"/>
        </w:rPr>
        <w:t>Piqueras</w:t>
      </w:r>
      <w:proofErr w:type="spellEnd"/>
      <w:r w:rsidRPr="005C63D0">
        <w:rPr>
          <w:rFonts w:ascii="Book Antiqua" w:eastAsia="Book Antiqua" w:hAnsi="Book Antiqua" w:cs="Book Antiqua"/>
          <w:color w:val="000000"/>
        </w:rPr>
        <w:t xml:space="preserve"> JA, Rodríguez-Jiménez T, Rodríguez-Marín J, Soto-Sanz V, Alonso J, Roca M. Mental disorders as risk factors for suicidal behavior in young people: A meta-analysis and systematic review of longitudinal studies.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245</w:t>
      </w:r>
      <w:r w:rsidRPr="005C63D0">
        <w:rPr>
          <w:rFonts w:ascii="Book Antiqua" w:eastAsia="Book Antiqua" w:hAnsi="Book Antiqua" w:cs="Book Antiqua"/>
          <w:color w:val="000000"/>
        </w:rPr>
        <w:t>: 152-162 [PMID: 30390504 DOI: 10.1016/j.jad.2018.10.115]</w:t>
      </w:r>
    </w:p>
    <w:p w14:paraId="05A23F6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9 </w:t>
      </w:r>
      <w:r w:rsidRPr="005C63D0">
        <w:rPr>
          <w:rFonts w:ascii="Book Antiqua" w:eastAsia="Book Antiqua" w:hAnsi="Book Antiqua" w:cs="Book Antiqua"/>
          <w:b/>
          <w:bCs/>
          <w:color w:val="000000"/>
        </w:rPr>
        <w:t>Gregory R</w:t>
      </w:r>
      <w:r w:rsidRPr="005C63D0">
        <w:rPr>
          <w:rFonts w:ascii="Book Antiqua" w:eastAsia="Book Antiqua" w:hAnsi="Book Antiqua" w:cs="Book Antiqua"/>
          <w:color w:val="000000"/>
        </w:rPr>
        <w:t xml:space="preserve">, Sperry SD, Williamson D, </w:t>
      </w:r>
      <w:proofErr w:type="spellStart"/>
      <w:r w:rsidRPr="005C63D0">
        <w:rPr>
          <w:rFonts w:ascii="Book Antiqua" w:eastAsia="Book Antiqua" w:hAnsi="Book Antiqua" w:cs="Book Antiqua"/>
          <w:color w:val="000000"/>
        </w:rPr>
        <w:t>Kuch-Cecconi</w:t>
      </w:r>
      <w:proofErr w:type="spellEnd"/>
      <w:r w:rsidRPr="005C63D0">
        <w:rPr>
          <w:rFonts w:ascii="Book Antiqua" w:eastAsia="Book Antiqua" w:hAnsi="Book Antiqua" w:cs="Book Antiqua"/>
          <w:color w:val="000000"/>
        </w:rPr>
        <w:t xml:space="preserve"> R, Spink GL Jr. High Prevalence of Borderline Personality Disorder Among Psychiatric Inpatients Admitted for Suicidality. </w:t>
      </w:r>
      <w:r w:rsidRPr="005C63D0">
        <w:rPr>
          <w:rFonts w:ascii="Book Antiqua" w:eastAsia="Book Antiqua" w:hAnsi="Book Antiqua" w:cs="Book Antiqua"/>
          <w:i/>
          <w:iCs/>
          <w:color w:val="000000"/>
        </w:rPr>
        <w:t xml:space="preserve">J Pers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35</w:t>
      </w:r>
      <w:r w:rsidRPr="005C63D0">
        <w:rPr>
          <w:rFonts w:ascii="Book Antiqua" w:eastAsia="Book Antiqua" w:hAnsi="Book Antiqua" w:cs="Book Antiqua"/>
          <w:color w:val="000000"/>
        </w:rPr>
        <w:t>: 776-787 [PMID: 33661019 DOI: 10.1521/pedi_2021_35_508]</w:t>
      </w:r>
    </w:p>
    <w:p w14:paraId="3C66BC3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10 </w:t>
      </w:r>
      <w:r w:rsidRPr="005C63D0">
        <w:rPr>
          <w:rFonts w:ascii="Book Antiqua" w:eastAsia="Book Antiqua" w:hAnsi="Book Antiqua" w:cs="Book Antiqua"/>
          <w:b/>
          <w:bCs/>
          <w:color w:val="000000"/>
        </w:rPr>
        <w:t>Bickford D</w:t>
      </w:r>
      <w:r w:rsidRPr="005C63D0">
        <w:rPr>
          <w:rFonts w:ascii="Book Antiqua" w:eastAsia="Book Antiqua" w:hAnsi="Book Antiqua" w:cs="Book Antiqua"/>
          <w:color w:val="000000"/>
        </w:rPr>
        <w:t xml:space="preserve">, Morin RT, Nelson JC, </w:t>
      </w:r>
      <w:proofErr w:type="spellStart"/>
      <w:r w:rsidRPr="005C63D0">
        <w:rPr>
          <w:rFonts w:ascii="Book Antiqua" w:eastAsia="Book Antiqua" w:hAnsi="Book Antiqua" w:cs="Book Antiqua"/>
          <w:color w:val="000000"/>
        </w:rPr>
        <w:t>Mackin</w:t>
      </w:r>
      <w:proofErr w:type="spellEnd"/>
      <w:r w:rsidRPr="005C63D0">
        <w:rPr>
          <w:rFonts w:ascii="Book Antiqua" w:eastAsia="Book Antiqua" w:hAnsi="Book Antiqua" w:cs="Book Antiqua"/>
          <w:color w:val="000000"/>
        </w:rPr>
        <w:t xml:space="preserve"> RS. Determinants of Suicide-related Ideation in Late Life Depression: Associations with Perceived Stress. </w:t>
      </w:r>
      <w:r w:rsidRPr="005C63D0">
        <w:rPr>
          <w:rFonts w:ascii="Book Antiqua" w:eastAsia="Book Antiqua" w:hAnsi="Book Antiqua" w:cs="Book Antiqua"/>
          <w:i/>
          <w:iCs/>
          <w:color w:val="000000"/>
        </w:rPr>
        <w:t xml:space="preserve">Clin </w:t>
      </w:r>
      <w:proofErr w:type="spellStart"/>
      <w:r w:rsidRPr="005C63D0">
        <w:rPr>
          <w:rFonts w:ascii="Book Antiqua" w:eastAsia="Book Antiqua" w:hAnsi="Book Antiqua" w:cs="Book Antiqua"/>
          <w:i/>
          <w:iCs/>
          <w:color w:val="000000"/>
        </w:rPr>
        <w:t>Gerontol</w:t>
      </w:r>
      <w:proofErr w:type="spellEnd"/>
      <w:r w:rsidRPr="005C63D0">
        <w:rPr>
          <w:rFonts w:ascii="Book Antiqua" w:eastAsia="Book Antiqua" w:hAnsi="Book Antiqua" w:cs="Book Antiqua"/>
          <w:color w:val="000000"/>
        </w:rPr>
        <w:t xml:space="preserve"> 2020; </w:t>
      </w:r>
      <w:r w:rsidRPr="005C63D0">
        <w:rPr>
          <w:rFonts w:ascii="Book Antiqua" w:eastAsia="Book Antiqua" w:hAnsi="Book Antiqua" w:cs="Book Antiqua"/>
          <w:b/>
          <w:bCs/>
          <w:color w:val="000000"/>
        </w:rPr>
        <w:t>43</w:t>
      </w:r>
      <w:r w:rsidRPr="005C63D0">
        <w:rPr>
          <w:rFonts w:ascii="Book Antiqua" w:eastAsia="Book Antiqua" w:hAnsi="Book Antiqua" w:cs="Book Antiqua"/>
          <w:color w:val="000000"/>
        </w:rPr>
        <w:t>: 37-45 [PMID: 31514586 DOI: 10.1080/07317115.2019.1666442]</w:t>
      </w:r>
    </w:p>
    <w:p w14:paraId="4C5052F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11 </w:t>
      </w:r>
      <w:r w:rsidRPr="005C63D0">
        <w:rPr>
          <w:rFonts w:ascii="Book Antiqua" w:eastAsia="Book Antiqua" w:hAnsi="Book Antiqua" w:cs="Book Antiqua"/>
          <w:b/>
          <w:bCs/>
          <w:color w:val="000000"/>
        </w:rPr>
        <w:t>Ferrari AJ</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Charlson</w:t>
      </w:r>
      <w:proofErr w:type="spellEnd"/>
      <w:r w:rsidRPr="005C63D0">
        <w:rPr>
          <w:rFonts w:ascii="Book Antiqua" w:eastAsia="Book Antiqua" w:hAnsi="Book Antiqua" w:cs="Book Antiqua"/>
          <w:color w:val="000000"/>
        </w:rPr>
        <w:t xml:space="preserve"> FJ, Norman RE, Patten SB, Freedman G, Murray CJ, Vos T, Whiteford HA. Burden of depressive disorders by country, sex, age, and year: findings from the global burden of disease study 2010. </w:t>
      </w:r>
      <w:proofErr w:type="spellStart"/>
      <w:r w:rsidRPr="005C63D0">
        <w:rPr>
          <w:rFonts w:ascii="Book Antiqua" w:eastAsia="Book Antiqua" w:hAnsi="Book Antiqua" w:cs="Book Antiqua"/>
          <w:i/>
          <w:iCs/>
          <w:color w:val="000000"/>
        </w:rPr>
        <w:t>PLoS</w:t>
      </w:r>
      <w:proofErr w:type="spellEnd"/>
      <w:r w:rsidRPr="005C63D0">
        <w:rPr>
          <w:rFonts w:ascii="Book Antiqua" w:eastAsia="Book Antiqua" w:hAnsi="Book Antiqua" w:cs="Book Antiqua"/>
          <w:i/>
          <w:iCs/>
          <w:color w:val="000000"/>
        </w:rPr>
        <w:t xml:space="preserve"> Med</w:t>
      </w:r>
      <w:r w:rsidRPr="005C63D0">
        <w:rPr>
          <w:rFonts w:ascii="Book Antiqua" w:eastAsia="Book Antiqua" w:hAnsi="Book Antiqua" w:cs="Book Antiqua"/>
          <w:color w:val="000000"/>
        </w:rPr>
        <w:t xml:space="preserve"> 2013; </w:t>
      </w:r>
      <w:r w:rsidRPr="005C63D0">
        <w:rPr>
          <w:rFonts w:ascii="Book Antiqua" w:eastAsia="Book Antiqua" w:hAnsi="Book Antiqua" w:cs="Book Antiqua"/>
          <w:b/>
          <w:bCs/>
          <w:color w:val="000000"/>
        </w:rPr>
        <w:t>10</w:t>
      </w:r>
      <w:r w:rsidRPr="005C63D0">
        <w:rPr>
          <w:rFonts w:ascii="Book Antiqua" w:eastAsia="Book Antiqua" w:hAnsi="Book Antiqua" w:cs="Book Antiqua"/>
          <w:color w:val="000000"/>
        </w:rPr>
        <w:t>: e1001547 [PMID: 24223526 DOI: 10.1371/journal.pmed.1001547]</w:t>
      </w:r>
    </w:p>
    <w:p w14:paraId="408CA427" w14:textId="77777777" w:rsidR="00A77B3E" w:rsidRPr="00E32B90" w:rsidRDefault="00873078" w:rsidP="005C63D0">
      <w:pPr>
        <w:spacing w:line="360" w:lineRule="auto"/>
        <w:jc w:val="both"/>
        <w:rPr>
          <w:rFonts w:ascii="Book Antiqua" w:hAnsi="Book Antiqua"/>
          <w:lang w:val="es-ES"/>
        </w:rPr>
      </w:pPr>
      <w:r w:rsidRPr="005C63D0">
        <w:rPr>
          <w:rFonts w:ascii="Book Antiqua" w:eastAsia="Book Antiqua" w:hAnsi="Book Antiqua" w:cs="Book Antiqua"/>
          <w:color w:val="000000"/>
        </w:rPr>
        <w:t xml:space="preserve">12 </w:t>
      </w:r>
      <w:proofErr w:type="spellStart"/>
      <w:r w:rsidRPr="005C63D0">
        <w:rPr>
          <w:rFonts w:ascii="Book Antiqua" w:eastAsia="Book Antiqua" w:hAnsi="Book Antiqua" w:cs="Book Antiqua"/>
          <w:b/>
          <w:bCs/>
          <w:color w:val="000000"/>
        </w:rPr>
        <w:t>Hegeman</w:t>
      </w:r>
      <w:proofErr w:type="spellEnd"/>
      <w:r w:rsidRPr="005C63D0">
        <w:rPr>
          <w:rFonts w:ascii="Book Antiqua" w:eastAsia="Book Antiqua" w:hAnsi="Book Antiqua" w:cs="Book Antiqua"/>
          <w:b/>
          <w:bCs/>
          <w:color w:val="000000"/>
        </w:rPr>
        <w:t xml:space="preserve"> JM</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Kok</w:t>
      </w:r>
      <w:proofErr w:type="spellEnd"/>
      <w:r w:rsidRPr="005C63D0">
        <w:rPr>
          <w:rFonts w:ascii="Book Antiqua" w:eastAsia="Book Antiqua" w:hAnsi="Book Antiqua" w:cs="Book Antiqua"/>
          <w:color w:val="000000"/>
        </w:rPr>
        <w:t xml:space="preserve"> RM, van der Mast RC, </w:t>
      </w:r>
      <w:proofErr w:type="spellStart"/>
      <w:r w:rsidRPr="005C63D0">
        <w:rPr>
          <w:rFonts w:ascii="Book Antiqua" w:eastAsia="Book Antiqua" w:hAnsi="Book Antiqua" w:cs="Book Antiqua"/>
          <w:color w:val="000000"/>
        </w:rPr>
        <w:t>Giltay</w:t>
      </w:r>
      <w:proofErr w:type="spellEnd"/>
      <w:r w:rsidRPr="005C63D0">
        <w:rPr>
          <w:rFonts w:ascii="Book Antiqua" w:eastAsia="Book Antiqua" w:hAnsi="Book Antiqua" w:cs="Book Antiqua"/>
          <w:color w:val="000000"/>
        </w:rPr>
        <w:t xml:space="preserve"> EJ. Phenomenology of depression in older compared with younger adults: meta-analysis. </w:t>
      </w:r>
      <w:r w:rsidRPr="00E32B90">
        <w:rPr>
          <w:rFonts w:ascii="Book Antiqua" w:eastAsia="Book Antiqua" w:hAnsi="Book Antiqua" w:cs="Book Antiqua"/>
          <w:i/>
          <w:iCs/>
          <w:color w:val="000000"/>
          <w:lang w:val="es-ES"/>
        </w:rPr>
        <w:t>Br J Psychiatry</w:t>
      </w:r>
      <w:r w:rsidRPr="00E32B90">
        <w:rPr>
          <w:rFonts w:ascii="Book Antiqua" w:eastAsia="Book Antiqua" w:hAnsi="Book Antiqua" w:cs="Book Antiqua"/>
          <w:color w:val="000000"/>
          <w:lang w:val="es-ES"/>
        </w:rPr>
        <w:t xml:space="preserve"> 2012; </w:t>
      </w:r>
      <w:r w:rsidRPr="00E32B90">
        <w:rPr>
          <w:rFonts w:ascii="Book Antiqua" w:eastAsia="Book Antiqua" w:hAnsi="Book Antiqua" w:cs="Book Antiqua"/>
          <w:b/>
          <w:bCs/>
          <w:color w:val="000000"/>
          <w:lang w:val="es-ES"/>
        </w:rPr>
        <w:t>200</w:t>
      </w:r>
      <w:r w:rsidRPr="00E32B90">
        <w:rPr>
          <w:rFonts w:ascii="Book Antiqua" w:eastAsia="Book Antiqua" w:hAnsi="Book Antiqua" w:cs="Book Antiqua"/>
          <w:color w:val="000000"/>
          <w:lang w:val="es-ES"/>
        </w:rPr>
        <w:t>: 275-281 [PMID: 22474233 DOI: 10.1192/bjp.bp.111.095950]</w:t>
      </w:r>
    </w:p>
    <w:p w14:paraId="6E8249C0" w14:textId="77777777" w:rsidR="00A77B3E" w:rsidRPr="005C63D0" w:rsidRDefault="00873078" w:rsidP="005C63D0">
      <w:pPr>
        <w:spacing w:line="360" w:lineRule="auto"/>
        <w:jc w:val="both"/>
        <w:rPr>
          <w:rFonts w:ascii="Book Antiqua" w:hAnsi="Book Antiqua"/>
        </w:rPr>
      </w:pPr>
      <w:r w:rsidRPr="00E32B90">
        <w:rPr>
          <w:rFonts w:ascii="Book Antiqua" w:eastAsia="Book Antiqua" w:hAnsi="Book Antiqua" w:cs="Book Antiqua"/>
          <w:color w:val="000000"/>
          <w:lang w:val="es-ES"/>
        </w:rPr>
        <w:t xml:space="preserve">13 </w:t>
      </w:r>
      <w:r w:rsidRPr="00E32B90">
        <w:rPr>
          <w:rFonts w:ascii="Book Antiqua" w:eastAsia="Book Antiqua" w:hAnsi="Book Antiqua" w:cs="Book Antiqua"/>
          <w:b/>
          <w:bCs/>
          <w:color w:val="000000"/>
          <w:lang w:val="es-ES"/>
        </w:rPr>
        <w:t>de la Torre-Luque A</w:t>
      </w:r>
      <w:r w:rsidRPr="00E32B90">
        <w:rPr>
          <w:rFonts w:ascii="Book Antiqua" w:eastAsia="Book Antiqua" w:hAnsi="Book Antiqua" w:cs="Book Antiqua"/>
          <w:color w:val="000000"/>
          <w:lang w:val="es-ES"/>
        </w:rPr>
        <w:t xml:space="preserve">, de la Fuente J, Sanchez-Niubo A, Caballero FF, Prina M, Muniz-Terrera G, Haro JM, Ayuso-Mateos JL. </w:t>
      </w:r>
      <w:r w:rsidRPr="005C63D0">
        <w:rPr>
          <w:rFonts w:ascii="Book Antiqua" w:eastAsia="Book Antiqua" w:hAnsi="Book Antiqua" w:cs="Book Antiqua"/>
          <w:color w:val="000000"/>
        </w:rPr>
        <w:t xml:space="preserve">Stability of clinically relevant depression symptoms in old-age across 11 cohorts: a multi-state study. </w:t>
      </w:r>
      <w:r w:rsidRPr="005C63D0">
        <w:rPr>
          <w:rFonts w:ascii="Book Antiqua" w:eastAsia="Book Antiqua" w:hAnsi="Book Antiqua" w:cs="Book Antiqua"/>
          <w:i/>
          <w:iCs/>
          <w:color w:val="000000"/>
        </w:rPr>
        <w:t xml:space="preserve">Acta </w:t>
      </w:r>
      <w:proofErr w:type="spellStart"/>
      <w:r w:rsidRPr="005C63D0">
        <w:rPr>
          <w:rFonts w:ascii="Book Antiqua" w:eastAsia="Book Antiqua" w:hAnsi="Book Antiqua" w:cs="Book Antiqua"/>
          <w:i/>
          <w:iCs/>
          <w:color w:val="000000"/>
        </w:rPr>
        <w:t>Psychiatr</w:t>
      </w:r>
      <w:proofErr w:type="spellEnd"/>
      <w:r w:rsidRPr="005C63D0">
        <w:rPr>
          <w:rFonts w:ascii="Book Antiqua" w:eastAsia="Book Antiqua" w:hAnsi="Book Antiqua" w:cs="Book Antiqua"/>
          <w:i/>
          <w:iCs/>
          <w:color w:val="000000"/>
        </w:rPr>
        <w:t xml:space="preserve"> </w:t>
      </w:r>
      <w:proofErr w:type="spellStart"/>
      <w:r w:rsidRPr="005C63D0">
        <w:rPr>
          <w:rFonts w:ascii="Book Antiqua" w:eastAsia="Book Antiqua" w:hAnsi="Book Antiqua" w:cs="Book Antiqua"/>
          <w:i/>
          <w:iCs/>
          <w:color w:val="000000"/>
        </w:rPr>
        <w:t>Scand</w:t>
      </w:r>
      <w:proofErr w:type="spellEnd"/>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140</w:t>
      </w:r>
      <w:r w:rsidRPr="005C63D0">
        <w:rPr>
          <w:rFonts w:ascii="Book Antiqua" w:eastAsia="Book Antiqua" w:hAnsi="Book Antiqua" w:cs="Book Antiqua"/>
          <w:color w:val="000000"/>
        </w:rPr>
        <w:t>: 541-551 [PMID: 31566713 DOI: 10.1111/acps.13107]</w:t>
      </w:r>
    </w:p>
    <w:p w14:paraId="175445EF"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14 </w:t>
      </w:r>
      <w:r w:rsidRPr="005C63D0">
        <w:rPr>
          <w:rFonts w:ascii="Book Antiqua" w:eastAsia="Book Antiqua" w:hAnsi="Book Antiqua" w:cs="Book Antiqua"/>
          <w:b/>
          <w:bCs/>
          <w:color w:val="000000"/>
        </w:rPr>
        <w:t>Subramaniam H</w:t>
      </w:r>
      <w:r w:rsidRPr="005C63D0">
        <w:rPr>
          <w:rFonts w:ascii="Book Antiqua" w:eastAsia="Book Antiqua" w:hAnsi="Book Antiqua" w:cs="Book Antiqua"/>
          <w:color w:val="000000"/>
        </w:rPr>
        <w:t xml:space="preserve">, Mitchell AJ. The prognosis of depression in late life </w:t>
      </w:r>
      <w:r w:rsidRPr="005C63D0">
        <w:rPr>
          <w:rFonts w:ascii="Book Antiqua" w:eastAsia="Book Antiqua" w:hAnsi="Book Antiqua" w:cs="Book Antiqua"/>
          <w:i/>
          <w:iCs/>
          <w:color w:val="000000"/>
        </w:rPr>
        <w:t>vs</w:t>
      </w:r>
      <w:r w:rsidRPr="005C63D0">
        <w:rPr>
          <w:rFonts w:ascii="Book Antiqua" w:eastAsia="Book Antiqua" w:hAnsi="Book Antiqua" w:cs="Book Antiqua"/>
          <w:color w:val="000000"/>
        </w:rPr>
        <w:t xml:space="preserve"> mid-life: implications for the treatment of older adults. </w:t>
      </w:r>
      <w:r w:rsidRPr="005C63D0">
        <w:rPr>
          <w:rFonts w:ascii="Book Antiqua" w:eastAsia="Book Antiqua" w:hAnsi="Book Antiqua" w:cs="Book Antiqua"/>
          <w:i/>
          <w:iCs/>
          <w:color w:val="000000"/>
        </w:rPr>
        <w:t xml:space="preserve">Int </w:t>
      </w:r>
      <w:proofErr w:type="spellStart"/>
      <w:r w:rsidRPr="005C63D0">
        <w:rPr>
          <w:rFonts w:ascii="Book Antiqua" w:eastAsia="Book Antiqua" w:hAnsi="Book Antiqua" w:cs="Book Antiqua"/>
          <w:i/>
          <w:iCs/>
          <w:color w:val="000000"/>
        </w:rPr>
        <w:t>Psychogeriatr</w:t>
      </w:r>
      <w:proofErr w:type="spellEnd"/>
      <w:r w:rsidRPr="005C63D0">
        <w:rPr>
          <w:rFonts w:ascii="Book Antiqua" w:eastAsia="Book Antiqua" w:hAnsi="Book Antiqua" w:cs="Book Antiqua"/>
          <w:color w:val="000000"/>
        </w:rPr>
        <w:t xml:space="preserve"> 2005; </w:t>
      </w:r>
      <w:r w:rsidRPr="005C63D0">
        <w:rPr>
          <w:rFonts w:ascii="Book Antiqua" w:eastAsia="Book Antiqua" w:hAnsi="Book Antiqua" w:cs="Book Antiqua"/>
          <w:b/>
          <w:bCs/>
          <w:color w:val="000000"/>
        </w:rPr>
        <w:t>17</w:t>
      </w:r>
      <w:r w:rsidRPr="005C63D0">
        <w:rPr>
          <w:rFonts w:ascii="Book Antiqua" w:eastAsia="Book Antiqua" w:hAnsi="Book Antiqua" w:cs="Book Antiqua"/>
          <w:color w:val="000000"/>
        </w:rPr>
        <w:t>: 533-537 [PMID: 16246263 DOI: 10.1017/S1041610205002437]</w:t>
      </w:r>
    </w:p>
    <w:p w14:paraId="170BACF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15 </w:t>
      </w:r>
      <w:proofErr w:type="spellStart"/>
      <w:r w:rsidRPr="005C63D0">
        <w:rPr>
          <w:rFonts w:ascii="Book Antiqua" w:eastAsia="Book Antiqua" w:hAnsi="Book Antiqua" w:cs="Book Antiqua"/>
          <w:b/>
          <w:bCs/>
          <w:color w:val="000000"/>
        </w:rPr>
        <w:t>Edde</w:t>
      </w:r>
      <w:proofErr w:type="spellEnd"/>
      <w:r w:rsidRPr="005C63D0">
        <w:rPr>
          <w:rFonts w:ascii="Book Antiqua" w:eastAsia="Book Antiqua" w:hAnsi="Book Antiqua" w:cs="Book Antiqua"/>
          <w:b/>
          <w:bCs/>
          <w:color w:val="000000"/>
        </w:rPr>
        <w:t xml:space="preserve"> M</w:t>
      </w:r>
      <w:r w:rsidRPr="005C63D0">
        <w:rPr>
          <w:rFonts w:ascii="Book Antiqua" w:eastAsia="Book Antiqua" w:hAnsi="Book Antiqua" w:cs="Book Antiqua"/>
          <w:color w:val="000000"/>
        </w:rPr>
        <w:t xml:space="preserve">, Leroux G, </w:t>
      </w:r>
      <w:proofErr w:type="spellStart"/>
      <w:r w:rsidRPr="005C63D0">
        <w:rPr>
          <w:rFonts w:ascii="Book Antiqua" w:eastAsia="Book Antiqua" w:hAnsi="Book Antiqua" w:cs="Book Antiqua"/>
          <w:color w:val="000000"/>
        </w:rPr>
        <w:t>Altena</w:t>
      </w:r>
      <w:proofErr w:type="spellEnd"/>
      <w:r w:rsidRPr="005C63D0">
        <w:rPr>
          <w:rFonts w:ascii="Book Antiqua" w:eastAsia="Book Antiqua" w:hAnsi="Book Antiqua" w:cs="Book Antiqua"/>
          <w:color w:val="000000"/>
        </w:rPr>
        <w:t xml:space="preserve"> E, </w:t>
      </w:r>
      <w:proofErr w:type="spellStart"/>
      <w:r w:rsidRPr="005C63D0">
        <w:rPr>
          <w:rFonts w:ascii="Book Antiqua" w:eastAsia="Book Antiqua" w:hAnsi="Book Antiqua" w:cs="Book Antiqua"/>
          <w:color w:val="000000"/>
        </w:rPr>
        <w:t>Chanraud</w:t>
      </w:r>
      <w:proofErr w:type="spellEnd"/>
      <w:r w:rsidRPr="005C63D0">
        <w:rPr>
          <w:rFonts w:ascii="Book Antiqua" w:eastAsia="Book Antiqua" w:hAnsi="Book Antiqua" w:cs="Book Antiqua"/>
          <w:color w:val="000000"/>
        </w:rPr>
        <w:t xml:space="preserve"> S. Functional brain connectivity changes across the human life span: From fetal development to old age. </w:t>
      </w:r>
      <w:r w:rsidRPr="005C63D0">
        <w:rPr>
          <w:rFonts w:ascii="Book Antiqua" w:eastAsia="Book Antiqua" w:hAnsi="Book Antiqua" w:cs="Book Antiqua"/>
          <w:i/>
          <w:iCs/>
          <w:color w:val="000000"/>
        </w:rPr>
        <w:t xml:space="preserve">J </w:t>
      </w:r>
      <w:proofErr w:type="spellStart"/>
      <w:r w:rsidRPr="005C63D0">
        <w:rPr>
          <w:rFonts w:ascii="Book Antiqua" w:eastAsia="Book Antiqua" w:hAnsi="Book Antiqua" w:cs="Book Antiqua"/>
          <w:i/>
          <w:iCs/>
          <w:color w:val="000000"/>
        </w:rPr>
        <w:t>Neurosci</w:t>
      </w:r>
      <w:proofErr w:type="spellEnd"/>
      <w:r w:rsidRPr="005C63D0">
        <w:rPr>
          <w:rFonts w:ascii="Book Antiqua" w:eastAsia="Book Antiqua" w:hAnsi="Book Antiqua" w:cs="Book Antiqua"/>
          <w:i/>
          <w:iCs/>
          <w:color w:val="000000"/>
        </w:rPr>
        <w:t xml:space="preserve"> Res</w:t>
      </w:r>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99</w:t>
      </w:r>
      <w:r w:rsidRPr="005C63D0">
        <w:rPr>
          <w:rFonts w:ascii="Book Antiqua" w:eastAsia="Book Antiqua" w:hAnsi="Book Antiqua" w:cs="Book Antiqua"/>
          <w:color w:val="000000"/>
        </w:rPr>
        <w:t>: 236-262 [PMID: 32557768 DOI: 10.1002/jnr.24669]</w:t>
      </w:r>
    </w:p>
    <w:p w14:paraId="35F7D3C7" w14:textId="77777777" w:rsidR="00A77B3E" w:rsidRPr="00E32B90" w:rsidRDefault="00873078" w:rsidP="005C63D0">
      <w:pPr>
        <w:spacing w:line="360" w:lineRule="auto"/>
        <w:jc w:val="both"/>
        <w:rPr>
          <w:rFonts w:ascii="Book Antiqua" w:hAnsi="Book Antiqua"/>
          <w:lang w:val="es-ES"/>
        </w:rPr>
      </w:pPr>
      <w:r w:rsidRPr="005C63D0">
        <w:rPr>
          <w:rFonts w:ascii="Book Antiqua" w:eastAsia="Book Antiqua" w:hAnsi="Book Antiqua" w:cs="Book Antiqua"/>
          <w:color w:val="000000"/>
        </w:rPr>
        <w:t xml:space="preserve">16 </w:t>
      </w:r>
      <w:proofErr w:type="spellStart"/>
      <w:r w:rsidRPr="005C63D0">
        <w:rPr>
          <w:rFonts w:ascii="Book Antiqua" w:eastAsia="Book Antiqua" w:hAnsi="Book Antiqua" w:cs="Book Antiqua"/>
          <w:b/>
          <w:bCs/>
          <w:color w:val="000000"/>
        </w:rPr>
        <w:t>Franceschi</w:t>
      </w:r>
      <w:proofErr w:type="spellEnd"/>
      <w:r w:rsidRPr="005C63D0">
        <w:rPr>
          <w:rFonts w:ascii="Book Antiqua" w:eastAsia="Book Antiqua" w:hAnsi="Book Antiqua" w:cs="Book Antiqua"/>
          <w:b/>
          <w:bCs/>
          <w:color w:val="000000"/>
        </w:rPr>
        <w:t xml:space="preserve"> C</w:t>
      </w:r>
      <w:r w:rsidRPr="005C63D0">
        <w:rPr>
          <w:rFonts w:ascii="Book Antiqua" w:eastAsia="Book Antiqua" w:hAnsi="Book Antiqua" w:cs="Book Antiqua"/>
          <w:color w:val="000000"/>
        </w:rPr>
        <w:t xml:space="preserve">, Capri M, Monti D, Giunta S, </w:t>
      </w:r>
      <w:proofErr w:type="spellStart"/>
      <w:r w:rsidRPr="005C63D0">
        <w:rPr>
          <w:rFonts w:ascii="Book Antiqua" w:eastAsia="Book Antiqua" w:hAnsi="Book Antiqua" w:cs="Book Antiqua"/>
          <w:color w:val="000000"/>
        </w:rPr>
        <w:t>Olivieri</w:t>
      </w:r>
      <w:proofErr w:type="spellEnd"/>
      <w:r w:rsidRPr="005C63D0">
        <w:rPr>
          <w:rFonts w:ascii="Book Antiqua" w:eastAsia="Book Antiqua" w:hAnsi="Book Antiqua" w:cs="Book Antiqua"/>
          <w:color w:val="000000"/>
        </w:rPr>
        <w:t xml:space="preserve"> F, </w:t>
      </w:r>
      <w:proofErr w:type="spellStart"/>
      <w:r w:rsidRPr="005C63D0">
        <w:rPr>
          <w:rFonts w:ascii="Book Antiqua" w:eastAsia="Book Antiqua" w:hAnsi="Book Antiqua" w:cs="Book Antiqua"/>
          <w:color w:val="000000"/>
        </w:rPr>
        <w:t>Sevini</w:t>
      </w:r>
      <w:proofErr w:type="spellEnd"/>
      <w:r w:rsidRPr="005C63D0">
        <w:rPr>
          <w:rFonts w:ascii="Book Antiqua" w:eastAsia="Book Antiqua" w:hAnsi="Book Antiqua" w:cs="Book Antiqua"/>
          <w:color w:val="000000"/>
        </w:rPr>
        <w:t xml:space="preserve"> F, </w:t>
      </w:r>
      <w:proofErr w:type="spellStart"/>
      <w:r w:rsidRPr="005C63D0">
        <w:rPr>
          <w:rFonts w:ascii="Book Antiqua" w:eastAsia="Book Antiqua" w:hAnsi="Book Antiqua" w:cs="Book Antiqua"/>
          <w:color w:val="000000"/>
        </w:rPr>
        <w:t>Panourgia</w:t>
      </w:r>
      <w:proofErr w:type="spellEnd"/>
      <w:r w:rsidRPr="005C63D0">
        <w:rPr>
          <w:rFonts w:ascii="Book Antiqua" w:eastAsia="Book Antiqua" w:hAnsi="Book Antiqua" w:cs="Book Antiqua"/>
          <w:color w:val="000000"/>
        </w:rPr>
        <w:t xml:space="preserve"> MP, Invidia L, </w:t>
      </w:r>
      <w:proofErr w:type="spellStart"/>
      <w:r w:rsidRPr="005C63D0">
        <w:rPr>
          <w:rFonts w:ascii="Book Antiqua" w:eastAsia="Book Antiqua" w:hAnsi="Book Antiqua" w:cs="Book Antiqua"/>
          <w:color w:val="000000"/>
        </w:rPr>
        <w:t>Celani</w:t>
      </w:r>
      <w:proofErr w:type="spellEnd"/>
      <w:r w:rsidRPr="005C63D0">
        <w:rPr>
          <w:rFonts w:ascii="Book Antiqua" w:eastAsia="Book Antiqua" w:hAnsi="Book Antiqua" w:cs="Book Antiqua"/>
          <w:color w:val="000000"/>
        </w:rPr>
        <w:t xml:space="preserve"> L, </w:t>
      </w:r>
      <w:proofErr w:type="spellStart"/>
      <w:r w:rsidRPr="005C63D0">
        <w:rPr>
          <w:rFonts w:ascii="Book Antiqua" w:eastAsia="Book Antiqua" w:hAnsi="Book Antiqua" w:cs="Book Antiqua"/>
          <w:color w:val="000000"/>
        </w:rPr>
        <w:t>Scurti</w:t>
      </w:r>
      <w:proofErr w:type="spellEnd"/>
      <w:r w:rsidRPr="005C63D0">
        <w:rPr>
          <w:rFonts w:ascii="Book Antiqua" w:eastAsia="Book Antiqua" w:hAnsi="Book Antiqua" w:cs="Book Antiqua"/>
          <w:color w:val="000000"/>
        </w:rPr>
        <w:t xml:space="preserve"> M, </w:t>
      </w:r>
      <w:proofErr w:type="spellStart"/>
      <w:r w:rsidRPr="005C63D0">
        <w:rPr>
          <w:rFonts w:ascii="Book Antiqua" w:eastAsia="Book Antiqua" w:hAnsi="Book Antiqua" w:cs="Book Antiqua"/>
          <w:color w:val="000000"/>
        </w:rPr>
        <w:t>Cevenini</w:t>
      </w:r>
      <w:proofErr w:type="spellEnd"/>
      <w:r w:rsidRPr="005C63D0">
        <w:rPr>
          <w:rFonts w:ascii="Book Antiqua" w:eastAsia="Book Antiqua" w:hAnsi="Book Antiqua" w:cs="Book Antiqua"/>
          <w:color w:val="000000"/>
        </w:rPr>
        <w:t xml:space="preserve"> E, Castellani GC, </w:t>
      </w:r>
      <w:proofErr w:type="spellStart"/>
      <w:r w:rsidRPr="005C63D0">
        <w:rPr>
          <w:rFonts w:ascii="Book Antiqua" w:eastAsia="Book Antiqua" w:hAnsi="Book Antiqua" w:cs="Book Antiqua"/>
          <w:color w:val="000000"/>
        </w:rPr>
        <w:t>Salvioli</w:t>
      </w:r>
      <w:proofErr w:type="spellEnd"/>
      <w:r w:rsidRPr="005C63D0">
        <w:rPr>
          <w:rFonts w:ascii="Book Antiqua" w:eastAsia="Book Antiqua" w:hAnsi="Book Antiqua" w:cs="Book Antiqua"/>
          <w:color w:val="000000"/>
        </w:rPr>
        <w:t xml:space="preserve"> S. </w:t>
      </w:r>
      <w:proofErr w:type="spellStart"/>
      <w:r w:rsidRPr="005C63D0">
        <w:rPr>
          <w:rFonts w:ascii="Book Antiqua" w:eastAsia="Book Antiqua" w:hAnsi="Book Antiqua" w:cs="Book Antiqua"/>
          <w:color w:val="000000"/>
        </w:rPr>
        <w:t>Inflammaging</w:t>
      </w:r>
      <w:proofErr w:type="spellEnd"/>
      <w:r w:rsidRPr="005C63D0">
        <w:rPr>
          <w:rFonts w:ascii="Book Antiqua" w:eastAsia="Book Antiqua" w:hAnsi="Book Antiqua" w:cs="Book Antiqua"/>
          <w:color w:val="000000"/>
        </w:rPr>
        <w:t xml:space="preserve"> and anti-</w:t>
      </w:r>
      <w:proofErr w:type="spellStart"/>
      <w:r w:rsidRPr="005C63D0">
        <w:rPr>
          <w:rFonts w:ascii="Book Antiqua" w:eastAsia="Book Antiqua" w:hAnsi="Book Antiqua" w:cs="Book Antiqua"/>
          <w:color w:val="000000"/>
        </w:rPr>
        <w:t>inflammaging</w:t>
      </w:r>
      <w:proofErr w:type="spellEnd"/>
      <w:r w:rsidRPr="005C63D0">
        <w:rPr>
          <w:rFonts w:ascii="Book Antiqua" w:eastAsia="Book Antiqua" w:hAnsi="Book Antiqua" w:cs="Book Antiqua"/>
          <w:color w:val="000000"/>
        </w:rPr>
        <w:t xml:space="preserve">: a systemic perspective on aging and longevity emerged from studies in humans. </w:t>
      </w:r>
      <w:r w:rsidRPr="00E32B90">
        <w:rPr>
          <w:rFonts w:ascii="Book Antiqua" w:eastAsia="Book Antiqua" w:hAnsi="Book Antiqua" w:cs="Book Antiqua"/>
          <w:i/>
          <w:iCs/>
          <w:color w:val="000000"/>
          <w:lang w:val="es-ES"/>
        </w:rPr>
        <w:t>Mech Ageing Dev</w:t>
      </w:r>
      <w:r w:rsidRPr="00E32B90">
        <w:rPr>
          <w:rFonts w:ascii="Book Antiqua" w:eastAsia="Book Antiqua" w:hAnsi="Book Antiqua" w:cs="Book Antiqua"/>
          <w:color w:val="000000"/>
          <w:lang w:val="es-ES"/>
        </w:rPr>
        <w:t xml:space="preserve"> 2007; </w:t>
      </w:r>
      <w:r w:rsidRPr="00E32B90">
        <w:rPr>
          <w:rFonts w:ascii="Book Antiqua" w:eastAsia="Book Antiqua" w:hAnsi="Book Antiqua" w:cs="Book Antiqua"/>
          <w:b/>
          <w:bCs/>
          <w:color w:val="000000"/>
          <w:lang w:val="es-ES"/>
        </w:rPr>
        <w:t>128</w:t>
      </w:r>
      <w:r w:rsidRPr="00E32B90">
        <w:rPr>
          <w:rFonts w:ascii="Book Antiqua" w:eastAsia="Book Antiqua" w:hAnsi="Book Antiqua" w:cs="Book Antiqua"/>
          <w:color w:val="000000"/>
          <w:lang w:val="es-ES"/>
        </w:rPr>
        <w:t>: 92-105 [PMID: 17116321 DOI: 10.1016/j.mad.2006.11.016]</w:t>
      </w:r>
    </w:p>
    <w:p w14:paraId="7F8454C7" w14:textId="77777777" w:rsidR="00A77B3E" w:rsidRPr="005C63D0" w:rsidRDefault="00873078" w:rsidP="005C63D0">
      <w:pPr>
        <w:spacing w:line="360" w:lineRule="auto"/>
        <w:jc w:val="both"/>
        <w:rPr>
          <w:rFonts w:ascii="Book Antiqua" w:hAnsi="Book Antiqua"/>
        </w:rPr>
      </w:pPr>
      <w:r w:rsidRPr="00E32B90">
        <w:rPr>
          <w:rFonts w:ascii="Book Antiqua" w:eastAsia="Book Antiqua" w:hAnsi="Book Antiqua" w:cs="Book Antiqua"/>
          <w:color w:val="000000"/>
          <w:lang w:val="es-ES"/>
        </w:rPr>
        <w:t xml:space="preserve">17 </w:t>
      </w:r>
      <w:r w:rsidRPr="00E32B90">
        <w:rPr>
          <w:rFonts w:ascii="Book Antiqua" w:eastAsia="Book Antiqua" w:hAnsi="Book Antiqua" w:cs="Book Antiqua"/>
          <w:b/>
          <w:bCs/>
          <w:color w:val="000000"/>
          <w:lang w:val="es-ES"/>
        </w:rPr>
        <w:t>de la Torre-Luque A</w:t>
      </w:r>
      <w:r w:rsidRPr="00E32B90">
        <w:rPr>
          <w:rFonts w:ascii="Book Antiqua" w:eastAsia="Book Antiqua" w:hAnsi="Book Antiqua" w:cs="Book Antiqua"/>
          <w:color w:val="000000"/>
          <w:lang w:val="es-ES"/>
        </w:rPr>
        <w:t xml:space="preserve">, de la Fuente J, Prina M, Sanchez-Niubo A, Haro JM, Ayuso-Mateos JL. </w:t>
      </w:r>
      <w:r w:rsidRPr="005C63D0">
        <w:rPr>
          <w:rFonts w:ascii="Book Antiqua" w:eastAsia="Book Antiqua" w:hAnsi="Book Antiqua" w:cs="Book Antiqua"/>
          <w:color w:val="000000"/>
        </w:rPr>
        <w:t xml:space="preserve">Long-term trajectories of depressive symptoms in old age: Relationships with sociodemographic and health-related factors.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246</w:t>
      </w:r>
      <w:r w:rsidRPr="005C63D0">
        <w:rPr>
          <w:rFonts w:ascii="Book Antiqua" w:eastAsia="Book Antiqua" w:hAnsi="Book Antiqua" w:cs="Book Antiqua"/>
          <w:color w:val="000000"/>
        </w:rPr>
        <w:t>: 329-337 [PMID: 30594876 DOI: 10.1016/j.jad.2018.12.122]</w:t>
      </w:r>
    </w:p>
    <w:p w14:paraId="12B54E2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18 </w:t>
      </w:r>
      <w:proofErr w:type="spellStart"/>
      <w:r w:rsidRPr="005C63D0">
        <w:rPr>
          <w:rFonts w:ascii="Book Antiqua" w:eastAsia="Book Antiqua" w:hAnsi="Book Antiqua" w:cs="Book Antiqua"/>
          <w:b/>
          <w:bCs/>
          <w:color w:val="000000"/>
        </w:rPr>
        <w:t>Repousi</w:t>
      </w:r>
      <w:proofErr w:type="spellEnd"/>
      <w:r w:rsidRPr="005C63D0">
        <w:rPr>
          <w:rFonts w:ascii="Book Antiqua" w:eastAsia="Book Antiqua" w:hAnsi="Book Antiqua" w:cs="Book Antiqua"/>
          <w:b/>
          <w:bCs/>
          <w:color w:val="000000"/>
        </w:rPr>
        <w:t xml:space="preserve"> N</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Masana</w:t>
      </w:r>
      <w:proofErr w:type="spellEnd"/>
      <w:r w:rsidRPr="005C63D0">
        <w:rPr>
          <w:rFonts w:ascii="Book Antiqua" w:eastAsia="Book Antiqua" w:hAnsi="Book Antiqua" w:cs="Book Antiqua"/>
          <w:color w:val="000000"/>
        </w:rPr>
        <w:t xml:space="preserve"> MF, Sanchez-</w:t>
      </w:r>
      <w:proofErr w:type="spellStart"/>
      <w:r w:rsidRPr="005C63D0">
        <w:rPr>
          <w:rFonts w:ascii="Book Antiqua" w:eastAsia="Book Antiqua" w:hAnsi="Book Antiqua" w:cs="Book Antiqua"/>
          <w:color w:val="000000"/>
        </w:rPr>
        <w:t>Niubo</w:t>
      </w:r>
      <w:proofErr w:type="spellEnd"/>
      <w:r w:rsidRPr="005C63D0">
        <w:rPr>
          <w:rFonts w:ascii="Book Antiqua" w:eastAsia="Book Antiqua" w:hAnsi="Book Antiqua" w:cs="Book Antiqua"/>
          <w:color w:val="000000"/>
        </w:rPr>
        <w:t xml:space="preserve"> A, </w:t>
      </w:r>
      <w:proofErr w:type="spellStart"/>
      <w:r w:rsidRPr="005C63D0">
        <w:rPr>
          <w:rFonts w:ascii="Book Antiqua" w:eastAsia="Book Antiqua" w:hAnsi="Book Antiqua" w:cs="Book Antiqua"/>
          <w:color w:val="000000"/>
        </w:rPr>
        <w:t>Haro</w:t>
      </w:r>
      <w:proofErr w:type="spellEnd"/>
      <w:r w:rsidRPr="005C63D0">
        <w:rPr>
          <w:rFonts w:ascii="Book Antiqua" w:eastAsia="Book Antiqua" w:hAnsi="Book Antiqua" w:cs="Book Antiqua"/>
          <w:color w:val="000000"/>
        </w:rPr>
        <w:t xml:space="preserve"> JM, Tyrovolas S. Depression and metabolic syndrome in the older population: A review of evidence.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2018; </w:t>
      </w:r>
      <w:r w:rsidRPr="005C63D0">
        <w:rPr>
          <w:rFonts w:ascii="Book Antiqua" w:eastAsia="Book Antiqua" w:hAnsi="Book Antiqua" w:cs="Book Antiqua"/>
          <w:b/>
          <w:bCs/>
          <w:color w:val="000000"/>
        </w:rPr>
        <w:t>237</w:t>
      </w:r>
      <w:r w:rsidRPr="005C63D0">
        <w:rPr>
          <w:rFonts w:ascii="Book Antiqua" w:eastAsia="Book Antiqua" w:hAnsi="Book Antiqua" w:cs="Book Antiqua"/>
          <w:color w:val="000000"/>
        </w:rPr>
        <w:t>: 56-64 [PMID: 29772477 DOI: 10.1016/j.jad.2018.04.102]</w:t>
      </w:r>
    </w:p>
    <w:p w14:paraId="5085062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19 </w:t>
      </w:r>
      <w:r w:rsidRPr="005C63D0">
        <w:rPr>
          <w:rFonts w:ascii="Book Antiqua" w:eastAsia="Book Antiqua" w:hAnsi="Book Antiqua" w:cs="Book Antiqua"/>
          <w:b/>
          <w:bCs/>
          <w:color w:val="000000"/>
        </w:rPr>
        <w:t>Byers AL</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Yaffe</w:t>
      </w:r>
      <w:proofErr w:type="spellEnd"/>
      <w:r w:rsidRPr="005C63D0">
        <w:rPr>
          <w:rFonts w:ascii="Book Antiqua" w:eastAsia="Book Antiqua" w:hAnsi="Book Antiqua" w:cs="Book Antiqua"/>
          <w:color w:val="000000"/>
        </w:rPr>
        <w:t xml:space="preserve"> K. Depression and risk of developing dementia. </w:t>
      </w:r>
      <w:r w:rsidRPr="005C63D0">
        <w:rPr>
          <w:rFonts w:ascii="Book Antiqua" w:eastAsia="Book Antiqua" w:hAnsi="Book Antiqua" w:cs="Book Antiqua"/>
          <w:i/>
          <w:iCs/>
          <w:color w:val="000000"/>
        </w:rPr>
        <w:t>Nat Rev Neurol</w:t>
      </w:r>
      <w:r w:rsidRPr="005C63D0">
        <w:rPr>
          <w:rFonts w:ascii="Book Antiqua" w:eastAsia="Book Antiqua" w:hAnsi="Book Antiqua" w:cs="Book Antiqua"/>
          <w:color w:val="000000"/>
        </w:rPr>
        <w:t xml:space="preserve"> 2011; </w:t>
      </w:r>
      <w:r w:rsidRPr="005C63D0">
        <w:rPr>
          <w:rFonts w:ascii="Book Antiqua" w:eastAsia="Book Antiqua" w:hAnsi="Book Antiqua" w:cs="Book Antiqua"/>
          <w:b/>
          <w:bCs/>
          <w:color w:val="000000"/>
        </w:rPr>
        <w:t>7</w:t>
      </w:r>
      <w:r w:rsidRPr="005C63D0">
        <w:rPr>
          <w:rFonts w:ascii="Book Antiqua" w:eastAsia="Book Antiqua" w:hAnsi="Book Antiqua" w:cs="Book Antiqua"/>
          <w:color w:val="000000"/>
        </w:rPr>
        <w:t>: 323-331 [PMID: 21537355 DOI: 10.1038/nrneurol.2011.60]</w:t>
      </w:r>
    </w:p>
    <w:p w14:paraId="1A4A4FB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20 </w:t>
      </w:r>
      <w:proofErr w:type="spellStart"/>
      <w:r w:rsidRPr="005C63D0">
        <w:rPr>
          <w:rFonts w:ascii="Book Antiqua" w:eastAsia="Book Antiqua" w:hAnsi="Book Antiqua" w:cs="Book Antiqua"/>
          <w:b/>
          <w:bCs/>
          <w:color w:val="000000"/>
        </w:rPr>
        <w:t>Arslanoglou</w:t>
      </w:r>
      <w:proofErr w:type="spellEnd"/>
      <w:r w:rsidRPr="005C63D0">
        <w:rPr>
          <w:rFonts w:ascii="Book Antiqua" w:eastAsia="Book Antiqua" w:hAnsi="Book Antiqua" w:cs="Book Antiqua"/>
          <w:b/>
          <w:bCs/>
          <w:color w:val="000000"/>
        </w:rPr>
        <w:t xml:space="preserve"> E</w:t>
      </w:r>
      <w:r w:rsidRPr="005C63D0">
        <w:rPr>
          <w:rFonts w:ascii="Book Antiqua" w:eastAsia="Book Antiqua" w:hAnsi="Book Antiqua" w:cs="Book Antiqua"/>
          <w:color w:val="000000"/>
        </w:rPr>
        <w:t xml:space="preserve">, Banerjee S, </w:t>
      </w:r>
      <w:proofErr w:type="spellStart"/>
      <w:r w:rsidRPr="005C63D0">
        <w:rPr>
          <w:rFonts w:ascii="Book Antiqua" w:eastAsia="Book Antiqua" w:hAnsi="Book Antiqua" w:cs="Book Antiqua"/>
          <w:color w:val="000000"/>
        </w:rPr>
        <w:t>Pantelides</w:t>
      </w:r>
      <w:proofErr w:type="spellEnd"/>
      <w:r w:rsidRPr="005C63D0">
        <w:rPr>
          <w:rFonts w:ascii="Book Antiqua" w:eastAsia="Book Antiqua" w:hAnsi="Book Antiqua" w:cs="Book Antiqua"/>
          <w:color w:val="000000"/>
        </w:rPr>
        <w:t xml:space="preserve"> J, Evans L, </w:t>
      </w:r>
      <w:proofErr w:type="spellStart"/>
      <w:r w:rsidRPr="005C63D0">
        <w:rPr>
          <w:rFonts w:ascii="Book Antiqua" w:eastAsia="Book Antiqua" w:hAnsi="Book Antiqua" w:cs="Book Antiqua"/>
          <w:color w:val="000000"/>
        </w:rPr>
        <w:t>Kiosses</w:t>
      </w:r>
      <w:proofErr w:type="spellEnd"/>
      <w:r w:rsidRPr="005C63D0">
        <w:rPr>
          <w:rFonts w:ascii="Book Antiqua" w:eastAsia="Book Antiqua" w:hAnsi="Book Antiqua" w:cs="Book Antiqua"/>
          <w:color w:val="000000"/>
        </w:rPr>
        <w:t xml:space="preserve"> DN. Negative Emotions and the Course of Depression During Psychotherapy in Suicidal Older Adults With Depression and Cognitive Impairment.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27</w:t>
      </w:r>
      <w:r w:rsidRPr="005C63D0">
        <w:rPr>
          <w:rFonts w:ascii="Book Antiqua" w:eastAsia="Book Antiqua" w:hAnsi="Book Antiqua" w:cs="Book Antiqua"/>
          <w:color w:val="000000"/>
        </w:rPr>
        <w:t>: 1287-1295 [PMID: 31582195 DOI: 10.1016/j.jagp.2019.08.018]</w:t>
      </w:r>
    </w:p>
    <w:p w14:paraId="2FE15D9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21 </w:t>
      </w:r>
      <w:r w:rsidRPr="005C63D0">
        <w:rPr>
          <w:rFonts w:ascii="Book Antiqua" w:eastAsia="Book Antiqua" w:hAnsi="Book Antiqua" w:cs="Book Antiqua"/>
          <w:b/>
          <w:bCs/>
          <w:color w:val="000000"/>
        </w:rPr>
        <w:t>Lee TW</w:t>
      </w:r>
      <w:r w:rsidRPr="005C63D0">
        <w:rPr>
          <w:rFonts w:ascii="Book Antiqua" w:eastAsia="Book Antiqua" w:hAnsi="Book Antiqua" w:cs="Book Antiqua"/>
          <w:color w:val="000000"/>
        </w:rPr>
        <w:t xml:space="preserve">, Tsai SJ, Yang CH, Hwang JP. Clinical and phenomenological comparisons of delusional and non-delusional major depression in the Chinese elderly. </w:t>
      </w:r>
      <w:r w:rsidRPr="005C63D0">
        <w:rPr>
          <w:rFonts w:ascii="Book Antiqua" w:eastAsia="Book Antiqua" w:hAnsi="Book Antiqua" w:cs="Book Antiqua"/>
          <w:i/>
          <w:iCs/>
          <w:color w:val="000000"/>
        </w:rPr>
        <w:t xml:space="preserve">Int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2003; </w:t>
      </w:r>
      <w:r w:rsidRPr="005C63D0">
        <w:rPr>
          <w:rFonts w:ascii="Book Antiqua" w:eastAsia="Book Antiqua" w:hAnsi="Book Antiqua" w:cs="Book Antiqua"/>
          <w:b/>
          <w:bCs/>
          <w:color w:val="000000"/>
        </w:rPr>
        <w:t>18</w:t>
      </w:r>
      <w:r w:rsidRPr="005C63D0">
        <w:rPr>
          <w:rFonts w:ascii="Book Antiqua" w:eastAsia="Book Antiqua" w:hAnsi="Book Antiqua" w:cs="Book Antiqua"/>
          <w:color w:val="000000"/>
        </w:rPr>
        <w:t>: 486-490 [PMID: 12789668 DOI: 10.1002/gps.870]</w:t>
      </w:r>
    </w:p>
    <w:p w14:paraId="73CFA36C"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22 </w:t>
      </w:r>
      <w:r w:rsidRPr="005C63D0">
        <w:rPr>
          <w:rFonts w:ascii="Book Antiqua" w:eastAsia="Book Antiqua" w:hAnsi="Book Antiqua" w:cs="Book Antiqua"/>
          <w:b/>
          <w:bCs/>
          <w:color w:val="000000"/>
        </w:rPr>
        <w:t>McIntyre J,</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Cheal</w:t>
      </w:r>
      <w:proofErr w:type="spellEnd"/>
      <w:r w:rsidRPr="005C63D0">
        <w:rPr>
          <w:rFonts w:ascii="Book Antiqua" w:eastAsia="Book Antiqua" w:hAnsi="Book Antiqua" w:cs="Book Antiqua"/>
          <w:color w:val="000000"/>
        </w:rPr>
        <w:t xml:space="preserve"> K, Bartels S, </w:t>
      </w:r>
      <w:proofErr w:type="spellStart"/>
      <w:r w:rsidRPr="005C63D0">
        <w:rPr>
          <w:rFonts w:ascii="Book Antiqua" w:eastAsia="Book Antiqua" w:hAnsi="Book Antiqua" w:cs="Book Antiqua"/>
          <w:color w:val="000000"/>
        </w:rPr>
        <w:t>Durai</w:t>
      </w:r>
      <w:proofErr w:type="spellEnd"/>
      <w:r w:rsidRPr="005C63D0">
        <w:rPr>
          <w:rFonts w:ascii="Book Antiqua" w:eastAsia="Book Antiqua" w:hAnsi="Book Antiqua" w:cs="Book Antiqua"/>
          <w:color w:val="000000"/>
        </w:rPr>
        <w:t xml:space="preserve"> UN, Herr BM, Quijano L, </w:t>
      </w:r>
      <w:proofErr w:type="spellStart"/>
      <w:r w:rsidRPr="005C63D0">
        <w:rPr>
          <w:rFonts w:ascii="Book Antiqua" w:eastAsia="Book Antiqua" w:hAnsi="Book Antiqua" w:cs="Book Antiqua"/>
          <w:color w:val="000000"/>
        </w:rPr>
        <w:t>Llorente</w:t>
      </w:r>
      <w:proofErr w:type="spellEnd"/>
      <w:r w:rsidRPr="005C63D0">
        <w:rPr>
          <w:rFonts w:ascii="Book Antiqua" w:eastAsia="Book Antiqua" w:hAnsi="Book Antiqua" w:cs="Book Antiqua"/>
          <w:color w:val="000000"/>
        </w:rPr>
        <w:t xml:space="preserve"> M, Ware JH, Constantino G, Miller C, Kirchner J, </w:t>
      </w:r>
      <w:proofErr w:type="spellStart"/>
      <w:r w:rsidRPr="005C63D0">
        <w:rPr>
          <w:rFonts w:ascii="Book Antiqua" w:eastAsia="Book Antiqua" w:hAnsi="Book Antiqua" w:cs="Book Antiqua"/>
          <w:color w:val="000000"/>
        </w:rPr>
        <w:t>Levkoff</w:t>
      </w:r>
      <w:proofErr w:type="spellEnd"/>
      <w:r w:rsidRPr="005C63D0">
        <w:rPr>
          <w:rFonts w:ascii="Book Antiqua" w:eastAsia="Book Antiqua" w:hAnsi="Book Antiqua" w:cs="Book Antiqua"/>
          <w:color w:val="000000"/>
        </w:rPr>
        <w:t xml:space="preserve">, SE. Anxiety and Depressive Disorders in Older Primary Care Patients: Defining a Clinical Severity Gradient Corresponding to Differences in Health Status, Functioning, and Health Service Use. </w:t>
      </w:r>
      <w:r w:rsidRPr="002C78E6">
        <w:rPr>
          <w:rFonts w:ascii="Book Antiqua" w:eastAsia="Book Antiqua" w:hAnsi="Book Antiqua" w:cs="Book Antiqua"/>
          <w:i/>
          <w:color w:val="000000"/>
        </w:rPr>
        <w:t>Ageing Int</w:t>
      </w:r>
      <w:r w:rsidRPr="005C63D0">
        <w:rPr>
          <w:rFonts w:ascii="Book Antiqua" w:eastAsia="Book Antiqua" w:hAnsi="Book Antiqua" w:cs="Book Antiqua"/>
          <w:color w:val="000000"/>
        </w:rPr>
        <w:t xml:space="preserve"> 2008; </w:t>
      </w:r>
      <w:r w:rsidRPr="002C78E6">
        <w:rPr>
          <w:rFonts w:ascii="Book Antiqua" w:eastAsia="Book Antiqua" w:hAnsi="Book Antiqua" w:cs="Book Antiqua"/>
          <w:b/>
          <w:color w:val="000000"/>
        </w:rPr>
        <w:t xml:space="preserve">32: </w:t>
      </w:r>
      <w:r w:rsidRPr="005C63D0">
        <w:rPr>
          <w:rFonts w:ascii="Book Antiqua" w:eastAsia="Book Antiqua" w:hAnsi="Book Antiqua" w:cs="Book Antiqua"/>
          <w:color w:val="000000"/>
        </w:rPr>
        <w:t>93-107 [DOI: 10.1007/s12126-008-9011-6]</w:t>
      </w:r>
    </w:p>
    <w:p w14:paraId="7FBD49F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23 </w:t>
      </w:r>
      <w:r w:rsidRPr="005C63D0">
        <w:rPr>
          <w:rFonts w:ascii="Book Antiqua" w:eastAsia="Book Antiqua" w:hAnsi="Book Antiqua" w:cs="Book Antiqua"/>
          <w:b/>
          <w:bCs/>
          <w:color w:val="000000"/>
        </w:rPr>
        <w:t>O'Connor RC</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Kirtley</w:t>
      </w:r>
      <w:proofErr w:type="spellEnd"/>
      <w:r w:rsidRPr="005C63D0">
        <w:rPr>
          <w:rFonts w:ascii="Book Antiqua" w:eastAsia="Book Antiqua" w:hAnsi="Book Antiqua" w:cs="Book Antiqua"/>
          <w:color w:val="000000"/>
        </w:rPr>
        <w:t xml:space="preserve"> OJ. The integrated motivational-volitional model of suicidal </w:t>
      </w:r>
      <w:proofErr w:type="spellStart"/>
      <w:r w:rsidRPr="005C63D0">
        <w:rPr>
          <w:rFonts w:ascii="Book Antiqua" w:eastAsia="Book Antiqua" w:hAnsi="Book Antiqua" w:cs="Book Antiqua"/>
          <w:color w:val="000000"/>
        </w:rPr>
        <w:t>behaviour</w:t>
      </w:r>
      <w:proofErr w:type="spellEnd"/>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i/>
          <w:iCs/>
          <w:color w:val="000000"/>
        </w:rPr>
        <w:t>Philos</w:t>
      </w:r>
      <w:proofErr w:type="spellEnd"/>
      <w:r w:rsidRPr="005C63D0">
        <w:rPr>
          <w:rFonts w:ascii="Book Antiqua" w:eastAsia="Book Antiqua" w:hAnsi="Book Antiqua" w:cs="Book Antiqua"/>
          <w:i/>
          <w:iCs/>
          <w:color w:val="000000"/>
        </w:rPr>
        <w:t xml:space="preserve"> Trans R Soc </w:t>
      </w:r>
      <w:proofErr w:type="spellStart"/>
      <w:r w:rsidRPr="005C63D0">
        <w:rPr>
          <w:rFonts w:ascii="Book Antiqua" w:eastAsia="Book Antiqua" w:hAnsi="Book Antiqua" w:cs="Book Antiqua"/>
          <w:i/>
          <w:iCs/>
          <w:color w:val="000000"/>
        </w:rPr>
        <w:t>Lond</w:t>
      </w:r>
      <w:proofErr w:type="spellEnd"/>
      <w:r w:rsidRPr="005C63D0">
        <w:rPr>
          <w:rFonts w:ascii="Book Antiqua" w:eastAsia="Book Antiqua" w:hAnsi="Book Antiqua" w:cs="Book Antiqua"/>
          <w:i/>
          <w:iCs/>
          <w:color w:val="000000"/>
        </w:rPr>
        <w:t xml:space="preserve"> B Biol Sci</w:t>
      </w:r>
      <w:r w:rsidRPr="005C63D0">
        <w:rPr>
          <w:rFonts w:ascii="Book Antiqua" w:eastAsia="Book Antiqua" w:hAnsi="Book Antiqua" w:cs="Book Antiqua"/>
          <w:color w:val="000000"/>
        </w:rPr>
        <w:t xml:space="preserve"> 2018; </w:t>
      </w:r>
      <w:r w:rsidRPr="005C63D0">
        <w:rPr>
          <w:rFonts w:ascii="Book Antiqua" w:eastAsia="Book Antiqua" w:hAnsi="Book Antiqua" w:cs="Book Antiqua"/>
          <w:b/>
          <w:bCs/>
          <w:color w:val="000000"/>
        </w:rPr>
        <w:t>373</w:t>
      </w:r>
      <w:r w:rsidRPr="005C63D0">
        <w:rPr>
          <w:rFonts w:ascii="Book Antiqua" w:eastAsia="Book Antiqua" w:hAnsi="Book Antiqua" w:cs="Book Antiqua"/>
          <w:color w:val="000000"/>
        </w:rPr>
        <w:t xml:space="preserve"> [PMID: 30012735 DOI: 10.1098/rstb.2017.0268]</w:t>
      </w:r>
    </w:p>
    <w:p w14:paraId="1BCB599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24 </w:t>
      </w:r>
      <w:r w:rsidRPr="005C63D0">
        <w:rPr>
          <w:rFonts w:ascii="Book Antiqua" w:eastAsia="Book Antiqua" w:hAnsi="Book Antiqua" w:cs="Book Antiqua"/>
          <w:b/>
          <w:bCs/>
          <w:color w:val="000000"/>
        </w:rPr>
        <w:t>Fraser C</w:t>
      </w:r>
      <w:r w:rsidRPr="005C63D0">
        <w:rPr>
          <w:rFonts w:ascii="Book Antiqua" w:eastAsia="Book Antiqua" w:hAnsi="Book Antiqua" w:cs="Book Antiqua"/>
          <w:color w:val="000000"/>
        </w:rPr>
        <w:t xml:space="preserve">, Luther J, </w:t>
      </w:r>
      <w:proofErr w:type="spellStart"/>
      <w:r w:rsidRPr="005C63D0">
        <w:rPr>
          <w:rFonts w:ascii="Book Antiqua" w:eastAsia="Book Antiqua" w:hAnsi="Book Antiqua" w:cs="Book Antiqua"/>
          <w:color w:val="000000"/>
        </w:rPr>
        <w:t>Kasckow</w:t>
      </w:r>
      <w:proofErr w:type="spellEnd"/>
      <w:r w:rsidRPr="005C63D0">
        <w:rPr>
          <w:rFonts w:ascii="Book Antiqua" w:eastAsia="Book Antiqua" w:hAnsi="Book Antiqua" w:cs="Book Antiqua"/>
          <w:color w:val="000000"/>
        </w:rPr>
        <w:t xml:space="preserve"> J. Risk Factors for Suicide in Older Inpatient Veterans with Schizophrenia. </w:t>
      </w:r>
      <w:r w:rsidRPr="005C63D0">
        <w:rPr>
          <w:rFonts w:ascii="Book Antiqua" w:eastAsia="Book Antiqua" w:hAnsi="Book Antiqua" w:cs="Book Antiqua"/>
          <w:i/>
          <w:iCs/>
          <w:color w:val="000000"/>
        </w:rPr>
        <w:t xml:space="preserve">Community </w:t>
      </w:r>
      <w:proofErr w:type="spellStart"/>
      <w:r w:rsidRPr="005C63D0">
        <w:rPr>
          <w:rFonts w:ascii="Book Antiqua" w:eastAsia="Book Antiqua" w:hAnsi="Book Antiqua" w:cs="Book Antiqua"/>
          <w:i/>
          <w:iCs/>
          <w:color w:val="000000"/>
        </w:rPr>
        <w:t>Ment</w:t>
      </w:r>
      <w:proofErr w:type="spellEnd"/>
      <w:r w:rsidRPr="005C63D0">
        <w:rPr>
          <w:rFonts w:ascii="Book Antiqua" w:eastAsia="Book Antiqua" w:hAnsi="Book Antiqua" w:cs="Book Antiqua"/>
          <w:i/>
          <w:iCs/>
          <w:color w:val="000000"/>
        </w:rPr>
        <w:t xml:space="preserve"> Health J</w:t>
      </w:r>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55</w:t>
      </w:r>
      <w:r w:rsidRPr="005C63D0">
        <w:rPr>
          <w:rFonts w:ascii="Book Antiqua" w:eastAsia="Book Antiqua" w:hAnsi="Book Antiqua" w:cs="Book Antiqua"/>
          <w:color w:val="000000"/>
        </w:rPr>
        <w:t>: 267-270 [PMID: 29589219 DOI: 10.1007/s10597-018-0267-3]</w:t>
      </w:r>
    </w:p>
    <w:p w14:paraId="63385C4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25 </w:t>
      </w:r>
      <w:r w:rsidRPr="005C63D0">
        <w:rPr>
          <w:rFonts w:ascii="Book Antiqua" w:eastAsia="Book Antiqua" w:hAnsi="Book Antiqua" w:cs="Book Antiqua"/>
          <w:b/>
          <w:bCs/>
          <w:color w:val="000000"/>
        </w:rPr>
        <w:t>Mansour R</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Tsamakis</w:t>
      </w:r>
      <w:proofErr w:type="spellEnd"/>
      <w:r w:rsidRPr="005C63D0">
        <w:rPr>
          <w:rFonts w:ascii="Book Antiqua" w:eastAsia="Book Antiqua" w:hAnsi="Book Antiqua" w:cs="Book Antiqua"/>
          <w:color w:val="000000"/>
        </w:rPr>
        <w:t xml:space="preserve"> K, </w:t>
      </w:r>
      <w:proofErr w:type="spellStart"/>
      <w:r w:rsidRPr="005C63D0">
        <w:rPr>
          <w:rFonts w:ascii="Book Antiqua" w:eastAsia="Book Antiqua" w:hAnsi="Book Antiqua" w:cs="Book Antiqua"/>
          <w:color w:val="000000"/>
        </w:rPr>
        <w:t>Rizos</w:t>
      </w:r>
      <w:proofErr w:type="spellEnd"/>
      <w:r w:rsidRPr="005C63D0">
        <w:rPr>
          <w:rFonts w:ascii="Book Antiqua" w:eastAsia="Book Antiqua" w:hAnsi="Book Antiqua" w:cs="Book Antiqua"/>
          <w:color w:val="000000"/>
        </w:rPr>
        <w:t xml:space="preserve"> E, </w:t>
      </w:r>
      <w:proofErr w:type="spellStart"/>
      <w:r w:rsidRPr="005C63D0">
        <w:rPr>
          <w:rFonts w:ascii="Book Antiqua" w:eastAsia="Book Antiqua" w:hAnsi="Book Antiqua" w:cs="Book Antiqua"/>
          <w:color w:val="000000"/>
        </w:rPr>
        <w:t>Perera</w:t>
      </w:r>
      <w:proofErr w:type="spellEnd"/>
      <w:r w:rsidRPr="005C63D0">
        <w:rPr>
          <w:rFonts w:ascii="Book Antiqua" w:eastAsia="Book Antiqua" w:hAnsi="Book Antiqua" w:cs="Book Antiqua"/>
          <w:color w:val="000000"/>
        </w:rPr>
        <w:t xml:space="preserve"> G, Das-Munshi J, Stewart R, Mueller C. Late-life depression in people from ethnic minority backgrounds: Differences in presentation and management.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2020; </w:t>
      </w:r>
      <w:r w:rsidRPr="005C63D0">
        <w:rPr>
          <w:rFonts w:ascii="Book Antiqua" w:eastAsia="Book Antiqua" w:hAnsi="Book Antiqua" w:cs="Book Antiqua"/>
          <w:b/>
          <w:bCs/>
          <w:color w:val="000000"/>
        </w:rPr>
        <w:t>264</w:t>
      </w:r>
      <w:r w:rsidRPr="005C63D0">
        <w:rPr>
          <w:rFonts w:ascii="Book Antiqua" w:eastAsia="Book Antiqua" w:hAnsi="Book Antiqua" w:cs="Book Antiqua"/>
          <w:color w:val="000000"/>
        </w:rPr>
        <w:t>: 340-347 [PMID: 32056770 DOI: 10.1016/j.jad.2019.12.031]</w:t>
      </w:r>
    </w:p>
    <w:p w14:paraId="0439F880"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26 </w:t>
      </w:r>
      <w:proofErr w:type="spellStart"/>
      <w:r w:rsidRPr="005C63D0">
        <w:rPr>
          <w:rFonts w:ascii="Book Antiqua" w:eastAsia="Book Antiqua" w:hAnsi="Book Antiqua" w:cs="Book Antiqua"/>
          <w:b/>
          <w:bCs/>
          <w:color w:val="000000"/>
        </w:rPr>
        <w:t>Schmutte</w:t>
      </w:r>
      <w:proofErr w:type="spellEnd"/>
      <w:r w:rsidRPr="005C63D0">
        <w:rPr>
          <w:rFonts w:ascii="Book Antiqua" w:eastAsia="Book Antiqua" w:hAnsi="Book Antiqua" w:cs="Book Antiqua"/>
          <w:b/>
          <w:bCs/>
          <w:color w:val="000000"/>
        </w:rPr>
        <w:t xml:space="preserve"> T</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Olfson</w:t>
      </w:r>
      <w:proofErr w:type="spellEnd"/>
      <w:r w:rsidRPr="005C63D0">
        <w:rPr>
          <w:rFonts w:ascii="Book Antiqua" w:eastAsia="Book Antiqua" w:hAnsi="Book Antiqua" w:cs="Book Antiqua"/>
          <w:color w:val="000000"/>
        </w:rPr>
        <w:t xml:space="preserve"> M, </w:t>
      </w:r>
      <w:proofErr w:type="spellStart"/>
      <w:r w:rsidRPr="005C63D0">
        <w:rPr>
          <w:rFonts w:ascii="Book Antiqua" w:eastAsia="Book Antiqua" w:hAnsi="Book Antiqua" w:cs="Book Antiqua"/>
          <w:color w:val="000000"/>
        </w:rPr>
        <w:t>Xie</w:t>
      </w:r>
      <w:proofErr w:type="spellEnd"/>
      <w:r w:rsidRPr="005C63D0">
        <w:rPr>
          <w:rFonts w:ascii="Book Antiqua" w:eastAsia="Book Antiqua" w:hAnsi="Book Antiqua" w:cs="Book Antiqua"/>
          <w:color w:val="000000"/>
        </w:rPr>
        <w:t xml:space="preserve"> M, Marcus SC. Self-Harm, Suicidal Ideation, and Attempted Suicide in Older Adults: A National Study of Emergency Department Visits and Follow-Up Care.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2020; </w:t>
      </w:r>
      <w:r w:rsidRPr="005C63D0">
        <w:rPr>
          <w:rFonts w:ascii="Book Antiqua" w:eastAsia="Book Antiqua" w:hAnsi="Book Antiqua" w:cs="Book Antiqua"/>
          <w:b/>
          <w:bCs/>
          <w:color w:val="000000"/>
        </w:rPr>
        <w:t>28</w:t>
      </w:r>
      <w:r w:rsidRPr="005C63D0">
        <w:rPr>
          <w:rFonts w:ascii="Book Antiqua" w:eastAsia="Book Antiqua" w:hAnsi="Book Antiqua" w:cs="Book Antiqua"/>
          <w:color w:val="000000"/>
        </w:rPr>
        <w:t>: 646-658 [PMID: 31917069 DOI: 10.1016/j.jagp.2019.12.003]</w:t>
      </w:r>
    </w:p>
    <w:p w14:paraId="3EFF0A0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27 </w:t>
      </w:r>
      <w:r w:rsidRPr="005C63D0">
        <w:rPr>
          <w:rFonts w:ascii="Book Antiqua" w:eastAsia="Book Antiqua" w:hAnsi="Book Antiqua" w:cs="Book Antiqua"/>
          <w:b/>
          <w:bCs/>
          <w:color w:val="000000"/>
        </w:rPr>
        <w:t>Moher D</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Liberati</w:t>
      </w:r>
      <w:proofErr w:type="spellEnd"/>
      <w:r w:rsidRPr="005C63D0">
        <w:rPr>
          <w:rFonts w:ascii="Book Antiqua" w:eastAsia="Book Antiqua" w:hAnsi="Book Antiqua" w:cs="Book Antiqua"/>
          <w:color w:val="000000"/>
        </w:rPr>
        <w:t xml:space="preserve"> A, </w:t>
      </w:r>
      <w:proofErr w:type="spellStart"/>
      <w:r w:rsidRPr="005C63D0">
        <w:rPr>
          <w:rFonts w:ascii="Book Antiqua" w:eastAsia="Book Antiqua" w:hAnsi="Book Antiqua" w:cs="Book Antiqua"/>
          <w:color w:val="000000"/>
        </w:rPr>
        <w:t>Tetzlaff</w:t>
      </w:r>
      <w:proofErr w:type="spellEnd"/>
      <w:r w:rsidRPr="005C63D0">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5C63D0">
        <w:rPr>
          <w:rFonts w:ascii="Book Antiqua" w:eastAsia="Book Antiqua" w:hAnsi="Book Antiqua" w:cs="Book Antiqua"/>
          <w:i/>
          <w:iCs/>
          <w:color w:val="000000"/>
        </w:rPr>
        <w:t>PLoS</w:t>
      </w:r>
      <w:proofErr w:type="spellEnd"/>
      <w:r w:rsidRPr="005C63D0">
        <w:rPr>
          <w:rFonts w:ascii="Book Antiqua" w:eastAsia="Book Antiqua" w:hAnsi="Book Antiqua" w:cs="Book Antiqua"/>
          <w:i/>
          <w:iCs/>
          <w:color w:val="000000"/>
        </w:rPr>
        <w:t xml:space="preserve"> Med</w:t>
      </w:r>
      <w:r w:rsidRPr="005C63D0">
        <w:rPr>
          <w:rFonts w:ascii="Book Antiqua" w:eastAsia="Book Antiqua" w:hAnsi="Book Antiqua" w:cs="Book Antiqua"/>
          <w:color w:val="000000"/>
        </w:rPr>
        <w:t xml:space="preserve"> 2009; </w:t>
      </w:r>
      <w:r w:rsidRPr="005C63D0">
        <w:rPr>
          <w:rFonts w:ascii="Book Antiqua" w:eastAsia="Book Antiqua" w:hAnsi="Book Antiqua" w:cs="Book Antiqua"/>
          <w:b/>
          <w:bCs/>
          <w:color w:val="000000"/>
        </w:rPr>
        <w:t>6</w:t>
      </w:r>
      <w:r w:rsidRPr="005C63D0">
        <w:rPr>
          <w:rFonts w:ascii="Book Antiqua" w:eastAsia="Book Antiqua" w:hAnsi="Book Antiqua" w:cs="Book Antiqua"/>
          <w:color w:val="000000"/>
        </w:rPr>
        <w:t>: e1000097 [PMID: 19621072 DOI: 10.1371/journal.pmed.1000097]</w:t>
      </w:r>
    </w:p>
    <w:p w14:paraId="592FE1D1"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28 </w:t>
      </w:r>
      <w:r w:rsidRPr="005C63D0">
        <w:rPr>
          <w:rFonts w:ascii="Book Antiqua" w:eastAsia="Book Antiqua" w:hAnsi="Book Antiqua" w:cs="Book Antiqua"/>
          <w:b/>
          <w:bCs/>
          <w:color w:val="000000"/>
        </w:rPr>
        <w:t>Moher D</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Shamseer</w:t>
      </w:r>
      <w:proofErr w:type="spellEnd"/>
      <w:r w:rsidRPr="005C63D0">
        <w:rPr>
          <w:rFonts w:ascii="Book Antiqua" w:eastAsia="Book Antiqua" w:hAnsi="Book Antiqua" w:cs="Book Antiqua"/>
          <w:color w:val="000000"/>
        </w:rPr>
        <w:t xml:space="preserve"> L, Clarke M, </w:t>
      </w:r>
      <w:proofErr w:type="spellStart"/>
      <w:r w:rsidRPr="005C63D0">
        <w:rPr>
          <w:rFonts w:ascii="Book Antiqua" w:eastAsia="Book Antiqua" w:hAnsi="Book Antiqua" w:cs="Book Antiqua"/>
          <w:color w:val="000000"/>
        </w:rPr>
        <w:t>Ghersi</w:t>
      </w:r>
      <w:proofErr w:type="spellEnd"/>
      <w:r w:rsidRPr="005C63D0">
        <w:rPr>
          <w:rFonts w:ascii="Book Antiqua" w:eastAsia="Book Antiqua" w:hAnsi="Book Antiqua" w:cs="Book Antiqua"/>
          <w:color w:val="000000"/>
        </w:rPr>
        <w:t xml:space="preserve"> D, </w:t>
      </w:r>
      <w:proofErr w:type="spellStart"/>
      <w:r w:rsidRPr="005C63D0">
        <w:rPr>
          <w:rFonts w:ascii="Book Antiqua" w:eastAsia="Book Antiqua" w:hAnsi="Book Antiqua" w:cs="Book Antiqua"/>
          <w:color w:val="000000"/>
        </w:rPr>
        <w:t>Liberati</w:t>
      </w:r>
      <w:proofErr w:type="spellEnd"/>
      <w:r w:rsidRPr="005C63D0">
        <w:rPr>
          <w:rFonts w:ascii="Book Antiqua" w:eastAsia="Book Antiqua" w:hAnsi="Book Antiqua" w:cs="Book Antiqua"/>
          <w:color w:val="000000"/>
        </w:rPr>
        <w:t xml:space="preserve"> A, </w:t>
      </w:r>
      <w:proofErr w:type="spellStart"/>
      <w:r w:rsidRPr="005C63D0">
        <w:rPr>
          <w:rFonts w:ascii="Book Antiqua" w:eastAsia="Book Antiqua" w:hAnsi="Book Antiqua" w:cs="Book Antiqua"/>
          <w:color w:val="000000"/>
        </w:rPr>
        <w:t>Petticrew</w:t>
      </w:r>
      <w:proofErr w:type="spellEnd"/>
      <w:r w:rsidRPr="005C63D0">
        <w:rPr>
          <w:rFonts w:ascii="Book Antiqua" w:eastAsia="Book Antiqua" w:hAnsi="Book Antiqua" w:cs="Book Antiqua"/>
          <w:color w:val="000000"/>
        </w:rPr>
        <w:t xml:space="preserve"> M, </w:t>
      </w:r>
      <w:proofErr w:type="spellStart"/>
      <w:r w:rsidRPr="005C63D0">
        <w:rPr>
          <w:rFonts w:ascii="Book Antiqua" w:eastAsia="Book Antiqua" w:hAnsi="Book Antiqua" w:cs="Book Antiqua"/>
          <w:color w:val="000000"/>
        </w:rPr>
        <w:t>Shekelle</w:t>
      </w:r>
      <w:proofErr w:type="spellEnd"/>
      <w:r w:rsidRPr="005C63D0">
        <w:rPr>
          <w:rFonts w:ascii="Book Antiqua" w:eastAsia="Book Antiqua" w:hAnsi="Book Antiqua" w:cs="Book Antiqua"/>
          <w:color w:val="000000"/>
        </w:rPr>
        <w:t xml:space="preserve"> P, Stewart LA; PRISMA-P Group. Preferred reporting items for systematic review and meta-analysis protocols (PRISMA-P) 2015 statement. </w:t>
      </w:r>
      <w:r w:rsidRPr="005C63D0">
        <w:rPr>
          <w:rFonts w:ascii="Book Antiqua" w:eastAsia="Book Antiqua" w:hAnsi="Book Antiqua" w:cs="Book Antiqua"/>
          <w:i/>
          <w:iCs/>
          <w:color w:val="000000"/>
        </w:rPr>
        <w:t>Syst Rev</w:t>
      </w:r>
      <w:r w:rsidRPr="005C63D0">
        <w:rPr>
          <w:rFonts w:ascii="Book Antiqua" w:eastAsia="Book Antiqua" w:hAnsi="Book Antiqua" w:cs="Book Antiqua"/>
          <w:color w:val="000000"/>
        </w:rPr>
        <w:t xml:space="preserve"> 2015; </w:t>
      </w:r>
      <w:r w:rsidRPr="005C63D0">
        <w:rPr>
          <w:rFonts w:ascii="Book Antiqua" w:eastAsia="Book Antiqua" w:hAnsi="Book Antiqua" w:cs="Book Antiqua"/>
          <w:b/>
          <w:bCs/>
          <w:color w:val="000000"/>
        </w:rPr>
        <w:t>4</w:t>
      </w:r>
      <w:r w:rsidRPr="005C63D0">
        <w:rPr>
          <w:rFonts w:ascii="Book Antiqua" w:eastAsia="Book Antiqua" w:hAnsi="Book Antiqua" w:cs="Book Antiqua"/>
          <w:color w:val="000000"/>
        </w:rPr>
        <w:t>: 1 [PMID: 25554246 DOI: 10.1186/2046-4053-4-1]</w:t>
      </w:r>
    </w:p>
    <w:p w14:paraId="1CF6E8C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29 </w:t>
      </w:r>
      <w:r w:rsidRPr="005C63D0">
        <w:rPr>
          <w:rFonts w:ascii="Book Antiqua" w:eastAsia="Book Antiqua" w:hAnsi="Book Antiqua" w:cs="Book Antiqua"/>
          <w:b/>
          <w:bCs/>
          <w:color w:val="000000"/>
        </w:rPr>
        <w:t>O'Connell H</w:t>
      </w:r>
      <w:r w:rsidRPr="005C63D0">
        <w:rPr>
          <w:rFonts w:ascii="Book Antiqua" w:eastAsia="Book Antiqua" w:hAnsi="Book Antiqua" w:cs="Book Antiqua"/>
          <w:color w:val="000000"/>
        </w:rPr>
        <w:t xml:space="preserve">, Chin AV, Cunningham C, Lawlor BA. Recent developments: suicide in older people. </w:t>
      </w:r>
      <w:r w:rsidRPr="005C63D0">
        <w:rPr>
          <w:rFonts w:ascii="Book Antiqua" w:eastAsia="Book Antiqua" w:hAnsi="Book Antiqua" w:cs="Book Antiqua"/>
          <w:i/>
          <w:iCs/>
          <w:color w:val="000000"/>
        </w:rPr>
        <w:t>BMJ</w:t>
      </w:r>
      <w:r w:rsidRPr="005C63D0">
        <w:rPr>
          <w:rFonts w:ascii="Book Antiqua" w:eastAsia="Book Antiqua" w:hAnsi="Book Antiqua" w:cs="Book Antiqua"/>
          <w:color w:val="000000"/>
        </w:rPr>
        <w:t xml:space="preserve"> 2004; </w:t>
      </w:r>
      <w:r w:rsidRPr="005C63D0">
        <w:rPr>
          <w:rFonts w:ascii="Book Antiqua" w:eastAsia="Book Antiqua" w:hAnsi="Book Antiqua" w:cs="Book Antiqua"/>
          <w:b/>
          <w:bCs/>
          <w:color w:val="000000"/>
        </w:rPr>
        <w:t>329</w:t>
      </w:r>
      <w:r w:rsidRPr="005C63D0">
        <w:rPr>
          <w:rFonts w:ascii="Book Antiqua" w:eastAsia="Book Antiqua" w:hAnsi="Book Antiqua" w:cs="Book Antiqua"/>
          <w:color w:val="000000"/>
        </w:rPr>
        <w:t>: 895-899 [PMID: 15485967 DOI: 10.1136/bmj.329.7471.895]</w:t>
      </w:r>
    </w:p>
    <w:p w14:paraId="474C78E0"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30 </w:t>
      </w:r>
      <w:proofErr w:type="spellStart"/>
      <w:r w:rsidRPr="005C63D0">
        <w:rPr>
          <w:rFonts w:ascii="Book Antiqua" w:eastAsia="Book Antiqua" w:hAnsi="Book Antiqua" w:cs="Book Antiqua"/>
          <w:b/>
          <w:bCs/>
          <w:color w:val="000000"/>
        </w:rPr>
        <w:t>Rurup</w:t>
      </w:r>
      <w:proofErr w:type="spellEnd"/>
      <w:r w:rsidRPr="005C63D0">
        <w:rPr>
          <w:rFonts w:ascii="Book Antiqua" w:eastAsia="Book Antiqua" w:hAnsi="Book Antiqua" w:cs="Book Antiqua"/>
          <w:b/>
          <w:bCs/>
          <w:color w:val="000000"/>
        </w:rPr>
        <w:t xml:space="preserve"> ML</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Deeg</w:t>
      </w:r>
      <w:proofErr w:type="spellEnd"/>
      <w:r w:rsidRPr="005C63D0">
        <w:rPr>
          <w:rFonts w:ascii="Book Antiqua" w:eastAsia="Book Antiqua" w:hAnsi="Book Antiqua" w:cs="Book Antiqua"/>
          <w:color w:val="000000"/>
        </w:rPr>
        <w:t xml:space="preserve"> DJ, </w:t>
      </w:r>
      <w:proofErr w:type="spellStart"/>
      <w:r w:rsidRPr="005C63D0">
        <w:rPr>
          <w:rFonts w:ascii="Book Antiqua" w:eastAsia="Book Antiqua" w:hAnsi="Book Antiqua" w:cs="Book Antiqua"/>
          <w:color w:val="000000"/>
        </w:rPr>
        <w:t>Poppelaars</w:t>
      </w:r>
      <w:proofErr w:type="spellEnd"/>
      <w:r w:rsidRPr="005C63D0">
        <w:rPr>
          <w:rFonts w:ascii="Book Antiqua" w:eastAsia="Book Antiqua" w:hAnsi="Book Antiqua" w:cs="Book Antiqua"/>
          <w:color w:val="000000"/>
        </w:rPr>
        <w:t xml:space="preserve"> JL, Kerkhof AJ, </w:t>
      </w:r>
      <w:proofErr w:type="spellStart"/>
      <w:r w:rsidRPr="005C63D0">
        <w:rPr>
          <w:rFonts w:ascii="Book Antiqua" w:eastAsia="Book Antiqua" w:hAnsi="Book Antiqua" w:cs="Book Antiqua"/>
          <w:color w:val="000000"/>
        </w:rPr>
        <w:t>Onwuteaka-Philipsen</w:t>
      </w:r>
      <w:proofErr w:type="spellEnd"/>
      <w:r w:rsidRPr="005C63D0">
        <w:rPr>
          <w:rFonts w:ascii="Book Antiqua" w:eastAsia="Book Antiqua" w:hAnsi="Book Antiqua" w:cs="Book Antiqua"/>
          <w:color w:val="000000"/>
        </w:rPr>
        <w:t xml:space="preserve"> BD. Wishes to die in older people: a quantitative study of prevalence and associated factors. </w:t>
      </w:r>
      <w:r w:rsidRPr="005C63D0">
        <w:rPr>
          <w:rFonts w:ascii="Book Antiqua" w:eastAsia="Book Antiqua" w:hAnsi="Book Antiqua" w:cs="Book Antiqua"/>
          <w:i/>
          <w:iCs/>
          <w:color w:val="000000"/>
        </w:rPr>
        <w:t>Crisis</w:t>
      </w:r>
      <w:r w:rsidRPr="005C63D0">
        <w:rPr>
          <w:rFonts w:ascii="Book Antiqua" w:eastAsia="Book Antiqua" w:hAnsi="Book Antiqua" w:cs="Book Antiqua"/>
          <w:color w:val="000000"/>
        </w:rPr>
        <w:t xml:space="preserve"> 2011; </w:t>
      </w:r>
      <w:r w:rsidRPr="005C63D0">
        <w:rPr>
          <w:rFonts w:ascii="Book Antiqua" w:eastAsia="Book Antiqua" w:hAnsi="Book Antiqua" w:cs="Book Antiqua"/>
          <w:b/>
          <w:bCs/>
          <w:color w:val="000000"/>
        </w:rPr>
        <w:t>32</w:t>
      </w:r>
      <w:r w:rsidRPr="005C63D0">
        <w:rPr>
          <w:rFonts w:ascii="Book Antiqua" w:eastAsia="Book Antiqua" w:hAnsi="Book Antiqua" w:cs="Book Antiqua"/>
          <w:color w:val="000000"/>
        </w:rPr>
        <w:t>: 194-203 [PMID: 21940260 DOI: 10.1027/0227-5910/a000079]</w:t>
      </w:r>
    </w:p>
    <w:p w14:paraId="5BC602C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31 </w:t>
      </w:r>
      <w:proofErr w:type="spellStart"/>
      <w:r w:rsidRPr="005C63D0">
        <w:rPr>
          <w:rFonts w:ascii="Book Antiqua" w:eastAsia="Book Antiqua" w:hAnsi="Book Antiqua" w:cs="Book Antiqua"/>
          <w:b/>
          <w:bCs/>
          <w:color w:val="000000"/>
        </w:rPr>
        <w:t>Rurup</w:t>
      </w:r>
      <w:proofErr w:type="spellEnd"/>
      <w:r w:rsidRPr="005C63D0">
        <w:rPr>
          <w:rFonts w:ascii="Book Antiqua" w:eastAsia="Book Antiqua" w:hAnsi="Book Antiqua" w:cs="Book Antiqua"/>
          <w:b/>
          <w:bCs/>
          <w:color w:val="000000"/>
        </w:rPr>
        <w:t xml:space="preserve"> ML</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Pasman</w:t>
      </w:r>
      <w:proofErr w:type="spellEnd"/>
      <w:r w:rsidRPr="005C63D0">
        <w:rPr>
          <w:rFonts w:ascii="Book Antiqua" w:eastAsia="Book Antiqua" w:hAnsi="Book Antiqua" w:cs="Book Antiqua"/>
          <w:color w:val="000000"/>
        </w:rPr>
        <w:t xml:space="preserve"> HR, </w:t>
      </w:r>
      <w:proofErr w:type="spellStart"/>
      <w:r w:rsidRPr="005C63D0">
        <w:rPr>
          <w:rFonts w:ascii="Book Antiqua" w:eastAsia="Book Antiqua" w:hAnsi="Book Antiqua" w:cs="Book Antiqua"/>
          <w:color w:val="000000"/>
        </w:rPr>
        <w:t>Goedhart</w:t>
      </w:r>
      <w:proofErr w:type="spellEnd"/>
      <w:r w:rsidRPr="005C63D0">
        <w:rPr>
          <w:rFonts w:ascii="Book Antiqua" w:eastAsia="Book Antiqua" w:hAnsi="Book Antiqua" w:cs="Book Antiqua"/>
          <w:color w:val="000000"/>
        </w:rPr>
        <w:t xml:space="preserve"> J, </w:t>
      </w:r>
      <w:proofErr w:type="spellStart"/>
      <w:r w:rsidRPr="005C63D0">
        <w:rPr>
          <w:rFonts w:ascii="Book Antiqua" w:eastAsia="Book Antiqua" w:hAnsi="Book Antiqua" w:cs="Book Antiqua"/>
          <w:color w:val="000000"/>
        </w:rPr>
        <w:t>Deeg</w:t>
      </w:r>
      <w:proofErr w:type="spellEnd"/>
      <w:r w:rsidRPr="005C63D0">
        <w:rPr>
          <w:rFonts w:ascii="Book Antiqua" w:eastAsia="Book Antiqua" w:hAnsi="Book Antiqua" w:cs="Book Antiqua"/>
          <w:color w:val="000000"/>
        </w:rPr>
        <w:t xml:space="preserve"> DJ, Kerkhof AJ, </w:t>
      </w:r>
      <w:proofErr w:type="spellStart"/>
      <w:r w:rsidRPr="005C63D0">
        <w:rPr>
          <w:rFonts w:ascii="Book Antiqua" w:eastAsia="Book Antiqua" w:hAnsi="Book Antiqua" w:cs="Book Antiqua"/>
          <w:color w:val="000000"/>
        </w:rPr>
        <w:t>Onwuteaka-Philipsen</w:t>
      </w:r>
      <w:proofErr w:type="spellEnd"/>
      <w:r w:rsidRPr="005C63D0">
        <w:rPr>
          <w:rFonts w:ascii="Book Antiqua" w:eastAsia="Book Antiqua" w:hAnsi="Book Antiqua" w:cs="Book Antiqua"/>
          <w:color w:val="000000"/>
        </w:rPr>
        <w:t xml:space="preserve"> BD. Understanding why older people develop a wish to die: a qualitative interview study. </w:t>
      </w:r>
      <w:r w:rsidRPr="005C63D0">
        <w:rPr>
          <w:rFonts w:ascii="Book Antiqua" w:eastAsia="Book Antiqua" w:hAnsi="Book Antiqua" w:cs="Book Antiqua"/>
          <w:i/>
          <w:iCs/>
          <w:color w:val="000000"/>
        </w:rPr>
        <w:t>Crisis</w:t>
      </w:r>
      <w:r w:rsidRPr="005C63D0">
        <w:rPr>
          <w:rFonts w:ascii="Book Antiqua" w:eastAsia="Book Antiqua" w:hAnsi="Book Antiqua" w:cs="Book Antiqua"/>
          <w:color w:val="000000"/>
        </w:rPr>
        <w:t xml:space="preserve"> 2011; </w:t>
      </w:r>
      <w:r w:rsidRPr="005C63D0">
        <w:rPr>
          <w:rFonts w:ascii="Book Antiqua" w:eastAsia="Book Antiqua" w:hAnsi="Book Antiqua" w:cs="Book Antiqua"/>
          <w:b/>
          <w:bCs/>
          <w:color w:val="000000"/>
        </w:rPr>
        <w:t>32</w:t>
      </w:r>
      <w:r w:rsidRPr="005C63D0">
        <w:rPr>
          <w:rFonts w:ascii="Book Antiqua" w:eastAsia="Book Antiqua" w:hAnsi="Book Antiqua" w:cs="Book Antiqua"/>
          <w:color w:val="000000"/>
        </w:rPr>
        <w:t>: 204-216 [PMID: 21940258 DOI: 10.1027/0227-5910/a000078]</w:t>
      </w:r>
    </w:p>
    <w:p w14:paraId="5664E76D" w14:textId="33F1F324"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32 </w:t>
      </w:r>
      <w:r w:rsidRPr="005C63D0">
        <w:rPr>
          <w:rFonts w:ascii="Book Antiqua" w:eastAsia="Book Antiqua" w:hAnsi="Book Antiqua" w:cs="Book Antiqua"/>
          <w:b/>
          <w:bCs/>
          <w:color w:val="000000"/>
        </w:rPr>
        <w:t>Wells GA,</w:t>
      </w:r>
      <w:r w:rsidRPr="005C63D0">
        <w:rPr>
          <w:rFonts w:ascii="Book Antiqua" w:eastAsia="Book Antiqua" w:hAnsi="Book Antiqua" w:cs="Book Antiqua"/>
          <w:color w:val="000000"/>
        </w:rPr>
        <w:t xml:space="preserve"> Shea B, O’Connell D, Peterson J, Welch V, </w:t>
      </w:r>
      <w:proofErr w:type="spellStart"/>
      <w:r w:rsidRPr="005C63D0">
        <w:rPr>
          <w:rFonts w:ascii="Book Antiqua" w:eastAsia="Book Antiqua" w:hAnsi="Book Antiqua" w:cs="Book Antiqua"/>
          <w:color w:val="000000"/>
        </w:rPr>
        <w:t>Losos</w:t>
      </w:r>
      <w:proofErr w:type="spellEnd"/>
      <w:r w:rsidRPr="005C63D0">
        <w:rPr>
          <w:rFonts w:ascii="Book Antiqua" w:eastAsia="Book Antiqua" w:hAnsi="Book Antiqua" w:cs="Book Antiqua"/>
          <w:color w:val="000000"/>
        </w:rPr>
        <w:t xml:space="preserve"> M, </w:t>
      </w:r>
      <w:proofErr w:type="spellStart"/>
      <w:r w:rsidRPr="005C63D0">
        <w:rPr>
          <w:rFonts w:ascii="Book Antiqua" w:eastAsia="Book Antiqua" w:hAnsi="Book Antiqua" w:cs="Book Antiqua"/>
          <w:color w:val="000000"/>
        </w:rPr>
        <w:t>Tugwell</w:t>
      </w:r>
      <w:proofErr w:type="spellEnd"/>
      <w:r w:rsidRPr="005C63D0">
        <w:rPr>
          <w:rFonts w:ascii="Book Antiqua" w:eastAsia="Book Antiqua" w:hAnsi="Book Antiqua" w:cs="Book Antiqua"/>
          <w:color w:val="000000"/>
        </w:rPr>
        <w:t xml:space="preserve"> P. The Newcastle-Ottawa Scale (NOS) for assessing the quality if nonrandomized studies in meta-analyses, 2012. </w:t>
      </w:r>
      <w:r w:rsidR="004F6A0B" w:rsidRPr="005C63D0">
        <w:rPr>
          <w:rFonts w:ascii="Book Antiqua" w:eastAsia="Book Antiqua" w:hAnsi="Book Antiqua" w:cs="Book Antiqua"/>
          <w:color w:val="000000"/>
        </w:rPr>
        <w:t>[</w:t>
      </w:r>
      <w:r w:rsidR="004F6A0B" w:rsidRPr="005C63D0">
        <w:rPr>
          <w:rFonts w:ascii="Book Antiqua" w:hAnsi="Book Antiqua" w:cs="Book Antiqua"/>
          <w:color w:val="000000"/>
          <w:lang w:eastAsia="zh-CN"/>
        </w:rPr>
        <w:t>cited 10 April 2021</w:t>
      </w:r>
      <w:r w:rsidR="004F6A0B" w:rsidRPr="005C63D0">
        <w:rPr>
          <w:rFonts w:ascii="Book Antiqua" w:eastAsia="Book Antiqua" w:hAnsi="Book Antiqua" w:cs="Book Antiqua"/>
          <w:color w:val="000000"/>
        </w:rPr>
        <w:t>]</w:t>
      </w:r>
      <w:r w:rsidR="004F6A0B" w:rsidRPr="005C63D0">
        <w:rPr>
          <w:rFonts w:ascii="Book Antiqua" w:hAnsi="Book Antiqua" w:cs="Book Antiqua"/>
          <w:color w:val="000000"/>
          <w:lang w:eastAsia="zh-CN"/>
        </w:rPr>
        <w:t xml:space="preserve">. </w:t>
      </w:r>
      <w:r w:rsidRPr="005C63D0">
        <w:rPr>
          <w:rFonts w:ascii="Book Antiqua" w:eastAsia="Book Antiqua" w:hAnsi="Book Antiqua" w:cs="Book Antiqua"/>
          <w:color w:val="000000"/>
        </w:rPr>
        <w:t xml:space="preserve">Available from: http://www.ohri.ca/programs/clinical_epidemiology/oxford.asp </w:t>
      </w:r>
    </w:p>
    <w:p w14:paraId="780F32B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33 </w:t>
      </w:r>
      <w:r w:rsidRPr="005C63D0">
        <w:rPr>
          <w:rFonts w:ascii="Book Antiqua" w:eastAsia="Book Antiqua" w:hAnsi="Book Antiqua" w:cs="Book Antiqua"/>
          <w:b/>
          <w:bCs/>
          <w:color w:val="000000"/>
        </w:rPr>
        <w:t>Nishida N</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Hata</w:t>
      </w:r>
      <w:proofErr w:type="spellEnd"/>
      <w:r w:rsidRPr="005C63D0">
        <w:rPr>
          <w:rFonts w:ascii="Book Antiqua" w:eastAsia="Book Antiqua" w:hAnsi="Book Antiqua" w:cs="Book Antiqua"/>
          <w:color w:val="000000"/>
        </w:rPr>
        <w:t xml:space="preserve"> Y, Yoshida K, Kinoshita K. Neuropathologic features of suicide victims who presented with acute poststroke depression: significance of association with neurodegenerative disorders. </w:t>
      </w:r>
      <w:r w:rsidRPr="005C63D0">
        <w:rPr>
          <w:rFonts w:ascii="Book Antiqua" w:eastAsia="Book Antiqua" w:hAnsi="Book Antiqua" w:cs="Book Antiqua"/>
          <w:i/>
          <w:iCs/>
          <w:color w:val="000000"/>
        </w:rPr>
        <w:t xml:space="preserve">J </w:t>
      </w:r>
      <w:proofErr w:type="spellStart"/>
      <w:r w:rsidRPr="005C63D0">
        <w:rPr>
          <w:rFonts w:ascii="Book Antiqua" w:eastAsia="Book Antiqua" w:hAnsi="Book Antiqua" w:cs="Book Antiqua"/>
          <w:i/>
          <w:iCs/>
          <w:color w:val="000000"/>
        </w:rPr>
        <w:t>Neuropathol</w:t>
      </w:r>
      <w:proofErr w:type="spellEnd"/>
      <w:r w:rsidRPr="005C63D0">
        <w:rPr>
          <w:rFonts w:ascii="Book Antiqua" w:eastAsia="Book Antiqua" w:hAnsi="Book Antiqua" w:cs="Book Antiqua"/>
          <w:i/>
          <w:iCs/>
          <w:color w:val="000000"/>
        </w:rPr>
        <w:t xml:space="preserve"> Exp Neurol</w:t>
      </w:r>
      <w:r w:rsidRPr="005C63D0">
        <w:rPr>
          <w:rFonts w:ascii="Book Antiqua" w:eastAsia="Book Antiqua" w:hAnsi="Book Antiqua" w:cs="Book Antiqua"/>
          <w:color w:val="000000"/>
        </w:rPr>
        <w:t xml:space="preserve"> 2015; </w:t>
      </w:r>
      <w:r w:rsidRPr="005C63D0">
        <w:rPr>
          <w:rFonts w:ascii="Book Antiqua" w:eastAsia="Book Antiqua" w:hAnsi="Book Antiqua" w:cs="Book Antiqua"/>
          <w:b/>
          <w:bCs/>
          <w:color w:val="000000"/>
        </w:rPr>
        <w:t>74</w:t>
      </w:r>
      <w:r w:rsidRPr="005C63D0">
        <w:rPr>
          <w:rFonts w:ascii="Book Antiqua" w:eastAsia="Book Antiqua" w:hAnsi="Book Antiqua" w:cs="Book Antiqua"/>
          <w:color w:val="000000"/>
        </w:rPr>
        <w:t>: 401-410 [PMID: 25853693 DOI: 10.1097/NEN.0000000000000184]</w:t>
      </w:r>
    </w:p>
    <w:p w14:paraId="7A19627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34 </w:t>
      </w:r>
      <w:proofErr w:type="spellStart"/>
      <w:r w:rsidRPr="005C63D0">
        <w:rPr>
          <w:rFonts w:ascii="Book Antiqua" w:eastAsia="Book Antiqua" w:hAnsi="Book Antiqua" w:cs="Book Antiqua"/>
          <w:b/>
          <w:bCs/>
          <w:color w:val="000000"/>
        </w:rPr>
        <w:t>Zivin</w:t>
      </w:r>
      <w:proofErr w:type="spellEnd"/>
      <w:r w:rsidRPr="005C63D0">
        <w:rPr>
          <w:rFonts w:ascii="Book Antiqua" w:eastAsia="Book Antiqua" w:hAnsi="Book Antiqua" w:cs="Book Antiqua"/>
          <w:b/>
          <w:bCs/>
          <w:color w:val="000000"/>
        </w:rPr>
        <w:t xml:space="preserve"> K</w:t>
      </w:r>
      <w:r w:rsidRPr="005C63D0">
        <w:rPr>
          <w:rFonts w:ascii="Book Antiqua" w:eastAsia="Book Antiqua" w:hAnsi="Book Antiqua" w:cs="Book Antiqua"/>
          <w:color w:val="000000"/>
        </w:rPr>
        <w:t xml:space="preserve">, Kim HM, McCarthy JF, Austin KL, </w:t>
      </w:r>
      <w:proofErr w:type="spellStart"/>
      <w:r w:rsidRPr="005C63D0">
        <w:rPr>
          <w:rFonts w:ascii="Book Antiqua" w:eastAsia="Book Antiqua" w:hAnsi="Book Antiqua" w:cs="Book Antiqua"/>
          <w:color w:val="000000"/>
        </w:rPr>
        <w:t>Hoggatt</w:t>
      </w:r>
      <w:proofErr w:type="spellEnd"/>
      <w:r w:rsidRPr="005C63D0">
        <w:rPr>
          <w:rFonts w:ascii="Book Antiqua" w:eastAsia="Book Antiqua" w:hAnsi="Book Antiqua" w:cs="Book Antiqua"/>
          <w:color w:val="000000"/>
        </w:rPr>
        <w:t xml:space="preserve"> KJ, Walters H, </w:t>
      </w:r>
      <w:proofErr w:type="spellStart"/>
      <w:r w:rsidRPr="005C63D0">
        <w:rPr>
          <w:rFonts w:ascii="Book Antiqua" w:eastAsia="Book Antiqua" w:hAnsi="Book Antiqua" w:cs="Book Antiqua"/>
          <w:color w:val="000000"/>
        </w:rPr>
        <w:t>Valenstein</w:t>
      </w:r>
      <w:proofErr w:type="spellEnd"/>
      <w:r w:rsidRPr="005C63D0">
        <w:rPr>
          <w:rFonts w:ascii="Book Antiqua" w:eastAsia="Book Antiqua" w:hAnsi="Book Antiqua" w:cs="Book Antiqua"/>
          <w:color w:val="000000"/>
        </w:rPr>
        <w:t xml:space="preserve"> M. Suicide mortality among individuals receiving treatment for depression in the Veterans Affairs health system: associations with patient and treatment setting characteristics. </w:t>
      </w:r>
      <w:r w:rsidRPr="005C63D0">
        <w:rPr>
          <w:rFonts w:ascii="Book Antiqua" w:eastAsia="Book Antiqua" w:hAnsi="Book Antiqua" w:cs="Book Antiqua"/>
          <w:i/>
          <w:iCs/>
          <w:color w:val="000000"/>
        </w:rPr>
        <w:t>Am J Public Health</w:t>
      </w:r>
      <w:r w:rsidRPr="005C63D0">
        <w:rPr>
          <w:rFonts w:ascii="Book Antiqua" w:eastAsia="Book Antiqua" w:hAnsi="Book Antiqua" w:cs="Book Antiqua"/>
          <w:color w:val="000000"/>
        </w:rPr>
        <w:t xml:space="preserve"> 2007; </w:t>
      </w:r>
      <w:r w:rsidRPr="005C63D0">
        <w:rPr>
          <w:rFonts w:ascii="Book Antiqua" w:eastAsia="Book Antiqua" w:hAnsi="Book Antiqua" w:cs="Book Antiqua"/>
          <w:b/>
          <w:bCs/>
          <w:color w:val="000000"/>
        </w:rPr>
        <w:t>97</w:t>
      </w:r>
      <w:r w:rsidRPr="005C63D0">
        <w:rPr>
          <w:rFonts w:ascii="Book Antiqua" w:eastAsia="Book Antiqua" w:hAnsi="Book Antiqua" w:cs="Book Antiqua"/>
          <w:color w:val="000000"/>
        </w:rPr>
        <w:t>: 2193-2198 [PMID: 17971541 DOI: 10.2105/AJPH.2007.115477]</w:t>
      </w:r>
    </w:p>
    <w:p w14:paraId="3AE30389"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35 </w:t>
      </w:r>
      <w:r w:rsidRPr="005C63D0">
        <w:rPr>
          <w:rFonts w:ascii="Book Antiqua" w:eastAsia="Book Antiqua" w:hAnsi="Book Antiqua" w:cs="Book Antiqua"/>
          <w:b/>
          <w:bCs/>
          <w:color w:val="000000"/>
        </w:rPr>
        <w:t>Hwang JP</w:t>
      </w:r>
      <w:r w:rsidRPr="005C63D0">
        <w:rPr>
          <w:rFonts w:ascii="Book Antiqua" w:eastAsia="Book Antiqua" w:hAnsi="Book Antiqua" w:cs="Book Antiqua"/>
          <w:color w:val="000000"/>
        </w:rPr>
        <w:t xml:space="preserve">, Lee TW, Tsai SJ, Chen TJ, Yang CH, </w:t>
      </w:r>
      <w:proofErr w:type="spellStart"/>
      <w:r w:rsidRPr="005C63D0">
        <w:rPr>
          <w:rFonts w:ascii="Book Antiqua" w:eastAsia="Book Antiqua" w:hAnsi="Book Antiqua" w:cs="Book Antiqua"/>
          <w:color w:val="000000"/>
        </w:rPr>
        <w:t>Lirng</w:t>
      </w:r>
      <w:proofErr w:type="spellEnd"/>
      <w:r w:rsidRPr="005C63D0">
        <w:rPr>
          <w:rFonts w:ascii="Book Antiqua" w:eastAsia="Book Antiqua" w:hAnsi="Book Antiqua" w:cs="Book Antiqua"/>
          <w:color w:val="000000"/>
        </w:rPr>
        <w:t xml:space="preserve"> JF, Tsai CF. Cortical and subcortical abnormalities in late-onset depression with history of suicide attempts </w:t>
      </w:r>
      <w:r w:rsidRPr="005C63D0">
        <w:rPr>
          <w:rFonts w:ascii="Book Antiqua" w:eastAsia="Book Antiqua" w:hAnsi="Book Antiqua" w:cs="Book Antiqua"/>
          <w:color w:val="000000"/>
        </w:rPr>
        <w:lastRenderedPageBreak/>
        <w:t xml:space="preserve">investigated with MRI and voxel-based morphometry. </w:t>
      </w:r>
      <w:r w:rsidRPr="005C63D0">
        <w:rPr>
          <w:rFonts w:ascii="Book Antiqua" w:eastAsia="Book Antiqua" w:hAnsi="Book Antiqua" w:cs="Book Antiqua"/>
          <w:i/>
          <w:iCs/>
          <w:color w:val="000000"/>
        </w:rPr>
        <w:t xml:space="preserve">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 Neurol</w:t>
      </w:r>
      <w:r w:rsidRPr="005C63D0">
        <w:rPr>
          <w:rFonts w:ascii="Book Antiqua" w:eastAsia="Book Antiqua" w:hAnsi="Book Antiqua" w:cs="Book Antiqua"/>
          <w:color w:val="000000"/>
        </w:rPr>
        <w:t xml:space="preserve"> 2010; </w:t>
      </w:r>
      <w:r w:rsidRPr="005C63D0">
        <w:rPr>
          <w:rFonts w:ascii="Book Antiqua" w:eastAsia="Book Antiqua" w:hAnsi="Book Antiqua" w:cs="Book Antiqua"/>
          <w:b/>
          <w:bCs/>
          <w:color w:val="000000"/>
        </w:rPr>
        <w:t>23</w:t>
      </w:r>
      <w:r w:rsidRPr="005C63D0">
        <w:rPr>
          <w:rFonts w:ascii="Book Antiqua" w:eastAsia="Book Antiqua" w:hAnsi="Book Antiqua" w:cs="Book Antiqua"/>
          <w:color w:val="000000"/>
        </w:rPr>
        <w:t>: 171-184 [PMID: 20430976 DOI: 10.1177/0891988710363713]</w:t>
      </w:r>
    </w:p>
    <w:p w14:paraId="320B814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36 </w:t>
      </w:r>
      <w:r w:rsidRPr="005C63D0">
        <w:rPr>
          <w:rFonts w:ascii="Book Antiqua" w:eastAsia="Book Antiqua" w:hAnsi="Book Antiqua" w:cs="Book Antiqua"/>
          <w:b/>
          <w:bCs/>
          <w:color w:val="000000"/>
        </w:rPr>
        <w:t>Liu MN</w:t>
      </w:r>
      <w:r w:rsidRPr="005C63D0">
        <w:rPr>
          <w:rFonts w:ascii="Book Antiqua" w:eastAsia="Book Antiqua" w:hAnsi="Book Antiqua" w:cs="Book Antiqua"/>
          <w:color w:val="000000"/>
        </w:rPr>
        <w:t xml:space="preserve">, Tsai SJ, Yeh HL, Wu CC, Lin CP. MCP-2/CCL8 Level Associated With Suicidal Ideation in Elderly Men With Major Depression. </w:t>
      </w:r>
      <w:r w:rsidRPr="005C63D0">
        <w:rPr>
          <w:rFonts w:ascii="Book Antiqua" w:eastAsia="Book Antiqua" w:hAnsi="Book Antiqua" w:cs="Book Antiqua"/>
          <w:i/>
          <w:iCs/>
          <w:color w:val="000000"/>
        </w:rPr>
        <w:t>Arch Suicide Res</w:t>
      </w:r>
      <w:r w:rsidRPr="005C63D0">
        <w:rPr>
          <w:rFonts w:ascii="Book Antiqua" w:eastAsia="Book Antiqua" w:hAnsi="Book Antiqua" w:cs="Book Antiqua"/>
          <w:color w:val="000000"/>
        </w:rPr>
        <w:t xml:space="preserve"> 2020; </w:t>
      </w:r>
      <w:r w:rsidRPr="005C63D0">
        <w:rPr>
          <w:rFonts w:ascii="Book Antiqua" w:eastAsia="Book Antiqua" w:hAnsi="Book Antiqua" w:cs="Book Antiqua"/>
          <w:b/>
          <w:bCs/>
          <w:color w:val="000000"/>
        </w:rPr>
        <w:t>24</w:t>
      </w:r>
      <w:r w:rsidRPr="005C63D0">
        <w:rPr>
          <w:rFonts w:ascii="Book Antiqua" w:eastAsia="Book Antiqua" w:hAnsi="Book Antiqua" w:cs="Book Antiqua"/>
          <w:color w:val="000000"/>
        </w:rPr>
        <w:t>: 467-476 [PMID: 32000634 DOI: 10.1080/13811118.2019.1649772]</w:t>
      </w:r>
    </w:p>
    <w:p w14:paraId="7E6C3B57"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37 </w:t>
      </w:r>
      <w:r w:rsidRPr="005C63D0">
        <w:rPr>
          <w:rFonts w:ascii="Book Antiqua" w:eastAsia="Book Antiqua" w:hAnsi="Book Antiqua" w:cs="Book Antiqua"/>
          <w:b/>
          <w:bCs/>
          <w:color w:val="000000"/>
        </w:rPr>
        <w:t>Jokinen J</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Nordström</w:t>
      </w:r>
      <w:proofErr w:type="spellEnd"/>
      <w:r w:rsidRPr="005C63D0">
        <w:rPr>
          <w:rFonts w:ascii="Book Antiqua" w:eastAsia="Book Antiqua" w:hAnsi="Book Antiqua" w:cs="Book Antiqua"/>
          <w:color w:val="000000"/>
        </w:rPr>
        <w:t xml:space="preserve"> P. HPA axis hyperactivity as suicide predictor in elderly mood disorder inpatients. </w:t>
      </w:r>
      <w:proofErr w:type="spellStart"/>
      <w:r w:rsidRPr="005C63D0">
        <w:rPr>
          <w:rFonts w:ascii="Book Antiqua" w:eastAsia="Book Antiqua" w:hAnsi="Book Antiqua" w:cs="Book Antiqua"/>
          <w:i/>
          <w:iCs/>
          <w:color w:val="000000"/>
        </w:rPr>
        <w:t>Psychoneuroendocrinology</w:t>
      </w:r>
      <w:proofErr w:type="spellEnd"/>
      <w:r w:rsidRPr="005C63D0">
        <w:rPr>
          <w:rFonts w:ascii="Book Antiqua" w:eastAsia="Book Antiqua" w:hAnsi="Book Antiqua" w:cs="Book Antiqua"/>
          <w:color w:val="000000"/>
        </w:rPr>
        <w:t xml:space="preserve"> 2008; </w:t>
      </w:r>
      <w:r w:rsidRPr="005C63D0">
        <w:rPr>
          <w:rFonts w:ascii="Book Antiqua" w:eastAsia="Book Antiqua" w:hAnsi="Book Antiqua" w:cs="Book Antiqua"/>
          <w:b/>
          <w:bCs/>
          <w:color w:val="000000"/>
        </w:rPr>
        <w:t>33</w:t>
      </w:r>
      <w:r w:rsidRPr="005C63D0">
        <w:rPr>
          <w:rFonts w:ascii="Book Antiqua" w:eastAsia="Book Antiqua" w:hAnsi="Book Antiqua" w:cs="Book Antiqua"/>
          <w:color w:val="000000"/>
        </w:rPr>
        <w:t>: 1387-1393 [PMID: 18805641 DOI: 10.1016/j.psyneuen.2008.07.012]</w:t>
      </w:r>
    </w:p>
    <w:p w14:paraId="192D66A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38 </w:t>
      </w:r>
      <w:r w:rsidRPr="005C63D0">
        <w:rPr>
          <w:rFonts w:ascii="Book Antiqua" w:eastAsia="Book Antiqua" w:hAnsi="Book Antiqua" w:cs="Book Antiqua"/>
          <w:b/>
          <w:bCs/>
          <w:color w:val="000000"/>
        </w:rPr>
        <w:t>Lynch TR</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Cheavens</w:t>
      </w:r>
      <w:proofErr w:type="spellEnd"/>
      <w:r w:rsidRPr="005C63D0">
        <w:rPr>
          <w:rFonts w:ascii="Book Antiqua" w:eastAsia="Book Antiqua" w:hAnsi="Book Antiqua" w:cs="Book Antiqua"/>
          <w:color w:val="000000"/>
        </w:rPr>
        <w:t xml:space="preserve"> JS, Morse JQ, Rosenthal MZ. A model predicting suicidal ideation and hopelessness in depressed older adults: the impact of emotion inhibition and affect intensity. </w:t>
      </w:r>
      <w:r w:rsidRPr="005C63D0">
        <w:rPr>
          <w:rFonts w:ascii="Book Antiqua" w:eastAsia="Book Antiqua" w:hAnsi="Book Antiqua" w:cs="Book Antiqua"/>
          <w:i/>
          <w:iCs/>
          <w:color w:val="000000"/>
        </w:rPr>
        <w:t xml:space="preserve">Aging </w:t>
      </w:r>
      <w:proofErr w:type="spellStart"/>
      <w:r w:rsidRPr="005C63D0">
        <w:rPr>
          <w:rFonts w:ascii="Book Antiqua" w:eastAsia="Book Antiqua" w:hAnsi="Book Antiqua" w:cs="Book Antiqua"/>
          <w:i/>
          <w:iCs/>
          <w:color w:val="000000"/>
        </w:rPr>
        <w:t>Ment</w:t>
      </w:r>
      <w:proofErr w:type="spellEnd"/>
      <w:r w:rsidRPr="005C63D0">
        <w:rPr>
          <w:rFonts w:ascii="Book Antiqua" w:eastAsia="Book Antiqua" w:hAnsi="Book Antiqua" w:cs="Book Antiqua"/>
          <w:i/>
          <w:iCs/>
          <w:color w:val="000000"/>
        </w:rPr>
        <w:t xml:space="preserve"> Health</w:t>
      </w:r>
      <w:r w:rsidRPr="005C63D0">
        <w:rPr>
          <w:rFonts w:ascii="Book Antiqua" w:eastAsia="Book Antiqua" w:hAnsi="Book Antiqua" w:cs="Book Antiqua"/>
          <w:color w:val="000000"/>
        </w:rPr>
        <w:t xml:space="preserve"> 2004; </w:t>
      </w:r>
      <w:r w:rsidRPr="005C63D0">
        <w:rPr>
          <w:rFonts w:ascii="Book Antiqua" w:eastAsia="Book Antiqua" w:hAnsi="Book Antiqua" w:cs="Book Antiqua"/>
          <w:b/>
          <w:bCs/>
          <w:color w:val="000000"/>
        </w:rPr>
        <w:t>8</w:t>
      </w:r>
      <w:r w:rsidRPr="005C63D0">
        <w:rPr>
          <w:rFonts w:ascii="Book Antiqua" w:eastAsia="Book Antiqua" w:hAnsi="Book Antiqua" w:cs="Book Antiqua"/>
          <w:color w:val="000000"/>
        </w:rPr>
        <w:t>: 486-497 [PMID: 15724830 DOI: 10.1080/13607860412331303775]</w:t>
      </w:r>
    </w:p>
    <w:p w14:paraId="7DC8CE3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39 </w:t>
      </w:r>
      <w:proofErr w:type="spellStart"/>
      <w:r w:rsidRPr="005C63D0">
        <w:rPr>
          <w:rFonts w:ascii="Book Antiqua" w:eastAsia="Book Antiqua" w:hAnsi="Book Antiqua" w:cs="Book Antiqua"/>
          <w:b/>
          <w:bCs/>
          <w:color w:val="000000"/>
        </w:rPr>
        <w:t>Barnow</w:t>
      </w:r>
      <w:proofErr w:type="spellEnd"/>
      <w:r w:rsidRPr="005C63D0">
        <w:rPr>
          <w:rFonts w:ascii="Book Antiqua" w:eastAsia="Book Antiqua" w:hAnsi="Book Antiqua" w:cs="Book Antiqua"/>
          <w:b/>
          <w:bCs/>
          <w:color w:val="000000"/>
        </w:rPr>
        <w:t xml:space="preserve"> S</w:t>
      </w:r>
      <w:r w:rsidRPr="005C63D0">
        <w:rPr>
          <w:rFonts w:ascii="Book Antiqua" w:eastAsia="Book Antiqua" w:hAnsi="Book Antiqua" w:cs="Book Antiqua"/>
          <w:color w:val="000000"/>
        </w:rPr>
        <w:t xml:space="preserve">, Linden M, </w:t>
      </w:r>
      <w:proofErr w:type="spellStart"/>
      <w:r w:rsidRPr="005C63D0">
        <w:rPr>
          <w:rFonts w:ascii="Book Antiqua" w:eastAsia="Book Antiqua" w:hAnsi="Book Antiqua" w:cs="Book Antiqua"/>
          <w:color w:val="000000"/>
        </w:rPr>
        <w:t>Freyberger</w:t>
      </w:r>
      <w:proofErr w:type="spellEnd"/>
      <w:r w:rsidRPr="005C63D0">
        <w:rPr>
          <w:rFonts w:ascii="Book Antiqua" w:eastAsia="Book Antiqua" w:hAnsi="Book Antiqua" w:cs="Book Antiqua"/>
          <w:color w:val="000000"/>
        </w:rPr>
        <w:t xml:space="preserve"> HJ. The relation between suicidal feelings and mental disorders in the elderly: results from the Berlin Aging Study (BASE). </w:t>
      </w:r>
      <w:r w:rsidRPr="005C63D0">
        <w:rPr>
          <w:rFonts w:ascii="Book Antiqua" w:eastAsia="Book Antiqua" w:hAnsi="Book Antiqua" w:cs="Book Antiqua"/>
          <w:i/>
          <w:iCs/>
          <w:color w:val="000000"/>
        </w:rPr>
        <w:t>Psychol Med</w:t>
      </w:r>
      <w:r w:rsidRPr="005C63D0">
        <w:rPr>
          <w:rFonts w:ascii="Book Antiqua" w:eastAsia="Book Antiqua" w:hAnsi="Book Antiqua" w:cs="Book Antiqua"/>
          <w:color w:val="000000"/>
        </w:rPr>
        <w:t xml:space="preserve"> 2004; </w:t>
      </w:r>
      <w:r w:rsidRPr="005C63D0">
        <w:rPr>
          <w:rFonts w:ascii="Book Antiqua" w:eastAsia="Book Antiqua" w:hAnsi="Book Antiqua" w:cs="Book Antiqua"/>
          <w:b/>
          <w:bCs/>
          <w:color w:val="000000"/>
        </w:rPr>
        <w:t>34</w:t>
      </w:r>
      <w:r w:rsidRPr="005C63D0">
        <w:rPr>
          <w:rFonts w:ascii="Book Antiqua" w:eastAsia="Book Antiqua" w:hAnsi="Book Antiqua" w:cs="Book Antiqua"/>
          <w:color w:val="000000"/>
        </w:rPr>
        <w:t>: 741-746 [PMID: 15099427 DOI: 10.1017/S0033291703008912]</w:t>
      </w:r>
    </w:p>
    <w:p w14:paraId="1B9D00BC"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40 </w:t>
      </w:r>
      <w:proofErr w:type="spellStart"/>
      <w:r w:rsidRPr="005C63D0">
        <w:rPr>
          <w:rFonts w:ascii="Book Antiqua" w:eastAsia="Book Antiqua" w:hAnsi="Book Antiqua" w:cs="Book Antiqua"/>
          <w:b/>
          <w:bCs/>
          <w:color w:val="000000"/>
        </w:rPr>
        <w:t>Awata</w:t>
      </w:r>
      <w:proofErr w:type="spellEnd"/>
      <w:r w:rsidRPr="005C63D0">
        <w:rPr>
          <w:rFonts w:ascii="Book Antiqua" w:eastAsia="Book Antiqua" w:hAnsi="Book Antiqua" w:cs="Book Antiqua"/>
          <w:b/>
          <w:bCs/>
          <w:color w:val="000000"/>
        </w:rPr>
        <w:t xml:space="preserve"> S</w:t>
      </w:r>
      <w:r w:rsidRPr="005C63D0">
        <w:rPr>
          <w:rFonts w:ascii="Book Antiqua" w:eastAsia="Book Antiqua" w:hAnsi="Book Antiqua" w:cs="Book Antiqua"/>
          <w:color w:val="000000"/>
        </w:rPr>
        <w:t xml:space="preserve">, Seki T, Koizumi Y, Sato S, </w:t>
      </w:r>
      <w:proofErr w:type="spellStart"/>
      <w:r w:rsidRPr="005C63D0">
        <w:rPr>
          <w:rFonts w:ascii="Book Antiqua" w:eastAsia="Book Antiqua" w:hAnsi="Book Antiqua" w:cs="Book Antiqua"/>
          <w:color w:val="000000"/>
        </w:rPr>
        <w:t>Hozawa</w:t>
      </w:r>
      <w:proofErr w:type="spellEnd"/>
      <w:r w:rsidRPr="005C63D0">
        <w:rPr>
          <w:rFonts w:ascii="Book Antiqua" w:eastAsia="Book Antiqua" w:hAnsi="Book Antiqua" w:cs="Book Antiqua"/>
          <w:color w:val="000000"/>
        </w:rPr>
        <w:t xml:space="preserve"> A, Omori K, </w:t>
      </w:r>
      <w:proofErr w:type="spellStart"/>
      <w:r w:rsidRPr="005C63D0">
        <w:rPr>
          <w:rFonts w:ascii="Book Antiqua" w:eastAsia="Book Antiqua" w:hAnsi="Book Antiqua" w:cs="Book Antiqua"/>
          <w:color w:val="000000"/>
        </w:rPr>
        <w:t>Kuriyama</w:t>
      </w:r>
      <w:proofErr w:type="spellEnd"/>
      <w:r w:rsidRPr="005C63D0">
        <w:rPr>
          <w:rFonts w:ascii="Book Antiqua" w:eastAsia="Book Antiqua" w:hAnsi="Book Antiqua" w:cs="Book Antiqua"/>
          <w:color w:val="000000"/>
        </w:rPr>
        <w:t xml:space="preserve"> S, Arai H, </w:t>
      </w:r>
      <w:proofErr w:type="spellStart"/>
      <w:r w:rsidRPr="005C63D0">
        <w:rPr>
          <w:rFonts w:ascii="Book Antiqua" w:eastAsia="Book Antiqua" w:hAnsi="Book Antiqua" w:cs="Book Antiqua"/>
          <w:color w:val="000000"/>
        </w:rPr>
        <w:t>Nagatomi</w:t>
      </w:r>
      <w:proofErr w:type="spellEnd"/>
      <w:r w:rsidRPr="005C63D0">
        <w:rPr>
          <w:rFonts w:ascii="Book Antiqua" w:eastAsia="Book Antiqua" w:hAnsi="Book Antiqua" w:cs="Book Antiqua"/>
          <w:color w:val="000000"/>
        </w:rPr>
        <w:t xml:space="preserve"> R, Matsuoka H, Tsuji I. Factors associated with suicidal ideation in an elderly urban Japanese population: a community-based, cross-sectional study. </w:t>
      </w:r>
      <w:r w:rsidRPr="005C63D0">
        <w:rPr>
          <w:rFonts w:ascii="Book Antiqua" w:eastAsia="Book Antiqua" w:hAnsi="Book Antiqua" w:cs="Book Antiqua"/>
          <w:i/>
          <w:iCs/>
          <w:color w:val="000000"/>
        </w:rPr>
        <w:t xml:space="preserve">Psychiatry Clin </w:t>
      </w:r>
      <w:proofErr w:type="spellStart"/>
      <w:r w:rsidRPr="005C63D0">
        <w:rPr>
          <w:rFonts w:ascii="Book Antiqua" w:eastAsia="Book Antiqua" w:hAnsi="Book Antiqua" w:cs="Book Antiqua"/>
          <w:i/>
          <w:iCs/>
          <w:color w:val="000000"/>
        </w:rPr>
        <w:t>Neurosci</w:t>
      </w:r>
      <w:proofErr w:type="spellEnd"/>
      <w:r w:rsidRPr="005C63D0">
        <w:rPr>
          <w:rFonts w:ascii="Book Antiqua" w:eastAsia="Book Antiqua" w:hAnsi="Book Antiqua" w:cs="Book Antiqua"/>
          <w:color w:val="000000"/>
        </w:rPr>
        <w:t xml:space="preserve"> 2005; </w:t>
      </w:r>
      <w:r w:rsidRPr="005C63D0">
        <w:rPr>
          <w:rFonts w:ascii="Book Antiqua" w:eastAsia="Book Antiqua" w:hAnsi="Book Antiqua" w:cs="Book Antiqua"/>
          <w:b/>
          <w:bCs/>
          <w:color w:val="000000"/>
        </w:rPr>
        <w:t>59</w:t>
      </w:r>
      <w:r w:rsidRPr="005C63D0">
        <w:rPr>
          <w:rFonts w:ascii="Book Antiqua" w:eastAsia="Book Antiqua" w:hAnsi="Book Antiqua" w:cs="Book Antiqua"/>
          <w:color w:val="000000"/>
        </w:rPr>
        <w:t>: 327-336 [PMID: 15896227 DOI: 10.1111/j.1440-1819.2005.01378.x]</w:t>
      </w:r>
    </w:p>
    <w:p w14:paraId="7131E87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41 </w:t>
      </w:r>
      <w:r w:rsidRPr="005C63D0">
        <w:rPr>
          <w:rFonts w:ascii="Book Antiqua" w:eastAsia="Book Antiqua" w:hAnsi="Book Antiqua" w:cs="Book Antiqua"/>
          <w:b/>
          <w:bCs/>
          <w:color w:val="000000"/>
        </w:rPr>
        <w:t>Bartels SJ</w:t>
      </w:r>
      <w:r w:rsidRPr="005C63D0">
        <w:rPr>
          <w:rFonts w:ascii="Book Antiqua" w:eastAsia="Book Antiqua" w:hAnsi="Book Antiqua" w:cs="Book Antiqua"/>
          <w:color w:val="000000"/>
        </w:rPr>
        <w:t xml:space="preserve">, Coakley E, </w:t>
      </w:r>
      <w:proofErr w:type="spellStart"/>
      <w:r w:rsidRPr="005C63D0">
        <w:rPr>
          <w:rFonts w:ascii="Book Antiqua" w:eastAsia="Book Antiqua" w:hAnsi="Book Antiqua" w:cs="Book Antiqua"/>
          <w:color w:val="000000"/>
        </w:rPr>
        <w:t>Oxman</w:t>
      </w:r>
      <w:proofErr w:type="spellEnd"/>
      <w:r w:rsidRPr="005C63D0">
        <w:rPr>
          <w:rFonts w:ascii="Book Antiqua" w:eastAsia="Book Antiqua" w:hAnsi="Book Antiqua" w:cs="Book Antiqua"/>
          <w:color w:val="000000"/>
        </w:rPr>
        <w:t xml:space="preserve"> TE, Constantino G, </w:t>
      </w:r>
      <w:proofErr w:type="spellStart"/>
      <w:r w:rsidRPr="005C63D0">
        <w:rPr>
          <w:rFonts w:ascii="Book Antiqua" w:eastAsia="Book Antiqua" w:hAnsi="Book Antiqua" w:cs="Book Antiqua"/>
          <w:color w:val="000000"/>
        </w:rPr>
        <w:t>Oslin</w:t>
      </w:r>
      <w:proofErr w:type="spellEnd"/>
      <w:r w:rsidRPr="005C63D0">
        <w:rPr>
          <w:rFonts w:ascii="Book Antiqua" w:eastAsia="Book Antiqua" w:hAnsi="Book Antiqua" w:cs="Book Antiqua"/>
          <w:color w:val="000000"/>
        </w:rPr>
        <w:t xml:space="preserve"> D, Chen H, </w:t>
      </w:r>
      <w:proofErr w:type="spellStart"/>
      <w:r w:rsidRPr="005C63D0">
        <w:rPr>
          <w:rFonts w:ascii="Book Antiqua" w:eastAsia="Book Antiqua" w:hAnsi="Book Antiqua" w:cs="Book Antiqua"/>
          <w:color w:val="000000"/>
        </w:rPr>
        <w:t>Zubritsky</w:t>
      </w:r>
      <w:proofErr w:type="spellEnd"/>
      <w:r w:rsidRPr="005C63D0">
        <w:rPr>
          <w:rFonts w:ascii="Book Antiqua" w:eastAsia="Book Antiqua" w:hAnsi="Book Antiqua" w:cs="Book Antiqua"/>
          <w:color w:val="000000"/>
        </w:rPr>
        <w:t xml:space="preserve"> C, </w:t>
      </w:r>
      <w:proofErr w:type="spellStart"/>
      <w:r w:rsidRPr="005C63D0">
        <w:rPr>
          <w:rFonts w:ascii="Book Antiqua" w:eastAsia="Book Antiqua" w:hAnsi="Book Antiqua" w:cs="Book Antiqua"/>
          <w:color w:val="000000"/>
        </w:rPr>
        <w:t>Cheal</w:t>
      </w:r>
      <w:proofErr w:type="spellEnd"/>
      <w:r w:rsidRPr="005C63D0">
        <w:rPr>
          <w:rFonts w:ascii="Book Antiqua" w:eastAsia="Book Antiqua" w:hAnsi="Book Antiqua" w:cs="Book Antiqua"/>
          <w:color w:val="000000"/>
        </w:rPr>
        <w:t xml:space="preserve"> K, </w:t>
      </w:r>
      <w:proofErr w:type="spellStart"/>
      <w:r w:rsidRPr="005C63D0">
        <w:rPr>
          <w:rFonts w:ascii="Book Antiqua" w:eastAsia="Book Antiqua" w:hAnsi="Book Antiqua" w:cs="Book Antiqua"/>
          <w:color w:val="000000"/>
        </w:rPr>
        <w:t>Durai</w:t>
      </w:r>
      <w:proofErr w:type="spellEnd"/>
      <w:r w:rsidRPr="005C63D0">
        <w:rPr>
          <w:rFonts w:ascii="Book Antiqua" w:eastAsia="Book Antiqua" w:hAnsi="Book Antiqua" w:cs="Book Antiqua"/>
          <w:color w:val="000000"/>
        </w:rPr>
        <w:t xml:space="preserve"> UN, Gallo JJ, </w:t>
      </w:r>
      <w:proofErr w:type="spellStart"/>
      <w:r w:rsidRPr="005C63D0">
        <w:rPr>
          <w:rFonts w:ascii="Book Antiqua" w:eastAsia="Book Antiqua" w:hAnsi="Book Antiqua" w:cs="Book Antiqua"/>
          <w:color w:val="000000"/>
        </w:rPr>
        <w:t>Llorente</w:t>
      </w:r>
      <w:proofErr w:type="spellEnd"/>
      <w:r w:rsidRPr="005C63D0">
        <w:rPr>
          <w:rFonts w:ascii="Book Antiqua" w:eastAsia="Book Antiqua" w:hAnsi="Book Antiqua" w:cs="Book Antiqua"/>
          <w:color w:val="000000"/>
        </w:rPr>
        <w:t xml:space="preserve"> M, Sanchez H. Suicidal and death ideation in older primary care patients with depression, anxiety, and at-risk alcohol use.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2002; </w:t>
      </w:r>
      <w:r w:rsidRPr="005C63D0">
        <w:rPr>
          <w:rFonts w:ascii="Book Antiqua" w:eastAsia="Book Antiqua" w:hAnsi="Book Antiqua" w:cs="Book Antiqua"/>
          <w:b/>
          <w:bCs/>
          <w:color w:val="000000"/>
        </w:rPr>
        <w:t>10</w:t>
      </w:r>
      <w:r w:rsidRPr="005C63D0">
        <w:rPr>
          <w:rFonts w:ascii="Book Antiqua" w:eastAsia="Book Antiqua" w:hAnsi="Book Antiqua" w:cs="Book Antiqua"/>
          <w:color w:val="000000"/>
        </w:rPr>
        <w:t>: 417-427 [PMID: 12095901]</w:t>
      </w:r>
    </w:p>
    <w:p w14:paraId="22AFF19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42 </w:t>
      </w:r>
      <w:r w:rsidRPr="005C63D0">
        <w:rPr>
          <w:rFonts w:ascii="Book Antiqua" w:eastAsia="Book Antiqua" w:hAnsi="Book Antiqua" w:cs="Book Antiqua"/>
          <w:b/>
          <w:bCs/>
          <w:color w:val="000000"/>
        </w:rPr>
        <w:t>Bickford D</w:t>
      </w:r>
      <w:r w:rsidRPr="005C63D0">
        <w:rPr>
          <w:rFonts w:ascii="Book Antiqua" w:eastAsia="Book Antiqua" w:hAnsi="Book Antiqua" w:cs="Book Antiqua"/>
          <w:color w:val="000000"/>
        </w:rPr>
        <w:t xml:space="preserve">, Morin RT, Woodworth C, Verduzco E, Khan M, Burns E, Nelson JC, </w:t>
      </w:r>
      <w:proofErr w:type="spellStart"/>
      <w:r w:rsidRPr="005C63D0">
        <w:rPr>
          <w:rFonts w:ascii="Book Antiqua" w:eastAsia="Book Antiqua" w:hAnsi="Book Antiqua" w:cs="Book Antiqua"/>
          <w:color w:val="000000"/>
        </w:rPr>
        <w:t>Mackin</w:t>
      </w:r>
      <w:proofErr w:type="spellEnd"/>
      <w:r w:rsidRPr="005C63D0">
        <w:rPr>
          <w:rFonts w:ascii="Book Antiqua" w:eastAsia="Book Antiqua" w:hAnsi="Book Antiqua" w:cs="Book Antiqua"/>
          <w:color w:val="000000"/>
        </w:rPr>
        <w:t xml:space="preserve"> RS. The relationship of frailty and disability with suicidal ideation in late life depression. </w:t>
      </w:r>
      <w:r w:rsidRPr="005C63D0">
        <w:rPr>
          <w:rFonts w:ascii="Book Antiqua" w:eastAsia="Book Antiqua" w:hAnsi="Book Antiqua" w:cs="Book Antiqua"/>
          <w:i/>
          <w:iCs/>
          <w:color w:val="000000"/>
        </w:rPr>
        <w:t xml:space="preserve">Aging </w:t>
      </w:r>
      <w:proofErr w:type="spellStart"/>
      <w:r w:rsidRPr="005C63D0">
        <w:rPr>
          <w:rFonts w:ascii="Book Antiqua" w:eastAsia="Book Antiqua" w:hAnsi="Book Antiqua" w:cs="Book Antiqua"/>
          <w:i/>
          <w:iCs/>
          <w:color w:val="000000"/>
        </w:rPr>
        <w:t>Ment</w:t>
      </w:r>
      <w:proofErr w:type="spellEnd"/>
      <w:r w:rsidRPr="005C63D0">
        <w:rPr>
          <w:rFonts w:ascii="Book Antiqua" w:eastAsia="Book Antiqua" w:hAnsi="Book Antiqua" w:cs="Book Antiqua"/>
          <w:i/>
          <w:iCs/>
          <w:color w:val="000000"/>
        </w:rPr>
        <w:t xml:space="preserve"> Health</w:t>
      </w:r>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25</w:t>
      </w:r>
      <w:r w:rsidRPr="005C63D0">
        <w:rPr>
          <w:rFonts w:ascii="Book Antiqua" w:eastAsia="Book Antiqua" w:hAnsi="Book Antiqua" w:cs="Book Antiqua"/>
          <w:color w:val="000000"/>
        </w:rPr>
        <w:t>: 439-444 [PMID: 31809584 DOI: 10.1080/13607863.2019.1698514]</w:t>
      </w:r>
    </w:p>
    <w:p w14:paraId="52D468C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43 </w:t>
      </w:r>
      <w:r w:rsidRPr="005C63D0">
        <w:rPr>
          <w:rFonts w:ascii="Book Antiqua" w:eastAsia="Book Antiqua" w:hAnsi="Book Antiqua" w:cs="Book Antiqua"/>
          <w:b/>
          <w:bCs/>
          <w:color w:val="000000"/>
        </w:rPr>
        <w:t>Bruce ML</w:t>
      </w:r>
      <w:r w:rsidRPr="005C63D0">
        <w:rPr>
          <w:rFonts w:ascii="Book Antiqua" w:eastAsia="Book Antiqua" w:hAnsi="Book Antiqua" w:cs="Book Antiqua"/>
          <w:color w:val="000000"/>
        </w:rPr>
        <w:t xml:space="preserve">, Ten Have TR, Reynolds CF 3rd, Katz II, </w:t>
      </w:r>
      <w:proofErr w:type="spellStart"/>
      <w:r w:rsidRPr="005C63D0">
        <w:rPr>
          <w:rFonts w:ascii="Book Antiqua" w:eastAsia="Book Antiqua" w:hAnsi="Book Antiqua" w:cs="Book Antiqua"/>
          <w:color w:val="000000"/>
        </w:rPr>
        <w:t>Schulberg</w:t>
      </w:r>
      <w:proofErr w:type="spellEnd"/>
      <w:r w:rsidRPr="005C63D0">
        <w:rPr>
          <w:rFonts w:ascii="Book Antiqua" w:eastAsia="Book Antiqua" w:hAnsi="Book Antiqua" w:cs="Book Antiqua"/>
          <w:color w:val="000000"/>
        </w:rPr>
        <w:t xml:space="preserve"> HC, </w:t>
      </w:r>
      <w:proofErr w:type="spellStart"/>
      <w:r w:rsidRPr="005C63D0">
        <w:rPr>
          <w:rFonts w:ascii="Book Antiqua" w:eastAsia="Book Antiqua" w:hAnsi="Book Antiqua" w:cs="Book Antiqua"/>
          <w:color w:val="000000"/>
        </w:rPr>
        <w:t>Mulsant</w:t>
      </w:r>
      <w:proofErr w:type="spellEnd"/>
      <w:r w:rsidRPr="005C63D0">
        <w:rPr>
          <w:rFonts w:ascii="Book Antiqua" w:eastAsia="Book Antiqua" w:hAnsi="Book Antiqua" w:cs="Book Antiqua"/>
          <w:color w:val="000000"/>
        </w:rPr>
        <w:t xml:space="preserve"> BH, Brown GK, </w:t>
      </w:r>
      <w:proofErr w:type="spellStart"/>
      <w:r w:rsidRPr="005C63D0">
        <w:rPr>
          <w:rFonts w:ascii="Book Antiqua" w:eastAsia="Book Antiqua" w:hAnsi="Book Antiqua" w:cs="Book Antiqua"/>
          <w:color w:val="000000"/>
        </w:rPr>
        <w:t>McAvay</w:t>
      </w:r>
      <w:proofErr w:type="spellEnd"/>
      <w:r w:rsidRPr="005C63D0">
        <w:rPr>
          <w:rFonts w:ascii="Book Antiqua" w:eastAsia="Book Antiqua" w:hAnsi="Book Antiqua" w:cs="Book Antiqua"/>
          <w:color w:val="000000"/>
        </w:rPr>
        <w:t xml:space="preserve"> GJ, Pearson JL, </w:t>
      </w:r>
      <w:proofErr w:type="spellStart"/>
      <w:r w:rsidRPr="005C63D0">
        <w:rPr>
          <w:rFonts w:ascii="Book Antiqua" w:eastAsia="Book Antiqua" w:hAnsi="Book Antiqua" w:cs="Book Antiqua"/>
          <w:color w:val="000000"/>
        </w:rPr>
        <w:t>Alexopoulos</w:t>
      </w:r>
      <w:proofErr w:type="spellEnd"/>
      <w:r w:rsidRPr="005C63D0">
        <w:rPr>
          <w:rFonts w:ascii="Book Antiqua" w:eastAsia="Book Antiqua" w:hAnsi="Book Antiqua" w:cs="Book Antiqua"/>
          <w:color w:val="000000"/>
        </w:rPr>
        <w:t xml:space="preserve"> GS. Reducing suicidal ideation and </w:t>
      </w:r>
      <w:r w:rsidRPr="005C63D0">
        <w:rPr>
          <w:rFonts w:ascii="Book Antiqua" w:eastAsia="Book Antiqua" w:hAnsi="Book Antiqua" w:cs="Book Antiqua"/>
          <w:color w:val="000000"/>
        </w:rPr>
        <w:lastRenderedPageBreak/>
        <w:t xml:space="preserve">depressive symptoms in depressed older primary care patients: a randomized controlled trial. </w:t>
      </w:r>
      <w:r w:rsidRPr="005C63D0">
        <w:rPr>
          <w:rFonts w:ascii="Book Antiqua" w:eastAsia="Book Antiqua" w:hAnsi="Book Antiqua" w:cs="Book Antiqua"/>
          <w:i/>
          <w:iCs/>
          <w:color w:val="000000"/>
        </w:rPr>
        <w:t>JAMA</w:t>
      </w:r>
      <w:r w:rsidRPr="005C63D0">
        <w:rPr>
          <w:rFonts w:ascii="Book Antiqua" w:eastAsia="Book Antiqua" w:hAnsi="Book Antiqua" w:cs="Book Antiqua"/>
          <w:color w:val="000000"/>
        </w:rPr>
        <w:t xml:space="preserve"> 2004; </w:t>
      </w:r>
      <w:r w:rsidRPr="005C63D0">
        <w:rPr>
          <w:rFonts w:ascii="Book Antiqua" w:eastAsia="Book Antiqua" w:hAnsi="Book Antiqua" w:cs="Book Antiqua"/>
          <w:b/>
          <w:bCs/>
          <w:color w:val="000000"/>
        </w:rPr>
        <w:t>291</w:t>
      </w:r>
      <w:r w:rsidRPr="005C63D0">
        <w:rPr>
          <w:rFonts w:ascii="Book Antiqua" w:eastAsia="Book Antiqua" w:hAnsi="Book Antiqua" w:cs="Book Antiqua"/>
          <w:color w:val="000000"/>
        </w:rPr>
        <w:t>: 1081-1091 [PMID: 14996777 DOI: 10.1001/jama.291.9.1081]</w:t>
      </w:r>
    </w:p>
    <w:p w14:paraId="39C561B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44 </w:t>
      </w:r>
      <w:r w:rsidRPr="005C63D0">
        <w:rPr>
          <w:rFonts w:ascii="Book Antiqua" w:eastAsia="Book Antiqua" w:hAnsi="Book Antiqua" w:cs="Book Antiqua"/>
          <w:b/>
          <w:bCs/>
          <w:color w:val="000000"/>
        </w:rPr>
        <w:t>Cole MG</w:t>
      </w:r>
      <w:r w:rsidRPr="005C63D0">
        <w:rPr>
          <w:rFonts w:ascii="Book Antiqua" w:eastAsia="Book Antiqua" w:hAnsi="Book Antiqua" w:cs="Book Antiqua"/>
          <w:color w:val="000000"/>
        </w:rPr>
        <w:t xml:space="preserve">, McCusker J, </w:t>
      </w:r>
      <w:proofErr w:type="spellStart"/>
      <w:r w:rsidRPr="005C63D0">
        <w:rPr>
          <w:rFonts w:ascii="Book Antiqua" w:eastAsia="Book Antiqua" w:hAnsi="Book Antiqua" w:cs="Book Antiqua"/>
          <w:color w:val="000000"/>
        </w:rPr>
        <w:t>Ciampi</w:t>
      </w:r>
      <w:proofErr w:type="spellEnd"/>
      <w:r w:rsidRPr="005C63D0">
        <w:rPr>
          <w:rFonts w:ascii="Book Antiqua" w:eastAsia="Book Antiqua" w:hAnsi="Book Antiqua" w:cs="Book Antiqua"/>
          <w:color w:val="000000"/>
        </w:rPr>
        <w:t xml:space="preserve"> A, </w:t>
      </w:r>
      <w:proofErr w:type="spellStart"/>
      <w:r w:rsidRPr="005C63D0">
        <w:rPr>
          <w:rFonts w:ascii="Book Antiqua" w:eastAsia="Book Antiqua" w:hAnsi="Book Antiqua" w:cs="Book Antiqua"/>
          <w:color w:val="000000"/>
        </w:rPr>
        <w:t>Windholz</w:t>
      </w:r>
      <w:proofErr w:type="spellEnd"/>
      <w:r w:rsidRPr="005C63D0">
        <w:rPr>
          <w:rFonts w:ascii="Book Antiqua" w:eastAsia="Book Antiqua" w:hAnsi="Book Antiqua" w:cs="Book Antiqua"/>
          <w:color w:val="000000"/>
        </w:rPr>
        <w:t xml:space="preserve"> S, Latimer E, </w:t>
      </w:r>
      <w:proofErr w:type="spellStart"/>
      <w:r w:rsidRPr="005C63D0">
        <w:rPr>
          <w:rFonts w:ascii="Book Antiqua" w:eastAsia="Book Antiqua" w:hAnsi="Book Antiqua" w:cs="Book Antiqua"/>
          <w:color w:val="000000"/>
        </w:rPr>
        <w:t>Belzile</w:t>
      </w:r>
      <w:proofErr w:type="spellEnd"/>
      <w:r w:rsidRPr="005C63D0">
        <w:rPr>
          <w:rFonts w:ascii="Book Antiqua" w:eastAsia="Book Antiqua" w:hAnsi="Book Antiqua" w:cs="Book Antiqua"/>
          <w:color w:val="000000"/>
        </w:rPr>
        <w:t xml:space="preserve"> E. The prognosis of major and minor depression in older medical inpatients.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2006; </w:t>
      </w:r>
      <w:r w:rsidRPr="005C63D0">
        <w:rPr>
          <w:rFonts w:ascii="Book Antiqua" w:eastAsia="Book Antiqua" w:hAnsi="Book Antiqua" w:cs="Book Antiqua"/>
          <w:b/>
          <w:bCs/>
          <w:color w:val="000000"/>
        </w:rPr>
        <w:t>14</w:t>
      </w:r>
      <w:r w:rsidRPr="005C63D0">
        <w:rPr>
          <w:rFonts w:ascii="Book Antiqua" w:eastAsia="Book Antiqua" w:hAnsi="Book Antiqua" w:cs="Book Antiqua"/>
          <w:color w:val="000000"/>
        </w:rPr>
        <w:t>: 966-975 [PMID: 17068319 DOI: 10.1097/01.JGP.0000224327.16963.9f]</w:t>
      </w:r>
    </w:p>
    <w:p w14:paraId="644313E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45 </w:t>
      </w:r>
      <w:proofErr w:type="spellStart"/>
      <w:r w:rsidRPr="005C63D0">
        <w:rPr>
          <w:rFonts w:ascii="Book Antiqua" w:eastAsia="Book Antiqua" w:hAnsi="Book Antiqua" w:cs="Book Antiqua"/>
          <w:b/>
          <w:bCs/>
          <w:color w:val="000000"/>
        </w:rPr>
        <w:t>Kiosses</w:t>
      </w:r>
      <w:proofErr w:type="spellEnd"/>
      <w:r w:rsidRPr="005C63D0">
        <w:rPr>
          <w:rFonts w:ascii="Book Antiqua" w:eastAsia="Book Antiqua" w:hAnsi="Book Antiqua" w:cs="Book Antiqua"/>
          <w:b/>
          <w:bCs/>
          <w:color w:val="000000"/>
        </w:rPr>
        <w:t xml:space="preserve"> DN</w:t>
      </w:r>
      <w:r w:rsidRPr="005C63D0">
        <w:rPr>
          <w:rFonts w:ascii="Book Antiqua" w:eastAsia="Book Antiqua" w:hAnsi="Book Antiqua" w:cs="Book Antiqua"/>
          <w:color w:val="000000"/>
        </w:rPr>
        <w:t xml:space="preserve">, Gross JJ, Banerjee S, Duberstein PR, </w:t>
      </w:r>
      <w:proofErr w:type="spellStart"/>
      <w:r w:rsidRPr="005C63D0">
        <w:rPr>
          <w:rFonts w:ascii="Book Antiqua" w:eastAsia="Book Antiqua" w:hAnsi="Book Antiqua" w:cs="Book Antiqua"/>
          <w:color w:val="000000"/>
        </w:rPr>
        <w:t>Putrino</w:t>
      </w:r>
      <w:proofErr w:type="spellEnd"/>
      <w:r w:rsidRPr="005C63D0">
        <w:rPr>
          <w:rFonts w:ascii="Book Antiqua" w:eastAsia="Book Antiqua" w:hAnsi="Book Antiqua" w:cs="Book Antiqua"/>
          <w:color w:val="000000"/>
        </w:rPr>
        <w:t xml:space="preserve"> D, </w:t>
      </w:r>
      <w:proofErr w:type="spellStart"/>
      <w:r w:rsidRPr="005C63D0">
        <w:rPr>
          <w:rFonts w:ascii="Book Antiqua" w:eastAsia="Book Antiqua" w:hAnsi="Book Antiqua" w:cs="Book Antiqua"/>
          <w:color w:val="000000"/>
        </w:rPr>
        <w:t>Alexopoulos</w:t>
      </w:r>
      <w:proofErr w:type="spellEnd"/>
      <w:r w:rsidRPr="005C63D0">
        <w:rPr>
          <w:rFonts w:ascii="Book Antiqua" w:eastAsia="Book Antiqua" w:hAnsi="Book Antiqua" w:cs="Book Antiqua"/>
          <w:color w:val="000000"/>
        </w:rPr>
        <w:t xml:space="preserve"> GS. Negative Emotions and Suicidal Ideation during Psychosocial Treatments in Older Adults with Major Depression and Cognitive Impairment.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2017; </w:t>
      </w:r>
      <w:r w:rsidRPr="005C63D0">
        <w:rPr>
          <w:rFonts w:ascii="Book Antiqua" w:eastAsia="Book Antiqua" w:hAnsi="Book Antiqua" w:cs="Book Antiqua"/>
          <w:b/>
          <w:bCs/>
          <w:color w:val="000000"/>
        </w:rPr>
        <w:t>25</w:t>
      </w:r>
      <w:r w:rsidRPr="005C63D0">
        <w:rPr>
          <w:rFonts w:ascii="Book Antiqua" w:eastAsia="Book Antiqua" w:hAnsi="Book Antiqua" w:cs="Book Antiqua"/>
          <w:color w:val="000000"/>
        </w:rPr>
        <w:t>: 620-629 [PMID: 28223082 DOI: 10.1016/j.jagp.2017.01.011]</w:t>
      </w:r>
    </w:p>
    <w:p w14:paraId="7C6078DC"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46 </w:t>
      </w:r>
      <w:r w:rsidRPr="005C63D0">
        <w:rPr>
          <w:rFonts w:ascii="Book Antiqua" w:eastAsia="Book Antiqua" w:hAnsi="Book Antiqua" w:cs="Book Antiqua"/>
          <w:b/>
          <w:bCs/>
          <w:color w:val="000000"/>
        </w:rPr>
        <w:t>La Pia S</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Fuschillo</w:t>
      </w:r>
      <w:proofErr w:type="spellEnd"/>
      <w:r w:rsidRPr="005C63D0">
        <w:rPr>
          <w:rFonts w:ascii="Book Antiqua" w:eastAsia="Book Antiqua" w:hAnsi="Book Antiqua" w:cs="Book Antiqua"/>
          <w:color w:val="000000"/>
        </w:rPr>
        <w:t xml:space="preserve"> C, Giorgio D, </w:t>
      </w:r>
      <w:proofErr w:type="spellStart"/>
      <w:r w:rsidRPr="005C63D0">
        <w:rPr>
          <w:rFonts w:ascii="Book Antiqua" w:eastAsia="Book Antiqua" w:hAnsi="Book Antiqua" w:cs="Book Antiqua"/>
          <w:color w:val="000000"/>
        </w:rPr>
        <w:t>Ciriello</w:t>
      </w:r>
      <w:proofErr w:type="spellEnd"/>
      <w:r w:rsidRPr="005C63D0">
        <w:rPr>
          <w:rFonts w:ascii="Book Antiqua" w:eastAsia="Book Antiqua" w:hAnsi="Book Antiqua" w:cs="Book Antiqua"/>
          <w:color w:val="000000"/>
        </w:rPr>
        <w:t xml:space="preserve"> R, Pinto A, </w:t>
      </w:r>
      <w:proofErr w:type="spellStart"/>
      <w:r w:rsidRPr="005C63D0">
        <w:rPr>
          <w:rFonts w:ascii="Book Antiqua" w:eastAsia="Book Antiqua" w:hAnsi="Book Antiqua" w:cs="Book Antiqua"/>
          <w:color w:val="000000"/>
        </w:rPr>
        <w:t>Rivellini</w:t>
      </w:r>
      <w:proofErr w:type="spellEnd"/>
      <w:r w:rsidRPr="005C63D0">
        <w:rPr>
          <w:rFonts w:ascii="Book Antiqua" w:eastAsia="Book Antiqua" w:hAnsi="Book Antiqua" w:cs="Book Antiqua"/>
          <w:color w:val="000000"/>
        </w:rPr>
        <w:t xml:space="preserve"> M, De Simone L. </w:t>
      </w:r>
      <w:proofErr w:type="spellStart"/>
      <w:r w:rsidRPr="005C63D0">
        <w:rPr>
          <w:rFonts w:ascii="Book Antiqua" w:eastAsia="Book Antiqua" w:hAnsi="Book Antiqua" w:cs="Book Antiqua"/>
          <w:color w:val="000000"/>
        </w:rPr>
        <w:t>Sertonin</w:t>
      </w:r>
      <w:proofErr w:type="spellEnd"/>
      <w:r w:rsidRPr="005C63D0">
        <w:rPr>
          <w:rFonts w:ascii="Book Antiqua" w:eastAsia="Book Antiqua" w:hAnsi="Book Antiqua" w:cs="Book Antiqua"/>
          <w:color w:val="000000"/>
        </w:rPr>
        <w:t xml:space="preserve"> (5-HT)-related symptoms and fluoxetine in geriatric depression. </w:t>
      </w:r>
      <w:r w:rsidRPr="005C63D0">
        <w:rPr>
          <w:rFonts w:ascii="Book Antiqua" w:eastAsia="Book Antiqua" w:hAnsi="Book Antiqua" w:cs="Book Antiqua"/>
          <w:i/>
          <w:iCs/>
          <w:color w:val="000000"/>
        </w:rPr>
        <w:t xml:space="preserve">Arch </w:t>
      </w:r>
      <w:proofErr w:type="spellStart"/>
      <w:r w:rsidRPr="005C63D0">
        <w:rPr>
          <w:rFonts w:ascii="Book Antiqua" w:eastAsia="Book Antiqua" w:hAnsi="Book Antiqua" w:cs="Book Antiqua"/>
          <w:i/>
          <w:iCs/>
          <w:color w:val="000000"/>
        </w:rPr>
        <w:t>Gerontol</w:t>
      </w:r>
      <w:proofErr w:type="spellEnd"/>
      <w:r w:rsidRPr="005C63D0">
        <w:rPr>
          <w:rFonts w:ascii="Book Antiqua" w:eastAsia="Book Antiqua" w:hAnsi="Book Antiqua" w:cs="Book Antiqua"/>
          <w:i/>
          <w:iCs/>
          <w:color w:val="000000"/>
        </w:rPr>
        <w:t xml:space="preserve">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Suppl</w:t>
      </w:r>
      <w:r w:rsidRPr="005C63D0">
        <w:rPr>
          <w:rFonts w:ascii="Book Antiqua" w:eastAsia="Book Antiqua" w:hAnsi="Book Antiqua" w:cs="Book Antiqua"/>
          <w:color w:val="000000"/>
        </w:rPr>
        <w:t xml:space="preserve"> 2001; </w:t>
      </w:r>
      <w:r w:rsidRPr="005C63D0">
        <w:rPr>
          <w:rFonts w:ascii="Book Antiqua" w:eastAsia="Book Antiqua" w:hAnsi="Book Antiqua" w:cs="Book Antiqua"/>
          <w:b/>
          <w:bCs/>
          <w:color w:val="000000"/>
        </w:rPr>
        <w:t>7</w:t>
      </w:r>
      <w:r w:rsidRPr="005C63D0">
        <w:rPr>
          <w:rFonts w:ascii="Book Antiqua" w:eastAsia="Book Antiqua" w:hAnsi="Book Antiqua" w:cs="Book Antiqua"/>
          <w:color w:val="000000"/>
        </w:rPr>
        <w:t>: 213-225 [PMID: 11431067 DOI: 10.1016/s0167-4943(01)00142-x]</w:t>
      </w:r>
    </w:p>
    <w:p w14:paraId="1C09833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47 </w:t>
      </w:r>
      <w:r w:rsidRPr="005C63D0">
        <w:rPr>
          <w:rFonts w:ascii="Book Antiqua" w:eastAsia="Book Antiqua" w:hAnsi="Book Antiqua" w:cs="Book Antiqua"/>
          <w:b/>
          <w:bCs/>
          <w:color w:val="000000"/>
        </w:rPr>
        <w:t>Lohman MC</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Raue</w:t>
      </w:r>
      <w:proofErr w:type="spellEnd"/>
      <w:r w:rsidRPr="005C63D0">
        <w:rPr>
          <w:rFonts w:ascii="Book Antiqua" w:eastAsia="Book Antiqua" w:hAnsi="Book Antiqua" w:cs="Book Antiqua"/>
          <w:color w:val="000000"/>
        </w:rPr>
        <w:t xml:space="preserve"> PJ, Greenberg RL, Bruce ML. Reducing suicidal ideation in home health care: results from the CAREPATH depression care management trial. </w:t>
      </w:r>
      <w:r w:rsidRPr="005C63D0">
        <w:rPr>
          <w:rFonts w:ascii="Book Antiqua" w:eastAsia="Book Antiqua" w:hAnsi="Book Antiqua" w:cs="Book Antiqua"/>
          <w:i/>
          <w:iCs/>
          <w:color w:val="000000"/>
        </w:rPr>
        <w:t xml:space="preserve">Int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2016; </w:t>
      </w:r>
      <w:r w:rsidRPr="005C63D0">
        <w:rPr>
          <w:rFonts w:ascii="Book Antiqua" w:eastAsia="Book Antiqua" w:hAnsi="Book Antiqua" w:cs="Book Antiqua"/>
          <w:b/>
          <w:bCs/>
          <w:color w:val="000000"/>
        </w:rPr>
        <w:t>31</w:t>
      </w:r>
      <w:r w:rsidRPr="005C63D0">
        <w:rPr>
          <w:rFonts w:ascii="Book Antiqua" w:eastAsia="Book Antiqua" w:hAnsi="Book Antiqua" w:cs="Book Antiqua"/>
          <w:color w:val="000000"/>
        </w:rPr>
        <w:t>: 708-715 [PMID: 26552852 DOI: 10.1002/gps.4381]</w:t>
      </w:r>
    </w:p>
    <w:p w14:paraId="33FC839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48 </w:t>
      </w:r>
      <w:r w:rsidRPr="005C63D0">
        <w:rPr>
          <w:rFonts w:ascii="Book Antiqua" w:eastAsia="Book Antiqua" w:hAnsi="Book Antiqua" w:cs="Book Antiqua"/>
          <w:b/>
          <w:bCs/>
          <w:color w:val="000000"/>
        </w:rPr>
        <w:t>Lutz J</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Mackin</w:t>
      </w:r>
      <w:proofErr w:type="spellEnd"/>
      <w:r w:rsidRPr="005C63D0">
        <w:rPr>
          <w:rFonts w:ascii="Book Antiqua" w:eastAsia="Book Antiqua" w:hAnsi="Book Antiqua" w:cs="Book Antiqua"/>
          <w:color w:val="000000"/>
        </w:rPr>
        <w:t xml:space="preserve"> RS, Otero MC, Morin R, Bickford D, </w:t>
      </w:r>
      <w:proofErr w:type="spellStart"/>
      <w:r w:rsidRPr="005C63D0">
        <w:rPr>
          <w:rFonts w:ascii="Book Antiqua" w:eastAsia="Book Antiqua" w:hAnsi="Book Antiqua" w:cs="Book Antiqua"/>
          <w:color w:val="000000"/>
        </w:rPr>
        <w:t>Tosun</w:t>
      </w:r>
      <w:proofErr w:type="spellEnd"/>
      <w:r w:rsidRPr="005C63D0">
        <w:rPr>
          <w:rFonts w:ascii="Book Antiqua" w:eastAsia="Book Antiqua" w:hAnsi="Book Antiqua" w:cs="Book Antiqua"/>
          <w:color w:val="000000"/>
        </w:rPr>
        <w:t xml:space="preserve"> D, </w:t>
      </w:r>
      <w:proofErr w:type="spellStart"/>
      <w:r w:rsidRPr="005C63D0">
        <w:rPr>
          <w:rFonts w:ascii="Book Antiqua" w:eastAsia="Book Antiqua" w:hAnsi="Book Antiqua" w:cs="Book Antiqua"/>
          <w:color w:val="000000"/>
        </w:rPr>
        <w:t>Satre</w:t>
      </w:r>
      <w:proofErr w:type="spellEnd"/>
      <w:r w:rsidRPr="005C63D0">
        <w:rPr>
          <w:rFonts w:ascii="Book Antiqua" w:eastAsia="Book Antiqua" w:hAnsi="Book Antiqua" w:cs="Book Antiqua"/>
          <w:color w:val="000000"/>
        </w:rPr>
        <w:t xml:space="preserve"> DD, Gould CE, Nelson JC, </w:t>
      </w:r>
      <w:proofErr w:type="spellStart"/>
      <w:r w:rsidRPr="005C63D0">
        <w:rPr>
          <w:rFonts w:ascii="Book Antiqua" w:eastAsia="Book Antiqua" w:hAnsi="Book Antiqua" w:cs="Book Antiqua"/>
          <w:color w:val="000000"/>
        </w:rPr>
        <w:t>Beaudreau</w:t>
      </w:r>
      <w:proofErr w:type="spellEnd"/>
      <w:r w:rsidRPr="005C63D0">
        <w:rPr>
          <w:rFonts w:ascii="Book Antiqua" w:eastAsia="Book Antiqua" w:hAnsi="Book Antiqua" w:cs="Book Antiqua"/>
          <w:color w:val="000000"/>
        </w:rPr>
        <w:t xml:space="preserve"> SA. Improvements in Functional Disability After Psychotherapy for Depression Are Associated With Reduced Suicide Ideation Among Older Adults.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29</w:t>
      </w:r>
      <w:r w:rsidRPr="005C63D0">
        <w:rPr>
          <w:rFonts w:ascii="Book Antiqua" w:eastAsia="Book Antiqua" w:hAnsi="Book Antiqua" w:cs="Book Antiqua"/>
          <w:color w:val="000000"/>
        </w:rPr>
        <w:t>: 557-561 [PMID: 33097388 DOI: 10.1016/j.jagp.2020.09.021]</w:t>
      </w:r>
    </w:p>
    <w:p w14:paraId="795210AC"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49 </w:t>
      </w:r>
      <w:r w:rsidRPr="005C63D0">
        <w:rPr>
          <w:rFonts w:ascii="Book Antiqua" w:eastAsia="Book Antiqua" w:hAnsi="Book Antiqua" w:cs="Book Antiqua"/>
          <w:b/>
          <w:bCs/>
          <w:color w:val="000000"/>
        </w:rPr>
        <w:t>Meeks TW</w:t>
      </w:r>
      <w:r w:rsidRPr="005C63D0">
        <w:rPr>
          <w:rFonts w:ascii="Book Antiqua" w:eastAsia="Book Antiqua" w:hAnsi="Book Antiqua" w:cs="Book Antiqua"/>
          <w:color w:val="000000"/>
        </w:rPr>
        <w:t xml:space="preserve">, Dunn LB, Kim DS, Golshan S, Sewell DD, Atkinson JH, </w:t>
      </w:r>
      <w:proofErr w:type="spellStart"/>
      <w:r w:rsidRPr="005C63D0">
        <w:rPr>
          <w:rFonts w:ascii="Book Antiqua" w:eastAsia="Book Antiqua" w:hAnsi="Book Antiqua" w:cs="Book Antiqua"/>
          <w:color w:val="000000"/>
        </w:rPr>
        <w:t>Lebowitz</w:t>
      </w:r>
      <w:proofErr w:type="spellEnd"/>
      <w:r w:rsidRPr="005C63D0">
        <w:rPr>
          <w:rFonts w:ascii="Book Antiqua" w:eastAsia="Book Antiqua" w:hAnsi="Book Antiqua" w:cs="Book Antiqua"/>
          <w:color w:val="000000"/>
        </w:rPr>
        <w:t xml:space="preserve"> BD. Chronic pain and depression among geriatric psychiatry inpatients. </w:t>
      </w:r>
      <w:r w:rsidRPr="005C63D0">
        <w:rPr>
          <w:rFonts w:ascii="Book Antiqua" w:eastAsia="Book Antiqua" w:hAnsi="Book Antiqua" w:cs="Book Antiqua"/>
          <w:i/>
          <w:iCs/>
          <w:color w:val="000000"/>
        </w:rPr>
        <w:t xml:space="preserve">Int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2008; </w:t>
      </w:r>
      <w:r w:rsidRPr="005C63D0">
        <w:rPr>
          <w:rFonts w:ascii="Book Antiqua" w:eastAsia="Book Antiqua" w:hAnsi="Book Antiqua" w:cs="Book Antiqua"/>
          <w:b/>
          <w:bCs/>
          <w:color w:val="000000"/>
        </w:rPr>
        <w:t>23</w:t>
      </w:r>
      <w:r w:rsidRPr="005C63D0">
        <w:rPr>
          <w:rFonts w:ascii="Book Antiqua" w:eastAsia="Book Antiqua" w:hAnsi="Book Antiqua" w:cs="Book Antiqua"/>
          <w:color w:val="000000"/>
        </w:rPr>
        <w:t>: 637-642 [PMID: 18041102 DOI: 10.1002/gps.1954]</w:t>
      </w:r>
    </w:p>
    <w:p w14:paraId="5C56933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50 </w:t>
      </w:r>
      <w:r w:rsidRPr="005C63D0">
        <w:rPr>
          <w:rFonts w:ascii="Book Antiqua" w:eastAsia="Book Antiqua" w:hAnsi="Book Antiqua" w:cs="Book Antiqua"/>
          <w:b/>
          <w:bCs/>
          <w:color w:val="000000"/>
        </w:rPr>
        <w:t>Morse JQ</w:t>
      </w:r>
      <w:r w:rsidRPr="005C63D0">
        <w:rPr>
          <w:rFonts w:ascii="Book Antiqua" w:eastAsia="Book Antiqua" w:hAnsi="Book Antiqua" w:cs="Book Antiqua"/>
          <w:color w:val="000000"/>
        </w:rPr>
        <w:t xml:space="preserve">, Lynch TR. A preliminary investigation of self-reported personality disorders in late life: prevalence, predictors of depressive severity, and clinical correlates. </w:t>
      </w:r>
      <w:r w:rsidRPr="005C63D0">
        <w:rPr>
          <w:rFonts w:ascii="Book Antiqua" w:eastAsia="Book Antiqua" w:hAnsi="Book Antiqua" w:cs="Book Antiqua"/>
          <w:i/>
          <w:iCs/>
          <w:color w:val="000000"/>
        </w:rPr>
        <w:t xml:space="preserve">Aging </w:t>
      </w:r>
      <w:proofErr w:type="spellStart"/>
      <w:r w:rsidRPr="005C63D0">
        <w:rPr>
          <w:rFonts w:ascii="Book Antiqua" w:eastAsia="Book Antiqua" w:hAnsi="Book Antiqua" w:cs="Book Antiqua"/>
          <w:i/>
          <w:iCs/>
          <w:color w:val="000000"/>
        </w:rPr>
        <w:t>Ment</w:t>
      </w:r>
      <w:proofErr w:type="spellEnd"/>
      <w:r w:rsidRPr="005C63D0">
        <w:rPr>
          <w:rFonts w:ascii="Book Antiqua" w:eastAsia="Book Antiqua" w:hAnsi="Book Antiqua" w:cs="Book Antiqua"/>
          <w:i/>
          <w:iCs/>
          <w:color w:val="000000"/>
        </w:rPr>
        <w:t xml:space="preserve"> Health</w:t>
      </w:r>
      <w:r w:rsidRPr="005C63D0">
        <w:rPr>
          <w:rFonts w:ascii="Book Antiqua" w:eastAsia="Book Antiqua" w:hAnsi="Book Antiqua" w:cs="Book Antiqua"/>
          <w:color w:val="000000"/>
        </w:rPr>
        <w:t xml:space="preserve"> 2004; </w:t>
      </w:r>
      <w:r w:rsidRPr="005C63D0">
        <w:rPr>
          <w:rFonts w:ascii="Book Antiqua" w:eastAsia="Book Antiqua" w:hAnsi="Book Antiqua" w:cs="Book Antiqua"/>
          <w:b/>
          <w:bCs/>
          <w:color w:val="000000"/>
        </w:rPr>
        <w:t>8</w:t>
      </w:r>
      <w:r w:rsidRPr="005C63D0">
        <w:rPr>
          <w:rFonts w:ascii="Book Antiqua" w:eastAsia="Book Antiqua" w:hAnsi="Book Antiqua" w:cs="Book Antiqua"/>
          <w:color w:val="000000"/>
        </w:rPr>
        <w:t>: 307-315 [PMID: 15370047 DOI: 10.1080/13607860410001709674]</w:t>
      </w:r>
    </w:p>
    <w:p w14:paraId="005B75A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51 </w:t>
      </w:r>
      <w:proofErr w:type="spellStart"/>
      <w:r w:rsidRPr="005C63D0">
        <w:rPr>
          <w:rFonts w:ascii="Book Antiqua" w:eastAsia="Book Antiqua" w:hAnsi="Book Antiqua" w:cs="Book Antiqua"/>
          <w:b/>
          <w:bCs/>
          <w:color w:val="000000"/>
        </w:rPr>
        <w:t>Szanto</w:t>
      </w:r>
      <w:proofErr w:type="spellEnd"/>
      <w:r w:rsidRPr="005C63D0">
        <w:rPr>
          <w:rFonts w:ascii="Book Antiqua" w:eastAsia="Book Antiqua" w:hAnsi="Book Antiqua" w:cs="Book Antiqua"/>
          <w:b/>
          <w:bCs/>
          <w:color w:val="000000"/>
        </w:rPr>
        <w:t xml:space="preserve"> K</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Mulsant</w:t>
      </w:r>
      <w:proofErr w:type="spellEnd"/>
      <w:r w:rsidRPr="005C63D0">
        <w:rPr>
          <w:rFonts w:ascii="Book Antiqua" w:eastAsia="Book Antiqua" w:hAnsi="Book Antiqua" w:cs="Book Antiqua"/>
          <w:color w:val="000000"/>
        </w:rPr>
        <w:t xml:space="preserve"> BH, Houck P, Dew MA, Reynolds CF 3rd. Occurrence and course of suicidality during short-term treatment of late-life depression. </w:t>
      </w:r>
      <w:r w:rsidRPr="005C63D0">
        <w:rPr>
          <w:rFonts w:ascii="Book Antiqua" w:eastAsia="Book Antiqua" w:hAnsi="Book Antiqua" w:cs="Book Antiqua"/>
          <w:i/>
          <w:iCs/>
          <w:color w:val="000000"/>
        </w:rPr>
        <w:t>Arch Gen Psychiatry</w:t>
      </w:r>
      <w:r w:rsidRPr="005C63D0">
        <w:rPr>
          <w:rFonts w:ascii="Book Antiqua" w:eastAsia="Book Antiqua" w:hAnsi="Book Antiqua" w:cs="Book Antiqua"/>
          <w:color w:val="000000"/>
        </w:rPr>
        <w:t xml:space="preserve"> 2003; </w:t>
      </w:r>
      <w:r w:rsidRPr="005C63D0">
        <w:rPr>
          <w:rFonts w:ascii="Book Antiqua" w:eastAsia="Book Antiqua" w:hAnsi="Book Antiqua" w:cs="Book Antiqua"/>
          <w:b/>
          <w:bCs/>
          <w:color w:val="000000"/>
        </w:rPr>
        <w:t>60</w:t>
      </w:r>
      <w:r w:rsidRPr="005C63D0">
        <w:rPr>
          <w:rFonts w:ascii="Book Antiqua" w:eastAsia="Book Antiqua" w:hAnsi="Book Antiqua" w:cs="Book Antiqua"/>
          <w:color w:val="000000"/>
        </w:rPr>
        <w:t>: 610-617 [PMID: 12796224 DOI: 10.1001/archpsyc.60.6.610]</w:t>
      </w:r>
    </w:p>
    <w:p w14:paraId="4FBCA5F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52 </w:t>
      </w:r>
      <w:r w:rsidRPr="005C63D0">
        <w:rPr>
          <w:rFonts w:ascii="Book Antiqua" w:eastAsia="Book Antiqua" w:hAnsi="Book Antiqua" w:cs="Book Antiqua"/>
          <w:b/>
          <w:bCs/>
          <w:color w:val="000000"/>
        </w:rPr>
        <w:t>Tan LL</w:t>
      </w:r>
      <w:r w:rsidRPr="005C63D0">
        <w:rPr>
          <w:rFonts w:ascii="Book Antiqua" w:eastAsia="Book Antiqua" w:hAnsi="Book Antiqua" w:cs="Book Antiqua"/>
          <w:color w:val="000000"/>
        </w:rPr>
        <w:t xml:space="preserve">, Wong HB. Severity of depression and suicidal ideations among elderly people in Singapore. </w:t>
      </w:r>
      <w:r w:rsidRPr="005C63D0">
        <w:rPr>
          <w:rFonts w:ascii="Book Antiqua" w:eastAsia="Book Antiqua" w:hAnsi="Book Antiqua" w:cs="Book Antiqua"/>
          <w:i/>
          <w:iCs/>
          <w:color w:val="000000"/>
        </w:rPr>
        <w:t xml:space="preserve">Int </w:t>
      </w:r>
      <w:proofErr w:type="spellStart"/>
      <w:r w:rsidRPr="005C63D0">
        <w:rPr>
          <w:rFonts w:ascii="Book Antiqua" w:eastAsia="Book Antiqua" w:hAnsi="Book Antiqua" w:cs="Book Antiqua"/>
          <w:i/>
          <w:iCs/>
          <w:color w:val="000000"/>
        </w:rPr>
        <w:t>Psychogeriatr</w:t>
      </w:r>
      <w:proofErr w:type="spellEnd"/>
      <w:r w:rsidRPr="005C63D0">
        <w:rPr>
          <w:rFonts w:ascii="Book Antiqua" w:eastAsia="Book Antiqua" w:hAnsi="Book Antiqua" w:cs="Book Antiqua"/>
          <w:color w:val="000000"/>
        </w:rPr>
        <w:t xml:space="preserve"> 2008; </w:t>
      </w:r>
      <w:r w:rsidRPr="005C63D0">
        <w:rPr>
          <w:rFonts w:ascii="Book Antiqua" w:eastAsia="Book Antiqua" w:hAnsi="Book Antiqua" w:cs="Book Antiqua"/>
          <w:b/>
          <w:bCs/>
          <w:color w:val="000000"/>
        </w:rPr>
        <w:t>20</w:t>
      </w:r>
      <w:r w:rsidRPr="005C63D0">
        <w:rPr>
          <w:rFonts w:ascii="Book Antiqua" w:eastAsia="Book Antiqua" w:hAnsi="Book Antiqua" w:cs="Book Antiqua"/>
          <w:color w:val="000000"/>
        </w:rPr>
        <w:t>: 338-346 [PMID: 17651526 DOI: 10.1017/S1041610207005789]</w:t>
      </w:r>
    </w:p>
    <w:p w14:paraId="1337AD9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53 </w:t>
      </w:r>
      <w:r w:rsidRPr="005C63D0">
        <w:rPr>
          <w:rFonts w:ascii="Book Antiqua" w:eastAsia="Book Antiqua" w:hAnsi="Book Antiqua" w:cs="Book Antiqua"/>
          <w:b/>
          <w:bCs/>
          <w:color w:val="000000"/>
        </w:rPr>
        <w:t>Barak Y</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Olmer</w:t>
      </w:r>
      <w:proofErr w:type="spellEnd"/>
      <w:r w:rsidRPr="005C63D0">
        <w:rPr>
          <w:rFonts w:ascii="Book Antiqua" w:eastAsia="Book Antiqua" w:hAnsi="Book Antiqua" w:cs="Book Antiqua"/>
          <w:color w:val="000000"/>
        </w:rPr>
        <w:t xml:space="preserve"> A, Aizenberg D. Antidepressants reduce the risk of suicide among elderly depressed patients. </w:t>
      </w:r>
      <w:r w:rsidRPr="005C63D0">
        <w:rPr>
          <w:rFonts w:ascii="Book Antiqua" w:eastAsia="Book Antiqua" w:hAnsi="Book Antiqua" w:cs="Book Antiqua"/>
          <w:i/>
          <w:iCs/>
          <w:color w:val="000000"/>
        </w:rPr>
        <w:t>Neuropsychopharmacology</w:t>
      </w:r>
      <w:r w:rsidRPr="005C63D0">
        <w:rPr>
          <w:rFonts w:ascii="Book Antiqua" w:eastAsia="Book Antiqua" w:hAnsi="Book Antiqua" w:cs="Book Antiqua"/>
          <w:color w:val="000000"/>
        </w:rPr>
        <w:t xml:space="preserve"> 2006; </w:t>
      </w:r>
      <w:r w:rsidRPr="005C63D0">
        <w:rPr>
          <w:rFonts w:ascii="Book Antiqua" w:eastAsia="Book Antiqua" w:hAnsi="Book Antiqua" w:cs="Book Antiqua"/>
          <w:b/>
          <w:bCs/>
          <w:color w:val="000000"/>
        </w:rPr>
        <w:t>31</w:t>
      </w:r>
      <w:r w:rsidRPr="005C63D0">
        <w:rPr>
          <w:rFonts w:ascii="Book Antiqua" w:eastAsia="Book Antiqua" w:hAnsi="Book Antiqua" w:cs="Book Antiqua"/>
          <w:color w:val="000000"/>
        </w:rPr>
        <w:t>: 178-181 [PMID: 16123751 DOI: 10.1038/sj.npp.1300863]</w:t>
      </w:r>
    </w:p>
    <w:p w14:paraId="5A0BD000"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54 </w:t>
      </w:r>
      <w:proofErr w:type="spellStart"/>
      <w:r w:rsidRPr="005C63D0">
        <w:rPr>
          <w:rFonts w:ascii="Book Antiqua" w:eastAsia="Book Antiqua" w:hAnsi="Book Antiqua" w:cs="Book Antiqua"/>
          <w:b/>
          <w:bCs/>
          <w:color w:val="000000"/>
        </w:rPr>
        <w:t>Brådvik</w:t>
      </w:r>
      <w:proofErr w:type="spellEnd"/>
      <w:r w:rsidRPr="005C63D0">
        <w:rPr>
          <w:rFonts w:ascii="Book Antiqua" w:eastAsia="Book Antiqua" w:hAnsi="Book Antiqua" w:cs="Book Antiqua"/>
          <w:b/>
          <w:bCs/>
          <w:color w:val="000000"/>
        </w:rPr>
        <w:t xml:space="preserve"> L</w:t>
      </w:r>
      <w:r w:rsidRPr="005C63D0">
        <w:rPr>
          <w:rFonts w:ascii="Book Antiqua" w:eastAsia="Book Antiqua" w:hAnsi="Book Antiqua" w:cs="Book Antiqua"/>
          <w:color w:val="000000"/>
        </w:rPr>
        <w:t xml:space="preserve">, Berglund M. Repetition and severity of suicide attempts across the life cycle: a comparison by age group between suicide victims and controls with severe depression. </w:t>
      </w:r>
      <w:r w:rsidRPr="005C63D0">
        <w:rPr>
          <w:rFonts w:ascii="Book Antiqua" w:eastAsia="Book Antiqua" w:hAnsi="Book Antiqua" w:cs="Book Antiqua"/>
          <w:i/>
          <w:iCs/>
          <w:color w:val="000000"/>
        </w:rPr>
        <w:t>BMC Psychiatry</w:t>
      </w:r>
      <w:r w:rsidRPr="005C63D0">
        <w:rPr>
          <w:rFonts w:ascii="Book Antiqua" w:eastAsia="Book Antiqua" w:hAnsi="Book Antiqua" w:cs="Book Antiqua"/>
          <w:color w:val="000000"/>
        </w:rPr>
        <w:t xml:space="preserve"> 2009; </w:t>
      </w:r>
      <w:r w:rsidRPr="005C63D0">
        <w:rPr>
          <w:rFonts w:ascii="Book Antiqua" w:eastAsia="Book Antiqua" w:hAnsi="Book Antiqua" w:cs="Book Antiqua"/>
          <w:b/>
          <w:bCs/>
          <w:color w:val="000000"/>
        </w:rPr>
        <w:t>9</w:t>
      </w:r>
      <w:r w:rsidRPr="005C63D0">
        <w:rPr>
          <w:rFonts w:ascii="Book Antiqua" w:eastAsia="Book Antiqua" w:hAnsi="Book Antiqua" w:cs="Book Antiqua"/>
          <w:color w:val="000000"/>
        </w:rPr>
        <w:t>: 62 [PMID: 19788725 DOI: 10.1186/1471-244X-9-62]</w:t>
      </w:r>
    </w:p>
    <w:p w14:paraId="12376EC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55 </w:t>
      </w:r>
      <w:r w:rsidRPr="005C63D0">
        <w:rPr>
          <w:rFonts w:ascii="Book Antiqua" w:eastAsia="Book Antiqua" w:hAnsi="Book Antiqua" w:cs="Book Antiqua"/>
          <w:b/>
          <w:bCs/>
          <w:color w:val="000000"/>
        </w:rPr>
        <w:t>Coupland C</w:t>
      </w:r>
      <w:r w:rsidRPr="005C63D0">
        <w:rPr>
          <w:rFonts w:ascii="Book Antiqua" w:eastAsia="Book Antiqua" w:hAnsi="Book Antiqua" w:cs="Book Antiqua"/>
          <w:color w:val="000000"/>
        </w:rPr>
        <w:t xml:space="preserve">, Dhiman P, </w:t>
      </w:r>
      <w:proofErr w:type="spellStart"/>
      <w:r w:rsidRPr="005C63D0">
        <w:rPr>
          <w:rFonts w:ascii="Book Antiqua" w:eastAsia="Book Antiqua" w:hAnsi="Book Antiqua" w:cs="Book Antiqua"/>
          <w:color w:val="000000"/>
        </w:rPr>
        <w:t>Morriss</w:t>
      </w:r>
      <w:proofErr w:type="spellEnd"/>
      <w:r w:rsidRPr="005C63D0">
        <w:rPr>
          <w:rFonts w:ascii="Book Antiqua" w:eastAsia="Book Antiqua" w:hAnsi="Book Antiqua" w:cs="Book Antiqua"/>
          <w:color w:val="000000"/>
        </w:rPr>
        <w:t xml:space="preserve"> R, Arthur A, Barton G, </w:t>
      </w:r>
      <w:proofErr w:type="spellStart"/>
      <w:r w:rsidRPr="005C63D0">
        <w:rPr>
          <w:rFonts w:ascii="Book Antiqua" w:eastAsia="Book Antiqua" w:hAnsi="Book Antiqua" w:cs="Book Antiqua"/>
          <w:color w:val="000000"/>
        </w:rPr>
        <w:t>Hippisley</w:t>
      </w:r>
      <w:proofErr w:type="spellEnd"/>
      <w:r w:rsidRPr="005C63D0">
        <w:rPr>
          <w:rFonts w:ascii="Book Antiqua" w:eastAsia="Book Antiqua" w:hAnsi="Book Antiqua" w:cs="Book Antiqua"/>
          <w:color w:val="000000"/>
        </w:rPr>
        <w:t xml:space="preserve">-Cox J. Antidepressant use and risk of adverse outcomes in older people: population based cohort study. </w:t>
      </w:r>
      <w:r w:rsidRPr="005C63D0">
        <w:rPr>
          <w:rFonts w:ascii="Book Antiqua" w:eastAsia="Book Antiqua" w:hAnsi="Book Antiqua" w:cs="Book Antiqua"/>
          <w:i/>
          <w:iCs/>
          <w:color w:val="000000"/>
        </w:rPr>
        <w:t>BMJ</w:t>
      </w:r>
      <w:r w:rsidRPr="005C63D0">
        <w:rPr>
          <w:rFonts w:ascii="Book Antiqua" w:eastAsia="Book Antiqua" w:hAnsi="Book Antiqua" w:cs="Book Antiqua"/>
          <w:color w:val="000000"/>
        </w:rPr>
        <w:t xml:space="preserve"> 2011; </w:t>
      </w:r>
      <w:r w:rsidRPr="005C63D0">
        <w:rPr>
          <w:rFonts w:ascii="Book Antiqua" w:eastAsia="Book Antiqua" w:hAnsi="Book Antiqua" w:cs="Book Antiqua"/>
          <w:b/>
          <w:bCs/>
          <w:color w:val="000000"/>
        </w:rPr>
        <w:t>343</w:t>
      </w:r>
      <w:r w:rsidRPr="005C63D0">
        <w:rPr>
          <w:rFonts w:ascii="Book Antiqua" w:eastAsia="Book Antiqua" w:hAnsi="Book Antiqua" w:cs="Book Antiqua"/>
          <w:color w:val="000000"/>
        </w:rPr>
        <w:t>: d4551 [PMID: 21810886 DOI: 10.1136/bmj.d4551]</w:t>
      </w:r>
    </w:p>
    <w:p w14:paraId="73A1E63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56 </w:t>
      </w:r>
      <w:proofErr w:type="spellStart"/>
      <w:r w:rsidRPr="005C63D0">
        <w:rPr>
          <w:rFonts w:ascii="Book Antiqua" w:eastAsia="Book Antiqua" w:hAnsi="Book Antiqua" w:cs="Book Antiqua"/>
          <w:b/>
          <w:bCs/>
          <w:color w:val="000000"/>
        </w:rPr>
        <w:t>Innamorati</w:t>
      </w:r>
      <w:proofErr w:type="spellEnd"/>
      <w:r w:rsidRPr="005C63D0">
        <w:rPr>
          <w:rFonts w:ascii="Book Antiqua" w:eastAsia="Book Antiqua" w:hAnsi="Book Antiqua" w:cs="Book Antiqua"/>
          <w:b/>
          <w:bCs/>
          <w:color w:val="000000"/>
        </w:rPr>
        <w:t xml:space="preserve"> M</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Pompili</w:t>
      </w:r>
      <w:proofErr w:type="spellEnd"/>
      <w:r w:rsidRPr="005C63D0">
        <w:rPr>
          <w:rFonts w:ascii="Book Antiqua" w:eastAsia="Book Antiqua" w:hAnsi="Book Antiqua" w:cs="Book Antiqua"/>
          <w:color w:val="000000"/>
        </w:rPr>
        <w:t xml:space="preserve"> M, Di Vittorio C, </w:t>
      </w:r>
      <w:proofErr w:type="spellStart"/>
      <w:r w:rsidRPr="005C63D0">
        <w:rPr>
          <w:rFonts w:ascii="Book Antiqua" w:eastAsia="Book Antiqua" w:hAnsi="Book Antiqua" w:cs="Book Antiqua"/>
          <w:color w:val="000000"/>
        </w:rPr>
        <w:t>Baratta</w:t>
      </w:r>
      <w:proofErr w:type="spellEnd"/>
      <w:r w:rsidRPr="005C63D0">
        <w:rPr>
          <w:rFonts w:ascii="Book Antiqua" w:eastAsia="Book Antiqua" w:hAnsi="Book Antiqua" w:cs="Book Antiqua"/>
          <w:color w:val="000000"/>
        </w:rPr>
        <w:t xml:space="preserve"> S, </w:t>
      </w:r>
      <w:proofErr w:type="spellStart"/>
      <w:r w:rsidRPr="005C63D0">
        <w:rPr>
          <w:rFonts w:ascii="Book Antiqua" w:eastAsia="Book Antiqua" w:hAnsi="Book Antiqua" w:cs="Book Antiqua"/>
          <w:color w:val="000000"/>
        </w:rPr>
        <w:t>Masotti</w:t>
      </w:r>
      <w:proofErr w:type="spellEnd"/>
      <w:r w:rsidRPr="005C63D0">
        <w:rPr>
          <w:rFonts w:ascii="Book Antiqua" w:eastAsia="Book Antiqua" w:hAnsi="Book Antiqua" w:cs="Book Antiqua"/>
          <w:color w:val="000000"/>
        </w:rPr>
        <w:t xml:space="preserve"> V, </w:t>
      </w:r>
      <w:proofErr w:type="spellStart"/>
      <w:r w:rsidRPr="005C63D0">
        <w:rPr>
          <w:rFonts w:ascii="Book Antiqua" w:eastAsia="Book Antiqua" w:hAnsi="Book Antiqua" w:cs="Book Antiqua"/>
          <w:color w:val="000000"/>
        </w:rPr>
        <w:t>Badaracco</w:t>
      </w:r>
      <w:proofErr w:type="spellEnd"/>
      <w:r w:rsidRPr="005C63D0">
        <w:rPr>
          <w:rFonts w:ascii="Book Antiqua" w:eastAsia="Book Antiqua" w:hAnsi="Book Antiqua" w:cs="Book Antiqua"/>
          <w:color w:val="000000"/>
        </w:rPr>
        <w:t xml:space="preserve"> A, Conwell Y, Girardi P, Amore M. Suicide in the old elderly: results from one Italian county.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2014; </w:t>
      </w:r>
      <w:r w:rsidRPr="005C63D0">
        <w:rPr>
          <w:rFonts w:ascii="Book Antiqua" w:eastAsia="Book Antiqua" w:hAnsi="Book Antiqua" w:cs="Book Antiqua"/>
          <w:b/>
          <w:bCs/>
          <w:color w:val="000000"/>
        </w:rPr>
        <w:t>22</w:t>
      </w:r>
      <w:r w:rsidRPr="005C63D0">
        <w:rPr>
          <w:rFonts w:ascii="Book Antiqua" w:eastAsia="Book Antiqua" w:hAnsi="Book Antiqua" w:cs="Book Antiqua"/>
          <w:color w:val="000000"/>
        </w:rPr>
        <w:t>: 1158-1167 [PMID: 23890752 DOI: 10.1016/j.jagp.2013.03.003]</w:t>
      </w:r>
    </w:p>
    <w:p w14:paraId="250AAE78"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57 </w:t>
      </w:r>
      <w:r w:rsidRPr="005C63D0">
        <w:rPr>
          <w:rFonts w:ascii="Book Antiqua" w:eastAsia="Book Antiqua" w:hAnsi="Book Antiqua" w:cs="Book Antiqua"/>
          <w:b/>
          <w:bCs/>
          <w:color w:val="000000"/>
        </w:rPr>
        <w:t>Richard-</w:t>
      </w:r>
      <w:proofErr w:type="spellStart"/>
      <w:r w:rsidRPr="005C63D0">
        <w:rPr>
          <w:rFonts w:ascii="Book Antiqua" w:eastAsia="Book Antiqua" w:hAnsi="Book Antiqua" w:cs="Book Antiqua"/>
          <w:b/>
          <w:bCs/>
          <w:color w:val="000000"/>
        </w:rPr>
        <w:t>Devantoy</w:t>
      </w:r>
      <w:proofErr w:type="spellEnd"/>
      <w:r w:rsidRPr="005C63D0">
        <w:rPr>
          <w:rFonts w:ascii="Book Antiqua" w:eastAsia="Book Antiqua" w:hAnsi="Book Antiqua" w:cs="Book Antiqua"/>
          <w:b/>
          <w:bCs/>
          <w:color w:val="000000"/>
        </w:rPr>
        <w:t xml:space="preserve"> S</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Jollant</w:t>
      </w:r>
      <w:proofErr w:type="spellEnd"/>
      <w:r w:rsidRPr="005C63D0">
        <w:rPr>
          <w:rFonts w:ascii="Book Antiqua" w:eastAsia="Book Antiqua" w:hAnsi="Book Antiqua" w:cs="Book Antiqua"/>
          <w:color w:val="000000"/>
        </w:rPr>
        <w:t xml:space="preserve"> F, </w:t>
      </w:r>
      <w:proofErr w:type="spellStart"/>
      <w:r w:rsidRPr="005C63D0">
        <w:rPr>
          <w:rFonts w:ascii="Book Antiqua" w:eastAsia="Book Antiqua" w:hAnsi="Book Antiqua" w:cs="Book Antiqua"/>
          <w:color w:val="000000"/>
        </w:rPr>
        <w:t>Kefi</w:t>
      </w:r>
      <w:proofErr w:type="spellEnd"/>
      <w:r w:rsidRPr="005C63D0">
        <w:rPr>
          <w:rFonts w:ascii="Book Antiqua" w:eastAsia="Book Antiqua" w:hAnsi="Book Antiqua" w:cs="Book Antiqua"/>
          <w:color w:val="000000"/>
        </w:rPr>
        <w:t xml:space="preserve"> Z, </w:t>
      </w:r>
      <w:proofErr w:type="spellStart"/>
      <w:r w:rsidRPr="005C63D0">
        <w:rPr>
          <w:rFonts w:ascii="Book Antiqua" w:eastAsia="Book Antiqua" w:hAnsi="Book Antiqua" w:cs="Book Antiqua"/>
          <w:color w:val="000000"/>
        </w:rPr>
        <w:t>Turecki</w:t>
      </w:r>
      <w:proofErr w:type="spellEnd"/>
      <w:r w:rsidRPr="005C63D0">
        <w:rPr>
          <w:rFonts w:ascii="Book Antiqua" w:eastAsia="Book Antiqua" w:hAnsi="Book Antiqua" w:cs="Book Antiqua"/>
          <w:color w:val="000000"/>
        </w:rPr>
        <w:t xml:space="preserve"> G, </w:t>
      </w:r>
      <w:proofErr w:type="spellStart"/>
      <w:r w:rsidRPr="005C63D0">
        <w:rPr>
          <w:rFonts w:ascii="Book Antiqua" w:eastAsia="Book Antiqua" w:hAnsi="Book Antiqua" w:cs="Book Antiqua"/>
          <w:color w:val="000000"/>
        </w:rPr>
        <w:t>Olié</w:t>
      </w:r>
      <w:proofErr w:type="spellEnd"/>
      <w:r w:rsidRPr="005C63D0">
        <w:rPr>
          <w:rFonts w:ascii="Book Antiqua" w:eastAsia="Book Antiqua" w:hAnsi="Book Antiqua" w:cs="Book Antiqua"/>
          <w:color w:val="000000"/>
        </w:rPr>
        <w:t xml:space="preserve"> JP, </w:t>
      </w:r>
      <w:proofErr w:type="spellStart"/>
      <w:r w:rsidRPr="005C63D0">
        <w:rPr>
          <w:rFonts w:ascii="Book Antiqua" w:eastAsia="Book Antiqua" w:hAnsi="Book Antiqua" w:cs="Book Antiqua"/>
          <w:color w:val="000000"/>
        </w:rPr>
        <w:t>Annweiler</w:t>
      </w:r>
      <w:proofErr w:type="spellEnd"/>
      <w:r w:rsidRPr="005C63D0">
        <w:rPr>
          <w:rFonts w:ascii="Book Antiqua" w:eastAsia="Book Antiqua" w:hAnsi="Book Antiqua" w:cs="Book Antiqua"/>
          <w:color w:val="000000"/>
        </w:rPr>
        <w:t xml:space="preserve"> C, </w:t>
      </w:r>
      <w:proofErr w:type="spellStart"/>
      <w:r w:rsidRPr="005C63D0">
        <w:rPr>
          <w:rFonts w:ascii="Book Antiqua" w:eastAsia="Book Antiqua" w:hAnsi="Book Antiqua" w:cs="Book Antiqua"/>
          <w:color w:val="000000"/>
        </w:rPr>
        <w:t>Beauchet</w:t>
      </w:r>
      <w:proofErr w:type="spellEnd"/>
      <w:r w:rsidRPr="005C63D0">
        <w:rPr>
          <w:rFonts w:ascii="Book Antiqua" w:eastAsia="Book Antiqua" w:hAnsi="Book Antiqua" w:cs="Book Antiqua"/>
          <w:color w:val="000000"/>
        </w:rPr>
        <w:t xml:space="preserve"> O, Le Gall D. Deficit of cognitive inhibition in depressed elderly: a neurocognitive marker of suicidal risk.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2012; </w:t>
      </w:r>
      <w:r w:rsidRPr="005C63D0">
        <w:rPr>
          <w:rFonts w:ascii="Book Antiqua" w:eastAsia="Book Antiqua" w:hAnsi="Book Antiqua" w:cs="Book Antiqua"/>
          <w:b/>
          <w:bCs/>
          <w:color w:val="000000"/>
        </w:rPr>
        <w:t>140</w:t>
      </w:r>
      <w:r w:rsidRPr="005C63D0">
        <w:rPr>
          <w:rFonts w:ascii="Book Antiqua" w:eastAsia="Book Antiqua" w:hAnsi="Book Antiqua" w:cs="Book Antiqua"/>
          <w:color w:val="000000"/>
        </w:rPr>
        <w:t>: 193-199 [PMID: 22464009 DOI: 10.1016/j.jad.2012.03.006]</w:t>
      </w:r>
    </w:p>
    <w:p w14:paraId="25D3F242"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58 </w:t>
      </w:r>
      <w:proofErr w:type="spellStart"/>
      <w:r w:rsidRPr="005C63D0">
        <w:rPr>
          <w:rFonts w:ascii="Book Antiqua" w:eastAsia="Book Antiqua" w:hAnsi="Book Antiqua" w:cs="Book Antiqua"/>
          <w:b/>
          <w:bCs/>
          <w:color w:val="000000"/>
        </w:rPr>
        <w:t>Bonnewyn</w:t>
      </w:r>
      <w:proofErr w:type="spellEnd"/>
      <w:r w:rsidRPr="005C63D0">
        <w:rPr>
          <w:rFonts w:ascii="Book Antiqua" w:eastAsia="Book Antiqua" w:hAnsi="Book Antiqua" w:cs="Book Antiqua"/>
          <w:b/>
          <w:bCs/>
          <w:color w:val="000000"/>
        </w:rPr>
        <w:t xml:space="preserve"> A</w:t>
      </w:r>
      <w:r w:rsidRPr="005C63D0">
        <w:rPr>
          <w:rFonts w:ascii="Book Antiqua" w:eastAsia="Book Antiqua" w:hAnsi="Book Antiqua" w:cs="Book Antiqua"/>
          <w:color w:val="000000"/>
        </w:rPr>
        <w:t xml:space="preserve">, Shah A, </w:t>
      </w:r>
      <w:proofErr w:type="spellStart"/>
      <w:r w:rsidRPr="005C63D0">
        <w:rPr>
          <w:rFonts w:ascii="Book Antiqua" w:eastAsia="Book Antiqua" w:hAnsi="Book Antiqua" w:cs="Book Antiqua"/>
          <w:color w:val="000000"/>
        </w:rPr>
        <w:t>Bruffaerts</w:t>
      </w:r>
      <w:proofErr w:type="spellEnd"/>
      <w:r w:rsidRPr="005C63D0">
        <w:rPr>
          <w:rFonts w:ascii="Book Antiqua" w:eastAsia="Book Antiqua" w:hAnsi="Book Antiqua" w:cs="Book Antiqua"/>
          <w:color w:val="000000"/>
        </w:rPr>
        <w:t xml:space="preserve"> R, </w:t>
      </w:r>
      <w:proofErr w:type="spellStart"/>
      <w:r w:rsidRPr="005C63D0">
        <w:rPr>
          <w:rFonts w:ascii="Book Antiqua" w:eastAsia="Book Antiqua" w:hAnsi="Book Antiqua" w:cs="Book Antiqua"/>
          <w:color w:val="000000"/>
        </w:rPr>
        <w:t>Demyttenaere</w:t>
      </w:r>
      <w:proofErr w:type="spellEnd"/>
      <w:r w:rsidRPr="005C63D0">
        <w:rPr>
          <w:rFonts w:ascii="Book Antiqua" w:eastAsia="Book Antiqua" w:hAnsi="Book Antiqua" w:cs="Book Antiqua"/>
          <w:color w:val="000000"/>
        </w:rPr>
        <w:t xml:space="preserve"> K. Factors determining the balance between the wish to die and the wish to live in older adults. </w:t>
      </w:r>
      <w:r w:rsidRPr="005C63D0">
        <w:rPr>
          <w:rFonts w:ascii="Book Antiqua" w:eastAsia="Book Antiqua" w:hAnsi="Book Antiqua" w:cs="Book Antiqua"/>
          <w:i/>
          <w:iCs/>
          <w:color w:val="000000"/>
        </w:rPr>
        <w:t xml:space="preserve">Int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2017; </w:t>
      </w:r>
      <w:r w:rsidRPr="005C63D0">
        <w:rPr>
          <w:rFonts w:ascii="Book Antiqua" w:eastAsia="Book Antiqua" w:hAnsi="Book Antiqua" w:cs="Book Antiqua"/>
          <w:b/>
          <w:bCs/>
          <w:color w:val="000000"/>
        </w:rPr>
        <w:t>32</w:t>
      </w:r>
      <w:r w:rsidRPr="005C63D0">
        <w:rPr>
          <w:rFonts w:ascii="Book Antiqua" w:eastAsia="Book Antiqua" w:hAnsi="Book Antiqua" w:cs="Book Antiqua"/>
          <w:color w:val="000000"/>
        </w:rPr>
        <w:t>: 685-691 [PMID: 27237707 DOI: 10.1002/gps.4511]</w:t>
      </w:r>
    </w:p>
    <w:p w14:paraId="4F019E7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59 </w:t>
      </w:r>
      <w:proofErr w:type="spellStart"/>
      <w:r w:rsidRPr="005C63D0">
        <w:rPr>
          <w:rFonts w:ascii="Book Antiqua" w:eastAsia="Book Antiqua" w:hAnsi="Book Antiqua" w:cs="Book Antiqua"/>
          <w:b/>
          <w:bCs/>
          <w:color w:val="000000"/>
        </w:rPr>
        <w:t>Bakkane</w:t>
      </w:r>
      <w:proofErr w:type="spellEnd"/>
      <w:r w:rsidRPr="005C63D0">
        <w:rPr>
          <w:rFonts w:ascii="Book Antiqua" w:eastAsia="Book Antiqua" w:hAnsi="Book Antiqua" w:cs="Book Antiqua"/>
          <w:b/>
          <w:bCs/>
          <w:color w:val="000000"/>
        </w:rPr>
        <w:t xml:space="preserve"> Bendixen A</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Engedal</w:t>
      </w:r>
      <w:proofErr w:type="spellEnd"/>
      <w:r w:rsidRPr="005C63D0">
        <w:rPr>
          <w:rFonts w:ascii="Book Antiqua" w:eastAsia="Book Antiqua" w:hAnsi="Book Antiqua" w:cs="Book Antiqua"/>
          <w:color w:val="000000"/>
        </w:rPr>
        <w:t xml:space="preserve"> K, </w:t>
      </w:r>
      <w:proofErr w:type="spellStart"/>
      <w:r w:rsidRPr="005C63D0">
        <w:rPr>
          <w:rFonts w:ascii="Book Antiqua" w:eastAsia="Book Antiqua" w:hAnsi="Book Antiqua" w:cs="Book Antiqua"/>
          <w:color w:val="000000"/>
        </w:rPr>
        <w:t>Selbæk</w:t>
      </w:r>
      <w:proofErr w:type="spellEnd"/>
      <w:r w:rsidRPr="005C63D0">
        <w:rPr>
          <w:rFonts w:ascii="Book Antiqua" w:eastAsia="Book Antiqua" w:hAnsi="Book Antiqua" w:cs="Book Antiqua"/>
          <w:color w:val="000000"/>
        </w:rPr>
        <w:t xml:space="preserve"> G, </w:t>
      </w:r>
      <w:proofErr w:type="spellStart"/>
      <w:r w:rsidRPr="005C63D0">
        <w:rPr>
          <w:rFonts w:ascii="Book Antiqua" w:eastAsia="Book Antiqua" w:hAnsi="Book Antiqua" w:cs="Book Antiqua"/>
          <w:color w:val="000000"/>
        </w:rPr>
        <w:t>Hartberg</w:t>
      </w:r>
      <w:proofErr w:type="spellEnd"/>
      <w:r w:rsidRPr="005C63D0">
        <w:rPr>
          <w:rFonts w:ascii="Book Antiqua" w:eastAsia="Book Antiqua" w:hAnsi="Book Antiqua" w:cs="Book Antiqua"/>
          <w:color w:val="000000"/>
        </w:rPr>
        <w:t xml:space="preserve"> CB. Anxiety Symptoms in Older Adults with Depression Are Associated with Suicidality. </w:t>
      </w:r>
      <w:r w:rsidRPr="005C63D0">
        <w:rPr>
          <w:rFonts w:ascii="Book Antiqua" w:eastAsia="Book Antiqua" w:hAnsi="Book Antiqua" w:cs="Book Antiqua"/>
          <w:i/>
          <w:iCs/>
          <w:color w:val="000000"/>
        </w:rPr>
        <w:t xml:space="preserve">Dement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w:t>
      </w:r>
      <w:proofErr w:type="spellStart"/>
      <w:r w:rsidRPr="005C63D0">
        <w:rPr>
          <w:rFonts w:ascii="Book Antiqua" w:eastAsia="Book Antiqua" w:hAnsi="Book Antiqua" w:cs="Book Antiqua"/>
          <w:i/>
          <w:iCs/>
          <w:color w:val="000000"/>
        </w:rPr>
        <w:t>Cogn</w:t>
      </w:r>
      <w:proofErr w:type="spellEnd"/>
      <w:r w:rsidRPr="005C63D0">
        <w:rPr>
          <w:rFonts w:ascii="Book Antiqua" w:eastAsia="Book Antiqua" w:hAnsi="Book Antiqua" w:cs="Book Antiqua"/>
          <w:i/>
          <w:iCs/>
          <w:color w:val="000000"/>
        </w:rPr>
        <w:t xml:space="preserve">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2018; </w:t>
      </w:r>
      <w:r w:rsidRPr="005C63D0">
        <w:rPr>
          <w:rFonts w:ascii="Book Antiqua" w:eastAsia="Book Antiqua" w:hAnsi="Book Antiqua" w:cs="Book Antiqua"/>
          <w:b/>
          <w:bCs/>
          <w:color w:val="000000"/>
        </w:rPr>
        <w:t>45</w:t>
      </w:r>
      <w:r w:rsidRPr="005C63D0">
        <w:rPr>
          <w:rFonts w:ascii="Book Antiqua" w:eastAsia="Book Antiqua" w:hAnsi="Book Antiqua" w:cs="Book Antiqua"/>
          <w:color w:val="000000"/>
        </w:rPr>
        <w:t>: 180-189 [PMID: 29860257 DOI: 10.1159/000488480]</w:t>
      </w:r>
    </w:p>
    <w:p w14:paraId="0C287EC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60 </w:t>
      </w:r>
      <w:r w:rsidRPr="005C63D0">
        <w:rPr>
          <w:rFonts w:ascii="Book Antiqua" w:eastAsia="Book Antiqua" w:hAnsi="Book Antiqua" w:cs="Book Antiqua"/>
          <w:b/>
          <w:bCs/>
          <w:color w:val="000000"/>
        </w:rPr>
        <w:t>Sacco P</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Unick</w:t>
      </w:r>
      <w:proofErr w:type="spellEnd"/>
      <w:r w:rsidRPr="005C63D0">
        <w:rPr>
          <w:rFonts w:ascii="Book Antiqua" w:eastAsia="Book Antiqua" w:hAnsi="Book Antiqua" w:cs="Book Antiqua"/>
          <w:color w:val="000000"/>
        </w:rPr>
        <w:t xml:space="preserve"> GJ, </w:t>
      </w:r>
      <w:proofErr w:type="spellStart"/>
      <w:r w:rsidRPr="005C63D0">
        <w:rPr>
          <w:rFonts w:ascii="Book Antiqua" w:eastAsia="Book Antiqua" w:hAnsi="Book Antiqua" w:cs="Book Antiqua"/>
          <w:color w:val="000000"/>
        </w:rPr>
        <w:t>Zanjani</w:t>
      </w:r>
      <w:proofErr w:type="spellEnd"/>
      <w:r w:rsidRPr="005C63D0">
        <w:rPr>
          <w:rFonts w:ascii="Book Antiqua" w:eastAsia="Book Antiqua" w:hAnsi="Book Antiqua" w:cs="Book Antiqua"/>
          <w:color w:val="000000"/>
        </w:rPr>
        <w:t xml:space="preserve"> F, Camlin EA. Hospital outcomes in major depression among older adults: differences by alcohol comorbidity. </w:t>
      </w:r>
      <w:r w:rsidRPr="005C63D0">
        <w:rPr>
          <w:rFonts w:ascii="Book Antiqua" w:eastAsia="Book Antiqua" w:hAnsi="Book Antiqua" w:cs="Book Antiqua"/>
          <w:i/>
          <w:iCs/>
          <w:color w:val="000000"/>
        </w:rPr>
        <w:t>J Dual Diagn</w:t>
      </w:r>
      <w:r w:rsidRPr="005C63D0">
        <w:rPr>
          <w:rFonts w:ascii="Book Antiqua" w:eastAsia="Book Antiqua" w:hAnsi="Book Antiqua" w:cs="Book Antiqua"/>
          <w:color w:val="000000"/>
        </w:rPr>
        <w:t xml:space="preserve"> 2015; </w:t>
      </w:r>
      <w:r w:rsidRPr="005C63D0">
        <w:rPr>
          <w:rFonts w:ascii="Book Antiqua" w:eastAsia="Book Antiqua" w:hAnsi="Book Antiqua" w:cs="Book Antiqua"/>
          <w:b/>
          <w:bCs/>
          <w:color w:val="000000"/>
        </w:rPr>
        <w:t>11</w:t>
      </w:r>
      <w:r w:rsidRPr="005C63D0">
        <w:rPr>
          <w:rFonts w:ascii="Book Antiqua" w:eastAsia="Book Antiqua" w:hAnsi="Book Antiqua" w:cs="Book Antiqua"/>
          <w:color w:val="000000"/>
        </w:rPr>
        <w:t>: 83-92 [PMID: 25671685 DOI: 10.1080/15504263.2014.993295]</w:t>
      </w:r>
    </w:p>
    <w:p w14:paraId="0893E8A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61 </w:t>
      </w:r>
      <w:r w:rsidRPr="005C63D0">
        <w:rPr>
          <w:rFonts w:ascii="Book Antiqua" w:eastAsia="Book Antiqua" w:hAnsi="Book Antiqua" w:cs="Book Antiqua"/>
          <w:b/>
          <w:bCs/>
          <w:color w:val="000000"/>
        </w:rPr>
        <w:t>HAMILTON M</w:t>
      </w:r>
      <w:r w:rsidRPr="005C63D0">
        <w:rPr>
          <w:rFonts w:ascii="Book Antiqua" w:eastAsia="Book Antiqua" w:hAnsi="Book Antiqua" w:cs="Book Antiqua"/>
          <w:color w:val="000000"/>
        </w:rPr>
        <w:t xml:space="preserve">. A rating scale for depression. </w:t>
      </w:r>
      <w:r w:rsidRPr="005C63D0">
        <w:rPr>
          <w:rFonts w:ascii="Book Antiqua" w:eastAsia="Book Antiqua" w:hAnsi="Book Antiqua" w:cs="Book Antiqua"/>
          <w:i/>
          <w:iCs/>
          <w:color w:val="000000"/>
        </w:rPr>
        <w:t xml:space="preserve">J Neurol </w:t>
      </w:r>
      <w:proofErr w:type="spellStart"/>
      <w:r w:rsidRPr="005C63D0">
        <w:rPr>
          <w:rFonts w:ascii="Book Antiqua" w:eastAsia="Book Antiqua" w:hAnsi="Book Antiqua" w:cs="Book Antiqua"/>
          <w:i/>
          <w:iCs/>
          <w:color w:val="000000"/>
        </w:rPr>
        <w:t>Neurosurg</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1960; </w:t>
      </w:r>
      <w:r w:rsidRPr="005C63D0">
        <w:rPr>
          <w:rFonts w:ascii="Book Antiqua" w:eastAsia="Book Antiqua" w:hAnsi="Book Antiqua" w:cs="Book Antiqua"/>
          <w:b/>
          <w:bCs/>
          <w:color w:val="000000"/>
        </w:rPr>
        <w:t>23</w:t>
      </w:r>
      <w:r w:rsidRPr="005C63D0">
        <w:rPr>
          <w:rFonts w:ascii="Book Antiqua" w:eastAsia="Book Antiqua" w:hAnsi="Book Antiqua" w:cs="Book Antiqua"/>
          <w:color w:val="000000"/>
        </w:rPr>
        <w:t>: 56-62 [PMID: 14399272 DOI: 10.1136/jnnp.23.1.56]</w:t>
      </w:r>
    </w:p>
    <w:p w14:paraId="2D50A156" w14:textId="77777777" w:rsidR="00A77B3E" w:rsidRPr="005C63D0" w:rsidRDefault="00873078" w:rsidP="005C63D0">
      <w:pPr>
        <w:spacing w:line="360" w:lineRule="auto"/>
        <w:jc w:val="both"/>
        <w:rPr>
          <w:rFonts w:ascii="Book Antiqua" w:hAnsi="Book Antiqua"/>
          <w:lang w:eastAsia="zh-CN"/>
        </w:rPr>
      </w:pPr>
      <w:r w:rsidRPr="005C63D0">
        <w:rPr>
          <w:rFonts w:ascii="Book Antiqua" w:eastAsia="Book Antiqua" w:hAnsi="Book Antiqua" w:cs="Book Antiqua"/>
          <w:color w:val="000000"/>
        </w:rPr>
        <w:t xml:space="preserve">62 </w:t>
      </w:r>
      <w:r w:rsidRPr="005C63D0">
        <w:rPr>
          <w:rFonts w:ascii="Book Antiqua" w:eastAsia="Book Antiqua" w:hAnsi="Book Antiqua" w:cs="Book Antiqua"/>
          <w:b/>
          <w:color w:val="000000"/>
        </w:rPr>
        <w:t xml:space="preserve">American Psychiatric Association. </w:t>
      </w:r>
      <w:r w:rsidRPr="005C63D0">
        <w:rPr>
          <w:rFonts w:ascii="Book Antiqua" w:eastAsia="Book Antiqua" w:hAnsi="Book Antiqua" w:cs="Book Antiqua"/>
          <w:color w:val="000000"/>
        </w:rPr>
        <w:t>Diagnostic and Statistical Manual of Mental Disorders. 4</w:t>
      </w:r>
      <w:r w:rsidRPr="005C63D0">
        <w:rPr>
          <w:rFonts w:ascii="Book Antiqua" w:eastAsia="Book Antiqua" w:hAnsi="Book Antiqua" w:cs="Book Antiqua"/>
          <w:color w:val="000000"/>
          <w:vertAlign w:val="superscript"/>
        </w:rPr>
        <w:t>th</w:t>
      </w:r>
      <w:r w:rsidRPr="005C63D0">
        <w:rPr>
          <w:rFonts w:ascii="Book Antiqua" w:eastAsia="Book Antiqua" w:hAnsi="Book Antiqua" w:cs="Book Antiqua"/>
          <w:color w:val="000000"/>
        </w:rPr>
        <w:t xml:space="preserve"> ed. </w:t>
      </w:r>
      <w:proofErr w:type="spellStart"/>
      <w:r w:rsidRPr="005C63D0">
        <w:rPr>
          <w:rFonts w:ascii="Book Antiqua" w:eastAsia="Book Antiqua" w:hAnsi="Book Antiqua" w:cs="Book Antiqua"/>
          <w:color w:val="000000"/>
        </w:rPr>
        <w:t>Panamerican</w:t>
      </w:r>
      <w:proofErr w:type="spellEnd"/>
      <w:r w:rsidRPr="005C63D0">
        <w:rPr>
          <w:rFonts w:ascii="Book Antiqua" w:eastAsia="Book Antiqua" w:hAnsi="Book Antiqua" w:cs="Book Antiqua"/>
          <w:color w:val="000000"/>
        </w:rPr>
        <w:t xml:space="preserve"> publishing house; 1994</w:t>
      </w:r>
    </w:p>
    <w:p w14:paraId="094A3E3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63 </w:t>
      </w:r>
      <w:r w:rsidRPr="005C63D0">
        <w:rPr>
          <w:rFonts w:ascii="Book Antiqua" w:eastAsia="Book Antiqua" w:hAnsi="Book Antiqua" w:cs="Book Antiqua"/>
          <w:b/>
          <w:bCs/>
          <w:color w:val="000000"/>
        </w:rPr>
        <w:t>Beck AT</w:t>
      </w:r>
      <w:r w:rsidRPr="005C63D0">
        <w:rPr>
          <w:rFonts w:ascii="Book Antiqua" w:eastAsia="Book Antiqua" w:hAnsi="Book Antiqua" w:cs="Book Antiqua"/>
          <w:color w:val="000000"/>
        </w:rPr>
        <w:t xml:space="preserve">, Kovacs M, Weissman A. Assessment of suicidal intention: the Scale for Suicide Ideation. </w:t>
      </w:r>
      <w:r w:rsidRPr="005C63D0">
        <w:rPr>
          <w:rFonts w:ascii="Book Antiqua" w:eastAsia="Book Antiqua" w:hAnsi="Book Antiqua" w:cs="Book Antiqua"/>
          <w:i/>
          <w:iCs/>
          <w:color w:val="000000"/>
        </w:rPr>
        <w:t>J Consult Clin Psychol</w:t>
      </w:r>
      <w:r w:rsidRPr="005C63D0">
        <w:rPr>
          <w:rFonts w:ascii="Book Antiqua" w:eastAsia="Book Antiqua" w:hAnsi="Book Antiqua" w:cs="Book Antiqua"/>
          <w:color w:val="000000"/>
        </w:rPr>
        <w:t xml:space="preserve"> 1979; </w:t>
      </w:r>
      <w:r w:rsidRPr="005C63D0">
        <w:rPr>
          <w:rFonts w:ascii="Book Antiqua" w:eastAsia="Book Antiqua" w:hAnsi="Book Antiqua" w:cs="Book Antiqua"/>
          <w:b/>
          <w:bCs/>
          <w:color w:val="000000"/>
        </w:rPr>
        <w:t>47</w:t>
      </w:r>
      <w:r w:rsidRPr="005C63D0">
        <w:rPr>
          <w:rFonts w:ascii="Book Antiqua" w:eastAsia="Book Antiqua" w:hAnsi="Book Antiqua" w:cs="Book Antiqua"/>
          <w:color w:val="000000"/>
        </w:rPr>
        <w:t>: 343-352 [PMID: 469082 DOI: 10.1037//0022-006x.47.2.343]</w:t>
      </w:r>
    </w:p>
    <w:p w14:paraId="00412231"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64 </w:t>
      </w:r>
      <w:r w:rsidRPr="005C63D0">
        <w:rPr>
          <w:rFonts w:ascii="Book Antiqua" w:eastAsia="Book Antiqua" w:hAnsi="Book Antiqua" w:cs="Book Antiqua"/>
          <w:b/>
          <w:bCs/>
          <w:color w:val="000000"/>
        </w:rPr>
        <w:t>Ivey-Stephenson AZ</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Demissie</w:t>
      </w:r>
      <w:proofErr w:type="spellEnd"/>
      <w:r w:rsidRPr="005C63D0">
        <w:rPr>
          <w:rFonts w:ascii="Book Antiqua" w:eastAsia="Book Antiqua" w:hAnsi="Book Antiqua" w:cs="Book Antiqua"/>
          <w:color w:val="000000"/>
        </w:rPr>
        <w:t xml:space="preserve"> Z, Crosby AE, Stone DM, </w:t>
      </w:r>
      <w:proofErr w:type="spellStart"/>
      <w:r w:rsidRPr="005C63D0">
        <w:rPr>
          <w:rFonts w:ascii="Book Antiqua" w:eastAsia="Book Antiqua" w:hAnsi="Book Antiqua" w:cs="Book Antiqua"/>
          <w:color w:val="000000"/>
        </w:rPr>
        <w:t>Gaylor</w:t>
      </w:r>
      <w:proofErr w:type="spellEnd"/>
      <w:r w:rsidRPr="005C63D0">
        <w:rPr>
          <w:rFonts w:ascii="Book Antiqua" w:eastAsia="Book Antiqua" w:hAnsi="Book Antiqua" w:cs="Book Antiqua"/>
          <w:color w:val="000000"/>
        </w:rPr>
        <w:t xml:space="preserve"> E, Wilkins N, Lowry R, Brown M. Suicidal Ideation and Behaviors Among High School Students - Youth Risk Behavior Survey, United States, 2019. </w:t>
      </w:r>
      <w:r w:rsidRPr="005C63D0">
        <w:rPr>
          <w:rFonts w:ascii="Book Antiqua" w:eastAsia="Book Antiqua" w:hAnsi="Book Antiqua" w:cs="Book Antiqua"/>
          <w:i/>
          <w:iCs/>
          <w:color w:val="000000"/>
        </w:rPr>
        <w:t>MMWR Suppl</w:t>
      </w:r>
      <w:r w:rsidRPr="005C63D0">
        <w:rPr>
          <w:rFonts w:ascii="Book Antiqua" w:eastAsia="Book Antiqua" w:hAnsi="Book Antiqua" w:cs="Book Antiqua"/>
          <w:color w:val="000000"/>
        </w:rPr>
        <w:t xml:space="preserve"> 2020; </w:t>
      </w:r>
      <w:r w:rsidRPr="005C63D0">
        <w:rPr>
          <w:rFonts w:ascii="Book Antiqua" w:eastAsia="Book Antiqua" w:hAnsi="Book Antiqua" w:cs="Book Antiqua"/>
          <w:b/>
          <w:bCs/>
          <w:color w:val="000000"/>
        </w:rPr>
        <w:t>69</w:t>
      </w:r>
      <w:r w:rsidRPr="005C63D0">
        <w:rPr>
          <w:rFonts w:ascii="Book Antiqua" w:eastAsia="Book Antiqua" w:hAnsi="Book Antiqua" w:cs="Book Antiqua"/>
          <w:color w:val="000000"/>
        </w:rPr>
        <w:t>: 47-55 [PMID: 32817610 DOI: 10.15585/mmwr.su6901a6]</w:t>
      </w:r>
    </w:p>
    <w:p w14:paraId="5DC96859"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65 </w:t>
      </w:r>
      <w:r w:rsidRPr="005C63D0">
        <w:rPr>
          <w:rFonts w:ascii="Book Antiqua" w:eastAsia="Book Antiqua" w:hAnsi="Book Antiqua" w:cs="Book Antiqua"/>
          <w:b/>
          <w:bCs/>
          <w:color w:val="000000"/>
        </w:rPr>
        <w:t>Steele IH</w:t>
      </w:r>
      <w:r w:rsidRPr="005C63D0">
        <w:rPr>
          <w:rFonts w:ascii="Book Antiqua" w:eastAsia="Book Antiqua" w:hAnsi="Book Antiqua" w:cs="Book Antiqua"/>
          <w:color w:val="000000"/>
        </w:rPr>
        <w:t xml:space="preserve">, Thrower N, </w:t>
      </w:r>
      <w:proofErr w:type="spellStart"/>
      <w:r w:rsidRPr="005C63D0">
        <w:rPr>
          <w:rFonts w:ascii="Book Antiqua" w:eastAsia="Book Antiqua" w:hAnsi="Book Antiqua" w:cs="Book Antiqua"/>
          <w:color w:val="000000"/>
        </w:rPr>
        <w:t>Noroian</w:t>
      </w:r>
      <w:proofErr w:type="spellEnd"/>
      <w:r w:rsidRPr="005C63D0">
        <w:rPr>
          <w:rFonts w:ascii="Book Antiqua" w:eastAsia="Book Antiqua" w:hAnsi="Book Antiqua" w:cs="Book Antiqua"/>
          <w:color w:val="000000"/>
        </w:rPr>
        <w:t xml:space="preserve"> P, Saleh FM. Understanding Suicide Across the Lifespan: A United States Perspective of Suicide Risk Factors, Assessment &amp; Management. </w:t>
      </w:r>
      <w:r w:rsidRPr="005C63D0">
        <w:rPr>
          <w:rFonts w:ascii="Book Antiqua" w:eastAsia="Book Antiqua" w:hAnsi="Book Antiqua" w:cs="Book Antiqua"/>
          <w:i/>
          <w:iCs/>
          <w:color w:val="000000"/>
        </w:rPr>
        <w:t>J Forensic Sci</w:t>
      </w:r>
      <w:r w:rsidRPr="005C63D0">
        <w:rPr>
          <w:rFonts w:ascii="Book Antiqua" w:eastAsia="Book Antiqua" w:hAnsi="Book Antiqua" w:cs="Book Antiqua"/>
          <w:color w:val="000000"/>
        </w:rPr>
        <w:t xml:space="preserve"> 2018; </w:t>
      </w:r>
      <w:r w:rsidRPr="005C63D0">
        <w:rPr>
          <w:rFonts w:ascii="Book Antiqua" w:eastAsia="Book Antiqua" w:hAnsi="Book Antiqua" w:cs="Book Antiqua"/>
          <w:b/>
          <w:bCs/>
          <w:color w:val="000000"/>
        </w:rPr>
        <w:t>63</w:t>
      </w:r>
      <w:r w:rsidRPr="005C63D0">
        <w:rPr>
          <w:rFonts w:ascii="Book Antiqua" w:eastAsia="Book Antiqua" w:hAnsi="Book Antiqua" w:cs="Book Antiqua"/>
          <w:color w:val="000000"/>
        </w:rPr>
        <w:t>: 162-171 [PMID: 28639299 DOI: 10.1111/1556-4029.13519]</w:t>
      </w:r>
    </w:p>
    <w:p w14:paraId="12B5012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66 </w:t>
      </w:r>
      <w:proofErr w:type="spellStart"/>
      <w:r w:rsidRPr="005C63D0">
        <w:rPr>
          <w:rFonts w:ascii="Book Antiqua" w:eastAsia="Book Antiqua" w:hAnsi="Book Antiqua" w:cs="Book Antiqua"/>
          <w:b/>
          <w:bCs/>
          <w:color w:val="000000"/>
        </w:rPr>
        <w:t>Marengoni</w:t>
      </w:r>
      <w:proofErr w:type="spellEnd"/>
      <w:r w:rsidRPr="005C63D0">
        <w:rPr>
          <w:rFonts w:ascii="Book Antiqua" w:eastAsia="Book Antiqua" w:hAnsi="Book Antiqua" w:cs="Book Antiqua"/>
          <w:b/>
          <w:bCs/>
          <w:color w:val="000000"/>
        </w:rPr>
        <w:t xml:space="preserve"> A</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Angleman</w:t>
      </w:r>
      <w:proofErr w:type="spellEnd"/>
      <w:r w:rsidRPr="005C63D0">
        <w:rPr>
          <w:rFonts w:ascii="Book Antiqua" w:eastAsia="Book Antiqua" w:hAnsi="Book Antiqua" w:cs="Book Antiqua"/>
          <w:color w:val="000000"/>
        </w:rPr>
        <w:t xml:space="preserve"> S, </w:t>
      </w:r>
      <w:proofErr w:type="spellStart"/>
      <w:r w:rsidRPr="005C63D0">
        <w:rPr>
          <w:rFonts w:ascii="Book Antiqua" w:eastAsia="Book Antiqua" w:hAnsi="Book Antiqua" w:cs="Book Antiqua"/>
          <w:color w:val="000000"/>
        </w:rPr>
        <w:t>Melis</w:t>
      </w:r>
      <w:proofErr w:type="spellEnd"/>
      <w:r w:rsidRPr="005C63D0">
        <w:rPr>
          <w:rFonts w:ascii="Book Antiqua" w:eastAsia="Book Antiqua" w:hAnsi="Book Antiqua" w:cs="Book Antiqua"/>
          <w:color w:val="000000"/>
        </w:rPr>
        <w:t xml:space="preserve"> R, </w:t>
      </w:r>
      <w:proofErr w:type="spellStart"/>
      <w:r w:rsidRPr="005C63D0">
        <w:rPr>
          <w:rFonts w:ascii="Book Antiqua" w:eastAsia="Book Antiqua" w:hAnsi="Book Antiqua" w:cs="Book Antiqua"/>
          <w:color w:val="000000"/>
        </w:rPr>
        <w:t>Mangialasche</w:t>
      </w:r>
      <w:proofErr w:type="spellEnd"/>
      <w:r w:rsidRPr="005C63D0">
        <w:rPr>
          <w:rFonts w:ascii="Book Antiqua" w:eastAsia="Book Antiqua" w:hAnsi="Book Antiqua" w:cs="Book Antiqua"/>
          <w:color w:val="000000"/>
        </w:rPr>
        <w:t xml:space="preserve"> F, Karp A, </w:t>
      </w:r>
      <w:proofErr w:type="spellStart"/>
      <w:r w:rsidRPr="005C63D0">
        <w:rPr>
          <w:rFonts w:ascii="Book Antiqua" w:eastAsia="Book Antiqua" w:hAnsi="Book Antiqua" w:cs="Book Antiqua"/>
          <w:color w:val="000000"/>
        </w:rPr>
        <w:t>Garmen</w:t>
      </w:r>
      <w:proofErr w:type="spellEnd"/>
      <w:r w:rsidRPr="005C63D0">
        <w:rPr>
          <w:rFonts w:ascii="Book Antiqua" w:eastAsia="Book Antiqua" w:hAnsi="Book Antiqua" w:cs="Book Antiqua"/>
          <w:color w:val="000000"/>
        </w:rPr>
        <w:t xml:space="preserve"> A, </w:t>
      </w:r>
      <w:proofErr w:type="spellStart"/>
      <w:r w:rsidRPr="005C63D0">
        <w:rPr>
          <w:rFonts w:ascii="Book Antiqua" w:eastAsia="Book Antiqua" w:hAnsi="Book Antiqua" w:cs="Book Antiqua"/>
          <w:color w:val="000000"/>
        </w:rPr>
        <w:t>Meinow</w:t>
      </w:r>
      <w:proofErr w:type="spellEnd"/>
      <w:r w:rsidRPr="005C63D0">
        <w:rPr>
          <w:rFonts w:ascii="Book Antiqua" w:eastAsia="Book Antiqua" w:hAnsi="Book Antiqua" w:cs="Book Antiqua"/>
          <w:color w:val="000000"/>
        </w:rPr>
        <w:t xml:space="preserve"> B, </w:t>
      </w:r>
      <w:proofErr w:type="spellStart"/>
      <w:r w:rsidRPr="005C63D0">
        <w:rPr>
          <w:rFonts w:ascii="Book Antiqua" w:eastAsia="Book Antiqua" w:hAnsi="Book Antiqua" w:cs="Book Antiqua"/>
          <w:color w:val="000000"/>
        </w:rPr>
        <w:t>Fratiglioni</w:t>
      </w:r>
      <w:proofErr w:type="spellEnd"/>
      <w:r w:rsidRPr="005C63D0">
        <w:rPr>
          <w:rFonts w:ascii="Book Antiqua" w:eastAsia="Book Antiqua" w:hAnsi="Book Antiqua" w:cs="Book Antiqua"/>
          <w:color w:val="000000"/>
        </w:rPr>
        <w:t xml:space="preserve"> L. Aging with multimorbidity: a systematic review of the literature. </w:t>
      </w:r>
      <w:r w:rsidRPr="005C63D0">
        <w:rPr>
          <w:rFonts w:ascii="Book Antiqua" w:eastAsia="Book Antiqua" w:hAnsi="Book Antiqua" w:cs="Book Antiqua"/>
          <w:i/>
          <w:iCs/>
          <w:color w:val="000000"/>
        </w:rPr>
        <w:t>Ageing Res Rev</w:t>
      </w:r>
      <w:r w:rsidRPr="005C63D0">
        <w:rPr>
          <w:rFonts w:ascii="Book Antiqua" w:eastAsia="Book Antiqua" w:hAnsi="Book Antiqua" w:cs="Book Antiqua"/>
          <w:color w:val="000000"/>
        </w:rPr>
        <w:t xml:space="preserve"> 2011; </w:t>
      </w:r>
      <w:r w:rsidRPr="005C63D0">
        <w:rPr>
          <w:rFonts w:ascii="Book Antiqua" w:eastAsia="Book Antiqua" w:hAnsi="Book Antiqua" w:cs="Book Antiqua"/>
          <w:b/>
          <w:bCs/>
          <w:color w:val="000000"/>
        </w:rPr>
        <w:t>10</w:t>
      </w:r>
      <w:r w:rsidRPr="005C63D0">
        <w:rPr>
          <w:rFonts w:ascii="Book Antiqua" w:eastAsia="Book Antiqua" w:hAnsi="Book Antiqua" w:cs="Book Antiqua"/>
          <w:color w:val="000000"/>
        </w:rPr>
        <w:t>: 430-439 [PMID: 21402176 DOI: 10.1016/j.arr.2011.03.003]</w:t>
      </w:r>
    </w:p>
    <w:p w14:paraId="44FA808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67 </w:t>
      </w:r>
      <w:proofErr w:type="spellStart"/>
      <w:r w:rsidRPr="005C63D0">
        <w:rPr>
          <w:rFonts w:ascii="Book Antiqua" w:eastAsia="Book Antiqua" w:hAnsi="Book Antiqua" w:cs="Book Antiqua"/>
          <w:b/>
          <w:bCs/>
          <w:color w:val="000000"/>
        </w:rPr>
        <w:t>Joormann</w:t>
      </w:r>
      <w:proofErr w:type="spellEnd"/>
      <w:r w:rsidRPr="005C63D0">
        <w:rPr>
          <w:rFonts w:ascii="Book Antiqua" w:eastAsia="Book Antiqua" w:hAnsi="Book Antiqua" w:cs="Book Antiqua"/>
          <w:b/>
          <w:bCs/>
          <w:color w:val="000000"/>
        </w:rPr>
        <w:t xml:space="preserve"> J</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Gotlib</w:t>
      </w:r>
      <w:proofErr w:type="spellEnd"/>
      <w:r w:rsidRPr="005C63D0">
        <w:rPr>
          <w:rFonts w:ascii="Book Antiqua" w:eastAsia="Book Antiqua" w:hAnsi="Book Antiqua" w:cs="Book Antiqua"/>
          <w:color w:val="000000"/>
        </w:rPr>
        <w:t xml:space="preserve"> IH. Emotion regulation in depression: relation to cognitive inhibition. </w:t>
      </w:r>
      <w:proofErr w:type="spellStart"/>
      <w:r w:rsidRPr="005C63D0">
        <w:rPr>
          <w:rFonts w:ascii="Book Antiqua" w:eastAsia="Book Antiqua" w:hAnsi="Book Antiqua" w:cs="Book Antiqua"/>
          <w:i/>
          <w:iCs/>
          <w:color w:val="000000"/>
        </w:rPr>
        <w:t>Cogn</w:t>
      </w:r>
      <w:proofErr w:type="spellEnd"/>
      <w:r w:rsidRPr="005C63D0">
        <w:rPr>
          <w:rFonts w:ascii="Book Antiqua" w:eastAsia="Book Antiqua" w:hAnsi="Book Antiqua" w:cs="Book Antiqua"/>
          <w:i/>
          <w:iCs/>
          <w:color w:val="000000"/>
        </w:rPr>
        <w:t xml:space="preserve"> </w:t>
      </w:r>
      <w:proofErr w:type="spellStart"/>
      <w:r w:rsidRPr="005C63D0">
        <w:rPr>
          <w:rFonts w:ascii="Book Antiqua" w:eastAsia="Book Antiqua" w:hAnsi="Book Antiqua" w:cs="Book Antiqua"/>
          <w:i/>
          <w:iCs/>
          <w:color w:val="000000"/>
        </w:rPr>
        <w:t>Emot</w:t>
      </w:r>
      <w:proofErr w:type="spellEnd"/>
      <w:r w:rsidRPr="005C63D0">
        <w:rPr>
          <w:rFonts w:ascii="Book Antiqua" w:eastAsia="Book Antiqua" w:hAnsi="Book Antiqua" w:cs="Book Antiqua"/>
          <w:color w:val="000000"/>
        </w:rPr>
        <w:t xml:space="preserve"> 2010; </w:t>
      </w:r>
      <w:r w:rsidRPr="005C63D0">
        <w:rPr>
          <w:rFonts w:ascii="Book Antiqua" w:eastAsia="Book Antiqua" w:hAnsi="Book Antiqua" w:cs="Book Antiqua"/>
          <w:b/>
          <w:bCs/>
          <w:color w:val="000000"/>
        </w:rPr>
        <w:t>24</w:t>
      </w:r>
      <w:r w:rsidRPr="005C63D0">
        <w:rPr>
          <w:rFonts w:ascii="Book Antiqua" w:eastAsia="Book Antiqua" w:hAnsi="Book Antiqua" w:cs="Book Antiqua"/>
          <w:color w:val="000000"/>
        </w:rPr>
        <w:t>: 281-298 [PMID: 20300538 DOI: 10.1080/02699930903407948]</w:t>
      </w:r>
    </w:p>
    <w:p w14:paraId="59216D78"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68 </w:t>
      </w:r>
      <w:proofErr w:type="spellStart"/>
      <w:r w:rsidRPr="005C63D0">
        <w:rPr>
          <w:rFonts w:ascii="Book Antiqua" w:eastAsia="Book Antiqua" w:hAnsi="Book Antiqua" w:cs="Book Antiqua"/>
          <w:b/>
          <w:bCs/>
          <w:color w:val="000000"/>
        </w:rPr>
        <w:t>Jeuring</w:t>
      </w:r>
      <w:proofErr w:type="spellEnd"/>
      <w:r w:rsidRPr="005C63D0">
        <w:rPr>
          <w:rFonts w:ascii="Book Antiqua" w:eastAsia="Book Antiqua" w:hAnsi="Book Antiqua" w:cs="Book Antiqua"/>
          <w:b/>
          <w:bCs/>
          <w:color w:val="000000"/>
        </w:rPr>
        <w:t xml:space="preserve"> HW</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Stek</w:t>
      </w:r>
      <w:proofErr w:type="spellEnd"/>
      <w:r w:rsidRPr="005C63D0">
        <w:rPr>
          <w:rFonts w:ascii="Book Antiqua" w:eastAsia="Book Antiqua" w:hAnsi="Book Antiqua" w:cs="Book Antiqua"/>
          <w:color w:val="000000"/>
        </w:rPr>
        <w:t xml:space="preserve"> ML, Huisman M, Oude </w:t>
      </w:r>
      <w:proofErr w:type="spellStart"/>
      <w:r w:rsidRPr="005C63D0">
        <w:rPr>
          <w:rFonts w:ascii="Book Antiqua" w:eastAsia="Book Antiqua" w:hAnsi="Book Antiqua" w:cs="Book Antiqua"/>
          <w:color w:val="000000"/>
        </w:rPr>
        <w:t>Voshaar</w:t>
      </w:r>
      <w:proofErr w:type="spellEnd"/>
      <w:r w:rsidRPr="005C63D0">
        <w:rPr>
          <w:rFonts w:ascii="Book Antiqua" w:eastAsia="Book Antiqua" w:hAnsi="Book Antiqua" w:cs="Book Antiqua"/>
          <w:color w:val="000000"/>
        </w:rPr>
        <w:t xml:space="preserve"> RC, </w:t>
      </w:r>
      <w:proofErr w:type="spellStart"/>
      <w:r w:rsidRPr="005C63D0">
        <w:rPr>
          <w:rFonts w:ascii="Book Antiqua" w:eastAsia="Book Antiqua" w:hAnsi="Book Antiqua" w:cs="Book Antiqua"/>
          <w:color w:val="000000"/>
        </w:rPr>
        <w:t>Naarding</w:t>
      </w:r>
      <w:proofErr w:type="spellEnd"/>
      <w:r w:rsidRPr="005C63D0">
        <w:rPr>
          <w:rFonts w:ascii="Book Antiqua" w:eastAsia="Book Antiqua" w:hAnsi="Book Antiqua" w:cs="Book Antiqua"/>
          <w:color w:val="000000"/>
        </w:rPr>
        <w:t xml:space="preserve"> P, Collard RM, van der Mast RC, </w:t>
      </w:r>
      <w:proofErr w:type="spellStart"/>
      <w:r w:rsidRPr="005C63D0">
        <w:rPr>
          <w:rFonts w:ascii="Book Antiqua" w:eastAsia="Book Antiqua" w:hAnsi="Book Antiqua" w:cs="Book Antiqua"/>
          <w:color w:val="000000"/>
        </w:rPr>
        <w:t>Kok</w:t>
      </w:r>
      <w:proofErr w:type="spellEnd"/>
      <w:r w:rsidRPr="005C63D0">
        <w:rPr>
          <w:rFonts w:ascii="Book Antiqua" w:eastAsia="Book Antiqua" w:hAnsi="Book Antiqua" w:cs="Book Antiqua"/>
          <w:color w:val="000000"/>
        </w:rPr>
        <w:t xml:space="preserve"> RM, Beekman ATF, </w:t>
      </w:r>
      <w:proofErr w:type="spellStart"/>
      <w:r w:rsidRPr="005C63D0">
        <w:rPr>
          <w:rFonts w:ascii="Book Antiqua" w:eastAsia="Book Antiqua" w:hAnsi="Book Antiqua" w:cs="Book Antiqua"/>
          <w:color w:val="000000"/>
        </w:rPr>
        <w:t>Comijs</w:t>
      </w:r>
      <w:proofErr w:type="spellEnd"/>
      <w:r w:rsidRPr="005C63D0">
        <w:rPr>
          <w:rFonts w:ascii="Book Antiqua" w:eastAsia="Book Antiqua" w:hAnsi="Book Antiqua" w:cs="Book Antiqua"/>
          <w:color w:val="000000"/>
        </w:rPr>
        <w:t xml:space="preserve"> HC. A Six-Year Prospective Study of the Prognosis and Predictors in Patients </w:t>
      </w:r>
      <w:proofErr w:type="gramStart"/>
      <w:r w:rsidRPr="005C63D0">
        <w:rPr>
          <w:rFonts w:ascii="Book Antiqua" w:eastAsia="Book Antiqua" w:hAnsi="Book Antiqua" w:cs="Book Antiqua"/>
          <w:color w:val="000000"/>
        </w:rPr>
        <w:t>With</w:t>
      </w:r>
      <w:proofErr w:type="gramEnd"/>
      <w:r w:rsidRPr="005C63D0">
        <w:rPr>
          <w:rFonts w:ascii="Book Antiqua" w:eastAsia="Book Antiqua" w:hAnsi="Book Antiqua" w:cs="Book Antiqua"/>
          <w:color w:val="000000"/>
        </w:rPr>
        <w:t xml:space="preserve"> Late-Life Depression.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2018; </w:t>
      </w:r>
      <w:r w:rsidRPr="005C63D0">
        <w:rPr>
          <w:rFonts w:ascii="Book Antiqua" w:eastAsia="Book Antiqua" w:hAnsi="Book Antiqua" w:cs="Book Antiqua"/>
          <w:b/>
          <w:bCs/>
          <w:color w:val="000000"/>
        </w:rPr>
        <w:t>26</w:t>
      </w:r>
      <w:r w:rsidRPr="005C63D0">
        <w:rPr>
          <w:rFonts w:ascii="Book Antiqua" w:eastAsia="Book Antiqua" w:hAnsi="Book Antiqua" w:cs="Book Antiqua"/>
          <w:color w:val="000000"/>
        </w:rPr>
        <w:t>: 985-997 [PMID: 29910018 DOI: 10.1016/j.jagp.2018.05.005]</w:t>
      </w:r>
    </w:p>
    <w:p w14:paraId="727177CC"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69 </w:t>
      </w:r>
      <w:r w:rsidRPr="005C63D0">
        <w:rPr>
          <w:rFonts w:ascii="Book Antiqua" w:eastAsia="Book Antiqua" w:hAnsi="Book Antiqua" w:cs="Book Antiqua"/>
          <w:b/>
          <w:bCs/>
          <w:color w:val="000000"/>
        </w:rPr>
        <w:t>van den Berg KS</w:t>
      </w:r>
      <w:r w:rsidRPr="005C63D0">
        <w:rPr>
          <w:rFonts w:ascii="Book Antiqua" w:eastAsia="Book Antiqua" w:hAnsi="Book Antiqua" w:cs="Book Antiqua"/>
          <w:color w:val="000000"/>
        </w:rPr>
        <w:t xml:space="preserve">, Wiersema C, </w:t>
      </w:r>
      <w:proofErr w:type="spellStart"/>
      <w:r w:rsidRPr="005C63D0">
        <w:rPr>
          <w:rFonts w:ascii="Book Antiqua" w:eastAsia="Book Antiqua" w:hAnsi="Book Antiqua" w:cs="Book Antiqua"/>
          <w:color w:val="000000"/>
        </w:rPr>
        <w:t>Hegeman</w:t>
      </w:r>
      <w:proofErr w:type="spellEnd"/>
      <w:r w:rsidRPr="005C63D0">
        <w:rPr>
          <w:rFonts w:ascii="Book Antiqua" w:eastAsia="Book Antiqua" w:hAnsi="Book Antiqua" w:cs="Book Antiqua"/>
          <w:color w:val="000000"/>
        </w:rPr>
        <w:t xml:space="preserve"> JM, van den Brink RHS, </w:t>
      </w:r>
      <w:proofErr w:type="spellStart"/>
      <w:r w:rsidRPr="005C63D0">
        <w:rPr>
          <w:rFonts w:ascii="Book Antiqua" w:eastAsia="Book Antiqua" w:hAnsi="Book Antiqua" w:cs="Book Antiqua"/>
          <w:color w:val="000000"/>
        </w:rPr>
        <w:t>Rhebergen</w:t>
      </w:r>
      <w:proofErr w:type="spellEnd"/>
      <w:r w:rsidRPr="005C63D0">
        <w:rPr>
          <w:rFonts w:ascii="Book Antiqua" w:eastAsia="Book Antiqua" w:hAnsi="Book Antiqua" w:cs="Book Antiqua"/>
          <w:color w:val="000000"/>
        </w:rPr>
        <w:t xml:space="preserve"> D, </w:t>
      </w:r>
      <w:proofErr w:type="spellStart"/>
      <w:r w:rsidRPr="005C63D0">
        <w:rPr>
          <w:rFonts w:ascii="Book Antiqua" w:eastAsia="Book Antiqua" w:hAnsi="Book Antiqua" w:cs="Book Antiqua"/>
          <w:color w:val="000000"/>
        </w:rPr>
        <w:t>Marijnissen</w:t>
      </w:r>
      <w:proofErr w:type="spellEnd"/>
      <w:r w:rsidRPr="005C63D0">
        <w:rPr>
          <w:rFonts w:ascii="Book Antiqua" w:eastAsia="Book Antiqua" w:hAnsi="Book Antiqua" w:cs="Book Antiqua"/>
          <w:color w:val="000000"/>
        </w:rPr>
        <w:t xml:space="preserve"> RM, Oude </w:t>
      </w:r>
      <w:proofErr w:type="spellStart"/>
      <w:r w:rsidRPr="005C63D0">
        <w:rPr>
          <w:rFonts w:ascii="Book Antiqua" w:eastAsia="Book Antiqua" w:hAnsi="Book Antiqua" w:cs="Book Antiqua"/>
          <w:color w:val="000000"/>
        </w:rPr>
        <w:t>Voshaar</w:t>
      </w:r>
      <w:proofErr w:type="spellEnd"/>
      <w:r w:rsidRPr="005C63D0">
        <w:rPr>
          <w:rFonts w:ascii="Book Antiqua" w:eastAsia="Book Antiqua" w:hAnsi="Book Antiqua" w:cs="Book Antiqua"/>
          <w:color w:val="000000"/>
        </w:rPr>
        <w:t xml:space="preserve"> RC. Clinical characteristics of late-life depression predicting mortality. </w:t>
      </w:r>
      <w:r w:rsidRPr="005C63D0">
        <w:rPr>
          <w:rFonts w:ascii="Book Antiqua" w:eastAsia="Book Antiqua" w:hAnsi="Book Antiqua" w:cs="Book Antiqua"/>
          <w:i/>
          <w:iCs/>
          <w:color w:val="000000"/>
        </w:rPr>
        <w:t xml:space="preserve">Aging </w:t>
      </w:r>
      <w:proofErr w:type="spellStart"/>
      <w:r w:rsidRPr="005C63D0">
        <w:rPr>
          <w:rFonts w:ascii="Book Antiqua" w:eastAsia="Book Antiqua" w:hAnsi="Book Antiqua" w:cs="Book Antiqua"/>
          <w:i/>
          <w:iCs/>
          <w:color w:val="000000"/>
        </w:rPr>
        <w:t>Ment</w:t>
      </w:r>
      <w:proofErr w:type="spellEnd"/>
      <w:r w:rsidRPr="005C63D0">
        <w:rPr>
          <w:rFonts w:ascii="Book Antiqua" w:eastAsia="Book Antiqua" w:hAnsi="Book Antiqua" w:cs="Book Antiqua"/>
          <w:i/>
          <w:iCs/>
          <w:color w:val="000000"/>
        </w:rPr>
        <w:t xml:space="preserve"> Health</w:t>
      </w:r>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25</w:t>
      </w:r>
      <w:r w:rsidRPr="005C63D0">
        <w:rPr>
          <w:rFonts w:ascii="Book Antiqua" w:eastAsia="Book Antiqua" w:hAnsi="Book Antiqua" w:cs="Book Antiqua"/>
          <w:color w:val="000000"/>
        </w:rPr>
        <w:t>: 476-483 [PMID: 31830826 DOI: 10.1080/13607863.2019.1699900]</w:t>
      </w:r>
    </w:p>
    <w:p w14:paraId="060DB9D6" w14:textId="77777777" w:rsidR="00A77B3E" w:rsidRPr="00BB23C3" w:rsidRDefault="00873078" w:rsidP="005C63D0">
      <w:pPr>
        <w:spacing w:line="360" w:lineRule="auto"/>
        <w:jc w:val="both"/>
        <w:rPr>
          <w:rFonts w:ascii="Book Antiqua" w:hAnsi="Book Antiqua"/>
          <w:lang w:val="fr-FR"/>
        </w:rPr>
      </w:pPr>
      <w:r w:rsidRPr="005C63D0">
        <w:rPr>
          <w:rFonts w:ascii="Book Antiqua" w:eastAsia="Book Antiqua" w:hAnsi="Book Antiqua" w:cs="Book Antiqua"/>
          <w:color w:val="000000"/>
        </w:rPr>
        <w:t xml:space="preserve">70 </w:t>
      </w:r>
      <w:r w:rsidRPr="005C63D0">
        <w:rPr>
          <w:rFonts w:ascii="Book Antiqua" w:eastAsia="Book Antiqua" w:hAnsi="Book Antiqua" w:cs="Book Antiqua"/>
          <w:b/>
          <w:bCs/>
          <w:color w:val="000000"/>
        </w:rPr>
        <w:t>Bentley KH</w:t>
      </w:r>
      <w:r w:rsidRPr="005C63D0">
        <w:rPr>
          <w:rFonts w:ascii="Book Antiqua" w:eastAsia="Book Antiqua" w:hAnsi="Book Antiqua" w:cs="Book Antiqua"/>
          <w:color w:val="000000"/>
        </w:rPr>
        <w:t xml:space="preserve">, Franklin JC, Ribeiro JD, Kleiman EM, Fox KR, Nock MK. Anxiety and its disorders as risk factors for suicidal thoughts and behaviors: A meta-analytic review. </w:t>
      </w:r>
      <w:r w:rsidRPr="00BB23C3">
        <w:rPr>
          <w:rFonts w:ascii="Book Antiqua" w:eastAsia="Book Antiqua" w:hAnsi="Book Antiqua" w:cs="Book Antiqua"/>
          <w:i/>
          <w:iCs/>
          <w:color w:val="000000"/>
          <w:lang w:val="fr-FR"/>
        </w:rPr>
        <w:t>Clin Psychol Rev</w:t>
      </w:r>
      <w:r w:rsidRPr="00BB23C3">
        <w:rPr>
          <w:rFonts w:ascii="Book Antiqua" w:eastAsia="Book Antiqua" w:hAnsi="Book Antiqua" w:cs="Book Antiqua"/>
          <w:color w:val="000000"/>
          <w:lang w:val="fr-FR"/>
        </w:rPr>
        <w:t xml:space="preserve"> 2016; </w:t>
      </w:r>
      <w:r w:rsidRPr="00BB23C3">
        <w:rPr>
          <w:rFonts w:ascii="Book Antiqua" w:eastAsia="Book Antiqua" w:hAnsi="Book Antiqua" w:cs="Book Antiqua"/>
          <w:b/>
          <w:bCs/>
          <w:color w:val="000000"/>
          <w:lang w:val="fr-FR"/>
        </w:rPr>
        <w:t>43</w:t>
      </w:r>
      <w:r w:rsidRPr="00BB23C3">
        <w:rPr>
          <w:rFonts w:ascii="Book Antiqua" w:eastAsia="Book Antiqua" w:hAnsi="Book Antiqua" w:cs="Book Antiqua"/>
          <w:color w:val="000000"/>
          <w:lang w:val="fr-FR"/>
        </w:rPr>
        <w:t>: 30-46 [PMID: 26688478 DOI: 10.1016/j.cpr.2015.11.008]</w:t>
      </w:r>
    </w:p>
    <w:p w14:paraId="579EE96F" w14:textId="77777777" w:rsidR="00A77B3E" w:rsidRPr="005C63D0" w:rsidRDefault="00873078" w:rsidP="005C63D0">
      <w:pPr>
        <w:spacing w:line="360" w:lineRule="auto"/>
        <w:jc w:val="both"/>
        <w:rPr>
          <w:rFonts w:ascii="Book Antiqua" w:hAnsi="Book Antiqua"/>
        </w:rPr>
      </w:pPr>
      <w:r w:rsidRPr="00BB23C3">
        <w:rPr>
          <w:rFonts w:ascii="Book Antiqua" w:eastAsia="Book Antiqua" w:hAnsi="Book Antiqua" w:cs="Book Antiqua"/>
          <w:color w:val="000000"/>
          <w:lang w:val="fr-FR"/>
        </w:rPr>
        <w:t xml:space="preserve">71 </w:t>
      </w:r>
      <w:r w:rsidRPr="00BB23C3">
        <w:rPr>
          <w:rFonts w:ascii="Book Antiqua" w:eastAsia="Book Antiqua" w:hAnsi="Book Antiqua" w:cs="Book Antiqua"/>
          <w:b/>
          <w:bCs/>
          <w:color w:val="000000"/>
          <w:lang w:val="fr-FR"/>
        </w:rPr>
        <w:t>Yuodelis-Flores C</w:t>
      </w:r>
      <w:r w:rsidRPr="00BB23C3">
        <w:rPr>
          <w:rFonts w:ascii="Book Antiqua" w:eastAsia="Book Antiqua" w:hAnsi="Book Antiqua" w:cs="Book Antiqua"/>
          <w:color w:val="000000"/>
          <w:lang w:val="fr-FR"/>
        </w:rPr>
        <w:t xml:space="preserve">, Ries RK. </w:t>
      </w:r>
      <w:r w:rsidRPr="005C63D0">
        <w:rPr>
          <w:rFonts w:ascii="Book Antiqua" w:eastAsia="Book Antiqua" w:hAnsi="Book Antiqua" w:cs="Book Antiqua"/>
          <w:color w:val="000000"/>
        </w:rPr>
        <w:t xml:space="preserve">Addiction and suicide: A review. </w:t>
      </w:r>
      <w:r w:rsidRPr="005C63D0">
        <w:rPr>
          <w:rFonts w:ascii="Book Antiqua" w:eastAsia="Book Antiqua" w:hAnsi="Book Antiqua" w:cs="Book Antiqua"/>
          <w:i/>
          <w:iCs/>
          <w:color w:val="000000"/>
        </w:rPr>
        <w:t>Am J Addict</w:t>
      </w:r>
      <w:r w:rsidRPr="005C63D0">
        <w:rPr>
          <w:rFonts w:ascii="Book Antiqua" w:eastAsia="Book Antiqua" w:hAnsi="Book Antiqua" w:cs="Book Antiqua"/>
          <w:color w:val="000000"/>
        </w:rPr>
        <w:t xml:space="preserve"> 2015; </w:t>
      </w:r>
      <w:r w:rsidRPr="005C63D0">
        <w:rPr>
          <w:rFonts w:ascii="Book Antiqua" w:eastAsia="Book Antiqua" w:hAnsi="Book Antiqua" w:cs="Book Antiqua"/>
          <w:b/>
          <w:bCs/>
          <w:color w:val="000000"/>
        </w:rPr>
        <w:t>24</w:t>
      </w:r>
      <w:r w:rsidRPr="005C63D0">
        <w:rPr>
          <w:rFonts w:ascii="Book Antiqua" w:eastAsia="Book Antiqua" w:hAnsi="Book Antiqua" w:cs="Book Antiqua"/>
          <w:color w:val="000000"/>
        </w:rPr>
        <w:t>: 98-104 [PMID: 25644860 DOI: 10.1111/ajad.12185]</w:t>
      </w:r>
    </w:p>
    <w:p w14:paraId="066E24F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72 </w:t>
      </w:r>
      <w:proofErr w:type="spellStart"/>
      <w:r w:rsidRPr="005C63D0">
        <w:rPr>
          <w:rFonts w:ascii="Book Antiqua" w:eastAsia="Book Antiqua" w:hAnsi="Book Antiqua" w:cs="Book Antiqua"/>
          <w:b/>
          <w:bCs/>
          <w:color w:val="000000"/>
        </w:rPr>
        <w:t>Mykletun</w:t>
      </w:r>
      <w:proofErr w:type="spellEnd"/>
      <w:r w:rsidRPr="005C63D0">
        <w:rPr>
          <w:rFonts w:ascii="Book Antiqua" w:eastAsia="Book Antiqua" w:hAnsi="Book Antiqua" w:cs="Book Antiqua"/>
          <w:b/>
          <w:bCs/>
          <w:color w:val="000000"/>
        </w:rPr>
        <w:t xml:space="preserve"> A</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Bjerkeset</w:t>
      </w:r>
      <w:proofErr w:type="spellEnd"/>
      <w:r w:rsidRPr="005C63D0">
        <w:rPr>
          <w:rFonts w:ascii="Book Antiqua" w:eastAsia="Book Antiqua" w:hAnsi="Book Antiqua" w:cs="Book Antiqua"/>
          <w:color w:val="000000"/>
        </w:rPr>
        <w:t xml:space="preserve"> O, Dewey M, Prince M, Overland S, Stewart R. Anxiety, depression, and cause-specific mortality: the HUNT study. </w:t>
      </w:r>
      <w:proofErr w:type="spellStart"/>
      <w:r w:rsidRPr="005C63D0">
        <w:rPr>
          <w:rFonts w:ascii="Book Antiqua" w:eastAsia="Book Antiqua" w:hAnsi="Book Antiqua" w:cs="Book Antiqua"/>
          <w:i/>
          <w:iCs/>
          <w:color w:val="000000"/>
        </w:rPr>
        <w:t>Psychosom</w:t>
      </w:r>
      <w:proofErr w:type="spellEnd"/>
      <w:r w:rsidRPr="005C63D0">
        <w:rPr>
          <w:rFonts w:ascii="Book Antiqua" w:eastAsia="Book Antiqua" w:hAnsi="Book Antiqua" w:cs="Book Antiqua"/>
          <w:i/>
          <w:iCs/>
          <w:color w:val="000000"/>
        </w:rPr>
        <w:t xml:space="preserve"> Med</w:t>
      </w:r>
      <w:r w:rsidRPr="005C63D0">
        <w:rPr>
          <w:rFonts w:ascii="Book Antiqua" w:eastAsia="Book Antiqua" w:hAnsi="Book Antiqua" w:cs="Book Antiqua"/>
          <w:color w:val="000000"/>
        </w:rPr>
        <w:t xml:space="preserve"> 2007; </w:t>
      </w:r>
      <w:r w:rsidRPr="005C63D0">
        <w:rPr>
          <w:rFonts w:ascii="Book Antiqua" w:eastAsia="Book Antiqua" w:hAnsi="Book Antiqua" w:cs="Book Antiqua"/>
          <w:b/>
          <w:bCs/>
          <w:color w:val="000000"/>
        </w:rPr>
        <w:t>69</w:t>
      </w:r>
      <w:r w:rsidRPr="005C63D0">
        <w:rPr>
          <w:rFonts w:ascii="Book Antiqua" w:eastAsia="Book Antiqua" w:hAnsi="Book Antiqua" w:cs="Book Antiqua"/>
          <w:color w:val="000000"/>
        </w:rPr>
        <w:t>: 323-331 [PMID: 17470669 DOI: 10.1097/PSY.0b013e31803cb862]</w:t>
      </w:r>
    </w:p>
    <w:p w14:paraId="4A8DB35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73 </w:t>
      </w:r>
      <w:r w:rsidRPr="005C63D0">
        <w:rPr>
          <w:rFonts w:ascii="Book Antiqua" w:eastAsia="Book Antiqua" w:hAnsi="Book Antiqua" w:cs="Book Antiqua"/>
          <w:b/>
          <w:bCs/>
          <w:color w:val="000000"/>
        </w:rPr>
        <w:t>Zhang J</w:t>
      </w:r>
      <w:r w:rsidRPr="005C63D0">
        <w:rPr>
          <w:rFonts w:ascii="Book Antiqua" w:eastAsia="Book Antiqua" w:hAnsi="Book Antiqua" w:cs="Book Antiqua"/>
          <w:color w:val="000000"/>
        </w:rPr>
        <w:t xml:space="preserve">, Liu X, Fang L. Combined effects of depression and anxiety on suicide: A case-control psychological autopsy study in rural China. </w:t>
      </w:r>
      <w:r w:rsidRPr="005C63D0">
        <w:rPr>
          <w:rFonts w:ascii="Book Antiqua" w:eastAsia="Book Antiqua" w:hAnsi="Book Antiqua" w:cs="Book Antiqua"/>
          <w:i/>
          <w:iCs/>
          <w:color w:val="000000"/>
        </w:rPr>
        <w:t>Psychiatry Res</w:t>
      </w:r>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271</w:t>
      </w:r>
      <w:r w:rsidRPr="005C63D0">
        <w:rPr>
          <w:rFonts w:ascii="Book Antiqua" w:eastAsia="Book Antiqua" w:hAnsi="Book Antiqua" w:cs="Book Antiqua"/>
          <w:color w:val="000000"/>
        </w:rPr>
        <w:t>: 370-373 [PMID: 30529321 DOI: 10.1016/j.psychres.2018.11.010]</w:t>
      </w:r>
    </w:p>
    <w:p w14:paraId="3925B14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74 </w:t>
      </w:r>
      <w:r w:rsidRPr="005C63D0">
        <w:rPr>
          <w:rFonts w:ascii="Book Antiqua" w:eastAsia="Book Antiqua" w:hAnsi="Book Antiqua" w:cs="Book Antiqua"/>
          <w:b/>
          <w:bCs/>
          <w:color w:val="000000"/>
        </w:rPr>
        <w:t>Borges G</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Bagge</w:t>
      </w:r>
      <w:proofErr w:type="spellEnd"/>
      <w:r w:rsidRPr="005C63D0">
        <w:rPr>
          <w:rFonts w:ascii="Book Antiqua" w:eastAsia="Book Antiqua" w:hAnsi="Book Antiqua" w:cs="Book Antiqua"/>
          <w:color w:val="000000"/>
        </w:rPr>
        <w:t xml:space="preserve"> CL, </w:t>
      </w:r>
      <w:proofErr w:type="spellStart"/>
      <w:r w:rsidRPr="005C63D0">
        <w:rPr>
          <w:rFonts w:ascii="Book Antiqua" w:eastAsia="Book Antiqua" w:hAnsi="Book Antiqua" w:cs="Book Antiqua"/>
          <w:color w:val="000000"/>
        </w:rPr>
        <w:t>Cherpitel</w:t>
      </w:r>
      <w:proofErr w:type="spellEnd"/>
      <w:r w:rsidRPr="005C63D0">
        <w:rPr>
          <w:rFonts w:ascii="Book Antiqua" w:eastAsia="Book Antiqua" w:hAnsi="Book Antiqua" w:cs="Book Antiqua"/>
          <w:color w:val="000000"/>
        </w:rPr>
        <w:t xml:space="preserve"> CJ, Conner KR, Orozco R, </w:t>
      </w:r>
      <w:proofErr w:type="spellStart"/>
      <w:r w:rsidRPr="005C63D0">
        <w:rPr>
          <w:rFonts w:ascii="Book Antiqua" w:eastAsia="Book Antiqua" w:hAnsi="Book Antiqua" w:cs="Book Antiqua"/>
          <w:color w:val="000000"/>
        </w:rPr>
        <w:t>Rossow</w:t>
      </w:r>
      <w:proofErr w:type="spellEnd"/>
      <w:r w:rsidRPr="005C63D0">
        <w:rPr>
          <w:rFonts w:ascii="Book Antiqua" w:eastAsia="Book Antiqua" w:hAnsi="Book Antiqua" w:cs="Book Antiqua"/>
          <w:color w:val="000000"/>
        </w:rPr>
        <w:t xml:space="preserve"> I. A meta-analysis of acute use of alcohol and the risk of suicide attempt. </w:t>
      </w:r>
      <w:r w:rsidRPr="005C63D0">
        <w:rPr>
          <w:rFonts w:ascii="Book Antiqua" w:eastAsia="Book Antiqua" w:hAnsi="Book Antiqua" w:cs="Book Antiqua"/>
          <w:i/>
          <w:iCs/>
          <w:color w:val="000000"/>
        </w:rPr>
        <w:t>Psychol Med</w:t>
      </w:r>
      <w:r w:rsidRPr="005C63D0">
        <w:rPr>
          <w:rFonts w:ascii="Book Antiqua" w:eastAsia="Book Antiqua" w:hAnsi="Book Antiqua" w:cs="Book Antiqua"/>
          <w:color w:val="000000"/>
        </w:rPr>
        <w:t xml:space="preserve"> 2017; </w:t>
      </w:r>
      <w:r w:rsidRPr="005C63D0">
        <w:rPr>
          <w:rFonts w:ascii="Book Antiqua" w:eastAsia="Book Antiqua" w:hAnsi="Book Antiqua" w:cs="Book Antiqua"/>
          <w:b/>
          <w:bCs/>
          <w:color w:val="000000"/>
        </w:rPr>
        <w:t>47</w:t>
      </w:r>
      <w:r w:rsidRPr="005C63D0">
        <w:rPr>
          <w:rFonts w:ascii="Book Antiqua" w:eastAsia="Book Antiqua" w:hAnsi="Book Antiqua" w:cs="Book Antiqua"/>
          <w:color w:val="000000"/>
        </w:rPr>
        <w:t>: 949-957 [PMID: 27928972 DOI: 10.1017/S0033291716002841]</w:t>
      </w:r>
    </w:p>
    <w:p w14:paraId="760EABC2"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75 </w:t>
      </w:r>
      <w:proofErr w:type="spellStart"/>
      <w:r w:rsidRPr="005C63D0">
        <w:rPr>
          <w:rFonts w:ascii="Book Antiqua" w:eastAsia="Book Antiqua" w:hAnsi="Book Antiqua" w:cs="Book Antiqua"/>
          <w:b/>
          <w:bCs/>
          <w:color w:val="000000"/>
        </w:rPr>
        <w:t>Norström</w:t>
      </w:r>
      <w:proofErr w:type="spellEnd"/>
      <w:r w:rsidRPr="005C63D0">
        <w:rPr>
          <w:rFonts w:ascii="Book Antiqua" w:eastAsia="Book Antiqua" w:hAnsi="Book Antiqua" w:cs="Book Antiqua"/>
          <w:b/>
          <w:bCs/>
          <w:color w:val="000000"/>
        </w:rPr>
        <w:t xml:space="preserve"> T</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Rossow</w:t>
      </w:r>
      <w:proofErr w:type="spellEnd"/>
      <w:r w:rsidRPr="005C63D0">
        <w:rPr>
          <w:rFonts w:ascii="Book Antiqua" w:eastAsia="Book Antiqua" w:hAnsi="Book Antiqua" w:cs="Book Antiqua"/>
          <w:color w:val="000000"/>
        </w:rPr>
        <w:t xml:space="preserve"> I. Alcohol Consumption as a Risk Factor for Suicidal Behavior: A Systematic Review of Associations at the Individual and at the Population Level. </w:t>
      </w:r>
      <w:r w:rsidRPr="005C63D0">
        <w:rPr>
          <w:rFonts w:ascii="Book Antiqua" w:eastAsia="Book Antiqua" w:hAnsi="Book Antiqua" w:cs="Book Antiqua"/>
          <w:i/>
          <w:iCs/>
          <w:color w:val="000000"/>
        </w:rPr>
        <w:t>Arch Suicide Res</w:t>
      </w:r>
      <w:r w:rsidRPr="005C63D0">
        <w:rPr>
          <w:rFonts w:ascii="Book Antiqua" w:eastAsia="Book Antiqua" w:hAnsi="Book Antiqua" w:cs="Book Antiqua"/>
          <w:color w:val="000000"/>
        </w:rPr>
        <w:t xml:space="preserve"> 2016; </w:t>
      </w:r>
      <w:r w:rsidRPr="005C63D0">
        <w:rPr>
          <w:rFonts w:ascii="Book Antiqua" w:eastAsia="Book Antiqua" w:hAnsi="Book Antiqua" w:cs="Book Antiqua"/>
          <w:b/>
          <w:bCs/>
          <w:color w:val="000000"/>
        </w:rPr>
        <w:t>20</w:t>
      </w:r>
      <w:r w:rsidRPr="005C63D0">
        <w:rPr>
          <w:rFonts w:ascii="Book Antiqua" w:eastAsia="Book Antiqua" w:hAnsi="Book Antiqua" w:cs="Book Antiqua"/>
          <w:color w:val="000000"/>
        </w:rPr>
        <w:t>: 489-506 [PMID: 26953621 DOI: 10.1080/13811118.2016.1158678]</w:t>
      </w:r>
    </w:p>
    <w:p w14:paraId="2BE02FCF"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76 </w:t>
      </w:r>
      <w:proofErr w:type="spellStart"/>
      <w:r w:rsidRPr="005C63D0">
        <w:rPr>
          <w:rFonts w:ascii="Book Antiqua" w:eastAsia="Book Antiqua" w:hAnsi="Book Antiqua" w:cs="Book Antiqua"/>
          <w:b/>
          <w:bCs/>
          <w:color w:val="000000"/>
        </w:rPr>
        <w:t>Erlangsen</w:t>
      </w:r>
      <w:proofErr w:type="spellEnd"/>
      <w:r w:rsidRPr="005C63D0">
        <w:rPr>
          <w:rFonts w:ascii="Book Antiqua" w:eastAsia="Book Antiqua" w:hAnsi="Book Antiqua" w:cs="Book Antiqua"/>
          <w:b/>
          <w:bCs/>
          <w:color w:val="000000"/>
        </w:rPr>
        <w:t xml:space="preserve"> A</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Stenager</w:t>
      </w:r>
      <w:proofErr w:type="spellEnd"/>
      <w:r w:rsidRPr="005C63D0">
        <w:rPr>
          <w:rFonts w:ascii="Book Antiqua" w:eastAsia="Book Antiqua" w:hAnsi="Book Antiqua" w:cs="Book Antiqua"/>
          <w:color w:val="000000"/>
        </w:rPr>
        <w:t xml:space="preserve"> E, Conwell Y. Physical diseases as predictors of suicide in older adults: a nationwide, register-based cohort study. </w:t>
      </w:r>
      <w:r w:rsidRPr="005C63D0">
        <w:rPr>
          <w:rFonts w:ascii="Book Antiqua" w:eastAsia="Book Antiqua" w:hAnsi="Book Antiqua" w:cs="Book Antiqua"/>
          <w:i/>
          <w:iCs/>
          <w:color w:val="000000"/>
        </w:rPr>
        <w:t xml:space="preserve">Soc Psychiatry </w:t>
      </w:r>
      <w:proofErr w:type="spellStart"/>
      <w:r w:rsidRPr="005C63D0">
        <w:rPr>
          <w:rFonts w:ascii="Book Antiqua" w:eastAsia="Book Antiqua" w:hAnsi="Book Antiqua" w:cs="Book Antiqua"/>
          <w:i/>
          <w:iCs/>
          <w:color w:val="000000"/>
        </w:rPr>
        <w:t>Psychiatr</w:t>
      </w:r>
      <w:proofErr w:type="spellEnd"/>
      <w:r w:rsidRPr="005C63D0">
        <w:rPr>
          <w:rFonts w:ascii="Book Antiqua" w:eastAsia="Book Antiqua" w:hAnsi="Book Antiqua" w:cs="Book Antiqua"/>
          <w:i/>
          <w:iCs/>
          <w:color w:val="000000"/>
        </w:rPr>
        <w:t xml:space="preserve"> Epidemiol</w:t>
      </w:r>
      <w:r w:rsidRPr="005C63D0">
        <w:rPr>
          <w:rFonts w:ascii="Book Antiqua" w:eastAsia="Book Antiqua" w:hAnsi="Book Antiqua" w:cs="Book Antiqua"/>
          <w:color w:val="000000"/>
        </w:rPr>
        <w:t xml:space="preserve"> 2015; </w:t>
      </w:r>
      <w:r w:rsidRPr="005C63D0">
        <w:rPr>
          <w:rFonts w:ascii="Book Antiqua" w:eastAsia="Book Antiqua" w:hAnsi="Book Antiqua" w:cs="Book Antiqua"/>
          <w:b/>
          <w:bCs/>
          <w:color w:val="000000"/>
        </w:rPr>
        <w:t>50</w:t>
      </w:r>
      <w:r w:rsidRPr="005C63D0">
        <w:rPr>
          <w:rFonts w:ascii="Book Antiqua" w:eastAsia="Book Antiqua" w:hAnsi="Book Antiqua" w:cs="Book Antiqua"/>
          <w:color w:val="000000"/>
        </w:rPr>
        <w:t>: 1427-1439 [PMID: 25835959 DOI: 10.1007/s00127-015-1051-0]</w:t>
      </w:r>
    </w:p>
    <w:p w14:paraId="5296D54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77 </w:t>
      </w:r>
      <w:r w:rsidRPr="005C63D0">
        <w:rPr>
          <w:rFonts w:ascii="Book Antiqua" w:eastAsia="Book Antiqua" w:hAnsi="Book Antiqua" w:cs="Book Antiqua"/>
          <w:b/>
          <w:bCs/>
          <w:color w:val="000000"/>
        </w:rPr>
        <w:t>Zhu J</w:t>
      </w:r>
      <w:r w:rsidRPr="005C63D0">
        <w:rPr>
          <w:rFonts w:ascii="Book Antiqua" w:eastAsia="Book Antiqua" w:hAnsi="Book Antiqua" w:cs="Book Antiqua"/>
          <w:color w:val="000000"/>
        </w:rPr>
        <w:t xml:space="preserve">, Xu L, Sun L, Li J, Qin W, Ding G, Wang Q, Zhang J, </w:t>
      </w:r>
      <w:proofErr w:type="spellStart"/>
      <w:r w:rsidRPr="005C63D0">
        <w:rPr>
          <w:rFonts w:ascii="Book Antiqua" w:eastAsia="Book Antiqua" w:hAnsi="Book Antiqua" w:cs="Book Antiqua"/>
          <w:color w:val="000000"/>
        </w:rPr>
        <w:t>Xie</w:t>
      </w:r>
      <w:proofErr w:type="spellEnd"/>
      <w:r w:rsidRPr="005C63D0">
        <w:rPr>
          <w:rFonts w:ascii="Book Antiqua" w:eastAsia="Book Antiqua" w:hAnsi="Book Antiqua" w:cs="Book Antiqua"/>
          <w:color w:val="000000"/>
        </w:rPr>
        <w:t xml:space="preserve"> S, Yu Z. Chronic Disease, Disability, Psychological Distress and Suicide Ideation among Rural Elderly: Results from a Population Survey in Shandong. </w:t>
      </w:r>
      <w:r w:rsidRPr="005C63D0">
        <w:rPr>
          <w:rFonts w:ascii="Book Antiqua" w:eastAsia="Book Antiqua" w:hAnsi="Book Antiqua" w:cs="Book Antiqua"/>
          <w:i/>
          <w:iCs/>
          <w:color w:val="000000"/>
        </w:rPr>
        <w:t>Int J Environ Res Public Health</w:t>
      </w:r>
      <w:r w:rsidRPr="005C63D0">
        <w:rPr>
          <w:rFonts w:ascii="Book Antiqua" w:eastAsia="Book Antiqua" w:hAnsi="Book Antiqua" w:cs="Book Antiqua"/>
          <w:color w:val="000000"/>
        </w:rPr>
        <w:t xml:space="preserve"> 2018; </w:t>
      </w:r>
      <w:r w:rsidRPr="005C63D0">
        <w:rPr>
          <w:rFonts w:ascii="Book Antiqua" w:eastAsia="Book Antiqua" w:hAnsi="Book Antiqua" w:cs="Book Antiqua"/>
          <w:b/>
          <w:bCs/>
          <w:color w:val="000000"/>
        </w:rPr>
        <w:t>15</w:t>
      </w:r>
      <w:r w:rsidRPr="005C63D0">
        <w:rPr>
          <w:rFonts w:ascii="Book Antiqua" w:eastAsia="Book Antiqua" w:hAnsi="Book Antiqua" w:cs="Book Antiqua"/>
          <w:color w:val="000000"/>
        </w:rPr>
        <w:t xml:space="preserve"> [PMID: 30060593 DOI: 10.3390/ijerph15081604]</w:t>
      </w:r>
    </w:p>
    <w:p w14:paraId="7F806CF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78 </w:t>
      </w:r>
      <w:r w:rsidRPr="005C63D0">
        <w:rPr>
          <w:rFonts w:ascii="Book Antiqua" w:eastAsia="Book Antiqua" w:hAnsi="Book Antiqua" w:cs="Book Antiqua"/>
          <w:b/>
          <w:bCs/>
          <w:color w:val="000000"/>
        </w:rPr>
        <w:t>Pan A</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Keum</w:t>
      </w:r>
      <w:proofErr w:type="spellEnd"/>
      <w:r w:rsidRPr="005C63D0">
        <w:rPr>
          <w:rFonts w:ascii="Book Antiqua" w:eastAsia="Book Antiqua" w:hAnsi="Book Antiqua" w:cs="Book Antiqua"/>
          <w:color w:val="000000"/>
        </w:rPr>
        <w:t xml:space="preserve"> N, Okereke OI, Sun Q, </w:t>
      </w:r>
      <w:proofErr w:type="spellStart"/>
      <w:r w:rsidRPr="005C63D0">
        <w:rPr>
          <w:rFonts w:ascii="Book Antiqua" w:eastAsia="Book Antiqua" w:hAnsi="Book Antiqua" w:cs="Book Antiqua"/>
          <w:color w:val="000000"/>
        </w:rPr>
        <w:t>Kivimaki</w:t>
      </w:r>
      <w:proofErr w:type="spellEnd"/>
      <w:r w:rsidRPr="005C63D0">
        <w:rPr>
          <w:rFonts w:ascii="Book Antiqua" w:eastAsia="Book Antiqua" w:hAnsi="Book Antiqua" w:cs="Book Antiqua"/>
          <w:color w:val="000000"/>
        </w:rPr>
        <w:t xml:space="preserve"> M, Rubin RR, Hu FB. Bidirectional association between depression and metabolic syndrome: a systematic review and meta-analysis of epidemiological studies. </w:t>
      </w:r>
      <w:r w:rsidRPr="005C63D0">
        <w:rPr>
          <w:rFonts w:ascii="Book Antiqua" w:eastAsia="Book Antiqua" w:hAnsi="Book Antiqua" w:cs="Book Antiqua"/>
          <w:i/>
          <w:iCs/>
          <w:color w:val="000000"/>
        </w:rPr>
        <w:t>Diabetes Care</w:t>
      </w:r>
      <w:r w:rsidRPr="005C63D0">
        <w:rPr>
          <w:rFonts w:ascii="Book Antiqua" w:eastAsia="Book Antiqua" w:hAnsi="Book Antiqua" w:cs="Book Antiqua"/>
          <w:color w:val="000000"/>
        </w:rPr>
        <w:t xml:space="preserve"> 2012; </w:t>
      </w:r>
      <w:r w:rsidRPr="005C63D0">
        <w:rPr>
          <w:rFonts w:ascii="Book Antiqua" w:eastAsia="Book Antiqua" w:hAnsi="Book Antiqua" w:cs="Book Antiqua"/>
          <w:b/>
          <w:bCs/>
          <w:color w:val="000000"/>
        </w:rPr>
        <w:t>35</w:t>
      </w:r>
      <w:r w:rsidRPr="005C63D0">
        <w:rPr>
          <w:rFonts w:ascii="Book Antiqua" w:eastAsia="Book Antiqua" w:hAnsi="Book Antiqua" w:cs="Book Antiqua"/>
          <w:color w:val="000000"/>
        </w:rPr>
        <w:t>: 1171-1180 [PMID: 22517938 DOI: 10.2337/dc11-2055]</w:t>
      </w:r>
    </w:p>
    <w:p w14:paraId="7CE122B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79 </w:t>
      </w:r>
      <w:r w:rsidRPr="005C63D0">
        <w:rPr>
          <w:rFonts w:ascii="Book Antiqua" w:eastAsia="Book Antiqua" w:hAnsi="Book Antiqua" w:cs="Book Antiqua"/>
          <w:b/>
          <w:bCs/>
          <w:color w:val="000000"/>
        </w:rPr>
        <w:t>Salameh TS</w:t>
      </w:r>
      <w:r w:rsidRPr="005C63D0">
        <w:rPr>
          <w:rFonts w:ascii="Book Antiqua" w:eastAsia="Book Antiqua" w:hAnsi="Book Antiqua" w:cs="Book Antiqua"/>
          <w:color w:val="000000"/>
        </w:rPr>
        <w:t xml:space="preserve">, Rhea EM, Banks WA, Hanson AJ. Insulin resistance, dyslipidemia, and apolipoprotein E interactions as mechanisms in cognitive impairment and Alzheimer's disease. </w:t>
      </w:r>
      <w:r w:rsidRPr="005C63D0">
        <w:rPr>
          <w:rFonts w:ascii="Book Antiqua" w:eastAsia="Book Antiqua" w:hAnsi="Book Antiqua" w:cs="Book Antiqua"/>
          <w:i/>
          <w:iCs/>
          <w:color w:val="000000"/>
        </w:rPr>
        <w:t>Exp Biol Med (Maywood)</w:t>
      </w:r>
      <w:r w:rsidRPr="005C63D0">
        <w:rPr>
          <w:rFonts w:ascii="Book Antiqua" w:eastAsia="Book Antiqua" w:hAnsi="Book Antiqua" w:cs="Book Antiqua"/>
          <w:color w:val="000000"/>
        </w:rPr>
        <w:t xml:space="preserve"> 2016; </w:t>
      </w:r>
      <w:r w:rsidRPr="005C63D0">
        <w:rPr>
          <w:rFonts w:ascii="Book Antiqua" w:eastAsia="Book Antiqua" w:hAnsi="Book Antiqua" w:cs="Book Antiqua"/>
          <w:b/>
          <w:bCs/>
          <w:color w:val="000000"/>
        </w:rPr>
        <w:t>241</w:t>
      </w:r>
      <w:r w:rsidRPr="005C63D0">
        <w:rPr>
          <w:rFonts w:ascii="Book Antiqua" w:eastAsia="Book Antiqua" w:hAnsi="Book Antiqua" w:cs="Book Antiqua"/>
          <w:color w:val="000000"/>
        </w:rPr>
        <w:t>: 1676-1683 [PMID: 27470930 DOI: 10.1177/1535370216660770]</w:t>
      </w:r>
    </w:p>
    <w:p w14:paraId="63FD7802"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80 </w:t>
      </w:r>
      <w:r w:rsidRPr="005C63D0">
        <w:rPr>
          <w:rFonts w:ascii="Book Antiqua" w:eastAsia="Book Antiqua" w:hAnsi="Book Antiqua" w:cs="Book Antiqua"/>
          <w:b/>
          <w:bCs/>
          <w:color w:val="000000"/>
        </w:rPr>
        <w:t>Hardy SE</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Concato</w:t>
      </w:r>
      <w:proofErr w:type="spellEnd"/>
      <w:r w:rsidRPr="005C63D0">
        <w:rPr>
          <w:rFonts w:ascii="Book Antiqua" w:eastAsia="Book Antiqua" w:hAnsi="Book Antiqua" w:cs="Book Antiqua"/>
          <w:color w:val="000000"/>
        </w:rPr>
        <w:t xml:space="preserve"> J, Gill TM. Stressful life events among community-living older persons. </w:t>
      </w:r>
      <w:r w:rsidRPr="005C63D0">
        <w:rPr>
          <w:rFonts w:ascii="Book Antiqua" w:eastAsia="Book Antiqua" w:hAnsi="Book Antiqua" w:cs="Book Antiqua"/>
          <w:i/>
          <w:iCs/>
          <w:color w:val="000000"/>
        </w:rPr>
        <w:t>J Gen Intern Med</w:t>
      </w:r>
      <w:r w:rsidRPr="005C63D0">
        <w:rPr>
          <w:rFonts w:ascii="Book Antiqua" w:eastAsia="Book Antiqua" w:hAnsi="Book Antiqua" w:cs="Book Antiqua"/>
          <w:color w:val="000000"/>
        </w:rPr>
        <w:t xml:space="preserve"> 2002; </w:t>
      </w:r>
      <w:r w:rsidRPr="005C63D0">
        <w:rPr>
          <w:rFonts w:ascii="Book Antiqua" w:eastAsia="Book Antiqua" w:hAnsi="Book Antiqua" w:cs="Book Antiqua"/>
          <w:b/>
          <w:bCs/>
          <w:color w:val="000000"/>
        </w:rPr>
        <w:t>17</w:t>
      </w:r>
      <w:r w:rsidRPr="005C63D0">
        <w:rPr>
          <w:rFonts w:ascii="Book Antiqua" w:eastAsia="Book Antiqua" w:hAnsi="Book Antiqua" w:cs="Book Antiqua"/>
          <w:color w:val="000000"/>
        </w:rPr>
        <w:t>: 832-838 [PMID: 12406354 DOI: 10.1046/j.1525-1497.2002.20105.x]</w:t>
      </w:r>
    </w:p>
    <w:p w14:paraId="0DF1C11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81 </w:t>
      </w:r>
      <w:r w:rsidRPr="005C63D0">
        <w:rPr>
          <w:rFonts w:ascii="Book Antiqua" w:eastAsia="Book Antiqua" w:hAnsi="Book Antiqua" w:cs="Book Antiqua"/>
          <w:b/>
          <w:bCs/>
          <w:color w:val="000000"/>
        </w:rPr>
        <w:t>McRae I</w:t>
      </w:r>
      <w:r w:rsidRPr="005C63D0">
        <w:rPr>
          <w:rFonts w:ascii="Book Antiqua" w:eastAsia="Book Antiqua" w:hAnsi="Book Antiqua" w:cs="Book Antiqua"/>
          <w:color w:val="000000"/>
        </w:rPr>
        <w:t xml:space="preserve">, Yen L, Jeon YH, Herath PM, </w:t>
      </w:r>
      <w:proofErr w:type="spellStart"/>
      <w:r w:rsidRPr="005C63D0">
        <w:rPr>
          <w:rFonts w:ascii="Book Antiqua" w:eastAsia="Book Antiqua" w:hAnsi="Book Antiqua" w:cs="Book Antiqua"/>
          <w:color w:val="000000"/>
        </w:rPr>
        <w:t>Essue</w:t>
      </w:r>
      <w:proofErr w:type="spellEnd"/>
      <w:r w:rsidRPr="005C63D0">
        <w:rPr>
          <w:rFonts w:ascii="Book Antiqua" w:eastAsia="Book Antiqua" w:hAnsi="Book Antiqua" w:cs="Book Antiqua"/>
          <w:color w:val="000000"/>
        </w:rPr>
        <w:t xml:space="preserve"> B. Multimorbidity is associated with higher out-of-pocket spending: a study of older Australians with multiple chronic conditions. </w:t>
      </w:r>
      <w:r w:rsidRPr="005C63D0">
        <w:rPr>
          <w:rFonts w:ascii="Book Antiqua" w:eastAsia="Book Antiqua" w:hAnsi="Book Antiqua" w:cs="Book Antiqua"/>
          <w:i/>
          <w:iCs/>
          <w:color w:val="000000"/>
        </w:rPr>
        <w:t>Aust J Prim Health</w:t>
      </w:r>
      <w:r w:rsidRPr="005C63D0">
        <w:rPr>
          <w:rFonts w:ascii="Book Antiqua" w:eastAsia="Book Antiqua" w:hAnsi="Book Antiqua" w:cs="Book Antiqua"/>
          <w:color w:val="000000"/>
        </w:rPr>
        <w:t xml:space="preserve"> 2013; </w:t>
      </w:r>
      <w:r w:rsidRPr="005C63D0">
        <w:rPr>
          <w:rFonts w:ascii="Book Antiqua" w:eastAsia="Book Antiqua" w:hAnsi="Book Antiqua" w:cs="Book Antiqua"/>
          <w:b/>
          <w:bCs/>
          <w:color w:val="000000"/>
        </w:rPr>
        <w:t>19</w:t>
      </w:r>
      <w:r w:rsidRPr="005C63D0">
        <w:rPr>
          <w:rFonts w:ascii="Book Antiqua" w:eastAsia="Book Antiqua" w:hAnsi="Book Antiqua" w:cs="Book Antiqua"/>
          <w:color w:val="000000"/>
        </w:rPr>
        <w:t>: 144-149 [PMID: 22950881 DOI: 10.1071/PY12035]</w:t>
      </w:r>
    </w:p>
    <w:p w14:paraId="0E8A4DF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82 </w:t>
      </w:r>
      <w:r w:rsidRPr="005C63D0">
        <w:rPr>
          <w:rFonts w:ascii="Book Antiqua" w:eastAsia="Book Antiqua" w:hAnsi="Book Antiqua" w:cs="Book Antiqua"/>
          <w:b/>
          <w:bCs/>
          <w:color w:val="000000"/>
        </w:rPr>
        <w:t>Moreno-Agostino D</w:t>
      </w:r>
      <w:r w:rsidRPr="005C63D0">
        <w:rPr>
          <w:rFonts w:ascii="Book Antiqua" w:eastAsia="Book Antiqua" w:hAnsi="Book Antiqua" w:cs="Book Antiqua"/>
          <w:color w:val="000000"/>
        </w:rPr>
        <w:t xml:space="preserve">, de la Torre-Luque A, da Silva-Sauer L, Smith BW, Fernández-Calvo B. The age-invariant role of resilience resources in emotional symptomatology. </w:t>
      </w:r>
      <w:r w:rsidRPr="005C63D0">
        <w:rPr>
          <w:rFonts w:ascii="Book Antiqua" w:eastAsia="Book Antiqua" w:hAnsi="Book Antiqua" w:cs="Book Antiqua"/>
          <w:i/>
          <w:iCs/>
          <w:color w:val="000000"/>
        </w:rPr>
        <w:t xml:space="preserve">Aging </w:t>
      </w:r>
      <w:proofErr w:type="spellStart"/>
      <w:r w:rsidRPr="005C63D0">
        <w:rPr>
          <w:rFonts w:ascii="Book Antiqua" w:eastAsia="Book Antiqua" w:hAnsi="Book Antiqua" w:cs="Book Antiqua"/>
          <w:i/>
          <w:iCs/>
          <w:color w:val="000000"/>
        </w:rPr>
        <w:t>Ment</w:t>
      </w:r>
      <w:proofErr w:type="spellEnd"/>
      <w:r w:rsidRPr="005C63D0">
        <w:rPr>
          <w:rFonts w:ascii="Book Antiqua" w:eastAsia="Book Antiqua" w:hAnsi="Book Antiqua" w:cs="Book Antiqua"/>
          <w:i/>
          <w:iCs/>
          <w:color w:val="000000"/>
        </w:rPr>
        <w:t xml:space="preserve"> Health</w:t>
      </w:r>
      <w:r w:rsidRPr="005C63D0">
        <w:rPr>
          <w:rFonts w:ascii="Book Antiqua" w:eastAsia="Book Antiqua" w:hAnsi="Book Antiqua" w:cs="Book Antiqua"/>
          <w:color w:val="000000"/>
        </w:rPr>
        <w:t xml:space="preserve"> 2021: 1-8 [PMID: 33896284 DOI: 10.1080/13607863.2021.1913472]</w:t>
      </w:r>
    </w:p>
    <w:p w14:paraId="6ADD4A00" w14:textId="77777777" w:rsidR="00A77B3E" w:rsidRPr="00E32B90" w:rsidRDefault="00873078" w:rsidP="005C63D0">
      <w:pPr>
        <w:spacing w:line="360" w:lineRule="auto"/>
        <w:jc w:val="both"/>
        <w:rPr>
          <w:rFonts w:ascii="Book Antiqua" w:hAnsi="Book Antiqua"/>
          <w:lang w:val="es-ES"/>
        </w:rPr>
      </w:pPr>
      <w:r w:rsidRPr="005C63D0">
        <w:rPr>
          <w:rFonts w:ascii="Book Antiqua" w:eastAsia="Book Antiqua" w:hAnsi="Book Antiqua" w:cs="Book Antiqua"/>
          <w:color w:val="000000"/>
        </w:rPr>
        <w:t xml:space="preserve">83 </w:t>
      </w:r>
      <w:proofErr w:type="spellStart"/>
      <w:r w:rsidRPr="005C63D0">
        <w:rPr>
          <w:rFonts w:ascii="Book Antiqua" w:eastAsia="Book Antiqua" w:hAnsi="Book Antiqua" w:cs="Book Antiqua"/>
          <w:b/>
          <w:bCs/>
          <w:color w:val="000000"/>
        </w:rPr>
        <w:t>Oon-arom</w:t>
      </w:r>
      <w:proofErr w:type="spellEnd"/>
      <w:r w:rsidRPr="005C63D0">
        <w:rPr>
          <w:rFonts w:ascii="Book Antiqua" w:eastAsia="Book Antiqua" w:hAnsi="Book Antiqua" w:cs="Book Antiqua"/>
          <w:b/>
          <w:bCs/>
          <w:color w:val="000000"/>
        </w:rPr>
        <w:t xml:space="preserve"> A</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Wongpakaran</w:t>
      </w:r>
      <w:proofErr w:type="spellEnd"/>
      <w:r w:rsidRPr="005C63D0">
        <w:rPr>
          <w:rFonts w:ascii="Book Antiqua" w:eastAsia="Book Antiqua" w:hAnsi="Book Antiqua" w:cs="Book Antiqua"/>
          <w:color w:val="000000"/>
        </w:rPr>
        <w:t xml:space="preserve"> T, </w:t>
      </w:r>
      <w:proofErr w:type="spellStart"/>
      <w:r w:rsidRPr="005C63D0">
        <w:rPr>
          <w:rFonts w:ascii="Book Antiqua" w:eastAsia="Book Antiqua" w:hAnsi="Book Antiqua" w:cs="Book Antiqua"/>
          <w:color w:val="000000"/>
        </w:rPr>
        <w:t>Kuntawong</w:t>
      </w:r>
      <w:proofErr w:type="spellEnd"/>
      <w:r w:rsidRPr="005C63D0">
        <w:rPr>
          <w:rFonts w:ascii="Book Antiqua" w:eastAsia="Book Antiqua" w:hAnsi="Book Antiqua" w:cs="Book Antiqua"/>
          <w:color w:val="000000"/>
        </w:rPr>
        <w:t xml:space="preserve"> P, </w:t>
      </w:r>
      <w:proofErr w:type="spellStart"/>
      <w:r w:rsidRPr="005C63D0">
        <w:rPr>
          <w:rFonts w:ascii="Book Antiqua" w:eastAsia="Book Antiqua" w:hAnsi="Book Antiqua" w:cs="Book Antiqua"/>
          <w:color w:val="000000"/>
        </w:rPr>
        <w:t>Wongpakaran</w:t>
      </w:r>
      <w:proofErr w:type="spellEnd"/>
      <w:r w:rsidRPr="005C63D0">
        <w:rPr>
          <w:rFonts w:ascii="Book Antiqua" w:eastAsia="Book Antiqua" w:hAnsi="Book Antiqua" w:cs="Book Antiqua"/>
          <w:color w:val="000000"/>
        </w:rPr>
        <w:t xml:space="preserve"> N. Attachment anxiety, depression, and perceived social support: a moderated mediation model of suicide ideation among the elderly. </w:t>
      </w:r>
      <w:r w:rsidRPr="00E32B90">
        <w:rPr>
          <w:rFonts w:ascii="Book Antiqua" w:eastAsia="Book Antiqua" w:hAnsi="Book Antiqua" w:cs="Book Antiqua"/>
          <w:i/>
          <w:iCs/>
          <w:color w:val="000000"/>
          <w:lang w:val="es-ES"/>
        </w:rPr>
        <w:t>Int Psychogeriatr</w:t>
      </w:r>
      <w:r w:rsidRPr="00E32B90">
        <w:rPr>
          <w:rFonts w:ascii="Book Antiqua" w:eastAsia="Book Antiqua" w:hAnsi="Book Antiqua" w:cs="Book Antiqua"/>
          <w:color w:val="000000"/>
          <w:lang w:val="es-ES"/>
        </w:rPr>
        <w:t xml:space="preserve"> 2021; </w:t>
      </w:r>
      <w:r w:rsidRPr="00E32B90">
        <w:rPr>
          <w:rFonts w:ascii="Book Antiqua" w:eastAsia="Book Antiqua" w:hAnsi="Book Antiqua" w:cs="Book Antiqua"/>
          <w:b/>
          <w:bCs/>
          <w:color w:val="000000"/>
          <w:lang w:val="es-ES"/>
        </w:rPr>
        <w:t>33</w:t>
      </w:r>
      <w:r w:rsidRPr="00E32B90">
        <w:rPr>
          <w:rFonts w:ascii="Book Antiqua" w:eastAsia="Book Antiqua" w:hAnsi="Book Antiqua" w:cs="Book Antiqua"/>
          <w:color w:val="000000"/>
          <w:lang w:val="es-ES"/>
        </w:rPr>
        <w:t>: 169-178 [PMID: 32375910 DOI: 10.1017/S104161022000054X]</w:t>
      </w:r>
    </w:p>
    <w:p w14:paraId="466CE354" w14:textId="77777777" w:rsidR="00A77B3E" w:rsidRPr="005C63D0" w:rsidRDefault="00873078" w:rsidP="005C63D0">
      <w:pPr>
        <w:spacing w:line="360" w:lineRule="auto"/>
        <w:jc w:val="both"/>
        <w:rPr>
          <w:rFonts w:ascii="Book Antiqua" w:hAnsi="Book Antiqua"/>
        </w:rPr>
      </w:pPr>
      <w:r w:rsidRPr="00E32B90">
        <w:rPr>
          <w:rFonts w:ascii="Book Antiqua" w:eastAsia="Book Antiqua" w:hAnsi="Book Antiqua" w:cs="Book Antiqua"/>
          <w:color w:val="000000"/>
          <w:lang w:val="es-ES"/>
        </w:rPr>
        <w:t xml:space="preserve">84 </w:t>
      </w:r>
      <w:r w:rsidRPr="00E32B90">
        <w:rPr>
          <w:rFonts w:ascii="Book Antiqua" w:eastAsia="Book Antiqua" w:hAnsi="Book Antiqua" w:cs="Book Antiqua"/>
          <w:b/>
          <w:bCs/>
          <w:color w:val="000000"/>
          <w:lang w:val="es-ES"/>
        </w:rPr>
        <w:t>de la Torre-Luque A</w:t>
      </w:r>
      <w:r w:rsidRPr="00E32B90">
        <w:rPr>
          <w:rFonts w:ascii="Book Antiqua" w:eastAsia="Book Antiqua" w:hAnsi="Book Antiqua" w:cs="Book Antiqua"/>
          <w:color w:val="000000"/>
          <w:lang w:val="es-ES"/>
        </w:rPr>
        <w:t xml:space="preserve">, Lara E, de la Fuente J, Rico-Uribe LA, Caballero FF, Lopez-Garcia P, Sanchez-Niubo A, Bobak M, Koskinen S, Haro JM, Ayuso-Mateos JL. </w:t>
      </w:r>
      <w:r w:rsidRPr="005C63D0">
        <w:rPr>
          <w:rFonts w:ascii="Book Antiqua" w:eastAsia="Book Antiqua" w:hAnsi="Book Antiqua" w:cs="Book Antiqua"/>
          <w:color w:val="000000"/>
        </w:rPr>
        <w:t xml:space="preserve">Metabolic dysregulation in older adults with depression and loneliness: The ATHLOS study. </w:t>
      </w:r>
      <w:proofErr w:type="spellStart"/>
      <w:r w:rsidRPr="005C63D0">
        <w:rPr>
          <w:rFonts w:ascii="Book Antiqua" w:eastAsia="Book Antiqua" w:hAnsi="Book Antiqua" w:cs="Book Antiqua"/>
          <w:i/>
          <w:iCs/>
          <w:color w:val="000000"/>
        </w:rPr>
        <w:t>Psychoneuroendocrinology</w:t>
      </w:r>
      <w:proofErr w:type="spellEnd"/>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123</w:t>
      </w:r>
      <w:r w:rsidRPr="005C63D0">
        <w:rPr>
          <w:rFonts w:ascii="Book Antiqua" w:eastAsia="Book Antiqua" w:hAnsi="Book Antiqua" w:cs="Book Antiqua"/>
          <w:color w:val="000000"/>
        </w:rPr>
        <w:t>: 104918 [PMID: 33113390 DOI: 10.1016/j.psyneuen.2020.104918]</w:t>
      </w:r>
    </w:p>
    <w:p w14:paraId="5A59D4C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85 </w:t>
      </w:r>
      <w:proofErr w:type="spellStart"/>
      <w:r w:rsidRPr="005C63D0">
        <w:rPr>
          <w:rFonts w:ascii="Book Antiqua" w:eastAsia="Book Antiqua" w:hAnsi="Book Antiqua" w:cs="Book Antiqua"/>
          <w:b/>
          <w:bCs/>
          <w:color w:val="000000"/>
        </w:rPr>
        <w:t>Hawkley</w:t>
      </w:r>
      <w:proofErr w:type="spellEnd"/>
      <w:r w:rsidRPr="005C63D0">
        <w:rPr>
          <w:rFonts w:ascii="Book Antiqua" w:eastAsia="Book Antiqua" w:hAnsi="Book Antiqua" w:cs="Book Antiqua"/>
          <w:b/>
          <w:bCs/>
          <w:color w:val="000000"/>
        </w:rPr>
        <w:t xml:space="preserve"> LC</w:t>
      </w:r>
      <w:r w:rsidRPr="005C63D0">
        <w:rPr>
          <w:rFonts w:ascii="Book Antiqua" w:eastAsia="Book Antiqua" w:hAnsi="Book Antiqua" w:cs="Book Antiqua"/>
          <w:color w:val="000000"/>
        </w:rPr>
        <w:t xml:space="preserve">, Cacioppo JT. Loneliness matters: a theoretical and empirical review of consequences and mechanisms. </w:t>
      </w:r>
      <w:r w:rsidRPr="005C63D0">
        <w:rPr>
          <w:rFonts w:ascii="Book Antiqua" w:eastAsia="Book Antiqua" w:hAnsi="Book Antiqua" w:cs="Book Antiqua"/>
          <w:i/>
          <w:iCs/>
          <w:color w:val="000000"/>
        </w:rPr>
        <w:t xml:space="preserve">Ann </w:t>
      </w:r>
      <w:proofErr w:type="spellStart"/>
      <w:r w:rsidRPr="005C63D0">
        <w:rPr>
          <w:rFonts w:ascii="Book Antiqua" w:eastAsia="Book Antiqua" w:hAnsi="Book Antiqua" w:cs="Book Antiqua"/>
          <w:i/>
          <w:iCs/>
          <w:color w:val="000000"/>
        </w:rPr>
        <w:t>Behav</w:t>
      </w:r>
      <w:proofErr w:type="spellEnd"/>
      <w:r w:rsidRPr="005C63D0">
        <w:rPr>
          <w:rFonts w:ascii="Book Antiqua" w:eastAsia="Book Antiqua" w:hAnsi="Book Antiqua" w:cs="Book Antiqua"/>
          <w:i/>
          <w:iCs/>
          <w:color w:val="000000"/>
        </w:rPr>
        <w:t xml:space="preserve"> Med</w:t>
      </w:r>
      <w:r w:rsidRPr="005C63D0">
        <w:rPr>
          <w:rFonts w:ascii="Book Antiqua" w:eastAsia="Book Antiqua" w:hAnsi="Book Antiqua" w:cs="Book Antiqua"/>
          <w:color w:val="000000"/>
        </w:rPr>
        <w:t xml:space="preserve"> 2010; </w:t>
      </w:r>
      <w:r w:rsidRPr="005C63D0">
        <w:rPr>
          <w:rFonts w:ascii="Book Antiqua" w:eastAsia="Book Antiqua" w:hAnsi="Book Antiqua" w:cs="Book Antiqua"/>
          <w:b/>
          <w:bCs/>
          <w:color w:val="000000"/>
        </w:rPr>
        <w:t>40</w:t>
      </w:r>
      <w:r w:rsidRPr="005C63D0">
        <w:rPr>
          <w:rFonts w:ascii="Book Antiqua" w:eastAsia="Book Antiqua" w:hAnsi="Book Antiqua" w:cs="Book Antiqua"/>
          <w:color w:val="000000"/>
        </w:rPr>
        <w:t>: 218-227 [PMID: 20652462 DOI: 10.1007/s12160-010-9210-8]</w:t>
      </w:r>
    </w:p>
    <w:p w14:paraId="43447FC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 xml:space="preserve">86 </w:t>
      </w:r>
      <w:r w:rsidRPr="005C63D0">
        <w:rPr>
          <w:rFonts w:ascii="Book Antiqua" w:eastAsia="Book Antiqua" w:hAnsi="Book Antiqua" w:cs="Book Antiqua"/>
          <w:b/>
          <w:bCs/>
          <w:color w:val="000000"/>
        </w:rPr>
        <w:t>Lauder W</w:t>
      </w:r>
      <w:r w:rsidRPr="005C63D0">
        <w:rPr>
          <w:rFonts w:ascii="Book Antiqua" w:eastAsia="Book Antiqua" w:hAnsi="Book Antiqua" w:cs="Book Antiqua"/>
          <w:color w:val="000000"/>
        </w:rPr>
        <w:t xml:space="preserve">, Mummery K, Jones M, </w:t>
      </w:r>
      <w:proofErr w:type="spellStart"/>
      <w:r w:rsidRPr="005C63D0">
        <w:rPr>
          <w:rFonts w:ascii="Book Antiqua" w:eastAsia="Book Antiqua" w:hAnsi="Book Antiqua" w:cs="Book Antiqua"/>
          <w:color w:val="000000"/>
        </w:rPr>
        <w:t>Caperchione</w:t>
      </w:r>
      <w:proofErr w:type="spellEnd"/>
      <w:r w:rsidRPr="005C63D0">
        <w:rPr>
          <w:rFonts w:ascii="Book Antiqua" w:eastAsia="Book Antiqua" w:hAnsi="Book Antiqua" w:cs="Book Antiqua"/>
          <w:color w:val="000000"/>
        </w:rPr>
        <w:t xml:space="preserve"> C. A comparison of health </w:t>
      </w:r>
      <w:proofErr w:type="spellStart"/>
      <w:r w:rsidRPr="005C63D0">
        <w:rPr>
          <w:rFonts w:ascii="Book Antiqua" w:eastAsia="Book Antiqua" w:hAnsi="Book Antiqua" w:cs="Book Antiqua"/>
          <w:color w:val="000000"/>
        </w:rPr>
        <w:t>behaviours</w:t>
      </w:r>
      <w:proofErr w:type="spellEnd"/>
      <w:r w:rsidRPr="005C63D0">
        <w:rPr>
          <w:rFonts w:ascii="Book Antiqua" w:eastAsia="Book Antiqua" w:hAnsi="Book Antiqua" w:cs="Book Antiqua"/>
          <w:color w:val="000000"/>
        </w:rPr>
        <w:t xml:space="preserve"> in lonely and non-lonely populations. </w:t>
      </w:r>
      <w:r w:rsidRPr="005C63D0">
        <w:rPr>
          <w:rFonts w:ascii="Book Antiqua" w:eastAsia="Book Antiqua" w:hAnsi="Book Antiqua" w:cs="Book Antiqua"/>
          <w:i/>
          <w:iCs/>
          <w:color w:val="000000"/>
        </w:rPr>
        <w:t>Psychol Health Med</w:t>
      </w:r>
      <w:r w:rsidRPr="005C63D0">
        <w:rPr>
          <w:rFonts w:ascii="Book Antiqua" w:eastAsia="Book Antiqua" w:hAnsi="Book Antiqua" w:cs="Book Antiqua"/>
          <w:color w:val="000000"/>
        </w:rPr>
        <w:t xml:space="preserve"> 2006; </w:t>
      </w:r>
      <w:r w:rsidRPr="005C63D0">
        <w:rPr>
          <w:rFonts w:ascii="Book Antiqua" w:eastAsia="Book Antiqua" w:hAnsi="Book Antiqua" w:cs="Book Antiqua"/>
          <w:b/>
          <w:bCs/>
          <w:color w:val="000000"/>
        </w:rPr>
        <w:t>11</w:t>
      </w:r>
      <w:r w:rsidRPr="005C63D0">
        <w:rPr>
          <w:rFonts w:ascii="Book Antiqua" w:eastAsia="Book Antiqua" w:hAnsi="Book Antiqua" w:cs="Book Antiqua"/>
          <w:color w:val="000000"/>
        </w:rPr>
        <w:t>: 233-245 [PMID: 17129911 DOI: 10.1080/13548500500266607]</w:t>
      </w:r>
    </w:p>
    <w:p w14:paraId="35E7CD71"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87 </w:t>
      </w:r>
      <w:proofErr w:type="spellStart"/>
      <w:r w:rsidRPr="005C63D0">
        <w:rPr>
          <w:rFonts w:ascii="Book Antiqua" w:eastAsia="Book Antiqua" w:hAnsi="Book Antiqua" w:cs="Book Antiqua"/>
          <w:b/>
          <w:bCs/>
          <w:color w:val="000000"/>
        </w:rPr>
        <w:t>Komulainen</w:t>
      </w:r>
      <w:proofErr w:type="spellEnd"/>
      <w:r w:rsidRPr="005C63D0">
        <w:rPr>
          <w:rFonts w:ascii="Book Antiqua" w:eastAsia="Book Antiqua" w:hAnsi="Book Antiqua" w:cs="Book Antiqua"/>
          <w:b/>
          <w:bCs/>
          <w:color w:val="000000"/>
        </w:rPr>
        <w:t xml:space="preserve"> K</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Airaksinen</w:t>
      </w:r>
      <w:proofErr w:type="spellEnd"/>
      <w:r w:rsidRPr="005C63D0">
        <w:rPr>
          <w:rFonts w:ascii="Book Antiqua" w:eastAsia="Book Antiqua" w:hAnsi="Book Antiqua" w:cs="Book Antiqua"/>
          <w:color w:val="000000"/>
        </w:rPr>
        <w:t xml:space="preserve"> J, </w:t>
      </w:r>
      <w:proofErr w:type="spellStart"/>
      <w:r w:rsidRPr="005C63D0">
        <w:rPr>
          <w:rFonts w:ascii="Book Antiqua" w:eastAsia="Book Antiqua" w:hAnsi="Book Antiqua" w:cs="Book Antiqua"/>
          <w:color w:val="000000"/>
        </w:rPr>
        <w:t>Savelieva</w:t>
      </w:r>
      <w:proofErr w:type="spellEnd"/>
      <w:r w:rsidRPr="005C63D0">
        <w:rPr>
          <w:rFonts w:ascii="Book Antiqua" w:eastAsia="Book Antiqua" w:hAnsi="Book Antiqua" w:cs="Book Antiqua"/>
          <w:color w:val="000000"/>
        </w:rPr>
        <w:t xml:space="preserve"> K, </w:t>
      </w:r>
      <w:proofErr w:type="spellStart"/>
      <w:r w:rsidRPr="005C63D0">
        <w:rPr>
          <w:rFonts w:ascii="Book Antiqua" w:eastAsia="Book Antiqua" w:hAnsi="Book Antiqua" w:cs="Book Antiqua"/>
          <w:color w:val="000000"/>
        </w:rPr>
        <w:t>Gluschkoff</w:t>
      </w:r>
      <w:proofErr w:type="spellEnd"/>
      <w:r w:rsidRPr="005C63D0">
        <w:rPr>
          <w:rFonts w:ascii="Book Antiqua" w:eastAsia="Book Antiqua" w:hAnsi="Book Antiqua" w:cs="Book Antiqua"/>
          <w:color w:val="000000"/>
        </w:rPr>
        <w:t xml:space="preserve"> K, García Velázquez R, </w:t>
      </w:r>
      <w:proofErr w:type="spellStart"/>
      <w:r w:rsidRPr="005C63D0">
        <w:rPr>
          <w:rFonts w:ascii="Book Antiqua" w:eastAsia="Book Antiqua" w:hAnsi="Book Antiqua" w:cs="Book Antiqua"/>
          <w:color w:val="000000"/>
        </w:rPr>
        <w:t>Elovainio</w:t>
      </w:r>
      <w:proofErr w:type="spellEnd"/>
      <w:r w:rsidRPr="005C63D0">
        <w:rPr>
          <w:rFonts w:ascii="Book Antiqua" w:eastAsia="Book Antiqua" w:hAnsi="Book Antiqua" w:cs="Book Antiqua"/>
          <w:color w:val="000000"/>
        </w:rPr>
        <w:t xml:space="preserve"> M, Jokela M. Network dynamics of depressive symptoms in antidepressant medication treatment: secondary analysis of eight clinical trials. </w:t>
      </w:r>
      <w:r w:rsidRPr="005C63D0">
        <w:rPr>
          <w:rFonts w:ascii="Book Antiqua" w:eastAsia="Book Antiqua" w:hAnsi="Book Antiqua" w:cs="Book Antiqua"/>
          <w:i/>
          <w:iCs/>
          <w:color w:val="000000"/>
        </w:rPr>
        <w:t>Mol Psychiatry</w:t>
      </w:r>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26</w:t>
      </w:r>
      <w:r w:rsidRPr="005C63D0">
        <w:rPr>
          <w:rFonts w:ascii="Book Antiqua" w:eastAsia="Book Antiqua" w:hAnsi="Book Antiqua" w:cs="Book Antiqua"/>
          <w:color w:val="000000"/>
        </w:rPr>
        <w:t>: 3328-3335 [PMID: 32939019 DOI: 10.1038/s41380-020-00884-3]</w:t>
      </w:r>
    </w:p>
    <w:p w14:paraId="18C12618"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88 </w:t>
      </w:r>
      <w:proofErr w:type="spellStart"/>
      <w:r w:rsidRPr="005C63D0">
        <w:rPr>
          <w:rFonts w:ascii="Book Antiqua" w:eastAsia="Book Antiqua" w:hAnsi="Book Antiqua" w:cs="Book Antiqua"/>
          <w:b/>
          <w:bCs/>
          <w:color w:val="000000"/>
        </w:rPr>
        <w:t>Savelieva</w:t>
      </w:r>
      <w:proofErr w:type="spellEnd"/>
      <w:r w:rsidRPr="005C63D0">
        <w:rPr>
          <w:rFonts w:ascii="Book Antiqua" w:eastAsia="Book Antiqua" w:hAnsi="Book Antiqua" w:cs="Book Antiqua"/>
          <w:b/>
          <w:bCs/>
          <w:color w:val="000000"/>
        </w:rPr>
        <w:t xml:space="preserve"> K</w:t>
      </w:r>
      <w:r w:rsidRPr="005C63D0">
        <w:rPr>
          <w:rFonts w:ascii="Book Antiqua" w:eastAsia="Book Antiqua" w:hAnsi="Book Antiqua" w:cs="Book Antiqua"/>
          <w:color w:val="000000"/>
        </w:rPr>
        <w:t xml:space="preserve">, </w:t>
      </w:r>
      <w:proofErr w:type="spellStart"/>
      <w:r w:rsidRPr="005C63D0">
        <w:rPr>
          <w:rFonts w:ascii="Book Antiqua" w:eastAsia="Book Antiqua" w:hAnsi="Book Antiqua" w:cs="Book Antiqua"/>
          <w:color w:val="000000"/>
        </w:rPr>
        <w:t>Komulainen</w:t>
      </w:r>
      <w:proofErr w:type="spellEnd"/>
      <w:r w:rsidRPr="005C63D0">
        <w:rPr>
          <w:rFonts w:ascii="Book Antiqua" w:eastAsia="Book Antiqua" w:hAnsi="Book Antiqua" w:cs="Book Antiqua"/>
          <w:color w:val="000000"/>
        </w:rPr>
        <w:t xml:space="preserve"> K, </w:t>
      </w:r>
      <w:proofErr w:type="spellStart"/>
      <w:r w:rsidRPr="005C63D0">
        <w:rPr>
          <w:rFonts w:ascii="Book Antiqua" w:eastAsia="Book Antiqua" w:hAnsi="Book Antiqua" w:cs="Book Antiqua"/>
          <w:color w:val="000000"/>
        </w:rPr>
        <w:t>Elovainio</w:t>
      </w:r>
      <w:proofErr w:type="spellEnd"/>
      <w:r w:rsidRPr="005C63D0">
        <w:rPr>
          <w:rFonts w:ascii="Book Antiqua" w:eastAsia="Book Antiqua" w:hAnsi="Book Antiqua" w:cs="Book Antiqua"/>
          <w:color w:val="000000"/>
        </w:rPr>
        <w:t xml:space="preserve"> M, Jokela M. Longitudinal associations between specific symptoms of depression: Network analysis in a prospective cohort study.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2021; </w:t>
      </w:r>
      <w:r w:rsidRPr="005C63D0">
        <w:rPr>
          <w:rFonts w:ascii="Book Antiqua" w:eastAsia="Book Antiqua" w:hAnsi="Book Antiqua" w:cs="Book Antiqua"/>
          <w:b/>
          <w:bCs/>
          <w:color w:val="000000"/>
        </w:rPr>
        <w:t>278</w:t>
      </w:r>
      <w:r w:rsidRPr="005C63D0">
        <w:rPr>
          <w:rFonts w:ascii="Book Antiqua" w:eastAsia="Book Antiqua" w:hAnsi="Book Antiqua" w:cs="Book Antiqua"/>
          <w:color w:val="000000"/>
        </w:rPr>
        <w:t>: 99-106 [PMID: 32956966 DOI: 10.1016/j.jad.2020.09.024]</w:t>
      </w:r>
    </w:p>
    <w:p w14:paraId="44DF297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89 </w:t>
      </w:r>
      <w:proofErr w:type="spellStart"/>
      <w:r w:rsidRPr="005C63D0">
        <w:rPr>
          <w:rFonts w:ascii="Book Antiqua" w:eastAsia="Book Antiqua" w:hAnsi="Book Antiqua" w:cs="Book Antiqua"/>
          <w:b/>
          <w:bCs/>
          <w:color w:val="000000"/>
        </w:rPr>
        <w:t>Braam</w:t>
      </w:r>
      <w:proofErr w:type="spellEnd"/>
      <w:r w:rsidRPr="005C63D0">
        <w:rPr>
          <w:rFonts w:ascii="Book Antiqua" w:eastAsia="Book Antiqua" w:hAnsi="Book Antiqua" w:cs="Book Antiqua"/>
          <w:b/>
          <w:bCs/>
          <w:color w:val="000000"/>
        </w:rPr>
        <w:t xml:space="preserve"> AW</w:t>
      </w:r>
      <w:r w:rsidRPr="005C63D0">
        <w:rPr>
          <w:rFonts w:ascii="Book Antiqua" w:eastAsia="Book Antiqua" w:hAnsi="Book Antiqua" w:cs="Book Antiqua"/>
          <w:color w:val="000000"/>
        </w:rPr>
        <w:t xml:space="preserve">, Copeland JR, </w:t>
      </w:r>
      <w:proofErr w:type="spellStart"/>
      <w:r w:rsidRPr="005C63D0">
        <w:rPr>
          <w:rFonts w:ascii="Book Antiqua" w:eastAsia="Book Antiqua" w:hAnsi="Book Antiqua" w:cs="Book Antiqua"/>
          <w:color w:val="000000"/>
        </w:rPr>
        <w:t>Delespaul</w:t>
      </w:r>
      <w:proofErr w:type="spellEnd"/>
      <w:r w:rsidRPr="005C63D0">
        <w:rPr>
          <w:rFonts w:ascii="Book Antiqua" w:eastAsia="Book Antiqua" w:hAnsi="Book Antiqua" w:cs="Book Antiqua"/>
          <w:color w:val="000000"/>
        </w:rPr>
        <w:t xml:space="preserve"> PA, Beekman AT, Como A, Dewey M, </w:t>
      </w:r>
      <w:proofErr w:type="spellStart"/>
      <w:r w:rsidRPr="005C63D0">
        <w:rPr>
          <w:rFonts w:ascii="Book Antiqua" w:eastAsia="Book Antiqua" w:hAnsi="Book Antiqua" w:cs="Book Antiqua"/>
          <w:color w:val="000000"/>
        </w:rPr>
        <w:t>Fichter</w:t>
      </w:r>
      <w:proofErr w:type="spellEnd"/>
      <w:r w:rsidRPr="005C63D0">
        <w:rPr>
          <w:rFonts w:ascii="Book Antiqua" w:eastAsia="Book Antiqua" w:hAnsi="Book Antiqua" w:cs="Book Antiqua"/>
          <w:color w:val="000000"/>
        </w:rPr>
        <w:t xml:space="preserve"> M, Holwerda TJ, Lawlor BA, Lobo A, </w:t>
      </w:r>
      <w:proofErr w:type="spellStart"/>
      <w:r w:rsidRPr="005C63D0">
        <w:rPr>
          <w:rFonts w:ascii="Book Antiqua" w:eastAsia="Book Antiqua" w:hAnsi="Book Antiqua" w:cs="Book Antiqua"/>
          <w:color w:val="000000"/>
        </w:rPr>
        <w:t>Magnússon</w:t>
      </w:r>
      <w:proofErr w:type="spellEnd"/>
      <w:r w:rsidRPr="005C63D0">
        <w:rPr>
          <w:rFonts w:ascii="Book Antiqua" w:eastAsia="Book Antiqua" w:hAnsi="Book Antiqua" w:cs="Book Antiqua"/>
          <w:color w:val="000000"/>
        </w:rPr>
        <w:t xml:space="preserve"> H, Prince MJ, </w:t>
      </w:r>
      <w:proofErr w:type="spellStart"/>
      <w:r w:rsidRPr="005C63D0">
        <w:rPr>
          <w:rFonts w:ascii="Book Antiqua" w:eastAsia="Book Antiqua" w:hAnsi="Book Antiqua" w:cs="Book Antiqua"/>
          <w:color w:val="000000"/>
        </w:rPr>
        <w:t>Reischies</w:t>
      </w:r>
      <w:proofErr w:type="spellEnd"/>
      <w:r w:rsidRPr="005C63D0">
        <w:rPr>
          <w:rFonts w:ascii="Book Antiqua" w:eastAsia="Book Antiqua" w:hAnsi="Book Antiqua" w:cs="Book Antiqua"/>
          <w:color w:val="000000"/>
        </w:rPr>
        <w:t xml:space="preserve"> F, Wilson KC, Skoog I. Depression, subthreshold depression and comorbid anxiety symptoms in older Europeans: results from the EURODEP concerted action. </w:t>
      </w:r>
      <w:r w:rsidRPr="005C63D0">
        <w:rPr>
          <w:rFonts w:ascii="Book Antiqua" w:eastAsia="Book Antiqua" w:hAnsi="Book Antiqua" w:cs="Book Antiqua"/>
          <w:i/>
          <w:iCs/>
          <w:color w:val="000000"/>
        </w:rPr>
        <w:t xml:space="preserve">J Affect </w:t>
      </w:r>
      <w:proofErr w:type="spellStart"/>
      <w:r w:rsidRPr="005C63D0">
        <w:rPr>
          <w:rFonts w:ascii="Book Antiqua" w:eastAsia="Book Antiqua" w:hAnsi="Book Antiqua" w:cs="Book Antiqua"/>
          <w:i/>
          <w:iCs/>
          <w:color w:val="000000"/>
        </w:rPr>
        <w:t>Disord</w:t>
      </w:r>
      <w:proofErr w:type="spellEnd"/>
      <w:r w:rsidRPr="005C63D0">
        <w:rPr>
          <w:rFonts w:ascii="Book Antiqua" w:eastAsia="Book Antiqua" w:hAnsi="Book Antiqua" w:cs="Book Antiqua"/>
          <w:color w:val="000000"/>
        </w:rPr>
        <w:t xml:space="preserve"> 2014; </w:t>
      </w:r>
      <w:r w:rsidRPr="005C63D0">
        <w:rPr>
          <w:rFonts w:ascii="Book Antiqua" w:eastAsia="Book Antiqua" w:hAnsi="Book Antiqua" w:cs="Book Antiqua"/>
          <w:b/>
          <w:bCs/>
          <w:color w:val="000000"/>
        </w:rPr>
        <w:t>155</w:t>
      </w:r>
      <w:r w:rsidRPr="005C63D0">
        <w:rPr>
          <w:rFonts w:ascii="Book Antiqua" w:eastAsia="Book Antiqua" w:hAnsi="Book Antiqua" w:cs="Book Antiqua"/>
          <w:color w:val="000000"/>
        </w:rPr>
        <w:t>: 266-272 [PMID: 24355647 DOI: 10.1016/j.jad.2013.11.011]</w:t>
      </w:r>
    </w:p>
    <w:p w14:paraId="4047277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90 </w:t>
      </w:r>
      <w:r w:rsidRPr="005C63D0">
        <w:rPr>
          <w:rFonts w:ascii="Book Antiqua" w:eastAsia="Book Antiqua" w:hAnsi="Book Antiqua" w:cs="Book Antiqua"/>
          <w:b/>
          <w:bCs/>
          <w:color w:val="000000"/>
        </w:rPr>
        <w:t>Ferrari AJ</w:t>
      </w:r>
      <w:r w:rsidRPr="005C63D0">
        <w:rPr>
          <w:rFonts w:ascii="Book Antiqua" w:eastAsia="Book Antiqua" w:hAnsi="Book Antiqua" w:cs="Book Antiqua"/>
          <w:color w:val="000000"/>
        </w:rPr>
        <w:t xml:space="preserve">, Somerville AJ, Baxter AJ, Norman R, Patten SB, Vos T, Whiteford HA. Global variation in the prevalence and incidence of major depressive disorder: a systematic review of the epidemiological literature. </w:t>
      </w:r>
      <w:r w:rsidRPr="005C63D0">
        <w:rPr>
          <w:rFonts w:ascii="Book Antiqua" w:eastAsia="Book Antiqua" w:hAnsi="Book Antiqua" w:cs="Book Antiqua"/>
          <w:i/>
          <w:iCs/>
          <w:color w:val="000000"/>
        </w:rPr>
        <w:t>Psychol Med</w:t>
      </w:r>
      <w:r w:rsidRPr="005C63D0">
        <w:rPr>
          <w:rFonts w:ascii="Book Antiqua" w:eastAsia="Book Antiqua" w:hAnsi="Book Antiqua" w:cs="Book Antiqua"/>
          <w:color w:val="000000"/>
        </w:rPr>
        <w:t xml:space="preserve"> 2013; </w:t>
      </w:r>
      <w:r w:rsidRPr="005C63D0">
        <w:rPr>
          <w:rFonts w:ascii="Book Antiqua" w:eastAsia="Book Antiqua" w:hAnsi="Book Antiqua" w:cs="Book Antiqua"/>
          <w:b/>
          <w:bCs/>
          <w:color w:val="000000"/>
        </w:rPr>
        <w:t>43</w:t>
      </w:r>
      <w:r w:rsidRPr="005C63D0">
        <w:rPr>
          <w:rFonts w:ascii="Book Antiqua" w:eastAsia="Book Antiqua" w:hAnsi="Book Antiqua" w:cs="Book Antiqua"/>
          <w:color w:val="000000"/>
        </w:rPr>
        <w:t>: 471-481 [PMID: 22831756 DOI: 10.1017/S0033291712001511]</w:t>
      </w:r>
    </w:p>
    <w:p w14:paraId="04C169D5"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91 </w:t>
      </w:r>
      <w:r w:rsidRPr="005C63D0">
        <w:rPr>
          <w:rFonts w:ascii="Book Antiqua" w:eastAsia="Book Antiqua" w:hAnsi="Book Antiqua" w:cs="Book Antiqua"/>
          <w:b/>
          <w:bCs/>
          <w:color w:val="000000"/>
        </w:rPr>
        <w:t>Briere J</w:t>
      </w:r>
      <w:r w:rsidRPr="005C63D0">
        <w:rPr>
          <w:rFonts w:ascii="Book Antiqua" w:eastAsia="Book Antiqua" w:hAnsi="Book Antiqua" w:cs="Book Antiqua"/>
          <w:color w:val="000000"/>
        </w:rPr>
        <w:t xml:space="preserve">, Kwon O, Semple RJ, Godbout N. Recent Suicidal Ideation and Behavior in the General Population: The Role of Depression, Posttraumatic Stress, and Reactive Avoidance. </w:t>
      </w:r>
      <w:r w:rsidRPr="005C63D0">
        <w:rPr>
          <w:rFonts w:ascii="Book Antiqua" w:eastAsia="Book Antiqua" w:hAnsi="Book Antiqua" w:cs="Book Antiqua"/>
          <w:i/>
          <w:iCs/>
          <w:color w:val="000000"/>
        </w:rPr>
        <w:t xml:space="preserve">J </w:t>
      </w:r>
      <w:proofErr w:type="spellStart"/>
      <w:r w:rsidRPr="005C63D0">
        <w:rPr>
          <w:rFonts w:ascii="Book Antiqua" w:eastAsia="Book Antiqua" w:hAnsi="Book Antiqua" w:cs="Book Antiqua"/>
          <w:i/>
          <w:iCs/>
          <w:color w:val="000000"/>
        </w:rPr>
        <w:t>Nerv</w:t>
      </w:r>
      <w:proofErr w:type="spellEnd"/>
      <w:r w:rsidRPr="005C63D0">
        <w:rPr>
          <w:rFonts w:ascii="Book Antiqua" w:eastAsia="Book Antiqua" w:hAnsi="Book Antiqua" w:cs="Book Antiqua"/>
          <w:i/>
          <w:iCs/>
          <w:color w:val="000000"/>
        </w:rPr>
        <w:t xml:space="preserve"> </w:t>
      </w:r>
      <w:proofErr w:type="spellStart"/>
      <w:r w:rsidRPr="005C63D0">
        <w:rPr>
          <w:rFonts w:ascii="Book Antiqua" w:eastAsia="Book Antiqua" w:hAnsi="Book Antiqua" w:cs="Book Antiqua"/>
          <w:i/>
          <w:iCs/>
          <w:color w:val="000000"/>
        </w:rPr>
        <w:t>Ment</w:t>
      </w:r>
      <w:proofErr w:type="spellEnd"/>
      <w:r w:rsidRPr="005C63D0">
        <w:rPr>
          <w:rFonts w:ascii="Book Antiqua" w:eastAsia="Book Antiqua" w:hAnsi="Book Antiqua" w:cs="Book Antiqua"/>
          <w:i/>
          <w:iCs/>
          <w:color w:val="000000"/>
        </w:rPr>
        <w:t xml:space="preserve"> Dis</w:t>
      </w:r>
      <w:r w:rsidRPr="005C63D0">
        <w:rPr>
          <w:rFonts w:ascii="Book Antiqua" w:eastAsia="Book Antiqua" w:hAnsi="Book Antiqua" w:cs="Book Antiqua"/>
          <w:color w:val="000000"/>
        </w:rPr>
        <w:t xml:space="preserve"> 2019; </w:t>
      </w:r>
      <w:r w:rsidRPr="005C63D0">
        <w:rPr>
          <w:rFonts w:ascii="Book Antiqua" w:eastAsia="Book Antiqua" w:hAnsi="Book Antiqua" w:cs="Book Antiqua"/>
          <w:b/>
          <w:bCs/>
          <w:color w:val="000000"/>
        </w:rPr>
        <w:t>207</w:t>
      </w:r>
      <w:r w:rsidRPr="005C63D0">
        <w:rPr>
          <w:rFonts w:ascii="Book Antiqua" w:eastAsia="Book Antiqua" w:hAnsi="Book Antiqua" w:cs="Book Antiqua"/>
          <w:color w:val="000000"/>
        </w:rPr>
        <w:t>: 320-325 [PMID: 30958420 DOI: 10.1097/NMD.0000000000000976]</w:t>
      </w:r>
    </w:p>
    <w:p w14:paraId="0B05B7F2"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92 </w:t>
      </w:r>
      <w:r w:rsidRPr="005C63D0">
        <w:rPr>
          <w:rFonts w:ascii="Book Antiqua" w:eastAsia="Book Antiqua" w:hAnsi="Book Antiqua" w:cs="Book Antiqua"/>
          <w:b/>
          <w:bCs/>
          <w:color w:val="000000"/>
        </w:rPr>
        <w:t>Turvey CL</w:t>
      </w:r>
      <w:r w:rsidRPr="005C63D0">
        <w:rPr>
          <w:rFonts w:ascii="Book Antiqua" w:eastAsia="Book Antiqua" w:hAnsi="Book Antiqua" w:cs="Book Antiqua"/>
          <w:color w:val="000000"/>
        </w:rPr>
        <w:t xml:space="preserve">, Conwell Y, Jones MP, Phillips C, </w:t>
      </w:r>
      <w:proofErr w:type="spellStart"/>
      <w:r w:rsidRPr="005C63D0">
        <w:rPr>
          <w:rFonts w:ascii="Book Antiqua" w:eastAsia="Book Antiqua" w:hAnsi="Book Antiqua" w:cs="Book Antiqua"/>
          <w:color w:val="000000"/>
        </w:rPr>
        <w:t>Simonsick</w:t>
      </w:r>
      <w:proofErr w:type="spellEnd"/>
      <w:r w:rsidRPr="005C63D0">
        <w:rPr>
          <w:rFonts w:ascii="Book Antiqua" w:eastAsia="Book Antiqua" w:hAnsi="Book Antiqua" w:cs="Book Antiqua"/>
          <w:color w:val="000000"/>
        </w:rPr>
        <w:t xml:space="preserve"> E, Pearson JL, Wallace R. Risk factors for late-life suicide: a prospective, community-based study. </w:t>
      </w:r>
      <w:r w:rsidRPr="005C63D0">
        <w:rPr>
          <w:rFonts w:ascii="Book Antiqua" w:eastAsia="Book Antiqua" w:hAnsi="Book Antiqua" w:cs="Book Antiqua"/>
          <w:i/>
          <w:iCs/>
          <w:color w:val="000000"/>
        </w:rPr>
        <w:t xml:space="preserve">Am J </w:t>
      </w:r>
      <w:proofErr w:type="spellStart"/>
      <w:r w:rsidRPr="005C63D0">
        <w:rPr>
          <w:rFonts w:ascii="Book Antiqua" w:eastAsia="Book Antiqua" w:hAnsi="Book Antiqua" w:cs="Book Antiqua"/>
          <w:i/>
          <w:iCs/>
          <w:color w:val="000000"/>
        </w:rPr>
        <w:t>Geriatr</w:t>
      </w:r>
      <w:proofErr w:type="spellEnd"/>
      <w:r w:rsidRPr="005C63D0">
        <w:rPr>
          <w:rFonts w:ascii="Book Antiqua" w:eastAsia="Book Antiqua" w:hAnsi="Book Antiqua" w:cs="Book Antiqua"/>
          <w:i/>
          <w:iCs/>
          <w:color w:val="000000"/>
        </w:rPr>
        <w:t xml:space="preserve"> Psychiatry</w:t>
      </w:r>
      <w:r w:rsidRPr="005C63D0">
        <w:rPr>
          <w:rFonts w:ascii="Book Antiqua" w:eastAsia="Book Antiqua" w:hAnsi="Book Antiqua" w:cs="Book Antiqua"/>
          <w:color w:val="000000"/>
        </w:rPr>
        <w:t xml:space="preserve"> 2002; </w:t>
      </w:r>
      <w:r w:rsidRPr="005C63D0">
        <w:rPr>
          <w:rFonts w:ascii="Book Antiqua" w:eastAsia="Book Antiqua" w:hAnsi="Book Antiqua" w:cs="Book Antiqua"/>
          <w:b/>
          <w:bCs/>
          <w:color w:val="000000"/>
        </w:rPr>
        <w:t>10</w:t>
      </w:r>
      <w:r w:rsidRPr="005C63D0">
        <w:rPr>
          <w:rFonts w:ascii="Book Antiqua" w:eastAsia="Book Antiqua" w:hAnsi="Book Antiqua" w:cs="Book Antiqua"/>
          <w:color w:val="000000"/>
        </w:rPr>
        <w:t>: 398-406 [PMID: 12095899]</w:t>
      </w:r>
    </w:p>
    <w:p w14:paraId="756E6EC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93 </w:t>
      </w:r>
      <w:r w:rsidRPr="005C63D0">
        <w:rPr>
          <w:rFonts w:ascii="Book Antiqua" w:eastAsia="Book Antiqua" w:hAnsi="Book Antiqua" w:cs="Book Antiqua"/>
          <w:b/>
          <w:bCs/>
          <w:color w:val="000000"/>
        </w:rPr>
        <w:t>Vaccaro R</w:t>
      </w:r>
      <w:r w:rsidRPr="005C63D0">
        <w:rPr>
          <w:rFonts w:ascii="Book Antiqua" w:eastAsia="Book Antiqua" w:hAnsi="Book Antiqua" w:cs="Book Antiqua"/>
          <w:color w:val="000000"/>
        </w:rPr>
        <w:t xml:space="preserve">, Borrelli P, </w:t>
      </w:r>
      <w:proofErr w:type="spellStart"/>
      <w:r w:rsidRPr="005C63D0">
        <w:rPr>
          <w:rFonts w:ascii="Book Antiqua" w:eastAsia="Book Antiqua" w:hAnsi="Book Antiqua" w:cs="Book Antiqua"/>
          <w:color w:val="000000"/>
        </w:rPr>
        <w:t>Abbondanza</w:t>
      </w:r>
      <w:proofErr w:type="spellEnd"/>
      <w:r w:rsidRPr="005C63D0">
        <w:rPr>
          <w:rFonts w:ascii="Book Antiqua" w:eastAsia="Book Antiqua" w:hAnsi="Book Antiqua" w:cs="Book Antiqua"/>
          <w:color w:val="000000"/>
        </w:rPr>
        <w:t xml:space="preserve"> S, Davin A, </w:t>
      </w:r>
      <w:proofErr w:type="spellStart"/>
      <w:r w:rsidRPr="005C63D0">
        <w:rPr>
          <w:rFonts w:ascii="Book Antiqua" w:eastAsia="Book Antiqua" w:hAnsi="Book Antiqua" w:cs="Book Antiqua"/>
          <w:color w:val="000000"/>
        </w:rPr>
        <w:t>Polito</w:t>
      </w:r>
      <w:proofErr w:type="spellEnd"/>
      <w:r w:rsidRPr="005C63D0">
        <w:rPr>
          <w:rFonts w:ascii="Book Antiqua" w:eastAsia="Book Antiqua" w:hAnsi="Book Antiqua" w:cs="Book Antiqua"/>
          <w:color w:val="000000"/>
        </w:rPr>
        <w:t xml:space="preserve"> L, Colombo M, Francesca Vitali S, Villani S, </w:t>
      </w:r>
      <w:proofErr w:type="spellStart"/>
      <w:r w:rsidRPr="005C63D0">
        <w:rPr>
          <w:rFonts w:ascii="Book Antiqua" w:eastAsia="Book Antiqua" w:hAnsi="Book Antiqua" w:cs="Book Antiqua"/>
          <w:color w:val="000000"/>
        </w:rPr>
        <w:t>Guaita</w:t>
      </w:r>
      <w:proofErr w:type="spellEnd"/>
      <w:r w:rsidRPr="005C63D0">
        <w:rPr>
          <w:rFonts w:ascii="Book Antiqua" w:eastAsia="Book Antiqua" w:hAnsi="Book Antiqua" w:cs="Book Antiqua"/>
          <w:color w:val="000000"/>
        </w:rPr>
        <w:t xml:space="preserve"> A. Subthreshold Depression and Clinically Significant Depression in </w:t>
      </w:r>
      <w:r w:rsidRPr="005C63D0">
        <w:rPr>
          <w:rFonts w:ascii="Book Antiqua" w:eastAsia="Book Antiqua" w:hAnsi="Book Antiqua" w:cs="Book Antiqua"/>
          <w:color w:val="000000"/>
        </w:rPr>
        <w:lastRenderedPageBreak/>
        <w:t xml:space="preserve">an Italian Population of 70-74-Year-Olds: Prevalence and Association with Perceptions of Self. </w:t>
      </w:r>
      <w:r w:rsidRPr="005C63D0">
        <w:rPr>
          <w:rFonts w:ascii="Book Antiqua" w:eastAsia="Book Antiqua" w:hAnsi="Book Antiqua" w:cs="Book Antiqua"/>
          <w:i/>
          <w:iCs/>
          <w:color w:val="000000"/>
        </w:rPr>
        <w:t>Biomed Res Int</w:t>
      </w:r>
      <w:r w:rsidRPr="005C63D0">
        <w:rPr>
          <w:rFonts w:ascii="Book Antiqua" w:eastAsia="Book Antiqua" w:hAnsi="Book Antiqua" w:cs="Book Antiqua"/>
          <w:color w:val="000000"/>
        </w:rPr>
        <w:t xml:space="preserve"> 2017; </w:t>
      </w:r>
      <w:r w:rsidRPr="005C63D0">
        <w:rPr>
          <w:rFonts w:ascii="Book Antiqua" w:eastAsia="Book Antiqua" w:hAnsi="Book Antiqua" w:cs="Book Antiqua"/>
          <w:b/>
          <w:bCs/>
          <w:color w:val="000000"/>
        </w:rPr>
        <w:t>2017</w:t>
      </w:r>
      <w:r w:rsidRPr="005C63D0">
        <w:rPr>
          <w:rFonts w:ascii="Book Antiqua" w:eastAsia="Book Antiqua" w:hAnsi="Book Antiqua" w:cs="Book Antiqua"/>
          <w:color w:val="000000"/>
        </w:rPr>
        <w:t>: 3592359 [PMID: 28393076 DOI: 10.1155/2017/3592359]</w:t>
      </w:r>
    </w:p>
    <w:p w14:paraId="289D3E36"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94 </w:t>
      </w:r>
      <w:r w:rsidRPr="005C63D0">
        <w:rPr>
          <w:rFonts w:ascii="Book Antiqua" w:eastAsia="Book Antiqua" w:hAnsi="Book Antiqua" w:cs="Book Antiqua"/>
          <w:b/>
          <w:bCs/>
          <w:color w:val="000000"/>
        </w:rPr>
        <w:t xml:space="preserve">World Health Organization (WHO). </w:t>
      </w:r>
      <w:r w:rsidRPr="005C63D0">
        <w:rPr>
          <w:rFonts w:ascii="Book Antiqua" w:eastAsia="Book Antiqua" w:hAnsi="Book Antiqua" w:cs="Book Antiqua"/>
          <w:bCs/>
          <w:color w:val="000000"/>
        </w:rPr>
        <w:t>Men Ageing and Health: Achieving health across the life span,</w:t>
      </w:r>
      <w:r w:rsidRPr="005C63D0">
        <w:rPr>
          <w:rFonts w:ascii="Book Antiqua" w:eastAsia="Book Antiqua" w:hAnsi="Book Antiqua" w:cs="Book Antiqua"/>
          <w:color w:val="000000"/>
        </w:rPr>
        <w:t xml:space="preserve"> 2001. </w:t>
      </w:r>
      <w:r w:rsidR="0002027E" w:rsidRPr="005C63D0">
        <w:rPr>
          <w:rFonts w:ascii="Book Antiqua" w:eastAsia="Book Antiqua" w:hAnsi="Book Antiqua" w:cs="Book Antiqua"/>
          <w:color w:val="000000"/>
        </w:rPr>
        <w:t>[</w:t>
      </w:r>
      <w:r w:rsidR="0002027E" w:rsidRPr="005C63D0">
        <w:rPr>
          <w:rFonts w:ascii="Book Antiqua" w:hAnsi="Book Antiqua" w:cs="Book Antiqua"/>
          <w:color w:val="000000"/>
          <w:lang w:eastAsia="zh-CN"/>
        </w:rPr>
        <w:t>cited 10 April 2021</w:t>
      </w:r>
      <w:r w:rsidR="0002027E" w:rsidRPr="005C63D0">
        <w:rPr>
          <w:rFonts w:ascii="Book Antiqua" w:eastAsia="Book Antiqua" w:hAnsi="Book Antiqua" w:cs="Book Antiqua"/>
          <w:color w:val="000000"/>
        </w:rPr>
        <w:t>]</w:t>
      </w:r>
      <w:r w:rsidR="0002027E" w:rsidRPr="005C63D0">
        <w:rPr>
          <w:rFonts w:ascii="Book Antiqua" w:hAnsi="Book Antiqua" w:cs="Book Antiqua"/>
          <w:color w:val="000000"/>
          <w:lang w:eastAsia="zh-CN"/>
        </w:rPr>
        <w:t>. Available</w:t>
      </w:r>
      <w:r w:rsidRPr="005C63D0">
        <w:rPr>
          <w:rFonts w:ascii="Book Antiqua" w:eastAsia="Book Antiqua" w:hAnsi="Book Antiqua" w:cs="Book Antiqua"/>
          <w:color w:val="000000"/>
        </w:rPr>
        <w:t xml:space="preserve"> from</w:t>
      </w:r>
      <w:r w:rsidR="0002027E" w:rsidRPr="005C63D0">
        <w:rPr>
          <w:rFonts w:ascii="Book Antiqua" w:hAnsi="Book Antiqua" w:cs="Book Antiqua"/>
          <w:color w:val="000000"/>
          <w:lang w:eastAsia="zh-CN"/>
        </w:rPr>
        <w:t>:</w:t>
      </w:r>
      <w:r w:rsidRPr="005C63D0">
        <w:rPr>
          <w:rFonts w:ascii="Book Antiqua" w:eastAsia="Book Antiqua" w:hAnsi="Book Antiqua" w:cs="Book Antiqua"/>
          <w:color w:val="000000"/>
        </w:rPr>
        <w:t xml:space="preserve"> https://apps.who.int/iris/bitstream/handle/10665/66941/WHO_NMH_NPH_01.2.pdf;jsessioni</w:t>
      </w:r>
    </w:p>
    <w:p w14:paraId="336856C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 xml:space="preserve">95 </w:t>
      </w:r>
      <w:r w:rsidRPr="005C63D0">
        <w:rPr>
          <w:rFonts w:ascii="Book Antiqua" w:eastAsia="Book Antiqua" w:hAnsi="Book Antiqua" w:cs="Book Antiqua"/>
          <w:b/>
          <w:bCs/>
          <w:color w:val="000000"/>
        </w:rPr>
        <w:t>Song M</w:t>
      </w:r>
      <w:r w:rsidRPr="005C63D0">
        <w:rPr>
          <w:rFonts w:ascii="Book Antiqua" w:eastAsia="Book Antiqua" w:hAnsi="Book Antiqua" w:cs="Book Antiqua"/>
          <w:color w:val="000000"/>
        </w:rPr>
        <w:t xml:space="preserve">, Kong EH. Older adults' definitions of health: A </w:t>
      </w:r>
      <w:proofErr w:type="spellStart"/>
      <w:r w:rsidRPr="005C63D0">
        <w:rPr>
          <w:rFonts w:ascii="Book Antiqua" w:eastAsia="Book Antiqua" w:hAnsi="Book Antiqua" w:cs="Book Antiqua"/>
          <w:color w:val="000000"/>
        </w:rPr>
        <w:t>metasynthesis</w:t>
      </w:r>
      <w:proofErr w:type="spellEnd"/>
      <w:r w:rsidRPr="005C63D0">
        <w:rPr>
          <w:rFonts w:ascii="Book Antiqua" w:eastAsia="Book Antiqua" w:hAnsi="Book Antiqua" w:cs="Book Antiqua"/>
          <w:color w:val="000000"/>
        </w:rPr>
        <w:t xml:space="preserve">. </w:t>
      </w:r>
      <w:r w:rsidRPr="005C63D0">
        <w:rPr>
          <w:rFonts w:ascii="Book Antiqua" w:eastAsia="Book Antiqua" w:hAnsi="Book Antiqua" w:cs="Book Antiqua"/>
          <w:i/>
          <w:iCs/>
          <w:color w:val="000000"/>
        </w:rPr>
        <w:t xml:space="preserve">Int J </w:t>
      </w:r>
      <w:proofErr w:type="spellStart"/>
      <w:r w:rsidRPr="005C63D0">
        <w:rPr>
          <w:rFonts w:ascii="Book Antiqua" w:eastAsia="Book Antiqua" w:hAnsi="Book Antiqua" w:cs="Book Antiqua"/>
          <w:i/>
          <w:iCs/>
          <w:color w:val="000000"/>
        </w:rPr>
        <w:t>Nurs</w:t>
      </w:r>
      <w:proofErr w:type="spellEnd"/>
      <w:r w:rsidRPr="005C63D0">
        <w:rPr>
          <w:rFonts w:ascii="Book Antiqua" w:eastAsia="Book Antiqua" w:hAnsi="Book Antiqua" w:cs="Book Antiqua"/>
          <w:i/>
          <w:iCs/>
          <w:color w:val="000000"/>
        </w:rPr>
        <w:t xml:space="preserve"> Stud</w:t>
      </w:r>
      <w:r w:rsidRPr="005C63D0">
        <w:rPr>
          <w:rFonts w:ascii="Book Antiqua" w:eastAsia="Book Antiqua" w:hAnsi="Book Antiqua" w:cs="Book Antiqua"/>
          <w:color w:val="000000"/>
        </w:rPr>
        <w:t xml:space="preserve"> 2015; </w:t>
      </w:r>
      <w:r w:rsidRPr="005C63D0">
        <w:rPr>
          <w:rFonts w:ascii="Book Antiqua" w:eastAsia="Book Antiqua" w:hAnsi="Book Antiqua" w:cs="Book Antiqua"/>
          <w:b/>
          <w:bCs/>
          <w:color w:val="000000"/>
        </w:rPr>
        <w:t>52</w:t>
      </w:r>
      <w:r w:rsidRPr="005C63D0">
        <w:rPr>
          <w:rFonts w:ascii="Book Antiqua" w:eastAsia="Book Antiqua" w:hAnsi="Book Antiqua" w:cs="Book Antiqua"/>
          <w:color w:val="000000"/>
        </w:rPr>
        <w:t>: 1097-1106 [PMID: 25747672 DOI: 10.1016/j.ijnurstu.2015.02.001]</w:t>
      </w:r>
    </w:p>
    <w:p w14:paraId="44D64D90" w14:textId="77777777" w:rsidR="00A77B3E" w:rsidRPr="005C63D0" w:rsidRDefault="00A77B3E" w:rsidP="005C63D0">
      <w:pPr>
        <w:spacing w:line="360" w:lineRule="auto"/>
        <w:jc w:val="both"/>
        <w:rPr>
          <w:rFonts w:ascii="Book Antiqua" w:hAnsi="Book Antiqua"/>
          <w:lang w:eastAsia="zh-CN"/>
        </w:rPr>
      </w:pPr>
    </w:p>
    <w:p w14:paraId="6C6A6068" w14:textId="77777777" w:rsidR="00A36569" w:rsidRPr="005C63D0" w:rsidRDefault="00A36569" w:rsidP="005C63D0">
      <w:pPr>
        <w:spacing w:line="360" w:lineRule="auto"/>
        <w:jc w:val="both"/>
        <w:rPr>
          <w:rFonts w:ascii="Book Antiqua" w:hAnsi="Book Antiqua"/>
          <w:lang w:eastAsia="zh-CN"/>
        </w:rPr>
        <w:sectPr w:rsidR="00A36569" w:rsidRPr="005C63D0">
          <w:pgSz w:w="12240" w:h="15840"/>
          <w:pgMar w:top="1440" w:right="1440" w:bottom="1440" w:left="1440" w:header="720" w:footer="720" w:gutter="0"/>
          <w:cols w:space="720"/>
          <w:docGrid w:linePitch="360"/>
        </w:sectPr>
      </w:pPr>
    </w:p>
    <w:p w14:paraId="4801607B"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lastRenderedPageBreak/>
        <w:t>Footnotes</w:t>
      </w:r>
    </w:p>
    <w:p w14:paraId="77DF1B55" w14:textId="726CEE25" w:rsidR="00A77B3E" w:rsidRPr="005C63D0" w:rsidRDefault="00873078" w:rsidP="005C63D0">
      <w:pPr>
        <w:spacing w:line="360" w:lineRule="auto"/>
        <w:jc w:val="both"/>
        <w:rPr>
          <w:rFonts w:ascii="Book Antiqua" w:hAnsi="Book Antiqua"/>
          <w:lang w:eastAsia="zh-CN"/>
        </w:rPr>
      </w:pPr>
      <w:r w:rsidRPr="005C63D0">
        <w:rPr>
          <w:rFonts w:ascii="Book Antiqua" w:eastAsia="Book Antiqua" w:hAnsi="Book Antiqua" w:cs="Book Antiqua"/>
          <w:b/>
          <w:bCs/>
          <w:color w:val="000000"/>
        </w:rPr>
        <w:t xml:space="preserve">Conflict-of-interest statement: </w:t>
      </w:r>
      <w:r w:rsidRPr="005C63D0">
        <w:rPr>
          <w:rFonts w:ascii="Book Antiqua" w:eastAsia="Book Antiqua" w:hAnsi="Book Antiqua" w:cs="Book Antiqua"/>
          <w:color w:val="000000"/>
        </w:rPr>
        <w:t>The authors report that they</w:t>
      </w:r>
      <w:r w:rsidR="00E46FF3">
        <w:rPr>
          <w:rFonts w:ascii="Book Antiqua" w:eastAsia="Book Antiqua" w:hAnsi="Book Antiqua" w:cs="Book Antiqua"/>
          <w:color w:val="000000"/>
        </w:rPr>
        <w:t xml:space="preserve"> </w:t>
      </w:r>
      <w:r w:rsidRPr="005C63D0">
        <w:rPr>
          <w:rFonts w:ascii="Book Antiqua" w:eastAsia="Book Antiqua" w:hAnsi="Book Antiqua" w:cs="Book Antiqua"/>
          <w:color w:val="000000"/>
        </w:rPr>
        <w:t xml:space="preserve">have </w:t>
      </w:r>
      <w:r w:rsidR="00E46FF3">
        <w:rPr>
          <w:rFonts w:ascii="Book Antiqua" w:eastAsia="Book Antiqua" w:hAnsi="Book Antiqua" w:cs="Book Antiqua"/>
          <w:color w:val="000000"/>
        </w:rPr>
        <w:t>no</w:t>
      </w:r>
      <w:r w:rsidR="00E46FF3" w:rsidRPr="005C63D0">
        <w:rPr>
          <w:rFonts w:ascii="Book Antiqua" w:eastAsia="Book Antiqua" w:hAnsi="Book Antiqua" w:cs="Book Antiqua"/>
          <w:color w:val="000000"/>
        </w:rPr>
        <w:t xml:space="preserve"> </w:t>
      </w:r>
      <w:r w:rsidRPr="005C63D0">
        <w:rPr>
          <w:rFonts w:ascii="Book Antiqua" w:eastAsia="Book Antiqua" w:hAnsi="Book Antiqua" w:cs="Book Antiqua"/>
          <w:color w:val="000000"/>
        </w:rPr>
        <w:t>conflict of interest to be disclosed</w:t>
      </w:r>
      <w:r w:rsidR="00625863" w:rsidRPr="005C63D0">
        <w:rPr>
          <w:rFonts w:ascii="Book Antiqua" w:hAnsi="Book Antiqua" w:cs="Book Antiqua"/>
          <w:color w:val="000000"/>
          <w:lang w:eastAsia="zh-CN"/>
        </w:rPr>
        <w:t>.</w:t>
      </w:r>
    </w:p>
    <w:p w14:paraId="4528851D" w14:textId="77777777" w:rsidR="00A77B3E" w:rsidRPr="005C63D0" w:rsidRDefault="00A77B3E" w:rsidP="005C63D0">
      <w:pPr>
        <w:spacing w:line="360" w:lineRule="auto"/>
        <w:jc w:val="both"/>
        <w:rPr>
          <w:rFonts w:ascii="Book Antiqua" w:hAnsi="Book Antiqua"/>
        </w:rPr>
      </w:pPr>
    </w:p>
    <w:p w14:paraId="3E877F7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PRISMA 2009 Checklist statement: </w:t>
      </w:r>
      <w:r w:rsidRPr="005C63D0">
        <w:rPr>
          <w:rFonts w:ascii="Book Antiqua" w:eastAsia="Book Antiqua" w:hAnsi="Book Antiqua" w:cs="Book Antiqua"/>
          <w:color w:val="000000"/>
        </w:rPr>
        <w:t>The authors have read the PRISMA 2009 Checklist, and the manuscript was prepared and revised according to the PRISMA 2009 Checklist.</w:t>
      </w:r>
    </w:p>
    <w:p w14:paraId="6F325245" w14:textId="77777777" w:rsidR="00A77B3E" w:rsidRPr="005C63D0" w:rsidRDefault="00A77B3E" w:rsidP="005C63D0">
      <w:pPr>
        <w:spacing w:line="360" w:lineRule="auto"/>
        <w:jc w:val="both"/>
        <w:rPr>
          <w:rFonts w:ascii="Book Antiqua" w:hAnsi="Book Antiqua"/>
        </w:rPr>
      </w:pPr>
    </w:p>
    <w:p w14:paraId="788B10E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bCs/>
          <w:color w:val="000000"/>
        </w:rPr>
        <w:t xml:space="preserve">Open-Access: </w:t>
      </w:r>
      <w:r w:rsidRPr="005C63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63D0">
        <w:rPr>
          <w:rFonts w:ascii="Book Antiqua" w:eastAsia="Book Antiqua" w:hAnsi="Book Antiqua" w:cs="Book Antiqua"/>
          <w:color w:val="000000"/>
        </w:rPr>
        <w:t>NonCommercial</w:t>
      </w:r>
      <w:proofErr w:type="spellEnd"/>
      <w:r w:rsidRPr="005C63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158203" w14:textId="77777777" w:rsidR="00A77B3E" w:rsidRPr="005C63D0" w:rsidRDefault="00A77B3E" w:rsidP="005C63D0">
      <w:pPr>
        <w:spacing w:line="360" w:lineRule="auto"/>
        <w:jc w:val="both"/>
        <w:rPr>
          <w:rFonts w:ascii="Book Antiqua" w:hAnsi="Book Antiqua"/>
        </w:rPr>
      </w:pPr>
    </w:p>
    <w:p w14:paraId="762950D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Provenance and peer review: </w:t>
      </w:r>
      <w:r w:rsidRPr="005C63D0">
        <w:rPr>
          <w:rFonts w:ascii="Book Antiqua" w:eastAsia="Book Antiqua" w:hAnsi="Book Antiqua" w:cs="Book Antiqua"/>
          <w:color w:val="000000"/>
        </w:rPr>
        <w:t>Invited article; Externally peer reviewed.</w:t>
      </w:r>
    </w:p>
    <w:p w14:paraId="2AB4228B" w14:textId="77777777" w:rsidR="00F41BFC" w:rsidRDefault="00F41BFC" w:rsidP="00F41BFC">
      <w:pPr>
        <w:pStyle w:val="af0"/>
        <w:spacing w:before="0" w:beforeAutospacing="0" w:after="0" w:afterAutospacing="0" w:line="360" w:lineRule="auto"/>
        <w:jc w:val="both"/>
        <w:rPr>
          <w:rFonts w:ascii="Book Antiqua" w:hAnsi="Book Antiqua"/>
          <w:b/>
          <w:bCs/>
        </w:rPr>
      </w:pPr>
    </w:p>
    <w:p w14:paraId="7B4F426C" w14:textId="77777777" w:rsidR="00F41BFC" w:rsidRDefault="00F41BFC" w:rsidP="00F41BFC">
      <w:pPr>
        <w:pStyle w:val="af0"/>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A0EC782" w14:textId="77777777" w:rsidR="00A77B3E" w:rsidRPr="005C63D0" w:rsidRDefault="00A77B3E" w:rsidP="005C63D0">
      <w:pPr>
        <w:spacing w:line="360" w:lineRule="auto"/>
        <w:jc w:val="both"/>
        <w:rPr>
          <w:rFonts w:ascii="Book Antiqua" w:hAnsi="Book Antiqua"/>
        </w:rPr>
      </w:pPr>
    </w:p>
    <w:p w14:paraId="14088EAF"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Peer-review started: </w:t>
      </w:r>
      <w:r w:rsidRPr="005C63D0">
        <w:rPr>
          <w:rFonts w:ascii="Book Antiqua" w:eastAsia="Book Antiqua" w:hAnsi="Book Antiqua" w:cs="Book Antiqua"/>
          <w:color w:val="000000"/>
        </w:rPr>
        <w:t>May 4, 2021</w:t>
      </w:r>
    </w:p>
    <w:p w14:paraId="27569BDA"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First decision: </w:t>
      </w:r>
      <w:r w:rsidRPr="005C63D0">
        <w:rPr>
          <w:rFonts w:ascii="Book Antiqua" w:eastAsia="Book Antiqua" w:hAnsi="Book Antiqua" w:cs="Book Antiqua"/>
          <w:color w:val="000000"/>
        </w:rPr>
        <w:t>September 5, 2021</w:t>
      </w:r>
    </w:p>
    <w:p w14:paraId="40A5D097"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Article in press: </w:t>
      </w:r>
    </w:p>
    <w:p w14:paraId="343FF4E4" w14:textId="77777777" w:rsidR="00A77B3E" w:rsidRPr="005C63D0" w:rsidRDefault="00A77B3E" w:rsidP="005C63D0">
      <w:pPr>
        <w:spacing w:line="360" w:lineRule="auto"/>
        <w:jc w:val="both"/>
        <w:rPr>
          <w:rFonts w:ascii="Book Antiqua" w:hAnsi="Book Antiqua"/>
        </w:rPr>
      </w:pPr>
    </w:p>
    <w:p w14:paraId="14A2A5F9"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Specialty type: </w:t>
      </w:r>
      <w:bookmarkStart w:id="1" w:name="_Hlk71731143"/>
      <w:r w:rsidR="00625863" w:rsidRPr="005C63D0">
        <w:rPr>
          <w:rFonts w:ascii="Book Antiqua" w:eastAsia="微软雅黑" w:hAnsi="Book Antiqua" w:cs="宋体"/>
        </w:rPr>
        <w:t>Psychiatry</w:t>
      </w:r>
      <w:bookmarkEnd w:id="1"/>
    </w:p>
    <w:p w14:paraId="3EC5FE7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 xml:space="preserve">Country/Territory of origin: </w:t>
      </w:r>
      <w:r w:rsidRPr="005C63D0">
        <w:rPr>
          <w:rFonts w:ascii="Book Antiqua" w:eastAsia="Book Antiqua" w:hAnsi="Book Antiqua" w:cs="Book Antiqua"/>
          <w:color w:val="000000"/>
        </w:rPr>
        <w:t>Spain</w:t>
      </w:r>
    </w:p>
    <w:p w14:paraId="4CBF5612"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Peer-review report’s scientific quality classification</w:t>
      </w:r>
    </w:p>
    <w:p w14:paraId="6355D7A3"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Grade A (Excellent): A</w:t>
      </w:r>
    </w:p>
    <w:p w14:paraId="6F3E8604"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Grade B (Very good): 0</w:t>
      </w:r>
    </w:p>
    <w:p w14:paraId="4CA846AE"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Grade C (Good): 0</w:t>
      </w:r>
    </w:p>
    <w:p w14:paraId="6EAC6B88"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lastRenderedPageBreak/>
        <w:t>Grade D (Fair): D</w:t>
      </w:r>
    </w:p>
    <w:p w14:paraId="67A636F1"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color w:val="000000"/>
        </w:rPr>
        <w:t>Grade E (Poor): 0</w:t>
      </w:r>
    </w:p>
    <w:p w14:paraId="6E96A32D" w14:textId="77777777" w:rsidR="00A77B3E" w:rsidRPr="005C63D0" w:rsidRDefault="00A77B3E" w:rsidP="005C63D0">
      <w:pPr>
        <w:spacing w:line="360" w:lineRule="auto"/>
        <w:jc w:val="both"/>
        <w:rPr>
          <w:rFonts w:ascii="Book Antiqua" w:hAnsi="Book Antiqua"/>
        </w:rPr>
      </w:pPr>
    </w:p>
    <w:p w14:paraId="23FED735" w14:textId="30C9B04E" w:rsidR="00796A5C" w:rsidRPr="005C63D0" w:rsidRDefault="00873078" w:rsidP="005C63D0">
      <w:pPr>
        <w:spacing w:line="360" w:lineRule="auto"/>
        <w:jc w:val="both"/>
        <w:rPr>
          <w:rFonts w:ascii="Book Antiqua" w:hAnsi="Book Antiqua" w:cs="Book Antiqua"/>
          <w:b/>
          <w:color w:val="000000"/>
          <w:lang w:eastAsia="zh-CN"/>
        </w:rPr>
      </w:pPr>
      <w:r w:rsidRPr="005C63D0">
        <w:rPr>
          <w:rFonts w:ascii="Book Antiqua" w:eastAsia="Book Antiqua" w:hAnsi="Book Antiqua" w:cs="Book Antiqua"/>
          <w:b/>
          <w:color w:val="000000"/>
        </w:rPr>
        <w:t xml:space="preserve">P-Reviewer: </w:t>
      </w:r>
      <w:proofErr w:type="spellStart"/>
      <w:r w:rsidRPr="005C63D0">
        <w:rPr>
          <w:rFonts w:ascii="Book Antiqua" w:eastAsia="Book Antiqua" w:hAnsi="Book Antiqua" w:cs="Book Antiqua"/>
          <w:color w:val="000000"/>
        </w:rPr>
        <w:t>Gazdag</w:t>
      </w:r>
      <w:proofErr w:type="spellEnd"/>
      <w:r w:rsidRPr="005C63D0">
        <w:rPr>
          <w:rFonts w:ascii="Book Antiqua" w:eastAsia="Book Antiqua" w:hAnsi="Book Antiqua" w:cs="Book Antiqua"/>
          <w:color w:val="000000"/>
        </w:rPr>
        <w:t xml:space="preserve"> G, Zhang X</w:t>
      </w:r>
      <w:r w:rsidRPr="005C63D0">
        <w:rPr>
          <w:rFonts w:ascii="Book Antiqua" w:eastAsia="Book Antiqua" w:hAnsi="Book Antiqua" w:cs="Book Antiqua"/>
          <w:b/>
          <w:color w:val="000000"/>
        </w:rPr>
        <w:t xml:space="preserve"> S-Editor: </w:t>
      </w:r>
      <w:r w:rsidRPr="005C63D0">
        <w:rPr>
          <w:rFonts w:ascii="Book Antiqua" w:eastAsia="Book Antiqua" w:hAnsi="Book Antiqua" w:cs="Book Antiqua"/>
          <w:color w:val="000000"/>
        </w:rPr>
        <w:t>Fan JR</w:t>
      </w:r>
      <w:r w:rsidRPr="005C63D0">
        <w:rPr>
          <w:rFonts w:ascii="Book Antiqua" w:eastAsia="Book Antiqua" w:hAnsi="Book Antiqua" w:cs="Book Antiqua"/>
          <w:b/>
          <w:color w:val="000000"/>
        </w:rPr>
        <w:t xml:space="preserve"> L-Editor: </w:t>
      </w:r>
      <w:r w:rsidR="00E46FF3" w:rsidRPr="00BB23C3">
        <w:rPr>
          <w:rFonts w:ascii="Book Antiqua" w:eastAsia="Book Antiqua" w:hAnsi="Book Antiqua" w:cs="Book Antiqua"/>
          <w:color w:val="000000"/>
        </w:rPr>
        <w:t>Wang TQ</w:t>
      </w:r>
      <w:r w:rsidRPr="005C63D0">
        <w:rPr>
          <w:rFonts w:ascii="Book Antiqua" w:eastAsia="Book Antiqua" w:hAnsi="Book Antiqua" w:cs="Book Antiqua"/>
          <w:b/>
          <w:color w:val="000000"/>
        </w:rPr>
        <w:t xml:space="preserve"> P-Editor:</w:t>
      </w:r>
      <w:r w:rsidR="00157391" w:rsidRPr="005C63D0">
        <w:rPr>
          <w:rFonts w:ascii="Book Antiqua" w:eastAsia="Book Antiqua" w:hAnsi="Book Antiqua" w:cs="Book Antiqua"/>
          <w:color w:val="000000"/>
        </w:rPr>
        <w:t xml:space="preserve"> Fan JR</w:t>
      </w:r>
    </w:p>
    <w:p w14:paraId="0292C86D" w14:textId="77777777" w:rsidR="00A77B3E" w:rsidRPr="005C63D0" w:rsidRDefault="00873078" w:rsidP="005C63D0">
      <w:pPr>
        <w:spacing w:line="360" w:lineRule="auto"/>
        <w:jc w:val="both"/>
        <w:rPr>
          <w:rFonts w:ascii="Book Antiqua" w:hAnsi="Book Antiqua"/>
        </w:rPr>
      </w:pPr>
      <w:r w:rsidRPr="005C63D0">
        <w:rPr>
          <w:rFonts w:ascii="Book Antiqua" w:eastAsia="Book Antiqua" w:hAnsi="Book Antiqua" w:cs="Book Antiqua"/>
          <w:b/>
          <w:color w:val="000000"/>
        </w:rPr>
        <w:t>Figure Legends</w:t>
      </w:r>
    </w:p>
    <w:p w14:paraId="541FAB9A" w14:textId="7934E61D" w:rsidR="00A77B3E" w:rsidRPr="005C63D0" w:rsidRDefault="00A85888" w:rsidP="005C63D0">
      <w:pPr>
        <w:spacing w:line="360" w:lineRule="auto"/>
        <w:jc w:val="both"/>
        <w:rPr>
          <w:rFonts w:ascii="Book Antiqua" w:hAnsi="Book Antiqua"/>
          <w:lang w:eastAsia="zh-CN"/>
        </w:rPr>
      </w:pPr>
      <w:r>
        <w:rPr>
          <w:rFonts w:ascii="Book Antiqua" w:hAnsi="Book Antiqua"/>
          <w:noProof/>
          <w:lang w:eastAsia="zh-CN"/>
        </w:rPr>
        <w:drawing>
          <wp:inline distT="0" distB="0" distL="0" distR="0" wp14:anchorId="468E6942" wp14:editId="1C40B38D">
            <wp:extent cx="3576955" cy="4027170"/>
            <wp:effectExtent l="0" t="0" r="4445" b="0"/>
            <wp:docPr id="2" name="图片 2" descr="D:\樊佳茹-工作文件\第二次定稿\稿件编辑加工\稿件\已编稿件\待排版\67870\67870-PDF\67870-PDF\678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870\67870-PDF\67870-PDF\6787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6955" cy="4027170"/>
                    </a:xfrm>
                    <a:prstGeom prst="rect">
                      <a:avLst/>
                    </a:prstGeom>
                    <a:noFill/>
                    <a:ln>
                      <a:noFill/>
                    </a:ln>
                  </pic:spPr>
                </pic:pic>
              </a:graphicData>
            </a:graphic>
          </wp:inline>
        </w:drawing>
      </w:r>
    </w:p>
    <w:p w14:paraId="07CBEC15" w14:textId="30FA2B5A" w:rsidR="009143FA" w:rsidRPr="003D219F" w:rsidRDefault="008038FE" w:rsidP="003D219F">
      <w:pPr>
        <w:spacing w:line="360" w:lineRule="auto"/>
        <w:jc w:val="both"/>
        <w:rPr>
          <w:rFonts w:ascii="Book Antiqua" w:hAnsi="Book Antiqua" w:cs="Book Antiqua"/>
          <w:b/>
          <w:color w:val="000000"/>
          <w:lang w:eastAsia="zh-CN"/>
        </w:rPr>
      </w:pPr>
      <w:r w:rsidRPr="005C63D0">
        <w:rPr>
          <w:rFonts w:ascii="Book Antiqua" w:hAnsi="Book Antiqua"/>
          <w:b/>
          <w:lang w:eastAsia="zh-CN"/>
        </w:rPr>
        <w:t>Figure 1 Flow diagram of study selection</w:t>
      </w:r>
      <w:ins w:id="2" w:author="Liansheng Ma" w:date="2021-11-24T13:36:00Z">
        <w:r w:rsidR="00A768EE" w:rsidRPr="00A768EE">
          <w:rPr>
            <w:rFonts w:ascii="Book Antiqua" w:hAnsi="Book Antiqua"/>
            <w:b/>
            <w:highlight w:val="yellow"/>
            <w:lang w:eastAsia="zh-CN"/>
            <w:rPrChange w:id="3" w:author="Liansheng Ma" w:date="2021-11-24T13:36:00Z">
              <w:rPr>
                <w:rFonts w:ascii="Book Antiqua" w:hAnsi="Book Antiqua"/>
                <w:b/>
                <w:lang w:eastAsia="zh-CN"/>
              </w:rPr>
            </w:rPrChange>
          </w:rPr>
          <w:t>.</w:t>
        </w:r>
      </w:ins>
      <w:r w:rsidRPr="005C63D0">
        <w:rPr>
          <w:rFonts w:ascii="Book Antiqua" w:hAnsi="Book Antiqua"/>
          <w:b/>
          <w:lang w:eastAsia="zh-CN"/>
        </w:rPr>
        <w:cr/>
      </w:r>
      <w:r w:rsidR="00796A5C" w:rsidRPr="005C63D0">
        <w:rPr>
          <w:rFonts w:ascii="Book Antiqua" w:eastAsia="Book Antiqua" w:hAnsi="Book Antiqua" w:cs="Book Antiqua"/>
          <w:b/>
          <w:color w:val="000000"/>
        </w:rPr>
        <w:t xml:space="preserve"> </w:t>
      </w:r>
    </w:p>
    <w:p w14:paraId="5E072104" w14:textId="0B1143E3" w:rsidR="009143FA" w:rsidRPr="005C63D0" w:rsidRDefault="009143FA" w:rsidP="005C63D0">
      <w:pPr>
        <w:spacing w:line="360" w:lineRule="auto"/>
        <w:jc w:val="both"/>
        <w:rPr>
          <w:rFonts w:ascii="Book Antiqua" w:hAnsi="Book Antiqua"/>
        </w:rPr>
        <w:sectPr w:rsidR="009143FA" w:rsidRPr="005C63D0">
          <w:pgSz w:w="12240" w:h="15840"/>
          <w:pgMar w:top="1440" w:right="1440" w:bottom="1440" w:left="1440" w:header="720" w:footer="720" w:gutter="0"/>
          <w:cols w:space="720"/>
          <w:docGrid w:linePitch="360"/>
        </w:sectPr>
      </w:pPr>
    </w:p>
    <w:p w14:paraId="528A80C7" w14:textId="533A867A" w:rsidR="008038FE" w:rsidRPr="005C63D0" w:rsidRDefault="008038FE" w:rsidP="005C63D0">
      <w:pPr>
        <w:spacing w:line="360" w:lineRule="auto"/>
        <w:jc w:val="both"/>
        <w:rPr>
          <w:rFonts w:ascii="Book Antiqua" w:hAnsi="Book Antiqua"/>
          <w:b/>
          <w:lang w:eastAsia="zh-CN"/>
        </w:rPr>
      </w:pPr>
      <w:r w:rsidRPr="005C63D0">
        <w:rPr>
          <w:rFonts w:ascii="Book Antiqua" w:hAnsi="Book Antiqua"/>
          <w:b/>
        </w:rPr>
        <w:lastRenderedPageBreak/>
        <w:t>Table 1</w:t>
      </w:r>
      <w:r w:rsidRPr="005C63D0">
        <w:rPr>
          <w:rFonts w:ascii="Book Antiqua" w:hAnsi="Book Antiqua"/>
          <w:b/>
          <w:i/>
        </w:rPr>
        <w:t xml:space="preserve"> </w:t>
      </w:r>
      <w:r w:rsidRPr="005C63D0">
        <w:rPr>
          <w:rFonts w:ascii="Book Antiqua" w:hAnsi="Book Antiqua"/>
          <w:b/>
        </w:rPr>
        <w:t>Summary of</w:t>
      </w:r>
      <w:r w:rsidR="007A79E2" w:rsidRPr="005C63D0">
        <w:rPr>
          <w:rFonts w:ascii="Book Antiqua" w:hAnsi="Book Antiqua"/>
          <w:b/>
        </w:rPr>
        <w:t xml:space="preserve"> studies included in the review</w:t>
      </w:r>
    </w:p>
    <w:tbl>
      <w:tblPr>
        <w:tblW w:w="5519" w:type="pct"/>
        <w:tblInd w:w="-78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685"/>
        <w:gridCol w:w="981"/>
        <w:gridCol w:w="1122"/>
        <w:gridCol w:w="981"/>
        <w:gridCol w:w="1262"/>
        <w:gridCol w:w="1184"/>
        <w:gridCol w:w="1230"/>
        <w:gridCol w:w="2000"/>
        <w:gridCol w:w="1614"/>
        <w:gridCol w:w="2246"/>
      </w:tblGrid>
      <w:tr w:rsidR="004602BF" w:rsidRPr="005C63D0" w14:paraId="2401ED24" w14:textId="77777777" w:rsidTr="004602BF">
        <w:trPr>
          <w:trHeight w:val="270"/>
        </w:trPr>
        <w:tc>
          <w:tcPr>
            <w:tcW w:w="589" w:type="pct"/>
            <w:tcBorders>
              <w:top w:val="single" w:sz="4" w:space="0" w:color="auto"/>
              <w:bottom w:val="single" w:sz="4" w:space="0" w:color="auto"/>
            </w:tcBorders>
            <w:shd w:val="clear" w:color="auto" w:fill="auto"/>
            <w:noWrap/>
            <w:hideMark/>
          </w:tcPr>
          <w:p w14:paraId="267B2278" w14:textId="77777777" w:rsidR="008038FE" w:rsidRPr="005C63D0" w:rsidRDefault="008D462A" w:rsidP="005C63D0">
            <w:pPr>
              <w:spacing w:line="360" w:lineRule="auto"/>
              <w:jc w:val="both"/>
              <w:rPr>
                <w:rFonts w:ascii="Book Antiqua" w:hAnsi="Book Antiqua"/>
                <w:b/>
                <w:color w:val="000000"/>
                <w:lang w:eastAsia="zh-CN"/>
              </w:rPr>
            </w:pPr>
            <w:r w:rsidRPr="005C63D0">
              <w:rPr>
                <w:rFonts w:ascii="Book Antiqua" w:hAnsi="Book Antiqua"/>
                <w:b/>
                <w:color w:val="000000"/>
                <w:lang w:eastAsia="zh-CN"/>
              </w:rPr>
              <w:t>Ref.</w:t>
            </w:r>
          </w:p>
        </w:tc>
        <w:tc>
          <w:tcPr>
            <w:tcW w:w="343" w:type="pct"/>
            <w:tcBorders>
              <w:top w:val="single" w:sz="4" w:space="0" w:color="auto"/>
              <w:bottom w:val="single" w:sz="4" w:space="0" w:color="auto"/>
            </w:tcBorders>
            <w:shd w:val="clear" w:color="auto" w:fill="auto"/>
            <w:noWrap/>
            <w:hideMark/>
          </w:tcPr>
          <w:p w14:paraId="5CE616B4"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Sample size</w:t>
            </w:r>
          </w:p>
        </w:tc>
        <w:tc>
          <w:tcPr>
            <w:tcW w:w="392" w:type="pct"/>
            <w:tcBorders>
              <w:top w:val="single" w:sz="4" w:space="0" w:color="auto"/>
              <w:bottom w:val="single" w:sz="4" w:space="0" w:color="auto"/>
            </w:tcBorders>
            <w:shd w:val="clear" w:color="auto" w:fill="auto"/>
            <w:noWrap/>
            <w:hideMark/>
          </w:tcPr>
          <w:p w14:paraId="0201F1AD"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Sex (% female)</w:t>
            </w:r>
          </w:p>
        </w:tc>
        <w:tc>
          <w:tcPr>
            <w:tcW w:w="343" w:type="pct"/>
            <w:tcBorders>
              <w:top w:val="single" w:sz="4" w:space="0" w:color="auto"/>
              <w:bottom w:val="single" w:sz="4" w:space="0" w:color="auto"/>
            </w:tcBorders>
            <w:shd w:val="clear" w:color="auto" w:fill="auto"/>
            <w:noWrap/>
            <w:hideMark/>
          </w:tcPr>
          <w:p w14:paraId="1FA13E1C"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Mean age</w:t>
            </w:r>
            <w:r w:rsidR="003D20BC" w:rsidRPr="005C63D0">
              <w:rPr>
                <w:rFonts w:ascii="Book Antiqua" w:eastAsia="Times New Roman" w:hAnsi="Book Antiqua"/>
                <w:b/>
                <w:color w:val="000000"/>
                <w:lang w:eastAsia="es-ES"/>
              </w:rPr>
              <w:t xml:space="preserve"> (</w:t>
            </w:r>
            <w:proofErr w:type="spellStart"/>
            <w:r w:rsidR="003D20BC" w:rsidRPr="005C63D0">
              <w:rPr>
                <w:rFonts w:ascii="Book Antiqua" w:eastAsia="Times New Roman" w:hAnsi="Book Antiqua"/>
                <w:b/>
                <w:color w:val="000000"/>
                <w:lang w:eastAsia="es-ES"/>
              </w:rPr>
              <w:t>yr</w:t>
            </w:r>
            <w:proofErr w:type="spellEnd"/>
            <w:r w:rsidRPr="005C63D0">
              <w:rPr>
                <w:rFonts w:ascii="Book Antiqua" w:eastAsia="Times New Roman" w:hAnsi="Book Antiqua"/>
                <w:b/>
                <w:color w:val="000000"/>
                <w:lang w:eastAsia="es-ES"/>
              </w:rPr>
              <w:t>)</w:t>
            </w:r>
          </w:p>
        </w:tc>
        <w:tc>
          <w:tcPr>
            <w:tcW w:w="441" w:type="pct"/>
            <w:tcBorders>
              <w:top w:val="single" w:sz="4" w:space="0" w:color="auto"/>
              <w:bottom w:val="single" w:sz="4" w:space="0" w:color="auto"/>
            </w:tcBorders>
            <w:shd w:val="clear" w:color="auto" w:fill="auto"/>
            <w:noWrap/>
            <w:hideMark/>
          </w:tcPr>
          <w:p w14:paraId="07D87DDC"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Methodological quality</w:t>
            </w:r>
          </w:p>
        </w:tc>
        <w:tc>
          <w:tcPr>
            <w:tcW w:w="414" w:type="pct"/>
            <w:tcBorders>
              <w:top w:val="single" w:sz="4" w:space="0" w:color="auto"/>
              <w:bottom w:val="single" w:sz="4" w:space="0" w:color="auto"/>
            </w:tcBorders>
            <w:shd w:val="clear" w:color="auto" w:fill="auto"/>
            <w:noWrap/>
            <w:hideMark/>
          </w:tcPr>
          <w:p w14:paraId="1761288E"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Suicide outcome</w:t>
            </w:r>
          </w:p>
        </w:tc>
        <w:tc>
          <w:tcPr>
            <w:tcW w:w="430" w:type="pct"/>
            <w:tcBorders>
              <w:top w:val="single" w:sz="4" w:space="0" w:color="auto"/>
              <w:bottom w:val="single" w:sz="4" w:space="0" w:color="auto"/>
            </w:tcBorders>
            <w:shd w:val="clear" w:color="auto" w:fill="auto"/>
            <w:noWrap/>
            <w:hideMark/>
          </w:tcPr>
          <w:p w14:paraId="055D9BF1"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Suicide assessment</w:t>
            </w:r>
          </w:p>
        </w:tc>
        <w:tc>
          <w:tcPr>
            <w:tcW w:w="699" w:type="pct"/>
            <w:tcBorders>
              <w:top w:val="single" w:sz="4" w:space="0" w:color="auto"/>
              <w:bottom w:val="single" w:sz="4" w:space="0" w:color="auto"/>
            </w:tcBorders>
            <w:shd w:val="clear" w:color="auto" w:fill="auto"/>
            <w:noWrap/>
            <w:hideMark/>
          </w:tcPr>
          <w:p w14:paraId="7334238C"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Treatment study testing and result</w:t>
            </w:r>
          </w:p>
        </w:tc>
        <w:tc>
          <w:tcPr>
            <w:tcW w:w="564" w:type="pct"/>
            <w:tcBorders>
              <w:top w:val="single" w:sz="4" w:space="0" w:color="auto"/>
              <w:bottom w:val="single" w:sz="4" w:space="0" w:color="auto"/>
            </w:tcBorders>
            <w:shd w:val="clear" w:color="auto" w:fill="auto"/>
            <w:noWrap/>
            <w:hideMark/>
          </w:tcPr>
          <w:p w14:paraId="32449823"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Depression-related factors</w:t>
            </w:r>
          </w:p>
        </w:tc>
        <w:tc>
          <w:tcPr>
            <w:tcW w:w="785" w:type="pct"/>
            <w:tcBorders>
              <w:top w:val="single" w:sz="4" w:space="0" w:color="auto"/>
              <w:bottom w:val="single" w:sz="4" w:space="0" w:color="auto"/>
            </w:tcBorders>
            <w:shd w:val="clear" w:color="auto" w:fill="auto"/>
            <w:noWrap/>
            <w:hideMark/>
          </w:tcPr>
          <w:p w14:paraId="0C8D4E4F" w14:textId="77777777" w:rsidR="008038FE" w:rsidRPr="005C63D0" w:rsidRDefault="008038FE" w:rsidP="005C63D0">
            <w:pPr>
              <w:spacing w:line="360" w:lineRule="auto"/>
              <w:jc w:val="both"/>
              <w:rPr>
                <w:rFonts w:ascii="Book Antiqua" w:eastAsia="Times New Roman" w:hAnsi="Book Antiqua"/>
                <w:b/>
                <w:color w:val="000000"/>
                <w:lang w:eastAsia="es-ES"/>
              </w:rPr>
            </w:pPr>
            <w:r w:rsidRPr="005C63D0">
              <w:rPr>
                <w:rFonts w:ascii="Book Antiqua" w:eastAsia="Times New Roman" w:hAnsi="Book Antiqua"/>
                <w:b/>
                <w:color w:val="000000"/>
                <w:lang w:eastAsia="es-ES"/>
              </w:rPr>
              <w:t>Significant risk factors</w:t>
            </w:r>
          </w:p>
        </w:tc>
      </w:tr>
      <w:tr w:rsidR="004602BF" w:rsidRPr="005C63D0" w14:paraId="55AC941E" w14:textId="77777777" w:rsidTr="004602BF">
        <w:trPr>
          <w:trHeight w:val="330"/>
        </w:trPr>
        <w:tc>
          <w:tcPr>
            <w:tcW w:w="589" w:type="pct"/>
            <w:tcBorders>
              <w:top w:val="single" w:sz="4" w:space="0" w:color="auto"/>
            </w:tcBorders>
            <w:shd w:val="clear" w:color="auto" w:fill="auto"/>
            <w:noWrap/>
            <w:hideMark/>
          </w:tcPr>
          <w:p w14:paraId="78F339A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Almeida </w:t>
            </w:r>
            <w:r w:rsidRPr="005C63D0">
              <w:rPr>
                <w:rFonts w:ascii="Book Antiqua" w:eastAsia="Times New Roman" w:hAnsi="Book Antiqua"/>
                <w:i/>
                <w:color w:val="000000"/>
                <w:lang w:eastAsia="es-ES"/>
              </w:rPr>
              <w:t>et al</w:t>
            </w:r>
            <w:r w:rsidR="00950076" w:rsidRPr="005C63D0">
              <w:rPr>
                <w:rFonts w:ascii="Book Antiqua" w:eastAsia="Times New Roman" w:hAnsi="Book Antiqua"/>
                <w:color w:val="000000"/>
                <w:vertAlign w:val="superscript"/>
                <w:lang w:eastAsia="es-ES"/>
              </w:rPr>
              <w:t>[2]</w:t>
            </w:r>
            <w:r w:rsidRPr="005C63D0">
              <w:rPr>
                <w:rFonts w:ascii="Book Antiqua" w:eastAsia="Times New Roman" w:hAnsi="Book Antiqua"/>
                <w:color w:val="000000"/>
                <w:lang w:eastAsia="es-ES"/>
              </w:rPr>
              <w:t xml:space="preserve">, 2016 </w:t>
            </w:r>
          </w:p>
        </w:tc>
        <w:tc>
          <w:tcPr>
            <w:tcW w:w="343" w:type="pct"/>
            <w:tcBorders>
              <w:top w:val="single" w:sz="4" w:space="0" w:color="auto"/>
            </w:tcBorders>
            <w:shd w:val="clear" w:color="auto" w:fill="auto"/>
            <w:noWrap/>
            <w:hideMark/>
          </w:tcPr>
          <w:p w14:paraId="25F7584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38170</w:t>
            </w:r>
          </w:p>
        </w:tc>
        <w:tc>
          <w:tcPr>
            <w:tcW w:w="392" w:type="pct"/>
            <w:tcBorders>
              <w:top w:val="single" w:sz="4" w:space="0" w:color="auto"/>
            </w:tcBorders>
            <w:shd w:val="clear" w:color="auto" w:fill="auto"/>
            <w:noWrap/>
            <w:hideMark/>
          </w:tcPr>
          <w:p w14:paraId="1D02F7B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0</w:t>
            </w:r>
          </w:p>
        </w:tc>
        <w:tc>
          <w:tcPr>
            <w:tcW w:w="343" w:type="pct"/>
            <w:tcBorders>
              <w:top w:val="single" w:sz="4" w:space="0" w:color="auto"/>
            </w:tcBorders>
            <w:shd w:val="clear" w:color="auto" w:fill="auto"/>
            <w:noWrap/>
            <w:hideMark/>
          </w:tcPr>
          <w:p w14:paraId="15E5B90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72</w:t>
            </w:r>
          </w:p>
        </w:tc>
        <w:tc>
          <w:tcPr>
            <w:tcW w:w="441" w:type="pct"/>
            <w:tcBorders>
              <w:top w:val="single" w:sz="4" w:space="0" w:color="auto"/>
            </w:tcBorders>
            <w:shd w:val="clear" w:color="auto" w:fill="auto"/>
            <w:noWrap/>
            <w:hideMark/>
          </w:tcPr>
          <w:p w14:paraId="28F7954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tcBorders>
              <w:top w:val="single" w:sz="4" w:space="0" w:color="auto"/>
            </w:tcBorders>
            <w:shd w:val="clear" w:color="auto" w:fill="auto"/>
            <w:noWrap/>
            <w:hideMark/>
          </w:tcPr>
          <w:p w14:paraId="3D25F7C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 and completed suicide</w:t>
            </w:r>
          </w:p>
        </w:tc>
        <w:tc>
          <w:tcPr>
            <w:tcW w:w="430" w:type="pct"/>
            <w:tcBorders>
              <w:top w:val="single" w:sz="4" w:space="0" w:color="auto"/>
            </w:tcBorders>
            <w:shd w:val="clear" w:color="auto" w:fill="auto"/>
            <w:noWrap/>
            <w:hideMark/>
          </w:tcPr>
          <w:p w14:paraId="749EFE8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National </w:t>
            </w:r>
            <w:r w:rsidR="00A76532" w:rsidRPr="005C63D0">
              <w:rPr>
                <w:rFonts w:ascii="Book Antiqua" w:hAnsi="Book Antiqua"/>
                <w:color w:val="000000"/>
                <w:lang w:eastAsia="zh-CN"/>
              </w:rPr>
              <w:t>r</w:t>
            </w:r>
            <w:r w:rsidRPr="005C63D0">
              <w:rPr>
                <w:rFonts w:ascii="Book Antiqua" w:eastAsia="Times New Roman" w:hAnsi="Book Antiqua"/>
                <w:color w:val="000000"/>
                <w:lang w:eastAsia="es-ES"/>
              </w:rPr>
              <w:t>egister</w:t>
            </w:r>
          </w:p>
        </w:tc>
        <w:tc>
          <w:tcPr>
            <w:tcW w:w="699" w:type="pct"/>
            <w:tcBorders>
              <w:top w:val="single" w:sz="4" w:space="0" w:color="auto"/>
            </w:tcBorders>
            <w:shd w:val="clear" w:color="auto" w:fill="auto"/>
            <w:noWrap/>
            <w:hideMark/>
          </w:tcPr>
          <w:p w14:paraId="12978991"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tcBorders>
              <w:top w:val="single" w:sz="4" w:space="0" w:color="auto"/>
            </w:tcBorders>
            <w:shd w:val="clear" w:color="auto" w:fill="auto"/>
            <w:noWrap/>
            <w:hideMark/>
          </w:tcPr>
          <w:p w14:paraId="5A85315A"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tcBorders>
              <w:top w:val="single" w:sz="4" w:space="0" w:color="auto"/>
            </w:tcBorders>
            <w:shd w:val="clear" w:color="auto" w:fill="auto"/>
            <w:noWrap/>
            <w:hideMark/>
          </w:tcPr>
          <w:p w14:paraId="42C333F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Chronic diseases (+)</w:t>
            </w:r>
          </w:p>
        </w:tc>
      </w:tr>
      <w:tr w:rsidR="005C63D0" w:rsidRPr="005C63D0" w14:paraId="5A039098" w14:textId="77777777" w:rsidTr="004602BF">
        <w:trPr>
          <w:trHeight w:val="270"/>
        </w:trPr>
        <w:tc>
          <w:tcPr>
            <w:tcW w:w="589" w:type="pct"/>
            <w:shd w:val="clear" w:color="auto" w:fill="auto"/>
            <w:noWrap/>
            <w:hideMark/>
          </w:tcPr>
          <w:p w14:paraId="58BB2E7F" w14:textId="77777777" w:rsidR="008038FE" w:rsidRPr="005C63D0" w:rsidRDefault="00950076"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t>Arslanoglou</w:t>
            </w:r>
            <w:proofErr w:type="spellEnd"/>
            <w:r w:rsidRPr="005C63D0">
              <w:rPr>
                <w:rFonts w:ascii="Book Antiqua" w:eastAsia="Times New Roman" w:hAnsi="Book Antiqua"/>
                <w:color w:val="000000"/>
                <w:lang w:eastAsia="es-ES"/>
              </w:rPr>
              <w:t xml:space="preserve"> </w:t>
            </w:r>
            <w:r w:rsidRPr="005C63D0">
              <w:rPr>
                <w:rFonts w:ascii="Book Antiqua" w:eastAsia="Times New Roman" w:hAnsi="Book Antiqua"/>
                <w:i/>
                <w:color w:val="000000"/>
                <w:lang w:eastAsia="es-ES"/>
              </w:rPr>
              <w:t>et al</w:t>
            </w:r>
            <w:r w:rsidRPr="005C63D0">
              <w:rPr>
                <w:rFonts w:ascii="Book Antiqua" w:eastAsia="Times New Roman" w:hAnsi="Book Antiqua"/>
                <w:color w:val="000000"/>
                <w:vertAlign w:val="superscript"/>
                <w:lang w:eastAsia="es-ES"/>
              </w:rPr>
              <w:t>[20]</w:t>
            </w:r>
            <w:r w:rsidR="008038FE" w:rsidRPr="005C63D0">
              <w:rPr>
                <w:rFonts w:ascii="Book Antiqua" w:eastAsia="Times New Roman" w:hAnsi="Book Antiqua"/>
                <w:color w:val="000000"/>
                <w:lang w:eastAsia="es-ES"/>
              </w:rPr>
              <w:t xml:space="preserve">, 2019 </w:t>
            </w:r>
          </w:p>
        </w:tc>
        <w:tc>
          <w:tcPr>
            <w:tcW w:w="343" w:type="pct"/>
            <w:shd w:val="clear" w:color="auto" w:fill="auto"/>
            <w:noWrap/>
            <w:hideMark/>
          </w:tcPr>
          <w:p w14:paraId="1FF391A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63</w:t>
            </w:r>
          </w:p>
        </w:tc>
        <w:tc>
          <w:tcPr>
            <w:tcW w:w="392" w:type="pct"/>
            <w:shd w:val="clear" w:color="auto" w:fill="auto"/>
            <w:noWrap/>
            <w:hideMark/>
          </w:tcPr>
          <w:p w14:paraId="5E28AE5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73.02</w:t>
            </w:r>
          </w:p>
        </w:tc>
        <w:tc>
          <w:tcPr>
            <w:tcW w:w="343" w:type="pct"/>
            <w:shd w:val="clear" w:color="auto" w:fill="auto"/>
            <w:noWrap/>
            <w:hideMark/>
          </w:tcPr>
          <w:p w14:paraId="59B5B35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80.52</w:t>
            </w:r>
          </w:p>
        </w:tc>
        <w:tc>
          <w:tcPr>
            <w:tcW w:w="441" w:type="pct"/>
            <w:shd w:val="clear" w:color="auto" w:fill="auto"/>
            <w:noWrap/>
            <w:hideMark/>
          </w:tcPr>
          <w:p w14:paraId="2AAE327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77D24CCD" w14:textId="57F90889"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hideMark/>
          </w:tcPr>
          <w:p w14:paraId="59D94B4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HDRS</w:t>
            </w:r>
          </w:p>
        </w:tc>
        <w:tc>
          <w:tcPr>
            <w:tcW w:w="699" w:type="pct"/>
            <w:shd w:val="clear" w:color="auto" w:fill="auto"/>
            <w:noWrap/>
            <w:hideMark/>
          </w:tcPr>
          <w:p w14:paraId="002AF2D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Psychological: PATH.</w:t>
            </w:r>
            <w:r w:rsidR="0095007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Better outcomes for the PATH intervention</w:t>
            </w:r>
            <w:r w:rsidR="00950076" w:rsidRPr="005C63D0">
              <w:rPr>
                <w:rFonts w:ascii="Book Antiqua" w:eastAsia="Times New Roman" w:hAnsi="Book Antiqua"/>
                <w:color w:val="000000"/>
                <w:lang w:eastAsia="es-ES"/>
              </w:rPr>
              <w:t xml:space="preserve"> </w:t>
            </w:r>
            <w:r w:rsidR="00950076" w:rsidRPr="005C63D0">
              <w:rPr>
                <w:rFonts w:ascii="Book Antiqua" w:eastAsia="Times New Roman" w:hAnsi="Book Antiqua"/>
                <w:i/>
                <w:color w:val="000000"/>
                <w:lang w:eastAsia="es-ES"/>
              </w:rPr>
              <w:t>vs</w:t>
            </w:r>
            <w:r w:rsidRPr="005C63D0">
              <w:rPr>
                <w:rFonts w:ascii="Book Antiqua" w:eastAsia="Times New Roman" w:hAnsi="Book Antiqua"/>
                <w:color w:val="000000"/>
                <w:lang w:eastAsia="es-ES"/>
              </w:rPr>
              <w:t xml:space="preserve"> supportive care</w:t>
            </w:r>
          </w:p>
        </w:tc>
        <w:tc>
          <w:tcPr>
            <w:tcW w:w="564" w:type="pct"/>
            <w:shd w:val="clear" w:color="auto" w:fill="auto"/>
            <w:noWrap/>
            <w:hideMark/>
          </w:tcPr>
          <w:p w14:paraId="0AB2CD1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Depressive episode onset (-)</w:t>
            </w:r>
          </w:p>
        </w:tc>
        <w:tc>
          <w:tcPr>
            <w:tcW w:w="785" w:type="pct"/>
            <w:shd w:val="clear" w:color="auto" w:fill="auto"/>
            <w:noWrap/>
            <w:hideMark/>
          </w:tcPr>
          <w:p w14:paraId="0873B56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Cognitive function,</w:t>
            </w:r>
            <w:r w:rsidR="00A7653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disability,</w:t>
            </w:r>
            <w:r w:rsidR="00A76532" w:rsidRPr="005C63D0">
              <w:rPr>
                <w:rFonts w:ascii="Book Antiqua" w:hAnsi="Book Antiqua"/>
                <w:color w:val="000000"/>
                <w:lang w:eastAsia="zh-CN"/>
              </w:rPr>
              <w:t xml:space="preserve"> </w:t>
            </w:r>
            <w:r w:rsidR="00A76532" w:rsidRPr="005C63D0">
              <w:rPr>
                <w:rFonts w:ascii="Book Antiqua" w:eastAsia="Times New Roman" w:hAnsi="Book Antiqua"/>
                <w:color w:val="000000"/>
                <w:lang w:eastAsia="es-ES"/>
              </w:rPr>
              <w:t>(-) and social factors</w:t>
            </w:r>
            <w:r w:rsidR="00A7653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(social support)</w:t>
            </w:r>
            <w:r w:rsidR="00A7653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r w:rsidR="005C63D0" w:rsidRPr="005C63D0" w14:paraId="3DAA65F7" w14:textId="77777777" w:rsidTr="004602BF">
        <w:trPr>
          <w:trHeight w:val="270"/>
        </w:trPr>
        <w:tc>
          <w:tcPr>
            <w:tcW w:w="589" w:type="pct"/>
            <w:shd w:val="clear" w:color="auto" w:fill="auto"/>
            <w:noWrap/>
            <w:hideMark/>
          </w:tcPr>
          <w:p w14:paraId="55CEF3C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Aslan </w:t>
            </w:r>
            <w:r w:rsidRPr="005C63D0">
              <w:rPr>
                <w:rFonts w:ascii="Book Antiqua" w:eastAsia="Times New Roman" w:hAnsi="Book Antiqua"/>
                <w:i/>
                <w:color w:val="000000"/>
                <w:lang w:eastAsia="es-ES"/>
              </w:rPr>
              <w:t>et al</w:t>
            </w:r>
            <w:r w:rsidR="00E85E29" w:rsidRPr="005C63D0">
              <w:rPr>
                <w:rFonts w:ascii="Book Antiqua" w:eastAsia="Times New Roman" w:hAnsi="Book Antiqua"/>
                <w:color w:val="000000"/>
                <w:vertAlign w:val="superscript"/>
                <w:lang w:eastAsia="es-ES"/>
              </w:rPr>
              <w:t>[3]</w:t>
            </w:r>
            <w:r w:rsidRPr="005C63D0">
              <w:rPr>
                <w:rFonts w:ascii="Book Antiqua" w:eastAsia="Times New Roman" w:hAnsi="Book Antiqua"/>
                <w:color w:val="000000"/>
                <w:lang w:eastAsia="es-ES"/>
              </w:rPr>
              <w:t xml:space="preserve">, 2019 </w:t>
            </w:r>
          </w:p>
        </w:tc>
        <w:tc>
          <w:tcPr>
            <w:tcW w:w="343" w:type="pct"/>
            <w:shd w:val="clear" w:color="auto" w:fill="auto"/>
            <w:noWrap/>
            <w:hideMark/>
          </w:tcPr>
          <w:p w14:paraId="7F6B2D6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150</w:t>
            </w:r>
          </w:p>
        </w:tc>
        <w:tc>
          <w:tcPr>
            <w:tcW w:w="392" w:type="pct"/>
            <w:shd w:val="clear" w:color="auto" w:fill="auto"/>
            <w:noWrap/>
            <w:hideMark/>
          </w:tcPr>
          <w:p w14:paraId="4DBA8C6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72.7</w:t>
            </w:r>
          </w:p>
        </w:tc>
        <w:tc>
          <w:tcPr>
            <w:tcW w:w="343" w:type="pct"/>
            <w:shd w:val="clear" w:color="auto" w:fill="auto"/>
            <w:noWrap/>
            <w:hideMark/>
          </w:tcPr>
          <w:p w14:paraId="08A95B8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71.3</w:t>
            </w:r>
          </w:p>
        </w:tc>
        <w:tc>
          <w:tcPr>
            <w:tcW w:w="441" w:type="pct"/>
            <w:shd w:val="clear" w:color="auto" w:fill="auto"/>
            <w:noWrap/>
            <w:hideMark/>
          </w:tcPr>
          <w:p w14:paraId="6428490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78860088" w14:textId="07C95CCB"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r w:rsidRPr="005C63D0">
              <w:rPr>
                <w:rFonts w:ascii="Book Antiqua" w:eastAsia="Times New Roman" w:hAnsi="Book Antiqua"/>
                <w:color w:val="000000"/>
                <w:lang w:eastAsia="es-ES"/>
              </w:rPr>
              <w:t>and suicide attempt</w:t>
            </w:r>
          </w:p>
        </w:tc>
        <w:tc>
          <w:tcPr>
            <w:tcW w:w="430" w:type="pct"/>
            <w:shd w:val="clear" w:color="auto" w:fill="auto"/>
            <w:noWrap/>
            <w:hideMark/>
          </w:tcPr>
          <w:p w14:paraId="47CF58B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Clinical interview: DSM-IV</w:t>
            </w:r>
          </w:p>
        </w:tc>
        <w:tc>
          <w:tcPr>
            <w:tcW w:w="699" w:type="pct"/>
            <w:shd w:val="clear" w:color="auto" w:fill="auto"/>
            <w:noWrap/>
            <w:hideMark/>
          </w:tcPr>
          <w:p w14:paraId="788A5EBB"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F61235E"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7C96BBA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Education attainment,</w:t>
            </w:r>
            <w:r w:rsidR="00873078"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anxiety symptoms (+)</w:t>
            </w:r>
          </w:p>
        </w:tc>
      </w:tr>
      <w:tr w:rsidR="005C63D0" w:rsidRPr="005C63D0" w14:paraId="57073225" w14:textId="77777777" w:rsidTr="004602BF">
        <w:trPr>
          <w:trHeight w:val="270"/>
        </w:trPr>
        <w:tc>
          <w:tcPr>
            <w:tcW w:w="589" w:type="pct"/>
            <w:shd w:val="clear" w:color="auto" w:fill="auto"/>
            <w:noWrap/>
            <w:hideMark/>
          </w:tcPr>
          <w:p w14:paraId="4D167C49" w14:textId="77777777" w:rsidR="008038FE" w:rsidRPr="005C63D0" w:rsidRDefault="008038FE"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lastRenderedPageBreak/>
              <w:t>Awata</w:t>
            </w:r>
            <w:proofErr w:type="spellEnd"/>
            <w:r w:rsidRPr="005C63D0">
              <w:rPr>
                <w:rFonts w:ascii="Book Antiqua" w:eastAsia="Times New Roman" w:hAnsi="Book Antiqua"/>
                <w:i/>
                <w:color w:val="000000"/>
                <w:lang w:eastAsia="es-ES"/>
              </w:rPr>
              <w:t xml:space="preserve"> et al</w:t>
            </w:r>
            <w:r w:rsidR="00873078" w:rsidRPr="005C63D0">
              <w:rPr>
                <w:rFonts w:ascii="Book Antiqua" w:eastAsia="Times New Roman" w:hAnsi="Book Antiqua"/>
                <w:color w:val="000000"/>
                <w:vertAlign w:val="superscript"/>
                <w:lang w:eastAsia="es-ES"/>
              </w:rPr>
              <w:t>[40]</w:t>
            </w:r>
            <w:r w:rsidRPr="005C63D0">
              <w:rPr>
                <w:rFonts w:ascii="Book Antiqua" w:eastAsia="Times New Roman" w:hAnsi="Book Antiqua"/>
                <w:color w:val="000000"/>
                <w:lang w:eastAsia="es-ES"/>
              </w:rPr>
              <w:t xml:space="preserve">, 2005 </w:t>
            </w:r>
          </w:p>
        </w:tc>
        <w:tc>
          <w:tcPr>
            <w:tcW w:w="343" w:type="pct"/>
            <w:shd w:val="clear" w:color="auto" w:fill="auto"/>
            <w:noWrap/>
            <w:hideMark/>
          </w:tcPr>
          <w:p w14:paraId="72AAE84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1145</w:t>
            </w:r>
          </w:p>
        </w:tc>
        <w:tc>
          <w:tcPr>
            <w:tcW w:w="392" w:type="pct"/>
            <w:shd w:val="clear" w:color="auto" w:fill="auto"/>
            <w:noWrap/>
            <w:hideMark/>
          </w:tcPr>
          <w:p w14:paraId="219D5A3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58.07</w:t>
            </w:r>
          </w:p>
        </w:tc>
        <w:tc>
          <w:tcPr>
            <w:tcW w:w="343" w:type="pct"/>
            <w:shd w:val="clear" w:color="auto" w:fill="auto"/>
            <w:noWrap/>
            <w:hideMark/>
          </w:tcPr>
          <w:p w14:paraId="2C99A30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76.29</w:t>
            </w:r>
          </w:p>
        </w:tc>
        <w:tc>
          <w:tcPr>
            <w:tcW w:w="441" w:type="pct"/>
            <w:shd w:val="clear" w:color="auto" w:fill="auto"/>
            <w:noWrap/>
            <w:hideMark/>
          </w:tcPr>
          <w:p w14:paraId="1D110BB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31FBCEE4" w14:textId="52F9963C"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deation</w:t>
            </w:r>
          </w:p>
        </w:tc>
        <w:tc>
          <w:tcPr>
            <w:tcW w:w="430" w:type="pct"/>
            <w:shd w:val="clear" w:color="auto" w:fill="auto"/>
            <w:noWrap/>
            <w:hideMark/>
          </w:tcPr>
          <w:p w14:paraId="243CBF0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Clinical interview: DSM-IV</w:t>
            </w:r>
          </w:p>
        </w:tc>
        <w:tc>
          <w:tcPr>
            <w:tcW w:w="699" w:type="pct"/>
            <w:shd w:val="clear" w:color="auto" w:fill="auto"/>
            <w:noWrap/>
            <w:hideMark/>
          </w:tcPr>
          <w:p w14:paraId="4978F384"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4022DA7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Depressive symptoms</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c>
          <w:tcPr>
            <w:tcW w:w="785" w:type="pct"/>
            <w:shd w:val="clear" w:color="auto" w:fill="auto"/>
            <w:noWrap/>
            <w:hideMark/>
          </w:tcPr>
          <w:p w14:paraId="14247E1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Disability</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and social factors (social support)</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r w:rsidR="005C63D0" w:rsidRPr="005C63D0" w14:paraId="4A7280D7" w14:textId="77777777" w:rsidTr="004602BF">
        <w:trPr>
          <w:trHeight w:val="270"/>
        </w:trPr>
        <w:tc>
          <w:tcPr>
            <w:tcW w:w="589" w:type="pct"/>
            <w:shd w:val="clear" w:color="auto" w:fill="auto"/>
            <w:noWrap/>
            <w:hideMark/>
          </w:tcPr>
          <w:p w14:paraId="4A1B88D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Barak </w:t>
            </w:r>
            <w:r w:rsidRPr="005C63D0">
              <w:rPr>
                <w:rFonts w:ascii="Book Antiqua" w:eastAsia="Times New Roman" w:hAnsi="Book Antiqua"/>
                <w:i/>
                <w:color w:val="000000"/>
                <w:lang w:eastAsia="es-ES"/>
              </w:rPr>
              <w:t>et al</w:t>
            </w:r>
            <w:r w:rsidR="00873078" w:rsidRPr="005C63D0">
              <w:rPr>
                <w:rFonts w:ascii="Book Antiqua" w:eastAsia="Times New Roman" w:hAnsi="Book Antiqua"/>
                <w:color w:val="000000"/>
                <w:vertAlign w:val="superscript"/>
                <w:lang w:eastAsia="es-ES"/>
              </w:rPr>
              <w:t>[53]</w:t>
            </w:r>
            <w:r w:rsidRPr="005C63D0">
              <w:rPr>
                <w:rFonts w:ascii="Book Antiqua" w:eastAsia="Times New Roman" w:hAnsi="Book Antiqua"/>
                <w:color w:val="000000"/>
                <w:lang w:eastAsia="es-ES"/>
              </w:rPr>
              <w:t xml:space="preserve">, 2006 </w:t>
            </w:r>
          </w:p>
        </w:tc>
        <w:tc>
          <w:tcPr>
            <w:tcW w:w="343" w:type="pct"/>
            <w:shd w:val="clear" w:color="auto" w:fill="auto"/>
            <w:noWrap/>
            <w:hideMark/>
          </w:tcPr>
          <w:p w14:paraId="1D5D59F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202</w:t>
            </w:r>
          </w:p>
        </w:tc>
        <w:tc>
          <w:tcPr>
            <w:tcW w:w="392" w:type="pct"/>
            <w:shd w:val="clear" w:color="auto" w:fill="auto"/>
            <w:noWrap/>
            <w:hideMark/>
          </w:tcPr>
          <w:p w14:paraId="2150A1C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58.41</w:t>
            </w:r>
          </w:p>
        </w:tc>
        <w:tc>
          <w:tcPr>
            <w:tcW w:w="343" w:type="pct"/>
            <w:shd w:val="clear" w:color="auto" w:fill="auto"/>
            <w:noWrap/>
            <w:hideMark/>
          </w:tcPr>
          <w:p w14:paraId="2D5C569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76.55</w:t>
            </w:r>
          </w:p>
        </w:tc>
        <w:tc>
          <w:tcPr>
            <w:tcW w:w="441" w:type="pct"/>
            <w:shd w:val="clear" w:color="auto" w:fill="auto"/>
            <w:noWrap/>
            <w:hideMark/>
          </w:tcPr>
          <w:p w14:paraId="4A71E6B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0EAE00B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w:t>
            </w:r>
          </w:p>
        </w:tc>
        <w:tc>
          <w:tcPr>
            <w:tcW w:w="430" w:type="pct"/>
            <w:shd w:val="clear" w:color="auto" w:fill="auto"/>
            <w:noWrap/>
            <w:hideMark/>
          </w:tcPr>
          <w:p w14:paraId="445DF8F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Local/regional register</w:t>
            </w:r>
          </w:p>
        </w:tc>
        <w:tc>
          <w:tcPr>
            <w:tcW w:w="699" w:type="pct"/>
            <w:shd w:val="clear" w:color="auto" w:fill="auto"/>
            <w:noWrap/>
            <w:hideMark/>
          </w:tcPr>
          <w:p w14:paraId="64260EEC"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23176E1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Antidepressant use</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c>
          <w:tcPr>
            <w:tcW w:w="785" w:type="pct"/>
            <w:shd w:val="clear" w:color="auto" w:fill="auto"/>
            <w:noWrap/>
            <w:hideMark/>
          </w:tcPr>
          <w:p w14:paraId="54E759F2" w14:textId="77777777" w:rsidR="008038FE" w:rsidRPr="005C63D0" w:rsidRDefault="008038FE" w:rsidP="005C63D0">
            <w:pPr>
              <w:spacing w:line="360" w:lineRule="auto"/>
              <w:jc w:val="both"/>
              <w:rPr>
                <w:rFonts w:ascii="Book Antiqua" w:eastAsia="Times New Roman" w:hAnsi="Book Antiqua"/>
                <w:color w:val="000000"/>
                <w:lang w:eastAsia="es-ES"/>
              </w:rPr>
            </w:pPr>
          </w:p>
        </w:tc>
      </w:tr>
      <w:tr w:rsidR="005C63D0" w:rsidRPr="005C63D0" w14:paraId="74E532C8" w14:textId="77777777" w:rsidTr="004602BF">
        <w:trPr>
          <w:trHeight w:val="270"/>
        </w:trPr>
        <w:tc>
          <w:tcPr>
            <w:tcW w:w="589" w:type="pct"/>
            <w:shd w:val="clear" w:color="auto" w:fill="auto"/>
            <w:noWrap/>
            <w:hideMark/>
          </w:tcPr>
          <w:p w14:paraId="25C58F79" w14:textId="77777777" w:rsidR="008038FE" w:rsidRPr="005C63D0" w:rsidRDefault="008038FE"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t>Barnow</w:t>
            </w:r>
            <w:proofErr w:type="spellEnd"/>
            <w:r w:rsidRPr="005C63D0">
              <w:rPr>
                <w:rFonts w:ascii="Book Antiqua" w:eastAsia="Times New Roman" w:hAnsi="Book Antiqua"/>
                <w:color w:val="000000"/>
                <w:lang w:eastAsia="es-ES"/>
              </w:rPr>
              <w:t xml:space="preserve"> </w:t>
            </w:r>
            <w:r w:rsidRPr="005C63D0">
              <w:rPr>
                <w:rFonts w:ascii="Book Antiqua" w:eastAsia="Times New Roman" w:hAnsi="Book Antiqua"/>
                <w:i/>
                <w:color w:val="000000"/>
                <w:lang w:eastAsia="es-ES"/>
              </w:rPr>
              <w:t>et al</w:t>
            </w:r>
            <w:r w:rsidR="00873078" w:rsidRPr="005C63D0">
              <w:rPr>
                <w:rFonts w:ascii="Book Antiqua" w:eastAsia="Times New Roman" w:hAnsi="Book Antiqua"/>
                <w:color w:val="000000"/>
                <w:vertAlign w:val="superscript"/>
                <w:lang w:eastAsia="es-ES"/>
              </w:rPr>
              <w:t>[39]</w:t>
            </w:r>
            <w:r w:rsidRPr="005C63D0">
              <w:rPr>
                <w:rFonts w:ascii="Book Antiqua" w:eastAsia="Times New Roman" w:hAnsi="Book Antiqua"/>
                <w:color w:val="000000"/>
                <w:lang w:eastAsia="es-ES"/>
              </w:rPr>
              <w:t xml:space="preserve">, 2004 </w:t>
            </w:r>
          </w:p>
        </w:tc>
        <w:tc>
          <w:tcPr>
            <w:tcW w:w="343" w:type="pct"/>
            <w:shd w:val="clear" w:color="auto" w:fill="auto"/>
            <w:noWrap/>
            <w:hideMark/>
          </w:tcPr>
          <w:p w14:paraId="271DE6D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516</w:t>
            </w:r>
          </w:p>
        </w:tc>
        <w:tc>
          <w:tcPr>
            <w:tcW w:w="392" w:type="pct"/>
            <w:shd w:val="clear" w:color="auto" w:fill="auto"/>
            <w:noWrap/>
            <w:hideMark/>
          </w:tcPr>
          <w:p w14:paraId="412E277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48.1</w:t>
            </w:r>
          </w:p>
        </w:tc>
        <w:tc>
          <w:tcPr>
            <w:tcW w:w="343" w:type="pct"/>
            <w:shd w:val="clear" w:color="auto" w:fill="auto"/>
            <w:noWrap/>
            <w:hideMark/>
          </w:tcPr>
          <w:p w14:paraId="22ADCEA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84.37</w:t>
            </w:r>
          </w:p>
        </w:tc>
        <w:tc>
          <w:tcPr>
            <w:tcW w:w="441" w:type="pct"/>
            <w:shd w:val="clear" w:color="auto" w:fill="auto"/>
            <w:noWrap/>
            <w:hideMark/>
          </w:tcPr>
          <w:p w14:paraId="00DD101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3BBF2A2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Wish to die and suicidal ideation</w:t>
            </w:r>
          </w:p>
        </w:tc>
        <w:tc>
          <w:tcPr>
            <w:tcW w:w="430" w:type="pct"/>
            <w:shd w:val="clear" w:color="auto" w:fill="auto"/>
            <w:noWrap/>
            <w:hideMark/>
          </w:tcPr>
          <w:p w14:paraId="2FC023C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HDRS, GMS-A</w:t>
            </w:r>
          </w:p>
        </w:tc>
        <w:tc>
          <w:tcPr>
            <w:tcW w:w="699" w:type="pct"/>
            <w:shd w:val="clear" w:color="auto" w:fill="auto"/>
            <w:noWrap/>
            <w:hideMark/>
          </w:tcPr>
          <w:p w14:paraId="79299541"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4B4FEA81"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53E4357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Age,</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sex (female),</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subjective health status (-)</w:t>
            </w:r>
          </w:p>
        </w:tc>
      </w:tr>
      <w:tr w:rsidR="005C63D0" w:rsidRPr="005C63D0" w14:paraId="411CE7B7" w14:textId="77777777" w:rsidTr="004602BF">
        <w:trPr>
          <w:trHeight w:val="270"/>
        </w:trPr>
        <w:tc>
          <w:tcPr>
            <w:tcW w:w="589" w:type="pct"/>
            <w:shd w:val="clear" w:color="auto" w:fill="auto"/>
            <w:noWrap/>
            <w:hideMark/>
          </w:tcPr>
          <w:p w14:paraId="17DA273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Bartels</w:t>
            </w:r>
            <w:r w:rsidRPr="005C63D0">
              <w:rPr>
                <w:rFonts w:ascii="Book Antiqua" w:eastAsia="Times New Roman" w:hAnsi="Book Antiqua"/>
                <w:i/>
                <w:color w:val="000000"/>
                <w:lang w:eastAsia="es-ES"/>
              </w:rPr>
              <w:t xml:space="preserve"> et al</w:t>
            </w:r>
            <w:r w:rsidR="00873078" w:rsidRPr="005C63D0">
              <w:rPr>
                <w:rFonts w:ascii="Book Antiqua" w:eastAsia="Times New Roman" w:hAnsi="Book Antiqua"/>
                <w:color w:val="000000"/>
                <w:vertAlign w:val="superscript"/>
                <w:lang w:eastAsia="es-ES"/>
              </w:rPr>
              <w:t>[41]</w:t>
            </w:r>
            <w:r w:rsidRPr="005C63D0">
              <w:rPr>
                <w:rFonts w:ascii="Book Antiqua" w:eastAsia="Times New Roman" w:hAnsi="Book Antiqua"/>
                <w:color w:val="000000"/>
                <w:lang w:eastAsia="es-ES"/>
              </w:rPr>
              <w:t xml:space="preserve">, 2002 </w:t>
            </w:r>
          </w:p>
        </w:tc>
        <w:tc>
          <w:tcPr>
            <w:tcW w:w="343" w:type="pct"/>
            <w:shd w:val="clear" w:color="auto" w:fill="auto"/>
            <w:noWrap/>
            <w:hideMark/>
          </w:tcPr>
          <w:p w14:paraId="271EDC2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2240</w:t>
            </w:r>
          </w:p>
        </w:tc>
        <w:tc>
          <w:tcPr>
            <w:tcW w:w="392" w:type="pct"/>
            <w:shd w:val="clear" w:color="auto" w:fill="auto"/>
            <w:noWrap/>
            <w:hideMark/>
          </w:tcPr>
          <w:p w14:paraId="65F1352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23.9</w:t>
            </w:r>
          </w:p>
        </w:tc>
        <w:tc>
          <w:tcPr>
            <w:tcW w:w="343" w:type="pct"/>
            <w:shd w:val="clear" w:color="auto" w:fill="auto"/>
            <w:noWrap/>
            <w:hideMark/>
          </w:tcPr>
          <w:p w14:paraId="71905F8C"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441" w:type="pct"/>
            <w:shd w:val="clear" w:color="auto" w:fill="auto"/>
            <w:noWrap/>
            <w:hideMark/>
          </w:tcPr>
          <w:p w14:paraId="4AAE63E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1F3BCAC5" w14:textId="4C05685E"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r w:rsidRPr="005C63D0">
              <w:rPr>
                <w:rFonts w:ascii="Book Antiqua" w:eastAsia="Times New Roman" w:hAnsi="Book Antiqua"/>
                <w:color w:val="000000"/>
                <w:lang w:eastAsia="es-ES"/>
              </w:rPr>
              <w:t>and suicide attempt</w:t>
            </w:r>
          </w:p>
        </w:tc>
        <w:tc>
          <w:tcPr>
            <w:tcW w:w="430" w:type="pct"/>
            <w:shd w:val="clear" w:color="auto" w:fill="auto"/>
            <w:noWrap/>
            <w:hideMark/>
          </w:tcPr>
          <w:p w14:paraId="53DEBB5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PSS</w:t>
            </w:r>
          </w:p>
        </w:tc>
        <w:tc>
          <w:tcPr>
            <w:tcW w:w="699" w:type="pct"/>
            <w:shd w:val="clear" w:color="auto" w:fill="auto"/>
            <w:noWrap/>
            <w:hideMark/>
          </w:tcPr>
          <w:p w14:paraId="22C5AEEE"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4D4AE64"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3E32E23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Ethnic group (Asians),</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r w:rsidR="002D6891" w:rsidRPr="005C63D0">
              <w:rPr>
                <w:rFonts w:ascii="Book Antiqua" w:hAnsi="Book Antiqua"/>
                <w:color w:val="000000"/>
                <w:vertAlign w:val="superscript"/>
                <w:lang w:eastAsia="zh-CN"/>
              </w:rPr>
              <w:t>1</w:t>
            </w:r>
            <w:r w:rsidRPr="005C63D0">
              <w:rPr>
                <w:rFonts w:ascii="Book Antiqua" w:eastAsia="Times New Roman" w:hAnsi="Book Antiqua"/>
                <w:color w:val="000000"/>
                <w:lang w:eastAsia="es-ES"/>
              </w:rPr>
              <w:t xml:space="preserve"> medical diseases,</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social factors (social support),</w:t>
            </w:r>
            <w:r w:rsidR="002D6891"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comorbid anxiety disorder (+)</w:t>
            </w:r>
          </w:p>
        </w:tc>
      </w:tr>
      <w:tr w:rsidR="005C63D0" w:rsidRPr="005C63D0" w14:paraId="4F9E6620" w14:textId="77777777" w:rsidTr="004602BF">
        <w:trPr>
          <w:trHeight w:val="270"/>
        </w:trPr>
        <w:tc>
          <w:tcPr>
            <w:tcW w:w="589" w:type="pct"/>
            <w:shd w:val="clear" w:color="auto" w:fill="auto"/>
            <w:noWrap/>
            <w:hideMark/>
          </w:tcPr>
          <w:p w14:paraId="0CF236DE" w14:textId="77777777" w:rsidR="008038FE" w:rsidRPr="005C63D0" w:rsidRDefault="002333F8" w:rsidP="005C63D0">
            <w:pPr>
              <w:spacing w:line="360" w:lineRule="auto"/>
              <w:jc w:val="both"/>
              <w:rPr>
                <w:rFonts w:ascii="Book Antiqua" w:eastAsia="Times New Roman" w:hAnsi="Book Antiqua"/>
                <w:color w:val="000000"/>
                <w:lang w:eastAsia="es-ES"/>
              </w:rPr>
            </w:pPr>
            <w:proofErr w:type="spellStart"/>
            <w:r w:rsidRPr="005C63D0">
              <w:rPr>
                <w:rFonts w:ascii="Book Antiqua" w:eastAsia="Book Antiqua" w:hAnsi="Book Antiqua" w:cs="Book Antiqua"/>
                <w:bCs/>
                <w:color w:val="000000"/>
              </w:rPr>
              <w:t>Bakkane</w:t>
            </w:r>
            <w:proofErr w:type="spellEnd"/>
            <w:r w:rsidRPr="005C63D0">
              <w:rPr>
                <w:rFonts w:ascii="Book Antiqua" w:eastAsia="Book Antiqua" w:hAnsi="Book Antiqua" w:cs="Book Antiqua"/>
                <w:bCs/>
                <w:color w:val="000000"/>
              </w:rPr>
              <w:t xml:space="preserve"> Bendixen</w:t>
            </w:r>
            <w:r w:rsidR="008038FE" w:rsidRPr="005C63D0">
              <w:rPr>
                <w:rFonts w:ascii="Book Antiqua" w:eastAsia="Times New Roman" w:hAnsi="Book Antiqua"/>
                <w:color w:val="000000"/>
                <w:lang w:eastAsia="es-ES"/>
              </w:rPr>
              <w:t xml:space="preserve"> </w:t>
            </w:r>
            <w:r w:rsidR="008038FE" w:rsidRPr="005C63D0">
              <w:rPr>
                <w:rFonts w:ascii="Book Antiqua" w:eastAsia="Times New Roman" w:hAnsi="Book Antiqua"/>
                <w:i/>
                <w:color w:val="000000"/>
                <w:lang w:eastAsia="es-ES"/>
              </w:rPr>
              <w:t>et al</w:t>
            </w:r>
            <w:r w:rsidRPr="005C63D0">
              <w:rPr>
                <w:rFonts w:ascii="Book Antiqua" w:eastAsia="Times New Roman" w:hAnsi="Book Antiqua"/>
                <w:color w:val="000000"/>
                <w:vertAlign w:val="superscript"/>
                <w:lang w:eastAsia="es-ES"/>
              </w:rPr>
              <w:t>[59]</w:t>
            </w:r>
            <w:r w:rsidR="008038FE" w:rsidRPr="005C63D0">
              <w:rPr>
                <w:rFonts w:ascii="Book Antiqua" w:eastAsia="Times New Roman" w:hAnsi="Book Antiqua"/>
                <w:color w:val="000000"/>
                <w:lang w:eastAsia="es-ES"/>
              </w:rPr>
              <w:t xml:space="preserve">, 2018 </w:t>
            </w:r>
          </w:p>
        </w:tc>
        <w:tc>
          <w:tcPr>
            <w:tcW w:w="343" w:type="pct"/>
            <w:shd w:val="clear" w:color="auto" w:fill="auto"/>
            <w:noWrap/>
            <w:hideMark/>
          </w:tcPr>
          <w:p w14:paraId="432F9EE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218</w:t>
            </w:r>
          </w:p>
        </w:tc>
        <w:tc>
          <w:tcPr>
            <w:tcW w:w="392" w:type="pct"/>
            <w:shd w:val="clear" w:color="auto" w:fill="auto"/>
            <w:noWrap/>
            <w:hideMark/>
          </w:tcPr>
          <w:p w14:paraId="14EF6C2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67</w:t>
            </w:r>
          </w:p>
        </w:tc>
        <w:tc>
          <w:tcPr>
            <w:tcW w:w="343" w:type="pct"/>
            <w:shd w:val="clear" w:color="auto" w:fill="auto"/>
            <w:noWrap/>
            <w:hideMark/>
          </w:tcPr>
          <w:p w14:paraId="40157135" w14:textId="77777777" w:rsidR="008038FE" w:rsidRPr="005C63D0" w:rsidRDefault="008038FE" w:rsidP="005C63D0">
            <w:pPr>
              <w:spacing w:line="360" w:lineRule="auto"/>
              <w:jc w:val="both"/>
              <w:rPr>
                <w:rFonts w:ascii="Book Antiqua" w:eastAsia="Times New Roman" w:hAnsi="Book Antiqua"/>
                <w:lang w:eastAsia="es-ES"/>
              </w:rPr>
            </w:pPr>
            <w:r w:rsidRPr="005C63D0">
              <w:rPr>
                <w:rFonts w:ascii="Book Antiqua" w:eastAsia="Times New Roman" w:hAnsi="Book Antiqua"/>
                <w:lang w:eastAsia="es-ES"/>
              </w:rPr>
              <w:t>75.6</w:t>
            </w:r>
          </w:p>
        </w:tc>
        <w:tc>
          <w:tcPr>
            <w:tcW w:w="441" w:type="pct"/>
            <w:shd w:val="clear" w:color="auto" w:fill="auto"/>
            <w:noWrap/>
            <w:hideMark/>
          </w:tcPr>
          <w:p w14:paraId="11A4D1F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7B172CF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Suicidality risk</w:t>
            </w:r>
          </w:p>
        </w:tc>
        <w:tc>
          <w:tcPr>
            <w:tcW w:w="430" w:type="pct"/>
            <w:shd w:val="clear" w:color="auto" w:fill="auto"/>
            <w:noWrap/>
            <w:hideMark/>
          </w:tcPr>
          <w:p w14:paraId="432604A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MADRS</w:t>
            </w:r>
          </w:p>
        </w:tc>
        <w:tc>
          <w:tcPr>
            <w:tcW w:w="699" w:type="pct"/>
            <w:shd w:val="clear" w:color="auto" w:fill="auto"/>
            <w:noWrap/>
            <w:hideMark/>
          </w:tcPr>
          <w:p w14:paraId="248E8385"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0A5845E8"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777E9EC8" w14:textId="77777777" w:rsidR="008038FE" w:rsidRPr="005C63D0" w:rsidRDefault="000B5F36"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Anxiety symptoms</w:t>
            </w:r>
            <w:r w:rsidRPr="005C63D0">
              <w:rPr>
                <w:rFonts w:ascii="Book Antiqua" w:hAnsi="Book Antiqua"/>
                <w:color w:val="000000"/>
                <w:lang w:eastAsia="zh-CN"/>
              </w:rPr>
              <w:t xml:space="preserve"> </w:t>
            </w:r>
            <w:r w:rsidR="008038FE" w:rsidRPr="005C63D0">
              <w:rPr>
                <w:rFonts w:ascii="Book Antiqua" w:eastAsia="Times New Roman" w:hAnsi="Book Antiqua"/>
                <w:color w:val="000000"/>
                <w:lang w:eastAsia="es-ES"/>
              </w:rPr>
              <w:t>(+)</w:t>
            </w:r>
          </w:p>
        </w:tc>
      </w:tr>
      <w:tr w:rsidR="005C63D0" w:rsidRPr="005C63D0" w14:paraId="296A0CCC" w14:textId="77777777" w:rsidTr="004602BF">
        <w:trPr>
          <w:trHeight w:val="270"/>
        </w:trPr>
        <w:tc>
          <w:tcPr>
            <w:tcW w:w="589" w:type="pct"/>
            <w:shd w:val="clear" w:color="auto" w:fill="auto"/>
            <w:noWrap/>
            <w:hideMark/>
          </w:tcPr>
          <w:p w14:paraId="0AC0C30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lastRenderedPageBreak/>
              <w:t xml:space="preserve">Bickford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[42]</w:t>
            </w:r>
            <w:r w:rsidRPr="005C63D0">
              <w:rPr>
                <w:rFonts w:ascii="Book Antiqua" w:eastAsia="Times New Roman" w:hAnsi="Book Antiqua"/>
                <w:color w:val="000000"/>
                <w:lang w:eastAsia="es-ES"/>
              </w:rPr>
              <w:t>, 20</w:t>
            </w:r>
            <w:r w:rsidR="002333F8" w:rsidRPr="005C63D0">
              <w:rPr>
                <w:rFonts w:ascii="Book Antiqua" w:hAnsi="Book Antiqua"/>
                <w:color w:val="000000"/>
                <w:lang w:eastAsia="zh-CN"/>
              </w:rPr>
              <w:t>21</w:t>
            </w:r>
            <w:r w:rsidRPr="005C63D0">
              <w:rPr>
                <w:rFonts w:ascii="Book Antiqua" w:eastAsia="Times New Roman" w:hAnsi="Book Antiqua"/>
                <w:color w:val="000000"/>
                <w:lang w:eastAsia="es-ES"/>
              </w:rPr>
              <w:t xml:space="preserve"> </w:t>
            </w:r>
          </w:p>
        </w:tc>
        <w:tc>
          <w:tcPr>
            <w:tcW w:w="343" w:type="pct"/>
            <w:shd w:val="clear" w:color="auto" w:fill="auto"/>
            <w:noWrap/>
            <w:hideMark/>
          </w:tcPr>
          <w:p w14:paraId="2007930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88</w:t>
            </w:r>
          </w:p>
        </w:tc>
        <w:tc>
          <w:tcPr>
            <w:tcW w:w="392" w:type="pct"/>
            <w:shd w:val="clear" w:color="auto" w:fill="auto"/>
            <w:noWrap/>
            <w:hideMark/>
          </w:tcPr>
          <w:p w14:paraId="5D9F599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62.5</w:t>
            </w:r>
          </w:p>
        </w:tc>
        <w:tc>
          <w:tcPr>
            <w:tcW w:w="343" w:type="pct"/>
            <w:shd w:val="clear" w:color="auto" w:fill="auto"/>
            <w:noWrap/>
            <w:hideMark/>
          </w:tcPr>
          <w:p w14:paraId="453BDF1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71.5</w:t>
            </w:r>
          </w:p>
        </w:tc>
        <w:tc>
          <w:tcPr>
            <w:tcW w:w="441" w:type="pct"/>
            <w:shd w:val="clear" w:color="auto" w:fill="auto"/>
            <w:noWrap/>
            <w:hideMark/>
          </w:tcPr>
          <w:p w14:paraId="24EAB09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5A85DAB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Suicidal ideation</w:t>
            </w:r>
          </w:p>
        </w:tc>
        <w:tc>
          <w:tcPr>
            <w:tcW w:w="430" w:type="pct"/>
            <w:shd w:val="clear" w:color="auto" w:fill="auto"/>
            <w:noWrap/>
            <w:hideMark/>
          </w:tcPr>
          <w:p w14:paraId="5C245EF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GSIS</w:t>
            </w:r>
          </w:p>
        </w:tc>
        <w:tc>
          <w:tcPr>
            <w:tcW w:w="699" w:type="pct"/>
            <w:shd w:val="clear" w:color="auto" w:fill="auto"/>
            <w:noWrap/>
            <w:hideMark/>
          </w:tcPr>
          <w:p w14:paraId="7A5D1F2B"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181C03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Depressive symptoms (+)</w:t>
            </w:r>
          </w:p>
        </w:tc>
        <w:tc>
          <w:tcPr>
            <w:tcW w:w="785" w:type="pct"/>
            <w:shd w:val="clear" w:color="auto" w:fill="auto"/>
            <w:noWrap/>
            <w:hideMark/>
          </w:tcPr>
          <w:p w14:paraId="49B7C0B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Frailty and disability (+)</w:t>
            </w:r>
          </w:p>
        </w:tc>
      </w:tr>
      <w:tr w:rsidR="005C63D0" w:rsidRPr="005C63D0" w14:paraId="03972999" w14:textId="77777777" w:rsidTr="004602BF">
        <w:trPr>
          <w:trHeight w:val="300"/>
        </w:trPr>
        <w:tc>
          <w:tcPr>
            <w:tcW w:w="589" w:type="pct"/>
            <w:shd w:val="clear" w:color="auto" w:fill="auto"/>
            <w:noWrap/>
            <w:hideMark/>
          </w:tcPr>
          <w:p w14:paraId="6479A46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Bickford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[10]</w:t>
            </w:r>
            <w:r w:rsidRPr="005C63D0">
              <w:rPr>
                <w:rFonts w:ascii="Book Antiqua" w:eastAsia="Times New Roman" w:hAnsi="Book Antiqua"/>
                <w:color w:val="000000"/>
                <w:lang w:eastAsia="es-ES"/>
              </w:rPr>
              <w:t xml:space="preserve">, 2020 </w:t>
            </w:r>
          </w:p>
        </w:tc>
        <w:tc>
          <w:tcPr>
            <w:tcW w:w="343" w:type="pct"/>
            <w:shd w:val="clear" w:color="auto" w:fill="auto"/>
            <w:noWrap/>
            <w:hideMark/>
          </w:tcPr>
          <w:p w14:paraId="29A6044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225</w:t>
            </w:r>
          </w:p>
        </w:tc>
        <w:tc>
          <w:tcPr>
            <w:tcW w:w="392" w:type="pct"/>
            <w:shd w:val="clear" w:color="auto" w:fill="auto"/>
            <w:noWrap/>
            <w:hideMark/>
          </w:tcPr>
          <w:p w14:paraId="60FDE17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64.9</w:t>
            </w:r>
          </w:p>
        </w:tc>
        <w:tc>
          <w:tcPr>
            <w:tcW w:w="343" w:type="pct"/>
            <w:shd w:val="clear" w:color="auto" w:fill="auto"/>
            <w:noWrap/>
            <w:hideMark/>
          </w:tcPr>
          <w:p w14:paraId="06C07B3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71.4</w:t>
            </w:r>
          </w:p>
        </w:tc>
        <w:tc>
          <w:tcPr>
            <w:tcW w:w="441" w:type="pct"/>
            <w:shd w:val="clear" w:color="auto" w:fill="auto"/>
            <w:noWrap/>
            <w:hideMark/>
          </w:tcPr>
          <w:p w14:paraId="21448C2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5DC2A35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Suicidal ideation</w:t>
            </w:r>
          </w:p>
        </w:tc>
        <w:tc>
          <w:tcPr>
            <w:tcW w:w="430" w:type="pct"/>
            <w:shd w:val="clear" w:color="auto" w:fill="auto"/>
            <w:noWrap/>
            <w:hideMark/>
          </w:tcPr>
          <w:p w14:paraId="0F0035C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GSIS</w:t>
            </w:r>
          </w:p>
        </w:tc>
        <w:tc>
          <w:tcPr>
            <w:tcW w:w="699" w:type="pct"/>
            <w:shd w:val="clear" w:color="auto" w:fill="auto"/>
            <w:noWrap/>
            <w:hideMark/>
          </w:tcPr>
          <w:p w14:paraId="161B63CB"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33D01014"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5005A4F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Perceived stress (+)</w:t>
            </w:r>
          </w:p>
        </w:tc>
      </w:tr>
      <w:tr w:rsidR="005C63D0" w:rsidRPr="005C63D0" w14:paraId="58BC16AA" w14:textId="77777777" w:rsidTr="004602BF">
        <w:trPr>
          <w:trHeight w:val="270"/>
        </w:trPr>
        <w:tc>
          <w:tcPr>
            <w:tcW w:w="589" w:type="pct"/>
            <w:shd w:val="clear" w:color="auto" w:fill="auto"/>
            <w:noWrap/>
            <w:hideMark/>
          </w:tcPr>
          <w:p w14:paraId="59238216" w14:textId="77777777" w:rsidR="008038FE" w:rsidRPr="005C63D0" w:rsidRDefault="008038FE" w:rsidP="005C63D0">
            <w:pPr>
              <w:spacing w:line="360" w:lineRule="auto"/>
              <w:jc w:val="both"/>
              <w:rPr>
                <w:rFonts w:ascii="Book Antiqua" w:hAnsi="Book Antiqua"/>
                <w:color w:val="000000"/>
                <w:lang w:eastAsia="zh-CN"/>
              </w:rPr>
            </w:pPr>
            <w:proofErr w:type="spellStart"/>
            <w:r w:rsidRPr="005C63D0">
              <w:rPr>
                <w:rFonts w:ascii="Book Antiqua" w:eastAsia="Times New Roman" w:hAnsi="Book Antiqua"/>
                <w:color w:val="000000"/>
                <w:lang w:eastAsia="es-ES"/>
              </w:rPr>
              <w:t>Bonnewyn</w:t>
            </w:r>
            <w:proofErr w:type="spellEnd"/>
            <w:r w:rsidRPr="005C63D0">
              <w:rPr>
                <w:rFonts w:ascii="Book Antiqua" w:eastAsia="Times New Roman" w:hAnsi="Book Antiqua"/>
                <w:color w:val="000000"/>
                <w:lang w:eastAsia="es-ES"/>
              </w:rPr>
              <w:t xml:space="preserve">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[58]</w:t>
            </w:r>
            <w:r w:rsidRPr="005C63D0">
              <w:rPr>
                <w:rFonts w:ascii="Book Antiqua" w:eastAsia="Times New Roman" w:hAnsi="Book Antiqua"/>
                <w:color w:val="000000"/>
                <w:lang w:eastAsia="es-ES"/>
              </w:rPr>
              <w:t>, 201</w:t>
            </w:r>
            <w:r w:rsidR="002333F8" w:rsidRPr="005C63D0">
              <w:rPr>
                <w:rFonts w:ascii="Book Antiqua" w:hAnsi="Book Antiqua"/>
                <w:color w:val="000000"/>
                <w:lang w:eastAsia="zh-CN"/>
              </w:rPr>
              <w:t>7</w:t>
            </w:r>
          </w:p>
        </w:tc>
        <w:tc>
          <w:tcPr>
            <w:tcW w:w="343" w:type="pct"/>
            <w:shd w:val="clear" w:color="auto" w:fill="auto"/>
            <w:noWrap/>
            <w:hideMark/>
          </w:tcPr>
          <w:p w14:paraId="424265FA" w14:textId="77777777" w:rsidR="008038FE" w:rsidRPr="005C63D0" w:rsidRDefault="008038FE" w:rsidP="005C63D0">
            <w:pPr>
              <w:spacing w:line="360" w:lineRule="auto"/>
              <w:jc w:val="both"/>
              <w:rPr>
                <w:rFonts w:ascii="Book Antiqua" w:eastAsia="Times New Roman" w:hAnsi="Book Antiqua"/>
                <w:lang w:eastAsia="es-ES"/>
              </w:rPr>
            </w:pPr>
            <w:r w:rsidRPr="005C63D0">
              <w:rPr>
                <w:rFonts w:ascii="Book Antiqua" w:eastAsia="Times New Roman" w:hAnsi="Book Antiqua"/>
                <w:lang w:eastAsia="es-ES"/>
              </w:rPr>
              <w:t>68</w:t>
            </w:r>
          </w:p>
        </w:tc>
        <w:tc>
          <w:tcPr>
            <w:tcW w:w="392" w:type="pct"/>
            <w:shd w:val="clear" w:color="auto" w:fill="auto"/>
            <w:noWrap/>
            <w:hideMark/>
          </w:tcPr>
          <w:p w14:paraId="084EF573" w14:textId="77777777" w:rsidR="008038FE" w:rsidRPr="005C63D0" w:rsidRDefault="008038FE" w:rsidP="005C63D0">
            <w:pPr>
              <w:spacing w:line="360" w:lineRule="auto"/>
              <w:jc w:val="both"/>
              <w:rPr>
                <w:rFonts w:ascii="Book Antiqua" w:eastAsia="Times New Roman" w:hAnsi="Book Antiqua"/>
                <w:lang w:eastAsia="es-ES"/>
              </w:rPr>
            </w:pPr>
            <w:r w:rsidRPr="005C63D0">
              <w:rPr>
                <w:rFonts w:ascii="Book Antiqua" w:eastAsia="Times New Roman" w:hAnsi="Book Antiqua"/>
                <w:lang w:eastAsia="es-ES"/>
              </w:rPr>
              <w:t>59.29</w:t>
            </w:r>
          </w:p>
        </w:tc>
        <w:tc>
          <w:tcPr>
            <w:tcW w:w="343" w:type="pct"/>
            <w:shd w:val="clear" w:color="auto" w:fill="auto"/>
            <w:noWrap/>
            <w:hideMark/>
          </w:tcPr>
          <w:p w14:paraId="582AF725" w14:textId="77777777" w:rsidR="008038FE" w:rsidRPr="005C63D0" w:rsidRDefault="008038FE" w:rsidP="005C63D0">
            <w:pPr>
              <w:spacing w:line="360" w:lineRule="auto"/>
              <w:jc w:val="both"/>
              <w:rPr>
                <w:rFonts w:ascii="Book Antiqua" w:eastAsia="Times New Roman" w:hAnsi="Book Antiqua"/>
                <w:lang w:eastAsia="es-ES"/>
              </w:rPr>
            </w:pPr>
            <w:r w:rsidRPr="005C63D0">
              <w:rPr>
                <w:rFonts w:ascii="Book Antiqua" w:eastAsia="Times New Roman" w:hAnsi="Book Antiqua"/>
                <w:lang w:eastAsia="es-ES"/>
              </w:rPr>
              <w:t>73.87</w:t>
            </w:r>
          </w:p>
        </w:tc>
        <w:tc>
          <w:tcPr>
            <w:tcW w:w="441" w:type="pct"/>
            <w:shd w:val="clear" w:color="auto" w:fill="auto"/>
            <w:noWrap/>
            <w:hideMark/>
          </w:tcPr>
          <w:p w14:paraId="0358336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69B83AD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Wish to die</w:t>
            </w:r>
          </w:p>
        </w:tc>
        <w:tc>
          <w:tcPr>
            <w:tcW w:w="430" w:type="pct"/>
            <w:shd w:val="clear" w:color="auto" w:fill="auto"/>
            <w:noWrap/>
            <w:hideMark/>
          </w:tcPr>
          <w:p w14:paraId="5BB6878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SSI</w:t>
            </w:r>
          </w:p>
        </w:tc>
        <w:tc>
          <w:tcPr>
            <w:tcW w:w="699" w:type="pct"/>
            <w:shd w:val="clear" w:color="auto" w:fill="auto"/>
            <w:noWrap/>
            <w:hideMark/>
          </w:tcPr>
          <w:p w14:paraId="047A00B7"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77A2892"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04735CCF" w14:textId="77777777" w:rsidR="008038FE" w:rsidRPr="005C63D0" w:rsidRDefault="008038FE" w:rsidP="005C63D0">
            <w:pPr>
              <w:spacing w:line="360" w:lineRule="auto"/>
              <w:jc w:val="both"/>
              <w:rPr>
                <w:rFonts w:ascii="Book Antiqua" w:eastAsia="Times New Roman" w:hAnsi="Book Antiqua"/>
                <w:lang w:eastAsia="es-ES"/>
              </w:rPr>
            </w:pPr>
          </w:p>
        </w:tc>
      </w:tr>
      <w:tr w:rsidR="005C63D0" w:rsidRPr="005C63D0" w14:paraId="1F8B0107" w14:textId="77777777" w:rsidTr="004602BF">
        <w:trPr>
          <w:trHeight w:val="435"/>
        </w:trPr>
        <w:tc>
          <w:tcPr>
            <w:tcW w:w="589" w:type="pct"/>
            <w:shd w:val="clear" w:color="auto" w:fill="auto"/>
            <w:noWrap/>
            <w:hideMark/>
          </w:tcPr>
          <w:p w14:paraId="42BE4AB4" w14:textId="77777777" w:rsidR="008038FE" w:rsidRPr="005C63D0" w:rsidRDefault="008038FE"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t>Brådvik</w:t>
            </w:r>
            <w:proofErr w:type="spellEnd"/>
            <w:r w:rsidRPr="005C63D0">
              <w:rPr>
                <w:rFonts w:ascii="Book Antiqua" w:eastAsia="Times New Roman" w:hAnsi="Book Antiqua"/>
                <w:color w:val="000000"/>
                <w:lang w:eastAsia="es-ES"/>
              </w:rPr>
              <w:t xml:space="preserve"> </w:t>
            </w:r>
            <w:r w:rsidR="002333F8" w:rsidRPr="005C63D0">
              <w:rPr>
                <w:rFonts w:ascii="Book Antiqua" w:hAnsi="Book Antiqua"/>
                <w:color w:val="000000"/>
                <w:lang w:eastAsia="zh-CN"/>
              </w:rPr>
              <w:t>and</w:t>
            </w:r>
            <w:r w:rsidRPr="005C63D0">
              <w:rPr>
                <w:rFonts w:ascii="Book Antiqua" w:eastAsia="Times New Roman" w:hAnsi="Book Antiqua"/>
                <w:color w:val="000000"/>
                <w:lang w:eastAsia="es-ES"/>
              </w:rPr>
              <w:t xml:space="preserve"> Berglund</w:t>
            </w:r>
            <w:r w:rsidR="002333F8" w:rsidRPr="005C63D0">
              <w:rPr>
                <w:rFonts w:ascii="Book Antiqua" w:eastAsia="Times New Roman" w:hAnsi="Book Antiqua"/>
                <w:color w:val="000000"/>
                <w:vertAlign w:val="superscript"/>
                <w:lang w:eastAsia="es-ES"/>
              </w:rPr>
              <w:t>[54]</w:t>
            </w:r>
            <w:r w:rsidRPr="005C63D0">
              <w:rPr>
                <w:rFonts w:ascii="Book Antiqua" w:eastAsia="Times New Roman" w:hAnsi="Book Antiqua"/>
                <w:color w:val="000000"/>
                <w:lang w:eastAsia="es-ES"/>
              </w:rPr>
              <w:t xml:space="preserve">, 2009 </w:t>
            </w:r>
          </w:p>
        </w:tc>
        <w:tc>
          <w:tcPr>
            <w:tcW w:w="343" w:type="pct"/>
            <w:shd w:val="clear" w:color="auto" w:fill="auto"/>
            <w:noWrap/>
            <w:hideMark/>
          </w:tcPr>
          <w:p w14:paraId="1944B82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1206</w:t>
            </w:r>
          </w:p>
        </w:tc>
        <w:tc>
          <w:tcPr>
            <w:tcW w:w="392" w:type="pct"/>
            <w:shd w:val="clear" w:color="auto" w:fill="auto"/>
            <w:noWrap/>
            <w:hideMark/>
          </w:tcPr>
          <w:p w14:paraId="7C59850F"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343" w:type="pct"/>
            <w:shd w:val="clear" w:color="auto" w:fill="auto"/>
            <w:noWrap/>
            <w:hideMark/>
          </w:tcPr>
          <w:p w14:paraId="115288F0" w14:textId="77777777" w:rsidR="008038FE" w:rsidRPr="005C63D0" w:rsidRDefault="008038FE" w:rsidP="005C63D0">
            <w:pPr>
              <w:spacing w:line="360" w:lineRule="auto"/>
              <w:jc w:val="both"/>
              <w:rPr>
                <w:rFonts w:ascii="Book Antiqua" w:eastAsia="Times New Roman" w:hAnsi="Book Antiqua"/>
                <w:lang w:eastAsia="es-ES"/>
              </w:rPr>
            </w:pPr>
          </w:p>
        </w:tc>
        <w:tc>
          <w:tcPr>
            <w:tcW w:w="441" w:type="pct"/>
            <w:shd w:val="clear" w:color="auto" w:fill="auto"/>
            <w:noWrap/>
            <w:hideMark/>
          </w:tcPr>
          <w:p w14:paraId="265C15A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35B7D04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 and completed suicide</w:t>
            </w:r>
          </w:p>
        </w:tc>
        <w:tc>
          <w:tcPr>
            <w:tcW w:w="430" w:type="pct"/>
            <w:shd w:val="clear" w:color="auto" w:fill="auto"/>
            <w:noWrap/>
            <w:hideMark/>
          </w:tcPr>
          <w:p w14:paraId="67BD41F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National </w:t>
            </w:r>
            <w:r w:rsidR="00B9317C" w:rsidRPr="005C63D0">
              <w:rPr>
                <w:rFonts w:ascii="Book Antiqua" w:hAnsi="Book Antiqua"/>
                <w:color w:val="000000"/>
                <w:lang w:eastAsia="zh-CN"/>
              </w:rPr>
              <w:t>r</w:t>
            </w:r>
            <w:r w:rsidRPr="005C63D0">
              <w:rPr>
                <w:rFonts w:ascii="Book Antiqua" w:eastAsia="Times New Roman" w:hAnsi="Book Antiqua"/>
                <w:color w:val="000000"/>
                <w:lang w:eastAsia="es-ES"/>
              </w:rPr>
              <w:t>egister</w:t>
            </w:r>
          </w:p>
        </w:tc>
        <w:tc>
          <w:tcPr>
            <w:tcW w:w="699" w:type="pct"/>
            <w:shd w:val="clear" w:color="auto" w:fill="auto"/>
            <w:noWrap/>
            <w:hideMark/>
          </w:tcPr>
          <w:p w14:paraId="6298F108"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20639840"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27D488A6" w14:textId="77777777" w:rsidR="008038FE" w:rsidRPr="005C63D0" w:rsidRDefault="008038FE" w:rsidP="005C63D0">
            <w:pPr>
              <w:spacing w:line="360" w:lineRule="auto"/>
              <w:jc w:val="both"/>
              <w:rPr>
                <w:rFonts w:ascii="Book Antiqua" w:eastAsia="Times New Roman" w:hAnsi="Book Antiqua"/>
                <w:lang w:eastAsia="es-ES"/>
              </w:rPr>
            </w:pPr>
          </w:p>
        </w:tc>
      </w:tr>
      <w:tr w:rsidR="00D16651" w:rsidRPr="005C63D0" w14:paraId="552A4B77" w14:textId="77777777" w:rsidTr="004602BF">
        <w:trPr>
          <w:trHeight w:val="480"/>
        </w:trPr>
        <w:tc>
          <w:tcPr>
            <w:tcW w:w="589" w:type="pct"/>
            <w:shd w:val="clear" w:color="auto" w:fill="auto"/>
            <w:noWrap/>
          </w:tcPr>
          <w:p w14:paraId="32B33047" w14:textId="77777777" w:rsidR="0048163B" w:rsidRPr="005C63D0" w:rsidRDefault="0048163B"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Bruce </w:t>
            </w:r>
            <w:r w:rsidRPr="005C63D0">
              <w:rPr>
                <w:rFonts w:ascii="Book Antiqua" w:eastAsia="Times New Roman" w:hAnsi="Book Antiqua"/>
                <w:i/>
                <w:color w:val="000000"/>
                <w:lang w:eastAsia="es-ES"/>
              </w:rPr>
              <w:t>et al</w:t>
            </w:r>
            <w:r w:rsidRPr="005C63D0">
              <w:rPr>
                <w:rFonts w:ascii="Book Antiqua" w:eastAsia="Times New Roman" w:hAnsi="Book Antiqua"/>
                <w:color w:val="000000"/>
                <w:vertAlign w:val="superscript"/>
                <w:lang w:eastAsia="es-ES"/>
              </w:rPr>
              <w:t>[43]</w:t>
            </w:r>
            <w:r w:rsidRPr="005C63D0">
              <w:rPr>
                <w:rFonts w:ascii="Book Antiqua" w:eastAsia="Times New Roman" w:hAnsi="Book Antiqua"/>
                <w:color w:val="000000"/>
                <w:lang w:eastAsia="es-ES"/>
              </w:rPr>
              <w:t>, 2004</w:t>
            </w:r>
          </w:p>
        </w:tc>
        <w:tc>
          <w:tcPr>
            <w:tcW w:w="343" w:type="pct"/>
            <w:shd w:val="clear" w:color="auto" w:fill="auto"/>
            <w:noWrap/>
          </w:tcPr>
          <w:p w14:paraId="1F4FD941" w14:textId="77777777" w:rsidR="0048163B" w:rsidRPr="005C63D0" w:rsidRDefault="0048163B"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412</w:t>
            </w:r>
          </w:p>
        </w:tc>
        <w:tc>
          <w:tcPr>
            <w:tcW w:w="392" w:type="pct"/>
            <w:shd w:val="clear" w:color="auto" w:fill="auto"/>
            <w:noWrap/>
          </w:tcPr>
          <w:p w14:paraId="554E54B3" w14:textId="77777777" w:rsidR="0048163B" w:rsidRPr="005C63D0" w:rsidRDefault="0048163B" w:rsidP="005C63D0">
            <w:pPr>
              <w:spacing w:line="360" w:lineRule="auto"/>
              <w:jc w:val="both"/>
              <w:rPr>
                <w:rFonts w:ascii="Book Antiqua" w:eastAsia="Times New Roman" w:hAnsi="Book Antiqua"/>
                <w:color w:val="000000"/>
                <w:lang w:eastAsia="es-ES"/>
              </w:rPr>
            </w:pPr>
          </w:p>
        </w:tc>
        <w:tc>
          <w:tcPr>
            <w:tcW w:w="343" w:type="pct"/>
            <w:shd w:val="clear" w:color="auto" w:fill="auto"/>
            <w:noWrap/>
          </w:tcPr>
          <w:p w14:paraId="391438CF" w14:textId="77777777" w:rsidR="0048163B" w:rsidRPr="005C63D0" w:rsidRDefault="0048163B" w:rsidP="005C63D0">
            <w:pPr>
              <w:spacing w:line="360" w:lineRule="auto"/>
              <w:jc w:val="both"/>
              <w:rPr>
                <w:rFonts w:ascii="Book Antiqua" w:eastAsia="Times New Roman" w:hAnsi="Book Antiqua"/>
                <w:color w:val="000000"/>
                <w:lang w:eastAsia="es-ES"/>
              </w:rPr>
            </w:pPr>
          </w:p>
        </w:tc>
        <w:tc>
          <w:tcPr>
            <w:tcW w:w="441" w:type="pct"/>
            <w:shd w:val="clear" w:color="auto" w:fill="auto"/>
            <w:noWrap/>
          </w:tcPr>
          <w:p w14:paraId="57D4389C" w14:textId="77777777" w:rsidR="0048163B" w:rsidRPr="005C63D0" w:rsidRDefault="0048163B"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w:t>
            </w:r>
          </w:p>
        </w:tc>
        <w:tc>
          <w:tcPr>
            <w:tcW w:w="414" w:type="pct"/>
            <w:shd w:val="clear" w:color="auto" w:fill="auto"/>
            <w:noWrap/>
          </w:tcPr>
          <w:p w14:paraId="038CA998" w14:textId="0681BF8F" w:rsidR="0048163B" w:rsidRPr="005C63D0" w:rsidRDefault="0048163B">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deation</w:t>
            </w:r>
          </w:p>
        </w:tc>
        <w:tc>
          <w:tcPr>
            <w:tcW w:w="430" w:type="pct"/>
            <w:shd w:val="clear" w:color="auto" w:fill="auto"/>
            <w:noWrap/>
          </w:tcPr>
          <w:p w14:paraId="4652D56E" w14:textId="77777777" w:rsidR="0048163B" w:rsidRPr="005C63D0" w:rsidRDefault="0048163B"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SSI</w:t>
            </w:r>
          </w:p>
        </w:tc>
        <w:tc>
          <w:tcPr>
            <w:tcW w:w="699" w:type="pct"/>
            <w:shd w:val="clear" w:color="auto" w:fill="auto"/>
            <w:noWrap/>
          </w:tcPr>
          <w:p w14:paraId="72D2B30D" w14:textId="77777777" w:rsidR="0048163B" w:rsidRPr="005C63D0" w:rsidRDefault="0048163B"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Pharmacological: PROSPECT</w:t>
            </w:r>
            <w:r w:rsidR="00067016" w:rsidRPr="005C63D0">
              <w:rPr>
                <w:rFonts w:ascii="Book Antiqua" w:hAnsi="Book Antiqua"/>
                <w:color w:val="000000"/>
                <w:lang w:eastAsia="zh-CN"/>
              </w:rPr>
              <w:t>.</w:t>
            </w:r>
            <w:r w:rsidRPr="005C63D0">
              <w:rPr>
                <w:rFonts w:ascii="Book Antiqua" w:eastAsia="Times New Roman" w:hAnsi="Book Antiqua"/>
                <w:color w:val="000000"/>
                <w:lang w:eastAsia="es-ES"/>
              </w:rPr>
              <w:t xml:space="preserve"> Reductions in suicidal ideation due to treatment</w:t>
            </w:r>
          </w:p>
        </w:tc>
        <w:tc>
          <w:tcPr>
            <w:tcW w:w="564" w:type="pct"/>
            <w:shd w:val="clear" w:color="auto" w:fill="auto"/>
            <w:noWrap/>
          </w:tcPr>
          <w:p w14:paraId="182BEE9D" w14:textId="77777777" w:rsidR="0048163B" w:rsidRPr="005C63D0" w:rsidRDefault="0048163B" w:rsidP="005C63D0">
            <w:pPr>
              <w:spacing w:line="360" w:lineRule="auto"/>
              <w:jc w:val="both"/>
              <w:rPr>
                <w:rFonts w:ascii="Book Antiqua" w:eastAsia="Times New Roman" w:hAnsi="Book Antiqua"/>
                <w:color w:val="000000"/>
                <w:lang w:eastAsia="es-ES"/>
              </w:rPr>
            </w:pPr>
          </w:p>
        </w:tc>
        <w:tc>
          <w:tcPr>
            <w:tcW w:w="785" w:type="pct"/>
            <w:shd w:val="clear" w:color="auto" w:fill="auto"/>
            <w:noWrap/>
          </w:tcPr>
          <w:p w14:paraId="686DBE4C" w14:textId="77777777" w:rsidR="0048163B" w:rsidRPr="005C63D0" w:rsidRDefault="0048163B" w:rsidP="005C63D0">
            <w:pPr>
              <w:spacing w:line="360" w:lineRule="auto"/>
              <w:jc w:val="both"/>
              <w:rPr>
                <w:rFonts w:ascii="Book Antiqua" w:eastAsia="Times New Roman" w:hAnsi="Book Antiqua"/>
                <w:color w:val="000000"/>
                <w:lang w:eastAsia="es-ES"/>
              </w:rPr>
            </w:pPr>
          </w:p>
        </w:tc>
      </w:tr>
      <w:tr w:rsidR="005C63D0" w:rsidRPr="005C63D0" w14:paraId="593EF932" w14:textId="77777777" w:rsidTr="004602BF">
        <w:trPr>
          <w:trHeight w:val="480"/>
        </w:trPr>
        <w:tc>
          <w:tcPr>
            <w:tcW w:w="589" w:type="pct"/>
            <w:shd w:val="clear" w:color="auto" w:fill="auto"/>
            <w:noWrap/>
            <w:hideMark/>
          </w:tcPr>
          <w:p w14:paraId="529DF69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Cole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[44]</w:t>
            </w:r>
            <w:r w:rsidRPr="005C63D0">
              <w:rPr>
                <w:rFonts w:ascii="Book Antiqua" w:eastAsia="Times New Roman" w:hAnsi="Book Antiqua"/>
                <w:color w:val="000000"/>
                <w:lang w:eastAsia="es-ES"/>
              </w:rPr>
              <w:t xml:space="preserve">, 2006 </w:t>
            </w:r>
          </w:p>
        </w:tc>
        <w:tc>
          <w:tcPr>
            <w:tcW w:w="343" w:type="pct"/>
            <w:shd w:val="clear" w:color="auto" w:fill="auto"/>
            <w:noWrap/>
            <w:hideMark/>
          </w:tcPr>
          <w:p w14:paraId="110AAB7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113</w:t>
            </w:r>
          </w:p>
        </w:tc>
        <w:tc>
          <w:tcPr>
            <w:tcW w:w="392" w:type="pct"/>
            <w:shd w:val="clear" w:color="auto" w:fill="auto"/>
            <w:noWrap/>
            <w:hideMark/>
          </w:tcPr>
          <w:p w14:paraId="6160EA8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63.4</w:t>
            </w:r>
          </w:p>
        </w:tc>
        <w:tc>
          <w:tcPr>
            <w:tcW w:w="343" w:type="pct"/>
            <w:shd w:val="clear" w:color="auto" w:fill="auto"/>
            <w:noWrap/>
            <w:hideMark/>
          </w:tcPr>
          <w:p w14:paraId="5E12A91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79.2</w:t>
            </w:r>
          </w:p>
        </w:tc>
        <w:tc>
          <w:tcPr>
            <w:tcW w:w="441" w:type="pct"/>
            <w:shd w:val="clear" w:color="auto" w:fill="auto"/>
            <w:noWrap/>
            <w:hideMark/>
          </w:tcPr>
          <w:p w14:paraId="0CECD17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742C5F00" w14:textId="3A9E8985"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r w:rsidRPr="005C63D0">
              <w:rPr>
                <w:rFonts w:ascii="Book Antiqua" w:eastAsia="Times New Roman" w:hAnsi="Book Antiqua"/>
                <w:color w:val="000000"/>
                <w:lang w:eastAsia="es-ES"/>
              </w:rPr>
              <w:t xml:space="preserve">and suicide </w:t>
            </w:r>
            <w:r w:rsidRPr="005C63D0">
              <w:rPr>
                <w:rFonts w:ascii="Book Antiqua" w:eastAsia="Times New Roman" w:hAnsi="Book Antiqua"/>
                <w:color w:val="000000"/>
                <w:lang w:eastAsia="es-ES"/>
              </w:rPr>
              <w:lastRenderedPageBreak/>
              <w:t>attempt</w:t>
            </w:r>
          </w:p>
        </w:tc>
        <w:tc>
          <w:tcPr>
            <w:tcW w:w="430" w:type="pct"/>
            <w:shd w:val="clear" w:color="auto" w:fill="auto"/>
            <w:noWrap/>
            <w:hideMark/>
          </w:tcPr>
          <w:p w14:paraId="6545799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lastRenderedPageBreak/>
              <w:t>Clinical interview: DSM-IV</w:t>
            </w:r>
          </w:p>
        </w:tc>
        <w:tc>
          <w:tcPr>
            <w:tcW w:w="699" w:type="pct"/>
            <w:shd w:val="clear" w:color="auto" w:fill="auto"/>
            <w:noWrap/>
          </w:tcPr>
          <w:p w14:paraId="35574431"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FDFE29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Major depression</w:t>
            </w:r>
            <w:r w:rsidR="0006701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c>
          <w:tcPr>
            <w:tcW w:w="785" w:type="pct"/>
            <w:shd w:val="clear" w:color="auto" w:fill="auto"/>
            <w:noWrap/>
            <w:hideMark/>
          </w:tcPr>
          <w:p w14:paraId="7B03BB8D" w14:textId="77777777" w:rsidR="008038FE" w:rsidRPr="005C63D0" w:rsidRDefault="008038FE" w:rsidP="005C63D0">
            <w:pPr>
              <w:spacing w:line="360" w:lineRule="auto"/>
              <w:jc w:val="both"/>
              <w:rPr>
                <w:rFonts w:ascii="Book Antiqua" w:eastAsia="Times New Roman" w:hAnsi="Book Antiqua"/>
                <w:color w:val="000000"/>
                <w:lang w:eastAsia="es-ES"/>
              </w:rPr>
            </w:pPr>
          </w:p>
        </w:tc>
      </w:tr>
      <w:tr w:rsidR="005C63D0" w:rsidRPr="005C63D0" w14:paraId="32E6E9AD" w14:textId="77777777" w:rsidTr="004602BF">
        <w:trPr>
          <w:trHeight w:val="360"/>
        </w:trPr>
        <w:tc>
          <w:tcPr>
            <w:tcW w:w="589" w:type="pct"/>
            <w:shd w:val="clear" w:color="auto" w:fill="auto"/>
            <w:noWrap/>
            <w:hideMark/>
          </w:tcPr>
          <w:p w14:paraId="5FEADF6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Coupland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[55]</w:t>
            </w:r>
            <w:r w:rsidRPr="005C63D0">
              <w:rPr>
                <w:rFonts w:ascii="Book Antiqua" w:eastAsia="Times New Roman" w:hAnsi="Book Antiqua"/>
                <w:color w:val="000000"/>
                <w:lang w:eastAsia="es-ES"/>
              </w:rPr>
              <w:t xml:space="preserve">, 2011 </w:t>
            </w:r>
          </w:p>
        </w:tc>
        <w:tc>
          <w:tcPr>
            <w:tcW w:w="343" w:type="pct"/>
            <w:shd w:val="clear" w:color="auto" w:fill="auto"/>
            <w:noWrap/>
            <w:hideMark/>
          </w:tcPr>
          <w:p w14:paraId="508A9138" w14:textId="77777777" w:rsidR="008038FE" w:rsidRPr="005C63D0" w:rsidRDefault="008038FE" w:rsidP="005C63D0">
            <w:pPr>
              <w:spacing w:line="360" w:lineRule="auto"/>
              <w:jc w:val="both"/>
              <w:rPr>
                <w:rFonts w:ascii="Book Antiqua" w:eastAsia="Times New Roman" w:hAnsi="Book Antiqua"/>
                <w:color w:val="333333"/>
                <w:lang w:eastAsia="es-ES"/>
              </w:rPr>
            </w:pPr>
            <w:r w:rsidRPr="005C63D0">
              <w:rPr>
                <w:rFonts w:ascii="Book Antiqua" w:eastAsia="Times New Roman" w:hAnsi="Book Antiqua"/>
                <w:color w:val="333333"/>
                <w:lang w:eastAsia="es-ES"/>
              </w:rPr>
              <w:t>60746</w:t>
            </w:r>
          </w:p>
        </w:tc>
        <w:tc>
          <w:tcPr>
            <w:tcW w:w="392" w:type="pct"/>
            <w:shd w:val="clear" w:color="auto" w:fill="auto"/>
            <w:noWrap/>
            <w:hideMark/>
          </w:tcPr>
          <w:p w14:paraId="6EF200C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66.7</w:t>
            </w:r>
          </w:p>
        </w:tc>
        <w:tc>
          <w:tcPr>
            <w:tcW w:w="343" w:type="pct"/>
            <w:shd w:val="clear" w:color="auto" w:fill="auto"/>
            <w:noWrap/>
            <w:hideMark/>
          </w:tcPr>
          <w:p w14:paraId="5514168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75</w:t>
            </w:r>
          </w:p>
        </w:tc>
        <w:tc>
          <w:tcPr>
            <w:tcW w:w="441" w:type="pct"/>
            <w:shd w:val="clear" w:color="auto" w:fill="auto"/>
            <w:noWrap/>
            <w:hideMark/>
          </w:tcPr>
          <w:p w14:paraId="7EB0086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w:t>
            </w:r>
          </w:p>
        </w:tc>
        <w:tc>
          <w:tcPr>
            <w:tcW w:w="414" w:type="pct"/>
            <w:shd w:val="clear" w:color="FFFFFF" w:fill="FFFFFF"/>
            <w:noWrap/>
            <w:hideMark/>
          </w:tcPr>
          <w:p w14:paraId="424085A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w:t>
            </w:r>
          </w:p>
        </w:tc>
        <w:tc>
          <w:tcPr>
            <w:tcW w:w="430" w:type="pct"/>
            <w:shd w:val="clear" w:color="auto" w:fill="auto"/>
            <w:noWrap/>
            <w:hideMark/>
          </w:tcPr>
          <w:p w14:paraId="4054574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Local/regional register</w:t>
            </w:r>
          </w:p>
        </w:tc>
        <w:tc>
          <w:tcPr>
            <w:tcW w:w="699" w:type="pct"/>
            <w:shd w:val="clear" w:color="auto" w:fill="auto"/>
            <w:noWrap/>
            <w:hideMark/>
          </w:tcPr>
          <w:p w14:paraId="7EA4D8B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Pharmacological: Antidepressants</w:t>
            </w:r>
            <w:r w:rsidR="00067016" w:rsidRPr="005C63D0">
              <w:rPr>
                <w:rFonts w:ascii="Book Antiqua" w:hAnsi="Book Antiqua"/>
                <w:color w:val="000000"/>
                <w:lang w:eastAsia="zh-CN"/>
              </w:rPr>
              <w:t>.</w:t>
            </w:r>
            <w:r w:rsidRPr="005C63D0">
              <w:rPr>
                <w:rFonts w:ascii="Book Antiqua" w:eastAsia="Times New Roman" w:hAnsi="Book Antiqua"/>
                <w:color w:val="000000"/>
                <w:lang w:eastAsia="es-ES"/>
              </w:rPr>
              <w:t xml:space="preserve"> No effect of treatments on suicidal outcomes</w:t>
            </w:r>
          </w:p>
        </w:tc>
        <w:tc>
          <w:tcPr>
            <w:tcW w:w="564" w:type="pct"/>
            <w:shd w:val="clear" w:color="auto" w:fill="auto"/>
            <w:noWrap/>
            <w:hideMark/>
          </w:tcPr>
          <w:p w14:paraId="151ADED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Antidepressant use (+)</w:t>
            </w:r>
          </w:p>
        </w:tc>
        <w:tc>
          <w:tcPr>
            <w:tcW w:w="785" w:type="pct"/>
            <w:shd w:val="clear" w:color="auto" w:fill="auto"/>
            <w:noWrap/>
            <w:hideMark/>
          </w:tcPr>
          <w:p w14:paraId="42E3A96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Self-harm</w:t>
            </w:r>
            <w:r w:rsidR="0006701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r w:rsidR="005C63D0" w:rsidRPr="005C63D0" w14:paraId="3CDFD58C" w14:textId="77777777" w:rsidTr="004602BF">
        <w:trPr>
          <w:trHeight w:val="270"/>
        </w:trPr>
        <w:tc>
          <w:tcPr>
            <w:tcW w:w="589" w:type="pct"/>
            <w:shd w:val="clear" w:color="auto" w:fill="auto"/>
            <w:noWrap/>
            <w:hideMark/>
          </w:tcPr>
          <w:p w14:paraId="5F9F651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Hwang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[35]</w:t>
            </w:r>
            <w:r w:rsidRPr="005C63D0">
              <w:rPr>
                <w:rFonts w:ascii="Book Antiqua" w:eastAsia="Times New Roman" w:hAnsi="Book Antiqua"/>
                <w:color w:val="000000"/>
                <w:lang w:eastAsia="es-ES"/>
              </w:rPr>
              <w:t xml:space="preserve">, 2010 </w:t>
            </w:r>
          </w:p>
        </w:tc>
        <w:tc>
          <w:tcPr>
            <w:tcW w:w="343" w:type="pct"/>
            <w:shd w:val="clear" w:color="auto" w:fill="auto"/>
            <w:noWrap/>
            <w:hideMark/>
          </w:tcPr>
          <w:p w14:paraId="00F61BF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70</w:t>
            </w:r>
          </w:p>
        </w:tc>
        <w:tc>
          <w:tcPr>
            <w:tcW w:w="392" w:type="pct"/>
            <w:shd w:val="clear" w:color="auto" w:fill="auto"/>
            <w:noWrap/>
            <w:hideMark/>
          </w:tcPr>
          <w:p w14:paraId="7C9CA3A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0</w:t>
            </w:r>
          </w:p>
        </w:tc>
        <w:tc>
          <w:tcPr>
            <w:tcW w:w="343" w:type="pct"/>
            <w:shd w:val="clear" w:color="auto" w:fill="auto"/>
            <w:noWrap/>
            <w:hideMark/>
          </w:tcPr>
          <w:p w14:paraId="2040443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79.4</w:t>
            </w:r>
          </w:p>
        </w:tc>
        <w:tc>
          <w:tcPr>
            <w:tcW w:w="441" w:type="pct"/>
            <w:shd w:val="clear" w:color="auto" w:fill="auto"/>
            <w:noWrap/>
            <w:hideMark/>
          </w:tcPr>
          <w:p w14:paraId="5C850C7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w:t>
            </w:r>
          </w:p>
        </w:tc>
        <w:tc>
          <w:tcPr>
            <w:tcW w:w="414" w:type="pct"/>
            <w:shd w:val="clear" w:color="auto" w:fill="auto"/>
            <w:noWrap/>
            <w:hideMark/>
          </w:tcPr>
          <w:p w14:paraId="773B934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w:t>
            </w:r>
          </w:p>
        </w:tc>
        <w:tc>
          <w:tcPr>
            <w:tcW w:w="430" w:type="pct"/>
            <w:shd w:val="clear" w:color="auto" w:fill="auto"/>
            <w:noWrap/>
            <w:hideMark/>
          </w:tcPr>
          <w:p w14:paraId="438D320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Clinical interview</w:t>
            </w:r>
          </w:p>
        </w:tc>
        <w:tc>
          <w:tcPr>
            <w:tcW w:w="699" w:type="pct"/>
            <w:shd w:val="clear" w:color="auto" w:fill="auto"/>
            <w:noWrap/>
            <w:hideMark/>
          </w:tcPr>
          <w:p w14:paraId="1AC420EA"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712F6E99"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43B2C94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Brain volume (</w:t>
            </w:r>
            <w:r w:rsidRPr="005C63D0">
              <w:rPr>
                <w:rFonts w:ascii="Book Antiqua" w:eastAsia="Times New Roman" w:hAnsi="Book Antiqua"/>
                <w:i/>
                <w:color w:val="000000"/>
                <w:lang w:eastAsia="es-ES"/>
              </w:rPr>
              <w:t>i.e.</w:t>
            </w:r>
            <w:r w:rsidRPr="005C63D0">
              <w:rPr>
                <w:rFonts w:ascii="Book Antiqua" w:eastAsia="Times New Roman" w:hAnsi="Book Antiqua"/>
                <w:color w:val="000000"/>
                <w:lang w:eastAsia="es-ES"/>
              </w:rPr>
              <w:t>, reductions in dorsal medial prefrontal cortex)</w:t>
            </w:r>
            <w:r w:rsidR="0006701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r w:rsidR="005C63D0" w:rsidRPr="005C63D0" w14:paraId="354DAAC0" w14:textId="77777777" w:rsidTr="004602BF">
        <w:trPr>
          <w:trHeight w:val="435"/>
        </w:trPr>
        <w:tc>
          <w:tcPr>
            <w:tcW w:w="589" w:type="pct"/>
            <w:shd w:val="clear" w:color="auto" w:fill="auto"/>
            <w:noWrap/>
            <w:hideMark/>
          </w:tcPr>
          <w:p w14:paraId="72103D43" w14:textId="77777777" w:rsidR="008038FE" w:rsidRPr="005C63D0" w:rsidRDefault="008038FE"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t>Innamorati</w:t>
            </w:r>
            <w:proofErr w:type="spellEnd"/>
            <w:r w:rsidRPr="005C63D0">
              <w:rPr>
                <w:rFonts w:ascii="Book Antiqua" w:eastAsia="Times New Roman" w:hAnsi="Book Antiqua"/>
                <w:color w:val="000000"/>
                <w:lang w:eastAsia="es-ES"/>
              </w:rPr>
              <w:t xml:space="preserve">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[56]</w:t>
            </w:r>
            <w:r w:rsidRPr="005C63D0">
              <w:rPr>
                <w:rFonts w:ascii="Book Antiqua" w:eastAsia="Times New Roman" w:hAnsi="Book Antiqua"/>
                <w:color w:val="000000"/>
                <w:lang w:eastAsia="es-ES"/>
              </w:rPr>
              <w:t xml:space="preserve">, 2014 </w:t>
            </w:r>
          </w:p>
        </w:tc>
        <w:tc>
          <w:tcPr>
            <w:tcW w:w="343" w:type="pct"/>
            <w:shd w:val="clear" w:color="auto" w:fill="auto"/>
            <w:noWrap/>
            <w:hideMark/>
          </w:tcPr>
          <w:p w14:paraId="740B38A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331</w:t>
            </w:r>
          </w:p>
        </w:tc>
        <w:tc>
          <w:tcPr>
            <w:tcW w:w="392" w:type="pct"/>
            <w:shd w:val="clear" w:color="auto" w:fill="auto"/>
            <w:noWrap/>
            <w:hideMark/>
          </w:tcPr>
          <w:p w14:paraId="6D88A47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24.4</w:t>
            </w:r>
          </w:p>
        </w:tc>
        <w:tc>
          <w:tcPr>
            <w:tcW w:w="343" w:type="pct"/>
            <w:shd w:val="clear" w:color="auto" w:fill="auto"/>
            <w:noWrap/>
            <w:hideMark/>
          </w:tcPr>
          <w:p w14:paraId="2E19A486"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441" w:type="pct"/>
            <w:shd w:val="clear" w:color="auto" w:fill="auto"/>
            <w:noWrap/>
            <w:hideMark/>
          </w:tcPr>
          <w:p w14:paraId="28C96CF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52651F3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 and completed suicide</w:t>
            </w:r>
          </w:p>
        </w:tc>
        <w:tc>
          <w:tcPr>
            <w:tcW w:w="430" w:type="pct"/>
            <w:shd w:val="clear" w:color="auto" w:fill="auto"/>
            <w:noWrap/>
            <w:hideMark/>
          </w:tcPr>
          <w:p w14:paraId="0C6C17C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Autopsy</w:t>
            </w:r>
          </w:p>
        </w:tc>
        <w:tc>
          <w:tcPr>
            <w:tcW w:w="699" w:type="pct"/>
            <w:shd w:val="clear" w:color="auto" w:fill="auto"/>
            <w:noWrap/>
            <w:hideMark/>
          </w:tcPr>
          <w:p w14:paraId="29D975CE"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6891603"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241E311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Social factors: </w:t>
            </w:r>
            <w:r w:rsidR="00067016" w:rsidRPr="005C63D0">
              <w:rPr>
                <w:rFonts w:ascii="Book Antiqua" w:hAnsi="Book Antiqua"/>
                <w:color w:val="000000"/>
                <w:lang w:eastAsia="zh-CN"/>
              </w:rPr>
              <w:t>W</w:t>
            </w:r>
            <w:r w:rsidRPr="005C63D0">
              <w:rPr>
                <w:rFonts w:ascii="Book Antiqua" w:eastAsia="Times New Roman" w:hAnsi="Book Antiqua"/>
                <w:color w:val="000000"/>
                <w:lang w:eastAsia="es-ES"/>
              </w:rPr>
              <w:t>idowhood,</w:t>
            </w:r>
            <w:r w:rsidR="0006701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loneliness,</w:t>
            </w:r>
            <w:r w:rsidR="0006701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social support.</w:t>
            </w:r>
            <w:r w:rsidR="0006701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Life stressors (+)</w:t>
            </w:r>
          </w:p>
        </w:tc>
      </w:tr>
      <w:tr w:rsidR="005C63D0" w:rsidRPr="005C63D0" w14:paraId="4CB5515E" w14:textId="77777777" w:rsidTr="004602BF">
        <w:trPr>
          <w:trHeight w:val="270"/>
        </w:trPr>
        <w:tc>
          <w:tcPr>
            <w:tcW w:w="589" w:type="pct"/>
            <w:shd w:val="clear" w:color="auto" w:fill="auto"/>
            <w:noWrap/>
            <w:hideMark/>
          </w:tcPr>
          <w:p w14:paraId="7F9C637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Jokinen </w:t>
            </w:r>
            <w:r w:rsidR="002333F8" w:rsidRPr="005C63D0">
              <w:rPr>
                <w:rFonts w:ascii="Book Antiqua" w:hAnsi="Book Antiqua"/>
                <w:color w:val="000000"/>
                <w:lang w:eastAsia="zh-CN"/>
              </w:rPr>
              <w:t>and</w:t>
            </w:r>
            <w:r w:rsidRPr="005C63D0">
              <w:rPr>
                <w:rFonts w:ascii="Book Antiqua" w:eastAsia="Times New Roman" w:hAnsi="Book Antiqua"/>
                <w:color w:val="000000"/>
                <w:lang w:eastAsia="es-ES"/>
              </w:rPr>
              <w:t xml:space="preserve"> </w:t>
            </w:r>
            <w:proofErr w:type="spellStart"/>
            <w:r w:rsidRPr="005C63D0">
              <w:rPr>
                <w:rFonts w:ascii="Book Antiqua" w:eastAsia="Times New Roman" w:hAnsi="Book Antiqua"/>
                <w:color w:val="000000"/>
                <w:lang w:eastAsia="es-ES"/>
              </w:rPr>
              <w:t>Nordström</w:t>
            </w:r>
            <w:proofErr w:type="spellEnd"/>
            <w:r w:rsidR="002333F8" w:rsidRPr="005C63D0">
              <w:rPr>
                <w:rFonts w:ascii="Book Antiqua" w:eastAsia="Times New Roman" w:hAnsi="Book Antiqua"/>
                <w:color w:val="000000"/>
                <w:vertAlign w:val="superscript"/>
                <w:lang w:eastAsia="es-ES"/>
              </w:rPr>
              <w:t>[37]</w:t>
            </w:r>
            <w:r w:rsidRPr="005C63D0">
              <w:rPr>
                <w:rFonts w:ascii="Book Antiqua" w:eastAsia="Times New Roman" w:hAnsi="Book Antiqua"/>
                <w:color w:val="000000"/>
                <w:lang w:eastAsia="es-ES"/>
              </w:rPr>
              <w:t xml:space="preserve">, 2008 </w:t>
            </w:r>
          </w:p>
        </w:tc>
        <w:tc>
          <w:tcPr>
            <w:tcW w:w="343" w:type="pct"/>
            <w:shd w:val="clear" w:color="auto" w:fill="auto"/>
            <w:noWrap/>
            <w:hideMark/>
          </w:tcPr>
          <w:p w14:paraId="2DA08C4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99</w:t>
            </w:r>
          </w:p>
        </w:tc>
        <w:tc>
          <w:tcPr>
            <w:tcW w:w="392" w:type="pct"/>
            <w:shd w:val="clear" w:color="auto" w:fill="auto"/>
            <w:noWrap/>
            <w:hideMark/>
          </w:tcPr>
          <w:p w14:paraId="0332FEC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73.73</w:t>
            </w:r>
          </w:p>
        </w:tc>
        <w:tc>
          <w:tcPr>
            <w:tcW w:w="343" w:type="pct"/>
            <w:shd w:val="clear" w:color="auto" w:fill="auto"/>
            <w:noWrap/>
            <w:hideMark/>
          </w:tcPr>
          <w:p w14:paraId="5664D07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73</w:t>
            </w:r>
          </w:p>
        </w:tc>
        <w:tc>
          <w:tcPr>
            <w:tcW w:w="441" w:type="pct"/>
            <w:shd w:val="clear" w:color="auto" w:fill="auto"/>
            <w:noWrap/>
            <w:hideMark/>
          </w:tcPr>
          <w:p w14:paraId="749F2E1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19B821A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 and complete</w:t>
            </w:r>
            <w:r w:rsidRPr="005C63D0">
              <w:rPr>
                <w:rFonts w:ascii="Book Antiqua" w:eastAsia="Times New Roman" w:hAnsi="Book Antiqua"/>
                <w:color w:val="000000"/>
                <w:lang w:eastAsia="es-ES"/>
              </w:rPr>
              <w:lastRenderedPageBreak/>
              <w:t>d suicide</w:t>
            </w:r>
          </w:p>
        </w:tc>
        <w:tc>
          <w:tcPr>
            <w:tcW w:w="430" w:type="pct"/>
            <w:shd w:val="clear" w:color="auto" w:fill="auto"/>
            <w:noWrap/>
            <w:hideMark/>
          </w:tcPr>
          <w:p w14:paraId="47F0539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lastRenderedPageBreak/>
              <w:t xml:space="preserve">National </w:t>
            </w:r>
            <w:r w:rsidR="00A816D9" w:rsidRPr="005C63D0">
              <w:rPr>
                <w:rFonts w:ascii="Book Antiqua" w:hAnsi="Book Antiqua"/>
                <w:color w:val="000000"/>
                <w:lang w:eastAsia="zh-CN"/>
              </w:rPr>
              <w:t>r</w:t>
            </w:r>
            <w:r w:rsidRPr="005C63D0">
              <w:rPr>
                <w:rFonts w:ascii="Book Antiqua" w:eastAsia="Times New Roman" w:hAnsi="Book Antiqua"/>
                <w:color w:val="000000"/>
                <w:lang w:eastAsia="es-ES"/>
              </w:rPr>
              <w:t>egister</w:t>
            </w:r>
          </w:p>
        </w:tc>
        <w:tc>
          <w:tcPr>
            <w:tcW w:w="699" w:type="pct"/>
            <w:shd w:val="clear" w:color="auto" w:fill="auto"/>
            <w:noWrap/>
            <w:hideMark/>
          </w:tcPr>
          <w:p w14:paraId="69C3CA14"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72C55A2"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1ADDDEB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Dexamethasone </w:t>
            </w:r>
            <w:r w:rsidR="00A816D9" w:rsidRPr="005C63D0">
              <w:rPr>
                <w:rFonts w:ascii="Book Antiqua" w:eastAsia="Times New Roman" w:hAnsi="Book Antiqua"/>
                <w:color w:val="000000"/>
                <w:lang w:eastAsia="es-ES"/>
              </w:rPr>
              <w:t>suppression</w:t>
            </w:r>
            <w:r w:rsidR="00A816D9"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r w:rsidR="005C63D0" w:rsidRPr="005C63D0" w14:paraId="01CCAD1F" w14:textId="77777777" w:rsidTr="004602BF">
        <w:trPr>
          <w:trHeight w:val="270"/>
        </w:trPr>
        <w:tc>
          <w:tcPr>
            <w:tcW w:w="589" w:type="pct"/>
            <w:shd w:val="clear" w:color="auto" w:fill="auto"/>
            <w:noWrap/>
          </w:tcPr>
          <w:p w14:paraId="62FF62E8" w14:textId="77777777" w:rsidR="008038FE" w:rsidRPr="005C63D0" w:rsidRDefault="008038FE" w:rsidP="005C63D0">
            <w:pPr>
              <w:spacing w:line="360" w:lineRule="auto"/>
              <w:jc w:val="both"/>
              <w:rPr>
                <w:rFonts w:ascii="Book Antiqua" w:eastAsia="Times New Roman" w:hAnsi="Book Antiqua"/>
                <w:color w:val="000000"/>
                <w:lang w:eastAsia="es-ES"/>
              </w:rPr>
            </w:pPr>
            <w:bookmarkStart w:id="4" w:name="_Hlk69578947"/>
            <w:proofErr w:type="spellStart"/>
            <w:r w:rsidRPr="005C63D0">
              <w:rPr>
                <w:rFonts w:ascii="Book Antiqua" w:eastAsia="Times New Roman" w:hAnsi="Book Antiqua"/>
                <w:color w:val="000000"/>
                <w:lang w:eastAsia="es-ES"/>
              </w:rPr>
              <w:t>Kiosses</w:t>
            </w:r>
            <w:proofErr w:type="spellEnd"/>
            <w:r w:rsidRPr="005C63D0">
              <w:rPr>
                <w:rFonts w:ascii="Book Antiqua" w:eastAsia="Times New Roman" w:hAnsi="Book Antiqua"/>
                <w:color w:val="000000"/>
                <w:lang w:eastAsia="es-ES"/>
              </w:rPr>
              <w:t xml:space="preserve">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[45]</w:t>
            </w:r>
            <w:r w:rsidRPr="005C63D0">
              <w:rPr>
                <w:rFonts w:ascii="Book Antiqua" w:eastAsia="Times New Roman" w:hAnsi="Book Antiqua"/>
                <w:color w:val="000000"/>
                <w:lang w:eastAsia="es-ES"/>
              </w:rPr>
              <w:t>, 2017</w:t>
            </w:r>
            <w:bookmarkEnd w:id="4"/>
            <w:r w:rsidRPr="005C63D0">
              <w:rPr>
                <w:rFonts w:ascii="Book Antiqua" w:eastAsia="Times New Roman" w:hAnsi="Book Antiqua"/>
                <w:color w:val="000000"/>
                <w:lang w:eastAsia="es-ES"/>
              </w:rPr>
              <w:t xml:space="preserve"> </w:t>
            </w:r>
          </w:p>
        </w:tc>
        <w:tc>
          <w:tcPr>
            <w:tcW w:w="343" w:type="pct"/>
            <w:shd w:val="clear" w:color="auto" w:fill="auto"/>
            <w:noWrap/>
          </w:tcPr>
          <w:p w14:paraId="7A823D5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74</w:t>
            </w:r>
          </w:p>
        </w:tc>
        <w:tc>
          <w:tcPr>
            <w:tcW w:w="392" w:type="pct"/>
            <w:shd w:val="clear" w:color="auto" w:fill="auto"/>
            <w:noWrap/>
          </w:tcPr>
          <w:p w14:paraId="717905E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73.66</w:t>
            </w:r>
          </w:p>
        </w:tc>
        <w:tc>
          <w:tcPr>
            <w:tcW w:w="343" w:type="pct"/>
            <w:shd w:val="clear" w:color="auto" w:fill="auto"/>
            <w:noWrap/>
          </w:tcPr>
          <w:p w14:paraId="4AE3748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80.90</w:t>
            </w:r>
          </w:p>
        </w:tc>
        <w:tc>
          <w:tcPr>
            <w:tcW w:w="441" w:type="pct"/>
            <w:shd w:val="clear" w:color="auto" w:fill="auto"/>
            <w:noWrap/>
          </w:tcPr>
          <w:p w14:paraId="12FB7A7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tcPr>
          <w:p w14:paraId="54965CB5" w14:textId="6F0E9279"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r w:rsidRPr="005C63D0">
              <w:rPr>
                <w:rFonts w:ascii="Book Antiqua" w:eastAsia="Times New Roman" w:hAnsi="Book Antiqua"/>
                <w:color w:val="000000"/>
                <w:lang w:eastAsia="es-ES"/>
              </w:rPr>
              <w:t>and plan</w:t>
            </w:r>
          </w:p>
        </w:tc>
        <w:tc>
          <w:tcPr>
            <w:tcW w:w="430" w:type="pct"/>
            <w:shd w:val="clear" w:color="auto" w:fill="auto"/>
            <w:noWrap/>
          </w:tcPr>
          <w:p w14:paraId="276F630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MADRS</w:t>
            </w:r>
          </w:p>
        </w:tc>
        <w:tc>
          <w:tcPr>
            <w:tcW w:w="699" w:type="pct"/>
            <w:shd w:val="clear" w:color="auto" w:fill="auto"/>
            <w:noWrap/>
          </w:tcPr>
          <w:p w14:paraId="77378E4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Psychological: PATH. Better outcom</w:t>
            </w:r>
            <w:r w:rsidR="00A239C7" w:rsidRPr="005C63D0">
              <w:rPr>
                <w:rFonts w:ascii="Book Antiqua" w:eastAsia="Times New Roman" w:hAnsi="Book Antiqua"/>
                <w:color w:val="000000"/>
                <w:lang w:eastAsia="es-ES"/>
              </w:rPr>
              <w:t xml:space="preserve">es for the PATH intervention </w:t>
            </w:r>
            <w:r w:rsidR="00A239C7" w:rsidRPr="005C63D0">
              <w:rPr>
                <w:rFonts w:ascii="Book Antiqua" w:eastAsia="Times New Roman" w:hAnsi="Book Antiqua"/>
                <w:i/>
                <w:color w:val="000000"/>
                <w:lang w:eastAsia="es-ES"/>
              </w:rPr>
              <w:t>vs</w:t>
            </w:r>
            <w:r w:rsidRPr="005C63D0">
              <w:rPr>
                <w:rFonts w:ascii="Book Antiqua" w:eastAsia="Times New Roman" w:hAnsi="Book Antiqua"/>
                <w:color w:val="000000"/>
                <w:lang w:eastAsia="es-ES"/>
              </w:rPr>
              <w:t xml:space="preserve"> supportive care</w:t>
            </w:r>
          </w:p>
        </w:tc>
        <w:tc>
          <w:tcPr>
            <w:tcW w:w="564" w:type="pct"/>
            <w:shd w:val="clear" w:color="auto" w:fill="auto"/>
            <w:noWrap/>
          </w:tcPr>
          <w:p w14:paraId="295A78F0"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tcPr>
          <w:p w14:paraId="0EDE50C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Negative emotions,</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cognitive function (-)</w:t>
            </w:r>
          </w:p>
        </w:tc>
      </w:tr>
      <w:tr w:rsidR="00D16651" w:rsidRPr="005C63D0" w14:paraId="1AD717EC" w14:textId="77777777" w:rsidTr="004602BF">
        <w:trPr>
          <w:trHeight w:val="270"/>
        </w:trPr>
        <w:tc>
          <w:tcPr>
            <w:tcW w:w="589" w:type="pct"/>
            <w:shd w:val="clear" w:color="auto" w:fill="auto"/>
            <w:noWrap/>
          </w:tcPr>
          <w:p w14:paraId="241A29CC" w14:textId="77777777" w:rsidR="00F40C56" w:rsidRPr="005C63D0" w:rsidRDefault="00F40C56"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La Pia </w:t>
            </w:r>
            <w:r w:rsidRPr="005C63D0">
              <w:rPr>
                <w:rFonts w:ascii="Book Antiqua" w:eastAsia="Times New Roman" w:hAnsi="Book Antiqua"/>
                <w:i/>
                <w:color w:val="000000"/>
                <w:lang w:eastAsia="es-ES"/>
              </w:rPr>
              <w:t>et al</w:t>
            </w:r>
            <w:r w:rsidRPr="005C63D0">
              <w:rPr>
                <w:rFonts w:ascii="Book Antiqua" w:eastAsia="Times New Roman" w:hAnsi="Book Antiqua"/>
                <w:color w:val="000000"/>
                <w:vertAlign w:val="superscript"/>
                <w:lang w:eastAsia="es-ES"/>
              </w:rPr>
              <w:t>[46]</w:t>
            </w:r>
            <w:r w:rsidRPr="005C63D0">
              <w:rPr>
                <w:rFonts w:ascii="Book Antiqua" w:eastAsia="Times New Roman" w:hAnsi="Book Antiqua"/>
                <w:color w:val="000000"/>
                <w:lang w:eastAsia="es-ES"/>
              </w:rPr>
              <w:t>, 2001</w:t>
            </w:r>
          </w:p>
        </w:tc>
        <w:tc>
          <w:tcPr>
            <w:tcW w:w="343" w:type="pct"/>
            <w:shd w:val="clear" w:color="auto" w:fill="auto"/>
            <w:noWrap/>
          </w:tcPr>
          <w:p w14:paraId="1AC23F0C" w14:textId="77777777" w:rsidR="00F40C56" w:rsidRPr="005C63D0" w:rsidRDefault="00F40C56"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36</w:t>
            </w:r>
          </w:p>
        </w:tc>
        <w:tc>
          <w:tcPr>
            <w:tcW w:w="392" w:type="pct"/>
            <w:shd w:val="clear" w:color="auto" w:fill="auto"/>
            <w:noWrap/>
          </w:tcPr>
          <w:p w14:paraId="28F961DD" w14:textId="77777777" w:rsidR="00F40C56" w:rsidRPr="005C63D0" w:rsidRDefault="00F40C56"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55.55</w:t>
            </w:r>
          </w:p>
        </w:tc>
        <w:tc>
          <w:tcPr>
            <w:tcW w:w="343" w:type="pct"/>
            <w:shd w:val="clear" w:color="auto" w:fill="auto"/>
            <w:noWrap/>
          </w:tcPr>
          <w:p w14:paraId="022C1F19" w14:textId="77777777" w:rsidR="00F40C56" w:rsidRPr="005C63D0" w:rsidRDefault="00F40C56" w:rsidP="005C63D0">
            <w:pPr>
              <w:spacing w:line="360" w:lineRule="auto"/>
              <w:jc w:val="both"/>
              <w:rPr>
                <w:rFonts w:ascii="Book Antiqua" w:eastAsia="Times New Roman" w:hAnsi="Book Antiqua"/>
                <w:color w:val="000000"/>
                <w:lang w:eastAsia="es-ES"/>
              </w:rPr>
            </w:pPr>
          </w:p>
        </w:tc>
        <w:tc>
          <w:tcPr>
            <w:tcW w:w="441" w:type="pct"/>
            <w:shd w:val="clear" w:color="auto" w:fill="auto"/>
            <w:noWrap/>
          </w:tcPr>
          <w:p w14:paraId="71B1C451" w14:textId="77777777" w:rsidR="00F40C56" w:rsidRPr="005C63D0" w:rsidRDefault="00F40C56" w:rsidP="005C63D0">
            <w:pPr>
              <w:spacing w:line="360" w:lineRule="auto"/>
              <w:jc w:val="both"/>
              <w:rPr>
                <w:rFonts w:ascii="Book Antiqua" w:hAnsi="Book Antiqua"/>
                <w:color w:val="000000"/>
                <w:lang w:eastAsia="zh-CN"/>
              </w:rPr>
            </w:pPr>
            <w:r w:rsidRPr="005C63D0">
              <w:rPr>
                <w:rFonts w:ascii="Book Antiqua" w:hAnsi="Book Antiqua"/>
                <w:color w:val="000000"/>
                <w:lang w:eastAsia="zh-CN"/>
              </w:rPr>
              <w:t>4</w:t>
            </w:r>
          </w:p>
        </w:tc>
        <w:tc>
          <w:tcPr>
            <w:tcW w:w="414" w:type="pct"/>
            <w:shd w:val="clear" w:color="auto" w:fill="auto"/>
            <w:noWrap/>
          </w:tcPr>
          <w:p w14:paraId="4BC54725" w14:textId="77777777" w:rsidR="00F40C56" w:rsidRPr="005C63D0" w:rsidRDefault="00F40C56"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Suicidal ideation</w:t>
            </w:r>
          </w:p>
        </w:tc>
        <w:tc>
          <w:tcPr>
            <w:tcW w:w="430" w:type="pct"/>
            <w:shd w:val="clear" w:color="auto" w:fill="auto"/>
            <w:noWrap/>
          </w:tcPr>
          <w:p w14:paraId="6A47409D" w14:textId="77777777" w:rsidR="00F40C56" w:rsidRPr="005C63D0" w:rsidRDefault="00F40C56"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HDRS</w:t>
            </w:r>
          </w:p>
        </w:tc>
        <w:tc>
          <w:tcPr>
            <w:tcW w:w="699" w:type="pct"/>
            <w:shd w:val="clear" w:color="auto" w:fill="auto"/>
            <w:noWrap/>
          </w:tcPr>
          <w:p w14:paraId="4A86AFA2" w14:textId="77777777" w:rsidR="00F40C56" w:rsidRPr="005C63D0" w:rsidRDefault="00F40C56" w:rsidP="005C63D0">
            <w:pPr>
              <w:spacing w:line="360" w:lineRule="auto"/>
              <w:jc w:val="both"/>
              <w:rPr>
                <w:rFonts w:ascii="Book Antiqua" w:hAnsi="Book Antiqua"/>
                <w:color w:val="000000"/>
                <w:lang w:eastAsia="zh-CN"/>
              </w:rPr>
            </w:pPr>
            <w:r w:rsidRPr="005C63D0">
              <w:rPr>
                <w:rFonts w:ascii="Book Antiqua" w:eastAsia="Times New Roman" w:hAnsi="Book Antiqua"/>
                <w:color w:val="000000"/>
                <w:lang w:eastAsia="es-ES"/>
              </w:rPr>
              <w:t>Pharmacological: Fluoxetine</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Suicidal ideation reductions as a robust predictor of response</w:t>
            </w:r>
          </w:p>
        </w:tc>
        <w:tc>
          <w:tcPr>
            <w:tcW w:w="564" w:type="pct"/>
            <w:shd w:val="clear" w:color="auto" w:fill="auto"/>
            <w:noWrap/>
          </w:tcPr>
          <w:p w14:paraId="2C0CC992" w14:textId="77777777" w:rsidR="00F40C56" w:rsidRPr="005C63D0" w:rsidRDefault="00F40C56" w:rsidP="005C63D0">
            <w:pPr>
              <w:spacing w:line="360" w:lineRule="auto"/>
              <w:jc w:val="both"/>
              <w:rPr>
                <w:rFonts w:ascii="Book Antiqua" w:eastAsia="Times New Roman" w:hAnsi="Book Antiqua"/>
                <w:lang w:eastAsia="es-ES"/>
              </w:rPr>
            </w:pPr>
          </w:p>
        </w:tc>
        <w:tc>
          <w:tcPr>
            <w:tcW w:w="785" w:type="pct"/>
            <w:shd w:val="clear" w:color="auto" w:fill="auto"/>
            <w:noWrap/>
          </w:tcPr>
          <w:p w14:paraId="019DB937" w14:textId="77777777" w:rsidR="00F40C56" w:rsidRPr="005C63D0" w:rsidRDefault="00F40C56" w:rsidP="005C63D0">
            <w:pPr>
              <w:spacing w:line="360" w:lineRule="auto"/>
              <w:jc w:val="both"/>
              <w:rPr>
                <w:rFonts w:ascii="Book Antiqua" w:eastAsia="Times New Roman" w:hAnsi="Book Antiqua"/>
                <w:color w:val="000000"/>
                <w:lang w:eastAsia="es-ES"/>
              </w:rPr>
            </w:pPr>
          </w:p>
        </w:tc>
      </w:tr>
      <w:tr w:rsidR="00D16651" w:rsidRPr="005C63D0" w14:paraId="1C38997A" w14:textId="77777777" w:rsidTr="004602BF">
        <w:trPr>
          <w:trHeight w:val="270"/>
        </w:trPr>
        <w:tc>
          <w:tcPr>
            <w:tcW w:w="589" w:type="pct"/>
            <w:shd w:val="clear" w:color="auto" w:fill="auto"/>
            <w:noWrap/>
          </w:tcPr>
          <w:p w14:paraId="48BD8144" w14:textId="77777777" w:rsidR="00A454CD" w:rsidRPr="005C63D0" w:rsidRDefault="00A454CD"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Lee </w:t>
            </w:r>
            <w:r w:rsidRPr="005C63D0">
              <w:rPr>
                <w:rFonts w:ascii="Book Antiqua" w:eastAsia="Times New Roman" w:hAnsi="Book Antiqua"/>
                <w:i/>
                <w:color w:val="000000"/>
                <w:lang w:eastAsia="es-ES"/>
              </w:rPr>
              <w:t>et al</w:t>
            </w:r>
            <w:r w:rsidRPr="005C63D0">
              <w:rPr>
                <w:rFonts w:ascii="Book Antiqua" w:eastAsia="Times New Roman" w:hAnsi="Book Antiqua"/>
                <w:color w:val="000000"/>
                <w:vertAlign w:val="superscript"/>
                <w:lang w:eastAsia="es-ES"/>
              </w:rPr>
              <w:t>[21]</w:t>
            </w:r>
            <w:r w:rsidRPr="005C63D0">
              <w:rPr>
                <w:rFonts w:ascii="Book Antiqua" w:eastAsia="Times New Roman" w:hAnsi="Book Antiqua"/>
                <w:color w:val="000000"/>
                <w:lang w:eastAsia="es-ES"/>
              </w:rPr>
              <w:t>, 2003</w:t>
            </w:r>
          </w:p>
        </w:tc>
        <w:tc>
          <w:tcPr>
            <w:tcW w:w="343" w:type="pct"/>
            <w:shd w:val="clear" w:color="auto" w:fill="auto"/>
            <w:noWrap/>
          </w:tcPr>
          <w:p w14:paraId="2914EC74" w14:textId="77777777" w:rsidR="00A454CD" w:rsidRPr="005C63D0" w:rsidRDefault="00A454CD"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156</w:t>
            </w:r>
          </w:p>
        </w:tc>
        <w:tc>
          <w:tcPr>
            <w:tcW w:w="392" w:type="pct"/>
            <w:shd w:val="clear" w:color="auto" w:fill="auto"/>
            <w:noWrap/>
          </w:tcPr>
          <w:p w14:paraId="22BFD8BD" w14:textId="77777777" w:rsidR="00A454CD" w:rsidRPr="005C63D0" w:rsidRDefault="00A454CD"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32.69</w:t>
            </w:r>
          </w:p>
        </w:tc>
        <w:tc>
          <w:tcPr>
            <w:tcW w:w="343" w:type="pct"/>
            <w:shd w:val="clear" w:color="auto" w:fill="auto"/>
            <w:noWrap/>
          </w:tcPr>
          <w:p w14:paraId="34EA7FC9" w14:textId="77777777" w:rsidR="00A454CD" w:rsidRPr="005C63D0" w:rsidRDefault="00A454CD"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73.6</w:t>
            </w:r>
          </w:p>
        </w:tc>
        <w:tc>
          <w:tcPr>
            <w:tcW w:w="441" w:type="pct"/>
            <w:shd w:val="clear" w:color="auto" w:fill="auto"/>
            <w:noWrap/>
          </w:tcPr>
          <w:p w14:paraId="2335138B" w14:textId="77777777" w:rsidR="00A454CD" w:rsidRPr="005C63D0" w:rsidRDefault="00A454CD" w:rsidP="005C63D0">
            <w:pPr>
              <w:spacing w:line="360" w:lineRule="auto"/>
              <w:jc w:val="both"/>
              <w:rPr>
                <w:rFonts w:ascii="Book Antiqua" w:hAnsi="Book Antiqua"/>
                <w:color w:val="000000"/>
                <w:lang w:eastAsia="zh-CN"/>
              </w:rPr>
            </w:pPr>
            <w:r w:rsidRPr="005C63D0">
              <w:rPr>
                <w:rFonts w:ascii="Book Antiqua" w:eastAsia="Times New Roman" w:hAnsi="Book Antiqua"/>
                <w:color w:val="000000"/>
                <w:lang w:eastAsia="es-ES"/>
              </w:rPr>
              <w:t>2</w:t>
            </w:r>
          </w:p>
        </w:tc>
        <w:tc>
          <w:tcPr>
            <w:tcW w:w="414" w:type="pct"/>
            <w:shd w:val="clear" w:color="auto" w:fill="auto"/>
            <w:noWrap/>
          </w:tcPr>
          <w:p w14:paraId="463B86F3" w14:textId="1D162006" w:rsidR="00A454CD" w:rsidRPr="005C63D0" w:rsidRDefault="00A454CD">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r w:rsidRPr="005C63D0">
              <w:rPr>
                <w:rFonts w:ascii="Book Antiqua" w:eastAsia="Times New Roman" w:hAnsi="Book Antiqua"/>
                <w:color w:val="000000"/>
                <w:lang w:eastAsia="es-ES"/>
              </w:rPr>
              <w:t>and suicide attempt</w:t>
            </w:r>
          </w:p>
        </w:tc>
        <w:tc>
          <w:tcPr>
            <w:tcW w:w="430" w:type="pct"/>
            <w:shd w:val="clear" w:color="auto" w:fill="auto"/>
            <w:noWrap/>
          </w:tcPr>
          <w:p w14:paraId="74B4EEBE" w14:textId="77777777" w:rsidR="00A454CD" w:rsidRPr="005C63D0" w:rsidRDefault="00A454CD"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HDRS</w:t>
            </w:r>
            <w:r w:rsidR="00345669" w:rsidRPr="005C63D0">
              <w:rPr>
                <w:rFonts w:ascii="Book Antiqua" w:hAnsi="Book Antiqua"/>
                <w:color w:val="000000"/>
                <w:lang w:eastAsia="zh-CN"/>
              </w:rPr>
              <w:t xml:space="preserve">; </w:t>
            </w:r>
            <w:r w:rsidR="00A90CF2" w:rsidRPr="005C63D0">
              <w:rPr>
                <w:rFonts w:ascii="Book Antiqua" w:eastAsia="Times New Roman" w:hAnsi="Book Antiqua"/>
                <w:color w:val="000000"/>
                <w:lang w:eastAsia="es-ES"/>
              </w:rPr>
              <w:t xml:space="preserve">Clinical interview: </w:t>
            </w:r>
            <w:r w:rsidR="00345669" w:rsidRPr="005C63D0">
              <w:rPr>
                <w:rFonts w:ascii="Book Antiqua" w:eastAsia="Times New Roman" w:hAnsi="Book Antiqua"/>
                <w:color w:val="000000"/>
                <w:lang w:eastAsia="es-ES"/>
              </w:rPr>
              <w:t>DSM-IV</w:t>
            </w:r>
          </w:p>
        </w:tc>
        <w:tc>
          <w:tcPr>
            <w:tcW w:w="699" w:type="pct"/>
            <w:shd w:val="clear" w:color="auto" w:fill="auto"/>
            <w:noWrap/>
          </w:tcPr>
          <w:p w14:paraId="5C37E063" w14:textId="77777777" w:rsidR="00A454CD" w:rsidRPr="005C63D0" w:rsidRDefault="00A454CD" w:rsidP="005C63D0">
            <w:pPr>
              <w:spacing w:line="360" w:lineRule="auto"/>
              <w:jc w:val="both"/>
              <w:rPr>
                <w:rFonts w:ascii="Book Antiqua" w:eastAsia="Times New Roman" w:hAnsi="Book Antiqua"/>
                <w:color w:val="000000"/>
                <w:lang w:eastAsia="es-ES"/>
              </w:rPr>
            </w:pPr>
          </w:p>
        </w:tc>
        <w:tc>
          <w:tcPr>
            <w:tcW w:w="564" w:type="pct"/>
            <w:shd w:val="clear" w:color="auto" w:fill="auto"/>
            <w:noWrap/>
          </w:tcPr>
          <w:p w14:paraId="66A82F6C" w14:textId="77777777" w:rsidR="00A454CD" w:rsidRPr="005C63D0" w:rsidRDefault="00A454CD" w:rsidP="005C63D0">
            <w:pPr>
              <w:spacing w:line="360" w:lineRule="auto"/>
              <w:jc w:val="both"/>
              <w:rPr>
                <w:rFonts w:ascii="Book Antiqua" w:eastAsia="Times New Roman" w:hAnsi="Book Antiqua"/>
                <w:lang w:eastAsia="es-ES"/>
              </w:rPr>
            </w:pPr>
            <w:r w:rsidRPr="005C63D0">
              <w:rPr>
                <w:rFonts w:ascii="Book Antiqua" w:eastAsia="Times New Roman" w:hAnsi="Book Antiqua"/>
                <w:color w:val="000000"/>
                <w:lang w:eastAsia="es-ES"/>
              </w:rPr>
              <w:t>Delusional symptoms,</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depressive symptoms (+)</w:t>
            </w:r>
          </w:p>
        </w:tc>
        <w:tc>
          <w:tcPr>
            <w:tcW w:w="785" w:type="pct"/>
            <w:shd w:val="clear" w:color="auto" w:fill="auto"/>
            <w:noWrap/>
          </w:tcPr>
          <w:p w14:paraId="5D302CEE" w14:textId="77777777" w:rsidR="00A454CD" w:rsidRPr="005C63D0" w:rsidRDefault="00A454CD"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Cognitive function,</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disability (+)</w:t>
            </w:r>
          </w:p>
        </w:tc>
      </w:tr>
      <w:tr w:rsidR="005C63D0" w:rsidRPr="005C63D0" w14:paraId="799FB789" w14:textId="77777777" w:rsidTr="004602BF">
        <w:trPr>
          <w:trHeight w:val="270"/>
        </w:trPr>
        <w:tc>
          <w:tcPr>
            <w:tcW w:w="589" w:type="pct"/>
            <w:shd w:val="clear" w:color="auto" w:fill="auto"/>
            <w:noWrap/>
            <w:hideMark/>
          </w:tcPr>
          <w:p w14:paraId="4264B031" w14:textId="77777777" w:rsidR="008038FE" w:rsidRPr="005C63D0" w:rsidRDefault="002333F8"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Liu </w:t>
            </w:r>
            <w:r w:rsidRPr="005C63D0">
              <w:rPr>
                <w:rFonts w:ascii="Book Antiqua" w:eastAsia="Times New Roman" w:hAnsi="Book Antiqua"/>
                <w:i/>
                <w:color w:val="000000"/>
                <w:lang w:eastAsia="es-ES"/>
              </w:rPr>
              <w:t>et al</w:t>
            </w:r>
            <w:r w:rsidRPr="005C63D0">
              <w:rPr>
                <w:rFonts w:ascii="Book Antiqua" w:eastAsia="Times New Roman" w:hAnsi="Book Antiqua"/>
                <w:color w:val="000000"/>
                <w:vertAlign w:val="superscript"/>
                <w:lang w:eastAsia="es-ES"/>
              </w:rPr>
              <w:t>[36]</w:t>
            </w:r>
            <w:r w:rsidR="008038FE" w:rsidRPr="005C63D0">
              <w:rPr>
                <w:rFonts w:ascii="Book Antiqua" w:eastAsia="Times New Roman" w:hAnsi="Book Antiqua"/>
                <w:color w:val="000000"/>
                <w:lang w:eastAsia="es-ES"/>
              </w:rPr>
              <w:t xml:space="preserve">, 2020 </w:t>
            </w:r>
          </w:p>
        </w:tc>
        <w:tc>
          <w:tcPr>
            <w:tcW w:w="343" w:type="pct"/>
            <w:shd w:val="clear" w:color="auto" w:fill="auto"/>
            <w:noWrap/>
            <w:hideMark/>
          </w:tcPr>
          <w:p w14:paraId="2BC81D9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47</w:t>
            </w:r>
          </w:p>
        </w:tc>
        <w:tc>
          <w:tcPr>
            <w:tcW w:w="392" w:type="pct"/>
            <w:shd w:val="clear" w:color="auto" w:fill="auto"/>
            <w:noWrap/>
            <w:hideMark/>
          </w:tcPr>
          <w:p w14:paraId="3724293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0</w:t>
            </w:r>
          </w:p>
        </w:tc>
        <w:tc>
          <w:tcPr>
            <w:tcW w:w="343" w:type="pct"/>
            <w:shd w:val="clear" w:color="auto" w:fill="auto"/>
            <w:noWrap/>
            <w:hideMark/>
          </w:tcPr>
          <w:p w14:paraId="014EB48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83.8</w:t>
            </w:r>
          </w:p>
        </w:tc>
        <w:tc>
          <w:tcPr>
            <w:tcW w:w="441" w:type="pct"/>
            <w:shd w:val="clear" w:color="auto" w:fill="auto"/>
            <w:noWrap/>
            <w:hideMark/>
          </w:tcPr>
          <w:p w14:paraId="437118D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64D353A9" w14:textId="74D74797"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hideMark/>
          </w:tcPr>
          <w:p w14:paraId="1A3D785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SSI</w:t>
            </w:r>
          </w:p>
        </w:tc>
        <w:tc>
          <w:tcPr>
            <w:tcW w:w="699" w:type="pct"/>
            <w:shd w:val="clear" w:color="auto" w:fill="auto"/>
            <w:noWrap/>
            <w:hideMark/>
          </w:tcPr>
          <w:p w14:paraId="433ED522"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C835B4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Depressive symptoms (+)</w:t>
            </w:r>
          </w:p>
        </w:tc>
        <w:tc>
          <w:tcPr>
            <w:tcW w:w="785" w:type="pct"/>
            <w:shd w:val="clear" w:color="auto" w:fill="auto"/>
            <w:noWrap/>
            <w:hideMark/>
          </w:tcPr>
          <w:p w14:paraId="3651C282"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Chemokines (MCP-2/CCL8)</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r w:rsidR="005C63D0" w:rsidRPr="005C63D0" w14:paraId="4E194A9E" w14:textId="77777777" w:rsidTr="004602BF">
        <w:trPr>
          <w:trHeight w:val="270"/>
        </w:trPr>
        <w:tc>
          <w:tcPr>
            <w:tcW w:w="589" w:type="pct"/>
            <w:shd w:val="clear" w:color="auto" w:fill="auto"/>
            <w:noWrap/>
          </w:tcPr>
          <w:p w14:paraId="7F50F97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lastRenderedPageBreak/>
              <w:t xml:space="preserve">Lohman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[47]</w:t>
            </w:r>
            <w:r w:rsidRPr="005C63D0">
              <w:rPr>
                <w:rFonts w:ascii="Book Antiqua" w:eastAsia="Times New Roman" w:hAnsi="Book Antiqua"/>
                <w:color w:val="000000"/>
                <w:lang w:eastAsia="es-ES"/>
              </w:rPr>
              <w:t xml:space="preserve">, 2016 </w:t>
            </w:r>
          </w:p>
        </w:tc>
        <w:tc>
          <w:tcPr>
            <w:tcW w:w="343" w:type="pct"/>
            <w:shd w:val="clear" w:color="auto" w:fill="auto"/>
            <w:noWrap/>
          </w:tcPr>
          <w:p w14:paraId="607ECC8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112</w:t>
            </w:r>
          </w:p>
        </w:tc>
        <w:tc>
          <w:tcPr>
            <w:tcW w:w="392" w:type="pct"/>
            <w:shd w:val="clear" w:color="auto" w:fill="auto"/>
            <w:noWrap/>
          </w:tcPr>
          <w:p w14:paraId="7B7A2F5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69.6</w:t>
            </w:r>
          </w:p>
        </w:tc>
        <w:tc>
          <w:tcPr>
            <w:tcW w:w="343" w:type="pct"/>
            <w:shd w:val="clear" w:color="auto" w:fill="auto"/>
            <w:noWrap/>
          </w:tcPr>
          <w:p w14:paraId="1976E89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76.5</w:t>
            </w:r>
          </w:p>
        </w:tc>
        <w:tc>
          <w:tcPr>
            <w:tcW w:w="441" w:type="pct"/>
            <w:shd w:val="clear" w:color="auto" w:fill="auto"/>
            <w:noWrap/>
          </w:tcPr>
          <w:p w14:paraId="01C57D2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w:t>
            </w:r>
          </w:p>
        </w:tc>
        <w:tc>
          <w:tcPr>
            <w:tcW w:w="414" w:type="pct"/>
            <w:shd w:val="clear" w:color="auto" w:fill="auto"/>
            <w:noWrap/>
          </w:tcPr>
          <w:p w14:paraId="105F705B" w14:textId="01E25BA7"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tcPr>
          <w:p w14:paraId="3865FA1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HDRS</w:t>
            </w:r>
          </w:p>
        </w:tc>
        <w:tc>
          <w:tcPr>
            <w:tcW w:w="699" w:type="pct"/>
            <w:shd w:val="clear" w:color="auto" w:fill="auto"/>
            <w:noWrap/>
          </w:tcPr>
          <w:p w14:paraId="3B3873EA" w14:textId="77777777" w:rsidR="008038FE" w:rsidRPr="005C63D0" w:rsidRDefault="008038FE" w:rsidP="005C63D0">
            <w:pPr>
              <w:spacing w:line="360" w:lineRule="auto"/>
              <w:jc w:val="both"/>
              <w:rPr>
                <w:rFonts w:ascii="Book Antiqua" w:hAnsi="Book Antiqua"/>
                <w:color w:val="000000"/>
                <w:lang w:eastAsia="zh-CN"/>
              </w:rPr>
            </w:pPr>
            <w:r w:rsidRPr="005C63D0">
              <w:rPr>
                <w:rFonts w:ascii="Book Antiqua" w:eastAsia="Times New Roman" w:hAnsi="Book Antiqua"/>
                <w:color w:val="000000"/>
                <w:lang w:eastAsia="es-ES"/>
              </w:rPr>
              <w:t>Nurse-based: CAREPATH</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Lower proportions (31.3%) of CAREPATH patients showing sui</w:t>
            </w:r>
            <w:r w:rsidR="00275D3F">
              <w:rPr>
                <w:rFonts w:ascii="Book Antiqua" w:eastAsia="Times New Roman" w:hAnsi="Book Antiqua"/>
                <w:color w:val="000000"/>
                <w:lang w:eastAsia="es-ES"/>
              </w:rPr>
              <w:t xml:space="preserve">cidal ideation at follow-up, </w:t>
            </w:r>
            <w:r w:rsidR="00275D3F" w:rsidRPr="00275D3F">
              <w:rPr>
                <w:rFonts w:ascii="Book Antiqua" w:eastAsia="Times New Roman" w:hAnsi="Book Antiqua"/>
                <w:i/>
                <w:color w:val="000000"/>
                <w:lang w:eastAsia="es-ES"/>
              </w:rPr>
              <w:t>vs</w:t>
            </w:r>
            <w:r w:rsidRPr="005C63D0">
              <w:rPr>
                <w:rFonts w:ascii="Book Antiqua" w:eastAsia="Times New Roman" w:hAnsi="Book Antiqua"/>
                <w:color w:val="000000"/>
                <w:lang w:eastAsia="es-ES"/>
              </w:rPr>
              <w:t xml:space="preserve"> TAU patients (63.6%)</w:t>
            </w:r>
          </w:p>
        </w:tc>
        <w:tc>
          <w:tcPr>
            <w:tcW w:w="564" w:type="pct"/>
            <w:shd w:val="clear" w:color="auto" w:fill="auto"/>
            <w:noWrap/>
          </w:tcPr>
          <w:p w14:paraId="7FC3A1E2"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785" w:type="pct"/>
            <w:shd w:val="clear" w:color="auto" w:fill="auto"/>
            <w:noWrap/>
          </w:tcPr>
          <w:p w14:paraId="0F265F0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Ethnic group (minorities),</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disability,</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burdensomeness (+)</w:t>
            </w:r>
          </w:p>
        </w:tc>
      </w:tr>
      <w:tr w:rsidR="005C63D0" w:rsidRPr="005C63D0" w14:paraId="56128C39" w14:textId="77777777" w:rsidTr="004602BF">
        <w:trPr>
          <w:trHeight w:val="345"/>
        </w:trPr>
        <w:tc>
          <w:tcPr>
            <w:tcW w:w="589" w:type="pct"/>
            <w:shd w:val="clear" w:color="auto" w:fill="auto"/>
            <w:noWrap/>
          </w:tcPr>
          <w:p w14:paraId="3B506185" w14:textId="77777777" w:rsidR="008038FE" w:rsidRPr="005C63D0" w:rsidRDefault="008038FE" w:rsidP="005C63D0">
            <w:pPr>
              <w:spacing w:line="360" w:lineRule="auto"/>
              <w:jc w:val="both"/>
              <w:rPr>
                <w:rFonts w:ascii="Book Antiqua" w:hAnsi="Book Antiqua"/>
                <w:color w:val="000000"/>
                <w:lang w:eastAsia="zh-CN"/>
              </w:rPr>
            </w:pPr>
            <w:r w:rsidRPr="005C63D0">
              <w:rPr>
                <w:rFonts w:ascii="Book Antiqua" w:eastAsia="Times New Roman" w:hAnsi="Book Antiqua"/>
                <w:color w:val="000000"/>
                <w:lang w:eastAsia="es-ES"/>
              </w:rPr>
              <w:t xml:space="preserve">Lutz </w:t>
            </w:r>
            <w:r w:rsidRPr="005C63D0">
              <w:rPr>
                <w:rFonts w:ascii="Book Antiqua" w:eastAsia="Times New Roman" w:hAnsi="Book Antiqua"/>
                <w:i/>
                <w:color w:val="000000"/>
                <w:lang w:eastAsia="es-ES"/>
              </w:rPr>
              <w:t>et al</w:t>
            </w:r>
            <w:r w:rsidR="002333F8" w:rsidRPr="005C63D0">
              <w:rPr>
                <w:rFonts w:ascii="Book Antiqua" w:eastAsia="Times New Roman" w:hAnsi="Book Antiqua"/>
                <w:color w:val="000000"/>
                <w:vertAlign w:val="superscript"/>
                <w:lang w:eastAsia="es-ES"/>
              </w:rPr>
              <w:t>[48]</w:t>
            </w:r>
            <w:r w:rsidRPr="005C63D0">
              <w:rPr>
                <w:rFonts w:ascii="Book Antiqua" w:eastAsia="Times New Roman" w:hAnsi="Book Antiqua"/>
                <w:color w:val="000000"/>
                <w:lang w:eastAsia="es-ES"/>
              </w:rPr>
              <w:t>, 202</w:t>
            </w:r>
            <w:r w:rsidR="002333F8" w:rsidRPr="005C63D0">
              <w:rPr>
                <w:rFonts w:ascii="Book Antiqua" w:hAnsi="Book Antiqua"/>
                <w:color w:val="000000"/>
                <w:lang w:eastAsia="zh-CN"/>
              </w:rPr>
              <w:t>1</w:t>
            </w:r>
          </w:p>
        </w:tc>
        <w:tc>
          <w:tcPr>
            <w:tcW w:w="343" w:type="pct"/>
            <w:shd w:val="clear" w:color="auto" w:fill="auto"/>
            <w:noWrap/>
          </w:tcPr>
          <w:p w14:paraId="15BA082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75</w:t>
            </w:r>
          </w:p>
        </w:tc>
        <w:tc>
          <w:tcPr>
            <w:tcW w:w="392" w:type="pct"/>
            <w:shd w:val="clear" w:color="auto" w:fill="auto"/>
            <w:noWrap/>
          </w:tcPr>
          <w:p w14:paraId="1CD79C0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66</w:t>
            </w:r>
          </w:p>
        </w:tc>
        <w:tc>
          <w:tcPr>
            <w:tcW w:w="343" w:type="pct"/>
            <w:shd w:val="clear" w:color="auto" w:fill="auto"/>
            <w:noWrap/>
          </w:tcPr>
          <w:p w14:paraId="1689ACE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71.57</w:t>
            </w:r>
          </w:p>
        </w:tc>
        <w:tc>
          <w:tcPr>
            <w:tcW w:w="441" w:type="pct"/>
            <w:shd w:val="clear" w:color="auto" w:fill="auto"/>
            <w:noWrap/>
          </w:tcPr>
          <w:p w14:paraId="3ABB1D7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tcPr>
          <w:p w14:paraId="3767431D" w14:textId="63E2C971"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tcPr>
          <w:p w14:paraId="0F868F4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GSIS</w:t>
            </w:r>
          </w:p>
        </w:tc>
        <w:tc>
          <w:tcPr>
            <w:tcW w:w="699" w:type="pct"/>
            <w:shd w:val="clear" w:color="auto" w:fill="auto"/>
            <w:noWrap/>
          </w:tcPr>
          <w:p w14:paraId="38340F55" w14:textId="77777777" w:rsidR="008038FE" w:rsidRPr="005C63D0" w:rsidRDefault="008038FE" w:rsidP="005C63D0">
            <w:pPr>
              <w:spacing w:line="360" w:lineRule="auto"/>
              <w:jc w:val="both"/>
              <w:rPr>
                <w:rFonts w:ascii="Book Antiqua" w:hAnsi="Book Antiqua"/>
                <w:color w:val="000000"/>
                <w:lang w:eastAsia="zh-CN"/>
              </w:rPr>
            </w:pPr>
            <w:r w:rsidRPr="005C63D0">
              <w:rPr>
                <w:rFonts w:ascii="Book Antiqua" w:eastAsia="Times New Roman" w:hAnsi="Book Antiqua"/>
                <w:color w:val="000000"/>
                <w:lang w:eastAsia="es-ES"/>
              </w:rPr>
              <w:t>Psycho</w:t>
            </w:r>
            <w:r w:rsidR="00A90CF2" w:rsidRPr="005C63D0">
              <w:rPr>
                <w:rFonts w:ascii="Book Antiqua" w:eastAsia="Times New Roman" w:hAnsi="Book Antiqua"/>
                <w:color w:val="000000"/>
                <w:lang w:eastAsia="es-ES"/>
              </w:rPr>
              <w:t>logical: 12-w</w:t>
            </w:r>
            <w:r w:rsidRPr="005C63D0">
              <w:rPr>
                <w:rFonts w:ascii="Book Antiqua" w:eastAsia="Times New Roman" w:hAnsi="Book Antiqua"/>
                <w:color w:val="000000"/>
                <w:lang w:eastAsia="es-ES"/>
              </w:rPr>
              <w:t>k problem-solving therapy</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xml:space="preserve">Changes in functional disability predicted the changes in suicidal ideation </w:t>
            </w:r>
          </w:p>
        </w:tc>
        <w:tc>
          <w:tcPr>
            <w:tcW w:w="564" w:type="pct"/>
            <w:shd w:val="clear" w:color="auto" w:fill="auto"/>
            <w:noWrap/>
          </w:tcPr>
          <w:p w14:paraId="403CF69D"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785" w:type="pct"/>
            <w:shd w:val="clear" w:color="auto" w:fill="auto"/>
            <w:noWrap/>
          </w:tcPr>
          <w:p w14:paraId="7DCDAA7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Disability (+)</w:t>
            </w:r>
          </w:p>
        </w:tc>
      </w:tr>
      <w:tr w:rsidR="005C63D0" w:rsidRPr="005C63D0" w14:paraId="17F914CC" w14:textId="77777777" w:rsidTr="004602BF">
        <w:trPr>
          <w:trHeight w:val="345"/>
        </w:trPr>
        <w:tc>
          <w:tcPr>
            <w:tcW w:w="589" w:type="pct"/>
            <w:shd w:val="clear" w:color="auto" w:fill="auto"/>
            <w:noWrap/>
            <w:hideMark/>
          </w:tcPr>
          <w:p w14:paraId="209A48A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lastRenderedPageBreak/>
              <w:t xml:space="preserve">Lynch </w:t>
            </w:r>
            <w:r w:rsidRPr="005C63D0">
              <w:rPr>
                <w:rFonts w:ascii="Book Antiqua" w:eastAsia="Times New Roman" w:hAnsi="Book Antiqua"/>
                <w:i/>
                <w:color w:val="000000"/>
                <w:lang w:eastAsia="es-ES"/>
              </w:rPr>
              <w:t>et al</w:t>
            </w:r>
            <w:r w:rsidR="00E90155" w:rsidRPr="005C63D0">
              <w:rPr>
                <w:rFonts w:ascii="Book Antiqua" w:eastAsia="Times New Roman" w:hAnsi="Book Antiqua"/>
                <w:color w:val="000000"/>
                <w:vertAlign w:val="superscript"/>
                <w:lang w:eastAsia="es-ES"/>
              </w:rPr>
              <w:t>[38]</w:t>
            </w:r>
            <w:r w:rsidRPr="005C63D0">
              <w:rPr>
                <w:rFonts w:ascii="Book Antiqua" w:eastAsia="Times New Roman" w:hAnsi="Book Antiqua"/>
                <w:color w:val="000000"/>
                <w:lang w:eastAsia="es-ES"/>
              </w:rPr>
              <w:t xml:space="preserve">, 2004 </w:t>
            </w:r>
          </w:p>
        </w:tc>
        <w:tc>
          <w:tcPr>
            <w:tcW w:w="343" w:type="pct"/>
            <w:shd w:val="clear" w:color="auto" w:fill="auto"/>
            <w:noWrap/>
            <w:hideMark/>
          </w:tcPr>
          <w:p w14:paraId="59E17E9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77</w:t>
            </w:r>
          </w:p>
        </w:tc>
        <w:tc>
          <w:tcPr>
            <w:tcW w:w="392" w:type="pct"/>
            <w:shd w:val="clear" w:color="auto" w:fill="auto"/>
            <w:noWrap/>
            <w:hideMark/>
          </w:tcPr>
          <w:p w14:paraId="3AC142F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62.3</w:t>
            </w:r>
          </w:p>
        </w:tc>
        <w:tc>
          <w:tcPr>
            <w:tcW w:w="343" w:type="pct"/>
            <w:shd w:val="clear" w:color="auto" w:fill="auto"/>
            <w:noWrap/>
            <w:hideMark/>
          </w:tcPr>
          <w:p w14:paraId="2333B43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69.51</w:t>
            </w:r>
          </w:p>
        </w:tc>
        <w:tc>
          <w:tcPr>
            <w:tcW w:w="441" w:type="pct"/>
            <w:shd w:val="clear" w:color="auto" w:fill="auto"/>
            <w:noWrap/>
            <w:hideMark/>
          </w:tcPr>
          <w:p w14:paraId="119630D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3</w:t>
            </w:r>
          </w:p>
        </w:tc>
        <w:tc>
          <w:tcPr>
            <w:tcW w:w="414" w:type="pct"/>
            <w:shd w:val="clear" w:color="auto" w:fill="auto"/>
            <w:noWrap/>
            <w:hideMark/>
          </w:tcPr>
          <w:p w14:paraId="49DCC082" w14:textId="0E56E19A"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hideMark/>
          </w:tcPr>
          <w:p w14:paraId="34D2269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ASIQ</w:t>
            </w:r>
          </w:p>
        </w:tc>
        <w:tc>
          <w:tcPr>
            <w:tcW w:w="699" w:type="pct"/>
            <w:shd w:val="clear" w:color="auto" w:fill="auto"/>
            <w:noWrap/>
            <w:hideMark/>
          </w:tcPr>
          <w:p w14:paraId="7D1FA095"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41606EA3" w14:textId="77777777" w:rsidR="008038FE" w:rsidRPr="005C63D0" w:rsidRDefault="008038FE"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t>Hopelesness</w:t>
            </w:r>
            <w:proofErr w:type="spellEnd"/>
            <w:r w:rsidRPr="005C63D0">
              <w:rPr>
                <w:rFonts w:ascii="Book Antiqua" w:eastAsia="Times New Roman" w:hAnsi="Book Antiqua"/>
                <w:color w:val="000000"/>
                <w:lang w:eastAsia="es-ES"/>
              </w:rPr>
              <w:t xml:space="preserve"> (+)</w:t>
            </w:r>
          </w:p>
        </w:tc>
        <w:tc>
          <w:tcPr>
            <w:tcW w:w="785" w:type="pct"/>
            <w:shd w:val="clear" w:color="auto" w:fill="auto"/>
            <w:noWrap/>
            <w:hideMark/>
          </w:tcPr>
          <w:p w14:paraId="2B813C7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Negative affect intensity and reactivity (+)</w:t>
            </w:r>
          </w:p>
        </w:tc>
      </w:tr>
      <w:tr w:rsidR="005C63D0" w:rsidRPr="005C63D0" w14:paraId="54A3D0A9" w14:textId="77777777" w:rsidTr="004602BF">
        <w:trPr>
          <w:trHeight w:val="465"/>
        </w:trPr>
        <w:tc>
          <w:tcPr>
            <w:tcW w:w="589" w:type="pct"/>
            <w:shd w:val="clear" w:color="auto" w:fill="auto"/>
            <w:noWrap/>
            <w:hideMark/>
          </w:tcPr>
          <w:p w14:paraId="499F83B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Mansour </w:t>
            </w:r>
            <w:r w:rsidRPr="005C63D0">
              <w:rPr>
                <w:rFonts w:ascii="Book Antiqua" w:eastAsia="Times New Roman" w:hAnsi="Book Antiqua"/>
                <w:i/>
                <w:color w:val="000000"/>
                <w:lang w:eastAsia="es-ES"/>
              </w:rPr>
              <w:t>et al</w:t>
            </w:r>
            <w:r w:rsidR="00E90155" w:rsidRPr="005C63D0">
              <w:rPr>
                <w:rFonts w:ascii="Book Antiqua" w:eastAsia="Times New Roman" w:hAnsi="Book Antiqua"/>
                <w:color w:val="000000"/>
                <w:vertAlign w:val="superscript"/>
                <w:lang w:eastAsia="es-ES"/>
              </w:rPr>
              <w:t>[25]</w:t>
            </w:r>
            <w:r w:rsidRPr="005C63D0">
              <w:rPr>
                <w:rFonts w:ascii="Book Antiqua" w:eastAsia="Times New Roman" w:hAnsi="Book Antiqua"/>
                <w:color w:val="000000"/>
                <w:lang w:eastAsia="es-ES"/>
              </w:rPr>
              <w:t xml:space="preserve">, 2020 </w:t>
            </w:r>
          </w:p>
        </w:tc>
        <w:tc>
          <w:tcPr>
            <w:tcW w:w="343" w:type="pct"/>
            <w:shd w:val="clear" w:color="auto" w:fill="auto"/>
            <w:noWrap/>
            <w:hideMark/>
          </w:tcPr>
          <w:p w14:paraId="078DDB4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5546</w:t>
            </w:r>
          </w:p>
        </w:tc>
        <w:tc>
          <w:tcPr>
            <w:tcW w:w="392" w:type="pct"/>
            <w:shd w:val="clear" w:color="auto" w:fill="auto"/>
            <w:noWrap/>
            <w:hideMark/>
          </w:tcPr>
          <w:p w14:paraId="68210E2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61.5</w:t>
            </w:r>
          </w:p>
        </w:tc>
        <w:tc>
          <w:tcPr>
            <w:tcW w:w="343" w:type="pct"/>
            <w:shd w:val="clear" w:color="auto" w:fill="auto"/>
            <w:noWrap/>
            <w:hideMark/>
          </w:tcPr>
          <w:p w14:paraId="5729ABB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76.8</w:t>
            </w:r>
          </w:p>
        </w:tc>
        <w:tc>
          <w:tcPr>
            <w:tcW w:w="441" w:type="pct"/>
            <w:shd w:val="clear" w:color="auto" w:fill="auto"/>
            <w:noWrap/>
            <w:hideMark/>
          </w:tcPr>
          <w:p w14:paraId="74AD5D6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w:t>
            </w:r>
          </w:p>
        </w:tc>
        <w:tc>
          <w:tcPr>
            <w:tcW w:w="414" w:type="pct"/>
            <w:shd w:val="clear" w:color="auto" w:fill="auto"/>
            <w:noWrap/>
            <w:hideMark/>
          </w:tcPr>
          <w:p w14:paraId="39E41A2C" w14:textId="36198A7E"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hideMark/>
          </w:tcPr>
          <w:p w14:paraId="7ECCCBD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Clinical Interview: ICD-10</w:t>
            </w:r>
          </w:p>
        </w:tc>
        <w:tc>
          <w:tcPr>
            <w:tcW w:w="699" w:type="pct"/>
            <w:shd w:val="clear" w:color="auto" w:fill="auto"/>
            <w:noWrap/>
            <w:hideMark/>
          </w:tcPr>
          <w:p w14:paraId="11B510B6"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A4ED7AD"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6DB5059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Ethnic group (White) (+)</w:t>
            </w:r>
          </w:p>
        </w:tc>
      </w:tr>
      <w:tr w:rsidR="005C63D0" w:rsidRPr="005C63D0" w14:paraId="3B3A7055" w14:textId="77777777" w:rsidTr="004602BF">
        <w:trPr>
          <w:trHeight w:val="270"/>
        </w:trPr>
        <w:tc>
          <w:tcPr>
            <w:tcW w:w="589" w:type="pct"/>
            <w:shd w:val="clear" w:color="FFFFFF" w:fill="FFFFFF"/>
            <w:noWrap/>
            <w:hideMark/>
          </w:tcPr>
          <w:p w14:paraId="2B88D1C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McIntyre </w:t>
            </w:r>
            <w:r w:rsidRPr="005C63D0">
              <w:rPr>
                <w:rFonts w:ascii="Book Antiqua" w:eastAsia="Times New Roman" w:hAnsi="Book Antiqua"/>
                <w:i/>
                <w:color w:val="000000"/>
                <w:lang w:eastAsia="es-ES"/>
              </w:rPr>
              <w:t>et al</w:t>
            </w:r>
            <w:r w:rsidR="00E90155" w:rsidRPr="005C63D0">
              <w:rPr>
                <w:rFonts w:ascii="Book Antiqua" w:eastAsia="Times New Roman" w:hAnsi="Book Antiqua"/>
                <w:color w:val="000000"/>
                <w:vertAlign w:val="superscript"/>
                <w:lang w:eastAsia="es-ES"/>
              </w:rPr>
              <w:t>[22]</w:t>
            </w:r>
            <w:r w:rsidRPr="005C63D0">
              <w:rPr>
                <w:rFonts w:ascii="Book Antiqua" w:eastAsia="Times New Roman" w:hAnsi="Book Antiqua"/>
                <w:color w:val="000000"/>
                <w:lang w:eastAsia="es-ES"/>
              </w:rPr>
              <w:t xml:space="preserve">, 2008 </w:t>
            </w:r>
          </w:p>
        </w:tc>
        <w:tc>
          <w:tcPr>
            <w:tcW w:w="343" w:type="pct"/>
            <w:shd w:val="clear" w:color="auto" w:fill="auto"/>
            <w:noWrap/>
            <w:hideMark/>
          </w:tcPr>
          <w:p w14:paraId="3AE41509" w14:textId="77777777" w:rsidR="008038FE" w:rsidRPr="005C63D0" w:rsidRDefault="008038FE" w:rsidP="005C63D0">
            <w:pPr>
              <w:spacing w:line="360" w:lineRule="auto"/>
              <w:jc w:val="both"/>
              <w:rPr>
                <w:rFonts w:ascii="Book Antiqua" w:eastAsia="Times New Roman" w:hAnsi="Book Antiqua"/>
                <w:color w:val="333333"/>
                <w:lang w:eastAsia="es-ES"/>
              </w:rPr>
            </w:pPr>
            <w:r w:rsidRPr="005C63D0">
              <w:rPr>
                <w:rFonts w:ascii="Book Antiqua" w:eastAsia="Times New Roman" w:hAnsi="Book Antiqua"/>
                <w:color w:val="333333"/>
                <w:lang w:eastAsia="es-ES"/>
              </w:rPr>
              <w:t>1763</w:t>
            </w:r>
          </w:p>
        </w:tc>
        <w:tc>
          <w:tcPr>
            <w:tcW w:w="392" w:type="pct"/>
            <w:shd w:val="clear" w:color="FFFFFF" w:fill="FFFFFF"/>
            <w:noWrap/>
            <w:hideMark/>
          </w:tcPr>
          <w:p w14:paraId="5B07C30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28.59</w:t>
            </w:r>
          </w:p>
        </w:tc>
        <w:tc>
          <w:tcPr>
            <w:tcW w:w="343" w:type="pct"/>
            <w:shd w:val="clear" w:color="FFFFFF" w:fill="FFFFFF"/>
            <w:noWrap/>
            <w:hideMark/>
          </w:tcPr>
          <w:p w14:paraId="53D1A55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73.68</w:t>
            </w:r>
          </w:p>
        </w:tc>
        <w:tc>
          <w:tcPr>
            <w:tcW w:w="441" w:type="pct"/>
            <w:shd w:val="clear" w:color="FFFFFF" w:fill="FFFFFF"/>
            <w:noWrap/>
            <w:hideMark/>
          </w:tcPr>
          <w:p w14:paraId="2CC073C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FFFFFF" w:fill="FFFFFF"/>
            <w:noWrap/>
            <w:hideMark/>
          </w:tcPr>
          <w:p w14:paraId="6E26D1E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Wish to die and suicidal ideation</w:t>
            </w:r>
          </w:p>
        </w:tc>
        <w:tc>
          <w:tcPr>
            <w:tcW w:w="430" w:type="pct"/>
            <w:shd w:val="clear" w:color="auto" w:fill="auto"/>
            <w:noWrap/>
            <w:hideMark/>
          </w:tcPr>
          <w:p w14:paraId="624FED6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GSIS</w:t>
            </w:r>
          </w:p>
        </w:tc>
        <w:tc>
          <w:tcPr>
            <w:tcW w:w="699" w:type="pct"/>
            <w:shd w:val="clear" w:color="auto" w:fill="auto"/>
            <w:noWrap/>
            <w:hideMark/>
          </w:tcPr>
          <w:p w14:paraId="2F544C56"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0013BA2"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5A599F2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Subjective health status,</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medical conditions,</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disability,</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health service utilization,</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anxiety disorder (+)</w:t>
            </w:r>
          </w:p>
        </w:tc>
      </w:tr>
      <w:tr w:rsidR="005C63D0" w:rsidRPr="005C63D0" w14:paraId="28BBD804" w14:textId="77777777" w:rsidTr="004602BF">
        <w:trPr>
          <w:trHeight w:val="270"/>
        </w:trPr>
        <w:tc>
          <w:tcPr>
            <w:tcW w:w="589" w:type="pct"/>
            <w:shd w:val="clear" w:color="auto" w:fill="auto"/>
            <w:noWrap/>
            <w:hideMark/>
          </w:tcPr>
          <w:p w14:paraId="4BF4415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Meeks</w:t>
            </w:r>
            <w:r w:rsidRPr="005C63D0">
              <w:rPr>
                <w:rFonts w:ascii="Book Antiqua" w:eastAsia="Times New Roman" w:hAnsi="Book Antiqua"/>
                <w:i/>
                <w:color w:val="000000"/>
                <w:lang w:eastAsia="es-ES"/>
              </w:rPr>
              <w:t xml:space="preserve"> et al</w:t>
            </w:r>
            <w:r w:rsidR="00E90155" w:rsidRPr="005C63D0">
              <w:rPr>
                <w:rFonts w:ascii="Book Antiqua" w:eastAsia="Times New Roman" w:hAnsi="Book Antiqua"/>
                <w:color w:val="000000"/>
                <w:vertAlign w:val="superscript"/>
                <w:lang w:eastAsia="es-ES"/>
              </w:rPr>
              <w:t>[49]</w:t>
            </w:r>
            <w:r w:rsidRPr="005C63D0">
              <w:rPr>
                <w:rFonts w:ascii="Book Antiqua" w:eastAsia="Times New Roman" w:hAnsi="Book Antiqua"/>
                <w:color w:val="000000"/>
                <w:lang w:eastAsia="es-ES"/>
              </w:rPr>
              <w:t xml:space="preserve">, 2008 </w:t>
            </w:r>
          </w:p>
        </w:tc>
        <w:tc>
          <w:tcPr>
            <w:tcW w:w="343" w:type="pct"/>
            <w:shd w:val="clear" w:color="auto" w:fill="auto"/>
            <w:noWrap/>
            <w:hideMark/>
          </w:tcPr>
          <w:p w14:paraId="747ADBD3"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148</w:t>
            </w:r>
          </w:p>
        </w:tc>
        <w:tc>
          <w:tcPr>
            <w:tcW w:w="392" w:type="pct"/>
            <w:shd w:val="clear" w:color="auto" w:fill="auto"/>
            <w:noWrap/>
            <w:hideMark/>
          </w:tcPr>
          <w:p w14:paraId="2850233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60</w:t>
            </w:r>
          </w:p>
        </w:tc>
        <w:tc>
          <w:tcPr>
            <w:tcW w:w="343" w:type="pct"/>
            <w:shd w:val="clear" w:color="auto" w:fill="auto"/>
            <w:noWrap/>
            <w:hideMark/>
          </w:tcPr>
          <w:p w14:paraId="2563CEA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80.3</w:t>
            </w:r>
          </w:p>
        </w:tc>
        <w:tc>
          <w:tcPr>
            <w:tcW w:w="441" w:type="pct"/>
            <w:shd w:val="clear" w:color="auto" w:fill="auto"/>
            <w:noWrap/>
            <w:hideMark/>
          </w:tcPr>
          <w:p w14:paraId="00FC603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6D0425F9" w14:textId="0CE2CA6F"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hideMark/>
          </w:tcPr>
          <w:p w14:paraId="5331B54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Center admission record</w:t>
            </w:r>
          </w:p>
        </w:tc>
        <w:tc>
          <w:tcPr>
            <w:tcW w:w="699" w:type="pct"/>
            <w:shd w:val="clear" w:color="auto" w:fill="auto"/>
            <w:noWrap/>
            <w:hideMark/>
          </w:tcPr>
          <w:p w14:paraId="350502F2"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C4ECBB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Sleep difficulty (+)</w:t>
            </w:r>
          </w:p>
        </w:tc>
        <w:tc>
          <w:tcPr>
            <w:tcW w:w="785" w:type="pct"/>
            <w:shd w:val="clear" w:color="auto" w:fill="auto"/>
            <w:noWrap/>
            <w:hideMark/>
          </w:tcPr>
          <w:p w14:paraId="15E90D9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Chronic pain,</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xml:space="preserve">(+) </w:t>
            </w:r>
          </w:p>
        </w:tc>
      </w:tr>
      <w:tr w:rsidR="005C63D0" w:rsidRPr="005C63D0" w14:paraId="40587DC1" w14:textId="77777777" w:rsidTr="004602BF">
        <w:trPr>
          <w:trHeight w:val="270"/>
        </w:trPr>
        <w:tc>
          <w:tcPr>
            <w:tcW w:w="589" w:type="pct"/>
            <w:shd w:val="clear" w:color="auto" w:fill="auto"/>
            <w:noWrap/>
            <w:hideMark/>
          </w:tcPr>
          <w:p w14:paraId="495AC9B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Morse </w:t>
            </w:r>
            <w:r w:rsidR="00E90155" w:rsidRPr="005C63D0">
              <w:rPr>
                <w:rFonts w:ascii="Book Antiqua" w:hAnsi="Book Antiqua"/>
                <w:color w:val="000000"/>
                <w:lang w:eastAsia="zh-CN"/>
              </w:rPr>
              <w:t>and</w:t>
            </w:r>
            <w:r w:rsidRPr="005C63D0">
              <w:rPr>
                <w:rFonts w:ascii="Book Antiqua" w:eastAsia="Times New Roman" w:hAnsi="Book Antiqua"/>
                <w:color w:val="000000"/>
                <w:lang w:eastAsia="es-ES"/>
              </w:rPr>
              <w:t xml:space="preserve"> Lynch</w:t>
            </w:r>
            <w:r w:rsidR="00E90155" w:rsidRPr="005C63D0">
              <w:rPr>
                <w:rFonts w:ascii="Book Antiqua" w:eastAsia="Times New Roman" w:hAnsi="Book Antiqua"/>
                <w:color w:val="000000"/>
                <w:vertAlign w:val="superscript"/>
                <w:lang w:eastAsia="es-ES"/>
              </w:rPr>
              <w:t>[50]</w:t>
            </w:r>
            <w:r w:rsidRPr="005C63D0">
              <w:rPr>
                <w:rFonts w:ascii="Book Antiqua" w:eastAsia="Times New Roman" w:hAnsi="Book Antiqua"/>
                <w:color w:val="000000"/>
                <w:lang w:eastAsia="es-ES"/>
              </w:rPr>
              <w:t xml:space="preserve">, 2004 </w:t>
            </w:r>
          </w:p>
        </w:tc>
        <w:tc>
          <w:tcPr>
            <w:tcW w:w="343" w:type="pct"/>
            <w:shd w:val="clear" w:color="auto" w:fill="auto"/>
            <w:noWrap/>
            <w:hideMark/>
          </w:tcPr>
          <w:p w14:paraId="3AF9A7D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65</w:t>
            </w:r>
          </w:p>
        </w:tc>
        <w:tc>
          <w:tcPr>
            <w:tcW w:w="392" w:type="pct"/>
            <w:shd w:val="clear" w:color="auto" w:fill="auto"/>
            <w:noWrap/>
            <w:hideMark/>
          </w:tcPr>
          <w:p w14:paraId="16A95AB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69.2</w:t>
            </w:r>
          </w:p>
        </w:tc>
        <w:tc>
          <w:tcPr>
            <w:tcW w:w="343" w:type="pct"/>
            <w:shd w:val="clear" w:color="auto" w:fill="auto"/>
            <w:noWrap/>
            <w:hideMark/>
          </w:tcPr>
          <w:p w14:paraId="7A0B113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70.3</w:t>
            </w:r>
          </w:p>
        </w:tc>
        <w:tc>
          <w:tcPr>
            <w:tcW w:w="441" w:type="pct"/>
            <w:shd w:val="clear" w:color="auto" w:fill="auto"/>
            <w:noWrap/>
            <w:hideMark/>
          </w:tcPr>
          <w:p w14:paraId="15A0AE9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5057C76D" w14:textId="737CC2D0"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hideMark/>
          </w:tcPr>
          <w:p w14:paraId="528A8D3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ASIQ</w:t>
            </w:r>
          </w:p>
        </w:tc>
        <w:tc>
          <w:tcPr>
            <w:tcW w:w="699" w:type="pct"/>
            <w:shd w:val="clear" w:color="auto" w:fill="auto"/>
            <w:noWrap/>
            <w:hideMark/>
          </w:tcPr>
          <w:p w14:paraId="28596BE6"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098D315F"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08ABC2B0" w14:textId="77777777" w:rsidR="008038FE" w:rsidRPr="005C63D0" w:rsidRDefault="008038FE" w:rsidP="005C63D0">
            <w:pPr>
              <w:spacing w:line="360" w:lineRule="auto"/>
              <w:jc w:val="both"/>
              <w:rPr>
                <w:rFonts w:ascii="Book Antiqua" w:eastAsia="Times New Roman" w:hAnsi="Book Antiqua"/>
                <w:lang w:eastAsia="es-ES"/>
              </w:rPr>
            </w:pPr>
          </w:p>
        </w:tc>
      </w:tr>
      <w:tr w:rsidR="005C63D0" w:rsidRPr="005C63D0" w14:paraId="14BFDE5D" w14:textId="77777777" w:rsidTr="004602BF">
        <w:trPr>
          <w:trHeight w:val="270"/>
        </w:trPr>
        <w:tc>
          <w:tcPr>
            <w:tcW w:w="589" w:type="pct"/>
            <w:shd w:val="clear" w:color="auto" w:fill="auto"/>
            <w:noWrap/>
            <w:hideMark/>
          </w:tcPr>
          <w:p w14:paraId="1DDD283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Nishida </w:t>
            </w:r>
            <w:r w:rsidRPr="005C63D0">
              <w:rPr>
                <w:rFonts w:ascii="Book Antiqua" w:eastAsia="Times New Roman" w:hAnsi="Book Antiqua"/>
                <w:i/>
                <w:color w:val="000000"/>
                <w:lang w:eastAsia="es-ES"/>
              </w:rPr>
              <w:t>et al</w:t>
            </w:r>
            <w:r w:rsidR="00E90155" w:rsidRPr="005C63D0">
              <w:rPr>
                <w:rFonts w:ascii="Book Antiqua" w:eastAsia="Times New Roman" w:hAnsi="Book Antiqua"/>
                <w:color w:val="000000"/>
                <w:vertAlign w:val="superscript"/>
                <w:lang w:eastAsia="es-ES"/>
              </w:rPr>
              <w:t>[33]</w:t>
            </w:r>
            <w:r w:rsidRPr="005C63D0">
              <w:rPr>
                <w:rFonts w:ascii="Book Antiqua" w:eastAsia="Times New Roman" w:hAnsi="Book Antiqua"/>
                <w:color w:val="000000"/>
                <w:lang w:eastAsia="es-ES"/>
              </w:rPr>
              <w:t xml:space="preserve">, 2015 </w:t>
            </w:r>
          </w:p>
        </w:tc>
        <w:tc>
          <w:tcPr>
            <w:tcW w:w="343" w:type="pct"/>
            <w:shd w:val="clear" w:color="auto" w:fill="auto"/>
            <w:noWrap/>
            <w:hideMark/>
          </w:tcPr>
          <w:p w14:paraId="485C63F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24</w:t>
            </w:r>
          </w:p>
        </w:tc>
        <w:tc>
          <w:tcPr>
            <w:tcW w:w="392" w:type="pct"/>
            <w:shd w:val="clear" w:color="auto" w:fill="auto"/>
            <w:noWrap/>
            <w:hideMark/>
          </w:tcPr>
          <w:p w14:paraId="1B73544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41.67</w:t>
            </w:r>
          </w:p>
        </w:tc>
        <w:tc>
          <w:tcPr>
            <w:tcW w:w="343" w:type="pct"/>
            <w:shd w:val="clear" w:color="auto" w:fill="auto"/>
            <w:noWrap/>
            <w:hideMark/>
          </w:tcPr>
          <w:p w14:paraId="3275941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78.7</w:t>
            </w:r>
          </w:p>
        </w:tc>
        <w:tc>
          <w:tcPr>
            <w:tcW w:w="441" w:type="pct"/>
            <w:shd w:val="clear" w:color="auto" w:fill="auto"/>
            <w:noWrap/>
            <w:hideMark/>
          </w:tcPr>
          <w:p w14:paraId="63C018B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w:t>
            </w:r>
          </w:p>
        </w:tc>
        <w:tc>
          <w:tcPr>
            <w:tcW w:w="414" w:type="pct"/>
            <w:shd w:val="clear" w:color="auto" w:fill="auto"/>
            <w:noWrap/>
            <w:hideMark/>
          </w:tcPr>
          <w:p w14:paraId="5B80175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Completed suicide</w:t>
            </w:r>
          </w:p>
        </w:tc>
        <w:tc>
          <w:tcPr>
            <w:tcW w:w="430" w:type="pct"/>
            <w:shd w:val="clear" w:color="auto" w:fill="auto"/>
            <w:noWrap/>
            <w:hideMark/>
          </w:tcPr>
          <w:p w14:paraId="5C0B502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Autopsy</w:t>
            </w:r>
          </w:p>
        </w:tc>
        <w:tc>
          <w:tcPr>
            <w:tcW w:w="699" w:type="pct"/>
            <w:shd w:val="clear" w:color="auto" w:fill="auto"/>
            <w:noWrap/>
            <w:hideMark/>
          </w:tcPr>
          <w:p w14:paraId="390F8858"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23EE6213"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0B353F0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Stroke severity (+)</w:t>
            </w:r>
          </w:p>
        </w:tc>
      </w:tr>
      <w:tr w:rsidR="005C63D0" w:rsidRPr="005C63D0" w14:paraId="630A0559" w14:textId="77777777" w:rsidTr="004602BF">
        <w:trPr>
          <w:trHeight w:val="270"/>
        </w:trPr>
        <w:tc>
          <w:tcPr>
            <w:tcW w:w="589" w:type="pct"/>
            <w:shd w:val="clear" w:color="auto" w:fill="auto"/>
            <w:noWrap/>
            <w:hideMark/>
          </w:tcPr>
          <w:p w14:paraId="1FC26210" w14:textId="77777777" w:rsidR="008038FE" w:rsidRPr="005C63D0" w:rsidRDefault="008038FE" w:rsidP="005C63D0">
            <w:pPr>
              <w:spacing w:line="360" w:lineRule="auto"/>
              <w:jc w:val="both"/>
              <w:rPr>
                <w:rFonts w:ascii="Book Antiqua" w:eastAsia="Times New Roman" w:hAnsi="Book Antiqua"/>
                <w:color w:val="000000"/>
                <w:lang w:eastAsia="es-ES"/>
              </w:rPr>
            </w:pPr>
            <w:bookmarkStart w:id="5" w:name="_Hlk69579001"/>
            <w:r w:rsidRPr="005C63D0">
              <w:rPr>
                <w:rFonts w:ascii="Book Antiqua" w:eastAsia="Times New Roman" w:hAnsi="Book Antiqua"/>
                <w:color w:val="000000"/>
                <w:lang w:eastAsia="es-ES"/>
              </w:rPr>
              <w:lastRenderedPageBreak/>
              <w:t>Richard-</w:t>
            </w:r>
            <w:proofErr w:type="spellStart"/>
            <w:r w:rsidRPr="005C63D0">
              <w:rPr>
                <w:rFonts w:ascii="Book Antiqua" w:eastAsia="Times New Roman" w:hAnsi="Book Antiqua"/>
                <w:color w:val="000000"/>
                <w:lang w:eastAsia="es-ES"/>
              </w:rPr>
              <w:t>Devantoy</w:t>
            </w:r>
            <w:proofErr w:type="spellEnd"/>
            <w:r w:rsidRPr="005C63D0">
              <w:rPr>
                <w:rFonts w:ascii="Book Antiqua" w:eastAsia="Times New Roman" w:hAnsi="Book Antiqua"/>
                <w:color w:val="000000"/>
                <w:lang w:eastAsia="es-ES"/>
              </w:rPr>
              <w:t xml:space="preserve"> </w:t>
            </w:r>
            <w:r w:rsidRPr="005C63D0">
              <w:rPr>
                <w:rFonts w:ascii="Book Antiqua" w:eastAsia="Times New Roman" w:hAnsi="Book Antiqua"/>
                <w:i/>
                <w:color w:val="000000"/>
                <w:lang w:eastAsia="es-ES"/>
              </w:rPr>
              <w:t>et al</w:t>
            </w:r>
            <w:r w:rsidR="00E90155" w:rsidRPr="005C63D0">
              <w:rPr>
                <w:rFonts w:ascii="Book Antiqua" w:eastAsia="Times New Roman" w:hAnsi="Book Antiqua"/>
                <w:color w:val="000000"/>
                <w:vertAlign w:val="superscript"/>
                <w:lang w:eastAsia="es-ES"/>
              </w:rPr>
              <w:t>[57]</w:t>
            </w:r>
            <w:r w:rsidRPr="005C63D0">
              <w:rPr>
                <w:rFonts w:ascii="Book Antiqua" w:eastAsia="Times New Roman" w:hAnsi="Book Antiqua"/>
                <w:color w:val="000000"/>
                <w:lang w:eastAsia="es-ES"/>
              </w:rPr>
              <w:t>, 2012</w:t>
            </w:r>
            <w:bookmarkEnd w:id="5"/>
            <w:r w:rsidRPr="005C63D0">
              <w:rPr>
                <w:rFonts w:ascii="Book Antiqua" w:eastAsia="Times New Roman" w:hAnsi="Book Antiqua"/>
                <w:color w:val="000000"/>
                <w:lang w:eastAsia="es-ES"/>
              </w:rPr>
              <w:t xml:space="preserve"> </w:t>
            </w:r>
          </w:p>
        </w:tc>
        <w:tc>
          <w:tcPr>
            <w:tcW w:w="343" w:type="pct"/>
            <w:shd w:val="clear" w:color="auto" w:fill="auto"/>
            <w:noWrap/>
            <w:hideMark/>
          </w:tcPr>
          <w:p w14:paraId="7F38D63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40</w:t>
            </w:r>
          </w:p>
        </w:tc>
        <w:tc>
          <w:tcPr>
            <w:tcW w:w="392" w:type="pct"/>
            <w:shd w:val="clear" w:color="auto" w:fill="auto"/>
            <w:noWrap/>
            <w:hideMark/>
          </w:tcPr>
          <w:p w14:paraId="427E734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62.5</w:t>
            </w:r>
          </w:p>
        </w:tc>
        <w:tc>
          <w:tcPr>
            <w:tcW w:w="343" w:type="pct"/>
            <w:shd w:val="clear" w:color="auto" w:fill="auto"/>
            <w:noWrap/>
            <w:hideMark/>
          </w:tcPr>
          <w:p w14:paraId="0819B507"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76.5</w:t>
            </w:r>
          </w:p>
        </w:tc>
        <w:tc>
          <w:tcPr>
            <w:tcW w:w="441" w:type="pct"/>
            <w:shd w:val="clear" w:color="auto" w:fill="auto"/>
            <w:noWrap/>
            <w:hideMark/>
          </w:tcPr>
          <w:p w14:paraId="5D428A8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9</w:t>
            </w:r>
          </w:p>
        </w:tc>
        <w:tc>
          <w:tcPr>
            <w:tcW w:w="414" w:type="pct"/>
            <w:shd w:val="clear" w:color="auto" w:fill="auto"/>
            <w:noWrap/>
            <w:hideMark/>
          </w:tcPr>
          <w:p w14:paraId="5CC97E1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Suicide attempt</w:t>
            </w:r>
          </w:p>
        </w:tc>
        <w:tc>
          <w:tcPr>
            <w:tcW w:w="430" w:type="pct"/>
            <w:shd w:val="clear" w:color="auto" w:fill="auto"/>
            <w:noWrap/>
            <w:hideMark/>
          </w:tcPr>
          <w:p w14:paraId="38F612E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Clinical interview: DSM-IV</w:t>
            </w:r>
          </w:p>
        </w:tc>
        <w:tc>
          <w:tcPr>
            <w:tcW w:w="699" w:type="pct"/>
            <w:shd w:val="clear" w:color="auto" w:fill="auto"/>
            <w:noWrap/>
            <w:hideMark/>
          </w:tcPr>
          <w:p w14:paraId="53407273"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A737EA4"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6BCE43C0" w14:textId="77777777" w:rsidR="008038FE" w:rsidRPr="005C63D0" w:rsidRDefault="00A90CF2"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Cognitive function</w:t>
            </w:r>
            <w:r w:rsidRPr="005C63D0">
              <w:rPr>
                <w:rFonts w:ascii="Book Antiqua" w:hAnsi="Book Antiqua"/>
                <w:color w:val="000000"/>
                <w:lang w:eastAsia="zh-CN"/>
              </w:rPr>
              <w:t xml:space="preserve"> </w:t>
            </w:r>
            <w:r w:rsidR="008038FE" w:rsidRPr="005C63D0">
              <w:rPr>
                <w:rFonts w:ascii="Book Antiqua" w:eastAsia="Times New Roman" w:hAnsi="Book Antiqua"/>
                <w:color w:val="000000"/>
                <w:lang w:eastAsia="es-ES"/>
              </w:rPr>
              <w:t>(-)</w:t>
            </w:r>
          </w:p>
        </w:tc>
      </w:tr>
      <w:tr w:rsidR="005C63D0" w:rsidRPr="005C63D0" w14:paraId="034E0FAE" w14:textId="77777777" w:rsidTr="004602BF">
        <w:trPr>
          <w:trHeight w:val="270"/>
        </w:trPr>
        <w:tc>
          <w:tcPr>
            <w:tcW w:w="589" w:type="pct"/>
            <w:shd w:val="clear" w:color="auto" w:fill="auto"/>
            <w:noWrap/>
            <w:hideMark/>
          </w:tcPr>
          <w:p w14:paraId="127C170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Sacco </w:t>
            </w:r>
            <w:r w:rsidRPr="005C63D0">
              <w:rPr>
                <w:rFonts w:ascii="Book Antiqua" w:eastAsia="Times New Roman" w:hAnsi="Book Antiqua"/>
                <w:i/>
                <w:color w:val="000000"/>
                <w:lang w:eastAsia="es-ES"/>
              </w:rPr>
              <w:t>et al</w:t>
            </w:r>
            <w:r w:rsidR="00E90155" w:rsidRPr="005C63D0">
              <w:rPr>
                <w:rFonts w:ascii="Book Antiqua" w:eastAsia="Times New Roman" w:hAnsi="Book Antiqua"/>
                <w:color w:val="000000"/>
                <w:vertAlign w:val="superscript"/>
                <w:lang w:eastAsia="es-ES"/>
              </w:rPr>
              <w:t>[60]</w:t>
            </w:r>
            <w:r w:rsidRPr="005C63D0">
              <w:rPr>
                <w:rFonts w:ascii="Book Antiqua" w:eastAsia="Times New Roman" w:hAnsi="Book Antiqua"/>
                <w:color w:val="000000"/>
                <w:lang w:eastAsia="es-ES"/>
              </w:rPr>
              <w:t xml:space="preserve">, 2015 </w:t>
            </w:r>
          </w:p>
        </w:tc>
        <w:tc>
          <w:tcPr>
            <w:tcW w:w="343" w:type="pct"/>
            <w:shd w:val="clear" w:color="auto" w:fill="auto"/>
            <w:noWrap/>
            <w:hideMark/>
          </w:tcPr>
          <w:p w14:paraId="3D8D20E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8480</w:t>
            </w:r>
          </w:p>
        </w:tc>
        <w:tc>
          <w:tcPr>
            <w:tcW w:w="392" w:type="pct"/>
            <w:shd w:val="clear" w:color="auto" w:fill="auto"/>
            <w:noWrap/>
            <w:hideMark/>
          </w:tcPr>
          <w:p w14:paraId="6A33BC7E"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52.97</w:t>
            </w:r>
          </w:p>
        </w:tc>
        <w:tc>
          <w:tcPr>
            <w:tcW w:w="343" w:type="pct"/>
            <w:shd w:val="clear" w:color="auto" w:fill="auto"/>
            <w:noWrap/>
            <w:hideMark/>
          </w:tcPr>
          <w:p w14:paraId="5DD31CA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75.91</w:t>
            </w:r>
          </w:p>
        </w:tc>
        <w:tc>
          <w:tcPr>
            <w:tcW w:w="441" w:type="pct"/>
            <w:shd w:val="clear" w:color="auto" w:fill="auto"/>
            <w:noWrap/>
            <w:hideMark/>
          </w:tcPr>
          <w:p w14:paraId="06FF9F5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1791AB6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Suicidality risk</w:t>
            </w:r>
          </w:p>
        </w:tc>
        <w:tc>
          <w:tcPr>
            <w:tcW w:w="430" w:type="pct"/>
            <w:shd w:val="clear" w:color="auto" w:fill="auto"/>
            <w:noWrap/>
            <w:hideMark/>
          </w:tcPr>
          <w:p w14:paraId="4A6A12A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Clinical Interview: ICD-10</w:t>
            </w:r>
          </w:p>
        </w:tc>
        <w:tc>
          <w:tcPr>
            <w:tcW w:w="699" w:type="pct"/>
            <w:shd w:val="clear" w:color="auto" w:fill="auto"/>
            <w:noWrap/>
            <w:hideMark/>
          </w:tcPr>
          <w:p w14:paraId="625A178F"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3546BE1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Depressive symptoms (+)</w:t>
            </w:r>
          </w:p>
        </w:tc>
        <w:tc>
          <w:tcPr>
            <w:tcW w:w="785" w:type="pct"/>
            <w:shd w:val="clear" w:color="auto" w:fill="auto"/>
            <w:noWrap/>
            <w:hideMark/>
          </w:tcPr>
          <w:p w14:paraId="75F641F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Alcohol use disorder,</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liver disease (+)</w:t>
            </w:r>
          </w:p>
        </w:tc>
      </w:tr>
      <w:tr w:rsidR="005C63D0" w:rsidRPr="005C63D0" w14:paraId="0F2C6B3D" w14:textId="77777777" w:rsidTr="004602BF">
        <w:trPr>
          <w:trHeight w:val="270"/>
        </w:trPr>
        <w:tc>
          <w:tcPr>
            <w:tcW w:w="589" w:type="pct"/>
            <w:shd w:val="clear" w:color="auto" w:fill="auto"/>
            <w:noWrap/>
            <w:hideMark/>
          </w:tcPr>
          <w:p w14:paraId="64BC436D" w14:textId="77777777" w:rsidR="008038FE" w:rsidRPr="005C63D0" w:rsidRDefault="008038FE"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t>Szanto</w:t>
            </w:r>
            <w:proofErr w:type="spellEnd"/>
            <w:r w:rsidRPr="005C63D0">
              <w:rPr>
                <w:rFonts w:ascii="Book Antiqua" w:eastAsia="Times New Roman" w:hAnsi="Book Antiqua"/>
                <w:i/>
                <w:color w:val="000000"/>
                <w:lang w:eastAsia="es-ES"/>
              </w:rPr>
              <w:t xml:space="preserve"> et al</w:t>
            </w:r>
            <w:r w:rsidR="00E90155" w:rsidRPr="005C63D0">
              <w:rPr>
                <w:rFonts w:ascii="Book Antiqua" w:eastAsia="Times New Roman" w:hAnsi="Book Antiqua"/>
                <w:color w:val="000000"/>
                <w:vertAlign w:val="superscript"/>
                <w:lang w:eastAsia="es-ES"/>
              </w:rPr>
              <w:t>[51]</w:t>
            </w:r>
            <w:r w:rsidRPr="005C63D0">
              <w:rPr>
                <w:rFonts w:ascii="Book Antiqua" w:eastAsia="Times New Roman" w:hAnsi="Book Antiqua"/>
                <w:color w:val="000000"/>
                <w:lang w:eastAsia="es-ES"/>
              </w:rPr>
              <w:t xml:space="preserve">, 2003 </w:t>
            </w:r>
          </w:p>
        </w:tc>
        <w:tc>
          <w:tcPr>
            <w:tcW w:w="343" w:type="pct"/>
            <w:shd w:val="clear" w:color="auto" w:fill="auto"/>
            <w:noWrap/>
            <w:hideMark/>
          </w:tcPr>
          <w:p w14:paraId="257395C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395</w:t>
            </w:r>
          </w:p>
        </w:tc>
        <w:tc>
          <w:tcPr>
            <w:tcW w:w="392" w:type="pct"/>
            <w:shd w:val="clear" w:color="auto" w:fill="auto"/>
            <w:noWrap/>
            <w:hideMark/>
          </w:tcPr>
          <w:p w14:paraId="5E46A4D9"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72.91</w:t>
            </w:r>
          </w:p>
        </w:tc>
        <w:tc>
          <w:tcPr>
            <w:tcW w:w="343" w:type="pct"/>
            <w:shd w:val="clear" w:color="auto" w:fill="auto"/>
            <w:noWrap/>
            <w:hideMark/>
          </w:tcPr>
          <w:p w14:paraId="572F0EB1"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71.4</w:t>
            </w:r>
          </w:p>
        </w:tc>
        <w:tc>
          <w:tcPr>
            <w:tcW w:w="441" w:type="pct"/>
            <w:shd w:val="clear" w:color="auto" w:fill="auto"/>
            <w:noWrap/>
            <w:hideMark/>
          </w:tcPr>
          <w:p w14:paraId="435391CA"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4</w:t>
            </w:r>
          </w:p>
        </w:tc>
        <w:tc>
          <w:tcPr>
            <w:tcW w:w="414" w:type="pct"/>
            <w:shd w:val="clear" w:color="auto" w:fill="auto"/>
            <w:noWrap/>
            <w:hideMark/>
          </w:tcPr>
          <w:p w14:paraId="780CC507" w14:textId="144A9223"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p>
        </w:tc>
        <w:tc>
          <w:tcPr>
            <w:tcW w:w="430" w:type="pct"/>
            <w:shd w:val="clear" w:color="auto" w:fill="auto"/>
            <w:noWrap/>
            <w:hideMark/>
          </w:tcPr>
          <w:p w14:paraId="1CEF84CC"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Scale: HDRS</w:t>
            </w:r>
          </w:p>
        </w:tc>
        <w:tc>
          <w:tcPr>
            <w:tcW w:w="699" w:type="pct"/>
            <w:shd w:val="clear" w:color="auto" w:fill="auto"/>
            <w:noWrap/>
            <w:hideMark/>
          </w:tcPr>
          <w:p w14:paraId="2BC64547" w14:textId="77777777" w:rsidR="008038FE" w:rsidRPr="005C63D0" w:rsidRDefault="008038FE" w:rsidP="005C63D0">
            <w:pPr>
              <w:spacing w:line="360" w:lineRule="auto"/>
              <w:jc w:val="both"/>
              <w:rPr>
                <w:rFonts w:ascii="Book Antiqua" w:hAnsi="Book Antiqua"/>
                <w:color w:val="000000"/>
                <w:lang w:eastAsia="zh-CN"/>
              </w:rPr>
            </w:pPr>
            <w:r w:rsidRPr="005C63D0">
              <w:rPr>
                <w:rFonts w:ascii="Book Antiqua" w:eastAsia="Times New Roman" w:hAnsi="Book Antiqua"/>
                <w:color w:val="000000"/>
                <w:lang w:eastAsia="es-ES"/>
              </w:rPr>
              <w:t>Pharmacological and psychological: Paroxetine, nortriptyline with or without psychotherapy</w:t>
            </w:r>
            <w:r w:rsidR="00410329"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xml:space="preserve">Participants with a higher risk of suicidality needed a greater time for suicidal ideation reduction </w:t>
            </w:r>
          </w:p>
        </w:tc>
        <w:tc>
          <w:tcPr>
            <w:tcW w:w="564" w:type="pct"/>
            <w:shd w:val="clear" w:color="auto" w:fill="auto"/>
            <w:noWrap/>
            <w:hideMark/>
          </w:tcPr>
          <w:p w14:paraId="705C6CFD"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Depressive episode onset,</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number of episodes,</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depressive symptoms,</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recurrence of depressive episode (+)</w:t>
            </w:r>
          </w:p>
        </w:tc>
        <w:tc>
          <w:tcPr>
            <w:tcW w:w="785" w:type="pct"/>
            <w:shd w:val="clear" w:color="auto" w:fill="auto"/>
            <w:noWrap/>
            <w:hideMark/>
          </w:tcPr>
          <w:p w14:paraId="24CE089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Psychiatric inpatient (+) </w:t>
            </w:r>
          </w:p>
        </w:tc>
      </w:tr>
      <w:tr w:rsidR="005C63D0" w:rsidRPr="005C63D0" w14:paraId="1949DF84" w14:textId="77777777" w:rsidTr="004602BF">
        <w:trPr>
          <w:trHeight w:val="270"/>
        </w:trPr>
        <w:tc>
          <w:tcPr>
            <w:tcW w:w="589" w:type="pct"/>
            <w:shd w:val="clear" w:color="auto" w:fill="auto"/>
            <w:noWrap/>
            <w:hideMark/>
          </w:tcPr>
          <w:p w14:paraId="361AC99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lastRenderedPageBreak/>
              <w:t xml:space="preserve">Tan </w:t>
            </w:r>
            <w:r w:rsidR="00E90155" w:rsidRPr="005C63D0">
              <w:rPr>
                <w:rFonts w:ascii="Book Antiqua" w:hAnsi="Book Antiqua"/>
                <w:color w:val="000000"/>
                <w:lang w:eastAsia="zh-CN"/>
              </w:rPr>
              <w:t>and</w:t>
            </w:r>
            <w:r w:rsidRPr="005C63D0">
              <w:rPr>
                <w:rFonts w:ascii="Book Antiqua" w:eastAsia="Times New Roman" w:hAnsi="Book Antiqua"/>
                <w:color w:val="000000"/>
                <w:lang w:eastAsia="es-ES"/>
              </w:rPr>
              <w:t xml:space="preserve"> Wong</w:t>
            </w:r>
            <w:r w:rsidR="00E90155" w:rsidRPr="005C63D0">
              <w:rPr>
                <w:rFonts w:ascii="Book Antiqua" w:eastAsia="Times New Roman" w:hAnsi="Book Antiqua"/>
                <w:color w:val="000000"/>
                <w:vertAlign w:val="superscript"/>
                <w:lang w:eastAsia="es-ES"/>
              </w:rPr>
              <w:t>[52]</w:t>
            </w:r>
            <w:r w:rsidRPr="005C63D0">
              <w:rPr>
                <w:rFonts w:ascii="Book Antiqua" w:eastAsia="Times New Roman" w:hAnsi="Book Antiqua"/>
                <w:color w:val="000000"/>
                <w:lang w:eastAsia="es-ES"/>
              </w:rPr>
              <w:t xml:space="preserve">, 2008 </w:t>
            </w:r>
          </w:p>
        </w:tc>
        <w:tc>
          <w:tcPr>
            <w:tcW w:w="343" w:type="pct"/>
            <w:shd w:val="clear" w:color="auto" w:fill="auto"/>
            <w:noWrap/>
            <w:hideMark/>
          </w:tcPr>
          <w:p w14:paraId="3CB49C2B"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80</w:t>
            </w:r>
          </w:p>
        </w:tc>
        <w:tc>
          <w:tcPr>
            <w:tcW w:w="392" w:type="pct"/>
            <w:shd w:val="clear" w:color="auto" w:fill="auto"/>
            <w:noWrap/>
            <w:hideMark/>
          </w:tcPr>
          <w:p w14:paraId="77D7F030"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69.1</w:t>
            </w:r>
          </w:p>
        </w:tc>
        <w:tc>
          <w:tcPr>
            <w:tcW w:w="343" w:type="pct"/>
            <w:shd w:val="clear" w:color="auto" w:fill="auto"/>
            <w:noWrap/>
            <w:hideMark/>
          </w:tcPr>
          <w:p w14:paraId="3226681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72.7</w:t>
            </w:r>
          </w:p>
        </w:tc>
        <w:tc>
          <w:tcPr>
            <w:tcW w:w="441" w:type="pct"/>
            <w:shd w:val="clear" w:color="auto" w:fill="auto"/>
            <w:noWrap/>
            <w:hideMark/>
          </w:tcPr>
          <w:p w14:paraId="0673D73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5</w:t>
            </w:r>
          </w:p>
        </w:tc>
        <w:tc>
          <w:tcPr>
            <w:tcW w:w="414" w:type="pct"/>
            <w:shd w:val="clear" w:color="auto" w:fill="auto"/>
            <w:noWrap/>
            <w:hideMark/>
          </w:tcPr>
          <w:p w14:paraId="2513BD1C" w14:textId="0BD503D6" w:rsidR="008038FE" w:rsidRPr="005C63D0" w:rsidRDefault="008038FE">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Suicidal </w:t>
            </w:r>
            <w:r w:rsidR="00E46FF3">
              <w:rPr>
                <w:rFonts w:ascii="Book Antiqua" w:eastAsia="Times New Roman" w:hAnsi="Book Antiqua"/>
                <w:color w:val="000000"/>
                <w:lang w:eastAsia="es-ES"/>
              </w:rPr>
              <w:t>i</w:t>
            </w:r>
            <w:r w:rsidR="00E46FF3" w:rsidRPr="005C63D0">
              <w:rPr>
                <w:rFonts w:ascii="Book Antiqua" w:eastAsia="Times New Roman" w:hAnsi="Book Antiqua"/>
                <w:color w:val="000000"/>
                <w:lang w:eastAsia="es-ES"/>
              </w:rPr>
              <w:t xml:space="preserve">deation </w:t>
            </w:r>
            <w:r w:rsidRPr="005C63D0">
              <w:rPr>
                <w:rFonts w:ascii="Book Antiqua" w:eastAsia="Times New Roman" w:hAnsi="Book Antiqua"/>
                <w:color w:val="000000"/>
                <w:lang w:eastAsia="es-ES"/>
              </w:rPr>
              <w:t>and suicide attempt</w:t>
            </w:r>
          </w:p>
        </w:tc>
        <w:tc>
          <w:tcPr>
            <w:tcW w:w="430" w:type="pct"/>
            <w:shd w:val="clear" w:color="auto" w:fill="auto"/>
            <w:noWrap/>
            <w:hideMark/>
          </w:tcPr>
          <w:p w14:paraId="014A9F23" w14:textId="77777777" w:rsidR="008038FE" w:rsidRPr="005C63D0" w:rsidRDefault="008038FE" w:rsidP="005C63D0">
            <w:pPr>
              <w:spacing w:line="360" w:lineRule="auto"/>
              <w:jc w:val="both"/>
              <w:rPr>
                <w:rFonts w:ascii="Book Antiqua" w:hAnsi="Book Antiqua"/>
                <w:color w:val="000000"/>
                <w:lang w:eastAsia="zh-CN"/>
              </w:rPr>
            </w:pPr>
            <w:r w:rsidRPr="005C63D0">
              <w:rPr>
                <w:rFonts w:ascii="Book Antiqua" w:eastAsia="Times New Roman" w:hAnsi="Book Antiqua"/>
                <w:color w:val="000000"/>
                <w:lang w:eastAsia="es-ES"/>
              </w:rPr>
              <w:t>Scale: BDI, SSI</w:t>
            </w:r>
            <w:r w:rsidR="007A6AA6" w:rsidRPr="005C63D0">
              <w:rPr>
                <w:rFonts w:ascii="Book Antiqua" w:hAnsi="Book Antiqua"/>
                <w:color w:val="000000"/>
                <w:lang w:eastAsia="zh-CN"/>
              </w:rPr>
              <w:t xml:space="preserve">. </w:t>
            </w:r>
            <w:r w:rsidRPr="005C63D0">
              <w:rPr>
                <w:rFonts w:ascii="Book Antiqua" w:eastAsia="Times New Roman" w:hAnsi="Book Antiqua"/>
                <w:color w:val="000000"/>
                <w:lang w:eastAsia="es-ES"/>
              </w:rPr>
              <w:t>Clinical interview (not specified)</w:t>
            </w:r>
          </w:p>
        </w:tc>
        <w:tc>
          <w:tcPr>
            <w:tcW w:w="699" w:type="pct"/>
            <w:shd w:val="clear" w:color="auto" w:fill="auto"/>
            <w:noWrap/>
            <w:hideMark/>
          </w:tcPr>
          <w:p w14:paraId="26C7AB87"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50C1B28"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History of suicide behavior (+)</w:t>
            </w:r>
          </w:p>
        </w:tc>
        <w:tc>
          <w:tcPr>
            <w:tcW w:w="785" w:type="pct"/>
            <w:shd w:val="clear" w:color="auto" w:fill="auto"/>
            <w:noWrap/>
            <w:hideMark/>
          </w:tcPr>
          <w:p w14:paraId="4C7AACF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Sex (female),</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 xml:space="preserve">(+) </w:t>
            </w:r>
            <w:r w:rsidR="00A90CF2" w:rsidRPr="005C63D0">
              <w:rPr>
                <w:rFonts w:ascii="Book Antiqua" w:eastAsia="Times New Roman" w:hAnsi="Book Antiqua"/>
                <w:color w:val="000000"/>
                <w:lang w:eastAsia="es-ES"/>
              </w:rPr>
              <w:t>psychiatric inpatient treatment</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r w:rsidR="005C63D0" w:rsidRPr="005C63D0" w14:paraId="0BE4C9A0" w14:textId="77777777" w:rsidTr="004602BF">
        <w:trPr>
          <w:trHeight w:val="270"/>
        </w:trPr>
        <w:tc>
          <w:tcPr>
            <w:tcW w:w="589" w:type="pct"/>
            <w:shd w:val="clear" w:color="auto" w:fill="auto"/>
            <w:noWrap/>
            <w:hideMark/>
          </w:tcPr>
          <w:p w14:paraId="42107A62" w14:textId="77777777" w:rsidR="008038FE" w:rsidRPr="005C63D0" w:rsidRDefault="008038FE" w:rsidP="005C63D0">
            <w:pPr>
              <w:spacing w:line="360" w:lineRule="auto"/>
              <w:jc w:val="both"/>
              <w:rPr>
                <w:rFonts w:ascii="Book Antiqua" w:eastAsia="Times New Roman" w:hAnsi="Book Antiqua"/>
                <w:color w:val="000000"/>
                <w:lang w:eastAsia="es-ES"/>
              </w:rPr>
            </w:pPr>
            <w:proofErr w:type="spellStart"/>
            <w:r w:rsidRPr="005C63D0">
              <w:rPr>
                <w:rFonts w:ascii="Book Antiqua" w:eastAsia="Times New Roman" w:hAnsi="Book Antiqua"/>
                <w:color w:val="000000"/>
                <w:lang w:eastAsia="es-ES"/>
              </w:rPr>
              <w:t>Zivin</w:t>
            </w:r>
            <w:proofErr w:type="spellEnd"/>
            <w:r w:rsidRPr="005C63D0">
              <w:rPr>
                <w:rFonts w:ascii="Book Antiqua" w:eastAsia="Times New Roman" w:hAnsi="Book Antiqua"/>
                <w:color w:val="000000"/>
                <w:lang w:eastAsia="es-ES"/>
              </w:rPr>
              <w:t xml:space="preserve"> </w:t>
            </w:r>
            <w:r w:rsidRPr="005C63D0">
              <w:rPr>
                <w:rFonts w:ascii="Book Antiqua" w:eastAsia="Times New Roman" w:hAnsi="Book Antiqua"/>
                <w:i/>
                <w:color w:val="000000"/>
                <w:lang w:eastAsia="es-ES"/>
              </w:rPr>
              <w:t>et al</w:t>
            </w:r>
            <w:r w:rsidR="00E90155" w:rsidRPr="005C63D0">
              <w:rPr>
                <w:rFonts w:ascii="Book Antiqua" w:eastAsia="Times New Roman" w:hAnsi="Book Antiqua"/>
                <w:color w:val="000000"/>
                <w:vertAlign w:val="superscript"/>
                <w:lang w:eastAsia="es-ES"/>
              </w:rPr>
              <w:t>[34]</w:t>
            </w:r>
            <w:r w:rsidRPr="005C63D0">
              <w:rPr>
                <w:rFonts w:ascii="Book Antiqua" w:eastAsia="Times New Roman" w:hAnsi="Book Antiqua"/>
                <w:color w:val="000000"/>
                <w:lang w:eastAsia="es-ES"/>
              </w:rPr>
              <w:t xml:space="preserve">, 2007 </w:t>
            </w:r>
          </w:p>
        </w:tc>
        <w:tc>
          <w:tcPr>
            <w:tcW w:w="343" w:type="pct"/>
            <w:shd w:val="clear" w:color="auto" w:fill="auto"/>
            <w:noWrap/>
            <w:hideMark/>
          </w:tcPr>
          <w:p w14:paraId="0D33DA9F"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654232</w:t>
            </w:r>
          </w:p>
        </w:tc>
        <w:tc>
          <w:tcPr>
            <w:tcW w:w="392" w:type="pct"/>
            <w:shd w:val="clear" w:color="auto" w:fill="auto"/>
            <w:noWrap/>
            <w:hideMark/>
          </w:tcPr>
          <w:p w14:paraId="1956B126"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343" w:type="pct"/>
            <w:shd w:val="clear" w:color="auto" w:fill="auto"/>
            <w:noWrap/>
            <w:hideMark/>
          </w:tcPr>
          <w:p w14:paraId="2DD6B8CD" w14:textId="77777777" w:rsidR="008038FE" w:rsidRPr="005C63D0" w:rsidRDefault="008038FE" w:rsidP="005C63D0">
            <w:pPr>
              <w:spacing w:line="360" w:lineRule="auto"/>
              <w:jc w:val="both"/>
              <w:rPr>
                <w:rFonts w:ascii="Book Antiqua" w:eastAsia="Times New Roman" w:hAnsi="Book Antiqua"/>
                <w:lang w:eastAsia="es-ES"/>
              </w:rPr>
            </w:pPr>
          </w:p>
        </w:tc>
        <w:tc>
          <w:tcPr>
            <w:tcW w:w="441" w:type="pct"/>
            <w:shd w:val="clear" w:color="auto" w:fill="auto"/>
            <w:noWrap/>
            <w:hideMark/>
          </w:tcPr>
          <w:p w14:paraId="217C5A94"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7</w:t>
            </w:r>
          </w:p>
        </w:tc>
        <w:tc>
          <w:tcPr>
            <w:tcW w:w="414" w:type="pct"/>
            <w:shd w:val="clear" w:color="auto" w:fill="auto"/>
            <w:noWrap/>
            <w:hideMark/>
          </w:tcPr>
          <w:p w14:paraId="3AABABE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Completed suicide</w:t>
            </w:r>
          </w:p>
        </w:tc>
        <w:tc>
          <w:tcPr>
            <w:tcW w:w="430" w:type="pct"/>
            <w:shd w:val="clear" w:color="auto" w:fill="auto"/>
            <w:noWrap/>
            <w:hideMark/>
          </w:tcPr>
          <w:p w14:paraId="66EE38A5"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 xml:space="preserve">National </w:t>
            </w:r>
            <w:r w:rsidR="00A90CF2" w:rsidRPr="005C63D0">
              <w:rPr>
                <w:rFonts w:ascii="Book Antiqua" w:hAnsi="Book Antiqua"/>
                <w:color w:val="000000"/>
                <w:lang w:eastAsia="zh-CN"/>
              </w:rPr>
              <w:t>r</w:t>
            </w:r>
            <w:r w:rsidRPr="005C63D0">
              <w:rPr>
                <w:rFonts w:ascii="Book Antiqua" w:eastAsia="Times New Roman" w:hAnsi="Book Antiqua"/>
                <w:color w:val="000000"/>
                <w:lang w:eastAsia="es-ES"/>
              </w:rPr>
              <w:t>egister</w:t>
            </w:r>
          </w:p>
        </w:tc>
        <w:tc>
          <w:tcPr>
            <w:tcW w:w="699" w:type="pct"/>
            <w:shd w:val="clear" w:color="auto" w:fill="auto"/>
            <w:noWrap/>
            <w:hideMark/>
          </w:tcPr>
          <w:p w14:paraId="5C000495" w14:textId="77777777" w:rsidR="008038FE" w:rsidRPr="005C63D0"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07BC9E86" w14:textId="77777777" w:rsidR="008038FE" w:rsidRPr="005C63D0"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6A1A3EB6" w14:textId="77777777" w:rsidR="008038FE" w:rsidRPr="005C63D0" w:rsidRDefault="008038FE" w:rsidP="005C63D0">
            <w:pPr>
              <w:spacing w:line="360" w:lineRule="auto"/>
              <w:jc w:val="both"/>
              <w:rPr>
                <w:rFonts w:ascii="Book Antiqua" w:eastAsia="Times New Roman" w:hAnsi="Book Antiqua"/>
                <w:color w:val="000000"/>
                <w:lang w:eastAsia="es-ES"/>
              </w:rPr>
            </w:pPr>
            <w:r w:rsidRPr="005C63D0">
              <w:rPr>
                <w:rFonts w:ascii="Book Antiqua" w:eastAsia="Times New Roman" w:hAnsi="Book Antiqua"/>
                <w:color w:val="000000"/>
                <w:lang w:eastAsia="es-ES"/>
              </w:rPr>
              <w:t>Substance use disorder,</w:t>
            </w:r>
            <w:r w:rsidR="00A90CF2" w:rsidRPr="005C63D0">
              <w:rPr>
                <w:rFonts w:ascii="Book Antiqua" w:hAnsi="Book Antiqua"/>
                <w:color w:val="000000"/>
                <w:lang w:eastAsia="zh-CN"/>
              </w:rPr>
              <w:t xml:space="preserve"> </w:t>
            </w:r>
            <w:r w:rsidR="00A90CF2" w:rsidRPr="005C63D0">
              <w:rPr>
                <w:rFonts w:ascii="Book Antiqua" w:eastAsia="Times New Roman" w:hAnsi="Book Antiqua"/>
                <w:color w:val="000000"/>
                <w:lang w:eastAsia="es-ES"/>
              </w:rPr>
              <w:t>(+) PTSD</w:t>
            </w:r>
            <w:r w:rsidR="00A90CF2" w:rsidRPr="005C63D0">
              <w:rPr>
                <w:rFonts w:ascii="Book Antiqua" w:hAnsi="Book Antiqua"/>
                <w:color w:val="000000"/>
                <w:lang w:eastAsia="zh-CN"/>
              </w:rPr>
              <w:t xml:space="preserve"> </w:t>
            </w:r>
            <w:r w:rsidRPr="005C63D0">
              <w:rPr>
                <w:rFonts w:ascii="Book Antiqua" w:eastAsia="Times New Roman" w:hAnsi="Book Antiqua"/>
                <w:color w:val="000000"/>
                <w:lang w:eastAsia="es-ES"/>
              </w:rPr>
              <w:t>(-)</w:t>
            </w:r>
          </w:p>
        </w:tc>
      </w:tr>
    </w:tbl>
    <w:p w14:paraId="6317BC1D" w14:textId="77777777" w:rsidR="00EE6ECC" w:rsidRPr="005C63D0" w:rsidRDefault="00EE6ECC" w:rsidP="005C63D0">
      <w:pPr>
        <w:spacing w:line="360" w:lineRule="auto"/>
        <w:jc w:val="both"/>
        <w:rPr>
          <w:rFonts w:ascii="Book Antiqua" w:hAnsi="Book Antiqua"/>
          <w:bCs/>
          <w:lang w:eastAsia="zh-CN"/>
        </w:rPr>
      </w:pPr>
      <w:r w:rsidRPr="005C63D0">
        <w:rPr>
          <w:rFonts w:ascii="Book Antiqua" w:hAnsi="Book Antiqua"/>
          <w:bCs/>
          <w:vertAlign w:val="superscript"/>
          <w:lang w:eastAsia="zh-CN"/>
        </w:rPr>
        <w:t>1</w:t>
      </w:r>
      <w:r w:rsidRPr="005C63D0">
        <w:rPr>
          <w:rFonts w:ascii="Book Antiqua" w:hAnsi="Book Antiqua"/>
          <w:bCs/>
        </w:rPr>
        <w:t xml:space="preserve">In comparison to </w:t>
      </w:r>
      <w:r w:rsidR="00DF54F6" w:rsidRPr="005C63D0">
        <w:rPr>
          <w:rFonts w:ascii="Book Antiqua" w:hAnsi="Book Antiqua"/>
          <w:bCs/>
          <w:lang w:eastAsia="zh-CN"/>
        </w:rPr>
        <w:t>b</w:t>
      </w:r>
      <w:r w:rsidRPr="005C63D0">
        <w:rPr>
          <w:rFonts w:ascii="Book Antiqua" w:hAnsi="Book Antiqua"/>
          <w:bCs/>
        </w:rPr>
        <w:t>lack participants.</w:t>
      </w:r>
      <w:r w:rsidRPr="005C63D0">
        <w:rPr>
          <w:rFonts w:ascii="Book Antiqua" w:hAnsi="Book Antiqua"/>
          <w:bCs/>
          <w:lang w:eastAsia="zh-CN"/>
        </w:rPr>
        <w:t xml:space="preserve"> </w:t>
      </w:r>
    </w:p>
    <w:p w14:paraId="25D76F28" w14:textId="0600E849" w:rsidR="004B3090" w:rsidRDefault="008038FE" w:rsidP="002B784D">
      <w:pPr>
        <w:spacing w:line="360" w:lineRule="auto"/>
        <w:jc w:val="both"/>
        <w:rPr>
          <w:rFonts w:ascii="Book Antiqua" w:hAnsi="Book Antiqua"/>
          <w:bCs/>
          <w:lang w:eastAsia="zh-CN"/>
        </w:rPr>
      </w:pPr>
      <w:r w:rsidRPr="005C63D0">
        <w:rPr>
          <w:rFonts w:ascii="Book Antiqua" w:hAnsi="Book Antiqua"/>
          <w:bCs/>
        </w:rPr>
        <w:t>The methodological quality of the studies was assessed by means of the Newcastle-Ottawa Quality Assessment Scale.</w:t>
      </w:r>
      <w:r w:rsidR="00EE6ECC" w:rsidRPr="005C63D0">
        <w:rPr>
          <w:rFonts w:ascii="Book Antiqua" w:hAnsi="Book Antiqua"/>
          <w:bCs/>
          <w:lang w:eastAsia="zh-CN"/>
        </w:rPr>
        <w:t xml:space="preserve"> </w:t>
      </w:r>
      <w:r w:rsidRPr="005C63D0">
        <w:rPr>
          <w:rFonts w:ascii="Book Antiqua" w:hAnsi="Book Antiqua"/>
          <w:bCs/>
        </w:rPr>
        <w:t>The relationships between the depression-related and risk factors with the suicide outcome were positive (+), indicating the higher the level of the factor (or the presence of this condition), the higher the risk of the suicide outcome. An inverse relationship between the depression-related and risk factors with the suicide outcome was indicated by (-), with higher levels of the factor (or the presence of this condition</w:t>
      </w:r>
      <w:r w:rsidR="00E46FF3" w:rsidRPr="005C63D0">
        <w:rPr>
          <w:rFonts w:ascii="Book Antiqua" w:hAnsi="Book Antiqua"/>
          <w:bCs/>
        </w:rPr>
        <w:t>)</w:t>
      </w:r>
      <w:r w:rsidR="00E46FF3">
        <w:rPr>
          <w:rFonts w:ascii="Book Antiqua" w:hAnsi="Book Antiqua"/>
          <w:bCs/>
        </w:rPr>
        <w:t xml:space="preserve"> associated</w:t>
      </w:r>
      <w:r w:rsidR="00E46FF3" w:rsidRPr="005C63D0">
        <w:rPr>
          <w:rFonts w:ascii="Book Antiqua" w:hAnsi="Book Antiqua"/>
          <w:bCs/>
        </w:rPr>
        <w:t xml:space="preserve"> </w:t>
      </w:r>
      <w:r w:rsidRPr="005C63D0">
        <w:rPr>
          <w:rFonts w:ascii="Book Antiqua" w:hAnsi="Book Antiqua"/>
          <w:bCs/>
        </w:rPr>
        <w:t xml:space="preserve">with </w:t>
      </w:r>
      <w:r w:rsidR="00E46FF3">
        <w:rPr>
          <w:rFonts w:ascii="Book Antiqua" w:hAnsi="Book Antiqua"/>
          <w:bCs/>
        </w:rPr>
        <w:t xml:space="preserve">a </w:t>
      </w:r>
      <w:r w:rsidRPr="005C63D0">
        <w:rPr>
          <w:rFonts w:ascii="Book Antiqua" w:hAnsi="Book Antiqua"/>
          <w:bCs/>
        </w:rPr>
        <w:t>lower suicide outcome risk.</w:t>
      </w:r>
      <w:r w:rsidR="00EE6ECC" w:rsidRPr="005C63D0">
        <w:rPr>
          <w:rFonts w:ascii="Book Antiqua" w:hAnsi="Book Antiqua"/>
          <w:bCs/>
          <w:lang w:eastAsia="zh-CN"/>
        </w:rPr>
        <w:t xml:space="preserve"> </w:t>
      </w:r>
      <w:r w:rsidRPr="005C63D0">
        <w:rPr>
          <w:rFonts w:ascii="Book Antiqua" w:hAnsi="Book Antiqua"/>
          <w:bCs/>
        </w:rPr>
        <w:t>ASIQ</w:t>
      </w:r>
      <w:r w:rsidR="00EE6ECC" w:rsidRPr="005C63D0">
        <w:rPr>
          <w:rFonts w:ascii="Book Antiqua" w:hAnsi="Book Antiqua"/>
          <w:bCs/>
          <w:lang w:eastAsia="zh-CN"/>
        </w:rPr>
        <w:t>:</w:t>
      </w:r>
      <w:r w:rsidRPr="005C63D0">
        <w:rPr>
          <w:rFonts w:ascii="Book Antiqua" w:hAnsi="Book Antiqua"/>
          <w:b/>
        </w:rPr>
        <w:t xml:space="preserve"> </w:t>
      </w:r>
      <w:r w:rsidRPr="005C63D0">
        <w:rPr>
          <w:rFonts w:ascii="Book Antiqua" w:hAnsi="Book Antiqua"/>
          <w:bCs/>
        </w:rPr>
        <w:t xml:space="preserve">Adult </w:t>
      </w:r>
      <w:r w:rsidR="00E03F95" w:rsidRPr="005C63D0">
        <w:rPr>
          <w:rFonts w:ascii="Book Antiqua" w:hAnsi="Book Antiqua"/>
          <w:bCs/>
          <w:lang w:eastAsia="zh-CN"/>
        </w:rPr>
        <w:t>s</w:t>
      </w:r>
      <w:r w:rsidRPr="005C63D0">
        <w:rPr>
          <w:rFonts w:ascii="Book Antiqua" w:hAnsi="Book Antiqua"/>
          <w:bCs/>
        </w:rPr>
        <w:t xml:space="preserve">uicidal </w:t>
      </w:r>
      <w:r w:rsidR="00E03F95" w:rsidRPr="005C63D0">
        <w:rPr>
          <w:rFonts w:ascii="Book Antiqua" w:hAnsi="Book Antiqua"/>
          <w:bCs/>
          <w:lang w:eastAsia="zh-CN"/>
        </w:rPr>
        <w:t>i</w:t>
      </w:r>
      <w:r w:rsidRPr="005C63D0">
        <w:rPr>
          <w:rFonts w:ascii="Book Antiqua" w:hAnsi="Book Antiqua"/>
          <w:bCs/>
        </w:rPr>
        <w:t xml:space="preserve">deation </w:t>
      </w:r>
      <w:r w:rsidR="00E03F95" w:rsidRPr="005C63D0">
        <w:rPr>
          <w:rFonts w:ascii="Book Antiqua" w:hAnsi="Book Antiqua"/>
          <w:bCs/>
          <w:lang w:eastAsia="zh-CN"/>
        </w:rPr>
        <w:t>q</w:t>
      </w:r>
      <w:r w:rsidRPr="005C63D0">
        <w:rPr>
          <w:rFonts w:ascii="Book Antiqua" w:hAnsi="Book Antiqua"/>
          <w:bCs/>
        </w:rPr>
        <w:t>uestionnaire</w:t>
      </w:r>
      <w:r w:rsidR="00EE6ECC" w:rsidRPr="005C63D0">
        <w:rPr>
          <w:rFonts w:ascii="Book Antiqua" w:hAnsi="Book Antiqua"/>
          <w:bCs/>
          <w:lang w:eastAsia="zh-CN"/>
        </w:rPr>
        <w:t>;</w:t>
      </w:r>
      <w:r w:rsidRPr="005C63D0">
        <w:rPr>
          <w:rFonts w:ascii="Book Antiqua" w:hAnsi="Book Antiqua"/>
          <w:bCs/>
        </w:rPr>
        <w:t xml:space="preserve"> DSM</w:t>
      </w:r>
      <w:r w:rsidR="00EE6ECC" w:rsidRPr="005C63D0">
        <w:rPr>
          <w:rFonts w:ascii="Book Antiqua" w:hAnsi="Book Antiqua"/>
          <w:bCs/>
          <w:lang w:eastAsia="zh-CN"/>
        </w:rPr>
        <w:t>:</w:t>
      </w:r>
      <w:r w:rsidRPr="005C63D0">
        <w:rPr>
          <w:rFonts w:ascii="Book Antiqua" w:hAnsi="Book Antiqua"/>
          <w:bCs/>
        </w:rPr>
        <w:t xml:space="preserve"> Diagnostic and </w:t>
      </w:r>
      <w:r w:rsidR="00E03F95" w:rsidRPr="005C63D0">
        <w:rPr>
          <w:rFonts w:ascii="Book Antiqua" w:hAnsi="Book Antiqua"/>
          <w:bCs/>
          <w:lang w:eastAsia="zh-CN"/>
        </w:rPr>
        <w:t>s</w:t>
      </w:r>
      <w:r w:rsidRPr="005C63D0">
        <w:rPr>
          <w:rFonts w:ascii="Book Antiqua" w:hAnsi="Book Antiqua"/>
          <w:bCs/>
        </w:rPr>
        <w:t xml:space="preserve">tatistical </w:t>
      </w:r>
      <w:r w:rsidR="00E03F95" w:rsidRPr="005C63D0">
        <w:rPr>
          <w:rFonts w:ascii="Book Antiqua" w:hAnsi="Book Antiqua"/>
          <w:bCs/>
          <w:lang w:eastAsia="zh-CN"/>
        </w:rPr>
        <w:t>m</w:t>
      </w:r>
      <w:r w:rsidRPr="005C63D0">
        <w:rPr>
          <w:rFonts w:ascii="Book Antiqua" w:hAnsi="Book Antiqua"/>
          <w:bCs/>
        </w:rPr>
        <w:t xml:space="preserve">anual of </w:t>
      </w:r>
      <w:r w:rsidR="00E03F95" w:rsidRPr="005C63D0">
        <w:rPr>
          <w:rFonts w:ascii="Book Antiqua" w:hAnsi="Book Antiqua"/>
          <w:bCs/>
          <w:lang w:eastAsia="zh-CN"/>
        </w:rPr>
        <w:t>m</w:t>
      </w:r>
      <w:r w:rsidRPr="005C63D0">
        <w:rPr>
          <w:rFonts w:ascii="Book Antiqua" w:hAnsi="Book Antiqua"/>
          <w:bCs/>
        </w:rPr>
        <w:t xml:space="preserve">ental </w:t>
      </w:r>
      <w:r w:rsidR="00E03F95" w:rsidRPr="005C63D0">
        <w:rPr>
          <w:rFonts w:ascii="Book Antiqua" w:hAnsi="Book Antiqua"/>
          <w:bCs/>
          <w:lang w:eastAsia="zh-CN"/>
        </w:rPr>
        <w:t>d</w:t>
      </w:r>
      <w:r w:rsidRPr="005C63D0">
        <w:rPr>
          <w:rFonts w:ascii="Book Antiqua" w:hAnsi="Book Antiqua"/>
          <w:bCs/>
        </w:rPr>
        <w:t>isorders</w:t>
      </w:r>
      <w:r w:rsidR="00EE6ECC" w:rsidRPr="005C63D0">
        <w:rPr>
          <w:rFonts w:ascii="Book Antiqua" w:hAnsi="Book Antiqua"/>
          <w:bCs/>
          <w:lang w:eastAsia="zh-CN"/>
        </w:rPr>
        <w:t xml:space="preserve">; </w:t>
      </w:r>
      <w:r w:rsidRPr="005C63D0">
        <w:rPr>
          <w:rFonts w:ascii="Book Antiqua" w:hAnsi="Book Antiqua"/>
          <w:bCs/>
        </w:rPr>
        <w:t>BDI</w:t>
      </w:r>
      <w:r w:rsidR="00EE6ECC" w:rsidRPr="005C63D0">
        <w:rPr>
          <w:rFonts w:ascii="Book Antiqua" w:hAnsi="Book Antiqua"/>
          <w:bCs/>
          <w:lang w:eastAsia="zh-CN"/>
        </w:rPr>
        <w:t>:</w:t>
      </w:r>
      <w:r w:rsidRPr="005C63D0">
        <w:rPr>
          <w:rFonts w:ascii="Book Antiqua" w:hAnsi="Book Antiqua"/>
          <w:bCs/>
        </w:rPr>
        <w:t xml:space="preserve"> Beck </w:t>
      </w:r>
      <w:r w:rsidR="00E03F95" w:rsidRPr="005C63D0">
        <w:rPr>
          <w:rFonts w:ascii="Book Antiqua" w:hAnsi="Book Antiqua"/>
          <w:bCs/>
          <w:lang w:eastAsia="zh-CN"/>
        </w:rPr>
        <w:t>d</w:t>
      </w:r>
      <w:r w:rsidRPr="005C63D0">
        <w:rPr>
          <w:rFonts w:ascii="Book Antiqua" w:hAnsi="Book Antiqua"/>
          <w:bCs/>
        </w:rPr>
        <w:t xml:space="preserve">epression </w:t>
      </w:r>
      <w:r w:rsidR="00E03F95" w:rsidRPr="005C63D0">
        <w:rPr>
          <w:rFonts w:ascii="Book Antiqua" w:hAnsi="Book Antiqua"/>
          <w:bCs/>
          <w:lang w:eastAsia="zh-CN"/>
        </w:rPr>
        <w:t>i</w:t>
      </w:r>
      <w:r w:rsidRPr="005C63D0">
        <w:rPr>
          <w:rFonts w:ascii="Book Antiqua" w:hAnsi="Book Antiqua"/>
          <w:bCs/>
        </w:rPr>
        <w:t>nventory</w:t>
      </w:r>
      <w:r w:rsidR="00EE6ECC" w:rsidRPr="005C63D0">
        <w:rPr>
          <w:rFonts w:ascii="Book Antiqua" w:hAnsi="Book Antiqua"/>
          <w:bCs/>
          <w:lang w:eastAsia="zh-CN"/>
        </w:rPr>
        <w:t>;</w:t>
      </w:r>
      <w:r w:rsidRPr="005C63D0">
        <w:rPr>
          <w:rFonts w:ascii="Book Antiqua" w:hAnsi="Book Antiqua"/>
          <w:bCs/>
        </w:rPr>
        <w:t xml:space="preserve"> GMS-A</w:t>
      </w:r>
      <w:r w:rsidR="00EE6ECC" w:rsidRPr="005C63D0">
        <w:rPr>
          <w:rFonts w:ascii="Book Antiqua" w:hAnsi="Book Antiqua"/>
          <w:bCs/>
          <w:lang w:eastAsia="zh-CN"/>
        </w:rPr>
        <w:t>:</w:t>
      </w:r>
      <w:r w:rsidRPr="005C63D0">
        <w:rPr>
          <w:rFonts w:ascii="Book Antiqua" w:hAnsi="Book Antiqua"/>
          <w:bCs/>
        </w:rPr>
        <w:t xml:space="preserve"> Geriatric </w:t>
      </w:r>
      <w:r w:rsidR="00E03F95" w:rsidRPr="005C63D0">
        <w:rPr>
          <w:rFonts w:ascii="Book Antiqua" w:hAnsi="Book Antiqua"/>
          <w:bCs/>
          <w:lang w:eastAsia="zh-CN"/>
        </w:rPr>
        <w:t>m</w:t>
      </w:r>
      <w:r w:rsidRPr="005C63D0">
        <w:rPr>
          <w:rFonts w:ascii="Book Antiqua" w:hAnsi="Book Antiqua"/>
          <w:bCs/>
        </w:rPr>
        <w:t xml:space="preserve">ental </w:t>
      </w:r>
      <w:r w:rsidR="00E03F95" w:rsidRPr="005C63D0">
        <w:rPr>
          <w:rFonts w:ascii="Book Antiqua" w:hAnsi="Book Antiqua"/>
          <w:bCs/>
          <w:lang w:eastAsia="zh-CN"/>
        </w:rPr>
        <w:t>s</w:t>
      </w:r>
      <w:r w:rsidRPr="005C63D0">
        <w:rPr>
          <w:rFonts w:ascii="Book Antiqua" w:hAnsi="Book Antiqua"/>
          <w:bCs/>
        </w:rPr>
        <w:t xml:space="preserve">tate </w:t>
      </w:r>
      <w:r w:rsidR="00E03F95" w:rsidRPr="005C63D0">
        <w:rPr>
          <w:rFonts w:ascii="Book Antiqua" w:hAnsi="Book Antiqua"/>
          <w:bCs/>
          <w:lang w:eastAsia="zh-CN"/>
        </w:rPr>
        <w:t>e</w:t>
      </w:r>
      <w:r w:rsidRPr="005C63D0">
        <w:rPr>
          <w:rFonts w:ascii="Book Antiqua" w:hAnsi="Book Antiqua"/>
          <w:bCs/>
        </w:rPr>
        <w:t>xamination</w:t>
      </w:r>
      <w:r w:rsidR="00EE6ECC" w:rsidRPr="005C63D0">
        <w:rPr>
          <w:rFonts w:ascii="Book Antiqua" w:hAnsi="Book Antiqua"/>
          <w:bCs/>
          <w:lang w:eastAsia="zh-CN"/>
        </w:rPr>
        <w:t>;</w:t>
      </w:r>
      <w:r w:rsidRPr="005C63D0">
        <w:rPr>
          <w:rFonts w:ascii="Book Antiqua" w:hAnsi="Book Antiqua"/>
          <w:bCs/>
        </w:rPr>
        <w:t xml:space="preserve"> GSIS</w:t>
      </w:r>
      <w:r w:rsidR="00EE6ECC" w:rsidRPr="005C63D0">
        <w:rPr>
          <w:rFonts w:ascii="Book Antiqua" w:hAnsi="Book Antiqua"/>
          <w:bCs/>
          <w:lang w:eastAsia="zh-CN"/>
        </w:rPr>
        <w:t>:</w:t>
      </w:r>
      <w:r w:rsidRPr="005C63D0">
        <w:rPr>
          <w:rFonts w:ascii="Book Antiqua" w:hAnsi="Book Antiqua"/>
          <w:bCs/>
        </w:rPr>
        <w:t xml:space="preserve"> Geriatric </w:t>
      </w:r>
      <w:r w:rsidR="00E03F95" w:rsidRPr="005C63D0">
        <w:rPr>
          <w:rFonts w:ascii="Book Antiqua" w:hAnsi="Book Antiqua"/>
          <w:bCs/>
          <w:lang w:eastAsia="zh-CN"/>
        </w:rPr>
        <w:t>s</w:t>
      </w:r>
      <w:r w:rsidRPr="005C63D0">
        <w:rPr>
          <w:rFonts w:ascii="Book Antiqua" w:hAnsi="Book Antiqua"/>
          <w:bCs/>
        </w:rPr>
        <w:t xml:space="preserve">uicide </w:t>
      </w:r>
      <w:r w:rsidR="00E03F95" w:rsidRPr="005C63D0">
        <w:rPr>
          <w:rFonts w:ascii="Book Antiqua" w:hAnsi="Book Antiqua"/>
          <w:bCs/>
          <w:lang w:eastAsia="zh-CN"/>
        </w:rPr>
        <w:t>i</w:t>
      </w:r>
      <w:r w:rsidRPr="005C63D0">
        <w:rPr>
          <w:rFonts w:ascii="Book Antiqua" w:hAnsi="Book Antiqua"/>
          <w:bCs/>
        </w:rPr>
        <w:t xml:space="preserve">deation </w:t>
      </w:r>
      <w:r w:rsidR="00E03F95" w:rsidRPr="005C63D0">
        <w:rPr>
          <w:rFonts w:ascii="Book Antiqua" w:hAnsi="Book Antiqua"/>
          <w:bCs/>
          <w:lang w:eastAsia="zh-CN"/>
        </w:rPr>
        <w:t>s</w:t>
      </w:r>
      <w:r w:rsidRPr="005C63D0">
        <w:rPr>
          <w:rFonts w:ascii="Book Antiqua" w:hAnsi="Book Antiqua"/>
          <w:bCs/>
        </w:rPr>
        <w:t>cale</w:t>
      </w:r>
      <w:r w:rsidR="00EE6ECC" w:rsidRPr="005C63D0">
        <w:rPr>
          <w:rFonts w:ascii="Book Antiqua" w:hAnsi="Book Antiqua"/>
          <w:bCs/>
          <w:lang w:eastAsia="zh-CN"/>
        </w:rPr>
        <w:t>;</w:t>
      </w:r>
      <w:r w:rsidRPr="005C63D0">
        <w:rPr>
          <w:rFonts w:ascii="Book Antiqua" w:hAnsi="Book Antiqua"/>
          <w:bCs/>
        </w:rPr>
        <w:t xml:space="preserve"> HDRS</w:t>
      </w:r>
      <w:r w:rsidR="00EE6ECC" w:rsidRPr="005C63D0">
        <w:rPr>
          <w:rFonts w:ascii="Book Antiqua" w:hAnsi="Book Antiqua"/>
          <w:bCs/>
          <w:lang w:eastAsia="zh-CN"/>
        </w:rPr>
        <w:t>:</w:t>
      </w:r>
      <w:r w:rsidRPr="005C63D0">
        <w:rPr>
          <w:rFonts w:ascii="Book Antiqua" w:hAnsi="Book Antiqua"/>
          <w:bCs/>
        </w:rPr>
        <w:t xml:space="preserve"> Hamilton </w:t>
      </w:r>
      <w:r w:rsidR="00E03F95" w:rsidRPr="005C63D0">
        <w:rPr>
          <w:rFonts w:ascii="Book Antiqua" w:hAnsi="Book Antiqua"/>
          <w:bCs/>
          <w:lang w:eastAsia="zh-CN"/>
        </w:rPr>
        <w:t>d</w:t>
      </w:r>
      <w:r w:rsidRPr="005C63D0">
        <w:rPr>
          <w:rFonts w:ascii="Book Antiqua" w:hAnsi="Book Antiqua"/>
          <w:bCs/>
        </w:rPr>
        <w:t xml:space="preserve">epression </w:t>
      </w:r>
      <w:r w:rsidR="00E03F95" w:rsidRPr="005C63D0">
        <w:rPr>
          <w:rFonts w:ascii="Book Antiqua" w:hAnsi="Book Antiqua"/>
          <w:bCs/>
          <w:lang w:eastAsia="zh-CN"/>
        </w:rPr>
        <w:t>r</w:t>
      </w:r>
      <w:r w:rsidRPr="005C63D0">
        <w:rPr>
          <w:rFonts w:ascii="Book Antiqua" w:hAnsi="Book Antiqua"/>
          <w:bCs/>
        </w:rPr>
        <w:t xml:space="preserve">ating </w:t>
      </w:r>
      <w:r w:rsidR="00E03F95" w:rsidRPr="005C63D0">
        <w:rPr>
          <w:rFonts w:ascii="Book Antiqua" w:hAnsi="Book Antiqua"/>
          <w:bCs/>
          <w:lang w:eastAsia="zh-CN"/>
        </w:rPr>
        <w:t>s</w:t>
      </w:r>
      <w:r w:rsidRPr="005C63D0">
        <w:rPr>
          <w:rFonts w:ascii="Book Antiqua" w:hAnsi="Book Antiqua"/>
          <w:bCs/>
        </w:rPr>
        <w:t>cale</w:t>
      </w:r>
      <w:r w:rsidR="00EE6ECC" w:rsidRPr="005C63D0">
        <w:rPr>
          <w:rFonts w:ascii="Book Antiqua" w:hAnsi="Book Antiqua"/>
          <w:bCs/>
          <w:lang w:eastAsia="zh-CN"/>
        </w:rPr>
        <w:t>;</w:t>
      </w:r>
      <w:r w:rsidR="00EE6ECC" w:rsidRPr="005C63D0">
        <w:rPr>
          <w:rFonts w:ascii="Book Antiqua" w:hAnsi="Book Antiqua"/>
          <w:bCs/>
        </w:rPr>
        <w:t xml:space="preserve"> ICD</w:t>
      </w:r>
      <w:r w:rsidR="00EE6ECC" w:rsidRPr="005C63D0">
        <w:rPr>
          <w:rFonts w:ascii="Book Antiqua" w:hAnsi="Book Antiqua"/>
          <w:bCs/>
          <w:lang w:eastAsia="zh-CN"/>
        </w:rPr>
        <w:t>:</w:t>
      </w:r>
      <w:r w:rsidRPr="005C63D0">
        <w:rPr>
          <w:rFonts w:ascii="Book Antiqua" w:hAnsi="Book Antiqua"/>
          <w:bCs/>
        </w:rPr>
        <w:t xml:space="preserve"> International </w:t>
      </w:r>
      <w:r w:rsidR="00E03F95" w:rsidRPr="005C63D0">
        <w:rPr>
          <w:rFonts w:ascii="Book Antiqua" w:hAnsi="Book Antiqua"/>
          <w:bCs/>
          <w:lang w:eastAsia="zh-CN"/>
        </w:rPr>
        <w:t>c</w:t>
      </w:r>
      <w:r w:rsidRPr="005C63D0">
        <w:rPr>
          <w:rFonts w:ascii="Book Antiqua" w:hAnsi="Book Antiqua"/>
          <w:bCs/>
        </w:rPr>
        <w:t xml:space="preserve">lassification of </w:t>
      </w:r>
      <w:r w:rsidR="00E03F95" w:rsidRPr="005C63D0">
        <w:rPr>
          <w:rFonts w:ascii="Book Antiqua" w:hAnsi="Book Antiqua"/>
          <w:bCs/>
          <w:lang w:eastAsia="zh-CN"/>
        </w:rPr>
        <w:t>d</w:t>
      </w:r>
      <w:r w:rsidRPr="005C63D0">
        <w:rPr>
          <w:rFonts w:ascii="Book Antiqua" w:hAnsi="Book Antiqua"/>
          <w:bCs/>
        </w:rPr>
        <w:t>iseases manual</w:t>
      </w:r>
      <w:r w:rsidR="00EE6ECC" w:rsidRPr="005C63D0">
        <w:rPr>
          <w:rFonts w:ascii="Book Antiqua" w:hAnsi="Book Antiqua"/>
          <w:bCs/>
          <w:lang w:eastAsia="zh-CN"/>
        </w:rPr>
        <w:t>;</w:t>
      </w:r>
      <w:r w:rsidRPr="005C63D0">
        <w:rPr>
          <w:rFonts w:ascii="Book Antiqua" w:hAnsi="Book Antiqua"/>
          <w:bCs/>
        </w:rPr>
        <w:t xml:space="preserve"> MADRS</w:t>
      </w:r>
      <w:r w:rsidR="00EE6ECC" w:rsidRPr="005C63D0">
        <w:rPr>
          <w:rFonts w:ascii="Book Antiqua" w:hAnsi="Book Antiqua"/>
          <w:bCs/>
          <w:lang w:eastAsia="zh-CN"/>
        </w:rPr>
        <w:t>:</w:t>
      </w:r>
      <w:r w:rsidRPr="005C63D0">
        <w:rPr>
          <w:rFonts w:ascii="Book Antiqua" w:hAnsi="Book Antiqua"/>
          <w:bCs/>
        </w:rPr>
        <w:t xml:space="preserve"> Montgomery-</w:t>
      </w:r>
      <w:proofErr w:type="spellStart"/>
      <w:r w:rsidRPr="005C63D0">
        <w:rPr>
          <w:rFonts w:ascii="Book Antiqua" w:hAnsi="Book Antiqua"/>
          <w:bCs/>
        </w:rPr>
        <w:t>Asberg</w:t>
      </w:r>
      <w:proofErr w:type="spellEnd"/>
      <w:r w:rsidRPr="005C63D0">
        <w:rPr>
          <w:rFonts w:ascii="Book Antiqua" w:hAnsi="Book Antiqua"/>
          <w:bCs/>
        </w:rPr>
        <w:t xml:space="preserve"> </w:t>
      </w:r>
      <w:r w:rsidR="00E03F95" w:rsidRPr="005C63D0">
        <w:rPr>
          <w:rFonts w:ascii="Book Antiqua" w:hAnsi="Book Antiqua"/>
          <w:bCs/>
          <w:lang w:eastAsia="zh-CN"/>
        </w:rPr>
        <w:t>d</w:t>
      </w:r>
      <w:r w:rsidRPr="005C63D0">
        <w:rPr>
          <w:rFonts w:ascii="Book Antiqua" w:hAnsi="Book Antiqua"/>
          <w:bCs/>
        </w:rPr>
        <w:t xml:space="preserve">epression </w:t>
      </w:r>
      <w:r w:rsidR="00E03F95" w:rsidRPr="005C63D0">
        <w:rPr>
          <w:rFonts w:ascii="Book Antiqua" w:hAnsi="Book Antiqua"/>
          <w:bCs/>
          <w:lang w:eastAsia="zh-CN"/>
        </w:rPr>
        <w:t>r</w:t>
      </w:r>
      <w:r w:rsidRPr="005C63D0">
        <w:rPr>
          <w:rFonts w:ascii="Book Antiqua" w:hAnsi="Book Antiqua"/>
          <w:bCs/>
        </w:rPr>
        <w:t xml:space="preserve">ating </w:t>
      </w:r>
      <w:r w:rsidR="00E03F95" w:rsidRPr="005C63D0">
        <w:rPr>
          <w:rFonts w:ascii="Book Antiqua" w:hAnsi="Book Antiqua"/>
          <w:bCs/>
          <w:lang w:eastAsia="zh-CN"/>
        </w:rPr>
        <w:t>s</w:t>
      </w:r>
      <w:r w:rsidRPr="005C63D0">
        <w:rPr>
          <w:rFonts w:ascii="Book Antiqua" w:hAnsi="Book Antiqua"/>
          <w:bCs/>
        </w:rPr>
        <w:t>cale</w:t>
      </w:r>
      <w:r w:rsidR="00EE6ECC" w:rsidRPr="005C63D0">
        <w:rPr>
          <w:rFonts w:ascii="Book Antiqua" w:hAnsi="Book Antiqua"/>
          <w:bCs/>
          <w:lang w:eastAsia="zh-CN"/>
        </w:rPr>
        <w:t>;</w:t>
      </w:r>
      <w:r w:rsidRPr="005C63D0">
        <w:rPr>
          <w:rFonts w:ascii="Book Antiqua" w:hAnsi="Book Antiqua"/>
          <w:bCs/>
        </w:rPr>
        <w:t xml:space="preserve"> SSI</w:t>
      </w:r>
      <w:r w:rsidR="00EE6ECC" w:rsidRPr="005C63D0">
        <w:rPr>
          <w:rFonts w:ascii="Book Antiqua" w:hAnsi="Book Antiqua"/>
          <w:bCs/>
          <w:lang w:eastAsia="zh-CN"/>
        </w:rPr>
        <w:t>:</w:t>
      </w:r>
      <w:r w:rsidRPr="005C63D0">
        <w:rPr>
          <w:rFonts w:ascii="Book Antiqua" w:hAnsi="Book Antiqua"/>
          <w:bCs/>
        </w:rPr>
        <w:t xml:space="preserve"> Beck </w:t>
      </w:r>
      <w:r w:rsidR="00C71729" w:rsidRPr="005C63D0">
        <w:rPr>
          <w:rFonts w:ascii="Book Antiqua" w:hAnsi="Book Antiqua"/>
          <w:bCs/>
          <w:lang w:eastAsia="zh-CN"/>
        </w:rPr>
        <w:t>s</w:t>
      </w:r>
      <w:r w:rsidRPr="005C63D0">
        <w:rPr>
          <w:rFonts w:ascii="Book Antiqua" w:hAnsi="Book Antiqua"/>
          <w:bCs/>
        </w:rPr>
        <w:t xml:space="preserve">cale for </w:t>
      </w:r>
      <w:r w:rsidR="00C71729" w:rsidRPr="005C63D0">
        <w:rPr>
          <w:rFonts w:ascii="Book Antiqua" w:hAnsi="Book Antiqua"/>
          <w:bCs/>
          <w:lang w:eastAsia="zh-CN"/>
        </w:rPr>
        <w:t>s</w:t>
      </w:r>
      <w:r w:rsidRPr="005C63D0">
        <w:rPr>
          <w:rFonts w:ascii="Book Antiqua" w:hAnsi="Book Antiqua"/>
          <w:bCs/>
        </w:rPr>
        <w:t xml:space="preserve">uicidal </w:t>
      </w:r>
      <w:r w:rsidR="00C71729" w:rsidRPr="005C63D0">
        <w:rPr>
          <w:rFonts w:ascii="Book Antiqua" w:hAnsi="Book Antiqua"/>
          <w:bCs/>
          <w:lang w:eastAsia="zh-CN"/>
        </w:rPr>
        <w:t>i</w:t>
      </w:r>
      <w:r w:rsidRPr="005C63D0">
        <w:rPr>
          <w:rFonts w:ascii="Book Antiqua" w:hAnsi="Book Antiqua"/>
          <w:bCs/>
        </w:rPr>
        <w:t>deation.</w:t>
      </w:r>
    </w:p>
    <w:p w14:paraId="443E9155" w14:textId="77777777" w:rsidR="008038FE" w:rsidRPr="005C63D0" w:rsidRDefault="008038FE" w:rsidP="004B3090">
      <w:pPr>
        <w:spacing w:line="360" w:lineRule="auto"/>
        <w:jc w:val="both"/>
        <w:rPr>
          <w:rFonts w:ascii="Book Antiqua" w:hAnsi="Book Antiqua"/>
          <w:bCs/>
          <w:lang w:eastAsia="zh-CN"/>
        </w:rPr>
      </w:pPr>
    </w:p>
    <w:sectPr w:rsidR="008038FE" w:rsidRPr="005C63D0" w:rsidSect="004B30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03A3" w14:textId="77777777" w:rsidR="00595072" w:rsidRDefault="00595072" w:rsidP="00536611">
      <w:r>
        <w:separator/>
      </w:r>
    </w:p>
  </w:endnote>
  <w:endnote w:type="continuationSeparator" w:id="0">
    <w:p w14:paraId="229E3E48" w14:textId="77777777" w:rsidR="00595072" w:rsidRDefault="00595072" w:rsidP="0053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8529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6F7899" w14:textId="77777777" w:rsidR="003D3BDD" w:rsidRPr="00536611" w:rsidRDefault="003D3BDD">
            <w:pPr>
              <w:pStyle w:val="a5"/>
              <w:jc w:val="right"/>
              <w:rPr>
                <w:rFonts w:ascii="Book Antiqua" w:hAnsi="Book Antiqua"/>
                <w:sz w:val="24"/>
                <w:szCs w:val="24"/>
              </w:rPr>
            </w:pPr>
            <w:r w:rsidRPr="00536611">
              <w:rPr>
                <w:rFonts w:ascii="Book Antiqua" w:hAnsi="Book Antiqua"/>
                <w:sz w:val="24"/>
                <w:szCs w:val="24"/>
                <w:lang w:val="zh-CN" w:eastAsia="zh-CN"/>
              </w:rPr>
              <w:t xml:space="preserve"> </w:t>
            </w:r>
            <w:r w:rsidRPr="00536611">
              <w:rPr>
                <w:rFonts w:ascii="Book Antiqua" w:hAnsi="Book Antiqua"/>
                <w:b/>
                <w:bCs/>
                <w:sz w:val="24"/>
                <w:szCs w:val="24"/>
              </w:rPr>
              <w:fldChar w:fldCharType="begin"/>
            </w:r>
            <w:r w:rsidRPr="00536611">
              <w:rPr>
                <w:rFonts w:ascii="Book Antiqua" w:hAnsi="Book Antiqua"/>
                <w:b/>
                <w:bCs/>
                <w:sz w:val="24"/>
                <w:szCs w:val="24"/>
              </w:rPr>
              <w:instrText>PAGE</w:instrText>
            </w:r>
            <w:r w:rsidRPr="00536611">
              <w:rPr>
                <w:rFonts w:ascii="Book Antiqua" w:hAnsi="Book Antiqua"/>
                <w:b/>
                <w:bCs/>
                <w:sz w:val="24"/>
                <w:szCs w:val="24"/>
              </w:rPr>
              <w:fldChar w:fldCharType="separate"/>
            </w:r>
            <w:r w:rsidR="00F22B5E">
              <w:rPr>
                <w:rFonts w:ascii="Book Antiqua" w:hAnsi="Book Antiqua"/>
                <w:b/>
                <w:bCs/>
                <w:noProof/>
                <w:sz w:val="24"/>
                <w:szCs w:val="24"/>
              </w:rPr>
              <w:t>33</w:t>
            </w:r>
            <w:r w:rsidRPr="00536611">
              <w:rPr>
                <w:rFonts w:ascii="Book Antiqua" w:hAnsi="Book Antiqua"/>
                <w:b/>
                <w:bCs/>
                <w:sz w:val="24"/>
                <w:szCs w:val="24"/>
              </w:rPr>
              <w:fldChar w:fldCharType="end"/>
            </w:r>
            <w:r w:rsidRPr="00536611">
              <w:rPr>
                <w:rFonts w:ascii="Book Antiqua" w:hAnsi="Book Antiqua"/>
                <w:sz w:val="24"/>
                <w:szCs w:val="24"/>
                <w:lang w:val="zh-CN" w:eastAsia="zh-CN"/>
              </w:rPr>
              <w:t xml:space="preserve"> / </w:t>
            </w:r>
            <w:r w:rsidRPr="00536611">
              <w:rPr>
                <w:rFonts w:ascii="Book Antiqua" w:hAnsi="Book Antiqua"/>
                <w:b/>
                <w:bCs/>
                <w:sz w:val="24"/>
                <w:szCs w:val="24"/>
              </w:rPr>
              <w:fldChar w:fldCharType="begin"/>
            </w:r>
            <w:r w:rsidRPr="00536611">
              <w:rPr>
                <w:rFonts w:ascii="Book Antiqua" w:hAnsi="Book Antiqua"/>
                <w:b/>
                <w:bCs/>
                <w:sz w:val="24"/>
                <w:szCs w:val="24"/>
              </w:rPr>
              <w:instrText>NUMPAGES</w:instrText>
            </w:r>
            <w:r w:rsidRPr="00536611">
              <w:rPr>
                <w:rFonts w:ascii="Book Antiqua" w:hAnsi="Book Antiqua"/>
                <w:b/>
                <w:bCs/>
                <w:sz w:val="24"/>
                <w:szCs w:val="24"/>
              </w:rPr>
              <w:fldChar w:fldCharType="separate"/>
            </w:r>
            <w:r w:rsidR="00F22B5E">
              <w:rPr>
                <w:rFonts w:ascii="Book Antiqua" w:hAnsi="Book Antiqua"/>
                <w:b/>
                <w:bCs/>
                <w:noProof/>
                <w:sz w:val="24"/>
                <w:szCs w:val="24"/>
              </w:rPr>
              <w:t>42</w:t>
            </w:r>
            <w:r w:rsidRPr="00536611">
              <w:rPr>
                <w:rFonts w:ascii="Book Antiqua" w:hAnsi="Book Antiqua"/>
                <w:b/>
                <w:bCs/>
                <w:sz w:val="24"/>
                <w:szCs w:val="24"/>
              </w:rPr>
              <w:fldChar w:fldCharType="end"/>
            </w:r>
          </w:p>
        </w:sdtContent>
      </w:sdt>
    </w:sdtContent>
  </w:sdt>
  <w:p w14:paraId="5A7242F2" w14:textId="77777777" w:rsidR="003D3BDD" w:rsidRDefault="003D3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6C2C" w14:textId="77777777" w:rsidR="00595072" w:rsidRDefault="00595072" w:rsidP="00536611">
      <w:r>
        <w:separator/>
      </w:r>
    </w:p>
  </w:footnote>
  <w:footnote w:type="continuationSeparator" w:id="0">
    <w:p w14:paraId="3596EF42" w14:textId="77777777" w:rsidR="00595072" w:rsidRDefault="00595072" w:rsidP="005366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27E"/>
    <w:rsid w:val="00044C1D"/>
    <w:rsid w:val="00067016"/>
    <w:rsid w:val="00077C52"/>
    <w:rsid w:val="000851AA"/>
    <w:rsid w:val="000B5F36"/>
    <w:rsid w:val="00143809"/>
    <w:rsid w:val="00144203"/>
    <w:rsid w:val="001521F3"/>
    <w:rsid w:val="00157391"/>
    <w:rsid w:val="001A1A4A"/>
    <w:rsid w:val="001A46FB"/>
    <w:rsid w:val="001B0757"/>
    <w:rsid w:val="00213036"/>
    <w:rsid w:val="002333F8"/>
    <w:rsid w:val="002412BB"/>
    <w:rsid w:val="00275D3F"/>
    <w:rsid w:val="002867F2"/>
    <w:rsid w:val="00286CB3"/>
    <w:rsid w:val="002A158A"/>
    <w:rsid w:val="002A3056"/>
    <w:rsid w:val="002B784D"/>
    <w:rsid w:val="002C78E6"/>
    <w:rsid w:val="002D6891"/>
    <w:rsid w:val="003079A3"/>
    <w:rsid w:val="00340CCA"/>
    <w:rsid w:val="00342F06"/>
    <w:rsid w:val="00345669"/>
    <w:rsid w:val="00352767"/>
    <w:rsid w:val="00360C7B"/>
    <w:rsid w:val="003A51C4"/>
    <w:rsid w:val="003C71EA"/>
    <w:rsid w:val="003D20BC"/>
    <w:rsid w:val="003D219F"/>
    <w:rsid w:val="003D3BDD"/>
    <w:rsid w:val="00410329"/>
    <w:rsid w:val="00431851"/>
    <w:rsid w:val="00434435"/>
    <w:rsid w:val="004602BF"/>
    <w:rsid w:val="0048163B"/>
    <w:rsid w:val="004A2DA4"/>
    <w:rsid w:val="004B3090"/>
    <w:rsid w:val="004D7513"/>
    <w:rsid w:val="004F4B6B"/>
    <w:rsid w:val="004F6A0B"/>
    <w:rsid w:val="005237CD"/>
    <w:rsid w:val="00532159"/>
    <w:rsid w:val="00536611"/>
    <w:rsid w:val="00567EEF"/>
    <w:rsid w:val="005800F1"/>
    <w:rsid w:val="00591C8C"/>
    <w:rsid w:val="00595072"/>
    <w:rsid w:val="005C63D0"/>
    <w:rsid w:val="005F5432"/>
    <w:rsid w:val="006210C2"/>
    <w:rsid w:val="00625863"/>
    <w:rsid w:val="00641501"/>
    <w:rsid w:val="00655953"/>
    <w:rsid w:val="00674C28"/>
    <w:rsid w:val="00686034"/>
    <w:rsid w:val="006A34E5"/>
    <w:rsid w:val="006A35D0"/>
    <w:rsid w:val="006C5FB8"/>
    <w:rsid w:val="006D6589"/>
    <w:rsid w:val="006F7CDD"/>
    <w:rsid w:val="00717550"/>
    <w:rsid w:val="00726C31"/>
    <w:rsid w:val="00737B2B"/>
    <w:rsid w:val="00756005"/>
    <w:rsid w:val="00796A5C"/>
    <w:rsid w:val="007A6AA6"/>
    <w:rsid w:val="007A79E2"/>
    <w:rsid w:val="007C144E"/>
    <w:rsid w:val="008038FE"/>
    <w:rsid w:val="00806F85"/>
    <w:rsid w:val="00842A18"/>
    <w:rsid w:val="00862367"/>
    <w:rsid w:val="00862A00"/>
    <w:rsid w:val="008632EB"/>
    <w:rsid w:val="00873078"/>
    <w:rsid w:val="008A7383"/>
    <w:rsid w:val="008B24CD"/>
    <w:rsid w:val="008D462A"/>
    <w:rsid w:val="008D6F9B"/>
    <w:rsid w:val="00905571"/>
    <w:rsid w:val="009143FA"/>
    <w:rsid w:val="00914618"/>
    <w:rsid w:val="00917E22"/>
    <w:rsid w:val="00926F45"/>
    <w:rsid w:val="00950076"/>
    <w:rsid w:val="00951C0E"/>
    <w:rsid w:val="00955BEE"/>
    <w:rsid w:val="009D10A0"/>
    <w:rsid w:val="00A239C7"/>
    <w:rsid w:val="00A36569"/>
    <w:rsid w:val="00A454CD"/>
    <w:rsid w:val="00A57E38"/>
    <w:rsid w:val="00A635B0"/>
    <w:rsid w:val="00A76532"/>
    <w:rsid w:val="00A768EE"/>
    <w:rsid w:val="00A77B3E"/>
    <w:rsid w:val="00A816D9"/>
    <w:rsid w:val="00A85888"/>
    <w:rsid w:val="00A90CF2"/>
    <w:rsid w:val="00AA2956"/>
    <w:rsid w:val="00AA5748"/>
    <w:rsid w:val="00B54149"/>
    <w:rsid w:val="00B9317C"/>
    <w:rsid w:val="00BB23C3"/>
    <w:rsid w:val="00BB54A3"/>
    <w:rsid w:val="00BB6F21"/>
    <w:rsid w:val="00BC40FC"/>
    <w:rsid w:val="00C17156"/>
    <w:rsid w:val="00C71729"/>
    <w:rsid w:val="00CA2A55"/>
    <w:rsid w:val="00CA69DB"/>
    <w:rsid w:val="00CC564A"/>
    <w:rsid w:val="00D16651"/>
    <w:rsid w:val="00D218D4"/>
    <w:rsid w:val="00DE4426"/>
    <w:rsid w:val="00DE4D08"/>
    <w:rsid w:val="00DF124A"/>
    <w:rsid w:val="00DF54F6"/>
    <w:rsid w:val="00E01156"/>
    <w:rsid w:val="00E03F95"/>
    <w:rsid w:val="00E32B90"/>
    <w:rsid w:val="00E46FF3"/>
    <w:rsid w:val="00E85E29"/>
    <w:rsid w:val="00E90155"/>
    <w:rsid w:val="00EE6ECC"/>
    <w:rsid w:val="00EE7152"/>
    <w:rsid w:val="00F22B5E"/>
    <w:rsid w:val="00F300C9"/>
    <w:rsid w:val="00F32496"/>
    <w:rsid w:val="00F356C5"/>
    <w:rsid w:val="00F40C56"/>
    <w:rsid w:val="00F41BFC"/>
    <w:rsid w:val="00FB3B33"/>
    <w:rsid w:val="00FC3948"/>
    <w:rsid w:val="00FD4203"/>
    <w:rsid w:val="00FD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BD985"/>
  <w15:docId w15:val="{0712BE6B-5CC2-4EC7-B24B-A027F0B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661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36611"/>
    <w:rPr>
      <w:sz w:val="18"/>
      <w:szCs w:val="18"/>
    </w:rPr>
  </w:style>
  <w:style w:type="paragraph" w:styleId="a5">
    <w:name w:val="footer"/>
    <w:basedOn w:val="a"/>
    <w:link w:val="a6"/>
    <w:uiPriority w:val="99"/>
    <w:rsid w:val="00536611"/>
    <w:pPr>
      <w:tabs>
        <w:tab w:val="center" w:pos="4320"/>
        <w:tab w:val="right" w:pos="8640"/>
      </w:tabs>
      <w:snapToGrid w:val="0"/>
    </w:pPr>
    <w:rPr>
      <w:sz w:val="18"/>
      <w:szCs w:val="18"/>
    </w:rPr>
  </w:style>
  <w:style w:type="character" w:customStyle="1" w:styleId="a6">
    <w:name w:val="页脚 字符"/>
    <w:basedOn w:val="a0"/>
    <w:link w:val="a5"/>
    <w:uiPriority w:val="99"/>
    <w:rsid w:val="00536611"/>
    <w:rPr>
      <w:sz w:val="18"/>
      <w:szCs w:val="18"/>
    </w:rPr>
  </w:style>
  <w:style w:type="paragraph" w:styleId="a7">
    <w:name w:val="Balloon Text"/>
    <w:basedOn w:val="a"/>
    <w:link w:val="a8"/>
    <w:rsid w:val="008038FE"/>
    <w:rPr>
      <w:sz w:val="18"/>
      <w:szCs w:val="18"/>
    </w:rPr>
  </w:style>
  <w:style w:type="character" w:customStyle="1" w:styleId="a8">
    <w:name w:val="批注框文本 字符"/>
    <w:basedOn w:val="a0"/>
    <w:link w:val="a7"/>
    <w:rsid w:val="008038FE"/>
    <w:rPr>
      <w:sz w:val="18"/>
      <w:szCs w:val="18"/>
    </w:rPr>
  </w:style>
  <w:style w:type="paragraph" w:styleId="a9">
    <w:name w:val="Revision"/>
    <w:hidden/>
    <w:uiPriority w:val="99"/>
    <w:semiHidden/>
    <w:rsid w:val="004D7513"/>
    <w:rPr>
      <w:sz w:val="24"/>
      <w:szCs w:val="24"/>
    </w:rPr>
  </w:style>
  <w:style w:type="character" w:styleId="aa">
    <w:name w:val="annotation reference"/>
    <w:basedOn w:val="a0"/>
    <w:semiHidden/>
    <w:unhideWhenUsed/>
    <w:rsid w:val="004D7513"/>
    <w:rPr>
      <w:sz w:val="16"/>
      <w:szCs w:val="16"/>
    </w:rPr>
  </w:style>
  <w:style w:type="paragraph" w:styleId="ab">
    <w:name w:val="annotation text"/>
    <w:basedOn w:val="a"/>
    <w:link w:val="ac"/>
    <w:unhideWhenUsed/>
    <w:rsid w:val="004D7513"/>
    <w:rPr>
      <w:sz w:val="20"/>
      <w:szCs w:val="20"/>
    </w:rPr>
  </w:style>
  <w:style w:type="character" w:customStyle="1" w:styleId="ac">
    <w:name w:val="批注文字 字符"/>
    <w:basedOn w:val="a0"/>
    <w:link w:val="ab"/>
    <w:rsid w:val="004D7513"/>
  </w:style>
  <w:style w:type="paragraph" w:styleId="ad">
    <w:name w:val="annotation subject"/>
    <w:basedOn w:val="ab"/>
    <w:next w:val="ab"/>
    <w:link w:val="ae"/>
    <w:semiHidden/>
    <w:unhideWhenUsed/>
    <w:rsid w:val="004D7513"/>
    <w:rPr>
      <w:b/>
      <w:bCs/>
    </w:rPr>
  </w:style>
  <w:style w:type="character" w:customStyle="1" w:styleId="ae">
    <w:name w:val="批注主题 字符"/>
    <w:basedOn w:val="ac"/>
    <w:link w:val="ad"/>
    <w:semiHidden/>
    <w:rsid w:val="004D7513"/>
    <w:rPr>
      <w:b/>
      <w:bCs/>
    </w:rPr>
  </w:style>
  <w:style w:type="table" w:styleId="af">
    <w:name w:val="Table Grid"/>
    <w:basedOn w:val="a1"/>
    <w:uiPriority w:val="39"/>
    <w:rsid w:val="009143FA"/>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F41BFC"/>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3952">
      <w:bodyDiv w:val="1"/>
      <w:marLeft w:val="0"/>
      <w:marRight w:val="0"/>
      <w:marTop w:val="0"/>
      <w:marBottom w:val="0"/>
      <w:divBdr>
        <w:top w:val="none" w:sz="0" w:space="0" w:color="auto"/>
        <w:left w:val="none" w:sz="0" w:space="0" w:color="auto"/>
        <w:bottom w:val="none" w:sz="0" w:space="0" w:color="auto"/>
        <w:right w:val="none" w:sz="0" w:space="0" w:color="auto"/>
      </w:divBdr>
    </w:div>
    <w:div w:id="1202402755">
      <w:bodyDiv w:val="1"/>
      <w:marLeft w:val="0"/>
      <w:marRight w:val="0"/>
      <w:marTop w:val="0"/>
      <w:marBottom w:val="0"/>
      <w:divBdr>
        <w:top w:val="none" w:sz="0" w:space="0" w:color="auto"/>
        <w:left w:val="none" w:sz="0" w:space="0" w:color="auto"/>
        <w:bottom w:val="none" w:sz="0" w:space="0" w:color="auto"/>
        <w:right w:val="none" w:sz="0" w:space="0" w:color="auto"/>
      </w:divBdr>
    </w:div>
    <w:div w:id="201071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10528</Words>
  <Characters>60014</Characters>
  <Application>Microsoft Office Word</Application>
  <DocSecurity>0</DocSecurity>
  <Lines>500</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Liansheng Ma</cp:lastModifiedBy>
  <cp:revision>2</cp:revision>
  <dcterms:created xsi:type="dcterms:W3CDTF">2021-11-24T05:36:00Z</dcterms:created>
  <dcterms:modified xsi:type="dcterms:W3CDTF">2021-11-24T05:36:00Z</dcterms:modified>
</cp:coreProperties>
</file>