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1D79" w14:textId="77777777" w:rsidR="00A77B3E" w:rsidRDefault="00BA123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54239E92" w14:textId="77777777" w:rsidR="00A77B3E" w:rsidRDefault="00BA123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67957</w:t>
      </w:r>
    </w:p>
    <w:p w14:paraId="75872B4A" w14:textId="77777777" w:rsidR="00A77B3E" w:rsidRDefault="00BA123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5D94B76F" w14:textId="77777777" w:rsidR="00A77B3E" w:rsidRDefault="00A77B3E">
      <w:pPr>
        <w:spacing w:line="360" w:lineRule="auto"/>
        <w:jc w:val="both"/>
      </w:pPr>
    </w:p>
    <w:p w14:paraId="2D4DF96A" w14:textId="77777777" w:rsidR="00A77B3E" w:rsidRDefault="00BA1232">
      <w:pPr>
        <w:spacing w:line="360" w:lineRule="auto"/>
        <w:jc w:val="both"/>
      </w:pPr>
      <w:r>
        <w:rPr>
          <w:rFonts w:ascii="Book Antiqua" w:eastAsia="Book Antiqua" w:hAnsi="Book Antiqua" w:cs="Book Antiqua"/>
          <w:b/>
          <w:bCs/>
          <w:color w:val="000000"/>
        </w:rPr>
        <w:t>Genotype E: The neglected genotype of hepatitis B virus</w:t>
      </w:r>
    </w:p>
    <w:p w14:paraId="2366140D" w14:textId="77777777" w:rsidR="00A77B3E" w:rsidRDefault="00A77B3E">
      <w:pPr>
        <w:spacing w:line="360" w:lineRule="auto"/>
        <w:jc w:val="both"/>
      </w:pPr>
    </w:p>
    <w:p w14:paraId="1E1C0793" w14:textId="77777777" w:rsidR="00A77B3E" w:rsidRDefault="00935EDF">
      <w:pPr>
        <w:spacing w:line="360" w:lineRule="auto"/>
        <w:jc w:val="both"/>
      </w:pPr>
      <w:proofErr w:type="spellStart"/>
      <w:r>
        <w:rPr>
          <w:rFonts w:ascii="Book Antiqua" w:eastAsia="Book Antiqua" w:hAnsi="Book Antiqua" w:cs="Book Antiqua"/>
          <w:color w:val="000000"/>
        </w:rPr>
        <w:t>Ingasia</w:t>
      </w:r>
      <w:proofErr w:type="spellEnd"/>
      <w:r>
        <w:rPr>
          <w:rFonts w:ascii="Book Antiqua" w:eastAsia="Book Antiqua" w:hAnsi="Book Antiqua" w:cs="Book Antiqua"/>
          <w:color w:val="000000"/>
        </w:rPr>
        <w:t xml:space="preserve"> LAO </w:t>
      </w:r>
      <w:r w:rsidRPr="00935ED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A1232">
        <w:rPr>
          <w:rFonts w:ascii="Book Antiqua" w:eastAsia="Book Antiqua" w:hAnsi="Book Antiqua" w:cs="Book Antiqua"/>
          <w:color w:val="000000"/>
        </w:rPr>
        <w:t>Genotype E of hepatitis B virus</w:t>
      </w:r>
    </w:p>
    <w:p w14:paraId="345B4581" w14:textId="77777777" w:rsidR="00A77B3E" w:rsidRDefault="00A77B3E">
      <w:pPr>
        <w:spacing w:line="360" w:lineRule="auto"/>
        <w:jc w:val="both"/>
      </w:pPr>
    </w:p>
    <w:p w14:paraId="2C863B0F" w14:textId="77777777" w:rsidR="00A77B3E" w:rsidRDefault="00BA1232">
      <w:pPr>
        <w:spacing w:line="360" w:lineRule="auto"/>
        <w:jc w:val="both"/>
      </w:pPr>
      <w:proofErr w:type="spellStart"/>
      <w:r>
        <w:rPr>
          <w:rFonts w:ascii="Book Antiqua" w:eastAsia="Book Antiqua" w:hAnsi="Book Antiqua" w:cs="Book Antiqua"/>
          <w:color w:val="000000"/>
        </w:rPr>
        <w:t>Luicer</w:t>
      </w:r>
      <w:proofErr w:type="spellEnd"/>
      <w:r>
        <w:rPr>
          <w:rFonts w:ascii="Book Antiqua" w:eastAsia="Book Antiqua" w:hAnsi="Book Antiqua" w:cs="Book Antiqua"/>
          <w:color w:val="000000"/>
        </w:rPr>
        <w:t xml:space="preserve"> Anne </w:t>
      </w:r>
      <w:proofErr w:type="spellStart"/>
      <w:r>
        <w:rPr>
          <w:rFonts w:ascii="Book Antiqua" w:eastAsia="Book Antiqua" w:hAnsi="Book Antiqua" w:cs="Book Antiqua"/>
          <w:color w:val="000000"/>
        </w:rPr>
        <w:t>Olubayo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Ingasia</w:t>
      </w:r>
      <w:proofErr w:type="spellEnd"/>
      <w:r>
        <w:rPr>
          <w:rFonts w:ascii="Book Antiqua" w:eastAsia="Book Antiqua" w:hAnsi="Book Antiqua" w:cs="Book Antiqua"/>
          <w:color w:val="000000"/>
        </w:rPr>
        <w:t xml:space="preserve">, Constance </w:t>
      </w:r>
      <w:proofErr w:type="spellStart"/>
      <w:r>
        <w:rPr>
          <w:rFonts w:ascii="Book Antiqua" w:eastAsia="Book Antiqua" w:hAnsi="Book Antiqua" w:cs="Book Antiqua"/>
          <w:color w:val="000000"/>
        </w:rPr>
        <w:t>Wose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Kinge</w:t>
      </w:r>
      <w:proofErr w:type="spellEnd"/>
      <w:r>
        <w:rPr>
          <w:rFonts w:ascii="Book Antiqua" w:eastAsia="Book Antiqua" w:hAnsi="Book Antiqua" w:cs="Book Antiqua"/>
          <w:color w:val="000000"/>
        </w:rPr>
        <w:t xml:space="preserve">, Anna </w:t>
      </w:r>
      <w:proofErr w:type="spellStart"/>
      <w:r>
        <w:rPr>
          <w:rFonts w:ascii="Book Antiqua" w:eastAsia="Book Antiqua" w:hAnsi="Book Antiqua" w:cs="Book Antiqua"/>
          <w:color w:val="000000"/>
        </w:rPr>
        <w:t>Kramvis</w:t>
      </w:r>
      <w:proofErr w:type="spellEnd"/>
    </w:p>
    <w:p w14:paraId="34947615" w14:textId="77777777" w:rsidR="00A77B3E" w:rsidRDefault="00A77B3E">
      <w:pPr>
        <w:spacing w:line="360" w:lineRule="auto"/>
        <w:jc w:val="both"/>
      </w:pPr>
    </w:p>
    <w:p w14:paraId="3E82CFFB" w14:textId="77777777" w:rsidR="00A77B3E" w:rsidRDefault="00BA1232">
      <w:pPr>
        <w:spacing w:line="360" w:lineRule="auto"/>
        <w:jc w:val="both"/>
      </w:pPr>
      <w:proofErr w:type="spellStart"/>
      <w:r>
        <w:rPr>
          <w:rFonts w:ascii="Book Antiqua" w:eastAsia="Book Antiqua" w:hAnsi="Book Antiqua" w:cs="Book Antiqua"/>
          <w:b/>
          <w:bCs/>
          <w:color w:val="000000"/>
        </w:rPr>
        <w:t>Luicer</w:t>
      </w:r>
      <w:proofErr w:type="spellEnd"/>
      <w:r>
        <w:rPr>
          <w:rFonts w:ascii="Book Antiqua" w:eastAsia="Book Antiqua" w:hAnsi="Book Antiqua" w:cs="Book Antiqua"/>
          <w:b/>
          <w:bCs/>
          <w:color w:val="000000"/>
        </w:rPr>
        <w:t xml:space="preserve"> Anne </w:t>
      </w:r>
      <w:proofErr w:type="spellStart"/>
      <w:r>
        <w:rPr>
          <w:rFonts w:ascii="Book Antiqua" w:eastAsia="Book Antiqua" w:hAnsi="Book Antiqua" w:cs="Book Antiqua"/>
          <w:b/>
          <w:bCs/>
          <w:color w:val="000000"/>
        </w:rPr>
        <w:t>Olubayo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Ingasia</w:t>
      </w:r>
      <w:proofErr w:type="spellEnd"/>
      <w:r>
        <w:rPr>
          <w:rFonts w:ascii="Book Antiqua" w:eastAsia="Book Antiqua" w:hAnsi="Book Antiqua" w:cs="Book Antiqua"/>
          <w:b/>
          <w:bCs/>
          <w:color w:val="000000"/>
        </w:rPr>
        <w:t xml:space="preserve">, Constance </w:t>
      </w:r>
      <w:proofErr w:type="spellStart"/>
      <w:r>
        <w:rPr>
          <w:rFonts w:ascii="Book Antiqua" w:eastAsia="Book Antiqua" w:hAnsi="Book Antiqua" w:cs="Book Antiqua"/>
          <w:b/>
          <w:bCs/>
          <w:color w:val="000000"/>
        </w:rPr>
        <w:t>Wose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Kinge</w:t>
      </w:r>
      <w:proofErr w:type="spellEnd"/>
      <w:r>
        <w:rPr>
          <w:rFonts w:ascii="Book Antiqua" w:eastAsia="Book Antiqua" w:hAnsi="Book Antiqua" w:cs="Book Antiqua"/>
          <w:b/>
          <w:bCs/>
          <w:color w:val="000000"/>
        </w:rPr>
        <w:t xml:space="preserve">, Anna </w:t>
      </w:r>
      <w:proofErr w:type="spellStart"/>
      <w:r>
        <w:rPr>
          <w:rFonts w:ascii="Book Antiqua" w:eastAsia="Book Antiqua" w:hAnsi="Book Antiqua" w:cs="Book Antiqua"/>
          <w:b/>
          <w:bCs/>
          <w:color w:val="000000"/>
        </w:rPr>
        <w:t>Kramvis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Hepatitis Virus Diversity Research Unit, Department of Internal Medicine, School of Clinical Medicine, Faculty of Health Sciences, University of the Witwatersrand, Johannesburg 2193, Gauteng, South Africa</w:t>
      </w:r>
    </w:p>
    <w:p w14:paraId="3B71AD8B" w14:textId="77777777" w:rsidR="00A77B3E" w:rsidRDefault="00A77B3E">
      <w:pPr>
        <w:spacing w:line="360" w:lineRule="auto"/>
        <w:jc w:val="both"/>
      </w:pPr>
    </w:p>
    <w:p w14:paraId="131B93C7" w14:textId="77777777" w:rsidR="00A77B3E" w:rsidRDefault="00BA1232">
      <w:pPr>
        <w:spacing w:line="360" w:lineRule="auto"/>
        <w:jc w:val="both"/>
      </w:pPr>
      <w:r>
        <w:rPr>
          <w:rFonts w:ascii="Book Antiqua" w:eastAsia="Book Antiqua" w:hAnsi="Book Antiqua" w:cs="Book Antiqua"/>
          <w:b/>
          <w:bCs/>
          <w:color w:val="000000"/>
        </w:rPr>
        <w:t xml:space="preserve">Constance </w:t>
      </w:r>
      <w:proofErr w:type="spellStart"/>
      <w:r>
        <w:rPr>
          <w:rFonts w:ascii="Book Antiqua" w:eastAsia="Book Antiqua" w:hAnsi="Book Antiqua" w:cs="Book Antiqua"/>
          <w:b/>
          <w:bCs/>
          <w:color w:val="000000"/>
        </w:rPr>
        <w:t>Wose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Kinge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Implementation Science, Right to Care, Johannesburg 0046, Gauteng, South Africa</w:t>
      </w:r>
    </w:p>
    <w:p w14:paraId="2400EA73" w14:textId="77777777" w:rsidR="00A77B3E" w:rsidRDefault="00A77B3E">
      <w:pPr>
        <w:spacing w:line="360" w:lineRule="auto"/>
        <w:jc w:val="both"/>
      </w:pPr>
    </w:p>
    <w:p w14:paraId="522EF73F" w14:textId="6E216BF0" w:rsidR="00A77B3E" w:rsidRDefault="00BA1232">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Ingasia</w:t>
      </w:r>
      <w:proofErr w:type="spellEnd"/>
      <w:r>
        <w:rPr>
          <w:rFonts w:ascii="Book Antiqua" w:eastAsia="Book Antiqua" w:hAnsi="Book Antiqua" w:cs="Book Antiqua"/>
          <w:color w:val="000000"/>
        </w:rPr>
        <w:t xml:space="preserve"> LAO performed the literature search and wrote the paper; </w:t>
      </w:r>
      <w:proofErr w:type="spellStart"/>
      <w:r>
        <w:rPr>
          <w:rFonts w:ascii="Book Antiqua" w:eastAsia="Book Antiqua" w:hAnsi="Book Antiqua" w:cs="Book Antiqua"/>
          <w:color w:val="000000"/>
        </w:rPr>
        <w:t>Wose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Kinge</w:t>
      </w:r>
      <w:proofErr w:type="spellEnd"/>
      <w:r>
        <w:rPr>
          <w:rFonts w:ascii="Book Antiqua" w:eastAsia="Book Antiqua" w:hAnsi="Book Antiqua" w:cs="Book Antiqua"/>
          <w:color w:val="000000"/>
        </w:rPr>
        <w:t xml:space="preserve"> C supervised </w:t>
      </w:r>
      <w:r w:rsidR="006C4C16">
        <w:rPr>
          <w:rFonts w:ascii="Book Antiqua" w:eastAsia="Book Antiqua" w:hAnsi="Book Antiqua" w:cs="Book Antiqua"/>
          <w:color w:val="000000"/>
        </w:rPr>
        <w:t xml:space="preserve">the </w:t>
      </w:r>
      <w:r>
        <w:rPr>
          <w:rFonts w:ascii="Book Antiqua" w:eastAsia="Book Antiqua" w:hAnsi="Book Antiqua" w:cs="Book Antiqua"/>
          <w:color w:val="000000"/>
        </w:rPr>
        <w:t xml:space="preserve">student; </w:t>
      </w:r>
      <w:proofErr w:type="spellStart"/>
      <w:r>
        <w:rPr>
          <w:rFonts w:ascii="Book Antiqua" w:eastAsia="Book Antiqua" w:hAnsi="Book Antiqua" w:cs="Book Antiqua"/>
          <w:color w:val="000000"/>
        </w:rPr>
        <w:t>Kramvis</w:t>
      </w:r>
      <w:proofErr w:type="spellEnd"/>
      <w:r>
        <w:rPr>
          <w:rFonts w:ascii="Book Antiqua" w:eastAsia="Book Antiqua" w:hAnsi="Book Antiqua" w:cs="Book Antiqua"/>
          <w:color w:val="000000"/>
        </w:rPr>
        <w:t xml:space="preserve"> A conceptualized the research and supervised </w:t>
      </w:r>
      <w:r w:rsidR="006C4C16">
        <w:rPr>
          <w:rFonts w:ascii="Book Antiqua" w:eastAsia="Book Antiqua" w:hAnsi="Book Antiqua" w:cs="Book Antiqua"/>
          <w:color w:val="000000"/>
        </w:rPr>
        <w:t xml:space="preserve">the </w:t>
      </w:r>
      <w:r>
        <w:rPr>
          <w:rFonts w:ascii="Book Antiqua" w:eastAsia="Book Antiqua" w:hAnsi="Book Antiqua" w:cs="Book Antiqua"/>
          <w:color w:val="000000"/>
        </w:rPr>
        <w:t xml:space="preserve">student; </w:t>
      </w:r>
      <w:r w:rsidR="00A071D7">
        <w:rPr>
          <w:rFonts w:ascii="Book Antiqua" w:hAnsi="Book Antiqua" w:cs="Book Antiqua" w:hint="eastAsia"/>
          <w:color w:val="000000"/>
          <w:lang w:eastAsia="zh-CN"/>
        </w:rPr>
        <w:t>a</w:t>
      </w:r>
      <w:r>
        <w:rPr>
          <w:rFonts w:ascii="Book Antiqua" w:eastAsia="Book Antiqua" w:hAnsi="Book Antiqua" w:cs="Book Antiqua"/>
          <w:color w:val="000000"/>
        </w:rPr>
        <w:t>ll authors read and approved the final manuscript.</w:t>
      </w:r>
    </w:p>
    <w:p w14:paraId="6ED011F0" w14:textId="77777777" w:rsidR="00A77B3E" w:rsidRDefault="00A77B3E">
      <w:pPr>
        <w:spacing w:line="360" w:lineRule="auto"/>
        <w:jc w:val="both"/>
      </w:pPr>
    </w:p>
    <w:p w14:paraId="3F4D0D2A" w14:textId="77777777" w:rsidR="00A77B3E" w:rsidRDefault="00BA1232">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Research Foundation (NRF) of South Africa</w:t>
      </w:r>
      <w:r w:rsidR="006407BF">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6407BF">
        <w:rPr>
          <w:rFonts w:ascii="Book Antiqua" w:hAnsi="Book Antiqua" w:cs="Book Antiqua" w:hint="eastAsia"/>
          <w:color w:val="000000"/>
          <w:lang w:eastAsia="zh-CN"/>
        </w:rPr>
        <w:t xml:space="preserve">No. </w:t>
      </w:r>
      <w:r>
        <w:rPr>
          <w:rFonts w:ascii="Book Antiqua" w:eastAsia="Book Antiqua" w:hAnsi="Book Antiqua" w:cs="Book Antiqua"/>
          <w:color w:val="000000"/>
        </w:rPr>
        <w:t>GUN #93516</w:t>
      </w:r>
      <w:r w:rsidR="006407BF">
        <w:rPr>
          <w:rFonts w:ascii="Book Antiqua" w:hAnsi="Book Antiqua" w:cs="Book Antiqua" w:hint="eastAsia"/>
          <w:color w:val="000000"/>
          <w:lang w:eastAsia="zh-CN"/>
        </w:rPr>
        <w:t>;</w:t>
      </w:r>
      <w:r>
        <w:rPr>
          <w:rFonts w:ascii="Book Antiqua" w:eastAsia="Book Antiqua" w:hAnsi="Book Antiqua" w:cs="Book Antiqua"/>
          <w:color w:val="000000"/>
        </w:rPr>
        <w:t xml:space="preserve"> Deutsche </w:t>
      </w:r>
      <w:proofErr w:type="spellStart"/>
      <w:r>
        <w:rPr>
          <w:rFonts w:ascii="Book Antiqua" w:eastAsia="Book Antiqua" w:hAnsi="Book Antiqua" w:cs="Book Antiqua"/>
          <w:color w:val="000000"/>
        </w:rPr>
        <w:t>Forschungsgemeinschaft</w:t>
      </w:r>
      <w:proofErr w:type="spellEnd"/>
      <w:r>
        <w:rPr>
          <w:rFonts w:ascii="Book Antiqua" w:eastAsia="Book Antiqua" w:hAnsi="Book Antiqua" w:cs="Book Antiqua"/>
          <w:color w:val="000000"/>
        </w:rPr>
        <w:t xml:space="preserve"> (DFG; English: German Research Foundation)</w:t>
      </w:r>
      <w:r w:rsidR="006407BF">
        <w:rPr>
          <w:rFonts w:ascii="Book Antiqua" w:hAnsi="Book Antiqua" w:cs="Book Antiqua" w:hint="eastAsia"/>
          <w:color w:val="000000"/>
          <w:lang w:eastAsia="zh-CN"/>
        </w:rPr>
        <w:t>;</w:t>
      </w:r>
      <w:r>
        <w:rPr>
          <w:rFonts w:ascii="Book Antiqua" w:eastAsia="Book Antiqua" w:hAnsi="Book Antiqua" w:cs="Book Antiqua"/>
          <w:color w:val="000000"/>
        </w:rPr>
        <w:t xml:space="preserve"> and Cancer Association of South Africa (CANSA).</w:t>
      </w:r>
    </w:p>
    <w:p w14:paraId="09FECA2B" w14:textId="77777777" w:rsidR="00A77B3E" w:rsidRDefault="00A77B3E">
      <w:pPr>
        <w:spacing w:line="360" w:lineRule="auto"/>
        <w:jc w:val="both"/>
      </w:pPr>
    </w:p>
    <w:p w14:paraId="0E9E9928" w14:textId="77777777" w:rsidR="00A77B3E" w:rsidRDefault="00BA1232">
      <w:pPr>
        <w:spacing w:line="360" w:lineRule="auto"/>
        <w:jc w:val="both"/>
      </w:pPr>
      <w:r>
        <w:rPr>
          <w:rFonts w:ascii="Book Antiqua" w:eastAsia="Book Antiqua" w:hAnsi="Book Antiqua" w:cs="Book Antiqua"/>
          <w:b/>
          <w:bCs/>
          <w:color w:val="000000"/>
        </w:rPr>
        <w:t xml:space="preserve">Corresponding author: Anna </w:t>
      </w:r>
      <w:proofErr w:type="spellStart"/>
      <w:r>
        <w:rPr>
          <w:rFonts w:ascii="Book Antiqua" w:eastAsia="Book Antiqua" w:hAnsi="Book Antiqua" w:cs="Book Antiqua"/>
          <w:b/>
          <w:bCs/>
          <w:color w:val="000000"/>
        </w:rPr>
        <w:t>Kramvis</w:t>
      </w:r>
      <w:proofErr w:type="spellEnd"/>
      <w:r>
        <w:rPr>
          <w:rFonts w:ascii="Book Antiqua" w:eastAsia="Book Antiqua" w:hAnsi="Book Antiqua" w:cs="Book Antiqua"/>
          <w:b/>
          <w:bCs/>
          <w:color w:val="000000"/>
        </w:rPr>
        <w:t xml:space="preserve">, BSc, PhD, Director, Professor, </w:t>
      </w:r>
      <w:r>
        <w:rPr>
          <w:rFonts w:ascii="Book Antiqua" w:eastAsia="Book Antiqua" w:hAnsi="Book Antiqua" w:cs="Book Antiqua"/>
          <w:color w:val="000000"/>
        </w:rPr>
        <w:t xml:space="preserve">Hepatitis Virus Diversity Research Unit, Department of Internal Medicine, School of Clinical Medicine, </w:t>
      </w:r>
      <w:r>
        <w:rPr>
          <w:rFonts w:ascii="Book Antiqua" w:eastAsia="Book Antiqua" w:hAnsi="Book Antiqua" w:cs="Book Antiqua"/>
          <w:color w:val="000000"/>
        </w:rPr>
        <w:lastRenderedPageBreak/>
        <w:t>Faculty of Health Sciences, University of the Witwatersrand, 7 York Road, Parktown, Johannesburg 2193, Gauteng, South Africa. anna.kramvis@wits.ac.za</w:t>
      </w:r>
    </w:p>
    <w:p w14:paraId="75665C95" w14:textId="77777777" w:rsidR="00A77B3E" w:rsidRDefault="00A77B3E">
      <w:pPr>
        <w:spacing w:line="360" w:lineRule="auto"/>
        <w:jc w:val="both"/>
      </w:pPr>
    </w:p>
    <w:p w14:paraId="72FAC426" w14:textId="77777777" w:rsidR="00A77B3E" w:rsidRDefault="00BA123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7, 2021</w:t>
      </w:r>
    </w:p>
    <w:p w14:paraId="1943E81C" w14:textId="77777777" w:rsidR="00A77B3E" w:rsidRDefault="00BA123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15, 2021</w:t>
      </w:r>
    </w:p>
    <w:p w14:paraId="5D2C28DA" w14:textId="70075F11" w:rsidR="00A77B3E" w:rsidRDefault="00BA1232">
      <w:pPr>
        <w:spacing w:line="360" w:lineRule="auto"/>
        <w:jc w:val="both"/>
      </w:pPr>
      <w:r>
        <w:rPr>
          <w:rFonts w:ascii="Book Antiqua" w:eastAsia="Book Antiqua" w:hAnsi="Book Antiqua" w:cs="Book Antiqua"/>
          <w:b/>
          <w:bCs/>
          <w:color w:val="000000"/>
        </w:rPr>
        <w:t xml:space="preserve">Accepted: </w:t>
      </w:r>
      <w:ins w:id="0" w:author="Liansheng Ma" w:date="2021-11-14T12:23:00Z">
        <w:r w:rsidR="001E0B6A" w:rsidRPr="001E0B6A">
          <w:rPr>
            <w:rFonts w:ascii="Book Antiqua" w:eastAsia="Book Antiqua" w:hAnsi="Book Antiqua" w:cs="Book Antiqua"/>
            <w:b/>
            <w:bCs/>
            <w:color w:val="000000"/>
          </w:rPr>
          <w:t>November 14, 2021</w:t>
        </w:r>
      </w:ins>
    </w:p>
    <w:p w14:paraId="02281342" w14:textId="77777777" w:rsidR="00A77B3E" w:rsidRDefault="00BA1232">
      <w:pPr>
        <w:spacing w:line="360" w:lineRule="auto"/>
        <w:jc w:val="both"/>
      </w:pPr>
      <w:r>
        <w:rPr>
          <w:rFonts w:ascii="Book Antiqua" w:eastAsia="Book Antiqua" w:hAnsi="Book Antiqua" w:cs="Book Antiqua"/>
          <w:b/>
          <w:bCs/>
          <w:color w:val="000000"/>
        </w:rPr>
        <w:t xml:space="preserve">Published online: </w:t>
      </w:r>
    </w:p>
    <w:p w14:paraId="5677793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071C2DE" w14:textId="77777777" w:rsidR="00A77B3E" w:rsidRDefault="00BA1232">
      <w:pPr>
        <w:spacing w:line="360" w:lineRule="auto"/>
        <w:jc w:val="both"/>
      </w:pPr>
      <w:r>
        <w:rPr>
          <w:rFonts w:ascii="Book Antiqua" w:eastAsia="Book Antiqua" w:hAnsi="Book Antiqua" w:cs="Book Antiqua"/>
          <w:b/>
          <w:color w:val="000000"/>
        </w:rPr>
        <w:lastRenderedPageBreak/>
        <w:t>Abstract</w:t>
      </w:r>
    </w:p>
    <w:p w14:paraId="674D9C9B" w14:textId="4E3F5553" w:rsidR="00A77B3E" w:rsidRPr="00A071D7" w:rsidRDefault="00BA1232">
      <w:pPr>
        <w:spacing w:line="360" w:lineRule="auto"/>
        <w:jc w:val="both"/>
        <w:rPr>
          <w:lang w:eastAsia="zh-CN"/>
        </w:rPr>
      </w:pPr>
      <w:r>
        <w:rPr>
          <w:rFonts w:ascii="Book Antiqua" w:eastAsia="Book Antiqua" w:hAnsi="Book Antiqua" w:cs="Book Antiqua"/>
          <w:color w:val="000000"/>
        </w:rPr>
        <w:t>Hepatitis B virus (HBV) (sub)genotypes A1, D3 and E circulate in sub-Saharan Africa, the region with one of the highest incidences of HBV-associated hepatocellular carcinoma (HCC) globally. Although genotype E was identified more than 20 years ago, and is the most widespread genotype in Africa, it has not been extensively</w:t>
      </w:r>
      <w:r w:rsidR="00EC1EF9" w:rsidRPr="00EC1EF9">
        <w:rPr>
          <w:rFonts w:ascii="Book Antiqua" w:eastAsia="Book Antiqua" w:hAnsi="Book Antiqua" w:cs="Book Antiqua"/>
          <w:color w:val="000000"/>
        </w:rPr>
        <w:t xml:space="preserve"> </w:t>
      </w:r>
      <w:r w:rsidR="00EC1EF9">
        <w:rPr>
          <w:rFonts w:ascii="Book Antiqua" w:eastAsia="Book Antiqua" w:hAnsi="Book Antiqua" w:cs="Book Antiqua"/>
          <w:color w:val="000000"/>
        </w:rPr>
        <w:t>studied</w:t>
      </w:r>
      <w:r>
        <w:rPr>
          <w:rFonts w:ascii="Book Antiqua" w:eastAsia="Book Antiqua" w:hAnsi="Book Antiqua" w:cs="Book Antiqua"/>
          <w:color w:val="000000"/>
        </w:rPr>
        <w:t xml:space="preserve">. The current knowledge status and gaps in its origin and evolution, natural history of infection, disease progression, response to antiviral therapy and vaccination are discussed. Genotype E is an African genotype, with unique molecular characteristics that is found mainly in </w:t>
      </w:r>
      <w:r w:rsidR="00EC1EF9">
        <w:rPr>
          <w:rFonts w:ascii="Book Antiqua" w:eastAsia="Book Antiqua" w:hAnsi="Book Antiqua" w:cs="Book Antiqua"/>
          <w:color w:val="000000"/>
        </w:rPr>
        <w:t>W</w:t>
      </w:r>
      <w:r>
        <w:rPr>
          <w:rFonts w:ascii="Book Antiqua" w:eastAsia="Book Antiqua" w:hAnsi="Book Antiqua" w:cs="Book Antiqua"/>
          <w:color w:val="000000"/>
        </w:rPr>
        <w:t xml:space="preserve">estern and Central Africa and rarely outside Africa except in individuals of African descent. The low prevalence of this genotype in the African descendant populations in the New World, phylogeographic analyses, the low genetic diversity and evidence of remnants of genotype E in ancient HBV samples suggests the relatively recent re-introduction into the population. There is scarcity of information on the clinical and virological characteristics of genotype E-infected patients, disease progression and outcomes and efficacy of anti-HBV drugs. Individuals infected with genotype E have been </w:t>
      </w:r>
      <w:proofErr w:type="spellStart"/>
      <w:r>
        <w:rPr>
          <w:rFonts w:ascii="Book Antiqua" w:eastAsia="Book Antiqua" w:hAnsi="Book Antiqua" w:cs="Book Antiqua"/>
          <w:color w:val="000000"/>
        </w:rPr>
        <w:t>characterised</w:t>
      </w:r>
      <w:proofErr w:type="spellEnd"/>
      <w:r>
        <w:rPr>
          <w:rFonts w:ascii="Book Antiqua" w:eastAsia="Book Antiqua" w:hAnsi="Book Antiqua" w:cs="Book Antiqua"/>
          <w:color w:val="000000"/>
        </w:rPr>
        <w:t xml:space="preserve"> with high </w:t>
      </w:r>
      <w:r w:rsidR="00C07514" w:rsidRPr="00C07514">
        <w:rPr>
          <w:rFonts w:ascii="Book Antiqua" w:eastAsia="Book Antiqua" w:hAnsi="Book Antiqua" w:cs="Book Antiqua"/>
          <w:color w:val="000000"/>
        </w:rPr>
        <w:t>hepatitis B e antigen</w:t>
      </w:r>
      <w:r>
        <w:rPr>
          <w:rFonts w:ascii="Book Antiqua" w:eastAsia="Book Antiqua" w:hAnsi="Book Antiqua" w:cs="Book Antiqua"/>
          <w:color w:val="000000"/>
        </w:rPr>
        <w:t>-positivity and high viral load with a lower end of treatment response to interferon-alpha. A minority of genotype E-infected participants have been included in studies in which treatment response was monitored. Of concern is that current guidelines do not consider patients infected with genotype E. Thus, there is an urgent need for further large-scale investigations into genotype E, the neglected genotype of HBV.</w:t>
      </w:r>
    </w:p>
    <w:p w14:paraId="277DDDF9" w14:textId="77777777" w:rsidR="00A77B3E" w:rsidRDefault="00A77B3E">
      <w:pPr>
        <w:spacing w:line="360" w:lineRule="auto"/>
        <w:jc w:val="both"/>
      </w:pPr>
    </w:p>
    <w:p w14:paraId="22B95002" w14:textId="77777777" w:rsidR="00A77B3E" w:rsidRDefault="00BA123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Hepatitis B virus; Genotype E; Evolution; Clinical significance; Antiviral therapy; Vaccination</w:t>
      </w:r>
    </w:p>
    <w:p w14:paraId="3A3F1932" w14:textId="77777777" w:rsidR="00A77B3E" w:rsidRDefault="00A77B3E">
      <w:pPr>
        <w:spacing w:line="360" w:lineRule="auto"/>
        <w:jc w:val="both"/>
      </w:pPr>
    </w:p>
    <w:p w14:paraId="21B65D0C" w14:textId="77777777" w:rsidR="00A77B3E" w:rsidRDefault="00BA1232">
      <w:pPr>
        <w:spacing w:line="360" w:lineRule="auto"/>
        <w:jc w:val="both"/>
      </w:pPr>
      <w:proofErr w:type="spellStart"/>
      <w:r>
        <w:rPr>
          <w:rFonts w:ascii="Book Antiqua" w:eastAsia="Book Antiqua" w:hAnsi="Book Antiqua" w:cs="Book Antiqua"/>
          <w:color w:val="000000"/>
        </w:rPr>
        <w:t>Ingasia</w:t>
      </w:r>
      <w:proofErr w:type="spellEnd"/>
      <w:r>
        <w:rPr>
          <w:rFonts w:ascii="Book Antiqua" w:eastAsia="Book Antiqua" w:hAnsi="Book Antiqua" w:cs="Book Antiqua"/>
          <w:color w:val="000000"/>
        </w:rPr>
        <w:t xml:space="preserve"> LAO, </w:t>
      </w:r>
      <w:proofErr w:type="spellStart"/>
      <w:r>
        <w:rPr>
          <w:rFonts w:ascii="Book Antiqua" w:eastAsia="Book Antiqua" w:hAnsi="Book Antiqua" w:cs="Book Antiqua"/>
          <w:color w:val="000000"/>
        </w:rPr>
        <w:t>Wose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Kinge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Kramvis</w:t>
      </w:r>
      <w:proofErr w:type="spellEnd"/>
      <w:r>
        <w:rPr>
          <w:rFonts w:ascii="Book Antiqua" w:eastAsia="Book Antiqua" w:hAnsi="Book Antiqua" w:cs="Book Antiqua"/>
          <w:color w:val="000000"/>
        </w:rPr>
        <w:t xml:space="preserve"> A. Genotype E: The neglected genotype of hepatitis B virus.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p w14:paraId="6C1C4C94" w14:textId="77777777" w:rsidR="00A77B3E" w:rsidRDefault="00A77B3E">
      <w:pPr>
        <w:spacing w:line="360" w:lineRule="auto"/>
        <w:jc w:val="both"/>
      </w:pPr>
    </w:p>
    <w:p w14:paraId="14B2C4F3" w14:textId="53E93EF5" w:rsidR="00A77B3E" w:rsidRDefault="00BA1232">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Although genotype E was identified more than 20 years ago, and is the most widespread genotype in Africa, it has not been extensively</w:t>
      </w:r>
      <w:r w:rsidR="00EC1EF9" w:rsidRPr="00EC1EF9">
        <w:rPr>
          <w:rFonts w:ascii="Book Antiqua" w:eastAsia="Book Antiqua" w:hAnsi="Book Antiqua" w:cs="Book Antiqua"/>
          <w:color w:val="000000"/>
        </w:rPr>
        <w:t xml:space="preserve"> </w:t>
      </w:r>
      <w:r w:rsidR="00EC1EF9">
        <w:rPr>
          <w:rFonts w:ascii="Book Antiqua" w:eastAsia="Book Antiqua" w:hAnsi="Book Antiqua" w:cs="Book Antiqua"/>
          <w:color w:val="000000"/>
        </w:rPr>
        <w:t>studied</w:t>
      </w:r>
      <w:r>
        <w:rPr>
          <w:rFonts w:ascii="Book Antiqua" w:eastAsia="Book Antiqua" w:hAnsi="Book Antiqua" w:cs="Book Antiqua"/>
          <w:color w:val="000000"/>
        </w:rPr>
        <w:t xml:space="preserve">. The current knowledge status and gaps in its origin and evolution, natural history of infection, disease progression, response to antiviral therapy and vaccination discussed in this review highlight the urgent need for further more in-depth and large-scale investigations into genotype E, the neglected genotype of </w:t>
      </w:r>
      <w:r w:rsidR="00A071D7">
        <w:rPr>
          <w:rFonts w:ascii="Book Antiqua" w:hAnsi="Book Antiqua" w:cs="Book Antiqua" w:hint="eastAsia"/>
          <w:color w:val="000000"/>
          <w:lang w:eastAsia="zh-CN"/>
        </w:rPr>
        <w:t>h</w:t>
      </w:r>
      <w:r w:rsidR="00A071D7">
        <w:rPr>
          <w:rFonts w:ascii="Book Antiqua" w:eastAsia="Book Antiqua" w:hAnsi="Book Antiqua" w:cs="Book Antiqua"/>
          <w:color w:val="000000"/>
        </w:rPr>
        <w:t>epatitis B virus</w:t>
      </w:r>
      <w:r>
        <w:rPr>
          <w:rFonts w:ascii="Book Antiqua" w:eastAsia="Book Antiqua" w:hAnsi="Book Antiqua" w:cs="Book Antiqua"/>
          <w:color w:val="000000"/>
        </w:rPr>
        <w:t>.</w:t>
      </w:r>
    </w:p>
    <w:p w14:paraId="293A696F" w14:textId="77777777" w:rsidR="00A77B3E" w:rsidRDefault="00A77B3E">
      <w:pPr>
        <w:spacing w:line="360" w:lineRule="auto"/>
        <w:jc w:val="both"/>
      </w:pPr>
    </w:p>
    <w:p w14:paraId="40EB81EB" w14:textId="77777777" w:rsidR="00A77B3E" w:rsidRDefault="00BA1232">
      <w:pPr>
        <w:spacing w:line="360" w:lineRule="auto"/>
        <w:jc w:val="both"/>
      </w:pPr>
      <w:r>
        <w:rPr>
          <w:rFonts w:ascii="Book Antiqua" w:eastAsia="Book Antiqua" w:hAnsi="Book Antiqua" w:cs="Book Antiqua"/>
          <w:b/>
          <w:caps/>
          <w:color w:val="000000"/>
          <w:u w:val="single"/>
        </w:rPr>
        <w:t>INTRODUCTION</w:t>
      </w:r>
    </w:p>
    <w:p w14:paraId="25E3EFDC" w14:textId="77777777" w:rsidR="00A77B3E" w:rsidRPr="00A071D7" w:rsidRDefault="00BA1232">
      <w:pPr>
        <w:spacing w:line="360" w:lineRule="auto"/>
        <w:jc w:val="both"/>
        <w:rPr>
          <w:lang w:eastAsia="zh-CN"/>
        </w:rPr>
      </w:pPr>
      <w:r>
        <w:rPr>
          <w:rFonts w:ascii="Book Antiqua" w:eastAsia="Book Antiqua" w:hAnsi="Book Antiqua" w:cs="Book Antiqua"/>
          <w:color w:val="000000"/>
        </w:rPr>
        <w:t xml:space="preserve">Hepatitis B virus (HBV), a common cause of liver disease, is the prototype member of the family </w:t>
      </w:r>
      <w:proofErr w:type="spellStart"/>
      <w:r>
        <w:rPr>
          <w:rFonts w:ascii="Book Antiqua" w:eastAsia="Book Antiqua" w:hAnsi="Book Antiqua" w:cs="Book Antiqua"/>
          <w:i/>
          <w:iCs/>
          <w:color w:val="000000"/>
        </w:rPr>
        <w:t>Hepadnaviridae</w:t>
      </w:r>
      <w:proofErr w:type="spellEnd"/>
      <w:r>
        <w:rPr>
          <w:rFonts w:ascii="Book Antiqua" w:eastAsia="Book Antiqua" w:hAnsi="Book Antiqua" w:cs="Book Antiqua"/>
          <w:color w:val="000000"/>
        </w:rPr>
        <w:t>. Despite the availability of vaccines, HBV infection remains a public health concern causing high morbidity and mortality rates, as a result of the serious clinical consequences of cirrhosis and hepatocellular carcinoma (HCC</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FD335D">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is estimated that a third of the world’s population is or has been infected with HBV at some point in their </w:t>
      </w:r>
      <w:proofErr w:type="gramStart"/>
      <w:r>
        <w:rPr>
          <w:rFonts w:ascii="Book Antiqua" w:eastAsia="Book Antiqua" w:hAnsi="Book Antiqua" w:cs="Book Antiqua"/>
          <w:color w:val="000000"/>
        </w:rPr>
        <w:t>lives</w:t>
      </w:r>
      <w:r>
        <w:rPr>
          <w:rFonts w:ascii="Book Antiqua" w:eastAsia="Book Antiqua" w:hAnsi="Book Antiqua" w:cs="Book Antiqua"/>
          <w:color w:val="000000"/>
          <w:szCs w:val="30"/>
          <w:vertAlign w:val="superscript"/>
        </w:rPr>
        <w:t>[</w:t>
      </w:r>
      <w:proofErr w:type="gramEnd"/>
      <w:r w:rsidR="00FD335D">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As a result of its unusual mechanism of replication by reverse transcription through an RNA intermediate, and lack of proof reading ability of its viral </w:t>
      </w:r>
      <w:proofErr w:type="gramStart"/>
      <w:r>
        <w:rPr>
          <w:rFonts w:ascii="Book Antiqua" w:eastAsia="Book Antiqua" w:hAnsi="Book Antiqua" w:cs="Book Antiqua"/>
          <w:color w:val="000000"/>
        </w:rPr>
        <w:t>polymerase</w:t>
      </w:r>
      <w:r>
        <w:rPr>
          <w:rFonts w:ascii="Book Antiqua" w:eastAsia="Book Antiqua" w:hAnsi="Book Antiqua" w:cs="Book Antiqua"/>
          <w:color w:val="000000"/>
          <w:szCs w:val="30"/>
          <w:vertAlign w:val="superscript"/>
        </w:rPr>
        <w:t>[</w:t>
      </w:r>
      <w:proofErr w:type="gramEnd"/>
      <w:r w:rsidR="00FD335D">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HBV displays sequence heterogeneity, which leads to the existence of at least 9 genotypes. Four genotypes, A to D, were recognized initially, with genotypes E to I being recognized </w:t>
      </w:r>
      <w:proofErr w:type="gramStart"/>
      <w:r>
        <w:rPr>
          <w:rFonts w:ascii="Book Antiqua" w:eastAsia="Book Antiqua" w:hAnsi="Book Antiqua" w:cs="Book Antiqua"/>
          <w:color w:val="000000"/>
        </w:rPr>
        <w:t>subsequently</w:t>
      </w:r>
      <w:r>
        <w:rPr>
          <w:rFonts w:ascii="Book Antiqua" w:eastAsia="Book Antiqua" w:hAnsi="Book Antiqua" w:cs="Book Antiqua"/>
          <w:color w:val="000000"/>
          <w:szCs w:val="30"/>
          <w:vertAlign w:val="superscript"/>
        </w:rPr>
        <w:t>[</w:t>
      </w:r>
      <w:proofErr w:type="gramEnd"/>
      <w:r w:rsidR="00FD335D">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 putative 10</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genotype J, has been </w:t>
      </w:r>
      <w:proofErr w:type="gramStart"/>
      <w:r>
        <w:rPr>
          <w:rFonts w:ascii="Book Antiqua" w:eastAsia="Book Antiqua" w:hAnsi="Book Antiqua" w:cs="Book Antiqua"/>
          <w:color w:val="000000"/>
        </w:rPr>
        <w:t>proposed</w:t>
      </w:r>
      <w:r>
        <w:rPr>
          <w:rFonts w:ascii="Book Antiqua" w:eastAsia="Book Antiqua" w:hAnsi="Book Antiqua" w:cs="Book Antiqua"/>
          <w:color w:val="000000"/>
          <w:szCs w:val="30"/>
          <w:vertAlign w:val="superscript"/>
        </w:rPr>
        <w:t>[</w:t>
      </w:r>
      <w:proofErr w:type="gramEnd"/>
      <w:r w:rsidR="00FD335D">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All genotypes, except E and G, are further subdivided into </w:t>
      </w:r>
      <w:proofErr w:type="spellStart"/>
      <w:r>
        <w:rPr>
          <w:rFonts w:ascii="Book Antiqua" w:eastAsia="Book Antiqua" w:hAnsi="Book Antiqua" w:cs="Book Antiqua"/>
          <w:color w:val="000000"/>
        </w:rPr>
        <w:t>subgenotypes</w:t>
      </w:r>
      <w:proofErr w:type="spellEnd"/>
      <w:r>
        <w:rPr>
          <w:rFonts w:ascii="Book Antiqua" w:eastAsia="Book Antiqua" w:hAnsi="Book Antiqua" w:cs="Book Antiqua"/>
          <w:color w:val="000000"/>
        </w:rPr>
        <w:t xml:space="preserve">. Most HBV genotypes and, in some cases </w:t>
      </w:r>
      <w:proofErr w:type="spellStart"/>
      <w:r>
        <w:rPr>
          <w:rFonts w:ascii="Book Antiqua" w:eastAsia="Book Antiqua" w:hAnsi="Book Antiqua" w:cs="Book Antiqua"/>
          <w:color w:val="000000"/>
        </w:rPr>
        <w:t>subgenotypes</w:t>
      </w:r>
      <w:proofErr w:type="spellEnd"/>
      <w:r>
        <w:rPr>
          <w:rFonts w:ascii="Book Antiqua" w:eastAsia="Book Antiqua" w:hAnsi="Book Antiqua" w:cs="Book Antiqua"/>
          <w:color w:val="000000"/>
        </w:rPr>
        <w:t xml:space="preserve"> have a distinct geographical distribution. HBV genotypes A and D have global distributions while genotypes B and C are predominantly found in East and Southeast Asia. Genotype E is found in West and Central Africa, genotypes F and H are found among various population groups, including indigenous peoples in Central and South America</w:t>
      </w:r>
      <w:r w:rsidR="00A071D7">
        <w:rPr>
          <w:rFonts w:ascii="Book Antiqua" w:eastAsia="Book Antiqua" w:hAnsi="Book Antiqua" w:cs="Book Antiqua"/>
          <w:color w:val="000000"/>
          <w:szCs w:val="30"/>
          <w:vertAlign w:val="superscript"/>
        </w:rPr>
        <w:t>[</w:t>
      </w:r>
      <w:r w:rsidR="00FD335D">
        <w:rPr>
          <w:rFonts w:ascii="Book Antiqua" w:hAnsi="Book Antiqua" w:cs="Book Antiqua" w:hint="eastAsia"/>
          <w:color w:val="000000"/>
          <w:szCs w:val="30"/>
          <w:vertAlign w:val="superscript"/>
          <w:lang w:eastAsia="zh-CN"/>
        </w:rPr>
        <w:t>5</w:t>
      </w:r>
      <w:r w:rsidR="00A071D7">
        <w:rPr>
          <w:rFonts w:ascii="Book Antiqua" w:eastAsia="Book Antiqua" w:hAnsi="Book Antiqua" w:cs="Book Antiqua"/>
          <w:color w:val="000000"/>
          <w:szCs w:val="30"/>
          <w:vertAlign w:val="superscript"/>
        </w:rPr>
        <w:t>,</w:t>
      </w:r>
      <w:r w:rsidR="00FD335D">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while genotype G is found in the Americas and Europe</w:t>
      </w:r>
      <w:r>
        <w:rPr>
          <w:rFonts w:ascii="Book Antiqua" w:eastAsia="Book Antiqua" w:hAnsi="Book Antiqua" w:cs="Book Antiqua"/>
          <w:color w:val="000000"/>
          <w:szCs w:val="30"/>
          <w:vertAlign w:val="superscript"/>
        </w:rPr>
        <w:t>[</w:t>
      </w:r>
      <w:r w:rsidR="00FD335D">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Genotype I was reported in Vietnam and </w:t>
      </w:r>
      <w:proofErr w:type="gramStart"/>
      <w:r>
        <w:rPr>
          <w:rFonts w:ascii="Book Antiqua" w:eastAsia="Book Antiqua" w:hAnsi="Book Antiqua" w:cs="Book Antiqua"/>
          <w:color w:val="000000"/>
        </w:rPr>
        <w:t>Laos</w:t>
      </w:r>
      <w:r>
        <w:rPr>
          <w:rFonts w:ascii="Book Antiqua" w:eastAsia="Book Antiqua" w:hAnsi="Book Antiqua" w:cs="Book Antiqua"/>
          <w:color w:val="000000"/>
          <w:szCs w:val="30"/>
          <w:vertAlign w:val="superscript"/>
        </w:rPr>
        <w:t>[</w:t>
      </w:r>
      <w:proofErr w:type="gramEnd"/>
      <w:r w:rsidR="00FD335D">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with the most recent putative genotype J identified in a Japanese patient living in Borneo island</w:t>
      </w:r>
      <w:r>
        <w:rPr>
          <w:rFonts w:ascii="Book Antiqua" w:eastAsia="Book Antiqua" w:hAnsi="Book Antiqua" w:cs="Book Antiqua"/>
          <w:color w:val="000000"/>
          <w:szCs w:val="30"/>
          <w:vertAlign w:val="superscript"/>
        </w:rPr>
        <w:t>[</w:t>
      </w:r>
      <w:r w:rsidR="00FD335D">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4759C72" w14:textId="77777777" w:rsidR="00A77B3E" w:rsidRDefault="00A77B3E">
      <w:pPr>
        <w:spacing w:line="360" w:lineRule="auto"/>
        <w:jc w:val="both"/>
      </w:pPr>
    </w:p>
    <w:p w14:paraId="1EFF8CDF" w14:textId="77777777" w:rsidR="00A77B3E" w:rsidRPr="00A071D7" w:rsidRDefault="00BA1232">
      <w:pPr>
        <w:spacing w:line="360" w:lineRule="auto"/>
        <w:jc w:val="both"/>
        <w:rPr>
          <w:u w:val="single"/>
        </w:rPr>
      </w:pPr>
      <w:r w:rsidRPr="00A071D7">
        <w:rPr>
          <w:rFonts w:ascii="Book Antiqua" w:eastAsia="Book Antiqua" w:hAnsi="Book Antiqua" w:cs="Book Antiqua"/>
          <w:b/>
          <w:bCs/>
          <w:color w:val="000000"/>
          <w:u w:val="single"/>
        </w:rPr>
        <w:t>GENOTYPE E IN AFRICA AND ITS ORIGINS</w:t>
      </w:r>
    </w:p>
    <w:p w14:paraId="4CCBF71D" w14:textId="1C3D359A" w:rsidR="00A77B3E" w:rsidRPr="00A071D7" w:rsidRDefault="00BA1232">
      <w:pPr>
        <w:spacing w:line="360" w:lineRule="auto"/>
        <w:jc w:val="both"/>
        <w:rPr>
          <w:lang w:eastAsia="zh-CN"/>
        </w:rPr>
      </w:pPr>
      <w:r>
        <w:rPr>
          <w:rFonts w:ascii="Book Antiqua" w:eastAsia="Book Antiqua" w:hAnsi="Book Antiqua" w:cs="Book Antiqua"/>
          <w:color w:val="000000"/>
        </w:rPr>
        <w:lastRenderedPageBreak/>
        <w:t xml:space="preserve">Together with south-east Asia, Africa is one of the two regions </w:t>
      </w:r>
      <w:r w:rsidR="009562C9">
        <w:rPr>
          <w:rFonts w:ascii="Book Antiqua" w:eastAsia="Book Antiqua" w:hAnsi="Book Antiqua" w:cs="Book Antiqua"/>
          <w:color w:val="000000"/>
        </w:rPr>
        <w:t>in</w:t>
      </w:r>
      <w:r>
        <w:rPr>
          <w:rFonts w:ascii="Book Antiqua" w:eastAsia="Book Antiqua" w:hAnsi="Book Antiqua" w:cs="Book Antiqua"/>
          <w:color w:val="000000"/>
        </w:rPr>
        <w:t xml:space="preserve"> the world where HBV remains endemic. West Africa is the only major region in the world where HBV is still </w:t>
      </w:r>
      <w:proofErr w:type="gramStart"/>
      <w:r>
        <w:rPr>
          <w:rFonts w:ascii="Book Antiqua" w:eastAsia="Book Antiqua" w:hAnsi="Book Antiqua" w:cs="Book Antiqua"/>
          <w:color w:val="000000"/>
        </w:rPr>
        <w:t>hyperendemic</w:t>
      </w:r>
      <w:r>
        <w:rPr>
          <w:rFonts w:ascii="Book Antiqua" w:eastAsia="Book Antiqua" w:hAnsi="Book Antiqua" w:cs="Book Antiqua"/>
          <w:color w:val="000000"/>
          <w:szCs w:val="30"/>
          <w:vertAlign w:val="superscript"/>
        </w:rPr>
        <w:t>[</w:t>
      </w:r>
      <w:proofErr w:type="gramEnd"/>
      <w:r w:rsidR="00FD335D">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bookmarkStart w:id="1" w:name="_Hlk61967700"/>
      <w:r w:rsidR="00A071D7" w:rsidRPr="008D1AA7">
        <w:rPr>
          <w:rFonts w:ascii="Book Antiqua" w:eastAsia="Book Antiqua" w:hAnsi="Book Antiqua" w:cs="Book Antiqua"/>
          <w:bCs/>
          <w:color w:val="000000"/>
        </w:rPr>
        <w:t>—</w:t>
      </w:r>
      <w:bookmarkEnd w:id="1"/>
      <w:r>
        <w:rPr>
          <w:rFonts w:ascii="Book Antiqua" w:eastAsia="Book Antiqua" w:hAnsi="Book Antiqua" w:cs="Book Antiqua"/>
          <w:color w:val="000000"/>
        </w:rPr>
        <w:t xml:space="preserve"> [&gt; 8% of hepatitis B surface antigen (HBsAg) chronic carriers in the general population] and there is a correspondingly high incidence of HCC</w:t>
      </w:r>
      <w:r>
        <w:rPr>
          <w:rFonts w:ascii="Book Antiqua" w:eastAsia="Book Antiqua" w:hAnsi="Book Antiqua" w:cs="Book Antiqua"/>
          <w:color w:val="000000"/>
          <w:szCs w:val="30"/>
          <w:vertAlign w:val="superscript"/>
        </w:rPr>
        <w:t>[</w:t>
      </w:r>
      <w:r w:rsidR="00FD335D">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Genotype E was first described in 1992 from a HBsAg-positive Cameroonian blood </w:t>
      </w:r>
      <w:proofErr w:type="gramStart"/>
      <w:r>
        <w:rPr>
          <w:rFonts w:ascii="Book Antiqua" w:eastAsia="Book Antiqua" w:hAnsi="Book Antiqua" w:cs="Book Antiqua"/>
          <w:color w:val="000000"/>
        </w:rPr>
        <w:t>donor</w:t>
      </w:r>
      <w:r>
        <w:rPr>
          <w:rFonts w:ascii="Book Antiqua" w:eastAsia="Book Antiqua" w:hAnsi="Book Antiqua" w:cs="Book Antiqua"/>
          <w:color w:val="000000"/>
          <w:szCs w:val="30"/>
          <w:vertAlign w:val="superscript"/>
        </w:rPr>
        <w:t>[</w:t>
      </w:r>
      <w:proofErr w:type="gramEnd"/>
      <w:r w:rsidR="00FD335D">
        <w:rPr>
          <w:rFonts w:ascii="Book Antiqua"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predominates in sub-Saharan Africa (SSA) accounting for 97% of individual infections and 17.6% of all HBV infections </w:t>
      </w:r>
      <w:proofErr w:type="gramStart"/>
      <w:r>
        <w:rPr>
          <w:rFonts w:ascii="Book Antiqua" w:eastAsia="Book Antiqua" w:hAnsi="Book Antiqua" w:cs="Book Antiqua"/>
          <w:color w:val="000000"/>
        </w:rPr>
        <w:t>globally</w:t>
      </w:r>
      <w:r>
        <w:rPr>
          <w:rFonts w:ascii="Book Antiqua" w:eastAsia="Book Antiqua" w:hAnsi="Book Antiqua" w:cs="Book Antiqua"/>
          <w:color w:val="000000"/>
          <w:szCs w:val="30"/>
          <w:vertAlign w:val="superscript"/>
        </w:rPr>
        <w:t>[</w:t>
      </w:r>
      <w:proofErr w:type="gramEnd"/>
      <w:r w:rsidR="00FD335D">
        <w:rPr>
          <w:rFonts w:ascii="Book Antiqua" w:hAnsi="Book Antiqua" w:cs="Book Antiqua" w:hint="eastAsia"/>
          <w:color w:val="000000"/>
          <w:szCs w:val="30"/>
          <w:vertAlign w:val="superscript"/>
          <w:lang w:eastAsia="zh-CN"/>
        </w:rPr>
        <w:t>9-11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is found almost exclusively throughout the vast expanses of the </w:t>
      </w:r>
      <w:r w:rsidR="009562C9">
        <w:rPr>
          <w:rFonts w:ascii="Book Antiqua" w:eastAsia="Book Antiqua" w:hAnsi="Book Antiqua" w:cs="Book Antiqua"/>
          <w:color w:val="000000"/>
        </w:rPr>
        <w:t>W</w:t>
      </w:r>
      <w:r>
        <w:rPr>
          <w:rFonts w:ascii="Book Antiqua" w:eastAsia="Book Antiqua" w:hAnsi="Book Antiqua" w:cs="Book Antiqua"/>
          <w:color w:val="000000"/>
        </w:rPr>
        <w:t xml:space="preserve">estern and Central Africa crescent including Angola, Liberia, </w:t>
      </w:r>
      <w:proofErr w:type="gramStart"/>
      <w:r>
        <w:rPr>
          <w:rFonts w:ascii="Book Antiqua" w:eastAsia="Book Antiqua" w:hAnsi="Book Antiqua" w:cs="Book Antiqua"/>
          <w:color w:val="000000"/>
        </w:rPr>
        <w:t>Senegal</w:t>
      </w:r>
      <w:r w:rsidR="00A071D7">
        <w:rPr>
          <w:rFonts w:ascii="Book Antiqua" w:eastAsia="Book Antiqua" w:hAnsi="Book Antiqua" w:cs="Book Antiqua"/>
          <w:color w:val="000000"/>
          <w:szCs w:val="30"/>
          <w:vertAlign w:val="superscript"/>
        </w:rPr>
        <w:t>[</w:t>
      </w:r>
      <w:proofErr w:type="gramEnd"/>
      <w:r w:rsidR="00FD335D">
        <w:rPr>
          <w:rFonts w:ascii="Book Antiqua" w:eastAsia="Book Antiqua" w:hAnsi="Book Antiqua" w:cs="Book Antiqua"/>
          <w:color w:val="000000"/>
          <w:szCs w:val="30"/>
          <w:vertAlign w:val="superscript"/>
        </w:rPr>
        <w:t>1</w:t>
      </w:r>
      <w:r w:rsidR="00FD335D">
        <w:rPr>
          <w:rFonts w:ascii="Book Antiqua" w:hAnsi="Book Antiqua" w:cs="Book Antiqua" w:hint="eastAsia"/>
          <w:color w:val="000000"/>
          <w:szCs w:val="30"/>
          <w:vertAlign w:val="superscript"/>
          <w:lang w:eastAsia="zh-CN"/>
        </w:rPr>
        <w:t>2</w:t>
      </w:r>
      <w:r w:rsidR="00A071D7">
        <w:rPr>
          <w:rFonts w:ascii="Book Antiqua" w:eastAsia="Book Antiqua" w:hAnsi="Book Antiqua" w:cs="Book Antiqua"/>
          <w:color w:val="000000"/>
          <w:szCs w:val="30"/>
          <w:vertAlign w:val="superscript"/>
        </w:rPr>
        <w:t>,</w:t>
      </w:r>
      <w:r w:rsidR="00FD335D">
        <w:rPr>
          <w:rFonts w:ascii="Book Antiqua" w:eastAsia="Book Antiqua" w:hAnsi="Book Antiqua" w:cs="Book Antiqua"/>
          <w:color w:val="000000"/>
          <w:szCs w:val="30"/>
          <w:vertAlign w:val="superscript"/>
        </w:rPr>
        <w:t>1</w:t>
      </w:r>
      <w:r w:rsidR="00FD335D">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Ivory Coast</w:t>
      </w:r>
      <w:r>
        <w:rPr>
          <w:rFonts w:ascii="Book Antiqua" w:eastAsia="Book Antiqua" w:hAnsi="Book Antiqua" w:cs="Book Antiqua"/>
          <w:color w:val="000000"/>
          <w:szCs w:val="30"/>
          <w:vertAlign w:val="superscript"/>
        </w:rPr>
        <w:t>[</w:t>
      </w:r>
      <w:r w:rsidR="00FD335D">
        <w:rPr>
          <w:rFonts w:ascii="Book Antiqua" w:eastAsia="Book Antiqua" w:hAnsi="Book Antiqua" w:cs="Book Antiqua"/>
          <w:color w:val="000000"/>
          <w:szCs w:val="30"/>
          <w:vertAlign w:val="superscript"/>
        </w:rPr>
        <w:t>1</w:t>
      </w:r>
      <w:r w:rsidR="00FD335D">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Gambia, Nigeria</w:t>
      </w:r>
      <w:r>
        <w:rPr>
          <w:rFonts w:ascii="Book Antiqua" w:eastAsia="Book Antiqua" w:hAnsi="Book Antiqua" w:cs="Book Antiqua"/>
          <w:color w:val="000000"/>
          <w:szCs w:val="30"/>
          <w:vertAlign w:val="superscript"/>
        </w:rPr>
        <w:t>[</w:t>
      </w:r>
      <w:r w:rsidR="00FD335D">
        <w:rPr>
          <w:rFonts w:ascii="Book Antiqua" w:hAnsi="Book Antiqua" w:cs="Book Antiqua" w:hint="eastAsia"/>
          <w:color w:val="000000"/>
          <w:szCs w:val="30"/>
          <w:vertAlign w:val="superscript"/>
          <w:lang w:eastAsia="zh-CN"/>
        </w:rPr>
        <w:t>15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Mali, Burkina Faso, Togo, Guinea, Benin, Democratic Republic of Congo, Cameroon</w:t>
      </w:r>
      <w:r>
        <w:rPr>
          <w:rFonts w:ascii="Book Antiqua" w:eastAsia="Book Antiqua" w:hAnsi="Book Antiqua" w:cs="Book Antiqua"/>
          <w:color w:val="000000"/>
          <w:szCs w:val="30"/>
          <w:vertAlign w:val="superscript"/>
        </w:rPr>
        <w:t>[</w:t>
      </w:r>
      <w:r w:rsidR="00FD335D">
        <w:rPr>
          <w:rFonts w:ascii="Book Antiqua" w:hAnsi="Book Antiqua" w:cs="Book Antiqua" w:hint="eastAsia"/>
          <w:color w:val="000000"/>
          <w:szCs w:val="30"/>
          <w:vertAlign w:val="superscript"/>
          <w:lang w:eastAsia="zh-CN"/>
        </w:rPr>
        <w:t>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Namibia. The prevalence of genotype E decreases in proportions towards </w:t>
      </w:r>
      <w:r w:rsidR="009562C9">
        <w:rPr>
          <w:rFonts w:ascii="Book Antiqua" w:eastAsia="Book Antiqua" w:hAnsi="Book Antiqua" w:cs="Book Antiqua"/>
          <w:color w:val="000000"/>
        </w:rPr>
        <w:t>E</w:t>
      </w:r>
      <w:r>
        <w:rPr>
          <w:rFonts w:ascii="Book Antiqua" w:eastAsia="Book Antiqua" w:hAnsi="Book Antiqua" w:cs="Book Antiqua"/>
          <w:color w:val="000000"/>
        </w:rPr>
        <w:t xml:space="preserve">astern Africa, where, with the exception of Madagascar (genotype E), mainly genotype A has been </w:t>
      </w:r>
      <w:proofErr w:type="gramStart"/>
      <w:r>
        <w:rPr>
          <w:rFonts w:ascii="Book Antiqua" w:eastAsia="Book Antiqua" w:hAnsi="Book Antiqua" w:cs="Book Antiqua"/>
          <w:color w:val="000000"/>
        </w:rPr>
        <w:t>found</w:t>
      </w:r>
      <w:r w:rsidR="00A071D7">
        <w:rPr>
          <w:rFonts w:ascii="Book Antiqua" w:eastAsia="Book Antiqua" w:hAnsi="Book Antiqua" w:cs="Book Antiqua"/>
          <w:color w:val="000000"/>
          <w:szCs w:val="30"/>
          <w:vertAlign w:val="superscript"/>
        </w:rPr>
        <w:t>[</w:t>
      </w:r>
      <w:proofErr w:type="gramEnd"/>
      <w:r w:rsidR="00FD335D">
        <w:rPr>
          <w:rFonts w:ascii="Book Antiqua" w:hAnsi="Book Antiqua" w:cs="Book Antiqua" w:hint="eastAsia"/>
          <w:color w:val="000000"/>
          <w:szCs w:val="30"/>
          <w:vertAlign w:val="superscript"/>
          <w:lang w:eastAsia="zh-CN"/>
        </w:rPr>
        <w:t>5,9,11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7D404E7" w14:textId="77777777" w:rsidR="00A77B3E" w:rsidRPr="00A071D7" w:rsidRDefault="00BA1232" w:rsidP="00A071D7">
      <w:pPr>
        <w:spacing w:line="360" w:lineRule="auto"/>
        <w:ind w:firstLineChars="100" w:firstLine="240"/>
        <w:jc w:val="both"/>
        <w:rPr>
          <w:lang w:eastAsia="zh-CN"/>
        </w:rPr>
      </w:pPr>
      <w:r>
        <w:rPr>
          <w:rFonts w:ascii="Book Antiqua" w:eastAsia="Book Antiqua" w:hAnsi="Book Antiqua" w:cs="Book Antiqua"/>
          <w:color w:val="000000"/>
        </w:rPr>
        <w:t xml:space="preserve">Genotype E has been found only in Africa, with some rare exceptions on other continents mainly in persons with a link to </w:t>
      </w:r>
      <w:proofErr w:type="gramStart"/>
      <w:r>
        <w:rPr>
          <w:rFonts w:ascii="Book Antiqua" w:eastAsia="Book Antiqua" w:hAnsi="Book Antiqua" w:cs="Book Antiqua"/>
          <w:color w:val="000000"/>
        </w:rPr>
        <w:t>Africa</w:t>
      </w:r>
      <w:r w:rsidR="00A071D7">
        <w:rPr>
          <w:rFonts w:ascii="Book Antiqua" w:eastAsia="Book Antiqua" w:hAnsi="Book Antiqua" w:cs="Book Antiqua"/>
          <w:color w:val="000000"/>
          <w:szCs w:val="30"/>
          <w:vertAlign w:val="superscript"/>
        </w:rPr>
        <w:t>[</w:t>
      </w:r>
      <w:proofErr w:type="gramEnd"/>
      <w:r w:rsidR="00FD335D">
        <w:rPr>
          <w:rFonts w:ascii="Book Antiqua" w:hAnsi="Book Antiqua" w:cs="Book Antiqua" w:hint="eastAsia"/>
          <w:color w:val="000000"/>
          <w:szCs w:val="30"/>
          <w:vertAlign w:val="superscript"/>
          <w:lang w:eastAsia="zh-CN"/>
        </w:rPr>
        <w:t>17,18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Nonetheless, two cases, where no link to Africa could be established, have been documented, one in </w:t>
      </w:r>
      <w:proofErr w:type="gramStart"/>
      <w:r>
        <w:rPr>
          <w:rFonts w:ascii="Book Antiqua" w:eastAsia="Book Antiqua" w:hAnsi="Book Antiqua" w:cs="Book Antiqua"/>
          <w:color w:val="000000"/>
        </w:rPr>
        <w:t>India</w:t>
      </w:r>
      <w:r>
        <w:rPr>
          <w:rFonts w:ascii="Book Antiqua" w:eastAsia="Book Antiqua" w:hAnsi="Book Antiqua" w:cs="Book Antiqua"/>
          <w:color w:val="000000"/>
          <w:szCs w:val="30"/>
          <w:vertAlign w:val="superscript"/>
        </w:rPr>
        <w:t>[</w:t>
      </w:r>
      <w:proofErr w:type="gramEnd"/>
      <w:r w:rsidR="00FD335D">
        <w:rPr>
          <w:rFonts w:ascii="Book Antiqua" w:hAnsi="Book Antiqua" w:cs="Book Antiqua" w:hint="eastAsia"/>
          <w:color w:val="000000"/>
          <w:szCs w:val="30"/>
          <w:vertAlign w:val="superscript"/>
          <w:lang w:eastAsia="zh-CN"/>
        </w:rPr>
        <w:t>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another in Colombia</w:t>
      </w:r>
      <w:r>
        <w:rPr>
          <w:rFonts w:ascii="Book Antiqua" w:eastAsia="Book Antiqua" w:hAnsi="Book Antiqua" w:cs="Book Antiqua"/>
          <w:color w:val="000000"/>
          <w:szCs w:val="30"/>
          <w:vertAlign w:val="superscript"/>
        </w:rPr>
        <w:t>[</w:t>
      </w:r>
      <w:r w:rsidR="00FD335D">
        <w:rPr>
          <w:rFonts w:ascii="Book Antiqua" w:eastAsia="Book Antiqua" w:hAnsi="Book Antiqua" w:cs="Book Antiqua"/>
          <w:color w:val="000000"/>
          <w:szCs w:val="30"/>
          <w:vertAlign w:val="superscript"/>
        </w:rPr>
        <w:t>2</w:t>
      </w:r>
      <w:r w:rsidR="00FD335D">
        <w:rPr>
          <w:rFonts w:ascii="Book Antiqua"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Genotype A, on the other hand, circulates on every continent, including Africa, where it has the highest genetic diversity of 4% over the complete genome compared to 3% outside </w:t>
      </w:r>
      <w:proofErr w:type="gramStart"/>
      <w:r>
        <w:rPr>
          <w:rFonts w:ascii="Book Antiqua" w:eastAsia="Book Antiqua" w:hAnsi="Book Antiqua" w:cs="Book Antiqua"/>
          <w:color w:val="000000"/>
        </w:rPr>
        <w:t>Africa</w:t>
      </w:r>
      <w:r>
        <w:rPr>
          <w:rFonts w:ascii="Book Antiqua" w:eastAsia="Book Antiqua" w:hAnsi="Book Antiqua" w:cs="Book Antiqua"/>
          <w:color w:val="000000"/>
          <w:szCs w:val="30"/>
          <w:vertAlign w:val="superscript"/>
        </w:rPr>
        <w:t>[</w:t>
      </w:r>
      <w:proofErr w:type="gramEnd"/>
      <w:r w:rsidR="00FD335D">
        <w:rPr>
          <w:rFonts w:ascii="Book Antiqua" w:eastAsia="Book Antiqua" w:hAnsi="Book Antiqua" w:cs="Book Antiqua"/>
          <w:color w:val="000000"/>
          <w:szCs w:val="30"/>
          <w:vertAlign w:val="superscript"/>
        </w:rPr>
        <w:t>2</w:t>
      </w:r>
      <w:r w:rsidR="00FD335D">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Despite its high genetic diversity in Africa, genotype A is rarely found in West Africa. The dispersal routes of genotype A have previously been described to coincide with the slave trade leading to the dispersal of this genotype to the Americas and the Indian </w:t>
      </w:r>
      <w:proofErr w:type="gramStart"/>
      <w:r>
        <w:rPr>
          <w:rFonts w:ascii="Book Antiqua" w:eastAsia="Book Antiqua" w:hAnsi="Book Antiqua" w:cs="Book Antiqua"/>
          <w:color w:val="000000"/>
        </w:rPr>
        <w:t>subcontinent</w:t>
      </w:r>
      <w:r w:rsidR="00A071D7">
        <w:rPr>
          <w:rFonts w:ascii="Book Antiqua" w:eastAsia="Book Antiqua" w:hAnsi="Book Antiqua" w:cs="Book Antiqua"/>
          <w:color w:val="000000"/>
          <w:szCs w:val="30"/>
          <w:vertAlign w:val="superscript"/>
        </w:rPr>
        <w:t>[</w:t>
      </w:r>
      <w:proofErr w:type="gramEnd"/>
      <w:r w:rsidR="001E71F6">
        <w:rPr>
          <w:rFonts w:ascii="Book Antiqua" w:hAnsi="Book Antiqua" w:cs="Book Antiqua" w:hint="eastAsia"/>
          <w:color w:val="000000"/>
          <w:szCs w:val="30"/>
          <w:vertAlign w:val="superscript"/>
          <w:lang w:eastAsia="zh-CN"/>
        </w:rPr>
        <w:t>19,21-23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Despite the forced migrations of slaves from West Africa to the New </w:t>
      </w:r>
      <w:proofErr w:type="gramStart"/>
      <w:r>
        <w:rPr>
          <w:rFonts w:ascii="Book Antiqua" w:eastAsia="Book Antiqua" w:hAnsi="Book Antiqua" w:cs="Book Antiqua"/>
          <w:color w:val="000000"/>
        </w:rPr>
        <w:t>world</w:t>
      </w:r>
      <w:r w:rsidR="00A071D7">
        <w:rPr>
          <w:rFonts w:ascii="Book Antiqua" w:eastAsia="Book Antiqua" w:hAnsi="Book Antiqua" w:cs="Book Antiqua"/>
          <w:color w:val="000000"/>
          <w:szCs w:val="30"/>
          <w:vertAlign w:val="superscript"/>
        </w:rPr>
        <w:t>[</w:t>
      </w:r>
      <w:proofErr w:type="gramEnd"/>
      <w:r w:rsidR="001E71F6">
        <w:rPr>
          <w:rFonts w:ascii="Book Antiqua" w:hAnsi="Book Antiqua" w:cs="Book Antiqua" w:hint="eastAsia"/>
          <w:color w:val="000000"/>
          <w:szCs w:val="30"/>
          <w:vertAlign w:val="superscript"/>
          <w:lang w:eastAsia="zh-CN"/>
        </w:rPr>
        <w:t>3,17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only sporadic cases of genotype E have been reported in the Americas</w:t>
      </w:r>
      <w:r w:rsidR="00A071D7">
        <w:rPr>
          <w:rFonts w:ascii="Book Antiqua" w:eastAsia="Book Antiqua" w:hAnsi="Book Antiqua" w:cs="Book Antiqua"/>
          <w:color w:val="000000"/>
          <w:szCs w:val="30"/>
          <w:vertAlign w:val="superscript"/>
        </w:rPr>
        <w:t>[</w:t>
      </w:r>
      <w:r w:rsidR="001E71F6">
        <w:rPr>
          <w:rFonts w:ascii="Book Antiqua" w:hAnsi="Book Antiqua" w:cs="Book Antiqua" w:hint="eastAsia"/>
          <w:color w:val="000000"/>
          <w:szCs w:val="30"/>
          <w:vertAlign w:val="superscript"/>
          <w:lang w:eastAsia="zh-CN"/>
        </w:rPr>
        <w:t>17,24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Northern Europe</w:t>
      </w:r>
      <w:r>
        <w:rPr>
          <w:rFonts w:ascii="Book Antiqua" w:eastAsia="Book Antiqua" w:hAnsi="Book Antiqua" w:cs="Book Antiqua"/>
          <w:color w:val="000000"/>
          <w:szCs w:val="30"/>
          <w:vertAlign w:val="superscript"/>
        </w:rPr>
        <w:t>[</w:t>
      </w:r>
      <w:r w:rsidR="001E71F6">
        <w:rPr>
          <w:rFonts w:ascii="Book Antiqua" w:hAnsi="Book Antiqua" w:cs="Book Antiqua" w:hint="eastAsia"/>
          <w:color w:val="000000"/>
          <w:szCs w:val="30"/>
          <w:vertAlign w:val="superscript"/>
          <w:lang w:eastAsia="zh-CN"/>
        </w:rPr>
        <w:t>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including Belgium</w:t>
      </w:r>
      <w:r>
        <w:rPr>
          <w:rFonts w:ascii="Book Antiqua" w:eastAsia="Book Antiqua" w:hAnsi="Book Antiqua" w:cs="Book Antiqua"/>
          <w:color w:val="000000"/>
          <w:szCs w:val="30"/>
          <w:vertAlign w:val="superscript"/>
        </w:rPr>
        <w:t>[</w:t>
      </w:r>
      <w:r w:rsidR="001E71F6">
        <w:rPr>
          <w:rFonts w:ascii="Book Antiqua" w:hAnsi="Book Antiqua" w:cs="Book Antiqua" w:hint="eastAsia"/>
          <w:color w:val="000000"/>
          <w:szCs w:val="30"/>
          <w:vertAlign w:val="superscript"/>
          <w:lang w:eastAsia="zh-CN"/>
        </w:rPr>
        <w:t>26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the Netherlands</w:t>
      </w:r>
      <w:r>
        <w:rPr>
          <w:rFonts w:ascii="Book Antiqua" w:eastAsia="Book Antiqua" w:hAnsi="Book Antiqua" w:cs="Book Antiqua"/>
          <w:color w:val="000000"/>
          <w:szCs w:val="30"/>
          <w:vertAlign w:val="superscript"/>
        </w:rPr>
        <w:t>[</w:t>
      </w:r>
      <w:r w:rsidR="001E71F6">
        <w:rPr>
          <w:rFonts w:ascii="Book Antiqua" w:hAnsi="Book Antiqua" w:cs="Book Antiqua" w:hint="eastAsia"/>
          <w:color w:val="000000"/>
          <w:szCs w:val="30"/>
          <w:vertAlign w:val="superscript"/>
          <w:lang w:eastAsia="zh-CN"/>
        </w:rPr>
        <w:t>27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This may suggest that genotype E was not in circulation before and during the slave trade (9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to 19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century) and has only been introduced into the West African population after the end of the slave trade in the late 1800s</w:t>
      </w:r>
      <w:r>
        <w:rPr>
          <w:rFonts w:ascii="Book Antiqua" w:eastAsia="Book Antiqua" w:hAnsi="Book Antiqua" w:cs="Book Antiqua"/>
          <w:color w:val="000000"/>
          <w:szCs w:val="30"/>
          <w:vertAlign w:val="superscript"/>
        </w:rPr>
        <w:t>[</w:t>
      </w:r>
      <w:r w:rsidR="001E71F6">
        <w:rPr>
          <w:rFonts w:ascii="Book Antiqua" w:eastAsia="Book Antiqua" w:hAnsi="Book Antiqua" w:cs="Book Antiqua"/>
          <w:color w:val="000000"/>
          <w:szCs w:val="30"/>
          <w:vertAlign w:val="superscript"/>
        </w:rPr>
        <w:t>2</w:t>
      </w:r>
      <w:r w:rsidR="001E71F6">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BCCE4F1" w14:textId="1A431016" w:rsidR="00A77B3E" w:rsidRPr="00A071D7" w:rsidRDefault="00BA1232" w:rsidP="00A071D7">
      <w:pPr>
        <w:spacing w:line="360" w:lineRule="auto"/>
        <w:ind w:firstLineChars="100" w:firstLine="240"/>
        <w:jc w:val="both"/>
        <w:rPr>
          <w:lang w:eastAsia="zh-CN"/>
        </w:rPr>
      </w:pPr>
      <w:r>
        <w:rPr>
          <w:rFonts w:ascii="Book Antiqua" w:eastAsia="Book Antiqua" w:hAnsi="Book Antiqua" w:cs="Book Antiqua"/>
          <w:color w:val="000000"/>
        </w:rPr>
        <w:t>The conspicuously low genetic diversity of genotype E ranging between 1.2% and 1.95</w:t>
      </w:r>
      <w:proofErr w:type="gramStart"/>
      <w:r>
        <w:rPr>
          <w:rFonts w:ascii="Book Antiqua" w:eastAsia="Book Antiqua" w:hAnsi="Book Antiqua" w:cs="Book Antiqua"/>
          <w:color w:val="000000"/>
        </w:rPr>
        <w:t>%</w:t>
      </w:r>
      <w:r w:rsidR="00A071D7">
        <w:rPr>
          <w:rFonts w:ascii="Book Antiqua" w:eastAsia="Book Antiqua" w:hAnsi="Book Antiqua" w:cs="Book Antiqua"/>
          <w:color w:val="000000"/>
          <w:szCs w:val="30"/>
          <w:vertAlign w:val="superscript"/>
        </w:rPr>
        <w:t>[</w:t>
      </w:r>
      <w:proofErr w:type="gramEnd"/>
      <w:r w:rsidR="001E71F6">
        <w:rPr>
          <w:rFonts w:ascii="Book Antiqua" w:hAnsi="Book Antiqua" w:cs="Book Antiqua" w:hint="eastAsia"/>
          <w:color w:val="000000"/>
          <w:szCs w:val="30"/>
          <w:vertAlign w:val="superscript"/>
          <w:lang w:eastAsia="zh-CN"/>
        </w:rPr>
        <w:t>11,16,23,28,29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further supports a short natural history in Africa</w:t>
      </w:r>
      <w:r>
        <w:rPr>
          <w:rFonts w:ascii="Book Antiqua" w:eastAsia="Book Antiqua" w:hAnsi="Book Antiqua" w:cs="Book Antiqua"/>
          <w:color w:val="000000"/>
          <w:szCs w:val="30"/>
          <w:vertAlign w:val="superscript"/>
        </w:rPr>
        <w:t>[</w:t>
      </w:r>
      <w:r w:rsidR="001E71F6">
        <w:rPr>
          <w:rFonts w:ascii="Book Antiqua" w:hAnsi="Book Antiqua" w:cs="Book Antiqua" w:hint="eastAsia"/>
          <w:color w:val="000000"/>
          <w:szCs w:val="30"/>
          <w:vertAlign w:val="superscript"/>
          <w:lang w:eastAsia="zh-CN"/>
        </w:rPr>
        <w:t>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relatively </w:t>
      </w:r>
      <w:r>
        <w:rPr>
          <w:rFonts w:ascii="Book Antiqua" w:eastAsia="Book Antiqua" w:hAnsi="Book Antiqua" w:cs="Book Antiqua"/>
          <w:color w:val="000000"/>
        </w:rPr>
        <w:lastRenderedPageBreak/>
        <w:t>recent introduction into the general population</w:t>
      </w:r>
      <w:r w:rsidR="00A071D7">
        <w:rPr>
          <w:rFonts w:ascii="Book Antiqua" w:eastAsia="Book Antiqua" w:hAnsi="Book Antiqua" w:cs="Book Antiqua"/>
          <w:color w:val="000000"/>
          <w:szCs w:val="30"/>
          <w:vertAlign w:val="superscript"/>
        </w:rPr>
        <w:t>[</w:t>
      </w:r>
      <w:r w:rsidR="001E71F6">
        <w:rPr>
          <w:rFonts w:ascii="Book Antiqua" w:hAnsi="Book Antiqua" w:cs="Book Antiqua" w:hint="eastAsia"/>
          <w:color w:val="000000"/>
          <w:szCs w:val="30"/>
          <w:vertAlign w:val="superscript"/>
          <w:lang w:eastAsia="zh-CN"/>
        </w:rPr>
        <w:t>16,30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Various times from the most recent common ancestor (</w:t>
      </w:r>
      <w:proofErr w:type="spellStart"/>
      <w:r>
        <w:rPr>
          <w:rFonts w:ascii="Book Antiqua" w:eastAsia="Book Antiqua" w:hAnsi="Book Antiqua" w:cs="Book Antiqua"/>
          <w:color w:val="000000"/>
        </w:rPr>
        <w:t>tMRCA</w:t>
      </w:r>
      <w:proofErr w:type="spellEnd"/>
      <w:r>
        <w:rPr>
          <w:rFonts w:ascii="Book Antiqua" w:eastAsia="Book Antiqua" w:hAnsi="Book Antiqua" w:cs="Book Antiqua"/>
          <w:color w:val="000000"/>
        </w:rPr>
        <w:t xml:space="preserve">) of genotype E have been calculated using Bayesian inference, with a median </w:t>
      </w:r>
      <w:proofErr w:type="spellStart"/>
      <w:r>
        <w:rPr>
          <w:rFonts w:ascii="Book Antiqua" w:eastAsia="Book Antiqua" w:hAnsi="Book Antiqua" w:cs="Book Antiqua"/>
          <w:color w:val="000000"/>
        </w:rPr>
        <w:t>tMRCA</w:t>
      </w:r>
      <w:proofErr w:type="spellEnd"/>
      <w:r>
        <w:rPr>
          <w:rFonts w:ascii="Book Antiqua" w:eastAsia="Book Antiqua" w:hAnsi="Book Antiqua" w:cs="Book Antiqua"/>
          <w:color w:val="000000"/>
        </w:rPr>
        <w:t xml:space="preserve"> of 130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sidR="001E71F6">
        <w:rPr>
          <w:rFonts w:ascii="Book Antiqua" w:eastAsia="Book Antiqua" w:hAnsi="Book Antiqua" w:cs="Book Antiqua"/>
          <w:color w:val="000000"/>
          <w:szCs w:val="30"/>
          <w:vertAlign w:val="superscript"/>
        </w:rPr>
        <w:t>3</w:t>
      </w:r>
      <w:r w:rsidR="001E71F6">
        <w:rPr>
          <w:rFonts w:ascii="Book Antiqua"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whereas in Nigeria, a more recent </w:t>
      </w:r>
      <w:proofErr w:type="spellStart"/>
      <w:r>
        <w:rPr>
          <w:rFonts w:ascii="Book Antiqua" w:eastAsia="Book Antiqua" w:hAnsi="Book Antiqua" w:cs="Book Antiqua"/>
          <w:color w:val="000000"/>
        </w:rPr>
        <w:t>tMRCA</w:t>
      </w:r>
      <w:proofErr w:type="spellEnd"/>
      <w:r>
        <w:rPr>
          <w:rFonts w:ascii="Book Antiqua" w:eastAsia="Book Antiqua" w:hAnsi="Book Antiqua" w:cs="Book Antiqua"/>
          <w:color w:val="000000"/>
        </w:rPr>
        <w:t xml:space="preserve"> was estimated to be year 1948 </w:t>
      </w:r>
      <w:r w:rsidR="00A071D7">
        <w:rPr>
          <w:rFonts w:ascii="Book Antiqua" w:hAnsi="Book Antiqua" w:cs="Book Antiqua" w:hint="eastAsia"/>
          <w:color w:val="000000"/>
          <w:lang w:eastAsia="zh-CN"/>
        </w:rPr>
        <w:t>[</w:t>
      </w:r>
      <w:r>
        <w:rPr>
          <w:rFonts w:ascii="Book Antiqua" w:eastAsia="Book Antiqua" w:hAnsi="Book Antiqua" w:cs="Book Antiqua"/>
          <w:color w:val="000000"/>
        </w:rPr>
        <w:t>95% higher posterior density (HPD): 1924</w:t>
      </w:r>
      <w:r w:rsidR="00A071D7">
        <w:rPr>
          <w:rFonts w:ascii="Book Antiqua" w:hAnsi="Book Antiqua" w:cs="Book Antiqua" w:hint="eastAsia"/>
          <w:color w:val="000000"/>
          <w:lang w:eastAsia="zh-CN"/>
        </w:rPr>
        <w:t>-</w:t>
      </w:r>
      <w:r>
        <w:rPr>
          <w:rFonts w:ascii="Book Antiqua" w:eastAsia="Book Antiqua" w:hAnsi="Book Antiqua" w:cs="Book Antiqua"/>
          <w:color w:val="000000"/>
        </w:rPr>
        <w:t>1966</w:t>
      </w:r>
      <w:r w:rsidR="00A071D7">
        <w:rPr>
          <w:rFonts w:ascii="Book Antiqua" w:hAnsi="Book Antiqua" w:cs="Book Antiqua" w:hint="eastAsia"/>
          <w:color w:val="000000"/>
          <w:lang w:eastAsia="zh-CN"/>
        </w:rPr>
        <w:t>]</w:t>
      </w:r>
      <w:r>
        <w:rPr>
          <w:rFonts w:ascii="Book Antiqua" w:eastAsia="Book Antiqua" w:hAnsi="Book Antiqua" w:cs="Book Antiqua"/>
          <w:color w:val="000000"/>
        </w:rPr>
        <w:t xml:space="preserve"> (73 years), with an increase </w:t>
      </w:r>
      <w:r w:rsidR="009562C9">
        <w:rPr>
          <w:rFonts w:ascii="Book Antiqua" w:eastAsia="Book Antiqua" w:hAnsi="Book Antiqua" w:cs="Book Antiqua"/>
          <w:color w:val="000000"/>
        </w:rPr>
        <w:t>in the</w:t>
      </w:r>
      <w:r>
        <w:rPr>
          <w:rFonts w:ascii="Book Antiqua" w:eastAsia="Book Antiqua" w:hAnsi="Book Antiqua" w:cs="Book Antiqua"/>
          <w:color w:val="000000"/>
        </w:rPr>
        <w:t xml:space="preserve"> genotype E-infected population over the last </w:t>
      </w:r>
      <w:r w:rsidR="00A071D7">
        <w:rPr>
          <w:rFonts w:ascii="Book Antiqua" w:hAnsi="Book Antiqua" w:cs="Book Antiqua"/>
          <w:color w:val="000000"/>
          <w:lang w:eastAsia="zh-CN"/>
        </w:rPr>
        <w:t>approximately</w:t>
      </w:r>
      <w:r w:rsidR="00A071D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40 </w:t>
      </w:r>
      <w:r w:rsidR="008B445E">
        <w:rPr>
          <w:rFonts w:ascii="Book Antiqua" w:eastAsia="Book Antiqua" w:hAnsi="Book Antiqua" w:cs="Book Antiqua"/>
          <w:color w:val="000000"/>
        </w:rPr>
        <w:t xml:space="preserve">years </w:t>
      </w:r>
      <w:r>
        <w:rPr>
          <w:rFonts w:ascii="Book Antiqua" w:eastAsia="Book Antiqua" w:hAnsi="Book Antiqua" w:cs="Book Antiqua"/>
          <w:color w:val="000000"/>
        </w:rPr>
        <w:t>to 50 years</w:t>
      </w:r>
      <w:r>
        <w:rPr>
          <w:rFonts w:ascii="Book Antiqua" w:eastAsia="Book Antiqua" w:hAnsi="Book Antiqua" w:cs="Book Antiqua"/>
          <w:color w:val="000000"/>
          <w:szCs w:val="30"/>
          <w:vertAlign w:val="superscript"/>
        </w:rPr>
        <w:t>[</w:t>
      </w:r>
      <w:r w:rsidR="001E71F6">
        <w:rPr>
          <w:rFonts w:ascii="Book Antiqua" w:eastAsia="Book Antiqua" w:hAnsi="Book Antiqua" w:cs="Book Antiqua"/>
          <w:color w:val="000000"/>
          <w:szCs w:val="30"/>
          <w:vertAlign w:val="superscript"/>
        </w:rPr>
        <w:t>3</w:t>
      </w:r>
      <w:r w:rsidR="001E71F6">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 recent study focusing on ancient HBV estimated a median MRCA to be year 1016 (95% HPD: 712</w:t>
      </w:r>
      <w:r w:rsidR="00A071D7">
        <w:rPr>
          <w:rFonts w:ascii="Book Antiqua" w:hAnsi="Book Antiqua" w:cs="Book Antiqua" w:hint="eastAsia"/>
          <w:color w:val="000000"/>
          <w:lang w:eastAsia="zh-CN"/>
        </w:rPr>
        <w:t>-</w:t>
      </w:r>
      <w:proofErr w:type="gramStart"/>
      <w:r>
        <w:rPr>
          <w:rFonts w:ascii="Book Antiqua" w:eastAsia="Book Antiqua" w:hAnsi="Book Antiqua" w:cs="Book Antiqua"/>
          <w:color w:val="000000"/>
        </w:rPr>
        <w:t>1358)</w:t>
      </w:r>
      <w:r>
        <w:rPr>
          <w:rFonts w:ascii="Book Antiqua" w:eastAsia="Book Antiqua" w:hAnsi="Book Antiqua" w:cs="Book Antiqua"/>
          <w:color w:val="000000"/>
          <w:szCs w:val="30"/>
          <w:vertAlign w:val="superscript"/>
        </w:rPr>
        <w:t>[</w:t>
      </w:r>
      <w:proofErr w:type="gramEnd"/>
      <w:r w:rsidR="001E71F6">
        <w:rPr>
          <w:rFonts w:ascii="Book Antiqua" w:eastAsia="Book Antiqua" w:hAnsi="Book Antiqua" w:cs="Book Antiqua"/>
          <w:color w:val="000000"/>
          <w:szCs w:val="30"/>
          <w:vertAlign w:val="superscript"/>
        </w:rPr>
        <w:t>3</w:t>
      </w:r>
      <w:r w:rsidR="001E71F6">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These times diffe</w:t>
      </w:r>
      <w:r w:rsidR="00A071D7">
        <w:rPr>
          <w:rFonts w:ascii="Book Antiqua" w:eastAsia="Book Antiqua" w:hAnsi="Book Antiqua" w:cs="Book Antiqua"/>
          <w:color w:val="000000"/>
        </w:rPr>
        <w:t xml:space="preserve">r from the estimated </w:t>
      </w:r>
      <w:proofErr w:type="spellStart"/>
      <w:r w:rsidR="00A071D7">
        <w:rPr>
          <w:rFonts w:ascii="Book Antiqua" w:eastAsia="Book Antiqua" w:hAnsi="Book Antiqua" w:cs="Book Antiqua"/>
          <w:color w:val="000000"/>
        </w:rPr>
        <w:t>tMRCA</w:t>
      </w:r>
      <w:proofErr w:type="spellEnd"/>
      <w:r w:rsidR="00A071D7">
        <w:rPr>
          <w:rFonts w:ascii="Book Antiqua" w:eastAsia="Book Antiqua" w:hAnsi="Book Antiqua" w:cs="Book Antiqua"/>
          <w:color w:val="000000"/>
        </w:rPr>
        <w:t xml:space="preserve"> of 6</w:t>
      </w:r>
      <w:r>
        <w:rPr>
          <w:rFonts w:ascii="Book Antiqua" w:eastAsia="Book Antiqua" w:hAnsi="Book Antiqua" w:cs="Book Antiqua"/>
          <w:color w:val="000000"/>
        </w:rPr>
        <w:t xml:space="preserve">000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sidR="001E71F6">
        <w:rPr>
          <w:rFonts w:ascii="Book Antiqua" w:eastAsia="Book Antiqua" w:hAnsi="Book Antiqua" w:cs="Book Antiqua"/>
          <w:color w:val="000000"/>
          <w:szCs w:val="30"/>
          <w:vertAlign w:val="superscript"/>
        </w:rPr>
        <w:t>3</w:t>
      </w:r>
      <w:r w:rsidR="001E71F6">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Differences in the calculation of the nucleotide substitution rate of HBV are responsible for the variance of the estimated age of genotype E. Our recent study describing the </w:t>
      </w:r>
      <w:proofErr w:type="spellStart"/>
      <w:r>
        <w:rPr>
          <w:rFonts w:ascii="Book Antiqua" w:eastAsia="Book Antiqua" w:hAnsi="Book Antiqua" w:cs="Book Antiqua"/>
          <w:color w:val="000000"/>
        </w:rPr>
        <w:t>phylogeography</w:t>
      </w:r>
      <w:proofErr w:type="spellEnd"/>
      <w:r>
        <w:rPr>
          <w:rFonts w:ascii="Book Antiqua" w:eastAsia="Book Antiqua" w:hAnsi="Book Antiqua" w:cs="Book Antiqua"/>
          <w:color w:val="000000"/>
        </w:rPr>
        <w:t xml:space="preserve"> of full genomes of genotype E showed localized transmission, and limited movements within West and Central Africa. The study showed West Africa to be the most probable origin of the genotype E epidemic, with strains dispersing to the European region from there, whereas the strains dispersed to the Americas originat</w:t>
      </w:r>
      <w:r w:rsidR="009562C9">
        <w:rPr>
          <w:rFonts w:ascii="Book Antiqua" w:eastAsia="Book Antiqua" w:hAnsi="Book Antiqua" w:cs="Book Antiqua"/>
          <w:color w:val="000000"/>
        </w:rPr>
        <w:t>ed</w:t>
      </w:r>
      <w:r>
        <w:rPr>
          <w:rFonts w:ascii="Book Antiqua" w:eastAsia="Book Antiqua" w:hAnsi="Book Antiqua" w:cs="Book Antiqua"/>
          <w:color w:val="000000"/>
        </w:rPr>
        <w:t xml:space="preserve"> in Central </w:t>
      </w:r>
      <w:proofErr w:type="gramStart"/>
      <w:r>
        <w:rPr>
          <w:rFonts w:ascii="Book Antiqua" w:eastAsia="Book Antiqua" w:hAnsi="Book Antiqua" w:cs="Book Antiqua"/>
          <w:color w:val="000000"/>
        </w:rPr>
        <w:t>Africa</w:t>
      </w:r>
      <w:r>
        <w:rPr>
          <w:rFonts w:ascii="Book Antiqua" w:eastAsia="Book Antiqua" w:hAnsi="Book Antiqua" w:cs="Book Antiqua"/>
          <w:color w:val="000000"/>
          <w:szCs w:val="30"/>
          <w:vertAlign w:val="superscript"/>
        </w:rPr>
        <w:t>[</w:t>
      </w:r>
      <w:proofErr w:type="gramEnd"/>
      <w:r w:rsidR="001E71F6">
        <w:rPr>
          <w:rFonts w:ascii="Book Antiqua" w:hAnsi="Book Antiqua" w:cs="Book Antiqua" w:hint="eastAsia"/>
          <w:color w:val="000000"/>
          <w:szCs w:val="30"/>
          <w:vertAlign w:val="superscript"/>
          <w:lang w:eastAsia="zh-CN"/>
        </w:rPr>
        <w:t>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E77AEEA" w14:textId="77777777" w:rsidR="00A77B3E" w:rsidRPr="00C07514" w:rsidRDefault="00BA1232" w:rsidP="00A071D7">
      <w:pPr>
        <w:spacing w:line="360" w:lineRule="auto"/>
        <w:ind w:firstLineChars="100" w:firstLine="240"/>
        <w:jc w:val="both"/>
        <w:rPr>
          <w:lang w:eastAsia="zh-CN"/>
        </w:rPr>
      </w:pPr>
      <w:r>
        <w:rPr>
          <w:rFonts w:ascii="Book Antiqua" w:eastAsia="Book Antiqua" w:hAnsi="Book Antiqua" w:cs="Book Antiqua"/>
          <w:color w:val="000000"/>
        </w:rPr>
        <w:t>Studies on HBV-infected mummies from the 16</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century revealed a very close relationship between the ancient and modern HBV genomes dating 400-500 </w:t>
      </w:r>
      <w:proofErr w:type="gramStart"/>
      <w:r>
        <w:rPr>
          <w:rFonts w:ascii="Book Antiqua" w:eastAsia="Book Antiqua" w:hAnsi="Book Antiqua" w:cs="Book Antiqua"/>
          <w:color w:val="000000"/>
        </w:rPr>
        <w:t>years</w:t>
      </w:r>
      <w:r w:rsidR="00A071D7">
        <w:rPr>
          <w:rFonts w:ascii="Book Antiqua" w:eastAsia="Book Antiqua" w:hAnsi="Book Antiqua" w:cs="Book Antiqua"/>
          <w:color w:val="000000"/>
          <w:szCs w:val="30"/>
          <w:vertAlign w:val="superscript"/>
        </w:rPr>
        <w:t>[</w:t>
      </w:r>
      <w:proofErr w:type="gramEnd"/>
      <w:r w:rsidR="001E71F6">
        <w:rPr>
          <w:rFonts w:ascii="Book Antiqua" w:hAnsi="Book Antiqua" w:cs="Book Antiqua" w:hint="eastAsia"/>
          <w:color w:val="000000"/>
          <w:szCs w:val="30"/>
          <w:vertAlign w:val="superscript"/>
          <w:lang w:eastAsia="zh-CN"/>
        </w:rPr>
        <w:t>34,35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Furthermore, studies conducted by Krause-</w:t>
      </w:r>
      <w:proofErr w:type="spellStart"/>
      <w:r>
        <w:rPr>
          <w:rFonts w:ascii="Book Antiqua" w:eastAsia="Book Antiqua" w:hAnsi="Book Antiqua" w:cs="Book Antiqua"/>
          <w:color w:val="000000"/>
        </w:rPr>
        <w:t>Kyora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071D7">
        <w:rPr>
          <w:rFonts w:ascii="Book Antiqua" w:eastAsia="Book Antiqua" w:hAnsi="Book Antiqua" w:cs="Book Antiqua"/>
          <w:color w:val="000000"/>
          <w:szCs w:val="30"/>
          <w:vertAlign w:val="superscript"/>
        </w:rPr>
        <w:t>[</w:t>
      </w:r>
      <w:proofErr w:type="gramEnd"/>
      <w:r w:rsidR="001E71F6">
        <w:rPr>
          <w:rFonts w:ascii="Book Antiqua" w:hAnsi="Book Antiqua" w:cs="Book Antiqua" w:hint="eastAsia"/>
          <w:color w:val="000000"/>
          <w:szCs w:val="30"/>
          <w:vertAlign w:val="superscript"/>
          <w:lang w:eastAsia="zh-CN"/>
        </w:rPr>
        <w:t>36</w:t>
      </w:r>
      <w:r w:rsidR="00A071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ancient HBV sequences in the Neolithic age, while studies by </w:t>
      </w:r>
      <w:proofErr w:type="spellStart"/>
      <w:r w:rsidR="00A071D7" w:rsidRPr="00A071D7">
        <w:rPr>
          <w:rFonts w:ascii="Book Antiqua" w:eastAsia="Book Antiqua" w:hAnsi="Book Antiqua" w:cs="Book Antiqua"/>
          <w:color w:val="000000"/>
        </w:rPr>
        <w:t>Mühlemann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A071D7">
        <w:rPr>
          <w:rFonts w:ascii="Book Antiqua" w:eastAsia="Book Antiqua" w:hAnsi="Book Antiqua" w:cs="Book Antiqua"/>
          <w:color w:val="000000"/>
          <w:szCs w:val="30"/>
          <w:vertAlign w:val="superscript"/>
        </w:rPr>
        <w:t>[</w:t>
      </w:r>
      <w:r w:rsidR="001E71F6">
        <w:rPr>
          <w:rFonts w:ascii="Book Antiqua" w:hAnsi="Book Antiqua" w:cs="Book Antiqua" w:hint="eastAsia"/>
          <w:color w:val="000000"/>
          <w:szCs w:val="30"/>
          <w:vertAlign w:val="superscript"/>
          <w:lang w:eastAsia="zh-CN"/>
        </w:rPr>
        <w:t>32</w:t>
      </w:r>
      <w:r w:rsidR="00A071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archeological ancient HBV and predicted recombination breakpoints in the polymerase gene leading to </w:t>
      </w:r>
      <w:r w:rsidR="009562C9">
        <w:rPr>
          <w:rFonts w:ascii="Book Antiqua" w:eastAsia="Book Antiqua" w:hAnsi="Book Antiqua" w:cs="Book Antiqua"/>
          <w:color w:val="000000"/>
        </w:rPr>
        <w:t xml:space="preserve">the </w:t>
      </w:r>
      <w:r>
        <w:rPr>
          <w:rFonts w:ascii="Book Antiqua" w:eastAsia="Book Antiqua" w:hAnsi="Book Antiqua" w:cs="Book Antiqua"/>
          <w:color w:val="000000"/>
        </w:rPr>
        <w:t>formation of genotype A with similar recombination events involved in the creation of genotypes E and G</w:t>
      </w:r>
      <w:r w:rsidR="00A071D7">
        <w:rPr>
          <w:rFonts w:ascii="Book Antiqua" w:eastAsia="Book Antiqua" w:hAnsi="Book Antiqua" w:cs="Book Antiqua"/>
          <w:color w:val="000000"/>
          <w:szCs w:val="30"/>
          <w:vertAlign w:val="superscript"/>
        </w:rPr>
        <w:t>[</w:t>
      </w:r>
      <w:r w:rsidR="001E71F6">
        <w:rPr>
          <w:rFonts w:ascii="Book Antiqua" w:eastAsia="Book Antiqua" w:hAnsi="Book Antiqua" w:cs="Book Antiqua"/>
          <w:color w:val="000000"/>
          <w:szCs w:val="30"/>
          <w:vertAlign w:val="superscript"/>
        </w:rPr>
        <w:t>3</w:t>
      </w:r>
      <w:r w:rsidR="001E71F6">
        <w:rPr>
          <w:rFonts w:ascii="Book Antiqua" w:hAnsi="Book Antiqua" w:cs="Book Antiqua" w:hint="eastAsia"/>
          <w:color w:val="000000"/>
          <w:szCs w:val="30"/>
          <w:vertAlign w:val="superscript"/>
          <w:lang w:eastAsia="zh-CN"/>
        </w:rPr>
        <w:t>2</w:t>
      </w:r>
      <w:r w:rsidR="00A071D7">
        <w:rPr>
          <w:rFonts w:ascii="Book Antiqua" w:eastAsia="Book Antiqua" w:hAnsi="Book Antiqua" w:cs="Book Antiqua"/>
          <w:color w:val="000000"/>
          <w:szCs w:val="30"/>
          <w:vertAlign w:val="superscript"/>
        </w:rPr>
        <w:t>,</w:t>
      </w:r>
      <w:r w:rsidR="001E71F6">
        <w:rPr>
          <w:rFonts w:ascii="Book Antiqua" w:hAnsi="Book Antiqua" w:cs="Book Antiqua" w:hint="eastAsia"/>
          <w:color w:val="000000"/>
          <w:szCs w:val="30"/>
          <w:vertAlign w:val="superscript"/>
          <w:lang w:eastAsia="zh-CN"/>
        </w:rPr>
        <w:t>36-38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the Bronze age</w:t>
      </w:r>
      <w:r>
        <w:rPr>
          <w:rFonts w:ascii="Book Antiqua" w:eastAsia="Book Antiqua" w:hAnsi="Book Antiqua" w:cs="Book Antiqua"/>
          <w:color w:val="000000"/>
          <w:szCs w:val="30"/>
          <w:vertAlign w:val="superscript"/>
        </w:rPr>
        <w:t>[</w:t>
      </w:r>
      <w:r w:rsidR="001E71F6">
        <w:rPr>
          <w:rFonts w:ascii="Book Antiqua" w:eastAsia="Book Antiqua" w:hAnsi="Book Antiqua" w:cs="Book Antiqua"/>
          <w:color w:val="000000"/>
          <w:szCs w:val="30"/>
          <w:vertAlign w:val="superscript"/>
        </w:rPr>
        <w:t>3</w:t>
      </w:r>
      <w:r w:rsidR="001E71F6">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Concurring with </w:t>
      </w:r>
      <w:proofErr w:type="spellStart"/>
      <w:r w:rsidR="00A071D7" w:rsidRPr="00A071D7">
        <w:rPr>
          <w:rFonts w:ascii="Book Antiqua" w:eastAsia="Book Antiqua" w:hAnsi="Book Antiqua" w:cs="Book Antiqua"/>
          <w:color w:val="000000"/>
        </w:rPr>
        <w:t>Mühlemann</w:t>
      </w:r>
      <w:proofErr w:type="spellEnd"/>
      <w:r>
        <w:rPr>
          <w:rFonts w:ascii="Book Antiqua" w:eastAsia="Book Antiqua" w:hAnsi="Book Antiqua" w:cs="Book Antiqua"/>
          <w:color w:val="000000"/>
        </w:rPr>
        <w:t xml:space="preserve"> </w:t>
      </w:r>
      <w:r w:rsidR="001E71F6">
        <w:rPr>
          <w:rFonts w:ascii="Book Antiqua" w:eastAsia="Book Antiqua" w:hAnsi="Book Antiqua" w:cs="Book Antiqua"/>
          <w:i/>
          <w:iCs/>
          <w:color w:val="000000"/>
        </w:rPr>
        <w:t>et al</w:t>
      </w:r>
      <w:r w:rsidR="001E71F6">
        <w:rPr>
          <w:rFonts w:ascii="Book Antiqua" w:eastAsia="Book Antiqua" w:hAnsi="Book Antiqua" w:cs="Book Antiqua"/>
          <w:color w:val="000000"/>
          <w:szCs w:val="30"/>
          <w:vertAlign w:val="superscript"/>
        </w:rPr>
        <w:t>[</w:t>
      </w:r>
      <w:r w:rsidR="001E71F6">
        <w:rPr>
          <w:rFonts w:ascii="Book Antiqua" w:hAnsi="Book Antiqua" w:cs="Book Antiqua" w:hint="eastAsia"/>
          <w:color w:val="000000"/>
          <w:szCs w:val="30"/>
          <w:vertAlign w:val="superscript"/>
          <w:lang w:eastAsia="zh-CN"/>
        </w:rPr>
        <w:t>32</w:t>
      </w:r>
      <w:r w:rsidR="001E71F6">
        <w:rPr>
          <w:rFonts w:ascii="Book Antiqua" w:eastAsia="Book Antiqua" w:hAnsi="Book Antiqua" w:cs="Book Antiqua"/>
          <w:color w:val="000000"/>
          <w:szCs w:val="30"/>
          <w:vertAlign w:val="superscript"/>
        </w:rPr>
        <w:t>]</w:t>
      </w:r>
      <w:r w:rsidR="001E71F6">
        <w:rPr>
          <w:rFonts w:ascii="Book Antiqua" w:hAnsi="Book Antiqua" w:cs="Book Antiqua"/>
          <w:color w:val="000000"/>
          <w:szCs w:val="30"/>
          <w:lang w:eastAsia="zh-CN"/>
        </w:rPr>
        <w:t>’</w:t>
      </w:r>
      <w:r w:rsidR="001E71F6">
        <w:rPr>
          <w:rFonts w:ascii="Book Antiqua" w:hAnsi="Book Antiqua" w:cs="Book Antiqua" w:hint="eastAsia"/>
          <w:color w:val="000000"/>
          <w:szCs w:val="30"/>
          <w:lang w:eastAsia="zh-CN"/>
        </w:rPr>
        <w:t xml:space="preserve">s </w:t>
      </w:r>
      <w:r>
        <w:rPr>
          <w:rFonts w:ascii="Book Antiqua" w:eastAsia="Book Antiqua" w:hAnsi="Book Antiqua" w:cs="Book Antiqua"/>
          <w:color w:val="000000"/>
        </w:rPr>
        <w:t>study, Krause showed recombination events over time and similarity between the earliest ancient HBV sequences of the Neolithic era and modern HBV genotypes E and G</w:t>
      </w:r>
      <w:r>
        <w:rPr>
          <w:rFonts w:ascii="Book Antiqua" w:eastAsia="Book Antiqua" w:hAnsi="Book Antiqua" w:cs="Book Antiqua"/>
          <w:color w:val="000000"/>
          <w:szCs w:val="30"/>
          <w:vertAlign w:val="superscript"/>
        </w:rPr>
        <w:t>[</w:t>
      </w:r>
      <w:r w:rsidR="001E71F6">
        <w:rPr>
          <w:rFonts w:ascii="Book Antiqua" w:hAnsi="Book Antiqua" w:cs="Book Antiqua" w:hint="eastAsia"/>
          <w:color w:val="000000"/>
          <w:szCs w:val="30"/>
          <w:vertAlign w:val="superscript"/>
          <w:lang w:eastAsia="zh-CN"/>
        </w:rPr>
        <w:t>36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By comparing the sequences from the above two studies, Datta </w:t>
      </w:r>
      <w:r>
        <w:rPr>
          <w:rFonts w:ascii="Book Antiqua" w:eastAsia="Book Antiqua" w:hAnsi="Book Antiqua" w:cs="Book Antiqua"/>
          <w:i/>
          <w:iCs/>
          <w:color w:val="000000"/>
        </w:rPr>
        <w:t>et al</w:t>
      </w:r>
      <w:r w:rsidR="00C07514">
        <w:rPr>
          <w:rFonts w:ascii="Book Antiqua" w:eastAsia="Book Antiqua" w:hAnsi="Book Antiqua" w:cs="Book Antiqua"/>
          <w:color w:val="000000"/>
          <w:szCs w:val="30"/>
          <w:vertAlign w:val="superscript"/>
        </w:rPr>
        <w:t>[</w:t>
      </w:r>
      <w:r w:rsidR="001E71F6">
        <w:rPr>
          <w:rFonts w:ascii="Book Antiqua" w:hAnsi="Book Antiqua" w:cs="Book Antiqua" w:hint="eastAsia"/>
          <w:color w:val="000000"/>
          <w:szCs w:val="30"/>
          <w:vertAlign w:val="superscript"/>
          <w:lang w:eastAsia="zh-CN"/>
        </w:rPr>
        <w:t>39</w:t>
      </w:r>
      <w:r w:rsidR="00C07514">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was able to confirm the previous findings of the presence of remnants of genotype E in ancient sequences from the Neolithic and Bronze age</w:t>
      </w:r>
      <w:r w:rsidR="00C07514">
        <w:rPr>
          <w:rFonts w:ascii="Book Antiqua" w:eastAsia="Book Antiqua" w:hAnsi="Book Antiqua" w:cs="Book Antiqua"/>
          <w:color w:val="000000"/>
          <w:szCs w:val="30"/>
          <w:vertAlign w:val="superscript"/>
        </w:rPr>
        <w:t>[</w:t>
      </w:r>
      <w:r w:rsidR="001E71F6">
        <w:rPr>
          <w:rFonts w:ascii="Book Antiqua" w:hAnsi="Book Antiqua" w:cs="Book Antiqua" w:hint="eastAsia"/>
          <w:color w:val="000000"/>
          <w:szCs w:val="30"/>
          <w:vertAlign w:val="superscript"/>
          <w:lang w:eastAsia="zh-CN"/>
        </w:rPr>
        <w:t>32,36,39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07E3E26" w14:textId="0CD23D40" w:rsidR="00A77B3E" w:rsidRDefault="00BA1232" w:rsidP="00C07514">
      <w:pPr>
        <w:spacing w:line="360" w:lineRule="auto"/>
        <w:ind w:firstLineChars="100" w:firstLine="240"/>
        <w:jc w:val="both"/>
      </w:pPr>
      <w:r>
        <w:rPr>
          <w:rFonts w:ascii="Book Antiqua" w:eastAsia="Book Antiqua" w:hAnsi="Book Antiqua" w:cs="Book Antiqua"/>
          <w:color w:val="000000"/>
        </w:rPr>
        <w:t xml:space="preserve">At first glance, the widespread prevalence and extensive geographic distribution of genotype </w:t>
      </w:r>
      <w:proofErr w:type="gramStart"/>
      <w:r>
        <w:rPr>
          <w:rFonts w:ascii="Book Antiqua" w:eastAsia="Book Antiqua" w:hAnsi="Book Antiqua" w:cs="Book Antiqua"/>
          <w:color w:val="000000"/>
        </w:rPr>
        <w:t>E</w:t>
      </w:r>
      <w:r w:rsidR="00C07514">
        <w:rPr>
          <w:rFonts w:ascii="Book Antiqua" w:eastAsia="Book Antiqua" w:hAnsi="Book Antiqua" w:cs="Book Antiqua"/>
          <w:color w:val="000000"/>
          <w:szCs w:val="30"/>
          <w:vertAlign w:val="superscript"/>
        </w:rPr>
        <w:t>[</w:t>
      </w:r>
      <w:proofErr w:type="gramEnd"/>
      <w:r w:rsidR="001E71F6">
        <w:rPr>
          <w:rFonts w:ascii="Book Antiqua" w:hAnsi="Book Antiqua" w:cs="Book Antiqua" w:hint="eastAsia"/>
          <w:color w:val="000000"/>
          <w:szCs w:val="30"/>
          <w:vertAlign w:val="superscript"/>
          <w:lang w:eastAsia="zh-CN"/>
        </w:rPr>
        <w:t>17,28,29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may be difficult to reconcile with the long natural history of genotype A in Africa. However, isolation of genotype E in indigenous isolated tribes of Africa; </w:t>
      </w:r>
      <w:proofErr w:type="gramStart"/>
      <w:r>
        <w:rPr>
          <w:rFonts w:ascii="Book Antiqua" w:eastAsia="Book Antiqua" w:hAnsi="Book Antiqua" w:cs="Book Antiqua"/>
          <w:color w:val="000000"/>
        </w:rPr>
        <w:lastRenderedPageBreak/>
        <w:t>Pygmies</w:t>
      </w:r>
      <w:r>
        <w:rPr>
          <w:rFonts w:ascii="Book Antiqua" w:eastAsia="Book Antiqua" w:hAnsi="Book Antiqua" w:cs="Book Antiqua"/>
          <w:color w:val="000000"/>
          <w:szCs w:val="30"/>
          <w:vertAlign w:val="superscript"/>
        </w:rPr>
        <w:t>[</w:t>
      </w:r>
      <w:proofErr w:type="gramEnd"/>
      <w:r w:rsidR="001E71F6">
        <w:rPr>
          <w:rFonts w:ascii="Book Antiqua" w:hAnsi="Book Antiqua" w:cs="Book Antiqua" w:hint="eastAsia"/>
          <w:color w:val="000000"/>
          <w:szCs w:val="30"/>
          <w:vertAlign w:val="superscript"/>
          <w:lang w:eastAsia="zh-CN"/>
        </w:rPr>
        <w:t>37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C07514">
        <w:rPr>
          <w:rFonts w:ascii="Book Antiqua" w:hAnsi="Book Antiqua" w:cs="Book Antiqua" w:hint="eastAsia"/>
          <w:color w:val="000000"/>
          <w:lang w:eastAsia="zh-CN"/>
        </w:rPr>
        <w:t>and</w:t>
      </w:r>
      <w:r>
        <w:rPr>
          <w:rFonts w:ascii="Book Antiqua" w:eastAsia="Book Antiqua" w:hAnsi="Book Antiqua" w:cs="Book Antiqua"/>
          <w:color w:val="000000"/>
        </w:rPr>
        <w:t xml:space="preserve"> Khoi San (</w:t>
      </w:r>
      <w:proofErr w:type="spellStart"/>
      <w:r>
        <w:rPr>
          <w:rFonts w:ascii="Book Antiqua" w:eastAsia="Book Antiqua" w:hAnsi="Book Antiqua" w:cs="Book Antiqua"/>
          <w:color w:val="000000"/>
        </w:rPr>
        <w:t>Kramvis</w:t>
      </w:r>
      <w:proofErr w:type="spellEnd"/>
      <w:r>
        <w:rPr>
          <w:rFonts w:ascii="Book Antiqua" w:eastAsia="Book Antiqua" w:hAnsi="Book Antiqua" w:cs="Book Antiqua"/>
          <w:color w:val="000000"/>
        </w:rPr>
        <w:t xml:space="preserve"> unpublished data), believed to be direct descendants of earliest human lineages</w:t>
      </w:r>
      <w:r w:rsidR="00C07514">
        <w:rPr>
          <w:rFonts w:ascii="Book Antiqua" w:eastAsia="Book Antiqua" w:hAnsi="Book Antiqua" w:cs="Book Antiqua"/>
          <w:color w:val="000000"/>
          <w:szCs w:val="30"/>
          <w:vertAlign w:val="superscript"/>
        </w:rPr>
        <w:t>[</w:t>
      </w:r>
      <w:r w:rsidR="001E71F6">
        <w:rPr>
          <w:rFonts w:ascii="Book Antiqua" w:hAnsi="Book Antiqua" w:cs="Book Antiqua" w:hint="eastAsia"/>
          <w:color w:val="000000"/>
          <w:szCs w:val="30"/>
          <w:vertAlign w:val="superscript"/>
          <w:lang w:eastAsia="zh-CN"/>
        </w:rPr>
        <w:t>6,37,40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the recent discovery of the ancient HBV sequences in the Neolithic and Bronze era from skeletal remains of humans with remnants of genotype E</w:t>
      </w:r>
      <w:r w:rsidR="00C07514">
        <w:rPr>
          <w:rFonts w:ascii="Book Antiqua" w:eastAsia="Book Antiqua" w:hAnsi="Book Antiqua" w:cs="Book Antiqua"/>
          <w:color w:val="000000"/>
          <w:szCs w:val="30"/>
          <w:vertAlign w:val="superscript"/>
        </w:rPr>
        <w:t>[</w:t>
      </w:r>
      <w:r w:rsidR="001E71F6">
        <w:rPr>
          <w:rFonts w:ascii="Book Antiqua" w:hAnsi="Book Antiqua" w:cs="Book Antiqua" w:hint="eastAsia"/>
          <w:color w:val="000000"/>
          <w:szCs w:val="30"/>
          <w:vertAlign w:val="superscript"/>
          <w:lang w:eastAsia="zh-CN"/>
        </w:rPr>
        <w:t>32,36,39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may support the theory that genotype E pre-existed but has been re-introduced into the population thus replacing genotype A. Similarly, the presence of recombinant sequences similar to extant genotypes D (</w:t>
      </w:r>
      <w:proofErr w:type="spellStart"/>
      <w:r>
        <w:rPr>
          <w:rFonts w:ascii="Book Antiqua" w:eastAsia="Book Antiqua" w:hAnsi="Book Antiqua" w:cs="Book Antiqua"/>
          <w:color w:val="000000"/>
        </w:rPr>
        <w:t>subgenotype</w:t>
      </w:r>
      <w:proofErr w:type="spellEnd"/>
      <w:r>
        <w:rPr>
          <w:rFonts w:ascii="Book Antiqua" w:eastAsia="Book Antiqua" w:hAnsi="Book Antiqua" w:cs="Book Antiqua"/>
          <w:color w:val="000000"/>
        </w:rPr>
        <w:t xml:space="preserve"> D6) and E, which are presently endemic in certain regions of Africa</w:t>
      </w:r>
      <w:r>
        <w:rPr>
          <w:rFonts w:ascii="Book Antiqua" w:eastAsia="Book Antiqua" w:hAnsi="Book Antiqua" w:cs="Book Antiqua"/>
          <w:color w:val="000000"/>
          <w:szCs w:val="30"/>
          <w:vertAlign w:val="superscript"/>
        </w:rPr>
        <w:t>[</w:t>
      </w:r>
      <w:r w:rsidR="001E71F6">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together with the co-existence of genotypes E/A/D in SSA, including Sudan and Cameroon, also support the aforesaid possibility</w:t>
      </w:r>
      <w:r w:rsidR="00C07514">
        <w:rPr>
          <w:rFonts w:ascii="Book Antiqua" w:eastAsia="Book Antiqua" w:hAnsi="Book Antiqua" w:cs="Book Antiqua"/>
          <w:color w:val="000000"/>
          <w:szCs w:val="30"/>
          <w:vertAlign w:val="superscript"/>
        </w:rPr>
        <w:t>[</w:t>
      </w:r>
      <w:r w:rsidR="001E71F6">
        <w:rPr>
          <w:rFonts w:ascii="Book Antiqua" w:hAnsi="Book Antiqua" w:cs="Book Antiqua" w:hint="eastAsia"/>
          <w:color w:val="000000"/>
          <w:szCs w:val="30"/>
          <w:vertAlign w:val="superscript"/>
          <w:lang w:eastAsia="zh-CN"/>
        </w:rPr>
        <w:t>37,41,42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Possible mechanisms of introduction and routes of transmission include mass vaccination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carried out in </w:t>
      </w:r>
      <w:r w:rsidR="001D339C">
        <w:rPr>
          <w:rFonts w:ascii="Book Antiqua" w:eastAsia="Book Antiqua" w:hAnsi="Book Antiqua" w:cs="Book Antiqua"/>
          <w:color w:val="000000"/>
        </w:rPr>
        <w:t>W</w:t>
      </w:r>
      <w:r>
        <w:rPr>
          <w:rFonts w:ascii="Book Antiqua" w:eastAsia="Book Antiqua" w:hAnsi="Book Antiqua" w:cs="Book Antiqua"/>
          <w:color w:val="000000"/>
        </w:rPr>
        <w:t xml:space="preserve">estern Africa and </w:t>
      </w:r>
      <w:r w:rsidR="001D339C">
        <w:rPr>
          <w:rFonts w:ascii="Book Antiqua" w:eastAsia="Book Antiqua" w:hAnsi="Book Antiqua" w:cs="Book Antiqua"/>
          <w:color w:val="000000"/>
        </w:rPr>
        <w:t xml:space="preserve">a </w:t>
      </w:r>
      <w:r>
        <w:rPr>
          <w:rFonts w:ascii="Book Antiqua" w:eastAsia="Book Antiqua" w:hAnsi="Book Antiqua" w:cs="Book Antiqua"/>
          <w:color w:val="000000"/>
        </w:rPr>
        <w:t xml:space="preserve">high frequency of </w:t>
      </w:r>
      <w:r w:rsidR="00C07514" w:rsidRPr="00C07514">
        <w:rPr>
          <w:rFonts w:ascii="Book Antiqua" w:eastAsia="Book Antiqua" w:hAnsi="Book Antiqua" w:cs="Book Antiqua"/>
          <w:color w:val="000000"/>
        </w:rPr>
        <w:t>hepatitis B e antigen (</w:t>
      </w:r>
      <w:proofErr w:type="spellStart"/>
      <w:r w:rsidR="00C07514" w:rsidRPr="00C07514">
        <w:rPr>
          <w:rFonts w:ascii="Book Antiqua" w:eastAsia="Book Antiqua" w:hAnsi="Book Antiqua" w:cs="Book Antiqua"/>
          <w:color w:val="000000"/>
        </w:rPr>
        <w:t>HBeAg</w:t>
      </w:r>
      <w:proofErr w:type="spellEnd"/>
      <w:r w:rsidR="00C07514" w:rsidRPr="00C07514">
        <w:rPr>
          <w:rFonts w:ascii="Book Antiqua" w:eastAsia="Book Antiqua" w:hAnsi="Book Antiqua" w:cs="Book Antiqua"/>
          <w:color w:val="000000"/>
        </w:rPr>
        <w:t>)</w:t>
      </w:r>
      <w:r>
        <w:rPr>
          <w:rFonts w:ascii="Book Antiqua" w:eastAsia="Book Antiqua" w:hAnsi="Book Antiqua" w:cs="Book Antiqua"/>
          <w:color w:val="000000"/>
        </w:rPr>
        <w:t xml:space="preserve">-positivity in mothers infected with genotype E </w:t>
      </w:r>
      <w:r w:rsidR="00C07514">
        <w:rPr>
          <w:rFonts w:ascii="Book Antiqua" w:hAnsi="Book Antiqua" w:cs="Book Antiqua" w:hint="eastAsia"/>
          <w:color w:val="000000"/>
          <w:lang w:eastAsia="zh-CN"/>
        </w:rPr>
        <w:t>[</w:t>
      </w:r>
      <w:r>
        <w:rPr>
          <w:rFonts w:ascii="Book Antiqua" w:eastAsia="Book Antiqua" w:hAnsi="Book Antiqua" w:cs="Book Antiqua"/>
          <w:color w:val="000000"/>
        </w:rPr>
        <w:t>mother to child transmission (MTCT)</w:t>
      </w:r>
      <w:r w:rsidR="00C07514">
        <w:rPr>
          <w:rFonts w:ascii="Book Antiqua" w:hAnsi="Book Antiqua" w:cs="Book Antiqua" w:hint="eastAsia"/>
          <w:color w:val="000000"/>
          <w:lang w:eastAsia="zh-CN"/>
        </w:rPr>
        <w:t>]</w:t>
      </w:r>
      <w:r w:rsidR="00C07514">
        <w:rPr>
          <w:rFonts w:ascii="Book Antiqua" w:eastAsia="Book Antiqua" w:hAnsi="Book Antiqua" w:cs="Book Antiqua"/>
          <w:color w:val="000000"/>
          <w:szCs w:val="30"/>
          <w:vertAlign w:val="superscript"/>
        </w:rPr>
        <w:t>[</w:t>
      </w:r>
      <w:r w:rsidR="001E71F6">
        <w:rPr>
          <w:rFonts w:ascii="Book Antiqua" w:eastAsia="Book Antiqua" w:hAnsi="Book Antiqua" w:cs="Book Antiqua"/>
          <w:color w:val="000000"/>
          <w:szCs w:val="30"/>
          <w:vertAlign w:val="superscript"/>
        </w:rPr>
        <w:t>4</w:t>
      </w:r>
      <w:r w:rsidR="001E71F6">
        <w:rPr>
          <w:rFonts w:ascii="Book Antiqua" w:hAnsi="Book Antiqua" w:cs="Book Antiqua" w:hint="eastAsia"/>
          <w:color w:val="000000"/>
          <w:szCs w:val="30"/>
          <w:vertAlign w:val="superscript"/>
          <w:lang w:eastAsia="zh-CN"/>
        </w:rPr>
        <w:t>3</w:t>
      </w:r>
      <w:r w:rsidR="00C07514">
        <w:rPr>
          <w:rFonts w:ascii="Book Antiqua" w:eastAsia="Book Antiqua" w:hAnsi="Book Antiqua" w:cs="Book Antiqua"/>
          <w:color w:val="000000"/>
          <w:szCs w:val="30"/>
          <w:vertAlign w:val="superscript"/>
        </w:rPr>
        <w:t>,</w:t>
      </w:r>
      <w:r w:rsidR="001E71F6">
        <w:rPr>
          <w:rFonts w:ascii="Book Antiqua" w:eastAsia="Book Antiqua" w:hAnsi="Book Antiqua" w:cs="Book Antiqua"/>
          <w:color w:val="000000"/>
          <w:szCs w:val="30"/>
          <w:vertAlign w:val="superscript"/>
        </w:rPr>
        <w:t>4</w:t>
      </w:r>
      <w:r w:rsidR="001E71F6">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leading to chronicity </w:t>
      </w:r>
      <w:r w:rsidR="001D339C">
        <w:rPr>
          <w:rFonts w:ascii="Book Antiqua" w:eastAsia="Book Antiqua" w:hAnsi="Book Antiqua" w:cs="Book Antiqua"/>
          <w:color w:val="000000"/>
        </w:rPr>
        <w:t>due to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HBcAg</w:t>
      </w:r>
      <w:proofErr w:type="spellEnd"/>
      <w:r>
        <w:rPr>
          <w:rFonts w:ascii="Book Antiqua" w:eastAsia="Book Antiqua" w:hAnsi="Book Antiqua" w:cs="Book Antiqua"/>
          <w:color w:val="000000"/>
        </w:rPr>
        <w:t xml:space="preserve">-specific T helper cell tolerance </w:t>
      </w:r>
      <w:r>
        <w:rPr>
          <w:rFonts w:ascii="Book Antiqua" w:eastAsia="Book Antiqua" w:hAnsi="Book Antiqua" w:cs="Book Antiqua"/>
          <w:i/>
          <w:iCs/>
          <w:color w:val="000000"/>
        </w:rPr>
        <w:t>in utero</w:t>
      </w:r>
      <w:r>
        <w:rPr>
          <w:rFonts w:ascii="Book Antiqua" w:eastAsia="Book Antiqua" w:hAnsi="Book Antiqua" w:cs="Book Antiqua"/>
          <w:color w:val="000000"/>
          <w:szCs w:val="30"/>
          <w:vertAlign w:val="superscript"/>
        </w:rPr>
        <w:t>[</w:t>
      </w:r>
      <w:r w:rsidR="001E71F6">
        <w:rPr>
          <w:rFonts w:ascii="Book Antiqua" w:eastAsia="Book Antiqua" w:hAnsi="Book Antiqua" w:cs="Book Antiqua"/>
          <w:color w:val="000000"/>
          <w:szCs w:val="30"/>
          <w:vertAlign w:val="superscript"/>
        </w:rPr>
        <w:t>4</w:t>
      </w:r>
      <w:r w:rsidR="001E71F6">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i/>
          <w:iCs/>
          <w:color w:val="000000"/>
        </w:rPr>
        <w:t>.</w:t>
      </w:r>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constrast</w:t>
      </w:r>
      <w:proofErr w:type="spellEnd"/>
      <w:r>
        <w:rPr>
          <w:rFonts w:ascii="Book Antiqua" w:eastAsia="Book Antiqua" w:hAnsi="Book Antiqua" w:cs="Book Antiqua"/>
          <w:color w:val="000000"/>
        </w:rPr>
        <w:t xml:space="preserve"> to genotype E, the two </w:t>
      </w:r>
      <w:proofErr w:type="spellStart"/>
      <w:r>
        <w:rPr>
          <w:rFonts w:ascii="Book Antiqua" w:eastAsia="Book Antiqua" w:hAnsi="Book Antiqua" w:cs="Book Antiqua"/>
          <w:color w:val="000000"/>
        </w:rPr>
        <w:t>subgenotypes</w:t>
      </w:r>
      <w:proofErr w:type="spellEnd"/>
      <w:r>
        <w:rPr>
          <w:rFonts w:ascii="Book Antiqua" w:eastAsia="Book Antiqua" w:hAnsi="Book Antiqua" w:cs="Book Antiqua"/>
          <w:color w:val="000000"/>
        </w:rPr>
        <w:t xml:space="preserve"> of A, A1 and A3, circulating in Africa, are characterized </w:t>
      </w:r>
      <w:r w:rsidR="001D339C">
        <w:rPr>
          <w:rFonts w:ascii="Book Antiqua" w:eastAsia="Book Antiqua" w:hAnsi="Book Antiqua" w:cs="Book Antiqua"/>
          <w:color w:val="000000"/>
        </w:rPr>
        <w:t>by</w:t>
      </w:r>
      <w:r>
        <w:rPr>
          <w:rFonts w:ascii="Book Antiqua" w:eastAsia="Book Antiqua" w:hAnsi="Book Antiqua" w:cs="Book Antiqua"/>
          <w:color w:val="000000"/>
        </w:rPr>
        <w:t xml:space="preserve"> early loss of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seroconversion and a high frequency of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w:t>
      </w:r>
      <w:proofErr w:type="gramStart"/>
      <w:r>
        <w:rPr>
          <w:rFonts w:ascii="Book Antiqua" w:eastAsia="Book Antiqua" w:hAnsi="Book Antiqua" w:cs="Book Antiqua"/>
          <w:color w:val="000000"/>
        </w:rPr>
        <w:t>negativity</w:t>
      </w:r>
      <w:r>
        <w:rPr>
          <w:rFonts w:ascii="Book Antiqua" w:eastAsia="Book Antiqua" w:hAnsi="Book Antiqua" w:cs="Book Antiqua"/>
          <w:color w:val="000000"/>
          <w:szCs w:val="30"/>
          <w:vertAlign w:val="superscript"/>
        </w:rPr>
        <w:t>[</w:t>
      </w:r>
      <w:proofErr w:type="gramEnd"/>
      <w:r w:rsidR="001E71F6">
        <w:rPr>
          <w:rFonts w:ascii="Book Antiqua" w:eastAsia="Book Antiqua" w:hAnsi="Book Antiqua" w:cs="Book Antiqua"/>
          <w:color w:val="000000"/>
          <w:szCs w:val="30"/>
          <w:vertAlign w:val="superscript"/>
        </w:rPr>
        <w:t>1</w:t>
      </w:r>
      <w:r w:rsidR="001E71F6">
        <w:rPr>
          <w:rFonts w:ascii="Book Antiqua"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622E417" w14:textId="77777777" w:rsidR="00A77B3E" w:rsidRPr="00C07514" w:rsidRDefault="00BA1232" w:rsidP="00C07514">
      <w:pPr>
        <w:spacing w:line="360" w:lineRule="auto"/>
        <w:ind w:firstLineChars="100" w:firstLine="240"/>
        <w:jc w:val="both"/>
        <w:rPr>
          <w:lang w:eastAsia="zh-CN"/>
        </w:rPr>
      </w:pPr>
      <w:r>
        <w:rPr>
          <w:rFonts w:ascii="Book Antiqua" w:eastAsia="Book Antiqua" w:hAnsi="Book Antiqua" w:cs="Book Antiqua"/>
          <w:color w:val="000000"/>
        </w:rPr>
        <w:t xml:space="preserve">Genotype E, closely related to human strains, has also been isolated from captive and wild born chimpanzees originating from West and Central </w:t>
      </w:r>
      <w:proofErr w:type="gramStart"/>
      <w:r>
        <w:rPr>
          <w:rFonts w:ascii="Book Antiqua" w:eastAsia="Book Antiqua" w:hAnsi="Book Antiqua" w:cs="Book Antiqua"/>
          <w:color w:val="000000"/>
        </w:rPr>
        <w:t>Africa</w:t>
      </w:r>
      <w:r w:rsidR="00C07514">
        <w:rPr>
          <w:rFonts w:ascii="Book Antiqua" w:eastAsia="Book Antiqua" w:hAnsi="Book Antiqua" w:cs="Book Antiqua"/>
          <w:color w:val="000000"/>
          <w:szCs w:val="30"/>
          <w:vertAlign w:val="superscript"/>
        </w:rPr>
        <w:t>[</w:t>
      </w:r>
      <w:proofErr w:type="gramEnd"/>
      <w:r w:rsidR="001E71F6">
        <w:rPr>
          <w:rFonts w:ascii="Book Antiqua" w:hAnsi="Book Antiqua" w:cs="Book Antiqua" w:hint="eastAsia"/>
          <w:color w:val="000000"/>
          <w:szCs w:val="30"/>
          <w:vertAlign w:val="superscript"/>
          <w:lang w:eastAsia="zh-CN"/>
        </w:rPr>
        <w:t>12,41,45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direction of transmission was not </w:t>
      </w:r>
      <w:proofErr w:type="gramStart"/>
      <w:r>
        <w:rPr>
          <w:rFonts w:ascii="Book Antiqua" w:eastAsia="Book Antiqua" w:hAnsi="Book Antiqua" w:cs="Book Antiqua"/>
          <w:color w:val="000000"/>
        </w:rPr>
        <w:t>established</w:t>
      </w:r>
      <w:r>
        <w:rPr>
          <w:rFonts w:ascii="Book Antiqua" w:eastAsia="Book Antiqua" w:hAnsi="Book Antiqua" w:cs="Book Antiqua"/>
          <w:color w:val="000000"/>
          <w:szCs w:val="30"/>
          <w:vertAlign w:val="superscript"/>
        </w:rPr>
        <w:t>[</w:t>
      </w:r>
      <w:proofErr w:type="gramEnd"/>
      <w:r w:rsidR="001E71F6">
        <w:rPr>
          <w:rFonts w:ascii="Book Antiqua" w:hAnsi="Book Antiqua" w:cs="Book Antiqua" w:hint="eastAsia"/>
          <w:color w:val="000000"/>
          <w:szCs w:val="30"/>
          <w:vertAlign w:val="superscript"/>
          <w:lang w:eastAsia="zh-CN"/>
        </w:rPr>
        <w:t>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although, it was suggested that the practice of injecting human serum into chimpanzees after their capture in Africa was the most probable explanation</w:t>
      </w:r>
      <w:r w:rsidR="00C07514">
        <w:rPr>
          <w:rFonts w:ascii="Book Antiqua" w:eastAsia="Book Antiqua" w:hAnsi="Book Antiqua" w:cs="Book Antiqua"/>
          <w:color w:val="000000"/>
          <w:szCs w:val="30"/>
          <w:vertAlign w:val="superscript"/>
        </w:rPr>
        <w:t>[</w:t>
      </w:r>
      <w:r w:rsidR="001E71F6">
        <w:rPr>
          <w:rFonts w:ascii="Book Antiqua" w:hAnsi="Book Antiqua" w:cs="Book Antiqua" w:hint="eastAsia"/>
          <w:color w:val="000000"/>
          <w:szCs w:val="30"/>
          <w:vertAlign w:val="superscript"/>
          <w:lang w:eastAsia="zh-CN"/>
        </w:rPr>
        <w:t>41,42,46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Thus, chimpanzees may be a possible source of separate primate to human transmission events of HBV in West </w:t>
      </w:r>
      <w:proofErr w:type="gramStart"/>
      <w:r>
        <w:rPr>
          <w:rFonts w:ascii="Book Antiqua" w:eastAsia="Book Antiqua" w:hAnsi="Book Antiqua" w:cs="Book Antiqua"/>
          <w:color w:val="000000"/>
        </w:rPr>
        <w:t>Africa</w:t>
      </w:r>
      <w:r w:rsidR="00C07514">
        <w:rPr>
          <w:rFonts w:ascii="Book Antiqua" w:eastAsia="Book Antiqua" w:hAnsi="Book Antiqua" w:cs="Book Antiqua"/>
          <w:color w:val="000000"/>
          <w:szCs w:val="30"/>
          <w:vertAlign w:val="superscript"/>
        </w:rPr>
        <w:t>[</w:t>
      </w:r>
      <w:proofErr w:type="gramEnd"/>
      <w:r w:rsidR="001E71F6">
        <w:rPr>
          <w:rFonts w:ascii="Book Antiqua" w:hAnsi="Book Antiqua" w:cs="Book Antiqua" w:hint="eastAsia"/>
          <w:color w:val="000000"/>
          <w:szCs w:val="30"/>
          <w:vertAlign w:val="superscript"/>
          <w:lang w:eastAsia="zh-CN"/>
        </w:rPr>
        <w:t>41,42,46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Moreover, a closer relationship between the Neolithic and the African non-human primate strains compared to other human strains suggests African origin of extinct HBV genotypes and reciprocal cross-species transmission in the past</w:t>
      </w:r>
      <w:r w:rsidR="00C07514">
        <w:rPr>
          <w:rFonts w:ascii="Book Antiqua" w:eastAsia="Book Antiqua" w:hAnsi="Book Antiqua" w:cs="Book Antiqua"/>
          <w:color w:val="000000"/>
          <w:szCs w:val="30"/>
          <w:vertAlign w:val="superscript"/>
        </w:rPr>
        <w:t>[</w:t>
      </w:r>
      <w:r w:rsidR="001E71F6">
        <w:rPr>
          <w:rFonts w:ascii="Book Antiqua" w:hAnsi="Book Antiqua" w:cs="Book Antiqua" w:hint="eastAsia"/>
          <w:color w:val="000000"/>
          <w:szCs w:val="30"/>
          <w:vertAlign w:val="superscript"/>
          <w:lang w:eastAsia="zh-CN"/>
        </w:rPr>
        <w:t>38,47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supporting preceding suppositions</w:t>
      </w:r>
      <w:r>
        <w:rPr>
          <w:rFonts w:ascii="Book Antiqua" w:eastAsia="Book Antiqua" w:hAnsi="Book Antiqua" w:cs="Book Antiqua"/>
          <w:color w:val="000000"/>
          <w:szCs w:val="30"/>
          <w:vertAlign w:val="superscript"/>
        </w:rPr>
        <w:t>[</w:t>
      </w:r>
      <w:r w:rsidR="001E71F6">
        <w:rPr>
          <w:rFonts w:ascii="Book Antiqua" w:hAnsi="Book Antiqua" w:cs="Book Antiqua" w:hint="eastAsia"/>
          <w:color w:val="000000"/>
          <w:szCs w:val="30"/>
          <w:vertAlign w:val="superscript"/>
          <w:lang w:eastAsia="zh-CN"/>
        </w:rPr>
        <w:t>48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3950740" w14:textId="77777777" w:rsidR="00A77B3E" w:rsidRDefault="00A77B3E">
      <w:pPr>
        <w:spacing w:line="360" w:lineRule="auto"/>
        <w:jc w:val="both"/>
      </w:pPr>
    </w:p>
    <w:p w14:paraId="0743C667" w14:textId="77777777" w:rsidR="00A77B3E" w:rsidRPr="00C07514" w:rsidRDefault="00BA1232">
      <w:pPr>
        <w:spacing w:line="360" w:lineRule="auto"/>
        <w:jc w:val="both"/>
        <w:rPr>
          <w:u w:val="single"/>
        </w:rPr>
      </w:pPr>
      <w:r w:rsidRPr="00C07514">
        <w:rPr>
          <w:rFonts w:ascii="Book Antiqua" w:eastAsia="Book Antiqua" w:hAnsi="Book Antiqua" w:cs="Book Antiqua"/>
          <w:b/>
          <w:bCs/>
          <w:color w:val="000000"/>
          <w:u w:val="single"/>
        </w:rPr>
        <w:t>MOLECULAR STRUCTURE OF GENOTYPE E</w:t>
      </w:r>
    </w:p>
    <w:p w14:paraId="4E1F0EB2" w14:textId="77777777" w:rsidR="00A77B3E" w:rsidRPr="00C07514" w:rsidRDefault="00BA1232">
      <w:pPr>
        <w:spacing w:line="360" w:lineRule="auto"/>
        <w:ind w:hanging="11"/>
        <w:jc w:val="both"/>
        <w:rPr>
          <w:lang w:eastAsia="zh-CN"/>
        </w:rPr>
      </w:pPr>
      <w:r>
        <w:rPr>
          <w:rFonts w:ascii="Book Antiqua" w:eastAsia="Book Antiqua" w:hAnsi="Book Antiqua" w:cs="Book Antiqua"/>
          <w:color w:val="000000"/>
        </w:rPr>
        <w:t xml:space="preserve">Genotype E is the most prevalent genotype of HBV in Africa estimated to have infected close to 20% of chronic HBV carriers globally. However, due to limited studies and the </w:t>
      </w:r>
      <w:r>
        <w:rPr>
          <w:rFonts w:ascii="Book Antiqua" w:eastAsia="Book Antiqua" w:hAnsi="Book Antiqua" w:cs="Book Antiqua"/>
          <w:color w:val="000000"/>
        </w:rPr>
        <w:lastRenderedPageBreak/>
        <w:t xml:space="preserve">lack of surveillance data in Africa, this estimate may be </w:t>
      </w:r>
      <w:proofErr w:type="gramStart"/>
      <w:r>
        <w:rPr>
          <w:rFonts w:ascii="Book Antiqua" w:eastAsia="Book Antiqua" w:hAnsi="Book Antiqua" w:cs="Book Antiqua"/>
          <w:color w:val="000000"/>
        </w:rPr>
        <w:t>higher</w:t>
      </w:r>
      <w:r>
        <w:rPr>
          <w:rFonts w:ascii="Book Antiqua" w:eastAsia="Book Antiqua" w:hAnsi="Book Antiqua" w:cs="Book Antiqua"/>
          <w:color w:val="000000"/>
          <w:szCs w:val="30"/>
          <w:vertAlign w:val="superscript"/>
        </w:rPr>
        <w:t>[</w:t>
      </w:r>
      <w:proofErr w:type="gramEnd"/>
      <w:r w:rsidR="001E71F6">
        <w:rPr>
          <w:rFonts w:ascii="Book Antiqua" w:hAnsi="Book Antiqua" w:cs="Book Antiqua" w:hint="eastAsia"/>
          <w:color w:val="000000"/>
          <w:szCs w:val="30"/>
          <w:vertAlign w:val="superscript"/>
          <w:lang w:eastAsia="zh-CN"/>
        </w:rPr>
        <w:t>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Genotype E is the second shortest genotype after D with a complete genome length of 3212 bp (Fig</w:t>
      </w:r>
      <w:r w:rsidR="00C07514">
        <w:rPr>
          <w:rFonts w:ascii="Book Antiqua" w:hAnsi="Book Antiqua" w:cs="Book Antiqua" w:hint="eastAsia"/>
          <w:color w:val="000000"/>
          <w:lang w:eastAsia="zh-CN"/>
        </w:rPr>
        <w:t>ure</w:t>
      </w:r>
      <w:r>
        <w:rPr>
          <w:rFonts w:ascii="Book Antiqua" w:eastAsia="Book Antiqua" w:hAnsi="Book Antiqua" w:cs="Book Antiqua"/>
          <w:color w:val="000000"/>
        </w:rPr>
        <w:t xml:space="preserve"> 1). It has a unique three-nucleotide deletion in the preS1 that can differentiate it from other genotypes (Fig</w:t>
      </w:r>
      <w:r w:rsidR="00C07514">
        <w:rPr>
          <w:rFonts w:ascii="Book Antiqua" w:hAnsi="Book Antiqua" w:cs="Book Antiqua" w:hint="eastAsia"/>
          <w:color w:val="000000"/>
          <w:lang w:eastAsia="zh-CN"/>
        </w:rPr>
        <w:t>ure</w:t>
      </w:r>
      <w:r>
        <w:rPr>
          <w:rFonts w:ascii="Book Antiqua" w:eastAsia="Book Antiqua" w:hAnsi="Book Antiqua" w:cs="Book Antiqua"/>
          <w:color w:val="000000"/>
        </w:rPr>
        <w:t xml:space="preserve"> 1) and a signature pattern of amino acids in the preS1. In addition, genotype E has a putative additional start codon in the preS1, which may lead to an elongated middle hepatitis B surface protein (317 amino acids in length instead of 281 amino acids)</w:t>
      </w:r>
      <w:r>
        <w:rPr>
          <w:rFonts w:ascii="Book Antiqua" w:eastAsia="Book Antiqua" w:hAnsi="Book Antiqua" w:cs="Book Antiqua"/>
          <w:color w:val="000000"/>
          <w:szCs w:val="30"/>
          <w:vertAlign w:val="superscript"/>
        </w:rPr>
        <w:t>[</w:t>
      </w:r>
      <w:r w:rsidR="001E71F6">
        <w:rPr>
          <w:rFonts w:ascii="Book Antiqua" w:eastAsia="Book Antiqua" w:hAnsi="Book Antiqua" w:cs="Book Antiqua"/>
          <w:color w:val="000000"/>
          <w:szCs w:val="30"/>
          <w:vertAlign w:val="superscript"/>
        </w:rPr>
        <w:t>1</w:t>
      </w:r>
      <w:r w:rsidR="001E71F6">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This elongated middle HBsAg has not been detected to date. The amino acids of the preS1, preS2 and S genes are well conserved, with signature motifs Leu</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SerTrpThrValProLeuGluTrp</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in the preS1 specific to genotype </w:t>
      </w:r>
      <w:proofErr w:type="gramStart"/>
      <w:r>
        <w:rPr>
          <w:rFonts w:ascii="Book Antiqua" w:eastAsia="Book Antiqua" w:hAnsi="Book Antiqua" w:cs="Book Antiqua"/>
          <w:color w:val="000000"/>
        </w:rPr>
        <w:t>E</w:t>
      </w:r>
      <w:r>
        <w:rPr>
          <w:rFonts w:ascii="Book Antiqua" w:eastAsia="Book Antiqua" w:hAnsi="Book Antiqua" w:cs="Book Antiqua"/>
          <w:color w:val="000000"/>
          <w:szCs w:val="30"/>
          <w:vertAlign w:val="superscript"/>
        </w:rPr>
        <w:t>[</w:t>
      </w:r>
      <w:proofErr w:type="gramEnd"/>
      <w:r w:rsidR="001E71F6">
        <w:rPr>
          <w:rFonts w:ascii="Book Antiqua" w:eastAsia="Book Antiqua" w:hAnsi="Book Antiqua" w:cs="Book Antiqua"/>
          <w:color w:val="000000"/>
          <w:szCs w:val="30"/>
          <w:vertAlign w:val="superscript"/>
        </w:rPr>
        <w:t>1</w:t>
      </w:r>
      <w:r w:rsidR="001E71F6">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Additional signature amino acids are also found at Thr</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Arg</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His</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Thr</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Met</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Lys</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and Thr</w:t>
      </w:r>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xml:space="preserve"> in the preS1. All genotype E strains have a His at amino acid position 15 of the preS1 but no known unique signature motifs in the pre-S2 region. Arg</w:t>
      </w:r>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 Lys</w:t>
      </w:r>
      <w:r>
        <w:rPr>
          <w:rFonts w:ascii="Book Antiqua" w:eastAsia="Book Antiqua" w:hAnsi="Book Antiqua" w:cs="Book Antiqua"/>
          <w:color w:val="000000"/>
          <w:szCs w:val="30"/>
          <w:vertAlign w:val="superscript"/>
        </w:rPr>
        <w:t>160</w:t>
      </w:r>
      <w:r>
        <w:rPr>
          <w:rFonts w:ascii="Book Antiqua" w:eastAsia="Book Antiqua" w:hAnsi="Book Antiqua" w:cs="Book Antiqua"/>
          <w:color w:val="000000"/>
        </w:rPr>
        <w:t xml:space="preserve"> and Leu</w:t>
      </w:r>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xml:space="preserve"> residues are a characteristic of the S gene in this genotype and encodes for a unique serological subtype </w:t>
      </w:r>
      <w:r>
        <w:rPr>
          <w:rFonts w:ascii="Book Antiqua" w:eastAsia="Book Antiqua" w:hAnsi="Book Antiqua" w:cs="Book Antiqua"/>
          <w:i/>
          <w:iCs/>
          <w:color w:val="000000"/>
        </w:rPr>
        <w:t>ayw</w:t>
      </w:r>
      <w:r>
        <w:rPr>
          <w:rFonts w:ascii="Book Antiqua" w:eastAsia="Book Antiqua" w:hAnsi="Book Antiqua" w:cs="Book Antiqua"/>
          <w:color w:val="000000"/>
        </w:rPr>
        <w:t>4</w:t>
      </w:r>
      <w:r w:rsidR="00C07514">
        <w:rPr>
          <w:rFonts w:ascii="Book Antiqua" w:eastAsia="Book Antiqua" w:hAnsi="Book Antiqua" w:cs="Book Antiqua"/>
          <w:color w:val="000000"/>
          <w:szCs w:val="30"/>
          <w:vertAlign w:val="superscript"/>
        </w:rPr>
        <w:t>[</w:t>
      </w:r>
      <w:r w:rsidR="001E71F6">
        <w:rPr>
          <w:rFonts w:ascii="Book Antiqua" w:eastAsia="Book Antiqua" w:hAnsi="Book Antiqua" w:cs="Book Antiqua"/>
          <w:color w:val="000000"/>
          <w:szCs w:val="30"/>
          <w:vertAlign w:val="superscript"/>
        </w:rPr>
        <w:t>1</w:t>
      </w:r>
      <w:r w:rsidR="001E71F6">
        <w:rPr>
          <w:rFonts w:ascii="Book Antiqua" w:hAnsi="Book Antiqua" w:cs="Book Antiqua" w:hint="eastAsia"/>
          <w:color w:val="000000"/>
          <w:szCs w:val="30"/>
          <w:vertAlign w:val="superscript"/>
          <w:lang w:eastAsia="zh-CN"/>
        </w:rPr>
        <w:t>1</w:t>
      </w:r>
      <w:r w:rsidR="00C07514">
        <w:rPr>
          <w:rFonts w:ascii="Book Antiqua" w:eastAsia="Book Antiqua" w:hAnsi="Book Antiqua" w:cs="Book Antiqua"/>
          <w:color w:val="000000"/>
          <w:szCs w:val="30"/>
          <w:vertAlign w:val="superscript"/>
        </w:rPr>
        <w:t>,</w:t>
      </w:r>
      <w:r w:rsidR="001E71F6">
        <w:rPr>
          <w:rFonts w:ascii="Book Antiqua" w:eastAsia="Book Antiqua" w:hAnsi="Book Antiqua" w:cs="Book Antiqua"/>
          <w:color w:val="000000"/>
          <w:szCs w:val="30"/>
          <w:vertAlign w:val="superscript"/>
        </w:rPr>
        <w:t>1</w:t>
      </w:r>
      <w:r w:rsidR="001E71F6">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Although the reactivity to different diagnostic assays has been determined for genotypes A to </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sidR="001E71F6">
        <w:rPr>
          <w:rFonts w:ascii="Book Antiqua" w:hAnsi="Book Antiqua" w:cs="Book Antiqua" w:hint="eastAsia"/>
          <w:color w:val="000000"/>
          <w:szCs w:val="30"/>
          <w:vertAlign w:val="superscript"/>
          <w:lang w:eastAsia="zh-CN"/>
        </w:rPr>
        <w:t>49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has not been tested for genotype E. The L209V substitution in the HBsAg was described as a unique feature among all genotype E sequences deposited in GenBank to </w:t>
      </w:r>
      <w:proofErr w:type="gramStart"/>
      <w:r>
        <w:rPr>
          <w:rFonts w:ascii="Book Antiqua" w:eastAsia="Book Antiqua" w:hAnsi="Book Antiqua" w:cs="Book Antiqua"/>
          <w:color w:val="000000"/>
        </w:rPr>
        <w:t>date</w:t>
      </w:r>
      <w:r>
        <w:rPr>
          <w:rFonts w:ascii="Book Antiqua" w:eastAsia="Book Antiqua" w:hAnsi="Book Antiqua" w:cs="Book Antiqua"/>
          <w:color w:val="000000"/>
          <w:szCs w:val="30"/>
          <w:vertAlign w:val="superscript"/>
        </w:rPr>
        <w:t>[</w:t>
      </w:r>
      <w:proofErr w:type="gramEnd"/>
      <w:r w:rsidR="001E71F6">
        <w:rPr>
          <w:rFonts w:ascii="Book Antiqua" w:eastAsia="Book Antiqua" w:hAnsi="Book Antiqua" w:cs="Book Antiqua"/>
          <w:color w:val="000000"/>
          <w:szCs w:val="30"/>
          <w:vertAlign w:val="superscript"/>
        </w:rPr>
        <w:t>5</w:t>
      </w:r>
      <w:r w:rsidR="001E71F6">
        <w:rPr>
          <w:rFonts w:ascii="Book Antiqua"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spacer region of the polymerase (POL) has eight amino acids unique to genotype E: Met</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Glu</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His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Arg</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Asp</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Lys</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Asn</w:t>
      </w:r>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 xml:space="preserve"> and His</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Within the reverse transcriptase, Met</w:t>
      </w:r>
      <w:r>
        <w:rPr>
          <w:rFonts w:ascii="Book Antiqua" w:eastAsia="Book Antiqua" w:hAnsi="Book Antiqua" w:cs="Book Antiqua"/>
          <w:color w:val="000000"/>
          <w:szCs w:val="30"/>
          <w:vertAlign w:val="superscript"/>
        </w:rPr>
        <w:t>164</w:t>
      </w:r>
      <w:r>
        <w:rPr>
          <w:rFonts w:ascii="Book Antiqua" w:eastAsia="Book Antiqua" w:hAnsi="Book Antiqua" w:cs="Book Antiqua"/>
          <w:color w:val="000000"/>
        </w:rPr>
        <w:t xml:space="preserve"> is the only unique amino acid substitution in this </w:t>
      </w:r>
      <w:proofErr w:type="gramStart"/>
      <w:r>
        <w:rPr>
          <w:rFonts w:ascii="Book Antiqua" w:eastAsia="Book Antiqua" w:hAnsi="Book Antiqua" w:cs="Book Antiqua"/>
          <w:color w:val="000000"/>
        </w:rPr>
        <w:t>genotype</w:t>
      </w:r>
      <w:r>
        <w:rPr>
          <w:rFonts w:ascii="Book Antiqua" w:eastAsia="Book Antiqua" w:hAnsi="Book Antiqua" w:cs="Book Antiqua"/>
          <w:color w:val="000000"/>
          <w:szCs w:val="30"/>
          <w:vertAlign w:val="superscript"/>
        </w:rPr>
        <w:t>[</w:t>
      </w:r>
      <w:proofErr w:type="gramEnd"/>
      <w:r w:rsidR="001E71F6">
        <w:rPr>
          <w:rFonts w:ascii="Book Antiqua" w:eastAsia="Book Antiqua" w:hAnsi="Book Antiqua" w:cs="Book Antiqua"/>
          <w:color w:val="000000"/>
          <w:szCs w:val="30"/>
          <w:vertAlign w:val="superscript"/>
        </w:rPr>
        <w:t>1</w:t>
      </w:r>
      <w:r w:rsidR="001E71F6">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introduces a start codon that theoretically could be translated into a protein of 344 amino acids. Although genotype E has the T1858 mutation in the </w:t>
      </w:r>
      <w:proofErr w:type="spellStart"/>
      <w:r>
        <w:rPr>
          <w:rFonts w:ascii="Book Antiqua" w:eastAsia="Book Antiqua" w:hAnsi="Book Antiqua" w:cs="Book Antiqua"/>
          <w:color w:val="000000"/>
        </w:rPr>
        <w:t>precore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preC</w:t>
      </w:r>
      <w:proofErr w:type="spellEnd"/>
      <w:r>
        <w:rPr>
          <w:rFonts w:ascii="Book Antiqua" w:eastAsia="Book Antiqua" w:hAnsi="Book Antiqua" w:cs="Book Antiqua"/>
          <w:color w:val="000000"/>
        </w:rPr>
        <w:t xml:space="preserve">) region it does not frequently develop the G1896A </w:t>
      </w:r>
      <w:proofErr w:type="gramStart"/>
      <w:r>
        <w:rPr>
          <w:rFonts w:ascii="Book Antiqua" w:eastAsia="Book Antiqua" w:hAnsi="Book Antiqua" w:cs="Book Antiqua"/>
          <w:color w:val="000000"/>
        </w:rPr>
        <w:t>mutation</w:t>
      </w:r>
      <w:r w:rsidR="00C07514">
        <w:rPr>
          <w:rFonts w:ascii="Book Antiqua" w:eastAsia="Book Antiqua" w:hAnsi="Book Antiqua" w:cs="Book Antiqua"/>
          <w:color w:val="000000"/>
          <w:szCs w:val="30"/>
          <w:vertAlign w:val="superscript"/>
        </w:rPr>
        <w:t>[</w:t>
      </w:r>
      <w:proofErr w:type="gramEnd"/>
      <w:r w:rsidR="001E71F6">
        <w:rPr>
          <w:rFonts w:ascii="Book Antiqua" w:eastAsia="Book Antiqua" w:hAnsi="Book Antiqua" w:cs="Book Antiqua"/>
          <w:color w:val="000000"/>
          <w:szCs w:val="30"/>
          <w:vertAlign w:val="superscript"/>
        </w:rPr>
        <w:t>4</w:t>
      </w:r>
      <w:r w:rsidR="001E71F6">
        <w:rPr>
          <w:rFonts w:ascii="Book Antiqua" w:hAnsi="Book Antiqua" w:cs="Book Antiqua" w:hint="eastAsia"/>
          <w:color w:val="000000"/>
          <w:szCs w:val="30"/>
          <w:vertAlign w:val="superscript"/>
          <w:lang w:eastAsia="zh-CN"/>
        </w:rPr>
        <w:t>4</w:t>
      </w:r>
      <w:r w:rsidR="00C07514">
        <w:rPr>
          <w:rFonts w:ascii="Book Antiqua" w:eastAsia="Book Antiqua" w:hAnsi="Book Antiqua" w:cs="Book Antiqua"/>
          <w:color w:val="000000"/>
          <w:szCs w:val="30"/>
          <w:vertAlign w:val="superscript"/>
        </w:rPr>
        <w:t>,</w:t>
      </w:r>
      <w:r w:rsidR="001E71F6">
        <w:rPr>
          <w:rFonts w:ascii="Book Antiqua" w:eastAsia="Book Antiqua" w:hAnsi="Book Antiqua" w:cs="Book Antiqua"/>
          <w:color w:val="000000"/>
          <w:szCs w:val="30"/>
          <w:vertAlign w:val="superscript"/>
        </w:rPr>
        <w:t>5</w:t>
      </w:r>
      <w:r w:rsidR="001E71F6">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which has been shown to stabilize the </w:t>
      </w:r>
      <w:proofErr w:type="spellStart"/>
      <w:r>
        <w:rPr>
          <w:rFonts w:ascii="Book Antiqua" w:eastAsia="Book Antiqua" w:hAnsi="Book Antiqua" w:cs="Book Antiqua"/>
          <w:color w:val="000000"/>
        </w:rPr>
        <w:t>encapsidation</w:t>
      </w:r>
      <w:proofErr w:type="spellEnd"/>
      <w:r>
        <w:rPr>
          <w:rFonts w:ascii="Book Antiqua" w:eastAsia="Book Antiqua" w:hAnsi="Book Antiqua" w:cs="Book Antiqua"/>
          <w:color w:val="000000"/>
        </w:rPr>
        <w:t xml:space="preserve"> signal (ε) converting the wobble to a stable Watson-Crick T-A pair</w:t>
      </w:r>
      <w:r>
        <w:rPr>
          <w:rFonts w:ascii="Book Antiqua" w:eastAsia="Book Antiqua" w:hAnsi="Book Antiqua" w:cs="Book Antiqua"/>
          <w:color w:val="000000"/>
          <w:szCs w:val="30"/>
          <w:vertAlign w:val="superscript"/>
        </w:rPr>
        <w:t>[</w:t>
      </w:r>
      <w:r w:rsidR="001E71F6">
        <w:rPr>
          <w:rFonts w:ascii="Book Antiqua" w:eastAsia="Book Antiqua" w:hAnsi="Book Antiqua" w:cs="Book Antiqua"/>
          <w:color w:val="000000"/>
          <w:szCs w:val="30"/>
          <w:vertAlign w:val="superscript"/>
        </w:rPr>
        <w:t>5</w:t>
      </w:r>
      <w:r w:rsidR="001E71F6">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introduces a stop codon in the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precursor leading to no expression of the mature </w:t>
      </w:r>
      <w:proofErr w:type="spellStart"/>
      <w:proofErr w:type="gramStart"/>
      <w:r>
        <w:rPr>
          <w:rFonts w:ascii="Book Antiqua" w:eastAsia="Book Antiqua" w:hAnsi="Book Antiqua" w:cs="Book Antiqua"/>
          <w:color w:val="000000"/>
        </w:rPr>
        <w:t>HBeAg</w:t>
      </w:r>
      <w:proofErr w:type="spellEnd"/>
      <w:r w:rsidR="00C07514">
        <w:rPr>
          <w:rFonts w:ascii="Book Antiqua" w:eastAsia="Book Antiqua" w:hAnsi="Book Antiqua" w:cs="Book Antiqua"/>
          <w:color w:val="000000"/>
          <w:szCs w:val="30"/>
          <w:vertAlign w:val="superscript"/>
        </w:rPr>
        <w:t>[</w:t>
      </w:r>
      <w:proofErr w:type="gramEnd"/>
      <w:r w:rsidR="001E71F6">
        <w:rPr>
          <w:rFonts w:ascii="Book Antiqua" w:eastAsia="Book Antiqua" w:hAnsi="Book Antiqua" w:cs="Book Antiqua"/>
          <w:color w:val="000000"/>
          <w:szCs w:val="30"/>
          <w:vertAlign w:val="superscript"/>
        </w:rPr>
        <w:t>1</w:t>
      </w:r>
      <w:r w:rsidR="001E71F6">
        <w:rPr>
          <w:rFonts w:ascii="Book Antiqua" w:hAnsi="Book Antiqua" w:cs="Book Antiqua" w:hint="eastAsia"/>
          <w:color w:val="000000"/>
          <w:szCs w:val="30"/>
          <w:vertAlign w:val="superscript"/>
          <w:lang w:eastAsia="zh-CN"/>
        </w:rPr>
        <w:t>0</w:t>
      </w:r>
      <w:r w:rsidR="00C07514">
        <w:rPr>
          <w:rFonts w:ascii="Book Antiqua" w:eastAsia="Book Antiqua" w:hAnsi="Book Antiqua" w:cs="Book Antiqua"/>
          <w:color w:val="000000"/>
          <w:szCs w:val="30"/>
          <w:vertAlign w:val="superscript"/>
        </w:rPr>
        <w:t>,</w:t>
      </w:r>
      <w:r w:rsidR="001E71F6">
        <w:rPr>
          <w:rFonts w:ascii="Book Antiqua" w:eastAsia="Book Antiqua" w:hAnsi="Book Antiqua" w:cs="Book Antiqua"/>
          <w:color w:val="000000"/>
          <w:szCs w:val="30"/>
          <w:vertAlign w:val="superscript"/>
        </w:rPr>
        <w:t>4</w:t>
      </w:r>
      <w:r w:rsidR="001E71F6">
        <w:rPr>
          <w:rFonts w:ascii="Book Antiqua" w:hAnsi="Book Antiqua" w:cs="Book Antiqua" w:hint="eastAsia"/>
          <w:color w:val="000000"/>
          <w:szCs w:val="30"/>
          <w:vertAlign w:val="superscript"/>
          <w:lang w:eastAsia="zh-CN"/>
        </w:rPr>
        <w:t>4</w:t>
      </w:r>
      <w:r w:rsidR="00C07514">
        <w:rPr>
          <w:rFonts w:ascii="Book Antiqua" w:eastAsia="Book Antiqua" w:hAnsi="Book Antiqua" w:cs="Book Antiqua"/>
          <w:color w:val="000000"/>
          <w:szCs w:val="30"/>
          <w:vertAlign w:val="superscript"/>
        </w:rPr>
        <w:t>,</w:t>
      </w:r>
      <w:r w:rsidR="001E71F6">
        <w:rPr>
          <w:rFonts w:ascii="Book Antiqua" w:eastAsia="Book Antiqua" w:hAnsi="Book Antiqua" w:cs="Book Antiqua"/>
          <w:color w:val="000000"/>
          <w:szCs w:val="30"/>
          <w:vertAlign w:val="superscript"/>
        </w:rPr>
        <w:t>5</w:t>
      </w:r>
      <w:r w:rsidR="001E71F6">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As a result of its unique molecular structure, genotype E has a restriction map that differentiates it from other genotypes of HBV (Fig</w:t>
      </w:r>
      <w:r w:rsidR="00C07514">
        <w:rPr>
          <w:rFonts w:ascii="Book Antiqua" w:hAnsi="Book Antiqua" w:cs="Book Antiqua" w:hint="eastAsia"/>
          <w:color w:val="000000"/>
          <w:lang w:eastAsia="zh-CN"/>
        </w:rPr>
        <w:t>ure</w:t>
      </w:r>
      <w:r>
        <w:rPr>
          <w:rFonts w:ascii="Book Antiqua" w:eastAsia="Book Antiqua" w:hAnsi="Book Antiqua" w:cs="Book Antiqua"/>
          <w:color w:val="000000"/>
        </w:rPr>
        <w:t xml:space="preserve"> 1).</w:t>
      </w:r>
    </w:p>
    <w:p w14:paraId="1883B0A9" w14:textId="77777777" w:rsidR="00A77B3E" w:rsidRDefault="00A77B3E">
      <w:pPr>
        <w:spacing w:line="360" w:lineRule="auto"/>
        <w:ind w:hanging="11"/>
        <w:jc w:val="both"/>
      </w:pPr>
    </w:p>
    <w:p w14:paraId="0F1D0FC0" w14:textId="77777777" w:rsidR="00A77B3E" w:rsidRPr="00C07514" w:rsidRDefault="00BA1232">
      <w:pPr>
        <w:spacing w:line="360" w:lineRule="auto"/>
        <w:jc w:val="both"/>
        <w:rPr>
          <w:u w:val="single"/>
        </w:rPr>
      </w:pPr>
      <w:r w:rsidRPr="00C07514">
        <w:rPr>
          <w:rFonts w:ascii="Book Antiqua" w:eastAsia="Book Antiqua" w:hAnsi="Book Antiqua" w:cs="Book Antiqua"/>
          <w:b/>
          <w:bCs/>
          <w:color w:val="000000"/>
          <w:u w:val="single"/>
        </w:rPr>
        <w:t>VARIANTS AND MUTANTS OF GENOTYPE E</w:t>
      </w:r>
    </w:p>
    <w:p w14:paraId="68F1EFBF" w14:textId="78847BBD" w:rsidR="00A77B3E" w:rsidRDefault="00BA1232">
      <w:pPr>
        <w:spacing w:line="360" w:lineRule="auto"/>
        <w:jc w:val="both"/>
      </w:pPr>
      <w:r>
        <w:rPr>
          <w:rFonts w:ascii="Book Antiqua" w:eastAsia="Book Antiqua" w:hAnsi="Book Antiqua" w:cs="Book Antiqua"/>
          <w:color w:val="000000"/>
          <w:shd w:val="clear" w:color="auto" w:fill="FFFFFF"/>
        </w:rPr>
        <w:lastRenderedPageBreak/>
        <w:t xml:space="preserve">Variants can play a critical role in HBV epidemics. </w:t>
      </w:r>
      <w:r>
        <w:rPr>
          <w:rFonts w:ascii="Book Antiqua" w:eastAsia="Book Antiqua" w:hAnsi="Book Antiqua" w:cs="Book Antiqua"/>
          <w:color w:val="000000"/>
        </w:rPr>
        <w:t>From the limited studies on genotype E, a number of variants and mutants that can hypothetically affect detection, vaccination response and pathogenicity of HBV, have been described. Within the ‛a’ determinant of HBsAg, the vaccine and immune escape mutations R48T, P120T and G145R have been reported in genotype E HBV isolated from infected individuals</w:t>
      </w:r>
      <w:r w:rsidR="00C07514">
        <w:rPr>
          <w:rFonts w:ascii="Book Antiqua" w:eastAsia="Book Antiqua" w:hAnsi="Book Antiqua" w:cs="Book Antiqua"/>
          <w:color w:val="000000"/>
          <w:szCs w:val="30"/>
          <w:vertAlign w:val="superscript"/>
        </w:rPr>
        <w:t>[</w:t>
      </w:r>
      <w:r w:rsidR="001E71F6">
        <w:rPr>
          <w:rFonts w:ascii="Book Antiqua" w:hAnsi="Book Antiqua" w:cs="Book Antiqua" w:hint="eastAsia"/>
          <w:color w:val="000000"/>
          <w:szCs w:val="30"/>
          <w:vertAlign w:val="superscript"/>
          <w:lang w:eastAsia="zh-CN"/>
        </w:rPr>
        <w:t>3</w:t>
      </w:r>
      <w:r w:rsidR="00C07514">
        <w:rPr>
          <w:rFonts w:ascii="Book Antiqua" w:eastAsia="Book Antiqua" w:hAnsi="Book Antiqua" w:cs="Book Antiqua"/>
          <w:color w:val="000000"/>
          <w:szCs w:val="30"/>
          <w:vertAlign w:val="superscript"/>
        </w:rPr>
        <w:t>,</w:t>
      </w:r>
      <w:r w:rsidR="001E71F6">
        <w:rPr>
          <w:rFonts w:ascii="Book Antiqua" w:eastAsia="Book Antiqua" w:hAnsi="Book Antiqua" w:cs="Book Antiqua"/>
          <w:color w:val="000000"/>
          <w:szCs w:val="30"/>
          <w:vertAlign w:val="superscript"/>
        </w:rPr>
        <w:t>5</w:t>
      </w:r>
      <w:r w:rsidR="001E71F6">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preS2 F22L mutation, associated with cirrhosis, and a risk factor for </w:t>
      </w:r>
      <w:r w:rsidR="001D339C">
        <w:rPr>
          <w:rFonts w:ascii="Book Antiqua" w:eastAsia="Book Antiqua" w:hAnsi="Book Antiqua" w:cs="Book Antiqua"/>
          <w:color w:val="000000"/>
        </w:rPr>
        <w:t xml:space="preserve">the </w:t>
      </w:r>
      <w:r>
        <w:rPr>
          <w:rFonts w:ascii="Book Antiqua" w:eastAsia="Book Antiqua" w:hAnsi="Book Antiqua" w:cs="Book Antiqua"/>
          <w:color w:val="000000"/>
        </w:rPr>
        <w:t xml:space="preserve">development of HCC, was found in genotype E isolates from Sudanese HCC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sidR="001E71F6">
        <w:rPr>
          <w:rFonts w:ascii="Book Antiqua" w:eastAsia="Book Antiqua" w:hAnsi="Book Antiqua" w:cs="Book Antiqua"/>
          <w:color w:val="000000"/>
          <w:szCs w:val="30"/>
          <w:vertAlign w:val="superscript"/>
        </w:rPr>
        <w:t>5</w:t>
      </w:r>
      <w:r w:rsidR="001E71F6">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48758AA" w14:textId="5F04F6E8" w:rsidR="00A77B3E" w:rsidRDefault="00BA1232" w:rsidP="00C07514">
      <w:pPr>
        <w:spacing w:line="360" w:lineRule="auto"/>
        <w:ind w:firstLineChars="100" w:firstLine="240"/>
        <w:jc w:val="both"/>
      </w:pPr>
      <w:r>
        <w:rPr>
          <w:rFonts w:ascii="Book Antiqua" w:eastAsia="Book Antiqua" w:hAnsi="Book Antiqua" w:cs="Book Antiqua"/>
          <w:color w:val="000000"/>
        </w:rPr>
        <w:t>Variants</w:t>
      </w:r>
      <w:r>
        <w:rPr>
          <w:rFonts w:ascii="Book Antiqua" w:eastAsia="Book Antiqua" w:hAnsi="Book Antiqua" w:cs="Book Antiqua"/>
          <w:b/>
          <w:bCs/>
          <w:color w:val="000000"/>
        </w:rPr>
        <w:t xml:space="preserve"> </w:t>
      </w:r>
      <w:r>
        <w:rPr>
          <w:rFonts w:ascii="Book Antiqua" w:eastAsia="Book Antiqua" w:hAnsi="Book Antiqua" w:cs="Book Antiqua"/>
          <w:color w:val="000000"/>
          <w:shd w:val="clear" w:color="auto" w:fill="FFFFFF"/>
        </w:rPr>
        <w:t xml:space="preserve">can also be generated through </w:t>
      </w:r>
      <w:proofErr w:type="gramStart"/>
      <w:r>
        <w:rPr>
          <w:rFonts w:ascii="Book Antiqua" w:eastAsia="Book Antiqua" w:hAnsi="Book Antiqua" w:cs="Book Antiqua"/>
          <w:color w:val="000000"/>
          <w:shd w:val="clear" w:color="auto" w:fill="FFFFFF"/>
        </w:rPr>
        <w:t>recombination</w:t>
      </w:r>
      <w:r>
        <w:rPr>
          <w:rFonts w:ascii="Book Antiqua" w:eastAsia="Book Antiqua" w:hAnsi="Book Antiqua" w:cs="Book Antiqua"/>
          <w:color w:val="000000"/>
          <w:szCs w:val="30"/>
          <w:shd w:val="clear" w:color="auto" w:fill="FFFFFF"/>
          <w:vertAlign w:val="superscript"/>
        </w:rPr>
        <w:t>[</w:t>
      </w:r>
      <w:proofErr w:type="gramEnd"/>
      <w:r w:rsidR="001E71F6">
        <w:rPr>
          <w:rFonts w:ascii="Book Antiqua" w:hAnsi="Book Antiqua" w:cs="Book Antiqua" w:hint="eastAsia"/>
          <w:color w:val="000000"/>
          <w:szCs w:val="30"/>
          <w:shd w:val="clear" w:color="auto" w:fill="FFFFFF"/>
          <w:vertAlign w:val="superscript"/>
          <w:lang w:eastAsia="zh-CN"/>
        </w:rPr>
        <w:t>38</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within an individual co-infected</w:t>
      </w:r>
      <w:r w:rsidR="008758DE">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with more than one genotype</w:t>
      </w:r>
      <w:r w:rsidR="008758DE">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resulting in drug resistant</w:t>
      </w:r>
      <w:r w:rsidR="008758DE">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or diverse HBV </w:t>
      </w:r>
      <w:r w:rsidR="008758DE">
        <w:rPr>
          <w:rFonts w:ascii="Book Antiqua" w:eastAsia="Book Antiqua" w:hAnsi="Book Antiqua" w:cs="Book Antiqua"/>
          <w:color w:val="000000"/>
          <w:shd w:val="clear" w:color="auto" w:fill="FFFFFF"/>
        </w:rPr>
        <w:t>strains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Recombinants can only occur when the various genotypes co-circulate in a population. </w:t>
      </w:r>
      <w:r>
        <w:rPr>
          <w:rFonts w:ascii="Book Antiqua" w:eastAsia="Book Antiqua" w:hAnsi="Book Antiqua" w:cs="Book Antiqua"/>
          <w:color w:val="000000"/>
          <w:shd w:val="clear" w:color="auto" w:fill="FFFFFF"/>
        </w:rPr>
        <w:t>G</w:t>
      </w:r>
      <w:r>
        <w:rPr>
          <w:rFonts w:ascii="Book Antiqua" w:eastAsia="Book Antiqua" w:hAnsi="Book Antiqua" w:cs="Book Antiqua"/>
          <w:color w:val="000000"/>
        </w:rPr>
        <w:t>enotype E presents high chances of recombination, with A/E and D/E recombinants found in Ghana, A/E recombinant has been reported in Cameroon</w:t>
      </w:r>
      <w:r>
        <w:rPr>
          <w:rFonts w:ascii="Book Antiqua" w:eastAsia="Book Antiqua" w:hAnsi="Book Antiqua" w:cs="Book Antiqua"/>
          <w:color w:val="000000"/>
          <w:szCs w:val="30"/>
          <w:vertAlign w:val="superscript"/>
        </w:rPr>
        <w:t>[</w:t>
      </w:r>
      <w:r w:rsidR="001E71F6">
        <w:rPr>
          <w:rFonts w:ascii="Book Antiqua" w:hAnsi="Book Antiqua" w:cs="Book Antiqua" w:hint="eastAsia"/>
          <w:color w:val="000000"/>
          <w:szCs w:val="30"/>
          <w:vertAlign w:val="superscript"/>
          <w:lang w:eastAsia="zh-CN"/>
        </w:rPr>
        <w:t>37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Guinea, Burkina Faso and Nigeria</w:t>
      </w:r>
      <w:r>
        <w:rPr>
          <w:rFonts w:ascii="Book Antiqua" w:eastAsia="Book Antiqua" w:hAnsi="Book Antiqua" w:cs="Book Antiqua"/>
          <w:color w:val="000000"/>
          <w:szCs w:val="30"/>
          <w:vertAlign w:val="superscript"/>
        </w:rPr>
        <w:t>[</w:t>
      </w:r>
      <w:r w:rsidR="001E71F6">
        <w:rPr>
          <w:rFonts w:ascii="Book Antiqua" w:eastAsia="Book Antiqua" w:hAnsi="Book Antiqua" w:cs="Book Antiqua"/>
          <w:color w:val="000000"/>
          <w:szCs w:val="30"/>
          <w:vertAlign w:val="superscript"/>
        </w:rPr>
        <w:t>3</w:t>
      </w:r>
      <w:r w:rsidR="001E71F6">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while D/E recombinant has been found in Gabon, Sudan, South Africa, Niger and Guinea</w:t>
      </w:r>
      <w:r w:rsidR="00C07514">
        <w:rPr>
          <w:rFonts w:ascii="Book Antiqua" w:eastAsia="Book Antiqua" w:hAnsi="Book Antiqua" w:cs="Book Antiqua"/>
          <w:color w:val="000000"/>
          <w:szCs w:val="30"/>
          <w:vertAlign w:val="superscript"/>
        </w:rPr>
        <w:t>[</w:t>
      </w:r>
      <w:r w:rsidR="001E71F6">
        <w:rPr>
          <w:rFonts w:ascii="Book Antiqua" w:hAnsi="Book Antiqua" w:cs="Book Antiqua" w:hint="eastAsia"/>
          <w:color w:val="000000"/>
          <w:szCs w:val="30"/>
          <w:vertAlign w:val="superscript"/>
          <w:lang w:eastAsia="zh-CN"/>
        </w:rPr>
        <w:t>55,56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7614945" w14:textId="77777777" w:rsidR="00A77B3E" w:rsidRPr="00C07514" w:rsidRDefault="00BA1232" w:rsidP="00C07514">
      <w:pPr>
        <w:spacing w:line="360" w:lineRule="auto"/>
        <w:ind w:firstLineChars="100" w:firstLine="240"/>
        <w:jc w:val="both"/>
        <w:rPr>
          <w:lang w:eastAsia="zh-CN"/>
        </w:rPr>
      </w:pPr>
      <w:r>
        <w:rPr>
          <w:rFonts w:ascii="Book Antiqua" w:eastAsia="Book Antiqua" w:hAnsi="Book Antiqua" w:cs="Book Antiqua"/>
          <w:color w:val="000000"/>
        </w:rPr>
        <w:t>Table 1, summari</w:t>
      </w:r>
      <w:r w:rsidR="00C07514">
        <w:rPr>
          <w:rFonts w:ascii="Book Antiqua" w:hAnsi="Book Antiqua" w:cs="Book Antiqua" w:hint="eastAsia"/>
          <w:color w:val="000000"/>
          <w:lang w:eastAsia="zh-CN"/>
        </w:rPr>
        <w:t>z</w:t>
      </w:r>
      <w:r>
        <w:rPr>
          <w:rFonts w:ascii="Book Antiqua" w:eastAsia="Book Antiqua" w:hAnsi="Book Antiqua" w:cs="Book Antiqua"/>
          <w:color w:val="000000"/>
        </w:rPr>
        <w:t xml:space="preserve">es the different recombination events of genotype E with either D or A, mostly reported within Africa with different breakpoints within the HBV </w:t>
      </w:r>
      <w:proofErr w:type="gramStart"/>
      <w:r>
        <w:rPr>
          <w:rFonts w:ascii="Book Antiqua" w:eastAsia="Book Antiqua" w:hAnsi="Book Antiqua" w:cs="Book Antiqua"/>
          <w:color w:val="000000"/>
        </w:rPr>
        <w:t>genome</w:t>
      </w:r>
      <w:r w:rsidR="00C07514">
        <w:rPr>
          <w:rFonts w:ascii="Book Antiqua" w:eastAsia="Book Antiqua" w:hAnsi="Book Antiqua" w:cs="Book Antiqua"/>
          <w:color w:val="000000"/>
          <w:szCs w:val="30"/>
          <w:vertAlign w:val="superscript"/>
        </w:rPr>
        <w:t>[</w:t>
      </w:r>
      <w:proofErr w:type="gramEnd"/>
      <w:r w:rsidR="007F47AE">
        <w:rPr>
          <w:rFonts w:ascii="Book Antiqua" w:hAnsi="Book Antiqua" w:cs="Book Antiqua" w:hint="eastAsia"/>
          <w:color w:val="000000"/>
          <w:szCs w:val="30"/>
          <w:vertAlign w:val="superscript"/>
          <w:lang w:eastAsia="zh-CN"/>
        </w:rPr>
        <w:t>37</w:t>
      </w:r>
      <w:r w:rsidR="00C07514">
        <w:rPr>
          <w:rFonts w:ascii="Book Antiqua" w:eastAsia="Book Antiqua" w:hAnsi="Book Antiqua" w:cs="Book Antiqua"/>
          <w:color w:val="000000"/>
          <w:szCs w:val="30"/>
          <w:vertAlign w:val="superscript"/>
        </w:rPr>
        <w:t>,</w:t>
      </w:r>
      <w:r w:rsidR="007F47AE">
        <w:rPr>
          <w:rFonts w:ascii="Book Antiqua" w:hAnsi="Book Antiqua" w:cs="Book Antiqua" w:hint="eastAsia"/>
          <w:color w:val="000000"/>
          <w:szCs w:val="30"/>
          <w:vertAlign w:val="superscript"/>
          <w:lang w:eastAsia="zh-CN"/>
        </w:rPr>
        <w:t>54-61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A44E243" w14:textId="0D8C0A68" w:rsidR="00A77B3E" w:rsidRPr="00C07514" w:rsidRDefault="00BA1232" w:rsidP="00C07514">
      <w:pPr>
        <w:spacing w:line="360" w:lineRule="auto"/>
        <w:ind w:firstLineChars="100" w:firstLine="240"/>
        <w:jc w:val="both"/>
        <w:rPr>
          <w:lang w:eastAsia="zh-CN"/>
        </w:rPr>
      </w:pPr>
      <w:r>
        <w:rPr>
          <w:rFonts w:ascii="Book Antiqua" w:eastAsia="Book Antiqua" w:hAnsi="Book Antiqua" w:cs="Book Antiqua"/>
          <w:color w:val="000000"/>
        </w:rPr>
        <w:t xml:space="preserve">The F22L mutation and various deletions in the preS2 and the 1753V and 1762T/1764A mutations in the basic core promoter (BCP), are mostly found in HBV strains isolated from HCC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sidR="007F47AE">
        <w:rPr>
          <w:rFonts w:ascii="Book Antiqua" w:eastAsia="Book Antiqua" w:hAnsi="Book Antiqua" w:cs="Book Antiqua"/>
          <w:color w:val="000000"/>
          <w:szCs w:val="30"/>
          <w:vertAlign w:val="superscript"/>
        </w:rPr>
        <w:t>6</w:t>
      </w:r>
      <w:r w:rsidR="007F47AE">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than in those from non-HCC controls</w:t>
      </w:r>
      <w:r w:rsidR="00C07514">
        <w:rPr>
          <w:rFonts w:ascii="Book Antiqua" w:eastAsia="Book Antiqua" w:hAnsi="Book Antiqua" w:cs="Book Antiqua"/>
          <w:color w:val="000000"/>
          <w:szCs w:val="30"/>
          <w:vertAlign w:val="superscript"/>
        </w:rPr>
        <w:t>[</w:t>
      </w:r>
      <w:r w:rsidR="007F47AE">
        <w:rPr>
          <w:rFonts w:ascii="Book Antiqua" w:eastAsia="Book Antiqua" w:hAnsi="Book Antiqua" w:cs="Book Antiqua"/>
          <w:color w:val="000000"/>
          <w:szCs w:val="30"/>
          <w:vertAlign w:val="superscript"/>
        </w:rPr>
        <w:t>5</w:t>
      </w:r>
      <w:r w:rsidR="007F47AE">
        <w:rPr>
          <w:rFonts w:ascii="Book Antiqua" w:hAnsi="Book Antiqua" w:cs="Book Antiqua" w:hint="eastAsia"/>
          <w:color w:val="000000"/>
          <w:szCs w:val="30"/>
          <w:vertAlign w:val="superscript"/>
          <w:lang w:eastAsia="zh-CN"/>
        </w:rPr>
        <w:t>4</w:t>
      </w:r>
      <w:r w:rsidR="00C07514">
        <w:rPr>
          <w:rFonts w:ascii="Book Antiqua" w:eastAsia="Book Antiqua" w:hAnsi="Book Antiqua" w:cs="Book Antiqua"/>
          <w:color w:val="000000"/>
          <w:szCs w:val="30"/>
          <w:vertAlign w:val="superscript"/>
        </w:rPr>
        <w:t>,</w:t>
      </w:r>
      <w:r w:rsidR="007F47AE">
        <w:rPr>
          <w:rFonts w:ascii="Book Antiqua" w:eastAsia="Book Antiqua" w:hAnsi="Book Antiqua" w:cs="Book Antiqua"/>
          <w:color w:val="000000"/>
          <w:szCs w:val="30"/>
          <w:vertAlign w:val="superscript"/>
        </w:rPr>
        <w:t>6</w:t>
      </w:r>
      <w:r w:rsidR="007F47AE">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Deletions in the core region have been reported in HBsAg-positive genotype E asymptomatic blood donors in Guinea. Another study conducted by Yousif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07514">
        <w:rPr>
          <w:rFonts w:ascii="Book Antiqua" w:eastAsia="Book Antiqua" w:hAnsi="Book Antiqua" w:cs="Book Antiqua"/>
          <w:color w:val="000000"/>
          <w:szCs w:val="30"/>
          <w:vertAlign w:val="superscript"/>
        </w:rPr>
        <w:t>[</w:t>
      </w:r>
      <w:proofErr w:type="gramEnd"/>
      <w:r w:rsidR="007F47AE">
        <w:rPr>
          <w:rFonts w:ascii="Book Antiqua" w:eastAsia="Book Antiqua" w:hAnsi="Book Antiqua" w:cs="Book Antiqua"/>
          <w:color w:val="000000"/>
          <w:szCs w:val="30"/>
          <w:vertAlign w:val="superscript"/>
        </w:rPr>
        <w:t>5</w:t>
      </w:r>
      <w:r w:rsidR="007F47AE">
        <w:rPr>
          <w:rFonts w:ascii="Book Antiqua" w:hAnsi="Book Antiqua" w:cs="Book Antiqua" w:hint="eastAsia"/>
          <w:color w:val="000000"/>
          <w:szCs w:val="30"/>
          <w:vertAlign w:val="superscript"/>
          <w:lang w:eastAsia="zh-CN"/>
        </w:rPr>
        <w:t>4</w:t>
      </w:r>
      <w:r w:rsidR="00C07514">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found preS2 deletion mutations in HBV from patients infected with either genotypes D or E in Sudan. The </w:t>
      </w:r>
      <w:proofErr w:type="spellStart"/>
      <w:r>
        <w:rPr>
          <w:rFonts w:ascii="Book Antiqua" w:eastAsia="Book Antiqua" w:hAnsi="Book Antiqua" w:cs="Book Antiqua"/>
          <w:color w:val="000000"/>
        </w:rPr>
        <w:t>preS</w:t>
      </w:r>
      <w:proofErr w:type="spellEnd"/>
      <w:r>
        <w:rPr>
          <w:rFonts w:ascii="Book Antiqua" w:eastAsia="Book Antiqua" w:hAnsi="Book Antiqua" w:cs="Book Antiqua"/>
          <w:color w:val="000000"/>
        </w:rPr>
        <w:t xml:space="preserve"> deletions in genotype E were found in the HBV isolated from HCC patients</w:t>
      </w:r>
      <w:r w:rsidR="004C391D">
        <w:rPr>
          <w:rFonts w:ascii="Book Antiqua" w:eastAsia="Book Antiqua" w:hAnsi="Book Antiqua" w:cs="Book Antiqua"/>
          <w:color w:val="000000"/>
        </w:rPr>
        <w:t>,</w:t>
      </w:r>
      <w:r>
        <w:rPr>
          <w:rFonts w:ascii="Book Antiqua" w:eastAsia="Book Antiqua" w:hAnsi="Book Antiqua" w:cs="Book Antiqua"/>
          <w:color w:val="000000"/>
        </w:rPr>
        <w:t xml:space="preserve"> while genotype D deletion mutants were detected in non-HCC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sidR="007F47AE">
        <w:rPr>
          <w:rFonts w:ascii="Book Antiqua" w:eastAsia="Book Antiqua" w:hAnsi="Book Antiqua" w:cs="Book Antiqua"/>
          <w:color w:val="000000"/>
          <w:szCs w:val="30"/>
          <w:vertAlign w:val="superscript"/>
        </w:rPr>
        <w:t>5</w:t>
      </w:r>
      <w:r w:rsidR="007F47AE">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significance of this difference remains to be determined. On the other hand </w:t>
      </w:r>
      <w:proofErr w:type="spellStart"/>
      <w:r>
        <w:rPr>
          <w:rFonts w:ascii="Book Antiqua" w:eastAsia="Book Antiqua" w:hAnsi="Book Antiqua" w:cs="Book Antiqua"/>
          <w:color w:val="000000"/>
        </w:rPr>
        <w:t>subgenotype</w:t>
      </w:r>
      <w:proofErr w:type="spellEnd"/>
      <w:r>
        <w:rPr>
          <w:rFonts w:ascii="Book Antiqua" w:eastAsia="Book Antiqua" w:hAnsi="Book Antiqua" w:cs="Book Antiqua"/>
          <w:color w:val="000000"/>
        </w:rPr>
        <w:t xml:space="preserve"> A1, which is mostly found in </w:t>
      </w:r>
      <w:proofErr w:type="gramStart"/>
      <w:r>
        <w:rPr>
          <w:rFonts w:ascii="Book Antiqua" w:eastAsia="Book Antiqua" w:hAnsi="Book Antiqua" w:cs="Book Antiqua"/>
          <w:color w:val="000000"/>
        </w:rPr>
        <w:t>SSA</w:t>
      </w:r>
      <w:r>
        <w:rPr>
          <w:rFonts w:ascii="Book Antiqua" w:eastAsia="Book Antiqua" w:hAnsi="Book Antiqua" w:cs="Book Antiqua"/>
          <w:color w:val="000000"/>
          <w:szCs w:val="8"/>
          <w:vertAlign w:val="superscript"/>
        </w:rPr>
        <w:t>[</w:t>
      </w:r>
      <w:proofErr w:type="gramEnd"/>
      <w:r w:rsidR="007F47AE">
        <w:rPr>
          <w:rFonts w:ascii="Book Antiqua" w:hAnsi="Book Antiqua" w:cs="Book Antiqua" w:hint="eastAsia"/>
          <w:color w:val="000000"/>
          <w:szCs w:val="9"/>
          <w:vertAlign w:val="superscript"/>
          <w:lang w:eastAsia="zh-CN"/>
        </w:rPr>
        <w:t>5</w:t>
      </w:r>
      <w:r w:rsidRPr="00C07514">
        <w:rPr>
          <w:rFonts w:ascii="Book Antiqua" w:eastAsia="Book Antiqua" w:hAnsi="Book Antiqua" w:cs="Book Antiqua"/>
          <w:color w:val="000000"/>
          <w:szCs w:val="9"/>
          <w:vertAlign w:val="superscript"/>
        </w:rPr>
        <w:t>]</w:t>
      </w:r>
      <w:r>
        <w:rPr>
          <w:rFonts w:ascii="Book Antiqua" w:eastAsia="Book Antiqua" w:hAnsi="Book Antiqua" w:cs="Book Antiqua"/>
          <w:color w:val="000000"/>
        </w:rPr>
        <w:t>, has been shown to have a higher carcinogenic potential compared to other (sub)genotypes</w:t>
      </w:r>
      <w:r>
        <w:rPr>
          <w:rFonts w:ascii="Book Antiqua" w:eastAsia="Book Antiqua" w:hAnsi="Book Antiqua" w:cs="Book Antiqua"/>
          <w:color w:val="000000"/>
          <w:szCs w:val="30"/>
          <w:vertAlign w:val="superscript"/>
        </w:rPr>
        <w:t>[</w:t>
      </w:r>
      <w:r w:rsidR="007F47AE">
        <w:rPr>
          <w:rFonts w:ascii="Book Antiqua" w:eastAsia="Book Antiqua" w:hAnsi="Book Antiqua" w:cs="Book Antiqua"/>
          <w:color w:val="000000"/>
          <w:szCs w:val="30"/>
          <w:vertAlign w:val="superscript"/>
        </w:rPr>
        <w:t>6</w:t>
      </w:r>
      <w:r w:rsidR="007F47AE">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meta-analysis study associated the </w:t>
      </w:r>
      <w:proofErr w:type="spellStart"/>
      <w:r>
        <w:rPr>
          <w:rFonts w:ascii="Book Antiqua" w:eastAsia="Book Antiqua" w:hAnsi="Book Antiqua" w:cs="Book Antiqua"/>
          <w:color w:val="000000"/>
        </w:rPr>
        <w:t>preS</w:t>
      </w:r>
      <w:proofErr w:type="spellEnd"/>
      <w:r>
        <w:rPr>
          <w:rFonts w:ascii="Book Antiqua" w:eastAsia="Book Antiqua" w:hAnsi="Book Antiqua" w:cs="Book Antiqua"/>
          <w:color w:val="000000"/>
        </w:rPr>
        <w:t xml:space="preserve"> deletion mutants with a 3.77</w:t>
      </w:r>
      <w:r w:rsidR="004C391D">
        <w:rPr>
          <w:rFonts w:ascii="Book Antiqua" w:eastAsia="Book Antiqua" w:hAnsi="Book Antiqua" w:cs="Book Antiqua"/>
          <w:color w:val="000000"/>
        </w:rPr>
        <w:t>-</w:t>
      </w:r>
      <w:r>
        <w:rPr>
          <w:rFonts w:ascii="Book Antiqua" w:eastAsia="Book Antiqua" w:hAnsi="Book Antiqua" w:cs="Book Antiqua"/>
          <w:color w:val="000000"/>
        </w:rPr>
        <w:t xml:space="preserve">fold increased risk of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sidR="007F47AE">
        <w:rPr>
          <w:rFonts w:ascii="Book Antiqua" w:eastAsia="Book Antiqua" w:hAnsi="Book Antiqua" w:cs="Book Antiqua"/>
          <w:color w:val="000000"/>
          <w:szCs w:val="30"/>
          <w:vertAlign w:val="superscript"/>
        </w:rPr>
        <w:t>6</w:t>
      </w:r>
      <w:r w:rsidR="007F47AE">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Furthermore, a prospective study revealed </w:t>
      </w:r>
      <w:r w:rsidR="004C391D">
        <w:rPr>
          <w:rFonts w:ascii="Book Antiqua" w:eastAsia="Book Antiqua" w:hAnsi="Book Antiqua" w:cs="Book Antiqua"/>
          <w:color w:val="000000"/>
        </w:rPr>
        <w:t xml:space="preserve">the </w:t>
      </w:r>
      <w:r>
        <w:rPr>
          <w:rFonts w:ascii="Book Antiqua" w:eastAsia="Book Antiqua" w:hAnsi="Book Antiqua" w:cs="Book Antiqua"/>
          <w:color w:val="000000"/>
        </w:rPr>
        <w:t xml:space="preserve">predictive value of a combination of the </w:t>
      </w:r>
      <w:proofErr w:type="spellStart"/>
      <w:r>
        <w:rPr>
          <w:rFonts w:ascii="Book Antiqua" w:eastAsia="Book Antiqua" w:hAnsi="Book Antiqua" w:cs="Book Antiqua"/>
          <w:color w:val="000000"/>
        </w:rPr>
        <w:t>preS</w:t>
      </w:r>
      <w:proofErr w:type="spellEnd"/>
      <w:r>
        <w:rPr>
          <w:rFonts w:ascii="Book Antiqua" w:eastAsia="Book Antiqua" w:hAnsi="Book Antiqua" w:cs="Book Antiqua"/>
          <w:color w:val="000000"/>
        </w:rPr>
        <w:t xml:space="preserve"> and BCP mutants in the development of HCC and pro-oncogenic role of mutated envelope proteins through their intracellular </w:t>
      </w:r>
      <w:proofErr w:type="gramStart"/>
      <w:r>
        <w:rPr>
          <w:rFonts w:ascii="Book Antiqua" w:eastAsia="Book Antiqua" w:hAnsi="Book Antiqua" w:cs="Book Antiqua"/>
          <w:color w:val="000000"/>
        </w:rPr>
        <w:t>accumulation</w:t>
      </w:r>
      <w:r>
        <w:rPr>
          <w:rFonts w:ascii="Book Antiqua" w:eastAsia="Book Antiqua" w:hAnsi="Book Antiqua" w:cs="Book Antiqua"/>
          <w:color w:val="000000"/>
          <w:szCs w:val="30"/>
          <w:vertAlign w:val="superscript"/>
        </w:rPr>
        <w:t>[</w:t>
      </w:r>
      <w:proofErr w:type="gramEnd"/>
      <w:r w:rsidR="007F47AE">
        <w:rPr>
          <w:rFonts w:ascii="Book Antiqua" w:eastAsia="Book Antiqua" w:hAnsi="Book Antiqua" w:cs="Book Antiqua"/>
          <w:color w:val="000000"/>
          <w:szCs w:val="30"/>
          <w:vertAlign w:val="superscript"/>
        </w:rPr>
        <w:t>6</w:t>
      </w:r>
      <w:r w:rsidR="007F47AE">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These mutations may be used as biomarkers for screening high-risk individuals in resource limited regions such as SSA, who may potentially develop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sidR="007F47AE">
        <w:rPr>
          <w:rFonts w:ascii="Book Antiqua" w:eastAsia="Book Antiqua" w:hAnsi="Book Antiqua" w:cs="Book Antiqua"/>
          <w:color w:val="000000"/>
          <w:szCs w:val="30"/>
          <w:vertAlign w:val="superscript"/>
        </w:rPr>
        <w:t>6</w:t>
      </w:r>
      <w:r w:rsidR="007F47AE">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FA90A77" w14:textId="77777777" w:rsidR="00A77B3E" w:rsidRDefault="00A77B3E">
      <w:pPr>
        <w:spacing w:line="360" w:lineRule="auto"/>
        <w:jc w:val="both"/>
      </w:pPr>
    </w:p>
    <w:p w14:paraId="4303672C" w14:textId="77777777" w:rsidR="00A77B3E" w:rsidRPr="00C07514" w:rsidRDefault="00BA1232">
      <w:pPr>
        <w:spacing w:line="360" w:lineRule="auto"/>
        <w:jc w:val="both"/>
        <w:rPr>
          <w:u w:val="single"/>
        </w:rPr>
      </w:pPr>
      <w:r w:rsidRPr="00C07514">
        <w:rPr>
          <w:rFonts w:ascii="Book Antiqua" w:eastAsia="Book Antiqua" w:hAnsi="Book Antiqua" w:cs="Book Antiqua"/>
          <w:b/>
          <w:bCs/>
          <w:color w:val="000000"/>
          <w:u w:val="single"/>
        </w:rPr>
        <w:t>TRANSMISSION OF GENOTYPE E</w:t>
      </w:r>
    </w:p>
    <w:p w14:paraId="7499EB35" w14:textId="77777777" w:rsidR="00A77B3E" w:rsidRPr="00C07514" w:rsidRDefault="00BA1232">
      <w:pPr>
        <w:spacing w:line="360" w:lineRule="auto"/>
        <w:jc w:val="both"/>
        <w:rPr>
          <w:lang w:eastAsia="zh-CN"/>
        </w:rPr>
      </w:pPr>
      <w:r>
        <w:rPr>
          <w:rFonts w:ascii="Book Antiqua" w:eastAsia="Book Antiqua" w:hAnsi="Book Antiqua" w:cs="Book Antiqua"/>
          <w:color w:val="000000"/>
        </w:rPr>
        <w:t xml:space="preserve">The prevalence of chronic HBV infection varies widely according to geographic area and is closely linked with the predominant routes of HBV transmission. In regions of Africa, where genotype E prevails, transmission can occur horizontally or vertically </w:t>
      </w:r>
      <w:r>
        <w:rPr>
          <w:rFonts w:ascii="Book Antiqua" w:eastAsia="Book Antiqua" w:hAnsi="Book Antiqua" w:cs="Book Antiqua"/>
          <w:i/>
          <w:iCs/>
          <w:color w:val="000000"/>
        </w:rPr>
        <w:t>in</w:t>
      </w:r>
      <w:r>
        <w:rPr>
          <w:rFonts w:ascii="Book Antiqua" w:eastAsia="Book Antiqua" w:hAnsi="Book Antiqua" w:cs="Book Antiqua"/>
          <w:color w:val="000000"/>
        </w:rPr>
        <w:t xml:space="preserve"> </w:t>
      </w:r>
      <w:r>
        <w:rPr>
          <w:rFonts w:ascii="Book Antiqua" w:eastAsia="Book Antiqua" w:hAnsi="Book Antiqua" w:cs="Book Antiqua"/>
          <w:i/>
          <w:iCs/>
          <w:color w:val="000000"/>
        </w:rPr>
        <w:t>utero</w:t>
      </w:r>
      <w:r>
        <w:rPr>
          <w:rFonts w:ascii="Book Antiqua" w:eastAsia="Book Antiqua" w:hAnsi="Book Antiqua" w:cs="Book Antiqua"/>
          <w:color w:val="000000"/>
        </w:rPr>
        <w:t xml:space="preserve">, intrapartum or </w:t>
      </w:r>
      <w:r>
        <w:rPr>
          <w:rFonts w:ascii="Book Antiqua" w:eastAsia="Book Antiqua" w:hAnsi="Book Antiqua" w:cs="Book Antiqua"/>
          <w:i/>
          <w:iCs/>
          <w:color w:val="000000"/>
        </w:rPr>
        <w:t>via</w:t>
      </w:r>
      <w:r>
        <w:rPr>
          <w:rFonts w:ascii="Book Antiqua" w:eastAsia="Book Antiqua" w:hAnsi="Book Antiqua" w:cs="Book Antiqua"/>
          <w:color w:val="000000"/>
        </w:rPr>
        <w:t xml:space="preserve"> breast-</w:t>
      </w:r>
      <w:proofErr w:type="gramStart"/>
      <w:r>
        <w:rPr>
          <w:rFonts w:ascii="Book Antiqua" w:eastAsia="Book Antiqua" w:hAnsi="Book Antiqua" w:cs="Book Antiqua"/>
          <w:color w:val="000000"/>
        </w:rPr>
        <w:t>feeding</w:t>
      </w:r>
      <w:r>
        <w:rPr>
          <w:rFonts w:ascii="Book Antiqua" w:eastAsia="Book Antiqua" w:hAnsi="Book Antiqua" w:cs="Book Antiqua"/>
          <w:color w:val="000000"/>
          <w:szCs w:val="30"/>
          <w:vertAlign w:val="superscript"/>
        </w:rPr>
        <w:t>[</w:t>
      </w:r>
      <w:proofErr w:type="gramEnd"/>
      <w:r w:rsidR="007F47AE">
        <w:rPr>
          <w:rFonts w:ascii="Book Antiqua" w:eastAsia="Book Antiqua" w:hAnsi="Book Antiqua" w:cs="Book Antiqua"/>
          <w:color w:val="000000"/>
          <w:szCs w:val="30"/>
          <w:vertAlign w:val="superscript"/>
        </w:rPr>
        <w:t>6</w:t>
      </w:r>
      <w:r w:rsidR="007F47AE">
        <w:rPr>
          <w:rFonts w:ascii="Book Antiqua"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from mother to child</w:t>
      </w:r>
      <w:r>
        <w:rPr>
          <w:rFonts w:ascii="Book Antiqua" w:eastAsia="Book Antiqua" w:hAnsi="Book Antiqua" w:cs="Book Antiqua"/>
          <w:color w:val="000000"/>
          <w:szCs w:val="30"/>
          <w:vertAlign w:val="superscript"/>
        </w:rPr>
        <w:t>[</w:t>
      </w:r>
      <w:r w:rsidR="007F47AE">
        <w:rPr>
          <w:rFonts w:ascii="Book Antiqua" w:hAnsi="Book Antiqua" w:cs="Book Antiqua" w:hint="eastAsia"/>
          <w:color w:val="000000"/>
          <w:szCs w:val="30"/>
          <w:vertAlign w:val="superscript"/>
          <w:lang w:eastAsia="zh-CN"/>
        </w:rPr>
        <w:t>69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about 50% of the infection in children cannot be accounted for by MTCT and in many endemic regions, prior to the introduction of neonatal vaccination, the prevalence peaked among children aged between 7 </w:t>
      </w:r>
      <w:r w:rsidR="00C07514">
        <w:rPr>
          <w:rFonts w:ascii="Book Antiqua" w:eastAsia="Book Antiqua" w:hAnsi="Book Antiqua" w:cs="Book Antiqua"/>
          <w:color w:val="000000"/>
        </w:rPr>
        <w:t xml:space="preserve">years </w:t>
      </w:r>
      <w:r>
        <w:rPr>
          <w:rFonts w:ascii="Book Antiqua" w:eastAsia="Book Antiqua" w:hAnsi="Book Antiqua" w:cs="Book Antiqua"/>
          <w:color w:val="000000"/>
        </w:rPr>
        <w:t xml:space="preserve">to 14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sidR="007F47AE">
        <w:rPr>
          <w:rFonts w:ascii="Book Antiqua" w:eastAsia="Book Antiqua" w:hAnsi="Book Antiqua" w:cs="Book Antiqua"/>
          <w:color w:val="000000"/>
          <w:szCs w:val="30"/>
          <w:vertAlign w:val="superscript"/>
        </w:rPr>
        <w:t>7</w:t>
      </w:r>
      <w:r w:rsidR="007F47AE">
        <w:rPr>
          <w:rFonts w:ascii="Book Antiqua"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the pre-vaccine era, most chronic carriers were infected horizontally in SSA and only 10% were infected through MTCT compared to 40% in </w:t>
      </w:r>
      <w:proofErr w:type="gramStart"/>
      <w:r>
        <w:rPr>
          <w:rFonts w:ascii="Book Antiqua" w:eastAsia="Book Antiqua" w:hAnsi="Book Antiqua" w:cs="Book Antiqua"/>
          <w:color w:val="000000"/>
        </w:rPr>
        <w:t>Asia</w:t>
      </w:r>
      <w:r w:rsidR="00C07514">
        <w:rPr>
          <w:rFonts w:ascii="Book Antiqua" w:eastAsia="Book Antiqua" w:hAnsi="Book Antiqua" w:cs="Book Antiqua"/>
          <w:color w:val="000000"/>
          <w:szCs w:val="30"/>
          <w:vertAlign w:val="superscript"/>
        </w:rPr>
        <w:t>[</w:t>
      </w:r>
      <w:proofErr w:type="gramEnd"/>
      <w:r w:rsidR="007F47AE">
        <w:rPr>
          <w:rFonts w:ascii="Book Antiqua" w:eastAsia="Book Antiqua" w:hAnsi="Book Antiqua" w:cs="Book Antiqua"/>
          <w:color w:val="000000"/>
          <w:szCs w:val="30"/>
          <w:vertAlign w:val="superscript"/>
        </w:rPr>
        <w:t>7</w:t>
      </w:r>
      <w:r w:rsidR="007F47AE">
        <w:rPr>
          <w:rFonts w:ascii="Book Antiqua" w:hAnsi="Book Antiqua" w:cs="Book Antiqua" w:hint="eastAsia"/>
          <w:color w:val="000000"/>
          <w:szCs w:val="30"/>
          <w:vertAlign w:val="superscript"/>
          <w:lang w:eastAsia="zh-CN"/>
        </w:rPr>
        <w:t>1</w:t>
      </w:r>
      <w:r w:rsidR="00C07514">
        <w:rPr>
          <w:rFonts w:ascii="Book Antiqua" w:eastAsia="Book Antiqua" w:hAnsi="Book Antiqua" w:cs="Book Antiqua"/>
          <w:color w:val="000000"/>
          <w:szCs w:val="30"/>
          <w:vertAlign w:val="superscript"/>
        </w:rPr>
        <w:t>,</w:t>
      </w:r>
      <w:r w:rsidR="007F47AE">
        <w:rPr>
          <w:rFonts w:ascii="Book Antiqua" w:eastAsia="Book Antiqua" w:hAnsi="Book Antiqua" w:cs="Book Antiqua"/>
          <w:color w:val="000000"/>
          <w:szCs w:val="30"/>
          <w:vertAlign w:val="superscript"/>
        </w:rPr>
        <w:t>7</w:t>
      </w:r>
      <w:r w:rsidR="007F47AE">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Horizontal transmission can occur early in life mainly from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family members/household contacts, playmates or by unsafe medical interventions. Very few studies have been carried out in terms of identifying routes of transmission for genotype E. In the Gambia, MTCT is responsible for 16% of chronic infections and increases the risk of persistent viral replication and severe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sidR="007F47AE">
        <w:rPr>
          <w:rFonts w:ascii="Book Antiqua" w:eastAsia="Book Antiqua" w:hAnsi="Book Antiqua" w:cs="Book Antiqua"/>
          <w:color w:val="000000"/>
          <w:szCs w:val="30"/>
          <w:vertAlign w:val="superscript"/>
        </w:rPr>
        <w:t>7</w:t>
      </w:r>
      <w:r w:rsidR="007F47AE">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Strong evidence from a phylogenetic analysis showed intrafamilial transmission of </w:t>
      </w:r>
      <w:proofErr w:type="gramStart"/>
      <w:r>
        <w:rPr>
          <w:rFonts w:ascii="Book Antiqua" w:eastAsia="Book Antiqua" w:hAnsi="Book Antiqua" w:cs="Book Antiqua"/>
          <w:color w:val="000000"/>
        </w:rPr>
        <w:t>HBV</w:t>
      </w:r>
      <w:r>
        <w:rPr>
          <w:rFonts w:ascii="Book Antiqua" w:eastAsia="Book Antiqua" w:hAnsi="Book Antiqua" w:cs="Book Antiqua"/>
          <w:color w:val="000000"/>
          <w:szCs w:val="30"/>
          <w:vertAlign w:val="superscript"/>
        </w:rPr>
        <w:t>[</w:t>
      </w:r>
      <w:proofErr w:type="gramEnd"/>
      <w:r w:rsidR="007F47AE">
        <w:rPr>
          <w:rFonts w:ascii="Book Antiqua" w:eastAsia="Book Antiqua" w:hAnsi="Book Antiqua" w:cs="Book Antiqua"/>
          <w:color w:val="000000"/>
          <w:szCs w:val="30"/>
          <w:vertAlign w:val="superscript"/>
        </w:rPr>
        <w:t>7</w:t>
      </w:r>
      <w:r w:rsidR="007F47AE">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study conducted in Ghana also concluded that the HBV is predominantly transmitted through horizontal transmission in childhood with intrafamilial, rather than interfamilial environment being the primary place of </w:t>
      </w:r>
      <w:proofErr w:type="gramStart"/>
      <w:r>
        <w:rPr>
          <w:rFonts w:ascii="Book Antiqua" w:eastAsia="Book Antiqua" w:hAnsi="Book Antiqua" w:cs="Book Antiqua"/>
          <w:color w:val="000000"/>
        </w:rPr>
        <w:t>transmission</w:t>
      </w:r>
      <w:r>
        <w:rPr>
          <w:rFonts w:ascii="Book Antiqua" w:eastAsia="Book Antiqua" w:hAnsi="Book Antiqua" w:cs="Book Antiqua"/>
          <w:color w:val="000000"/>
          <w:szCs w:val="30"/>
          <w:vertAlign w:val="superscript"/>
        </w:rPr>
        <w:t>[</w:t>
      </w:r>
      <w:proofErr w:type="gramEnd"/>
      <w:r w:rsidR="007F47AE">
        <w:rPr>
          <w:rFonts w:ascii="Book Antiqua" w:eastAsia="Book Antiqua" w:hAnsi="Book Antiqua" w:cs="Book Antiqua"/>
          <w:color w:val="000000"/>
          <w:szCs w:val="30"/>
          <w:vertAlign w:val="superscript"/>
        </w:rPr>
        <w:t>7</w:t>
      </w:r>
      <w:r w:rsidR="007F47AE">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a study conducted in Nigeria in two semi-isolated rural communities suggested that HBV transmission between siblings was not the major route of transmission with a complex pattern of transmission among the residents of the two </w:t>
      </w:r>
      <w:proofErr w:type="gramStart"/>
      <w:r>
        <w:rPr>
          <w:rFonts w:ascii="Book Antiqua" w:eastAsia="Book Antiqua" w:hAnsi="Book Antiqua" w:cs="Book Antiqua"/>
          <w:color w:val="000000"/>
        </w:rPr>
        <w:t>communities</w:t>
      </w:r>
      <w:r>
        <w:rPr>
          <w:rFonts w:ascii="Book Antiqua" w:eastAsia="Book Antiqua" w:hAnsi="Book Antiqua" w:cs="Book Antiqua"/>
          <w:color w:val="000000"/>
          <w:szCs w:val="30"/>
          <w:vertAlign w:val="superscript"/>
        </w:rPr>
        <w:t>[</w:t>
      </w:r>
      <w:proofErr w:type="gramEnd"/>
      <w:r w:rsidR="007F47AE">
        <w:rPr>
          <w:rFonts w:ascii="Book Antiqua" w:eastAsia="Book Antiqua" w:hAnsi="Book Antiqua" w:cs="Book Antiqua"/>
          <w:color w:val="000000"/>
          <w:szCs w:val="30"/>
          <w:vertAlign w:val="superscript"/>
        </w:rPr>
        <w:t>3</w:t>
      </w:r>
      <w:r w:rsidR="007F47AE">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So it appears that other factors may be at play in the transmission of genotype E in various communities. As has been shown in Burkina Faso, co-infection </w:t>
      </w:r>
      <w:r>
        <w:rPr>
          <w:rFonts w:ascii="Book Antiqua" w:eastAsia="Book Antiqua" w:hAnsi="Book Antiqua" w:cs="Book Antiqua"/>
          <w:color w:val="000000"/>
        </w:rPr>
        <w:lastRenderedPageBreak/>
        <w:t xml:space="preserve">with </w:t>
      </w:r>
      <w:r w:rsidR="00C07514" w:rsidRPr="00C07514">
        <w:rPr>
          <w:rFonts w:ascii="Book Antiqua" w:eastAsia="Book Antiqua" w:hAnsi="Book Antiqua" w:cs="Book Antiqua"/>
          <w:color w:val="000000"/>
        </w:rPr>
        <w:t>human immunodeficiency virus (HIV)</w:t>
      </w:r>
      <w:r>
        <w:rPr>
          <w:rFonts w:ascii="Book Antiqua" w:eastAsia="Book Antiqua" w:hAnsi="Book Antiqua" w:cs="Book Antiqua"/>
          <w:color w:val="000000"/>
        </w:rPr>
        <w:t xml:space="preserve">, which leads to </w:t>
      </w:r>
      <w:r w:rsidR="004C391D">
        <w:rPr>
          <w:rFonts w:ascii="Book Antiqua" w:eastAsia="Book Antiqua" w:hAnsi="Book Antiqua" w:cs="Book Antiqua"/>
          <w:color w:val="000000"/>
        </w:rPr>
        <w:t xml:space="preserve">an </w:t>
      </w:r>
      <w:r>
        <w:rPr>
          <w:rFonts w:ascii="Book Antiqua" w:eastAsia="Book Antiqua" w:hAnsi="Book Antiqua" w:cs="Book Antiqua"/>
          <w:color w:val="000000"/>
        </w:rPr>
        <w:t xml:space="preserve">increase in HBV viral load and frequency of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-positivity, can increase the risk of HBV transmission by as much as 2.5-fold</w:t>
      </w:r>
      <w:r w:rsidR="00C07514">
        <w:rPr>
          <w:rFonts w:ascii="Book Antiqua" w:eastAsia="Book Antiqua" w:hAnsi="Book Antiqua" w:cs="Book Antiqua"/>
          <w:color w:val="000000"/>
          <w:szCs w:val="30"/>
          <w:vertAlign w:val="superscript"/>
        </w:rPr>
        <w:t>[</w:t>
      </w:r>
      <w:r w:rsidR="007F47AE">
        <w:rPr>
          <w:rFonts w:ascii="Book Antiqua" w:eastAsia="Book Antiqua" w:hAnsi="Book Antiqua" w:cs="Book Antiqua"/>
          <w:color w:val="000000"/>
          <w:szCs w:val="30"/>
          <w:vertAlign w:val="superscript"/>
        </w:rPr>
        <w:t>7</w:t>
      </w:r>
      <w:r w:rsidR="007F47AE">
        <w:rPr>
          <w:rFonts w:ascii="Book Antiqua" w:hAnsi="Book Antiqua" w:cs="Book Antiqua" w:hint="eastAsia"/>
          <w:color w:val="000000"/>
          <w:szCs w:val="30"/>
          <w:vertAlign w:val="superscript"/>
          <w:lang w:eastAsia="zh-CN"/>
        </w:rPr>
        <w:t>5</w:t>
      </w:r>
      <w:r w:rsidR="00C07514">
        <w:rPr>
          <w:rFonts w:ascii="Book Antiqua" w:eastAsia="Book Antiqua" w:hAnsi="Book Antiqua" w:cs="Book Antiqua"/>
          <w:color w:val="000000"/>
          <w:szCs w:val="30"/>
          <w:vertAlign w:val="superscript"/>
        </w:rPr>
        <w:t>,</w:t>
      </w:r>
      <w:r w:rsidR="007F47AE">
        <w:rPr>
          <w:rFonts w:ascii="Book Antiqua" w:eastAsia="Book Antiqua" w:hAnsi="Book Antiqua" w:cs="Book Antiqua"/>
          <w:color w:val="000000"/>
          <w:szCs w:val="30"/>
          <w:vertAlign w:val="superscript"/>
        </w:rPr>
        <w:t>7</w:t>
      </w:r>
      <w:r w:rsidR="007F47AE">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Traditional cultural practices such as scarification and tattooing have been shown </w:t>
      </w:r>
      <w:r w:rsidR="004C391D">
        <w:rPr>
          <w:rFonts w:ascii="Book Antiqua" w:eastAsia="Book Antiqua" w:hAnsi="Book Antiqua" w:cs="Book Antiqua"/>
          <w:color w:val="000000"/>
        </w:rPr>
        <w:t xml:space="preserve">to </w:t>
      </w:r>
      <w:r>
        <w:rPr>
          <w:rFonts w:ascii="Book Antiqua" w:eastAsia="Book Antiqua" w:hAnsi="Book Antiqua" w:cs="Book Antiqua"/>
          <w:color w:val="000000"/>
        </w:rPr>
        <w:t xml:space="preserve">be responsible for the transmission of </w:t>
      </w:r>
      <w:proofErr w:type="gramStart"/>
      <w:r>
        <w:rPr>
          <w:rFonts w:ascii="Book Antiqua" w:eastAsia="Book Antiqua" w:hAnsi="Book Antiqua" w:cs="Book Antiqua"/>
          <w:color w:val="000000"/>
        </w:rPr>
        <w:t>HBV</w:t>
      </w:r>
      <w:r>
        <w:rPr>
          <w:rFonts w:ascii="Book Antiqua" w:eastAsia="Book Antiqua" w:hAnsi="Book Antiqua" w:cs="Book Antiqua"/>
          <w:color w:val="000000"/>
          <w:szCs w:val="30"/>
          <w:vertAlign w:val="superscript"/>
        </w:rPr>
        <w:t>[</w:t>
      </w:r>
      <w:proofErr w:type="gramEnd"/>
      <w:r w:rsidR="007F47AE">
        <w:rPr>
          <w:rFonts w:ascii="Book Antiqua" w:eastAsia="Book Antiqua" w:hAnsi="Book Antiqua" w:cs="Book Antiqua"/>
          <w:color w:val="000000"/>
          <w:szCs w:val="30"/>
          <w:vertAlign w:val="superscript"/>
        </w:rPr>
        <w:t>7</w:t>
      </w:r>
      <w:r w:rsidR="007F47AE">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FE1437E" w14:textId="77777777" w:rsidR="00A77B3E" w:rsidRDefault="00A77B3E">
      <w:pPr>
        <w:spacing w:line="360" w:lineRule="auto"/>
        <w:jc w:val="both"/>
      </w:pPr>
    </w:p>
    <w:p w14:paraId="0FE720B4" w14:textId="77777777" w:rsidR="00A77B3E" w:rsidRPr="00C07514" w:rsidRDefault="00BA1232">
      <w:pPr>
        <w:spacing w:line="360" w:lineRule="auto"/>
        <w:jc w:val="both"/>
        <w:rPr>
          <w:u w:val="single"/>
        </w:rPr>
      </w:pPr>
      <w:r w:rsidRPr="00C07514">
        <w:rPr>
          <w:rFonts w:ascii="Book Antiqua" w:eastAsia="Book Antiqua" w:hAnsi="Book Antiqua" w:cs="Book Antiqua"/>
          <w:b/>
          <w:bCs/>
          <w:color w:val="000000"/>
          <w:u w:val="single"/>
        </w:rPr>
        <w:t>NATURAL HISTORY OF HBV GENOTYPE E INFECTION</w:t>
      </w:r>
    </w:p>
    <w:p w14:paraId="30DE4A65" w14:textId="266333CD" w:rsidR="00A77B3E" w:rsidRPr="00C07514" w:rsidRDefault="00BA1232">
      <w:pPr>
        <w:spacing w:line="360" w:lineRule="auto"/>
        <w:jc w:val="both"/>
        <w:rPr>
          <w:lang w:eastAsia="zh-CN"/>
        </w:rPr>
      </w:pPr>
      <w:r>
        <w:rPr>
          <w:rFonts w:ascii="Book Antiqua" w:eastAsia="Book Antiqua" w:hAnsi="Book Antiqua" w:cs="Book Antiqua"/>
          <w:color w:val="000000"/>
        </w:rPr>
        <w:t xml:space="preserve">Genotypes and </w:t>
      </w:r>
      <w:proofErr w:type="spellStart"/>
      <w:r>
        <w:rPr>
          <w:rFonts w:ascii="Book Antiqua" w:eastAsia="Book Antiqua" w:hAnsi="Book Antiqua" w:cs="Book Antiqua"/>
          <w:color w:val="000000"/>
        </w:rPr>
        <w:t>subgenotypes</w:t>
      </w:r>
      <w:proofErr w:type="spellEnd"/>
      <w:r>
        <w:rPr>
          <w:rFonts w:ascii="Book Antiqua" w:eastAsia="Book Antiqua" w:hAnsi="Book Antiqua" w:cs="Book Antiqua"/>
          <w:color w:val="000000"/>
        </w:rPr>
        <w:t xml:space="preserve"> can influence the natural history of infection. Comparing different (sub)genotypes is often difficult because the (sub)genotypes do not circulate in the same populations. The majority of the studies have compared genotypes B and C as well as A and D and have shown different clinical manifestation</w:t>
      </w:r>
      <w:r w:rsidR="004C391D">
        <w:rPr>
          <w:rFonts w:ascii="Book Antiqua" w:eastAsia="Book Antiqua" w:hAnsi="Book Antiqua" w:cs="Book Antiqua"/>
          <w:color w:val="000000"/>
        </w:rPr>
        <w:t>s</w:t>
      </w:r>
      <w:r>
        <w:rPr>
          <w:rFonts w:ascii="Book Antiqua" w:eastAsia="Book Antiqua" w:hAnsi="Book Antiqua" w:cs="Book Antiqua"/>
          <w:color w:val="000000"/>
        </w:rPr>
        <w:t xml:space="preserve"> and the serious outcomes of disease </w:t>
      </w:r>
      <w:r w:rsidR="00C07514">
        <w:rPr>
          <w:rFonts w:ascii="Book Antiqua" w:hAnsi="Book Antiqua" w:cs="Book Antiqua" w:hint="eastAsia"/>
          <w:color w:val="000000"/>
          <w:lang w:eastAsia="zh-CN"/>
        </w:rPr>
        <w:t>[</w:t>
      </w:r>
      <w:r>
        <w:rPr>
          <w:rFonts w:ascii="Book Antiqua" w:eastAsia="Book Antiqua" w:hAnsi="Book Antiqua" w:cs="Book Antiqua"/>
          <w:color w:val="000000"/>
        </w:rPr>
        <w:t xml:space="preserve">cirrhosis (LC) and </w:t>
      </w:r>
      <w:proofErr w:type="gramStart"/>
      <w:r>
        <w:rPr>
          <w:rFonts w:ascii="Book Antiqua" w:eastAsia="Book Antiqua" w:hAnsi="Book Antiqua" w:cs="Book Antiqua"/>
          <w:color w:val="000000"/>
        </w:rPr>
        <w:t>HCC</w:t>
      </w:r>
      <w:r w:rsidR="00C07514">
        <w:rPr>
          <w:rFonts w:ascii="Book Antiqua" w:hAnsi="Book Antiqua" w:cs="Book Antiqua" w:hint="eastAsia"/>
          <w:color w:val="000000"/>
          <w:lang w:eastAsia="zh-CN"/>
        </w:rPr>
        <w:t>]</w:t>
      </w:r>
      <w:r>
        <w:rPr>
          <w:rFonts w:ascii="Book Antiqua" w:eastAsia="Book Antiqua" w:hAnsi="Book Antiqua" w:cs="Book Antiqua"/>
          <w:color w:val="000000"/>
          <w:szCs w:val="30"/>
          <w:vertAlign w:val="superscript"/>
        </w:rPr>
        <w:t>[</w:t>
      </w:r>
      <w:proofErr w:type="gramEnd"/>
      <w:r w:rsidR="007F47AE">
        <w:rPr>
          <w:rFonts w:ascii="Book Antiqua" w:eastAsia="Book Antiqua" w:hAnsi="Book Antiqua" w:cs="Book Antiqua"/>
          <w:color w:val="000000"/>
          <w:szCs w:val="30"/>
          <w:vertAlign w:val="superscript"/>
        </w:rPr>
        <w:t>7</w:t>
      </w:r>
      <w:r w:rsidR="007F47AE">
        <w:rPr>
          <w:rFonts w:ascii="Book Antiqua"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sidR="007F47AE">
        <w:rPr>
          <w:rFonts w:ascii="Book Antiqua" w:eastAsia="Book Antiqua" w:hAnsi="Book Antiqua" w:cs="Book Antiqua"/>
          <w:color w:val="000000"/>
          <w:szCs w:val="30"/>
          <w:vertAlign w:val="superscript"/>
        </w:rPr>
        <w:t>8</w:t>
      </w:r>
      <w:r w:rsidR="007F47AE">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natural history of infection in individuals infected with genotype E has not been extensively </w:t>
      </w:r>
      <w:r w:rsidR="004C391D">
        <w:rPr>
          <w:rFonts w:ascii="Book Antiqua" w:eastAsia="Book Antiqua" w:hAnsi="Book Antiqua" w:cs="Book Antiqua"/>
          <w:color w:val="000000"/>
        </w:rPr>
        <w:t xml:space="preserve">studied, </w:t>
      </w:r>
      <w:r>
        <w:rPr>
          <w:rFonts w:ascii="Book Antiqua" w:eastAsia="Book Antiqua" w:hAnsi="Book Antiqua" w:cs="Book Antiqua"/>
          <w:color w:val="000000"/>
        </w:rPr>
        <w:t xml:space="preserve">and has mostly been derived from anecdotal evidence. Genotype E has clinically been characterized, with high viral loads and the patients infected with this genotype are more likely to be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than the patients infected with genotype </w:t>
      </w:r>
      <w:proofErr w:type="gramStart"/>
      <w:r>
        <w:rPr>
          <w:rFonts w:ascii="Book Antiqua" w:eastAsia="Book Antiqua" w:hAnsi="Book Antiqua" w:cs="Book Antiqua"/>
          <w:color w:val="000000"/>
        </w:rPr>
        <w:t>D</w:t>
      </w:r>
      <w:r w:rsidR="00C07514">
        <w:rPr>
          <w:rFonts w:ascii="Book Antiqua" w:eastAsia="Book Antiqua" w:hAnsi="Book Antiqua" w:cs="Book Antiqua"/>
          <w:color w:val="000000"/>
          <w:szCs w:val="30"/>
          <w:vertAlign w:val="superscript"/>
        </w:rPr>
        <w:t>[</w:t>
      </w:r>
      <w:proofErr w:type="gramEnd"/>
      <w:r w:rsidR="007F47AE">
        <w:rPr>
          <w:rFonts w:ascii="Book Antiqua" w:hAnsi="Book Antiqua" w:cs="Book Antiqua" w:hint="eastAsia"/>
          <w:color w:val="000000"/>
          <w:szCs w:val="30"/>
          <w:vertAlign w:val="superscript"/>
          <w:lang w:eastAsia="zh-CN"/>
        </w:rPr>
        <w:t>5,10,53,54,</w:t>
      </w:r>
      <w:r w:rsidR="00221BD0">
        <w:rPr>
          <w:rFonts w:ascii="Book Antiqua" w:hAnsi="Book Antiqua" w:cs="Book Antiqua" w:hint="eastAsia"/>
          <w:color w:val="000000"/>
          <w:szCs w:val="30"/>
          <w:vertAlign w:val="superscript"/>
          <w:lang w:eastAsia="zh-CN"/>
        </w:rPr>
        <w:t>56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higher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-positivity of this genotype has been shown to confer tolerance, with a milder clinical </w:t>
      </w:r>
      <w:proofErr w:type="gramStart"/>
      <w:r>
        <w:rPr>
          <w:rFonts w:ascii="Book Antiqua" w:eastAsia="Book Antiqua" w:hAnsi="Book Antiqua" w:cs="Book Antiqua"/>
          <w:color w:val="000000"/>
        </w:rPr>
        <w:t>manifestation</w:t>
      </w:r>
      <w:r>
        <w:rPr>
          <w:rFonts w:ascii="Book Antiqua" w:eastAsia="Book Antiqua" w:hAnsi="Book Antiqua" w:cs="Book Antiqua"/>
          <w:color w:val="000000"/>
          <w:szCs w:val="30"/>
          <w:vertAlign w:val="superscript"/>
        </w:rPr>
        <w:t>[</w:t>
      </w:r>
      <w:proofErr w:type="gramEnd"/>
      <w:r w:rsidR="007F47AE">
        <w:rPr>
          <w:rFonts w:ascii="Book Antiqua" w:eastAsia="Book Antiqua" w:hAnsi="Book Antiqua" w:cs="Book Antiqua"/>
          <w:color w:val="000000"/>
          <w:szCs w:val="30"/>
          <w:vertAlign w:val="superscript"/>
        </w:rPr>
        <w:t>1</w:t>
      </w:r>
      <w:r w:rsidR="007F47AE">
        <w:rPr>
          <w:rFonts w:ascii="Book Antiqua"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could be the reason for the higher prevalence of genotype E in Sudanese blood donors, whereas genotype D is more prevalent in those patients with liver </w:t>
      </w:r>
      <w:proofErr w:type="gramStart"/>
      <w:r>
        <w:rPr>
          <w:rFonts w:ascii="Book Antiqua" w:eastAsia="Book Antiqua" w:hAnsi="Book Antiqua" w:cs="Book Antiqua"/>
          <w:color w:val="000000"/>
        </w:rPr>
        <w:t>disease</w:t>
      </w:r>
      <w:r w:rsidR="00C07514">
        <w:rPr>
          <w:rFonts w:ascii="Book Antiqua" w:eastAsia="Book Antiqua" w:hAnsi="Book Antiqua" w:cs="Book Antiqua"/>
          <w:color w:val="000000"/>
          <w:szCs w:val="30"/>
          <w:vertAlign w:val="superscript"/>
        </w:rPr>
        <w:t>[</w:t>
      </w:r>
      <w:proofErr w:type="gramEnd"/>
      <w:r w:rsidR="007F47AE">
        <w:rPr>
          <w:rFonts w:ascii="Book Antiqua" w:hAnsi="Book Antiqua" w:cs="Book Antiqua" w:hint="eastAsia"/>
          <w:color w:val="000000"/>
          <w:szCs w:val="30"/>
          <w:vertAlign w:val="superscript"/>
          <w:lang w:eastAsia="zh-CN"/>
        </w:rPr>
        <w:t>28,54,</w:t>
      </w:r>
      <w:r w:rsidR="00221BD0">
        <w:rPr>
          <w:rFonts w:ascii="Book Antiqua" w:hAnsi="Book Antiqua" w:cs="Book Antiqua" w:hint="eastAsia"/>
          <w:color w:val="000000"/>
          <w:szCs w:val="30"/>
          <w:vertAlign w:val="superscript"/>
          <w:lang w:eastAsia="zh-CN"/>
        </w:rPr>
        <w:t>56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addition, infection with genotype E has previously been linked to higher chronicity rates than other </w:t>
      </w:r>
      <w:proofErr w:type="gramStart"/>
      <w:r>
        <w:rPr>
          <w:rFonts w:ascii="Book Antiqua" w:eastAsia="Book Antiqua" w:hAnsi="Book Antiqua" w:cs="Book Antiqua"/>
          <w:color w:val="000000"/>
        </w:rPr>
        <w:t>genotypes</w:t>
      </w:r>
      <w:r w:rsidR="00C07514">
        <w:rPr>
          <w:rFonts w:ascii="Book Antiqua" w:eastAsia="Book Antiqua" w:hAnsi="Book Antiqua" w:cs="Book Antiqua"/>
          <w:color w:val="000000"/>
          <w:szCs w:val="30"/>
          <w:vertAlign w:val="superscript"/>
        </w:rPr>
        <w:t>[</w:t>
      </w:r>
      <w:proofErr w:type="gramEnd"/>
      <w:r w:rsidR="007F47AE">
        <w:rPr>
          <w:rFonts w:ascii="Book Antiqua" w:hAnsi="Book Antiqua" w:cs="Book Antiqua" w:hint="eastAsia"/>
          <w:color w:val="000000"/>
          <w:szCs w:val="30"/>
          <w:vertAlign w:val="superscript"/>
          <w:lang w:eastAsia="zh-CN"/>
        </w:rPr>
        <w:t>10,54,</w:t>
      </w:r>
      <w:r w:rsidR="00221BD0">
        <w:rPr>
          <w:rFonts w:ascii="Book Antiqua" w:hAnsi="Book Antiqua" w:cs="Book Antiqua" w:hint="eastAsia"/>
          <w:color w:val="000000"/>
          <w:szCs w:val="30"/>
          <w:vertAlign w:val="superscript"/>
          <w:lang w:eastAsia="zh-CN"/>
        </w:rPr>
        <w:t>56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AD8D696" w14:textId="77777777" w:rsidR="00A77B3E" w:rsidRPr="00C07514" w:rsidRDefault="00BA1232" w:rsidP="00C07514">
      <w:pPr>
        <w:spacing w:line="360" w:lineRule="auto"/>
        <w:ind w:firstLineChars="100" w:firstLine="240"/>
        <w:jc w:val="both"/>
        <w:rPr>
          <w:lang w:eastAsia="zh-CN"/>
        </w:rPr>
      </w:pPr>
      <w:r>
        <w:rPr>
          <w:rFonts w:ascii="Book Antiqua" w:eastAsia="Book Antiqua" w:hAnsi="Book Antiqua" w:cs="Book Antiqua"/>
          <w:color w:val="000000"/>
        </w:rPr>
        <w:t xml:space="preserve">Table 2, which was compiled from limited data comparing genotype E to D in Sudan (Yousif </w:t>
      </w:r>
      <w:r>
        <w:rPr>
          <w:rFonts w:ascii="Book Antiqua" w:eastAsia="Book Antiqua" w:hAnsi="Book Antiqua" w:cs="Book Antiqua"/>
          <w:i/>
          <w:iCs/>
          <w:color w:val="000000"/>
        </w:rPr>
        <w:t>et al</w:t>
      </w:r>
      <w:r w:rsidR="00C07514">
        <w:rPr>
          <w:rFonts w:ascii="Book Antiqua" w:eastAsia="Book Antiqua" w:hAnsi="Book Antiqua" w:cs="Book Antiqua"/>
          <w:color w:val="000000"/>
          <w:szCs w:val="30"/>
          <w:vertAlign w:val="superscript"/>
        </w:rPr>
        <w:t>[</w:t>
      </w:r>
      <w:r w:rsidR="003131CA">
        <w:rPr>
          <w:rFonts w:ascii="Book Antiqua" w:hAnsi="Book Antiqua" w:cs="Book Antiqua" w:hint="eastAsia"/>
          <w:color w:val="000000"/>
          <w:szCs w:val="30"/>
          <w:vertAlign w:val="superscript"/>
          <w:lang w:eastAsia="zh-CN"/>
        </w:rPr>
        <w:t>53,</w:t>
      </w:r>
      <w:r w:rsidR="007F47AE">
        <w:rPr>
          <w:rFonts w:ascii="Book Antiqua" w:eastAsia="Book Antiqua" w:hAnsi="Book Antiqua" w:cs="Book Antiqua"/>
          <w:color w:val="000000"/>
          <w:szCs w:val="30"/>
          <w:vertAlign w:val="superscript"/>
        </w:rPr>
        <w:t>5</w:t>
      </w:r>
      <w:r w:rsidR="007F47AE">
        <w:rPr>
          <w:rFonts w:ascii="Book Antiqua" w:hAnsi="Book Antiqua" w:cs="Book Antiqua" w:hint="eastAsia"/>
          <w:color w:val="000000"/>
          <w:szCs w:val="30"/>
          <w:vertAlign w:val="superscript"/>
          <w:lang w:eastAsia="zh-CN"/>
        </w:rPr>
        <w:t>4</w:t>
      </w:r>
      <w:r w:rsidR="00C07514">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studies in the Gambia (</w:t>
      </w:r>
      <w:proofErr w:type="spellStart"/>
      <w:r>
        <w:rPr>
          <w:rFonts w:ascii="Book Antiqua" w:eastAsia="Book Antiqua" w:hAnsi="Book Antiqua" w:cs="Book Antiqua"/>
          <w:color w:val="000000"/>
        </w:rPr>
        <w:t>Shimakawa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C07514">
        <w:rPr>
          <w:rFonts w:ascii="Book Antiqua" w:eastAsia="Book Antiqua" w:hAnsi="Book Antiqua" w:cs="Book Antiqua"/>
          <w:color w:val="000000"/>
          <w:szCs w:val="30"/>
          <w:vertAlign w:val="superscript"/>
        </w:rPr>
        <w:t>[</w:t>
      </w:r>
      <w:r w:rsidR="007F47AE">
        <w:rPr>
          <w:rFonts w:ascii="Book Antiqua" w:hAnsi="Book Antiqua" w:cs="Book Antiqua" w:hint="eastAsia"/>
          <w:color w:val="000000"/>
          <w:szCs w:val="30"/>
          <w:vertAlign w:val="superscript"/>
          <w:lang w:eastAsia="zh-CN"/>
        </w:rPr>
        <w:t>72</w:t>
      </w:r>
      <w:r w:rsidR="00C07514">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summarizes the clinical manifestation of genotype E relative to other genotypes</w:t>
      </w:r>
      <w:r w:rsidR="00C07514">
        <w:rPr>
          <w:rFonts w:ascii="Book Antiqua" w:eastAsia="Book Antiqua" w:hAnsi="Book Antiqua" w:cs="Book Antiqua"/>
          <w:color w:val="000000"/>
          <w:szCs w:val="30"/>
          <w:vertAlign w:val="superscript"/>
        </w:rPr>
        <w:t>[</w:t>
      </w:r>
      <w:r w:rsidR="007F47AE">
        <w:rPr>
          <w:rFonts w:ascii="Book Antiqua" w:hAnsi="Book Antiqua" w:cs="Book Antiqua" w:hint="eastAsia"/>
          <w:color w:val="000000"/>
          <w:szCs w:val="30"/>
          <w:vertAlign w:val="superscript"/>
          <w:lang w:eastAsia="zh-CN"/>
        </w:rPr>
        <w:t>53,54,72,8</w:t>
      </w:r>
      <w:r w:rsidR="00221BD0">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As is evident from this table most aspects of clinical characteristics of genotype E have not been formally studied.</w:t>
      </w:r>
    </w:p>
    <w:p w14:paraId="4BAD26C9" w14:textId="77777777" w:rsidR="00A77B3E" w:rsidRPr="00C07514" w:rsidRDefault="00BA1232" w:rsidP="00C07514">
      <w:pPr>
        <w:spacing w:line="360" w:lineRule="auto"/>
        <w:ind w:firstLineChars="100" w:firstLine="240"/>
        <w:jc w:val="both"/>
        <w:rPr>
          <w:lang w:eastAsia="zh-CN"/>
        </w:rPr>
      </w:pPr>
      <w:r>
        <w:rPr>
          <w:rFonts w:ascii="Book Antiqua" w:eastAsia="Book Antiqua" w:hAnsi="Book Antiqua" w:cs="Book Antiqua"/>
          <w:color w:val="000000"/>
        </w:rPr>
        <w:t xml:space="preserve">In their study, Yousif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r>
        <w:rPr>
          <w:rFonts w:ascii="Book Antiqua" w:eastAsia="Book Antiqua" w:hAnsi="Book Antiqua" w:cs="Book Antiqua"/>
          <w:i/>
          <w:iCs/>
          <w:color w:val="000000"/>
        </w:rPr>
        <w:t>al</w:t>
      </w:r>
      <w:r w:rsidR="00C07514">
        <w:rPr>
          <w:rFonts w:ascii="Book Antiqua" w:eastAsia="Book Antiqua" w:hAnsi="Book Antiqua" w:cs="Book Antiqua"/>
          <w:color w:val="000000"/>
          <w:szCs w:val="30"/>
          <w:vertAlign w:val="superscript"/>
        </w:rPr>
        <w:t>[</w:t>
      </w:r>
      <w:r w:rsidR="007F47AE">
        <w:rPr>
          <w:rFonts w:ascii="Book Antiqua" w:eastAsia="Book Antiqua" w:hAnsi="Book Antiqua" w:cs="Book Antiqua"/>
          <w:color w:val="000000"/>
          <w:szCs w:val="30"/>
          <w:vertAlign w:val="superscript"/>
        </w:rPr>
        <w:t>5</w:t>
      </w:r>
      <w:r w:rsidR="007F47AE">
        <w:rPr>
          <w:rFonts w:ascii="Book Antiqua" w:hAnsi="Book Antiqua" w:cs="Book Antiqua" w:hint="eastAsia"/>
          <w:color w:val="000000"/>
          <w:szCs w:val="30"/>
          <w:vertAlign w:val="superscript"/>
          <w:lang w:eastAsia="zh-CN"/>
        </w:rPr>
        <w:t>4</w:t>
      </w:r>
      <w:r w:rsidR="00C07514">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observed that genotype E infected liver disease patients and blood donors</w:t>
      </w:r>
      <w:r>
        <w:rPr>
          <w:rFonts w:ascii="Book Antiqua" w:eastAsia="Book Antiqua" w:hAnsi="Book Antiqua" w:cs="Book Antiqua"/>
          <w:color w:val="000000"/>
          <w:szCs w:val="30"/>
          <w:vertAlign w:val="superscript"/>
        </w:rPr>
        <w:t>[</w:t>
      </w:r>
      <w:r w:rsidR="000B0550">
        <w:rPr>
          <w:rFonts w:ascii="Book Antiqua" w:hAnsi="Book Antiqua" w:cs="Book Antiqua" w:hint="eastAsia"/>
          <w:color w:val="000000"/>
          <w:szCs w:val="30"/>
          <w:vertAlign w:val="superscript"/>
          <w:lang w:eastAsia="zh-CN"/>
        </w:rPr>
        <w:t>56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had a higher frequency of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-positivity and higher viral loads compared to patients infected with genotype D (Table 2)</w:t>
      </w:r>
      <w:r w:rsidR="00C07514">
        <w:rPr>
          <w:rFonts w:ascii="Book Antiqua" w:eastAsia="Book Antiqua" w:hAnsi="Book Antiqua" w:cs="Book Antiqua"/>
          <w:color w:val="000000"/>
          <w:szCs w:val="30"/>
          <w:vertAlign w:val="superscript"/>
        </w:rPr>
        <w:t>[</w:t>
      </w:r>
      <w:r w:rsidR="007F47AE">
        <w:rPr>
          <w:rFonts w:ascii="Book Antiqua" w:hAnsi="Book Antiqua" w:cs="Book Antiqua" w:hint="eastAsia"/>
          <w:color w:val="000000"/>
          <w:szCs w:val="30"/>
          <w:vertAlign w:val="superscript"/>
          <w:lang w:eastAsia="zh-CN"/>
        </w:rPr>
        <w:t>53,54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Both genotype D and E have the 1858T, and thus can develop the G1896A mutation, however, what is puzzling </w:t>
      </w:r>
      <w:r>
        <w:rPr>
          <w:rFonts w:ascii="Book Antiqua" w:eastAsia="Book Antiqua" w:hAnsi="Book Antiqua" w:cs="Book Antiqua"/>
          <w:color w:val="000000"/>
        </w:rPr>
        <w:lastRenderedPageBreak/>
        <w:t xml:space="preserve">is that G1896A is positively associated with genotype D and negatively associated with genotype </w:t>
      </w:r>
      <w:proofErr w:type="gramStart"/>
      <w:r>
        <w:rPr>
          <w:rFonts w:ascii="Book Antiqua" w:eastAsia="Book Antiqua" w:hAnsi="Book Antiqua" w:cs="Book Antiqua"/>
          <w:color w:val="000000"/>
        </w:rPr>
        <w:t>E</w:t>
      </w:r>
      <w:r>
        <w:rPr>
          <w:rFonts w:ascii="Book Antiqua" w:eastAsia="Book Antiqua" w:hAnsi="Book Antiqua" w:cs="Book Antiqua"/>
          <w:color w:val="000000"/>
          <w:szCs w:val="30"/>
          <w:vertAlign w:val="superscript"/>
        </w:rPr>
        <w:t>[</w:t>
      </w:r>
      <w:proofErr w:type="gramEnd"/>
      <w:r w:rsidR="007F47AE">
        <w:rPr>
          <w:rFonts w:ascii="Book Antiqua" w:eastAsia="Book Antiqua" w:hAnsi="Book Antiqua" w:cs="Book Antiqua"/>
          <w:color w:val="000000"/>
          <w:szCs w:val="30"/>
          <w:vertAlign w:val="superscript"/>
        </w:rPr>
        <w:t>5</w:t>
      </w:r>
      <w:r w:rsidR="007F47AE">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CB5D53F" w14:textId="21ED6A5D" w:rsidR="00A77B3E" w:rsidRPr="00C07514" w:rsidRDefault="00BA1232" w:rsidP="00C07514">
      <w:pPr>
        <w:spacing w:line="360" w:lineRule="auto"/>
        <w:ind w:firstLineChars="100" w:firstLine="240"/>
        <w:jc w:val="both"/>
        <w:rPr>
          <w:lang w:eastAsia="zh-CN"/>
        </w:rPr>
      </w:pPr>
      <w:r>
        <w:rPr>
          <w:rFonts w:ascii="Book Antiqua" w:eastAsia="Book Antiqua" w:hAnsi="Book Antiqua" w:cs="Book Antiqua"/>
          <w:color w:val="000000"/>
        </w:rPr>
        <w:t xml:space="preserve">This lack of association may be the reason for the high frequency of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-positivity in individuals infected with genotype E compared to genotype D. A study focusing on chronic hepatitis B (CHB) and HCC in Burkina Faso showed patients infected with genotype E had lower viral loads, lower frequency of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-positivity and higher preval</w:t>
      </w:r>
      <w:r w:rsidR="004C391D">
        <w:rPr>
          <w:rFonts w:ascii="Book Antiqua" w:eastAsia="Book Antiqua" w:hAnsi="Book Antiqua" w:cs="Book Antiqua"/>
          <w:color w:val="000000"/>
        </w:rPr>
        <w:t>e</w:t>
      </w:r>
      <w:r>
        <w:rPr>
          <w:rFonts w:ascii="Book Antiqua" w:eastAsia="Book Antiqua" w:hAnsi="Book Antiqua" w:cs="Book Antiqua"/>
          <w:color w:val="000000"/>
        </w:rPr>
        <w:t xml:space="preserve">nce of cirrhosis than those infected with genotype C or C/E recombinants. With the majority of HCC, infected with genotype E (78%), HCC-associated risk factors were old age, male with high HBV viral load when comparing CHB in HCC patients to non-HCC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sidR="000B0550">
        <w:rPr>
          <w:rFonts w:ascii="Book Antiqua" w:eastAsia="Book Antiqua" w:hAnsi="Book Antiqua" w:cs="Book Antiqua"/>
          <w:color w:val="000000"/>
          <w:szCs w:val="30"/>
          <w:vertAlign w:val="superscript"/>
        </w:rPr>
        <w:t>8</w:t>
      </w:r>
      <w:r w:rsidR="000B0550">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Another longitudinal study conducted in Gambia showed that a majority of the genotyped CHB carriers were infected with genotype </w:t>
      </w:r>
      <w:proofErr w:type="gramStart"/>
      <w:r>
        <w:rPr>
          <w:rFonts w:ascii="Book Antiqua" w:eastAsia="Book Antiqua" w:hAnsi="Book Antiqua" w:cs="Book Antiqua"/>
          <w:color w:val="000000"/>
        </w:rPr>
        <w:t>E</w:t>
      </w:r>
      <w:r>
        <w:rPr>
          <w:rFonts w:ascii="Book Antiqua" w:eastAsia="Book Antiqua" w:hAnsi="Book Antiqua" w:cs="Book Antiqua"/>
          <w:color w:val="000000"/>
          <w:szCs w:val="30"/>
          <w:vertAlign w:val="superscript"/>
        </w:rPr>
        <w:t>[</w:t>
      </w:r>
      <w:proofErr w:type="gramEnd"/>
      <w:r w:rsidR="007F47AE">
        <w:rPr>
          <w:rFonts w:ascii="Book Antiqua" w:eastAsia="Book Antiqua" w:hAnsi="Book Antiqua" w:cs="Book Antiqua"/>
          <w:color w:val="000000"/>
          <w:szCs w:val="30"/>
          <w:vertAlign w:val="superscript"/>
        </w:rPr>
        <w:t>7</w:t>
      </w:r>
      <w:r w:rsidR="007F47AE">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Although the mean viral load and </w:t>
      </w:r>
      <w:r w:rsidR="00EA7D4A">
        <w:rPr>
          <w:rFonts w:ascii="Book Antiqua" w:eastAsia="Book Antiqua" w:hAnsi="Book Antiqua" w:cs="Book Antiqua"/>
          <w:color w:val="000000"/>
        </w:rPr>
        <w:t>alanine aminot</w:t>
      </w:r>
      <w:r w:rsidR="00050736">
        <w:rPr>
          <w:rFonts w:ascii="Book Antiqua" w:eastAsia="Book Antiqua" w:hAnsi="Book Antiqua" w:cs="Book Antiqua"/>
          <w:color w:val="000000"/>
        </w:rPr>
        <w:t>r</w:t>
      </w:r>
      <w:r w:rsidR="00EA7D4A">
        <w:rPr>
          <w:rFonts w:ascii="Book Antiqua" w:eastAsia="Book Antiqua" w:hAnsi="Book Antiqua" w:cs="Book Antiqua"/>
          <w:color w:val="000000"/>
        </w:rPr>
        <w:t>ansferase</w:t>
      </w:r>
      <w:r>
        <w:rPr>
          <w:rFonts w:ascii="Book Antiqua" w:eastAsia="Book Antiqua" w:hAnsi="Book Antiqua" w:cs="Book Antiqua"/>
          <w:color w:val="000000"/>
        </w:rPr>
        <w:t xml:space="preserve"> levels were higher in carriers with HBsAg-pos</w:t>
      </w:r>
      <w:r w:rsidR="004C391D">
        <w:rPr>
          <w:rFonts w:ascii="Book Antiqua" w:eastAsia="Book Antiqua" w:hAnsi="Book Antiqua" w:cs="Book Antiqua"/>
          <w:color w:val="000000"/>
        </w:rPr>
        <w:t>i</w:t>
      </w:r>
      <w:r>
        <w:rPr>
          <w:rFonts w:ascii="Book Antiqua" w:eastAsia="Book Antiqua" w:hAnsi="Book Antiqua" w:cs="Book Antiqua"/>
          <w:color w:val="000000"/>
        </w:rPr>
        <w:t>tive mothers, a majority (47%) had undetectable viral loads with 22% of all chronic HBV infections having viral loads ranging between 50 and 200 IU/</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HBV viral load has been used to predict progression from cir</w:t>
      </w:r>
      <w:r w:rsidR="00EA7D4A">
        <w:rPr>
          <w:rFonts w:ascii="Book Antiqua" w:eastAsia="Book Antiqua" w:hAnsi="Book Antiqua" w:cs="Book Antiqua"/>
          <w:color w:val="000000"/>
        </w:rPr>
        <w:t>r</w:t>
      </w:r>
      <w:r>
        <w:rPr>
          <w:rFonts w:ascii="Book Antiqua" w:eastAsia="Book Antiqua" w:hAnsi="Book Antiqua" w:cs="Book Antiqua"/>
          <w:color w:val="000000"/>
        </w:rPr>
        <w:t xml:space="preserve">hosis to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sidR="000B0550">
        <w:rPr>
          <w:rFonts w:ascii="Book Antiqua" w:eastAsia="Book Antiqua" w:hAnsi="Book Antiqua" w:cs="Book Antiqua"/>
          <w:color w:val="000000"/>
          <w:szCs w:val="30"/>
          <w:vertAlign w:val="superscript"/>
        </w:rPr>
        <w:t>8</w:t>
      </w:r>
      <w:r w:rsidR="000B0550">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From this study, the rate at which the HBV DNA cleared was faster when compared to age progression making it difficult to predict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sidR="007F47AE">
        <w:rPr>
          <w:rFonts w:ascii="Book Antiqua" w:eastAsia="Book Antiqua" w:hAnsi="Book Antiqua" w:cs="Book Antiqua"/>
          <w:color w:val="000000"/>
          <w:szCs w:val="30"/>
          <w:vertAlign w:val="superscript"/>
        </w:rPr>
        <w:t>7</w:t>
      </w:r>
      <w:r w:rsidR="007F47AE">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What should be noted from this study is that, the samples that were assayed for viral loads were from a different time frame (2012-2013)</w:t>
      </w:r>
      <w:r w:rsidR="00EA7D4A">
        <w:rPr>
          <w:rFonts w:ascii="Book Antiqua" w:eastAsia="Book Antiqua" w:hAnsi="Book Antiqua" w:cs="Book Antiqua"/>
          <w:color w:val="000000"/>
        </w:rPr>
        <w:t>,</w:t>
      </w:r>
      <w:r>
        <w:rPr>
          <w:rFonts w:ascii="Book Antiqua" w:eastAsia="Book Antiqua" w:hAnsi="Book Antiqua" w:cs="Book Antiqua"/>
          <w:color w:val="000000"/>
        </w:rPr>
        <w:t xml:space="preserve"> while the genotyped samples were from 2003. Successful genotyping would require viral loads high enough to allow amplification of the DNA and thus higher viral loads may be a factor that biases genotyping making it hard to draw any conclusion </w:t>
      </w:r>
      <w:r w:rsidR="00EA7D4A">
        <w:rPr>
          <w:rFonts w:ascii="Book Antiqua" w:eastAsia="Book Antiqua" w:hAnsi="Book Antiqua" w:cs="Book Antiqua"/>
          <w:color w:val="000000"/>
        </w:rPr>
        <w:t>on</w:t>
      </w:r>
      <w:r>
        <w:rPr>
          <w:rFonts w:ascii="Book Antiqua" w:eastAsia="Book Antiqua" w:hAnsi="Book Antiqua" w:cs="Book Antiqua"/>
          <w:color w:val="000000"/>
        </w:rPr>
        <w:t xml:space="preserve"> the infecting genotype for the chronic carriers who had undetectable or low HBV DNA.</w:t>
      </w:r>
    </w:p>
    <w:p w14:paraId="76C29EC3" w14:textId="77777777" w:rsidR="00A77B3E" w:rsidRPr="00C07514" w:rsidRDefault="00BA1232" w:rsidP="00C07514">
      <w:pPr>
        <w:spacing w:line="360" w:lineRule="auto"/>
        <w:ind w:firstLineChars="100" w:firstLine="240"/>
        <w:jc w:val="both"/>
        <w:rPr>
          <w:lang w:eastAsia="zh-CN"/>
        </w:rPr>
      </w:pPr>
      <w:r>
        <w:rPr>
          <w:rFonts w:ascii="Book Antiqua" w:eastAsia="Book Antiqua" w:hAnsi="Book Antiqua" w:cs="Book Antiqua"/>
          <w:color w:val="000000"/>
        </w:rPr>
        <w:t xml:space="preserve">African regions in which genotype E is endemic are characterized by a higher incidence of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sidR="000B0550">
        <w:rPr>
          <w:rFonts w:ascii="Book Antiqua" w:eastAsia="Book Antiqua" w:hAnsi="Book Antiqua" w:cs="Book Antiqua"/>
          <w:color w:val="000000"/>
          <w:szCs w:val="30"/>
          <w:vertAlign w:val="superscript"/>
        </w:rPr>
        <w:t>8</w:t>
      </w:r>
      <w:r w:rsidR="000B0550">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epidemiological studies have suggested the carcinogenic potential of genotype E</w:t>
      </w:r>
      <w:r>
        <w:rPr>
          <w:rFonts w:ascii="Book Antiqua" w:eastAsia="Book Antiqua" w:hAnsi="Book Antiqua" w:cs="Book Antiqua"/>
          <w:color w:val="000000"/>
          <w:szCs w:val="30"/>
          <w:vertAlign w:val="superscript"/>
        </w:rPr>
        <w:t>[</w:t>
      </w:r>
      <w:r w:rsidR="000B0550">
        <w:rPr>
          <w:rFonts w:ascii="Book Antiqua" w:eastAsia="Book Antiqua" w:hAnsi="Book Antiqua" w:cs="Book Antiqua"/>
          <w:color w:val="000000"/>
          <w:szCs w:val="30"/>
          <w:vertAlign w:val="superscript"/>
        </w:rPr>
        <w:t>8</w:t>
      </w:r>
      <w:r w:rsidR="000B0550">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Although the mechanisms underlying this oncogenic potential have not yet been clarified for genotype E, they could be related to immune escape phenomena</w:t>
      </w:r>
      <w:r>
        <w:rPr>
          <w:rFonts w:ascii="Book Antiqua" w:eastAsia="Book Antiqua" w:hAnsi="Book Antiqua" w:cs="Book Antiqua"/>
          <w:color w:val="000000"/>
          <w:szCs w:val="30"/>
          <w:vertAlign w:val="superscript"/>
        </w:rPr>
        <w:t>[</w:t>
      </w:r>
      <w:r w:rsidR="000B0550">
        <w:rPr>
          <w:rFonts w:ascii="Book Antiqua" w:eastAsia="Book Antiqua" w:hAnsi="Book Antiqua" w:cs="Book Antiqua"/>
          <w:color w:val="000000"/>
          <w:szCs w:val="30"/>
          <w:vertAlign w:val="superscript"/>
        </w:rPr>
        <w:t>8</w:t>
      </w:r>
      <w:r w:rsidR="000B0550">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as well as to other possible cofounders that may be involved, such as HIV co-infection, dietary iron overload or aflatoxin consumption</w:t>
      </w:r>
      <w:r>
        <w:rPr>
          <w:rFonts w:ascii="Book Antiqua" w:eastAsia="Book Antiqua" w:hAnsi="Book Antiqua" w:cs="Book Antiqua"/>
          <w:color w:val="000000"/>
          <w:szCs w:val="30"/>
          <w:vertAlign w:val="superscript"/>
        </w:rPr>
        <w:t>[</w:t>
      </w:r>
      <w:r w:rsidR="000B0550">
        <w:rPr>
          <w:rFonts w:ascii="Book Antiqua" w:eastAsia="Book Antiqua" w:hAnsi="Book Antiqua" w:cs="Book Antiqua"/>
          <w:color w:val="000000"/>
          <w:szCs w:val="30"/>
          <w:vertAlign w:val="superscript"/>
        </w:rPr>
        <w:t>8</w:t>
      </w:r>
      <w:r w:rsidR="000B0550">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sidR="000B0550">
        <w:rPr>
          <w:rFonts w:ascii="Book Antiqua" w:eastAsia="Book Antiqua" w:hAnsi="Book Antiqua" w:cs="Book Antiqua"/>
          <w:color w:val="000000"/>
          <w:szCs w:val="30"/>
          <w:vertAlign w:val="superscript"/>
        </w:rPr>
        <w:t>8</w:t>
      </w:r>
      <w:r w:rsidR="000B0550">
        <w:rPr>
          <w:rFonts w:ascii="Book Antiqua" w:hAnsi="Book Antiqua" w:cs="Book Antiqua" w:hint="eastAsia"/>
          <w:color w:val="000000"/>
          <w:szCs w:val="30"/>
          <w:vertAlign w:val="superscript"/>
          <w:lang w:eastAsia="zh-CN"/>
        </w:rPr>
        <w:t>8</w:t>
      </w:r>
      <w:r w:rsidR="00C07514">
        <w:rPr>
          <w:rFonts w:ascii="Book Antiqua" w:eastAsia="Book Antiqua" w:hAnsi="Book Antiqua" w:cs="Book Antiqua"/>
          <w:color w:val="000000"/>
          <w:szCs w:val="30"/>
          <w:vertAlign w:val="superscript"/>
        </w:rPr>
        <w:t>,</w:t>
      </w:r>
      <w:r w:rsidR="000B0550">
        <w:rPr>
          <w:rFonts w:ascii="Book Antiqua" w:hAnsi="Book Antiqua" w:cs="Book Antiqua" w:hint="eastAsia"/>
          <w:color w:val="000000"/>
          <w:szCs w:val="30"/>
          <w:vertAlign w:val="superscript"/>
          <w:lang w:eastAsia="zh-CN"/>
        </w:rPr>
        <w:t>89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351869E" w14:textId="77777777" w:rsidR="00A77B3E" w:rsidRDefault="00A77B3E">
      <w:pPr>
        <w:spacing w:line="360" w:lineRule="auto"/>
        <w:jc w:val="both"/>
      </w:pPr>
    </w:p>
    <w:p w14:paraId="09A624E8" w14:textId="77777777" w:rsidR="00A77B3E" w:rsidRPr="00C07514" w:rsidRDefault="00C07514">
      <w:pPr>
        <w:spacing w:line="360" w:lineRule="auto"/>
        <w:jc w:val="both"/>
        <w:rPr>
          <w:u w:val="single"/>
        </w:rPr>
      </w:pPr>
      <w:r>
        <w:rPr>
          <w:rFonts w:ascii="Book Antiqua" w:eastAsia="Book Antiqua" w:hAnsi="Book Antiqua" w:cs="Book Antiqua"/>
          <w:b/>
          <w:bCs/>
          <w:color w:val="000000"/>
          <w:u w:val="single"/>
        </w:rPr>
        <w:t>HBV-</w:t>
      </w:r>
      <w:r w:rsidR="00BA1232" w:rsidRPr="00C07514">
        <w:rPr>
          <w:rFonts w:ascii="Book Antiqua" w:eastAsia="Book Antiqua" w:hAnsi="Book Antiqua" w:cs="Book Antiqua"/>
          <w:b/>
          <w:bCs/>
          <w:color w:val="000000"/>
          <w:u w:val="single"/>
        </w:rPr>
        <w:t>HIV CO-INFECTION AND OCCULT INFECTION</w:t>
      </w:r>
    </w:p>
    <w:p w14:paraId="45E29306" w14:textId="1ABD06B3" w:rsidR="00A77B3E" w:rsidRDefault="00BA1232">
      <w:pPr>
        <w:spacing w:line="360" w:lineRule="auto"/>
        <w:jc w:val="both"/>
      </w:pPr>
      <w:r>
        <w:rPr>
          <w:rFonts w:ascii="Book Antiqua" w:eastAsia="Book Antiqua" w:hAnsi="Book Antiqua" w:cs="Book Antiqua"/>
          <w:color w:val="000000"/>
        </w:rPr>
        <w:t xml:space="preserve">Globally, an estimated 10% of the 37 million HIV infected individuals are co-infected with </w:t>
      </w:r>
      <w:proofErr w:type="gramStart"/>
      <w:r>
        <w:rPr>
          <w:rFonts w:ascii="Book Antiqua" w:eastAsia="Book Antiqua" w:hAnsi="Book Antiqua" w:cs="Book Antiqua"/>
          <w:color w:val="000000"/>
        </w:rPr>
        <w:t>HBV</w:t>
      </w:r>
      <w:r>
        <w:rPr>
          <w:rFonts w:ascii="Book Antiqua" w:eastAsia="Book Antiqua" w:hAnsi="Book Antiqua" w:cs="Book Antiqua"/>
          <w:color w:val="000000"/>
          <w:szCs w:val="30"/>
          <w:vertAlign w:val="superscript"/>
        </w:rPr>
        <w:t>[</w:t>
      </w:r>
      <w:proofErr w:type="gramEnd"/>
      <w:r w:rsidR="000B0550">
        <w:rPr>
          <w:rFonts w:ascii="Book Antiqua" w:eastAsia="Book Antiqua" w:hAnsi="Book Antiqua" w:cs="Book Antiqua"/>
          <w:color w:val="000000"/>
          <w:szCs w:val="30"/>
          <w:vertAlign w:val="superscript"/>
        </w:rPr>
        <w:t>9</w:t>
      </w:r>
      <w:r w:rsidR="000B0550">
        <w:rPr>
          <w:rFonts w:ascii="Book Antiqua"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HBV/HIV co-infection in SSA accounts for 36% (2-4 million) with the highest rates reported in West- and </w:t>
      </w:r>
      <w:r w:rsidR="00EA7D4A">
        <w:rPr>
          <w:rFonts w:ascii="Book Antiqua" w:eastAsia="Book Antiqua" w:hAnsi="Book Antiqua" w:cs="Book Antiqua"/>
          <w:color w:val="000000"/>
        </w:rPr>
        <w:t>S</w:t>
      </w:r>
      <w:r>
        <w:rPr>
          <w:rFonts w:ascii="Book Antiqua" w:eastAsia="Book Antiqua" w:hAnsi="Book Antiqua" w:cs="Book Antiqua"/>
          <w:color w:val="000000"/>
        </w:rPr>
        <w:t xml:space="preserve">outhern </w:t>
      </w:r>
      <w:proofErr w:type="gramStart"/>
      <w:r>
        <w:rPr>
          <w:rFonts w:ascii="Book Antiqua" w:eastAsia="Book Antiqua" w:hAnsi="Book Antiqua" w:cs="Book Antiqua"/>
          <w:color w:val="000000"/>
        </w:rPr>
        <w:t>Africa</w:t>
      </w:r>
      <w:r>
        <w:rPr>
          <w:rFonts w:ascii="Book Antiqua" w:eastAsia="Book Antiqua" w:hAnsi="Book Antiqua" w:cs="Book Antiqua"/>
          <w:color w:val="000000"/>
          <w:szCs w:val="30"/>
          <w:vertAlign w:val="superscript"/>
        </w:rPr>
        <w:t>[</w:t>
      </w:r>
      <w:proofErr w:type="gramEnd"/>
      <w:r w:rsidR="000B0550">
        <w:rPr>
          <w:rFonts w:ascii="Book Antiqua" w:eastAsia="Book Antiqua" w:hAnsi="Book Antiqua" w:cs="Book Antiqua"/>
          <w:color w:val="000000"/>
          <w:szCs w:val="30"/>
          <w:vertAlign w:val="superscript"/>
        </w:rPr>
        <w:t>9</w:t>
      </w:r>
      <w:r w:rsidR="000B0550">
        <w:rPr>
          <w:rFonts w:ascii="Book Antiqua"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Epidemiological and virological characteristics of HIV-infected individuals in West Africa showed an average of 13% prevalence of HBsAg-positivity, ranging between 1.1% in blood donors and 35.7% in pregnant women attending antenatal care</w:t>
      </w:r>
      <w:r w:rsidR="00BD48D8">
        <w:rPr>
          <w:rFonts w:ascii="Book Antiqua" w:eastAsia="Book Antiqua" w:hAnsi="Book Antiqua" w:cs="Book Antiqua"/>
          <w:color w:val="000000"/>
          <w:szCs w:val="30"/>
          <w:vertAlign w:val="superscript"/>
        </w:rPr>
        <w:t>[</w:t>
      </w:r>
      <w:r w:rsidR="007F47AE">
        <w:rPr>
          <w:rFonts w:ascii="Book Antiqua" w:eastAsia="Book Antiqua" w:hAnsi="Book Antiqua" w:cs="Book Antiqua"/>
          <w:color w:val="000000"/>
          <w:szCs w:val="30"/>
          <w:vertAlign w:val="superscript"/>
        </w:rPr>
        <w:t>7</w:t>
      </w:r>
      <w:r w:rsidR="007F47AE">
        <w:rPr>
          <w:rFonts w:ascii="Book Antiqua" w:hAnsi="Book Antiqua" w:cs="Book Antiqua" w:hint="eastAsia"/>
          <w:color w:val="000000"/>
          <w:szCs w:val="30"/>
          <w:vertAlign w:val="superscript"/>
          <w:lang w:eastAsia="zh-CN"/>
        </w:rPr>
        <w:t>6</w:t>
      </w:r>
      <w:r w:rsidR="00BD48D8">
        <w:rPr>
          <w:rFonts w:ascii="Book Antiqua" w:eastAsia="Book Antiqua" w:hAnsi="Book Antiqua" w:cs="Book Antiqua"/>
          <w:color w:val="000000"/>
          <w:szCs w:val="30"/>
          <w:vertAlign w:val="superscript"/>
        </w:rPr>
        <w:t>,</w:t>
      </w:r>
      <w:r w:rsidR="000B0550">
        <w:rPr>
          <w:rFonts w:ascii="Book Antiqua" w:eastAsia="Book Antiqua" w:hAnsi="Book Antiqua" w:cs="Book Antiqua"/>
          <w:color w:val="000000"/>
          <w:szCs w:val="30"/>
          <w:vertAlign w:val="superscript"/>
        </w:rPr>
        <w:t>9</w:t>
      </w:r>
      <w:r w:rsidR="000B0550">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sidR="000B0550">
        <w:rPr>
          <w:rFonts w:ascii="Book Antiqua" w:eastAsia="Book Antiqua" w:hAnsi="Book Antiqua" w:cs="Book Antiqua"/>
          <w:color w:val="000000"/>
          <w:szCs w:val="30"/>
          <w:vertAlign w:val="superscript"/>
        </w:rPr>
        <w:t>9</w:t>
      </w:r>
      <w:r w:rsidR="000B0550">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sidR="00EA7D4A">
        <w:rPr>
          <w:rFonts w:ascii="Book Antiqua" w:eastAsia="Book Antiqua" w:hAnsi="Book Antiqua" w:cs="Book Antiqua"/>
          <w:color w:val="000000"/>
        </w:rPr>
        <w:t xml:space="preserve">, </w:t>
      </w:r>
      <w:r>
        <w:rPr>
          <w:rFonts w:ascii="Book Antiqua" w:eastAsia="Book Antiqua" w:hAnsi="Book Antiqua" w:cs="Book Antiqua"/>
          <w:color w:val="000000"/>
        </w:rPr>
        <w:t xml:space="preserve">while 4.75% of HBV-HIV infected individuals were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-positive with the prevalence ranging between 3.2% and 7.2% in adults and anti-retroviral (ART) naïve adults</w:t>
      </w:r>
      <w:r w:rsidR="00EA7D4A">
        <w:rPr>
          <w:rFonts w:ascii="Book Antiqua" w:eastAsia="Book Antiqua" w:hAnsi="Book Antiqua" w:cs="Book Antiqua"/>
          <w:color w:val="000000"/>
        </w:rPr>
        <w:t>,</w:t>
      </w:r>
      <w:r>
        <w:rPr>
          <w:rFonts w:ascii="Book Antiqua" w:eastAsia="Book Antiqua" w:hAnsi="Book Antiqua" w:cs="Book Antiqua"/>
          <w:color w:val="000000"/>
        </w:rPr>
        <w:t xml:space="preserve"> respectively</w:t>
      </w:r>
      <w:r w:rsidR="00BD48D8">
        <w:rPr>
          <w:rFonts w:ascii="Book Antiqua" w:eastAsia="Book Antiqua" w:hAnsi="Book Antiqua" w:cs="Book Antiqua"/>
          <w:color w:val="000000"/>
          <w:szCs w:val="30"/>
          <w:vertAlign w:val="superscript"/>
        </w:rPr>
        <w:t>[</w:t>
      </w:r>
      <w:r w:rsidR="000B0550">
        <w:rPr>
          <w:rFonts w:ascii="Book Antiqua" w:eastAsia="Book Antiqua" w:hAnsi="Book Antiqua" w:cs="Book Antiqua"/>
          <w:color w:val="000000"/>
          <w:szCs w:val="30"/>
          <w:vertAlign w:val="superscript"/>
        </w:rPr>
        <w:t>9</w:t>
      </w:r>
      <w:r w:rsidR="000B0550">
        <w:rPr>
          <w:rFonts w:ascii="Book Antiqua" w:hAnsi="Book Antiqua" w:cs="Book Antiqua" w:hint="eastAsia"/>
          <w:color w:val="000000"/>
          <w:szCs w:val="30"/>
          <w:vertAlign w:val="superscript"/>
          <w:lang w:eastAsia="zh-CN"/>
        </w:rPr>
        <w:t>4</w:t>
      </w:r>
      <w:r w:rsidR="00BD48D8">
        <w:rPr>
          <w:rFonts w:ascii="Book Antiqua" w:eastAsia="Book Antiqua" w:hAnsi="Book Antiqua" w:cs="Book Antiqua"/>
          <w:color w:val="000000"/>
          <w:szCs w:val="30"/>
          <w:vertAlign w:val="superscript"/>
        </w:rPr>
        <w:t>,</w:t>
      </w:r>
      <w:r w:rsidR="000B0550">
        <w:rPr>
          <w:rFonts w:ascii="Book Antiqua" w:eastAsia="Book Antiqua" w:hAnsi="Book Antiqua" w:cs="Book Antiqua"/>
          <w:color w:val="000000"/>
          <w:szCs w:val="30"/>
          <w:vertAlign w:val="superscript"/>
        </w:rPr>
        <w:t>9</w:t>
      </w:r>
      <w:r w:rsidR="000B0550">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 average HBV exposure rate of 74% (64%-81.7%) in ART naïve and adults initiating </w:t>
      </w:r>
      <w:proofErr w:type="gramStart"/>
      <w:r>
        <w:rPr>
          <w:rFonts w:ascii="Book Antiqua" w:eastAsia="Book Antiqua" w:hAnsi="Book Antiqua" w:cs="Book Antiqua"/>
          <w:color w:val="000000"/>
        </w:rPr>
        <w:t>ART</w:t>
      </w:r>
      <w:r w:rsidR="00BD48D8">
        <w:rPr>
          <w:rFonts w:ascii="Book Antiqua" w:eastAsia="Book Antiqua" w:hAnsi="Book Antiqua" w:cs="Book Antiqua"/>
          <w:color w:val="000000"/>
          <w:szCs w:val="30"/>
          <w:vertAlign w:val="superscript"/>
        </w:rPr>
        <w:t>[</w:t>
      </w:r>
      <w:proofErr w:type="gramEnd"/>
      <w:r w:rsidR="000B0550">
        <w:rPr>
          <w:rFonts w:ascii="Book Antiqua" w:eastAsia="Book Antiqua" w:hAnsi="Book Antiqua" w:cs="Book Antiqua"/>
          <w:color w:val="000000"/>
          <w:szCs w:val="30"/>
          <w:vertAlign w:val="superscript"/>
        </w:rPr>
        <w:t>9</w:t>
      </w:r>
      <w:r w:rsidR="000B0550">
        <w:rPr>
          <w:rFonts w:ascii="Book Antiqua" w:hAnsi="Book Antiqua" w:cs="Book Antiqua" w:hint="eastAsia"/>
          <w:color w:val="000000"/>
          <w:szCs w:val="30"/>
          <w:vertAlign w:val="superscript"/>
          <w:lang w:eastAsia="zh-CN"/>
        </w:rPr>
        <w:t>0</w:t>
      </w:r>
      <w:r w:rsidR="00BD48D8">
        <w:rPr>
          <w:rFonts w:ascii="Book Antiqua" w:eastAsia="Book Antiqua" w:hAnsi="Book Antiqua" w:cs="Book Antiqua"/>
          <w:color w:val="000000"/>
          <w:szCs w:val="30"/>
          <w:vertAlign w:val="superscript"/>
        </w:rPr>
        <w:t>,</w:t>
      </w:r>
      <w:r w:rsidR="000B0550">
        <w:rPr>
          <w:rFonts w:ascii="Book Antiqua" w:eastAsia="Book Antiqua" w:hAnsi="Book Antiqua" w:cs="Book Antiqua"/>
          <w:color w:val="000000"/>
          <w:szCs w:val="30"/>
          <w:vertAlign w:val="superscript"/>
        </w:rPr>
        <w:t>9</w:t>
      </w:r>
      <w:r w:rsidR="000B0550">
        <w:rPr>
          <w:rFonts w:ascii="Book Antiqua" w:hAnsi="Book Antiqua" w:cs="Book Antiqua" w:hint="eastAsia"/>
          <w:color w:val="000000"/>
          <w:szCs w:val="30"/>
          <w:vertAlign w:val="superscript"/>
          <w:lang w:eastAsia="zh-CN"/>
        </w:rPr>
        <w:t>4</w:t>
      </w:r>
      <w:r w:rsidR="00BD48D8">
        <w:rPr>
          <w:rFonts w:ascii="Book Antiqua" w:eastAsia="Book Antiqua" w:hAnsi="Book Antiqua" w:cs="Book Antiqua"/>
          <w:color w:val="000000"/>
          <w:szCs w:val="30"/>
          <w:vertAlign w:val="superscript"/>
        </w:rPr>
        <w:t>,</w:t>
      </w:r>
      <w:r w:rsidR="000B0550">
        <w:rPr>
          <w:rFonts w:ascii="Book Antiqua" w:eastAsia="Book Antiqua" w:hAnsi="Book Antiqua" w:cs="Book Antiqua"/>
          <w:color w:val="000000"/>
          <w:szCs w:val="30"/>
          <w:vertAlign w:val="superscript"/>
        </w:rPr>
        <w:t>9</w:t>
      </w:r>
      <w:r w:rsidR="000B0550">
        <w:rPr>
          <w:rFonts w:ascii="Book Antiqua" w:hAnsi="Book Antiqua" w:cs="Book Antiqua" w:hint="eastAsia"/>
          <w:color w:val="000000"/>
          <w:szCs w:val="30"/>
          <w:vertAlign w:val="superscript"/>
          <w:lang w:eastAsia="zh-CN"/>
        </w:rPr>
        <w:t>6</w:t>
      </w:r>
      <w:r w:rsidR="00BD48D8">
        <w:rPr>
          <w:rFonts w:ascii="Book Antiqua" w:eastAsia="Book Antiqua" w:hAnsi="Book Antiqua" w:cs="Book Antiqua"/>
          <w:color w:val="000000"/>
          <w:szCs w:val="30"/>
          <w:vertAlign w:val="superscript"/>
        </w:rPr>
        <w:t>,</w:t>
      </w:r>
      <w:r w:rsidR="000B0550">
        <w:rPr>
          <w:rFonts w:ascii="Book Antiqua" w:eastAsia="Book Antiqua" w:hAnsi="Book Antiqua" w:cs="Book Antiqua"/>
          <w:color w:val="000000"/>
          <w:szCs w:val="30"/>
          <w:vertAlign w:val="superscript"/>
        </w:rPr>
        <w:t>9</w:t>
      </w:r>
      <w:r w:rsidR="000B0550">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has been documented. A high rate of morbidity has been reported in HBV/HIV co-infected individuals</w:t>
      </w:r>
      <w:r w:rsidR="00EA7D4A">
        <w:rPr>
          <w:rFonts w:ascii="Book Antiqua" w:eastAsia="Book Antiqua" w:hAnsi="Book Antiqua" w:cs="Book Antiqua"/>
          <w:color w:val="000000"/>
        </w:rPr>
        <w:t>,</w:t>
      </w:r>
      <w:r>
        <w:rPr>
          <w:rFonts w:ascii="Book Antiqua" w:eastAsia="Book Antiqua" w:hAnsi="Book Antiqua" w:cs="Book Antiqua"/>
          <w:color w:val="000000"/>
        </w:rPr>
        <w:t xml:space="preserve"> while the progression of CHB to HCC is more rapid in genotype E HIV-positive individuals than </w:t>
      </w:r>
      <w:r w:rsidR="00EA7D4A">
        <w:rPr>
          <w:rFonts w:ascii="Book Antiqua" w:eastAsia="Book Antiqua" w:hAnsi="Book Antiqua" w:cs="Book Antiqua"/>
          <w:color w:val="000000"/>
        </w:rPr>
        <w:t xml:space="preserve">in </w:t>
      </w:r>
      <w:r>
        <w:rPr>
          <w:rFonts w:ascii="Book Antiqua" w:eastAsia="Book Antiqua" w:hAnsi="Book Antiqua" w:cs="Book Antiqua"/>
          <w:color w:val="000000"/>
        </w:rPr>
        <w:t xml:space="preserve">those with HBV </w:t>
      </w:r>
      <w:proofErr w:type="gramStart"/>
      <w:r>
        <w:rPr>
          <w:rFonts w:ascii="Book Antiqua" w:eastAsia="Book Antiqua" w:hAnsi="Book Antiqua" w:cs="Book Antiqua"/>
          <w:color w:val="000000"/>
        </w:rPr>
        <w:t>alone</w:t>
      </w:r>
      <w:r>
        <w:rPr>
          <w:rFonts w:ascii="Book Antiqua" w:eastAsia="Book Antiqua" w:hAnsi="Book Antiqua" w:cs="Book Antiqua"/>
          <w:color w:val="000000"/>
          <w:szCs w:val="30"/>
          <w:vertAlign w:val="superscript"/>
        </w:rPr>
        <w:t>[</w:t>
      </w:r>
      <w:proofErr w:type="gramEnd"/>
      <w:r w:rsidR="000B0550">
        <w:rPr>
          <w:rFonts w:ascii="Book Antiqua" w:eastAsia="Book Antiqua" w:hAnsi="Book Antiqua" w:cs="Book Antiqua"/>
          <w:color w:val="000000"/>
          <w:szCs w:val="30"/>
          <w:vertAlign w:val="superscript"/>
        </w:rPr>
        <w:t>9</w:t>
      </w:r>
      <w:r w:rsidR="000B0550">
        <w:rPr>
          <w:rFonts w:ascii="Book Antiqua"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a study o</w:t>
      </w:r>
      <w:r w:rsidR="00EA7D4A">
        <w:rPr>
          <w:rFonts w:ascii="Book Antiqua" w:eastAsia="Book Antiqua" w:hAnsi="Book Antiqua" w:cs="Book Antiqua"/>
          <w:color w:val="000000"/>
        </w:rPr>
        <w:t>f</w:t>
      </w:r>
      <w:r>
        <w:rPr>
          <w:rFonts w:ascii="Book Antiqua" w:eastAsia="Book Antiqua" w:hAnsi="Book Antiqua" w:cs="Book Antiqua"/>
          <w:color w:val="000000"/>
        </w:rPr>
        <w:t xml:space="preserve"> Senegalese children, 47% who were HBV genotype E-HIV co</w:t>
      </w:r>
      <w:r w:rsidR="00EA7D4A">
        <w:rPr>
          <w:rFonts w:ascii="Book Antiqua" w:eastAsia="Book Antiqua" w:hAnsi="Book Antiqua" w:cs="Book Antiqua"/>
          <w:color w:val="000000"/>
        </w:rPr>
        <w:t>-</w:t>
      </w:r>
      <w:r>
        <w:rPr>
          <w:rFonts w:ascii="Book Antiqua" w:eastAsia="Book Antiqua" w:hAnsi="Book Antiqua" w:cs="Book Antiqua"/>
          <w:color w:val="000000"/>
        </w:rPr>
        <w:t xml:space="preserve">infected had elevated levels of drug resistance mutations (L180M, M204V/I, and S202N) to both HIV and HBV, significant levels of HBsAg escape mutations, HBV DNA persistence and HIV virologic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sidR="000B0550">
        <w:rPr>
          <w:rFonts w:ascii="Book Antiqua" w:hAnsi="Book Antiqua" w:cs="Book Antiqua" w:hint="eastAsia"/>
          <w:color w:val="000000"/>
          <w:szCs w:val="30"/>
          <w:vertAlign w:val="superscript"/>
          <w:lang w:eastAsia="zh-CN"/>
        </w:rPr>
        <w:t>99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suggests that the use of </w:t>
      </w:r>
      <w:r w:rsidR="00EA7D4A">
        <w:rPr>
          <w:rFonts w:ascii="Book Antiqua" w:eastAsia="Book Antiqua" w:hAnsi="Book Antiqua" w:cs="Book Antiqua"/>
          <w:color w:val="000000"/>
        </w:rPr>
        <w:t xml:space="preserve">the </w:t>
      </w:r>
      <w:r>
        <w:rPr>
          <w:rFonts w:ascii="Book Antiqua" w:eastAsia="Book Antiqua" w:hAnsi="Book Antiqua" w:cs="Book Antiqua"/>
          <w:color w:val="000000"/>
        </w:rPr>
        <w:t>Tenofovir Disoproxil Fumarate regimen in the management of HBV, HIV and HBV-HIV co</w:t>
      </w:r>
      <w:r w:rsidR="00EA7D4A">
        <w:rPr>
          <w:rFonts w:ascii="Book Antiqua" w:eastAsia="Book Antiqua" w:hAnsi="Book Antiqua" w:cs="Book Antiqua"/>
          <w:color w:val="000000"/>
        </w:rPr>
        <w:t>-</w:t>
      </w:r>
      <w:r>
        <w:rPr>
          <w:rFonts w:ascii="Book Antiqua" w:eastAsia="Book Antiqua" w:hAnsi="Book Antiqua" w:cs="Book Antiqua"/>
          <w:color w:val="000000"/>
        </w:rPr>
        <w:t>infection is ideal in the SSA setting.</w:t>
      </w:r>
    </w:p>
    <w:p w14:paraId="202F369B" w14:textId="60B6C3B6" w:rsidR="00A77B3E" w:rsidRPr="00BD48D8" w:rsidRDefault="00BA1232" w:rsidP="00BD48D8">
      <w:pPr>
        <w:spacing w:line="360" w:lineRule="auto"/>
        <w:ind w:firstLineChars="100" w:firstLine="240"/>
        <w:jc w:val="both"/>
        <w:rPr>
          <w:lang w:eastAsia="zh-CN"/>
        </w:rPr>
      </w:pPr>
      <w:r>
        <w:rPr>
          <w:rFonts w:ascii="Book Antiqua" w:eastAsia="Book Antiqua" w:hAnsi="Book Antiqua" w:cs="Book Antiqua"/>
          <w:color w:val="000000"/>
        </w:rPr>
        <w:t>Occult HBV infection (OBI) is defined as the presence of replication-competent HBV DNA (</w:t>
      </w:r>
      <w:r w:rsidRPr="00BD48D8">
        <w:rPr>
          <w:rFonts w:ascii="Book Antiqua" w:eastAsia="Book Antiqua" w:hAnsi="Book Antiqua" w:cs="Book Antiqua"/>
          <w:i/>
          <w:color w:val="000000"/>
        </w:rPr>
        <w:t>i.e.</w:t>
      </w:r>
      <w:r w:rsidR="00BD48D8">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episomal</w:t>
      </w:r>
      <w:proofErr w:type="spellEnd"/>
      <w:r>
        <w:rPr>
          <w:rFonts w:ascii="Book Antiqua" w:eastAsia="Book Antiqua" w:hAnsi="Book Antiqua" w:cs="Book Antiqua"/>
          <w:color w:val="000000"/>
        </w:rPr>
        <w:t xml:space="preserve"> HBV covalently closed circular DNA) in the liver and/or HBV DNA in the blood of people who test negative for HBsAg by currently available </w:t>
      </w:r>
      <w:proofErr w:type="gramStart"/>
      <w:r>
        <w:rPr>
          <w:rFonts w:ascii="Book Antiqua" w:eastAsia="Book Antiqua" w:hAnsi="Book Antiqua" w:cs="Book Antiqua"/>
          <w:color w:val="000000"/>
        </w:rPr>
        <w:t>assays)</w:t>
      </w:r>
      <w:r>
        <w:rPr>
          <w:rFonts w:ascii="Book Antiqua" w:eastAsia="Book Antiqua" w:hAnsi="Book Antiqua" w:cs="Book Antiqua"/>
          <w:color w:val="000000"/>
          <w:szCs w:val="30"/>
          <w:vertAlign w:val="superscript"/>
        </w:rPr>
        <w:t>[</w:t>
      </w:r>
      <w:proofErr w:type="gramEnd"/>
      <w:r w:rsidR="000B0550">
        <w:rPr>
          <w:rFonts w:ascii="Book Antiqua" w:eastAsia="Book Antiqua" w:hAnsi="Book Antiqua" w:cs="Book Antiqua"/>
          <w:color w:val="000000"/>
          <w:szCs w:val="30"/>
          <w:vertAlign w:val="superscript"/>
        </w:rPr>
        <w:t>10</w:t>
      </w:r>
      <w:r w:rsidR="000B0550">
        <w:rPr>
          <w:rFonts w:ascii="Book Antiqua"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OBI is frequent in HIV-infected individuals and has been described in individuals infected with genotype E, with a prevalence 10% and 15% in HIV-positive patients from </w:t>
      </w:r>
      <w:r w:rsidR="00EA7D4A">
        <w:rPr>
          <w:rFonts w:ascii="Book Antiqua" w:eastAsia="Book Antiqua" w:hAnsi="Book Antiqua" w:cs="Book Antiqua"/>
          <w:color w:val="000000"/>
        </w:rPr>
        <w:t xml:space="preserve">the </w:t>
      </w:r>
      <w:r>
        <w:rPr>
          <w:rFonts w:ascii="Book Antiqua" w:eastAsia="Book Antiqua" w:hAnsi="Book Antiqua" w:cs="Book Antiqua"/>
          <w:color w:val="000000"/>
        </w:rPr>
        <w:t xml:space="preserve">Ivory Coast and Sudan, </w:t>
      </w:r>
      <w:proofErr w:type="gramStart"/>
      <w:r>
        <w:rPr>
          <w:rFonts w:ascii="Book Antiqua" w:eastAsia="Book Antiqua" w:hAnsi="Book Antiqua" w:cs="Book Antiqua"/>
          <w:color w:val="000000"/>
        </w:rPr>
        <w:t>respectively</w:t>
      </w:r>
      <w:r w:rsidR="00BD48D8">
        <w:rPr>
          <w:rFonts w:ascii="Book Antiqua" w:eastAsia="Book Antiqua" w:hAnsi="Book Antiqua" w:cs="Book Antiqua"/>
          <w:color w:val="000000"/>
          <w:szCs w:val="30"/>
          <w:vertAlign w:val="superscript"/>
        </w:rPr>
        <w:t>[</w:t>
      </w:r>
      <w:proofErr w:type="gramEnd"/>
      <w:r w:rsidR="000B0550">
        <w:rPr>
          <w:rFonts w:ascii="Book Antiqua" w:eastAsia="Book Antiqua" w:hAnsi="Book Antiqua" w:cs="Book Antiqua"/>
          <w:color w:val="000000"/>
          <w:szCs w:val="30"/>
          <w:vertAlign w:val="superscript"/>
        </w:rPr>
        <w:t>9</w:t>
      </w:r>
      <w:r w:rsidR="000B0550">
        <w:rPr>
          <w:rFonts w:ascii="Book Antiqua" w:hAnsi="Book Antiqua" w:cs="Book Antiqua" w:hint="eastAsia"/>
          <w:color w:val="000000"/>
          <w:szCs w:val="30"/>
          <w:vertAlign w:val="superscript"/>
          <w:lang w:eastAsia="zh-CN"/>
        </w:rPr>
        <w:t>7</w:t>
      </w:r>
      <w:r w:rsidR="00BD48D8">
        <w:rPr>
          <w:rFonts w:ascii="Book Antiqua" w:eastAsia="Book Antiqua" w:hAnsi="Book Antiqua" w:cs="Book Antiqua"/>
          <w:color w:val="000000"/>
          <w:szCs w:val="30"/>
          <w:vertAlign w:val="superscript"/>
        </w:rPr>
        <w:t>,</w:t>
      </w:r>
      <w:r w:rsidR="000B0550">
        <w:rPr>
          <w:rFonts w:ascii="Book Antiqua" w:eastAsia="Book Antiqua" w:hAnsi="Book Antiqua" w:cs="Book Antiqua"/>
          <w:color w:val="000000"/>
          <w:szCs w:val="30"/>
          <w:vertAlign w:val="superscript"/>
        </w:rPr>
        <w:t>10</w:t>
      </w:r>
      <w:r w:rsidR="000B0550">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E4EA197" w14:textId="77777777" w:rsidR="00A77B3E" w:rsidRDefault="00BA1232" w:rsidP="00BD48D8">
      <w:pPr>
        <w:spacing w:line="360" w:lineRule="auto"/>
        <w:ind w:firstLineChars="100" w:firstLine="240"/>
        <w:jc w:val="both"/>
      </w:pPr>
      <w:r>
        <w:rPr>
          <w:rFonts w:ascii="Book Antiqua" w:eastAsia="Book Antiqua" w:hAnsi="Book Antiqua" w:cs="Book Antiqua"/>
          <w:color w:val="000000"/>
        </w:rPr>
        <w:t>Biomarkers are very important in assessing risk factors for the development of serious clinical manifestation</w:t>
      </w:r>
      <w:r w:rsidR="00EA7D4A">
        <w:rPr>
          <w:rFonts w:ascii="Book Antiqua" w:eastAsia="Book Antiqua" w:hAnsi="Book Antiqua" w:cs="Book Antiqua"/>
          <w:color w:val="000000"/>
        </w:rPr>
        <w:t>s</w:t>
      </w:r>
      <w:r>
        <w:rPr>
          <w:rFonts w:ascii="Book Antiqua" w:eastAsia="Book Antiqua" w:hAnsi="Book Antiqua" w:cs="Book Antiqua"/>
          <w:color w:val="000000"/>
        </w:rPr>
        <w:t xml:space="preserve">. As is evident from the above observations the same risk biomarkers may not be applicable to all (sub)genotypes and cannot be extrapolated </w:t>
      </w:r>
      <w:r>
        <w:rPr>
          <w:rFonts w:ascii="Book Antiqua" w:eastAsia="Book Antiqua" w:hAnsi="Book Antiqua" w:cs="Book Antiqua"/>
          <w:color w:val="000000"/>
        </w:rPr>
        <w:lastRenderedPageBreak/>
        <w:t>from studies on other genotypes. Therefore, it is important that biomarkers are studied exclusively in genotype E.</w:t>
      </w:r>
    </w:p>
    <w:p w14:paraId="3999EA0F" w14:textId="77777777" w:rsidR="00A77B3E" w:rsidRDefault="00A77B3E">
      <w:pPr>
        <w:spacing w:line="360" w:lineRule="auto"/>
        <w:jc w:val="both"/>
      </w:pPr>
    </w:p>
    <w:p w14:paraId="60B510DF" w14:textId="77777777" w:rsidR="00A77B3E" w:rsidRPr="00BD48D8" w:rsidRDefault="00BA1232">
      <w:pPr>
        <w:spacing w:line="360" w:lineRule="auto"/>
        <w:jc w:val="both"/>
        <w:rPr>
          <w:u w:val="single"/>
          <w:lang w:eastAsia="zh-CN"/>
        </w:rPr>
      </w:pPr>
      <w:r w:rsidRPr="00BD48D8">
        <w:rPr>
          <w:rFonts w:ascii="Book Antiqua" w:eastAsia="Book Antiqua" w:hAnsi="Book Antiqua" w:cs="Book Antiqua"/>
          <w:b/>
          <w:bCs/>
          <w:color w:val="000000"/>
          <w:u w:val="single"/>
        </w:rPr>
        <w:t>TREATMENT AND RESPONSE TO ANTIVIRAL THERAPY</w:t>
      </w:r>
    </w:p>
    <w:p w14:paraId="1D552989" w14:textId="5E7F1048" w:rsidR="00A77B3E" w:rsidRPr="00BD48D8" w:rsidRDefault="00BA1232">
      <w:pPr>
        <w:spacing w:line="360" w:lineRule="auto"/>
        <w:jc w:val="both"/>
        <w:rPr>
          <w:lang w:eastAsia="zh-CN"/>
        </w:rPr>
      </w:pPr>
      <w:r>
        <w:rPr>
          <w:rFonts w:ascii="Book Antiqua" w:eastAsia="Book Antiqua" w:hAnsi="Book Antiqua" w:cs="Book Antiqua"/>
          <w:color w:val="000000"/>
        </w:rPr>
        <w:t xml:space="preserve">Current antiviral therapies, which include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(t)ide analogues (NA) and interferon-alpha (IFN-</w:t>
      </w:r>
      <w:r w:rsidR="00BD48D8">
        <w:rPr>
          <w:rFonts w:ascii="Book Antiqua" w:eastAsia="Book Antiqua" w:hAnsi="Book Antiqua" w:cs="Book Antiqua"/>
          <w:color w:val="000000"/>
        </w:rPr>
        <w:t>α</w:t>
      </w:r>
      <w:r>
        <w:rPr>
          <w:rFonts w:ascii="Book Antiqua" w:eastAsia="Book Antiqua" w:hAnsi="Book Antiqua" w:cs="Book Antiqua"/>
          <w:color w:val="000000"/>
        </w:rPr>
        <w:t>) reduce but do not eliminate the risk of liver cancer. As curative therapies are developed, it will be important to monitor patients for progression to liver cancer, even if they have been cured of CHB infection. HBV genotype may influence the efficacy of the antiviral therapy but most studies that analyze</w:t>
      </w:r>
      <w:r w:rsidR="00684304">
        <w:rPr>
          <w:rFonts w:ascii="Book Antiqua" w:eastAsia="Book Antiqua" w:hAnsi="Book Antiqua" w:cs="Book Antiqua"/>
          <w:color w:val="000000"/>
        </w:rPr>
        <w:t>d</w:t>
      </w:r>
      <w:r>
        <w:rPr>
          <w:rFonts w:ascii="Book Antiqua" w:eastAsia="Book Antiqua" w:hAnsi="Book Antiqua" w:cs="Book Antiqua"/>
          <w:color w:val="000000"/>
        </w:rPr>
        <w:t xml:space="preserve"> the role of HBV genotype in the treatment with NA mostly focused on genotypes A, B, C and D. Lamivudine (LAM) is the earliest used </w:t>
      </w:r>
      <w:r w:rsidR="00684304">
        <w:rPr>
          <w:rFonts w:ascii="Book Antiqua" w:eastAsia="Book Antiqua" w:hAnsi="Book Antiqua" w:cs="Book Antiqua"/>
          <w:color w:val="000000"/>
        </w:rPr>
        <w:t>NA</w:t>
      </w:r>
      <w:r>
        <w:rPr>
          <w:rFonts w:ascii="Book Antiqua" w:eastAsia="Book Antiqua" w:hAnsi="Book Antiqua" w:cs="Book Antiqua"/>
          <w:color w:val="000000"/>
        </w:rPr>
        <w:t xml:space="preserve"> in the world and the association between HBV genotype and LAM has been demonstrated both in terms of response and the development of resistance mutations. Various response rates have been observed for various studies with genotype A being more likely to develop resistance </w:t>
      </w:r>
      <w:proofErr w:type="gramStart"/>
      <w:r>
        <w:rPr>
          <w:rFonts w:ascii="Book Antiqua" w:eastAsia="Book Antiqua" w:hAnsi="Book Antiqua" w:cs="Book Antiqua"/>
          <w:color w:val="000000"/>
        </w:rPr>
        <w:t>mutations</w:t>
      </w:r>
      <w:r w:rsidR="00BD48D8">
        <w:rPr>
          <w:rFonts w:ascii="Book Antiqua" w:eastAsia="Book Antiqua" w:hAnsi="Book Antiqua" w:cs="Book Antiqua"/>
          <w:color w:val="000000"/>
          <w:szCs w:val="30"/>
          <w:vertAlign w:val="superscript"/>
        </w:rPr>
        <w:t>[</w:t>
      </w:r>
      <w:proofErr w:type="gramEnd"/>
      <w:r w:rsidR="000B0550">
        <w:rPr>
          <w:rFonts w:ascii="Book Antiqua" w:eastAsia="Book Antiqua" w:hAnsi="Book Antiqua" w:cs="Book Antiqua"/>
          <w:color w:val="000000"/>
          <w:szCs w:val="30"/>
          <w:vertAlign w:val="superscript"/>
        </w:rPr>
        <w:t>10</w:t>
      </w:r>
      <w:r w:rsidR="000B0550">
        <w:rPr>
          <w:rFonts w:ascii="Book Antiqua" w:hAnsi="Book Antiqua" w:cs="Book Antiqua" w:hint="eastAsia"/>
          <w:color w:val="000000"/>
          <w:szCs w:val="30"/>
          <w:vertAlign w:val="superscript"/>
          <w:lang w:eastAsia="zh-CN"/>
        </w:rPr>
        <w:t>2</w:t>
      </w:r>
      <w:r w:rsidR="00BD48D8">
        <w:rPr>
          <w:rFonts w:ascii="Book Antiqua" w:eastAsia="Book Antiqua" w:hAnsi="Book Antiqua" w:cs="Book Antiqua"/>
          <w:color w:val="000000"/>
          <w:szCs w:val="30"/>
          <w:vertAlign w:val="superscript"/>
        </w:rPr>
        <w:t>,</w:t>
      </w:r>
      <w:r w:rsidR="000B0550">
        <w:rPr>
          <w:rFonts w:ascii="Book Antiqua" w:eastAsia="Book Antiqua" w:hAnsi="Book Antiqua" w:cs="Book Antiqua"/>
          <w:color w:val="000000"/>
          <w:szCs w:val="30"/>
          <w:vertAlign w:val="superscript"/>
        </w:rPr>
        <w:t>10</w:t>
      </w:r>
      <w:r w:rsidR="000B0550">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Studies have shown that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patients infected with genotype B have </w:t>
      </w:r>
      <w:r w:rsidR="00684304">
        <w:rPr>
          <w:rFonts w:ascii="Book Antiqua" w:eastAsia="Book Antiqua" w:hAnsi="Book Antiqua" w:cs="Book Antiqua"/>
          <w:color w:val="000000"/>
        </w:rPr>
        <w:t xml:space="preserve">a </w:t>
      </w:r>
      <w:r>
        <w:rPr>
          <w:rFonts w:ascii="Book Antiqua" w:eastAsia="Book Antiqua" w:hAnsi="Book Antiqua" w:cs="Book Antiqua"/>
          <w:color w:val="000000"/>
        </w:rPr>
        <w:t>higher response rate to IFN-</w:t>
      </w:r>
      <w:r w:rsidR="00BD48D8">
        <w:rPr>
          <w:rFonts w:ascii="Book Antiqua" w:eastAsia="Book Antiqua" w:hAnsi="Book Antiqua" w:cs="Book Antiqua"/>
          <w:color w:val="000000"/>
        </w:rPr>
        <w:t>α</w:t>
      </w:r>
      <w:r w:rsidR="00BD48D8">
        <w:rPr>
          <w:rFonts w:ascii="Book Antiqua" w:hAnsi="Book Antiqua" w:cs="Book Antiqua" w:hint="eastAsia"/>
          <w:color w:val="000000"/>
          <w:lang w:eastAsia="zh-CN"/>
        </w:rPr>
        <w:t xml:space="preserve"> </w:t>
      </w:r>
      <w:r>
        <w:rPr>
          <w:rFonts w:ascii="Book Antiqua" w:eastAsia="Book Antiqua" w:hAnsi="Book Antiqua" w:cs="Book Antiqua"/>
          <w:color w:val="000000"/>
        </w:rPr>
        <w:t>than those infected with genotype C</w:t>
      </w:r>
      <w:r w:rsidR="00684304">
        <w:rPr>
          <w:rFonts w:ascii="Book Antiqua" w:eastAsia="Book Antiqua" w:hAnsi="Book Antiqua" w:cs="Book Antiqua"/>
          <w:color w:val="000000"/>
        </w:rPr>
        <w:t>,</w:t>
      </w:r>
      <w:r>
        <w:rPr>
          <w:rFonts w:ascii="Book Antiqua" w:eastAsia="Book Antiqua" w:hAnsi="Book Antiqua" w:cs="Book Antiqua"/>
          <w:color w:val="000000"/>
        </w:rPr>
        <w:t xml:space="preserve"> while patients infected with genotype A have </w:t>
      </w:r>
      <w:r w:rsidR="00684304">
        <w:rPr>
          <w:rFonts w:ascii="Book Antiqua" w:eastAsia="Book Antiqua" w:hAnsi="Book Antiqua" w:cs="Book Antiqua"/>
          <w:color w:val="000000"/>
        </w:rPr>
        <w:t xml:space="preserve">a </w:t>
      </w:r>
      <w:r>
        <w:rPr>
          <w:rFonts w:ascii="Book Antiqua" w:eastAsia="Book Antiqua" w:hAnsi="Book Antiqua" w:cs="Book Antiqua"/>
          <w:color w:val="000000"/>
        </w:rPr>
        <w:t>higher response rate to IFN-α than those infected with genotype D</w:t>
      </w:r>
      <w:r>
        <w:rPr>
          <w:rFonts w:ascii="Book Antiqua" w:eastAsia="Book Antiqua" w:hAnsi="Book Antiqua" w:cs="Book Antiqua"/>
          <w:color w:val="000000"/>
          <w:szCs w:val="30"/>
          <w:vertAlign w:val="superscript"/>
        </w:rPr>
        <w:t>[</w:t>
      </w:r>
      <w:r w:rsidR="000B0550">
        <w:rPr>
          <w:rFonts w:ascii="Book Antiqua" w:eastAsia="Book Antiqua" w:hAnsi="Book Antiqua" w:cs="Book Antiqua"/>
          <w:color w:val="000000"/>
          <w:szCs w:val="30"/>
          <w:vertAlign w:val="superscript"/>
        </w:rPr>
        <w:t>10</w:t>
      </w:r>
      <w:r w:rsidR="000B0550">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7271D2C" w14:textId="77777777" w:rsidR="00A77B3E" w:rsidRDefault="00BA1232" w:rsidP="00BD48D8">
      <w:pPr>
        <w:spacing w:line="360" w:lineRule="auto"/>
        <w:ind w:firstLineChars="100" w:firstLine="240"/>
        <w:jc w:val="both"/>
      </w:pPr>
      <w:r>
        <w:rPr>
          <w:rFonts w:ascii="Book Antiqua" w:eastAsia="Book Antiqua" w:hAnsi="Book Antiqua" w:cs="Book Antiqua"/>
          <w:color w:val="000000"/>
        </w:rPr>
        <w:t xml:space="preserve">There is a scarcity of information on the clinical and virological characteristics of genotype E-infected patients as well as on the efficacy of anti-HBV </w:t>
      </w:r>
      <w:proofErr w:type="gramStart"/>
      <w:r>
        <w:rPr>
          <w:rFonts w:ascii="Book Antiqua" w:eastAsia="Book Antiqua" w:hAnsi="Book Antiqua" w:cs="Book Antiqua"/>
          <w:color w:val="000000"/>
        </w:rPr>
        <w:t>drugs</w:t>
      </w:r>
      <w:r>
        <w:rPr>
          <w:rFonts w:ascii="Book Antiqua" w:eastAsia="Book Antiqua" w:hAnsi="Book Antiqua" w:cs="Book Antiqua"/>
          <w:color w:val="000000"/>
          <w:szCs w:val="30"/>
          <w:vertAlign w:val="superscript"/>
        </w:rPr>
        <w:t>[</w:t>
      </w:r>
      <w:proofErr w:type="gramEnd"/>
      <w:r w:rsidR="000B0550">
        <w:rPr>
          <w:rFonts w:ascii="Book Antiqua" w:eastAsia="Book Antiqua" w:hAnsi="Book Antiqua" w:cs="Book Antiqua"/>
          <w:color w:val="000000"/>
          <w:szCs w:val="30"/>
          <w:vertAlign w:val="superscript"/>
        </w:rPr>
        <w:t>8</w:t>
      </w:r>
      <w:r w:rsidR="000B0550">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a few studies have described genotype E’s response to </w:t>
      </w:r>
      <w:proofErr w:type="gramStart"/>
      <w:r>
        <w:rPr>
          <w:rFonts w:ascii="Book Antiqua" w:eastAsia="Book Antiqua" w:hAnsi="Book Antiqua" w:cs="Book Antiqua"/>
          <w:color w:val="000000"/>
        </w:rPr>
        <w:t>treatment</w:t>
      </w:r>
      <w:r w:rsidR="00BD48D8">
        <w:rPr>
          <w:rFonts w:ascii="Book Antiqua" w:eastAsia="Book Antiqua" w:hAnsi="Book Antiqua" w:cs="Book Antiqua"/>
          <w:color w:val="000000"/>
          <w:szCs w:val="30"/>
          <w:vertAlign w:val="superscript"/>
        </w:rPr>
        <w:t>[</w:t>
      </w:r>
      <w:proofErr w:type="gramEnd"/>
      <w:r w:rsidR="000B0550">
        <w:rPr>
          <w:rFonts w:ascii="Book Antiqua" w:eastAsia="Book Antiqua" w:hAnsi="Book Antiqua" w:cs="Book Antiqua"/>
          <w:color w:val="000000"/>
          <w:szCs w:val="30"/>
          <w:vertAlign w:val="superscript"/>
        </w:rPr>
        <w:t>8</w:t>
      </w:r>
      <w:r w:rsidR="000B0550">
        <w:rPr>
          <w:rFonts w:ascii="Book Antiqua" w:hAnsi="Book Antiqua" w:cs="Book Antiqua" w:hint="eastAsia"/>
          <w:color w:val="000000"/>
          <w:szCs w:val="30"/>
          <w:vertAlign w:val="superscript"/>
          <w:lang w:eastAsia="zh-CN"/>
        </w:rPr>
        <w:t>6</w:t>
      </w:r>
      <w:r w:rsidR="00BD48D8">
        <w:rPr>
          <w:rFonts w:ascii="Book Antiqua" w:eastAsia="Book Antiqua" w:hAnsi="Book Antiqua" w:cs="Book Antiqua"/>
          <w:color w:val="000000"/>
          <w:szCs w:val="30"/>
          <w:vertAlign w:val="superscript"/>
        </w:rPr>
        <w:t>,</w:t>
      </w:r>
      <w:r w:rsidR="000B0550">
        <w:rPr>
          <w:rFonts w:ascii="Book Antiqua" w:eastAsia="Book Antiqua" w:hAnsi="Book Antiqua" w:cs="Book Antiqua"/>
          <w:color w:val="000000"/>
          <w:szCs w:val="30"/>
          <w:vertAlign w:val="superscript"/>
        </w:rPr>
        <w:t>10</w:t>
      </w:r>
      <w:r w:rsidR="000B0550">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sidR="000B0550">
        <w:rPr>
          <w:rFonts w:ascii="Book Antiqua" w:eastAsia="Book Antiqua" w:hAnsi="Book Antiqua" w:cs="Book Antiqua"/>
          <w:color w:val="000000"/>
          <w:szCs w:val="30"/>
          <w:vertAlign w:val="superscript"/>
        </w:rPr>
        <w:t>10</w:t>
      </w:r>
      <w:r w:rsidR="000B0550">
        <w:rPr>
          <w:rFonts w:ascii="Book Antiqua"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a variety of scenarios: </w:t>
      </w:r>
      <w:r w:rsidR="00BD48D8">
        <w:rPr>
          <w:rFonts w:ascii="Book Antiqua" w:hAnsi="Book Antiqua" w:cs="Book Antiqua" w:hint="eastAsia"/>
          <w:color w:val="000000"/>
          <w:lang w:eastAsia="zh-CN"/>
        </w:rPr>
        <w:t>T</w:t>
      </w:r>
      <w:r>
        <w:rPr>
          <w:rFonts w:ascii="Book Antiqua" w:eastAsia="Book Antiqua" w:hAnsi="Book Antiqua" w:cs="Book Antiqua"/>
          <w:color w:val="000000"/>
        </w:rPr>
        <w:t xml:space="preserve">reatment-naïve CHB patients initiating treatment with NA </w:t>
      </w:r>
      <w:r w:rsidR="00BD48D8">
        <w:rPr>
          <w:rFonts w:ascii="Book Antiqua" w:hAnsi="Book Antiqua" w:cs="Book Antiqua" w:hint="eastAsia"/>
          <w:color w:val="000000"/>
          <w:lang w:eastAsia="zh-CN"/>
        </w:rPr>
        <w:t>[</w:t>
      </w:r>
      <w:r>
        <w:rPr>
          <w:rFonts w:ascii="Book Antiqua" w:eastAsia="Book Antiqua" w:hAnsi="Book Antiqua" w:cs="Book Antiqua"/>
          <w:color w:val="000000"/>
        </w:rPr>
        <w:t>entecavir (ETV) or tenofovir</w:t>
      </w:r>
      <w:r w:rsidR="00BD48D8">
        <w:rPr>
          <w:rFonts w:ascii="Book Antiqua" w:hAnsi="Book Antiqua" w:cs="Book Antiqua" w:hint="eastAsia"/>
          <w:color w:val="000000"/>
          <w:lang w:eastAsia="zh-CN"/>
        </w:rPr>
        <w:t>]</w:t>
      </w:r>
      <w:r>
        <w:rPr>
          <w:rFonts w:ascii="Book Antiqua" w:eastAsia="Book Antiqua" w:hAnsi="Book Antiqua" w:cs="Book Antiqua"/>
          <w:color w:val="000000"/>
          <w:szCs w:val="30"/>
          <w:vertAlign w:val="superscript"/>
        </w:rPr>
        <w:t>[</w:t>
      </w:r>
      <w:r w:rsidR="000B0550">
        <w:rPr>
          <w:rFonts w:ascii="Book Antiqua" w:eastAsia="Book Antiqua" w:hAnsi="Book Antiqua" w:cs="Book Antiqua"/>
          <w:color w:val="000000"/>
          <w:szCs w:val="30"/>
          <w:vertAlign w:val="superscript"/>
        </w:rPr>
        <w:t>8</w:t>
      </w:r>
      <w:r w:rsidR="000B0550">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HBV-HIV co-infected patients</w:t>
      </w:r>
      <w:r>
        <w:rPr>
          <w:rFonts w:ascii="Book Antiqua" w:eastAsia="Book Antiqua" w:hAnsi="Book Antiqua" w:cs="Book Antiqua"/>
          <w:color w:val="000000"/>
          <w:szCs w:val="30"/>
          <w:vertAlign w:val="superscript"/>
        </w:rPr>
        <w:t>[</w:t>
      </w:r>
      <w:r w:rsidR="000B0550">
        <w:rPr>
          <w:rFonts w:ascii="Book Antiqua" w:eastAsia="Book Antiqua" w:hAnsi="Book Antiqua" w:cs="Book Antiqua"/>
          <w:color w:val="000000"/>
          <w:szCs w:val="30"/>
          <w:vertAlign w:val="superscript"/>
        </w:rPr>
        <w:t>1</w:t>
      </w:r>
      <w:r w:rsidR="000B0550">
        <w:rPr>
          <w:rFonts w:ascii="Book Antiqua" w:hAnsi="Book Antiqua" w:cs="Book Antiqua" w:hint="eastAsia"/>
          <w:color w:val="000000"/>
          <w:szCs w:val="30"/>
          <w:vertAlign w:val="superscript"/>
          <w:lang w:eastAsia="zh-CN"/>
        </w:rPr>
        <w:t>09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rescued after LAM failure</w:t>
      </w:r>
      <w:r>
        <w:rPr>
          <w:rFonts w:ascii="Book Antiqua" w:eastAsia="Book Antiqua" w:hAnsi="Book Antiqua" w:cs="Book Antiqua"/>
          <w:color w:val="000000"/>
          <w:szCs w:val="30"/>
          <w:vertAlign w:val="superscript"/>
        </w:rPr>
        <w:t>[</w:t>
      </w:r>
      <w:r w:rsidR="000B0550">
        <w:rPr>
          <w:rFonts w:ascii="Book Antiqua" w:eastAsia="Book Antiqua" w:hAnsi="Book Antiqua" w:cs="Book Antiqua"/>
          <w:color w:val="000000"/>
          <w:szCs w:val="30"/>
          <w:vertAlign w:val="superscript"/>
        </w:rPr>
        <w:t>11</w:t>
      </w:r>
      <w:r w:rsidR="000B0550">
        <w:rPr>
          <w:rFonts w:ascii="Book Antiqua"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adefovir phase III clinical trials</w:t>
      </w:r>
      <w:r>
        <w:rPr>
          <w:rFonts w:ascii="Book Antiqua" w:eastAsia="Book Antiqua" w:hAnsi="Book Antiqua" w:cs="Book Antiqua"/>
          <w:color w:val="000000"/>
          <w:szCs w:val="30"/>
          <w:vertAlign w:val="superscript"/>
        </w:rPr>
        <w:t>[</w:t>
      </w:r>
      <w:r w:rsidR="000B0550">
        <w:rPr>
          <w:rFonts w:ascii="Book Antiqua" w:eastAsia="Book Antiqua" w:hAnsi="Book Antiqua" w:cs="Book Antiqua"/>
          <w:color w:val="000000"/>
          <w:szCs w:val="30"/>
          <w:vertAlign w:val="superscript"/>
        </w:rPr>
        <w:t>11</w:t>
      </w:r>
      <w:r w:rsidR="000B0550">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 follow-up study of HBsAg decline in ETV-responding patients</w:t>
      </w:r>
      <w:r>
        <w:rPr>
          <w:rFonts w:ascii="Book Antiqua" w:eastAsia="Book Antiqua" w:hAnsi="Book Antiqua" w:cs="Book Antiqua"/>
          <w:color w:val="000000"/>
          <w:szCs w:val="30"/>
          <w:vertAlign w:val="superscript"/>
        </w:rPr>
        <w:t>[</w:t>
      </w:r>
      <w:r w:rsidR="000B0550">
        <w:rPr>
          <w:rFonts w:ascii="Book Antiqua" w:eastAsia="Book Antiqua" w:hAnsi="Book Antiqua" w:cs="Book Antiqua"/>
          <w:color w:val="000000"/>
          <w:szCs w:val="30"/>
          <w:vertAlign w:val="superscript"/>
        </w:rPr>
        <w:t>10</w:t>
      </w:r>
      <w:r w:rsidR="000B0550">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response to IFN</w:t>
      </w:r>
      <w:r w:rsidR="00BD48D8">
        <w:rPr>
          <w:rFonts w:ascii="Book Antiqua" w:eastAsia="Book Antiqua" w:hAnsi="Book Antiqua" w:cs="Book Antiqua"/>
          <w:color w:val="000000"/>
          <w:szCs w:val="30"/>
          <w:vertAlign w:val="superscript"/>
        </w:rPr>
        <w:t>[</w:t>
      </w:r>
      <w:r w:rsidR="000B0550">
        <w:rPr>
          <w:rFonts w:ascii="Book Antiqua" w:eastAsia="Book Antiqua" w:hAnsi="Book Antiqua" w:cs="Book Antiqua"/>
          <w:color w:val="000000"/>
          <w:szCs w:val="30"/>
          <w:vertAlign w:val="superscript"/>
        </w:rPr>
        <w:t>10</w:t>
      </w:r>
      <w:r w:rsidR="000B0550">
        <w:rPr>
          <w:rFonts w:ascii="Book Antiqua" w:hAnsi="Book Antiqua" w:cs="Book Antiqua" w:hint="eastAsia"/>
          <w:color w:val="000000"/>
          <w:szCs w:val="30"/>
          <w:vertAlign w:val="superscript"/>
          <w:lang w:eastAsia="zh-CN"/>
        </w:rPr>
        <w:t>6</w:t>
      </w:r>
      <w:r w:rsidR="00BD48D8">
        <w:rPr>
          <w:rFonts w:ascii="Book Antiqua" w:eastAsia="Book Antiqua" w:hAnsi="Book Antiqua" w:cs="Book Antiqua"/>
          <w:color w:val="000000"/>
          <w:szCs w:val="30"/>
          <w:vertAlign w:val="superscript"/>
        </w:rPr>
        <w:t>,</w:t>
      </w:r>
      <w:r w:rsidR="000B0550">
        <w:rPr>
          <w:rFonts w:ascii="Book Antiqua" w:eastAsia="Book Antiqua" w:hAnsi="Book Antiqua" w:cs="Book Antiqua"/>
          <w:color w:val="000000"/>
          <w:szCs w:val="30"/>
          <w:vertAlign w:val="superscript"/>
        </w:rPr>
        <w:t>11</w:t>
      </w:r>
      <w:r w:rsidR="000B0550">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As is evident from the above list, only one study looked at tenofovir the drug recommended by </w:t>
      </w:r>
      <w:r w:rsidR="00684304">
        <w:rPr>
          <w:rFonts w:ascii="Book Antiqua" w:eastAsia="Book Antiqua" w:hAnsi="Book Antiqua" w:cs="Book Antiqua"/>
          <w:color w:val="000000"/>
        </w:rPr>
        <w:t xml:space="preserve">the </w:t>
      </w:r>
      <w:r w:rsidR="00BD48D8" w:rsidRPr="00BD48D8">
        <w:rPr>
          <w:rFonts w:ascii="Book Antiqua" w:eastAsia="Book Antiqua" w:hAnsi="Book Antiqua" w:cs="Book Antiqua"/>
          <w:color w:val="000000"/>
        </w:rPr>
        <w:t xml:space="preserve">World Health Organization </w:t>
      </w:r>
      <w:r w:rsidR="00BD48D8">
        <w:rPr>
          <w:rFonts w:ascii="Book Antiqua" w:hAnsi="Book Antiqua" w:cs="Book Antiqua" w:hint="eastAsia"/>
          <w:color w:val="000000"/>
          <w:lang w:eastAsia="zh-CN"/>
        </w:rPr>
        <w:t>(</w:t>
      </w:r>
      <w:r>
        <w:rPr>
          <w:rFonts w:ascii="Book Antiqua" w:eastAsia="Book Antiqua" w:hAnsi="Book Antiqua" w:cs="Book Antiqua"/>
          <w:color w:val="000000"/>
        </w:rPr>
        <w:t>WHO</w:t>
      </w:r>
      <w:r w:rsidR="00BD48D8">
        <w:rPr>
          <w:rFonts w:ascii="Book Antiqua" w:hAnsi="Book Antiqua" w:cs="Book Antiqua" w:hint="eastAsia"/>
          <w:color w:val="000000"/>
          <w:lang w:eastAsia="zh-CN"/>
        </w:rPr>
        <w:t>)</w:t>
      </w:r>
      <w:r w:rsidR="00684304">
        <w:rPr>
          <w:rFonts w:ascii="Book Antiqua" w:hAnsi="Book Antiqua" w:cs="Book Antiqua"/>
          <w:color w:val="000000"/>
          <w:lang w:eastAsia="zh-CN"/>
        </w:rPr>
        <w:t>,</w:t>
      </w:r>
      <w:r>
        <w:rPr>
          <w:rFonts w:ascii="Book Antiqua" w:eastAsia="Book Antiqua" w:hAnsi="Book Antiqua" w:cs="Book Antiqua"/>
          <w:color w:val="000000"/>
        </w:rPr>
        <w:t xml:space="preserve"> </w:t>
      </w:r>
      <w:r w:rsidR="00BD48D8" w:rsidRPr="00BD48D8">
        <w:rPr>
          <w:rFonts w:ascii="Book Antiqua" w:eastAsia="Book Antiqua" w:hAnsi="Book Antiqua" w:cs="Book Antiqua"/>
          <w:color w:val="000000"/>
        </w:rPr>
        <w:t>American Association for the Study of Liver Diseases</w:t>
      </w:r>
      <w:r w:rsidR="00684304">
        <w:rPr>
          <w:rFonts w:ascii="Book Antiqua" w:eastAsia="Book Antiqua" w:hAnsi="Book Antiqua" w:cs="Book Antiqua"/>
          <w:color w:val="000000"/>
        </w:rPr>
        <w:t>, and the</w:t>
      </w:r>
      <w:r>
        <w:rPr>
          <w:rFonts w:ascii="Book Antiqua" w:eastAsia="Book Antiqua" w:hAnsi="Book Antiqua" w:cs="Book Antiqua"/>
          <w:color w:val="000000"/>
        </w:rPr>
        <w:t xml:space="preserve"> </w:t>
      </w:r>
      <w:r w:rsidR="00BD48D8" w:rsidRPr="00BD48D8">
        <w:rPr>
          <w:rFonts w:ascii="Book Antiqua" w:eastAsia="Book Antiqua" w:hAnsi="Book Antiqua" w:cs="Book Antiqua"/>
          <w:color w:val="000000"/>
        </w:rPr>
        <w:t>European Association for the Study of the Liver</w:t>
      </w:r>
      <w:r>
        <w:rPr>
          <w:rFonts w:ascii="Book Antiqua" w:eastAsia="Book Antiqua" w:hAnsi="Book Antiqua" w:cs="Book Antiqua"/>
          <w:color w:val="000000"/>
        </w:rPr>
        <w:t xml:space="preserve"> for antiviral therapy.</w:t>
      </w:r>
    </w:p>
    <w:p w14:paraId="629707DC" w14:textId="77777777" w:rsidR="00A77B3E" w:rsidRPr="00783211" w:rsidRDefault="00BA1232" w:rsidP="008A6068">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The phase III clinical trial of adefovir </w:t>
      </w:r>
      <w:proofErr w:type="spellStart"/>
      <w:r>
        <w:rPr>
          <w:rFonts w:ascii="Book Antiqua" w:eastAsia="Book Antiqua" w:hAnsi="Book Antiqua" w:cs="Book Antiqua"/>
          <w:color w:val="000000"/>
        </w:rPr>
        <w:t>dipivoxil</w:t>
      </w:r>
      <w:proofErr w:type="spellEnd"/>
      <w:r>
        <w:rPr>
          <w:rFonts w:ascii="Book Antiqua" w:eastAsia="Book Antiqua" w:hAnsi="Book Antiqua" w:cs="Book Antiqua"/>
          <w:color w:val="000000"/>
        </w:rPr>
        <w:t xml:space="preserve"> conducted by Westland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A6068">
        <w:rPr>
          <w:rFonts w:ascii="Book Antiqua" w:eastAsia="Book Antiqua" w:hAnsi="Book Antiqua" w:cs="Book Antiqua"/>
          <w:color w:val="000000"/>
          <w:szCs w:val="30"/>
          <w:vertAlign w:val="superscript"/>
        </w:rPr>
        <w:t>[</w:t>
      </w:r>
      <w:proofErr w:type="gramEnd"/>
      <w:r w:rsidR="000B0550">
        <w:rPr>
          <w:rFonts w:ascii="Book Antiqua" w:eastAsia="Book Antiqua" w:hAnsi="Book Antiqua" w:cs="Book Antiqua"/>
          <w:color w:val="000000"/>
          <w:szCs w:val="30"/>
          <w:vertAlign w:val="superscript"/>
        </w:rPr>
        <w:t>11</w:t>
      </w:r>
      <w:r w:rsidR="000B0550">
        <w:rPr>
          <w:rFonts w:ascii="Book Antiqua" w:hAnsi="Book Antiqua" w:cs="Book Antiqua" w:hint="eastAsia"/>
          <w:color w:val="000000"/>
          <w:szCs w:val="30"/>
          <w:vertAlign w:val="superscript"/>
          <w:lang w:eastAsia="zh-CN"/>
        </w:rPr>
        <w:t>1</w:t>
      </w:r>
      <w:r w:rsidR="008A6068">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included a total of 6 genotype E patients and reported antiviral efficacy in patients on a 48-wk therapy regardless of the HBV genotype. Studies by </w:t>
      </w:r>
      <w:proofErr w:type="spellStart"/>
      <w:r>
        <w:rPr>
          <w:rFonts w:ascii="Book Antiqua" w:eastAsia="Book Antiqua" w:hAnsi="Book Antiqua" w:cs="Book Antiqua"/>
          <w:color w:val="000000"/>
        </w:rPr>
        <w:t>Boglione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A6068">
        <w:rPr>
          <w:rFonts w:ascii="Book Antiqua" w:eastAsia="Book Antiqua" w:hAnsi="Book Antiqua" w:cs="Book Antiqua"/>
          <w:color w:val="000000"/>
          <w:szCs w:val="30"/>
          <w:vertAlign w:val="superscript"/>
        </w:rPr>
        <w:t>[</w:t>
      </w:r>
      <w:proofErr w:type="gramEnd"/>
      <w:r w:rsidR="000B0550">
        <w:rPr>
          <w:rFonts w:ascii="Book Antiqua" w:eastAsia="Book Antiqua" w:hAnsi="Book Antiqua" w:cs="Book Antiqua"/>
          <w:color w:val="000000"/>
          <w:szCs w:val="30"/>
          <w:vertAlign w:val="superscript"/>
        </w:rPr>
        <w:t>10</w:t>
      </w:r>
      <w:r w:rsidR="000B0550">
        <w:rPr>
          <w:rFonts w:ascii="Book Antiqua" w:hAnsi="Book Antiqua" w:cs="Book Antiqua" w:hint="eastAsia"/>
          <w:color w:val="000000"/>
          <w:szCs w:val="30"/>
          <w:vertAlign w:val="superscript"/>
          <w:lang w:eastAsia="zh-CN"/>
        </w:rPr>
        <w:t>7</w:t>
      </w:r>
      <w:r w:rsidR="008A6068">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Cuenca</w:t>
      </w:r>
      <w:r w:rsidR="008A6068" w:rsidRPr="008A6068">
        <w:rPr>
          <w:rFonts w:ascii="Book Antiqua" w:eastAsia="Book Antiqua" w:hAnsi="Book Antiqua" w:cs="Book Antiqua"/>
          <w:color w:val="000000"/>
        </w:rPr>
        <w:t>-Gómez</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8A6068">
        <w:rPr>
          <w:rFonts w:ascii="Book Antiqua" w:eastAsia="Book Antiqua" w:hAnsi="Book Antiqua" w:cs="Book Antiqua"/>
          <w:color w:val="000000"/>
          <w:szCs w:val="30"/>
          <w:vertAlign w:val="superscript"/>
        </w:rPr>
        <w:t>[</w:t>
      </w:r>
      <w:r w:rsidR="000B0550">
        <w:rPr>
          <w:rFonts w:ascii="Book Antiqua" w:eastAsia="Book Antiqua" w:hAnsi="Book Antiqua" w:cs="Book Antiqua"/>
          <w:color w:val="000000"/>
          <w:szCs w:val="30"/>
          <w:vertAlign w:val="superscript"/>
        </w:rPr>
        <w:t>8</w:t>
      </w:r>
      <w:r w:rsidR="000B0550">
        <w:rPr>
          <w:rFonts w:ascii="Book Antiqua" w:hAnsi="Book Antiqua" w:cs="Book Antiqua" w:hint="eastAsia"/>
          <w:color w:val="000000"/>
          <w:szCs w:val="30"/>
          <w:vertAlign w:val="superscript"/>
          <w:lang w:eastAsia="zh-CN"/>
        </w:rPr>
        <w:t>6</w:t>
      </w:r>
      <w:r w:rsidR="008A6068">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focused on genotype E treatment-naïve, CHB patients of SSA origin, on ETV or tenofovir antiviral therapy. A higher rate of HBsAg loss in patients infected with genotype E compared to genotypes A or D was observed. In addition, a high response rate to NA was reported with undetectable viral load and loss of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in a median time of 31.8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no case</w:t>
      </w:r>
      <w:r w:rsidR="00684304">
        <w:rPr>
          <w:rFonts w:ascii="Book Antiqua" w:eastAsia="Book Antiqua" w:hAnsi="Book Antiqua" w:cs="Book Antiqua"/>
          <w:color w:val="000000"/>
        </w:rPr>
        <w:t>s</w:t>
      </w:r>
      <w:r>
        <w:rPr>
          <w:rFonts w:ascii="Book Antiqua" w:eastAsia="Book Antiqua" w:hAnsi="Book Antiqua" w:cs="Book Antiqua"/>
          <w:color w:val="000000"/>
        </w:rPr>
        <w:t xml:space="preserve"> of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sidR="000B0550">
        <w:rPr>
          <w:rFonts w:ascii="Book Antiqua" w:eastAsia="Book Antiqua" w:hAnsi="Book Antiqua" w:cs="Book Antiqua"/>
          <w:color w:val="000000"/>
          <w:szCs w:val="30"/>
          <w:vertAlign w:val="superscript"/>
        </w:rPr>
        <w:t>8</w:t>
      </w:r>
      <w:r w:rsidR="000B0550">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7156BD2" w14:textId="763D6A0D" w:rsidR="00A77B3E" w:rsidRPr="00783211" w:rsidRDefault="00BA1232" w:rsidP="00783211">
      <w:pPr>
        <w:spacing w:line="360" w:lineRule="auto"/>
        <w:ind w:firstLineChars="100" w:firstLine="240"/>
        <w:jc w:val="both"/>
        <w:rPr>
          <w:lang w:eastAsia="zh-CN"/>
        </w:rPr>
      </w:pPr>
      <w:r>
        <w:rPr>
          <w:rFonts w:ascii="Book Antiqua" w:eastAsia="Book Antiqua" w:hAnsi="Book Antiqua" w:cs="Book Antiqua"/>
          <w:color w:val="000000"/>
        </w:rPr>
        <w:t xml:space="preserve">Two different treatment regimens were compared in CHB patients infected with genotype E, who had migrated to Italy. In the one arm, CHB patients with low viral loads, where given </w:t>
      </w:r>
      <w:proofErr w:type="spellStart"/>
      <w:r>
        <w:rPr>
          <w:rFonts w:ascii="Book Antiqua" w:eastAsia="Book Antiqua" w:hAnsi="Book Antiqua" w:cs="Book Antiqua"/>
          <w:color w:val="000000"/>
        </w:rPr>
        <w:t>pegIFN</w:t>
      </w:r>
      <w:proofErr w:type="spellEnd"/>
      <w:r>
        <w:rPr>
          <w:rFonts w:ascii="Book Antiqua" w:eastAsia="Book Antiqua" w:hAnsi="Book Antiqua" w:cs="Book Antiqua"/>
          <w:color w:val="000000"/>
        </w:rPr>
        <w:t xml:space="preserve"> for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whereas in the second arm, CHB patients with high viral loads were treated sequentially with ETV for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thereafter </w:t>
      </w:r>
      <w:proofErr w:type="spellStart"/>
      <w:r>
        <w:rPr>
          <w:rFonts w:ascii="Book Antiqua" w:eastAsia="Book Antiqua" w:hAnsi="Book Antiqua" w:cs="Book Antiqua"/>
          <w:color w:val="000000"/>
        </w:rPr>
        <w:t>pegIFN</w:t>
      </w:r>
      <w:proofErr w:type="spellEnd"/>
      <w:r>
        <w:rPr>
          <w:rFonts w:ascii="Book Antiqua" w:eastAsia="Book Antiqua" w:hAnsi="Book Antiqua" w:cs="Book Antiqua"/>
          <w:color w:val="000000"/>
        </w:rPr>
        <w:t xml:space="preserve"> for 24 wk. Those treated with monotherapy did not respond as well as those on dual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sidR="000B0550">
        <w:rPr>
          <w:rFonts w:ascii="Book Antiqua" w:eastAsia="Book Antiqua" w:hAnsi="Book Antiqua" w:cs="Book Antiqua"/>
          <w:color w:val="000000"/>
          <w:szCs w:val="30"/>
          <w:vertAlign w:val="superscript"/>
        </w:rPr>
        <w:t>10</w:t>
      </w:r>
      <w:r w:rsidR="000B0550">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a follow</w:t>
      </w:r>
      <w:r w:rsidR="00684304">
        <w:rPr>
          <w:rFonts w:ascii="Book Antiqua" w:eastAsia="Book Antiqua" w:hAnsi="Book Antiqua" w:cs="Book Antiqua"/>
          <w:color w:val="000000"/>
        </w:rPr>
        <w:t>-</w:t>
      </w:r>
      <w:r>
        <w:rPr>
          <w:rFonts w:ascii="Book Antiqua" w:eastAsia="Book Antiqua" w:hAnsi="Book Antiqua" w:cs="Book Antiqua"/>
          <w:color w:val="000000"/>
        </w:rPr>
        <w:t xml:space="preserve">up study, genotype E CHB patients were treated with </w:t>
      </w:r>
      <w:proofErr w:type="spellStart"/>
      <w:r>
        <w:rPr>
          <w:rFonts w:ascii="Book Antiqua" w:eastAsia="Book Antiqua" w:hAnsi="Book Antiqua" w:cs="Book Antiqua"/>
          <w:color w:val="000000"/>
        </w:rPr>
        <w:t>pegIFN</w:t>
      </w:r>
      <w:proofErr w:type="spellEnd"/>
      <w:r>
        <w:rPr>
          <w:rFonts w:ascii="Book Antiqua" w:eastAsia="Book Antiqua" w:hAnsi="Book Antiqua" w:cs="Book Antiqua"/>
          <w:color w:val="000000"/>
        </w:rPr>
        <w:t xml:space="preserve"> for varying lengths of time 48-, 72- and 96</w:t>
      </w:r>
      <w:r w:rsidR="00D9564B">
        <w:rPr>
          <w:rFonts w:ascii="Book Antiqua" w:hAnsi="Book Antiqua" w:cs="Book Antiqua" w:hint="eastAsia"/>
          <w:color w:val="000000"/>
          <w:lang w:eastAsia="zh-CN"/>
        </w:rPr>
        <w:t>-</w:t>
      </w:r>
      <w:r>
        <w:rPr>
          <w:rFonts w:ascii="Book Antiqua" w:eastAsia="Book Antiqua" w:hAnsi="Book Antiqua" w:cs="Book Antiqua"/>
          <w:color w:val="000000"/>
        </w:rPr>
        <w:t xml:space="preserve">wk. Prolonged treatment was beneficial and recommended for individuals infected with genotype </w:t>
      </w:r>
      <w:proofErr w:type="gramStart"/>
      <w:r>
        <w:rPr>
          <w:rFonts w:ascii="Book Antiqua" w:eastAsia="Book Antiqua" w:hAnsi="Book Antiqua" w:cs="Book Antiqua"/>
          <w:color w:val="000000"/>
        </w:rPr>
        <w:t>E</w:t>
      </w:r>
      <w:r w:rsidR="00783211">
        <w:rPr>
          <w:rFonts w:ascii="Book Antiqua" w:eastAsia="Book Antiqua" w:hAnsi="Book Antiqua" w:cs="Book Antiqua"/>
          <w:color w:val="000000"/>
          <w:szCs w:val="30"/>
          <w:vertAlign w:val="superscript"/>
        </w:rPr>
        <w:t>[</w:t>
      </w:r>
      <w:proofErr w:type="gramEnd"/>
      <w:r w:rsidR="000B0550">
        <w:rPr>
          <w:rFonts w:ascii="Book Antiqua" w:eastAsia="Book Antiqua" w:hAnsi="Book Antiqua" w:cs="Book Antiqua"/>
          <w:color w:val="000000"/>
          <w:szCs w:val="30"/>
          <w:vertAlign w:val="superscript"/>
        </w:rPr>
        <w:t>10</w:t>
      </w:r>
      <w:r w:rsidR="000B0550">
        <w:rPr>
          <w:rFonts w:ascii="Book Antiqua" w:hAnsi="Book Antiqua" w:cs="Book Antiqua" w:hint="eastAsia"/>
          <w:color w:val="000000"/>
          <w:szCs w:val="30"/>
          <w:vertAlign w:val="superscript"/>
          <w:lang w:eastAsia="zh-CN"/>
        </w:rPr>
        <w:t>6</w:t>
      </w:r>
      <w:r w:rsidR="00783211">
        <w:rPr>
          <w:rFonts w:ascii="Book Antiqua" w:eastAsia="Book Antiqua" w:hAnsi="Book Antiqua" w:cs="Book Antiqua"/>
          <w:color w:val="000000"/>
          <w:szCs w:val="30"/>
          <w:vertAlign w:val="superscript"/>
        </w:rPr>
        <w:t>,</w:t>
      </w:r>
      <w:r w:rsidR="000B0550">
        <w:rPr>
          <w:rFonts w:ascii="Book Antiqua" w:eastAsia="Book Antiqua" w:hAnsi="Book Antiqua" w:cs="Book Antiqua"/>
          <w:color w:val="000000"/>
          <w:szCs w:val="30"/>
          <w:vertAlign w:val="superscript"/>
        </w:rPr>
        <w:t>10</w:t>
      </w:r>
      <w:r w:rsidR="000B0550">
        <w:rPr>
          <w:rFonts w:ascii="Book Antiqua"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Thus, from these limited studies it is evident that genotype E infected individuals are unresponsive to conventional </w:t>
      </w:r>
      <w:proofErr w:type="spellStart"/>
      <w:r>
        <w:rPr>
          <w:rFonts w:ascii="Book Antiqua" w:eastAsia="Book Antiqua" w:hAnsi="Book Antiqua" w:cs="Book Antiqua"/>
          <w:color w:val="000000"/>
        </w:rPr>
        <w:t>pegIFN</w:t>
      </w:r>
      <w:proofErr w:type="spellEnd"/>
      <w:r>
        <w:rPr>
          <w:rFonts w:ascii="Book Antiqua" w:eastAsia="Book Antiqua" w:hAnsi="Book Antiqua" w:cs="Book Antiqua"/>
          <w:color w:val="000000"/>
        </w:rPr>
        <w:t xml:space="preserve"> treatment. However, in concurring with the </w:t>
      </w:r>
      <w:proofErr w:type="spellStart"/>
      <w:r>
        <w:rPr>
          <w:rFonts w:ascii="Book Antiqua" w:eastAsia="Book Antiqua" w:hAnsi="Book Antiqua" w:cs="Book Antiqua"/>
          <w:color w:val="000000"/>
        </w:rPr>
        <w:t>Boglione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A6068">
        <w:rPr>
          <w:rFonts w:ascii="Book Antiqua" w:eastAsia="Book Antiqua" w:hAnsi="Book Antiqua" w:cs="Book Antiqua"/>
          <w:color w:val="000000"/>
          <w:szCs w:val="30"/>
          <w:vertAlign w:val="superscript"/>
        </w:rPr>
        <w:t>[</w:t>
      </w:r>
      <w:proofErr w:type="gramEnd"/>
      <w:r w:rsidR="000B0550">
        <w:rPr>
          <w:rFonts w:ascii="Book Antiqua" w:hAnsi="Book Antiqua" w:cs="Book Antiqua" w:hint="eastAsia"/>
          <w:color w:val="000000"/>
          <w:szCs w:val="30"/>
          <w:vertAlign w:val="superscript"/>
          <w:lang w:eastAsia="zh-CN"/>
        </w:rPr>
        <w:t>107</w:t>
      </w:r>
      <w:r w:rsidR="008A6068">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Cuenca</w:t>
      </w:r>
      <w:r w:rsidR="008A6068" w:rsidRPr="008A6068">
        <w:rPr>
          <w:rFonts w:ascii="Book Antiqua" w:eastAsia="Book Antiqua" w:hAnsi="Book Antiqua" w:cs="Book Antiqua"/>
          <w:color w:val="000000"/>
        </w:rPr>
        <w:t>-Gómez</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8A6068">
        <w:rPr>
          <w:rFonts w:ascii="Book Antiqua" w:eastAsia="Book Antiqua" w:hAnsi="Book Antiqua" w:cs="Book Antiqua"/>
          <w:color w:val="000000"/>
          <w:szCs w:val="30"/>
          <w:vertAlign w:val="superscript"/>
        </w:rPr>
        <w:t>[</w:t>
      </w:r>
      <w:r w:rsidR="000B0550">
        <w:rPr>
          <w:rFonts w:ascii="Book Antiqua" w:eastAsia="Book Antiqua" w:hAnsi="Book Antiqua" w:cs="Book Antiqua"/>
          <w:color w:val="000000"/>
          <w:szCs w:val="30"/>
          <w:vertAlign w:val="superscript"/>
        </w:rPr>
        <w:t>8</w:t>
      </w:r>
      <w:r w:rsidR="000B0550">
        <w:rPr>
          <w:rFonts w:ascii="Book Antiqua" w:hAnsi="Book Antiqua" w:cs="Book Antiqua" w:hint="eastAsia"/>
          <w:color w:val="000000"/>
          <w:szCs w:val="30"/>
          <w:vertAlign w:val="superscript"/>
          <w:lang w:eastAsia="zh-CN"/>
        </w:rPr>
        <w:t>6</w:t>
      </w:r>
      <w:r w:rsidR="008A6068">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studies, a retrospective study conducted in Europe by Erhardt </w:t>
      </w:r>
      <w:r>
        <w:rPr>
          <w:rFonts w:ascii="Book Antiqua" w:eastAsia="Book Antiqua" w:hAnsi="Book Antiqua" w:cs="Book Antiqua"/>
          <w:i/>
          <w:iCs/>
          <w:color w:val="000000"/>
        </w:rPr>
        <w:t>et al</w:t>
      </w:r>
      <w:r w:rsidR="00783211">
        <w:rPr>
          <w:rFonts w:ascii="Book Antiqua" w:eastAsia="Book Antiqua" w:hAnsi="Book Antiqua" w:cs="Book Antiqua"/>
          <w:color w:val="000000"/>
          <w:szCs w:val="30"/>
          <w:vertAlign w:val="superscript"/>
        </w:rPr>
        <w:t>[</w:t>
      </w:r>
      <w:r w:rsidR="000B0550">
        <w:rPr>
          <w:rFonts w:ascii="Book Antiqua" w:eastAsia="Book Antiqua" w:hAnsi="Book Antiqua" w:cs="Book Antiqua"/>
          <w:color w:val="000000"/>
          <w:szCs w:val="30"/>
          <w:vertAlign w:val="superscript"/>
        </w:rPr>
        <w:t>10</w:t>
      </w:r>
      <w:r w:rsidR="000B0550">
        <w:rPr>
          <w:rFonts w:ascii="Book Antiqua" w:hAnsi="Book Antiqua" w:cs="Book Antiqua" w:hint="eastAsia"/>
          <w:color w:val="000000"/>
          <w:szCs w:val="30"/>
          <w:vertAlign w:val="superscript"/>
          <w:lang w:eastAsia="zh-CN"/>
        </w:rPr>
        <w:t>5</w:t>
      </w:r>
      <w:r w:rsidR="0078321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focusing on HBV genotypes E-H </w:t>
      </w:r>
      <w:r w:rsidR="00684304">
        <w:rPr>
          <w:rFonts w:ascii="Book Antiqua" w:eastAsia="Book Antiqua" w:hAnsi="Book Antiqua" w:cs="Book Antiqua"/>
          <w:color w:val="000000"/>
        </w:rPr>
        <w:t xml:space="preserve">the </w:t>
      </w:r>
      <w:r>
        <w:rPr>
          <w:rFonts w:ascii="Book Antiqua" w:eastAsia="Book Antiqua" w:hAnsi="Book Antiqua" w:cs="Book Antiqua"/>
          <w:color w:val="000000"/>
        </w:rPr>
        <w:t>response to IFN-</w:t>
      </w:r>
      <w:r w:rsidR="00BD48D8">
        <w:rPr>
          <w:rFonts w:ascii="Book Antiqua" w:eastAsia="Book Antiqua" w:hAnsi="Book Antiqua" w:cs="Book Antiqua"/>
          <w:color w:val="000000"/>
        </w:rPr>
        <w:t>α</w:t>
      </w:r>
      <w:r w:rsidR="00BD48D8">
        <w:rPr>
          <w:rFonts w:ascii="Book Antiqua" w:hAnsi="Book Antiqua" w:cs="Book Antiqua" w:hint="eastAsia"/>
          <w:color w:val="000000"/>
          <w:lang w:eastAsia="zh-CN"/>
        </w:rPr>
        <w:t xml:space="preserve"> </w:t>
      </w:r>
      <w:r>
        <w:rPr>
          <w:rFonts w:ascii="Book Antiqua" w:eastAsia="Book Antiqua" w:hAnsi="Book Antiqua" w:cs="Book Antiqua"/>
          <w:color w:val="000000"/>
        </w:rPr>
        <w:t>or NAs (LAM, adefovir, ETV) therapy concluded that genotype E infected patients treated with IFN-</w:t>
      </w:r>
      <w:r w:rsidR="00BD48D8">
        <w:rPr>
          <w:rFonts w:ascii="Book Antiqua" w:eastAsia="Book Antiqua" w:hAnsi="Book Antiqua" w:cs="Book Antiqua"/>
          <w:color w:val="000000"/>
        </w:rPr>
        <w:t>α</w:t>
      </w:r>
      <w:r w:rsidR="00BD48D8">
        <w:rPr>
          <w:rFonts w:ascii="Book Antiqua" w:hAnsi="Book Antiqua" w:cs="Book Antiqua" w:hint="eastAsia"/>
          <w:color w:val="000000"/>
          <w:lang w:eastAsia="zh-CN"/>
        </w:rPr>
        <w:t xml:space="preserve"> </w:t>
      </w:r>
      <w:r>
        <w:rPr>
          <w:rFonts w:ascii="Book Antiqua" w:eastAsia="Book Antiqua" w:hAnsi="Book Antiqua" w:cs="Book Antiqua"/>
          <w:color w:val="000000"/>
        </w:rPr>
        <w:t>had lower end of treatment response but overall sustained virological response</w:t>
      </w:r>
      <w:r w:rsidR="00684304">
        <w:rPr>
          <w:rFonts w:ascii="Book Antiqua" w:eastAsia="Book Antiqua" w:hAnsi="Book Antiqua" w:cs="Book Antiqua"/>
          <w:color w:val="000000"/>
        </w:rPr>
        <w:t>,</w:t>
      </w:r>
      <w:r>
        <w:rPr>
          <w:rFonts w:ascii="Book Antiqua" w:eastAsia="Book Antiqua" w:hAnsi="Book Antiqua" w:cs="Book Antiqua"/>
          <w:color w:val="000000"/>
        </w:rPr>
        <w:t xml:space="preserve"> while the patients on NAs had viral suppression within 48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szCs w:val="30"/>
          <w:vertAlign w:val="superscript"/>
        </w:rPr>
        <w:t>[</w:t>
      </w:r>
      <w:r w:rsidR="000B0550">
        <w:rPr>
          <w:rFonts w:ascii="Book Antiqua" w:eastAsia="Book Antiqua" w:hAnsi="Book Antiqua" w:cs="Book Antiqua"/>
          <w:color w:val="000000"/>
          <w:szCs w:val="30"/>
          <w:vertAlign w:val="superscript"/>
        </w:rPr>
        <w:t>10</w:t>
      </w:r>
      <w:r w:rsidR="000B0550">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should be noted that the conclusion was reached with only 5 treatment-naïve genotype E mono-infected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sidR="000B0550">
        <w:rPr>
          <w:rFonts w:ascii="Book Antiqua" w:eastAsia="Book Antiqua" w:hAnsi="Book Antiqua" w:cs="Book Antiqua"/>
          <w:color w:val="000000"/>
          <w:szCs w:val="30"/>
          <w:vertAlign w:val="superscript"/>
        </w:rPr>
        <w:t>10</w:t>
      </w:r>
      <w:r w:rsidR="000B0550">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BD63C84" w14:textId="6CD4DA6F" w:rsidR="00A77B3E" w:rsidRPr="00783211" w:rsidRDefault="00BA1232" w:rsidP="00783211">
      <w:pPr>
        <w:spacing w:line="360" w:lineRule="auto"/>
        <w:ind w:firstLineChars="100" w:firstLine="240"/>
        <w:jc w:val="both"/>
        <w:rPr>
          <w:lang w:eastAsia="zh-CN"/>
        </w:rPr>
      </w:pPr>
      <w:r>
        <w:rPr>
          <w:rFonts w:ascii="Book Antiqua" w:eastAsia="Book Antiqua" w:hAnsi="Book Antiqua" w:cs="Book Antiqua"/>
          <w:color w:val="000000"/>
        </w:rPr>
        <w:t xml:space="preserve">Taken together, the current international treatment guidelines do not consider patients with genotype E CHB. Thus, better management strategies for HBV infected patients </w:t>
      </w:r>
      <w:r w:rsidR="00684304">
        <w:rPr>
          <w:rFonts w:ascii="Book Antiqua" w:eastAsia="Book Antiqua" w:hAnsi="Book Antiqua" w:cs="Book Antiqua"/>
          <w:color w:val="000000"/>
        </w:rPr>
        <w:t>are</w:t>
      </w:r>
      <w:r>
        <w:rPr>
          <w:rFonts w:ascii="Book Antiqua" w:eastAsia="Book Antiqua" w:hAnsi="Book Antiqua" w:cs="Book Antiqua"/>
          <w:color w:val="000000"/>
        </w:rPr>
        <w:t xml:space="preserve"> recommended taking into account the genotype in question. In order to deliver proper medical care, improv</w:t>
      </w:r>
      <w:r w:rsidR="00684304">
        <w:rPr>
          <w:rFonts w:ascii="Book Antiqua" w:eastAsia="Book Antiqua" w:hAnsi="Book Antiqua" w:cs="Book Antiqua"/>
          <w:color w:val="000000"/>
        </w:rPr>
        <w:t>e</w:t>
      </w:r>
      <w:r>
        <w:rPr>
          <w:rFonts w:ascii="Book Antiqua" w:eastAsia="Book Antiqua" w:hAnsi="Book Antiqua" w:cs="Book Antiqua"/>
          <w:color w:val="000000"/>
        </w:rPr>
        <w:t xml:space="preserve"> knowledge o</w:t>
      </w:r>
      <w:r w:rsidR="00684304">
        <w:rPr>
          <w:rFonts w:ascii="Book Antiqua" w:eastAsia="Book Antiqua" w:hAnsi="Book Antiqua" w:cs="Book Antiqua"/>
          <w:color w:val="000000"/>
        </w:rPr>
        <w:t>n</w:t>
      </w:r>
      <w:r>
        <w:rPr>
          <w:rFonts w:ascii="Book Antiqua" w:eastAsia="Book Antiqua" w:hAnsi="Book Antiqua" w:cs="Book Antiqua"/>
          <w:color w:val="000000"/>
        </w:rPr>
        <w:t xml:space="preserve"> the response to treatment, and the development of resistance of relatively under-studied genotypes like E, it is critical to </w:t>
      </w:r>
      <w:r>
        <w:rPr>
          <w:rFonts w:ascii="Book Antiqua" w:eastAsia="Book Antiqua" w:hAnsi="Book Antiqua" w:cs="Book Antiqua"/>
          <w:color w:val="000000"/>
        </w:rPr>
        <w:lastRenderedPageBreak/>
        <w:t xml:space="preserve">issue proper and specific recommendations that could differ from those issued for other genotypes. Moreover, all gathered information on response to treatment of genotype E in Africa is useful, especially considering that the development of immune escape </w:t>
      </w:r>
      <w:proofErr w:type="gramStart"/>
      <w:r>
        <w:rPr>
          <w:rFonts w:ascii="Book Antiqua" w:eastAsia="Book Antiqua" w:hAnsi="Book Antiqua" w:cs="Book Antiqua"/>
          <w:color w:val="000000"/>
        </w:rPr>
        <w:t>mutations</w:t>
      </w:r>
      <w:r>
        <w:rPr>
          <w:rFonts w:ascii="Book Antiqua" w:eastAsia="Book Antiqua" w:hAnsi="Book Antiqua" w:cs="Book Antiqua"/>
          <w:color w:val="000000"/>
          <w:szCs w:val="30"/>
          <w:vertAlign w:val="superscript"/>
        </w:rPr>
        <w:t>[</w:t>
      </w:r>
      <w:proofErr w:type="gramEnd"/>
      <w:r w:rsidR="000B0550">
        <w:rPr>
          <w:rFonts w:ascii="Book Antiqua" w:eastAsia="Book Antiqua" w:hAnsi="Book Antiqua" w:cs="Book Antiqua"/>
          <w:color w:val="000000"/>
          <w:szCs w:val="30"/>
          <w:vertAlign w:val="superscript"/>
        </w:rPr>
        <w:t>8</w:t>
      </w:r>
      <w:r w:rsidR="000B0550">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can have an epidemiological impact in other parts of the world with the dispersal of these strains </w:t>
      </w:r>
      <w:r>
        <w:rPr>
          <w:rFonts w:ascii="Book Antiqua" w:eastAsia="Book Antiqua" w:hAnsi="Book Antiqua" w:cs="Book Antiqua"/>
          <w:i/>
          <w:iCs/>
          <w:color w:val="000000"/>
        </w:rPr>
        <w:t>via</w:t>
      </w:r>
      <w:r>
        <w:rPr>
          <w:rFonts w:ascii="Book Antiqua" w:eastAsia="Book Antiqua" w:hAnsi="Book Antiqua" w:cs="Book Antiqua"/>
          <w:color w:val="000000"/>
        </w:rPr>
        <w:t xml:space="preserve"> increased migration from Africa. As new finite cure strategies are developed it is important that the clinical trials include CHB patients infected with genotype E.</w:t>
      </w:r>
    </w:p>
    <w:p w14:paraId="14DC7D01" w14:textId="77777777" w:rsidR="00A77B3E" w:rsidRDefault="00A77B3E">
      <w:pPr>
        <w:spacing w:line="360" w:lineRule="auto"/>
        <w:jc w:val="both"/>
      </w:pPr>
    </w:p>
    <w:p w14:paraId="69B45C50" w14:textId="77777777" w:rsidR="00A77B3E" w:rsidRPr="00783211" w:rsidRDefault="00BA1232">
      <w:pPr>
        <w:spacing w:line="360" w:lineRule="auto"/>
        <w:jc w:val="both"/>
        <w:rPr>
          <w:u w:val="single"/>
        </w:rPr>
      </w:pPr>
      <w:r w:rsidRPr="00783211">
        <w:rPr>
          <w:rFonts w:ascii="Book Antiqua" w:eastAsia="Book Antiqua" w:hAnsi="Book Antiqua" w:cs="Book Antiqua"/>
          <w:b/>
          <w:bCs/>
          <w:color w:val="000000"/>
          <w:u w:val="single"/>
        </w:rPr>
        <w:t>RESPONSE TO VACCINATION</w:t>
      </w:r>
    </w:p>
    <w:p w14:paraId="474657CE" w14:textId="1CF05167" w:rsidR="00A77B3E" w:rsidRPr="00F251E6" w:rsidRDefault="00BA1232">
      <w:pPr>
        <w:spacing w:line="360" w:lineRule="auto"/>
        <w:jc w:val="both"/>
        <w:rPr>
          <w:lang w:eastAsia="zh-CN"/>
        </w:rPr>
      </w:pPr>
      <w:r>
        <w:rPr>
          <w:rFonts w:ascii="Book Antiqua" w:eastAsia="Book Antiqua" w:hAnsi="Book Antiqua" w:cs="Book Antiqua"/>
          <w:color w:val="000000"/>
        </w:rPr>
        <w:t xml:space="preserve">The risk of developing chronic infection is about 90% following perinatal infection up to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but decreases to about 20</w:t>
      </w:r>
      <w:r w:rsidR="00783211">
        <w:rPr>
          <w:rFonts w:ascii="Book Antiqua" w:hAnsi="Book Antiqua" w:cs="Book Antiqua" w:hint="eastAsia"/>
          <w:color w:val="000000"/>
          <w:lang w:eastAsia="zh-CN"/>
        </w:rPr>
        <w:t>%</w:t>
      </w:r>
      <w:r>
        <w:rPr>
          <w:rFonts w:ascii="Book Antiqua" w:eastAsia="Book Antiqua" w:hAnsi="Book Antiqua" w:cs="Book Antiqua"/>
          <w:color w:val="000000"/>
        </w:rPr>
        <w:t xml:space="preserve">-60% between </w:t>
      </w:r>
      <w:r w:rsidR="00684304">
        <w:rPr>
          <w:rFonts w:ascii="Book Antiqua" w:eastAsia="Book Antiqua" w:hAnsi="Book Antiqua" w:cs="Book Antiqua"/>
          <w:color w:val="000000"/>
        </w:rPr>
        <w:t xml:space="preserve">the </w:t>
      </w:r>
      <w:r>
        <w:rPr>
          <w:rFonts w:ascii="Book Antiqua" w:eastAsia="Book Antiqua" w:hAnsi="Book Antiqua" w:cs="Book Antiqua"/>
          <w:color w:val="000000"/>
        </w:rPr>
        <w:t xml:space="preserve">ages of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5 </w:t>
      </w:r>
      <w:proofErr w:type="gramStart"/>
      <w:r>
        <w:rPr>
          <w:rFonts w:ascii="Book Antiqua" w:eastAsia="Book Antiqua" w:hAnsi="Book Antiqua" w:cs="Book Antiqua"/>
          <w:color w:val="000000"/>
        </w:rPr>
        <w:t>years</w:t>
      </w:r>
      <w:r w:rsidR="00783211">
        <w:rPr>
          <w:rFonts w:ascii="Book Antiqua" w:eastAsia="Book Antiqua" w:hAnsi="Book Antiqua" w:cs="Book Antiqua"/>
          <w:color w:val="000000"/>
          <w:szCs w:val="30"/>
          <w:vertAlign w:val="superscript"/>
        </w:rPr>
        <w:t>[</w:t>
      </w:r>
      <w:proofErr w:type="gramEnd"/>
      <w:r w:rsidR="00221BD0">
        <w:rPr>
          <w:rFonts w:ascii="Book Antiqua" w:eastAsia="Book Antiqua" w:hAnsi="Book Antiqua" w:cs="Book Antiqua"/>
          <w:color w:val="000000"/>
          <w:szCs w:val="30"/>
          <w:vertAlign w:val="superscript"/>
        </w:rPr>
        <w:t>6</w:t>
      </w:r>
      <w:r w:rsidR="00221BD0">
        <w:rPr>
          <w:rFonts w:ascii="Book Antiqua" w:hAnsi="Book Antiqua" w:cs="Book Antiqua" w:hint="eastAsia"/>
          <w:color w:val="000000"/>
          <w:szCs w:val="30"/>
          <w:vertAlign w:val="superscript"/>
          <w:lang w:eastAsia="zh-CN"/>
        </w:rPr>
        <w:t>8</w:t>
      </w:r>
      <w:r w:rsidR="00783211">
        <w:rPr>
          <w:rFonts w:ascii="Book Antiqua" w:eastAsia="Book Antiqua" w:hAnsi="Book Antiqua" w:cs="Book Antiqua"/>
          <w:color w:val="000000"/>
          <w:szCs w:val="30"/>
          <w:vertAlign w:val="superscript"/>
        </w:rPr>
        <w:t>,</w:t>
      </w:r>
      <w:r w:rsidR="00221BD0">
        <w:rPr>
          <w:rFonts w:ascii="Book Antiqua" w:eastAsia="Book Antiqua" w:hAnsi="Book Antiqua" w:cs="Book Antiqua"/>
          <w:color w:val="000000"/>
          <w:szCs w:val="30"/>
          <w:vertAlign w:val="superscript"/>
        </w:rPr>
        <w:t>7</w:t>
      </w:r>
      <w:r w:rsidR="00221BD0">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Thus, prevention of HBV infection by vaccination is very important and is most successful when it targets infants, and when prevention begins with administration of the first dose of HBV vaccine soon after birth. The HBV vaccine is about 80%</w:t>
      </w:r>
      <w:r w:rsidR="00F251E6">
        <w:rPr>
          <w:rFonts w:ascii="Book Antiqua" w:hAnsi="Book Antiqua" w:cs="Book Antiqua" w:hint="eastAsia"/>
          <w:color w:val="000000"/>
          <w:lang w:eastAsia="zh-CN"/>
        </w:rPr>
        <w:t>-</w:t>
      </w:r>
      <w:r>
        <w:rPr>
          <w:rFonts w:ascii="Book Antiqua" w:eastAsia="Book Antiqua" w:hAnsi="Book Antiqua" w:cs="Book Antiqua"/>
          <w:color w:val="000000"/>
        </w:rPr>
        <w:t xml:space="preserve">100% effective in managing </w:t>
      </w:r>
      <w:r w:rsidR="008758DE">
        <w:rPr>
          <w:rFonts w:ascii="Book Antiqua" w:hAnsi="Book Antiqua" w:cs="Book Antiqua" w:hint="eastAsia"/>
          <w:color w:val="000000"/>
          <w:lang w:eastAsia="zh-CN"/>
        </w:rPr>
        <w:t>HBV</w:t>
      </w:r>
      <w:r>
        <w:rPr>
          <w:rFonts w:ascii="Book Antiqua" w:eastAsia="Book Antiqua" w:hAnsi="Book Antiqua" w:cs="Book Antiqua"/>
          <w:color w:val="000000"/>
        </w:rPr>
        <w:t xml:space="preserve"> infection or clinical hepatitis following completion of the dose. However, inoculation will not help those chronically </w:t>
      </w:r>
      <w:proofErr w:type="gramStart"/>
      <w:r>
        <w:rPr>
          <w:rFonts w:ascii="Book Antiqua" w:eastAsia="Book Antiqua" w:hAnsi="Book Antiqua" w:cs="Book Antiqua"/>
          <w:color w:val="000000"/>
        </w:rPr>
        <w:t>infected</w:t>
      </w:r>
      <w:r>
        <w:rPr>
          <w:rFonts w:ascii="Book Antiqua" w:eastAsia="Book Antiqua" w:hAnsi="Book Antiqua" w:cs="Book Antiqua"/>
          <w:color w:val="000000"/>
          <w:szCs w:val="30"/>
          <w:vertAlign w:val="superscript"/>
        </w:rPr>
        <w:t>[</w:t>
      </w:r>
      <w:proofErr w:type="gramEnd"/>
      <w:r w:rsidR="00221BD0">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two commonly used efficacious vaccines are either plasma-derived vaccines prepared from purified HBsAg obtained from chronic HBV patient</w:t>
      </w:r>
      <w:r w:rsidR="007C05C1">
        <w:rPr>
          <w:rFonts w:ascii="Book Antiqua" w:eastAsia="Book Antiqua" w:hAnsi="Book Antiqua" w:cs="Book Antiqua"/>
          <w:color w:val="000000"/>
        </w:rPr>
        <w:t>s</w:t>
      </w:r>
      <w:r>
        <w:rPr>
          <w:rFonts w:ascii="Book Antiqua" w:eastAsia="Book Antiqua" w:hAnsi="Book Antiqua" w:cs="Book Antiqua"/>
          <w:color w:val="000000"/>
        </w:rPr>
        <w:t xml:space="preserve"> or recombinant vaccines from synthesized </w:t>
      </w:r>
      <w:proofErr w:type="gramStart"/>
      <w:r>
        <w:rPr>
          <w:rFonts w:ascii="Book Antiqua" w:eastAsia="Book Antiqua" w:hAnsi="Book Antiqua" w:cs="Book Antiqua"/>
          <w:color w:val="000000"/>
        </w:rPr>
        <w:t>HBsAg</w:t>
      </w:r>
      <w:r>
        <w:rPr>
          <w:rFonts w:ascii="Book Antiqua" w:eastAsia="Book Antiqua" w:hAnsi="Book Antiqua" w:cs="Book Antiqua"/>
          <w:color w:val="000000"/>
          <w:szCs w:val="30"/>
          <w:vertAlign w:val="superscript"/>
        </w:rPr>
        <w:t>[</w:t>
      </w:r>
      <w:proofErr w:type="gramEnd"/>
      <w:r w:rsidR="000B0550">
        <w:rPr>
          <w:rFonts w:ascii="Book Antiqua" w:eastAsia="Book Antiqua" w:hAnsi="Book Antiqua" w:cs="Book Antiqua"/>
          <w:color w:val="000000"/>
          <w:szCs w:val="30"/>
          <w:vertAlign w:val="superscript"/>
        </w:rPr>
        <w:t>11</w:t>
      </w:r>
      <w:r w:rsidR="000B0550">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As of 2020, more than 190 WHO member states immunized infants against HBV as part of their routine vaccination schedule, and 84% of children received HBV </w:t>
      </w:r>
      <w:proofErr w:type="gramStart"/>
      <w:r>
        <w:rPr>
          <w:rFonts w:ascii="Book Antiqua" w:eastAsia="Book Antiqua" w:hAnsi="Book Antiqua" w:cs="Book Antiqua"/>
          <w:color w:val="000000"/>
        </w:rPr>
        <w:t>vaccines</w:t>
      </w:r>
      <w:r>
        <w:rPr>
          <w:rFonts w:ascii="Book Antiqua" w:eastAsia="Book Antiqua" w:hAnsi="Book Antiqua" w:cs="Book Antiqua"/>
          <w:color w:val="000000"/>
          <w:szCs w:val="30"/>
          <w:vertAlign w:val="superscript"/>
        </w:rPr>
        <w:t>[</w:t>
      </w:r>
      <w:proofErr w:type="gramEnd"/>
      <w:r w:rsidR="00221BD0">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Even with the vaccine roll out, the burden of HBV infections in SSA remains of concern attributed to the delay in the implementation, lack of birth doses and low coverage of the vaccine </w:t>
      </w:r>
      <w:proofErr w:type="spellStart"/>
      <w:proofErr w:type="gramStart"/>
      <w:r>
        <w:rPr>
          <w:rFonts w:ascii="Book Antiqua" w:eastAsia="Book Antiqua" w:hAnsi="Book Antiqua" w:cs="Book Antiqua"/>
          <w:color w:val="000000"/>
        </w:rPr>
        <w:t>programme</w:t>
      </w:r>
      <w:proofErr w:type="spellEnd"/>
      <w:r>
        <w:rPr>
          <w:rFonts w:ascii="Book Antiqua" w:eastAsia="Book Antiqua" w:hAnsi="Book Antiqua" w:cs="Book Antiqua"/>
          <w:color w:val="000000"/>
          <w:szCs w:val="30"/>
          <w:vertAlign w:val="superscript"/>
        </w:rPr>
        <w:t>[</w:t>
      </w:r>
      <w:proofErr w:type="gramEnd"/>
      <w:r w:rsidR="000B0550">
        <w:rPr>
          <w:rFonts w:ascii="Book Antiqua" w:eastAsia="Book Antiqua" w:hAnsi="Book Antiqua" w:cs="Book Antiqua"/>
          <w:color w:val="000000"/>
          <w:szCs w:val="30"/>
          <w:vertAlign w:val="superscript"/>
        </w:rPr>
        <w:t>11</w:t>
      </w:r>
      <w:r w:rsidR="000B0550">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sidR="000B0550">
        <w:rPr>
          <w:rFonts w:ascii="Book Antiqua" w:eastAsia="Book Antiqua" w:hAnsi="Book Antiqua" w:cs="Book Antiqua"/>
          <w:color w:val="000000"/>
          <w:szCs w:val="30"/>
          <w:vertAlign w:val="superscript"/>
        </w:rPr>
        <w:t>11</w:t>
      </w:r>
      <w:r w:rsidR="000B0550">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high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positivity in mothers infected with genotype E is a risk factor for </w:t>
      </w:r>
      <w:proofErr w:type="gramStart"/>
      <w:r>
        <w:rPr>
          <w:rFonts w:ascii="Book Antiqua" w:eastAsia="Book Antiqua" w:hAnsi="Book Antiqua" w:cs="Book Antiqua"/>
          <w:color w:val="000000"/>
        </w:rPr>
        <w:t>MTCT</w:t>
      </w:r>
      <w:r>
        <w:rPr>
          <w:rFonts w:ascii="Book Antiqua" w:eastAsia="Book Antiqua" w:hAnsi="Book Antiqua" w:cs="Book Antiqua"/>
          <w:color w:val="000000"/>
          <w:szCs w:val="30"/>
          <w:vertAlign w:val="superscript"/>
        </w:rPr>
        <w:t>[</w:t>
      </w:r>
      <w:proofErr w:type="gramEnd"/>
      <w:r w:rsidR="000B0550">
        <w:rPr>
          <w:rFonts w:ascii="Book Antiqua" w:eastAsia="Book Antiqua" w:hAnsi="Book Antiqua" w:cs="Book Antiqua"/>
          <w:color w:val="000000"/>
          <w:szCs w:val="30"/>
          <w:vertAlign w:val="superscript"/>
        </w:rPr>
        <w:t>11</w:t>
      </w:r>
      <w:r w:rsidR="000B0550">
        <w:rPr>
          <w:rFonts w:ascii="Book Antiqua"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(one in ten infants vaccinated at birth) suggesting that vertical/perinatal infection is still present in African countries</w:t>
      </w:r>
      <w:r>
        <w:rPr>
          <w:rFonts w:ascii="Book Antiqua" w:eastAsia="Book Antiqua" w:hAnsi="Book Antiqua" w:cs="Book Antiqua"/>
          <w:color w:val="000000"/>
          <w:szCs w:val="30"/>
          <w:vertAlign w:val="superscript"/>
        </w:rPr>
        <w:t>[</w:t>
      </w:r>
      <w:r w:rsidR="000B0550">
        <w:rPr>
          <w:rFonts w:ascii="Book Antiqua" w:hAnsi="Book Antiqua" w:cs="Book Antiqua" w:hint="eastAsia"/>
          <w:color w:val="000000"/>
          <w:szCs w:val="30"/>
          <w:vertAlign w:val="superscript"/>
          <w:lang w:eastAsia="zh-CN"/>
        </w:rPr>
        <w:t>119-122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Antenatal HBV screening is hardly performed in SSA (0</w:t>
      </w:r>
      <w:r w:rsidR="00F251E6">
        <w:rPr>
          <w:rFonts w:ascii="Book Antiqua" w:hAnsi="Book Antiqua" w:cs="Book Antiqua" w:hint="eastAsia"/>
          <w:color w:val="000000"/>
          <w:lang w:eastAsia="zh-CN"/>
        </w:rPr>
        <w:t>%-</w:t>
      </w:r>
      <w:r>
        <w:rPr>
          <w:rFonts w:ascii="Book Antiqua" w:eastAsia="Book Antiqua" w:hAnsi="Book Antiqua" w:cs="Book Antiqua"/>
          <w:color w:val="000000"/>
        </w:rPr>
        <w:t>20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0B0550">
        <w:rPr>
          <w:rFonts w:ascii="Book Antiqua" w:eastAsia="Book Antiqua" w:hAnsi="Book Antiqua" w:cs="Book Antiqua"/>
          <w:color w:val="000000"/>
          <w:szCs w:val="30"/>
          <w:vertAlign w:val="superscript"/>
        </w:rPr>
        <w:t>12</w:t>
      </w:r>
      <w:r w:rsidR="000B0550">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with only 33% of countries having official guidelines</w:t>
      </w:r>
      <w:r>
        <w:rPr>
          <w:rFonts w:ascii="Book Antiqua" w:eastAsia="Book Antiqua" w:hAnsi="Book Antiqua" w:cs="Book Antiqua"/>
          <w:color w:val="000000"/>
          <w:szCs w:val="30"/>
          <w:vertAlign w:val="superscript"/>
        </w:rPr>
        <w:t>[</w:t>
      </w:r>
      <w:r w:rsidR="000B0550">
        <w:rPr>
          <w:rFonts w:ascii="Book Antiqua" w:eastAsia="Book Antiqua" w:hAnsi="Book Antiqua" w:cs="Book Antiqua"/>
          <w:color w:val="000000"/>
          <w:szCs w:val="30"/>
          <w:vertAlign w:val="superscript"/>
        </w:rPr>
        <w:t>12</w:t>
      </w:r>
      <w:r w:rsidR="000B0550">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HBV was first classified on the basis of the amino acid substitution on the HBsAg at positions 122, 127, 134 and 160. The serological subtypes contain the common ‛a’ determinant and one of each of the mutually exclusive </w:t>
      </w:r>
      <w:r>
        <w:rPr>
          <w:rFonts w:ascii="Book Antiqua" w:eastAsia="Book Antiqua" w:hAnsi="Book Antiqua" w:cs="Book Antiqua"/>
          <w:color w:val="000000"/>
        </w:rPr>
        <w:lastRenderedPageBreak/>
        <w:t xml:space="preserve">determinants </w:t>
      </w:r>
      <w:r>
        <w:rPr>
          <w:rFonts w:ascii="Book Antiqua" w:eastAsia="Book Antiqua" w:hAnsi="Book Antiqua" w:cs="Book Antiqua"/>
          <w:i/>
          <w:iCs/>
          <w:color w:val="000000"/>
        </w:rPr>
        <w:t>d</w:t>
      </w:r>
      <w:r>
        <w:rPr>
          <w:rFonts w:ascii="Book Antiqua" w:eastAsia="Book Antiqua" w:hAnsi="Book Antiqua" w:cs="Book Antiqua"/>
          <w:color w:val="000000"/>
        </w:rPr>
        <w:t>/</w:t>
      </w:r>
      <w:r>
        <w:rPr>
          <w:rFonts w:ascii="Book Antiqua" w:eastAsia="Book Antiqua" w:hAnsi="Book Antiqua" w:cs="Book Antiqua"/>
          <w:i/>
          <w:iCs/>
          <w:color w:val="000000"/>
        </w:rPr>
        <w:t>y</w:t>
      </w:r>
      <w:r>
        <w:rPr>
          <w:rFonts w:ascii="Book Antiqua" w:eastAsia="Book Antiqua" w:hAnsi="Book Antiqua" w:cs="Book Antiqua"/>
          <w:color w:val="000000"/>
        </w:rPr>
        <w:t xml:space="preserve"> and </w:t>
      </w:r>
      <w:r>
        <w:rPr>
          <w:rFonts w:ascii="Book Antiqua" w:eastAsia="Book Antiqua" w:hAnsi="Book Antiqua" w:cs="Book Antiqua"/>
          <w:i/>
          <w:iCs/>
          <w:color w:val="000000"/>
        </w:rPr>
        <w:t>w</w:t>
      </w:r>
      <w:r>
        <w:rPr>
          <w:rFonts w:ascii="Book Antiqua" w:eastAsia="Book Antiqua" w:hAnsi="Book Antiqua" w:cs="Book Antiqua"/>
          <w:color w:val="000000"/>
        </w:rPr>
        <w:t>/</w:t>
      </w:r>
      <w:proofErr w:type="gramStart"/>
      <w:r>
        <w:rPr>
          <w:rFonts w:ascii="Book Antiqua" w:eastAsia="Book Antiqua" w:hAnsi="Book Antiqua" w:cs="Book Antiqua"/>
          <w:i/>
          <w:iCs/>
          <w:color w:val="000000"/>
        </w:rPr>
        <w:t>r</w:t>
      </w:r>
      <w:r>
        <w:rPr>
          <w:rFonts w:ascii="Book Antiqua" w:eastAsia="Book Antiqua" w:hAnsi="Book Antiqua" w:cs="Book Antiqua"/>
          <w:color w:val="000000"/>
          <w:szCs w:val="30"/>
          <w:vertAlign w:val="superscript"/>
        </w:rPr>
        <w:t>[</w:t>
      </w:r>
      <w:proofErr w:type="gramEnd"/>
      <w:r w:rsidR="000B0550">
        <w:rPr>
          <w:rFonts w:ascii="Book Antiqua" w:eastAsia="Book Antiqua" w:hAnsi="Book Antiqua" w:cs="Book Antiqua"/>
          <w:color w:val="000000"/>
          <w:szCs w:val="30"/>
          <w:vertAlign w:val="superscript"/>
        </w:rPr>
        <w:t>12</w:t>
      </w:r>
      <w:r w:rsidR="000B0550">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Additional serological specificities, originally designated as </w:t>
      </w:r>
      <w:proofErr w:type="spellStart"/>
      <w:r>
        <w:rPr>
          <w:rFonts w:ascii="Book Antiqua" w:eastAsia="Book Antiqua" w:hAnsi="Book Antiqua" w:cs="Book Antiqua"/>
          <w:color w:val="000000"/>
        </w:rPr>
        <w:t>subdeterminants</w:t>
      </w:r>
      <w:proofErr w:type="spellEnd"/>
      <w:r>
        <w:rPr>
          <w:rFonts w:ascii="Book Antiqua" w:eastAsia="Book Antiqua" w:hAnsi="Book Antiqua" w:cs="Book Antiqua"/>
          <w:color w:val="000000"/>
        </w:rPr>
        <w:t xml:space="preserve"> of ‛a’ and subsequently as </w:t>
      </w:r>
      <w:proofErr w:type="spellStart"/>
      <w:r>
        <w:rPr>
          <w:rFonts w:ascii="Book Antiqua" w:eastAsia="Book Antiqua" w:hAnsi="Book Antiqua" w:cs="Book Antiqua"/>
          <w:color w:val="000000"/>
        </w:rPr>
        <w:t>subdeterminants</w:t>
      </w:r>
      <w:proofErr w:type="spellEnd"/>
      <w:r>
        <w:rPr>
          <w:rFonts w:ascii="Book Antiqua" w:eastAsia="Book Antiqua" w:hAnsi="Book Antiqua" w:cs="Book Antiqua"/>
          <w:color w:val="000000"/>
        </w:rPr>
        <w:t xml:space="preserve"> of </w:t>
      </w:r>
      <w:r>
        <w:rPr>
          <w:rFonts w:ascii="Book Antiqua" w:eastAsia="Book Antiqua" w:hAnsi="Book Antiqua" w:cs="Book Antiqua"/>
          <w:i/>
          <w:iCs/>
          <w:color w:val="000000"/>
        </w:rPr>
        <w:t>w</w:t>
      </w:r>
      <w:r>
        <w:rPr>
          <w:rFonts w:ascii="Book Antiqua" w:eastAsia="Book Antiqua" w:hAnsi="Book Antiqua" w:cs="Book Antiqua"/>
          <w:color w:val="000000"/>
        </w:rPr>
        <w:t>, have allowed the identification of ten serological subtypes</w:t>
      </w:r>
      <w:r>
        <w:rPr>
          <w:rFonts w:ascii="Book Antiqua" w:eastAsia="Book Antiqua" w:hAnsi="Book Antiqua" w:cs="Book Antiqua"/>
          <w:i/>
          <w:iCs/>
          <w:color w:val="000000"/>
        </w:rPr>
        <w:t xml:space="preserve"> ayw</w:t>
      </w:r>
      <w:r>
        <w:rPr>
          <w:rFonts w:ascii="Book Antiqua" w:eastAsia="Book Antiqua" w:hAnsi="Book Antiqua" w:cs="Book Antiqua"/>
          <w:color w:val="000000"/>
        </w:rPr>
        <w:t xml:space="preserve">1, </w:t>
      </w:r>
      <w:r>
        <w:rPr>
          <w:rFonts w:ascii="Book Antiqua" w:eastAsia="Book Antiqua" w:hAnsi="Book Antiqua" w:cs="Book Antiqua"/>
          <w:i/>
          <w:iCs/>
          <w:color w:val="000000"/>
        </w:rPr>
        <w:t>ayw</w:t>
      </w:r>
      <w:r>
        <w:rPr>
          <w:rFonts w:ascii="Book Antiqua" w:eastAsia="Book Antiqua" w:hAnsi="Book Antiqua" w:cs="Book Antiqua"/>
          <w:color w:val="000000"/>
        </w:rPr>
        <w:t xml:space="preserve">2, </w:t>
      </w:r>
      <w:r>
        <w:rPr>
          <w:rFonts w:ascii="Book Antiqua" w:eastAsia="Book Antiqua" w:hAnsi="Book Antiqua" w:cs="Book Antiqua"/>
          <w:i/>
          <w:iCs/>
          <w:color w:val="000000"/>
        </w:rPr>
        <w:t>ayw</w:t>
      </w:r>
      <w:r>
        <w:rPr>
          <w:rFonts w:ascii="Book Antiqua" w:eastAsia="Book Antiqua" w:hAnsi="Book Antiqua" w:cs="Book Antiqua"/>
          <w:color w:val="000000"/>
        </w:rPr>
        <w:t xml:space="preserve">3, </w:t>
      </w:r>
      <w:r>
        <w:rPr>
          <w:rFonts w:ascii="Book Antiqua" w:eastAsia="Book Antiqua" w:hAnsi="Book Antiqua" w:cs="Book Antiqua"/>
          <w:i/>
          <w:iCs/>
          <w:color w:val="000000"/>
        </w:rPr>
        <w:t>ayw</w:t>
      </w:r>
      <w:r>
        <w:rPr>
          <w:rFonts w:ascii="Book Antiqua" w:eastAsia="Book Antiqua" w:hAnsi="Book Antiqua" w:cs="Book Antiqua"/>
          <w:color w:val="000000"/>
        </w:rPr>
        <w:t xml:space="preserve">4, </w:t>
      </w:r>
      <w:proofErr w:type="spellStart"/>
      <w:r>
        <w:rPr>
          <w:rFonts w:ascii="Book Antiqua" w:eastAsia="Book Antiqua" w:hAnsi="Book Antiqua" w:cs="Book Antiqua"/>
          <w:i/>
          <w:iCs/>
          <w:color w:val="000000"/>
        </w:rPr>
        <w:t>ayr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adw</w:t>
      </w:r>
      <w:r>
        <w:rPr>
          <w:rFonts w:ascii="Book Antiqua" w:eastAsia="Book Antiqua" w:hAnsi="Book Antiqua" w:cs="Book Antiqua"/>
          <w:color w:val="000000"/>
        </w:rPr>
        <w:t xml:space="preserve">2, </w:t>
      </w:r>
      <w:r>
        <w:rPr>
          <w:rFonts w:ascii="Book Antiqua" w:eastAsia="Book Antiqua" w:hAnsi="Book Antiqua" w:cs="Book Antiqua"/>
          <w:i/>
          <w:iCs/>
          <w:color w:val="000000"/>
        </w:rPr>
        <w:t>adw</w:t>
      </w:r>
      <w:r>
        <w:rPr>
          <w:rFonts w:ascii="Book Antiqua" w:eastAsia="Book Antiqua" w:hAnsi="Book Antiqua" w:cs="Book Antiqua"/>
          <w:color w:val="000000"/>
        </w:rPr>
        <w:t xml:space="preserve">3 </w:t>
      </w:r>
      <w:r>
        <w:rPr>
          <w:rFonts w:ascii="Book Antiqua" w:eastAsia="Book Antiqua" w:hAnsi="Book Antiqua" w:cs="Book Antiqua"/>
          <w:i/>
          <w:iCs/>
          <w:color w:val="000000"/>
        </w:rPr>
        <w:t>adw</w:t>
      </w:r>
      <w:r>
        <w:rPr>
          <w:rFonts w:ascii="Book Antiqua" w:eastAsia="Book Antiqua" w:hAnsi="Book Antiqua" w:cs="Book Antiqua"/>
          <w:color w:val="000000"/>
        </w:rPr>
        <w:t xml:space="preserve">4, </w:t>
      </w:r>
      <w:proofErr w:type="spellStart"/>
      <w:r>
        <w:rPr>
          <w:rFonts w:ascii="Book Antiqua" w:eastAsia="Book Antiqua" w:hAnsi="Book Antiqua" w:cs="Book Antiqua"/>
          <w:i/>
          <w:iCs/>
          <w:color w:val="000000"/>
        </w:rPr>
        <w:t>adrq</w:t>
      </w:r>
      <w:proofErr w:type="spellEnd"/>
      <w:r w:rsidR="00CD7958">
        <w:rPr>
          <w:rFonts w:ascii="Book Antiqua" w:hAnsi="Book Antiqua" w:cs="Book Antiqua" w:hint="eastAsia"/>
          <w:color w:val="000000"/>
          <w:lang w:eastAsia="zh-CN"/>
        </w:rPr>
        <w:t>-</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adrq</w:t>
      </w:r>
      <w:proofErr w:type="spellEnd"/>
      <w:r>
        <w:rPr>
          <w:rFonts w:ascii="Book Antiqua" w:eastAsia="Book Antiqua" w:hAnsi="Book Antiqua" w:cs="Book Antiqua"/>
          <w:color w:val="000000"/>
        </w:rPr>
        <w:t>+</w:t>
      </w:r>
      <w:r w:rsidR="00F251E6">
        <w:rPr>
          <w:rFonts w:ascii="Book Antiqua" w:eastAsia="Book Antiqua" w:hAnsi="Book Antiqua" w:cs="Book Antiqua"/>
          <w:color w:val="000000"/>
          <w:szCs w:val="30"/>
          <w:vertAlign w:val="superscript"/>
        </w:rPr>
        <w:t>[</w:t>
      </w:r>
      <w:r w:rsidR="00221BD0">
        <w:rPr>
          <w:rFonts w:ascii="Book Antiqua" w:hAnsi="Book Antiqua" w:cs="Book Antiqua" w:hint="eastAsia"/>
          <w:color w:val="000000"/>
          <w:szCs w:val="30"/>
          <w:vertAlign w:val="superscript"/>
          <w:lang w:eastAsia="zh-CN"/>
        </w:rPr>
        <w:t>6</w:t>
      </w:r>
      <w:r w:rsidR="00F251E6">
        <w:rPr>
          <w:rFonts w:ascii="Book Antiqua" w:eastAsia="Book Antiqua" w:hAnsi="Book Antiqua" w:cs="Book Antiqua"/>
          <w:color w:val="000000"/>
          <w:szCs w:val="30"/>
          <w:vertAlign w:val="superscript"/>
        </w:rPr>
        <w:t>,</w:t>
      </w:r>
      <w:r w:rsidR="00221BD0">
        <w:rPr>
          <w:rFonts w:ascii="Book Antiqua" w:hAnsi="Book Antiqua" w:cs="Book Antiqua" w:hint="eastAsia"/>
          <w:color w:val="000000"/>
          <w:szCs w:val="30"/>
          <w:vertAlign w:val="superscript"/>
          <w:lang w:eastAsia="zh-CN"/>
        </w:rPr>
        <w:t>8</w:t>
      </w:r>
      <w:r w:rsidR="00F251E6">
        <w:rPr>
          <w:rFonts w:ascii="Book Antiqua" w:eastAsia="Book Antiqua" w:hAnsi="Book Antiqua" w:cs="Book Antiqua"/>
          <w:color w:val="000000"/>
          <w:szCs w:val="30"/>
          <w:vertAlign w:val="superscript"/>
        </w:rPr>
        <w:t>,</w:t>
      </w:r>
      <w:r w:rsidR="000B0550">
        <w:rPr>
          <w:rFonts w:ascii="Book Antiqua" w:eastAsia="Book Antiqua" w:hAnsi="Book Antiqua" w:cs="Book Antiqua"/>
          <w:color w:val="000000"/>
          <w:szCs w:val="30"/>
          <w:vertAlign w:val="superscript"/>
        </w:rPr>
        <w:t>12</w:t>
      </w:r>
      <w:r w:rsidR="000B0550">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humoral immune response following vaccination with HBV vaccines is largely directed against the common ‛a’ determinant, with a lesser response directed against the </w:t>
      </w:r>
      <w:r>
        <w:rPr>
          <w:rFonts w:ascii="Book Antiqua" w:eastAsia="Book Antiqua" w:hAnsi="Book Antiqua" w:cs="Book Antiqua"/>
          <w:i/>
          <w:iCs/>
          <w:color w:val="000000"/>
        </w:rPr>
        <w:t>d</w:t>
      </w:r>
      <w:r>
        <w:rPr>
          <w:rFonts w:ascii="Book Antiqua" w:eastAsia="Book Antiqua" w:hAnsi="Book Antiqua" w:cs="Book Antiqua"/>
          <w:color w:val="000000"/>
        </w:rPr>
        <w:t>/</w:t>
      </w:r>
      <w:r>
        <w:rPr>
          <w:rFonts w:ascii="Book Antiqua" w:eastAsia="Book Antiqua" w:hAnsi="Book Antiqua" w:cs="Book Antiqua"/>
          <w:i/>
          <w:iCs/>
          <w:color w:val="000000"/>
        </w:rPr>
        <w:t>y</w:t>
      </w:r>
      <w:r>
        <w:rPr>
          <w:rFonts w:ascii="Book Antiqua" w:eastAsia="Book Antiqua" w:hAnsi="Book Antiqua" w:cs="Book Antiqua"/>
          <w:color w:val="000000"/>
        </w:rPr>
        <w:t xml:space="preserve"> and </w:t>
      </w:r>
      <w:r>
        <w:rPr>
          <w:rFonts w:ascii="Book Antiqua" w:eastAsia="Book Antiqua" w:hAnsi="Book Antiqua" w:cs="Book Antiqua"/>
          <w:i/>
          <w:iCs/>
          <w:color w:val="000000"/>
        </w:rPr>
        <w:t>r</w:t>
      </w:r>
      <w:r>
        <w:rPr>
          <w:rFonts w:ascii="Book Antiqua" w:eastAsia="Book Antiqua" w:hAnsi="Book Antiqua" w:cs="Book Antiqua"/>
          <w:color w:val="000000"/>
        </w:rPr>
        <w:t>/</w:t>
      </w:r>
      <w:r>
        <w:rPr>
          <w:rFonts w:ascii="Book Antiqua" w:eastAsia="Book Antiqua" w:hAnsi="Book Antiqua" w:cs="Book Antiqua"/>
          <w:i/>
          <w:iCs/>
          <w:color w:val="000000"/>
        </w:rPr>
        <w:t>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subdeterminant</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epitopes</w:t>
      </w:r>
      <w:r w:rsidR="00F251E6">
        <w:rPr>
          <w:rFonts w:ascii="Book Antiqua" w:eastAsia="Book Antiqua" w:hAnsi="Book Antiqua" w:cs="Book Antiqua"/>
          <w:color w:val="000000"/>
          <w:szCs w:val="30"/>
          <w:vertAlign w:val="superscript"/>
        </w:rPr>
        <w:t>[</w:t>
      </w:r>
      <w:proofErr w:type="gramEnd"/>
      <w:r w:rsidR="000B0550">
        <w:rPr>
          <w:rFonts w:ascii="Book Antiqua" w:eastAsia="Book Antiqua" w:hAnsi="Book Antiqua" w:cs="Book Antiqua"/>
          <w:color w:val="000000"/>
          <w:szCs w:val="30"/>
          <w:vertAlign w:val="superscript"/>
        </w:rPr>
        <w:t>11</w:t>
      </w:r>
      <w:r w:rsidR="000B0550">
        <w:rPr>
          <w:rFonts w:ascii="Book Antiqua" w:hAnsi="Book Antiqua" w:cs="Book Antiqua" w:hint="eastAsia"/>
          <w:color w:val="000000"/>
          <w:szCs w:val="30"/>
          <w:vertAlign w:val="superscript"/>
          <w:lang w:eastAsia="zh-CN"/>
        </w:rPr>
        <w:t>3</w:t>
      </w:r>
      <w:r w:rsidR="00F251E6">
        <w:rPr>
          <w:rFonts w:ascii="Book Antiqua" w:eastAsia="Book Antiqua" w:hAnsi="Book Antiqua" w:cs="Book Antiqua"/>
          <w:color w:val="000000"/>
          <w:szCs w:val="30"/>
          <w:vertAlign w:val="superscript"/>
        </w:rPr>
        <w:t>,</w:t>
      </w:r>
      <w:r w:rsidR="000B0550">
        <w:rPr>
          <w:rFonts w:ascii="Book Antiqua" w:eastAsia="Book Antiqua" w:hAnsi="Book Antiqua" w:cs="Book Antiqua"/>
          <w:color w:val="000000"/>
          <w:szCs w:val="30"/>
          <w:vertAlign w:val="superscript"/>
        </w:rPr>
        <w:t>12</w:t>
      </w:r>
      <w:r w:rsidR="000B0550">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0A36581" w14:textId="77777777" w:rsidR="00A77B3E" w:rsidRPr="00F251E6" w:rsidRDefault="00BA1232" w:rsidP="00F251E6">
      <w:pPr>
        <w:spacing w:line="360" w:lineRule="auto"/>
        <w:ind w:firstLineChars="100" w:firstLine="240"/>
        <w:jc w:val="both"/>
        <w:rPr>
          <w:lang w:eastAsia="zh-CN"/>
        </w:rPr>
      </w:pPr>
      <w:r>
        <w:rPr>
          <w:rFonts w:ascii="Book Antiqua" w:eastAsia="Book Antiqua" w:hAnsi="Book Antiqua" w:cs="Book Antiqua"/>
          <w:color w:val="000000"/>
        </w:rPr>
        <w:t xml:space="preserve">All currently available genetically engineered HBV vaccines are produced with the </w:t>
      </w:r>
      <w:proofErr w:type="spellStart"/>
      <w:r>
        <w:rPr>
          <w:rFonts w:ascii="Book Antiqua" w:eastAsia="Book Antiqua" w:hAnsi="Book Antiqua" w:cs="Book Antiqua"/>
          <w:color w:val="000000"/>
        </w:rPr>
        <w:t>subgenotype</w:t>
      </w:r>
      <w:proofErr w:type="spellEnd"/>
      <w:r>
        <w:rPr>
          <w:rFonts w:ascii="Book Antiqua" w:eastAsia="Book Antiqua" w:hAnsi="Book Antiqua" w:cs="Book Antiqua"/>
          <w:color w:val="000000"/>
        </w:rPr>
        <w:t xml:space="preserve"> A2, serotype </w:t>
      </w:r>
      <w:proofErr w:type="spellStart"/>
      <w:r>
        <w:rPr>
          <w:rFonts w:ascii="Book Antiqua" w:eastAsia="Book Antiqua" w:hAnsi="Book Antiqua" w:cs="Book Antiqua"/>
          <w:i/>
          <w:iCs/>
          <w:color w:val="000000"/>
        </w:rPr>
        <w:t>adw</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which differs from the genotype E subtype </w:t>
      </w:r>
      <w:r>
        <w:rPr>
          <w:rFonts w:ascii="Book Antiqua" w:eastAsia="Book Antiqua" w:hAnsi="Book Antiqua" w:cs="Book Antiqua"/>
          <w:i/>
          <w:iCs/>
          <w:color w:val="000000"/>
        </w:rPr>
        <w:t>ayw</w:t>
      </w:r>
      <w:r>
        <w:rPr>
          <w:rFonts w:ascii="Book Antiqua" w:eastAsia="Book Antiqua" w:hAnsi="Book Antiqua" w:cs="Book Antiqua"/>
          <w:color w:val="000000"/>
        </w:rPr>
        <w:t xml:space="preserve">4. Available data show that current HBV-A2 vaccines are highly effective at preventing infections and clinical disease caused by all known HBV </w:t>
      </w:r>
      <w:proofErr w:type="gramStart"/>
      <w:r>
        <w:rPr>
          <w:rFonts w:ascii="Book Antiqua" w:eastAsia="Book Antiqua" w:hAnsi="Book Antiqua" w:cs="Book Antiqua"/>
          <w:color w:val="000000"/>
        </w:rPr>
        <w:t>genotypes</w:t>
      </w:r>
      <w:r>
        <w:rPr>
          <w:rFonts w:ascii="Book Antiqua" w:eastAsia="Book Antiqua" w:hAnsi="Book Antiqua" w:cs="Book Antiqua"/>
          <w:color w:val="000000"/>
          <w:szCs w:val="30"/>
          <w:vertAlign w:val="superscript"/>
        </w:rPr>
        <w:t>[</w:t>
      </w:r>
      <w:proofErr w:type="gramEnd"/>
      <w:r w:rsidR="000B0550">
        <w:rPr>
          <w:rFonts w:ascii="Book Antiqua" w:eastAsia="Book Antiqua" w:hAnsi="Book Antiqua" w:cs="Book Antiqua"/>
          <w:color w:val="000000"/>
          <w:szCs w:val="30"/>
          <w:vertAlign w:val="superscript"/>
        </w:rPr>
        <w:t>12</w:t>
      </w:r>
      <w:r w:rsidR="000B0550">
        <w:rPr>
          <w:rFonts w:ascii="Book Antiqua"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However, a study conducted on blood donors in the U</w:t>
      </w:r>
      <w:r w:rsidR="00F251E6">
        <w:rPr>
          <w:rFonts w:ascii="Book Antiqua" w:hAnsi="Book Antiqua" w:cs="Book Antiqua" w:hint="eastAsia"/>
          <w:color w:val="000000"/>
          <w:lang w:eastAsia="zh-CN"/>
        </w:rPr>
        <w:t xml:space="preserve">nited </w:t>
      </w:r>
      <w:proofErr w:type="gramStart"/>
      <w:r w:rsidR="00F251E6">
        <w:rPr>
          <w:rFonts w:ascii="Book Antiqua" w:hAnsi="Book Antiqua" w:cs="Book Antiqua" w:hint="eastAsia"/>
          <w:color w:val="000000"/>
          <w:lang w:eastAsia="zh-CN"/>
        </w:rPr>
        <w:t>States</w:t>
      </w:r>
      <w:r>
        <w:rPr>
          <w:rFonts w:ascii="Book Antiqua" w:eastAsia="Book Antiqua" w:hAnsi="Book Antiqua" w:cs="Book Antiqua"/>
          <w:color w:val="000000"/>
          <w:szCs w:val="30"/>
          <w:vertAlign w:val="superscript"/>
        </w:rPr>
        <w:t>[</w:t>
      </w:r>
      <w:proofErr w:type="gramEnd"/>
      <w:r w:rsidR="000B0550">
        <w:rPr>
          <w:rFonts w:ascii="Book Antiqua" w:eastAsia="Book Antiqua" w:hAnsi="Book Antiqua" w:cs="Book Antiqua"/>
          <w:color w:val="000000"/>
          <w:szCs w:val="30"/>
          <w:vertAlign w:val="superscript"/>
        </w:rPr>
        <w:t>1</w:t>
      </w:r>
      <w:r w:rsidR="000B0550">
        <w:rPr>
          <w:rFonts w:ascii="Book Antiqua" w:hAnsi="Book Antiqua" w:cs="Book Antiqua" w:hint="eastAsia"/>
          <w:color w:val="000000"/>
          <w:szCs w:val="30"/>
          <w:vertAlign w:val="superscript"/>
          <w:lang w:eastAsia="zh-CN"/>
        </w:rPr>
        <w:t>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questioned the ability of </w:t>
      </w:r>
      <w:proofErr w:type="spellStart"/>
      <w:r>
        <w:rPr>
          <w:rFonts w:ascii="Book Antiqua" w:eastAsia="Book Antiqua" w:hAnsi="Book Antiqua" w:cs="Book Antiqua"/>
          <w:color w:val="000000"/>
        </w:rPr>
        <w:t>subgenotype</w:t>
      </w:r>
      <w:proofErr w:type="spellEnd"/>
      <w:r>
        <w:rPr>
          <w:rFonts w:ascii="Book Antiqua" w:eastAsia="Book Antiqua" w:hAnsi="Book Antiqua" w:cs="Book Antiqua"/>
          <w:color w:val="000000"/>
        </w:rPr>
        <w:t xml:space="preserve"> A2-derived HBV vaccines to protect against non-A2 HBV (sub)genotypes. It was concluded that while breakthrough infections with non-A2 genotypes were recorded following vaccination, which only prevented clinical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sidR="000B0550">
        <w:rPr>
          <w:rFonts w:ascii="Book Antiqua" w:eastAsia="Book Antiqua" w:hAnsi="Book Antiqua" w:cs="Book Antiqua"/>
          <w:color w:val="000000"/>
          <w:szCs w:val="30"/>
          <w:vertAlign w:val="superscript"/>
        </w:rPr>
        <w:t>12</w:t>
      </w:r>
      <w:r w:rsidR="000B0550">
        <w:rPr>
          <w:rFonts w:ascii="Book Antiqua"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addition, their findings suggested that the vaccine may be less effective for non-A2 infections. In view of the global variability in genotype distribution, any gap in the efficacy of A2 vaccines has potentially important implications for the ongoing protection of populations against HBV infection and its </w:t>
      </w:r>
      <w:proofErr w:type="gramStart"/>
      <w:r>
        <w:rPr>
          <w:rFonts w:ascii="Book Antiqua" w:eastAsia="Book Antiqua" w:hAnsi="Book Antiqua" w:cs="Book Antiqua"/>
          <w:color w:val="000000"/>
        </w:rPr>
        <w:t>consequences</w:t>
      </w:r>
      <w:r>
        <w:rPr>
          <w:rFonts w:ascii="Book Antiqua" w:eastAsia="Book Antiqua" w:hAnsi="Book Antiqua" w:cs="Book Antiqua"/>
          <w:color w:val="000000"/>
          <w:szCs w:val="30"/>
          <w:vertAlign w:val="superscript"/>
        </w:rPr>
        <w:t>[</w:t>
      </w:r>
      <w:proofErr w:type="gramEnd"/>
      <w:r w:rsidR="000B0550">
        <w:rPr>
          <w:rFonts w:ascii="Book Antiqua" w:eastAsia="Book Antiqua" w:hAnsi="Book Antiqua" w:cs="Book Antiqua"/>
          <w:color w:val="000000"/>
          <w:szCs w:val="30"/>
          <w:vertAlign w:val="superscript"/>
        </w:rPr>
        <w:t>12</w:t>
      </w:r>
      <w:r w:rsidR="000B0550">
        <w:rPr>
          <w:rFonts w:ascii="Book Antiqua"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Therefore, more studies need to focus on the response of genotype E to vaccination, especially considering that this is the genotype prevailing in the region of the world where the virus continues to be hyperendemic and all preventive measures should be optimized.</w:t>
      </w:r>
    </w:p>
    <w:p w14:paraId="477A06BD" w14:textId="77777777" w:rsidR="00A77B3E" w:rsidRDefault="00BA1232" w:rsidP="00F251E6">
      <w:pPr>
        <w:spacing w:line="360" w:lineRule="auto"/>
        <w:ind w:firstLineChars="100" w:firstLine="240"/>
        <w:jc w:val="both"/>
      </w:pPr>
      <w:r>
        <w:rPr>
          <w:rFonts w:ascii="Book Antiqua" w:eastAsia="Book Antiqua" w:hAnsi="Book Antiqua" w:cs="Book Antiqua"/>
          <w:color w:val="000000"/>
        </w:rPr>
        <w:t>The emergence of HBV escape mutants may occur under medically induced immune pressure (in association with vaccine or hepatitis B immune globulin) or naturally induced immune pressure (as a result of CHB)</w:t>
      </w:r>
      <w:r>
        <w:rPr>
          <w:rFonts w:ascii="Book Antiqua" w:eastAsia="Book Antiqua" w:hAnsi="Book Antiqua" w:cs="Book Antiqua"/>
          <w:color w:val="000000"/>
          <w:szCs w:val="30"/>
          <w:vertAlign w:val="superscript"/>
        </w:rPr>
        <w:t>[</w:t>
      </w:r>
      <w:r w:rsidR="000B0550">
        <w:rPr>
          <w:rFonts w:ascii="Book Antiqua" w:eastAsia="Book Antiqua" w:hAnsi="Book Antiqua" w:cs="Book Antiqua"/>
          <w:color w:val="000000"/>
          <w:szCs w:val="30"/>
          <w:vertAlign w:val="superscript"/>
        </w:rPr>
        <w:t>13</w:t>
      </w:r>
      <w:r w:rsidR="000B0550">
        <w:rPr>
          <w:rFonts w:ascii="Book Antiqua"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These HBV mutants may carry multiple amino acid substitutions around- and within the HBsAg ‛a’ determinant, which can affect the binding of neutralizing antibodies (anti-HBsAg), with some of the former remaining undetectable by certain diagnostic tests, thus implying a potential risk in transfusion events</w:t>
      </w:r>
      <w:r>
        <w:rPr>
          <w:rFonts w:ascii="Book Antiqua" w:eastAsia="Book Antiqua" w:hAnsi="Book Antiqua" w:cs="Book Antiqua"/>
          <w:color w:val="000000"/>
          <w:szCs w:val="30"/>
          <w:vertAlign w:val="superscript"/>
        </w:rPr>
        <w:t>[</w:t>
      </w:r>
      <w:r w:rsidR="000B0550">
        <w:rPr>
          <w:rFonts w:ascii="Book Antiqua" w:eastAsia="Book Antiqua" w:hAnsi="Book Antiqua" w:cs="Book Antiqua"/>
          <w:color w:val="000000"/>
          <w:szCs w:val="30"/>
          <w:vertAlign w:val="superscript"/>
        </w:rPr>
        <w:t>13</w:t>
      </w:r>
      <w:r w:rsidR="000B0550">
        <w:rPr>
          <w:rFonts w:ascii="Book Antiqua"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emergence of S escape mutants, raised concerns about the efficacy of the current vaccine on the African continent. To this day, very few </w:t>
      </w:r>
      <w:r>
        <w:rPr>
          <w:rFonts w:ascii="Book Antiqua" w:eastAsia="Book Antiqua" w:hAnsi="Book Antiqua" w:cs="Book Antiqua"/>
          <w:color w:val="000000"/>
        </w:rPr>
        <w:lastRenderedPageBreak/>
        <w:t>studies have focused on the genotype E response to vaccination, although vaccination began over four decades ago.</w:t>
      </w:r>
    </w:p>
    <w:p w14:paraId="2F616AAF" w14:textId="77777777" w:rsidR="00A77B3E" w:rsidRDefault="00A77B3E">
      <w:pPr>
        <w:spacing w:line="360" w:lineRule="auto"/>
        <w:jc w:val="both"/>
      </w:pPr>
    </w:p>
    <w:p w14:paraId="4746963D" w14:textId="77777777" w:rsidR="00A77B3E" w:rsidRDefault="00BA1232">
      <w:pPr>
        <w:spacing w:line="360" w:lineRule="auto"/>
        <w:jc w:val="both"/>
      </w:pPr>
      <w:r>
        <w:rPr>
          <w:rFonts w:ascii="Book Antiqua" w:eastAsia="Book Antiqua" w:hAnsi="Book Antiqua" w:cs="Book Antiqua"/>
          <w:b/>
          <w:caps/>
          <w:color w:val="000000"/>
          <w:u w:val="single"/>
        </w:rPr>
        <w:t>CONCLUSION</w:t>
      </w:r>
    </w:p>
    <w:p w14:paraId="79FE73C1" w14:textId="56BFE21F" w:rsidR="00A77B3E" w:rsidRDefault="00BA1232" w:rsidP="00F251E6">
      <w:pPr>
        <w:spacing w:line="360" w:lineRule="auto"/>
        <w:jc w:val="both"/>
      </w:pPr>
      <w:r>
        <w:rPr>
          <w:rFonts w:ascii="Book Antiqua" w:eastAsia="Book Antiqua" w:hAnsi="Book Antiqua" w:cs="Book Antiqua"/>
          <w:color w:val="000000"/>
        </w:rPr>
        <w:t xml:space="preserve">In conclusion, genotype E has unique molecular and epidemiological characteristics. The natural history of genotype E has not been studied and very little is known about the virological breakthrough as a result of vaccination. Only a few studies that focused on the treatment of a limited number of genotype E infected patients exist, making it difficult to reach any firm conclusions. </w:t>
      </w:r>
      <w:r w:rsidR="00FE31B1">
        <w:rPr>
          <w:rFonts w:ascii="Book Antiqua" w:eastAsia="Book Antiqua" w:hAnsi="Book Antiqua" w:cs="Book Antiqua"/>
          <w:color w:val="000000"/>
        </w:rPr>
        <w:t>In addition</w:t>
      </w:r>
      <w:r>
        <w:rPr>
          <w:rFonts w:ascii="Book Antiqua" w:eastAsia="Book Antiqua" w:hAnsi="Book Antiqua" w:cs="Book Antiqua"/>
          <w:color w:val="000000"/>
        </w:rPr>
        <w:t>, most of these studies have been conducted outside of Africa on a small number of individuals that had migrated from Africa, with only a minority of studies carried out on the African continent. Consequently, it is important that African CHB patients infected with genotype E are included in clinical trials focusing on new antiviral therapy, biomarkers and other possible preventive methods. There are multiple reasons for this</w:t>
      </w:r>
      <w:r w:rsidR="008758DE">
        <w:rPr>
          <w:rFonts w:ascii="Book Antiqua" w:hAnsi="Book Antiqua" w:cs="Book Antiqua" w:hint="eastAsia"/>
          <w:color w:val="000000"/>
          <w:lang w:eastAsia="zh-CN"/>
        </w:rPr>
        <w:t>.</w:t>
      </w:r>
      <w:r w:rsidR="00221BD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Western Africa, where genotype E prevails, is the only region </w:t>
      </w:r>
      <w:r w:rsidR="00FE31B1">
        <w:rPr>
          <w:rFonts w:ascii="Book Antiqua" w:eastAsia="Book Antiqua" w:hAnsi="Book Antiqua" w:cs="Book Antiqua"/>
          <w:color w:val="000000"/>
        </w:rPr>
        <w:t>in</w:t>
      </w:r>
      <w:r>
        <w:rPr>
          <w:rFonts w:ascii="Book Antiqua" w:eastAsia="Book Antiqua" w:hAnsi="Book Antiqua" w:cs="Book Antiqua"/>
          <w:color w:val="000000"/>
        </w:rPr>
        <w:t xml:space="preserve"> the world where HBV continues to be hyperendemic</w:t>
      </w:r>
      <w:r w:rsidR="008758DE">
        <w:rPr>
          <w:rFonts w:ascii="Book Antiqua" w:hAnsi="Book Antiqua" w:cs="Book Antiqua" w:hint="eastAsia"/>
          <w:color w:val="000000"/>
          <w:lang w:eastAsia="zh-CN"/>
        </w:rPr>
        <w:t>.</w:t>
      </w:r>
      <w:r w:rsidR="00F251E6">
        <w:rPr>
          <w:rFonts w:ascii="Book Antiqua" w:hAnsi="Book Antiqua" w:cs="Book Antiqua" w:hint="eastAsia"/>
          <w:color w:val="000000"/>
          <w:lang w:eastAsia="zh-CN"/>
        </w:rPr>
        <w:t xml:space="preserve"> </w:t>
      </w:r>
      <w:r>
        <w:rPr>
          <w:rFonts w:ascii="Book Antiqua" w:eastAsia="Book Antiqua" w:hAnsi="Book Antiqua" w:cs="Book Antiqua"/>
          <w:color w:val="000000"/>
        </w:rPr>
        <w:t>Although West Africa has a relatively long time span of vaccination against HBV, which beg</w:t>
      </w:r>
      <w:r w:rsidR="00FE31B1">
        <w:rPr>
          <w:rFonts w:ascii="Book Antiqua" w:eastAsia="Book Antiqua" w:hAnsi="Book Antiqua" w:cs="Book Antiqua"/>
          <w:color w:val="000000"/>
        </w:rPr>
        <w:t>a</w:t>
      </w:r>
      <w:r>
        <w:rPr>
          <w:rFonts w:ascii="Book Antiqua" w:eastAsia="Book Antiqua" w:hAnsi="Book Antiqua" w:cs="Book Antiqua"/>
          <w:color w:val="000000"/>
        </w:rPr>
        <w:t>n in the Gambia in the early 1980s, the infection is still being maintained in the community</w:t>
      </w:r>
      <w:r w:rsidR="008758DE">
        <w:rPr>
          <w:rFonts w:ascii="Book Antiqua" w:hAnsi="Book Antiqua" w:cs="Book Antiqua" w:hint="eastAsia"/>
          <w:color w:val="000000"/>
          <w:lang w:eastAsia="zh-CN"/>
        </w:rPr>
        <w:t>.</w:t>
      </w:r>
      <w:r w:rsidR="00F251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There is a correspondingly high incidence of HBV-associated HCC, ranked fourth worldwide and in </w:t>
      </w:r>
      <w:r w:rsidR="00A071D7">
        <w:rPr>
          <w:rFonts w:ascii="Book Antiqua" w:eastAsia="Book Antiqua" w:hAnsi="Book Antiqua" w:cs="Book Antiqua"/>
          <w:color w:val="000000"/>
        </w:rPr>
        <w:t>SSA</w:t>
      </w:r>
      <w:r>
        <w:rPr>
          <w:rFonts w:ascii="Book Antiqua" w:eastAsia="Book Antiqua" w:hAnsi="Book Antiqua" w:cs="Book Antiqua"/>
          <w:color w:val="000000"/>
        </w:rPr>
        <w:t>, the second leading cancer for men and the third for women, with average age-</w:t>
      </w:r>
      <w:proofErr w:type="spellStart"/>
      <w:r>
        <w:rPr>
          <w:rFonts w:ascii="Book Antiqua" w:eastAsia="Book Antiqua" w:hAnsi="Book Antiqua" w:cs="Book Antiqua"/>
          <w:color w:val="000000"/>
        </w:rPr>
        <w:t>standardised</w:t>
      </w:r>
      <w:proofErr w:type="spellEnd"/>
      <w:r>
        <w:rPr>
          <w:rFonts w:ascii="Book Antiqua" w:eastAsia="Book Antiqua" w:hAnsi="Book Antiqua" w:cs="Book Antiqua"/>
          <w:color w:val="000000"/>
        </w:rPr>
        <w:t xml:space="preserve"> incidence rates of 18.9 and 8.0 per 100000 persons/year, respectively</w:t>
      </w:r>
      <w:r>
        <w:rPr>
          <w:rFonts w:ascii="Book Antiqua" w:eastAsia="Book Antiqua" w:hAnsi="Book Antiqua" w:cs="Book Antiqua"/>
          <w:color w:val="000000"/>
          <w:szCs w:val="30"/>
          <w:vertAlign w:val="superscript"/>
        </w:rPr>
        <w:t>[</w:t>
      </w:r>
      <w:r w:rsidR="000B0550">
        <w:rPr>
          <w:rFonts w:ascii="Book Antiqua" w:eastAsia="Book Antiqua" w:hAnsi="Book Antiqua" w:cs="Book Antiqua"/>
          <w:color w:val="000000"/>
          <w:szCs w:val="30"/>
          <w:vertAlign w:val="superscript"/>
        </w:rPr>
        <w:t>8</w:t>
      </w:r>
      <w:r w:rsidR="000B0550">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this region, HCC presents in younger age groups and has a median survival rate of</w:t>
      </w:r>
      <w:r w:rsidR="008758DE">
        <w:rPr>
          <w:rFonts w:ascii="Book Antiqua" w:hAnsi="Book Antiqua" w:cs="Book Antiqua" w:hint="eastAsia"/>
          <w:color w:val="000000"/>
          <w:lang w:eastAsia="zh-CN"/>
        </w:rPr>
        <w:t xml:space="preserve"> </w:t>
      </w:r>
      <w:r w:rsidR="00F251E6">
        <w:rPr>
          <w:rFonts w:ascii="Book Antiqua" w:hAnsi="Book Antiqua" w:cs="Book Antiqua"/>
          <w:color w:val="000000"/>
          <w:lang w:eastAsia="zh-CN"/>
        </w:rPr>
        <w:t>approximately</w:t>
      </w:r>
      <w:r w:rsidR="00F251E6">
        <w:rPr>
          <w:rFonts w:ascii="Book Antiqua" w:hAnsi="Book Antiqua" w:cs="Book Antiqua" w:hint="eastAsia"/>
          <w:color w:val="000000"/>
          <w:lang w:eastAsia="zh-CN"/>
        </w:rPr>
        <w:t xml:space="preserve"> </w:t>
      </w:r>
      <w:r>
        <w:rPr>
          <w:rFonts w:ascii="Book Antiqua" w:eastAsia="Book Antiqua" w:hAnsi="Book Antiqua" w:cs="Book Antiqua"/>
          <w:color w:val="000000"/>
        </w:rPr>
        <w:t>3-4 mo</w:t>
      </w:r>
      <w:r w:rsidR="008758DE">
        <w:rPr>
          <w:rFonts w:ascii="Book Antiqua" w:hAnsi="Book Antiqua" w:cs="Book Antiqua" w:hint="eastAsia"/>
          <w:color w:val="000000"/>
          <w:lang w:eastAsia="zh-CN"/>
        </w:rPr>
        <w:t>.</w:t>
      </w:r>
      <w:r w:rsidR="00F251E6">
        <w:rPr>
          <w:rFonts w:ascii="Book Antiqua" w:hAnsi="Book Antiqua" w:cs="Book Antiqua" w:hint="eastAsia"/>
          <w:color w:val="000000"/>
          <w:lang w:eastAsia="zh-CN"/>
        </w:rPr>
        <w:t xml:space="preserve"> </w:t>
      </w:r>
      <w:r>
        <w:rPr>
          <w:rFonts w:ascii="Book Antiqua" w:eastAsia="Book Antiqua" w:hAnsi="Book Antiqua" w:cs="Book Antiqua"/>
          <w:color w:val="000000"/>
        </w:rPr>
        <w:t>Genotype E is being dispersed from high to low endemicity regions of the world as a result of migration and this may lead to changes in the natural history of HBV infection in countries of destination, where different genotypes predominate.</w:t>
      </w:r>
    </w:p>
    <w:p w14:paraId="31ABABE6" w14:textId="159D4113" w:rsidR="00A77B3E" w:rsidRDefault="00BA1232" w:rsidP="00F251E6">
      <w:pPr>
        <w:spacing w:line="360" w:lineRule="auto"/>
        <w:ind w:firstLineChars="100" w:firstLine="240"/>
        <w:jc w:val="both"/>
      </w:pPr>
      <w:r>
        <w:rPr>
          <w:rFonts w:ascii="Book Antiqua" w:eastAsia="Book Antiqua" w:hAnsi="Book Antiqua" w:cs="Book Antiqua"/>
          <w:color w:val="000000"/>
        </w:rPr>
        <w:t>Toward achieving the WHO target for the worldwide elimination of viral hepatitis as a public health burden by 2030 there is an urgent need for more in-depth and large-scale investigations into genotype E, which has been under-represented in studies, resulting in the paucity of data on this neglected genotype.</w:t>
      </w:r>
    </w:p>
    <w:p w14:paraId="21EE68E7" w14:textId="77777777" w:rsidR="00A77B3E" w:rsidRDefault="00A77B3E">
      <w:pPr>
        <w:spacing w:line="360" w:lineRule="auto"/>
        <w:jc w:val="both"/>
      </w:pPr>
    </w:p>
    <w:p w14:paraId="523B314C" w14:textId="77777777" w:rsidR="00A77B3E" w:rsidRDefault="00BA1232">
      <w:pPr>
        <w:spacing w:line="360" w:lineRule="auto"/>
        <w:jc w:val="both"/>
      </w:pPr>
      <w:r>
        <w:rPr>
          <w:rFonts w:ascii="Book Antiqua" w:eastAsia="Book Antiqua" w:hAnsi="Book Antiqua" w:cs="Book Antiqua"/>
          <w:b/>
          <w:caps/>
          <w:color w:val="000000"/>
          <w:u w:val="single"/>
        </w:rPr>
        <w:t>ACKNOWLEDGEMENTS</w:t>
      </w:r>
    </w:p>
    <w:p w14:paraId="43DF001C" w14:textId="77777777" w:rsidR="00A77B3E" w:rsidRDefault="00BA1232">
      <w:pPr>
        <w:spacing w:line="360" w:lineRule="auto"/>
        <w:jc w:val="both"/>
      </w:pPr>
      <w:r>
        <w:rPr>
          <w:rFonts w:ascii="Book Antiqua" w:eastAsia="Book Antiqua" w:hAnsi="Book Antiqua" w:cs="Book Antiqua"/>
          <w:color w:val="000000"/>
        </w:rPr>
        <w:t xml:space="preserve">We would like to thank all our colleagues in the Hepatitis Virus Diversity Research Unit for the support, the Swedish International Development </w:t>
      </w:r>
      <w:proofErr w:type="spellStart"/>
      <w:r>
        <w:rPr>
          <w:rFonts w:ascii="Book Antiqua" w:eastAsia="Book Antiqua" w:hAnsi="Book Antiqua" w:cs="Book Antiqua"/>
          <w:color w:val="000000"/>
        </w:rPr>
        <w:t>Cooporation</w:t>
      </w:r>
      <w:proofErr w:type="spellEnd"/>
      <w:r>
        <w:rPr>
          <w:rFonts w:ascii="Book Antiqua" w:eastAsia="Book Antiqua" w:hAnsi="Book Antiqua" w:cs="Book Antiqua"/>
          <w:color w:val="000000"/>
        </w:rPr>
        <w:t xml:space="preserve"> Agency (SIDA) in partnership with the Organization for Women in Science for the Dev</w:t>
      </w:r>
      <w:r w:rsidR="00F251E6">
        <w:rPr>
          <w:rFonts w:ascii="Book Antiqua" w:eastAsia="Book Antiqua" w:hAnsi="Book Antiqua" w:cs="Book Antiqua"/>
          <w:color w:val="000000"/>
        </w:rPr>
        <w:t>eloping World (OWSD) for the Ph</w:t>
      </w:r>
      <w:r>
        <w:rPr>
          <w:rFonts w:ascii="Book Antiqua" w:eastAsia="Book Antiqua" w:hAnsi="Book Antiqua" w:cs="Book Antiqua"/>
          <w:color w:val="000000"/>
        </w:rPr>
        <w:t xml:space="preserve">D fellowship, Poliomyelitis Research Foundation (PRF) and the Loreal-UNESCO For Women in Science awarded to Ms. </w:t>
      </w:r>
      <w:proofErr w:type="spellStart"/>
      <w:r>
        <w:rPr>
          <w:rFonts w:ascii="Book Antiqua" w:eastAsia="Book Antiqua" w:hAnsi="Book Antiqua" w:cs="Book Antiqua"/>
          <w:color w:val="000000"/>
        </w:rPr>
        <w:t>Ingasia</w:t>
      </w:r>
      <w:proofErr w:type="spellEnd"/>
      <w:r>
        <w:rPr>
          <w:rFonts w:ascii="Book Antiqua" w:eastAsia="Book Antiqua" w:hAnsi="Book Antiqua" w:cs="Book Antiqua"/>
          <w:color w:val="000000"/>
        </w:rPr>
        <w:t xml:space="preserve"> LAO.</w:t>
      </w:r>
    </w:p>
    <w:p w14:paraId="5D14014B" w14:textId="77777777" w:rsidR="00A77B3E" w:rsidRDefault="00A77B3E">
      <w:pPr>
        <w:spacing w:line="360" w:lineRule="auto"/>
        <w:jc w:val="both"/>
      </w:pPr>
    </w:p>
    <w:p w14:paraId="63829341" w14:textId="77777777" w:rsidR="00A77B3E" w:rsidRDefault="00BA1232">
      <w:pPr>
        <w:spacing w:line="360" w:lineRule="auto"/>
        <w:jc w:val="both"/>
      </w:pPr>
      <w:r>
        <w:rPr>
          <w:rFonts w:ascii="Book Antiqua" w:eastAsia="Book Antiqua" w:hAnsi="Book Antiqua" w:cs="Book Antiqua"/>
          <w:b/>
          <w:color w:val="000000"/>
        </w:rPr>
        <w:t>REFERENCES</w:t>
      </w:r>
    </w:p>
    <w:p w14:paraId="23580BDE" w14:textId="77777777" w:rsidR="006C4A6F" w:rsidRPr="006C4A6F" w:rsidRDefault="006C4A6F" w:rsidP="006C4A6F">
      <w:pPr>
        <w:spacing w:line="360" w:lineRule="auto"/>
        <w:jc w:val="both"/>
        <w:rPr>
          <w:lang w:eastAsia="zh-CN"/>
        </w:rPr>
      </w:pPr>
      <w:r w:rsidRPr="006C4A6F">
        <w:rPr>
          <w:rFonts w:ascii="Book Antiqua" w:eastAsia="Book Antiqua" w:hAnsi="Book Antiqua" w:cs="Book Antiqua"/>
          <w:color w:val="000000"/>
          <w:highlight w:val="yellow"/>
        </w:rPr>
        <w:t xml:space="preserve">1 </w:t>
      </w:r>
      <w:r w:rsidRPr="006C4A6F">
        <w:rPr>
          <w:rFonts w:ascii="Book Antiqua" w:hAnsi="Book Antiqua" w:cs="Book Antiqua" w:hint="eastAsia"/>
          <w:b/>
          <w:color w:val="000000"/>
          <w:highlight w:val="yellow"/>
          <w:lang w:eastAsia="zh-CN"/>
        </w:rPr>
        <w:t>World Health Organization</w:t>
      </w:r>
      <w:r w:rsidRPr="006C4A6F">
        <w:rPr>
          <w:rFonts w:ascii="Book Antiqua" w:eastAsia="Book Antiqua" w:hAnsi="Book Antiqua" w:cs="Book Antiqua"/>
          <w:color w:val="000000"/>
          <w:highlight w:val="yellow"/>
        </w:rPr>
        <w:t>. Hepatitis B Fact Sheet 2021</w:t>
      </w:r>
      <w:r w:rsidRPr="006C4A6F">
        <w:rPr>
          <w:rFonts w:ascii="Book Antiqua" w:hAnsi="Book Antiqua" w:cs="Book Antiqua" w:hint="eastAsia"/>
          <w:color w:val="000000"/>
          <w:highlight w:val="yellow"/>
          <w:lang w:eastAsia="zh-CN"/>
        </w:rPr>
        <w:t>.</w:t>
      </w:r>
      <w:r w:rsidRPr="006C4A6F">
        <w:rPr>
          <w:rFonts w:ascii="Book Antiqua" w:eastAsia="Book Antiqua" w:hAnsi="Book Antiqua" w:cs="Book Antiqua"/>
          <w:color w:val="000000"/>
          <w:highlight w:val="yellow"/>
        </w:rPr>
        <w:t xml:space="preserve"> </w:t>
      </w:r>
      <w:r w:rsidRPr="006C4A6F">
        <w:rPr>
          <w:rFonts w:ascii="Book Antiqua" w:hAnsi="Book Antiqua" w:cs="Book Antiqua" w:hint="eastAsia"/>
          <w:color w:val="000000"/>
          <w:highlight w:val="yellow"/>
          <w:lang w:eastAsia="zh-CN"/>
        </w:rPr>
        <w:t>[cited</w:t>
      </w:r>
      <w:r w:rsidRPr="006C4A6F">
        <w:rPr>
          <w:rFonts w:ascii="Book Antiqua" w:eastAsia="Book Antiqua" w:hAnsi="Book Antiqua" w:cs="Book Antiqua"/>
          <w:color w:val="000000"/>
          <w:highlight w:val="yellow"/>
        </w:rPr>
        <w:t xml:space="preserve"> 7 April 2021]. </w:t>
      </w:r>
      <w:r w:rsidRPr="006C4A6F">
        <w:rPr>
          <w:rFonts w:ascii="Book Antiqua" w:hAnsi="Book Antiqua" w:cs="Book Antiqua" w:hint="eastAsia"/>
          <w:color w:val="000000"/>
          <w:highlight w:val="yellow"/>
          <w:lang w:eastAsia="zh-CN"/>
        </w:rPr>
        <w:t>In: World Health Organization</w:t>
      </w:r>
      <w:r w:rsidRPr="006C4A6F">
        <w:rPr>
          <w:rFonts w:ascii="Book Antiqua" w:eastAsia="Book Antiqua" w:hAnsi="Book Antiqua" w:cs="Book Antiqua"/>
          <w:color w:val="000000"/>
          <w:highlight w:val="yellow"/>
        </w:rPr>
        <w:t xml:space="preserve"> </w:t>
      </w:r>
      <w:r w:rsidRPr="006C4A6F">
        <w:rPr>
          <w:rFonts w:ascii="Book Antiqua" w:hAnsi="Book Antiqua" w:cs="Book Antiqua" w:hint="eastAsia"/>
          <w:color w:val="000000"/>
          <w:highlight w:val="yellow"/>
          <w:lang w:eastAsia="zh-CN"/>
        </w:rPr>
        <w:t xml:space="preserve">[Internet]. </w:t>
      </w:r>
      <w:r w:rsidRPr="006C4A6F">
        <w:rPr>
          <w:rFonts w:ascii="Book Antiqua" w:eastAsia="Book Antiqua" w:hAnsi="Book Antiqua" w:cs="Book Antiqua"/>
          <w:color w:val="000000"/>
          <w:highlight w:val="yellow"/>
        </w:rPr>
        <w:t>Available from: https://www.who.int/news-room/fact-sheets/detail/hepatitis-b</w:t>
      </w:r>
    </w:p>
    <w:p w14:paraId="03CC02AB" w14:textId="77777777" w:rsidR="006C4A6F" w:rsidRDefault="006C4A6F" w:rsidP="006C4A6F">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Steinhauer</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Holland JJ. Direct method for quantitation of extreme polymerase error frequencies at selected single base sites in viral RNA.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1986; </w:t>
      </w:r>
      <w:r>
        <w:rPr>
          <w:rFonts w:ascii="Book Antiqua" w:eastAsia="Book Antiqua" w:hAnsi="Book Antiqua" w:cs="Book Antiqua"/>
          <w:b/>
          <w:bCs/>
          <w:color w:val="000000"/>
        </w:rPr>
        <w:t>57</w:t>
      </w:r>
      <w:r>
        <w:rPr>
          <w:rFonts w:ascii="Book Antiqua" w:eastAsia="Book Antiqua" w:hAnsi="Book Antiqua" w:cs="Book Antiqua"/>
          <w:color w:val="000000"/>
        </w:rPr>
        <w:t>: 219-228 [PMID: 3001347</w:t>
      </w:r>
      <w:r>
        <w:rPr>
          <w:rFonts w:ascii="Book Antiqua" w:hAnsi="Book Antiqua" w:cs="Book Antiqua" w:hint="eastAsia"/>
          <w:color w:val="000000"/>
          <w:lang w:eastAsia="zh-CN"/>
        </w:rPr>
        <w:t xml:space="preserve"> </w:t>
      </w:r>
      <w:r>
        <w:rPr>
          <w:rFonts w:ascii="Book Antiqua" w:eastAsia="Book Antiqua" w:hAnsi="Book Antiqua" w:cs="Book Antiqua"/>
          <w:color w:val="000000"/>
        </w:rPr>
        <w:t>DOI: 10.1128/JVI.57.1.219-228.1986]</w:t>
      </w:r>
    </w:p>
    <w:p w14:paraId="448F0461" w14:textId="77777777" w:rsidR="006C4A6F" w:rsidRDefault="006C4A6F" w:rsidP="006C4A6F">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Norder</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Couroucé</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Coursaget</w:t>
      </w:r>
      <w:proofErr w:type="spellEnd"/>
      <w:r>
        <w:rPr>
          <w:rFonts w:ascii="Book Antiqua" w:eastAsia="Book Antiqua" w:hAnsi="Book Antiqua" w:cs="Book Antiqua"/>
          <w:color w:val="000000"/>
        </w:rPr>
        <w:t xml:space="preserve"> P, Echevarria JM, Lee SD, </w:t>
      </w:r>
      <w:proofErr w:type="spellStart"/>
      <w:r>
        <w:rPr>
          <w:rFonts w:ascii="Book Antiqua" w:eastAsia="Book Antiqua" w:hAnsi="Book Antiqua" w:cs="Book Antiqua"/>
          <w:color w:val="000000"/>
        </w:rPr>
        <w:t>Mushahwar</w:t>
      </w:r>
      <w:proofErr w:type="spellEnd"/>
      <w:r>
        <w:rPr>
          <w:rFonts w:ascii="Book Antiqua" w:eastAsia="Book Antiqua" w:hAnsi="Book Antiqua" w:cs="Book Antiqua"/>
          <w:color w:val="000000"/>
        </w:rPr>
        <w:t xml:space="preserve"> IK, Robertson BH, </w:t>
      </w:r>
      <w:proofErr w:type="spellStart"/>
      <w:r>
        <w:rPr>
          <w:rFonts w:ascii="Book Antiqua" w:eastAsia="Book Antiqua" w:hAnsi="Book Antiqua" w:cs="Book Antiqua"/>
          <w:color w:val="000000"/>
        </w:rPr>
        <w:t>Locarnini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Magnius</w:t>
      </w:r>
      <w:proofErr w:type="spellEnd"/>
      <w:r>
        <w:rPr>
          <w:rFonts w:ascii="Book Antiqua" w:eastAsia="Book Antiqua" w:hAnsi="Book Antiqua" w:cs="Book Antiqua"/>
          <w:color w:val="000000"/>
        </w:rPr>
        <w:t xml:space="preserve"> LO. Genetic diversity of hepatitis B virus strains derived worldwide: genotypes, </w:t>
      </w:r>
      <w:proofErr w:type="spellStart"/>
      <w:r>
        <w:rPr>
          <w:rFonts w:ascii="Book Antiqua" w:eastAsia="Book Antiqua" w:hAnsi="Book Antiqua" w:cs="Book Antiqua"/>
          <w:color w:val="000000"/>
        </w:rPr>
        <w:t>subgenotypes</w:t>
      </w:r>
      <w:proofErr w:type="spellEnd"/>
      <w:r>
        <w:rPr>
          <w:rFonts w:ascii="Book Antiqua" w:eastAsia="Book Antiqua" w:hAnsi="Book Antiqua" w:cs="Book Antiqua"/>
          <w:color w:val="000000"/>
        </w:rPr>
        <w:t xml:space="preserve">, and HBsAg subtypes. </w:t>
      </w:r>
      <w:proofErr w:type="spellStart"/>
      <w:r>
        <w:rPr>
          <w:rFonts w:ascii="Book Antiqua" w:eastAsia="Book Antiqua" w:hAnsi="Book Antiqua" w:cs="Book Antiqua"/>
          <w:i/>
          <w:iCs/>
          <w:color w:val="000000"/>
        </w:rPr>
        <w:t>Intervirology</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47</w:t>
      </w:r>
      <w:r>
        <w:rPr>
          <w:rFonts w:ascii="Book Antiqua" w:eastAsia="Book Antiqua" w:hAnsi="Book Antiqua" w:cs="Book Antiqua"/>
          <w:color w:val="000000"/>
        </w:rPr>
        <w:t>: 289-309 [PMID: 15564741</w:t>
      </w:r>
      <w:r>
        <w:rPr>
          <w:rFonts w:ascii="Book Antiqua" w:hAnsi="Book Antiqua" w:cs="Book Antiqua" w:hint="eastAsia"/>
          <w:color w:val="000000"/>
          <w:lang w:eastAsia="zh-CN"/>
        </w:rPr>
        <w:t xml:space="preserve"> </w:t>
      </w:r>
      <w:r>
        <w:rPr>
          <w:rFonts w:ascii="Book Antiqua" w:eastAsia="Book Antiqua" w:hAnsi="Book Antiqua" w:cs="Book Antiqua"/>
          <w:color w:val="000000"/>
        </w:rPr>
        <w:t>DOI: 10.1159/000080872]</w:t>
      </w:r>
    </w:p>
    <w:p w14:paraId="3DA7E829" w14:textId="77777777" w:rsidR="006C4A6F" w:rsidRDefault="006C4A6F" w:rsidP="006C4A6F">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Tatematsu</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Tanaka Y, </w:t>
      </w:r>
      <w:proofErr w:type="spellStart"/>
      <w:r>
        <w:rPr>
          <w:rFonts w:ascii="Book Antiqua" w:eastAsia="Book Antiqua" w:hAnsi="Book Antiqua" w:cs="Book Antiqua"/>
          <w:color w:val="000000"/>
        </w:rPr>
        <w:t>Kurbanov</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Sugauchi</w:t>
      </w:r>
      <w:proofErr w:type="spellEnd"/>
      <w:r>
        <w:rPr>
          <w:rFonts w:ascii="Book Antiqua" w:eastAsia="Book Antiqua" w:hAnsi="Book Antiqua" w:cs="Book Antiqua"/>
          <w:color w:val="000000"/>
        </w:rPr>
        <w:t xml:space="preserve"> F, Mano S, </w:t>
      </w:r>
      <w:proofErr w:type="spellStart"/>
      <w:r>
        <w:rPr>
          <w:rFonts w:ascii="Book Antiqua" w:eastAsia="Book Antiqua" w:hAnsi="Book Antiqua" w:cs="Book Antiqua"/>
          <w:color w:val="000000"/>
        </w:rPr>
        <w:t>Maeshiro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Nakayoshi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Wakuta</w:t>
      </w:r>
      <w:proofErr w:type="spellEnd"/>
      <w:r>
        <w:rPr>
          <w:rFonts w:ascii="Book Antiqua" w:eastAsia="Book Antiqua" w:hAnsi="Book Antiqua" w:cs="Book Antiqua"/>
          <w:color w:val="000000"/>
        </w:rPr>
        <w:t xml:space="preserve"> M, Miyakawa Y, </w:t>
      </w:r>
      <w:proofErr w:type="spellStart"/>
      <w:r>
        <w:rPr>
          <w:rFonts w:ascii="Book Antiqua" w:eastAsia="Book Antiqua" w:hAnsi="Book Antiqua" w:cs="Book Antiqua"/>
          <w:color w:val="000000"/>
        </w:rPr>
        <w:t>Mizokami</w:t>
      </w:r>
      <w:proofErr w:type="spellEnd"/>
      <w:r>
        <w:rPr>
          <w:rFonts w:ascii="Book Antiqua" w:eastAsia="Book Antiqua" w:hAnsi="Book Antiqua" w:cs="Book Antiqua"/>
          <w:color w:val="000000"/>
        </w:rPr>
        <w:t xml:space="preserve"> M. A genetic variant of hepatitis B virus divergent from known human and ape genotypes isolated from a Japanese patient and provisionally assigned to new genotype J.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83</w:t>
      </w:r>
      <w:r>
        <w:rPr>
          <w:rFonts w:ascii="Book Antiqua" w:eastAsia="Book Antiqua" w:hAnsi="Book Antiqua" w:cs="Book Antiqua"/>
          <w:color w:val="000000"/>
        </w:rPr>
        <w:t>: 10538-10547 [PMID: 19640977 DOI: 10.1128/JVI.00462-09]</w:t>
      </w:r>
    </w:p>
    <w:p w14:paraId="6D824E73" w14:textId="77777777" w:rsidR="006C4A6F" w:rsidRDefault="006C4A6F" w:rsidP="006C4A6F">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Kramvis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Kew MC. Epidemiology of hepatitis B virus in Africa, its genotypes and clinical associations of genotypes.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37</w:t>
      </w:r>
      <w:r>
        <w:rPr>
          <w:rFonts w:ascii="Book Antiqua" w:eastAsia="Book Antiqua" w:hAnsi="Book Antiqua" w:cs="Book Antiqua"/>
          <w:color w:val="000000"/>
        </w:rPr>
        <w:t>: S9-S19 [PMID: 17627641 DOI: 10.1111/j.1872-034X.2007.00098.x]</w:t>
      </w:r>
    </w:p>
    <w:p w14:paraId="3B087EA6" w14:textId="77777777" w:rsidR="006C4A6F" w:rsidRDefault="006C4A6F" w:rsidP="006C4A6F">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Kramvis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Genotypes and genetic variability of hepatitis B virus. </w:t>
      </w:r>
      <w:proofErr w:type="spellStart"/>
      <w:r>
        <w:rPr>
          <w:rFonts w:ascii="Book Antiqua" w:eastAsia="Book Antiqua" w:hAnsi="Book Antiqua" w:cs="Book Antiqua"/>
          <w:i/>
          <w:iCs/>
          <w:color w:val="000000"/>
        </w:rPr>
        <w:t>Intervirology</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57</w:t>
      </w:r>
      <w:r>
        <w:rPr>
          <w:rFonts w:ascii="Book Antiqua" w:eastAsia="Book Antiqua" w:hAnsi="Book Antiqua" w:cs="Book Antiqua"/>
          <w:color w:val="000000"/>
        </w:rPr>
        <w:t>: 141-150 [PMID: 25034481 DOI: 10.1159/000360947]</w:t>
      </w:r>
    </w:p>
    <w:p w14:paraId="4FEF7D4C" w14:textId="77777777" w:rsidR="006C4A6F" w:rsidRDefault="006C4A6F" w:rsidP="006C4A6F">
      <w:pPr>
        <w:spacing w:line="360" w:lineRule="auto"/>
        <w:jc w:val="both"/>
      </w:pPr>
      <w:r>
        <w:rPr>
          <w:rFonts w:ascii="Book Antiqua" w:eastAsia="Book Antiqua" w:hAnsi="Book Antiqua" w:cs="Book Antiqua"/>
          <w:color w:val="000000"/>
        </w:rPr>
        <w:lastRenderedPageBreak/>
        <w:t xml:space="preserve">7 </w:t>
      </w:r>
      <w:proofErr w:type="spellStart"/>
      <w:r>
        <w:rPr>
          <w:rFonts w:ascii="Book Antiqua" w:eastAsia="Book Antiqua" w:hAnsi="Book Antiqua" w:cs="Book Antiqua"/>
          <w:b/>
          <w:bCs/>
          <w:color w:val="000000"/>
        </w:rPr>
        <w:t>Ferlay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Colombet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Mathers C, Parkin DM, </w:t>
      </w:r>
      <w:proofErr w:type="spellStart"/>
      <w:r>
        <w:rPr>
          <w:rFonts w:ascii="Book Antiqua" w:eastAsia="Book Antiqua" w:hAnsi="Book Antiqua" w:cs="Book Antiqua"/>
          <w:color w:val="000000"/>
        </w:rPr>
        <w:t>Piñeros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Znaor</w:t>
      </w:r>
      <w:proofErr w:type="spellEnd"/>
      <w:r>
        <w:rPr>
          <w:rFonts w:ascii="Book Antiqua" w:eastAsia="Book Antiqua" w:hAnsi="Book Antiqua" w:cs="Book Antiqua"/>
          <w:color w:val="000000"/>
        </w:rPr>
        <w:t xml:space="preserve"> A, Bray F. Estimating the global cancer incidence and mortality in 2018: GLOBOCAN sources and methods.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144</w:t>
      </w:r>
      <w:r>
        <w:rPr>
          <w:rFonts w:ascii="Book Antiqua" w:eastAsia="Book Antiqua" w:hAnsi="Book Antiqua" w:cs="Book Antiqua"/>
          <w:color w:val="000000"/>
        </w:rPr>
        <w:t>: 1941-1953 [PMID: 30350310 DOI: 10.1002/ijc.31937]</w:t>
      </w:r>
    </w:p>
    <w:p w14:paraId="31A6A207" w14:textId="77777777" w:rsidR="006C4A6F" w:rsidRDefault="006C4A6F" w:rsidP="006C4A6F">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Norder</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Hammas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Löfdahl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Couroucé</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Magnius</w:t>
      </w:r>
      <w:proofErr w:type="spellEnd"/>
      <w:r>
        <w:rPr>
          <w:rFonts w:ascii="Book Antiqua" w:eastAsia="Book Antiqua" w:hAnsi="Book Antiqua" w:cs="Book Antiqua"/>
          <w:color w:val="000000"/>
        </w:rPr>
        <w:t xml:space="preserve"> LO. Comparison of the amino acid sequences of nine different serotypes of hepatitis B surface antigen and genomic classification of the corresponding hepatitis B virus strains. </w:t>
      </w:r>
      <w:r>
        <w:rPr>
          <w:rFonts w:ascii="Book Antiqua" w:eastAsia="Book Antiqua" w:hAnsi="Book Antiqua" w:cs="Book Antiqua"/>
          <w:i/>
          <w:iCs/>
          <w:color w:val="000000"/>
        </w:rPr>
        <w:t xml:space="preserve">J Gen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73 (Pt 5)</w:t>
      </w:r>
      <w:r>
        <w:rPr>
          <w:rFonts w:ascii="Book Antiqua" w:eastAsia="Book Antiqua" w:hAnsi="Book Antiqua" w:cs="Book Antiqua"/>
          <w:color w:val="000000"/>
        </w:rPr>
        <w:t>: 1201-1208 [PMID: 1588323 DOI: 10.1099/0022-1317-73-5-1201]</w:t>
      </w:r>
    </w:p>
    <w:p w14:paraId="60A2C314" w14:textId="77777777" w:rsidR="006C4A6F" w:rsidRDefault="006C4A6F" w:rsidP="006C4A6F">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Velkov</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Ott JJ, </w:t>
      </w:r>
      <w:proofErr w:type="spellStart"/>
      <w:r>
        <w:rPr>
          <w:rFonts w:ascii="Book Antiqua" w:eastAsia="Book Antiqua" w:hAnsi="Book Antiqua" w:cs="Book Antiqua"/>
          <w:color w:val="000000"/>
        </w:rPr>
        <w:t>Protzer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Michler</w:t>
      </w:r>
      <w:proofErr w:type="spellEnd"/>
      <w:r>
        <w:rPr>
          <w:rFonts w:ascii="Book Antiqua" w:eastAsia="Book Antiqua" w:hAnsi="Book Antiqua" w:cs="Book Antiqua"/>
          <w:color w:val="000000"/>
        </w:rPr>
        <w:t xml:space="preserve"> T. The Global Hepatitis B Virus Genotype Distribution Approximated from Available Genotyping Data. </w:t>
      </w:r>
      <w:r>
        <w:rPr>
          <w:rFonts w:ascii="Book Antiqua" w:eastAsia="Book Antiqua" w:hAnsi="Book Antiqua" w:cs="Book Antiqua"/>
          <w:i/>
          <w:iCs/>
          <w:color w:val="000000"/>
        </w:rPr>
        <w:t>Genes (Basel)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30326600 DOI: 10.3390/genes9100495]</w:t>
      </w:r>
    </w:p>
    <w:p w14:paraId="5F22BC9E" w14:textId="77777777" w:rsidR="006C4A6F" w:rsidRDefault="006C4A6F" w:rsidP="006C4A6F">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Kramvis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Molecular characteristics and clinical relevance of African genotypes and </w:t>
      </w:r>
      <w:proofErr w:type="spellStart"/>
      <w:r>
        <w:rPr>
          <w:rFonts w:ascii="Book Antiqua" w:eastAsia="Book Antiqua" w:hAnsi="Book Antiqua" w:cs="Book Antiqua"/>
          <w:color w:val="000000"/>
        </w:rPr>
        <w:t>subgenotypes</w:t>
      </w:r>
      <w:proofErr w:type="spellEnd"/>
      <w:r>
        <w:rPr>
          <w:rFonts w:ascii="Book Antiqua" w:eastAsia="Book Antiqua" w:hAnsi="Book Antiqua" w:cs="Book Antiqua"/>
          <w:color w:val="000000"/>
        </w:rPr>
        <w:t xml:space="preserve"> of hepatitis B virus. </w:t>
      </w:r>
      <w:r>
        <w:rPr>
          <w:rFonts w:ascii="Book Antiqua" w:eastAsia="Book Antiqua" w:hAnsi="Book Antiqua" w:cs="Book Antiqua"/>
          <w:i/>
          <w:iCs/>
          <w:color w:val="000000"/>
        </w:rPr>
        <w:t xml:space="preserve">S </w:t>
      </w:r>
      <w:proofErr w:type="spellStart"/>
      <w:r>
        <w:rPr>
          <w:rFonts w:ascii="Book Antiqua" w:eastAsia="Book Antiqua" w:hAnsi="Book Antiqua" w:cs="Book Antiqua"/>
          <w:i/>
          <w:iCs/>
          <w:color w:val="000000"/>
        </w:rPr>
        <w:t>Afr</w:t>
      </w:r>
      <w:proofErr w:type="spellEnd"/>
      <w:r>
        <w:rPr>
          <w:rFonts w:ascii="Book Antiqua" w:eastAsia="Book Antiqua" w:hAnsi="Book Antiqua" w:cs="Book Antiqua"/>
          <w:i/>
          <w:iCs/>
          <w:color w:val="000000"/>
        </w:rPr>
        <w:t xml:space="preserve"> Med J</w:t>
      </w:r>
      <w:r>
        <w:rPr>
          <w:rFonts w:ascii="Book Antiqua" w:eastAsia="Book Antiqua" w:hAnsi="Book Antiqua" w:cs="Book Antiqua"/>
          <w:color w:val="000000"/>
        </w:rPr>
        <w:t xml:space="preserve"> 2018; </w:t>
      </w:r>
      <w:r>
        <w:rPr>
          <w:rFonts w:ascii="Book Antiqua" w:eastAsia="Book Antiqua" w:hAnsi="Book Antiqua" w:cs="Book Antiqua"/>
          <w:b/>
          <w:bCs/>
          <w:color w:val="000000"/>
        </w:rPr>
        <w:t>108</w:t>
      </w:r>
      <w:r>
        <w:rPr>
          <w:rFonts w:ascii="Book Antiqua" w:eastAsia="Book Antiqua" w:hAnsi="Book Antiqua" w:cs="Book Antiqua"/>
          <w:color w:val="000000"/>
        </w:rPr>
        <w:t>: 17-21 [PMID: 30182908]</w:t>
      </w:r>
    </w:p>
    <w:p w14:paraId="52AAD7E2" w14:textId="77777777" w:rsidR="006C4A6F" w:rsidRDefault="006C4A6F" w:rsidP="006C4A6F">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Kramvis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Restorp</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Norder</w:t>
      </w:r>
      <w:proofErr w:type="spellEnd"/>
      <w:r>
        <w:rPr>
          <w:rFonts w:ascii="Book Antiqua" w:eastAsia="Book Antiqua" w:hAnsi="Book Antiqua" w:cs="Book Antiqua"/>
          <w:color w:val="000000"/>
        </w:rPr>
        <w:t xml:space="preserve"> H, Botha JF, </w:t>
      </w:r>
      <w:proofErr w:type="spellStart"/>
      <w:r>
        <w:rPr>
          <w:rFonts w:ascii="Book Antiqua" w:eastAsia="Book Antiqua" w:hAnsi="Book Antiqua" w:cs="Book Antiqua"/>
          <w:color w:val="000000"/>
        </w:rPr>
        <w:t>Magnius</w:t>
      </w:r>
      <w:proofErr w:type="spellEnd"/>
      <w:r>
        <w:rPr>
          <w:rFonts w:ascii="Book Antiqua" w:eastAsia="Book Antiqua" w:hAnsi="Book Antiqua" w:cs="Book Antiqua"/>
          <w:color w:val="000000"/>
        </w:rPr>
        <w:t xml:space="preserve"> LO, Kew MC. Full genome analysis of hepatitis B virus genotype E strains from South-Western Africa and Madagascar reveals low genetic variability.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77</w:t>
      </w:r>
      <w:r>
        <w:rPr>
          <w:rFonts w:ascii="Book Antiqua" w:eastAsia="Book Antiqua" w:hAnsi="Book Antiqua" w:cs="Book Antiqua"/>
          <w:color w:val="000000"/>
        </w:rPr>
        <w:t>: 47-52 [PMID: 16032729 DOI: 10.1002/jmv.20412]</w:t>
      </w:r>
    </w:p>
    <w:p w14:paraId="7F28D4CF" w14:textId="77777777" w:rsidR="006C4A6F" w:rsidRDefault="006C4A6F" w:rsidP="006C4A6F">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Norder</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Couroucé</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Magnius</w:t>
      </w:r>
      <w:proofErr w:type="spellEnd"/>
      <w:r>
        <w:rPr>
          <w:rFonts w:ascii="Book Antiqua" w:eastAsia="Book Antiqua" w:hAnsi="Book Antiqua" w:cs="Book Antiqua"/>
          <w:color w:val="000000"/>
        </w:rPr>
        <w:t xml:space="preserve"> LO. Complete genomes, phylogenetic relatedness, and structural proteins of six strains of the hepatitis B virus, four of which represent two new genotypes. </w:t>
      </w:r>
      <w:r>
        <w:rPr>
          <w:rFonts w:ascii="Book Antiqua" w:eastAsia="Book Antiqua" w:hAnsi="Book Antiqua" w:cs="Book Antiqua"/>
          <w:i/>
          <w:iCs/>
          <w:color w:val="000000"/>
        </w:rPr>
        <w:t>Virology</w:t>
      </w:r>
      <w:r>
        <w:rPr>
          <w:rFonts w:ascii="Book Antiqua" w:eastAsia="Book Antiqua" w:hAnsi="Book Antiqua" w:cs="Book Antiqua"/>
          <w:color w:val="000000"/>
        </w:rPr>
        <w:t xml:space="preserve"> 1994; </w:t>
      </w:r>
      <w:r>
        <w:rPr>
          <w:rFonts w:ascii="Book Antiqua" w:eastAsia="Book Antiqua" w:hAnsi="Book Antiqua" w:cs="Book Antiqua"/>
          <w:b/>
          <w:bCs/>
          <w:color w:val="000000"/>
        </w:rPr>
        <w:t>198</w:t>
      </w:r>
      <w:r>
        <w:rPr>
          <w:rFonts w:ascii="Book Antiqua" w:eastAsia="Book Antiqua" w:hAnsi="Book Antiqua" w:cs="Book Antiqua"/>
          <w:color w:val="000000"/>
        </w:rPr>
        <w:t>: 489-503 [PMID: 8291231 DOI: 10.1006/viro.1994.1060]</w:t>
      </w:r>
    </w:p>
    <w:p w14:paraId="5C7915FD" w14:textId="77777777" w:rsidR="006C4A6F" w:rsidRDefault="006C4A6F" w:rsidP="006C4A6F">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Vray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Debonne</w:t>
      </w:r>
      <w:proofErr w:type="spellEnd"/>
      <w:r>
        <w:rPr>
          <w:rFonts w:ascii="Book Antiqua" w:eastAsia="Book Antiqua" w:hAnsi="Book Antiqua" w:cs="Book Antiqua"/>
          <w:color w:val="000000"/>
        </w:rPr>
        <w:t xml:space="preserve"> JM, Sire JM, Tran N, Chevalier B, </w:t>
      </w:r>
      <w:proofErr w:type="spellStart"/>
      <w:r>
        <w:rPr>
          <w:rFonts w:ascii="Book Antiqua" w:eastAsia="Book Antiqua" w:hAnsi="Book Antiqua" w:cs="Book Antiqua"/>
          <w:color w:val="000000"/>
        </w:rPr>
        <w:t>Plantier</w:t>
      </w:r>
      <w:proofErr w:type="spellEnd"/>
      <w:r>
        <w:rPr>
          <w:rFonts w:ascii="Book Antiqua" w:eastAsia="Book Antiqua" w:hAnsi="Book Antiqua" w:cs="Book Antiqua"/>
          <w:color w:val="000000"/>
        </w:rPr>
        <w:t xml:space="preserve"> JC, Fall F, Vernet G, Simon F, Mb PS. Molecular epidemiology of hepatitis B virus in Dakar, </w:t>
      </w:r>
      <w:proofErr w:type="spellStart"/>
      <w:r>
        <w:rPr>
          <w:rFonts w:ascii="Book Antiqua" w:eastAsia="Book Antiqua" w:hAnsi="Book Antiqua" w:cs="Book Antiqua"/>
          <w:color w:val="000000"/>
        </w:rPr>
        <w:t>Sénégal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78</w:t>
      </w:r>
      <w:r>
        <w:rPr>
          <w:rFonts w:ascii="Book Antiqua" w:eastAsia="Book Antiqua" w:hAnsi="Book Antiqua" w:cs="Book Antiqua"/>
          <w:color w:val="000000"/>
        </w:rPr>
        <w:t>: 329-334 [PMID: 16419106 DOI: 10.1002/jmv.20544]</w:t>
      </w:r>
    </w:p>
    <w:p w14:paraId="2C4D7071" w14:textId="77777777" w:rsidR="006C4A6F" w:rsidRDefault="006C4A6F" w:rsidP="006C4A6F">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Suzuki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Sugauchi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Orito</w:t>
      </w:r>
      <w:proofErr w:type="spellEnd"/>
      <w:r>
        <w:rPr>
          <w:rFonts w:ascii="Book Antiqua" w:eastAsia="Book Antiqua" w:hAnsi="Book Antiqua" w:cs="Book Antiqua"/>
          <w:color w:val="000000"/>
        </w:rPr>
        <w:t xml:space="preserve"> E, Kato H, </w:t>
      </w:r>
      <w:proofErr w:type="spellStart"/>
      <w:r>
        <w:rPr>
          <w:rFonts w:ascii="Book Antiqua" w:eastAsia="Book Antiqua" w:hAnsi="Book Antiqua" w:cs="Book Antiqua"/>
          <w:color w:val="000000"/>
        </w:rPr>
        <w:t>Usuda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Siransy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Arita</w:t>
      </w:r>
      <w:proofErr w:type="spellEnd"/>
      <w:r>
        <w:rPr>
          <w:rFonts w:ascii="Book Antiqua" w:eastAsia="Book Antiqua" w:hAnsi="Book Antiqua" w:cs="Book Antiqua"/>
          <w:color w:val="000000"/>
        </w:rPr>
        <w:t xml:space="preserve"> I, Sakamoto Y, Yoshihara N, El-</w:t>
      </w:r>
      <w:proofErr w:type="spellStart"/>
      <w:r>
        <w:rPr>
          <w:rFonts w:ascii="Book Antiqua" w:eastAsia="Book Antiqua" w:hAnsi="Book Antiqua" w:cs="Book Antiqua"/>
          <w:color w:val="000000"/>
        </w:rPr>
        <w:t>Gohary</w:t>
      </w:r>
      <w:proofErr w:type="spellEnd"/>
      <w:r>
        <w:rPr>
          <w:rFonts w:ascii="Book Antiqua" w:eastAsia="Book Antiqua" w:hAnsi="Book Antiqua" w:cs="Book Antiqua"/>
          <w:color w:val="000000"/>
        </w:rPr>
        <w:t xml:space="preserve"> A, Ueda R, </w:t>
      </w:r>
      <w:proofErr w:type="spellStart"/>
      <w:r>
        <w:rPr>
          <w:rFonts w:ascii="Book Antiqua" w:eastAsia="Book Antiqua" w:hAnsi="Book Antiqua" w:cs="Book Antiqua"/>
          <w:color w:val="000000"/>
        </w:rPr>
        <w:t>Mizokami</w:t>
      </w:r>
      <w:proofErr w:type="spellEnd"/>
      <w:r>
        <w:rPr>
          <w:rFonts w:ascii="Book Antiqua" w:eastAsia="Book Antiqua" w:hAnsi="Book Antiqua" w:cs="Book Antiqua"/>
          <w:color w:val="000000"/>
        </w:rPr>
        <w:t xml:space="preserve"> M. Distribution of hepatitis B virus (HBV) genotypes among HBV carriers in the Cote d'Ivoire: complete genome sequence and phylogenetic relatedness of HBV genotype E.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69</w:t>
      </w:r>
      <w:r>
        <w:rPr>
          <w:rFonts w:ascii="Book Antiqua" w:eastAsia="Book Antiqua" w:hAnsi="Book Antiqua" w:cs="Book Antiqua"/>
          <w:color w:val="000000"/>
        </w:rPr>
        <w:t>: 459-465 [PMID: 12601751 DOI: 10.1002/jmv.10331]</w:t>
      </w:r>
    </w:p>
    <w:p w14:paraId="31DF5740" w14:textId="77777777" w:rsidR="006C4A6F" w:rsidRDefault="006C4A6F" w:rsidP="006C4A6F">
      <w:pPr>
        <w:spacing w:line="360" w:lineRule="auto"/>
        <w:jc w:val="both"/>
      </w:pPr>
      <w:r>
        <w:rPr>
          <w:rFonts w:ascii="Book Antiqua" w:eastAsia="Book Antiqua" w:hAnsi="Book Antiqua" w:cs="Book Antiqua"/>
          <w:color w:val="000000"/>
        </w:rPr>
        <w:lastRenderedPageBreak/>
        <w:t xml:space="preserve">15 </w:t>
      </w:r>
      <w:proofErr w:type="spellStart"/>
      <w:r>
        <w:rPr>
          <w:rFonts w:ascii="Book Antiqua" w:eastAsia="Book Antiqua" w:hAnsi="Book Antiqua" w:cs="Book Antiqua"/>
          <w:b/>
          <w:bCs/>
          <w:color w:val="000000"/>
        </w:rPr>
        <w:t>Odemuyiwa</w:t>
      </w:r>
      <w:proofErr w:type="spellEnd"/>
      <w:r>
        <w:rPr>
          <w:rFonts w:ascii="Book Antiqua" w:eastAsia="Book Antiqua" w:hAnsi="Book Antiqua" w:cs="Book Antiqua"/>
          <w:b/>
          <w:bCs/>
          <w:color w:val="000000"/>
        </w:rPr>
        <w:t xml:space="preserve"> SO</w:t>
      </w:r>
      <w:r>
        <w:rPr>
          <w:rFonts w:ascii="Book Antiqua" w:eastAsia="Book Antiqua" w:hAnsi="Book Antiqua" w:cs="Book Antiqua"/>
          <w:color w:val="000000"/>
        </w:rPr>
        <w:t xml:space="preserve">, Mulders MN, </w:t>
      </w:r>
      <w:proofErr w:type="spellStart"/>
      <w:r>
        <w:rPr>
          <w:rFonts w:ascii="Book Antiqua" w:eastAsia="Book Antiqua" w:hAnsi="Book Antiqua" w:cs="Book Antiqua"/>
          <w:color w:val="000000"/>
        </w:rPr>
        <w:t>Oyedele</w:t>
      </w:r>
      <w:proofErr w:type="spellEnd"/>
      <w:r>
        <w:rPr>
          <w:rFonts w:ascii="Book Antiqua" w:eastAsia="Book Antiqua" w:hAnsi="Book Antiqua" w:cs="Book Antiqua"/>
          <w:color w:val="000000"/>
        </w:rPr>
        <w:t xml:space="preserve"> OI, Ola SO, </w:t>
      </w:r>
      <w:proofErr w:type="spellStart"/>
      <w:r>
        <w:rPr>
          <w:rFonts w:ascii="Book Antiqua" w:eastAsia="Book Antiqua" w:hAnsi="Book Antiqua" w:cs="Book Antiqua"/>
          <w:color w:val="000000"/>
        </w:rPr>
        <w:t>Odaibo</w:t>
      </w:r>
      <w:proofErr w:type="spellEnd"/>
      <w:r>
        <w:rPr>
          <w:rFonts w:ascii="Book Antiqua" w:eastAsia="Book Antiqua" w:hAnsi="Book Antiqua" w:cs="Book Antiqua"/>
          <w:color w:val="000000"/>
        </w:rPr>
        <w:t xml:space="preserve"> GN, </w:t>
      </w:r>
      <w:proofErr w:type="spellStart"/>
      <w:r>
        <w:rPr>
          <w:rFonts w:ascii="Book Antiqua" w:eastAsia="Book Antiqua" w:hAnsi="Book Antiqua" w:cs="Book Antiqua"/>
          <w:color w:val="000000"/>
        </w:rPr>
        <w:t>Olaleye</w:t>
      </w:r>
      <w:proofErr w:type="spellEnd"/>
      <w:r>
        <w:rPr>
          <w:rFonts w:ascii="Book Antiqua" w:eastAsia="Book Antiqua" w:hAnsi="Book Antiqua" w:cs="Book Antiqua"/>
          <w:color w:val="000000"/>
        </w:rPr>
        <w:t xml:space="preserve"> DO, Muller CP. Phylogenetic analysis of new hepatitis B virus isolates from Nigeria supports endemicity of genotype E in West Africa.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65</w:t>
      </w:r>
      <w:r>
        <w:rPr>
          <w:rFonts w:ascii="Book Antiqua" w:eastAsia="Book Antiqua" w:hAnsi="Book Antiqua" w:cs="Book Antiqua"/>
          <w:color w:val="000000"/>
        </w:rPr>
        <w:t>: 463-469 [PMID: 11596079 DOI: 10.1002/jmv.2058]</w:t>
      </w:r>
    </w:p>
    <w:p w14:paraId="6022EE91" w14:textId="77777777" w:rsidR="006C4A6F" w:rsidRDefault="006C4A6F" w:rsidP="006C4A6F">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Mulders MN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Venard</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Njayou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Edorh</w:t>
      </w:r>
      <w:proofErr w:type="spellEnd"/>
      <w:r>
        <w:rPr>
          <w:rFonts w:ascii="Book Antiqua" w:eastAsia="Book Antiqua" w:hAnsi="Book Antiqua" w:cs="Book Antiqua"/>
          <w:color w:val="000000"/>
        </w:rPr>
        <w:t xml:space="preserve"> AP, Bola </w:t>
      </w:r>
      <w:proofErr w:type="spellStart"/>
      <w:r>
        <w:rPr>
          <w:rFonts w:ascii="Book Antiqua" w:eastAsia="Book Antiqua" w:hAnsi="Book Antiqua" w:cs="Book Antiqua"/>
          <w:color w:val="000000"/>
        </w:rPr>
        <w:t>Oyefolu</w:t>
      </w:r>
      <w:proofErr w:type="spellEnd"/>
      <w:r>
        <w:rPr>
          <w:rFonts w:ascii="Book Antiqua" w:eastAsia="Book Antiqua" w:hAnsi="Book Antiqua" w:cs="Book Antiqua"/>
          <w:color w:val="000000"/>
        </w:rPr>
        <w:t xml:space="preserve"> AO, Kehinde MO, </w:t>
      </w:r>
      <w:proofErr w:type="spellStart"/>
      <w:r>
        <w:rPr>
          <w:rFonts w:ascii="Book Antiqua" w:eastAsia="Book Antiqua" w:hAnsi="Book Antiqua" w:cs="Book Antiqua"/>
          <w:color w:val="000000"/>
        </w:rPr>
        <w:t>Muyembe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Tamfum</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Nebie</w:t>
      </w:r>
      <w:proofErr w:type="spellEnd"/>
      <w:r>
        <w:rPr>
          <w:rFonts w:ascii="Book Antiqua" w:eastAsia="Book Antiqua" w:hAnsi="Book Antiqua" w:cs="Book Antiqua"/>
          <w:color w:val="000000"/>
        </w:rPr>
        <w:t xml:space="preserve"> YK, </w:t>
      </w:r>
      <w:proofErr w:type="spellStart"/>
      <w:r>
        <w:rPr>
          <w:rFonts w:ascii="Book Antiqua" w:eastAsia="Book Antiqua" w:hAnsi="Book Antiqua" w:cs="Book Antiqua"/>
          <w:color w:val="000000"/>
        </w:rPr>
        <w:t>Maiga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Ammerlaan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Fack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Omilabu</w:t>
      </w:r>
      <w:proofErr w:type="spellEnd"/>
      <w:r>
        <w:rPr>
          <w:rFonts w:ascii="Book Antiqua" w:eastAsia="Book Antiqua" w:hAnsi="Book Antiqua" w:cs="Book Antiqua"/>
          <w:color w:val="000000"/>
        </w:rPr>
        <w:t xml:space="preserve"> SA, Le </w:t>
      </w:r>
      <w:proofErr w:type="spellStart"/>
      <w:r>
        <w:rPr>
          <w:rFonts w:ascii="Book Antiqua" w:eastAsia="Book Antiqua" w:hAnsi="Book Antiqua" w:cs="Book Antiqua"/>
          <w:color w:val="000000"/>
        </w:rPr>
        <w:t>Faou</w:t>
      </w:r>
      <w:proofErr w:type="spellEnd"/>
      <w:r>
        <w:rPr>
          <w:rFonts w:ascii="Book Antiqua" w:eastAsia="Book Antiqua" w:hAnsi="Book Antiqua" w:cs="Book Antiqua"/>
          <w:color w:val="000000"/>
        </w:rPr>
        <w:t xml:space="preserve"> A, Muller CP. Low genetic diversity despite hyperendemicity of hepatitis B virus genotype E throughout West Africa.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2004; </w:t>
      </w:r>
      <w:r>
        <w:rPr>
          <w:rFonts w:ascii="Book Antiqua" w:eastAsia="Book Antiqua" w:hAnsi="Book Antiqua" w:cs="Book Antiqua"/>
          <w:b/>
          <w:bCs/>
          <w:color w:val="000000"/>
        </w:rPr>
        <w:t>190</w:t>
      </w:r>
      <w:r>
        <w:rPr>
          <w:rFonts w:ascii="Book Antiqua" w:eastAsia="Book Antiqua" w:hAnsi="Book Antiqua" w:cs="Book Antiqua"/>
          <w:color w:val="000000"/>
        </w:rPr>
        <w:t>: 400-408 [PMID: 15216479 DOI: 10.1086/421502]</w:t>
      </w:r>
    </w:p>
    <w:p w14:paraId="372712FC" w14:textId="77777777" w:rsidR="006C4A6F" w:rsidRDefault="006C4A6F" w:rsidP="006C4A6F">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Andernach</w:t>
      </w:r>
      <w:proofErr w:type="spellEnd"/>
      <w:r>
        <w:rPr>
          <w:rFonts w:ascii="Book Antiqua" w:eastAsia="Book Antiqua" w:hAnsi="Book Antiqua" w:cs="Book Antiqua"/>
          <w:b/>
          <w:bCs/>
          <w:color w:val="000000"/>
        </w:rPr>
        <w:t xml:space="preserve"> IE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Hübschen</w:t>
      </w:r>
      <w:proofErr w:type="spellEnd"/>
      <w:r>
        <w:rPr>
          <w:rFonts w:ascii="Book Antiqua" w:eastAsia="Book Antiqua" w:hAnsi="Book Antiqua" w:cs="Book Antiqua"/>
          <w:color w:val="000000"/>
        </w:rPr>
        <w:t xml:space="preserve"> JM, Muller CP. Hepatitis B virus: the genotype E puzzle. </w:t>
      </w:r>
      <w:r>
        <w:rPr>
          <w:rFonts w:ascii="Book Antiqua" w:eastAsia="Book Antiqua" w:hAnsi="Book Antiqua" w:cs="Book Antiqua"/>
          <w:i/>
          <w:iCs/>
          <w:color w:val="000000"/>
        </w:rPr>
        <w:t xml:space="preserve">Rev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19</w:t>
      </w:r>
      <w:r>
        <w:rPr>
          <w:rFonts w:ascii="Book Antiqua" w:eastAsia="Book Antiqua" w:hAnsi="Book Antiqua" w:cs="Book Antiqua"/>
          <w:color w:val="000000"/>
        </w:rPr>
        <w:t>: 231-240 [PMID: 19475565 DOI: 10.1002/rmv.618]</w:t>
      </w:r>
    </w:p>
    <w:p w14:paraId="71100D02" w14:textId="77777777" w:rsidR="006C4A6F" w:rsidRDefault="006C4A6F" w:rsidP="006C4A6F">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Bannister EG</w:t>
      </w:r>
      <w:r>
        <w:rPr>
          <w:rFonts w:ascii="Book Antiqua" w:eastAsia="Book Antiqua" w:hAnsi="Book Antiqua" w:cs="Book Antiqua"/>
          <w:color w:val="000000"/>
        </w:rPr>
        <w:t xml:space="preserve">, Yuen L, Littlejohn M, Edwards R, </w:t>
      </w:r>
      <w:proofErr w:type="spellStart"/>
      <w:r>
        <w:rPr>
          <w:rFonts w:ascii="Book Antiqua" w:eastAsia="Book Antiqua" w:hAnsi="Book Antiqua" w:cs="Book Antiqua"/>
          <w:color w:val="000000"/>
        </w:rPr>
        <w:t>Sozzi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Colledge</w:t>
      </w:r>
      <w:proofErr w:type="spellEnd"/>
      <w:r>
        <w:rPr>
          <w:rFonts w:ascii="Book Antiqua" w:eastAsia="Book Antiqua" w:hAnsi="Book Antiqua" w:cs="Book Antiqua"/>
          <w:color w:val="000000"/>
        </w:rPr>
        <w:t xml:space="preserve"> D, Li X, </w:t>
      </w:r>
      <w:proofErr w:type="spellStart"/>
      <w:r>
        <w:rPr>
          <w:rFonts w:ascii="Book Antiqua" w:eastAsia="Book Antiqua" w:hAnsi="Book Antiqua" w:cs="Book Antiqua"/>
          <w:color w:val="000000"/>
        </w:rPr>
        <w:t>Locarnini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Hardikar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Revill</w:t>
      </w:r>
      <w:proofErr w:type="spellEnd"/>
      <w:r>
        <w:rPr>
          <w:rFonts w:ascii="Book Antiqua" w:eastAsia="Book Antiqua" w:hAnsi="Book Antiqua" w:cs="Book Antiqua"/>
          <w:color w:val="000000"/>
        </w:rPr>
        <w:t xml:space="preserve"> PA. Molecular characterization of hepatitis B virus (HBV) in African children living in Australia identifies genotypes and variants associated with poor clinical outcome. </w:t>
      </w:r>
      <w:r>
        <w:rPr>
          <w:rFonts w:ascii="Book Antiqua" w:eastAsia="Book Antiqua" w:hAnsi="Book Antiqua" w:cs="Book Antiqua"/>
          <w:i/>
          <w:iCs/>
          <w:color w:val="000000"/>
        </w:rPr>
        <w:t xml:space="preserve">J Gen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99</w:t>
      </w:r>
      <w:r>
        <w:rPr>
          <w:rFonts w:ascii="Book Antiqua" w:eastAsia="Book Antiqua" w:hAnsi="Book Antiqua" w:cs="Book Antiqua"/>
          <w:color w:val="000000"/>
        </w:rPr>
        <w:t>: 1103-1114 [PMID: 29932395 DOI: 10.1099/jgv.0.001086]</w:t>
      </w:r>
    </w:p>
    <w:p w14:paraId="0FD0002A" w14:textId="77777777" w:rsidR="006C4A6F" w:rsidRDefault="006C4A6F" w:rsidP="006C4A6F">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Singh J</w:t>
      </w:r>
      <w:r>
        <w:rPr>
          <w:rFonts w:ascii="Book Antiqua" w:eastAsia="Book Antiqua" w:hAnsi="Book Antiqua" w:cs="Book Antiqua"/>
          <w:color w:val="000000"/>
        </w:rPr>
        <w:t xml:space="preserve">, Dickens C, </w:t>
      </w:r>
      <w:proofErr w:type="spellStart"/>
      <w:r>
        <w:rPr>
          <w:rFonts w:ascii="Book Antiqua" w:eastAsia="Book Antiqua" w:hAnsi="Book Antiqua" w:cs="Book Antiqua"/>
          <w:color w:val="000000"/>
        </w:rPr>
        <w:t>Pahal</w:t>
      </w:r>
      <w:proofErr w:type="spellEnd"/>
      <w:r>
        <w:rPr>
          <w:rFonts w:ascii="Book Antiqua" w:eastAsia="Book Antiqua" w:hAnsi="Book Antiqua" w:cs="Book Antiqua"/>
          <w:color w:val="000000"/>
        </w:rPr>
        <w:t xml:space="preserve"> V, Kumar R, Chaudhary R, </w:t>
      </w:r>
      <w:proofErr w:type="spellStart"/>
      <w:r>
        <w:rPr>
          <w:rFonts w:ascii="Book Antiqua" w:eastAsia="Book Antiqua" w:hAnsi="Book Antiqua" w:cs="Book Antiqua"/>
          <w:color w:val="000000"/>
        </w:rPr>
        <w:t>Kramvis</w:t>
      </w:r>
      <w:proofErr w:type="spellEnd"/>
      <w:r>
        <w:rPr>
          <w:rFonts w:ascii="Book Antiqua" w:eastAsia="Book Antiqua" w:hAnsi="Book Antiqua" w:cs="Book Antiqua"/>
          <w:color w:val="000000"/>
        </w:rPr>
        <w:t xml:space="preserve"> A, Kew MC. First report of genotype e of hepatitis B virus in an Indian population. </w:t>
      </w:r>
      <w:proofErr w:type="spellStart"/>
      <w:r>
        <w:rPr>
          <w:rFonts w:ascii="Book Antiqua" w:eastAsia="Book Antiqua" w:hAnsi="Book Antiqua" w:cs="Book Antiqua"/>
          <w:i/>
          <w:iCs/>
          <w:color w:val="000000"/>
        </w:rPr>
        <w:t>Intervirology</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52</w:t>
      </w:r>
      <w:r>
        <w:rPr>
          <w:rFonts w:ascii="Book Antiqua" w:eastAsia="Book Antiqua" w:hAnsi="Book Antiqua" w:cs="Book Antiqua"/>
          <w:color w:val="000000"/>
        </w:rPr>
        <w:t>: 235-238 [PMID: 19590227 DOI: 10.1159/000227279]</w:t>
      </w:r>
    </w:p>
    <w:p w14:paraId="39A2F73E" w14:textId="77777777" w:rsidR="006C4A6F" w:rsidRDefault="006C4A6F" w:rsidP="006C4A6F">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Alvarado Mora MV</w:t>
      </w:r>
      <w:r>
        <w:rPr>
          <w:rFonts w:ascii="Book Antiqua" w:eastAsia="Book Antiqua" w:hAnsi="Book Antiqua" w:cs="Book Antiqua"/>
          <w:color w:val="000000"/>
        </w:rPr>
        <w:t>, Romano CM, Gomes-</w:t>
      </w:r>
      <w:proofErr w:type="spellStart"/>
      <w:r>
        <w:rPr>
          <w:rFonts w:ascii="Book Antiqua" w:eastAsia="Book Antiqua" w:hAnsi="Book Antiqua" w:cs="Book Antiqua"/>
          <w:color w:val="000000"/>
        </w:rPr>
        <w:t>Gouvêa</w:t>
      </w:r>
      <w:proofErr w:type="spellEnd"/>
      <w:r>
        <w:rPr>
          <w:rFonts w:ascii="Book Antiqua" w:eastAsia="Book Antiqua" w:hAnsi="Book Antiqua" w:cs="Book Antiqua"/>
          <w:color w:val="000000"/>
        </w:rPr>
        <w:t xml:space="preserve"> MS, Gutierrez MF, </w:t>
      </w:r>
      <w:proofErr w:type="spellStart"/>
      <w:r>
        <w:rPr>
          <w:rFonts w:ascii="Book Antiqua" w:eastAsia="Book Antiqua" w:hAnsi="Book Antiqua" w:cs="Book Antiqua"/>
          <w:color w:val="000000"/>
        </w:rPr>
        <w:t>Carrilho</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Pinho</w:t>
      </w:r>
      <w:proofErr w:type="spellEnd"/>
      <w:r>
        <w:rPr>
          <w:rFonts w:ascii="Book Antiqua" w:eastAsia="Book Antiqua" w:hAnsi="Book Antiqua" w:cs="Book Antiqua"/>
          <w:color w:val="000000"/>
        </w:rPr>
        <w:t xml:space="preserve"> JR. Molecular epidemiology and genetic diversity of hepatitis B virus genotype E in an isolated Afro-Colombian community. </w:t>
      </w:r>
      <w:r>
        <w:rPr>
          <w:rFonts w:ascii="Book Antiqua" w:eastAsia="Book Antiqua" w:hAnsi="Book Antiqua" w:cs="Book Antiqua"/>
          <w:i/>
          <w:iCs/>
          <w:color w:val="000000"/>
        </w:rPr>
        <w:t xml:space="preserve">J Gen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91</w:t>
      </w:r>
      <w:r>
        <w:rPr>
          <w:rFonts w:ascii="Book Antiqua" w:eastAsia="Book Antiqua" w:hAnsi="Book Antiqua" w:cs="Book Antiqua"/>
          <w:color w:val="000000"/>
        </w:rPr>
        <w:t>: 501-508 [PMID: 19846674 DOI: 10.1099/vir.0.015958-0]</w:t>
      </w:r>
    </w:p>
    <w:p w14:paraId="3BF3D0E7" w14:textId="77777777" w:rsidR="006C4A6F" w:rsidRDefault="006C4A6F" w:rsidP="006C4A6F">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Kramvis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Paraskevis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Subgenotype</w:t>
      </w:r>
      <w:proofErr w:type="spellEnd"/>
      <w:r>
        <w:rPr>
          <w:rFonts w:ascii="Book Antiqua" w:eastAsia="Book Antiqua" w:hAnsi="Book Antiqua" w:cs="Book Antiqua"/>
          <w:color w:val="000000"/>
        </w:rPr>
        <w:t xml:space="preserve"> A1 of HBV--tracing human migrations in and out of Africa. </w:t>
      </w:r>
      <w:proofErr w:type="spellStart"/>
      <w:r>
        <w:rPr>
          <w:rFonts w:ascii="Book Antiqua" w:eastAsia="Book Antiqua" w:hAnsi="Book Antiqua" w:cs="Book Antiqua"/>
          <w:i/>
          <w:iCs/>
          <w:color w:val="000000"/>
        </w:rPr>
        <w:t>Antivir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18</w:t>
      </w:r>
      <w:r>
        <w:rPr>
          <w:rFonts w:ascii="Book Antiqua" w:eastAsia="Book Antiqua" w:hAnsi="Book Antiqua" w:cs="Book Antiqua"/>
          <w:color w:val="000000"/>
        </w:rPr>
        <w:t>: 513-521 [PMID: 23792935 DOI: 10.3851/IMP2657]</w:t>
      </w:r>
    </w:p>
    <w:p w14:paraId="13A1FD6B" w14:textId="77777777" w:rsidR="006C4A6F" w:rsidRDefault="006C4A6F" w:rsidP="006C4A6F">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Hassan MA</w:t>
      </w:r>
      <w:r>
        <w:rPr>
          <w:rFonts w:ascii="Book Antiqua" w:eastAsia="Book Antiqua" w:hAnsi="Book Antiqua" w:cs="Book Antiqua"/>
          <w:color w:val="000000"/>
        </w:rPr>
        <w:t xml:space="preserve">, Kim WR, Li R, Smith CI, Fried MW, Sterling RK, </w:t>
      </w:r>
      <w:proofErr w:type="spellStart"/>
      <w:r>
        <w:rPr>
          <w:rFonts w:ascii="Book Antiqua" w:eastAsia="Book Antiqua" w:hAnsi="Book Antiqua" w:cs="Book Antiqua"/>
          <w:color w:val="000000"/>
        </w:rPr>
        <w:t>Ghany</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Wahed</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Ganova-Raeva</w:t>
      </w:r>
      <w:proofErr w:type="spellEnd"/>
      <w:r>
        <w:rPr>
          <w:rFonts w:ascii="Book Antiqua" w:eastAsia="Book Antiqua" w:hAnsi="Book Antiqua" w:cs="Book Antiqua"/>
          <w:color w:val="000000"/>
        </w:rPr>
        <w:t xml:space="preserve"> LM, Roberts LR, Lok ASF; Hepatitis B Research Network. Characteristics of US-Born Versus Foreign-Born Americans of African Descent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Chronic Hepatitis B. </w:t>
      </w:r>
      <w:r>
        <w:rPr>
          <w:rFonts w:ascii="Book Antiqua" w:eastAsia="Book Antiqua" w:hAnsi="Book Antiqua" w:cs="Book Antiqua"/>
          <w:i/>
          <w:iCs/>
          <w:color w:val="000000"/>
        </w:rPr>
        <w:t>Am J Epidemiol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186</w:t>
      </w:r>
      <w:r>
        <w:rPr>
          <w:rFonts w:ascii="Book Antiqua" w:eastAsia="Book Antiqua" w:hAnsi="Book Antiqua" w:cs="Book Antiqua"/>
          <w:color w:val="000000"/>
        </w:rPr>
        <w:t>: 356-366 [PMID: 28525625 DOI: 10.1093/</w:t>
      </w:r>
      <w:proofErr w:type="spellStart"/>
      <w:r>
        <w:rPr>
          <w:rFonts w:ascii="Book Antiqua" w:eastAsia="Book Antiqua" w:hAnsi="Book Antiqua" w:cs="Book Antiqua"/>
          <w:color w:val="000000"/>
        </w:rPr>
        <w:t>aje</w:t>
      </w:r>
      <w:proofErr w:type="spellEnd"/>
      <w:r>
        <w:rPr>
          <w:rFonts w:ascii="Book Antiqua" w:eastAsia="Book Antiqua" w:hAnsi="Book Antiqua" w:cs="Book Antiqua"/>
          <w:color w:val="000000"/>
        </w:rPr>
        <w:t>/kwx064]</w:t>
      </w:r>
    </w:p>
    <w:p w14:paraId="4883C0FF" w14:textId="77777777" w:rsidR="006C4A6F" w:rsidRDefault="006C4A6F" w:rsidP="006C4A6F">
      <w:pPr>
        <w:spacing w:line="360" w:lineRule="auto"/>
        <w:jc w:val="both"/>
      </w:pPr>
      <w:r>
        <w:rPr>
          <w:rFonts w:ascii="Book Antiqua" w:eastAsia="Book Antiqua" w:hAnsi="Book Antiqua" w:cs="Book Antiqua"/>
          <w:color w:val="000000"/>
        </w:rPr>
        <w:lastRenderedPageBreak/>
        <w:t xml:space="preserve">23 </w:t>
      </w:r>
      <w:proofErr w:type="spellStart"/>
      <w:r>
        <w:rPr>
          <w:rFonts w:ascii="Book Antiqua" w:eastAsia="Book Antiqua" w:hAnsi="Book Antiqua" w:cs="Book Antiqua"/>
          <w:b/>
          <w:bCs/>
          <w:color w:val="000000"/>
        </w:rPr>
        <w:t>Andernach</w:t>
      </w:r>
      <w:proofErr w:type="spellEnd"/>
      <w:r>
        <w:rPr>
          <w:rFonts w:ascii="Book Antiqua" w:eastAsia="Book Antiqua" w:hAnsi="Book Antiqua" w:cs="Book Antiqua"/>
          <w:b/>
          <w:bCs/>
          <w:color w:val="000000"/>
        </w:rPr>
        <w:t xml:space="preserve"> IE</w:t>
      </w:r>
      <w:r>
        <w:rPr>
          <w:rFonts w:ascii="Book Antiqua" w:eastAsia="Book Antiqua" w:hAnsi="Book Antiqua" w:cs="Book Antiqua"/>
          <w:color w:val="000000"/>
        </w:rPr>
        <w:t xml:space="preserve">, Nolte C, Pape JW, Muller CP. Slave trade and hepatitis B virus genotypes and </w:t>
      </w:r>
      <w:proofErr w:type="spellStart"/>
      <w:r>
        <w:rPr>
          <w:rFonts w:ascii="Book Antiqua" w:eastAsia="Book Antiqua" w:hAnsi="Book Antiqua" w:cs="Book Antiqua"/>
          <w:color w:val="000000"/>
        </w:rPr>
        <w:t>subgenotypes</w:t>
      </w:r>
      <w:proofErr w:type="spellEnd"/>
      <w:r>
        <w:rPr>
          <w:rFonts w:ascii="Book Antiqua" w:eastAsia="Book Antiqua" w:hAnsi="Book Antiqua" w:cs="Book Antiqua"/>
          <w:color w:val="000000"/>
        </w:rPr>
        <w:t xml:space="preserve"> in Haiti and Africa.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1222-1228 [PMID: 19751583 DOI: 10.3201/eid1508.081642]</w:t>
      </w:r>
    </w:p>
    <w:p w14:paraId="018FC949" w14:textId="77777777" w:rsidR="006C4A6F" w:rsidRDefault="006C4A6F" w:rsidP="006C4A6F">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Chu CJ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Keeffe</w:t>
      </w:r>
      <w:proofErr w:type="spellEnd"/>
      <w:r>
        <w:rPr>
          <w:rFonts w:ascii="Book Antiqua" w:eastAsia="Book Antiqua" w:hAnsi="Book Antiqua" w:cs="Book Antiqua"/>
          <w:color w:val="000000"/>
        </w:rPr>
        <w:t xml:space="preserve"> EB, Han SH, </w:t>
      </w:r>
      <w:proofErr w:type="spellStart"/>
      <w:r>
        <w:rPr>
          <w:rFonts w:ascii="Book Antiqua" w:eastAsia="Book Antiqua" w:hAnsi="Book Antiqua" w:cs="Book Antiqua"/>
          <w:color w:val="000000"/>
        </w:rPr>
        <w:t>Perrillo</w:t>
      </w:r>
      <w:proofErr w:type="spellEnd"/>
      <w:r>
        <w:rPr>
          <w:rFonts w:ascii="Book Antiqua" w:eastAsia="Book Antiqua" w:hAnsi="Book Antiqua" w:cs="Book Antiqua"/>
          <w:color w:val="000000"/>
        </w:rPr>
        <w:t xml:space="preserve"> RP, Min AD, Soldevila-Pico C, Carey W, Brown RS Jr, </w:t>
      </w:r>
      <w:proofErr w:type="spellStart"/>
      <w:r>
        <w:rPr>
          <w:rFonts w:ascii="Book Antiqua" w:eastAsia="Book Antiqua" w:hAnsi="Book Antiqua" w:cs="Book Antiqua"/>
          <w:color w:val="000000"/>
        </w:rPr>
        <w:t>Luketic</w:t>
      </w:r>
      <w:proofErr w:type="spellEnd"/>
      <w:r>
        <w:rPr>
          <w:rFonts w:ascii="Book Antiqua" w:eastAsia="Book Antiqua" w:hAnsi="Book Antiqua" w:cs="Book Antiqua"/>
          <w:color w:val="000000"/>
        </w:rPr>
        <w:t xml:space="preserve"> VA, </w:t>
      </w:r>
      <w:proofErr w:type="spellStart"/>
      <w:r>
        <w:rPr>
          <w:rFonts w:ascii="Book Antiqua" w:eastAsia="Book Antiqua" w:hAnsi="Book Antiqua" w:cs="Book Antiqua"/>
          <w:color w:val="000000"/>
        </w:rPr>
        <w:t>Terrault</w:t>
      </w:r>
      <w:proofErr w:type="spellEnd"/>
      <w:r>
        <w:rPr>
          <w:rFonts w:ascii="Book Antiqua" w:eastAsia="Book Antiqua" w:hAnsi="Book Antiqua" w:cs="Book Antiqua"/>
          <w:color w:val="000000"/>
        </w:rPr>
        <w:t xml:space="preserve"> N, Lok AS. Hepatitis B virus genotypes in the United States: results of a nationwide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125</w:t>
      </w:r>
      <w:r>
        <w:rPr>
          <w:rFonts w:ascii="Book Antiqua" w:eastAsia="Book Antiqua" w:hAnsi="Book Antiqua" w:cs="Book Antiqua"/>
          <w:color w:val="000000"/>
        </w:rPr>
        <w:t>: 444-451 [PMID: 12891547 DOI: 10.1016/S0016-5085(03)00895-3]</w:t>
      </w:r>
    </w:p>
    <w:p w14:paraId="0429B669" w14:textId="77777777" w:rsidR="006C4A6F" w:rsidRDefault="006C4A6F" w:rsidP="006C4A6F">
      <w:pPr>
        <w:spacing w:line="360" w:lineRule="auto"/>
        <w:jc w:val="both"/>
      </w:pPr>
      <w:r w:rsidRPr="006C4C16">
        <w:rPr>
          <w:rFonts w:ascii="Book Antiqua" w:eastAsia="Book Antiqua" w:hAnsi="Book Antiqua" w:cs="Book Antiqua"/>
          <w:color w:val="000000"/>
          <w:lang w:val="de-DE"/>
        </w:rPr>
        <w:t xml:space="preserve">25 </w:t>
      </w:r>
      <w:r w:rsidRPr="006C4C16">
        <w:rPr>
          <w:rFonts w:ascii="Book Antiqua" w:eastAsia="Book Antiqua" w:hAnsi="Book Antiqua" w:cs="Book Antiqua"/>
          <w:b/>
          <w:bCs/>
          <w:color w:val="000000"/>
          <w:lang w:val="de-DE"/>
        </w:rPr>
        <w:t>Kidd-Ljunggren K</w:t>
      </w:r>
      <w:r w:rsidRPr="006C4C16">
        <w:rPr>
          <w:rFonts w:ascii="Book Antiqua" w:eastAsia="Book Antiqua" w:hAnsi="Book Antiqua" w:cs="Book Antiqua"/>
          <w:color w:val="000000"/>
          <w:lang w:val="de-DE"/>
        </w:rPr>
        <w:t xml:space="preserve">, Couroucé AM, Oberg M, Kidd AH. </w:t>
      </w:r>
      <w:r>
        <w:rPr>
          <w:rFonts w:ascii="Book Antiqua" w:eastAsia="Book Antiqua" w:hAnsi="Book Antiqua" w:cs="Book Antiqua"/>
          <w:color w:val="000000"/>
        </w:rPr>
        <w:t xml:space="preserve">Genetic conservation within subtypes in the hepatitis B virus pre-S2 region. </w:t>
      </w:r>
      <w:r>
        <w:rPr>
          <w:rFonts w:ascii="Book Antiqua" w:eastAsia="Book Antiqua" w:hAnsi="Book Antiqua" w:cs="Book Antiqua"/>
          <w:i/>
          <w:iCs/>
          <w:color w:val="000000"/>
        </w:rPr>
        <w:t xml:space="preserve">J Gen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 xml:space="preserve">75 </w:t>
      </w:r>
      <w:proofErr w:type="gramStart"/>
      <w:r>
        <w:rPr>
          <w:rFonts w:ascii="Book Antiqua" w:eastAsia="Book Antiqua" w:hAnsi="Book Antiqua" w:cs="Book Antiqua"/>
          <w:b/>
          <w:bCs/>
          <w:color w:val="000000"/>
        </w:rPr>
        <w:t>( Pt</w:t>
      </w:r>
      <w:proofErr w:type="gramEnd"/>
      <w:r>
        <w:rPr>
          <w:rFonts w:ascii="Book Antiqua" w:eastAsia="Book Antiqua" w:hAnsi="Book Antiqua" w:cs="Book Antiqua"/>
          <w:b/>
          <w:bCs/>
          <w:color w:val="000000"/>
        </w:rPr>
        <w:t xml:space="preserve"> 6)</w:t>
      </w:r>
      <w:r>
        <w:rPr>
          <w:rFonts w:ascii="Book Antiqua" w:eastAsia="Book Antiqua" w:hAnsi="Book Antiqua" w:cs="Book Antiqua"/>
          <w:color w:val="000000"/>
        </w:rPr>
        <w:t>: 1485-1490 [PMID: 7726888 DOI: 10.1099/0022-1317-75-6-1485]</w:t>
      </w:r>
    </w:p>
    <w:p w14:paraId="4F479929" w14:textId="77777777" w:rsidR="006C4A6F" w:rsidRDefault="006C4A6F" w:rsidP="006C4A6F">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Liu HF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Sokal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Goubau</w:t>
      </w:r>
      <w:proofErr w:type="spellEnd"/>
      <w:r>
        <w:rPr>
          <w:rFonts w:ascii="Book Antiqua" w:eastAsia="Book Antiqua" w:hAnsi="Book Antiqua" w:cs="Book Antiqua"/>
          <w:color w:val="000000"/>
        </w:rPr>
        <w:t xml:space="preserve"> P. Wide variety of genotypes and geographic origins of hepatitis B virus in Belgian children.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32</w:t>
      </w:r>
      <w:r>
        <w:rPr>
          <w:rFonts w:ascii="Book Antiqua" w:eastAsia="Book Antiqua" w:hAnsi="Book Antiqua" w:cs="Book Antiqua"/>
          <w:color w:val="000000"/>
        </w:rPr>
        <w:t>: 274-277 [PMID: 11345175 DOI: 10.1097/00005176-200103000-00008]</w:t>
      </w:r>
    </w:p>
    <w:p w14:paraId="08CB9605" w14:textId="77777777" w:rsidR="006C4A6F" w:rsidRDefault="006C4A6F" w:rsidP="006C4A6F">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Steenbergen</w:t>
      </w:r>
      <w:proofErr w:type="spellEnd"/>
      <w:r>
        <w:rPr>
          <w:rFonts w:ascii="Book Antiqua" w:eastAsia="Book Antiqua" w:hAnsi="Book Antiqua" w:cs="Book Antiqua"/>
          <w:b/>
          <w:bCs/>
          <w:color w:val="000000"/>
        </w:rPr>
        <w:t xml:space="preserve">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Niesters</w:t>
      </w:r>
      <w:proofErr w:type="spellEnd"/>
      <w:r>
        <w:rPr>
          <w:rFonts w:ascii="Book Antiqua" w:eastAsia="Book Antiqua" w:hAnsi="Book Antiqua" w:cs="Book Antiqua"/>
          <w:color w:val="000000"/>
        </w:rPr>
        <w:t xml:space="preserve"> HG, Op de </w:t>
      </w:r>
      <w:proofErr w:type="spellStart"/>
      <w:r>
        <w:rPr>
          <w:rFonts w:ascii="Book Antiqua" w:eastAsia="Book Antiqua" w:hAnsi="Book Antiqua" w:cs="Book Antiqua"/>
          <w:color w:val="000000"/>
        </w:rPr>
        <w:t>Coul</w:t>
      </w:r>
      <w:proofErr w:type="spellEnd"/>
      <w:r>
        <w:rPr>
          <w:rFonts w:ascii="Book Antiqua" w:eastAsia="Book Antiqua" w:hAnsi="Book Antiqua" w:cs="Book Antiqua"/>
          <w:color w:val="000000"/>
        </w:rPr>
        <w:t xml:space="preserve"> EL, van </w:t>
      </w:r>
      <w:proofErr w:type="spellStart"/>
      <w:r>
        <w:rPr>
          <w:rFonts w:ascii="Book Antiqua" w:eastAsia="Book Antiqua" w:hAnsi="Book Antiqua" w:cs="Book Antiqua"/>
          <w:color w:val="000000"/>
        </w:rPr>
        <w:t>Doornum</w:t>
      </w:r>
      <w:proofErr w:type="spellEnd"/>
      <w:r>
        <w:rPr>
          <w:rFonts w:ascii="Book Antiqua" w:eastAsia="Book Antiqua" w:hAnsi="Book Antiqua" w:cs="Book Antiqua"/>
          <w:color w:val="000000"/>
        </w:rPr>
        <w:t xml:space="preserve"> GJ, Osterhaus AD, </w:t>
      </w:r>
      <w:proofErr w:type="spellStart"/>
      <w:r>
        <w:rPr>
          <w:rFonts w:ascii="Book Antiqua" w:eastAsia="Book Antiqua" w:hAnsi="Book Antiqua" w:cs="Book Antiqua"/>
          <w:color w:val="000000"/>
        </w:rPr>
        <w:t>Leentvaar-Kuijpers</w:t>
      </w:r>
      <w:proofErr w:type="spellEnd"/>
      <w:r>
        <w:rPr>
          <w:rFonts w:ascii="Book Antiqua" w:eastAsia="Book Antiqua" w:hAnsi="Book Antiqua" w:cs="Book Antiqua"/>
          <w:color w:val="000000"/>
        </w:rPr>
        <w:t xml:space="preserve"> A, Coutinho RA, van den Hoek JA. Molecular epidemiology of hepatitis B virus in Amsterdam 1992-1997.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66</w:t>
      </w:r>
      <w:r>
        <w:rPr>
          <w:rFonts w:ascii="Book Antiqua" w:eastAsia="Book Antiqua" w:hAnsi="Book Antiqua" w:cs="Book Antiqua"/>
          <w:color w:val="000000"/>
        </w:rPr>
        <w:t>: 159-165 [PMID: 11782923 DOI: 10.1002/jmv.2125]</w:t>
      </w:r>
    </w:p>
    <w:p w14:paraId="0546E30F" w14:textId="77777777" w:rsidR="006C4A6F" w:rsidRDefault="006C4A6F" w:rsidP="006C4A6F">
      <w:pPr>
        <w:spacing w:line="360" w:lineRule="auto"/>
        <w:jc w:val="both"/>
      </w:pPr>
      <w:r w:rsidRPr="006C4C16">
        <w:rPr>
          <w:rFonts w:ascii="Book Antiqua" w:eastAsia="Book Antiqua" w:hAnsi="Book Antiqua" w:cs="Book Antiqua"/>
          <w:color w:val="000000"/>
          <w:lang w:val="de-DE"/>
        </w:rPr>
        <w:t xml:space="preserve">28 </w:t>
      </w:r>
      <w:r w:rsidRPr="006C4C16">
        <w:rPr>
          <w:rFonts w:ascii="Book Antiqua" w:eastAsia="Book Antiqua" w:hAnsi="Book Antiqua" w:cs="Book Antiqua"/>
          <w:b/>
          <w:bCs/>
          <w:color w:val="000000"/>
          <w:lang w:val="de-DE"/>
        </w:rPr>
        <w:t>Hübschen JM</w:t>
      </w:r>
      <w:r w:rsidRPr="006C4C16">
        <w:rPr>
          <w:rFonts w:ascii="Book Antiqua" w:eastAsia="Book Antiqua" w:hAnsi="Book Antiqua" w:cs="Book Antiqua"/>
          <w:color w:val="000000"/>
          <w:lang w:val="de-DE"/>
        </w:rPr>
        <w:t xml:space="preserve">, Andernach IE, Muller CP. </w:t>
      </w:r>
      <w:r>
        <w:rPr>
          <w:rFonts w:ascii="Book Antiqua" w:eastAsia="Book Antiqua" w:hAnsi="Book Antiqua" w:cs="Book Antiqua"/>
          <w:color w:val="000000"/>
        </w:rPr>
        <w:t xml:space="preserve">Hepatitis B virus genotype E variability in Africa.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43</w:t>
      </w:r>
      <w:r>
        <w:rPr>
          <w:rFonts w:ascii="Book Antiqua" w:eastAsia="Book Antiqua" w:hAnsi="Book Antiqua" w:cs="Book Antiqua"/>
          <w:color w:val="000000"/>
        </w:rPr>
        <w:t>: 376-380 [PMID: 18922739 DOI: 10.1016/j.jcv.2008.08.018]</w:t>
      </w:r>
    </w:p>
    <w:p w14:paraId="0B81747E" w14:textId="77777777" w:rsidR="006C4A6F" w:rsidRDefault="006C4A6F" w:rsidP="006C4A6F">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Ingasia</w:t>
      </w:r>
      <w:proofErr w:type="spellEnd"/>
      <w:r>
        <w:rPr>
          <w:rFonts w:ascii="Book Antiqua" w:eastAsia="Book Antiqua" w:hAnsi="Book Antiqua" w:cs="Book Antiqua"/>
          <w:b/>
          <w:bCs/>
          <w:color w:val="000000"/>
        </w:rPr>
        <w:t xml:space="preserve"> LAO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Kostaki</w:t>
      </w:r>
      <w:proofErr w:type="spellEnd"/>
      <w:r>
        <w:rPr>
          <w:rFonts w:ascii="Book Antiqua" w:eastAsia="Book Antiqua" w:hAnsi="Book Antiqua" w:cs="Book Antiqua"/>
          <w:color w:val="000000"/>
        </w:rPr>
        <w:t xml:space="preserve"> EG, </w:t>
      </w:r>
      <w:proofErr w:type="spellStart"/>
      <w:r>
        <w:rPr>
          <w:rFonts w:ascii="Book Antiqua" w:eastAsia="Book Antiqua" w:hAnsi="Book Antiqua" w:cs="Book Antiqua"/>
          <w:color w:val="000000"/>
        </w:rPr>
        <w:t>Paraskevis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Kramvis</w:t>
      </w:r>
      <w:proofErr w:type="spellEnd"/>
      <w:r>
        <w:rPr>
          <w:rFonts w:ascii="Book Antiqua" w:eastAsia="Book Antiqua" w:hAnsi="Book Antiqua" w:cs="Book Antiqua"/>
          <w:color w:val="000000"/>
        </w:rPr>
        <w:t xml:space="preserve"> A. Global and regional dispersal patterns of hepatitis B virus genotype E from and in Africa: A full-genome molecular 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e0240375 [PMID: 33031453 DOI: 10.1371/journal.pone.0240375]</w:t>
      </w:r>
    </w:p>
    <w:p w14:paraId="005EC88A" w14:textId="77777777" w:rsidR="006C4A6F" w:rsidRDefault="006C4A6F" w:rsidP="006C4A6F">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Andernach</w:t>
      </w:r>
      <w:proofErr w:type="spellEnd"/>
      <w:r>
        <w:rPr>
          <w:rFonts w:ascii="Book Antiqua" w:eastAsia="Book Antiqua" w:hAnsi="Book Antiqua" w:cs="Book Antiqua"/>
          <w:b/>
          <w:bCs/>
          <w:color w:val="000000"/>
        </w:rPr>
        <w:t xml:space="preserve"> IE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Hunewald</w:t>
      </w:r>
      <w:proofErr w:type="spellEnd"/>
      <w:r>
        <w:rPr>
          <w:rFonts w:ascii="Book Antiqua" w:eastAsia="Book Antiqua" w:hAnsi="Book Antiqua" w:cs="Book Antiqua"/>
          <w:color w:val="000000"/>
        </w:rPr>
        <w:t xml:space="preserve"> OE, Muller CP. Bayesian inference of the evolution of HBV/E.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e81690 [PMID: 24312336 DOI: 10.1371/journal.pone.0081690]</w:t>
      </w:r>
    </w:p>
    <w:p w14:paraId="4F40038A" w14:textId="77777777" w:rsidR="006C4A6F" w:rsidRDefault="006C4A6F" w:rsidP="006C4A6F">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Forbi</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Vaughan G, Purdy MA, Campo DS, Xia GL, </w:t>
      </w:r>
      <w:proofErr w:type="spellStart"/>
      <w:r>
        <w:rPr>
          <w:rFonts w:ascii="Book Antiqua" w:eastAsia="Book Antiqua" w:hAnsi="Book Antiqua" w:cs="Book Antiqua"/>
          <w:color w:val="000000"/>
        </w:rPr>
        <w:t>Ganova-Raeva</w:t>
      </w:r>
      <w:proofErr w:type="spellEnd"/>
      <w:r>
        <w:rPr>
          <w:rFonts w:ascii="Book Antiqua" w:eastAsia="Book Antiqua" w:hAnsi="Book Antiqua" w:cs="Book Antiqua"/>
          <w:color w:val="000000"/>
        </w:rPr>
        <w:t xml:space="preserve"> LM, Ramachandran S, Thai H, </w:t>
      </w:r>
      <w:proofErr w:type="spellStart"/>
      <w:r>
        <w:rPr>
          <w:rFonts w:ascii="Book Antiqua" w:eastAsia="Book Antiqua" w:hAnsi="Book Antiqua" w:cs="Book Antiqua"/>
          <w:color w:val="000000"/>
        </w:rPr>
        <w:t>Khudyakov</w:t>
      </w:r>
      <w:proofErr w:type="spellEnd"/>
      <w:r>
        <w:rPr>
          <w:rFonts w:ascii="Book Antiqua" w:eastAsia="Book Antiqua" w:hAnsi="Book Antiqua" w:cs="Book Antiqua"/>
          <w:color w:val="000000"/>
        </w:rPr>
        <w:t xml:space="preserve"> YE. Epidemic history and evolutionary dynamics of hepatitis B virus infection in two remote communities in rural Nigeria.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e11615 [PMID: 20657838 DOI: 10.1371/journal.pone.0011615]</w:t>
      </w:r>
    </w:p>
    <w:p w14:paraId="65D4A1D2" w14:textId="77777777" w:rsidR="006C4A6F" w:rsidRDefault="006C4A6F" w:rsidP="006C4A6F">
      <w:pPr>
        <w:spacing w:line="360" w:lineRule="auto"/>
        <w:jc w:val="both"/>
      </w:pPr>
      <w:r>
        <w:rPr>
          <w:rFonts w:ascii="Book Antiqua" w:eastAsia="Book Antiqua" w:hAnsi="Book Antiqua" w:cs="Book Antiqua"/>
          <w:color w:val="000000"/>
        </w:rPr>
        <w:lastRenderedPageBreak/>
        <w:t xml:space="preserve">32 </w:t>
      </w:r>
      <w:proofErr w:type="spellStart"/>
      <w:r>
        <w:rPr>
          <w:rFonts w:ascii="Book Antiqua" w:eastAsia="Book Antiqua" w:hAnsi="Book Antiqua" w:cs="Book Antiqua"/>
          <w:b/>
          <w:bCs/>
          <w:color w:val="000000"/>
        </w:rPr>
        <w:t>Mühlemann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Jones TC, </w:t>
      </w:r>
      <w:proofErr w:type="spellStart"/>
      <w:r>
        <w:rPr>
          <w:rFonts w:ascii="Book Antiqua" w:eastAsia="Book Antiqua" w:hAnsi="Book Antiqua" w:cs="Book Antiqua"/>
          <w:color w:val="000000"/>
        </w:rPr>
        <w:t>Damgaard</w:t>
      </w:r>
      <w:proofErr w:type="spellEnd"/>
      <w:r>
        <w:rPr>
          <w:rFonts w:ascii="Book Antiqua" w:eastAsia="Book Antiqua" w:hAnsi="Book Antiqua" w:cs="Book Antiqua"/>
          <w:color w:val="000000"/>
        </w:rPr>
        <w:t xml:space="preserve"> PB, </w:t>
      </w:r>
      <w:proofErr w:type="spellStart"/>
      <w:r>
        <w:rPr>
          <w:rFonts w:ascii="Book Antiqua" w:eastAsia="Book Antiqua" w:hAnsi="Book Antiqua" w:cs="Book Antiqua"/>
          <w:color w:val="000000"/>
        </w:rPr>
        <w:t>Allentoft</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Shevnina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Logvin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Usmanova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Panyushkina</w:t>
      </w:r>
      <w:proofErr w:type="spellEnd"/>
      <w:r>
        <w:rPr>
          <w:rFonts w:ascii="Book Antiqua" w:eastAsia="Book Antiqua" w:hAnsi="Book Antiqua" w:cs="Book Antiqua"/>
          <w:color w:val="000000"/>
        </w:rPr>
        <w:t xml:space="preserve"> IP, </w:t>
      </w:r>
      <w:proofErr w:type="spellStart"/>
      <w:r>
        <w:rPr>
          <w:rFonts w:ascii="Book Antiqua" w:eastAsia="Book Antiqua" w:hAnsi="Book Antiqua" w:cs="Book Antiqua"/>
          <w:color w:val="000000"/>
        </w:rPr>
        <w:t>Boldgiv</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Bazartseren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Tashbaeva</w:t>
      </w:r>
      <w:proofErr w:type="spellEnd"/>
      <w:r>
        <w:rPr>
          <w:rFonts w:ascii="Book Antiqua" w:eastAsia="Book Antiqua" w:hAnsi="Book Antiqua" w:cs="Book Antiqua"/>
          <w:color w:val="000000"/>
        </w:rPr>
        <w:t xml:space="preserve"> K, Merz V, Lau N, </w:t>
      </w:r>
      <w:proofErr w:type="spellStart"/>
      <w:r>
        <w:rPr>
          <w:rFonts w:ascii="Book Antiqua" w:eastAsia="Book Antiqua" w:hAnsi="Book Antiqua" w:cs="Book Antiqua"/>
          <w:color w:val="000000"/>
        </w:rPr>
        <w:t>Smrčka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Voyakin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Kitov</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Epimakhov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Pokutta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Vicze</w:t>
      </w:r>
      <w:proofErr w:type="spellEnd"/>
      <w:r>
        <w:rPr>
          <w:rFonts w:ascii="Book Antiqua" w:eastAsia="Book Antiqua" w:hAnsi="Book Antiqua" w:cs="Book Antiqua"/>
          <w:color w:val="000000"/>
        </w:rPr>
        <w:t xml:space="preserve"> M, Price TD, </w:t>
      </w:r>
      <w:proofErr w:type="spellStart"/>
      <w:r>
        <w:rPr>
          <w:rFonts w:ascii="Book Antiqua" w:eastAsia="Book Antiqua" w:hAnsi="Book Antiqua" w:cs="Book Antiqua"/>
          <w:color w:val="000000"/>
        </w:rPr>
        <w:t>Moiseyev</w:t>
      </w:r>
      <w:proofErr w:type="spellEnd"/>
      <w:r>
        <w:rPr>
          <w:rFonts w:ascii="Book Antiqua" w:eastAsia="Book Antiqua" w:hAnsi="Book Antiqua" w:cs="Book Antiqua"/>
          <w:color w:val="000000"/>
        </w:rPr>
        <w:t xml:space="preserve"> V, Hansen AJ, Orlando L, Rasmussen S, Sikora M, </w:t>
      </w:r>
      <w:proofErr w:type="spellStart"/>
      <w:r>
        <w:rPr>
          <w:rFonts w:ascii="Book Antiqua" w:eastAsia="Book Antiqua" w:hAnsi="Book Antiqua" w:cs="Book Antiqua"/>
          <w:color w:val="000000"/>
        </w:rPr>
        <w:t>Vinner</w:t>
      </w:r>
      <w:proofErr w:type="spellEnd"/>
      <w:r>
        <w:rPr>
          <w:rFonts w:ascii="Book Antiqua" w:eastAsia="Book Antiqua" w:hAnsi="Book Antiqua" w:cs="Book Antiqua"/>
          <w:color w:val="000000"/>
        </w:rPr>
        <w:t xml:space="preserve"> L, Osterhaus ADME, Smith DJ, Glebe D, </w:t>
      </w:r>
      <w:proofErr w:type="spellStart"/>
      <w:r>
        <w:rPr>
          <w:rFonts w:ascii="Book Antiqua" w:eastAsia="Book Antiqua" w:hAnsi="Book Antiqua" w:cs="Book Antiqua"/>
          <w:color w:val="000000"/>
        </w:rPr>
        <w:t>Fouchier</w:t>
      </w:r>
      <w:proofErr w:type="spellEnd"/>
      <w:r>
        <w:rPr>
          <w:rFonts w:ascii="Book Antiqua" w:eastAsia="Book Antiqua" w:hAnsi="Book Antiqua" w:cs="Book Antiqua"/>
          <w:color w:val="000000"/>
        </w:rPr>
        <w:t xml:space="preserve"> RAM, </w:t>
      </w:r>
      <w:proofErr w:type="spellStart"/>
      <w:r>
        <w:rPr>
          <w:rFonts w:ascii="Book Antiqua" w:eastAsia="Book Antiqua" w:hAnsi="Book Antiqua" w:cs="Book Antiqua"/>
          <w:color w:val="000000"/>
        </w:rPr>
        <w:t>Drosten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Sjögren</w:t>
      </w:r>
      <w:proofErr w:type="spellEnd"/>
      <w:r>
        <w:rPr>
          <w:rFonts w:ascii="Book Antiqua" w:eastAsia="Book Antiqua" w:hAnsi="Book Antiqua" w:cs="Book Antiqua"/>
          <w:color w:val="000000"/>
        </w:rPr>
        <w:t xml:space="preserve"> KG, Kristiansen K, </w:t>
      </w:r>
      <w:proofErr w:type="spellStart"/>
      <w:r>
        <w:rPr>
          <w:rFonts w:ascii="Book Antiqua" w:eastAsia="Book Antiqua" w:hAnsi="Book Antiqua" w:cs="Book Antiqua"/>
          <w:color w:val="000000"/>
        </w:rPr>
        <w:t>Willerslev</w:t>
      </w:r>
      <w:proofErr w:type="spellEnd"/>
      <w:r>
        <w:rPr>
          <w:rFonts w:ascii="Book Antiqua" w:eastAsia="Book Antiqua" w:hAnsi="Book Antiqua" w:cs="Book Antiqua"/>
          <w:color w:val="000000"/>
        </w:rPr>
        <w:t xml:space="preserve"> E. Ancient hepatitis B viruses from the Bronze Age to the Medieval period.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2018; </w:t>
      </w:r>
      <w:r>
        <w:rPr>
          <w:rFonts w:ascii="Book Antiqua" w:eastAsia="Book Antiqua" w:hAnsi="Book Antiqua" w:cs="Book Antiqua"/>
          <w:b/>
          <w:bCs/>
          <w:color w:val="000000"/>
        </w:rPr>
        <w:t>557</w:t>
      </w:r>
      <w:r>
        <w:rPr>
          <w:rFonts w:ascii="Book Antiqua" w:eastAsia="Book Antiqua" w:hAnsi="Book Antiqua" w:cs="Book Antiqua"/>
          <w:color w:val="000000"/>
        </w:rPr>
        <w:t>: 418-423 [PMID: 29743673 DOI: 10.1038/s41586-018-0097-z]</w:t>
      </w:r>
    </w:p>
    <w:p w14:paraId="2950D19A" w14:textId="77777777" w:rsidR="006C4A6F" w:rsidRDefault="006C4A6F" w:rsidP="006C4A6F">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Paraskevis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Magiorkinis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Magiorkinis</w:t>
      </w:r>
      <w:proofErr w:type="spellEnd"/>
      <w:r>
        <w:rPr>
          <w:rFonts w:ascii="Book Antiqua" w:eastAsia="Book Antiqua" w:hAnsi="Book Antiqua" w:cs="Book Antiqua"/>
          <w:color w:val="000000"/>
        </w:rPr>
        <w:t xml:space="preserve"> E, Ho SY, </w:t>
      </w:r>
      <w:proofErr w:type="spellStart"/>
      <w:r>
        <w:rPr>
          <w:rFonts w:ascii="Book Antiqua" w:eastAsia="Book Antiqua" w:hAnsi="Book Antiqua" w:cs="Book Antiqua"/>
          <w:color w:val="000000"/>
        </w:rPr>
        <w:t>Belshaw</w:t>
      </w:r>
      <w:proofErr w:type="spellEnd"/>
      <w:r>
        <w:rPr>
          <w:rFonts w:ascii="Book Antiqua" w:eastAsia="Book Antiqua" w:hAnsi="Book Antiqua" w:cs="Book Antiqua"/>
          <w:color w:val="000000"/>
        </w:rPr>
        <w:t xml:space="preserve"> R, Allain JP, </w:t>
      </w:r>
      <w:proofErr w:type="spellStart"/>
      <w:r>
        <w:rPr>
          <w:rFonts w:ascii="Book Antiqua" w:eastAsia="Book Antiqua" w:hAnsi="Book Antiqua" w:cs="Book Antiqua"/>
          <w:color w:val="000000"/>
        </w:rPr>
        <w:t>Hatzakis</w:t>
      </w:r>
      <w:proofErr w:type="spellEnd"/>
      <w:r>
        <w:rPr>
          <w:rFonts w:ascii="Book Antiqua" w:eastAsia="Book Antiqua" w:hAnsi="Book Antiqua" w:cs="Book Antiqua"/>
          <w:color w:val="000000"/>
        </w:rPr>
        <w:t xml:space="preserve"> A. Dating the origin and dispersal of hepatitis B virus infection in humans and primates.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57</w:t>
      </w:r>
      <w:r>
        <w:rPr>
          <w:rFonts w:ascii="Book Antiqua" w:eastAsia="Book Antiqua" w:hAnsi="Book Antiqua" w:cs="Book Antiqua"/>
          <w:color w:val="000000"/>
        </w:rPr>
        <w:t>: 908-916 [PMID: 22987324 DOI: 10.1002/hep.26079]</w:t>
      </w:r>
    </w:p>
    <w:p w14:paraId="1C85D265" w14:textId="77777777" w:rsidR="006C4A6F" w:rsidRDefault="006C4A6F" w:rsidP="006C4A6F">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Kahila</w:t>
      </w:r>
      <w:proofErr w:type="spellEnd"/>
      <w:r>
        <w:rPr>
          <w:rFonts w:ascii="Book Antiqua" w:eastAsia="Book Antiqua" w:hAnsi="Book Antiqua" w:cs="Book Antiqua"/>
          <w:b/>
          <w:bCs/>
          <w:color w:val="000000"/>
        </w:rPr>
        <w:t xml:space="preserve"> Bar-Gal G</w:t>
      </w:r>
      <w:r>
        <w:rPr>
          <w:rFonts w:ascii="Book Antiqua" w:eastAsia="Book Antiqua" w:hAnsi="Book Antiqua" w:cs="Book Antiqua"/>
          <w:color w:val="000000"/>
        </w:rPr>
        <w:t xml:space="preserve">, Kim MJ, Klein A, Shin DH, Oh CS, Kim JW, Kim TH, Kim SB, Grant PR, </w:t>
      </w:r>
      <w:proofErr w:type="spellStart"/>
      <w:r>
        <w:rPr>
          <w:rFonts w:ascii="Book Antiqua" w:eastAsia="Book Antiqua" w:hAnsi="Book Antiqua" w:cs="Book Antiqua"/>
          <w:color w:val="000000"/>
        </w:rPr>
        <w:t>Pappo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Spigelman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Shouval</w:t>
      </w:r>
      <w:proofErr w:type="spellEnd"/>
      <w:r>
        <w:rPr>
          <w:rFonts w:ascii="Book Antiqua" w:eastAsia="Book Antiqua" w:hAnsi="Book Antiqua" w:cs="Book Antiqua"/>
          <w:color w:val="000000"/>
        </w:rPr>
        <w:t xml:space="preserve"> D. Tracing hepatitis B virus to the 16th century in a Korean mummy.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56</w:t>
      </w:r>
      <w:r>
        <w:rPr>
          <w:rFonts w:ascii="Book Antiqua" w:eastAsia="Book Antiqua" w:hAnsi="Book Antiqua" w:cs="Book Antiqua"/>
          <w:color w:val="000000"/>
        </w:rPr>
        <w:t>: 1671-1680 [PMID: 22610996 DOI: 10.1002/hep.25852]</w:t>
      </w:r>
    </w:p>
    <w:p w14:paraId="54E5312D" w14:textId="77777777" w:rsidR="006C4A6F" w:rsidRDefault="006C4A6F" w:rsidP="006C4A6F">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Patterson Ross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Klunk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Fornaciari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Giuffra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Duchêne</w:t>
      </w:r>
      <w:proofErr w:type="spellEnd"/>
      <w:r>
        <w:rPr>
          <w:rFonts w:ascii="Book Antiqua" w:eastAsia="Book Antiqua" w:hAnsi="Book Antiqua" w:cs="Book Antiqua"/>
          <w:color w:val="000000"/>
        </w:rPr>
        <w:t xml:space="preserve"> S, Duggan AT, </w:t>
      </w:r>
      <w:proofErr w:type="spellStart"/>
      <w:r>
        <w:rPr>
          <w:rFonts w:ascii="Book Antiqua" w:eastAsia="Book Antiqua" w:hAnsi="Book Antiqua" w:cs="Book Antiqua"/>
          <w:color w:val="000000"/>
        </w:rPr>
        <w:t>Poinar</w:t>
      </w:r>
      <w:proofErr w:type="spellEnd"/>
      <w:r>
        <w:rPr>
          <w:rFonts w:ascii="Book Antiqua" w:eastAsia="Book Antiqua" w:hAnsi="Book Antiqua" w:cs="Book Antiqua"/>
          <w:color w:val="000000"/>
        </w:rPr>
        <w:t xml:space="preserve"> D, Douglas MW, Eden JS, Holmes EC, </w:t>
      </w:r>
      <w:proofErr w:type="spellStart"/>
      <w:r>
        <w:rPr>
          <w:rFonts w:ascii="Book Antiqua" w:eastAsia="Book Antiqua" w:hAnsi="Book Antiqua" w:cs="Book Antiqua"/>
          <w:color w:val="000000"/>
        </w:rPr>
        <w:t>Poinar</w:t>
      </w:r>
      <w:proofErr w:type="spellEnd"/>
      <w:r>
        <w:rPr>
          <w:rFonts w:ascii="Book Antiqua" w:eastAsia="Book Antiqua" w:hAnsi="Book Antiqua" w:cs="Book Antiqua"/>
          <w:color w:val="000000"/>
        </w:rPr>
        <w:t xml:space="preserve"> HN. Correction: The paradox of HBV evolution as revealed from a 16th century mummy.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e1006887 [PMID: 29425240 DOI: 10.1371/journal.ppat.1006887]</w:t>
      </w:r>
    </w:p>
    <w:p w14:paraId="779C65EF" w14:textId="77777777" w:rsidR="006C4A6F" w:rsidRDefault="006C4A6F" w:rsidP="006C4A6F">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Krause-</w:t>
      </w:r>
      <w:proofErr w:type="spellStart"/>
      <w:r>
        <w:rPr>
          <w:rFonts w:ascii="Book Antiqua" w:eastAsia="Book Antiqua" w:hAnsi="Book Antiqua" w:cs="Book Antiqua"/>
          <w:b/>
          <w:bCs/>
          <w:color w:val="000000"/>
        </w:rPr>
        <w:t>Kyora</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Susat</w:t>
      </w:r>
      <w:proofErr w:type="spellEnd"/>
      <w:r>
        <w:rPr>
          <w:rFonts w:ascii="Book Antiqua" w:eastAsia="Book Antiqua" w:hAnsi="Book Antiqua" w:cs="Book Antiqua"/>
          <w:color w:val="000000"/>
        </w:rPr>
        <w:t xml:space="preserve"> J, Key FM, </w:t>
      </w:r>
      <w:proofErr w:type="spellStart"/>
      <w:r>
        <w:rPr>
          <w:rFonts w:ascii="Book Antiqua" w:eastAsia="Book Antiqua" w:hAnsi="Book Antiqua" w:cs="Book Antiqua"/>
          <w:color w:val="000000"/>
        </w:rPr>
        <w:t>Kühnert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Bosse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Immel</w:t>
      </w:r>
      <w:proofErr w:type="spellEnd"/>
      <w:r>
        <w:rPr>
          <w:rFonts w:ascii="Book Antiqua" w:eastAsia="Book Antiqua" w:hAnsi="Book Antiqua" w:cs="Book Antiqua"/>
          <w:color w:val="000000"/>
        </w:rPr>
        <w:t xml:space="preserve"> A, Rinne C, </w:t>
      </w:r>
      <w:proofErr w:type="spellStart"/>
      <w:r>
        <w:rPr>
          <w:rFonts w:ascii="Book Antiqua" w:eastAsia="Book Antiqua" w:hAnsi="Book Antiqua" w:cs="Book Antiqua"/>
          <w:color w:val="000000"/>
        </w:rPr>
        <w:t>Kornell</w:t>
      </w:r>
      <w:proofErr w:type="spellEnd"/>
      <w:r>
        <w:rPr>
          <w:rFonts w:ascii="Book Antiqua" w:eastAsia="Book Antiqua" w:hAnsi="Book Antiqua" w:cs="Book Antiqua"/>
          <w:color w:val="000000"/>
        </w:rPr>
        <w:t xml:space="preserve"> SC, </w:t>
      </w:r>
      <w:proofErr w:type="spellStart"/>
      <w:r>
        <w:rPr>
          <w:rFonts w:ascii="Book Antiqua" w:eastAsia="Book Antiqua" w:hAnsi="Book Antiqua" w:cs="Book Antiqua"/>
          <w:color w:val="000000"/>
        </w:rPr>
        <w:t>Yepes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Franzenburg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Heyne</w:t>
      </w:r>
      <w:proofErr w:type="spellEnd"/>
      <w:r>
        <w:rPr>
          <w:rFonts w:ascii="Book Antiqua" w:eastAsia="Book Antiqua" w:hAnsi="Book Antiqua" w:cs="Book Antiqua"/>
          <w:color w:val="000000"/>
        </w:rPr>
        <w:t xml:space="preserve"> HO, Meier T, </w:t>
      </w:r>
      <w:proofErr w:type="spellStart"/>
      <w:r>
        <w:rPr>
          <w:rFonts w:ascii="Book Antiqua" w:eastAsia="Book Antiqua" w:hAnsi="Book Antiqua" w:cs="Book Antiqua"/>
          <w:color w:val="000000"/>
        </w:rPr>
        <w:t>Lösch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Meller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Friederich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Nicklisch</w:t>
      </w:r>
      <w:proofErr w:type="spellEnd"/>
      <w:r>
        <w:rPr>
          <w:rFonts w:ascii="Book Antiqua" w:eastAsia="Book Antiqua" w:hAnsi="Book Antiqua" w:cs="Book Antiqua"/>
          <w:color w:val="000000"/>
        </w:rPr>
        <w:t xml:space="preserve"> N, Alt KW, Schreiber S, </w:t>
      </w:r>
      <w:proofErr w:type="spellStart"/>
      <w:r>
        <w:rPr>
          <w:rFonts w:ascii="Book Antiqua" w:eastAsia="Book Antiqua" w:hAnsi="Book Antiqua" w:cs="Book Antiqua"/>
          <w:color w:val="000000"/>
        </w:rPr>
        <w:t>Tholey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Herbig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Nebel</w:t>
      </w:r>
      <w:proofErr w:type="spellEnd"/>
      <w:r>
        <w:rPr>
          <w:rFonts w:ascii="Book Antiqua" w:eastAsia="Book Antiqua" w:hAnsi="Book Antiqua" w:cs="Book Antiqua"/>
          <w:color w:val="000000"/>
        </w:rPr>
        <w:t xml:space="preserve"> A, Krause J. Neolithic and medieval virus genomes reveal complex evolution of hepatitis B. </w:t>
      </w:r>
      <w:proofErr w:type="spellStart"/>
      <w:r>
        <w:rPr>
          <w:rFonts w:ascii="Book Antiqua" w:eastAsia="Book Antiqua" w:hAnsi="Book Antiqua" w:cs="Book Antiqua"/>
          <w:i/>
          <w:iCs/>
          <w:color w:val="000000"/>
        </w:rPr>
        <w:t>Elife</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xml:space="preserve"> [PMID: 29745896 DOI: 10.7554/eLife.36666]</w:t>
      </w:r>
    </w:p>
    <w:p w14:paraId="45FF72D1" w14:textId="77777777" w:rsidR="006C4A6F" w:rsidRDefault="006C4A6F" w:rsidP="006C4A6F">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Kurbanov</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Tanaka Y, Fujiwara K, </w:t>
      </w:r>
      <w:proofErr w:type="spellStart"/>
      <w:r>
        <w:rPr>
          <w:rFonts w:ascii="Book Antiqua" w:eastAsia="Book Antiqua" w:hAnsi="Book Antiqua" w:cs="Book Antiqua"/>
          <w:color w:val="000000"/>
        </w:rPr>
        <w:t>Sugauchi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Mbanya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Zekeng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Ndembi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Ngansop</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Kaptue</w:t>
      </w:r>
      <w:proofErr w:type="spellEnd"/>
      <w:r>
        <w:rPr>
          <w:rFonts w:ascii="Book Antiqua" w:eastAsia="Book Antiqua" w:hAnsi="Book Antiqua" w:cs="Book Antiqua"/>
          <w:color w:val="000000"/>
        </w:rPr>
        <w:t xml:space="preserve"> L, Miura T, </w:t>
      </w:r>
      <w:proofErr w:type="spellStart"/>
      <w:r>
        <w:rPr>
          <w:rFonts w:ascii="Book Antiqua" w:eastAsia="Book Antiqua" w:hAnsi="Book Antiqua" w:cs="Book Antiqua"/>
          <w:color w:val="000000"/>
        </w:rPr>
        <w:t>Ido</w:t>
      </w:r>
      <w:proofErr w:type="spellEnd"/>
      <w:r>
        <w:rPr>
          <w:rFonts w:ascii="Book Antiqua" w:eastAsia="Book Antiqua" w:hAnsi="Book Antiqua" w:cs="Book Antiqua"/>
          <w:color w:val="000000"/>
        </w:rPr>
        <w:t xml:space="preserve"> E, Hayami M, </w:t>
      </w:r>
      <w:proofErr w:type="spellStart"/>
      <w:r>
        <w:rPr>
          <w:rFonts w:ascii="Book Antiqua" w:eastAsia="Book Antiqua" w:hAnsi="Book Antiqua" w:cs="Book Antiqua"/>
          <w:color w:val="000000"/>
        </w:rPr>
        <w:t>Ichimura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Mizokami</w:t>
      </w:r>
      <w:proofErr w:type="spellEnd"/>
      <w:r>
        <w:rPr>
          <w:rFonts w:ascii="Book Antiqua" w:eastAsia="Book Antiqua" w:hAnsi="Book Antiqua" w:cs="Book Antiqua"/>
          <w:color w:val="000000"/>
        </w:rPr>
        <w:t xml:space="preserve"> M. A new subtype (</w:t>
      </w:r>
      <w:proofErr w:type="spellStart"/>
      <w:r>
        <w:rPr>
          <w:rFonts w:ascii="Book Antiqua" w:eastAsia="Book Antiqua" w:hAnsi="Book Antiqua" w:cs="Book Antiqua"/>
          <w:color w:val="000000"/>
        </w:rPr>
        <w:t>subgenotype</w:t>
      </w:r>
      <w:proofErr w:type="spellEnd"/>
      <w:r>
        <w:rPr>
          <w:rFonts w:ascii="Book Antiqua" w:eastAsia="Book Antiqua" w:hAnsi="Book Antiqua" w:cs="Book Antiqua"/>
          <w:color w:val="000000"/>
        </w:rPr>
        <w:t xml:space="preserve">) Ac (A3) of hepatitis B virus and recombination between genotypes A and E in Cameroon. </w:t>
      </w:r>
      <w:r>
        <w:rPr>
          <w:rFonts w:ascii="Book Antiqua" w:eastAsia="Book Antiqua" w:hAnsi="Book Antiqua" w:cs="Book Antiqua"/>
          <w:i/>
          <w:iCs/>
          <w:color w:val="000000"/>
        </w:rPr>
        <w:t xml:space="preserve">J Gen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86</w:t>
      </w:r>
      <w:r>
        <w:rPr>
          <w:rFonts w:ascii="Book Antiqua" w:eastAsia="Book Antiqua" w:hAnsi="Book Antiqua" w:cs="Book Antiqua"/>
          <w:color w:val="000000"/>
        </w:rPr>
        <w:t>: 2047-2056 [PMID: 15958684 DOI: 10.1099/vir.0.80922-0]</w:t>
      </w:r>
    </w:p>
    <w:p w14:paraId="73E49277" w14:textId="77777777" w:rsidR="006C4A6F" w:rsidRDefault="006C4A6F" w:rsidP="006C4A6F">
      <w:pPr>
        <w:spacing w:line="360" w:lineRule="auto"/>
        <w:jc w:val="both"/>
      </w:pPr>
      <w:r>
        <w:rPr>
          <w:rFonts w:ascii="Book Antiqua" w:eastAsia="Book Antiqua" w:hAnsi="Book Antiqua" w:cs="Book Antiqua"/>
          <w:color w:val="000000"/>
        </w:rPr>
        <w:lastRenderedPageBreak/>
        <w:t xml:space="preserve">38 </w:t>
      </w:r>
      <w:r>
        <w:rPr>
          <w:rFonts w:ascii="Book Antiqua" w:eastAsia="Book Antiqua" w:hAnsi="Book Antiqua" w:cs="Book Antiqua"/>
          <w:b/>
          <w:bCs/>
          <w:color w:val="000000"/>
        </w:rPr>
        <w:t>Simmonds P</w:t>
      </w:r>
      <w:r>
        <w:rPr>
          <w:rFonts w:ascii="Book Antiqua" w:eastAsia="Book Antiqua" w:hAnsi="Book Antiqua" w:cs="Book Antiqua"/>
          <w:color w:val="000000"/>
        </w:rPr>
        <w:t xml:space="preserve">, Midgley S. Recombination in the genesis and evolution of hepatitis B virus genotypes.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79</w:t>
      </w:r>
      <w:r>
        <w:rPr>
          <w:rFonts w:ascii="Book Antiqua" w:eastAsia="Book Antiqua" w:hAnsi="Book Antiqua" w:cs="Book Antiqua"/>
          <w:color w:val="000000"/>
        </w:rPr>
        <w:t>: 15467-15476 [PMID: 16306618 DOI: 10.1128/JVI.79.24.15467-15476.2005]</w:t>
      </w:r>
    </w:p>
    <w:p w14:paraId="22D3D791" w14:textId="77777777" w:rsidR="006C4A6F" w:rsidRDefault="006C4A6F" w:rsidP="006C4A6F">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Datta S</w:t>
      </w:r>
      <w:r>
        <w:rPr>
          <w:rFonts w:ascii="Book Antiqua" w:eastAsia="Book Antiqua" w:hAnsi="Book Antiqua" w:cs="Book Antiqua"/>
          <w:color w:val="000000"/>
        </w:rPr>
        <w:t xml:space="preserve">. Excavating new facts from ancient Hepatitis B virus sequences. </w:t>
      </w:r>
      <w:r>
        <w:rPr>
          <w:rFonts w:ascii="Book Antiqua" w:eastAsia="Book Antiqua" w:hAnsi="Book Antiqua" w:cs="Book Antiqua"/>
          <w:i/>
          <w:iCs/>
          <w:color w:val="000000"/>
        </w:rPr>
        <w:t>Virology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549</w:t>
      </w:r>
      <w:r>
        <w:rPr>
          <w:rFonts w:ascii="Book Antiqua" w:eastAsia="Book Antiqua" w:hAnsi="Book Antiqua" w:cs="Book Antiqua"/>
          <w:color w:val="000000"/>
        </w:rPr>
        <w:t>: 89-99 [PMID: 32858309 DOI: 10.1016/j.virol.2020.08.002]</w:t>
      </w:r>
    </w:p>
    <w:p w14:paraId="3401A4BA" w14:textId="77777777" w:rsidR="006C4A6F" w:rsidRDefault="006C4A6F" w:rsidP="006C4A6F">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Foupouapouognigni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Mba</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Betsem</w:t>
      </w:r>
      <w:proofErr w:type="spellEnd"/>
      <w:r>
        <w:rPr>
          <w:rFonts w:ascii="Book Antiqua" w:eastAsia="Book Antiqua" w:hAnsi="Book Antiqua" w:cs="Book Antiqua"/>
          <w:color w:val="000000"/>
        </w:rPr>
        <w:t xml:space="preserve"> à </w:t>
      </w:r>
      <w:proofErr w:type="spellStart"/>
      <w:r>
        <w:rPr>
          <w:rFonts w:ascii="Book Antiqua" w:eastAsia="Book Antiqua" w:hAnsi="Book Antiqua" w:cs="Book Antiqua"/>
          <w:color w:val="000000"/>
        </w:rPr>
        <w:t>Betsem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Rousset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Froment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Gessain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Njouom</w:t>
      </w:r>
      <w:proofErr w:type="spellEnd"/>
      <w:r>
        <w:rPr>
          <w:rFonts w:ascii="Book Antiqua" w:eastAsia="Book Antiqua" w:hAnsi="Book Antiqua" w:cs="Book Antiqua"/>
          <w:color w:val="000000"/>
        </w:rPr>
        <w:t xml:space="preserve"> R. Hepatitis B and C virus infections in the three Pygmy groups in Cameroon. </w:t>
      </w:r>
      <w:r>
        <w:rPr>
          <w:rFonts w:ascii="Book Antiqua" w:eastAsia="Book Antiqua" w:hAnsi="Book Antiqua" w:cs="Book Antiqua"/>
          <w:i/>
          <w:iCs/>
          <w:color w:val="000000"/>
        </w:rPr>
        <w:t>J Clin Microbiol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49</w:t>
      </w:r>
      <w:r>
        <w:rPr>
          <w:rFonts w:ascii="Book Antiqua" w:eastAsia="Book Antiqua" w:hAnsi="Book Antiqua" w:cs="Book Antiqua"/>
          <w:color w:val="000000"/>
        </w:rPr>
        <w:t>: 737-740 [PMID: 21106785 DOI: 10.1128/JCM.01475-10]</w:t>
      </w:r>
    </w:p>
    <w:p w14:paraId="3E193F40" w14:textId="77777777" w:rsidR="006C4A6F" w:rsidRDefault="006C4A6F" w:rsidP="006C4A6F">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Locarnini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Littlejohn M, Aziz MN, Yuen L. Possible origins and evolution of the hepatitis B virus (HBV). </w:t>
      </w:r>
      <w:r>
        <w:rPr>
          <w:rFonts w:ascii="Book Antiqua" w:eastAsia="Book Antiqua" w:hAnsi="Book Antiqua" w:cs="Book Antiqua"/>
          <w:i/>
          <w:iCs/>
          <w:color w:val="000000"/>
        </w:rPr>
        <w:t>Semin Cancer 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23</w:t>
      </w:r>
      <w:r>
        <w:rPr>
          <w:rFonts w:ascii="Book Antiqua" w:eastAsia="Book Antiqua" w:hAnsi="Book Antiqua" w:cs="Book Antiqua"/>
          <w:color w:val="000000"/>
        </w:rPr>
        <w:t>: 561-575 [PMID: 24013024 DOI: 10.1016/j.semcancer.2013.08.006]</w:t>
      </w:r>
    </w:p>
    <w:p w14:paraId="699C3F42" w14:textId="77777777" w:rsidR="006C4A6F" w:rsidRDefault="006C4A6F" w:rsidP="006C4A6F">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Locarnini</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Littlejohn M, Yuen LKW. Origins and Evolution of the Primate Hepatitis B Virus.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653684 [PMID: 34108947 DOI: 10.3389/fmicb.2021.653684]</w:t>
      </w:r>
    </w:p>
    <w:p w14:paraId="2A33ABFB" w14:textId="77777777" w:rsidR="006C4A6F" w:rsidRDefault="006C4A6F" w:rsidP="006C4A6F">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Milich</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Liang TJ. Exploring the biological basis of hepatitis B e antigen in hepatitis B virus infection.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38</w:t>
      </w:r>
      <w:r>
        <w:rPr>
          <w:rFonts w:ascii="Book Antiqua" w:eastAsia="Book Antiqua" w:hAnsi="Book Antiqua" w:cs="Book Antiqua"/>
          <w:color w:val="000000"/>
        </w:rPr>
        <w:t>: 1075-1086 [PMID: 14578844 DOI: 10.1053/jhep.2003.50453]</w:t>
      </w:r>
    </w:p>
    <w:p w14:paraId="1B599055" w14:textId="77777777" w:rsidR="006C4A6F" w:rsidRDefault="006C4A6F" w:rsidP="006C4A6F">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Kramvis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Kostaki</w:t>
      </w:r>
      <w:proofErr w:type="spellEnd"/>
      <w:r>
        <w:rPr>
          <w:rFonts w:ascii="Book Antiqua" w:eastAsia="Book Antiqua" w:hAnsi="Book Antiqua" w:cs="Book Antiqua"/>
          <w:color w:val="000000"/>
        </w:rPr>
        <w:t xml:space="preserve"> EG, </w:t>
      </w:r>
      <w:proofErr w:type="spellStart"/>
      <w:r>
        <w:rPr>
          <w:rFonts w:ascii="Book Antiqua" w:eastAsia="Book Antiqua" w:hAnsi="Book Antiqua" w:cs="Book Antiqua"/>
          <w:color w:val="000000"/>
        </w:rPr>
        <w:t>Hatzakis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Paraskevis</w:t>
      </w:r>
      <w:proofErr w:type="spellEnd"/>
      <w:r>
        <w:rPr>
          <w:rFonts w:ascii="Book Antiqua" w:eastAsia="Book Antiqua" w:hAnsi="Book Antiqua" w:cs="Book Antiqua"/>
          <w:color w:val="000000"/>
        </w:rPr>
        <w:t xml:space="preserve"> D. Immunomodulatory Function of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Related to Short-Sighted Evolution, Transmissibility, and Clinical Manifestation of Hepatitis B Virus.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2521 [PMID: 30405578 DOI: 10.3389/fmicb.2018.02521]</w:t>
      </w:r>
    </w:p>
    <w:p w14:paraId="5602BFAE" w14:textId="77777777" w:rsidR="006C4A6F" w:rsidRDefault="006C4A6F" w:rsidP="006C4A6F">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Takahashi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Brotman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Usuda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Mishiro</w:t>
      </w:r>
      <w:proofErr w:type="spellEnd"/>
      <w:r>
        <w:rPr>
          <w:rFonts w:ascii="Book Antiqua" w:eastAsia="Book Antiqua" w:hAnsi="Book Antiqua" w:cs="Book Antiqua"/>
          <w:color w:val="000000"/>
        </w:rPr>
        <w:t xml:space="preserve"> S, Prince AM. Full-genome sequence analyses of hepatitis B virus (HBV) strains recovered from chimpanzees infected in the wild: implications for an origin of HBV. </w:t>
      </w:r>
      <w:r>
        <w:rPr>
          <w:rFonts w:ascii="Book Antiqua" w:eastAsia="Book Antiqua" w:hAnsi="Book Antiqua" w:cs="Book Antiqua"/>
          <w:i/>
          <w:iCs/>
          <w:color w:val="000000"/>
        </w:rPr>
        <w:t>Virology</w:t>
      </w:r>
      <w:r>
        <w:rPr>
          <w:rFonts w:ascii="Book Antiqua" w:eastAsia="Book Antiqua" w:hAnsi="Book Antiqua" w:cs="Book Antiqua"/>
          <w:color w:val="000000"/>
        </w:rPr>
        <w:t xml:space="preserve"> 2000; </w:t>
      </w:r>
      <w:r>
        <w:rPr>
          <w:rFonts w:ascii="Book Antiqua" w:eastAsia="Book Antiqua" w:hAnsi="Book Antiqua" w:cs="Book Antiqua"/>
          <w:b/>
          <w:bCs/>
          <w:color w:val="000000"/>
        </w:rPr>
        <w:t>267</w:t>
      </w:r>
      <w:r>
        <w:rPr>
          <w:rFonts w:ascii="Book Antiqua" w:eastAsia="Book Antiqua" w:hAnsi="Book Antiqua" w:cs="Book Antiqua"/>
          <w:color w:val="000000"/>
        </w:rPr>
        <w:t>: 58-64 [PMID: 10648183 DOI: 10.1006/viro.1999.0102]</w:t>
      </w:r>
    </w:p>
    <w:p w14:paraId="428055E5" w14:textId="77777777" w:rsidR="006C4A6F" w:rsidRDefault="006C4A6F" w:rsidP="006C4A6F">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Hu X</w:t>
      </w:r>
      <w:r>
        <w:rPr>
          <w:rFonts w:ascii="Book Antiqua" w:eastAsia="Book Antiqua" w:hAnsi="Book Antiqua" w:cs="Book Antiqua"/>
          <w:color w:val="000000"/>
        </w:rPr>
        <w:t xml:space="preserve">, Margolis HS, Purcell RH, Ebert J, Robertson BH. Identification of hepatitis B virus indigenous to chimpanzees.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2000; </w:t>
      </w:r>
      <w:r>
        <w:rPr>
          <w:rFonts w:ascii="Book Antiqua" w:eastAsia="Book Antiqua" w:hAnsi="Book Antiqua" w:cs="Book Antiqua"/>
          <w:b/>
          <w:bCs/>
          <w:color w:val="000000"/>
        </w:rPr>
        <w:t>97</w:t>
      </w:r>
      <w:r>
        <w:rPr>
          <w:rFonts w:ascii="Book Antiqua" w:eastAsia="Book Antiqua" w:hAnsi="Book Antiqua" w:cs="Book Antiqua"/>
          <w:color w:val="000000"/>
        </w:rPr>
        <w:t>: 1661-1664 [PMID: 10677515 DOI: 10.1073/pnas.97.4.1661]</w:t>
      </w:r>
    </w:p>
    <w:p w14:paraId="506C0A4E" w14:textId="77777777" w:rsidR="006C4A6F" w:rsidRDefault="006C4A6F" w:rsidP="006C4A6F">
      <w:pPr>
        <w:spacing w:line="360" w:lineRule="auto"/>
        <w:jc w:val="both"/>
      </w:pPr>
      <w:r>
        <w:rPr>
          <w:rFonts w:ascii="Book Antiqua" w:eastAsia="Book Antiqua" w:hAnsi="Book Antiqua" w:cs="Book Antiqua"/>
          <w:color w:val="000000"/>
        </w:rPr>
        <w:lastRenderedPageBreak/>
        <w:t xml:space="preserve">47 </w:t>
      </w:r>
      <w:r>
        <w:rPr>
          <w:rFonts w:ascii="Book Antiqua" w:eastAsia="Book Antiqua" w:hAnsi="Book Antiqua" w:cs="Book Antiqua"/>
          <w:b/>
          <w:bCs/>
          <w:color w:val="000000"/>
        </w:rPr>
        <w:t>Souza BF</w:t>
      </w:r>
      <w:r>
        <w:rPr>
          <w:rFonts w:ascii="Book Antiqua" w:eastAsia="Book Antiqua" w:hAnsi="Book Antiqua" w:cs="Book Antiqua"/>
          <w:color w:val="000000"/>
        </w:rPr>
        <w:t xml:space="preserve">, Drexler JF, Lima RS, </w:t>
      </w:r>
      <w:proofErr w:type="spellStart"/>
      <w:r>
        <w:rPr>
          <w:rFonts w:ascii="Book Antiqua" w:eastAsia="Book Antiqua" w:hAnsi="Book Antiqua" w:cs="Book Antiqua"/>
          <w:color w:val="000000"/>
        </w:rPr>
        <w:t>Rosário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Mde</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Netto</w:t>
      </w:r>
      <w:proofErr w:type="spellEnd"/>
      <w:r>
        <w:rPr>
          <w:rFonts w:ascii="Book Antiqua" w:eastAsia="Book Antiqua" w:hAnsi="Book Antiqua" w:cs="Book Antiqua"/>
          <w:color w:val="000000"/>
        </w:rPr>
        <w:t xml:space="preserve"> EM. Theories about evolutionary origins of human hepatitis B virus in primates and humans. </w:t>
      </w:r>
      <w:proofErr w:type="spellStart"/>
      <w:r>
        <w:rPr>
          <w:rFonts w:ascii="Book Antiqua" w:eastAsia="Book Antiqua" w:hAnsi="Book Antiqua" w:cs="Book Antiqua"/>
          <w:i/>
          <w:iCs/>
          <w:color w:val="000000"/>
        </w:rPr>
        <w:t>Braz</w:t>
      </w:r>
      <w:proofErr w:type="spellEnd"/>
      <w:r>
        <w:rPr>
          <w:rFonts w:ascii="Book Antiqua" w:eastAsia="Book Antiqua" w:hAnsi="Book Antiqua" w:cs="Book Antiqua"/>
          <w:i/>
          <w:iCs/>
          <w:color w:val="000000"/>
        </w:rPr>
        <w:t xml:space="preserve"> J Infect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535-543 [PMID: 24726560 DOI: 10.1016/j.bjid.2013.12.006]</w:t>
      </w:r>
    </w:p>
    <w:p w14:paraId="5BD4438D" w14:textId="77777777" w:rsidR="006C4A6F" w:rsidRDefault="006C4A6F" w:rsidP="006C4A6F">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Littlejohn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Locarnini</w:t>
      </w:r>
      <w:proofErr w:type="spellEnd"/>
      <w:r>
        <w:rPr>
          <w:rFonts w:ascii="Book Antiqua" w:eastAsia="Book Antiqua" w:hAnsi="Book Antiqua" w:cs="Book Antiqua"/>
          <w:color w:val="000000"/>
        </w:rPr>
        <w:t xml:space="preserve"> S, Yuen L. Origins and Evolution of Hepatitis B Virus and Hepatitis D Virus. </w:t>
      </w:r>
      <w:r>
        <w:rPr>
          <w:rFonts w:ascii="Book Antiqua" w:eastAsia="Book Antiqua" w:hAnsi="Book Antiqua" w:cs="Book Antiqua"/>
          <w:i/>
          <w:iCs/>
          <w:color w:val="000000"/>
        </w:rPr>
        <w:t xml:space="preserve">Cold Spring </w:t>
      </w:r>
      <w:proofErr w:type="spellStart"/>
      <w:r>
        <w:rPr>
          <w:rFonts w:ascii="Book Antiqua" w:eastAsia="Book Antiqua" w:hAnsi="Book Antiqua" w:cs="Book Antiqua"/>
          <w:i/>
          <w:iCs/>
          <w:color w:val="000000"/>
        </w:rPr>
        <w:t>Harb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Perspect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a021360 [PMID: 26729756 DOI: 10.1101/cshperspect.a021360]</w:t>
      </w:r>
    </w:p>
    <w:p w14:paraId="793063AB" w14:textId="77777777" w:rsidR="006C4A6F" w:rsidRDefault="006C4A6F" w:rsidP="006C4A6F">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Hassemer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Finkernagel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Peiffer</w:t>
      </w:r>
      <w:proofErr w:type="spellEnd"/>
      <w:r>
        <w:rPr>
          <w:rFonts w:ascii="Book Antiqua" w:eastAsia="Book Antiqua" w:hAnsi="Book Antiqua" w:cs="Book Antiqua"/>
          <w:color w:val="000000"/>
        </w:rPr>
        <w:t xml:space="preserve"> KH, Glebe D, </w:t>
      </w:r>
      <w:proofErr w:type="spellStart"/>
      <w:r>
        <w:rPr>
          <w:rFonts w:ascii="Book Antiqua" w:eastAsia="Book Antiqua" w:hAnsi="Book Antiqua" w:cs="Book Antiqua"/>
          <w:color w:val="000000"/>
        </w:rPr>
        <w:t>Akhras</w:t>
      </w:r>
      <w:proofErr w:type="spellEnd"/>
      <w:r>
        <w:rPr>
          <w:rFonts w:ascii="Book Antiqua" w:eastAsia="Book Antiqua" w:hAnsi="Book Antiqua" w:cs="Book Antiqua"/>
          <w:color w:val="000000"/>
        </w:rPr>
        <w:t xml:space="preserve"> S, Reuter A, </w:t>
      </w:r>
      <w:proofErr w:type="spellStart"/>
      <w:r>
        <w:rPr>
          <w:rFonts w:ascii="Book Antiqua" w:eastAsia="Book Antiqua" w:hAnsi="Book Antiqua" w:cs="Book Antiqua"/>
          <w:color w:val="000000"/>
        </w:rPr>
        <w:t>Scheiblauer</w:t>
      </w:r>
      <w:proofErr w:type="spellEnd"/>
      <w:r>
        <w:rPr>
          <w:rFonts w:ascii="Book Antiqua" w:eastAsia="Book Antiqua" w:hAnsi="Book Antiqua" w:cs="Book Antiqua"/>
          <w:color w:val="000000"/>
        </w:rPr>
        <w:t xml:space="preserve"> H, Sommer L, </w:t>
      </w:r>
      <w:proofErr w:type="spellStart"/>
      <w:r>
        <w:rPr>
          <w:rFonts w:ascii="Book Antiqua" w:eastAsia="Book Antiqua" w:hAnsi="Book Antiqua" w:cs="Book Antiqua"/>
          <w:color w:val="000000"/>
        </w:rPr>
        <w:t>Chudy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Nübling</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Hildt</w:t>
      </w:r>
      <w:proofErr w:type="spellEnd"/>
      <w:r>
        <w:rPr>
          <w:rFonts w:ascii="Book Antiqua" w:eastAsia="Book Antiqua" w:hAnsi="Book Antiqua" w:cs="Book Antiqua"/>
          <w:color w:val="000000"/>
        </w:rPr>
        <w:t xml:space="preserve"> E. Comparative characterization of hepatitis B virus surface antigen derived from different hepatitis B virus genotypes. </w:t>
      </w:r>
      <w:r>
        <w:rPr>
          <w:rFonts w:ascii="Book Antiqua" w:eastAsia="Book Antiqua" w:hAnsi="Book Antiqua" w:cs="Book Antiqua"/>
          <w:i/>
          <w:iCs/>
          <w:color w:val="000000"/>
        </w:rPr>
        <w:t>Virology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502</w:t>
      </w:r>
      <w:r>
        <w:rPr>
          <w:rFonts w:ascii="Book Antiqua" w:eastAsia="Book Antiqua" w:hAnsi="Book Antiqua" w:cs="Book Antiqua"/>
          <w:color w:val="000000"/>
        </w:rPr>
        <w:t>: 1-12 [PMID: 27951436 DOI: 10.1016/j.virol.2016.12.003]</w:t>
      </w:r>
    </w:p>
    <w:p w14:paraId="506C8318" w14:textId="77777777" w:rsidR="006C4A6F" w:rsidRDefault="006C4A6F" w:rsidP="006C4A6F">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Mathet</w:t>
      </w:r>
      <w:proofErr w:type="spellEnd"/>
      <w:r>
        <w:rPr>
          <w:rFonts w:ascii="Book Antiqua" w:eastAsia="Book Antiqua" w:hAnsi="Book Antiqua" w:cs="Book Antiqua"/>
          <w:b/>
          <w:bCs/>
          <w:color w:val="000000"/>
        </w:rPr>
        <w:t xml:space="preserve"> VL</w:t>
      </w:r>
      <w:r>
        <w:rPr>
          <w:rFonts w:ascii="Book Antiqua" w:eastAsia="Book Antiqua" w:hAnsi="Book Antiqua" w:cs="Book Antiqua"/>
          <w:color w:val="000000"/>
        </w:rPr>
        <w:t xml:space="preserve">, Cuestas ML, Ruiz V, Minassian ML, Rivero C, </w:t>
      </w:r>
      <w:proofErr w:type="spellStart"/>
      <w:r>
        <w:rPr>
          <w:rFonts w:ascii="Book Antiqua" w:eastAsia="Book Antiqua" w:hAnsi="Book Antiqua" w:cs="Book Antiqua"/>
          <w:color w:val="000000"/>
        </w:rPr>
        <w:t>Trinks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Daleoso</w:t>
      </w:r>
      <w:proofErr w:type="spellEnd"/>
      <w:r>
        <w:rPr>
          <w:rFonts w:ascii="Book Antiqua" w:eastAsia="Book Antiqua" w:hAnsi="Book Antiqua" w:cs="Book Antiqua"/>
          <w:color w:val="000000"/>
        </w:rPr>
        <w:t xml:space="preserve"> G, León LM, Sala A, </w:t>
      </w:r>
      <w:proofErr w:type="spellStart"/>
      <w:r>
        <w:rPr>
          <w:rFonts w:ascii="Book Antiqua" w:eastAsia="Book Antiqua" w:hAnsi="Book Antiqua" w:cs="Book Antiqua"/>
          <w:color w:val="000000"/>
        </w:rPr>
        <w:t>Libellara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Corach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Oubiña</w:t>
      </w:r>
      <w:proofErr w:type="spellEnd"/>
      <w:r>
        <w:rPr>
          <w:rFonts w:ascii="Book Antiqua" w:eastAsia="Book Antiqua" w:hAnsi="Book Antiqua" w:cs="Book Antiqua"/>
          <w:color w:val="000000"/>
        </w:rPr>
        <w:t xml:space="preserve"> JR. Detection of hepatitis B virus (HBV) genotype E carried--even in the presence of high titers of anti-HBs antibodies--by an Argentinean patient of African descent who had received vaccination against HBV. </w:t>
      </w:r>
      <w:r>
        <w:rPr>
          <w:rFonts w:ascii="Book Antiqua" w:eastAsia="Book Antiqua" w:hAnsi="Book Antiqua" w:cs="Book Antiqua"/>
          <w:i/>
          <w:iCs/>
          <w:color w:val="000000"/>
        </w:rPr>
        <w:t>J Clin Microbiol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44</w:t>
      </w:r>
      <w:r>
        <w:rPr>
          <w:rFonts w:ascii="Book Antiqua" w:eastAsia="Book Antiqua" w:hAnsi="Book Antiqua" w:cs="Book Antiqua"/>
          <w:color w:val="000000"/>
        </w:rPr>
        <w:t>: 3435-3439 [PMID: 16954295 DOI: 10.1128/JCM.00866-06]</w:t>
      </w:r>
    </w:p>
    <w:p w14:paraId="6DEDFFD1" w14:textId="77777777" w:rsidR="006C4A6F" w:rsidRDefault="006C4A6F" w:rsidP="006C4A6F">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Kramvis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Arakawa K, Yu MC, Nogueira R, </w:t>
      </w:r>
      <w:proofErr w:type="spellStart"/>
      <w:r>
        <w:rPr>
          <w:rFonts w:ascii="Book Antiqua" w:eastAsia="Book Antiqua" w:hAnsi="Book Antiqua" w:cs="Book Antiqua"/>
          <w:color w:val="000000"/>
        </w:rPr>
        <w:t>Stram</w:t>
      </w:r>
      <w:proofErr w:type="spellEnd"/>
      <w:r>
        <w:rPr>
          <w:rFonts w:ascii="Book Antiqua" w:eastAsia="Book Antiqua" w:hAnsi="Book Antiqua" w:cs="Book Antiqua"/>
          <w:color w:val="000000"/>
        </w:rPr>
        <w:t xml:space="preserve"> DO, Kew MC. Relationship of serological subtype, basic core promoter and </w:t>
      </w:r>
      <w:proofErr w:type="spellStart"/>
      <w:r>
        <w:rPr>
          <w:rFonts w:ascii="Book Antiqua" w:eastAsia="Book Antiqua" w:hAnsi="Book Antiqua" w:cs="Book Antiqua"/>
          <w:color w:val="000000"/>
        </w:rPr>
        <w:t>precore</w:t>
      </w:r>
      <w:proofErr w:type="spellEnd"/>
      <w:r>
        <w:rPr>
          <w:rFonts w:ascii="Book Antiqua" w:eastAsia="Book Antiqua" w:hAnsi="Book Antiqua" w:cs="Book Antiqua"/>
          <w:color w:val="000000"/>
        </w:rPr>
        <w:t xml:space="preserve"> mutations to genotypes/</w:t>
      </w:r>
      <w:proofErr w:type="spellStart"/>
      <w:r>
        <w:rPr>
          <w:rFonts w:ascii="Book Antiqua" w:eastAsia="Book Antiqua" w:hAnsi="Book Antiqua" w:cs="Book Antiqua"/>
          <w:color w:val="000000"/>
        </w:rPr>
        <w:t>subgenotypes</w:t>
      </w:r>
      <w:proofErr w:type="spellEnd"/>
      <w:r>
        <w:rPr>
          <w:rFonts w:ascii="Book Antiqua" w:eastAsia="Book Antiqua" w:hAnsi="Book Antiqua" w:cs="Book Antiqua"/>
          <w:color w:val="000000"/>
        </w:rPr>
        <w:t xml:space="preserve"> of hepatitis B virus.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80</w:t>
      </w:r>
      <w:r>
        <w:rPr>
          <w:rFonts w:ascii="Book Antiqua" w:eastAsia="Book Antiqua" w:hAnsi="Book Antiqua" w:cs="Book Antiqua"/>
          <w:color w:val="000000"/>
        </w:rPr>
        <w:t>: 27-46 [PMID: 18041043</w:t>
      </w:r>
      <w:r>
        <w:rPr>
          <w:rFonts w:ascii="Book Antiqua" w:hAnsi="Book Antiqua" w:cs="Book Antiqua" w:hint="eastAsia"/>
          <w:color w:val="000000"/>
          <w:lang w:eastAsia="zh-CN"/>
        </w:rPr>
        <w:t xml:space="preserve"> </w:t>
      </w:r>
      <w:r>
        <w:rPr>
          <w:rFonts w:ascii="Book Antiqua" w:eastAsia="Book Antiqua" w:hAnsi="Book Antiqua" w:cs="Book Antiqua"/>
          <w:color w:val="000000"/>
        </w:rPr>
        <w:t>DOI: 10.1002/jmv.21049]</w:t>
      </w:r>
    </w:p>
    <w:p w14:paraId="5E7BD56F" w14:textId="77777777" w:rsidR="006C4A6F" w:rsidRDefault="006C4A6F" w:rsidP="006C4A6F">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Lok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Akarca</w:t>
      </w:r>
      <w:proofErr w:type="spellEnd"/>
      <w:r>
        <w:rPr>
          <w:rFonts w:ascii="Book Antiqua" w:eastAsia="Book Antiqua" w:hAnsi="Book Antiqua" w:cs="Book Antiqua"/>
          <w:color w:val="000000"/>
        </w:rPr>
        <w:t xml:space="preserve"> U, Greene S. Mutations in the pre-core region of hepatitis B virus serve to enhance the stability of the secondary structure of the pre-genome </w:t>
      </w:r>
      <w:proofErr w:type="spellStart"/>
      <w:r>
        <w:rPr>
          <w:rFonts w:ascii="Book Antiqua" w:eastAsia="Book Antiqua" w:hAnsi="Book Antiqua" w:cs="Book Antiqua"/>
          <w:color w:val="000000"/>
        </w:rPr>
        <w:t>encapsidation</w:t>
      </w:r>
      <w:proofErr w:type="spellEnd"/>
      <w:r>
        <w:rPr>
          <w:rFonts w:ascii="Book Antiqua" w:eastAsia="Book Antiqua" w:hAnsi="Book Antiqua" w:cs="Book Antiqua"/>
          <w:color w:val="000000"/>
        </w:rPr>
        <w:t xml:space="preserve"> signal.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1994; </w:t>
      </w:r>
      <w:r>
        <w:rPr>
          <w:rFonts w:ascii="Book Antiqua" w:eastAsia="Book Antiqua" w:hAnsi="Book Antiqua" w:cs="Book Antiqua"/>
          <w:b/>
          <w:bCs/>
          <w:color w:val="000000"/>
        </w:rPr>
        <w:t>91</w:t>
      </w:r>
      <w:r>
        <w:rPr>
          <w:rFonts w:ascii="Book Antiqua" w:eastAsia="Book Antiqua" w:hAnsi="Book Antiqua" w:cs="Book Antiqua"/>
          <w:color w:val="000000"/>
        </w:rPr>
        <w:t>: 4077-4081 [PMID: 8171038 DOI: 10.1073/pnas.91.9.4077]</w:t>
      </w:r>
    </w:p>
    <w:p w14:paraId="4FB7DB5D" w14:textId="77777777" w:rsidR="006C4A6F" w:rsidRDefault="006C4A6F" w:rsidP="006C4A6F">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Yousif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Mudawi</w:t>
      </w:r>
      <w:proofErr w:type="spellEnd"/>
      <w:r>
        <w:rPr>
          <w:rFonts w:ascii="Book Antiqua" w:eastAsia="Book Antiqua" w:hAnsi="Book Antiqua" w:cs="Book Antiqua"/>
          <w:color w:val="000000"/>
        </w:rPr>
        <w:t xml:space="preserve"> H, Hussein W, Mukhtar M, </w:t>
      </w:r>
      <w:proofErr w:type="spellStart"/>
      <w:r>
        <w:rPr>
          <w:rFonts w:ascii="Book Antiqua" w:eastAsia="Book Antiqua" w:hAnsi="Book Antiqua" w:cs="Book Antiqua"/>
          <w:color w:val="000000"/>
        </w:rPr>
        <w:t>Nemeri</w:t>
      </w:r>
      <w:proofErr w:type="spellEnd"/>
      <w:r>
        <w:rPr>
          <w:rFonts w:ascii="Book Antiqua" w:eastAsia="Book Antiqua" w:hAnsi="Book Antiqua" w:cs="Book Antiqua"/>
          <w:color w:val="000000"/>
        </w:rPr>
        <w:t xml:space="preserve"> O, Glebe D, </w:t>
      </w:r>
      <w:proofErr w:type="spellStart"/>
      <w:r>
        <w:rPr>
          <w:rFonts w:ascii="Book Antiqua" w:eastAsia="Book Antiqua" w:hAnsi="Book Antiqua" w:cs="Book Antiqua"/>
          <w:color w:val="000000"/>
        </w:rPr>
        <w:t>Kramvis</w:t>
      </w:r>
      <w:proofErr w:type="spellEnd"/>
      <w:r>
        <w:rPr>
          <w:rFonts w:ascii="Book Antiqua" w:eastAsia="Book Antiqua" w:hAnsi="Book Antiqua" w:cs="Book Antiqua"/>
          <w:color w:val="000000"/>
        </w:rPr>
        <w:t xml:space="preserve"> A. Genotyping and virological characteristics of hepatitis B virus in HIV-infected individuals in Sudan.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125-132 [PMID: 25449246 DOI: 10.1016/j.ijid.2014.07.002]</w:t>
      </w:r>
    </w:p>
    <w:p w14:paraId="5B676908" w14:textId="77777777" w:rsidR="006C4A6F" w:rsidRDefault="006C4A6F" w:rsidP="006C4A6F">
      <w:pPr>
        <w:spacing w:line="360" w:lineRule="auto"/>
        <w:jc w:val="both"/>
      </w:pPr>
      <w:r>
        <w:rPr>
          <w:rFonts w:ascii="Book Antiqua" w:eastAsia="Book Antiqua" w:hAnsi="Book Antiqua" w:cs="Book Antiqua"/>
          <w:color w:val="000000"/>
        </w:rPr>
        <w:lastRenderedPageBreak/>
        <w:t xml:space="preserve">54 </w:t>
      </w:r>
      <w:r>
        <w:rPr>
          <w:rFonts w:ascii="Book Antiqua" w:eastAsia="Book Antiqua" w:hAnsi="Book Antiqua" w:cs="Book Antiqua"/>
          <w:b/>
          <w:bCs/>
          <w:color w:val="000000"/>
        </w:rPr>
        <w:t>Yousif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Mudawi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Bakhiet</w:t>
      </w:r>
      <w:proofErr w:type="spellEnd"/>
      <w:r>
        <w:rPr>
          <w:rFonts w:ascii="Book Antiqua" w:eastAsia="Book Antiqua" w:hAnsi="Book Antiqua" w:cs="Book Antiqua"/>
          <w:color w:val="000000"/>
        </w:rPr>
        <w:t xml:space="preserve"> S, Glebe D, </w:t>
      </w:r>
      <w:proofErr w:type="spellStart"/>
      <w:r>
        <w:rPr>
          <w:rFonts w:ascii="Book Antiqua" w:eastAsia="Book Antiqua" w:hAnsi="Book Antiqua" w:cs="Book Antiqua"/>
          <w:color w:val="000000"/>
        </w:rPr>
        <w:t>Kramvis</w:t>
      </w:r>
      <w:proofErr w:type="spellEnd"/>
      <w:r>
        <w:rPr>
          <w:rFonts w:ascii="Book Antiqua" w:eastAsia="Book Antiqua" w:hAnsi="Book Antiqua" w:cs="Book Antiqua"/>
          <w:color w:val="000000"/>
        </w:rPr>
        <w:t xml:space="preserve"> A. Molecular characterization of hepatitis B virus in liver disease patients and asymptomatic carriers of the virus in Sudan.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328 [PMID: 23865777 DOI: 10.1186/1471-2334-13-328]</w:t>
      </w:r>
    </w:p>
    <w:p w14:paraId="2935477A" w14:textId="77777777" w:rsidR="006C4A6F" w:rsidRDefault="006C4A6F" w:rsidP="006C4A6F">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Araujo NM</w:t>
      </w:r>
      <w:r>
        <w:rPr>
          <w:rFonts w:ascii="Book Antiqua" w:eastAsia="Book Antiqua" w:hAnsi="Book Antiqua" w:cs="Book Antiqua"/>
          <w:color w:val="000000"/>
        </w:rPr>
        <w:t xml:space="preserve">. Hepatitis B virus intergenotypic recombinants worldwide: An overview. </w:t>
      </w:r>
      <w:r>
        <w:rPr>
          <w:rFonts w:ascii="Book Antiqua" w:eastAsia="Book Antiqua" w:hAnsi="Book Antiqua" w:cs="Book Antiqua"/>
          <w:i/>
          <w:iCs/>
          <w:color w:val="000000"/>
        </w:rPr>
        <w:t xml:space="preserve">Infect Genet </w:t>
      </w:r>
      <w:proofErr w:type="spellStart"/>
      <w:r>
        <w:rPr>
          <w:rFonts w:ascii="Book Antiqua" w:eastAsia="Book Antiqua" w:hAnsi="Book Antiqua" w:cs="Book Antiqua"/>
          <w:i/>
          <w:iCs/>
          <w:color w:val="000000"/>
        </w:rPr>
        <w:t>Evol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36</w:t>
      </w:r>
      <w:r>
        <w:rPr>
          <w:rFonts w:ascii="Book Antiqua" w:eastAsia="Book Antiqua" w:hAnsi="Book Antiqua" w:cs="Book Antiqua"/>
          <w:color w:val="000000"/>
        </w:rPr>
        <w:t>: 500-510 [PMID: 26299884 DOI: 10.1016/j.meegid.2015.08.024]</w:t>
      </w:r>
    </w:p>
    <w:p w14:paraId="7C03D88D" w14:textId="77777777" w:rsidR="006C4A6F" w:rsidRDefault="006C4A6F" w:rsidP="006C4A6F">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Mahgoub</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Candotti</w:t>
      </w:r>
      <w:proofErr w:type="spellEnd"/>
      <w:r>
        <w:rPr>
          <w:rFonts w:ascii="Book Antiqua" w:eastAsia="Book Antiqua" w:hAnsi="Book Antiqua" w:cs="Book Antiqua"/>
          <w:color w:val="000000"/>
        </w:rPr>
        <w:t xml:space="preserve"> D, El </w:t>
      </w:r>
      <w:proofErr w:type="spellStart"/>
      <w:r>
        <w:rPr>
          <w:rFonts w:ascii="Book Antiqua" w:eastAsia="Book Antiqua" w:hAnsi="Book Antiqua" w:cs="Book Antiqua"/>
          <w:color w:val="000000"/>
        </w:rPr>
        <w:t>Ekiaby</w:t>
      </w:r>
      <w:proofErr w:type="spellEnd"/>
      <w:r>
        <w:rPr>
          <w:rFonts w:ascii="Book Antiqua" w:eastAsia="Book Antiqua" w:hAnsi="Book Antiqua" w:cs="Book Antiqua"/>
          <w:color w:val="000000"/>
        </w:rPr>
        <w:t xml:space="preserve"> M, Allain JP. Hepatitis B virus (HBV) infection and recombination between HBV genotypes D and E in asymptomatic blood donors from Khartoum, Sudan. </w:t>
      </w:r>
      <w:r>
        <w:rPr>
          <w:rFonts w:ascii="Book Antiqua" w:eastAsia="Book Antiqua" w:hAnsi="Book Antiqua" w:cs="Book Antiqua"/>
          <w:i/>
          <w:iCs/>
          <w:color w:val="000000"/>
        </w:rPr>
        <w:t>J Clin Microbiol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49</w:t>
      </w:r>
      <w:r>
        <w:rPr>
          <w:rFonts w:ascii="Book Antiqua" w:eastAsia="Book Antiqua" w:hAnsi="Book Antiqua" w:cs="Book Antiqua"/>
          <w:color w:val="000000"/>
        </w:rPr>
        <w:t>: 298-306 [PMID: 21048009 DOI: 10.1128/JCM.00867-10]</w:t>
      </w:r>
    </w:p>
    <w:p w14:paraId="3A979322" w14:textId="77777777" w:rsidR="006C4A6F" w:rsidRDefault="006C4A6F" w:rsidP="006C4A6F">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Garmiri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Loua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Haba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Candotti</w:t>
      </w:r>
      <w:proofErr w:type="spellEnd"/>
      <w:r>
        <w:rPr>
          <w:rFonts w:ascii="Book Antiqua" w:eastAsia="Book Antiqua" w:hAnsi="Book Antiqua" w:cs="Book Antiqua"/>
          <w:color w:val="000000"/>
        </w:rPr>
        <w:t xml:space="preserve"> D, Allain JP. Deletions and </w:t>
      </w:r>
      <w:proofErr w:type="spellStart"/>
      <w:r>
        <w:rPr>
          <w:rFonts w:ascii="Book Antiqua" w:eastAsia="Book Antiqua" w:hAnsi="Book Antiqua" w:cs="Book Antiqua"/>
          <w:color w:val="000000"/>
        </w:rPr>
        <w:t>recombinations</w:t>
      </w:r>
      <w:proofErr w:type="spellEnd"/>
      <w:r>
        <w:rPr>
          <w:rFonts w:ascii="Book Antiqua" w:eastAsia="Book Antiqua" w:hAnsi="Book Antiqua" w:cs="Book Antiqua"/>
          <w:color w:val="000000"/>
        </w:rPr>
        <w:t xml:space="preserve"> in the core region of hepatitis B virus genotype E strains from asymptomatic blood donors in Guinea, west Africa. </w:t>
      </w:r>
      <w:r>
        <w:rPr>
          <w:rFonts w:ascii="Book Antiqua" w:eastAsia="Book Antiqua" w:hAnsi="Book Antiqua" w:cs="Book Antiqua"/>
          <w:i/>
          <w:iCs/>
          <w:color w:val="000000"/>
        </w:rPr>
        <w:t xml:space="preserve">J Gen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90</w:t>
      </w:r>
      <w:r>
        <w:rPr>
          <w:rFonts w:ascii="Book Antiqua" w:eastAsia="Book Antiqua" w:hAnsi="Book Antiqua" w:cs="Book Antiqua"/>
          <w:color w:val="000000"/>
        </w:rPr>
        <w:t>: 2442-2451 [PMID: 19535503 DOI: 10.1099/vir.0.012013-0]</w:t>
      </w:r>
    </w:p>
    <w:p w14:paraId="63F44735" w14:textId="77777777" w:rsidR="006C4A6F" w:rsidRDefault="006C4A6F" w:rsidP="006C4A6F">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 xml:space="preserve">Abdou </w:t>
      </w:r>
      <w:proofErr w:type="spellStart"/>
      <w:r>
        <w:rPr>
          <w:rFonts w:ascii="Book Antiqua" w:eastAsia="Book Antiqua" w:hAnsi="Book Antiqua" w:cs="Book Antiqua"/>
          <w:b/>
          <w:bCs/>
          <w:color w:val="000000"/>
        </w:rPr>
        <w:t>Chekaraou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Brichler</w:t>
      </w:r>
      <w:proofErr w:type="spellEnd"/>
      <w:r>
        <w:rPr>
          <w:rFonts w:ascii="Book Antiqua" w:eastAsia="Book Antiqua" w:hAnsi="Book Antiqua" w:cs="Book Antiqua"/>
          <w:color w:val="000000"/>
        </w:rPr>
        <w:t xml:space="preserve"> S, Mansour W, Le Gal F, Garba A, </w:t>
      </w:r>
      <w:proofErr w:type="spellStart"/>
      <w:r>
        <w:rPr>
          <w:rFonts w:ascii="Book Antiqua" w:eastAsia="Book Antiqua" w:hAnsi="Book Antiqua" w:cs="Book Antiqua"/>
          <w:color w:val="000000"/>
        </w:rPr>
        <w:t>Dény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Gordien</w:t>
      </w:r>
      <w:proofErr w:type="spellEnd"/>
      <w:r>
        <w:rPr>
          <w:rFonts w:ascii="Book Antiqua" w:eastAsia="Book Antiqua" w:hAnsi="Book Antiqua" w:cs="Book Antiqua"/>
          <w:color w:val="000000"/>
        </w:rPr>
        <w:t xml:space="preserve"> E. A novel hepatitis B virus (HBV) </w:t>
      </w:r>
      <w:proofErr w:type="spellStart"/>
      <w:r>
        <w:rPr>
          <w:rFonts w:ascii="Book Antiqua" w:eastAsia="Book Antiqua" w:hAnsi="Book Antiqua" w:cs="Book Antiqua"/>
          <w:color w:val="000000"/>
        </w:rPr>
        <w:t>subgenotype</w:t>
      </w:r>
      <w:proofErr w:type="spellEnd"/>
      <w:r>
        <w:rPr>
          <w:rFonts w:ascii="Book Antiqua" w:eastAsia="Book Antiqua" w:hAnsi="Book Antiqua" w:cs="Book Antiqua"/>
          <w:color w:val="000000"/>
        </w:rPr>
        <w:t xml:space="preserve"> D (D8) strain, resulting from recombination between genotypes D and E, is circulating in Niger along with HBV/E strains. </w:t>
      </w:r>
      <w:r>
        <w:rPr>
          <w:rFonts w:ascii="Book Antiqua" w:eastAsia="Book Antiqua" w:hAnsi="Book Antiqua" w:cs="Book Antiqua"/>
          <w:i/>
          <w:iCs/>
          <w:color w:val="000000"/>
        </w:rPr>
        <w:t xml:space="preserve">J Gen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91</w:t>
      </w:r>
      <w:r>
        <w:rPr>
          <w:rFonts w:ascii="Book Antiqua" w:eastAsia="Book Antiqua" w:hAnsi="Book Antiqua" w:cs="Book Antiqua"/>
          <w:color w:val="000000"/>
        </w:rPr>
        <w:t>: 1609-1620 [PMID: 20147517 DOI: 10.1099/vir.0.018127-0]</w:t>
      </w:r>
    </w:p>
    <w:p w14:paraId="2D5C9D83" w14:textId="77777777" w:rsidR="006C4A6F" w:rsidRDefault="006C4A6F" w:rsidP="006C4A6F">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Laoi</w:t>
      </w:r>
      <w:proofErr w:type="spellEnd"/>
      <w:r>
        <w:rPr>
          <w:rFonts w:ascii="Book Antiqua" w:eastAsia="Book Antiqua" w:hAnsi="Book Antiqua" w:cs="Book Antiqua"/>
          <w:b/>
          <w:bCs/>
          <w:color w:val="000000"/>
        </w:rPr>
        <w:t xml:space="preserve"> BN</w:t>
      </w:r>
      <w:r>
        <w:rPr>
          <w:rFonts w:ascii="Book Antiqua" w:eastAsia="Book Antiqua" w:hAnsi="Book Antiqua" w:cs="Book Antiqua"/>
          <w:color w:val="000000"/>
        </w:rPr>
        <w:t xml:space="preserve">, Crowley B. Molecular characterization of hepatitis B virus (HBV) isolates, including identification of a novel recombinant, in patients with acute HBV infection attending an Irish hospital.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80</w:t>
      </w:r>
      <w:r>
        <w:rPr>
          <w:rFonts w:ascii="Book Antiqua" w:eastAsia="Book Antiqua" w:hAnsi="Book Antiqua" w:cs="Book Antiqua"/>
          <w:color w:val="000000"/>
        </w:rPr>
        <w:t>: 1554-1564 [PMID: 18649329 DOI: 10.1002/jmv.21273]</w:t>
      </w:r>
    </w:p>
    <w:p w14:paraId="55137B96" w14:textId="77777777" w:rsidR="006C4A6F" w:rsidRDefault="006C4A6F" w:rsidP="006C4A6F">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Matlou</w:t>
      </w:r>
      <w:proofErr w:type="spellEnd"/>
      <w:r>
        <w:rPr>
          <w:rFonts w:ascii="Book Antiqua" w:eastAsia="Book Antiqua" w:hAnsi="Book Antiqua" w:cs="Book Antiqua"/>
          <w:b/>
          <w:bCs/>
          <w:color w:val="000000"/>
        </w:rPr>
        <w:t xml:space="preserve"> MK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Gaelejwe</w:t>
      </w:r>
      <w:proofErr w:type="spellEnd"/>
      <w:r>
        <w:rPr>
          <w:rFonts w:ascii="Book Antiqua" w:eastAsia="Book Antiqua" w:hAnsi="Book Antiqua" w:cs="Book Antiqua"/>
          <w:color w:val="000000"/>
        </w:rPr>
        <w:t xml:space="preserve"> LR, </w:t>
      </w:r>
      <w:proofErr w:type="spellStart"/>
      <w:r>
        <w:rPr>
          <w:rFonts w:ascii="Book Antiqua" w:eastAsia="Book Antiqua" w:hAnsi="Book Antiqua" w:cs="Book Antiqua"/>
          <w:color w:val="000000"/>
        </w:rPr>
        <w:t>Musyoki</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Rakgole</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Selabe</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Amponsah-Dacosta</w:t>
      </w:r>
      <w:proofErr w:type="spellEnd"/>
      <w:r>
        <w:rPr>
          <w:rFonts w:ascii="Book Antiqua" w:eastAsia="Book Antiqua" w:hAnsi="Book Antiqua" w:cs="Book Antiqua"/>
          <w:color w:val="000000"/>
        </w:rPr>
        <w:t xml:space="preserve"> E. A novel hepatitis B virus recombinant genotype D4/E identified in a South African population. </w:t>
      </w:r>
      <w:proofErr w:type="spellStart"/>
      <w:r>
        <w:rPr>
          <w:rFonts w:ascii="Book Antiqua" w:eastAsia="Book Antiqua" w:hAnsi="Book Antiqua" w:cs="Book Antiqua"/>
          <w:i/>
          <w:iCs/>
          <w:color w:val="000000"/>
        </w:rPr>
        <w:t>Heliyon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e01477 [PMID: 31008405 DOI: 10.1016/j.heliyon.2019.e01477]</w:t>
      </w:r>
    </w:p>
    <w:p w14:paraId="677910E4" w14:textId="77777777" w:rsidR="006C4A6F" w:rsidRDefault="006C4A6F" w:rsidP="006C4A6F">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Martel N</w:t>
      </w:r>
      <w:r>
        <w:rPr>
          <w:rFonts w:ascii="Book Antiqua" w:eastAsia="Book Antiqua" w:hAnsi="Book Antiqua" w:cs="Book Antiqua"/>
          <w:color w:val="000000"/>
        </w:rPr>
        <w:t xml:space="preserve">, Gomes SA, Chemin I, </w:t>
      </w:r>
      <w:proofErr w:type="spellStart"/>
      <w:r>
        <w:rPr>
          <w:rFonts w:ascii="Book Antiqua" w:eastAsia="Book Antiqua" w:hAnsi="Book Antiqua" w:cs="Book Antiqua"/>
          <w:color w:val="000000"/>
        </w:rPr>
        <w:t>Trépo</w:t>
      </w:r>
      <w:proofErr w:type="spellEnd"/>
      <w:r>
        <w:rPr>
          <w:rFonts w:ascii="Book Antiqua" w:eastAsia="Book Antiqua" w:hAnsi="Book Antiqua" w:cs="Book Antiqua"/>
          <w:color w:val="000000"/>
        </w:rPr>
        <w:t xml:space="preserve"> C, Kay A. Improved rolling circle amplification (RCA) of hepatitis B virus (HBV) relaxed-circular serum DNA (RC-DNA).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i/>
          <w:iCs/>
          <w:color w:val="000000"/>
        </w:rPr>
        <w:t xml:space="preserve"> Methods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193</w:t>
      </w:r>
      <w:r>
        <w:rPr>
          <w:rFonts w:ascii="Book Antiqua" w:eastAsia="Book Antiqua" w:hAnsi="Book Antiqua" w:cs="Book Antiqua"/>
          <w:color w:val="000000"/>
        </w:rPr>
        <w:t>: 653-659 [PMID: 23928222 DOI: 10.1016/j.jviromet.2013.07.045]</w:t>
      </w:r>
    </w:p>
    <w:p w14:paraId="2A89EE25" w14:textId="77777777" w:rsidR="006C4A6F" w:rsidRDefault="006C4A6F" w:rsidP="006C4A6F">
      <w:pPr>
        <w:spacing w:line="360" w:lineRule="auto"/>
        <w:jc w:val="both"/>
      </w:pPr>
      <w:r>
        <w:rPr>
          <w:rFonts w:ascii="Book Antiqua" w:eastAsia="Book Antiqua" w:hAnsi="Book Antiqua" w:cs="Book Antiqua"/>
          <w:color w:val="000000"/>
        </w:rPr>
        <w:lastRenderedPageBreak/>
        <w:t xml:space="preserve">62 </w:t>
      </w:r>
      <w:proofErr w:type="spellStart"/>
      <w:r>
        <w:rPr>
          <w:rFonts w:ascii="Book Antiqua" w:eastAsia="Book Antiqua" w:hAnsi="Book Antiqua" w:cs="Book Antiqua"/>
          <w:b/>
          <w:bCs/>
          <w:color w:val="000000"/>
        </w:rPr>
        <w:t>Mak</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Kramvis</w:t>
      </w:r>
      <w:proofErr w:type="spellEnd"/>
      <w:r>
        <w:rPr>
          <w:rFonts w:ascii="Book Antiqua" w:eastAsia="Book Antiqua" w:hAnsi="Book Antiqua" w:cs="Book Antiqua"/>
          <w:color w:val="000000"/>
        </w:rPr>
        <w:t xml:space="preserve"> A. Molecular characterization of hepatitis B virus isolated from Black South African cancer patients, with and without hepatocellular carcinoma.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165</w:t>
      </w:r>
      <w:r>
        <w:rPr>
          <w:rFonts w:ascii="Book Antiqua" w:eastAsia="Book Antiqua" w:hAnsi="Book Antiqua" w:cs="Book Antiqua"/>
          <w:color w:val="000000"/>
        </w:rPr>
        <w:t>: 1815-1825 [PMID: 32504396 DOI: 10.1007/s00705-020-04686-4]</w:t>
      </w:r>
    </w:p>
    <w:p w14:paraId="0881C9D3" w14:textId="77777777" w:rsidR="006C4A6F" w:rsidRDefault="006C4A6F" w:rsidP="006C4A6F">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Cohen D</w:t>
      </w:r>
      <w:r>
        <w:rPr>
          <w:rFonts w:ascii="Book Antiqua" w:eastAsia="Book Antiqua" w:hAnsi="Book Antiqua" w:cs="Book Antiqua"/>
          <w:color w:val="000000"/>
        </w:rPr>
        <w:t xml:space="preserve">, Ghosh S, </w:t>
      </w:r>
      <w:proofErr w:type="spellStart"/>
      <w:r>
        <w:rPr>
          <w:rFonts w:ascii="Book Antiqua" w:eastAsia="Book Antiqua" w:hAnsi="Book Antiqua" w:cs="Book Antiqua"/>
          <w:color w:val="000000"/>
        </w:rPr>
        <w:t>Shimakawa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Ramou</w:t>
      </w:r>
      <w:proofErr w:type="spellEnd"/>
      <w:r>
        <w:rPr>
          <w:rFonts w:ascii="Book Antiqua" w:eastAsia="Book Antiqua" w:hAnsi="Book Antiqua" w:cs="Book Antiqua"/>
          <w:color w:val="000000"/>
        </w:rPr>
        <w:t xml:space="preserve"> N, Garcia PS, Dubois A, Guillot C, </w:t>
      </w:r>
      <w:proofErr w:type="spellStart"/>
      <w:r>
        <w:rPr>
          <w:rFonts w:ascii="Book Antiqua" w:eastAsia="Book Antiqua" w:hAnsi="Book Antiqua" w:cs="Book Antiqua"/>
          <w:color w:val="000000"/>
        </w:rPr>
        <w:t>Kakwata-Nkor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Deluce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Tilloy</w:t>
      </w:r>
      <w:proofErr w:type="spellEnd"/>
      <w:r>
        <w:rPr>
          <w:rFonts w:ascii="Book Antiqua" w:eastAsia="Book Antiqua" w:hAnsi="Book Antiqua" w:cs="Book Antiqua"/>
          <w:color w:val="000000"/>
        </w:rPr>
        <w:t xml:space="preserve"> V, Durand G, </w:t>
      </w:r>
      <w:proofErr w:type="spellStart"/>
      <w:r>
        <w:rPr>
          <w:rFonts w:ascii="Book Antiqua" w:eastAsia="Book Antiqua" w:hAnsi="Book Antiqua" w:cs="Book Antiqua"/>
          <w:color w:val="000000"/>
        </w:rPr>
        <w:t>Voegele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Ndow</w:t>
      </w:r>
      <w:proofErr w:type="spellEnd"/>
      <w:r>
        <w:rPr>
          <w:rFonts w:ascii="Book Antiqua" w:eastAsia="Book Antiqua" w:hAnsi="Book Antiqua" w:cs="Book Antiqua"/>
          <w:color w:val="000000"/>
        </w:rPr>
        <w:t xml:space="preserve"> G, d'Alessandro U, </w:t>
      </w:r>
      <w:proofErr w:type="spellStart"/>
      <w:r>
        <w:rPr>
          <w:rFonts w:ascii="Book Antiqua" w:eastAsia="Book Antiqua" w:hAnsi="Book Antiqua" w:cs="Book Antiqua"/>
          <w:color w:val="000000"/>
        </w:rPr>
        <w:t>Brochier-Armanet</w:t>
      </w:r>
      <w:proofErr w:type="spellEnd"/>
      <w:r>
        <w:rPr>
          <w:rFonts w:ascii="Book Antiqua" w:eastAsia="Book Antiqua" w:hAnsi="Book Antiqua" w:cs="Book Antiqua"/>
          <w:color w:val="000000"/>
        </w:rPr>
        <w:t xml:space="preserve"> C, Alain S, Le </w:t>
      </w:r>
      <w:proofErr w:type="spellStart"/>
      <w:r>
        <w:rPr>
          <w:rFonts w:ascii="Book Antiqua" w:eastAsia="Book Antiqua" w:hAnsi="Book Antiqua" w:cs="Book Antiqua"/>
          <w:color w:val="000000"/>
        </w:rPr>
        <w:t>Calvez-Kelm</w:t>
      </w:r>
      <w:proofErr w:type="spellEnd"/>
      <w:r>
        <w:rPr>
          <w:rFonts w:ascii="Book Antiqua" w:eastAsia="Book Antiqua" w:hAnsi="Book Antiqua" w:cs="Book Antiqua"/>
          <w:color w:val="000000"/>
        </w:rPr>
        <w:t xml:space="preserve"> F, Hall J, </w:t>
      </w:r>
      <w:proofErr w:type="spellStart"/>
      <w:r>
        <w:rPr>
          <w:rFonts w:ascii="Book Antiqua" w:eastAsia="Book Antiqua" w:hAnsi="Book Antiqua" w:cs="Book Antiqua"/>
          <w:color w:val="000000"/>
        </w:rPr>
        <w:t>Zoulim</w:t>
      </w:r>
      <w:proofErr w:type="spellEnd"/>
      <w:r>
        <w:rPr>
          <w:rFonts w:ascii="Book Antiqua" w:eastAsia="Book Antiqua" w:hAnsi="Book Antiqua" w:cs="Book Antiqua"/>
          <w:color w:val="000000"/>
        </w:rPr>
        <w:t xml:space="preserve"> F, Mendy M, </w:t>
      </w:r>
      <w:proofErr w:type="spellStart"/>
      <w:r>
        <w:rPr>
          <w:rFonts w:ascii="Book Antiqua" w:eastAsia="Book Antiqua" w:hAnsi="Book Antiqua" w:cs="Book Antiqua"/>
          <w:color w:val="000000"/>
        </w:rPr>
        <w:t>Thursz</w:t>
      </w:r>
      <w:proofErr w:type="spellEnd"/>
      <w:r>
        <w:rPr>
          <w:rFonts w:ascii="Book Antiqua" w:eastAsia="Book Antiqua" w:hAnsi="Book Antiqua" w:cs="Book Antiqua"/>
          <w:color w:val="000000"/>
        </w:rPr>
        <w:t xml:space="preserve"> M, Lemoine M, Chemin I. Hepatitis B virus preS2Δ38-55 variants: A newly identified risk factor for hepatocellular carcinoma. </w:t>
      </w:r>
      <w:r>
        <w:rPr>
          <w:rFonts w:ascii="Book Antiqua" w:eastAsia="Book Antiqua" w:hAnsi="Book Antiqua" w:cs="Book Antiqua"/>
          <w:i/>
          <w:iCs/>
          <w:color w:val="000000"/>
        </w:rPr>
        <w:t>JHEP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100144 [PMID: 32904132 DOI: 10.1016/j.jhepr.2020.100144]</w:t>
      </w:r>
    </w:p>
    <w:p w14:paraId="762868F5" w14:textId="77777777" w:rsidR="006C4A6F" w:rsidRDefault="006C4A6F" w:rsidP="006C4A6F">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Kew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Kramvis</w:t>
      </w:r>
      <w:proofErr w:type="spellEnd"/>
      <w:r>
        <w:rPr>
          <w:rFonts w:ascii="Book Antiqua" w:eastAsia="Book Antiqua" w:hAnsi="Book Antiqua" w:cs="Book Antiqua"/>
          <w:color w:val="000000"/>
        </w:rPr>
        <w:t xml:space="preserve"> A, Yu MC, Arakawa K, Hodkinson J. Increased hepatocarcinogenic potential of hepatitis B virus genotype A in Bantu-speaking </w:t>
      </w:r>
      <w:proofErr w:type="spellStart"/>
      <w:r>
        <w:rPr>
          <w:rFonts w:ascii="Book Antiqua" w:eastAsia="Book Antiqua" w:hAnsi="Book Antiqua" w:cs="Book Antiqua"/>
          <w:color w:val="000000"/>
        </w:rPr>
        <w:t>sub-saharan</w:t>
      </w:r>
      <w:proofErr w:type="spellEnd"/>
      <w:r>
        <w:rPr>
          <w:rFonts w:ascii="Book Antiqua" w:eastAsia="Book Antiqua" w:hAnsi="Book Antiqua" w:cs="Book Antiqua"/>
          <w:color w:val="000000"/>
        </w:rPr>
        <w:t xml:space="preserve"> Africans.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75</w:t>
      </w:r>
      <w:r>
        <w:rPr>
          <w:rFonts w:ascii="Book Antiqua" w:eastAsia="Book Antiqua" w:hAnsi="Book Antiqua" w:cs="Book Antiqua"/>
          <w:color w:val="000000"/>
        </w:rPr>
        <w:t>: 513-521 [PMID: 15714494 DOI: 10.1002/jmv.20311]</w:t>
      </w:r>
    </w:p>
    <w:p w14:paraId="074F7FE2" w14:textId="77777777" w:rsidR="006C4A6F" w:rsidRDefault="006C4A6F" w:rsidP="006C4A6F">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Lin CL</w:t>
      </w:r>
      <w:r>
        <w:rPr>
          <w:rFonts w:ascii="Book Antiqua" w:eastAsia="Book Antiqua" w:hAnsi="Book Antiqua" w:cs="Book Antiqua"/>
          <w:color w:val="000000"/>
        </w:rPr>
        <w:t xml:space="preserve">, Kao JH. Clinical implications of hepatitis B virus variants.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Formos</w:t>
      </w:r>
      <w:proofErr w:type="spellEnd"/>
      <w:r>
        <w:rPr>
          <w:rFonts w:ascii="Book Antiqua" w:eastAsia="Book Antiqua" w:hAnsi="Book Antiqua" w:cs="Book Antiqua"/>
          <w:i/>
          <w:iCs/>
          <w:color w:val="000000"/>
        </w:rPr>
        <w:t xml:space="preserve"> Med Assoc</w:t>
      </w:r>
      <w:r>
        <w:rPr>
          <w:rFonts w:ascii="Book Antiqua" w:eastAsia="Book Antiqua" w:hAnsi="Book Antiqua" w:cs="Book Antiqua"/>
          <w:color w:val="000000"/>
        </w:rPr>
        <w:t xml:space="preserve"> 2010; </w:t>
      </w:r>
      <w:r>
        <w:rPr>
          <w:rFonts w:ascii="Book Antiqua" w:eastAsia="Book Antiqua" w:hAnsi="Book Antiqua" w:cs="Book Antiqua"/>
          <w:b/>
          <w:bCs/>
          <w:color w:val="000000"/>
        </w:rPr>
        <w:t>109</w:t>
      </w:r>
      <w:r>
        <w:rPr>
          <w:rFonts w:ascii="Book Antiqua" w:eastAsia="Book Antiqua" w:hAnsi="Book Antiqua" w:cs="Book Antiqua"/>
          <w:color w:val="000000"/>
        </w:rPr>
        <w:t>: 321-325 [PMID: 20514738 DOI: 10.1016/s0929-6646(10)60059-9]</w:t>
      </w:r>
    </w:p>
    <w:p w14:paraId="0FE9C4C4" w14:textId="77777777" w:rsidR="006C4A6F" w:rsidRDefault="006C4A6F" w:rsidP="006C4A6F">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Chen CH</w:t>
      </w:r>
      <w:r>
        <w:rPr>
          <w:rFonts w:ascii="Book Antiqua" w:eastAsia="Book Antiqua" w:hAnsi="Book Antiqua" w:cs="Book Antiqua"/>
          <w:color w:val="000000"/>
        </w:rPr>
        <w:t xml:space="preserve">, Hung CH, Lee CM, Hu TH, Wang JH, Wang JC, Lu SN, </w:t>
      </w:r>
      <w:proofErr w:type="spellStart"/>
      <w:r>
        <w:rPr>
          <w:rFonts w:ascii="Book Antiqua" w:eastAsia="Book Antiqua" w:hAnsi="Book Antiqua" w:cs="Book Antiqua"/>
          <w:color w:val="000000"/>
        </w:rPr>
        <w:t>Changchien</w:t>
      </w:r>
      <w:proofErr w:type="spellEnd"/>
      <w:r>
        <w:rPr>
          <w:rFonts w:ascii="Book Antiqua" w:eastAsia="Book Antiqua" w:hAnsi="Book Antiqua" w:cs="Book Antiqua"/>
          <w:color w:val="000000"/>
        </w:rPr>
        <w:t xml:space="preserve"> CS. Pre-S deletion and complex mutations of hepatitis B virus related to advanced liver disease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patients.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133</w:t>
      </w:r>
      <w:r>
        <w:rPr>
          <w:rFonts w:ascii="Book Antiqua" w:eastAsia="Book Antiqua" w:hAnsi="Book Antiqua" w:cs="Book Antiqua"/>
          <w:color w:val="000000"/>
        </w:rPr>
        <w:t>: 1466-1474 [PMID: 17915220 DOI: 10.1053/j.gastro.2007.09.002]</w:t>
      </w:r>
    </w:p>
    <w:p w14:paraId="162E4782" w14:textId="77777777" w:rsidR="006C4A6F" w:rsidRDefault="006C4A6F" w:rsidP="006C4A6F">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Fang ZL</w:t>
      </w:r>
      <w:r>
        <w:rPr>
          <w:rFonts w:ascii="Book Antiqua" w:eastAsia="Book Antiqua" w:hAnsi="Book Antiqua" w:cs="Book Antiqua"/>
          <w:color w:val="000000"/>
        </w:rPr>
        <w:t xml:space="preserve">, Sabin CA, Dong BQ, Ge LY, Wei SC, Chen QY, Fang KX, Yang JY, Wang XY, Harrison TJ. HBV A1762T, G1764A mutations are a valuable biomarker for identifying a subset of male HBsAg carriers at extremely high risk of hepatocellular carcinoma: a prospective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103</w:t>
      </w:r>
      <w:r>
        <w:rPr>
          <w:rFonts w:ascii="Book Antiqua" w:eastAsia="Book Antiqua" w:hAnsi="Book Antiqua" w:cs="Book Antiqua"/>
          <w:color w:val="000000"/>
        </w:rPr>
        <w:t>: 2254-2262 [PMID: 18844615 DOI: 10.1111/j.1572-0241.2008.01974.x]</w:t>
      </w:r>
    </w:p>
    <w:p w14:paraId="0879F177" w14:textId="77777777" w:rsidR="006C4A6F" w:rsidRDefault="006C4A6F" w:rsidP="006C4A6F">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Beasley RP</w:t>
      </w:r>
      <w:r>
        <w:rPr>
          <w:rFonts w:ascii="Book Antiqua" w:eastAsia="Book Antiqua" w:hAnsi="Book Antiqua" w:cs="Book Antiqua"/>
          <w:color w:val="000000"/>
        </w:rPr>
        <w:t xml:space="preserve">, Hwang LY, Lee GC, Lan CC, Roan CH, Huang FY, Chen CL. Prevention of perinatally transmitted hepatitis B virus infections with hepatitis B immune globulin and hepatitis B vaccine.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1983; </w:t>
      </w:r>
      <w:r>
        <w:rPr>
          <w:rFonts w:ascii="Book Antiqua" w:eastAsia="Book Antiqua" w:hAnsi="Book Antiqua" w:cs="Book Antiqua"/>
          <w:b/>
          <w:bCs/>
          <w:color w:val="000000"/>
        </w:rPr>
        <w:t>2</w:t>
      </w:r>
      <w:r>
        <w:rPr>
          <w:rFonts w:ascii="Book Antiqua" w:eastAsia="Book Antiqua" w:hAnsi="Book Antiqua" w:cs="Book Antiqua"/>
          <w:color w:val="000000"/>
        </w:rPr>
        <w:t>: 1099-1102 [PMID: 6138642 DOI: 10.1016/s0140-6736(83)90624-4]</w:t>
      </w:r>
    </w:p>
    <w:p w14:paraId="49310E4A" w14:textId="77777777" w:rsidR="006C4A6F" w:rsidRDefault="006C4A6F" w:rsidP="006C4A6F">
      <w:pPr>
        <w:spacing w:line="360" w:lineRule="auto"/>
        <w:jc w:val="both"/>
      </w:pPr>
      <w:r>
        <w:rPr>
          <w:rFonts w:ascii="Book Antiqua" w:eastAsia="Book Antiqua" w:hAnsi="Book Antiqua" w:cs="Book Antiqua"/>
          <w:color w:val="000000"/>
        </w:rPr>
        <w:lastRenderedPageBreak/>
        <w:t xml:space="preserve">69 </w:t>
      </w:r>
      <w:r>
        <w:rPr>
          <w:rFonts w:ascii="Book Antiqua" w:eastAsia="Book Antiqua" w:hAnsi="Book Antiqua" w:cs="Book Antiqua"/>
          <w:b/>
          <w:bCs/>
          <w:color w:val="000000"/>
        </w:rPr>
        <w:t>Botha JF</w:t>
      </w:r>
      <w:r>
        <w:rPr>
          <w:rFonts w:ascii="Book Antiqua" w:eastAsia="Book Antiqua" w:hAnsi="Book Antiqua" w:cs="Book Antiqua"/>
          <w:color w:val="000000"/>
        </w:rPr>
        <w:t xml:space="preserve">, Ritchie MJ, </w:t>
      </w:r>
      <w:proofErr w:type="spellStart"/>
      <w:r>
        <w:rPr>
          <w:rFonts w:ascii="Book Antiqua" w:eastAsia="Book Antiqua" w:hAnsi="Book Antiqua" w:cs="Book Antiqua"/>
          <w:color w:val="000000"/>
        </w:rPr>
        <w:t>Dusheiko</w:t>
      </w:r>
      <w:proofErr w:type="spellEnd"/>
      <w:r>
        <w:rPr>
          <w:rFonts w:ascii="Book Antiqua" w:eastAsia="Book Antiqua" w:hAnsi="Book Antiqua" w:cs="Book Antiqua"/>
          <w:color w:val="000000"/>
        </w:rPr>
        <w:t xml:space="preserve"> GM, Mouton HW, Kew MC. Hepatitis B virus carrier state in black children in </w:t>
      </w:r>
      <w:proofErr w:type="spellStart"/>
      <w:r>
        <w:rPr>
          <w:rFonts w:ascii="Book Antiqua" w:eastAsia="Book Antiqua" w:hAnsi="Book Antiqua" w:cs="Book Antiqua"/>
          <w:color w:val="000000"/>
        </w:rPr>
        <w:t>Ovamboland</w:t>
      </w:r>
      <w:proofErr w:type="spellEnd"/>
      <w:r>
        <w:rPr>
          <w:rFonts w:ascii="Book Antiqua" w:eastAsia="Book Antiqua" w:hAnsi="Book Antiqua" w:cs="Book Antiqua"/>
          <w:color w:val="000000"/>
        </w:rPr>
        <w:t xml:space="preserve">: role of perinatal and horizontal infection.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1984; </w:t>
      </w:r>
      <w:r>
        <w:rPr>
          <w:rFonts w:ascii="Book Antiqua" w:eastAsia="Book Antiqua" w:hAnsi="Book Antiqua" w:cs="Book Antiqua"/>
          <w:b/>
          <w:bCs/>
          <w:color w:val="000000"/>
        </w:rPr>
        <w:t>1</w:t>
      </w:r>
      <w:r>
        <w:rPr>
          <w:rFonts w:ascii="Book Antiqua" w:eastAsia="Book Antiqua" w:hAnsi="Book Antiqua" w:cs="Book Antiqua"/>
          <w:color w:val="000000"/>
        </w:rPr>
        <w:t>: 1210-1212 [PMID: 6144925 DOI: 10.1016/s0140-6736(84)91694-5]</w:t>
      </w:r>
    </w:p>
    <w:p w14:paraId="79FDFF3A" w14:textId="77777777" w:rsidR="006C4A6F" w:rsidRDefault="006C4A6F" w:rsidP="006C4A6F">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Szmuness</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Recent advances in the study of the epidemiology of hepatitis B.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1975; </w:t>
      </w:r>
      <w:r>
        <w:rPr>
          <w:rFonts w:ascii="Book Antiqua" w:eastAsia="Book Antiqua" w:hAnsi="Book Antiqua" w:cs="Book Antiqua"/>
          <w:b/>
          <w:bCs/>
          <w:color w:val="000000"/>
        </w:rPr>
        <w:t>81</w:t>
      </w:r>
      <w:r>
        <w:rPr>
          <w:rFonts w:ascii="Book Antiqua" w:eastAsia="Book Antiqua" w:hAnsi="Book Antiqua" w:cs="Book Antiqua"/>
          <w:color w:val="000000"/>
        </w:rPr>
        <w:t>: 629-650 [PMID: 1108668]</w:t>
      </w:r>
    </w:p>
    <w:p w14:paraId="203545D0" w14:textId="77777777" w:rsidR="006C4A6F" w:rsidRDefault="006C4A6F" w:rsidP="006C4A6F">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Keane E</w:t>
      </w:r>
      <w:r>
        <w:rPr>
          <w:rFonts w:ascii="Book Antiqua" w:eastAsia="Book Antiqua" w:hAnsi="Book Antiqua" w:cs="Book Antiqua"/>
          <w:color w:val="000000"/>
        </w:rPr>
        <w:t xml:space="preserve">, Funk AL, </w:t>
      </w:r>
      <w:proofErr w:type="spellStart"/>
      <w:r>
        <w:rPr>
          <w:rFonts w:ascii="Book Antiqua" w:eastAsia="Book Antiqua" w:hAnsi="Book Antiqua" w:cs="Book Antiqua"/>
          <w:color w:val="000000"/>
        </w:rPr>
        <w:t>Shimakawa</w:t>
      </w:r>
      <w:proofErr w:type="spellEnd"/>
      <w:r>
        <w:rPr>
          <w:rFonts w:ascii="Book Antiqua" w:eastAsia="Book Antiqua" w:hAnsi="Book Antiqua" w:cs="Book Antiqua"/>
          <w:color w:val="000000"/>
        </w:rPr>
        <w:t xml:space="preserve"> Y. Systematic review with meta-analysis: the risk of mother-to-child transmission of hepatitis B virus infection in sub-Saharan Africa.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1005-1017 [PMID: 27630001 DOI: 10.1111/apt.13795]</w:t>
      </w:r>
    </w:p>
    <w:p w14:paraId="36C40C36" w14:textId="77777777" w:rsidR="006C4A6F" w:rsidRDefault="006C4A6F" w:rsidP="006C4A6F">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Shimakawa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Lemoine M, </w:t>
      </w:r>
      <w:proofErr w:type="spellStart"/>
      <w:r>
        <w:rPr>
          <w:rFonts w:ascii="Book Antiqua" w:eastAsia="Book Antiqua" w:hAnsi="Book Antiqua" w:cs="Book Antiqua"/>
          <w:color w:val="000000"/>
        </w:rPr>
        <w:t>Njai</w:t>
      </w:r>
      <w:proofErr w:type="spellEnd"/>
      <w:r>
        <w:rPr>
          <w:rFonts w:ascii="Book Antiqua" w:eastAsia="Book Antiqua" w:hAnsi="Book Antiqua" w:cs="Book Antiqua"/>
          <w:color w:val="000000"/>
        </w:rPr>
        <w:t xml:space="preserve"> HF, Bottomley C, </w:t>
      </w:r>
      <w:proofErr w:type="spellStart"/>
      <w:r>
        <w:rPr>
          <w:rFonts w:ascii="Book Antiqua" w:eastAsia="Book Antiqua" w:hAnsi="Book Antiqua" w:cs="Book Antiqua"/>
          <w:color w:val="000000"/>
        </w:rPr>
        <w:t>Ndow</w:t>
      </w:r>
      <w:proofErr w:type="spellEnd"/>
      <w:r>
        <w:rPr>
          <w:rFonts w:ascii="Book Antiqua" w:eastAsia="Book Antiqua" w:hAnsi="Book Antiqua" w:cs="Book Antiqua"/>
          <w:color w:val="000000"/>
        </w:rPr>
        <w:t xml:space="preserve"> G, Goldin RD, </w:t>
      </w:r>
      <w:proofErr w:type="spellStart"/>
      <w:r>
        <w:rPr>
          <w:rFonts w:ascii="Book Antiqua" w:eastAsia="Book Antiqua" w:hAnsi="Book Antiqua" w:cs="Book Antiqua"/>
          <w:color w:val="000000"/>
        </w:rPr>
        <w:t>Jatta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Jeng</w:t>
      </w:r>
      <w:proofErr w:type="spellEnd"/>
      <w:r>
        <w:rPr>
          <w:rFonts w:ascii="Book Antiqua" w:eastAsia="Book Antiqua" w:hAnsi="Book Antiqua" w:cs="Book Antiqua"/>
          <w:color w:val="000000"/>
        </w:rPr>
        <w:t xml:space="preserve">-Barry A, </w:t>
      </w:r>
      <w:proofErr w:type="spellStart"/>
      <w:r>
        <w:rPr>
          <w:rFonts w:ascii="Book Antiqua" w:eastAsia="Book Antiqua" w:hAnsi="Book Antiqua" w:cs="Book Antiqua"/>
          <w:color w:val="000000"/>
        </w:rPr>
        <w:t>Wegmuller</w:t>
      </w:r>
      <w:proofErr w:type="spellEnd"/>
      <w:r>
        <w:rPr>
          <w:rFonts w:ascii="Book Antiqua" w:eastAsia="Book Antiqua" w:hAnsi="Book Antiqua" w:cs="Book Antiqua"/>
          <w:color w:val="000000"/>
        </w:rPr>
        <w:t xml:space="preserve"> R, Moore SE, </w:t>
      </w:r>
      <w:proofErr w:type="spellStart"/>
      <w:r>
        <w:rPr>
          <w:rFonts w:ascii="Book Antiqua" w:eastAsia="Book Antiqua" w:hAnsi="Book Antiqua" w:cs="Book Antiqua"/>
          <w:color w:val="000000"/>
        </w:rPr>
        <w:t>Baldeh</w:t>
      </w:r>
      <w:proofErr w:type="spellEnd"/>
      <w:r>
        <w:rPr>
          <w:rFonts w:ascii="Book Antiqua" w:eastAsia="Book Antiqua" w:hAnsi="Book Antiqua" w:cs="Book Antiqua"/>
          <w:color w:val="000000"/>
        </w:rPr>
        <w:t xml:space="preserve"> I, Taal M, D'Alessandro U, Whittle H, </w:t>
      </w:r>
      <w:proofErr w:type="spellStart"/>
      <w:r>
        <w:rPr>
          <w:rFonts w:ascii="Book Antiqua" w:eastAsia="Book Antiqua" w:hAnsi="Book Antiqua" w:cs="Book Antiqua"/>
          <w:color w:val="000000"/>
        </w:rPr>
        <w:t>Njie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Thursz</w:t>
      </w:r>
      <w:proofErr w:type="spellEnd"/>
      <w:r>
        <w:rPr>
          <w:rFonts w:ascii="Book Antiqua" w:eastAsia="Book Antiqua" w:hAnsi="Book Antiqua" w:cs="Book Antiqua"/>
          <w:color w:val="000000"/>
        </w:rPr>
        <w:t xml:space="preserve"> M, Mendy M. Natural history of chronic HBV infection in West Africa: a longitudinal population-based study from The Gambia.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2007-2016 [PMID: 26185161 DOI: 10.1136/gutjnl-2015-309892]</w:t>
      </w:r>
    </w:p>
    <w:p w14:paraId="1A1550AE" w14:textId="77777777" w:rsidR="006C4A6F" w:rsidRDefault="006C4A6F" w:rsidP="006C4A6F">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Dumpis</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Holmes EC, Mendy M, Hill A, </w:t>
      </w:r>
      <w:proofErr w:type="spellStart"/>
      <w:r>
        <w:rPr>
          <w:rFonts w:ascii="Book Antiqua" w:eastAsia="Book Antiqua" w:hAnsi="Book Antiqua" w:cs="Book Antiqua"/>
          <w:color w:val="000000"/>
        </w:rPr>
        <w:t>Thursz</w:t>
      </w:r>
      <w:proofErr w:type="spellEnd"/>
      <w:r>
        <w:rPr>
          <w:rFonts w:ascii="Book Antiqua" w:eastAsia="Book Antiqua" w:hAnsi="Book Antiqua" w:cs="Book Antiqua"/>
          <w:color w:val="000000"/>
        </w:rPr>
        <w:t xml:space="preserve"> M, Hall A, Whittle H, Karayiannis P. Transmission of hepatitis B virus infection in Gambian families revealed by phylogenetic analysis.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2001; </w:t>
      </w:r>
      <w:r>
        <w:rPr>
          <w:rFonts w:ascii="Book Antiqua" w:eastAsia="Book Antiqua" w:hAnsi="Book Antiqua" w:cs="Book Antiqua"/>
          <w:b/>
          <w:bCs/>
          <w:color w:val="000000"/>
        </w:rPr>
        <w:t>35</w:t>
      </w:r>
      <w:r>
        <w:rPr>
          <w:rFonts w:ascii="Book Antiqua" w:eastAsia="Book Antiqua" w:hAnsi="Book Antiqua" w:cs="Book Antiqua"/>
          <w:color w:val="000000"/>
        </w:rPr>
        <w:t>: 99-104 [PMID: 11495049 DOI: 10.1016/s0168-8278(01)00064-2]</w:t>
      </w:r>
    </w:p>
    <w:p w14:paraId="3EC4ED9D" w14:textId="77777777" w:rsidR="006C4A6F" w:rsidRDefault="006C4A6F" w:rsidP="006C4A6F">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Martinson FE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Weigle</w:t>
      </w:r>
      <w:proofErr w:type="spellEnd"/>
      <w:r>
        <w:rPr>
          <w:rFonts w:ascii="Book Antiqua" w:eastAsia="Book Antiqua" w:hAnsi="Book Antiqua" w:cs="Book Antiqua"/>
          <w:color w:val="000000"/>
        </w:rPr>
        <w:t xml:space="preserve"> KA, Royce RA, Weber DJ, </w:t>
      </w:r>
      <w:proofErr w:type="spellStart"/>
      <w:r>
        <w:rPr>
          <w:rFonts w:ascii="Book Antiqua" w:eastAsia="Book Antiqua" w:hAnsi="Book Antiqua" w:cs="Book Antiqua"/>
          <w:color w:val="000000"/>
        </w:rPr>
        <w:t>Suchindran</w:t>
      </w:r>
      <w:proofErr w:type="spellEnd"/>
      <w:r>
        <w:rPr>
          <w:rFonts w:ascii="Book Antiqua" w:eastAsia="Book Antiqua" w:hAnsi="Book Antiqua" w:cs="Book Antiqua"/>
          <w:color w:val="000000"/>
        </w:rPr>
        <w:t xml:space="preserve"> CM, Lemon SM. Risk factors for horizontal transmission of hepatitis B virus in a rural district in Ghana. </w:t>
      </w:r>
      <w:r>
        <w:rPr>
          <w:rFonts w:ascii="Book Antiqua" w:eastAsia="Book Antiqua" w:hAnsi="Book Antiqua" w:cs="Book Antiqua"/>
          <w:i/>
          <w:iCs/>
          <w:color w:val="000000"/>
        </w:rPr>
        <w:t>Am J Epidemiol</w:t>
      </w:r>
      <w:r>
        <w:rPr>
          <w:rFonts w:ascii="Book Antiqua" w:eastAsia="Book Antiqua" w:hAnsi="Book Antiqua" w:cs="Book Antiqua"/>
          <w:color w:val="000000"/>
        </w:rPr>
        <w:t xml:space="preserve"> 1998; </w:t>
      </w:r>
      <w:r>
        <w:rPr>
          <w:rFonts w:ascii="Book Antiqua" w:eastAsia="Book Antiqua" w:hAnsi="Book Antiqua" w:cs="Book Antiqua"/>
          <w:b/>
          <w:bCs/>
          <w:color w:val="000000"/>
        </w:rPr>
        <w:t>147</w:t>
      </w:r>
      <w:r>
        <w:rPr>
          <w:rFonts w:ascii="Book Antiqua" w:eastAsia="Book Antiqua" w:hAnsi="Book Antiqua" w:cs="Book Antiqua"/>
          <w:color w:val="000000"/>
        </w:rPr>
        <w:t>: 478-487 [PMID: 9525535 DOI: 10.1093/oxfordjournals.aje.a009474]</w:t>
      </w:r>
    </w:p>
    <w:p w14:paraId="23DC880A" w14:textId="77777777" w:rsidR="006C4A6F" w:rsidRDefault="006C4A6F" w:rsidP="006C4A6F">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Sangaré</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Sombié</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Combasséré</w:t>
      </w:r>
      <w:proofErr w:type="spellEnd"/>
      <w:r>
        <w:rPr>
          <w:rFonts w:ascii="Book Antiqua" w:eastAsia="Book Antiqua" w:hAnsi="Book Antiqua" w:cs="Book Antiqua"/>
          <w:color w:val="000000"/>
        </w:rPr>
        <w:t xml:space="preserve"> AW, </w:t>
      </w:r>
      <w:proofErr w:type="spellStart"/>
      <w:r>
        <w:rPr>
          <w:rFonts w:ascii="Book Antiqua" w:eastAsia="Book Antiqua" w:hAnsi="Book Antiqua" w:cs="Book Antiqua"/>
          <w:color w:val="000000"/>
        </w:rPr>
        <w:t>Kouanda</w:t>
      </w:r>
      <w:proofErr w:type="spellEnd"/>
      <w:r>
        <w:rPr>
          <w:rFonts w:ascii="Book Antiqua" w:eastAsia="Book Antiqua" w:hAnsi="Book Antiqua" w:cs="Book Antiqua"/>
          <w:color w:val="000000"/>
        </w:rPr>
        <w:t xml:space="preserve"> A, Kania D, </w:t>
      </w:r>
      <w:proofErr w:type="spellStart"/>
      <w:r>
        <w:rPr>
          <w:rFonts w:ascii="Book Antiqua" w:eastAsia="Book Antiqua" w:hAnsi="Book Antiqua" w:cs="Book Antiqua"/>
          <w:color w:val="000000"/>
        </w:rPr>
        <w:t>Zerbo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Lankoandé</w:t>
      </w:r>
      <w:proofErr w:type="spellEnd"/>
      <w:r>
        <w:rPr>
          <w:rFonts w:ascii="Book Antiqua" w:eastAsia="Book Antiqua" w:hAnsi="Book Antiqua" w:cs="Book Antiqua"/>
          <w:color w:val="000000"/>
        </w:rPr>
        <w:t xml:space="preserve"> J. [Antenatal transmission of hepatitis B virus in an area of HIV moderate prevalence, Burkina Faso]. </w:t>
      </w:r>
      <w:r>
        <w:rPr>
          <w:rFonts w:ascii="Book Antiqua" w:eastAsia="Book Antiqua" w:hAnsi="Book Antiqua" w:cs="Book Antiqua"/>
          <w:i/>
          <w:iCs/>
          <w:color w:val="000000"/>
        </w:rPr>
        <w:t xml:space="preserve">Bull Soc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Exot</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102</w:t>
      </w:r>
      <w:r>
        <w:rPr>
          <w:rFonts w:ascii="Book Antiqua" w:eastAsia="Book Antiqua" w:hAnsi="Book Antiqua" w:cs="Book Antiqua"/>
          <w:color w:val="000000"/>
        </w:rPr>
        <w:t>: 226-229 [PMID: 19950539]</w:t>
      </w:r>
    </w:p>
    <w:p w14:paraId="5E5B9F9A" w14:textId="77777777" w:rsidR="006C4A6F" w:rsidRDefault="006C4A6F" w:rsidP="006C4A6F">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Ilboudo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Simpore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Ouermi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Bisseye</w:t>
      </w:r>
      <w:proofErr w:type="spellEnd"/>
      <w:r>
        <w:rPr>
          <w:rFonts w:ascii="Book Antiqua" w:eastAsia="Book Antiqua" w:hAnsi="Book Antiqua" w:cs="Book Antiqua"/>
          <w:color w:val="000000"/>
        </w:rPr>
        <w:t xml:space="preserve"> C, Sagna T, </w:t>
      </w:r>
      <w:proofErr w:type="spellStart"/>
      <w:r>
        <w:rPr>
          <w:rFonts w:ascii="Book Antiqua" w:eastAsia="Book Antiqua" w:hAnsi="Book Antiqua" w:cs="Book Antiqua"/>
          <w:color w:val="000000"/>
        </w:rPr>
        <w:t>Odolini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Buelli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Pietra</w:t>
      </w:r>
      <w:proofErr w:type="spellEnd"/>
      <w:r>
        <w:rPr>
          <w:rFonts w:ascii="Book Antiqua" w:eastAsia="Book Antiqua" w:hAnsi="Book Antiqua" w:cs="Book Antiqua"/>
          <w:color w:val="000000"/>
        </w:rPr>
        <w:t xml:space="preserve"> V, Pignatelli S, </w:t>
      </w:r>
      <w:proofErr w:type="spellStart"/>
      <w:r>
        <w:rPr>
          <w:rFonts w:ascii="Book Antiqua" w:eastAsia="Book Antiqua" w:hAnsi="Book Antiqua" w:cs="Book Antiqua"/>
          <w:color w:val="000000"/>
        </w:rPr>
        <w:t>Gnoula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Nikiema</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Musumeci</w:t>
      </w:r>
      <w:proofErr w:type="spellEnd"/>
      <w:r>
        <w:rPr>
          <w:rFonts w:ascii="Book Antiqua" w:eastAsia="Book Antiqua" w:hAnsi="Book Antiqua" w:cs="Book Antiqua"/>
          <w:color w:val="000000"/>
        </w:rPr>
        <w:t xml:space="preserve"> S. Towards the complete eradication of mother-to-child HIV/HBV coinfection at Saint Camille Medical Centre in Burkina Faso, Africa. </w:t>
      </w:r>
      <w:proofErr w:type="spellStart"/>
      <w:r>
        <w:rPr>
          <w:rFonts w:ascii="Book Antiqua" w:eastAsia="Book Antiqua" w:hAnsi="Book Antiqua" w:cs="Book Antiqua"/>
          <w:i/>
          <w:iCs/>
          <w:color w:val="000000"/>
        </w:rPr>
        <w:t>Braz</w:t>
      </w:r>
      <w:proofErr w:type="spellEnd"/>
      <w:r>
        <w:rPr>
          <w:rFonts w:ascii="Book Antiqua" w:eastAsia="Book Antiqua" w:hAnsi="Book Antiqua" w:cs="Book Antiqua"/>
          <w:i/>
          <w:iCs/>
          <w:color w:val="000000"/>
        </w:rPr>
        <w:t xml:space="preserve"> J Infect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14</w:t>
      </w:r>
      <w:r>
        <w:rPr>
          <w:rFonts w:ascii="Book Antiqua" w:eastAsia="Book Antiqua" w:hAnsi="Book Antiqua" w:cs="Book Antiqua"/>
          <w:color w:val="000000"/>
        </w:rPr>
        <w:t>: 219-224 [PMID: 20835503 DOI: 10.1016/s1413-8670(10)70047-7]</w:t>
      </w:r>
    </w:p>
    <w:p w14:paraId="7C06CB15" w14:textId="77777777" w:rsidR="006C4A6F" w:rsidRDefault="006C4A6F" w:rsidP="006C4A6F">
      <w:pPr>
        <w:spacing w:line="360" w:lineRule="auto"/>
        <w:jc w:val="both"/>
      </w:pPr>
      <w:r>
        <w:rPr>
          <w:rFonts w:ascii="Book Antiqua" w:eastAsia="Book Antiqua" w:hAnsi="Book Antiqua" w:cs="Book Antiqua"/>
          <w:color w:val="000000"/>
        </w:rPr>
        <w:lastRenderedPageBreak/>
        <w:t xml:space="preserve">77 </w:t>
      </w:r>
      <w:r>
        <w:rPr>
          <w:rFonts w:ascii="Book Antiqua" w:eastAsia="Book Antiqua" w:hAnsi="Book Antiqua" w:cs="Book Antiqua"/>
          <w:b/>
          <w:bCs/>
          <w:color w:val="000000"/>
        </w:rPr>
        <w:t>Eke AC</w:t>
      </w:r>
      <w:r>
        <w:rPr>
          <w:rFonts w:ascii="Book Antiqua" w:eastAsia="Book Antiqua" w:hAnsi="Book Antiqua" w:cs="Book Antiqua"/>
          <w:color w:val="000000"/>
        </w:rPr>
        <w:t xml:space="preserve">, Eke UA, Okafor CI, </w:t>
      </w:r>
      <w:proofErr w:type="spellStart"/>
      <w:r>
        <w:rPr>
          <w:rFonts w:ascii="Book Antiqua" w:eastAsia="Book Antiqua" w:hAnsi="Book Antiqua" w:cs="Book Antiqua"/>
          <w:color w:val="000000"/>
        </w:rPr>
        <w:t>Ezebialu</w:t>
      </w:r>
      <w:proofErr w:type="spellEnd"/>
      <w:r>
        <w:rPr>
          <w:rFonts w:ascii="Book Antiqua" w:eastAsia="Book Antiqua" w:hAnsi="Book Antiqua" w:cs="Book Antiqua"/>
          <w:color w:val="000000"/>
        </w:rPr>
        <w:t xml:space="preserve"> IU, </w:t>
      </w:r>
      <w:proofErr w:type="spellStart"/>
      <w:r>
        <w:rPr>
          <w:rFonts w:ascii="Book Antiqua" w:eastAsia="Book Antiqua" w:hAnsi="Book Antiqua" w:cs="Book Antiqua"/>
          <w:color w:val="000000"/>
        </w:rPr>
        <w:t>Ogbuagu</w:t>
      </w:r>
      <w:proofErr w:type="spellEnd"/>
      <w:r>
        <w:rPr>
          <w:rFonts w:ascii="Book Antiqua" w:eastAsia="Book Antiqua" w:hAnsi="Book Antiqua" w:cs="Book Antiqua"/>
          <w:color w:val="000000"/>
        </w:rPr>
        <w:t xml:space="preserve"> C. Prevalence, correlates and pattern of hepatitis B surface antigen in a low resource setting.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2011; </w:t>
      </w:r>
      <w:r>
        <w:rPr>
          <w:rFonts w:ascii="Book Antiqua" w:eastAsia="Book Antiqua" w:hAnsi="Book Antiqua" w:cs="Book Antiqua"/>
          <w:b/>
          <w:bCs/>
          <w:color w:val="000000"/>
        </w:rPr>
        <w:t>8</w:t>
      </w:r>
      <w:r>
        <w:rPr>
          <w:rFonts w:ascii="Book Antiqua" w:eastAsia="Book Antiqua" w:hAnsi="Book Antiqua" w:cs="Book Antiqua"/>
          <w:color w:val="000000"/>
        </w:rPr>
        <w:t>: 12 [PMID: 21226907 DOI: 10.1186/1743-422X-8-12]</w:t>
      </w:r>
    </w:p>
    <w:p w14:paraId="2BA9D34D" w14:textId="77777777" w:rsidR="006C4A6F" w:rsidRDefault="006C4A6F" w:rsidP="006C4A6F">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Ogawa M</w:t>
      </w:r>
      <w:r>
        <w:rPr>
          <w:rFonts w:ascii="Book Antiqua" w:eastAsia="Book Antiqua" w:hAnsi="Book Antiqua" w:cs="Book Antiqua"/>
          <w:color w:val="000000"/>
        </w:rPr>
        <w:t xml:space="preserve">, Hasegawa K, </w:t>
      </w:r>
      <w:proofErr w:type="spellStart"/>
      <w:r>
        <w:rPr>
          <w:rFonts w:ascii="Book Antiqua" w:eastAsia="Book Antiqua" w:hAnsi="Book Antiqua" w:cs="Book Antiqua"/>
          <w:color w:val="000000"/>
        </w:rPr>
        <w:t>Naritomi</w:t>
      </w:r>
      <w:proofErr w:type="spellEnd"/>
      <w:r>
        <w:rPr>
          <w:rFonts w:ascii="Book Antiqua" w:eastAsia="Book Antiqua" w:hAnsi="Book Antiqua" w:cs="Book Antiqua"/>
          <w:color w:val="000000"/>
        </w:rPr>
        <w:t xml:space="preserve"> T, Torii N, Hayashi N. Clinical features and viral sequences of various genotypes of hepatitis B virus compared among patients with acute hepatitis B.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23</w:t>
      </w:r>
      <w:r>
        <w:rPr>
          <w:rFonts w:ascii="Book Antiqua" w:eastAsia="Book Antiqua" w:hAnsi="Book Antiqua" w:cs="Book Antiqua"/>
          <w:color w:val="000000"/>
        </w:rPr>
        <w:t>: 167-177 [PMID: 12076712 DOI: 10.1016/s1386-6346(01)00176-0]</w:t>
      </w:r>
    </w:p>
    <w:p w14:paraId="2D1BEF64" w14:textId="77777777" w:rsidR="006C4A6F" w:rsidRDefault="006C4A6F" w:rsidP="006C4A6F">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Kobayashi M</w:t>
      </w:r>
      <w:r>
        <w:rPr>
          <w:rFonts w:ascii="Book Antiqua" w:eastAsia="Book Antiqua" w:hAnsi="Book Antiqua" w:cs="Book Antiqua"/>
          <w:color w:val="000000"/>
        </w:rPr>
        <w:t xml:space="preserve">, Suzuki F, Arase Y, </w:t>
      </w:r>
      <w:proofErr w:type="spellStart"/>
      <w:r>
        <w:rPr>
          <w:rFonts w:ascii="Book Antiqua" w:eastAsia="Book Antiqua" w:hAnsi="Book Antiqua" w:cs="Book Antiqua"/>
          <w:color w:val="000000"/>
        </w:rPr>
        <w:t>Akuta</w:t>
      </w:r>
      <w:proofErr w:type="spellEnd"/>
      <w:r>
        <w:rPr>
          <w:rFonts w:ascii="Book Antiqua" w:eastAsia="Book Antiqua" w:hAnsi="Book Antiqua" w:cs="Book Antiqua"/>
          <w:color w:val="000000"/>
        </w:rPr>
        <w:t xml:space="preserve"> N, Suzuki Y, </w:t>
      </w:r>
      <w:proofErr w:type="spellStart"/>
      <w:r>
        <w:rPr>
          <w:rFonts w:ascii="Book Antiqua" w:eastAsia="Book Antiqua" w:hAnsi="Book Antiqua" w:cs="Book Antiqua"/>
          <w:color w:val="000000"/>
        </w:rPr>
        <w:t>Hosaka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Saitoh</w:t>
      </w:r>
      <w:proofErr w:type="spellEnd"/>
      <w:r>
        <w:rPr>
          <w:rFonts w:ascii="Book Antiqua" w:eastAsia="Book Antiqua" w:hAnsi="Book Antiqua" w:cs="Book Antiqua"/>
          <w:color w:val="000000"/>
        </w:rPr>
        <w:t xml:space="preserve"> S, Kobayashi M, </w:t>
      </w:r>
      <w:proofErr w:type="spellStart"/>
      <w:r>
        <w:rPr>
          <w:rFonts w:ascii="Book Antiqua" w:eastAsia="Book Antiqua" w:hAnsi="Book Antiqua" w:cs="Book Antiqua"/>
          <w:color w:val="000000"/>
        </w:rPr>
        <w:t>Tsubota</w:t>
      </w:r>
      <w:proofErr w:type="spellEnd"/>
      <w:r>
        <w:rPr>
          <w:rFonts w:ascii="Book Antiqua" w:eastAsia="Book Antiqua" w:hAnsi="Book Antiqua" w:cs="Book Antiqua"/>
          <w:color w:val="000000"/>
        </w:rPr>
        <w:t xml:space="preserve"> A, Someya T, Ikeda K, Matsuda M, Sato J, </w:t>
      </w:r>
      <w:proofErr w:type="spellStart"/>
      <w:r>
        <w:rPr>
          <w:rFonts w:ascii="Book Antiqua" w:eastAsia="Book Antiqua" w:hAnsi="Book Antiqua" w:cs="Book Antiqua"/>
          <w:color w:val="000000"/>
        </w:rPr>
        <w:t>Kumada</w:t>
      </w:r>
      <w:proofErr w:type="spellEnd"/>
      <w:r>
        <w:rPr>
          <w:rFonts w:ascii="Book Antiqua" w:eastAsia="Book Antiqua" w:hAnsi="Book Antiqua" w:cs="Book Antiqua"/>
          <w:color w:val="000000"/>
        </w:rPr>
        <w:t xml:space="preserve"> H. Infection with hepatitis B virus genotype A in Tokyo, Japan during 1976 through 2001.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39</w:t>
      </w:r>
      <w:r>
        <w:rPr>
          <w:rFonts w:ascii="Book Antiqua" w:eastAsia="Book Antiqua" w:hAnsi="Book Antiqua" w:cs="Book Antiqua"/>
          <w:color w:val="000000"/>
        </w:rPr>
        <w:t>: 844-850 [PMID: 15565403 DOI: 10.1007/s00535-004-1400-3]</w:t>
      </w:r>
    </w:p>
    <w:p w14:paraId="23BB8E92" w14:textId="77777777" w:rsidR="006C4A6F" w:rsidRDefault="006C4A6F" w:rsidP="006C4A6F">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Wai CT</w:t>
      </w:r>
      <w:r>
        <w:rPr>
          <w:rFonts w:ascii="Book Antiqua" w:eastAsia="Book Antiqua" w:hAnsi="Book Antiqua" w:cs="Book Antiqua"/>
          <w:color w:val="000000"/>
        </w:rPr>
        <w:t xml:space="preserve">, Fontana RJ, Polson J, Hussain M, Shakil AO, Han SH, </w:t>
      </w:r>
      <w:proofErr w:type="spellStart"/>
      <w:r>
        <w:rPr>
          <w:rFonts w:ascii="Book Antiqua" w:eastAsia="Book Antiqua" w:hAnsi="Book Antiqua" w:cs="Book Antiqua"/>
          <w:color w:val="000000"/>
        </w:rPr>
        <w:t>Davern</w:t>
      </w:r>
      <w:proofErr w:type="spellEnd"/>
      <w:r>
        <w:rPr>
          <w:rFonts w:ascii="Book Antiqua" w:eastAsia="Book Antiqua" w:hAnsi="Book Antiqua" w:cs="Book Antiqua"/>
          <w:color w:val="000000"/>
        </w:rPr>
        <w:t xml:space="preserve"> TJ, Lee WM, Lok AS; US Acute Liver Failure Study Group. Clinical outcome and virological characteristics of hepatitis B-related acute liver failure in the United States.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12</w:t>
      </w:r>
      <w:r>
        <w:rPr>
          <w:rFonts w:ascii="Book Antiqua" w:eastAsia="Book Antiqua" w:hAnsi="Book Antiqua" w:cs="Book Antiqua"/>
          <w:color w:val="000000"/>
        </w:rPr>
        <w:t>: 192-198 [PMID: 15720535 DOI: 10.1111/j.1365-2893.2005.00581.x]</w:t>
      </w:r>
    </w:p>
    <w:p w14:paraId="6D593634" w14:textId="77777777" w:rsidR="006C4A6F" w:rsidRDefault="006C4A6F" w:rsidP="006C4A6F">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Zhang HW</w:t>
      </w:r>
      <w:r>
        <w:rPr>
          <w:rFonts w:ascii="Book Antiqua" w:eastAsia="Book Antiqua" w:hAnsi="Book Antiqua" w:cs="Book Antiqua"/>
          <w:color w:val="000000"/>
        </w:rPr>
        <w:t xml:space="preserve">, Yin JH, Li YT, Li CZ, Ren H, Gu CY, Wu HY, Liang XS, Zhang P, Zhao JF, Tan XJ, Lu W, Schaefer S, Cao GW. Risk factors for acute hepatitis B and its progression to chronic hepatitis in Shanghai, China. </w:t>
      </w:r>
      <w:r>
        <w:rPr>
          <w:rFonts w:ascii="Book Antiqua" w:eastAsia="Book Antiqua" w:hAnsi="Book Antiqua" w:cs="Book Antiqua"/>
          <w:i/>
          <w:iCs/>
          <w:color w:val="000000"/>
        </w:rPr>
        <w:t>Gut</w:t>
      </w:r>
      <w:r>
        <w:rPr>
          <w:rFonts w:ascii="Book Antiqua" w:eastAsia="Book Antiqua" w:hAnsi="Book Antiqua" w:cs="Book Antiqua"/>
          <w:color w:val="000000"/>
        </w:rPr>
        <w:t xml:space="preserve"> 2008; </w:t>
      </w:r>
      <w:r>
        <w:rPr>
          <w:rFonts w:ascii="Book Antiqua" w:eastAsia="Book Antiqua" w:hAnsi="Book Antiqua" w:cs="Book Antiqua"/>
          <w:b/>
          <w:bCs/>
          <w:color w:val="000000"/>
        </w:rPr>
        <w:t>57</w:t>
      </w:r>
      <w:r>
        <w:rPr>
          <w:rFonts w:ascii="Book Antiqua" w:eastAsia="Book Antiqua" w:hAnsi="Book Antiqua" w:cs="Book Antiqua"/>
          <w:color w:val="000000"/>
        </w:rPr>
        <w:t>: 1713-1720 [PMID: 18755887 DOI: 10.1136/gut.2008.157149]</w:t>
      </w:r>
    </w:p>
    <w:p w14:paraId="12814774" w14:textId="77777777" w:rsidR="006C4A6F" w:rsidRDefault="006C4A6F" w:rsidP="006C4A6F">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Schaefer S</w:t>
      </w:r>
      <w:r>
        <w:rPr>
          <w:rFonts w:ascii="Book Antiqua" w:eastAsia="Book Antiqua" w:hAnsi="Book Antiqua" w:cs="Book Antiqua"/>
          <w:color w:val="000000"/>
        </w:rPr>
        <w:t xml:space="preserve">. Hepatitis B virus: significance of genotypes.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12</w:t>
      </w:r>
      <w:r>
        <w:rPr>
          <w:rFonts w:ascii="Book Antiqua" w:eastAsia="Book Antiqua" w:hAnsi="Book Antiqua" w:cs="Book Antiqua"/>
          <w:color w:val="000000"/>
        </w:rPr>
        <w:t>: 111-124 [PMID: 15720525 DOI: 10.1111/j.1365-2893.2005.00584.x]</w:t>
      </w:r>
    </w:p>
    <w:p w14:paraId="049EE99D" w14:textId="77777777" w:rsidR="006C4A6F" w:rsidRDefault="006C4A6F" w:rsidP="006C4A6F">
      <w:pPr>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Wongjarupong</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Yonli</w:t>
      </w:r>
      <w:proofErr w:type="spellEnd"/>
      <w:r>
        <w:rPr>
          <w:rFonts w:ascii="Book Antiqua" w:eastAsia="Book Antiqua" w:hAnsi="Book Antiqua" w:cs="Book Antiqua"/>
          <w:color w:val="000000"/>
        </w:rPr>
        <w:t xml:space="preserve"> AT, </w:t>
      </w:r>
      <w:proofErr w:type="spellStart"/>
      <w:r>
        <w:rPr>
          <w:rFonts w:ascii="Book Antiqua" w:eastAsia="Book Antiqua" w:hAnsi="Book Antiqua" w:cs="Book Antiqua"/>
          <w:color w:val="000000"/>
        </w:rPr>
        <w:t>Nagalo</w:t>
      </w:r>
      <w:proofErr w:type="spellEnd"/>
      <w:r>
        <w:rPr>
          <w:rFonts w:ascii="Book Antiqua" w:eastAsia="Book Antiqua" w:hAnsi="Book Antiqua" w:cs="Book Antiqua"/>
          <w:color w:val="000000"/>
        </w:rPr>
        <w:t xml:space="preserve"> BM, </w:t>
      </w:r>
      <w:proofErr w:type="spellStart"/>
      <w:r>
        <w:rPr>
          <w:rFonts w:ascii="Book Antiqua" w:eastAsia="Book Antiqua" w:hAnsi="Book Antiqua" w:cs="Book Antiqua"/>
          <w:color w:val="000000"/>
        </w:rPr>
        <w:t>Djigma</w:t>
      </w:r>
      <w:proofErr w:type="spellEnd"/>
      <w:r>
        <w:rPr>
          <w:rFonts w:ascii="Book Antiqua" w:eastAsia="Book Antiqua" w:hAnsi="Book Antiqua" w:cs="Book Antiqua"/>
          <w:color w:val="000000"/>
        </w:rPr>
        <w:t xml:space="preserve"> FW, </w:t>
      </w:r>
      <w:proofErr w:type="spellStart"/>
      <w:r>
        <w:rPr>
          <w:rFonts w:ascii="Book Antiqua" w:eastAsia="Book Antiqua" w:hAnsi="Book Antiqua" w:cs="Book Antiqua"/>
          <w:color w:val="000000"/>
        </w:rPr>
        <w:t>Somda</w:t>
      </w:r>
      <w:proofErr w:type="spellEnd"/>
      <w:r>
        <w:rPr>
          <w:rFonts w:ascii="Book Antiqua" w:eastAsia="Book Antiqua" w:hAnsi="Book Antiqua" w:cs="Book Antiqua"/>
          <w:color w:val="000000"/>
        </w:rPr>
        <w:t xml:space="preserve"> SK, Hassan MA, Mohamed EA, </w:t>
      </w:r>
      <w:proofErr w:type="spellStart"/>
      <w:r>
        <w:rPr>
          <w:rFonts w:ascii="Book Antiqua" w:eastAsia="Book Antiqua" w:hAnsi="Book Antiqua" w:cs="Book Antiqua"/>
          <w:color w:val="000000"/>
        </w:rPr>
        <w:t>Sorgho</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Compaore</w:t>
      </w:r>
      <w:proofErr w:type="spellEnd"/>
      <w:r>
        <w:rPr>
          <w:rFonts w:ascii="Book Antiqua" w:eastAsia="Book Antiqua" w:hAnsi="Book Antiqua" w:cs="Book Antiqua"/>
          <w:color w:val="000000"/>
        </w:rPr>
        <w:t xml:space="preserve"> TR, </w:t>
      </w:r>
      <w:proofErr w:type="spellStart"/>
      <w:r>
        <w:rPr>
          <w:rFonts w:ascii="Book Antiqua" w:eastAsia="Book Antiqua" w:hAnsi="Book Antiqua" w:cs="Book Antiqua"/>
          <w:color w:val="000000"/>
        </w:rPr>
        <w:t>Soubeiga</w:t>
      </w:r>
      <w:proofErr w:type="spellEnd"/>
      <w:r>
        <w:rPr>
          <w:rFonts w:ascii="Book Antiqua" w:eastAsia="Book Antiqua" w:hAnsi="Book Antiqua" w:cs="Book Antiqua"/>
          <w:color w:val="000000"/>
        </w:rPr>
        <w:t xml:space="preserve"> ST, </w:t>
      </w:r>
      <w:proofErr w:type="spellStart"/>
      <w:r>
        <w:rPr>
          <w:rFonts w:ascii="Book Antiqua" w:eastAsia="Book Antiqua" w:hAnsi="Book Antiqua" w:cs="Book Antiqua"/>
          <w:color w:val="000000"/>
        </w:rPr>
        <w:t>Kiendrebeogo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Sanou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Diarra</w:t>
      </w:r>
      <w:proofErr w:type="spellEnd"/>
      <w:r>
        <w:rPr>
          <w:rFonts w:ascii="Book Antiqua" w:eastAsia="Book Antiqua" w:hAnsi="Book Antiqua" w:cs="Book Antiqua"/>
          <w:color w:val="000000"/>
        </w:rPr>
        <w:t xml:space="preserve"> B, Yang HI, Chen CJ, Ouattara AK, </w:t>
      </w:r>
      <w:proofErr w:type="spellStart"/>
      <w:r>
        <w:rPr>
          <w:rFonts w:ascii="Book Antiqua" w:eastAsia="Book Antiqua" w:hAnsi="Book Antiqua" w:cs="Book Antiqua"/>
          <w:color w:val="000000"/>
        </w:rPr>
        <w:t>Zohoncon</w:t>
      </w:r>
      <w:proofErr w:type="spellEnd"/>
      <w:r>
        <w:rPr>
          <w:rFonts w:ascii="Book Antiqua" w:eastAsia="Book Antiqua" w:hAnsi="Book Antiqua" w:cs="Book Antiqua"/>
          <w:color w:val="000000"/>
        </w:rPr>
        <w:t xml:space="preserve"> TM, Martinson JJ, </w:t>
      </w:r>
      <w:proofErr w:type="spellStart"/>
      <w:r>
        <w:rPr>
          <w:rFonts w:ascii="Book Antiqua" w:eastAsia="Book Antiqua" w:hAnsi="Book Antiqua" w:cs="Book Antiqua"/>
          <w:color w:val="000000"/>
        </w:rPr>
        <w:t>Buetow</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Chamcheu</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Antwi</w:t>
      </w:r>
      <w:proofErr w:type="spellEnd"/>
      <w:r>
        <w:rPr>
          <w:rFonts w:ascii="Book Antiqua" w:eastAsia="Book Antiqua" w:hAnsi="Book Antiqua" w:cs="Book Antiqua"/>
          <w:color w:val="000000"/>
        </w:rPr>
        <w:t xml:space="preserve"> SO, </w:t>
      </w:r>
      <w:proofErr w:type="spellStart"/>
      <w:r>
        <w:rPr>
          <w:rFonts w:ascii="Book Antiqua" w:eastAsia="Book Antiqua" w:hAnsi="Book Antiqua" w:cs="Book Antiqua"/>
          <w:color w:val="000000"/>
        </w:rPr>
        <w:t>Borad</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Simpore</w:t>
      </w:r>
      <w:proofErr w:type="spellEnd"/>
      <w:r>
        <w:rPr>
          <w:rFonts w:ascii="Book Antiqua" w:eastAsia="Book Antiqua" w:hAnsi="Book Antiqua" w:cs="Book Antiqua"/>
          <w:color w:val="000000"/>
        </w:rPr>
        <w:t xml:space="preserve"> J, Roberts LR. Characteristics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Chronic Hepatitis B Virus Infection With Genotype E Predominance in Burkina Faso. </w:t>
      </w:r>
      <w:r>
        <w:rPr>
          <w:rFonts w:ascii="Book Antiqua" w:eastAsia="Book Antiqua" w:hAnsi="Book Antiqua" w:cs="Book Antiqua"/>
          <w:i/>
          <w:iCs/>
          <w:color w:val="000000"/>
        </w:rPr>
        <w:t xml:space="preserve">Hepatol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1781-1792 [PMID: 33305149 DOI: 10.1002/hep4.1595]</w:t>
      </w:r>
    </w:p>
    <w:p w14:paraId="5F74CF8D" w14:textId="77777777" w:rsidR="006C4A6F" w:rsidRDefault="006C4A6F" w:rsidP="006C4A6F">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Ishikawa T</w:t>
      </w:r>
      <w:r>
        <w:rPr>
          <w:rFonts w:ascii="Book Antiqua" w:eastAsia="Book Antiqua" w:hAnsi="Book Antiqua" w:cs="Book Antiqua"/>
          <w:color w:val="000000"/>
        </w:rPr>
        <w:t xml:space="preserve">, Ichida T, </w:t>
      </w:r>
      <w:proofErr w:type="spellStart"/>
      <w:r>
        <w:rPr>
          <w:rFonts w:ascii="Book Antiqua" w:eastAsia="Book Antiqua" w:hAnsi="Book Antiqua" w:cs="Book Antiqua"/>
          <w:color w:val="000000"/>
        </w:rPr>
        <w:t>Yamagiwa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Sugahara</w:t>
      </w:r>
      <w:proofErr w:type="spellEnd"/>
      <w:r>
        <w:rPr>
          <w:rFonts w:ascii="Book Antiqua" w:eastAsia="Book Antiqua" w:hAnsi="Book Antiqua" w:cs="Book Antiqua"/>
          <w:color w:val="000000"/>
        </w:rPr>
        <w:t xml:space="preserve"> S, Uehara K, </w:t>
      </w:r>
      <w:proofErr w:type="spellStart"/>
      <w:r>
        <w:rPr>
          <w:rFonts w:ascii="Book Antiqua" w:eastAsia="Book Antiqua" w:hAnsi="Book Antiqua" w:cs="Book Antiqua"/>
          <w:color w:val="000000"/>
        </w:rPr>
        <w:t>Okoshi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Asakura</w:t>
      </w:r>
      <w:proofErr w:type="spellEnd"/>
      <w:r>
        <w:rPr>
          <w:rFonts w:ascii="Book Antiqua" w:eastAsia="Book Antiqua" w:hAnsi="Book Antiqua" w:cs="Book Antiqua"/>
          <w:color w:val="000000"/>
        </w:rPr>
        <w:t xml:space="preserve"> H. High viral loads, serum alanine aminotransferase and gender are predictive factors for </w:t>
      </w:r>
      <w:r>
        <w:rPr>
          <w:rFonts w:ascii="Book Antiqua" w:eastAsia="Book Antiqua" w:hAnsi="Book Antiqua" w:cs="Book Antiqua"/>
          <w:color w:val="000000"/>
        </w:rPr>
        <w:lastRenderedPageBreak/>
        <w:t xml:space="preserve">the development of hepatocellular carcinoma from viral compensated liver cirrhosis.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2001; </w:t>
      </w:r>
      <w:r>
        <w:rPr>
          <w:rFonts w:ascii="Book Antiqua" w:eastAsia="Book Antiqua" w:hAnsi="Book Antiqua" w:cs="Book Antiqua"/>
          <w:b/>
          <w:bCs/>
          <w:color w:val="000000"/>
        </w:rPr>
        <w:t>16</w:t>
      </w:r>
      <w:r>
        <w:rPr>
          <w:rFonts w:ascii="Book Antiqua" w:eastAsia="Book Antiqua" w:hAnsi="Book Antiqua" w:cs="Book Antiqua"/>
          <w:color w:val="000000"/>
        </w:rPr>
        <w:t>: 1274-1281 [PMID: 11903747 DOI: 10.1046/j.1440-1746.2001.02616.x]</w:t>
      </w:r>
    </w:p>
    <w:p w14:paraId="1F4B31CF" w14:textId="77777777" w:rsidR="006C4A6F" w:rsidRDefault="006C4A6F" w:rsidP="006C4A6F">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Mak</w:t>
      </w:r>
      <w:proofErr w:type="spellEnd"/>
      <w:r>
        <w:rPr>
          <w:rFonts w:ascii="Book Antiqua" w:eastAsia="Book Antiqua" w:hAnsi="Book Antiqua" w:cs="Book Antiqua"/>
          <w:b/>
          <w:bCs/>
          <w:color w:val="000000"/>
        </w:rPr>
        <w:t xml:space="preserve"> D</w:t>
      </w:r>
      <w:r w:rsidRPr="00917B37">
        <w:rPr>
          <w:rFonts w:ascii="Book Antiqua" w:eastAsia="Book Antiqua" w:hAnsi="Book Antiqua" w:cs="Book Antiqua"/>
          <w:bCs/>
          <w:color w:val="000000"/>
        </w:rPr>
        <w:t>,</w:t>
      </w:r>
      <w:r w:rsidRPr="00917B3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Kramvis</w:t>
      </w:r>
      <w:proofErr w:type="spellEnd"/>
      <w:r>
        <w:rPr>
          <w:rFonts w:ascii="Book Antiqua" w:eastAsia="Book Antiqua" w:hAnsi="Book Antiqua" w:cs="Book Antiqua"/>
          <w:color w:val="000000"/>
        </w:rPr>
        <w:t xml:space="preserve"> A. Epidemiology and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of hepatocellular carcinoma in Sub-Saharan Africa. </w:t>
      </w:r>
      <w:r w:rsidRPr="00917B37">
        <w:rPr>
          <w:rFonts w:ascii="Book Antiqua" w:eastAsia="Book Antiqua" w:hAnsi="Book Antiqua" w:cs="Book Antiqua"/>
          <w:i/>
          <w:color w:val="000000"/>
        </w:rPr>
        <w:t>Hepatoma Res</w:t>
      </w:r>
      <w:r>
        <w:rPr>
          <w:rFonts w:ascii="Book Antiqua" w:hAnsi="Book Antiqua" w:cs="Book Antiqua" w:hint="eastAsia"/>
          <w:color w:val="000000"/>
          <w:lang w:eastAsia="zh-CN"/>
        </w:rPr>
        <w:t xml:space="preserve"> </w:t>
      </w:r>
      <w:r>
        <w:rPr>
          <w:rFonts w:ascii="Book Antiqua" w:eastAsia="Book Antiqua" w:hAnsi="Book Antiqua" w:cs="Book Antiqua"/>
          <w:color w:val="000000"/>
        </w:rPr>
        <w:t>2021;</w:t>
      </w:r>
      <w:r>
        <w:rPr>
          <w:rFonts w:ascii="Book Antiqua" w:hAnsi="Book Antiqua" w:cs="Book Antiqua" w:hint="eastAsia"/>
          <w:color w:val="000000"/>
          <w:lang w:eastAsia="zh-CN"/>
        </w:rPr>
        <w:t xml:space="preserve"> </w:t>
      </w:r>
      <w:r w:rsidRPr="00917B37">
        <w:rPr>
          <w:rFonts w:ascii="Book Antiqua" w:eastAsia="Book Antiqua" w:hAnsi="Book Antiqua" w:cs="Book Antiqua"/>
          <w:b/>
          <w:color w:val="000000"/>
        </w:rPr>
        <w:t>7</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39</w:t>
      </w:r>
      <w:r>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10.20517/2394-5079.2021.15]</w:t>
      </w:r>
    </w:p>
    <w:p w14:paraId="22C2A705" w14:textId="77777777" w:rsidR="006C4A6F" w:rsidRDefault="006C4A6F" w:rsidP="006C4A6F">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Cuenca-Gómez JÁ</w:t>
      </w:r>
      <w:r>
        <w:rPr>
          <w:rFonts w:ascii="Book Antiqua" w:eastAsia="Book Antiqua" w:hAnsi="Book Antiqua" w:cs="Book Antiqua"/>
          <w:color w:val="000000"/>
        </w:rPr>
        <w:t xml:space="preserve">, Lozano-Serrano AB, Cabezas-Fernández MT, Soriano-Pérez MJ, Vázquez-Villegas J, </w:t>
      </w:r>
      <w:proofErr w:type="spellStart"/>
      <w:r>
        <w:rPr>
          <w:rFonts w:ascii="Book Antiqua" w:eastAsia="Book Antiqua" w:hAnsi="Book Antiqua" w:cs="Book Antiqua"/>
          <w:color w:val="000000"/>
        </w:rPr>
        <w:t>Estévez</w:t>
      </w:r>
      <w:proofErr w:type="spellEnd"/>
      <w:r>
        <w:rPr>
          <w:rFonts w:ascii="Book Antiqua" w:eastAsia="Book Antiqua" w:hAnsi="Book Antiqua" w:cs="Book Antiqua"/>
          <w:color w:val="000000"/>
        </w:rPr>
        <w:t xml:space="preserve">-Escobar M, Cabeza-Barrera I, Salas-Coronas J. Chronic hepatitis B genotype E in African migrants: response to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treatment in real clinical practice.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568 [PMID: 30428845 DOI: 10.1186/s12879-018-3469-y]</w:t>
      </w:r>
    </w:p>
    <w:p w14:paraId="208E35F9" w14:textId="77777777" w:rsidR="006C4A6F" w:rsidRDefault="006C4A6F" w:rsidP="006C4A6F">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Malagnino</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Salpini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Maffongelli</w:t>
      </w:r>
      <w:proofErr w:type="spellEnd"/>
      <w:r>
        <w:rPr>
          <w:rFonts w:ascii="Book Antiqua" w:eastAsia="Book Antiqua" w:hAnsi="Book Antiqua" w:cs="Book Antiqua"/>
          <w:color w:val="000000"/>
        </w:rPr>
        <w:t xml:space="preserve"> G, Battisti A, </w:t>
      </w:r>
      <w:proofErr w:type="spellStart"/>
      <w:r>
        <w:rPr>
          <w:rFonts w:ascii="Book Antiqua" w:eastAsia="Book Antiqua" w:hAnsi="Book Antiqua" w:cs="Book Antiqua"/>
          <w:color w:val="000000"/>
        </w:rPr>
        <w:t>Fabeni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Piermatteo</w:t>
      </w:r>
      <w:proofErr w:type="spellEnd"/>
      <w:r>
        <w:rPr>
          <w:rFonts w:ascii="Book Antiqua" w:eastAsia="Book Antiqua" w:hAnsi="Book Antiqua" w:cs="Book Antiqua"/>
          <w:color w:val="000000"/>
        </w:rPr>
        <w:t xml:space="preserve"> L, Colagrossi L, </w:t>
      </w:r>
      <w:proofErr w:type="spellStart"/>
      <w:r>
        <w:rPr>
          <w:rFonts w:ascii="Book Antiqua" w:eastAsia="Book Antiqua" w:hAnsi="Book Antiqua" w:cs="Book Antiqua"/>
          <w:color w:val="000000"/>
        </w:rPr>
        <w:t>Fini</w:t>
      </w:r>
      <w:proofErr w:type="spellEnd"/>
      <w:r>
        <w:rPr>
          <w:rFonts w:ascii="Book Antiqua" w:eastAsia="Book Antiqua" w:hAnsi="Book Antiqua" w:cs="Book Antiqua"/>
          <w:color w:val="000000"/>
        </w:rPr>
        <w:t xml:space="preserve"> V, Ricciardi A, </w:t>
      </w:r>
      <w:proofErr w:type="spellStart"/>
      <w:r>
        <w:rPr>
          <w:rFonts w:ascii="Book Antiqua" w:eastAsia="Book Antiqua" w:hAnsi="Book Antiqua" w:cs="Book Antiqua"/>
          <w:color w:val="000000"/>
        </w:rPr>
        <w:t>Sarrecchia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Perno</w:t>
      </w:r>
      <w:proofErr w:type="spellEnd"/>
      <w:r>
        <w:rPr>
          <w:rFonts w:ascii="Book Antiqua" w:eastAsia="Book Antiqua" w:hAnsi="Book Antiqua" w:cs="Book Antiqua"/>
          <w:color w:val="000000"/>
        </w:rPr>
        <w:t xml:space="preserve"> CF, </w:t>
      </w:r>
      <w:proofErr w:type="spellStart"/>
      <w:r>
        <w:rPr>
          <w:rFonts w:ascii="Book Antiqua" w:eastAsia="Book Antiqua" w:hAnsi="Book Antiqua" w:cs="Book Antiqua"/>
          <w:color w:val="000000"/>
        </w:rPr>
        <w:t>Andreoni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Svicher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Sarmati</w:t>
      </w:r>
      <w:proofErr w:type="spellEnd"/>
      <w:r>
        <w:rPr>
          <w:rFonts w:ascii="Book Antiqua" w:eastAsia="Book Antiqua" w:hAnsi="Book Antiqua" w:cs="Book Antiqua"/>
          <w:color w:val="000000"/>
        </w:rPr>
        <w:t xml:space="preserve"> L. High rates of chronic HBV genotype E infection in a group of migrants in Italy from West Africa: Virological characteristics associated with poor immune clearance.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e0195045 [PMID: 29596494 DOI: 10.1371/journal.pone.0195045]</w:t>
      </w:r>
    </w:p>
    <w:p w14:paraId="0AB94C0E" w14:textId="77777777" w:rsidR="006C4A6F" w:rsidRDefault="006C4A6F" w:rsidP="006C4A6F">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Okeke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Davwar</w:t>
      </w:r>
      <w:proofErr w:type="spellEnd"/>
      <w:r>
        <w:rPr>
          <w:rFonts w:ascii="Book Antiqua" w:eastAsia="Book Antiqua" w:hAnsi="Book Antiqua" w:cs="Book Antiqua"/>
          <w:color w:val="000000"/>
        </w:rPr>
        <w:t xml:space="preserve"> PM, Roberts L, Sartorius K, Spearman W, Malu A, </w:t>
      </w:r>
      <w:proofErr w:type="spellStart"/>
      <w:r>
        <w:rPr>
          <w:rFonts w:ascii="Book Antiqua" w:eastAsia="Book Antiqua" w:hAnsi="Book Antiqua" w:cs="Book Antiqua"/>
          <w:color w:val="000000"/>
        </w:rPr>
        <w:t>Duguru</w:t>
      </w:r>
      <w:proofErr w:type="spellEnd"/>
      <w:r>
        <w:rPr>
          <w:rFonts w:ascii="Book Antiqua" w:eastAsia="Book Antiqua" w:hAnsi="Book Antiqua" w:cs="Book Antiqua"/>
          <w:color w:val="000000"/>
        </w:rPr>
        <w:t xml:space="preserve"> M. Epidemiology of Liver Cancer in Africa: Current and Future Trends. </w:t>
      </w:r>
      <w:r>
        <w:rPr>
          <w:rFonts w:ascii="Book Antiqua" w:eastAsia="Book Antiqua" w:hAnsi="Book Antiqua" w:cs="Book Antiqua"/>
          <w:i/>
          <w:iCs/>
          <w:color w:val="000000"/>
        </w:rPr>
        <w:t>Semin Liver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111-123 [PMID: 31726474 DOI: 10.1055/s-0039-3399566]</w:t>
      </w:r>
    </w:p>
    <w:p w14:paraId="01A76A37" w14:textId="77777777" w:rsidR="006C4A6F" w:rsidRDefault="006C4A6F" w:rsidP="006C4A6F">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Lemoine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Thursz</w:t>
      </w:r>
      <w:proofErr w:type="spellEnd"/>
      <w:r>
        <w:rPr>
          <w:rFonts w:ascii="Book Antiqua" w:eastAsia="Book Antiqua" w:hAnsi="Book Antiqua" w:cs="Book Antiqua"/>
          <w:color w:val="000000"/>
        </w:rPr>
        <w:t xml:space="preserve"> MR. Battlefield against hepatitis B infection and HCC in Africa.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645-654 [PMID: 27771453 DOI: 10.1016/j.jhep.2016.10.013]</w:t>
      </w:r>
    </w:p>
    <w:p w14:paraId="0EA26B24" w14:textId="77777777" w:rsidR="006C4A6F" w:rsidRDefault="006C4A6F" w:rsidP="006C4A6F">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Matthews PC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Geretti</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Goulder</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Klenerman</w:t>
      </w:r>
      <w:proofErr w:type="spellEnd"/>
      <w:r>
        <w:rPr>
          <w:rFonts w:ascii="Book Antiqua" w:eastAsia="Book Antiqua" w:hAnsi="Book Antiqua" w:cs="Book Antiqua"/>
          <w:color w:val="000000"/>
        </w:rPr>
        <w:t xml:space="preserve"> P. Epidemiology and impact of HIV coinfection with hepatitis B and hepatitis C viruses in Sub-Saharan Africa.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20-33 [PMID: 24973812 DOI: 10.1016/j.jcv.2014.05.018]</w:t>
      </w:r>
    </w:p>
    <w:p w14:paraId="07F50F89" w14:textId="77777777" w:rsidR="006C4A6F" w:rsidRDefault="006C4A6F" w:rsidP="006C4A6F">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Adesina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Oladokun</w:t>
      </w:r>
      <w:proofErr w:type="spellEnd"/>
      <w:r>
        <w:rPr>
          <w:rFonts w:ascii="Book Antiqua" w:eastAsia="Book Antiqua" w:hAnsi="Book Antiqua" w:cs="Book Antiqua"/>
          <w:color w:val="000000"/>
        </w:rPr>
        <w:t xml:space="preserve"> A, Akinyemi O, </w:t>
      </w:r>
      <w:proofErr w:type="spellStart"/>
      <w:r>
        <w:rPr>
          <w:rFonts w:ascii="Book Antiqua" w:eastAsia="Book Antiqua" w:hAnsi="Book Antiqua" w:cs="Book Antiqua"/>
          <w:color w:val="000000"/>
        </w:rPr>
        <w:t>Adedokun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Awolude</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Odaibo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Olaleye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Adewole</w:t>
      </w:r>
      <w:proofErr w:type="spellEnd"/>
      <w:r>
        <w:rPr>
          <w:rFonts w:ascii="Book Antiqua" w:eastAsia="Book Antiqua" w:hAnsi="Book Antiqua" w:cs="Book Antiqua"/>
          <w:color w:val="000000"/>
        </w:rPr>
        <w:t xml:space="preserve"> I. Human immuno-deficiency virus and hepatitis B virus coinfection in pregnancy at the University College Hospital, Ibadan. </w:t>
      </w:r>
      <w:proofErr w:type="spellStart"/>
      <w:r>
        <w:rPr>
          <w:rFonts w:ascii="Book Antiqua" w:eastAsia="Book Antiqua" w:hAnsi="Book Antiqua" w:cs="Book Antiqua"/>
          <w:i/>
          <w:iCs/>
          <w:color w:val="000000"/>
        </w:rPr>
        <w:t>Afr</w:t>
      </w:r>
      <w:proofErr w:type="spellEnd"/>
      <w:r>
        <w:rPr>
          <w:rFonts w:ascii="Book Antiqua" w:eastAsia="Book Antiqua" w:hAnsi="Book Antiqua" w:cs="Book Antiqua"/>
          <w:i/>
          <w:iCs/>
          <w:color w:val="000000"/>
        </w:rPr>
        <w:t xml:space="preserve"> J Med </w:t>
      </w:r>
      <w:proofErr w:type="spellStart"/>
      <w:r>
        <w:rPr>
          <w:rFonts w:ascii="Book Antiqua" w:eastAsia="Book Antiqua" w:hAnsi="Book Antiqua" w:cs="Book Antiqua"/>
          <w:i/>
          <w:iCs/>
          <w:color w:val="000000"/>
        </w:rPr>
        <w:t>Med</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305-310 [PMID: 21735996]</w:t>
      </w:r>
    </w:p>
    <w:p w14:paraId="5F61B660" w14:textId="77777777" w:rsidR="006C4A6F" w:rsidRDefault="006C4A6F" w:rsidP="006C4A6F">
      <w:pPr>
        <w:spacing w:line="360" w:lineRule="auto"/>
        <w:jc w:val="both"/>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Anigilaje</w:t>
      </w:r>
      <w:proofErr w:type="spellEnd"/>
      <w:r>
        <w:rPr>
          <w:rFonts w:ascii="Book Antiqua" w:eastAsia="Book Antiqua" w:hAnsi="Book Antiqua" w:cs="Book Antiqua"/>
          <w:b/>
          <w:bCs/>
          <w:color w:val="000000"/>
        </w:rPr>
        <w:t xml:space="preserve"> EA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Olutola</w:t>
      </w:r>
      <w:proofErr w:type="spellEnd"/>
      <w:r>
        <w:rPr>
          <w:rFonts w:ascii="Book Antiqua" w:eastAsia="Book Antiqua" w:hAnsi="Book Antiqua" w:cs="Book Antiqua"/>
          <w:color w:val="000000"/>
        </w:rPr>
        <w:t xml:space="preserve"> A. Prevalence and Clinical and </w:t>
      </w:r>
      <w:proofErr w:type="spellStart"/>
      <w:r>
        <w:rPr>
          <w:rFonts w:ascii="Book Antiqua" w:eastAsia="Book Antiqua" w:hAnsi="Book Antiqua" w:cs="Book Antiqua"/>
          <w:color w:val="000000"/>
        </w:rPr>
        <w:t>Immunoviralogical</w:t>
      </w:r>
      <w:proofErr w:type="spellEnd"/>
      <w:r>
        <w:rPr>
          <w:rFonts w:ascii="Book Antiqua" w:eastAsia="Book Antiqua" w:hAnsi="Book Antiqua" w:cs="Book Antiqua"/>
          <w:color w:val="000000"/>
        </w:rPr>
        <w:t xml:space="preserve"> Profile of Human Immunodeficiency Virus-Hepatitis B Coinfection among Children in an </w:t>
      </w:r>
      <w:r>
        <w:rPr>
          <w:rFonts w:ascii="Book Antiqua" w:eastAsia="Book Antiqua" w:hAnsi="Book Antiqua" w:cs="Book Antiqua"/>
          <w:color w:val="000000"/>
        </w:rPr>
        <w:lastRenderedPageBreak/>
        <w:t xml:space="preserve">Antiretroviral Therapy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in Benue State, Nigeria. </w:t>
      </w:r>
      <w:r>
        <w:rPr>
          <w:rFonts w:ascii="Book Antiqua" w:eastAsia="Book Antiqua" w:hAnsi="Book Antiqua" w:cs="Book Antiqua"/>
          <w:i/>
          <w:iCs/>
          <w:color w:val="000000"/>
        </w:rPr>
        <w:t xml:space="preserve">ISRN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932697 [PMID: 23691352 DOI: 10.1155/2013/932697]</w:t>
      </w:r>
    </w:p>
    <w:p w14:paraId="429E5A87" w14:textId="77777777" w:rsidR="006C4A6F" w:rsidRDefault="006C4A6F" w:rsidP="006C4A6F">
      <w:pPr>
        <w:spacing w:line="360" w:lineRule="auto"/>
        <w:jc w:val="both"/>
      </w:pPr>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Tounkara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Sarro</w:t>
      </w:r>
      <w:proofErr w:type="spellEnd"/>
      <w:r>
        <w:rPr>
          <w:rFonts w:ascii="Book Antiqua" w:eastAsia="Book Antiqua" w:hAnsi="Book Antiqua" w:cs="Book Antiqua"/>
          <w:color w:val="000000"/>
        </w:rPr>
        <w:t xml:space="preserve"> YS, Kristensen S, Dao S, Diallo H, </w:t>
      </w:r>
      <w:proofErr w:type="spellStart"/>
      <w:r>
        <w:rPr>
          <w:rFonts w:ascii="Book Antiqua" w:eastAsia="Book Antiqua" w:hAnsi="Book Antiqua" w:cs="Book Antiqua"/>
          <w:color w:val="000000"/>
        </w:rPr>
        <w:t>Diarra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Noumsi</w:t>
      </w:r>
      <w:proofErr w:type="spellEnd"/>
      <w:r>
        <w:rPr>
          <w:rFonts w:ascii="Book Antiqua" w:eastAsia="Book Antiqua" w:hAnsi="Book Antiqua" w:cs="Book Antiqua"/>
          <w:color w:val="000000"/>
        </w:rPr>
        <w:t xml:space="preserve"> TG, </w:t>
      </w:r>
      <w:proofErr w:type="spellStart"/>
      <w:r>
        <w:rPr>
          <w:rFonts w:ascii="Book Antiqua" w:eastAsia="Book Antiqua" w:hAnsi="Book Antiqua" w:cs="Book Antiqua"/>
          <w:color w:val="000000"/>
        </w:rPr>
        <w:t>Guindo</w:t>
      </w:r>
      <w:proofErr w:type="spellEnd"/>
      <w:r>
        <w:rPr>
          <w:rFonts w:ascii="Book Antiqua" w:eastAsia="Book Antiqua" w:hAnsi="Book Antiqua" w:cs="Book Antiqua"/>
          <w:color w:val="000000"/>
        </w:rPr>
        <w:t xml:space="preserve"> O. Seroprevalence of HIV/HBV coinfection in Malian blood donors. </w:t>
      </w:r>
      <w:r>
        <w:rPr>
          <w:rFonts w:ascii="Book Antiqua" w:eastAsia="Book Antiqua" w:hAnsi="Book Antiqua" w:cs="Book Antiqua"/>
          <w:i/>
          <w:iCs/>
          <w:color w:val="000000"/>
        </w:rPr>
        <w:t>J Int Assoc Physicians AIDS Care (Chic)</w:t>
      </w:r>
      <w:r>
        <w:rPr>
          <w:rFonts w:ascii="Book Antiqua" w:eastAsia="Book Antiqua" w:hAnsi="Book Antiqua" w:cs="Book Antiqua"/>
          <w:color w:val="000000"/>
        </w:rPr>
        <w:t xml:space="preserve"> 2009; </w:t>
      </w:r>
      <w:r>
        <w:rPr>
          <w:rFonts w:ascii="Book Antiqua" w:eastAsia="Book Antiqua" w:hAnsi="Book Antiqua" w:cs="Book Antiqua"/>
          <w:b/>
          <w:bCs/>
          <w:color w:val="000000"/>
        </w:rPr>
        <w:t>8</w:t>
      </w:r>
      <w:r>
        <w:rPr>
          <w:rFonts w:ascii="Book Antiqua" w:eastAsia="Book Antiqua" w:hAnsi="Book Antiqua" w:cs="Book Antiqua"/>
          <w:color w:val="000000"/>
        </w:rPr>
        <w:t>: 47-51 [PMID: 19182212 DOI: 10.1177/1545109708330118]</w:t>
      </w:r>
    </w:p>
    <w:p w14:paraId="5003C083" w14:textId="77777777" w:rsidR="006C4A6F" w:rsidRDefault="006C4A6F" w:rsidP="006C4A6F">
      <w:pPr>
        <w:spacing w:line="360" w:lineRule="auto"/>
        <w:jc w:val="both"/>
      </w:pPr>
      <w:r>
        <w:rPr>
          <w:rFonts w:ascii="Book Antiqua" w:eastAsia="Book Antiqua" w:hAnsi="Book Antiqua" w:cs="Book Antiqua"/>
          <w:color w:val="000000"/>
        </w:rPr>
        <w:t xml:space="preserve">94 </w:t>
      </w:r>
      <w:proofErr w:type="spellStart"/>
      <w:r>
        <w:rPr>
          <w:rFonts w:ascii="Book Antiqua" w:eastAsia="Book Antiqua" w:hAnsi="Book Antiqua" w:cs="Book Antiqua"/>
          <w:b/>
          <w:bCs/>
          <w:color w:val="000000"/>
        </w:rPr>
        <w:t>Jobarteh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Malfroy</w:t>
      </w:r>
      <w:proofErr w:type="spellEnd"/>
      <w:r>
        <w:rPr>
          <w:rFonts w:ascii="Book Antiqua" w:eastAsia="Book Antiqua" w:hAnsi="Book Antiqua" w:cs="Book Antiqua"/>
          <w:color w:val="000000"/>
        </w:rPr>
        <w:t xml:space="preserve"> M, Peterson I, </w:t>
      </w:r>
      <w:proofErr w:type="spellStart"/>
      <w:r>
        <w:rPr>
          <w:rFonts w:ascii="Book Antiqua" w:eastAsia="Book Antiqua" w:hAnsi="Book Antiqua" w:cs="Book Antiqua"/>
          <w:color w:val="000000"/>
        </w:rPr>
        <w:t>Jeng</w:t>
      </w:r>
      <w:proofErr w:type="spellEnd"/>
      <w:r>
        <w:rPr>
          <w:rFonts w:ascii="Book Antiqua" w:eastAsia="Book Antiqua" w:hAnsi="Book Antiqua" w:cs="Book Antiqua"/>
          <w:color w:val="000000"/>
        </w:rPr>
        <w:t xml:space="preserve"> A, Sarge-</w:t>
      </w:r>
      <w:proofErr w:type="spellStart"/>
      <w:r>
        <w:rPr>
          <w:rFonts w:ascii="Book Antiqua" w:eastAsia="Book Antiqua" w:hAnsi="Book Antiqua" w:cs="Book Antiqua"/>
          <w:color w:val="000000"/>
        </w:rPr>
        <w:t>Njie</w:t>
      </w:r>
      <w:proofErr w:type="spellEnd"/>
      <w:r>
        <w:rPr>
          <w:rFonts w:ascii="Book Antiqua" w:eastAsia="Book Antiqua" w:hAnsi="Book Antiqua" w:cs="Book Antiqua"/>
          <w:color w:val="000000"/>
        </w:rPr>
        <w:t xml:space="preserve"> R, Alabi A, Peterson K, </w:t>
      </w:r>
      <w:proofErr w:type="spellStart"/>
      <w:r>
        <w:rPr>
          <w:rFonts w:ascii="Book Antiqua" w:eastAsia="Book Antiqua" w:hAnsi="Book Antiqua" w:cs="Book Antiqua"/>
          <w:color w:val="000000"/>
        </w:rPr>
        <w:t>Cotten</w:t>
      </w:r>
      <w:proofErr w:type="spellEnd"/>
      <w:r>
        <w:rPr>
          <w:rFonts w:ascii="Book Antiqua" w:eastAsia="Book Antiqua" w:hAnsi="Book Antiqua" w:cs="Book Antiqua"/>
          <w:color w:val="000000"/>
        </w:rPr>
        <w:t xml:space="preserve"> M, Hall A, Rowland-Jones S, Whittle H, Tedder R, Jaye A, Mendy M. Seroprevalence of hepatitis B and C virus in HIV-1 and HIV-2 infected Gambians.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2010; </w:t>
      </w:r>
      <w:r>
        <w:rPr>
          <w:rFonts w:ascii="Book Antiqua" w:eastAsia="Book Antiqua" w:hAnsi="Book Antiqua" w:cs="Book Antiqua"/>
          <w:b/>
          <w:bCs/>
          <w:color w:val="000000"/>
        </w:rPr>
        <w:t>7</w:t>
      </w:r>
      <w:r>
        <w:rPr>
          <w:rFonts w:ascii="Book Antiqua" w:eastAsia="Book Antiqua" w:hAnsi="Book Antiqua" w:cs="Book Antiqua"/>
          <w:color w:val="000000"/>
        </w:rPr>
        <w:t>: 230 [PMID: 20843322 DOI: 10.1186/1743-422X-7-230]</w:t>
      </w:r>
    </w:p>
    <w:p w14:paraId="3AFD48C4" w14:textId="77777777" w:rsidR="006C4A6F" w:rsidRDefault="006C4A6F" w:rsidP="006C4A6F">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Geretti</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Patel M, Sarfo FS, Chadwick D, </w:t>
      </w:r>
      <w:proofErr w:type="spellStart"/>
      <w:r>
        <w:rPr>
          <w:rFonts w:ascii="Book Antiqua" w:eastAsia="Book Antiqua" w:hAnsi="Book Antiqua" w:cs="Book Antiqua"/>
          <w:color w:val="000000"/>
        </w:rPr>
        <w:t>Verheyen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Fraune</w:t>
      </w:r>
      <w:proofErr w:type="spellEnd"/>
      <w:r>
        <w:rPr>
          <w:rFonts w:ascii="Book Antiqua" w:eastAsia="Book Antiqua" w:hAnsi="Book Antiqua" w:cs="Book Antiqua"/>
          <w:color w:val="000000"/>
        </w:rPr>
        <w:t xml:space="preserve"> M, Garcia A, Phillips RO. Detection of highly prevalent hepatitis B virus coinfection among HIV-seropositive persons in Ghana. </w:t>
      </w:r>
      <w:r>
        <w:rPr>
          <w:rFonts w:ascii="Book Antiqua" w:eastAsia="Book Antiqua" w:hAnsi="Book Antiqua" w:cs="Book Antiqua"/>
          <w:i/>
          <w:iCs/>
          <w:color w:val="000000"/>
        </w:rPr>
        <w:t>J Clin Microbiol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48</w:t>
      </w:r>
      <w:r>
        <w:rPr>
          <w:rFonts w:ascii="Book Antiqua" w:eastAsia="Book Antiqua" w:hAnsi="Book Antiqua" w:cs="Book Antiqua"/>
          <w:color w:val="000000"/>
        </w:rPr>
        <w:t>: 3223-3230 [PMID: 20631103 DOI: 10.1128/JCM.02231-09]</w:t>
      </w:r>
    </w:p>
    <w:p w14:paraId="21DD659D" w14:textId="77777777" w:rsidR="006C4A6F" w:rsidRDefault="006C4A6F" w:rsidP="006C4A6F">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Laurent C</w:t>
      </w:r>
      <w:r>
        <w:rPr>
          <w:rFonts w:ascii="Book Antiqua" w:eastAsia="Book Antiqua" w:hAnsi="Book Antiqua" w:cs="Book Antiqua"/>
          <w:color w:val="000000"/>
        </w:rPr>
        <w:t xml:space="preserve">, Bourgeois A, </w:t>
      </w:r>
      <w:proofErr w:type="spellStart"/>
      <w:r>
        <w:rPr>
          <w:rFonts w:ascii="Book Antiqua" w:eastAsia="Book Antiqua" w:hAnsi="Book Antiqua" w:cs="Book Antiqua"/>
          <w:color w:val="000000"/>
        </w:rPr>
        <w:t>Mpoudi-Ngolé</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Kouanfack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Ciaffi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Nkoué</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Mougnutou</w:t>
      </w:r>
      <w:proofErr w:type="spellEnd"/>
      <w:r>
        <w:rPr>
          <w:rFonts w:ascii="Book Antiqua" w:eastAsia="Book Antiqua" w:hAnsi="Book Antiqua" w:cs="Book Antiqua"/>
          <w:color w:val="000000"/>
        </w:rPr>
        <w:t xml:space="preserve"> R, Calmy A, </w:t>
      </w:r>
      <w:proofErr w:type="spellStart"/>
      <w:r>
        <w:rPr>
          <w:rFonts w:ascii="Book Antiqua" w:eastAsia="Book Antiqua" w:hAnsi="Book Antiqua" w:cs="Book Antiqua"/>
          <w:color w:val="000000"/>
        </w:rPr>
        <w:t>Koulla</w:t>
      </w:r>
      <w:proofErr w:type="spellEnd"/>
      <w:r>
        <w:rPr>
          <w:rFonts w:ascii="Book Antiqua" w:eastAsia="Book Antiqua" w:hAnsi="Book Antiqua" w:cs="Book Antiqua"/>
          <w:color w:val="000000"/>
        </w:rPr>
        <w:t xml:space="preserve">-Shiro S, </w:t>
      </w:r>
      <w:proofErr w:type="spellStart"/>
      <w:r>
        <w:rPr>
          <w:rFonts w:ascii="Book Antiqua" w:eastAsia="Book Antiqua" w:hAnsi="Book Antiqua" w:cs="Book Antiqua"/>
          <w:color w:val="000000"/>
        </w:rPr>
        <w:t>Ducos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Delaporte</w:t>
      </w:r>
      <w:proofErr w:type="spellEnd"/>
      <w:r>
        <w:rPr>
          <w:rFonts w:ascii="Book Antiqua" w:eastAsia="Book Antiqua" w:hAnsi="Book Antiqua" w:cs="Book Antiqua"/>
          <w:color w:val="000000"/>
        </w:rPr>
        <w:t xml:space="preserve"> E. High rates of active hepatitis B and C co-infections in HIV-1 infected Cameroonian adults initiating antiretroviral therapy. </w:t>
      </w:r>
      <w:r>
        <w:rPr>
          <w:rFonts w:ascii="Book Antiqua" w:eastAsia="Book Antiqua" w:hAnsi="Book Antiqua" w:cs="Book Antiqua"/>
          <w:i/>
          <w:iCs/>
          <w:color w:val="000000"/>
        </w:rPr>
        <w:t>HIV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85-89 [PMID: 19659944 DOI: 10.1111/j.1468-1293.2009.00742.x]</w:t>
      </w:r>
    </w:p>
    <w:p w14:paraId="45900CC7" w14:textId="77777777" w:rsidR="006C4A6F" w:rsidRDefault="006C4A6F" w:rsidP="006C4A6F">
      <w:pPr>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N'Dri-Yoman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Anglaret</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Messou</w:t>
      </w:r>
      <w:proofErr w:type="spellEnd"/>
      <w:r>
        <w:rPr>
          <w:rFonts w:ascii="Book Antiqua" w:eastAsia="Book Antiqua" w:hAnsi="Book Antiqua" w:cs="Book Antiqua"/>
          <w:color w:val="000000"/>
        </w:rPr>
        <w:t xml:space="preserve"> E, Attia A, </w:t>
      </w:r>
      <w:proofErr w:type="spellStart"/>
      <w:r>
        <w:rPr>
          <w:rFonts w:ascii="Book Antiqua" w:eastAsia="Book Antiqua" w:hAnsi="Book Antiqua" w:cs="Book Antiqua"/>
          <w:color w:val="000000"/>
        </w:rPr>
        <w:t>Polneau</w:t>
      </w:r>
      <w:proofErr w:type="spellEnd"/>
      <w:r>
        <w:rPr>
          <w:rFonts w:ascii="Book Antiqua" w:eastAsia="Book Antiqua" w:hAnsi="Book Antiqua" w:cs="Book Antiqua"/>
          <w:color w:val="000000"/>
        </w:rPr>
        <w:t xml:space="preserve"> S, Toni T, Chenal H, </w:t>
      </w:r>
      <w:proofErr w:type="spellStart"/>
      <w:r>
        <w:rPr>
          <w:rFonts w:ascii="Book Antiqua" w:eastAsia="Book Antiqua" w:hAnsi="Book Antiqua" w:cs="Book Antiqua"/>
          <w:color w:val="000000"/>
        </w:rPr>
        <w:t>Seyler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Gabillard</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Wakasugi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Eholié</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Danel</w:t>
      </w:r>
      <w:proofErr w:type="spellEnd"/>
      <w:r>
        <w:rPr>
          <w:rFonts w:ascii="Book Antiqua" w:eastAsia="Book Antiqua" w:hAnsi="Book Antiqua" w:cs="Book Antiqua"/>
          <w:color w:val="000000"/>
        </w:rPr>
        <w:t xml:space="preserve"> C. Occult HBV infection in untreated HIV-infected adults in Côte d'Ivoire. </w:t>
      </w:r>
      <w:proofErr w:type="spellStart"/>
      <w:r>
        <w:rPr>
          <w:rFonts w:ascii="Book Antiqua" w:eastAsia="Book Antiqua" w:hAnsi="Book Antiqua" w:cs="Book Antiqua"/>
          <w:i/>
          <w:iCs/>
          <w:color w:val="000000"/>
        </w:rPr>
        <w:t>Antivir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15</w:t>
      </w:r>
      <w:r>
        <w:rPr>
          <w:rFonts w:ascii="Book Antiqua" w:eastAsia="Book Antiqua" w:hAnsi="Book Antiqua" w:cs="Book Antiqua"/>
          <w:color w:val="000000"/>
        </w:rPr>
        <w:t>: 1029-1034 [PMID: 21041918 DOI: 10.3851/IMP1641]</w:t>
      </w:r>
    </w:p>
    <w:p w14:paraId="424718D7" w14:textId="77777777" w:rsidR="006C4A6F" w:rsidRDefault="006C4A6F" w:rsidP="006C4A6F">
      <w:pPr>
        <w:spacing w:line="360" w:lineRule="auto"/>
        <w:jc w:val="both"/>
      </w:pPr>
      <w:r>
        <w:rPr>
          <w:rFonts w:ascii="Book Antiqua" w:eastAsia="Book Antiqua" w:hAnsi="Book Antiqua" w:cs="Book Antiqua"/>
          <w:color w:val="000000"/>
        </w:rPr>
        <w:t xml:space="preserve">98 </w:t>
      </w:r>
      <w:proofErr w:type="spellStart"/>
      <w:r>
        <w:rPr>
          <w:rFonts w:ascii="Book Antiqua" w:eastAsia="Book Antiqua" w:hAnsi="Book Antiqua" w:cs="Book Antiqua"/>
          <w:b/>
          <w:bCs/>
          <w:color w:val="000000"/>
        </w:rPr>
        <w:t>Thio</w:t>
      </w:r>
      <w:proofErr w:type="spellEnd"/>
      <w:r>
        <w:rPr>
          <w:rFonts w:ascii="Book Antiqua" w:eastAsia="Book Antiqua" w:hAnsi="Book Antiqua" w:cs="Book Antiqua"/>
          <w:b/>
          <w:bCs/>
          <w:color w:val="000000"/>
        </w:rPr>
        <w:t xml:space="preserve"> CL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Seaberg</w:t>
      </w:r>
      <w:proofErr w:type="spellEnd"/>
      <w:r>
        <w:rPr>
          <w:rFonts w:ascii="Book Antiqua" w:eastAsia="Book Antiqua" w:hAnsi="Book Antiqua" w:cs="Book Antiqua"/>
          <w:color w:val="000000"/>
        </w:rPr>
        <w:t xml:space="preserve"> EC, </w:t>
      </w:r>
      <w:proofErr w:type="spellStart"/>
      <w:r>
        <w:rPr>
          <w:rFonts w:ascii="Book Antiqua" w:eastAsia="Book Antiqua" w:hAnsi="Book Antiqua" w:cs="Book Antiqua"/>
          <w:color w:val="000000"/>
        </w:rPr>
        <w:t>Skolasky</w:t>
      </w:r>
      <w:proofErr w:type="spellEnd"/>
      <w:r>
        <w:rPr>
          <w:rFonts w:ascii="Book Antiqua" w:eastAsia="Book Antiqua" w:hAnsi="Book Antiqua" w:cs="Book Antiqua"/>
          <w:color w:val="000000"/>
        </w:rPr>
        <w:t xml:space="preserve"> R Jr, </w:t>
      </w:r>
      <w:proofErr w:type="spellStart"/>
      <w:r>
        <w:rPr>
          <w:rFonts w:ascii="Book Antiqua" w:eastAsia="Book Antiqua" w:hAnsi="Book Antiqua" w:cs="Book Antiqua"/>
          <w:color w:val="000000"/>
        </w:rPr>
        <w:t>Phair</w:t>
      </w:r>
      <w:proofErr w:type="spellEnd"/>
      <w:r>
        <w:rPr>
          <w:rFonts w:ascii="Book Antiqua" w:eastAsia="Book Antiqua" w:hAnsi="Book Antiqua" w:cs="Book Antiqua"/>
          <w:color w:val="000000"/>
        </w:rPr>
        <w:t xml:space="preserve"> J, Visscher B, Muñoz A, Thomas DL; Multicenter AIDS Cohort Study. HIV-1, hepatitis B virus, and risk of liver-related mortality in the Multicenter Cohort Study (MACS).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2002; </w:t>
      </w:r>
      <w:r>
        <w:rPr>
          <w:rFonts w:ascii="Book Antiqua" w:eastAsia="Book Antiqua" w:hAnsi="Book Antiqua" w:cs="Book Antiqua"/>
          <w:b/>
          <w:bCs/>
          <w:color w:val="000000"/>
        </w:rPr>
        <w:t>360</w:t>
      </w:r>
      <w:r>
        <w:rPr>
          <w:rFonts w:ascii="Book Antiqua" w:eastAsia="Book Antiqua" w:hAnsi="Book Antiqua" w:cs="Book Antiqua"/>
          <w:color w:val="000000"/>
        </w:rPr>
        <w:t>: 1921-1926 [PMID: 12493258 DOI: 10.1016/S0140-6736(02)11913-1]</w:t>
      </w:r>
    </w:p>
    <w:p w14:paraId="3C90D52F" w14:textId="77777777" w:rsidR="006C4A6F" w:rsidRDefault="006C4A6F" w:rsidP="006C4A6F">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Toyé</w:t>
      </w:r>
      <w:proofErr w:type="spellEnd"/>
      <w:r>
        <w:rPr>
          <w:rFonts w:ascii="Book Antiqua" w:eastAsia="Book Antiqua" w:hAnsi="Book Antiqua" w:cs="Book Antiqua"/>
          <w:b/>
          <w:bCs/>
          <w:color w:val="000000"/>
        </w:rPr>
        <w:t xml:space="preserve"> RM</w:t>
      </w:r>
      <w:r>
        <w:rPr>
          <w:rFonts w:ascii="Book Antiqua" w:eastAsia="Book Antiqua" w:hAnsi="Book Antiqua" w:cs="Book Antiqua"/>
          <w:color w:val="000000"/>
        </w:rPr>
        <w:t xml:space="preserve">, Lô G, Diop-Ndiaye H, </w:t>
      </w:r>
      <w:proofErr w:type="spellStart"/>
      <w:r>
        <w:rPr>
          <w:rFonts w:ascii="Book Antiqua" w:eastAsia="Book Antiqua" w:hAnsi="Book Antiqua" w:cs="Book Antiqua"/>
          <w:color w:val="000000"/>
        </w:rPr>
        <w:t>Cissé</w:t>
      </w:r>
      <w:proofErr w:type="spellEnd"/>
      <w:r>
        <w:rPr>
          <w:rFonts w:ascii="Book Antiqua" w:eastAsia="Book Antiqua" w:hAnsi="Book Antiqua" w:cs="Book Antiqua"/>
          <w:color w:val="000000"/>
        </w:rPr>
        <w:t xml:space="preserve"> AM, Ndiaye AJS, </w:t>
      </w:r>
      <w:proofErr w:type="spellStart"/>
      <w:r>
        <w:rPr>
          <w:rFonts w:ascii="Book Antiqua" w:eastAsia="Book Antiqua" w:hAnsi="Book Antiqua" w:cs="Book Antiqua"/>
          <w:color w:val="000000"/>
        </w:rPr>
        <w:t>Kébé</w:t>
      </w:r>
      <w:proofErr w:type="spellEnd"/>
      <w:r>
        <w:rPr>
          <w:rFonts w:ascii="Book Antiqua" w:eastAsia="Book Antiqua" w:hAnsi="Book Antiqua" w:cs="Book Antiqua"/>
          <w:color w:val="000000"/>
        </w:rPr>
        <w:t xml:space="preserve">-Fall K, </w:t>
      </w:r>
      <w:proofErr w:type="spellStart"/>
      <w:r>
        <w:rPr>
          <w:rFonts w:ascii="Book Antiqua" w:eastAsia="Book Antiqua" w:hAnsi="Book Antiqua" w:cs="Book Antiqua"/>
          <w:color w:val="000000"/>
        </w:rPr>
        <w:t>Dramé</w:t>
      </w:r>
      <w:proofErr w:type="spellEnd"/>
      <w:r>
        <w:rPr>
          <w:rFonts w:ascii="Book Antiqua" w:eastAsia="Book Antiqua" w:hAnsi="Book Antiqua" w:cs="Book Antiqua"/>
          <w:color w:val="000000"/>
        </w:rPr>
        <w:t xml:space="preserve"> A, Cohen D, Pujol FH, </w:t>
      </w:r>
      <w:proofErr w:type="spellStart"/>
      <w:r>
        <w:rPr>
          <w:rFonts w:ascii="Book Antiqua" w:eastAsia="Book Antiqua" w:hAnsi="Book Antiqua" w:cs="Book Antiqua"/>
          <w:color w:val="000000"/>
        </w:rPr>
        <w:t>Mboup</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Boye</w:t>
      </w:r>
      <w:proofErr w:type="spellEnd"/>
      <w:r>
        <w:rPr>
          <w:rFonts w:ascii="Book Antiqua" w:eastAsia="Book Antiqua" w:hAnsi="Book Antiqua" w:cs="Book Antiqua"/>
          <w:color w:val="000000"/>
        </w:rPr>
        <w:t xml:space="preserve"> CS, Chemin I, Laborde-</w:t>
      </w:r>
      <w:proofErr w:type="spellStart"/>
      <w:r>
        <w:rPr>
          <w:rFonts w:ascii="Book Antiqua" w:eastAsia="Book Antiqua" w:hAnsi="Book Antiqua" w:cs="Book Antiqua"/>
          <w:color w:val="000000"/>
        </w:rPr>
        <w:t>Balen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Taverne</w:t>
      </w:r>
      <w:proofErr w:type="spellEnd"/>
      <w:r>
        <w:rPr>
          <w:rFonts w:ascii="Book Antiqua" w:eastAsia="Book Antiqua" w:hAnsi="Book Antiqua" w:cs="Book Antiqua"/>
          <w:color w:val="000000"/>
        </w:rPr>
        <w:t xml:space="preserve"> B, Touré-</w:t>
      </w:r>
      <w:r>
        <w:rPr>
          <w:rFonts w:ascii="Book Antiqua" w:eastAsia="Book Antiqua" w:hAnsi="Book Antiqua" w:cs="Book Antiqua"/>
          <w:color w:val="000000"/>
        </w:rPr>
        <w:lastRenderedPageBreak/>
        <w:t xml:space="preserve">Kane C. Prevalence and molecular characterization of hepatitis B virus infection in HIV-infected children in Senegal.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45</w:t>
      </w:r>
      <w:r>
        <w:rPr>
          <w:rFonts w:ascii="Book Antiqua" w:eastAsia="Book Antiqua" w:hAnsi="Book Antiqua" w:cs="Book Antiqua"/>
          <w:color w:val="000000"/>
        </w:rPr>
        <w:t>: 101502 [PMID: 32828748 DOI: 10.1016/j.clinre.2020.07.007]</w:t>
      </w:r>
    </w:p>
    <w:p w14:paraId="1B4F4731" w14:textId="77777777" w:rsidR="006C4A6F" w:rsidRDefault="006C4A6F" w:rsidP="006C4A6F">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Raimondo G</w:t>
      </w:r>
      <w:r>
        <w:rPr>
          <w:rFonts w:ascii="Book Antiqua" w:eastAsia="Book Antiqua" w:hAnsi="Book Antiqua" w:cs="Book Antiqua"/>
          <w:color w:val="000000"/>
        </w:rPr>
        <w:t xml:space="preserve">, Allain JP, </w:t>
      </w:r>
      <w:proofErr w:type="spellStart"/>
      <w:r>
        <w:rPr>
          <w:rFonts w:ascii="Book Antiqua" w:eastAsia="Book Antiqua" w:hAnsi="Book Antiqua" w:cs="Book Antiqua"/>
          <w:color w:val="000000"/>
        </w:rPr>
        <w:t>Brunetto</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Buendia</w:t>
      </w:r>
      <w:proofErr w:type="spellEnd"/>
      <w:r>
        <w:rPr>
          <w:rFonts w:ascii="Book Antiqua" w:eastAsia="Book Antiqua" w:hAnsi="Book Antiqua" w:cs="Book Antiqua"/>
          <w:color w:val="000000"/>
        </w:rPr>
        <w:t xml:space="preserve"> MA, Chen DS, Colombo M, </w:t>
      </w:r>
      <w:proofErr w:type="spellStart"/>
      <w:r>
        <w:rPr>
          <w:rFonts w:ascii="Book Antiqua" w:eastAsia="Book Antiqua" w:hAnsi="Book Antiqua" w:cs="Book Antiqua"/>
          <w:color w:val="000000"/>
        </w:rPr>
        <w:t>Craxì</w:t>
      </w:r>
      <w:proofErr w:type="spellEnd"/>
      <w:r>
        <w:rPr>
          <w:rFonts w:ascii="Book Antiqua" w:eastAsia="Book Antiqua" w:hAnsi="Book Antiqua" w:cs="Book Antiqua"/>
          <w:color w:val="000000"/>
        </w:rPr>
        <w:t xml:space="preserve"> A, Donato F, Ferrari C, Gaeta GB, </w:t>
      </w:r>
      <w:proofErr w:type="spellStart"/>
      <w:r>
        <w:rPr>
          <w:rFonts w:ascii="Book Antiqua" w:eastAsia="Book Antiqua" w:hAnsi="Book Antiqua" w:cs="Book Antiqua"/>
          <w:color w:val="000000"/>
        </w:rPr>
        <w:t>Gerlich</w:t>
      </w:r>
      <w:proofErr w:type="spellEnd"/>
      <w:r>
        <w:rPr>
          <w:rFonts w:ascii="Book Antiqua" w:eastAsia="Book Antiqua" w:hAnsi="Book Antiqua" w:cs="Book Antiqua"/>
          <w:color w:val="000000"/>
        </w:rPr>
        <w:t xml:space="preserve"> WH, </w:t>
      </w:r>
      <w:proofErr w:type="spellStart"/>
      <w:r>
        <w:rPr>
          <w:rFonts w:ascii="Book Antiqua" w:eastAsia="Book Antiqua" w:hAnsi="Book Antiqua" w:cs="Book Antiqua"/>
          <w:color w:val="000000"/>
        </w:rPr>
        <w:t>Levrero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Locarnini</w:t>
      </w:r>
      <w:proofErr w:type="spellEnd"/>
      <w:r>
        <w:rPr>
          <w:rFonts w:ascii="Book Antiqua" w:eastAsia="Book Antiqua" w:hAnsi="Book Antiqua" w:cs="Book Antiqua"/>
          <w:color w:val="000000"/>
        </w:rPr>
        <w:t xml:space="preserve"> S, Michalak T, </w:t>
      </w:r>
      <w:proofErr w:type="spellStart"/>
      <w:r>
        <w:rPr>
          <w:rFonts w:ascii="Book Antiqua" w:eastAsia="Book Antiqua" w:hAnsi="Book Antiqua" w:cs="Book Antiqua"/>
          <w:color w:val="000000"/>
        </w:rPr>
        <w:t>Mondelli</w:t>
      </w:r>
      <w:proofErr w:type="spellEnd"/>
      <w:r>
        <w:rPr>
          <w:rFonts w:ascii="Book Antiqua" w:eastAsia="Book Antiqua" w:hAnsi="Book Antiqua" w:cs="Book Antiqua"/>
          <w:color w:val="000000"/>
        </w:rPr>
        <w:t xml:space="preserve"> MU, </w:t>
      </w:r>
      <w:proofErr w:type="spellStart"/>
      <w:r>
        <w:rPr>
          <w:rFonts w:ascii="Book Antiqua" w:eastAsia="Book Antiqua" w:hAnsi="Book Antiqua" w:cs="Book Antiqua"/>
          <w:color w:val="000000"/>
        </w:rPr>
        <w:t>Pawlotsky</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Pollicino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Prati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Puoti</w:t>
      </w:r>
      <w:proofErr w:type="spellEnd"/>
      <w:r>
        <w:rPr>
          <w:rFonts w:ascii="Book Antiqua" w:eastAsia="Book Antiqua" w:hAnsi="Book Antiqua" w:cs="Book Antiqua"/>
          <w:color w:val="000000"/>
        </w:rPr>
        <w:t xml:space="preserve"> M, Samuel D, </w:t>
      </w:r>
      <w:proofErr w:type="spellStart"/>
      <w:r>
        <w:rPr>
          <w:rFonts w:ascii="Book Antiqua" w:eastAsia="Book Antiqua" w:hAnsi="Book Antiqua" w:cs="Book Antiqua"/>
          <w:color w:val="000000"/>
        </w:rPr>
        <w:t>Shouval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Smedile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Squadrito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Trépo</w:t>
      </w:r>
      <w:proofErr w:type="spellEnd"/>
      <w:r>
        <w:rPr>
          <w:rFonts w:ascii="Book Antiqua" w:eastAsia="Book Antiqua" w:hAnsi="Book Antiqua" w:cs="Book Antiqua"/>
          <w:color w:val="000000"/>
        </w:rPr>
        <w:t xml:space="preserve"> C, Villa E, Will H, Zanetti AR, </w:t>
      </w:r>
      <w:proofErr w:type="spellStart"/>
      <w:r>
        <w:rPr>
          <w:rFonts w:ascii="Book Antiqua" w:eastAsia="Book Antiqua" w:hAnsi="Book Antiqua" w:cs="Book Antiqua"/>
          <w:color w:val="000000"/>
        </w:rPr>
        <w:t>Zoulim</w:t>
      </w:r>
      <w:proofErr w:type="spellEnd"/>
      <w:r>
        <w:rPr>
          <w:rFonts w:ascii="Book Antiqua" w:eastAsia="Book Antiqua" w:hAnsi="Book Antiqua" w:cs="Book Antiqua"/>
          <w:color w:val="000000"/>
        </w:rPr>
        <w:t xml:space="preserve"> F. Statements from the Taormina expert meeting on occult hepatitis B virus infection.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49</w:t>
      </w:r>
      <w:r>
        <w:rPr>
          <w:rFonts w:ascii="Book Antiqua" w:eastAsia="Book Antiqua" w:hAnsi="Book Antiqua" w:cs="Book Antiqua"/>
          <w:color w:val="000000"/>
        </w:rPr>
        <w:t>: 652-657 [PMID: 18715666 DOI: 10.1016/j.jhep.2008.07.014]</w:t>
      </w:r>
    </w:p>
    <w:p w14:paraId="4B6AD17B" w14:textId="77777777" w:rsidR="006C4A6F" w:rsidRDefault="006C4A6F" w:rsidP="006C4A6F">
      <w:pPr>
        <w:spacing w:line="360" w:lineRule="auto"/>
        <w:jc w:val="both"/>
      </w:pPr>
      <w:r>
        <w:rPr>
          <w:rFonts w:ascii="Book Antiqua" w:eastAsia="Book Antiqua" w:hAnsi="Book Antiqua" w:cs="Book Antiqua"/>
          <w:color w:val="000000"/>
        </w:rPr>
        <w:t xml:space="preserve">101 </w:t>
      </w:r>
      <w:proofErr w:type="spellStart"/>
      <w:r>
        <w:rPr>
          <w:rFonts w:ascii="Book Antiqua" w:eastAsia="Book Antiqua" w:hAnsi="Book Antiqua" w:cs="Book Antiqua"/>
          <w:b/>
          <w:bCs/>
          <w:color w:val="000000"/>
        </w:rPr>
        <w:t>Mudawi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Hussein W, Mukhtar M, Yousif M, </w:t>
      </w:r>
      <w:proofErr w:type="spellStart"/>
      <w:r>
        <w:rPr>
          <w:rFonts w:ascii="Book Antiqua" w:eastAsia="Book Antiqua" w:hAnsi="Book Antiqua" w:cs="Book Antiqua"/>
          <w:color w:val="000000"/>
        </w:rPr>
        <w:t>Nemeri</w:t>
      </w:r>
      <w:proofErr w:type="spellEnd"/>
      <w:r>
        <w:rPr>
          <w:rFonts w:ascii="Book Antiqua" w:eastAsia="Book Antiqua" w:hAnsi="Book Antiqua" w:cs="Book Antiqua"/>
          <w:color w:val="000000"/>
        </w:rPr>
        <w:t xml:space="preserve"> O, Glebe D, </w:t>
      </w:r>
      <w:proofErr w:type="spellStart"/>
      <w:r>
        <w:rPr>
          <w:rFonts w:ascii="Book Antiqua" w:eastAsia="Book Antiqua" w:hAnsi="Book Antiqua" w:cs="Book Antiqua"/>
          <w:color w:val="000000"/>
        </w:rPr>
        <w:t>Kramvis</w:t>
      </w:r>
      <w:proofErr w:type="spellEnd"/>
      <w:r>
        <w:rPr>
          <w:rFonts w:ascii="Book Antiqua" w:eastAsia="Book Antiqua" w:hAnsi="Book Antiqua" w:cs="Book Antiqua"/>
          <w:color w:val="000000"/>
        </w:rPr>
        <w:t xml:space="preserve"> A. Overt and occult hepatitis B virus infection in adult Sudanese HIV patients.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65-70 [PMID: 25449238 DOI: 10.1016/j.ijid.2014.07.004]</w:t>
      </w:r>
    </w:p>
    <w:p w14:paraId="5BF33BBE" w14:textId="77777777" w:rsidR="006C4A6F" w:rsidRDefault="006C4A6F" w:rsidP="006C4A6F">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Chen XL</w:t>
      </w:r>
      <w:r>
        <w:rPr>
          <w:rFonts w:ascii="Book Antiqua" w:eastAsia="Book Antiqua" w:hAnsi="Book Antiqua" w:cs="Book Antiqua"/>
          <w:color w:val="000000"/>
        </w:rPr>
        <w:t xml:space="preserve">, Li M, Zhang XL. HBV genotype B/C and response to lamivudine therapy: a systematic review.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672614 [PMID: 24364035 DOI: 10.1155/2013/672614]</w:t>
      </w:r>
    </w:p>
    <w:p w14:paraId="1D47BC9F" w14:textId="77777777" w:rsidR="006C4A6F" w:rsidRDefault="006C4A6F" w:rsidP="006C4A6F">
      <w:pPr>
        <w:spacing w:line="360" w:lineRule="auto"/>
        <w:jc w:val="both"/>
      </w:pPr>
      <w:r>
        <w:rPr>
          <w:rFonts w:ascii="Book Antiqua" w:eastAsia="Book Antiqua" w:hAnsi="Book Antiqua" w:cs="Book Antiqua"/>
          <w:color w:val="000000"/>
        </w:rPr>
        <w:t xml:space="preserve">103 </w:t>
      </w:r>
      <w:proofErr w:type="spellStart"/>
      <w:r>
        <w:rPr>
          <w:rFonts w:ascii="Book Antiqua" w:eastAsia="Book Antiqua" w:hAnsi="Book Antiqua" w:cs="Book Antiqua"/>
          <w:b/>
          <w:bCs/>
          <w:color w:val="000000"/>
        </w:rPr>
        <w:t>Zalewska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Domagała</w:t>
      </w:r>
      <w:proofErr w:type="spellEnd"/>
      <w:r>
        <w:rPr>
          <w:rFonts w:ascii="Book Antiqua" w:eastAsia="Book Antiqua" w:hAnsi="Book Antiqua" w:cs="Book Antiqua"/>
          <w:color w:val="000000"/>
        </w:rPr>
        <w:t xml:space="preserve"> M, Simon K, </w:t>
      </w:r>
      <w:proofErr w:type="spellStart"/>
      <w:r>
        <w:rPr>
          <w:rFonts w:ascii="Book Antiqua" w:eastAsia="Book Antiqua" w:hAnsi="Book Antiqua" w:cs="Book Antiqua"/>
          <w:color w:val="000000"/>
        </w:rPr>
        <w:t>Gładysz</w:t>
      </w:r>
      <w:proofErr w:type="spellEnd"/>
      <w:r>
        <w:rPr>
          <w:rFonts w:ascii="Book Antiqua" w:eastAsia="Book Antiqua" w:hAnsi="Book Antiqua" w:cs="Book Antiqua"/>
          <w:color w:val="000000"/>
        </w:rPr>
        <w:t xml:space="preserve"> A. [Hepatitis B virus genotypes and the response to lamivudine therapy]. </w:t>
      </w:r>
      <w:r>
        <w:rPr>
          <w:rFonts w:ascii="Book Antiqua" w:eastAsia="Book Antiqua" w:hAnsi="Book Antiqua" w:cs="Book Antiqua"/>
          <w:i/>
          <w:iCs/>
          <w:color w:val="000000"/>
        </w:rPr>
        <w:t xml:space="preserve">Pol Arch Med </w:t>
      </w:r>
      <w:proofErr w:type="spellStart"/>
      <w:r>
        <w:rPr>
          <w:rFonts w:ascii="Book Antiqua" w:eastAsia="Book Antiqua" w:hAnsi="Book Antiqua" w:cs="Book Antiqua"/>
          <w:i/>
          <w:iCs/>
          <w:color w:val="000000"/>
        </w:rPr>
        <w:t>Wewn</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114</w:t>
      </w:r>
      <w:r>
        <w:rPr>
          <w:rFonts w:ascii="Book Antiqua" w:eastAsia="Book Antiqua" w:hAnsi="Book Antiqua" w:cs="Book Antiqua"/>
          <w:color w:val="000000"/>
        </w:rPr>
        <w:t>: 1190-1199 [PMID: 16789488]</w:t>
      </w:r>
    </w:p>
    <w:p w14:paraId="641BD602" w14:textId="77777777" w:rsidR="006C4A6F" w:rsidRDefault="006C4A6F" w:rsidP="006C4A6F">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Lin CL</w:t>
      </w:r>
      <w:r>
        <w:rPr>
          <w:rFonts w:ascii="Book Antiqua" w:eastAsia="Book Antiqua" w:hAnsi="Book Antiqua" w:cs="Book Antiqua"/>
          <w:color w:val="000000"/>
        </w:rPr>
        <w:t xml:space="preserve">, Kao JH. The clinical implications of hepatitis B virus genotype: Recent advances.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26 Suppl 1</w:t>
      </w:r>
      <w:r>
        <w:rPr>
          <w:rFonts w:ascii="Book Antiqua" w:eastAsia="Book Antiqua" w:hAnsi="Book Antiqua" w:cs="Book Antiqua"/>
          <w:color w:val="000000"/>
        </w:rPr>
        <w:t>: 123-130 [PMID: 21199523 DOI: 10.1111/j.1440-1746.2010.06541.x]</w:t>
      </w:r>
    </w:p>
    <w:p w14:paraId="1AEDF80D" w14:textId="77777777" w:rsidR="006C4A6F" w:rsidRDefault="006C4A6F" w:rsidP="006C4A6F">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Erhardt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Göbel</w:t>
      </w:r>
      <w:proofErr w:type="spellEnd"/>
      <w:r>
        <w:rPr>
          <w:rFonts w:ascii="Book Antiqua" w:eastAsia="Book Antiqua" w:hAnsi="Book Antiqua" w:cs="Book Antiqua"/>
          <w:color w:val="000000"/>
        </w:rPr>
        <w:t xml:space="preserve"> T, Ludwig A, Lau GK, Marcellin P, van </w:t>
      </w:r>
      <w:proofErr w:type="spellStart"/>
      <w:r>
        <w:rPr>
          <w:rFonts w:ascii="Book Antiqua" w:eastAsia="Book Antiqua" w:hAnsi="Book Antiqua" w:cs="Book Antiqua"/>
          <w:color w:val="000000"/>
        </w:rPr>
        <w:t>Bömmel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Heinzel-Pleines</w:t>
      </w:r>
      <w:proofErr w:type="spellEnd"/>
      <w:r>
        <w:rPr>
          <w:rFonts w:ascii="Book Antiqua" w:eastAsia="Book Antiqua" w:hAnsi="Book Antiqua" w:cs="Book Antiqua"/>
          <w:color w:val="000000"/>
        </w:rPr>
        <w:t xml:space="preserve"> U, Adams O, </w:t>
      </w:r>
      <w:proofErr w:type="spellStart"/>
      <w:r>
        <w:rPr>
          <w:rFonts w:ascii="Book Antiqua" w:eastAsia="Book Antiqua" w:hAnsi="Book Antiqua" w:cs="Book Antiqua"/>
          <w:color w:val="000000"/>
        </w:rPr>
        <w:t>Häussinger</w:t>
      </w:r>
      <w:proofErr w:type="spellEnd"/>
      <w:r>
        <w:rPr>
          <w:rFonts w:ascii="Book Antiqua" w:eastAsia="Book Antiqua" w:hAnsi="Book Antiqua" w:cs="Book Antiqua"/>
          <w:color w:val="000000"/>
        </w:rPr>
        <w:t xml:space="preserve"> D. Response to antiviral treatment in patients infected with hepatitis B virus genotypes E-H.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81</w:t>
      </w:r>
      <w:r>
        <w:rPr>
          <w:rFonts w:ascii="Book Antiqua" w:eastAsia="Book Antiqua" w:hAnsi="Book Antiqua" w:cs="Book Antiqua"/>
          <w:color w:val="000000"/>
        </w:rPr>
        <w:t>: 1716-1720 [PMID: 19697400 DOI: 10.1002/jmv.21588]</w:t>
      </w:r>
    </w:p>
    <w:p w14:paraId="3651BEB9" w14:textId="77777777" w:rsidR="006C4A6F" w:rsidRDefault="006C4A6F" w:rsidP="006C4A6F">
      <w:pPr>
        <w:spacing w:line="360" w:lineRule="auto"/>
        <w:jc w:val="both"/>
      </w:pPr>
      <w:r>
        <w:rPr>
          <w:rFonts w:ascii="Book Antiqua" w:eastAsia="Book Antiqua" w:hAnsi="Book Antiqua" w:cs="Book Antiqua"/>
          <w:color w:val="000000"/>
        </w:rPr>
        <w:t xml:space="preserve">106 </w:t>
      </w:r>
      <w:proofErr w:type="spellStart"/>
      <w:r>
        <w:rPr>
          <w:rFonts w:ascii="Book Antiqua" w:eastAsia="Book Antiqua" w:hAnsi="Book Antiqua" w:cs="Book Antiqua"/>
          <w:b/>
          <w:bCs/>
          <w:color w:val="000000"/>
        </w:rPr>
        <w:t>Boglione</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Cariti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Ghisetti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Burdino</w:t>
      </w:r>
      <w:proofErr w:type="spellEnd"/>
      <w:r>
        <w:rPr>
          <w:rFonts w:ascii="Book Antiqua" w:eastAsia="Book Antiqua" w:hAnsi="Book Antiqua" w:cs="Book Antiqua"/>
          <w:color w:val="000000"/>
        </w:rPr>
        <w:t xml:space="preserve"> E, Di Perri G. Extended duration of treatment with peginterferon alfa-2a in patients with chronic hepatitis B,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and E genotype: A retrospective analysis.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90</w:t>
      </w:r>
      <w:r>
        <w:rPr>
          <w:rFonts w:ascii="Book Antiqua" w:eastAsia="Book Antiqua" w:hAnsi="Book Antiqua" w:cs="Book Antiqua"/>
          <w:color w:val="000000"/>
        </w:rPr>
        <w:t>: 1047-1052 [PMID: 29384201 DOI: 10.1002/jmv.25038]</w:t>
      </w:r>
    </w:p>
    <w:p w14:paraId="790E9B4A" w14:textId="77777777" w:rsidR="006C4A6F" w:rsidRDefault="006C4A6F" w:rsidP="006C4A6F">
      <w:pPr>
        <w:spacing w:line="360" w:lineRule="auto"/>
        <w:jc w:val="both"/>
      </w:pPr>
      <w:r>
        <w:rPr>
          <w:rFonts w:ascii="Book Antiqua" w:eastAsia="Book Antiqua" w:hAnsi="Book Antiqua" w:cs="Book Antiqua"/>
          <w:color w:val="000000"/>
        </w:rPr>
        <w:lastRenderedPageBreak/>
        <w:t xml:space="preserve">107 </w:t>
      </w:r>
      <w:proofErr w:type="spellStart"/>
      <w:r>
        <w:rPr>
          <w:rFonts w:ascii="Book Antiqua" w:eastAsia="Book Antiqua" w:hAnsi="Book Antiqua" w:cs="Book Antiqua"/>
          <w:b/>
          <w:bCs/>
          <w:color w:val="000000"/>
        </w:rPr>
        <w:t>Boglione</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Cardellino</w:t>
      </w:r>
      <w:proofErr w:type="spellEnd"/>
      <w:r>
        <w:rPr>
          <w:rFonts w:ascii="Book Antiqua" w:eastAsia="Book Antiqua" w:hAnsi="Book Antiqua" w:cs="Book Antiqua"/>
          <w:color w:val="000000"/>
        </w:rPr>
        <w:t xml:space="preserve"> CS, De </w:t>
      </w:r>
      <w:proofErr w:type="spellStart"/>
      <w:r>
        <w:rPr>
          <w:rFonts w:ascii="Book Antiqua" w:eastAsia="Book Antiqua" w:hAnsi="Book Antiqua" w:cs="Book Antiqua"/>
          <w:color w:val="000000"/>
        </w:rPr>
        <w:t>Nicolò</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Cariti</w:t>
      </w:r>
      <w:proofErr w:type="spellEnd"/>
      <w:r>
        <w:rPr>
          <w:rFonts w:ascii="Book Antiqua" w:eastAsia="Book Antiqua" w:hAnsi="Book Antiqua" w:cs="Book Antiqua"/>
          <w:color w:val="000000"/>
        </w:rPr>
        <w:t xml:space="preserve"> G, Di Perri G, </w:t>
      </w:r>
      <w:proofErr w:type="spellStart"/>
      <w:r>
        <w:rPr>
          <w:rFonts w:ascii="Book Antiqua" w:eastAsia="Book Antiqua" w:hAnsi="Book Antiqua" w:cs="Book Antiqua"/>
          <w:color w:val="000000"/>
        </w:rPr>
        <w:t>D'Avolio</w:t>
      </w:r>
      <w:proofErr w:type="spellEnd"/>
      <w:r>
        <w:rPr>
          <w:rFonts w:ascii="Book Antiqua" w:eastAsia="Book Antiqua" w:hAnsi="Book Antiqua" w:cs="Book Antiqua"/>
          <w:color w:val="000000"/>
        </w:rPr>
        <w:t xml:space="preserve"> A. Different HBsAg decline after 3 years of therapy with entecavir in patients affected by chronic hepatitis B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and genotype A, D and E.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86</w:t>
      </w:r>
      <w:r>
        <w:rPr>
          <w:rFonts w:ascii="Book Antiqua" w:eastAsia="Book Antiqua" w:hAnsi="Book Antiqua" w:cs="Book Antiqua"/>
          <w:color w:val="000000"/>
        </w:rPr>
        <w:t>: 1845-1850 [PMID: 25131947 DOI: 10.1002/jmv.24038]</w:t>
      </w:r>
    </w:p>
    <w:p w14:paraId="40686F27" w14:textId="77777777" w:rsidR="006C4A6F" w:rsidRDefault="006C4A6F" w:rsidP="006C4A6F">
      <w:pPr>
        <w:spacing w:line="360" w:lineRule="auto"/>
        <w:jc w:val="both"/>
      </w:pPr>
      <w:r>
        <w:rPr>
          <w:rFonts w:ascii="Book Antiqua" w:eastAsia="Book Antiqua" w:hAnsi="Book Antiqua" w:cs="Book Antiqua"/>
          <w:color w:val="000000"/>
        </w:rPr>
        <w:t xml:space="preserve">108 </w:t>
      </w:r>
      <w:proofErr w:type="spellStart"/>
      <w:r>
        <w:rPr>
          <w:rFonts w:ascii="Book Antiqua" w:eastAsia="Book Antiqua" w:hAnsi="Book Antiqua" w:cs="Book Antiqua"/>
          <w:b/>
          <w:bCs/>
          <w:color w:val="000000"/>
        </w:rPr>
        <w:t>Boglione</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Cusato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Cariti</w:t>
      </w:r>
      <w:proofErr w:type="spellEnd"/>
      <w:r>
        <w:rPr>
          <w:rFonts w:ascii="Book Antiqua" w:eastAsia="Book Antiqua" w:hAnsi="Book Antiqua" w:cs="Book Antiqua"/>
          <w:color w:val="000000"/>
        </w:rPr>
        <w:t xml:space="preserve"> G, Di Perri G, </w:t>
      </w:r>
      <w:proofErr w:type="spellStart"/>
      <w:r>
        <w:rPr>
          <w:rFonts w:ascii="Book Antiqua" w:eastAsia="Book Antiqua" w:hAnsi="Book Antiqua" w:cs="Book Antiqua"/>
          <w:color w:val="000000"/>
        </w:rPr>
        <w:t>D'Avolio</w:t>
      </w:r>
      <w:proofErr w:type="spellEnd"/>
      <w:r>
        <w:rPr>
          <w:rFonts w:ascii="Book Antiqua" w:eastAsia="Book Antiqua" w:hAnsi="Book Antiqua" w:cs="Book Antiqua"/>
          <w:color w:val="000000"/>
        </w:rPr>
        <w:t xml:space="preserve"> A. The E genotype of hepatitis B: clinical and virological characteristics, and response to interferon.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2014; </w:t>
      </w:r>
      <w:r>
        <w:rPr>
          <w:rFonts w:ascii="Book Antiqua" w:eastAsia="Book Antiqua" w:hAnsi="Book Antiqua" w:cs="Book Antiqua"/>
          <w:b/>
          <w:bCs/>
          <w:color w:val="000000"/>
        </w:rPr>
        <w:t>69</w:t>
      </w:r>
      <w:r>
        <w:rPr>
          <w:rFonts w:ascii="Book Antiqua" w:eastAsia="Book Antiqua" w:hAnsi="Book Antiqua" w:cs="Book Antiqua"/>
          <w:color w:val="000000"/>
        </w:rPr>
        <w:t>: 81-87 [PMID: 24631900 DOI: 10.1016/j.jinf.2014.02.018]</w:t>
      </w:r>
    </w:p>
    <w:p w14:paraId="017CFC05" w14:textId="77777777" w:rsidR="006C4A6F" w:rsidRDefault="006C4A6F" w:rsidP="006C4A6F">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Boyd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Gabillard</w:t>
      </w:r>
      <w:proofErr w:type="spellEnd"/>
      <w:r>
        <w:rPr>
          <w:rFonts w:ascii="Book Antiqua" w:eastAsia="Book Antiqua" w:hAnsi="Book Antiqua" w:cs="Book Antiqua"/>
          <w:color w:val="000000"/>
        </w:rPr>
        <w:t xml:space="preserve"> D, le </w:t>
      </w:r>
      <w:proofErr w:type="spellStart"/>
      <w:r>
        <w:rPr>
          <w:rFonts w:ascii="Book Antiqua" w:eastAsia="Book Antiqua" w:hAnsi="Book Antiqua" w:cs="Book Antiqua"/>
          <w:color w:val="000000"/>
        </w:rPr>
        <w:t>Carrou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Danel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Anglaret</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Eholié</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Maylin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Delaugerre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Zoulim</w:t>
      </w:r>
      <w:proofErr w:type="spellEnd"/>
      <w:r>
        <w:rPr>
          <w:rFonts w:ascii="Book Antiqua" w:eastAsia="Book Antiqua" w:hAnsi="Book Antiqua" w:cs="Book Antiqua"/>
          <w:color w:val="000000"/>
        </w:rPr>
        <w:t xml:space="preserve"> F, Girard PM, Lacombe K; ANRS 12240 </w:t>
      </w:r>
      <w:proofErr w:type="spellStart"/>
      <w:r>
        <w:rPr>
          <w:rFonts w:ascii="Book Antiqua" w:eastAsia="Book Antiqua" w:hAnsi="Book Antiqua" w:cs="Book Antiqua"/>
          <w:color w:val="000000"/>
        </w:rPr>
        <w:t>VarBVA</w:t>
      </w:r>
      <w:proofErr w:type="spellEnd"/>
      <w:r>
        <w:rPr>
          <w:rFonts w:ascii="Book Antiqua" w:eastAsia="Book Antiqua" w:hAnsi="Book Antiqua" w:cs="Book Antiqua"/>
          <w:color w:val="000000"/>
        </w:rPr>
        <w:t xml:space="preserve"> study. Low risk of lamivudine-resistant HBV and hepatic flares in treated HIV-HBV-coinfected patients from Côte d'Ivoire. </w:t>
      </w:r>
      <w:proofErr w:type="spellStart"/>
      <w:r>
        <w:rPr>
          <w:rFonts w:ascii="Book Antiqua" w:eastAsia="Book Antiqua" w:hAnsi="Book Antiqua" w:cs="Book Antiqua"/>
          <w:i/>
          <w:iCs/>
          <w:color w:val="000000"/>
        </w:rPr>
        <w:t>Antivir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20</w:t>
      </w:r>
      <w:r>
        <w:rPr>
          <w:rFonts w:ascii="Book Antiqua" w:eastAsia="Book Antiqua" w:hAnsi="Book Antiqua" w:cs="Book Antiqua"/>
          <w:color w:val="000000"/>
        </w:rPr>
        <w:t>: 643-654 [PMID: 25852125 DOI: 10.3851/IMP2959]</w:t>
      </w:r>
    </w:p>
    <w:p w14:paraId="32DCFEEB" w14:textId="77777777" w:rsidR="006C4A6F" w:rsidRDefault="006C4A6F" w:rsidP="006C4A6F">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De Francesco MA</w:t>
      </w:r>
      <w:r>
        <w:rPr>
          <w:rFonts w:ascii="Book Antiqua" w:eastAsia="Book Antiqua" w:hAnsi="Book Antiqua" w:cs="Book Antiqua"/>
          <w:color w:val="000000"/>
        </w:rPr>
        <w:t xml:space="preserve">, Gargiulo F, </w:t>
      </w:r>
      <w:proofErr w:type="spellStart"/>
      <w:r>
        <w:rPr>
          <w:rFonts w:ascii="Book Antiqua" w:eastAsia="Book Antiqua" w:hAnsi="Book Antiqua" w:cs="Book Antiqua"/>
          <w:color w:val="000000"/>
        </w:rPr>
        <w:t>Spinetti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Zaltron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Giagulli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Caccuri</w:t>
      </w:r>
      <w:proofErr w:type="spellEnd"/>
      <w:r>
        <w:rPr>
          <w:rFonts w:ascii="Book Antiqua" w:eastAsia="Book Antiqua" w:hAnsi="Book Antiqua" w:cs="Book Antiqua"/>
          <w:color w:val="000000"/>
        </w:rPr>
        <w:t xml:space="preserve"> F, Castelli F, Caruso A. Clinical course of chronic hepatitis B patients receiving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analogues after virological breakthrough during monotherapy with lamivudine. </w:t>
      </w:r>
      <w:r>
        <w:rPr>
          <w:rFonts w:ascii="Book Antiqua" w:eastAsia="Book Antiqua" w:hAnsi="Book Antiqua" w:cs="Book Antiqua"/>
          <w:i/>
          <w:iCs/>
          <w:color w:val="000000"/>
        </w:rPr>
        <w:t>New Microbiol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38</w:t>
      </w:r>
      <w:r>
        <w:rPr>
          <w:rFonts w:ascii="Book Antiqua" w:eastAsia="Book Antiqua" w:hAnsi="Book Antiqua" w:cs="Book Antiqua"/>
          <w:color w:val="000000"/>
        </w:rPr>
        <w:t>: 29-37 [PMID: 25742145]</w:t>
      </w:r>
    </w:p>
    <w:p w14:paraId="632C5290" w14:textId="77777777" w:rsidR="006C4A6F" w:rsidRDefault="006C4A6F" w:rsidP="006C4A6F">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Westland C</w:t>
      </w:r>
      <w:r>
        <w:rPr>
          <w:rFonts w:ascii="Book Antiqua" w:eastAsia="Book Antiqua" w:hAnsi="Book Antiqua" w:cs="Book Antiqua"/>
          <w:color w:val="000000"/>
        </w:rPr>
        <w:t xml:space="preserve">, Delaney W 4th, Yang H, Chen SS, Marcellin P, </w:t>
      </w:r>
      <w:proofErr w:type="spellStart"/>
      <w:r>
        <w:rPr>
          <w:rFonts w:ascii="Book Antiqua" w:eastAsia="Book Antiqua" w:hAnsi="Book Antiqua" w:cs="Book Antiqua"/>
          <w:color w:val="000000"/>
        </w:rPr>
        <w:t>Hadziyannis</w:t>
      </w:r>
      <w:proofErr w:type="spellEnd"/>
      <w:r>
        <w:rPr>
          <w:rFonts w:ascii="Book Antiqua" w:eastAsia="Book Antiqua" w:hAnsi="Book Antiqua" w:cs="Book Antiqua"/>
          <w:color w:val="000000"/>
        </w:rPr>
        <w:t xml:space="preserve"> S, Gish R, Fry J, </w:t>
      </w:r>
      <w:proofErr w:type="spellStart"/>
      <w:r>
        <w:rPr>
          <w:rFonts w:ascii="Book Antiqua" w:eastAsia="Book Antiqua" w:hAnsi="Book Antiqua" w:cs="Book Antiqua"/>
          <w:color w:val="000000"/>
        </w:rPr>
        <w:t>Brosgart</w:t>
      </w:r>
      <w:proofErr w:type="spellEnd"/>
      <w:r>
        <w:rPr>
          <w:rFonts w:ascii="Book Antiqua" w:eastAsia="Book Antiqua" w:hAnsi="Book Antiqua" w:cs="Book Antiqua"/>
          <w:color w:val="000000"/>
        </w:rPr>
        <w:t xml:space="preserve"> C, Gibbs C, Miller M,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S. Hepatitis B virus genotypes and virologic response in 694 patients in phase III studies of adefovir dipivoxil1.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125</w:t>
      </w:r>
      <w:r>
        <w:rPr>
          <w:rFonts w:ascii="Book Antiqua" w:eastAsia="Book Antiqua" w:hAnsi="Book Antiqua" w:cs="Book Antiqua"/>
          <w:color w:val="000000"/>
        </w:rPr>
        <w:t>: 107-116 [PMID: 12851876 DOI: 10.1016/s0016-5085(03)00700-5]</w:t>
      </w:r>
    </w:p>
    <w:p w14:paraId="366857CF" w14:textId="77777777" w:rsidR="006C4A6F" w:rsidRDefault="006C4A6F" w:rsidP="006C4A6F">
      <w:pPr>
        <w:spacing w:line="360" w:lineRule="auto"/>
        <w:jc w:val="both"/>
      </w:pPr>
      <w:r>
        <w:rPr>
          <w:rFonts w:ascii="Book Antiqua" w:eastAsia="Book Antiqua" w:hAnsi="Book Antiqua" w:cs="Book Antiqua"/>
          <w:color w:val="000000"/>
        </w:rPr>
        <w:t xml:space="preserve">112 </w:t>
      </w:r>
      <w:proofErr w:type="spellStart"/>
      <w:r>
        <w:rPr>
          <w:rFonts w:ascii="Book Antiqua" w:eastAsia="Book Antiqua" w:hAnsi="Book Antiqua" w:cs="Book Antiqua"/>
          <w:b/>
          <w:bCs/>
          <w:color w:val="000000"/>
        </w:rPr>
        <w:t>Boglione</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Cusato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Cariti</w:t>
      </w:r>
      <w:proofErr w:type="spellEnd"/>
      <w:r>
        <w:rPr>
          <w:rFonts w:ascii="Book Antiqua" w:eastAsia="Book Antiqua" w:hAnsi="Book Antiqua" w:cs="Book Antiqua"/>
          <w:color w:val="000000"/>
        </w:rPr>
        <w:t xml:space="preserve"> G, Di Perri G, </w:t>
      </w:r>
      <w:proofErr w:type="spellStart"/>
      <w:r>
        <w:rPr>
          <w:rFonts w:ascii="Book Antiqua" w:eastAsia="Book Antiqua" w:hAnsi="Book Antiqua" w:cs="Book Antiqua"/>
          <w:color w:val="000000"/>
        </w:rPr>
        <w:t>D'Avolio</w:t>
      </w:r>
      <w:proofErr w:type="spellEnd"/>
      <w:r>
        <w:rPr>
          <w:rFonts w:ascii="Book Antiqua" w:eastAsia="Book Antiqua" w:hAnsi="Book Antiqua" w:cs="Book Antiqua"/>
          <w:color w:val="000000"/>
        </w:rPr>
        <w:t xml:space="preserve"> A. Role of HBsAg decline in patients with chronic hepatitis B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and E genotype treated with pegylated-interferon. </w:t>
      </w:r>
      <w:r>
        <w:rPr>
          <w:rFonts w:ascii="Book Antiqua" w:eastAsia="Book Antiqua" w:hAnsi="Book Antiqua" w:cs="Book Antiqua"/>
          <w:i/>
          <w:iCs/>
          <w:color w:val="000000"/>
        </w:rPr>
        <w:t>Antiviral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136</w:t>
      </w:r>
      <w:r>
        <w:rPr>
          <w:rFonts w:ascii="Book Antiqua" w:eastAsia="Book Antiqua" w:hAnsi="Book Antiqua" w:cs="Book Antiqua"/>
          <w:color w:val="000000"/>
        </w:rPr>
        <w:t>: 32-36 [PMID: 27793564 DOI: 10.1016/j.antiviral.2016.10.011]</w:t>
      </w:r>
    </w:p>
    <w:p w14:paraId="5BFD7B29" w14:textId="77777777" w:rsidR="006C4A6F" w:rsidRDefault="006C4A6F" w:rsidP="006C4A6F">
      <w:pPr>
        <w:spacing w:line="360" w:lineRule="auto"/>
        <w:jc w:val="both"/>
      </w:pPr>
      <w:r>
        <w:rPr>
          <w:rFonts w:ascii="Book Antiqua" w:eastAsia="Book Antiqua" w:hAnsi="Book Antiqua" w:cs="Book Antiqua"/>
          <w:color w:val="000000"/>
        </w:rPr>
        <w:t xml:space="preserve">113 </w:t>
      </w:r>
      <w:proofErr w:type="spellStart"/>
      <w:r>
        <w:rPr>
          <w:rFonts w:ascii="Book Antiqua" w:eastAsia="Book Antiqua" w:hAnsi="Book Antiqua" w:cs="Book Antiqua"/>
          <w:b/>
          <w:bCs/>
          <w:color w:val="000000"/>
        </w:rPr>
        <w:t>Shokrgozar</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Shokri F. Subtype specificity of anti-HBs antibodies produced by human B-cell lines isolated from normal individuals vaccinated with recombinant hepatitis B vaccine. </w:t>
      </w:r>
      <w:r>
        <w:rPr>
          <w:rFonts w:ascii="Book Antiqua" w:eastAsia="Book Antiqua" w:hAnsi="Book Antiqua" w:cs="Book Antiqua"/>
          <w:i/>
          <w:iCs/>
          <w:color w:val="000000"/>
        </w:rPr>
        <w:t>Vaccine</w:t>
      </w:r>
      <w:r>
        <w:rPr>
          <w:rFonts w:ascii="Book Antiqua" w:eastAsia="Book Antiqua" w:hAnsi="Book Antiqua" w:cs="Book Antiqua"/>
          <w:color w:val="000000"/>
        </w:rPr>
        <w:t xml:space="preserve"> 2002; </w:t>
      </w:r>
      <w:r>
        <w:rPr>
          <w:rFonts w:ascii="Book Antiqua" w:eastAsia="Book Antiqua" w:hAnsi="Book Antiqua" w:cs="Book Antiqua"/>
          <w:b/>
          <w:bCs/>
          <w:color w:val="000000"/>
        </w:rPr>
        <w:t>20</w:t>
      </w:r>
      <w:r>
        <w:rPr>
          <w:rFonts w:ascii="Book Antiqua" w:eastAsia="Book Antiqua" w:hAnsi="Book Antiqua" w:cs="Book Antiqua"/>
          <w:color w:val="000000"/>
        </w:rPr>
        <w:t>: 2215-2220 [PMID: 12009275 DOI: 10.1016/S0264-410</w:t>
      </w:r>
      <w:proofErr w:type="gramStart"/>
      <w:r>
        <w:rPr>
          <w:rFonts w:ascii="Book Antiqua" w:eastAsia="Book Antiqua" w:hAnsi="Book Antiqua" w:cs="Book Antiqua"/>
          <w:color w:val="000000"/>
        </w:rPr>
        <w:t>X(</w:t>
      </w:r>
      <w:proofErr w:type="gramEnd"/>
      <w:r>
        <w:rPr>
          <w:rFonts w:ascii="Book Antiqua" w:eastAsia="Book Antiqua" w:hAnsi="Book Antiqua" w:cs="Book Antiqua"/>
          <w:color w:val="000000"/>
        </w:rPr>
        <w:t>02)00116-0]</w:t>
      </w:r>
    </w:p>
    <w:p w14:paraId="266AC15E" w14:textId="77777777" w:rsidR="006C4A6F" w:rsidRDefault="006C4A6F" w:rsidP="006C4A6F">
      <w:pPr>
        <w:spacing w:line="360" w:lineRule="auto"/>
        <w:jc w:val="both"/>
      </w:pPr>
      <w:r>
        <w:rPr>
          <w:rFonts w:ascii="Book Antiqua" w:eastAsia="Book Antiqua" w:hAnsi="Book Antiqua" w:cs="Book Antiqua"/>
          <w:color w:val="000000"/>
        </w:rPr>
        <w:lastRenderedPageBreak/>
        <w:t xml:space="preserve">114 </w:t>
      </w:r>
      <w:r>
        <w:rPr>
          <w:rFonts w:ascii="Book Antiqua" w:eastAsia="Book Antiqua" w:hAnsi="Book Antiqua" w:cs="Book Antiqua"/>
          <w:b/>
          <w:bCs/>
          <w:color w:val="000000"/>
        </w:rPr>
        <w:t>Spearman CW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Sonderup</w:t>
      </w:r>
      <w:proofErr w:type="spellEnd"/>
      <w:r>
        <w:rPr>
          <w:rFonts w:ascii="Book Antiqua" w:eastAsia="Book Antiqua" w:hAnsi="Book Antiqua" w:cs="Book Antiqua"/>
          <w:color w:val="000000"/>
        </w:rPr>
        <w:t xml:space="preserve"> MW. Preventing hepatitis B and hepatocellular carcinoma in South Africa: The case for a birth-dose vaccine. </w:t>
      </w:r>
      <w:r>
        <w:rPr>
          <w:rFonts w:ascii="Book Antiqua" w:eastAsia="Book Antiqua" w:hAnsi="Book Antiqua" w:cs="Book Antiqua"/>
          <w:i/>
          <w:iCs/>
          <w:color w:val="000000"/>
        </w:rPr>
        <w:t xml:space="preserve">S </w:t>
      </w:r>
      <w:proofErr w:type="spellStart"/>
      <w:r>
        <w:rPr>
          <w:rFonts w:ascii="Book Antiqua" w:eastAsia="Book Antiqua" w:hAnsi="Book Antiqua" w:cs="Book Antiqua"/>
          <w:i/>
          <w:iCs/>
          <w:color w:val="000000"/>
        </w:rPr>
        <w:t>Afr</w:t>
      </w:r>
      <w:proofErr w:type="spellEnd"/>
      <w:r>
        <w:rPr>
          <w:rFonts w:ascii="Book Antiqua" w:eastAsia="Book Antiqua" w:hAnsi="Book Antiqua" w:cs="Book Antiqua"/>
          <w:i/>
          <w:iCs/>
          <w:color w:val="000000"/>
        </w:rPr>
        <w:t xml:space="preserve"> Med J</w:t>
      </w:r>
      <w:r>
        <w:rPr>
          <w:rFonts w:ascii="Book Antiqua" w:eastAsia="Book Antiqua" w:hAnsi="Book Antiqua" w:cs="Book Antiqua"/>
          <w:color w:val="000000"/>
        </w:rPr>
        <w:t xml:space="preserve"> 2014; </w:t>
      </w:r>
      <w:r>
        <w:rPr>
          <w:rFonts w:ascii="Book Antiqua" w:eastAsia="Book Antiqua" w:hAnsi="Book Antiqua" w:cs="Book Antiqua"/>
          <w:b/>
          <w:bCs/>
          <w:color w:val="000000"/>
        </w:rPr>
        <w:t>104</w:t>
      </w:r>
      <w:r>
        <w:rPr>
          <w:rFonts w:ascii="Book Antiqua" w:eastAsia="Book Antiqua" w:hAnsi="Book Antiqua" w:cs="Book Antiqua"/>
          <w:color w:val="000000"/>
        </w:rPr>
        <w:t>: 610-612 [PMID: 25212400 DOI: 10.7196/samj.8607]</w:t>
      </w:r>
    </w:p>
    <w:p w14:paraId="6888F515" w14:textId="77777777" w:rsidR="006C4A6F" w:rsidRDefault="006C4A6F" w:rsidP="006C4A6F">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Kao JH</w:t>
      </w:r>
      <w:r>
        <w:rPr>
          <w:rFonts w:ascii="Book Antiqua" w:eastAsia="Book Antiqua" w:hAnsi="Book Antiqua" w:cs="Book Antiqua"/>
          <w:color w:val="000000"/>
        </w:rPr>
        <w:t xml:space="preserve">. Hepatitis B vaccination and prevention of hepatocellular carcinoma.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907-917 [PMID: 26651252 DOI: 10.1016/j.bpg.2015.09.011]</w:t>
      </w:r>
    </w:p>
    <w:p w14:paraId="692F20D6" w14:textId="77777777" w:rsidR="006C4A6F" w:rsidRDefault="006C4A6F" w:rsidP="006C4A6F">
      <w:pPr>
        <w:spacing w:line="360" w:lineRule="auto"/>
        <w:jc w:val="both"/>
      </w:pPr>
      <w:r>
        <w:rPr>
          <w:rFonts w:ascii="Book Antiqua" w:eastAsia="Book Antiqua" w:hAnsi="Book Antiqua" w:cs="Book Antiqua"/>
          <w:color w:val="000000"/>
        </w:rPr>
        <w:t xml:space="preserve">116 </w:t>
      </w:r>
      <w:proofErr w:type="spellStart"/>
      <w:r>
        <w:rPr>
          <w:rFonts w:ascii="Book Antiqua" w:eastAsia="Book Antiqua" w:hAnsi="Book Antiqua" w:cs="Book Antiqua"/>
          <w:b/>
          <w:bCs/>
          <w:color w:val="000000"/>
        </w:rPr>
        <w:t>Gerlich</w:t>
      </w:r>
      <w:proofErr w:type="spellEnd"/>
      <w:r>
        <w:rPr>
          <w:rFonts w:ascii="Book Antiqua" w:eastAsia="Book Antiqua" w:hAnsi="Book Antiqua" w:cs="Book Antiqua"/>
          <w:b/>
          <w:bCs/>
          <w:color w:val="000000"/>
        </w:rPr>
        <w:t xml:space="preserve"> WH</w:t>
      </w:r>
      <w:r>
        <w:rPr>
          <w:rFonts w:ascii="Book Antiqua" w:eastAsia="Book Antiqua" w:hAnsi="Book Antiqua" w:cs="Book Antiqua"/>
          <w:color w:val="000000"/>
        </w:rPr>
        <w:t xml:space="preserve">. Prophylactic vaccination against hepatitis B: achievements, challenges and perspectives. </w:t>
      </w:r>
      <w:r>
        <w:rPr>
          <w:rFonts w:ascii="Book Antiqua" w:eastAsia="Book Antiqua" w:hAnsi="Book Antiqua" w:cs="Book Antiqua"/>
          <w:i/>
          <w:iCs/>
          <w:color w:val="000000"/>
        </w:rPr>
        <w:t>Med Microbiol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204</w:t>
      </w:r>
      <w:r>
        <w:rPr>
          <w:rFonts w:ascii="Book Antiqua" w:eastAsia="Book Antiqua" w:hAnsi="Book Antiqua" w:cs="Book Antiqua"/>
          <w:color w:val="000000"/>
        </w:rPr>
        <w:t>: 39-55 [PMID: 25523195 DOI: 10.1007/s00430-014-0373-y]</w:t>
      </w:r>
    </w:p>
    <w:p w14:paraId="500B9565" w14:textId="77777777" w:rsidR="006C4A6F" w:rsidRDefault="006C4A6F" w:rsidP="006C4A6F">
      <w:pPr>
        <w:spacing w:line="360" w:lineRule="auto"/>
        <w:jc w:val="both"/>
      </w:pPr>
      <w:r>
        <w:rPr>
          <w:rFonts w:ascii="Book Antiqua" w:eastAsia="Book Antiqua" w:hAnsi="Book Antiqua" w:cs="Book Antiqua"/>
          <w:color w:val="000000"/>
        </w:rPr>
        <w:t xml:space="preserve">117 </w:t>
      </w:r>
      <w:proofErr w:type="spellStart"/>
      <w:r>
        <w:rPr>
          <w:rFonts w:ascii="Book Antiqua" w:eastAsia="Book Antiqua" w:hAnsi="Book Antiqua" w:cs="Book Antiqua"/>
          <w:b/>
          <w:bCs/>
          <w:color w:val="000000"/>
        </w:rPr>
        <w:t>Poorolajal</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Mahmoodi M, </w:t>
      </w:r>
      <w:proofErr w:type="spellStart"/>
      <w:r>
        <w:rPr>
          <w:rFonts w:ascii="Book Antiqua" w:eastAsia="Book Antiqua" w:hAnsi="Book Antiqua" w:cs="Book Antiqua"/>
          <w:color w:val="000000"/>
        </w:rPr>
        <w:t>Majdzadeh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Nasseri</w:t>
      </w:r>
      <w:proofErr w:type="spellEnd"/>
      <w:r>
        <w:rPr>
          <w:rFonts w:ascii="Book Antiqua" w:eastAsia="Book Antiqua" w:hAnsi="Book Antiqua" w:cs="Book Antiqua"/>
          <w:color w:val="000000"/>
        </w:rPr>
        <w:t xml:space="preserve">-Moghaddam S, </w:t>
      </w:r>
      <w:proofErr w:type="spellStart"/>
      <w:r>
        <w:rPr>
          <w:rFonts w:ascii="Book Antiqua" w:eastAsia="Book Antiqua" w:hAnsi="Book Antiqua" w:cs="Book Antiqua"/>
          <w:color w:val="000000"/>
        </w:rPr>
        <w:t>Haghdoost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Fotouhi</w:t>
      </w:r>
      <w:proofErr w:type="spellEnd"/>
      <w:r>
        <w:rPr>
          <w:rFonts w:ascii="Book Antiqua" w:eastAsia="Book Antiqua" w:hAnsi="Book Antiqua" w:cs="Book Antiqua"/>
          <w:color w:val="000000"/>
        </w:rPr>
        <w:t xml:space="preserve"> A. Long-term protection provided by hepatitis B vaccine and need for booster dose: a meta-analysis. </w:t>
      </w:r>
      <w:r>
        <w:rPr>
          <w:rFonts w:ascii="Book Antiqua" w:eastAsia="Book Antiqua" w:hAnsi="Book Antiqua" w:cs="Book Antiqua"/>
          <w:i/>
          <w:iCs/>
          <w:color w:val="000000"/>
        </w:rPr>
        <w:t>Vaccine</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623-631 [PMID: 19887132 DOI: 10.1016/j.vaccine.2009.10.068]</w:t>
      </w:r>
    </w:p>
    <w:p w14:paraId="676F33DB" w14:textId="77777777" w:rsidR="006C4A6F" w:rsidRDefault="006C4A6F" w:rsidP="006C4A6F">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Ismail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Raghavendran</w:t>
      </w:r>
      <w:proofErr w:type="spellEnd"/>
      <w:r>
        <w:rPr>
          <w:rFonts w:ascii="Book Antiqua" w:eastAsia="Book Antiqua" w:hAnsi="Book Antiqua" w:cs="Book Antiqua"/>
          <w:color w:val="000000"/>
        </w:rPr>
        <w:t xml:space="preserve"> A, Sivakumar J, Radhakrishnan M, Rose W, Abraham P. Mother to child transmission of hepatitis B virus: a cause for concern. </w:t>
      </w:r>
      <w:r>
        <w:rPr>
          <w:rFonts w:ascii="Book Antiqua" w:eastAsia="Book Antiqua" w:hAnsi="Book Antiqua" w:cs="Book Antiqua"/>
          <w:i/>
          <w:iCs/>
          <w:color w:val="000000"/>
        </w:rPr>
        <w:t>Indian J Med Microbiol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33 Suppl</w:t>
      </w:r>
      <w:r>
        <w:rPr>
          <w:rFonts w:ascii="Book Antiqua" w:eastAsia="Book Antiqua" w:hAnsi="Book Antiqua" w:cs="Book Antiqua"/>
          <w:color w:val="000000"/>
        </w:rPr>
        <w:t>: 140-143 [PMID: 25657134 DOI: 10.4103/0255-0857.150931]</w:t>
      </w:r>
    </w:p>
    <w:p w14:paraId="3025558A" w14:textId="77777777" w:rsidR="006C4A6F" w:rsidRDefault="006C4A6F" w:rsidP="006C4A6F">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Graber-</w:t>
      </w:r>
      <w:proofErr w:type="spellStart"/>
      <w:r>
        <w:rPr>
          <w:rFonts w:ascii="Book Antiqua" w:eastAsia="Book Antiqua" w:hAnsi="Book Antiqua" w:cs="Book Antiqua"/>
          <w:b/>
          <w:bCs/>
          <w:color w:val="000000"/>
        </w:rPr>
        <w:t>Stiehl</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The silent epidemic killing more people than HIV, malaria or TB.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2018; </w:t>
      </w:r>
      <w:r>
        <w:rPr>
          <w:rFonts w:ascii="Book Antiqua" w:eastAsia="Book Antiqua" w:hAnsi="Book Antiqua" w:cs="Book Antiqua"/>
          <w:b/>
          <w:bCs/>
          <w:color w:val="000000"/>
        </w:rPr>
        <w:t>564</w:t>
      </w:r>
      <w:r>
        <w:rPr>
          <w:rFonts w:ascii="Book Antiqua" w:eastAsia="Book Antiqua" w:hAnsi="Book Antiqua" w:cs="Book Antiqua"/>
          <w:color w:val="000000"/>
        </w:rPr>
        <w:t>: 24-26 [PMID: 30518904 DOI: 10.1038/d41586-018-07592-7]</w:t>
      </w:r>
    </w:p>
    <w:p w14:paraId="234F6813" w14:textId="77777777" w:rsidR="006C4A6F" w:rsidRDefault="006C4A6F" w:rsidP="006C4A6F">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Andersson MI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Rajbhandari</w:t>
      </w:r>
      <w:proofErr w:type="spellEnd"/>
      <w:r>
        <w:rPr>
          <w:rFonts w:ascii="Book Antiqua" w:eastAsia="Book Antiqua" w:hAnsi="Book Antiqua" w:cs="Book Antiqua"/>
          <w:color w:val="000000"/>
        </w:rPr>
        <w:t xml:space="preserve"> R, Kew MC, Vento S, </w:t>
      </w:r>
      <w:proofErr w:type="spellStart"/>
      <w:r>
        <w:rPr>
          <w:rFonts w:ascii="Book Antiqua" w:eastAsia="Book Antiqua" w:hAnsi="Book Antiqua" w:cs="Book Antiqua"/>
          <w:color w:val="000000"/>
        </w:rPr>
        <w:t>Preiser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Hoepelman</w:t>
      </w:r>
      <w:proofErr w:type="spellEnd"/>
      <w:r>
        <w:rPr>
          <w:rFonts w:ascii="Book Antiqua" w:eastAsia="Book Antiqua" w:hAnsi="Book Antiqua" w:cs="Book Antiqua"/>
          <w:color w:val="000000"/>
        </w:rPr>
        <w:t xml:space="preserve"> AI, Theron G, Cotton M, Cohn J, Glebe D, </w:t>
      </w:r>
      <w:proofErr w:type="spellStart"/>
      <w:r>
        <w:rPr>
          <w:rFonts w:ascii="Book Antiqua" w:eastAsia="Book Antiqua" w:hAnsi="Book Antiqua" w:cs="Book Antiqua"/>
          <w:color w:val="000000"/>
        </w:rPr>
        <w:t>Lesi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Thursz</w:t>
      </w:r>
      <w:proofErr w:type="spellEnd"/>
      <w:r>
        <w:rPr>
          <w:rFonts w:ascii="Book Antiqua" w:eastAsia="Book Antiqua" w:hAnsi="Book Antiqua" w:cs="Book Antiqua"/>
          <w:color w:val="000000"/>
        </w:rPr>
        <w:t xml:space="preserve"> M, Peters M, Chung R, </w:t>
      </w:r>
      <w:proofErr w:type="spellStart"/>
      <w:r>
        <w:rPr>
          <w:rFonts w:ascii="Book Antiqua" w:eastAsia="Book Antiqua" w:hAnsi="Book Antiqua" w:cs="Book Antiqua"/>
          <w:color w:val="000000"/>
        </w:rPr>
        <w:t>Wiysonge</w:t>
      </w:r>
      <w:proofErr w:type="spellEnd"/>
      <w:r>
        <w:rPr>
          <w:rFonts w:ascii="Book Antiqua" w:eastAsia="Book Antiqua" w:hAnsi="Book Antiqua" w:cs="Book Antiqua"/>
          <w:color w:val="000000"/>
        </w:rPr>
        <w:t xml:space="preserve"> C. Mother-to-child transmission of hepatitis B virus in sub-Saharan Africa: time to act. </w:t>
      </w:r>
      <w:r>
        <w:rPr>
          <w:rFonts w:ascii="Book Antiqua" w:eastAsia="Book Antiqua" w:hAnsi="Book Antiqua" w:cs="Book Antiqua"/>
          <w:i/>
          <w:iCs/>
          <w:color w:val="000000"/>
        </w:rPr>
        <w:t>Lancet Glob Health</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e358-e359 [PMID: 26087980 DOI: 10.1016/S2214-109X(15)00056-X]</w:t>
      </w:r>
    </w:p>
    <w:p w14:paraId="38586BAE" w14:textId="77777777" w:rsidR="006C4A6F" w:rsidRDefault="006C4A6F" w:rsidP="006C4A6F">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Keeble S</w:t>
      </w:r>
      <w:r>
        <w:rPr>
          <w:rFonts w:ascii="Book Antiqua" w:eastAsia="Book Antiqua" w:hAnsi="Book Antiqua" w:cs="Book Antiqua"/>
          <w:color w:val="000000"/>
        </w:rPr>
        <w:t xml:space="preserve">, Quested J, Barker D, </w:t>
      </w:r>
      <w:proofErr w:type="spellStart"/>
      <w:r>
        <w:rPr>
          <w:rFonts w:ascii="Book Antiqua" w:eastAsia="Book Antiqua" w:hAnsi="Book Antiqua" w:cs="Book Antiqua"/>
          <w:color w:val="000000"/>
        </w:rPr>
        <w:t>Varadarajan</w:t>
      </w:r>
      <w:proofErr w:type="spellEnd"/>
      <w:r>
        <w:rPr>
          <w:rFonts w:ascii="Book Antiqua" w:eastAsia="Book Antiqua" w:hAnsi="Book Antiqua" w:cs="Book Antiqua"/>
          <w:color w:val="000000"/>
        </w:rPr>
        <w:t xml:space="preserve"> A, Shankar AG. Immunization of babies born to HBsAg positive mothers: An audit on the delivery and completeness of follow up in Norfolk and Suffolk, United Kingdom.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Vaccin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1153-1156 [PMID: 25876072 DOI: 10.1080/21645515.2015.1019977]</w:t>
      </w:r>
    </w:p>
    <w:p w14:paraId="3327D6B1" w14:textId="77777777" w:rsidR="006C4A6F" w:rsidRDefault="006C4A6F" w:rsidP="006C4A6F">
      <w:pPr>
        <w:spacing w:line="360" w:lineRule="auto"/>
        <w:jc w:val="both"/>
      </w:pPr>
      <w:r>
        <w:rPr>
          <w:rFonts w:ascii="Book Antiqua" w:eastAsia="Book Antiqua" w:hAnsi="Book Antiqua" w:cs="Book Antiqua"/>
          <w:color w:val="000000"/>
        </w:rPr>
        <w:lastRenderedPageBreak/>
        <w:t xml:space="preserve">122 </w:t>
      </w:r>
      <w:r>
        <w:rPr>
          <w:rFonts w:ascii="Book Antiqua" w:eastAsia="Book Antiqua" w:hAnsi="Book Antiqua" w:cs="Book Antiqua"/>
          <w:b/>
          <w:bCs/>
          <w:color w:val="000000"/>
        </w:rPr>
        <w:t>Ma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Alla</w:t>
      </w:r>
      <w:proofErr w:type="spellEnd"/>
      <w:r>
        <w:rPr>
          <w:rFonts w:ascii="Book Antiqua" w:eastAsia="Book Antiqua" w:hAnsi="Book Antiqua" w:cs="Book Antiqua"/>
          <w:color w:val="000000"/>
        </w:rPr>
        <w:t xml:space="preserve"> NR, Li X, </w:t>
      </w:r>
      <w:proofErr w:type="spellStart"/>
      <w:r>
        <w:rPr>
          <w:rFonts w:ascii="Book Antiqua" w:eastAsia="Book Antiqua" w:hAnsi="Book Antiqua" w:cs="Book Antiqua"/>
          <w:color w:val="000000"/>
        </w:rPr>
        <w:t>Mynbaev</w:t>
      </w:r>
      <w:proofErr w:type="spellEnd"/>
      <w:r>
        <w:rPr>
          <w:rFonts w:ascii="Book Antiqua" w:eastAsia="Book Antiqua" w:hAnsi="Book Antiqua" w:cs="Book Antiqua"/>
          <w:color w:val="000000"/>
        </w:rPr>
        <w:t xml:space="preserve"> OA, Shi Z. Mother-to-child transmission of HBV: review of current clinical management and prevention strategies. </w:t>
      </w:r>
      <w:r>
        <w:rPr>
          <w:rFonts w:ascii="Book Antiqua" w:eastAsia="Book Antiqua" w:hAnsi="Book Antiqua" w:cs="Book Antiqua"/>
          <w:i/>
          <w:iCs/>
          <w:color w:val="000000"/>
        </w:rPr>
        <w:t xml:space="preserve">Rev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24</w:t>
      </w:r>
      <w:r>
        <w:rPr>
          <w:rFonts w:ascii="Book Antiqua" w:eastAsia="Book Antiqua" w:hAnsi="Book Antiqua" w:cs="Book Antiqua"/>
          <w:color w:val="000000"/>
        </w:rPr>
        <w:t>: 396-406 [PMID: 24956038 DOI: 10.1002/rmv.1801]</w:t>
      </w:r>
    </w:p>
    <w:p w14:paraId="1A640E08" w14:textId="77777777" w:rsidR="006C4A6F" w:rsidRDefault="006C4A6F" w:rsidP="006C4A6F">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Dionne-Odom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Njei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Tita</w:t>
      </w:r>
      <w:proofErr w:type="spellEnd"/>
      <w:r>
        <w:rPr>
          <w:rFonts w:ascii="Book Antiqua" w:eastAsia="Book Antiqua" w:hAnsi="Book Antiqua" w:cs="Book Antiqua"/>
          <w:color w:val="000000"/>
        </w:rPr>
        <w:t xml:space="preserve"> ATN. Elimination of Vertical Transmission of Hepatitis B in Africa: A Review of Available Tools and New Opportunities.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40</w:t>
      </w:r>
      <w:r>
        <w:rPr>
          <w:rFonts w:ascii="Book Antiqua" w:eastAsia="Book Antiqua" w:hAnsi="Book Antiqua" w:cs="Book Antiqua"/>
          <w:color w:val="000000"/>
        </w:rPr>
        <w:t>: 1255-1267 [PMID: 29983265 DOI: 10.1016/j.clinthera.2018.05.016]</w:t>
      </w:r>
    </w:p>
    <w:p w14:paraId="0B7B188F" w14:textId="77777777" w:rsidR="006C4A6F" w:rsidRDefault="006C4A6F" w:rsidP="006C4A6F">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Smith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Harmanci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Hutin</w:t>
      </w:r>
      <w:proofErr w:type="spellEnd"/>
      <w:r>
        <w:rPr>
          <w:rFonts w:ascii="Book Antiqua" w:eastAsia="Book Antiqua" w:hAnsi="Book Antiqua" w:cs="Book Antiqua"/>
          <w:color w:val="000000"/>
        </w:rPr>
        <w:t xml:space="preserve"> Y, Hess S, </w:t>
      </w:r>
      <w:proofErr w:type="spellStart"/>
      <w:r>
        <w:rPr>
          <w:rFonts w:ascii="Book Antiqua" w:eastAsia="Book Antiqua" w:hAnsi="Book Antiqua" w:cs="Book Antiqua"/>
          <w:color w:val="000000"/>
        </w:rPr>
        <w:t>Bulterys</w:t>
      </w:r>
      <w:proofErr w:type="spellEnd"/>
      <w:r>
        <w:rPr>
          <w:rFonts w:ascii="Book Antiqua" w:eastAsia="Book Antiqua" w:hAnsi="Book Antiqua" w:cs="Book Antiqua"/>
          <w:color w:val="000000"/>
        </w:rPr>
        <w:t xml:space="preserve"> M, Peck R, Rewari B, </w:t>
      </w:r>
      <w:proofErr w:type="spellStart"/>
      <w:r>
        <w:rPr>
          <w:rFonts w:ascii="Book Antiqua" w:eastAsia="Book Antiqua" w:hAnsi="Book Antiqua" w:cs="Book Antiqua"/>
          <w:color w:val="000000"/>
        </w:rPr>
        <w:t>Mozalevskis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Shibeshi</w:t>
      </w:r>
      <w:proofErr w:type="spellEnd"/>
      <w:r>
        <w:rPr>
          <w:rFonts w:ascii="Book Antiqua" w:eastAsia="Book Antiqua" w:hAnsi="Book Antiqua" w:cs="Book Antiqua"/>
          <w:color w:val="000000"/>
        </w:rPr>
        <w:t xml:space="preserve"> M, Mumba M, Le LV, Ishikawa N, </w:t>
      </w:r>
      <w:proofErr w:type="spellStart"/>
      <w:r>
        <w:rPr>
          <w:rFonts w:ascii="Book Antiqua" w:eastAsia="Book Antiqua" w:hAnsi="Book Antiqua" w:cs="Book Antiqua"/>
          <w:color w:val="000000"/>
        </w:rPr>
        <w:t>Nolna</w:t>
      </w:r>
      <w:proofErr w:type="spellEnd"/>
      <w:r>
        <w:rPr>
          <w:rFonts w:ascii="Book Antiqua" w:eastAsia="Book Antiqua" w:hAnsi="Book Antiqua" w:cs="Book Antiqua"/>
          <w:color w:val="000000"/>
        </w:rPr>
        <w:t xml:space="preserve"> D, Sereno L, Gore C, Goldberg DJ, Hutchinson S. Global progress on the elimination of viral hepatitis as a major public health threat: An analysis of WHO Member State responses 2017. </w:t>
      </w:r>
      <w:r>
        <w:rPr>
          <w:rFonts w:ascii="Book Antiqua" w:eastAsia="Book Antiqua" w:hAnsi="Book Antiqua" w:cs="Book Antiqua"/>
          <w:i/>
          <w:iCs/>
          <w:color w:val="000000"/>
        </w:rPr>
        <w:t>JHEP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w:t>
      </w:r>
      <w:r>
        <w:rPr>
          <w:rFonts w:ascii="Book Antiqua" w:eastAsia="Book Antiqua" w:hAnsi="Book Antiqua" w:cs="Book Antiqua"/>
          <w:color w:val="000000"/>
        </w:rPr>
        <w:t>: 81-89 [PMID: 32039355 DOI: 10.1016/j.jhepr.2019.04.002]</w:t>
      </w:r>
    </w:p>
    <w:p w14:paraId="0C69DCA6" w14:textId="77777777" w:rsidR="006C4A6F" w:rsidRDefault="006C4A6F" w:rsidP="006C4A6F">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Bancroft WH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Mundon</w:t>
      </w:r>
      <w:proofErr w:type="spellEnd"/>
      <w:r>
        <w:rPr>
          <w:rFonts w:ascii="Book Antiqua" w:eastAsia="Book Antiqua" w:hAnsi="Book Antiqua" w:cs="Book Antiqua"/>
          <w:color w:val="000000"/>
        </w:rPr>
        <w:t xml:space="preserve"> FK, Russell PK. Detection of additional antigenic determinants of hepatitis B antigen.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1972; </w:t>
      </w:r>
      <w:r>
        <w:rPr>
          <w:rFonts w:ascii="Book Antiqua" w:eastAsia="Book Antiqua" w:hAnsi="Book Antiqua" w:cs="Book Antiqua"/>
          <w:b/>
          <w:bCs/>
          <w:color w:val="000000"/>
        </w:rPr>
        <w:t>109</w:t>
      </w:r>
      <w:r>
        <w:rPr>
          <w:rFonts w:ascii="Book Antiqua" w:eastAsia="Book Antiqua" w:hAnsi="Book Antiqua" w:cs="Book Antiqua"/>
          <w:color w:val="000000"/>
        </w:rPr>
        <w:t>: 842-848 [PMID: 4116360]</w:t>
      </w:r>
    </w:p>
    <w:p w14:paraId="544296B5" w14:textId="77777777" w:rsidR="006C4A6F" w:rsidRDefault="006C4A6F" w:rsidP="006C4A6F">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Okamoto H</w:t>
      </w:r>
      <w:r>
        <w:rPr>
          <w:rFonts w:ascii="Book Antiqua" w:eastAsia="Book Antiqua" w:hAnsi="Book Antiqua" w:cs="Book Antiqua"/>
          <w:color w:val="000000"/>
        </w:rPr>
        <w:t xml:space="preserve">, Tsuda F, </w:t>
      </w:r>
      <w:proofErr w:type="spellStart"/>
      <w:r>
        <w:rPr>
          <w:rFonts w:ascii="Book Antiqua" w:eastAsia="Book Antiqua" w:hAnsi="Book Antiqua" w:cs="Book Antiqua"/>
          <w:color w:val="000000"/>
        </w:rPr>
        <w:t>Sakugawa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Sastrosoewignjo</w:t>
      </w:r>
      <w:proofErr w:type="spellEnd"/>
      <w:r>
        <w:rPr>
          <w:rFonts w:ascii="Book Antiqua" w:eastAsia="Book Antiqua" w:hAnsi="Book Antiqua" w:cs="Book Antiqua"/>
          <w:color w:val="000000"/>
        </w:rPr>
        <w:t xml:space="preserve"> RI, Imai M, Miyakawa Y, Mayumi M. Typing hepatitis B virus by homology in nucleotide sequence: comparison of surface antigen subtypes. </w:t>
      </w:r>
      <w:r>
        <w:rPr>
          <w:rFonts w:ascii="Book Antiqua" w:eastAsia="Book Antiqua" w:hAnsi="Book Antiqua" w:cs="Book Antiqua"/>
          <w:i/>
          <w:iCs/>
          <w:color w:val="000000"/>
        </w:rPr>
        <w:t xml:space="preserve">J Gen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1988; </w:t>
      </w:r>
      <w:r>
        <w:rPr>
          <w:rFonts w:ascii="Book Antiqua" w:eastAsia="Book Antiqua" w:hAnsi="Book Antiqua" w:cs="Book Antiqua"/>
          <w:b/>
          <w:bCs/>
          <w:color w:val="000000"/>
        </w:rPr>
        <w:t xml:space="preserve">69 </w:t>
      </w:r>
      <w:proofErr w:type="gramStart"/>
      <w:r>
        <w:rPr>
          <w:rFonts w:ascii="Book Antiqua" w:eastAsia="Book Antiqua" w:hAnsi="Book Antiqua" w:cs="Book Antiqua"/>
          <w:b/>
          <w:bCs/>
          <w:color w:val="000000"/>
        </w:rPr>
        <w:t>( Pt</w:t>
      </w:r>
      <w:proofErr w:type="gramEnd"/>
      <w:r>
        <w:rPr>
          <w:rFonts w:ascii="Book Antiqua" w:eastAsia="Book Antiqua" w:hAnsi="Book Antiqua" w:cs="Book Antiqua"/>
          <w:b/>
          <w:bCs/>
          <w:color w:val="000000"/>
        </w:rPr>
        <w:t xml:space="preserve"> 10)</w:t>
      </w:r>
      <w:r>
        <w:rPr>
          <w:rFonts w:ascii="Book Antiqua" w:eastAsia="Book Antiqua" w:hAnsi="Book Antiqua" w:cs="Book Antiqua"/>
          <w:color w:val="000000"/>
        </w:rPr>
        <w:t>: 2575-2583 [PMID: 3171552 DOI: 10.1099/0022-1317-69-10-2575]</w:t>
      </w:r>
    </w:p>
    <w:p w14:paraId="199C85C2" w14:textId="77777777" w:rsidR="006C4A6F" w:rsidRDefault="006C4A6F" w:rsidP="006C4A6F">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Hauser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Voet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Simoen</w:t>
      </w:r>
      <w:proofErr w:type="spellEnd"/>
      <w:r>
        <w:rPr>
          <w:rFonts w:ascii="Book Antiqua" w:eastAsia="Book Antiqua" w:hAnsi="Book Antiqua" w:cs="Book Antiqua"/>
          <w:color w:val="000000"/>
        </w:rPr>
        <w:t xml:space="preserve"> E, Thomas HC, </w:t>
      </w:r>
      <w:proofErr w:type="spellStart"/>
      <w:r>
        <w:rPr>
          <w:rFonts w:ascii="Book Antiqua" w:eastAsia="Book Antiqua" w:hAnsi="Book Antiqua" w:cs="Book Antiqua"/>
          <w:color w:val="000000"/>
        </w:rPr>
        <w:t>Pêtre</w:t>
      </w:r>
      <w:proofErr w:type="spellEnd"/>
      <w:r>
        <w:rPr>
          <w:rFonts w:ascii="Book Antiqua" w:eastAsia="Book Antiqua" w:hAnsi="Book Antiqua" w:cs="Book Antiqua"/>
          <w:color w:val="000000"/>
        </w:rPr>
        <w:t xml:space="preserve"> J, De Wilde M, </w:t>
      </w:r>
      <w:proofErr w:type="spellStart"/>
      <w:r>
        <w:rPr>
          <w:rFonts w:ascii="Book Antiqua" w:eastAsia="Book Antiqua" w:hAnsi="Book Antiqua" w:cs="Book Antiqua"/>
          <w:color w:val="000000"/>
        </w:rPr>
        <w:t>Stephenne</w:t>
      </w:r>
      <w:proofErr w:type="spellEnd"/>
      <w:r>
        <w:rPr>
          <w:rFonts w:ascii="Book Antiqua" w:eastAsia="Book Antiqua" w:hAnsi="Book Antiqua" w:cs="Book Antiqua"/>
          <w:color w:val="000000"/>
        </w:rPr>
        <w:t xml:space="preserve"> J. Immunological properties of recombinant HBsAg produced in yeast.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1987; </w:t>
      </w:r>
      <w:r>
        <w:rPr>
          <w:rFonts w:ascii="Book Antiqua" w:eastAsia="Book Antiqua" w:hAnsi="Book Antiqua" w:cs="Book Antiqua"/>
          <w:b/>
          <w:bCs/>
          <w:color w:val="000000"/>
        </w:rPr>
        <w:t>63 Suppl 2</w:t>
      </w:r>
      <w:r>
        <w:rPr>
          <w:rFonts w:ascii="Book Antiqua" w:eastAsia="Book Antiqua" w:hAnsi="Book Antiqua" w:cs="Book Antiqua"/>
          <w:color w:val="000000"/>
        </w:rPr>
        <w:t>: 83-91 [PMID: 2446304]</w:t>
      </w:r>
    </w:p>
    <w:p w14:paraId="24C41B73" w14:textId="77777777" w:rsidR="006C4A6F" w:rsidRDefault="006C4A6F" w:rsidP="006C4A6F">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Cassidy A</w:t>
      </w:r>
      <w:r>
        <w:rPr>
          <w:rFonts w:ascii="Book Antiqua" w:eastAsia="Book Antiqua" w:hAnsi="Book Antiqua" w:cs="Book Antiqua"/>
          <w:color w:val="000000"/>
        </w:rPr>
        <w:t xml:space="preserve">, Mossman S, </w:t>
      </w:r>
      <w:proofErr w:type="spellStart"/>
      <w:r>
        <w:rPr>
          <w:rFonts w:ascii="Book Antiqua" w:eastAsia="Book Antiqua" w:hAnsi="Book Antiqua" w:cs="Book Antiqua"/>
          <w:color w:val="000000"/>
        </w:rPr>
        <w:t>Olivieri</w:t>
      </w:r>
      <w:proofErr w:type="spellEnd"/>
      <w:r>
        <w:rPr>
          <w:rFonts w:ascii="Book Antiqua" w:eastAsia="Book Antiqua" w:hAnsi="Book Antiqua" w:cs="Book Antiqua"/>
          <w:color w:val="000000"/>
        </w:rPr>
        <w:t xml:space="preserve"> A, De Ridder M, Leroux-</w:t>
      </w:r>
      <w:proofErr w:type="spellStart"/>
      <w:r>
        <w:rPr>
          <w:rFonts w:ascii="Book Antiqua" w:eastAsia="Book Antiqua" w:hAnsi="Book Antiqua" w:cs="Book Antiqua"/>
          <w:color w:val="000000"/>
        </w:rPr>
        <w:t>Roels</w:t>
      </w:r>
      <w:proofErr w:type="spellEnd"/>
      <w:r>
        <w:rPr>
          <w:rFonts w:ascii="Book Antiqua" w:eastAsia="Book Antiqua" w:hAnsi="Book Antiqua" w:cs="Book Antiqua"/>
          <w:color w:val="000000"/>
        </w:rPr>
        <w:t xml:space="preserve"> G. Hepatitis B vaccine effectiveness in the face of global HBV genotype diversity. </w:t>
      </w:r>
      <w:r>
        <w:rPr>
          <w:rFonts w:ascii="Book Antiqua" w:eastAsia="Book Antiqua" w:hAnsi="Book Antiqua" w:cs="Book Antiqua"/>
          <w:i/>
          <w:iCs/>
          <w:color w:val="000000"/>
        </w:rPr>
        <w:t>Expert Rev Vaccines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10</w:t>
      </w:r>
      <w:r>
        <w:rPr>
          <w:rFonts w:ascii="Book Antiqua" w:eastAsia="Book Antiqua" w:hAnsi="Book Antiqua" w:cs="Book Antiqua"/>
          <w:color w:val="000000"/>
        </w:rPr>
        <w:t>: 1709-1715 [PMID: 22085174 DOI: 10.1586/erv.11.151]</w:t>
      </w:r>
    </w:p>
    <w:p w14:paraId="125DD88E" w14:textId="77777777" w:rsidR="006C4A6F" w:rsidRDefault="006C4A6F" w:rsidP="006C4A6F">
      <w:pPr>
        <w:spacing w:line="360" w:lineRule="auto"/>
        <w:jc w:val="both"/>
      </w:pPr>
      <w:r>
        <w:rPr>
          <w:rFonts w:ascii="Book Antiqua" w:eastAsia="Book Antiqua" w:hAnsi="Book Antiqua" w:cs="Book Antiqua"/>
          <w:color w:val="000000"/>
        </w:rPr>
        <w:t xml:space="preserve">129 </w:t>
      </w:r>
      <w:proofErr w:type="spellStart"/>
      <w:r>
        <w:rPr>
          <w:rFonts w:ascii="Book Antiqua" w:eastAsia="Book Antiqua" w:hAnsi="Book Antiqua" w:cs="Book Antiqua"/>
          <w:b/>
          <w:bCs/>
          <w:color w:val="000000"/>
        </w:rPr>
        <w:t>Stramer</w:t>
      </w:r>
      <w:proofErr w:type="spellEnd"/>
      <w:r>
        <w:rPr>
          <w:rFonts w:ascii="Book Antiqua" w:eastAsia="Book Antiqua" w:hAnsi="Book Antiqua" w:cs="Book Antiqua"/>
          <w:b/>
          <w:bCs/>
          <w:color w:val="000000"/>
        </w:rPr>
        <w:t xml:space="preserve"> SL</w:t>
      </w:r>
      <w:r>
        <w:rPr>
          <w:rFonts w:ascii="Book Antiqua" w:eastAsia="Book Antiqua" w:hAnsi="Book Antiqua" w:cs="Book Antiqua"/>
          <w:color w:val="000000"/>
        </w:rPr>
        <w:t xml:space="preserve">, Wend U, </w:t>
      </w:r>
      <w:proofErr w:type="spellStart"/>
      <w:r>
        <w:rPr>
          <w:rFonts w:ascii="Book Antiqua" w:eastAsia="Book Antiqua" w:hAnsi="Book Antiqua" w:cs="Book Antiqua"/>
          <w:color w:val="000000"/>
        </w:rPr>
        <w:t>Candotti</w:t>
      </w:r>
      <w:proofErr w:type="spellEnd"/>
      <w:r>
        <w:rPr>
          <w:rFonts w:ascii="Book Antiqua" w:eastAsia="Book Antiqua" w:hAnsi="Book Antiqua" w:cs="Book Antiqua"/>
          <w:color w:val="000000"/>
        </w:rPr>
        <w:t xml:space="preserve"> D, Foster GA, Hollinger FB, Dodd RY, Allain JP, </w:t>
      </w:r>
      <w:proofErr w:type="spellStart"/>
      <w:r>
        <w:rPr>
          <w:rFonts w:ascii="Book Antiqua" w:eastAsia="Book Antiqua" w:hAnsi="Book Antiqua" w:cs="Book Antiqua"/>
          <w:color w:val="000000"/>
        </w:rPr>
        <w:t>Gerlich</w:t>
      </w:r>
      <w:proofErr w:type="spellEnd"/>
      <w:r>
        <w:rPr>
          <w:rFonts w:ascii="Book Antiqua" w:eastAsia="Book Antiqua" w:hAnsi="Book Antiqua" w:cs="Book Antiqua"/>
          <w:color w:val="000000"/>
        </w:rPr>
        <w:t xml:space="preserve"> W. Nucleic acid testing to detect HBV infection in blood donors.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364</w:t>
      </w:r>
      <w:r>
        <w:rPr>
          <w:rFonts w:ascii="Book Antiqua" w:eastAsia="Book Antiqua" w:hAnsi="Book Antiqua" w:cs="Book Antiqua"/>
          <w:color w:val="000000"/>
        </w:rPr>
        <w:t>: 236-247 [PMID: 21247314 DOI: 10.1056/NEJMoa1007644]</w:t>
      </w:r>
    </w:p>
    <w:p w14:paraId="354987E5" w14:textId="77777777" w:rsidR="00935EDF" w:rsidRDefault="006C4A6F" w:rsidP="00935ED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130 </w:t>
      </w:r>
      <w:r>
        <w:rPr>
          <w:rFonts w:ascii="Book Antiqua" w:eastAsia="Book Antiqua" w:hAnsi="Book Antiqua" w:cs="Book Antiqua"/>
          <w:b/>
          <w:bCs/>
          <w:color w:val="000000"/>
        </w:rPr>
        <w:t>Weber B</w:t>
      </w:r>
      <w:r>
        <w:rPr>
          <w:rFonts w:ascii="Book Antiqua" w:eastAsia="Book Antiqua" w:hAnsi="Book Antiqua" w:cs="Book Antiqua"/>
          <w:color w:val="000000"/>
        </w:rPr>
        <w:t xml:space="preserve">. Genetic variability of the S gene of hepatitis B virus: clinical and diagnostic impact.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32</w:t>
      </w:r>
      <w:r>
        <w:rPr>
          <w:rFonts w:ascii="Book Antiqua" w:eastAsia="Book Antiqua" w:hAnsi="Book Antiqua" w:cs="Book Antiqua"/>
          <w:color w:val="000000"/>
        </w:rPr>
        <w:t>: 102-112 [PMID: 15653412 DOI: 10.1016/j.jcv.2004.10.008]</w:t>
      </w:r>
    </w:p>
    <w:p w14:paraId="60EF1A88" w14:textId="77777777" w:rsidR="00A77B3E" w:rsidRDefault="00BA1232" w:rsidP="00935EDF">
      <w:pPr>
        <w:spacing w:line="360" w:lineRule="auto"/>
        <w:jc w:val="both"/>
      </w:pPr>
      <w:r>
        <w:rPr>
          <w:rFonts w:ascii="Book Antiqua" w:eastAsia="Book Antiqua" w:hAnsi="Book Antiqua" w:cs="Book Antiqua"/>
          <w:b/>
          <w:color w:val="000000"/>
        </w:rPr>
        <w:lastRenderedPageBreak/>
        <w:t>Footnotes</w:t>
      </w:r>
    </w:p>
    <w:p w14:paraId="4FD9B20A" w14:textId="77777777" w:rsidR="00A77B3E" w:rsidRPr="007D2AC0" w:rsidRDefault="00BA1232">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there is no conflict of interest.</w:t>
      </w:r>
    </w:p>
    <w:p w14:paraId="6D901347" w14:textId="77777777" w:rsidR="00A77B3E" w:rsidRDefault="00A77B3E">
      <w:pPr>
        <w:spacing w:line="360" w:lineRule="auto"/>
        <w:jc w:val="both"/>
      </w:pPr>
    </w:p>
    <w:p w14:paraId="4B408F57" w14:textId="77777777" w:rsidR="00A77B3E" w:rsidRDefault="00BA123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C7E2E3" w14:textId="77777777" w:rsidR="00A77B3E" w:rsidRDefault="00A77B3E">
      <w:pPr>
        <w:spacing w:line="360" w:lineRule="auto"/>
        <w:jc w:val="both"/>
      </w:pPr>
    </w:p>
    <w:p w14:paraId="3D57CF9E" w14:textId="77777777" w:rsidR="00A77B3E" w:rsidRDefault="00BA123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B82034">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6CC4C03B" w14:textId="4CD63E95" w:rsidR="00A77B3E" w:rsidRDefault="00BA1232">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European Association for the Study of Liver Disease; Academy of Sciences of South Africa; International Coalition for the Elimination of HBV (ICE_HBV).</w:t>
      </w:r>
    </w:p>
    <w:p w14:paraId="530F7D7C" w14:textId="77777777" w:rsidR="00A77B3E" w:rsidRDefault="00A77B3E">
      <w:pPr>
        <w:spacing w:line="360" w:lineRule="auto"/>
        <w:jc w:val="both"/>
      </w:pPr>
    </w:p>
    <w:p w14:paraId="144DE72D" w14:textId="77777777" w:rsidR="00A77B3E" w:rsidRDefault="00BA123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7, 2021</w:t>
      </w:r>
    </w:p>
    <w:p w14:paraId="0BAA56C2" w14:textId="77777777" w:rsidR="00A77B3E" w:rsidRDefault="00BA123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4, 2021</w:t>
      </w:r>
    </w:p>
    <w:p w14:paraId="20CF06CD" w14:textId="77777777" w:rsidR="00A77B3E" w:rsidRDefault="00BA1232">
      <w:pPr>
        <w:spacing w:line="360" w:lineRule="auto"/>
        <w:jc w:val="both"/>
      </w:pPr>
      <w:r>
        <w:rPr>
          <w:rFonts w:ascii="Book Antiqua" w:eastAsia="Book Antiqua" w:hAnsi="Book Antiqua" w:cs="Book Antiqua"/>
          <w:b/>
          <w:color w:val="000000"/>
        </w:rPr>
        <w:t xml:space="preserve">Article in press: </w:t>
      </w:r>
    </w:p>
    <w:p w14:paraId="4144B466" w14:textId="77777777" w:rsidR="00A77B3E" w:rsidRDefault="00A77B3E">
      <w:pPr>
        <w:spacing w:line="360" w:lineRule="auto"/>
        <w:jc w:val="both"/>
      </w:pPr>
    </w:p>
    <w:p w14:paraId="03C9834D" w14:textId="77777777" w:rsidR="00A77B3E" w:rsidRDefault="00BA123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B82034">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64BED712" w14:textId="77777777" w:rsidR="00A77B3E" w:rsidRDefault="00BA123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Africa</w:t>
      </w:r>
    </w:p>
    <w:p w14:paraId="084DACED" w14:textId="77777777" w:rsidR="00A77B3E" w:rsidRDefault="00BA1232">
      <w:pPr>
        <w:spacing w:line="360" w:lineRule="auto"/>
        <w:jc w:val="both"/>
      </w:pPr>
      <w:r>
        <w:rPr>
          <w:rFonts w:ascii="Book Antiqua" w:eastAsia="Book Antiqua" w:hAnsi="Book Antiqua" w:cs="Book Antiqua"/>
          <w:b/>
          <w:color w:val="000000"/>
        </w:rPr>
        <w:t>Peer-review report’s scientific quality classification</w:t>
      </w:r>
    </w:p>
    <w:p w14:paraId="26EFBC58" w14:textId="77777777" w:rsidR="00A77B3E" w:rsidRDefault="00BA1232">
      <w:pPr>
        <w:spacing w:line="360" w:lineRule="auto"/>
        <w:jc w:val="both"/>
      </w:pPr>
      <w:r>
        <w:rPr>
          <w:rFonts w:ascii="Book Antiqua" w:eastAsia="Book Antiqua" w:hAnsi="Book Antiqua" w:cs="Book Antiqua"/>
          <w:color w:val="000000"/>
        </w:rPr>
        <w:t>Grade A (Excellent): 0</w:t>
      </w:r>
    </w:p>
    <w:p w14:paraId="561930F1" w14:textId="77777777" w:rsidR="00A77B3E" w:rsidRDefault="00BA1232">
      <w:pPr>
        <w:spacing w:line="360" w:lineRule="auto"/>
        <w:jc w:val="both"/>
      </w:pPr>
      <w:r>
        <w:rPr>
          <w:rFonts w:ascii="Book Antiqua" w:eastAsia="Book Antiqua" w:hAnsi="Book Antiqua" w:cs="Book Antiqua"/>
          <w:color w:val="000000"/>
        </w:rPr>
        <w:t>Grade B (Very good): B</w:t>
      </w:r>
    </w:p>
    <w:p w14:paraId="1F777780" w14:textId="77777777" w:rsidR="00A77B3E" w:rsidRDefault="00BA1232">
      <w:pPr>
        <w:spacing w:line="360" w:lineRule="auto"/>
        <w:jc w:val="both"/>
      </w:pPr>
      <w:r>
        <w:rPr>
          <w:rFonts w:ascii="Book Antiqua" w:eastAsia="Book Antiqua" w:hAnsi="Book Antiqua" w:cs="Book Antiqua"/>
          <w:color w:val="000000"/>
        </w:rPr>
        <w:t>Grade C (Good): 0</w:t>
      </w:r>
    </w:p>
    <w:p w14:paraId="45303D32" w14:textId="77777777" w:rsidR="00A77B3E" w:rsidRDefault="00BA1232">
      <w:pPr>
        <w:spacing w:line="360" w:lineRule="auto"/>
        <w:jc w:val="both"/>
      </w:pPr>
      <w:r>
        <w:rPr>
          <w:rFonts w:ascii="Book Antiqua" w:eastAsia="Book Antiqua" w:hAnsi="Book Antiqua" w:cs="Book Antiqua"/>
          <w:color w:val="000000"/>
        </w:rPr>
        <w:t>Grade D (Fair): 0</w:t>
      </w:r>
    </w:p>
    <w:p w14:paraId="66A87CE1" w14:textId="77777777" w:rsidR="00A77B3E" w:rsidRDefault="00BA1232">
      <w:pPr>
        <w:spacing w:line="360" w:lineRule="auto"/>
        <w:jc w:val="both"/>
      </w:pPr>
      <w:r>
        <w:rPr>
          <w:rFonts w:ascii="Book Antiqua" w:eastAsia="Book Antiqua" w:hAnsi="Book Antiqua" w:cs="Book Antiqua"/>
          <w:color w:val="000000"/>
        </w:rPr>
        <w:t>Grade E (Poor): 0</w:t>
      </w:r>
    </w:p>
    <w:p w14:paraId="68CBBC25" w14:textId="77777777" w:rsidR="00A77B3E" w:rsidRDefault="00A77B3E">
      <w:pPr>
        <w:spacing w:line="360" w:lineRule="auto"/>
        <w:jc w:val="both"/>
      </w:pPr>
    </w:p>
    <w:p w14:paraId="6AFDD3AC" w14:textId="77777777" w:rsidR="00A77B3E" w:rsidRDefault="00BA123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Chemin IA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FE31B1">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14:paraId="26AE4D78" w14:textId="77777777" w:rsidR="007D2AC0" w:rsidRDefault="007D2AC0">
      <w:pPr>
        <w:spacing w:line="360" w:lineRule="auto"/>
        <w:jc w:val="both"/>
        <w:rPr>
          <w:rFonts w:ascii="Book Antiqua" w:hAnsi="Book Antiqua" w:cs="Book Antiqua"/>
          <w:b/>
          <w:color w:val="000000"/>
          <w:lang w:eastAsia="zh-CN"/>
        </w:rPr>
      </w:pPr>
    </w:p>
    <w:p w14:paraId="07DEC24C" w14:textId="77777777" w:rsidR="007D2AC0" w:rsidRDefault="007D2AC0">
      <w:pPr>
        <w:spacing w:line="360" w:lineRule="auto"/>
        <w:jc w:val="both"/>
        <w:rPr>
          <w:rFonts w:ascii="Book Antiqua" w:hAnsi="Book Antiqua" w:cs="Book Antiqua"/>
          <w:b/>
          <w:color w:val="000000"/>
          <w:lang w:eastAsia="zh-CN"/>
        </w:rPr>
      </w:pPr>
    </w:p>
    <w:p w14:paraId="07D09EF3" w14:textId="77777777" w:rsidR="00A77B3E" w:rsidRDefault="00BA123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696E92BD" w14:textId="77777777" w:rsidR="007D2AC0" w:rsidRPr="007D2AC0" w:rsidRDefault="007D2AC0">
      <w:pPr>
        <w:spacing w:line="360" w:lineRule="auto"/>
        <w:jc w:val="both"/>
        <w:rPr>
          <w:lang w:eastAsia="zh-CN"/>
        </w:rPr>
      </w:pPr>
      <w:r>
        <w:rPr>
          <w:noProof/>
          <w:lang w:eastAsia="zh-CN"/>
        </w:rPr>
        <w:drawing>
          <wp:inline distT="0" distB="0" distL="0" distR="0" wp14:anchorId="7A802BFA" wp14:editId="22241952">
            <wp:extent cx="3817951" cy="3764606"/>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17951" cy="3764606"/>
                    </a:xfrm>
                    <a:prstGeom prst="rect">
                      <a:avLst/>
                    </a:prstGeom>
                  </pic:spPr>
                </pic:pic>
              </a:graphicData>
            </a:graphic>
          </wp:inline>
        </w:drawing>
      </w:r>
    </w:p>
    <w:p w14:paraId="52003AEB" w14:textId="77777777" w:rsidR="00BA1232" w:rsidRDefault="00BA1232">
      <w:pPr>
        <w:spacing w:line="360" w:lineRule="auto"/>
        <w:jc w:val="both"/>
        <w:rPr>
          <w:rFonts w:ascii="Book Antiqua" w:eastAsia="Book Antiqua" w:hAnsi="Book Antiqua" w:cs="Book Antiqua"/>
          <w:color w:val="000000"/>
          <w:szCs w:val="36"/>
        </w:rPr>
      </w:pPr>
      <w:r>
        <w:rPr>
          <w:rFonts w:ascii="Book Antiqua" w:eastAsia="Book Antiqua" w:hAnsi="Book Antiqua" w:cs="Book Antiqua"/>
          <w:b/>
          <w:bCs/>
          <w:color w:val="000000"/>
          <w:szCs w:val="36"/>
        </w:rPr>
        <w:t>Figure 1</w:t>
      </w:r>
      <w:r w:rsidR="007D2AC0" w:rsidRPr="007D2AC0">
        <w:rPr>
          <w:rFonts w:ascii="Book Antiqua" w:hAnsi="Book Antiqua" w:cs="Book Antiqua" w:hint="eastAsia"/>
          <w:b/>
          <w:bCs/>
          <w:color w:val="000000"/>
          <w:szCs w:val="36"/>
          <w:lang w:eastAsia="zh-CN"/>
        </w:rPr>
        <w:t xml:space="preserve"> </w:t>
      </w:r>
      <w:r w:rsidRPr="007D2AC0">
        <w:rPr>
          <w:rFonts w:ascii="Book Antiqua" w:eastAsia="Book Antiqua" w:hAnsi="Book Antiqua" w:cs="Book Antiqua"/>
          <w:b/>
          <w:color w:val="000000"/>
          <w:szCs w:val="36"/>
        </w:rPr>
        <w:t>Organizational</w:t>
      </w:r>
      <w:r w:rsidR="007D2AC0" w:rsidRPr="007D2AC0">
        <w:rPr>
          <w:rFonts w:ascii="Book Antiqua" w:eastAsia="Book Antiqua" w:hAnsi="Book Antiqua" w:cs="Book Antiqua"/>
          <w:b/>
          <w:color w:val="000000"/>
          <w:szCs w:val="36"/>
        </w:rPr>
        <w:t xml:space="preserve"> structure of he</w:t>
      </w:r>
      <w:r w:rsidRPr="007D2AC0">
        <w:rPr>
          <w:rFonts w:ascii="Book Antiqua" w:eastAsia="Book Antiqua" w:hAnsi="Book Antiqua" w:cs="Book Antiqua"/>
          <w:b/>
          <w:color w:val="000000"/>
          <w:szCs w:val="36"/>
        </w:rPr>
        <w:t>patitis B virus genotype E genome.</w:t>
      </w:r>
      <w:r w:rsidR="007D2AC0">
        <w:rPr>
          <w:rFonts w:ascii="Book Antiqua" w:hAnsi="Book Antiqua" w:cs="Book Antiqua" w:hint="eastAsia"/>
          <w:b/>
          <w:color w:val="000000"/>
          <w:szCs w:val="36"/>
          <w:lang w:eastAsia="zh-CN"/>
        </w:rPr>
        <w:t xml:space="preserve"> </w:t>
      </w:r>
      <w:r>
        <w:rPr>
          <w:rFonts w:ascii="Book Antiqua" w:eastAsia="Book Antiqua" w:hAnsi="Book Antiqua" w:cs="Book Antiqua"/>
          <w:color w:val="000000"/>
          <w:szCs w:val="36"/>
        </w:rPr>
        <w:t xml:space="preserve">The </w:t>
      </w:r>
      <w:r w:rsidR="007D2AC0" w:rsidRPr="007D2AC0">
        <w:rPr>
          <w:rFonts w:ascii="Book Antiqua" w:eastAsia="Book Antiqua" w:hAnsi="Book Antiqua" w:cs="Book Antiqua"/>
          <w:color w:val="000000"/>
          <w:szCs w:val="36"/>
        </w:rPr>
        <w:t>hepatitis B virus</w:t>
      </w:r>
      <w:r>
        <w:rPr>
          <w:rFonts w:ascii="Book Antiqua" w:eastAsia="Book Antiqua" w:hAnsi="Book Antiqua" w:cs="Book Antiqua"/>
          <w:color w:val="000000"/>
          <w:szCs w:val="36"/>
        </w:rPr>
        <w:t xml:space="preserve"> genome consists </w:t>
      </w:r>
      <w:r w:rsidR="00FE31B1">
        <w:rPr>
          <w:rFonts w:ascii="Book Antiqua" w:eastAsia="Book Antiqua" w:hAnsi="Book Antiqua" w:cs="Book Antiqua"/>
          <w:color w:val="000000"/>
          <w:szCs w:val="36"/>
        </w:rPr>
        <w:t xml:space="preserve">of </w:t>
      </w:r>
      <w:r>
        <w:rPr>
          <w:rFonts w:ascii="Book Antiqua" w:eastAsia="Book Antiqua" w:hAnsi="Book Antiqua" w:cs="Book Antiqua"/>
          <w:color w:val="000000"/>
          <w:szCs w:val="36"/>
        </w:rPr>
        <w:t xml:space="preserve">a partially double stranded DNA with the complete minus strand and the incomplete strand. The four open reading frames are shown: </w:t>
      </w:r>
      <w:proofErr w:type="spellStart"/>
      <w:r>
        <w:rPr>
          <w:rFonts w:ascii="Book Antiqua" w:eastAsia="Book Antiqua" w:hAnsi="Book Antiqua" w:cs="Book Antiqua"/>
          <w:i/>
          <w:iCs/>
          <w:color w:val="000000"/>
          <w:szCs w:val="36"/>
        </w:rPr>
        <w:t>precore</w:t>
      </w:r>
      <w:proofErr w:type="spellEnd"/>
      <w:r>
        <w:rPr>
          <w:rFonts w:ascii="Book Antiqua" w:eastAsia="Book Antiqua" w:hAnsi="Book Antiqua" w:cs="Book Antiqua"/>
          <w:color w:val="000000"/>
          <w:szCs w:val="36"/>
        </w:rPr>
        <w:t>/</w:t>
      </w:r>
      <w:r>
        <w:rPr>
          <w:rFonts w:ascii="Book Antiqua" w:eastAsia="Book Antiqua" w:hAnsi="Book Antiqua" w:cs="Book Antiqua"/>
          <w:i/>
          <w:iCs/>
          <w:color w:val="000000"/>
          <w:szCs w:val="36"/>
        </w:rPr>
        <w:t>core</w:t>
      </w:r>
      <w:r>
        <w:rPr>
          <w:rFonts w:ascii="Book Antiqua" w:eastAsia="Book Antiqua" w:hAnsi="Book Antiqua" w:cs="Book Antiqua"/>
          <w:color w:val="000000"/>
          <w:szCs w:val="36"/>
        </w:rPr>
        <w:t xml:space="preserve"> (</w:t>
      </w:r>
      <w:proofErr w:type="spellStart"/>
      <w:r>
        <w:rPr>
          <w:rFonts w:ascii="Book Antiqua" w:eastAsia="Book Antiqua" w:hAnsi="Book Antiqua" w:cs="Book Antiqua"/>
          <w:i/>
          <w:iCs/>
          <w:color w:val="000000"/>
          <w:szCs w:val="36"/>
        </w:rPr>
        <w:t>preC</w:t>
      </w:r>
      <w:proofErr w:type="spellEnd"/>
      <w:r>
        <w:rPr>
          <w:rFonts w:ascii="Book Antiqua" w:eastAsia="Book Antiqua" w:hAnsi="Book Antiqua" w:cs="Book Antiqua"/>
          <w:color w:val="000000"/>
          <w:szCs w:val="36"/>
        </w:rPr>
        <w:t>/</w:t>
      </w:r>
      <w:r>
        <w:rPr>
          <w:rFonts w:ascii="Book Antiqua" w:eastAsia="Book Antiqua" w:hAnsi="Book Antiqua" w:cs="Book Antiqua"/>
          <w:i/>
          <w:iCs/>
          <w:color w:val="000000"/>
          <w:szCs w:val="36"/>
        </w:rPr>
        <w:t>C</w:t>
      </w:r>
      <w:r>
        <w:rPr>
          <w:rFonts w:ascii="Book Antiqua" w:eastAsia="Book Antiqua" w:hAnsi="Book Antiqua" w:cs="Book Antiqua"/>
          <w:color w:val="000000"/>
          <w:szCs w:val="36"/>
        </w:rPr>
        <w:t>) that encodes the e antigen (</w:t>
      </w:r>
      <w:proofErr w:type="spellStart"/>
      <w:r>
        <w:rPr>
          <w:rFonts w:ascii="Book Antiqua" w:eastAsia="Book Antiqua" w:hAnsi="Book Antiqua" w:cs="Book Antiqua"/>
          <w:color w:val="000000"/>
          <w:szCs w:val="36"/>
        </w:rPr>
        <w:t>HBeAg</w:t>
      </w:r>
      <w:proofErr w:type="spellEnd"/>
      <w:r>
        <w:rPr>
          <w:rFonts w:ascii="Book Antiqua" w:eastAsia="Book Antiqua" w:hAnsi="Book Antiqua" w:cs="Book Antiqua"/>
          <w:color w:val="000000"/>
          <w:szCs w:val="36"/>
        </w:rPr>
        <w:t>) and core protein (</w:t>
      </w:r>
      <w:proofErr w:type="spellStart"/>
      <w:r>
        <w:rPr>
          <w:rFonts w:ascii="Book Antiqua" w:eastAsia="Book Antiqua" w:hAnsi="Book Antiqua" w:cs="Book Antiqua"/>
          <w:color w:val="000000"/>
          <w:szCs w:val="36"/>
        </w:rPr>
        <w:t>HBcAg</w:t>
      </w:r>
      <w:proofErr w:type="spellEnd"/>
      <w:r>
        <w:rPr>
          <w:rFonts w:ascii="Book Antiqua" w:eastAsia="Book Antiqua" w:hAnsi="Book Antiqua" w:cs="Book Antiqua"/>
          <w:color w:val="000000"/>
          <w:szCs w:val="36"/>
        </w:rPr>
        <w:t xml:space="preserve">); </w:t>
      </w:r>
      <w:r>
        <w:rPr>
          <w:rFonts w:ascii="Book Antiqua" w:eastAsia="Book Antiqua" w:hAnsi="Book Antiqua" w:cs="Book Antiqua"/>
          <w:i/>
          <w:iCs/>
          <w:color w:val="000000"/>
          <w:szCs w:val="36"/>
        </w:rPr>
        <w:t>POL</w:t>
      </w:r>
      <w:r>
        <w:rPr>
          <w:rFonts w:ascii="Book Antiqua" w:eastAsia="Book Antiqua" w:hAnsi="Book Antiqua" w:cs="Book Antiqua"/>
          <w:color w:val="000000"/>
          <w:szCs w:val="36"/>
        </w:rPr>
        <w:t xml:space="preserve"> for polymerase (reverse transcriptase), </w:t>
      </w:r>
      <w:r>
        <w:rPr>
          <w:rFonts w:ascii="Book Antiqua" w:eastAsia="Book Antiqua" w:hAnsi="Book Antiqua" w:cs="Book Antiqua"/>
          <w:i/>
          <w:iCs/>
          <w:color w:val="000000"/>
          <w:szCs w:val="36"/>
        </w:rPr>
        <w:t>preS1</w:t>
      </w:r>
      <w:r>
        <w:rPr>
          <w:rFonts w:ascii="Book Antiqua" w:eastAsia="Book Antiqua" w:hAnsi="Book Antiqua" w:cs="Book Antiqua"/>
          <w:color w:val="000000"/>
          <w:szCs w:val="36"/>
        </w:rPr>
        <w:t>/</w:t>
      </w:r>
      <w:r>
        <w:rPr>
          <w:rFonts w:ascii="Book Antiqua" w:eastAsia="Book Antiqua" w:hAnsi="Book Antiqua" w:cs="Book Antiqua"/>
          <w:i/>
          <w:iCs/>
          <w:color w:val="000000"/>
          <w:szCs w:val="36"/>
        </w:rPr>
        <w:t>preS2</w:t>
      </w:r>
      <w:r>
        <w:rPr>
          <w:rFonts w:ascii="Book Antiqua" w:eastAsia="Book Antiqua" w:hAnsi="Book Antiqua" w:cs="Book Antiqua"/>
          <w:color w:val="000000"/>
          <w:szCs w:val="36"/>
        </w:rPr>
        <w:t>/</w:t>
      </w:r>
      <w:r>
        <w:rPr>
          <w:rFonts w:ascii="Book Antiqua" w:eastAsia="Book Antiqua" w:hAnsi="Book Antiqua" w:cs="Book Antiqua"/>
          <w:i/>
          <w:iCs/>
          <w:color w:val="000000"/>
          <w:szCs w:val="36"/>
        </w:rPr>
        <w:t>S</w:t>
      </w:r>
      <w:r>
        <w:rPr>
          <w:rFonts w:ascii="Book Antiqua" w:eastAsia="Book Antiqua" w:hAnsi="Book Antiqua" w:cs="Book Antiqua"/>
          <w:color w:val="000000"/>
          <w:szCs w:val="36"/>
        </w:rPr>
        <w:t xml:space="preserve"> for surface proteins (three forms of HBsAg, small, middle and large) and </w:t>
      </w:r>
      <w:r>
        <w:rPr>
          <w:rFonts w:ascii="Book Antiqua" w:eastAsia="Book Antiqua" w:hAnsi="Book Antiqua" w:cs="Book Antiqua"/>
          <w:i/>
          <w:iCs/>
          <w:color w:val="000000"/>
          <w:szCs w:val="36"/>
        </w:rPr>
        <w:t>X</w:t>
      </w:r>
      <w:r>
        <w:rPr>
          <w:rFonts w:ascii="Book Antiqua" w:eastAsia="Book Antiqua" w:hAnsi="Book Antiqua" w:cs="Book Antiqua"/>
          <w:color w:val="000000"/>
          <w:szCs w:val="36"/>
        </w:rPr>
        <w:t xml:space="preserve"> for a transcriptional trans</w:t>
      </w:r>
      <w:r w:rsidR="007D2AC0">
        <w:rPr>
          <w:rFonts w:ascii="Book Antiqua" w:hAnsi="Book Antiqua" w:cs="Book Antiqua" w:hint="eastAsia"/>
          <w:color w:val="000000"/>
          <w:szCs w:val="36"/>
          <w:lang w:eastAsia="zh-CN"/>
        </w:rPr>
        <w:t>-</w:t>
      </w:r>
      <w:r>
        <w:rPr>
          <w:rFonts w:ascii="Book Antiqua" w:eastAsia="Book Antiqua" w:hAnsi="Book Antiqua" w:cs="Book Antiqua"/>
          <w:color w:val="000000"/>
          <w:szCs w:val="36"/>
        </w:rPr>
        <w:t>activator protein. The promoters, enhancers and the unique restriction enzymes are shown.</w:t>
      </w:r>
    </w:p>
    <w:p w14:paraId="6DE1368A" w14:textId="522BBB4F" w:rsidR="00A77B3E" w:rsidRDefault="00BA1232">
      <w:pPr>
        <w:spacing w:line="360" w:lineRule="auto"/>
        <w:jc w:val="both"/>
        <w:rPr>
          <w:rFonts w:ascii="Book Antiqua" w:hAnsi="Book Antiqua" w:cs="Book Antiqua"/>
          <w:b/>
          <w:color w:val="000000"/>
          <w:szCs w:val="36"/>
          <w:lang w:eastAsia="zh-CN"/>
        </w:rPr>
      </w:pPr>
      <w:r>
        <w:rPr>
          <w:rFonts w:ascii="Book Antiqua" w:eastAsia="Book Antiqua" w:hAnsi="Book Antiqua" w:cs="Book Antiqua"/>
          <w:color w:val="000000"/>
          <w:szCs w:val="36"/>
        </w:rPr>
        <w:br w:type="page"/>
      </w:r>
      <w:r w:rsidRPr="00BA1232">
        <w:rPr>
          <w:rFonts w:ascii="Book Antiqua" w:eastAsia="Book Antiqua" w:hAnsi="Book Antiqua" w:cs="Book Antiqua"/>
          <w:b/>
          <w:color w:val="000000"/>
          <w:szCs w:val="36"/>
        </w:rPr>
        <w:lastRenderedPageBreak/>
        <w:t>Table 1</w:t>
      </w:r>
      <w:r w:rsidRPr="00BA1232">
        <w:rPr>
          <w:rFonts w:ascii="Book Antiqua" w:hAnsi="Book Antiqua" w:cs="Book Antiqua" w:hint="eastAsia"/>
          <w:b/>
          <w:color w:val="000000"/>
          <w:szCs w:val="36"/>
          <w:lang w:eastAsia="zh-CN"/>
        </w:rPr>
        <w:t xml:space="preserve"> </w:t>
      </w:r>
      <w:r w:rsidRPr="00BA1232">
        <w:rPr>
          <w:rFonts w:ascii="Book Antiqua" w:eastAsia="Book Antiqua" w:hAnsi="Book Antiqua" w:cs="Book Antiqua"/>
          <w:b/>
          <w:color w:val="000000"/>
          <w:szCs w:val="36"/>
        </w:rPr>
        <w:t>Recombination events of genotype E with breakpoints across the genome</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9"/>
        <w:gridCol w:w="2443"/>
        <w:gridCol w:w="2467"/>
        <w:gridCol w:w="2851"/>
      </w:tblGrid>
      <w:tr w:rsidR="00BA1232" w:rsidRPr="00BA1232" w14:paraId="76AF0DBF" w14:textId="77777777" w:rsidTr="00F66F08">
        <w:tc>
          <w:tcPr>
            <w:tcW w:w="1634" w:type="dxa"/>
            <w:tcBorders>
              <w:top w:val="single" w:sz="4" w:space="0" w:color="auto"/>
              <w:bottom w:val="single" w:sz="4" w:space="0" w:color="auto"/>
            </w:tcBorders>
            <w:shd w:val="clear" w:color="auto" w:fill="auto"/>
            <w:noWrap/>
            <w:hideMark/>
          </w:tcPr>
          <w:p w14:paraId="73F63EEC" w14:textId="77777777" w:rsidR="00BA1232" w:rsidRPr="00BA1232" w:rsidRDefault="00BA1232" w:rsidP="00BA1232">
            <w:pPr>
              <w:spacing w:line="360" w:lineRule="auto"/>
              <w:jc w:val="both"/>
              <w:rPr>
                <w:rFonts w:ascii="Book Antiqua" w:eastAsia="Times New Roman" w:hAnsi="Book Antiqua"/>
                <w:b/>
                <w:noProof/>
                <w:lang w:eastAsia="en-GB"/>
              </w:rPr>
            </w:pPr>
            <w:r w:rsidRPr="00BA1232">
              <w:rPr>
                <w:rFonts w:ascii="Book Antiqua" w:eastAsia="Times New Roman" w:hAnsi="Book Antiqua"/>
                <w:b/>
                <w:noProof/>
                <w:lang w:eastAsia="en-GB"/>
              </w:rPr>
              <w:t>Parental genotype</w:t>
            </w:r>
          </w:p>
        </w:tc>
        <w:tc>
          <w:tcPr>
            <w:tcW w:w="2500" w:type="dxa"/>
            <w:tcBorders>
              <w:top w:val="single" w:sz="4" w:space="0" w:color="auto"/>
              <w:bottom w:val="single" w:sz="4" w:space="0" w:color="auto"/>
            </w:tcBorders>
            <w:shd w:val="clear" w:color="auto" w:fill="auto"/>
            <w:noWrap/>
            <w:hideMark/>
          </w:tcPr>
          <w:p w14:paraId="48D8C810" w14:textId="77777777" w:rsidR="00BA1232" w:rsidRPr="00BA1232" w:rsidRDefault="00BA1232" w:rsidP="00BA1232">
            <w:pPr>
              <w:spacing w:line="360" w:lineRule="auto"/>
              <w:jc w:val="both"/>
              <w:rPr>
                <w:rFonts w:ascii="Book Antiqua" w:eastAsia="Times New Roman" w:hAnsi="Book Antiqua"/>
                <w:b/>
                <w:noProof/>
                <w:lang w:eastAsia="en-GB"/>
              </w:rPr>
            </w:pPr>
            <w:r w:rsidRPr="00BA1232">
              <w:rPr>
                <w:rFonts w:ascii="Book Antiqua" w:eastAsia="Times New Roman" w:hAnsi="Book Antiqua"/>
                <w:b/>
                <w:noProof/>
                <w:lang w:eastAsia="en-GB"/>
              </w:rPr>
              <w:t>Region</w:t>
            </w:r>
          </w:p>
        </w:tc>
        <w:tc>
          <w:tcPr>
            <w:tcW w:w="2524" w:type="dxa"/>
            <w:tcBorders>
              <w:top w:val="single" w:sz="4" w:space="0" w:color="auto"/>
              <w:bottom w:val="single" w:sz="4" w:space="0" w:color="auto"/>
            </w:tcBorders>
            <w:shd w:val="clear" w:color="auto" w:fill="auto"/>
            <w:noWrap/>
            <w:hideMark/>
          </w:tcPr>
          <w:p w14:paraId="3F7FF00B" w14:textId="77777777" w:rsidR="00BA1232" w:rsidRPr="00BA1232" w:rsidRDefault="00BA1232" w:rsidP="00BA1232">
            <w:pPr>
              <w:spacing w:line="360" w:lineRule="auto"/>
              <w:jc w:val="both"/>
              <w:rPr>
                <w:rFonts w:ascii="Book Antiqua" w:eastAsia="Times New Roman" w:hAnsi="Book Antiqua"/>
                <w:b/>
                <w:noProof/>
                <w:lang w:eastAsia="en-GB"/>
              </w:rPr>
            </w:pPr>
            <w:r w:rsidRPr="00BA1232">
              <w:rPr>
                <w:rFonts w:ascii="Book Antiqua" w:eastAsia="Times New Roman" w:hAnsi="Book Antiqua"/>
                <w:b/>
                <w:noProof/>
                <w:lang w:eastAsia="en-GB"/>
              </w:rPr>
              <w:t>Genome</w:t>
            </w:r>
            <w:r>
              <w:rPr>
                <w:rFonts w:ascii="Book Antiqua" w:eastAsiaTheme="minorEastAsia" w:hAnsi="Book Antiqua" w:hint="eastAsia"/>
                <w:b/>
                <w:noProof/>
                <w:lang w:eastAsia="zh-CN"/>
              </w:rPr>
              <w:t xml:space="preserve"> p</w:t>
            </w:r>
            <w:r w:rsidRPr="00BA1232">
              <w:rPr>
                <w:rFonts w:ascii="Book Antiqua" w:eastAsia="Times New Roman" w:hAnsi="Book Antiqua"/>
                <w:b/>
                <w:noProof/>
                <w:lang w:eastAsia="en-GB"/>
              </w:rPr>
              <w:t xml:space="preserve">osition (from the </w:t>
            </w:r>
            <w:r w:rsidRPr="00BA1232">
              <w:rPr>
                <w:rFonts w:ascii="Book Antiqua" w:eastAsia="Times New Roman" w:hAnsi="Book Antiqua"/>
                <w:b/>
                <w:i/>
                <w:noProof/>
                <w:lang w:eastAsia="en-GB"/>
              </w:rPr>
              <w:t>EcoR</w:t>
            </w:r>
            <w:r w:rsidRPr="00BA1232">
              <w:rPr>
                <w:rFonts w:ascii="Book Antiqua" w:eastAsia="Times New Roman" w:hAnsi="Book Antiqua"/>
                <w:b/>
                <w:noProof/>
                <w:lang w:eastAsia="en-GB"/>
              </w:rPr>
              <w:t>I site)</w:t>
            </w:r>
          </w:p>
        </w:tc>
        <w:tc>
          <w:tcPr>
            <w:tcW w:w="2918" w:type="dxa"/>
            <w:tcBorders>
              <w:top w:val="single" w:sz="4" w:space="0" w:color="auto"/>
              <w:bottom w:val="single" w:sz="4" w:space="0" w:color="auto"/>
            </w:tcBorders>
            <w:shd w:val="clear" w:color="auto" w:fill="auto"/>
            <w:noWrap/>
            <w:hideMark/>
          </w:tcPr>
          <w:p w14:paraId="2A28B4DB" w14:textId="77777777" w:rsidR="00BA1232" w:rsidRPr="00BA1232" w:rsidRDefault="00BA1232" w:rsidP="00BA1232">
            <w:pPr>
              <w:spacing w:line="360" w:lineRule="auto"/>
              <w:jc w:val="both"/>
              <w:rPr>
                <w:rFonts w:ascii="Book Antiqua" w:eastAsia="Times New Roman" w:hAnsi="Book Antiqua"/>
                <w:b/>
                <w:noProof/>
                <w:lang w:eastAsia="en-GB"/>
              </w:rPr>
            </w:pPr>
            <w:r w:rsidRPr="00BA1232">
              <w:rPr>
                <w:rFonts w:ascii="Book Antiqua" w:eastAsia="Times New Roman" w:hAnsi="Book Antiqua"/>
                <w:b/>
                <w:noProof/>
                <w:lang w:eastAsia="en-GB"/>
              </w:rPr>
              <w:t>Country</w:t>
            </w:r>
          </w:p>
        </w:tc>
      </w:tr>
      <w:tr w:rsidR="00BA1232" w:rsidRPr="00BA1232" w14:paraId="71465E7D" w14:textId="77777777" w:rsidTr="00F66F08">
        <w:tc>
          <w:tcPr>
            <w:tcW w:w="1634" w:type="dxa"/>
            <w:tcBorders>
              <w:top w:val="single" w:sz="4" w:space="0" w:color="auto"/>
            </w:tcBorders>
            <w:shd w:val="clear" w:color="auto" w:fill="auto"/>
            <w:noWrap/>
            <w:hideMark/>
          </w:tcPr>
          <w:p w14:paraId="34AF5093" w14:textId="77777777" w:rsidR="00BA1232" w:rsidRPr="00BA1232" w:rsidRDefault="00BA1232" w:rsidP="00BA1232">
            <w:pPr>
              <w:spacing w:line="360" w:lineRule="auto"/>
              <w:jc w:val="both"/>
              <w:rPr>
                <w:rFonts w:ascii="Book Antiqua" w:eastAsia="Times New Roman" w:hAnsi="Book Antiqua"/>
                <w:b/>
                <w:noProof/>
                <w:lang w:eastAsia="en-GB"/>
              </w:rPr>
            </w:pPr>
            <w:r w:rsidRPr="00BA1232">
              <w:rPr>
                <w:rFonts w:ascii="Book Antiqua" w:eastAsia="Times New Roman" w:hAnsi="Book Antiqua"/>
                <w:noProof/>
                <w:lang w:eastAsia="en-GB"/>
              </w:rPr>
              <w:t>D/E</w:t>
            </w:r>
          </w:p>
        </w:tc>
        <w:tc>
          <w:tcPr>
            <w:tcW w:w="2500" w:type="dxa"/>
            <w:tcBorders>
              <w:top w:val="single" w:sz="4" w:space="0" w:color="auto"/>
            </w:tcBorders>
            <w:shd w:val="clear" w:color="auto" w:fill="auto"/>
            <w:noWrap/>
            <w:hideMark/>
          </w:tcPr>
          <w:p w14:paraId="44B2D85D" w14:textId="77777777" w:rsidR="00BA1232" w:rsidRPr="00203692" w:rsidRDefault="00BA1232" w:rsidP="00BA1232">
            <w:pPr>
              <w:spacing w:line="360" w:lineRule="auto"/>
              <w:jc w:val="both"/>
              <w:rPr>
                <w:rFonts w:ascii="Book Antiqua" w:eastAsia="Times New Roman" w:hAnsi="Book Antiqua"/>
                <w:i/>
                <w:noProof/>
                <w:lang w:eastAsia="en-GB"/>
              </w:rPr>
            </w:pPr>
            <w:r w:rsidRPr="00203692">
              <w:rPr>
                <w:rFonts w:ascii="Book Antiqua" w:eastAsia="Times New Roman" w:hAnsi="Book Antiqua"/>
                <w:i/>
                <w:noProof/>
                <w:lang w:eastAsia="en-GB"/>
              </w:rPr>
              <w:t>preS1</w:t>
            </w:r>
          </w:p>
        </w:tc>
        <w:tc>
          <w:tcPr>
            <w:tcW w:w="2524" w:type="dxa"/>
            <w:tcBorders>
              <w:top w:val="single" w:sz="4" w:space="0" w:color="auto"/>
            </w:tcBorders>
            <w:shd w:val="clear" w:color="auto" w:fill="auto"/>
            <w:noWrap/>
            <w:hideMark/>
          </w:tcPr>
          <w:p w14:paraId="1C235422" w14:textId="77777777" w:rsidR="00BA1232" w:rsidRPr="00BA1232" w:rsidRDefault="00BA1232" w:rsidP="00BA1232">
            <w:pPr>
              <w:spacing w:line="360" w:lineRule="auto"/>
              <w:jc w:val="both"/>
              <w:rPr>
                <w:rFonts w:ascii="Book Antiqua" w:eastAsia="Times New Roman" w:hAnsi="Book Antiqua"/>
                <w:noProof/>
                <w:lang w:eastAsia="en-GB"/>
              </w:rPr>
            </w:pPr>
          </w:p>
        </w:tc>
        <w:tc>
          <w:tcPr>
            <w:tcW w:w="2918" w:type="dxa"/>
            <w:tcBorders>
              <w:top w:val="single" w:sz="4" w:space="0" w:color="auto"/>
            </w:tcBorders>
            <w:shd w:val="clear" w:color="auto" w:fill="auto"/>
            <w:noWrap/>
            <w:hideMark/>
          </w:tcPr>
          <w:p w14:paraId="125F68DB" w14:textId="77777777" w:rsidR="00BA1232" w:rsidRPr="00203692" w:rsidRDefault="00BA1232" w:rsidP="00203692">
            <w:pPr>
              <w:spacing w:line="360" w:lineRule="auto"/>
              <w:jc w:val="both"/>
              <w:rPr>
                <w:rFonts w:ascii="Book Antiqua" w:eastAsiaTheme="minorEastAsia" w:hAnsi="Book Antiqua"/>
                <w:noProof/>
                <w:lang w:eastAsia="zh-CN"/>
              </w:rPr>
            </w:pPr>
            <w:r w:rsidRPr="00BA1232">
              <w:rPr>
                <w:rFonts w:ascii="Book Antiqua" w:eastAsia="Times New Roman" w:hAnsi="Book Antiqua"/>
                <w:noProof/>
                <w:lang w:eastAsia="en-GB"/>
              </w:rPr>
              <w:t xml:space="preserve">Niger, Ghana, Gabon, </w:t>
            </w:r>
            <w:r w:rsidR="00203692">
              <w:rPr>
                <w:rFonts w:ascii="Book Antiqua" w:eastAsiaTheme="minorEastAsia" w:hAnsi="Book Antiqua" w:hint="eastAsia"/>
                <w:noProof/>
                <w:lang w:eastAsia="zh-CN"/>
              </w:rPr>
              <w:t xml:space="preserve">and </w:t>
            </w:r>
            <w:r w:rsidRPr="00BA1232">
              <w:rPr>
                <w:rFonts w:ascii="Book Antiqua" w:eastAsia="Times New Roman" w:hAnsi="Book Antiqua"/>
                <w:noProof/>
                <w:lang w:eastAsia="en-GB"/>
              </w:rPr>
              <w:t>Sudan</w:t>
            </w:r>
            <w:r w:rsidR="00203692" w:rsidRPr="00203692">
              <w:rPr>
                <w:rFonts w:ascii="Book Antiqua" w:eastAsiaTheme="minorEastAsia" w:hAnsi="Book Antiqua" w:hint="eastAsia"/>
                <w:noProof/>
                <w:vertAlign w:val="superscript"/>
                <w:lang w:eastAsia="zh-CN"/>
              </w:rPr>
              <w:t>[53-58]</w:t>
            </w:r>
          </w:p>
        </w:tc>
      </w:tr>
      <w:tr w:rsidR="00BA1232" w:rsidRPr="00BA1232" w14:paraId="698117BD" w14:textId="77777777" w:rsidTr="00F66F08">
        <w:tc>
          <w:tcPr>
            <w:tcW w:w="1634" w:type="dxa"/>
            <w:shd w:val="clear" w:color="auto" w:fill="auto"/>
            <w:noWrap/>
            <w:hideMark/>
          </w:tcPr>
          <w:p w14:paraId="33A3E5CF" w14:textId="77777777" w:rsidR="00BA1232" w:rsidRPr="00BA1232" w:rsidRDefault="00BA1232" w:rsidP="00BA1232">
            <w:pPr>
              <w:spacing w:line="360" w:lineRule="auto"/>
              <w:jc w:val="both"/>
              <w:rPr>
                <w:rFonts w:ascii="Book Antiqua" w:eastAsia="Times New Roman" w:hAnsi="Book Antiqua"/>
                <w:b/>
                <w:noProof/>
                <w:lang w:eastAsia="en-GB"/>
              </w:rPr>
            </w:pPr>
            <w:r w:rsidRPr="00BA1232">
              <w:rPr>
                <w:rFonts w:ascii="Book Antiqua" w:eastAsia="Times New Roman" w:hAnsi="Book Antiqua"/>
                <w:noProof/>
                <w:lang w:eastAsia="en-GB"/>
              </w:rPr>
              <w:t>D/E</w:t>
            </w:r>
          </w:p>
        </w:tc>
        <w:tc>
          <w:tcPr>
            <w:tcW w:w="2500" w:type="dxa"/>
            <w:shd w:val="clear" w:color="auto" w:fill="auto"/>
            <w:noWrap/>
            <w:hideMark/>
          </w:tcPr>
          <w:p w14:paraId="31B40E8A" w14:textId="77777777" w:rsidR="00BA1232" w:rsidRPr="00203692" w:rsidRDefault="00BA1232" w:rsidP="00BA1232">
            <w:pPr>
              <w:spacing w:line="360" w:lineRule="auto"/>
              <w:jc w:val="both"/>
              <w:rPr>
                <w:rFonts w:ascii="Book Antiqua" w:eastAsia="Times New Roman" w:hAnsi="Book Antiqua"/>
                <w:i/>
                <w:noProof/>
                <w:lang w:eastAsia="en-GB"/>
              </w:rPr>
            </w:pPr>
            <w:r w:rsidRPr="00203692">
              <w:rPr>
                <w:rFonts w:ascii="Book Antiqua" w:eastAsia="Times New Roman" w:hAnsi="Book Antiqua"/>
                <w:i/>
                <w:noProof/>
                <w:lang w:eastAsia="en-GB"/>
              </w:rPr>
              <w:t>preC/C</w:t>
            </w:r>
          </w:p>
        </w:tc>
        <w:tc>
          <w:tcPr>
            <w:tcW w:w="2524" w:type="dxa"/>
            <w:shd w:val="clear" w:color="auto" w:fill="auto"/>
            <w:noWrap/>
            <w:hideMark/>
          </w:tcPr>
          <w:p w14:paraId="639EA3E4" w14:textId="77777777" w:rsidR="00BA1232" w:rsidRPr="00BA1232" w:rsidRDefault="00BA1232" w:rsidP="00BA1232">
            <w:pPr>
              <w:spacing w:line="360" w:lineRule="auto"/>
              <w:jc w:val="both"/>
              <w:rPr>
                <w:rFonts w:ascii="Book Antiqua" w:eastAsia="Times New Roman" w:hAnsi="Book Antiqua"/>
                <w:noProof/>
                <w:lang w:eastAsia="en-GB"/>
              </w:rPr>
            </w:pPr>
          </w:p>
        </w:tc>
        <w:tc>
          <w:tcPr>
            <w:tcW w:w="2918" w:type="dxa"/>
            <w:shd w:val="clear" w:color="auto" w:fill="auto"/>
            <w:noWrap/>
            <w:hideMark/>
          </w:tcPr>
          <w:p w14:paraId="580240E9" w14:textId="77777777" w:rsidR="00BA1232" w:rsidRPr="00BA1232" w:rsidRDefault="00203692" w:rsidP="00203692">
            <w:pPr>
              <w:spacing w:line="360" w:lineRule="auto"/>
              <w:jc w:val="both"/>
              <w:rPr>
                <w:rFonts w:ascii="Book Antiqua" w:eastAsia="Times New Roman" w:hAnsi="Book Antiqua"/>
                <w:noProof/>
                <w:lang w:eastAsia="en-GB"/>
              </w:rPr>
            </w:pPr>
            <w:r w:rsidRPr="00A64EAD">
              <w:rPr>
                <w:rFonts w:ascii="Book Antiqua" w:eastAsia="Times New Roman" w:hAnsi="Book Antiqua"/>
                <w:noProof/>
                <w:lang w:eastAsia="en-GB"/>
              </w:rPr>
              <w:t>Ireland</w:t>
            </w:r>
            <w:r>
              <w:rPr>
                <w:rFonts w:ascii="Book Antiqua" w:eastAsia="Times New Roman" w:hAnsi="Book Antiqua"/>
                <w:noProof/>
                <w:vertAlign w:val="superscript"/>
                <w:lang w:eastAsia="en-GB"/>
              </w:rPr>
              <w:t>[59]</w:t>
            </w:r>
            <w:r>
              <w:rPr>
                <w:rFonts w:ascii="Book Antiqua" w:eastAsia="Times New Roman" w:hAnsi="Book Antiqua"/>
                <w:noProof/>
                <w:lang w:eastAsia="en-GB"/>
              </w:rPr>
              <w:t xml:space="preserve"> </w:t>
            </w:r>
            <w:r>
              <w:rPr>
                <w:rFonts w:ascii="Book Antiqua" w:eastAsiaTheme="minorEastAsia" w:hAnsi="Book Antiqua" w:hint="eastAsia"/>
                <w:noProof/>
                <w:lang w:eastAsia="zh-CN"/>
              </w:rPr>
              <w:t xml:space="preserve">and </w:t>
            </w:r>
            <w:r>
              <w:rPr>
                <w:rFonts w:ascii="Book Antiqua" w:eastAsia="Times New Roman" w:hAnsi="Book Antiqua"/>
                <w:noProof/>
                <w:lang w:eastAsia="en-GB"/>
              </w:rPr>
              <w:t>South Africa</w:t>
            </w:r>
            <w:r>
              <w:rPr>
                <w:rFonts w:ascii="Book Antiqua" w:eastAsia="Times New Roman" w:hAnsi="Book Antiqua"/>
                <w:noProof/>
                <w:vertAlign w:val="superscript"/>
                <w:lang w:eastAsia="en-GB"/>
              </w:rPr>
              <w:t>[60]</w:t>
            </w:r>
          </w:p>
        </w:tc>
      </w:tr>
      <w:tr w:rsidR="00BA1232" w:rsidRPr="00BA1232" w14:paraId="000956C3" w14:textId="77777777" w:rsidTr="00F66F08">
        <w:tc>
          <w:tcPr>
            <w:tcW w:w="1634" w:type="dxa"/>
            <w:vMerge w:val="restart"/>
            <w:shd w:val="clear" w:color="auto" w:fill="auto"/>
            <w:noWrap/>
          </w:tcPr>
          <w:p w14:paraId="1878997C" w14:textId="77777777" w:rsidR="00BA1232" w:rsidRPr="00BA1232" w:rsidRDefault="00BA1232" w:rsidP="00BA1232">
            <w:pPr>
              <w:spacing w:line="360" w:lineRule="auto"/>
              <w:jc w:val="both"/>
              <w:rPr>
                <w:rFonts w:ascii="Book Antiqua" w:eastAsia="Times New Roman" w:hAnsi="Book Antiqua"/>
                <w:b/>
                <w:noProof/>
                <w:lang w:eastAsia="en-GB"/>
              </w:rPr>
            </w:pPr>
            <w:r w:rsidRPr="00BA1232">
              <w:rPr>
                <w:rFonts w:ascii="Book Antiqua" w:eastAsia="Times New Roman" w:hAnsi="Book Antiqua"/>
                <w:noProof/>
                <w:lang w:eastAsia="en-GB"/>
              </w:rPr>
              <w:t>D/E</w:t>
            </w:r>
          </w:p>
        </w:tc>
        <w:tc>
          <w:tcPr>
            <w:tcW w:w="2500" w:type="dxa"/>
            <w:shd w:val="clear" w:color="auto" w:fill="auto"/>
            <w:noWrap/>
          </w:tcPr>
          <w:p w14:paraId="65A4EC22" w14:textId="77777777" w:rsidR="00BA1232" w:rsidRPr="00203692" w:rsidRDefault="00BA1232" w:rsidP="00BA1232">
            <w:pPr>
              <w:spacing w:line="360" w:lineRule="auto"/>
              <w:jc w:val="both"/>
              <w:rPr>
                <w:rFonts w:ascii="Book Antiqua" w:eastAsia="Times New Roman" w:hAnsi="Book Antiqua"/>
                <w:i/>
                <w:noProof/>
                <w:lang w:eastAsia="en-GB"/>
              </w:rPr>
            </w:pPr>
            <w:r w:rsidRPr="00203692">
              <w:rPr>
                <w:rFonts w:ascii="Book Antiqua" w:eastAsia="Times New Roman" w:hAnsi="Book Antiqua"/>
                <w:i/>
                <w:noProof/>
                <w:lang w:eastAsia="en-GB"/>
              </w:rPr>
              <w:t>Pol</w:t>
            </w:r>
          </w:p>
        </w:tc>
        <w:tc>
          <w:tcPr>
            <w:tcW w:w="2524" w:type="dxa"/>
            <w:shd w:val="clear" w:color="auto" w:fill="auto"/>
            <w:noWrap/>
          </w:tcPr>
          <w:p w14:paraId="0303B623" w14:textId="77777777" w:rsidR="00BA1232" w:rsidRPr="00BA1232" w:rsidRDefault="00BA1232" w:rsidP="00BA1232">
            <w:pPr>
              <w:spacing w:line="360" w:lineRule="auto"/>
              <w:jc w:val="both"/>
              <w:rPr>
                <w:rFonts w:ascii="Book Antiqua" w:eastAsia="Times New Roman" w:hAnsi="Book Antiqua"/>
                <w:noProof/>
                <w:lang w:eastAsia="en-GB"/>
              </w:rPr>
            </w:pPr>
            <w:r w:rsidRPr="00BA1232">
              <w:rPr>
                <w:rFonts w:ascii="Book Antiqua" w:eastAsia="Times New Roman" w:hAnsi="Book Antiqua"/>
                <w:noProof/>
                <w:lang w:eastAsia="en-GB"/>
              </w:rPr>
              <w:t>978, 1230</w:t>
            </w:r>
          </w:p>
        </w:tc>
        <w:tc>
          <w:tcPr>
            <w:tcW w:w="2918" w:type="dxa"/>
            <w:vMerge w:val="restart"/>
            <w:shd w:val="clear" w:color="auto" w:fill="auto"/>
            <w:noWrap/>
          </w:tcPr>
          <w:p w14:paraId="406F11C4" w14:textId="77777777" w:rsidR="00BA1232" w:rsidRPr="00BA1232" w:rsidRDefault="00BA1232" w:rsidP="00203692">
            <w:pPr>
              <w:spacing w:line="360" w:lineRule="auto"/>
              <w:jc w:val="both"/>
              <w:rPr>
                <w:rFonts w:ascii="Book Antiqua" w:eastAsia="Times New Roman" w:hAnsi="Book Antiqua"/>
                <w:noProof/>
                <w:lang w:eastAsia="en-GB"/>
              </w:rPr>
            </w:pPr>
            <w:r w:rsidRPr="00BA1232">
              <w:rPr>
                <w:rFonts w:ascii="Book Antiqua" w:eastAsia="Times New Roman" w:hAnsi="Book Antiqua"/>
                <w:noProof/>
                <w:lang w:eastAsia="en-GB"/>
              </w:rPr>
              <w:t>Sudan</w:t>
            </w:r>
            <w:r w:rsidR="00203692">
              <w:rPr>
                <w:rFonts w:ascii="Book Antiqua" w:eastAsia="Times New Roman" w:hAnsi="Book Antiqua"/>
                <w:noProof/>
                <w:vertAlign w:val="superscript"/>
                <w:lang w:eastAsia="en-GB"/>
              </w:rPr>
              <w:t>[5</w:t>
            </w:r>
            <w:r w:rsidR="00203692">
              <w:rPr>
                <w:rFonts w:ascii="Book Antiqua" w:eastAsiaTheme="minorEastAsia" w:hAnsi="Book Antiqua" w:hint="eastAsia"/>
                <w:noProof/>
                <w:vertAlign w:val="superscript"/>
                <w:lang w:eastAsia="zh-CN"/>
              </w:rPr>
              <w:t>6</w:t>
            </w:r>
            <w:r w:rsidR="00203692">
              <w:rPr>
                <w:rFonts w:ascii="Book Antiqua" w:eastAsia="Times New Roman" w:hAnsi="Book Antiqua"/>
                <w:noProof/>
                <w:vertAlign w:val="superscript"/>
                <w:lang w:eastAsia="en-GB"/>
              </w:rPr>
              <w:t>]</w:t>
            </w:r>
          </w:p>
        </w:tc>
      </w:tr>
      <w:tr w:rsidR="00BA1232" w:rsidRPr="00BA1232" w14:paraId="34C6D519" w14:textId="77777777" w:rsidTr="00F66F08">
        <w:tc>
          <w:tcPr>
            <w:tcW w:w="1634" w:type="dxa"/>
            <w:vMerge/>
            <w:shd w:val="clear" w:color="auto" w:fill="auto"/>
            <w:noWrap/>
          </w:tcPr>
          <w:p w14:paraId="0152370F" w14:textId="77777777" w:rsidR="00BA1232" w:rsidRPr="00BA1232" w:rsidRDefault="00BA1232" w:rsidP="00BA1232">
            <w:pPr>
              <w:spacing w:line="360" w:lineRule="auto"/>
              <w:jc w:val="both"/>
              <w:rPr>
                <w:rFonts w:ascii="Book Antiqua" w:eastAsia="Times New Roman" w:hAnsi="Book Antiqua"/>
                <w:b/>
                <w:noProof/>
                <w:lang w:eastAsia="en-GB"/>
              </w:rPr>
            </w:pPr>
          </w:p>
        </w:tc>
        <w:tc>
          <w:tcPr>
            <w:tcW w:w="2500" w:type="dxa"/>
            <w:shd w:val="clear" w:color="auto" w:fill="auto"/>
            <w:noWrap/>
          </w:tcPr>
          <w:p w14:paraId="4A16E11D" w14:textId="77777777" w:rsidR="00BA1232" w:rsidRPr="00203692" w:rsidRDefault="00BA1232" w:rsidP="00BA1232">
            <w:pPr>
              <w:spacing w:line="360" w:lineRule="auto"/>
              <w:jc w:val="both"/>
              <w:rPr>
                <w:rFonts w:ascii="Book Antiqua" w:eastAsia="Times New Roman" w:hAnsi="Book Antiqua"/>
                <w:i/>
                <w:noProof/>
                <w:lang w:eastAsia="en-GB"/>
              </w:rPr>
            </w:pPr>
            <w:r w:rsidRPr="00203692">
              <w:rPr>
                <w:rFonts w:ascii="Book Antiqua" w:eastAsia="Times New Roman" w:hAnsi="Book Antiqua"/>
                <w:i/>
                <w:noProof/>
                <w:lang w:eastAsia="en-GB"/>
              </w:rPr>
              <w:t>X</w:t>
            </w:r>
          </w:p>
        </w:tc>
        <w:tc>
          <w:tcPr>
            <w:tcW w:w="2524" w:type="dxa"/>
            <w:shd w:val="clear" w:color="auto" w:fill="auto"/>
            <w:noWrap/>
          </w:tcPr>
          <w:p w14:paraId="6AC6F289" w14:textId="77777777" w:rsidR="00BA1232" w:rsidRPr="00BA1232" w:rsidRDefault="00BA1232" w:rsidP="00BA1232">
            <w:pPr>
              <w:spacing w:line="360" w:lineRule="auto"/>
              <w:jc w:val="both"/>
              <w:rPr>
                <w:rFonts w:ascii="Book Antiqua" w:eastAsia="Times New Roman" w:hAnsi="Book Antiqua"/>
                <w:noProof/>
                <w:lang w:eastAsia="en-GB"/>
              </w:rPr>
            </w:pPr>
            <w:r w:rsidRPr="00BA1232">
              <w:rPr>
                <w:rFonts w:ascii="Book Antiqua" w:eastAsia="Times New Roman" w:hAnsi="Book Antiqua"/>
                <w:noProof/>
                <w:lang w:eastAsia="en-GB"/>
              </w:rPr>
              <w:t>1643</w:t>
            </w:r>
          </w:p>
        </w:tc>
        <w:tc>
          <w:tcPr>
            <w:tcW w:w="2918" w:type="dxa"/>
            <w:vMerge/>
            <w:shd w:val="clear" w:color="auto" w:fill="auto"/>
            <w:noWrap/>
          </w:tcPr>
          <w:p w14:paraId="6D536E99" w14:textId="77777777" w:rsidR="00BA1232" w:rsidRPr="00BA1232" w:rsidRDefault="00BA1232" w:rsidP="00BA1232">
            <w:pPr>
              <w:spacing w:line="360" w:lineRule="auto"/>
              <w:jc w:val="both"/>
              <w:rPr>
                <w:rFonts w:ascii="Book Antiqua" w:eastAsia="Times New Roman" w:hAnsi="Book Antiqua"/>
                <w:noProof/>
                <w:lang w:eastAsia="en-GB"/>
              </w:rPr>
            </w:pPr>
          </w:p>
        </w:tc>
      </w:tr>
      <w:tr w:rsidR="00BA1232" w:rsidRPr="00BA1232" w14:paraId="3CB80FCB" w14:textId="77777777" w:rsidTr="00F66F08">
        <w:tc>
          <w:tcPr>
            <w:tcW w:w="1634" w:type="dxa"/>
            <w:vMerge/>
            <w:shd w:val="clear" w:color="auto" w:fill="auto"/>
            <w:noWrap/>
          </w:tcPr>
          <w:p w14:paraId="4AEA011D" w14:textId="77777777" w:rsidR="00BA1232" w:rsidRPr="00BA1232" w:rsidRDefault="00BA1232" w:rsidP="00BA1232">
            <w:pPr>
              <w:spacing w:line="360" w:lineRule="auto"/>
              <w:jc w:val="both"/>
              <w:rPr>
                <w:rFonts w:ascii="Book Antiqua" w:eastAsia="Times New Roman" w:hAnsi="Book Antiqua"/>
                <w:b/>
                <w:noProof/>
                <w:lang w:eastAsia="en-GB"/>
              </w:rPr>
            </w:pPr>
          </w:p>
        </w:tc>
        <w:tc>
          <w:tcPr>
            <w:tcW w:w="2500" w:type="dxa"/>
            <w:shd w:val="clear" w:color="auto" w:fill="auto"/>
            <w:noWrap/>
          </w:tcPr>
          <w:p w14:paraId="0E3997FF" w14:textId="77777777" w:rsidR="00BA1232" w:rsidRPr="00BA1232" w:rsidRDefault="00BA1232" w:rsidP="00BA1232">
            <w:pPr>
              <w:spacing w:line="360" w:lineRule="auto"/>
              <w:jc w:val="both"/>
              <w:rPr>
                <w:rFonts w:ascii="Book Antiqua" w:eastAsia="Times New Roman" w:hAnsi="Book Antiqua"/>
                <w:noProof/>
                <w:lang w:eastAsia="en-GB"/>
              </w:rPr>
            </w:pPr>
            <w:r w:rsidRPr="00203692">
              <w:rPr>
                <w:rFonts w:ascii="Book Antiqua" w:eastAsia="Times New Roman" w:hAnsi="Book Antiqua"/>
                <w:i/>
                <w:noProof/>
                <w:lang w:eastAsia="en-GB"/>
              </w:rPr>
              <w:t>C/Pol</w:t>
            </w:r>
            <w:r w:rsidRPr="00BA1232">
              <w:rPr>
                <w:rFonts w:ascii="Book Antiqua" w:eastAsia="Times New Roman" w:hAnsi="Book Antiqua"/>
                <w:noProof/>
                <w:lang w:eastAsia="en-GB"/>
              </w:rPr>
              <w:t xml:space="preserve"> overlapping region</w:t>
            </w:r>
          </w:p>
        </w:tc>
        <w:tc>
          <w:tcPr>
            <w:tcW w:w="2524" w:type="dxa"/>
            <w:shd w:val="clear" w:color="auto" w:fill="auto"/>
            <w:noWrap/>
          </w:tcPr>
          <w:p w14:paraId="5288B8AC" w14:textId="77777777" w:rsidR="00BA1232" w:rsidRPr="00BA1232" w:rsidRDefault="00BA1232" w:rsidP="00BA1232">
            <w:pPr>
              <w:spacing w:line="360" w:lineRule="auto"/>
              <w:jc w:val="both"/>
              <w:rPr>
                <w:rFonts w:ascii="Book Antiqua" w:eastAsia="Times New Roman" w:hAnsi="Book Antiqua"/>
                <w:noProof/>
                <w:lang w:eastAsia="en-GB"/>
              </w:rPr>
            </w:pPr>
            <w:r w:rsidRPr="00BA1232">
              <w:rPr>
                <w:rFonts w:ascii="Book Antiqua" w:eastAsia="Times New Roman" w:hAnsi="Book Antiqua"/>
                <w:noProof/>
                <w:lang w:eastAsia="en-GB"/>
              </w:rPr>
              <w:t>2384</w:t>
            </w:r>
          </w:p>
        </w:tc>
        <w:tc>
          <w:tcPr>
            <w:tcW w:w="2918" w:type="dxa"/>
            <w:vMerge/>
            <w:shd w:val="clear" w:color="auto" w:fill="auto"/>
            <w:noWrap/>
          </w:tcPr>
          <w:p w14:paraId="622190AC" w14:textId="77777777" w:rsidR="00BA1232" w:rsidRPr="00BA1232" w:rsidRDefault="00BA1232" w:rsidP="00BA1232">
            <w:pPr>
              <w:spacing w:line="360" w:lineRule="auto"/>
              <w:jc w:val="both"/>
              <w:rPr>
                <w:rFonts w:ascii="Book Antiqua" w:eastAsia="Times New Roman" w:hAnsi="Book Antiqua"/>
                <w:noProof/>
                <w:lang w:eastAsia="en-GB"/>
              </w:rPr>
            </w:pPr>
          </w:p>
        </w:tc>
      </w:tr>
      <w:tr w:rsidR="00BA1232" w:rsidRPr="00BA1232" w14:paraId="49989471" w14:textId="77777777" w:rsidTr="00F66F08">
        <w:tc>
          <w:tcPr>
            <w:tcW w:w="1634" w:type="dxa"/>
            <w:vMerge/>
            <w:shd w:val="clear" w:color="auto" w:fill="auto"/>
            <w:noWrap/>
          </w:tcPr>
          <w:p w14:paraId="7C42BB81" w14:textId="77777777" w:rsidR="00BA1232" w:rsidRPr="00BA1232" w:rsidRDefault="00BA1232" w:rsidP="00BA1232">
            <w:pPr>
              <w:spacing w:line="360" w:lineRule="auto"/>
              <w:jc w:val="both"/>
              <w:rPr>
                <w:rFonts w:ascii="Book Antiqua" w:eastAsia="Times New Roman" w:hAnsi="Book Antiqua"/>
                <w:b/>
                <w:noProof/>
                <w:lang w:eastAsia="en-GB"/>
              </w:rPr>
            </w:pPr>
          </w:p>
        </w:tc>
        <w:tc>
          <w:tcPr>
            <w:tcW w:w="2500" w:type="dxa"/>
            <w:shd w:val="clear" w:color="auto" w:fill="auto"/>
            <w:noWrap/>
          </w:tcPr>
          <w:p w14:paraId="27203F1F" w14:textId="77777777" w:rsidR="00BA1232" w:rsidRPr="00203692" w:rsidRDefault="00BA1232" w:rsidP="00BA1232">
            <w:pPr>
              <w:spacing w:line="360" w:lineRule="auto"/>
              <w:jc w:val="both"/>
              <w:rPr>
                <w:rFonts w:ascii="Book Antiqua" w:eastAsia="Times New Roman" w:hAnsi="Book Antiqua"/>
                <w:i/>
                <w:noProof/>
                <w:lang w:eastAsia="en-GB"/>
              </w:rPr>
            </w:pPr>
            <w:r w:rsidRPr="00203692">
              <w:rPr>
                <w:rFonts w:ascii="Book Antiqua" w:eastAsia="Times New Roman" w:hAnsi="Book Antiqua"/>
                <w:i/>
                <w:noProof/>
                <w:lang w:eastAsia="en-GB"/>
              </w:rPr>
              <w:t>Pol</w:t>
            </w:r>
          </w:p>
        </w:tc>
        <w:tc>
          <w:tcPr>
            <w:tcW w:w="2524" w:type="dxa"/>
            <w:shd w:val="clear" w:color="auto" w:fill="auto"/>
            <w:noWrap/>
          </w:tcPr>
          <w:p w14:paraId="1B225A76" w14:textId="77777777" w:rsidR="00BA1232" w:rsidRPr="00BA1232" w:rsidRDefault="00BA1232" w:rsidP="00BA1232">
            <w:pPr>
              <w:spacing w:line="360" w:lineRule="auto"/>
              <w:jc w:val="both"/>
              <w:rPr>
                <w:rFonts w:ascii="Book Antiqua" w:eastAsia="Times New Roman" w:hAnsi="Book Antiqua"/>
                <w:noProof/>
                <w:lang w:eastAsia="en-GB"/>
              </w:rPr>
            </w:pPr>
            <w:r w:rsidRPr="00BA1232">
              <w:rPr>
                <w:rFonts w:ascii="Book Antiqua" w:eastAsia="Times New Roman" w:hAnsi="Book Antiqua"/>
                <w:noProof/>
                <w:lang w:eastAsia="en-GB"/>
              </w:rPr>
              <w:t>2756</w:t>
            </w:r>
          </w:p>
        </w:tc>
        <w:tc>
          <w:tcPr>
            <w:tcW w:w="2918" w:type="dxa"/>
            <w:vMerge/>
            <w:shd w:val="clear" w:color="auto" w:fill="auto"/>
            <w:noWrap/>
          </w:tcPr>
          <w:p w14:paraId="0FF51E50" w14:textId="77777777" w:rsidR="00BA1232" w:rsidRPr="00BA1232" w:rsidRDefault="00BA1232" w:rsidP="00BA1232">
            <w:pPr>
              <w:spacing w:line="360" w:lineRule="auto"/>
              <w:jc w:val="both"/>
              <w:rPr>
                <w:rFonts w:ascii="Book Antiqua" w:eastAsia="Times New Roman" w:hAnsi="Book Antiqua"/>
                <w:noProof/>
                <w:lang w:eastAsia="en-GB"/>
              </w:rPr>
            </w:pPr>
          </w:p>
        </w:tc>
      </w:tr>
      <w:tr w:rsidR="00BA1232" w:rsidRPr="00BA1232" w14:paraId="6D0FC345" w14:textId="77777777" w:rsidTr="00F66F08">
        <w:tc>
          <w:tcPr>
            <w:tcW w:w="1634" w:type="dxa"/>
            <w:vMerge/>
            <w:shd w:val="clear" w:color="auto" w:fill="auto"/>
            <w:noWrap/>
          </w:tcPr>
          <w:p w14:paraId="7D83816C" w14:textId="77777777" w:rsidR="00BA1232" w:rsidRPr="00BA1232" w:rsidRDefault="00BA1232" w:rsidP="00BA1232">
            <w:pPr>
              <w:spacing w:line="360" w:lineRule="auto"/>
              <w:jc w:val="both"/>
              <w:rPr>
                <w:rFonts w:ascii="Book Antiqua" w:eastAsia="Times New Roman" w:hAnsi="Book Antiqua"/>
                <w:b/>
                <w:noProof/>
                <w:lang w:eastAsia="en-GB"/>
              </w:rPr>
            </w:pPr>
          </w:p>
        </w:tc>
        <w:tc>
          <w:tcPr>
            <w:tcW w:w="2500" w:type="dxa"/>
            <w:shd w:val="clear" w:color="auto" w:fill="auto"/>
            <w:noWrap/>
          </w:tcPr>
          <w:p w14:paraId="39090C4A" w14:textId="77777777" w:rsidR="00BA1232" w:rsidRPr="00BA1232" w:rsidRDefault="00BA1232" w:rsidP="00BA1232">
            <w:pPr>
              <w:spacing w:line="360" w:lineRule="auto"/>
              <w:jc w:val="both"/>
              <w:rPr>
                <w:rFonts w:ascii="Book Antiqua" w:eastAsia="Times New Roman" w:hAnsi="Book Antiqua"/>
                <w:noProof/>
                <w:lang w:eastAsia="en-GB"/>
              </w:rPr>
            </w:pPr>
            <w:r w:rsidRPr="00203692">
              <w:rPr>
                <w:rFonts w:ascii="Book Antiqua" w:eastAsia="Times New Roman" w:hAnsi="Book Antiqua"/>
                <w:i/>
                <w:noProof/>
                <w:lang w:eastAsia="en-GB"/>
              </w:rPr>
              <w:t>preS1/Pol</w:t>
            </w:r>
            <w:r w:rsidRPr="00BA1232">
              <w:rPr>
                <w:rFonts w:ascii="Book Antiqua" w:eastAsia="Times New Roman" w:hAnsi="Book Antiqua"/>
                <w:noProof/>
                <w:lang w:eastAsia="en-GB"/>
              </w:rPr>
              <w:t xml:space="preserve"> overlapping region</w:t>
            </w:r>
          </w:p>
        </w:tc>
        <w:tc>
          <w:tcPr>
            <w:tcW w:w="2524" w:type="dxa"/>
            <w:shd w:val="clear" w:color="auto" w:fill="auto"/>
            <w:noWrap/>
          </w:tcPr>
          <w:p w14:paraId="2B2936B2" w14:textId="77777777" w:rsidR="00BA1232" w:rsidRPr="00BA1232" w:rsidRDefault="00BA1232" w:rsidP="00BA1232">
            <w:pPr>
              <w:spacing w:line="360" w:lineRule="auto"/>
              <w:jc w:val="both"/>
              <w:rPr>
                <w:rFonts w:ascii="Book Antiqua" w:eastAsia="Times New Roman" w:hAnsi="Book Antiqua"/>
                <w:noProof/>
                <w:lang w:eastAsia="en-GB"/>
              </w:rPr>
            </w:pPr>
            <w:r w:rsidRPr="00BA1232">
              <w:rPr>
                <w:rFonts w:ascii="Book Antiqua" w:eastAsia="Times New Roman" w:hAnsi="Book Antiqua"/>
                <w:noProof/>
                <w:lang w:eastAsia="en-GB"/>
              </w:rPr>
              <w:t>3000</w:t>
            </w:r>
          </w:p>
        </w:tc>
        <w:tc>
          <w:tcPr>
            <w:tcW w:w="2918" w:type="dxa"/>
            <w:vMerge/>
            <w:shd w:val="clear" w:color="auto" w:fill="auto"/>
            <w:noWrap/>
          </w:tcPr>
          <w:p w14:paraId="67240CE6" w14:textId="77777777" w:rsidR="00BA1232" w:rsidRPr="00BA1232" w:rsidRDefault="00BA1232" w:rsidP="00BA1232">
            <w:pPr>
              <w:spacing w:line="360" w:lineRule="auto"/>
              <w:jc w:val="both"/>
              <w:rPr>
                <w:rFonts w:ascii="Book Antiqua" w:eastAsia="Times New Roman" w:hAnsi="Book Antiqua"/>
                <w:noProof/>
                <w:lang w:eastAsia="en-GB"/>
              </w:rPr>
            </w:pPr>
          </w:p>
        </w:tc>
      </w:tr>
      <w:tr w:rsidR="00BA1232" w:rsidRPr="00BA1232" w14:paraId="73189898" w14:textId="77777777" w:rsidTr="00F66F08">
        <w:tc>
          <w:tcPr>
            <w:tcW w:w="1634" w:type="dxa"/>
            <w:vMerge w:val="restart"/>
            <w:shd w:val="clear" w:color="auto" w:fill="auto"/>
            <w:noWrap/>
          </w:tcPr>
          <w:p w14:paraId="10C3279A" w14:textId="77777777" w:rsidR="00BA1232" w:rsidRPr="00BA1232" w:rsidRDefault="00BA1232" w:rsidP="00BA1232">
            <w:pPr>
              <w:spacing w:line="360" w:lineRule="auto"/>
              <w:jc w:val="both"/>
              <w:rPr>
                <w:rFonts w:ascii="Book Antiqua" w:eastAsia="Times New Roman" w:hAnsi="Book Antiqua"/>
                <w:b/>
                <w:noProof/>
                <w:lang w:eastAsia="en-GB"/>
              </w:rPr>
            </w:pPr>
            <w:r w:rsidRPr="00BA1232">
              <w:rPr>
                <w:rFonts w:ascii="Book Antiqua" w:eastAsia="Times New Roman" w:hAnsi="Book Antiqua"/>
                <w:noProof/>
                <w:lang w:eastAsia="en-GB"/>
              </w:rPr>
              <w:t>D/E</w:t>
            </w:r>
          </w:p>
        </w:tc>
        <w:tc>
          <w:tcPr>
            <w:tcW w:w="2500" w:type="dxa"/>
            <w:shd w:val="clear" w:color="auto" w:fill="auto"/>
            <w:noWrap/>
          </w:tcPr>
          <w:p w14:paraId="29D30A66" w14:textId="77777777" w:rsidR="00BA1232" w:rsidRPr="00BA1232" w:rsidRDefault="00BA1232" w:rsidP="00BA1232">
            <w:pPr>
              <w:spacing w:line="360" w:lineRule="auto"/>
              <w:jc w:val="both"/>
              <w:rPr>
                <w:rFonts w:ascii="Book Antiqua" w:eastAsia="Times New Roman" w:hAnsi="Book Antiqua"/>
                <w:noProof/>
                <w:lang w:eastAsia="en-GB"/>
              </w:rPr>
            </w:pPr>
            <w:r w:rsidRPr="00203692">
              <w:rPr>
                <w:rFonts w:ascii="Book Antiqua" w:eastAsia="Times New Roman" w:hAnsi="Book Antiqua"/>
                <w:i/>
                <w:noProof/>
                <w:lang w:eastAsia="en-GB"/>
              </w:rPr>
              <w:t>X/preC</w:t>
            </w:r>
            <w:r w:rsidRPr="00BA1232">
              <w:rPr>
                <w:rFonts w:ascii="Book Antiqua" w:eastAsia="Times New Roman" w:hAnsi="Book Antiqua"/>
                <w:noProof/>
                <w:lang w:eastAsia="en-GB"/>
              </w:rPr>
              <w:t xml:space="preserve"> overlapping region</w:t>
            </w:r>
          </w:p>
        </w:tc>
        <w:tc>
          <w:tcPr>
            <w:tcW w:w="2524" w:type="dxa"/>
            <w:shd w:val="clear" w:color="auto" w:fill="auto"/>
            <w:noWrap/>
          </w:tcPr>
          <w:p w14:paraId="2042C186" w14:textId="77777777" w:rsidR="00BA1232" w:rsidRPr="00BA1232" w:rsidRDefault="00BA1232" w:rsidP="00BA1232">
            <w:pPr>
              <w:spacing w:line="360" w:lineRule="auto"/>
              <w:jc w:val="both"/>
              <w:rPr>
                <w:rFonts w:ascii="Book Antiqua" w:eastAsia="Times New Roman" w:hAnsi="Book Antiqua"/>
                <w:noProof/>
                <w:lang w:eastAsia="en-GB"/>
              </w:rPr>
            </w:pPr>
            <w:r w:rsidRPr="00BA1232">
              <w:rPr>
                <w:rFonts w:ascii="Book Antiqua" w:eastAsia="Times New Roman" w:hAnsi="Book Antiqua"/>
                <w:noProof/>
                <w:lang w:eastAsia="en-GB"/>
              </w:rPr>
              <w:t>1649, 1932</w:t>
            </w:r>
          </w:p>
        </w:tc>
        <w:tc>
          <w:tcPr>
            <w:tcW w:w="2918" w:type="dxa"/>
            <w:vMerge w:val="restart"/>
            <w:shd w:val="clear" w:color="auto" w:fill="auto"/>
            <w:noWrap/>
          </w:tcPr>
          <w:p w14:paraId="3C06FCAF" w14:textId="77777777" w:rsidR="00BA1232" w:rsidRPr="00BA1232" w:rsidRDefault="00BA1232" w:rsidP="00203692">
            <w:pPr>
              <w:spacing w:line="360" w:lineRule="auto"/>
              <w:jc w:val="both"/>
              <w:rPr>
                <w:rFonts w:ascii="Book Antiqua" w:eastAsia="Times New Roman" w:hAnsi="Book Antiqua"/>
                <w:noProof/>
                <w:lang w:eastAsia="en-GB"/>
              </w:rPr>
            </w:pPr>
            <w:r w:rsidRPr="00BA1232">
              <w:rPr>
                <w:rFonts w:ascii="Book Antiqua" w:eastAsia="Times New Roman" w:hAnsi="Book Antiqua"/>
                <w:noProof/>
                <w:lang w:eastAsia="en-GB"/>
              </w:rPr>
              <w:t>Niger</w:t>
            </w:r>
            <w:r w:rsidR="00203692">
              <w:rPr>
                <w:rFonts w:ascii="Book Antiqua" w:eastAsia="Times New Roman" w:hAnsi="Book Antiqua"/>
                <w:noProof/>
                <w:vertAlign w:val="superscript"/>
                <w:lang w:eastAsia="en-GB"/>
              </w:rPr>
              <w:t>[5</w:t>
            </w:r>
            <w:r w:rsidR="00203692">
              <w:rPr>
                <w:rFonts w:ascii="Book Antiqua" w:eastAsiaTheme="minorEastAsia" w:hAnsi="Book Antiqua" w:hint="eastAsia"/>
                <w:noProof/>
                <w:vertAlign w:val="superscript"/>
                <w:lang w:eastAsia="zh-CN"/>
              </w:rPr>
              <w:t>8</w:t>
            </w:r>
            <w:r w:rsidR="00203692">
              <w:rPr>
                <w:rFonts w:ascii="Book Antiqua" w:eastAsia="Times New Roman" w:hAnsi="Book Antiqua"/>
                <w:noProof/>
                <w:vertAlign w:val="superscript"/>
                <w:lang w:eastAsia="en-GB"/>
              </w:rPr>
              <w:t>]</w:t>
            </w:r>
          </w:p>
        </w:tc>
      </w:tr>
      <w:tr w:rsidR="00BA1232" w:rsidRPr="00BA1232" w14:paraId="0B37E9DC" w14:textId="77777777" w:rsidTr="00F66F08">
        <w:tc>
          <w:tcPr>
            <w:tcW w:w="1634" w:type="dxa"/>
            <w:vMerge/>
            <w:shd w:val="clear" w:color="auto" w:fill="auto"/>
            <w:noWrap/>
          </w:tcPr>
          <w:p w14:paraId="11A2E2F4" w14:textId="77777777" w:rsidR="00BA1232" w:rsidRPr="00BA1232" w:rsidRDefault="00BA1232" w:rsidP="00BA1232">
            <w:pPr>
              <w:spacing w:line="360" w:lineRule="auto"/>
              <w:jc w:val="both"/>
              <w:rPr>
                <w:rFonts w:ascii="Book Antiqua" w:eastAsia="Times New Roman" w:hAnsi="Book Antiqua"/>
                <w:b/>
                <w:noProof/>
                <w:lang w:eastAsia="en-GB"/>
              </w:rPr>
            </w:pPr>
          </w:p>
        </w:tc>
        <w:tc>
          <w:tcPr>
            <w:tcW w:w="2500" w:type="dxa"/>
            <w:shd w:val="clear" w:color="auto" w:fill="auto"/>
            <w:noWrap/>
          </w:tcPr>
          <w:p w14:paraId="30E95520" w14:textId="77777777" w:rsidR="00BA1232" w:rsidRPr="00BA1232" w:rsidRDefault="00BA1232" w:rsidP="00BA1232">
            <w:pPr>
              <w:spacing w:line="360" w:lineRule="auto"/>
              <w:jc w:val="both"/>
              <w:rPr>
                <w:rFonts w:ascii="Book Antiqua" w:eastAsia="Times New Roman" w:hAnsi="Book Antiqua"/>
                <w:noProof/>
                <w:lang w:eastAsia="en-GB"/>
              </w:rPr>
            </w:pPr>
            <w:r w:rsidRPr="00203692">
              <w:rPr>
                <w:rFonts w:ascii="Book Antiqua" w:eastAsia="Times New Roman" w:hAnsi="Book Antiqua"/>
                <w:i/>
                <w:noProof/>
                <w:lang w:eastAsia="en-GB"/>
              </w:rPr>
              <w:t>C/Pol</w:t>
            </w:r>
            <w:r w:rsidRPr="00BA1232">
              <w:rPr>
                <w:rFonts w:ascii="Book Antiqua" w:eastAsia="Times New Roman" w:hAnsi="Book Antiqua"/>
                <w:noProof/>
                <w:lang w:eastAsia="en-GB"/>
              </w:rPr>
              <w:t xml:space="preserve"> overlapping region</w:t>
            </w:r>
          </w:p>
        </w:tc>
        <w:tc>
          <w:tcPr>
            <w:tcW w:w="2524" w:type="dxa"/>
            <w:shd w:val="clear" w:color="auto" w:fill="auto"/>
            <w:noWrap/>
          </w:tcPr>
          <w:p w14:paraId="02738618" w14:textId="77777777" w:rsidR="00BA1232" w:rsidRPr="00BA1232" w:rsidRDefault="00BA1232" w:rsidP="00BA1232">
            <w:pPr>
              <w:spacing w:line="360" w:lineRule="auto"/>
              <w:jc w:val="both"/>
              <w:rPr>
                <w:rFonts w:ascii="Book Antiqua" w:eastAsia="Times New Roman" w:hAnsi="Book Antiqua"/>
                <w:noProof/>
                <w:lang w:eastAsia="en-GB"/>
              </w:rPr>
            </w:pPr>
            <w:r w:rsidRPr="00BA1232">
              <w:rPr>
                <w:rFonts w:ascii="Book Antiqua" w:eastAsia="Times New Roman" w:hAnsi="Book Antiqua"/>
                <w:noProof/>
                <w:lang w:eastAsia="en-GB"/>
              </w:rPr>
              <w:t>2392, 2385</w:t>
            </w:r>
          </w:p>
        </w:tc>
        <w:tc>
          <w:tcPr>
            <w:tcW w:w="2918" w:type="dxa"/>
            <w:vMerge/>
            <w:shd w:val="clear" w:color="auto" w:fill="auto"/>
            <w:noWrap/>
          </w:tcPr>
          <w:p w14:paraId="24EBF58D" w14:textId="77777777" w:rsidR="00BA1232" w:rsidRPr="00BA1232" w:rsidRDefault="00BA1232" w:rsidP="00BA1232">
            <w:pPr>
              <w:spacing w:line="360" w:lineRule="auto"/>
              <w:jc w:val="both"/>
              <w:rPr>
                <w:rFonts w:ascii="Book Antiqua" w:eastAsia="Times New Roman" w:hAnsi="Book Antiqua"/>
                <w:noProof/>
                <w:lang w:eastAsia="en-GB"/>
              </w:rPr>
            </w:pPr>
          </w:p>
        </w:tc>
      </w:tr>
      <w:tr w:rsidR="00BA1232" w:rsidRPr="00BA1232" w14:paraId="68433DB9" w14:textId="77777777" w:rsidTr="00F66F08">
        <w:tc>
          <w:tcPr>
            <w:tcW w:w="1634" w:type="dxa"/>
            <w:vMerge/>
            <w:shd w:val="clear" w:color="auto" w:fill="auto"/>
            <w:noWrap/>
          </w:tcPr>
          <w:p w14:paraId="7B1359E9" w14:textId="77777777" w:rsidR="00BA1232" w:rsidRPr="00BA1232" w:rsidRDefault="00BA1232" w:rsidP="00BA1232">
            <w:pPr>
              <w:spacing w:line="360" w:lineRule="auto"/>
              <w:jc w:val="both"/>
              <w:rPr>
                <w:rFonts w:ascii="Book Antiqua" w:eastAsia="Times New Roman" w:hAnsi="Book Antiqua"/>
                <w:b/>
                <w:noProof/>
                <w:lang w:eastAsia="en-GB"/>
              </w:rPr>
            </w:pPr>
          </w:p>
        </w:tc>
        <w:tc>
          <w:tcPr>
            <w:tcW w:w="2500" w:type="dxa"/>
            <w:shd w:val="clear" w:color="auto" w:fill="auto"/>
            <w:noWrap/>
          </w:tcPr>
          <w:p w14:paraId="306D3A4E" w14:textId="77777777" w:rsidR="00BA1232" w:rsidRPr="00203692" w:rsidRDefault="00BA1232" w:rsidP="00BA1232">
            <w:pPr>
              <w:spacing w:line="360" w:lineRule="auto"/>
              <w:jc w:val="both"/>
              <w:rPr>
                <w:rFonts w:ascii="Book Antiqua" w:eastAsia="Times New Roman" w:hAnsi="Book Antiqua"/>
                <w:i/>
                <w:noProof/>
                <w:lang w:eastAsia="en-GB"/>
              </w:rPr>
            </w:pPr>
            <w:r w:rsidRPr="00203692">
              <w:rPr>
                <w:rFonts w:ascii="Book Antiqua" w:eastAsia="Times New Roman" w:hAnsi="Book Antiqua"/>
                <w:i/>
                <w:noProof/>
                <w:lang w:eastAsia="en-GB"/>
              </w:rPr>
              <w:t>Pol</w:t>
            </w:r>
          </w:p>
        </w:tc>
        <w:tc>
          <w:tcPr>
            <w:tcW w:w="2524" w:type="dxa"/>
            <w:shd w:val="clear" w:color="auto" w:fill="auto"/>
            <w:noWrap/>
          </w:tcPr>
          <w:p w14:paraId="69628326" w14:textId="77777777" w:rsidR="00BA1232" w:rsidRPr="00BA1232" w:rsidRDefault="00BA1232" w:rsidP="00BA1232">
            <w:pPr>
              <w:spacing w:line="360" w:lineRule="auto"/>
              <w:jc w:val="both"/>
              <w:rPr>
                <w:rFonts w:ascii="Book Antiqua" w:eastAsia="Times New Roman" w:hAnsi="Book Antiqua"/>
                <w:noProof/>
                <w:lang w:eastAsia="en-GB"/>
              </w:rPr>
            </w:pPr>
            <w:r w:rsidRPr="00BA1232">
              <w:rPr>
                <w:rFonts w:ascii="Book Antiqua" w:eastAsia="Times New Roman" w:hAnsi="Book Antiqua"/>
                <w:noProof/>
                <w:lang w:eastAsia="en-GB"/>
              </w:rPr>
              <w:t>2831, 2836</w:t>
            </w:r>
          </w:p>
        </w:tc>
        <w:tc>
          <w:tcPr>
            <w:tcW w:w="2918" w:type="dxa"/>
            <w:vMerge/>
            <w:shd w:val="clear" w:color="auto" w:fill="auto"/>
            <w:noWrap/>
          </w:tcPr>
          <w:p w14:paraId="034E2738" w14:textId="77777777" w:rsidR="00BA1232" w:rsidRPr="00BA1232" w:rsidRDefault="00BA1232" w:rsidP="00BA1232">
            <w:pPr>
              <w:spacing w:line="360" w:lineRule="auto"/>
              <w:jc w:val="both"/>
              <w:rPr>
                <w:rFonts w:ascii="Book Antiqua" w:eastAsia="Times New Roman" w:hAnsi="Book Antiqua"/>
                <w:noProof/>
                <w:lang w:eastAsia="en-GB"/>
              </w:rPr>
            </w:pPr>
          </w:p>
        </w:tc>
      </w:tr>
      <w:tr w:rsidR="00BA1232" w:rsidRPr="00BA1232" w14:paraId="3EC9722E" w14:textId="77777777" w:rsidTr="00F66F08">
        <w:tc>
          <w:tcPr>
            <w:tcW w:w="1634" w:type="dxa"/>
            <w:vMerge/>
            <w:shd w:val="clear" w:color="auto" w:fill="auto"/>
            <w:noWrap/>
          </w:tcPr>
          <w:p w14:paraId="76A3CCC1" w14:textId="77777777" w:rsidR="00BA1232" w:rsidRPr="00BA1232" w:rsidRDefault="00BA1232" w:rsidP="00BA1232">
            <w:pPr>
              <w:spacing w:line="360" w:lineRule="auto"/>
              <w:jc w:val="both"/>
              <w:rPr>
                <w:rFonts w:ascii="Book Antiqua" w:eastAsia="Times New Roman" w:hAnsi="Book Antiqua"/>
                <w:b/>
                <w:noProof/>
                <w:lang w:eastAsia="en-GB"/>
              </w:rPr>
            </w:pPr>
          </w:p>
        </w:tc>
        <w:tc>
          <w:tcPr>
            <w:tcW w:w="2500" w:type="dxa"/>
            <w:shd w:val="clear" w:color="auto" w:fill="auto"/>
            <w:noWrap/>
          </w:tcPr>
          <w:p w14:paraId="04F30433" w14:textId="77777777" w:rsidR="00BA1232" w:rsidRPr="00BA1232" w:rsidRDefault="00BA1232" w:rsidP="00BA1232">
            <w:pPr>
              <w:spacing w:line="360" w:lineRule="auto"/>
              <w:jc w:val="both"/>
              <w:rPr>
                <w:rFonts w:ascii="Book Antiqua" w:eastAsia="Times New Roman" w:hAnsi="Book Antiqua"/>
                <w:noProof/>
                <w:lang w:eastAsia="en-GB"/>
              </w:rPr>
            </w:pPr>
            <w:r w:rsidRPr="00203692">
              <w:rPr>
                <w:rFonts w:ascii="Book Antiqua" w:eastAsia="Times New Roman" w:hAnsi="Book Antiqua"/>
                <w:i/>
                <w:noProof/>
                <w:lang w:eastAsia="en-GB"/>
              </w:rPr>
              <w:t>Pol/preS1</w:t>
            </w:r>
            <w:r w:rsidRPr="00BA1232">
              <w:rPr>
                <w:rFonts w:ascii="Book Antiqua" w:eastAsia="Times New Roman" w:hAnsi="Book Antiqua"/>
                <w:noProof/>
                <w:lang w:eastAsia="en-GB"/>
              </w:rPr>
              <w:t xml:space="preserve"> overlapping region</w:t>
            </w:r>
          </w:p>
        </w:tc>
        <w:tc>
          <w:tcPr>
            <w:tcW w:w="2524" w:type="dxa"/>
            <w:shd w:val="clear" w:color="auto" w:fill="auto"/>
            <w:noWrap/>
          </w:tcPr>
          <w:p w14:paraId="79F4C435" w14:textId="77777777" w:rsidR="00BA1232" w:rsidRPr="00BA1232" w:rsidRDefault="00BA1232" w:rsidP="00BA1232">
            <w:pPr>
              <w:spacing w:line="360" w:lineRule="auto"/>
              <w:jc w:val="both"/>
              <w:rPr>
                <w:rFonts w:ascii="Book Antiqua" w:eastAsia="Times New Roman" w:hAnsi="Book Antiqua"/>
                <w:noProof/>
                <w:lang w:eastAsia="en-GB"/>
              </w:rPr>
            </w:pPr>
            <w:r w:rsidRPr="00BA1232">
              <w:rPr>
                <w:rFonts w:ascii="Book Antiqua" w:eastAsia="Times New Roman" w:hAnsi="Book Antiqua"/>
                <w:noProof/>
                <w:lang w:eastAsia="en-GB"/>
              </w:rPr>
              <w:t>3075, 3083</w:t>
            </w:r>
          </w:p>
        </w:tc>
        <w:tc>
          <w:tcPr>
            <w:tcW w:w="2918" w:type="dxa"/>
            <w:vMerge/>
            <w:shd w:val="clear" w:color="auto" w:fill="auto"/>
            <w:noWrap/>
          </w:tcPr>
          <w:p w14:paraId="3E18217C" w14:textId="77777777" w:rsidR="00BA1232" w:rsidRPr="00BA1232" w:rsidRDefault="00BA1232" w:rsidP="00BA1232">
            <w:pPr>
              <w:spacing w:line="360" w:lineRule="auto"/>
              <w:jc w:val="both"/>
              <w:rPr>
                <w:rFonts w:ascii="Book Antiqua" w:eastAsia="Times New Roman" w:hAnsi="Book Antiqua"/>
                <w:noProof/>
                <w:lang w:eastAsia="en-GB"/>
              </w:rPr>
            </w:pPr>
          </w:p>
        </w:tc>
      </w:tr>
      <w:tr w:rsidR="00203692" w:rsidRPr="00BA1232" w14:paraId="21E77E4D" w14:textId="77777777" w:rsidTr="00F66F08">
        <w:tc>
          <w:tcPr>
            <w:tcW w:w="1634" w:type="dxa"/>
            <w:vMerge w:val="restart"/>
            <w:shd w:val="clear" w:color="auto" w:fill="auto"/>
            <w:noWrap/>
          </w:tcPr>
          <w:p w14:paraId="512E2A46" w14:textId="77777777" w:rsidR="00203692" w:rsidRPr="00BA1232" w:rsidRDefault="00203692" w:rsidP="00BA1232">
            <w:pPr>
              <w:spacing w:line="360" w:lineRule="auto"/>
              <w:jc w:val="both"/>
              <w:rPr>
                <w:rFonts w:ascii="Book Antiqua" w:eastAsia="Times New Roman" w:hAnsi="Book Antiqua"/>
                <w:b/>
                <w:noProof/>
                <w:lang w:eastAsia="en-GB"/>
              </w:rPr>
            </w:pPr>
            <w:r w:rsidRPr="00BA1232">
              <w:rPr>
                <w:rFonts w:ascii="Book Antiqua" w:eastAsia="Times New Roman" w:hAnsi="Book Antiqua"/>
                <w:noProof/>
                <w:lang w:eastAsia="en-GB"/>
              </w:rPr>
              <w:t>D/E</w:t>
            </w:r>
          </w:p>
        </w:tc>
        <w:tc>
          <w:tcPr>
            <w:tcW w:w="2500" w:type="dxa"/>
            <w:shd w:val="clear" w:color="auto" w:fill="auto"/>
            <w:noWrap/>
          </w:tcPr>
          <w:p w14:paraId="731897EB" w14:textId="77777777" w:rsidR="00203692" w:rsidRPr="002411D5" w:rsidRDefault="00203692" w:rsidP="00203692">
            <w:pPr>
              <w:spacing w:line="360" w:lineRule="auto"/>
              <w:jc w:val="both"/>
              <w:rPr>
                <w:rFonts w:ascii="Book Antiqua" w:eastAsia="Times New Roman" w:hAnsi="Book Antiqua"/>
                <w:i/>
                <w:iCs/>
                <w:noProof/>
                <w:lang w:eastAsia="en-GB"/>
              </w:rPr>
            </w:pPr>
            <w:r w:rsidRPr="002411D5">
              <w:rPr>
                <w:rFonts w:ascii="Book Antiqua" w:eastAsia="Times New Roman" w:hAnsi="Book Antiqua"/>
                <w:i/>
                <w:iCs/>
                <w:noProof/>
                <w:lang w:eastAsia="en-GB"/>
              </w:rPr>
              <w:t>X</w:t>
            </w:r>
          </w:p>
        </w:tc>
        <w:tc>
          <w:tcPr>
            <w:tcW w:w="2524" w:type="dxa"/>
            <w:shd w:val="clear" w:color="auto" w:fill="auto"/>
            <w:noWrap/>
          </w:tcPr>
          <w:p w14:paraId="11890012" w14:textId="77777777" w:rsidR="00203692" w:rsidRPr="00A64EAD" w:rsidRDefault="00203692" w:rsidP="00203692">
            <w:pPr>
              <w:spacing w:line="360" w:lineRule="auto"/>
              <w:jc w:val="both"/>
              <w:rPr>
                <w:rFonts w:ascii="Book Antiqua" w:eastAsia="Times New Roman" w:hAnsi="Book Antiqua"/>
                <w:noProof/>
                <w:lang w:eastAsia="en-GB"/>
              </w:rPr>
            </w:pPr>
            <w:r w:rsidRPr="00A64EAD">
              <w:rPr>
                <w:rFonts w:ascii="Book Antiqua" w:eastAsia="Times New Roman" w:hAnsi="Book Antiqua"/>
                <w:noProof/>
                <w:lang w:eastAsia="en-GB"/>
              </w:rPr>
              <w:t>1651</w:t>
            </w:r>
          </w:p>
        </w:tc>
        <w:tc>
          <w:tcPr>
            <w:tcW w:w="2918" w:type="dxa"/>
            <w:vMerge w:val="restart"/>
            <w:shd w:val="clear" w:color="auto" w:fill="auto"/>
            <w:noWrap/>
          </w:tcPr>
          <w:p w14:paraId="4FD46304" w14:textId="77777777" w:rsidR="00203692" w:rsidRPr="00BA1232" w:rsidRDefault="00203692" w:rsidP="00203692">
            <w:pPr>
              <w:spacing w:line="360" w:lineRule="auto"/>
              <w:jc w:val="both"/>
              <w:rPr>
                <w:rFonts w:ascii="Book Antiqua" w:eastAsia="Times New Roman" w:hAnsi="Book Antiqua"/>
                <w:noProof/>
                <w:lang w:eastAsia="en-GB"/>
              </w:rPr>
            </w:pPr>
            <w:r w:rsidRPr="00BA1232">
              <w:rPr>
                <w:rFonts w:ascii="Book Antiqua" w:eastAsia="Times New Roman" w:hAnsi="Book Antiqua"/>
                <w:noProof/>
                <w:lang w:eastAsia="en-GB"/>
              </w:rPr>
              <w:t>Ghana</w:t>
            </w:r>
            <w:r>
              <w:rPr>
                <w:rFonts w:ascii="Book Antiqua" w:eastAsia="Times New Roman" w:hAnsi="Book Antiqua"/>
                <w:noProof/>
                <w:vertAlign w:val="superscript"/>
                <w:lang w:eastAsia="en-GB"/>
              </w:rPr>
              <w:t>[5</w:t>
            </w:r>
            <w:r>
              <w:rPr>
                <w:rFonts w:ascii="Book Antiqua" w:eastAsiaTheme="minorEastAsia" w:hAnsi="Book Antiqua" w:hint="eastAsia"/>
                <w:noProof/>
                <w:vertAlign w:val="superscript"/>
                <w:lang w:eastAsia="zh-CN"/>
              </w:rPr>
              <w:t>7</w:t>
            </w:r>
            <w:r>
              <w:rPr>
                <w:rFonts w:ascii="Book Antiqua" w:eastAsia="Times New Roman" w:hAnsi="Book Antiqua"/>
                <w:noProof/>
                <w:vertAlign w:val="superscript"/>
                <w:lang w:eastAsia="en-GB"/>
              </w:rPr>
              <w:t>]</w:t>
            </w:r>
          </w:p>
        </w:tc>
      </w:tr>
      <w:tr w:rsidR="00203692" w:rsidRPr="00BA1232" w14:paraId="7F4A3874" w14:textId="77777777" w:rsidTr="00F66F08">
        <w:tc>
          <w:tcPr>
            <w:tcW w:w="1634" w:type="dxa"/>
            <w:vMerge/>
            <w:shd w:val="clear" w:color="auto" w:fill="auto"/>
            <w:noWrap/>
          </w:tcPr>
          <w:p w14:paraId="48E50E63" w14:textId="77777777" w:rsidR="00203692" w:rsidRPr="00BA1232" w:rsidRDefault="00203692" w:rsidP="00BA1232">
            <w:pPr>
              <w:spacing w:line="360" w:lineRule="auto"/>
              <w:jc w:val="both"/>
              <w:rPr>
                <w:rFonts w:ascii="Book Antiqua" w:eastAsia="Times New Roman" w:hAnsi="Book Antiqua"/>
                <w:b/>
                <w:noProof/>
                <w:lang w:eastAsia="en-GB"/>
              </w:rPr>
            </w:pPr>
          </w:p>
        </w:tc>
        <w:tc>
          <w:tcPr>
            <w:tcW w:w="2500" w:type="dxa"/>
            <w:shd w:val="clear" w:color="auto" w:fill="auto"/>
            <w:noWrap/>
          </w:tcPr>
          <w:p w14:paraId="1665D192" w14:textId="77777777" w:rsidR="00203692" w:rsidRPr="00A64EAD" w:rsidRDefault="00203692" w:rsidP="00203692">
            <w:pPr>
              <w:spacing w:line="360" w:lineRule="auto"/>
              <w:jc w:val="both"/>
              <w:rPr>
                <w:rFonts w:ascii="Book Antiqua" w:eastAsia="Times New Roman" w:hAnsi="Book Antiqua"/>
                <w:noProof/>
                <w:lang w:eastAsia="en-GB"/>
              </w:rPr>
            </w:pPr>
            <w:r w:rsidRPr="002411D5">
              <w:rPr>
                <w:rFonts w:ascii="Book Antiqua" w:eastAsia="Times New Roman" w:hAnsi="Book Antiqua"/>
                <w:i/>
                <w:iCs/>
                <w:noProof/>
                <w:lang w:eastAsia="en-GB"/>
              </w:rPr>
              <w:t>C/Pol</w:t>
            </w:r>
            <w:r w:rsidRPr="00A64EAD">
              <w:rPr>
                <w:rFonts w:ascii="Book Antiqua" w:eastAsia="Times New Roman" w:hAnsi="Book Antiqua"/>
                <w:noProof/>
                <w:lang w:eastAsia="en-GB"/>
              </w:rPr>
              <w:t xml:space="preserve"> overlapping region</w:t>
            </w:r>
          </w:p>
        </w:tc>
        <w:tc>
          <w:tcPr>
            <w:tcW w:w="2524" w:type="dxa"/>
            <w:shd w:val="clear" w:color="auto" w:fill="auto"/>
            <w:noWrap/>
          </w:tcPr>
          <w:p w14:paraId="5B258D34" w14:textId="77777777" w:rsidR="00203692" w:rsidRPr="00A64EAD" w:rsidRDefault="00203692" w:rsidP="00203692">
            <w:pPr>
              <w:spacing w:line="360" w:lineRule="auto"/>
              <w:jc w:val="both"/>
              <w:rPr>
                <w:rFonts w:ascii="Book Antiqua" w:eastAsia="Times New Roman" w:hAnsi="Book Antiqua"/>
                <w:noProof/>
                <w:lang w:eastAsia="en-GB"/>
              </w:rPr>
            </w:pPr>
            <w:r w:rsidRPr="00A64EAD">
              <w:rPr>
                <w:rFonts w:ascii="Book Antiqua" w:eastAsia="Times New Roman" w:hAnsi="Book Antiqua"/>
                <w:noProof/>
                <w:lang w:eastAsia="en-GB"/>
              </w:rPr>
              <w:t>2406</w:t>
            </w:r>
          </w:p>
        </w:tc>
        <w:tc>
          <w:tcPr>
            <w:tcW w:w="2918" w:type="dxa"/>
            <w:vMerge/>
            <w:shd w:val="clear" w:color="auto" w:fill="auto"/>
            <w:noWrap/>
          </w:tcPr>
          <w:p w14:paraId="4AA6E273" w14:textId="77777777" w:rsidR="00203692" w:rsidRPr="00BA1232" w:rsidRDefault="00203692" w:rsidP="00BA1232">
            <w:pPr>
              <w:spacing w:line="360" w:lineRule="auto"/>
              <w:jc w:val="both"/>
              <w:rPr>
                <w:rFonts w:ascii="Book Antiqua" w:eastAsia="Times New Roman" w:hAnsi="Book Antiqua"/>
                <w:noProof/>
                <w:lang w:eastAsia="en-GB"/>
              </w:rPr>
            </w:pPr>
          </w:p>
        </w:tc>
      </w:tr>
      <w:tr w:rsidR="00203692" w:rsidRPr="00BA1232" w14:paraId="0A8EA90F" w14:textId="77777777" w:rsidTr="00F66F08">
        <w:tc>
          <w:tcPr>
            <w:tcW w:w="1634" w:type="dxa"/>
            <w:vMerge/>
            <w:shd w:val="clear" w:color="auto" w:fill="auto"/>
            <w:noWrap/>
          </w:tcPr>
          <w:p w14:paraId="5D64C2CF" w14:textId="77777777" w:rsidR="00203692" w:rsidRPr="00BA1232" w:rsidRDefault="00203692" w:rsidP="00BA1232">
            <w:pPr>
              <w:spacing w:line="360" w:lineRule="auto"/>
              <w:jc w:val="both"/>
              <w:rPr>
                <w:rFonts w:ascii="Book Antiqua" w:eastAsia="Times New Roman" w:hAnsi="Book Antiqua"/>
                <w:b/>
                <w:noProof/>
                <w:lang w:eastAsia="en-GB"/>
              </w:rPr>
            </w:pPr>
          </w:p>
        </w:tc>
        <w:tc>
          <w:tcPr>
            <w:tcW w:w="2500" w:type="dxa"/>
            <w:shd w:val="clear" w:color="auto" w:fill="auto"/>
            <w:noWrap/>
          </w:tcPr>
          <w:p w14:paraId="7D926506" w14:textId="77777777" w:rsidR="00203692" w:rsidRPr="002411D5" w:rsidRDefault="00203692" w:rsidP="00203692">
            <w:pPr>
              <w:spacing w:line="360" w:lineRule="auto"/>
              <w:jc w:val="both"/>
              <w:rPr>
                <w:rFonts w:ascii="Book Antiqua" w:eastAsia="Times New Roman" w:hAnsi="Book Antiqua"/>
                <w:i/>
                <w:iCs/>
                <w:noProof/>
                <w:lang w:eastAsia="en-GB"/>
              </w:rPr>
            </w:pPr>
            <w:r w:rsidRPr="002411D5">
              <w:rPr>
                <w:rFonts w:ascii="Book Antiqua" w:eastAsia="Times New Roman" w:hAnsi="Book Antiqua"/>
                <w:i/>
                <w:iCs/>
                <w:noProof/>
                <w:lang w:eastAsia="en-GB"/>
              </w:rPr>
              <w:t>Pol</w:t>
            </w:r>
          </w:p>
        </w:tc>
        <w:tc>
          <w:tcPr>
            <w:tcW w:w="2524" w:type="dxa"/>
            <w:shd w:val="clear" w:color="auto" w:fill="auto"/>
            <w:noWrap/>
          </w:tcPr>
          <w:p w14:paraId="743A919C" w14:textId="77777777" w:rsidR="00203692" w:rsidRPr="00A64EAD" w:rsidRDefault="00203692" w:rsidP="00203692">
            <w:pPr>
              <w:spacing w:line="360" w:lineRule="auto"/>
              <w:jc w:val="both"/>
              <w:rPr>
                <w:rFonts w:ascii="Book Antiqua" w:eastAsia="Times New Roman" w:hAnsi="Book Antiqua"/>
                <w:noProof/>
                <w:lang w:eastAsia="en-GB"/>
              </w:rPr>
            </w:pPr>
            <w:r w:rsidRPr="00A64EAD">
              <w:rPr>
                <w:rFonts w:ascii="Book Antiqua" w:eastAsia="Times New Roman" w:hAnsi="Book Antiqua"/>
                <w:noProof/>
                <w:lang w:eastAsia="en-GB"/>
              </w:rPr>
              <w:t>2823</w:t>
            </w:r>
          </w:p>
        </w:tc>
        <w:tc>
          <w:tcPr>
            <w:tcW w:w="2918" w:type="dxa"/>
            <w:vMerge/>
            <w:shd w:val="clear" w:color="auto" w:fill="auto"/>
            <w:noWrap/>
          </w:tcPr>
          <w:p w14:paraId="05F10663" w14:textId="77777777" w:rsidR="00203692" w:rsidRPr="00BA1232" w:rsidRDefault="00203692" w:rsidP="00BA1232">
            <w:pPr>
              <w:spacing w:line="360" w:lineRule="auto"/>
              <w:jc w:val="both"/>
              <w:rPr>
                <w:rFonts w:ascii="Book Antiqua" w:eastAsia="Times New Roman" w:hAnsi="Book Antiqua"/>
                <w:noProof/>
                <w:lang w:eastAsia="en-GB"/>
              </w:rPr>
            </w:pPr>
          </w:p>
        </w:tc>
      </w:tr>
      <w:tr w:rsidR="00203692" w:rsidRPr="00BA1232" w14:paraId="054E9696" w14:textId="77777777" w:rsidTr="00F66F08">
        <w:tc>
          <w:tcPr>
            <w:tcW w:w="1634" w:type="dxa"/>
            <w:vMerge/>
            <w:shd w:val="clear" w:color="auto" w:fill="auto"/>
            <w:noWrap/>
          </w:tcPr>
          <w:p w14:paraId="1DF8548E" w14:textId="77777777" w:rsidR="00203692" w:rsidRPr="00BA1232" w:rsidRDefault="00203692" w:rsidP="00BA1232">
            <w:pPr>
              <w:spacing w:line="360" w:lineRule="auto"/>
              <w:jc w:val="both"/>
              <w:rPr>
                <w:rFonts w:ascii="Book Antiqua" w:eastAsia="Times New Roman" w:hAnsi="Book Antiqua"/>
                <w:b/>
                <w:noProof/>
                <w:lang w:eastAsia="en-GB"/>
              </w:rPr>
            </w:pPr>
          </w:p>
        </w:tc>
        <w:tc>
          <w:tcPr>
            <w:tcW w:w="2500" w:type="dxa"/>
            <w:shd w:val="clear" w:color="auto" w:fill="auto"/>
            <w:noWrap/>
          </w:tcPr>
          <w:p w14:paraId="5AD09696" w14:textId="77777777" w:rsidR="00203692" w:rsidRPr="00A64EAD" w:rsidRDefault="00203692" w:rsidP="00203692">
            <w:pPr>
              <w:spacing w:line="360" w:lineRule="auto"/>
              <w:jc w:val="both"/>
              <w:rPr>
                <w:rFonts w:ascii="Book Antiqua" w:eastAsia="Times New Roman" w:hAnsi="Book Antiqua"/>
                <w:noProof/>
                <w:lang w:eastAsia="en-GB"/>
              </w:rPr>
            </w:pPr>
            <w:r w:rsidRPr="002411D5">
              <w:rPr>
                <w:rFonts w:ascii="Book Antiqua" w:eastAsia="Times New Roman" w:hAnsi="Book Antiqua"/>
                <w:i/>
                <w:iCs/>
                <w:noProof/>
                <w:lang w:eastAsia="en-GB"/>
              </w:rPr>
              <w:t>Pol/preS1</w:t>
            </w:r>
            <w:r w:rsidRPr="00A64EAD">
              <w:rPr>
                <w:rFonts w:ascii="Book Antiqua" w:eastAsia="Times New Roman" w:hAnsi="Book Antiqua"/>
                <w:noProof/>
                <w:lang w:eastAsia="en-GB"/>
              </w:rPr>
              <w:t xml:space="preserve"> overlapping region</w:t>
            </w:r>
          </w:p>
        </w:tc>
        <w:tc>
          <w:tcPr>
            <w:tcW w:w="2524" w:type="dxa"/>
            <w:shd w:val="clear" w:color="auto" w:fill="auto"/>
            <w:noWrap/>
          </w:tcPr>
          <w:p w14:paraId="0F2DF1E1" w14:textId="77777777" w:rsidR="00203692" w:rsidRPr="00A64EAD" w:rsidRDefault="00203692" w:rsidP="00203692">
            <w:pPr>
              <w:spacing w:line="360" w:lineRule="auto"/>
              <w:jc w:val="both"/>
              <w:rPr>
                <w:rFonts w:ascii="Book Antiqua" w:eastAsia="Times New Roman" w:hAnsi="Book Antiqua"/>
                <w:noProof/>
                <w:lang w:eastAsia="en-GB"/>
              </w:rPr>
            </w:pPr>
            <w:r w:rsidRPr="00A64EAD">
              <w:rPr>
                <w:rFonts w:ascii="Book Antiqua" w:eastAsia="Times New Roman" w:hAnsi="Book Antiqua"/>
                <w:noProof/>
                <w:lang w:eastAsia="en-GB"/>
              </w:rPr>
              <w:t>3081</w:t>
            </w:r>
          </w:p>
        </w:tc>
        <w:tc>
          <w:tcPr>
            <w:tcW w:w="2918" w:type="dxa"/>
            <w:vMerge/>
            <w:shd w:val="clear" w:color="auto" w:fill="auto"/>
            <w:noWrap/>
          </w:tcPr>
          <w:p w14:paraId="70A5021A" w14:textId="77777777" w:rsidR="00203692" w:rsidRPr="00BA1232" w:rsidRDefault="00203692" w:rsidP="00BA1232">
            <w:pPr>
              <w:spacing w:line="360" w:lineRule="auto"/>
              <w:jc w:val="both"/>
              <w:rPr>
                <w:rFonts w:ascii="Book Antiqua" w:eastAsia="Times New Roman" w:hAnsi="Book Antiqua"/>
                <w:noProof/>
                <w:lang w:eastAsia="en-GB"/>
              </w:rPr>
            </w:pPr>
          </w:p>
        </w:tc>
      </w:tr>
      <w:tr w:rsidR="00BA1232" w:rsidRPr="00BA1232" w14:paraId="0223B8BF" w14:textId="77777777" w:rsidTr="00F66F08">
        <w:tc>
          <w:tcPr>
            <w:tcW w:w="1634" w:type="dxa"/>
            <w:vMerge w:val="restart"/>
            <w:shd w:val="clear" w:color="auto" w:fill="auto"/>
            <w:noWrap/>
            <w:hideMark/>
          </w:tcPr>
          <w:p w14:paraId="32F3A4C7" w14:textId="77777777" w:rsidR="00BA1232" w:rsidRPr="00BA1232" w:rsidRDefault="00BA1232" w:rsidP="00BA1232">
            <w:pPr>
              <w:spacing w:line="360" w:lineRule="auto"/>
              <w:jc w:val="both"/>
              <w:rPr>
                <w:rFonts w:ascii="Book Antiqua" w:eastAsia="Times New Roman" w:hAnsi="Book Antiqua"/>
                <w:b/>
                <w:noProof/>
                <w:lang w:eastAsia="en-GB"/>
              </w:rPr>
            </w:pPr>
            <w:r w:rsidRPr="00BA1232">
              <w:rPr>
                <w:rFonts w:ascii="Book Antiqua" w:eastAsia="Times New Roman" w:hAnsi="Book Antiqua"/>
                <w:noProof/>
                <w:lang w:eastAsia="en-GB"/>
              </w:rPr>
              <w:t>E/D</w:t>
            </w:r>
          </w:p>
        </w:tc>
        <w:tc>
          <w:tcPr>
            <w:tcW w:w="2500" w:type="dxa"/>
            <w:shd w:val="clear" w:color="auto" w:fill="auto"/>
            <w:noWrap/>
            <w:hideMark/>
          </w:tcPr>
          <w:p w14:paraId="4805272E" w14:textId="77777777" w:rsidR="00BA1232" w:rsidRPr="00203692" w:rsidRDefault="00BA1232" w:rsidP="00BA1232">
            <w:pPr>
              <w:spacing w:line="360" w:lineRule="auto"/>
              <w:jc w:val="both"/>
              <w:rPr>
                <w:rFonts w:ascii="Book Antiqua" w:eastAsia="Times New Roman" w:hAnsi="Book Antiqua"/>
                <w:i/>
                <w:noProof/>
                <w:lang w:eastAsia="en-GB"/>
              </w:rPr>
            </w:pPr>
            <w:r w:rsidRPr="00203692">
              <w:rPr>
                <w:rFonts w:ascii="Book Antiqua" w:eastAsia="Times New Roman" w:hAnsi="Book Antiqua"/>
                <w:i/>
                <w:noProof/>
                <w:lang w:eastAsia="en-GB"/>
              </w:rPr>
              <w:t>preS</w:t>
            </w:r>
          </w:p>
        </w:tc>
        <w:tc>
          <w:tcPr>
            <w:tcW w:w="2524" w:type="dxa"/>
            <w:shd w:val="clear" w:color="auto" w:fill="auto"/>
            <w:noWrap/>
            <w:hideMark/>
          </w:tcPr>
          <w:p w14:paraId="08BCF518" w14:textId="77777777" w:rsidR="00BA1232" w:rsidRPr="00BA1232" w:rsidRDefault="00BA1232" w:rsidP="00BA1232">
            <w:pPr>
              <w:spacing w:line="360" w:lineRule="auto"/>
              <w:jc w:val="both"/>
              <w:rPr>
                <w:rFonts w:ascii="Book Antiqua" w:eastAsia="Times New Roman" w:hAnsi="Book Antiqua"/>
                <w:noProof/>
                <w:lang w:eastAsia="en-GB"/>
              </w:rPr>
            </w:pPr>
            <w:r w:rsidRPr="00BA1232">
              <w:rPr>
                <w:rFonts w:ascii="Book Antiqua" w:eastAsia="Times New Roman" w:hAnsi="Book Antiqua"/>
                <w:noProof/>
                <w:lang w:eastAsia="en-GB"/>
              </w:rPr>
              <w:t>85-505</w:t>
            </w:r>
          </w:p>
        </w:tc>
        <w:tc>
          <w:tcPr>
            <w:tcW w:w="2918" w:type="dxa"/>
            <w:vMerge w:val="restart"/>
            <w:shd w:val="clear" w:color="auto" w:fill="auto"/>
            <w:noWrap/>
            <w:hideMark/>
          </w:tcPr>
          <w:p w14:paraId="541343FA" w14:textId="77777777" w:rsidR="00BA1232" w:rsidRPr="00BA1232" w:rsidRDefault="00BA1232" w:rsidP="00BA1232">
            <w:pPr>
              <w:spacing w:line="360" w:lineRule="auto"/>
              <w:jc w:val="both"/>
              <w:rPr>
                <w:rFonts w:ascii="Book Antiqua" w:eastAsia="Times New Roman" w:hAnsi="Book Antiqua"/>
                <w:noProof/>
                <w:lang w:eastAsia="en-GB"/>
              </w:rPr>
            </w:pPr>
            <w:r w:rsidRPr="00BA1232">
              <w:rPr>
                <w:rFonts w:ascii="Book Antiqua" w:eastAsia="Times New Roman" w:hAnsi="Book Antiqua"/>
                <w:noProof/>
                <w:lang w:eastAsia="en-GB"/>
              </w:rPr>
              <w:t>Niger</w:t>
            </w:r>
            <w:r w:rsidR="00203692">
              <w:rPr>
                <w:rFonts w:ascii="Book Antiqua" w:eastAsia="Times New Roman" w:hAnsi="Book Antiqua"/>
                <w:noProof/>
                <w:vertAlign w:val="superscript"/>
                <w:lang w:eastAsia="en-GB"/>
              </w:rPr>
              <w:t>[5</w:t>
            </w:r>
            <w:r w:rsidR="00203692">
              <w:rPr>
                <w:rFonts w:ascii="Book Antiqua" w:eastAsiaTheme="minorEastAsia" w:hAnsi="Book Antiqua" w:hint="eastAsia"/>
                <w:noProof/>
                <w:vertAlign w:val="superscript"/>
                <w:lang w:eastAsia="zh-CN"/>
              </w:rPr>
              <w:t>8</w:t>
            </w:r>
            <w:r w:rsidR="00203692">
              <w:rPr>
                <w:rFonts w:ascii="Book Antiqua" w:eastAsia="Times New Roman" w:hAnsi="Book Antiqua"/>
                <w:noProof/>
                <w:vertAlign w:val="superscript"/>
                <w:lang w:eastAsia="en-GB"/>
              </w:rPr>
              <w:t>]</w:t>
            </w:r>
          </w:p>
        </w:tc>
      </w:tr>
      <w:tr w:rsidR="00BA1232" w:rsidRPr="00BA1232" w14:paraId="1EE3BB70" w14:textId="77777777" w:rsidTr="00F66F08">
        <w:tc>
          <w:tcPr>
            <w:tcW w:w="1634" w:type="dxa"/>
            <w:vMerge/>
            <w:shd w:val="clear" w:color="auto" w:fill="auto"/>
            <w:noWrap/>
          </w:tcPr>
          <w:p w14:paraId="2F733295" w14:textId="77777777" w:rsidR="00BA1232" w:rsidRPr="00BA1232" w:rsidRDefault="00BA1232" w:rsidP="00BA1232">
            <w:pPr>
              <w:spacing w:line="360" w:lineRule="auto"/>
              <w:jc w:val="both"/>
              <w:rPr>
                <w:rFonts w:ascii="Book Antiqua" w:eastAsia="Times New Roman" w:hAnsi="Book Antiqua"/>
                <w:b/>
                <w:noProof/>
                <w:lang w:eastAsia="en-GB"/>
              </w:rPr>
            </w:pPr>
          </w:p>
        </w:tc>
        <w:tc>
          <w:tcPr>
            <w:tcW w:w="2500" w:type="dxa"/>
            <w:shd w:val="clear" w:color="auto" w:fill="auto"/>
            <w:noWrap/>
          </w:tcPr>
          <w:p w14:paraId="716844A3" w14:textId="77777777" w:rsidR="00BA1232" w:rsidRPr="00BA1232" w:rsidRDefault="00BA1232" w:rsidP="00BA1232">
            <w:pPr>
              <w:spacing w:line="360" w:lineRule="auto"/>
              <w:jc w:val="both"/>
              <w:rPr>
                <w:rFonts w:ascii="Book Antiqua" w:eastAsia="Times New Roman" w:hAnsi="Book Antiqua"/>
                <w:noProof/>
                <w:lang w:eastAsia="en-GB"/>
              </w:rPr>
            </w:pPr>
            <w:r w:rsidRPr="00203692">
              <w:rPr>
                <w:rFonts w:ascii="Book Antiqua" w:eastAsia="Times New Roman" w:hAnsi="Book Antiqua"/>
                <w:i/>
                <w:noProof/>
                <w:lang w:eastAsia="en-GB"/>
              </w:rPr>
              <w:t>S-Pol</w:t>
            </w:r>
            <w:r w:rsidRPr="00BA1232">
              <w:rPr>
                <w:rFonts w:ascii="Book Antiqua" w:eastAsia="Times New Roman" w:hAnsi="Book Antiqua"/>
                <w:noProof/>
                <w:lang w:eastAsia="en-GB"/>
              </w:rPr>
              <w:t xml:space="preserve"> overlapping </w:t>
            </w:r>
            <w:r w:rsidRPr="00BA1232">
              <w:rPr>
                <w:rFonts w:ascii="Book Antiqua" w:eastAsia="Times New Roman" w:hAnsi="Book Antiqua"/>
                <w:noProof/>
                <w:lang w:eastAsia="en-GB"/>
              </w:rPr>
              <w:lastRenderedPageBreak/>
              <w:t>region</w:t>
            </w:r>
          </w:p>
        </w:tc>
        <w:tc>
          <w:tcPr>
            <w:tcW w:w="2524" w:type="dxa"/>
            <w:shd w:val="clear" w:color="auto" w:fill="auto"/>
            <w:noWrap/>
          </w:tcPr>
          <w:p w14:paraId="481E0F22" w14:textId="77777777" w:rsidR="00BA1232" w:rsidRPr="00BA1232" w:rsidRDefault="00BA1232" w:rsidP="00BA1232">
            <w:pPr>
              <w:spacing w:line="360" w:lineRule="auto"/>
              <w:jc w:val="both"/>
              <w:rPr>
                <w:rFonts w:ascii="Book Antiqua" w:eastAsia="Times New Roman" w:hAnsi="Book Antiqua"/>
                <w:noProof/>
                <w:lang w:eastAsia="en-GB"/>
              </w:rPr>
            </w:pPr>
            <w:r w:rsidRPr="00BA1232">
              <w:rPr>
                <w:rFonts w:ascii="Book Antiqua" w:eastAsia="Times New Roman" w:hAnsi="Book Antiqua"/>
                <w:noProof/>
                <w:lang w:eastAsia="en-GB"/>
              </w:rPr>
              <w:lastRenderedPageBreak/>
              <w:t>796-1306</w:t>
            </w:r>
          </w:p>
        </w:tc>
        <w:tc>
          <w:tcPr>
            <w:tcW w:w="2918" w:type="dxa"/>
            <w:vMerge/>
            <w:shd w:val="clear" w:color="auto" w:fill="auto"/>
            <w:noWrap/>
          </w:tcPr>
          <w:p w14:paraId="4437772C" w14:textId="77777777" w:rsidR="00BA1232" w:rsidRPr="00BA1232" w:rsidRDefault="00BA1232" w:rsidP="00BA1232">
            <w:pPr>
              <w:spacing w:line="360" w:lineRule="auto"/>
              <w:jc w:val="both"/>
              <w:rPr>
                <w:rFonts w:ascii="Book Antiqua" w:eastAsia="Times New Roman" w:hAnsi="Book Antiqua"/>
                <w:noProof/>
                <w:lang w:eastAsia="en-GB"/>
              </w:rPr>
            </w:pPr>
          </w:p>
        </w:tc>
      </w:tr>
      <w:tr w:rsidR="00203692" w:rsidRPr="00BA1232" w14:paraId="595CDF19" w14:textId="77777777" w:rsidTr="00F66F08">
        <w:tc>
          <w:tcPr>
            <w:tcW w:w="1634" w:type="dxa"/>
            <w:shd w:val="clear" w:color="auto" w:fill="auto"/>
            <w:noWrap/>
          </w:tcPr>
          <w:p w14:paraId="219A731C" w14:textId="77777777" w:rsidR="00203692" w:rsidRPr="00BA1232" w:rsidRDefault="00203692" w:rsidP="00BA1232">
            <w:pPr>
              <w:spacing w:line="360" w:lineRule="auto"/>
              <w:jc w:val="both"/>
              <w:rPr>
                <w:rFonts w:ascii="Book Antiqua" w:eastAsia="Times New Roman" w:hAnsi="Book Antiqua"/>
                <w:b/>
                <w:noProof/>
                <w:lang w:eastAsia="en-GB"/>
              </w:rPr>
            </w:pPr>
            <w:r w:rsidRPr="00BA1232">
              <w:rPr>
                <w:rFonts w:ascii="Book Antiqua" w:eastAsia="Times New Roman" w:hAnsi="Book Antiqua"/>
                <w:noProof/>
                <w:lang w:eastAsia="en-GB"/>
              </w:rPr>
              <w:t>A/E</w:t>
            </w:r>
          </w:p>
        </w:tc>
        <w:tc>
          <w:tcPr>
            <w:tcW w:w="2500" w:type="dxa"/>
            <w:shd w:val="clear" w:color="auto" w:fill="auto"/>
            <w:noWrap/>
          </w:tcPr>
          <w:p w14:paraId="3D3EAE39" w14:textId="77777777" w:rsidR="00203692" w:rsidRPr="00203692" w:rsidRDefault="00203692" w:rsidP="00BA1232">
            <w:pPr>
              <w:spacing w:line="360" w:lineRule="auto"/>
              <w:jc w:val="both"/>
              <w:rPr>
                <w:rFonts w:ascii="Book Antiqua" w:eastAsia="Times New Roman" w:hAnsi="Book Antiqua"/>
                <w:i/>
                <w:noProof/>
                <w:lang w:eastAsia="en-GB"/>
              </w:rPr>
            </w:pPr>
            <w:r w:rsidRPr="00203692">
              <w:rPr>
                <w:rFonts w:ascii="Book Antiqua" w:eastAsia="Times New Roman" w:hAnsi="Book Antiqua"/>
                <w:i/>
                <w:noProof/>
                <w:lang w:eastAsia="en-GB"/>
              </w:rPr>
              <w:t>C</w:t>
            </w:r>
          </w:p>
        </w:tc>
        <w:tc>
          <w:tcPr>
            <w:tcW w:w="2524" w:type="dxa"/>
            <w:shd w:val="clear" w:color="auto" w:fill="auto"/>
            <w:noWrap/>
          </w:tcPr>
          <w:p w14:paraId="28AE8B43" w14:textId="77777777" w:rsidR="00203692" w:rsidRPr="00BA1232" w:rsidRDefault="00203692" w:rsidP="00BA1232">
            <w:pPr>
              <w:spacing w:line="360" w:lineRule="auto"/>
              <w:jc w:val="both"/>
              <w:rPr>
                <w:rFonts w:ascii="Book Antiqua" w:eastAsia="Times New Roman" w:hAnsi="Book Antiqua"/>
                <w:noProof/>
                <w:lang w:eastAsia="en-GB"/>
              </w:rPr>
            </w:pPr>
          </w:p>
        </w:tc>
        <w:tc>
          <w:tcPr>
            <w:tcW w:w="2918" w:type="dxa"/>
            <w:shd w:val="clear" w:color="auto" w:fill="auto"/>
            <w:noWrap/>
          </w:tcPr>
          <w:p w14:paraId="4B2158EA" w14:textId="77777777" w:rsidR="00203692" w:rsidRPr="00E3243D" w:rsidRDefault="00203692" w:rsidP="00203692">
            <w:pPr>
              <w:spacing w:line="360" w:lineRule="auto"/>
              <w:jc w:val="both"/>
              <w:rPr>
                <w:rFonts w:ascii="Book Antiqua" w:eastAsia="Times New Roman" w:hAnsi="Book Antiqua"/>
                <w:noProof/>
                <w:vertAlign w:val="superscript"/>
                <w:lang w:eastAsia="en-GB"/>
              </w:rPr>
            </w:pPr>
            <w:r w:rsidRPr="00A64EAD">
              <w:rPr>
                <w:rFonts w:ascii="Book Antiqua" w:eastAsia="Times New Roman" w:hAnsi="Book Antiqua"/>
                <w:noProof/>
                <w:lang w:eastAsia="en-GB"/>
              </w:rPr>
              <w:t>Ghana</w:t>
            </w:r>
            <w:r>
              <w:rPr>
                <w:rFonts w:ascii="Book Antiqua" w:eastAsia="Times New Roman" w:hAnsi="Book Antiqua"/>
                <w:noProof/>
                <w:vertAlign w:val="superscript"/>
                <w:lang w:eastAsia="en-GB"/>
              </w:rPr>
              <w:t>[57]</w:t>
            </w:r>
          </w:p>
        </w:tc>
      </w:tr>
      <w:tr w:rsidR="00203692" w:rsidRPr="00BA1232" w14:paraId="73764293" w14:textId="77777777" w:rsidTr="00F66F08">
        <w:tc>
          <w:tcPr>
            <w:tcW w:w="1634" w:type="dxa"/>
            <w:vMerge w:val="restart"/>
            <w:shd w:val="clear" w:color="auto" w:fill="auto"/>
            <w:noWrap/>
          </w:tcPr>
          <w:p w14:paraId="5AE7B6F8" w14:textId="77777777" w:rsidR="00203692" w:rsidRPr="00BA1232" w:rsidRDefault="00203692" w:rsidP="00BA1232">
            <w:pPr>
              <w:spacing w:line="360" w:lineRule="auto"/>
              <w:jc w:val="both"/>
              <w:rPr>
                <w:rFonts w:ascii="Book Antiqua" w:eastAsia="Times New Roman" w:hAnsi="Book Antiqua"/>
                <w:b/>
                <w:noProof/>
                <w:lang w:eastAsia="en-GB"/>
              </w:rPr>
            </w:pPr>
            <w:r w:rsidRPr="00BA1232">
              <w:rPr>
                <w:rFonts w:ascii="Book Antiqua" w:eastAsia="Times New Roman" w:hAnsi="Book Antiqua"/>
                <w:noProof/>
                <w:lang w:eastAsia="en-GB"/>
              </w:rPr>
              <w:t>A/E</w:t>
            </w:r>
          </w:p>
        </w:tc>
        <w:tc>
          <w:tcPr>
            <w:tcW w:w="2500" w:type="dxa"/>
            <w:shd w:val="clear" w:color="auto" w:fill="auto"/>
            <w:noWrap/>
          </w:tcPr>
          <w:p w14:paraId="06632FB9" w14:textId="77777777" w:rsidR="00203692" w:rsidRPr="00203692" w:rsidRDefault="00203692" w:rsidP="00BA1232">
            <w:pPr>
              <w:spacing w:line="360" w:lineRule="auto"/>
              <w:jc w:val="both"/>
              <w:rPr>
                <w:rFonts w:ascii="Book Antiqua" w:eastAsia="Times New Roman" w:hAnsi="Book Antiqua"/>
                <w:i/>
                <w:noProof/>
                <w:lang w:eastAsia="en-GB"/>
              </w:rPr>
            </w:pPr>
            <w:r w:rsidRPr="00203692">
              <w:rPr>
                <w:rFonts w:ascii="Book Antiqua" w:eastAsia="Times New Roman" w:hAnsi="Book Antiqua"/>
                <w:i/>
                <w:noProof/>
                <w:lang w:eastAsia="en-GB"/>
              </w:rPr>
              <w:t>Pol</w:t>
            </w:r>
          </w:p>
        </w:tc>
        <w:tc>
          <w:tcPr>
            <w:tcW w:w="2524" w:type="dxa"/>
            <w:shd w:val="clear" w:color="auto" w:fill="auto"/>
            <w:noWrap/>
          </w:tcPr>
          <w:p w14:paraId="262A87B4" w14:textId="77777777" w:rsidR="00203692" w:rsidRPr="00BA1232" w:rsidRDefault="00203692" w:rsidP="00BA1232">
            <w:pPr>
              <w:spacing w:line="360" w:lineRule="auto"/>
              <w:jc w:val="both"/>
              <w:rPr>
                <w:rFonts w:ascii="Book Antiqua" w:eastAsia="Times New Roman" w:hAnsi="Book Antiqua"/>
                <w:noProof/>
                <w:lang w:eastAsia="en-GB"/>
              </w:rPr>
            </w:pPr>
            <w:r w:rsidRPr="00BA1232">
              <w:rPr>
                <w:rFonts w:ascii="Book Antiqua" w:eastAsia="Times New Roman" w:hAnsi="Book Antiqua"/>
                <w:noProof/>
                <w:lang w:eastAsia="en-GB"/>
              </w:rPr>
              <w:t>874-1062</w:t>
            </w:r>
          </w:p>
        </w:tc>
        <w:tc>
          <w:tcPr>
            <w:tcW w:w="2918" w:type="dxa"/>
            <w:vMerge w:val="restart"/>
            <w:shd w:val="clear" w:color="auto" w:fill="auto"/>
            <w:noWrap/>
          </w:tcPr>
          <w:p w14:paraId="48A4C068" w14:textId="77777777" w:rsidR="00203692" w:rsidRPr="00E3243D" w:rsidRDefault="00203692" w:rsidP="00203692">
            <w:pPr>
              <w:spacing w:line="360" w:lineRule="auto"/>
              <w:jc w:val="both"/>
              <w:rPr>
                <w:rFonts w:ascii="Book Antiqua" w:eastAsia="Times New Roman" w:hAnsi="Book Antiqua"/>
                <w:noProof/>
                <w:vertAlign w:val="superscript"/>
                <w:lang w:eastAsia="en-GB"/>
              </w:rPr>
            </w:pPr>
            <w:r w:rsidRPr="00A64EAD">
              <w:rPr>
                <w:rFonts w:ascii="Book Antiqua" w:eastAsia="Times New Roman" w:hAnsi="Book Antiqua"/>
                <w:noProof/>
                <w:lang w:eastAsia="en-GB"/>
              </w:rPr>
              <w:t>Cameroon</w:t>
            </w:r>
            <w:r>
              <w:rPr>
                <w:rFonts w:ascii="Book Antiqua" w:eastAsia="Times New Roman" w:hAnsi="Book Antiqua"/>
                <w:noProof/>
                <w:vertAlign w:val="superscript"/>
                <w:lang w:eastAsia="en-GB"/>
              </w:rPr>
              <w:t>[37]</w:t>
            </w:r>
          </w:p>
        </w:tc>
      </w:tr>
      <w:tr w:rsidR="00203692" w:rsidRPr="00BA1232" w14:paraId="5A2D3EBC" w14:textId="77777777" w:rsidTr="00F66F08">
        <w:tc>
          <w:tcPr>
            <w:tcW w:w="1634" w:type="dxa"/>
            <w:vMerge/>
            <w:shd w:val="clear" w:color="auto" w:fill="auto"/>
            <w:noWrap/>
            <w:hideMark/>
          </w:tcPr>
          <w:p w14:paraId="1AE4F7B7" w14:textId="77777777" w:rsidR="00203692" w:rsidRPr="00BA1232" w:rsidRDefault="00203692" w:rsidP="00BA1232">
            <w:pPr>
              <w:spacing w:line="360" w:lineRule="auto"/>
              <w:jc w:val="both"/>
              <w:rPr>
                <w:rFonts w:ascii="Book Antiqua" w:eastAsia="Times New Roman" w:hAnsi="Book Antiqua"/>
                <w:b/>
                <w:bCs/>
                <w:noProof/>
                <w:lang w:eastAsia="en-GB"/>
              </w:rPr>
            </w:pPr>
          </w:p>
        </w:tc>
        <w:tc>
          <w:tcPr>
            <w:tcW w:w="2500" w:type="dxa"/>
            <w:shd w:val="clear" w:color="auto" w:fill="auto"/>
            <w:noWrap/>
            <w:hideMark/>
          </w:tcPr>
          <w:p w14:paraId="5CFFFA20" w14:textId="77777777" w:rsidR="00203692" w:rsidRPr="00203692" w:rsidRDefault="00203692" w:rsidP="00BA1232">
            <w:pPr>
              <w:spacing w:line="360" w:lineRule="auto"/>
              <w:jc w:val="both"/>
              <w:rPr>
                <w:rFonts w:ascii="Book Antiqua" w:eastAsia="Times New Roman" w:hAnsi="Book Antiqua"/>
                <w:i/>
                <w:noProof/>
                <w:lang w:eastAsia="en-GB"/>
              </w:rPr>
            </w:pPr>
            <w:r w:rsidRPr="00203692">
              <w:rPr>
                <w:rFonts w:ascii="Book Antiqua" w:eastAsia="Times New Roman" w:hAnsi="Book Antiqua"/>
                <w:i/>
                <w:noProof/>
                <w:lang w:eastAsia="en-GB"/>
              </w:rPr>
              <w:t>X</w:t>
            </w:r>
          </w:p>
        </w:tc>
        <w:tc>
          <w:tcPr>
            <w:tcW w:w="2524" w:type="dxa"/>
            <w:shd w:val="clear" w:color="auto" w:fill="auto"/>
            <w:noWrap/>
            <w:hideMark/>
          </w:tcPr>
          <w:p w14:paraId="632B84E0" w14:textId="77777777" w:rsidR="00203692" w:rsidRPr="00BA1232" w:rsidRDefault="00203692" w:rsidP="00BA1232">
            <w:pPr>
              <w:spacing w:line="360" w:lineRule="auto"/>
              <w:jc w:val="both"/>
              <w:rPr>
                <w:rFonts w:ascii="Book Antiqua" w:eastAsia="Times New Roman" w:hAnsi="Book Antiqua"/>
                <w:noProof/>
                <w:lang w:eastAsia="en-GB"/>
              </w:rPr>
            </w:pPr>
          </w:p>
        </w:tc>
        <w:tc>
          <w:tcPr>
            <w:tcW w:w="2918" w:type="dxa"/>
            <w:vMerge/>
            <w:shd w:val="clear" w:color="auto" w:fill="auto"/>
            <w:noWrap/>
            <w:hideMark/>
          </w:tcPr>
          <w:p w14:paraId="17956AC1" w14:textId="77777777" w:rsidR="00203692" w:rsidRPr="00BA1232" w:rsidRDefault="00203692" w:rsidP="00203692">
            <w:pPr>
              <w:spacing w:line="360" w:lineRule="auto"/>
              <w:jc w:val="both"/>
              <w:rPr>
                <w:rFonts w:ascii="Book Antiqua" w:eastAsia="Times New Roman" w:hAnsi="Book Antiqua"/>
                <w:noProof/>
              </w:rPr>
            </w:pPr>
          </w:p>
        </w:tc>
      </w:tr>
      <w:tr w:rsidR="00203692" w:rsidRPr="00BA1232" w14:paraId="2CD49C68" w14:textId="77777777" w:rsidTr="00F66F08">
        <w:tc>
          <w:tcPr>
            <w:tcW w:w="1634" w:type="dxa"/>
            <w:vMerge w:val="restart"/>
            <w:shd w:val="clear" w:color="auto" w:fill="auto"/>
            <w:noWrap/>
            <w:hideMark/>
          </w:tcPr>
          <w:p w14:paraId="14CC9D39" w14:textId="77777777" w:rsidR="00203692" w:rsidRPr="00BA1232" w:rsidRDefault="00203692" w:rsidP="00BA1232">
            <w:pPr>
              <w:spacing w:line="360" w:lineRule="auto"/>
              <w:jc w:val="both"/>
              <w:rPr>
                <w:rFonts w:ascii="Book Antiqua" w:eastAsia="Times New Roman" w:hAnsi="Book Antiqua"/>
                <w:b/>
                <w:bCs/>
                <w:noProof/>
                <w:lang w:eastAsia="en-GB"/>
              </w:rPr>
            </w:pPr>
            <w:r w:rsidRPr="00BA1232">
              <w:rPr>
                <w:rFonts w:ascii="Book Antiqua" w:eastAsia="Times New Roman" w:hAnsi="Book Antiqua"/>
                <w:noProof/>
                <w:lang w:eastAsia="en-GB"/>
              </w:rPr>
              <w:t>E/A</w:t>
            </w:r>
          </w:p>
        </w:tc>
        <w:tc>
          <w:tcPr>
            <w:tcW w:w="2500" w:type="dxa"/>
            <w:shd w:val="clear" w:color="auto" w:fill="auto"/>
            <w:noWrap/>
            <w:hideMark/>
          </w:tcPr>
          <w:p w14:paraId="08B84EE7" w14:textId="77777777" w:rsidR="00203692" w:rsidRPr="00203692" w:rsidRDefault="00203692" w:rsidP="00BA1232">
            <w:pPr>
              <w:spacing w:line="360" w:lineRule="auto"/>
              <w:jc w:val="both"/>
              <w:rPr>
                <w:rFonts w:ascii="Book Antiqua" w:eastAsia="Times New Roman" w:hAnsi="Book Antiqua"/>
                <w:i/>
                <w:noProof/>
                <w:lang w:eastAsia="en-GB"/>
              </w:rPr>
            </w:pPr>
            <w:r w:rsidRPr="00203692">
              <w:rPr>
                <w:rFonts w:ascii="Book Antiqua" w:eastAsia="Times New Roman" w:hAnsi="Book Antiqua"/>
                <w:i/>
                <w:noProof/>
                <w:lang w:eastAsia="en-GB"/>
              </w:rPr>
              <w:t>Pol</w:t>
            </w:r>
          </w:p>
        </w:tc>
        <w:tc>
          <w:tcPr>
            <w:tcW w:w="2524" w:type="dxa"/>
            <w:shd w:val="clear" w:color="auto" w:fill="auto"/>
            <w:noWrap/>
            <w:hideMark/>
          </w:tcPr>
          <w:p w14:paraId="21B7BA6D" w14:textId="77777777" w:rsidR="00203692" w:rsidRPr="00BA1232" w:rsidRDefault="00203692" w:rsidP="00BA1232">
            <w:pPr>
              <w:spacing w:line="360" w:lineRule="auto"/>
              <w:jc w:val="both"/>
              <w:rPr>
                <w:rFonts w:ascii="Book Antiqua" w:eastAsia="Times New Roman" w:hAnsi="Book Antiqua"/>
                <w:noProof/>
                <w:lang w:eastAsia="en-GB"/>
              </w:rPr>
            </w:pPr>
            <w:r w:rsidRPr="00BA1232">
              <w:rPr>
                <w:rFonts w:ascii="Book Antiqua" w:eastAsia="Times New Roman" w:hAnsi="Book Antiqua"/>
                <w:noProof/>
                <w:lang w:eastAsia="en-GB"/>
              </w:rPr>
              <w:t>908-1026</w:t>
            </w:r>
          </w:p>
        </w:tc>
        <w:tc>
          <w:tcPr>
            <w:tcW w:w="2918" w:type="dxa"/>
            <w:vMerge/>
            <w:shd w:val="clear" w:color="auto" w:fill="auto"/>
            <w:noWrap/>
            <w:hideMark/>
          </w:tcPr>
          <w:p w14:paraId="2077BE84" w14:textId="77777777" w:rsidR="00203692" w:rsidRPr="00BA1232" w:rsidRDefault="00203692" w:rsidP="00203692">
            <w:pPr>
              <w:spacing w:line="360" w:lineRule="auto"/>
              <w:jc w:val="both"/>
              <w:rPr>
                <w:rFonts w:ascii="Book Antiqua" w:eastAsia="Times New Roman" w:hAnsi="Book Antiqua"/>
                <w:noProof/>
              </w:rPr>
            </w:pPr>
          </w:p>
        </w:tc>
      </w:tr>
      <w:tr w:rsidR="00203692" w:rsidRPr="00BA1232" w14:paraId="11FD100E" w14:textId="77777777" w:rsidTr="00F66F08">
        <w:tc>
          <w:tcPr>
            <w:tcW w:w="1634" w:type="dxa"/>
            <w:vMerge/>
            <w:shd w:val="clear" w:color="auto" w:fill="auto"/>
            <w:noWrap/>
            <w:hideMark/>
          </w:tcPr>
          <w:p w14:paraId="7380FC13" w14:textId="77777777" w:rsidR="00203692" w:rsidRPr="00BA1232" w:rsidRDefault="00203692" w:rsidP="00BA1232">
            <w:pPr>
              <w:spacing w:line="360" w:lineRule="auto"/>
              <w:jc w:val="both"/>
              <w:rPr>
                <w:rFonts w:ascii="Book Antiqua" w:eastAsia="Times New Roman" w:hAnsi="Book Antiqua"/>
                <w:b/>
                <w:bCs/>
                <w:noProof/>
                <w:lang w:eastAsia="en-GB"/>
              </w:rPr>
            </w:pPr>
          </w:p>
        </w:tc>
        <w:tc>
          <w:tcPr>
            <w:tcW w:w="2500" w:type="dxa"/>
            <w:shd w:val="clear" w:color="auto" w:fill="auto"/>
            <w:noWrap/>
            <w:hideMark/>
          </w:tcPr>
          <w:p w14:paraId="36534AE1" w14:textId="77777777" w:rsidR="00203692" w:rsidRPr="00203692" w:rsidRDefault="00203692" w:rsidP="006C376D">
            <w:pPr>
              <w:spacing w:line="360" w:lineRule="auto"/>
              <w:jc w:val="both"/>
              <w:rPr>
                <w:rFonts w:ascii="Book Antiqua" w:eastAsia="Times New Roman" w:hAnsi="Book Antiqua"/>
                <w:i/>
                <w:noProof/>
                <w:lang w:eastAsia="en-GB"/>
              </w:rPr>
            </w:pPr>
            <w:r w:rsidRPr="00203692">
              <w:rPr>
                <w:rFonts w:ascii="Book Antiqua" w:eastAsia="Times New Roman" w:hAnsi="Book Antiqua"/>
                <w:i/>
                <w:noProof/>
                <w:lang w:eastAsia="en-GB"/>
              </w:rPr>
              <w:t>X</w:t>
            </w:r>
            <w:r w:rsidRPr="00203692">
              <w:rPr>
                <w:rFonts w:ascii="Book Antiqua" w:eastAsiaTheme="minorEastAsia" w:hAnsi="Book Antiqua" w:hint="eastAsia"/>
                <w:i/>
                <w:noProof/>
                <w:lang w:eastAsia="zh-CN"/>
              </w:rPr>
              <w:t>-</w:t>
            </w:r>
            <w:r w:rsidRPr="00203692">
              <w:rPr>
                <w:rFonts w:ascii="Book Antiqua" w:eastAsia="Times New Roman" w:hAnsi="Book Antiqua"/>
                <w:i/>
                <w:noProof/>
                <w:lang w:eastAsia="en-GB"/>
              </w:rPr>
              <w:t>C</w:t>
            </w:r>
          </w:p>
        </w:tc>
        <w:tc>
          <w:tcPr>
            <w:tcW w:w="2524" w:type="dxa"/>
            <w:shd w:val="clear" w:color="auto" w:fill="auto"/>
            <w:noWrap/>
            <w:hideMark/>
          </w:tcPr>
          <w:p w14:paraId="346C7BD2" w14:textId="77777777" w:rsidR="00203692" w:rsidRPr="00BA1232" w:rsidRDefault="00203692" w:rsidP="00BA1232">
            <w:pPr>
              <w:spacing w:line="360" w:lineRule="auto"/>
              <w:jc w:val="both"/>
              <w:rPr>
                <w:rFonts w:ascii="Book Antiqua" w:eastAsia="Times New Roman" w:hAnsi="Book Antiqua"/>
                <w:noProof/>
                <w:lang w:eastAsia="en-GB"/>
              </w:rPr>
            </w:pPr>
          </w:p>
        </w:tc>
        <w:tc>
          <w:tcPr>
            <w:tcW w:w="2918" w:type="dxa"/>
            <w:vMerge/>
            <w:shd w:val="clear" w:color="auto" w:fill="auto"/>
            <w:noWrap/>
            <w:hideMark/>
          </w:tcPr>
          <w:p w14:paraId="40D6F836" w14:textId="77777777" w:rsidR="00203692" w:rsidRPr="00BA1232" w:rsidRDefault="00203692" w:rsidP="00203692">
            <w:pPr>
              <w:spacing w:line="360" w:lineRule="auto"/>
              <w:jc w:val="both"/>
              <w:rPr>
                <w:rFonts w:ascii="Book Antiqua" w:eastAsia="Times New Roman" w:hAnsi="Book Antiqua"/>
                <w:noProof/>
              </w:rPr>
            </w:pPr>
          </w:p>
        </w:tc>
      </w:tr>
      <w:tr w:rsidR="00203692" w:rsidRPr="00BA1232" w14:paraId="5D3CA216" w14:textId="77777777" w:rsidTr="00F66F08">
        <w:tc>
          <w:tcPr>
            <w:tcW w:w="1634" w:type="dxa"/>
            <w:shd w:val="clear" w:color="auto" w:fill="auto"/>
            <w:noWrap/>
            <w:hideMark/>
          </w:tcPr>
          <w:p w14:paraId="345D93CC" w14:textId="77777777" w:rsidR="00203692" w:rsidRPr="00BA1232" w:rsidRDefault="00203692" w:rsidP="00BA1232">
            <w:pPr>
              <w:spacing w:line="360" w:lineRule="auto"/>
              <w:jc w:val="both"/>
              <w:rPr>
                <w:rFonts w:ascii="Book Antiqua" w:eastAsia="Times New Roman" w:hAnsi="Book Antiqua"/>
                <w:b/>
                <w:noProof/>
                <w:lang w:eastAsia="en-GB"/>
              </w:rPr>
            </w:pPr>
            <w:r w:rsidRPr="00BA1232">
              <w:rPr>
                <w:rFonts w:ascii="Book Antiqua" w:eastAsia="Times New Roman" w:hAnsi="Book Antiqua"/>
                <w:noProof/>
                <w:lang w:eastAsia="en-GB"/>
              </w:rPr>
              <w:t>A/E</w:t>
            </w:r>
          </w:p>
        </w:tc>
        <w:tc>
          <w:tcPr>
            <w:tcW w:w="2500" w:type="dxa"/>
            <w:shd w:val="clear" w:color="auto" w:fill="auto"/>
            <w:noWrap/>
            <w:hideMark/>
          </w:tcPr>
          <w:p w14:paraId="04FBC11F" w14:textId="77777777" w:rsidR="00203692" w:rsidRPr="00203692" w:rsidRDefault="00203692" w:rsidP="00BA1232">
            <w:pPr>
              <w:spacing w:line="360" w:lineRule="auto"/>
              <w:jc w:val="both"/>
              <w:rPr>
                <w:rFonts w:ascii="Book Antiqua" w:eastAsia="Times New Roman" w:hAnsi="Book Antiqua"/>
                <w:i/>
                <w:noProof/>
                <w:lang w:eastAsia="en-GB"/>
              </w:rPr>
            </w:pPr>
            <w:r w:rsidRPr="00203692">
              <w:rPr>
                <w:rFonts w:ascii="Book Antiqua" w:eastAsia="Times New Roman" w:hAnsi="Book Antiqua"/>
                <w:i/>
                <w:noProof/>
                <w:lang w:eastAsia="en-GB"/>
              </w:rPr>
              <w:t>preC/C</w:t>
            </w:r>
          </w:p>
        </w:tc>
        <w:tc>
          <w:tcPr>
            <w:tcW w:w="2524" w:type="dxa"/>
            <w:shd w:val="clear" w:color="auto" w:fill="auto"/>
            <w:noWrap/>
            <w:hideMark/>
          </w:tcPr>
          <w:p w14:paraId="492C64BA" w14:textId="77777777" w:rsidR="00203692" w:rsidRPr="00BA1232" w:rsidRDefault="00203692" w:rsidP="00BA1232">
            <w:pPr>
              <w:spacing w:line="360" w:lineRule="auto"/>
              <w:jc w:val="both"/>
              <w:rPr>
                <w:rFonts w:ascii="Book Antiqua" w:eastAsia="Times New Roman" w:hAnsi="Book Antiqua"/>
                <w:noProof/>
                <w:lang w:eastAsia="en-GB"/>
              </w:rPr>
            </w:pPr>
          </w:p>
        </w:tc>
        <w:tc>
          <w:tcPr>
            <w:tcW w:w="2918" w:type="dxa"/>
            <w:vMerge w:val="restart"/>
            <w:shd w:val="clear" w:color="auto" w:fill="auto"/>
            <w:noWrap/>
            <w:hideMark/>
          </w:tcPr>
          <w:p w14:paraId="472122B0" w14:textId="77777777" w:rsidR="00203692" w:rsidRPr="00203692" w:rsidRDefault="00203692" w:rsidP="00203692">
            <w:pPr>
              <w:spacing w:line="360" w:lineRule="auto"/>
              <w:jc w:val="both"/>
              <w:rPr>
                <w:rFonts w:ascii="Book Antiqua" w:eastAsiaTheme="minorEastAsia" w:hAnsi="Book Antiqua"/>
                <w:noProof/>
                <w:vertAlign w:val="superscript"/>
                <w:lang w:eastAsia="zh-CN"/>
              </w:rPr>
            </w:pPr>
            <w:r w:rsidRPr="00A64EAD">
              <w:rPr>
                <w:rFonts w:ascii="Book Antiqua" w:eastAsia="Times New Roman" w:hAnsi="Book Antiqua"/>
                <w:noProof/>
                <w:lang w:eastAsia="en-GB"/>
              </w:rPr>
              <w:t>Guine</w:t>
            </w:r>
            <w:r>
              <w:rPr>
                <w:rFonts w:ascii="Book Antiqua" w:eastAsia="Times New Roman" w:hAnsi="Book Antiqua"/>
                <w:noProof/>
                <w:lang w:eastAsia="en-GB"/>
              </w:rPr>
              <w:t>a</w:t>
            </w:r>
            <w:r>
              <w:rPr>
                <w:rFonts w:ascii="Book Antiqua" w:eastAsia="Times New Roman" w:hAnsi="Book Antiqua"/>
                <w:noProof/>
                <w:vertAlign w:val="superscript"/>
                <w:lang w:eastAsia="en-GB"/>
              </w:rPr>
              <w:t>[57]</w:t>
            </w:r>
            <w:r w:rsidRPr="00A64EAD">
              <w:rPr>
                <w:rFonts w:ascii="Book Antiqua" w:eastAsia="Times New Roman" w:hAnsi="Book Antiqua"/>
                <w:noProof/>
                <w:lang w:eastAsia="en-GB"/>
              </w:rPr>
              <w:t xml:space="preserve"> </w:t>
            </w:r>
            <w:r>
              <w:rPr>
                <w:rFonts w:ascii="Book Antiqua" w:eastAsiaTheme="minorEastAsia" w:hAnsi="Book Antiqua" w:hint="eastAsia"/>
                <w:noProof/>
                <w:lang w:eastAsia="zh-CN"/>
              </w:rPr>
              <w:t xml:space="preserve">and </w:t>
            </w:r>
            <w:r w:rsidRPr="00A64EAD">
              <w:rPr>
                <w:rFonts w:ascii="Book Antiqua" w:eastAsia="Times New Roman" w:hAnsi="Book Antiqua"/>
                <w:noProof/>
                <w:lang w:eastAsia="en-GB"/>
              </w:rPr>
              <w:t>France</w:t>
            </w:r>
            <w:r>
              <w:rPr>
                <w:rFonts w:ascii="Book Antiqua" w:eastAsia="Times New Roman" w:hAnsi="Book Antiqua"/>
                <w:noProof/>
                <w:vertAlign w:val="superscript"/>
                <w:lang w:eastAsia="en-GB"/>
              </w:rPr>
              <w:t>[61]</w:t>
            </w:r>
          </w:p>
        </w:tc>
      </w:tr>
      <w:tr w:rsidR="00BA1232" w:rsidRPr="00BA1232" w14:paraId="2784D35E" w14:textId="77777777" w:rsidTr="00F66F08">
        <w:tc>
          <w:tcPr>
            <w:tcW w:w="1634" w:type="dxa"/>
            <w:tcBorders>
              <w:bottom w:val="single" w:sz="4" w:space="0" w:color="auto"/>
            </w:tcBorders>
            <w:shd w:val="clear" w:color="auto" w:fill="auto"/>
            <w:noWrap/>
          </w:tcPr>
          <w:p w14:paraId="7A231243" w14:textId="77777777" w:rsidR="00BA1232" w:rsidRPr="00BA1232" w:rsidRDefault="00BA1232" w:rsidP="00BA1232">
            <w:pPr>
              <w:spacing w:line="360" w:lineRule="auto"/>
              <w:jc w:val="both"/>
              <w:rPr>
                <w:rFonts w:ascii="Book Antiqua" w:eastAsia="Times New Roman" w:hAnsi="Book Antiqua"/>
                <w:b/>
                <w:noProof/>
                <w:lang w:eastAsia="en-GB"/>
              </w:rPr>
            </w:pPr>
            <w:r w:rsidRPr="00BA1232">
              <w:rPr>
                <w:rFonts w:ascii="Book Antiqua" w:eastAsia="Times New Roman" w:hAnsi="Book Antiqua"/>
                <w:noProof/>
                <w:lang w:eastAsia="en-GB"/>
              </w:rPr>
              <w:t>E/A</w:t>
            </w:r>
          </w:p>
        </w:tc>
        <w:tc>
          <w:tcPr>
            <w:tcW w:w="2500" w:type="dxa"/>
            <w:tcBorders>
              <w:bottom w:val="single" w:sz="4" w:space="0" w:color="auto"/>
            </w:tcBorders>
            <w:shd w:val="clear" w:color="auto" w:fill="auto"/>
            <w:noWrap/>
          </w:tcPr>
          <w:p w14:paraId="2E80803D" w14:textId="77777777" w:rsidR="00BA1232" w:rsidRPr="00203692" w:rsidRDefault="00BA1232" w:rsidP="00BA1232">
            <w:pPr>
              <w:spacing w:line="360" w:lineRule="auto"/>
              <w:jc w:val="both"/>
              <w:rPr>
                <w:rFonts w:ascii="Book Antiqua" w:eastAsia="Times New Roman" w:hAnsi="Book Antiqua"/>
                <w:i/>
                <w:noProof/>
                <w:lang w:eastAsia="en-GB"/>
              </w:rPr>
            </w:pPr>
            <w:r w:rsidRPr="00203692">
              <w:rPr>
                <w:rFonts w:ascii="Book Antiqua" w:eastAsia="Times New Roman" w:hAnsi="Book Antiqua"/>
                <w:i/>
                <w:noProof/>
                <w:lang w:eastAsia="en-GB"/>
              </w:rPr>
              <w:t>X</w:t>
            </w:r>
          </w:p>
        </w:tc>
        <w:tc>
          <w:tcPr>
            <w:tcW w:w="2524" w:type="dxa"/>
            <w:tcBorders>
              <w:bottom w:val="single" w:sz="4" w:space="0" w:color="auto"/>
            </w:tcBorders>
            <w:shd w:val="clear" w:color="auto" w:fill="auto"/>
            <w:noWrap/>
          </w:tcPr>
          <w:p w14:paraId="12C46D38" w14:textId="77777777" w:rsidR="00BA1232" w:rsidRPr="00BA1232" w:rsidRDefault="00BA1232" w:rsidP="00BA1232">
            <w:pPr>
              <w:spacing w:line="360" w:lineRule="auto"/>
              <w:jc w:val="both"/>
              <w:rPr>
                <w:rFonts w:ascii="Book Antiqua" w:eastAsia="Times New Roman" w:hAnsi="Book Antiqua"/>
                <w:noProof/>
                <w:lang w:eastAsia="en-GB"/>
              </w:rPr>
            </w:pPr>
          </w:p>
        </w:tc>
        <w:tc>
          <w:tcPr>
            <w:tcW w:w="2918" w:type="dxa"/>
            <w:vMerge/>
            <w:tcBorders>
              <w:bottom w:val="single" w:sz="4" w:space="0" w:color="auto"/>
            </w:tcBorders>
            <w:shd w:val="clear" w:color="auto" w:fill="auto"/>
            <w:noWrap/>
          </w:tcPr>
          <w:p w14:paraId="149EB4A5" w14:textId="77777777" w:rsidR="00BA1232" w:rsidRPr="00BA1232" w:rsidRDefault="00BA1232" w:rsidP="00BA1232">
            <w:pPr>
              <w:spacing w:line="360" w:lineRule="auto"/>
              <w:jc w:val="center"/>
              <w:rPr>
                <w:rFonts w:ascii="Book Antiqua" w:eastAsia="Times New Roman" w:hAnsi="Book Antiqua"/>
                <w:noProof/>
                <w:lang w:eastAsia="en-GB"/>
              </w:rPr>
            </w:pPr>
          </w:p>
        </w:tc>
      </w:tr>
    </w:tbl>
    <w:p w14:paraId="2DAD842F" w14:textId="77777777" w:rsidR="003C655C" w:rsidRPr="003C655C" w:rsidRDefault="003C655C" w:rsidP="003C655C">
      <w:pPr>
        <w:spacing w:line="360" w:lineRule="auto"/>
        <w:jc w:val="both"/>
        <w:rPr>
          <w:rFonts w:ascii="Book Antiqua" w:hAnsi="Book Antiqua"/>
          <w:noProof/>
          <w:lang w:val="en-GB" w:eastAsia="zh-CN"/>
        </w:rPr>
      </w:pPr>
      <w:r w:rsidRPr="00A64EAD">
        <w:rPr>
          <w:rFonts w:ascii="Book Antiqua" w:eastAsia="Times New Roman" w:hAnsi="Book Antiqua"/>
          <w:noProof/>
          <w:lang w:val="en-GB"/>
        </w:rPr>
        <w:t xml:space="preserve">The </w:t>
      </w:r>
      <w:r w:rsidRPr="00A64EAD">
        <w:rPr>
          <w:rFonts w:ascii="Book Antiqua" w:eastAsia="Times New Roman" w:hAnsi="Book Antiqua"/>
          <w:i/>
          <w:noProof/>
          <w:lang w:val="en-GB"/>
        </w:rPr>
        <w:t>precore/core</w:t>
      </w:r>
      <w:r w:rsidRPr="00A64EAD">
        <w:rPr>
          <w:rFonts w:ascii="Book Antiqua" w:eastAsia="Times New Roman" w:hAnsi="Book Antiqua"/>
          <w:noProof/>
          <w:lang w:val="en-GB"/>
        </w:rPr>
        <w:t xml:space="preserve"> (preC/C) encodes the e antigen (HBeAg) and core protein (HBcAg); </w:t>
      </w:r>
      <w:r w:rsidRPr="00A64EAD">
        <w:rPr>
          <w:rFonts w:ascii="Book Antiqua" w:eastAsia="Times New Roman" w:hAnsi="Book Antiqua"/>
          <w:i/>
          <w:noProof/>
          <w:lang w:val="en-GB"/>
        </w:rPr>
        <w:t>Pol</w:t>
      </w:r>
      <w:r w:rsidRPr="00A64EAD">
        <w:rPr>
          <w:rFonts w:ascii="Book Antiqua" w:eastAsia="Times New Roman" w:hAnsi="Book Antiqua"/>
          <w:noProof/>
          <w:lang w:val="en-GB"/>
        </w:rPr>
        <w:t xml:space="preserve"> for polymerase (reverse transcriptase), </w:t>
      </w:r>
      <w:r w:rsidRPr="00A64EAD">
        <w:rPr>
          <w:rFonts w:ascii="Book Antiqua" w:eastAsia="Times New Roman" w:hAnsi="Book Antiqua"/>
          <w:i/>
          <w:noProof/>
          <w:lang w:val="en-GB"/>
        </w:rPr>
        <w:t>preS1</w:t>
      </w:r>
      <w:r w:rsidRPr="00A64EAD">
        <w:rPr>
          <w:rFonts w:ascii="Book Antiqua" w:eastAsia="Times New Roman" w:hAnsi="Book Antiqua"/>
          <w:noProof/>
          <w:lang w:val="en-GB"/>
        </w:rPr>
        <w:t xml:space="preserve"> encodes the large surface protein and </w:t>
      </w:r>
      <w:r w:rsidRPr="00A64EAD">
        <w:rPr>
          <w:rFonts w:ascii="Book Antiqua" w:eastAsia="Times New Roman" w:hAnsi="Book Antiqua"/>
          <w:i/>
          <w:noProof/>
          <w:lang w:val="en-GB"/>
        </w:rPr>
        <w:t>X</w:t>
      </w:r>
      <w:r w:rsidRPr="00A64EAD">
        <w:rPr>
          <w:rFonts w:ascii="Book Antiqua" w:eastAsia="Times New Roman" w:hAnsi="Book Antiqua"/>
          <w:noProof/>
          <w:lang w:val="en-GB"/>
        </w:rPr>
        <w:t xml:space="preserve"> is a transcriptional transactivator protein.</w:t>
      </w:r>
    </w:p>
    <w:p w14:paraId="74B4BA0A" w14:textId="72BDB617" w:rsidR="00BA1232" w:rsidRDefault="003C655C" w:rsidP="003C655C">
      <w:pPr>
        <w:spacing w:line="360" w:lineRule="auto"/>
        <w:jc w:val="both"/>
        <w:rPr>
          <w:rFonts w:ascii="Book Antiqua" w:hAnsi="Book Antiqua"/>
          <w:b/>
          <w:lang w:eastAsia="zh-CN"/>
        </w:rPr>
      </w:pPr>
      <w:r>
        <w:rPr>
          <w:b/>
          <w:lang w:eastAsia="zh-CN"/>
        </w:rPr>
        <w:br w:type="page"/>
      </w:r>
      <w:r w:rsidRPr="003C655C">
        <w:rPr>
          <w:rFonts w:ascii="Book Antiqua" w:hAnsi="Book Antiqua"/>
          <w:b/>
          <w:lang w:eastAsia="zh-CN"/>
        </w:rPr>
        <w:lastRenderedPageBreak/>
        <w:t xml:space="preserve">Table 2 Comparison of </w:t>
      </w:r>
      <w:r w:rsidR="00FE31B1">
        <w:rPr>
          <w:rFonts w:ascii="Book Antiqua" w:hAnsi="Book Antiqua"/>
          <w:b/>
          <w:lang w:eastAsia="zh-CN"/>
        </w:rPr>
        <w:t xml:space="preserve">the </w:t>
      </w:r>
      <w:r w:rsidRPr="003C655C">
        <w:rPr>
          <w:rFonts w:ascii="Book Antiqua" w:hAnsi="Book Antiqua"/>
          <w:b/>
          <w:lang w:eastAsia="zh-CN"/>
        </w:rPr>
        <w:t xml:space="preserve">virological and clinical characteristics of genotype E </w:t>
      </w:r>
      <w:r w:rsidR="00FE31B1">
        <w:rPr>
          <w:rFonts w:ascii="Book Antiqua" w:hAnsi="Book Antiqua"/>
          <w:b/>
          <w:lang w:eastAsia="zh-CN"/>
        </w:rPr>
        <w:t>with</w:t>
      </w:r>
      <w:r w:rsidRPr="003C655C">
        <w:rPr>
          <w:rFonts w:ascii="Book Antiqua" w:hAnsi="Book Antiqua"/>
          <w:b/>
          <w:lang w:eastAsia="zh-CN"/>
        </w:rPr>
        <w:t xml:space="preserve"> other genotypes</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591"/>
        <w:gridCol w:w="590"/>
        <w:gridCol w:w="590"/>
        <w:gridCol w:w="635"/>
        <w:gridCol w:w="590"/>
        <w:gridCol w:w="590"/>
        <w:gridCol w:w="590"/>
        <w:gridCol w:w="649"/>
      </w:tblGrid>
      <w:tr w:rsidR="003C655C" w:rsidRPr="003C655C" w14:paraId="593EF45F" w14:textId="77777777" w:rsidTr="003131CA">
        <w:tc>
          <w:tcPr>
            <w:tcW w:w="4662" w:type="dxa"/>
            <w:vMerge w:val="restart"/>
            <w:tcBorders>
              <w:top w:val="single" w:sz="4" w:space="0" w:color="auto"/>
              <w:bottom w:val="single" w:sz="4" w:space="0" w:color="auto"/>
            </w:tcBorders>
            <w:shd w:val="clear" w:color="auto" w:fill="auto"/>
            <w:noWrap/>
            <w:hideMark/>
          </w:tcPr>
          <w:p w14:paraId="54520FF6" w14:textId="77777777" w:rsidR="003C655C" w:rsidRPr="003131CA" w:rsidRDefault="003C655C" w:rsidP="003C655C">
            <w:pPr>
              <w:spacing w:line="360" w:lineRule="auto"/>
              <w:jc w:val="both"/>
              <w:rPr>
                <w:rFonts w:ascii="Book Antiqua" w:eastAsiaTheme="minorEastAsia" w:hAnsi="Book Antiqua"/>
                <w:iCs/>
                <w:noProof/>
                <w:color w:val="000000"/>
                <w:lang w:val="en-GB" w:eastAsia="zh-CN"/>
              </w:rPr>
            </w:pPr>
          </w:p>
        </w:tc>
        <w:tc>
          <w:tcPr>
            <w:tcW w:w="4914" w:type="dxa"/>
            <w:gridSpan w:val="8"/>
            <w:tcBorders>
              <w:top w:val="single" w:sz="4" w:space="0" w:color="auto"/>
              <w:bottom w:val="single" w:sz="4" w:space="0" w:color="auto"/>
            </w:tcBorders>
            <w:shd w:val="clear" w:color="auto" w:fill="auto"/>
          </w:tcPr>
          <w:p w14:paraId="6B3B33CB" w14:textId="77777777" w:rsidR="003C655C" w:rsidRPr="003C655C" w:rsidRDefault="003C655C" w:rsidP="003C655C">
            <w:pPr>
              <w:spacing w:line="360" w:lineRule="auto"/>
              <w:jc w:val="both"/>
              <w:rPr>
                <w:rFonts w:ascii="Book Antiqua" w:eastAsia="Times New Roman" w:hAnsi="Book Antiqua"/>
                <w:b/>
                <w:noProof/>
                <w:color w:val="000000"/>
                <w:lang w:val="en-GB"/>
              </w:rPr>
            </w:pPr>
            <w:r w:rsidRPr="003C655C">
              <w:rPr>
                <w:rFonts w:ascii="Book Antiqua" w:eastAsia="Times New Roman" w:hAnsi="Book Antiqua"/>
                <w:b/>
                <w:noProof/>
                <w:color w:val="000000"/>
                <w:lang w:val="en-GB"/>
              </w:rPr>
              <w:t>Genotypes</w:t>
            </w:r>
          </w:p>
        </w:tc>
      </w:tr>
      <w:tr w:rsidR="003C655C" w:rsidRPr="003C655C" w14:paraId="67CDF524" w14:textId="77777777" w:rsidTr="003131CA">
        <w:tc>
          <w:tcPr>
            <w:tcW w:w="4662" w:type="dxa"/>
            <w:vMerge/>
            <w:tcBorders>
              <w:top w:val="single" w:sz="4" w:space="0" w:color="auto"/>
              <w:bottom w:val="single" w:sz="4" w:space="0" w:color="auto"/>
            </w:tcBorders>
            <w:shd w:val="clear" w:color="auto" w:fill="auto"/>
            <w:noWrap/>
            <w:hideMark/>
          </w:tcPr>
          <w:p w14:paraId="5F31C3A4" w14:textId="77777777" w:rsidR="003C655C" w:rsidRPr="003C655C" w:rsidRDefault="003C655C" w:rsidP="003C655C">
            <w:pPr>
              <w:spacing w:line="360" w:lineRule="auto"/>
              <w:jc w:val="both"/>
              <w:rPr>
                <w:rFonts w:ascii="Book Antiqua" w:eastAsia="Times New Roman" w:hAnsi="Book Antiqua"/>
                <w:noProof/>
                <w:color w:val="000000"/>
                <w:lang w:val="en-GB"/>
              </w:rPr>
            </w:pPr>
          </w:p>
        </w:tc>
        <w:tc>
          <w:tcPr>
            <w:tcW w:w="601" w:type="dxa"/>
            <w:tcBorders>
              <w:top w:val="single" w:sz="4" w:space="0" w:color="auto"/>
              <w:bottom w:val="single" w:sz="4" w:space="0" w:color="auto"/>
            </w:tcBorders>
            <w:shd w:val="clear" w:color="auto" w:fill="auto"/>
          </w:tcPr>
          <w:p w14:paraId="132B5055" w14:textId="77777777" w:rsidR="003C655C" w:rsidRPr="003C655C" w:rsidRDefault="003C655C" w:rsidP="003C655C">
            <w:pPr>
              <w:spacing w:line="360" w:lineRule="auto"/>
              <w:jc w:val="both"/>
              <w:rPr>
                <w:rFonts w:ascii="Book Antiqua" w:eastAsia="Times New Roman" w:hAnsi="Book Antiqua"/>
                <w:b/>
                <w:noProof/>
                <w:color w:val="000000"/>
                <w:lang w:val="en-GB"/>
              </w:rPr>
            </w:pPr>
            <w:r w:rsidRPr="003C655C">
              <w:rPr>
                <w:rFonts w:ascii="Book Antiqua" w:eastAsia="Times New Roman" w:hAnsi="Book Antiqua"/>
                <w:b/>
                <w:noProof/>
                <w:color w:val="000000"/>
                <w:lang w:val="en-GB"/>
              </w:rPr>
              <w:t>E</w:t>
            </w:r>
          </w:p>
        </w:tc>
        <w:tc>
          <w:tcPr>
            <w:tcW w:w="601" w:type="dxa"/>
            <w:tcBorders>
              <w:top w:val="single" w:sz="4" w:space="0" w:color="auto"/>
              <w:bottom w:val="single" w:sz="4" w:space="0" w:color="auto"/>
            </w:tcBorders>
            <w:shd w:val="clear" w:color="auto" w:fill="auto"/>
            <w:noWrap/>
            <w:hideMark/>
          </w:tcPr>
          <w:p w14:paraId="7FB599FA" w14:textId="77777777" w:rsidR="003C655C" w:rsidRPr="003C655C" w:rsidRDefault="003C655C" w:rsidP="003C655C">
            <w:pPr>
              <w:spacing w:line="360" w:lineRule="auto"/>
              <w:jc w:val="both"/>
              <w:rPr>
                <w:rFonts w:ascii="Book Antiqua" w:eastAsia="Times New Roman" w:hAnsi="Book Antiqua"/>
                <w:b/>
                <w:noProof/>
                <w:color w:val="000000"/>
                <w:lang w:val="en-GB"/>
              </w:rPr>
            </w:pPr>
            <w:r w:rsidRPr="003C655C">
              <w:rPr>
                <w:rFonts w:ascii="Book Antiqua" w:eastAsia="Times New Roman" w:hAnsi="Book Antiqua"/>
                <w:b/>
                <w:noProof/>
                <w:color w:val="000000"/>
                <w:lang w:val="en-GB"/>
              </w:rPr>
              <w:t>A</w:t>
            </w:r>
          </w:p>
        </w:tc>
        <w:tc>
          <w:tcPr>
            <w:tcW w:w="601" w:type="dxa"/>
            <w:tcBorders>
              <w:top w:val="single" w:sz="4" w:space="0" w:color="auto"/>
              <w:bottom w:val="single" w:sz="4" w:space="0" w:color="auto"/>
            </w:tcBorders>
            <w:shd w:val="clear" w:color="auto" w:fill="auto"/>
            <w:noWrap/>
            <w:hideMark/>
          </w:tcPr>
          <w:p w14:paraId="74E10880" w14:textId="77777777" w:rsidR="003C655C" w:rsidRPr="003C655C" w:rsidRDefault="003C655C" w:rsidP="003C655C">
            <w:pPr>
              <w:spacing w:line="360" w:lineRule="auto"/>
              <w:jc w:val="both"/>
              <w:rPr>
                <w:rFonts w:ascii="Book Antiqua" w:eastAsia="Times New Roman" w:hAnsi="Book Antiqua"/>
                <w:b/>
                <w:noProof/>
                <w:color w:val="000000"/>
                <w:lang w:val="en-GB"/>
              </w:rPr>
            </w:pPr>
            <w:r w:rsidRPr="003C655C">
              <w:rPr>
                <w:rFonts w:ascii="Book Antiqua" w:eastAsia="Times New Roman" w:hAnsi="Book Antiqua"/>
                <w:b/>
                <w:noProof/>
                <w:color w:val="000000"/>
                <w:lang w:val="en-GB"/>
              </w:rPr>
              <w:t>B</w:t>
            </w:r>
          </w:p>
        </w:tc>
        <w:tc>
          <w:tcPr>
            <w:tcW w:w="647" w:type="dxa"/>
            <w:tcBorders>
              <w:top w:val="single" w:sz="4" w:space="0" w:color="auto"/>
              <w:bottom w:val="single" w:sz="4" w:space="0" w:color="auto"/>
            </w:tcBorders>
            <w:shd w:val="clear" w:color="auto" w:fill="auto"/>
            <w:noWrap/>
            <w:hideMark/>
          </w:tcPr>
          <w:p w14:paraId="780FF9ED" w14:textId="77777777" w:rsidR="003C655C" w:rsidRPr="003C655C" w:rsidRDefault="003C655C" w:rsidP="003C655C">
            <w:pPr>
              <w:spacing w:line="360" w:lineRule="auto"/>
              <w:jc w:val="both"/>
              <w:rPr>
                <w:rFonts w:ascii="Book Antiqua" w:eastAsia="Times New Roman" w:hAnsi="Book Antiqua"/>
                <w:b/>
                <w:noProof/>
                <w:color w:val="000000"/>
                <w:lang w:val="en-GB"/>
              </w:rPr>
            </w:pPr>
            <w:r w:rsidRPr="003C655C">
              <w:rPr>
                <w:rFonts w:ascii="Book Antiqua" w:eastAsia="Times New Roman" w:hAnsi="Book Antiqua"/>
                <w:b/>
                <w:noProof/>
                <w:color w:val="000000"/>
                <w:lang w:val="en-GB"/>
              </w:rPr>
              <w:t>C</w:t>
            </w:r>
          </w:p>
        </w:tc>
        <w:tc>
          <w:tcPr>
            <w:tcW w:w="601" w:type="dxa"/>
            <w:tcBorders>
              <w:top w:val="single" w:sz="4" w:space="0" w:color="auto"/>
              <w:bottom w:val="single" w:sz="4" w:space="0" w:color="auto"/>
            </w:tcBorders>
            <w:shd w:val="clear" w:color="auto" w:fill="auto"/>
            <w:noWrap/>
            <w:hideMark/>
          </w:tcPr>
          <w:p w14:paraId="17F3FACD" w14:textId="77777777" w:rsidR="003C655C" w:rsidRPr="003C655C" w:rsidRDefault="003C655C" w:rsidP="003C655C">
            <w:pPr>
              <w:spacing w:line="360" w:lineRule="auto"/>
              <w:jc w:val="both"/>
              <w:rPr>
                <w:rFonts w:ascii="Book Antiqua" w:eastAsia="Times New Roman" w:hAnsi="Book Antiqua"/>
                <w:b/>
                <w:noProof/>
                <w:color w:val="000000"/>
                <w:lang w:val="en-GB"/>
              </w:rPr>
            </w:pPr>
            <w:r w:rsidRPr="003C655C">
              <w:rPr>
                <w:rFonts w:ascii="Book Antiqua" w:eastAsia="Times New Roman" w:hAnsi="Book Antiqua"/>
                <w:b/>
                <w:noProof/>
                <w:color w:val="000000"/>
                <w:lang w:val="en-GB"/>
              </w:rPr>
              <w:t>D</w:t>
            </w:r>
          </w:p>
        </w:tc>
        <w:tc>
          <w:tcPr>
            <w:tcW w:w="601" w:type="dxa"/>
            <w:tcBorders>
              <w:top w:val="single" w:sz="4" w:space="0" w:color="auto"/>
              <w:bottom w:val="single" w:sz="4" w:space="0" w:color="auto"/>
            </w:tcBorders>
            <w:shd w:val="clear" w:color="auto" w:fill="auto"/>
            <w:noWrap/>
            <w:hideMark/>
          </w:tcPr>
          <w:p w14:paraId="05E94E23" w14:textId="77777777" w:rsidR="003C655C" w:rsidRPr="003C655C" w:rsidRDefault="003C655C" w:rsidP="003C655C">
            <w:pPr>
              <w:spacing w:line="360" w:lineRule="auto"/>
              <w:jc w:val="both"/>
              <w:rPr>
                <w:rFonts w:ascii="Book Antiqua" w:eastAsia="Times New Roman" w:hAnsi="Book Antiqua"/>
                <w:b/>
                <w:noProof/>
                <w:color w:val="000000"/>
                <w:lang w:val="en-GB"/>
              </w:rPr>
            </w:pPr>
            <w:r w:rsidRPr="003C655C">
              <w:rPr>
                <w:rFonts w:ascii="Book Antiqua" w:eastAsia="Times New Roman" w:hAnsi="Book Antiqua"/>
                <w:b/>
                <w:noProof/>
                <w:color w:val="000000"/>
                <w:lang w:val="en-GB"/>
              </w:rPr>
              <w:t>F</w:t>
            </w:r>
          </w:p>
        </w:tc>
        <w:tc>
          <w:tcPr>
            <w:tcW w:w="601" w:type="dxa"/>
            <w:tcBorders>
              <w:top w:val="single" w:sz="4" w:space="0" w:color="auto"/>
              <w:bottom w:val="single" w:sz="4" w:space="0" w:color="auto"/>
            </w:tcBorders>
            <w:shd w:val="clear" w:color="auto" w:fill="auto"/>
            <w:noWrap/>
            <w:hideMark/>
          </w:tcPr>
          <w:p w14:paraId="62674903" w14:textId="77777777" w:rsidR="003C655C" w:rsidRPr="003C655C" w:rsidRDefault="003C655C" w:rsidP="003C655C">
            <w:pPr>
              <w:spacing w:line="360" w:lineRule="auto"/>
              <w:jc w:val="both"/>
              <w:rPr>
                <w:rFonts w:ascii="Book Antiqua" w:eastAsia="Times New Roman" w:hAnsi="Book Antiqua"/>
                <w:b/>
                <w:noProof/>
                <w:color w:val="000000"/>
                <w:lang w:val="en-GB"/>
              </w:rPr>
            </w:pPr>
            <w:r w:rsidRPr="003C655C">
              <w:rPr>
                <w:rFonts w:ascii="Book Antiqua" w:eastAsia="Times New Roman" w:hAnsi="Book Antiqua"/>
                <w:b/>
                <w:noProof/>
                <w:color w:val="000000"/>
                <w:lang w:val="en-GB"/>
              </w:rPr>
              <w:t>G</w:t>
            </w:r>
          </w:p>
        </w:tc>
        <w:tc>
          <w:tcPr>
            <w:tcW w:w="661" w:type="dxa"/>
            <w:tcBorders>
              <w:top w:val="single" w:sz="4" w:space="0" w:color="auto"/>
              <w:bottom w:val="single" w:sz="4" w:space="0" w:color="auto"/>
            </w:tcBorders>
            <w:shd w:val="clear" w:color="auto" w:fill="auto"/>
            <w:noWrap/>
            <w:hideMark/>
          </w:tcPr>
          <w:p w14:paraId="2F68F00D" w14:textId="77777777" w:rsidR="003C655C" w:rsidRPr="003C655C" w:rsidRDefault="003C655C" w:rsidP="003C655C">
            <w:pPr>
              <w:spacing w:line="360" w:lineRule="auto"/>
              <w:jc w:val="both"/>
              <w:rPr>
                <w:rFonts w:ascii="Book Antiqua" w:eastAsia="Times New Roman" w:hAnsi="Book Antiqua"/>
                <w:b/>
                <w:noProof/>
                <w:color w:val="000000"/>
                <w:lang w:val="en-GB"/>
              </w:rPr>
            </w:pPr>
            <w:r w:rsidRPr="003C655C">
              <w:rPr>
                <w:rFonts w:ascii="Book Antiqua" w:eastAsia="Times New Roman" w:hAnsi="Book Antiqua"/>
                <w:b/>
                <w:noProof/>
                <w:color w:val="000000"/>
                <w:lang w:val="en-GB"/>
              </w:rPr>
              <w:t>H</w:t>
            </w:r>
          </w:p>
        </w:tc>
      </w:tr>
      <w:tr w:rsidR="003C655C" w:rsidRPr="003C655C" w14:paraId="3A19C6B2" w14:textId="77777777" w:rsidTr="003131CA">
        <w:tc>
          <w:tcPr>
            <w:tcW w:w="4662" w:type="dxa"/>
            <w:tcBorders>
              <w:top w:val="single" w:sz="4" w:space="0" w:color="auto"/>
            </w:tcBorders>
            <w:shd w:val="clear" w:color="auto" w:fill="auto"/>
            <w:noWrap/>
            <w:hideMark/>
          </w:tcPr>
          <w:p w14:paraId="63425EC9" w14:textId="77777777" w:rsidR="003C655C" w:rsidRPr="003C655C" w:rsidRDefault="003C655C" w:rsidP="003C655C">
            <w:pPr>
              <w:spacing w:line="360" w:lineRule="auto"/>
              <w:jc w:val="both"/>
              <w:rPr>
                <w:rFonts w:ascii="Book Antiqua" w:eastAsia="Times New Roman" w:hAnsi="Book Antiqua"/>
                <w:noProof/>
                <w:color w:val="000000"/>
                <w:lang w:val="en-GB"/>
              </w:rPr>
            </w:pPr>
            <w:r w:rsidRPr="003C655C">
              <w:rPr>
                <w:rFonts w:ascii="Book Antiqua" w:eastAsia="Times New Roman" w:hAnsi="Book Antiqua"/>
                <w:noProof/>
                <w:color w:val="000000"/>
                <w:lang w:val="en-GB"/>
              </w:rPr>
              <w:t>HBV DNA level</w:t>
            </w:r>
          </w:p>
        </w:tc>
        <w:tc>
          <w:tcPr>
            <w:tcW w:w="601" w:type="dxa"/>
            <w:tcBorders>
              <w:top w:val="single" w:sz="4" w:space="0" w:color="auto"/>
            </w:tcBorders>
            <w:shd w:val="clear" w:color="auto" w:fill="auto"/>
          </w:tcPr>
          <w:p w14:paraId="043B36C4" w14:textId="77777777" w:rsidR="003C655C" w:rsidRPr="003C655C" w:rsidRDefault="00203692" w:rsidP="003C655C">
            <w:pPr>
              <w:spacing w:after="120" w:line="360" w:lineRule="auto"/>
              <w:jc w:val="both"/>
              <w:rPr>
                <w:rFonts w:ascii="Book Antiqua" w:eastAsia="Times New Roman" w:hAnsi="Book Antiqua"/>
                <w:noProof/>
                <w:lang w:val="en-GB"/>
              </w:rPr>
            </w:pPr>
            <w:r>
              <w:rPr>
                <w:rFonts w:ascii="Book Antiqua" w:hAnsi="Book Antiqua" w:hint="eastAsia"/>
                <w:lang w:val="en-GB" w:eastAsia="zh-CN"/>
              </w:rPr>
              <w:t>I</w:t>
            </w:r>
            <w:r w:rsidRPr="003C655C">
              <w:rPr>
                <w:rFonts w:ascii="Book Antiqua" w:hAnsi="Book Antiqua" w:hint="eastAsia"/>
                <w:lang w:val="en-GB" w:eastAsia="zh-CN"/>
              </w:rPr>
              <w:t>ncreased</w:t>
            </w:r>
          </w:p>
        </w:tc>
        <w:tc>
          <w:tcPr>
            <w:tcW w:w="601" w:type="dxa"/>
            <w:tcBorders>
              <w:top w:val="single" w:sz="4" w:space="0" w:color="auto"/>
            </w:tcBorders>
            <w:shd w:val="clear" w:color="auto" w:fill="auto"/>
            <w:noWrap/>
            <w:hideMark/>
          </w:tcPr>
          <w:p w14:paraId="6EB0A656" w14:textId="77777777" w:rsidR="003C655C" w:rsidRPr="003C655C" w:rsidRDefault="00203692" w:rsidP="003C655C">
            <w:pPr>
              <w:spacing w:after="120" w:line="360" w:lineRule="auto"/>
              <w:jc w:val="both"/>
              <w:rPr>
                <w:rFonts w:ascii="Book Antiqua" w:eastAsia="Times New Roman" w:hAnsi="Book Antiqua"/>
                <w:noProof/>
                <w:color w:val="000000"/>
                <w:lang w:val="en-GB"/>
              </w:rPr>
            </w:pPr>
            <w:r>
              <w:rPr>
                <w:rFonts w:ascii="Book Antiqua" w:hAnsi="Book Antiqua" w:hint="eastAsia"/>
                <w:lang w:val="en-GB" w:eastAsia="zh-CN"/>
              </w:rPr>
              <w:t>D</w:t>
            </w:r>
            <w:r w:rsidRPr="003C655C">
              <w:rPr>
                <w:rFonts w:ascii="Book Antiqua" w:hAnsi="Book Antiqua" w:hint="eastAsia"/>
                <w:lang w:val="en-GB" w:eastAsia="zh-CN"/>
              </w:rPr>
              <w:t>ecreased</w:t>
            </w:r>
          </w:p>
        </w:tc>
        <w:tc>
          <w:tcPr>
            <w:tcW w:w="601" w:type="dxa"/>
            <w:tcBorders>
              <w:top w:val="single" w:sz="4" w:space="0" w:color="auto"/>
            </w:tcBorders>
            <w:shd w:val="clear" w:color="auto" w:fill="auto"/>
            <w:noWrap/>
            <w:hideMark/>
          </w:tcPr>
          <w:p w14:paraId="09EA26BC" w14:textId="77777777" w:rsidR="003C655C" w:rsidRPr="003C655C" w:rsidRDefault="00203692" w:rsidP="003C655C">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D</w:t>
            </w:r>
            <w:r w:rsidRPr="003C655C">
              <w:rPr>
                <w:rFonts w:ascii="Book Antiqua" w:hAnsi="Book Antiqua" w:hint="eastAsia"/>
                <w:lang w:val="en-GB" w:eastAsia="zh-CN"/>
              </w:rPr>
              <w:t>ecreased</w:t>
            </w:r>
          </w:p>
        </w:tc>
        <w:tc>
          <w:tcPr>
            <w:tcW w:w="647" w:type="dxa"/>
            <w:tcBorders>
              <w:top w:val="single" w:sz="4" w:space="0" w:color="auto"/>
            </w:tcBorders>
            <w:shd w:val="clear" w:color="auto" w:fill="auto"/>
            <w:noWrap/>
            <w:hideMark/>
          </w:tcPr>
          <w:p w14:paraId="76DCA694" w14:textId="77777777" w:rsidR="003C655C" w:rsidRPr="003C655C" w:rsidRDefault="00203692" w:rsidP="003C655C">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I</w:t>
            </w:r>
            <w:r w:rsidRPr="003C655C">
              <w:rPr>
                <w:rFonts w:ascii="Book Antiqua" w:hAnsi="Book Antiqua" w:hint="eastAsia"/>
                <w:lang w:val="en-GB" w:eastAsia="zh-CN"/>
              </w:rPr>
              <w:t>ncreased</w:t>
            </w:r>
          </w:p>
        </w:tc>
        <w:tc>
          <w:tcPr>
            <w:tcW w:w="601" w:type="dxa"/>
            <w:tcBorders>
              <w:top w:val="single" w:sz="4" w:space="0" w:color="auto"/>
            </w:tcBorders>
            <w:shd w:val="clear" w:color="auto" w:fill="auto"/>
            <w:noWrap/>
            <w:hideMark/>
          </w:tcPr>
          <w:p w14:paraId="09EF6305" w14:textId="77777777" w:rsidR="003C655C" w:rsidRPr="003C655C" w:rsidRDefault="00203692" w:rsidP="003C655C">
            <w:pPr>
              <w:spacing w:after="120" w:line="360" w:lineRule="auto"/>
              <w:jc w:val="both"/>
              <w:rPr>
                <w:rFonts w:ascii="Book Antiqua" w:eastAsia="Times New Roman" w:hAnsi="Book Antiqua"/>
                <w:noProof/>
                <w:lang w:val="en-GB"/>
              </w:rPr>
            </w:pPr>
            <w:r w:rsidRPr="003C655C">
              <w:rPr>
                <w:rFonts w:ascii="Book Antiqua" w:hAnsi="Book Antiqua" w:hint="eastAsia"/>
                <w:lang w:val="en-GB" w:eastAsia="zh-CN"/>
              </w:rPr>
              <w:t>Not studied</w:t>
            </w:r>
          </w:p>
        </w:tc>
        <w:tc>
          <w:tcPr>
            <w:tcW w:w="601" w:type="dxa"/>
            <w:tcBorders>
              <w:top w:val="single" w:sz="4" w:space="0" w:color="auto"/>
            </w:tcBorders>
            <w:shd w:val="clear" w:color="auto" w:fill="auto"/>
            <w:noWrap/>
            <w:hideMark/>
          </w:tcPr>
          <w:p w14:paraId="3FB675FB" w14:textId="77777777" w:rsidR="003C655C" w:rsidRPr="003C655C" w:rsidRDefault="00203692" w:rsidP="003C655C">
            <w:pPr>
              <w:spacing w:line="360" w:lineRule="auto"/>
              <w:jc w:val="both"/>
              <w:rPr>
                <w:rFonts w:ascii="Book Antiqua" w:eastAsia="Times New Roman" w:hAnsi="Book Antiqua"/>
                <w:noProof/>
                <w:color w:val="000000"/>
                <w:lang w:val="en-GB"/>
              </w:rPr>
            </w:pPr>
            <w:r w:rsidRPr="003C655C">
              <w:rPr>
                <w:rFonts w:ascii="Book Antiqua" w:hAnsi="Book Antiqua" w:hint="eastAsia"/>
                <w:lang w:val="en-GB" w:eastAsia="zh-CN"/>
              </w:rPr>
              <w:t>Not studied</w:t>
            </w:r>
          </w:p>
        </w:tc>
        <w:tc>
          <w:tcPr>
            <w:tcW w:w="601" w:type="dxa"/>
            <w:tcBorders>
              <w:top w:val="single" w:sz="4" w:space="0" w:color="auto"/>
            </w:tcBorders>
            <w:shd w:val="clear" w:color="auto" w:fill="auto"/>
            <w:noWrap/>
            <w:hideMark/>
          </w:tcPr>
          <w:p w14:paraId="55D8FCBE" w14:textId="77777777" w:rsidR="003C655C" w:rsidRPr="003C655C" w:rsidRDefault="00203692" w:rsidP="003C655C">
            <w:pPr>
              <w:spacing w:line="360" w:lineRule="auto"/>
              <w:jc w:val="both"/>
              <w:rPr>
                <w:rFonts w:ascii="Book Antiqua" w:eastAsia="Times New Roman" w:hAnsi="Book Antiqua"/>
                <w:noProof/>
                <w:color w:val="000000"/>
                <w:lang w:val="en-GB"/>
              </w:rPr>
            </w:pPr>
            <w:r w:rsidRPr="003C655C">
              <w:rPr>
                <w:rFonts w:ascii="Book Antiqua" w:hAnsi="Book Antiqua" w:hint="eastAsia"/>
                <w:lang w:val="en-GB" w:eastAsia="zh-CN"/>
              </w:rPr>
              <w:t>Not studied</w:t>
            </w:r>
          </w:p>
        </w:tc>
        <w:tc>
          <w:tcPr>
            <w:tcW w:w="661" w:type="dxa"/>
            <w:tcBorders>
              <w:top w:val="single" w:sz="4" w:space="0" w:color="auto"/>
            </w:tcBorders>
            <w:shd w:val="clear" w:color="auto" w:fill="auto"/>
            <w:noWrap/>
            <w:hideMark/>
          </w:tcPr>
          <w:p w14:paraId="0064E7B5" w14:textId="77777777" w:rsidR="003C655C" w:rsidRPr="003C655C" w:rsidRDefault="00203692" w:rsidP="003C655C">
            <w:pPr>
              <w:spacing w:line="360" w:lineRule="auto"/>
              <w:jc w:val="both"/>
              <w:rPr>
                <w:rFonts w:ascii="Book Antiqua" w:eastAsia="Times New Roman" w:hAnsi="Book Antiqua"/>
                <w:noProof/>
                <w:color w:val="000000"/>
                <w:lang w:val="en-GB"/>
              </w:rPr>
            </w:pPr>
            <w:r w:rsidRPr="003C655C">
              <w:rPr>
                <w:rFonts w:ascii="Book Antiqua" w:hAnsi="Book Antiqua" w:hint="eastAsia"/>
                <w:lang w:val="en-GB" w:eastAsia="zh-CN"/>
              </w:rPr>
              <w:t>Not studied</w:t>
            </w:r>
          </w:p>
        </w:tc>
      </w:tr>
      <w:tr w:rsidR="003C655C" w:rsidRPr="003C655C" w14:paraId="5AC3CC48" w14:textId="77777777" w:rsidTr="003131CA">
        <w:tc>
          <w:tcPr>
            <w:tcW w:w="4662" w:type="dxa"/>
            <w:shd w:val="clear" w:color="auto" w:fill="auto"/>
            <w:hideMark/>
          </w:tcPr>
          <w:p w14:paraId="09E8807F" w14:textId="77777777" w:rsidR="003C655C" w:rsidRPr="003C655C" w:rsidRDefault="003C655C" w:rsidP="003C655C">
            <w:pPr>
              <w:spacing w:line="360" w:lineRule="auto"/>
              <w:jc w:val="both"/>
              <w:rPr>
                <w:rFonts w:ascii="Book Antiqua" w:eastAsia="Times New Roman" w:hAnsi="Book Antiqua"/>
                <w:noProof/>
                <w:color w:val="000000"/>
                <w:lang w:val="en-GB"/>
              </w:rPr>
            </w:pPr>
            <w:r w:rsidRPr="003C655C">
              <w:rPr>
                <w:rFonts w:ascii="Book Antiqua" w:eastAsia="Times New Roman" w:hAnsi="Book Antiqua"/>
                <w:noProof/>
                <w:color w:val="000000"/>
                <w:lang w:val="en-GB"/>
              </w:rPr>
              <w:t>Frequency of precore G1896A mutation</w:t>
            </w:r>
          </w:p>
        </w:tc>
        <w:tc>
          <w:tcPr>
            <w:tcW w:w="601" w:type="dxa"/>
            <w:shd w:val="clear" w:color="auto" w:fill="auto"/>
          </w:tcPr>
          <w:p w14:paraId="3796443B" w14:textId="77777777" w:rsidR="003C655C" w:rsidRPr="003C655C" w:rsidRDefault="00203692" w:rsidP="003C655C">
            <w:pPr>
              <w:spacing w:line="360" w:lineRule="auto"/>
              <w:jc w:val="both"/>
              <w:rPr>
                <w:rFonts w:ascii="Book Antiqua" w:eastAsiaTheme="minorEastAsia" w:hAnsi="Book Antiqua"/>
                <w:noProof/>
                <w:color w:val="000000"/>
                <w:lang w:val="en-GB" w:eastAsia="zh-CN"/>
              </w:rPr>
            </w:pPr>
            <w:r>
              <w:rPr>
                <w:rFonts w:ascii="Book Antiqua" w:hAnsi="Book Antiqua" w:hint="eastAsia"/>
                <w:lang w:val="en-GB" w:eastAsia="zh-CN"/>
              </w:rPr>
              <w:t>I</w:t>
            </w:r>
            <w:r w:rsidRPr="003C655C">
              <w:rPr>
                <w:rFonts w:ascii="Book Antiqua" w:hAnsi="Book Antiqua" w:hint="eastAsia"/>
                <w:lang w:val="en-GB" w:eastAsia="zh-CN"/>
              </w:rPr>
              <w:t>ncreased</w:t>
            </w:r>
            <w:r w:rsidR="003C655C" w:rsidRPr="003C655C">
              <w:rPr>
                <w:rFonts w:ascii="Book Antiqua" w:eastAsiaTheme="minorEastAsia" w:hAnsi="Book Antiqua" w:hint="eastAsia"/>
                <w:noProof/>
                <w:vertAlign w:val="superscript"/>
                <w:lang w:val="en-GB" w:eastAsia="zh-CN"/>
              </w:rPr>
              <w:t>1</w:t>
            </w:r>
          </w:p>
        </w:tc>
        <w:tc>
          <w:tcPr>
            <w:tcW w:w="601" w:type="dxa"/>
            <w:shd w:val="clear" w:color="auto" w:fill="auto"/>
            <w:noWrap/>
            <w:hideMark/>
          </w:tcPr>
          <w:p w14:paraId="1AC458D6" w14:textId="77777777" w:rsidR="003C655C" w:rsidRPr="003C655C" w:rsidRDefault="00203692" w:rsidP="003C655C">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D</w:t>
            </w:r>
            <w:r w:rsidRPr="003C655C">
              <w:rPr>
                <w:rFonts w:ascii="Book Antiqua" w:hAnsi="Book Antiqua" w:hint="eastAsia"/>
                <w:lang w:val="en-GB" w:eastAsia="zh-CN"/>
              </w:rPr>
              <w:t>ecreased</w:t>
            </w:r>
          </w:p>
        </w:tc>
        <w:tc>
          <w:tcPr>
            <w:tcW w:w="601" w:type="dxa"/>
            <w:shd w:val="clear" w:color="auto" w:fill="auto"/>
            <w:noWrap/>
            <w:hideMark/>
          </w:tcPr>
          <w:p w14:paraId="7990D591" w14:textId="77777777" w:rsidR="003C655C" w:rsidRPr="003C655C" w:rsidRDefault="00203692" w:rsidP="003C655C">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I</w:t>
            </w:r>
            <w:r w:rsidRPr="003C655C">
              <w:rPr>
                <w:rFonts w:ascii="Book Antiqua" w:hAnsi="Book Antiqua" w:hint="eastAsia"/>
                <w:lang w:val="en-GB" w:eastAsia="zh-CN"/>
              </w:rPr>
              <w:t>ncreased</w:t>
            </w:r>
          </w:p>
        </w:tc>
        <w:tc>
          <w:tcPr>
            <w:tcW w:w="647" w:type="dxa"/>
            <w:shd w:val="clear" w:color="auto" w:fill="auto"/>
            <w:noWrap/>
            <w:hideMark/>
          </w:tcPr>
          <w:p w14:paraId="445E14FC" w14:textId="77777777" w:rsidR="003C655C" w:rsidRPr="003C655C" w:rsidRDefault="00203692" w:rsidP="003C655C">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D</w:t>
            </w:r>
            <w:r w:rsidRPr="003C655C">
              <w:rPr>
                <w:rFonts w:ascii="Book Antiqua" w:hAnsi="Book Antiqua" w:hint="eastAsia"/>
                <w:lang w:val="en-GB" w:eastAsia="zh-CN"/>
              </w:rPr>
              <w:t>ecreased</w:t>
            </w:r>
          </w:p>
        </w:tc>
        <w:tc>
          <w:tcPr>
            <w:tcW w:w="601" w:type="dxa"/>
            <w:shd w:val="clear" w:color="auto" w:fill="auto"/>
            <w:noWrap/>
            <w:hideMark/>
          </w:tcPr>
          <w:p w14:paraId="6857E462" w14:textId="77777777" w:rsidR="003C655C" w:rsidRPr="003C655C" w:rsidRDefault="00203692" w:rsidP="003C655C">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I</w:t>
            </w:r>
            <w:r w:rsidRPr="003C655C">
              <w:rPr>
                <w:rFonts w:ascii="Book Antiqua" w:hAnsi="Book Antiqua" w:hint="eastAsia"/>
                <w:lang w:val="en-GB" w:eastAsia="zh-CN"/>
              </w:rPr>
              <w:t>ncreased</w:t>
            </w:r>
          </w:p>
        </w:tc>
        <w:tc>
          <w:tcPr>
            <w:tcW w:w="601" w:type="dxa"/>
            <w:shd w:val="clear" w:color="auto" w:fill="auto"/>
            <w:noWrap/>
            <w:hideMark/>
          </w:tcPr>
          <w:p w14:paraId="0EE15F78" w14:textId="77777777" w:rsidR="003C655C" w:rsidRPr="003C655C" w:rsidRDefault="00203692" w:rsidP="003C655C">
            <w:pPr>
              <w:spacing w:line="360" w:lineRule="auto"/>
              <w:jc w:val="both"/>
              <w:rPr>
                <w:rFonts w:ascii="Book Antiqua" w:eastAsia="Times New Roman" w:hAnsi="Book Antiqua"/>
                <w:noProof/>
                <w:color w:val="000000"/>
                <w:lang w:val="en-GB"/>
              </w:rPr>
            </w:pPr>
            <w:r w:rsidRPr="003C655C">
              <w:rPr>
                <w:rFonts w:ascii="Book Antiqua" w:hAnsi="Book Antiqua" w:hint="eastAsia"/>
                <w:lang w:val="en-GB" w:eastAsia="zh-CN"/>
              </w:rPr>
              <w:t>Not studied</w:t>
            </w:r>
          </w:p>
        </w:tc>
        <w:tc>
          <w:tcPr>
            <w:tcW w:w="601" w:type="dxa"/>
            <w:shd w:val="clear" w:color="auto" w:fill="auto"/>
            <w:noWrap/>
            <w:hideMark/>
          </w:tcPr>
          <w:p w14:paraId="7718263A" w14:textId="77777777" w:rsidR="003C655C" w:rsidRPr="003C655C" w:rsidRDefault="00203692" w:rsidP="003C655C">
            <w:pPr>
              <w:spacing w:line="360" w:lineRule="auto"/>
              <w:jc w:val="both"/>
              <w:rPr>
                <w:rFonts w:ascii="Book Antiqua" w:eastAsia="Times New Roman" w:hAnsi="Book Antiqua"/>
                <w:noProof/>
                <w:color w:val="000000"/>
                <w:lang w:val="en-GB"/>
              </w:rPr>
            </w:pPr>
            <w:r w:rsidRPr="003C655C">
              <w:rPr>
                <w:rFonts w:ascii="Book Antiqua" w:hAnsi="Book Antiqua" w:hint="eastAsia"/>
                <w:lang w:val="en-GB" w:eastAsia="zh-CN"/>
              </w:rPr>
              <w:t>Not studied</w:t>
            </w:r>
          </w:p>
        </w:tc>
        <w:tc>
          <w:tcPr>
            <w:tcW w:w="661" w:type="dxa"/>
            <w:shd w:val="clear" w:color="auto" w:fill="auto"/>
            <w:noWrap/>
            <w:hideMark/>
          </w:tcPr>
          <w:p w14:paraId="747F82A4" w14:textId="77777777" w:rsidR="003C655C" w:rsidRPr="003C655C" w:rsidRDefault="00203692" w:rsidP="003C655C">
            <w:pPr>
              <w:spacing w:line="360" w:lineRule="auto"/>
              <w:jc w:val="both"/>
              <w:rPr>
                <w:rFonts w:ascii="Book Antiqua" w:eastAsia="Times New Roman" w:hAnsi="Book Antiqua"/>
                <w:noProof/>
                <w:color w:val="000000"/>
                <w:lang w:val="en-GB"/>
              </w:rPr>
            </w:pPr>
            <w:r w:rsidRPr="003C655C">
              <w:rPr>
                <w:rFonts w:ascii="Book Antiqua" w:hAnsi="Book Antiqua" w:hint="eastAsia"/>
                <w:lang w:val="en-GB" w:eastAsia="zh-CN"/>
              </w:rPr>
              <w:t>Not studied</w:t>
            </w:r>
          </w:p>
        </w:tc>
      </w:tr>
      <w:tr w:rsidR="003C655C" w:rsidRPr="003C655C" w14:paraId="2C679AAC" w14:textId="77777777" w:rsidTr="003131CA">
        <w:tc>
          <w:tcPr>
            <w:tcW w:w="4662" w:type="dxa"/>
            <w:shd w:val="clear" w:color="auto" w:fill="auto"/>
            <w:hideMark/>
          </w:tcPr>
          <w:p w14:paraId="2480C5FE" w14:textId="77777777" w:rsidR="003C655C" w:rsidRPr="003C655C" w:rsidRDefault="003C655C" w:rsidP="003C655C">
            <w:pPr>
              <w:spacing w:line="360" w:lineRule="auto"/>
              <w:jc w:val="both"/>
              <w:rPr>
                <w:rFonts w:ascii="Book Antiqua" w:eastAsia="Times New Roman" w:hAnsi="Book Antiqua"/>
                <w:noProof/>
                <w:color w:val="000000"/>
                <w:lang w:val="en-GB"/>
              </w:rPr>
            </w:pPr>
            <w:r w:rsidRPr="003C655C">
              <w:rPr>
                <w:rFonts w:ascii="Book Antiqua" w:eastAsia="Times New Roman" w:hAnsi="Book Antiqua"/>
                <w:noProof/>
                <w:color w:val="000000"/>
                <w:lang w:val="en-GB"/>
              </w:rPr>
              <w:t>Frequency of basic core promoter T1762A/A1764G mutation</w:t>
            </w:r>
          </w:p>
        </w:tc>
        <w:tc>
          <w:tcPr>
            <w:tcW w:w="601" w:type="dxa"/>
            <w:shd w:val="clear" w:color="auto" w:fill="auto"/>
          </w:tcPr>
          <w:p w14:paraId="7B3860F6" w14:textId="77777777" w:rsidR="003C655C" w:rsidRPr="003C655C" w:rsidRDefault="00203692" w:rsidP="003C655C">
            <w:pPr>
              <w:spacing w:line="360" w:lineRule="auto"/>
              <w:jc w:val="both"/>
              <w:rPr>
                <w:rFonts w:ascii="Book Antiqua" w:eastAsia="Times New Roman" w:hAnsi="Book Antiqua"/>
                <w:noProof/>
                <w:color w:val="000000"/>
                <w:lang w:val="en-GB"/>
              </w:rPr>
            </w:pPr>
            <w:r w:rsidRPr="003C655C">
              <w:rPr>
                <w:rFonts w:ascii="Book Antiqua" w:hAnsi="Book Antiqua" w:hint="eastAsia"/>
                <w:lang w:val="en-GB" w:eastAsia="zh-CN"/>
              </w:rPr>
              <w:t>Not studied</w:t>
            </w:r>
          </w:p>
        </w:tc>
        <w:tc>
          <w:tcPr>
            <w:tcW w:w="601" w:type="dxa"/>
            <w:shd w:val="clear" w:color="auto" w:fill="auto"/>
            <w:noWrap/>
            <w:hideMark/>
          </w:tcPr>
          <w:p w14:paraId="3CECA658" w14:textId="77777777" w:rsidR="003C655C" w:rsidRPr="003C655C" w:rsidRDefault="00203692" w:rsidP="003C655C">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I</w:t>
            </w:r>
            <w:r w:rsidRPr="003C655C">
              <w:rPr>
                <w:rFonts w:ascii="Book Antiqua" w:hAnsi="Book Antiqua" w:hint="eastAsia"/>
                <w:lang w:val="en-GB" w:eastAsia="zh-CN"/>
              </w:rPr>
              <w:t>ncreased</w:t>
            </w:r>
          </w:p>
        </w:tc>
        <w:tc>
          <w:tcPr>
            <w:tcW w:w="601" w:type="dxa"/>
            <w:shd w:val="clear" w:color="auto" w:fill="auto"/>
            <w:noWrap/>
            <w:hideMark/>
          </w:tcPr>
          <w:p w14:paraId="5DB643E0" w14:textId="77777777" w:rsidR="003C655C" w:rsidRPr="003C655C" w:rsidRDefault="00203692" w:rsidP="003C655C">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D</w:t>
            </w:r>
            <w:r w:rsidRPr="003C655C">
              <w:rPr>
                <w:rFonts w:ascii="Book Antiqua" w:hAnsi="Book Antiqua" w:hint="eastAsia"/>
                <w:lang w:val="en-GB" w:eastAsia="zh-CN"/>
              </w:rPr>
              <w:t>ecreased</w:t>
            </w:r>
          </w:p>
        </w:tc>
        <w:tc>
          <w:tcPr>
            <w:tcW w:w="647" w:type="dxa"/>
            <w:shd w:val="clear" w:color="auto" w:fill="auto"/>
            <w:noWrap/>
            <w:hideMark/>
          </w:tcPr>
          <w:p w14:paraId="3456D446" w14:textId="77777777" w:rsidR="003C655C" w:rsidRPr="003C655C" w:rsidRDefault="00203692" w:rsidP="003C655C">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I</w:t>
            </w:r>
            <w:r w:rsidRPr="003C655C">
              <w:rPr>
                <w:rFonts w:ascii="Book Antiqua" w:hAnsi="Book Antiqua" w:hint="eastAsia"/>
                <w:lang w:val="en-GB" w:eastAsia="zh-CN"/>
              </w:rPr>
              <w:t>ncreased</w:t>
            </w:r>
          </w:p>
        </w:tc>
        <w:tc>
          <w:tcPr>
            <w:tcW w:w="601" w:type="dxa"/>
            <w:shd w:val="clear" w:color="auto" w:fill="auto"/>
            <w:noWrap/>
            <w:hideMark/>
          </w:tcPr>
          <w:p w14:paraId="021A4A7D" w14:textId="77777777" w:rsidR="003C655C" w:rsidRPr="003C655C" w:rsidRDefault="00203692" w:rsidP="003C655C">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D</w:t>
            </w:r>
            <w:r w:rsidRPr="003C655C">
              <w:rPr>
                <w:rFonts w:ascii="Book Antiqua" w:hAnsi="Book Antiqua" w:hint="eastAsia"/>
                <w:lang w:val="en-GB" w:eastAsia="zh-CN"/>
              </w:rPr>
              <w:t>ecreased</w:t>
            </w:r>
          </w:p>
        </w:tc>
        <w:tc>
          <w:tcPr>
            <w:tcW w:w="601" w:type="dxa"/>
            <w:shd w:val="clear" w:color="auto" w:fill="auto"/>
            <w:noWrap/>
            <w:hideMark/>
          </w:tcPr>
          <w:p w14:paraId="45A854B5" w14:textId="77777777" w:rsidR="003C655C" w:rsidRPr="003C655C" w:rsidRDefault="00203692" w:rsidP="003C655C">
            <w:pPr>
              <w:spacing w:line="360" w:lineRule="auto"/>
              <w:jc w:val="both"/>
              <w:rPr>
                <w:rFonts w:ascii="Book Antiqua" w:eastAsia="Times New Roman" w:hAnsi="Book Antiqua"/>
                <w:noProof/>
                <w:color w:val="000000"/>
                <w:lang w:val="en-GB"/>
              </w:rPr>
            </w:pPr>
            <w:r w:rsidRPr="003C655C">
              <w:rPr>
                <w:rFonts w:ascii="Book Antiqua" w:hAnsi="Book Antiqua" w:hint="eastAsia"/>
                <w:lang w:val="en-GB" w:eastAsia="zh-CN"/>
              </w:rPr>
              <w:t>Not studied</w:t>
            </w:r>
          </w:p>
        </w:tc>
        <w:tc>
          <w:tcPr>
            <w:tcW w:w="601" w:type="dxa"/>
            <w:shd w:val="clear" w:color="auto" w:fill="auto"/>
            <w:noWrap/>
            <w:hideMark/>
          </w:tcPr>
          <w:p w14:paraId="65C67F8B" w14:textId="77777777" w:rsidR="003C655C" w:rsidRPr="003C655C" w:rsidRDefault="00203692" w:rsidP="003C655C">
            <w:pPr>
              <w:spacing w:line="360" w:lineRule="auto"/>
              <w:jc w:val="both"/>
              <w:rPr>
                <w:rFonts w:ascii="Book Antiqua" w:eastAsia="Times New Roman" w:hAnsi="Book Antiqua"/>
                <w:noProof/>
                <w:color w:val="000000"/>
                <w:lang w:val="en-GB"/>
              </w:rPr>
            </w:pPr>
            <w:r w:rsidRPr="003C655C">
              <w:rPr>
                <w:rFonts w:ascii="Book Antiqua" w:hAnsi="Book Antiqua" w:hint="eastAsia"/>
                <w:lang w:val="en-GB" w:eastAsia="zh-CN"/>
              </w:rPr>
              <w:t>Not studied</w:t>
            </w:r>
          </w:p>
        </w:tc>
        <w:tc>
          <w:tcPr>
            <w:tcW w:w="661" w:type="dxa"/>
            <w:shd w:val="clear" w:color="auto" w:fill="auto"/>
            <w:noWrap/>
            <w:hideMark/>
          </w:tcPr>
          <w:p w14:paraId="0B17D589" w14:textId="77777777" w:rsidR="003C655C" w:rsidRPr="003C655C" w:rsidRDefault="00203692" w:rsidP="003C655C">
            <w:pPr>
              <w:spacing w:line="360" w:lineRule="auto"/>
              <w:jc w:val="both"/>
              <w:rPr>
                <w:rFonts w:ascii="Book Antiqua" w:eastAsia="Times New Roman" w:hAnsi="Book Antiqua"/>
                <w:noProof/>
                <w:color w:val="000000"/>
                <w:lang w:val="en-GB"/>
              </w:rPr>
            </w:pPr>
            <w:r w:rsidRPr="003C655C">
              <w:rPr>
                <w:rFonts w:ascii="Book Antiqua" w:hAnsi="Book Antiqua" w:hint="eastAsia"/>
                <w:lang w:val="en-GB" w:eastAsia="zh-CN"/>
              </w:rPr>
              <w:t>Not studied</w:t>
            </w:r>
          </w:p>
        </w:tc>
      </w:tr>
      <w:tr w:rsidR="003C655C" w:rsidRPr="003C655C" w14:paraId="7EB8A0B3" w14:textId="77777777" w:rsidTr="003131CA">
        <w:tc>
          <w:tcPr>
            <w:tcW w:w="4662" w:type="dxa"/>
            <w:shd w:val="clear" w:color="auto" w:fill="auto"/>
            <w:hideMark/>
          </w:tcPr>
          <w:p w14:paraId="1DA59147" w14:textId="77777777" w:rsidR="003C655C" w:rsidRPr="003C655C" w:rsidRDefault="003C655C" w:rsidP="003C655C">
            <w:pPr>
              <w:spacing w:line="360" w:lineRule="auto"/>
              <w:jc w:val="both"/>
              <w:rPr>
                <w:rFonts w:ascii="Book Antiqua" w:eastAsia="Times New Roman" w:hAnsi="Book Antiqua"/>
                <w:noProof/>
                <w:color w:val="000000"/>
                <w:lang w:val="en-GB"/>
              </w:rPr>
            </w:pPr>
            <w:r w:rsidRPr="003C655C">
              <w:rPr>
                <w:rFonts w:ascii="Book Antiqua" w:eastAsia="Times New Roman" w:hAnsi="Book Antiqua"/>
                <w:noProof/>
                <w:color w:val="000000"/>
                <w:lang w:val="en-GB"/>
              </w:rPr>
              <w:t>Frequency of preS deletion mutation</w:t>
            </w:r>
          </w:p>
        </w:tc>
        <w:tc>
          <w:tcPr>
            <w:tcW w:w="601" w:type="dxa"/>
            <w:shd w:val="clear" w:color="auto" w:fill="auto"/>
          </w:tcPr>
          <w:p w14:paraId="73C30DA2" w14:textId="77777777" w:rsidR="003C655C" w:rsidRPr="003C655C" w:rsidRDefault="00203692" w:rsidP="003C655C">
            <w:pPr>
              <w:spacing w:line="360" w:lineRule="auto"/>
              <w:jc w:val="both"/>
              <w:rPr>
                <w:rFonts w:ascii="Book Antiqua" w:eastAsia="Times New Roman" w:hAnsi="Book Antiqua"/>
                <w:noProof/>
                <w:color w:val="000000"/>
                <w:lang w:val="en-GB"/>
              </w:rPr>
            </w:pPr>
            <w:r w:rsidRPr="003C655C">
              <w:rPr>
                <w:rFonts w:ascii="Book Antiqua" w:hAnsi="Book Antiqua" w:hint="eastAsia"/>
                <w:lang w:val="en-GB" w:eastAsia="zh-CN"/>
              </w:rPr>
              <w:t>Not studied</w:t>
            </w:r>
          </w:p>
        </w:tc>
        <w:tc>
          <w:tcPr>
            <w:tcW w:w="601" w:type="dxa"/>
            <w:shd w:val="clear" w:color="auto" w:fill="auto"/>
            <w:noWrap/>
            <w:hideMark/>
          </w:tcPr>
          <w:p w14:paraId="1CEEEC93" w14:textId="77777777" w:rsidR="003C655C" w:rsidRPr="003C655C" w:rsidRDefault="00203692" w:rsidP="003C655C">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I</w:t>
            </w:r>
            <w:r w:rsidRPr="003C655C">
              <w:rPr>
                <w:rFonts w:ascii="Book Antiqua" w:hAnsi="Book Antiqua" w:hint="eastAsia"/>
                <w:lang w:val="en-GB" w:eastAsia="zh-CN"/>
              </w:rPr>
              <w:t>ncreased</w:t>
            </w:r>
          </w:p>
        </w:tc>
        <w:tc>
          <w:tcPr>
            <w:tcW w:w="601" w:type="dxa"/>
            <w:shd w:val="clear" w:color="auto" w:fill="auto"/>
            <w:noWrap/>
            <w:hideMark/>
          </w:tcPr>
          <w:p w14:paraId="14F68C76" w14:textId="77777777" w:rsidR="003C655C" w:rsidRPr="003C655C" w:rsidRDefault="00203692" w:rsidP="003C655C">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D</w:t>
            </w:r>
            <w:r w:rsidRPr="003C655C">
              <w:rPr>
                <w:rFonts w:ascii="Book Antiqua" w:hAnsi="Book Antiqua" w:hint="eastAsia"/>
                <w:lang w:val="en-GB" w:eastAsia="zh-CN"/>
              </w:rPr>
              <w:t>ecreased</w:t>
            </w:r>
          </w:p>
        </w:tc>
        <w:tc>
          <w:tcPr>
            <w:tcW w:w="647" w:type="dxa"/>
            <w:shd w:val="clear" w:color="auto" w:fill="auto"/>
            <w:noWrap/>
            <w:hideMark/>
          </w:tcPr>
          <w:p w14:paraId="5177422A" w14:textId="77777777" w:rsidR="003C655C" w:rsidRPr="003C655C" w:rsidRDefault="00203692" w:rsidP="003C655C">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I</w:t>
            </w:r>
            <w:r w:rsidRPr="003C655C">
              <w:rPr>
                <w:rFonts w:ascii="Book Antiqua" w:hAnsi="Book Antiqua" w:hint="eastAsia"/>
                <w:lang w:val="en-GB" w:eastAsia="zh-CN"/>
              </w:rPr>
              <w:t>ncreased</w:t>
            </w:r>
          </w:p>
        </w:tc>
        <w:tc>
          <w:tcPr>
            <w:tcW w:w="601" w:type="dxa"/>
            <w:shd w:val="clear" w:color="auto" w:fill="auto"/>
            <w:noWrap/>
            <w:hideMark/>
          </w:tcPr>
          <w:p w14:paraId="6732210B" w14:textId="77777777" w:rsidR="003C655C" w:rsidRPr="003C655C" w:rsidRDefault="00203692" w:rsidP="003C655C">
            <w:pPr>
              <w:spacing w:line="360" w:lineRule="auto"/>
              <w:jc w:val="both"/>
              <w:rPr>
                <w:rFonts w:ascii="Book Antiqua" w:eastAsia="Times New Roman" w:hAnsi="Book Antiqua"/>
                <w:noProof/>
                <w:color w:val="000000"/>
                <w:lang w:val="en-GB"/>
              </w:rPr>
            </w:pPr>
            <w:r w:rsidRPr="003C655C">
              <w:rPr>
                <w:rFonts w:ascii="Book Antiqua" w:hAnsi="Book Antiqua" w:hint="eastAsia"/>
                <w:lang w:val="en-GB" w:eastAsia="zh-CN"/>
              </w:rPr>
              <w:t>Not studied</w:t>
            </w:r>
          </w:p>
        </w:tc>
        <w:tc>
          <w:tcPr>
            <w:tcW w:w="601" w:type="dxa"/>
            <w:shd w:val="clear" w:color="auto" w:fill="auto"/>
            <w:noWrap/>
            <w:hideMark/>
          </w:tcPr>
          <w:p w14:paraId="092A9065" w14:textId="77777777" w:rsidR="003C655C" w:rsidRPr="003C655C" w:rsidRDefault="00203692" w:rsidP="003C655C">
            <w:pPr>
              <w:spacing w:line="360" w:lineRule="auto"/>
              <w:jc w:val="both"/>
              <w:rPr>
                <w:rFonts w:ascii="Book Antiqua" w:eastAsia="Times New Roman" w:hAnsi="Book Antiqua"/>
                <w:noProof/>
                <w:color w:val="000000"/>
                <w:lang w:val="en-GB"/>
              </w:rPr>
            </w:pPr>
            <w:r w:rsidRPr="003C655C">
              <w:rPr>
                <w:rFonts w:ascii="Book Antiqua" w:hAnsi="Book Antiqua" w:hint="eastAsia"/>
                <w:lang w:val="en-GB" w:eastAsia="zh-CN"/>
              </w:rPr>
              <w:t>Not studied</w:t>
            </w:r>
          </w:p>
        </w:tc>
        <w:tc>
          <w:tcPr>
            <w:tcW w:w="601" w:type="dxa"/>
            <w:shd w:val="clear" w:color="auto" w:fill="auto"/>
            <w:noWrap/>
            <w:hideMark/>
          </w:tcPr>
          <w:p w14:paraId="40F22DA9" w14:textId="77777777" w:rsidR="003C655C" w:rsidRPr="003C655C" w:rsidRDefault="00203692" w:rsidP="003C655C">
            <w:pPr>
              <w:spacing w:line="360" w:lineRule="auto"/>
              <w:jc w:val="both"/>
              <w:rPr>
                <w:rFonts w:ascii="Book Antiqua" w:eastAsia="Times New Roman" w:hAnsi="Book Antiqua"/>
                <w:noProof/>
                <w:color w:val="000000"/>
                <w:lang w:val="en-GB"/>
              </w:rPr>
            </w:pPr>
            <w:r w:rsidRPr="003C655C">
              <w:rPr>
                <w:rFonts w:ascii="Book Antiqua" w:hAnsi="Book Antiqua" w:hint="eastAsia"/>
                <w:lang w:val="en-GB" w:eastAsia="zh-CN"/>
              </w:rPr>
              <w:t>Not studied</w:t>
            </w:r>
          </w:p>
        </w:tc>
        <w:tc>
          <w:tcPr>
            <w:tcW w:w="661" w:type="dxa"/>
            <w:shd w:val="clear" w:color="auto" w:fill="auto"/>
            <w:noWrap/>
            <w:hideMark/>
          </w:tcPr>
          <w:p w14:paraId="25CE845D" w14:textId="77777777" w:rsidR="003C655C" w:rsidRPr="003C655C" w:rsidRDefault="00203692" w:rsidP="003C655C">
            <w:pPr>
              <w:spacing w:line="360" w:lineRule="auto"/>
              <w:jc w:val="both"/>
              <w:rPr>
                <w:rFonts w:ascii="Book Antiqua" w:eastAsia="Times New Roman" w:hAnsi="Book Antiqua"/>
                <w:noProof/>
                <w:color w:val="000000"/>
                <w:lang w:val="en-GB"/>
              </w:rPr>
            </w:pPr>
            <w:r w:rsidRPr="003C655C">
              <w:rPr>
                <w:rFonts w:ascii="Book Antiqua" w:hAnsi="Book Antiqua" w:hint="eastAsia"/>
                <w:lang w:val="en-GB" w:eastAsia="zh-CN"/>
              </w:rPr>
              <w:t>Not studied</w:t>
            </w:r>
          </w:p>
        </w:tc>
      </w:tr>
      <w:tr w:rsidR="003131CA" w:rsidRPr="003C655C" w14:paraId="5D05B73D" w14:textId="77777777" w:rsidTr="003131CA">
        <w:tc>
          <w:tcPr>
            <w:tcW w:w="4662" w:type="dxa"/>
            <w:shd w:val="clear" w:color="auto" w:fill="auto"/>
          </w:tcPr>
          <w:p w14:paraId="0BF9E6B8" w14:textId="77777777" w:rsidR="003131CA" w:rsidRPr="003C655C" w:rsidRDefault="003131CA" w:rsidP="003C655C">
            <w:pPr>
              <w:spacing w:line="360" w:lineRule="auto"/>
              <w:jc w:val="both"/>
              <w:rPr>
                <w:rFonts w:ascii="Book Antiqua" w:eastAsia="Times New Roman" w:hAnsi="Book Antiqua"/>
                <w:noProof/>
                <w:color w:val="000000"/>
                <w:lang w:val="en-GB"/>
              </w:rPr>
            </w:pPr>
            <w:r w:rsidRPr="003C655C">
              <w:rPr>
                <w:rFonts w:ascii="Book Antiqua" w:eastAsia="Times New Roman" w:hAnsi="Book Antiqua"/>
                <w:noProof/>
                <w:color w:val="000000"/>
                <w:lang w:val="en-GB"/>
              </w:rPr>
              <w:t>Tendency of chronicity</w:t>
            </w:r>
          </w:p>
        </w:tc>
        <w:tc>
          <w:tcPr>
            <w:tcW w:w="601" w:type="dxa"/>
            <w:shd w:val="clear" w:color="auto" w:fill="auto"/>
          </w:tcPr>
          <w:p w14:paraId="0D14E5B5" w14:textId="77777777" w:rsidR="003131CA" w:rsidRPr="003C655C" w:rsidRDefault="003131CA" w:rsidP="003C655C">
            <w:pPr>
              <w:spacing w:line="360" w:lineRule="auto"/>
              <w:jc w:val="both"/>
              <w:rPr>
                <w:rFonts w:ascii="Book Antiqua" w:hAnsi="Book Antiqua"/>
                <w:lang w:val="en-GB" w:eastAsia="zh-CN"/>
              </w:rPr>
            </w:pPr>
          </w:p>
        </w:tc>
        <w:tc>
          <w:tcPr>
            <w:tcW w:w="601" w:type="dxa"/>
            <w:shd w:val="clear" w:color="auto" w:fill="auto"/>
            <w:noWrap/>
          </w:tcPr>
          <w:p w14:paraId="75BD0174" w14:textId="77777777" w:rsidR="003131CA" w:rsidRDefault="003131CA" w:rsidP="003C655C">
            <w:pPr>
              <w:spacing w:line="360" w:lineRule="auto"/>
              <w:jc w:val="both"/>
              <w:rPr>
                <w:rFonts w:ascii="Book Antiqua" w:hAnsi="Book Antiqua"/>
                <w:lang w:val="en-GB" w:eastAsia="zh-CN"/>
              </w:rPr>
            </w:pPr>
          </w:p>
        </w:tc>
        <w:tc>
          <w:tcPr>
            <w:tcW w:w="601" w:type="dxa"/>
            <w:shd w:val="clear" w:color="auto" w:fill="auto"/>
            <w:noWrap/>
          </w:tcPr>
          <w:p w14:paraId="6EEDC1E3" w14:textId="77777777" w:rsidR="003131CA" w:rsidRDefault="003131CA" w:rsidP="003C655C">
            <w:pPr>
              <w:spacing w:line="360" w:lineRule="auto"/>
              <w:jc w:val="both"/>
              <w:rPr>
                <w:rFonts w:ascii="Book Antiqua" w:hAnsi="Book Antiqua"/>
                <w:lang w:val="en-GB" w:eastAsia="zh-CN"/>
              </w:rPr>
            </w:pPr>
          </w:p>
        </w:tc>
        <w:tc>
          <w:tcPr>
            <w:tcW w:w="647" w:type="dxa"/>
            <w:shd w:val="clear" w:color="auto" w:fill="auto"/>
            <w:noWrap/>
          </w:tcPr>
          <w:p w14:paraId="32342052" w14:textId="77777777" w:rsidR="003131CA" w:rsidRDefault="003131CA" w:rsidP="003C655C">
            <w:pPr>
              <w:spacing w:line="360" w:lineRule="auto"/>
              <w:jc w:val="both"/>
              <w:rPr>
                <w:rFonts w:ascii="Book Antiqua" w:hAnsi="Book Antiqua"/>
                <w:lang w:val="en-GB" w:eastAsia="zh-CN"/>
              </w:rPr>
            </w:pPr>
          </w:p>
        </w:tc>
        <w:tc>
          <w:tcPr>
            <w:tcW w:w="601" w:type="dxa"/>
            <w:shd w:val="clear" w:color="auto" w:fill="auto"/>
            <w:noWrap/>
          </w:tcPr>
          <w:p w14:paraId="14C8B133" w14:textId="77777777" w:rsidR="003131CA" w:rsidRPr="003C655C" w:rsidRDefault="003131CA" w:rsidP="003C655C">
            <w:pPr>
              <w:spacing w:line="360" w:lineRule="auto"/>
              <w:jc w:val="both"/>
              <w:rPr>
                <w:rFonts w:ascii="Book Antiqua" w:hAnsi="Book Antiqua"/>
                <w:lang w:val="en-GB" w:eastAsia="zh-CN"/>
              </w:rPr>
            </w:pPr>
          </w:p>
        </w:tc>
        <w:tc>
          <w:tcPr>
            <w:tcW w:w="601" w:type="dxa"/>
            <w:shd w:val="clear" w:color="auto" w:fill="auto"/>
            <w:noWrap/>
          </w:tcPr>
          <w:p w14:paraId="7242A8F9" w14:textId="77777777" w:rsidR="003131CA" w:rsidRPr="003C655C" w:rsidRDefault="003131CA" w:rsidP="003C655C">
            <w:pPr>
              <w:spacing w:line="360" w:lineRule="auto"/>
              <w:jc w:val="both"/>
              <w:rPr>
                <w:rFonts w:ascii="Book Antiqua" w:hAnsi="Book Antiqua"/>
                <w:lang w:val="en-GB" w:eastAsia="zh-CN"/>
              </w:rPr>
            </w:pPr>
          </w:p>
        </w:tc>
        <w:tc>
          <w:tcPr>
            <w:tcW w:w="601" w:type="dxa"/>
            <w:shd w:val="clear" w:color="auto" w:fill="auto"/>
            <w:noWrap/>
          </w:tcPr>
          <w:p w14:paraId="0259422F" w14:textId="77777777" w:rsidR="003131CA" w:rsidRPr="003C655C" w:rsidRDefault="003131CA" w:rsidP="003C655C">
            <w:pPr>
              <w:spacing w:line="360" w:lineRule="auto"/>
              <w:jc w:val="both"/>
              <w:rPr>
                <w:rFonts w:ascii="Book Antiqua" w:hAnsi="Book Antiqua"/>
                <w:lang w:val="en-GB" w:eastAsia="zh-CN"/>
              </w:rPr>
            </w:pPr>
          </w:p>
        </w:tc>
        <w:tc>
          <w:tcPr>
            <w:tcW w:w="661" w:type="dxa"/>
            <w:shd w:val="clear" w:color="auto" w:fill="auto"/>
            <w:noWrap/>
          </w:tcPr>
          <w:p w14:paraId="354CC3F1" w14:textId="77777777" w:rsidR="003131CA" w:rsidRPr="003C655C" w:rsidRDefault="003131CA" w:rsidP="003C655C">
            <w:pPr>
              <w:spacing w:line="360" w:lineRule="auto"/>
              <w:jc w:val="both"/>
              <w:rPr>
                <w:rFonts w:ascii="Book Antiqua" w:hAnsi="Book Antiqua"/>
                <w:lang w:val="en-GB" w:eastAsia="zh-CN"/>
              </w:rPr>
            </w:pPr>
          </w:p>
        </w:tc>
      </w:tr>
      <w:tr w:rsidR="003131CA" w:rsidRPr="003C655C" w14:paraId="17248197" w14:textId="77777777" w:rsidTr="003131CA">
        <w:tc>
          <w:tcPr>
            <w:tcW w:w="4662" w:type="dxa"/>
            <w:shd w:val="clear" w:color="auto" w:fill="auto"/>
            <w:noWrap/>
            <w:hideMark/>
          </w:tcPr>
          <w:p w14:paraId="3F5382F7" w14:textId="77777777" w:rsidR="003131CA" w:rsidRPr="003C655C" w:rsidRDefault="003131CA" w:rsidP="003131CA">
            <w:pPr>
              <w:spacing w:line="360" w:lineRule="auto"/>
              <w:ind w:firstLineChars="100" w:firstLine="240"/>
              <w:jc w:val="both"/>
              <w:rPr>
                <w:rFonts w:ascii="Book Antiqua" w:eastAsia="Times New Roman" w:hAnsi="Book Antiqua"/>
                <w:noProof/>
                <w:color w:val="000000"/>
                <w:lang w:val="en-GB"/>
              </w:rPr>
            </w:pPr>
            <w:r w:rsidRPr="003C655C">
              <w:rPr>
                <w:rFonts w:ascii="Book Antiqua" w:eastAsia="Times New Roman" w:hAnsi="Book Antiqua"/>
                <w:noProof/>
                <w:color w:val="000000"/>
                <w:lang w:val="en-GB"/>
              </w:rPr>
              <w:t>High</w:t>
            </w:r>
          </w:p>
        </w:tc>
        <w:tc>
          <w:tcPr>
            <w:tcW w:w="601" w:type="dxa"/>
            <w:shd w:val="clear" w:color="auto" w:fill="auto"/>
          </w:tcPr>
          <w:p w14:paraId="01D4157A" w14:textId="77777777" w:rsidR="003131CA" w:rsidRPr="003C655C" w:rsidRDefault="003131CA" w:rsidP="003C655C">
            <w:pPr>
              <w:spacing w:line="360" w:lineRule="auto"/>
              <w:jc w:val="both"/>
              <w:rPr>
                <w:rFonts w:ascii="Book Antiqua" w:eastAsia="Times New Roman" w:hAnsi="Book Antiqua"/>
                <w:noProof/>
                <w:color w:val="000000"/>
                <w:lang w:val="en-GB"/>
              </w:rPr>
            </w:pPr>
          </w:p>
        </w:tc>
        <w:tc>
          <w:tcPr>
            <w:tcW w:w="601" w:type="dxa"/>
            <w:shd w:val="clear" w:color="auto" w:fill="auto"/>
            <w:noWrap/>
            <w:hideMark/>
          </w:tcPr>
          <w:p w14:paraId="40489155" w14:textId="77777777" w:rsidR="003131CA" w:rsidRPr="003C655C" w:rsidRDefault="003131CA" w:rsidP="003C655C">
            <w:pPr>
              <w:spacing w:after="120" w:line="360" w:lineRule="auto"/>
              <w:jc w:val="both"/>
              <w:rPr>
                <w:rFonts w:ascii="Book Antiqua" w:eastAsia="Times New Roman" w:hAnsi="Book Antiqua"/>
                <w:noProof/>
                <w:lang w:val="en-GB"/>
              </w:rPr>
            </w:pPr>
            <w:r>
              <w:rPr>
                <w:rFonts w:ascii="Book Antiqua" w:hAnsi="Book Antiqua" w:hint="eastAsia"/>
                <w:lang w:val="en-GB" w:eastAsia="zh-CN"/>
              </w:rPr>
              <w:t>+</w:t>
            </w:r>
          </w:p>
        </w:tc>
        <w:tc>
          <w:tcPr>
            <w:tcW w:w="601" w:type="dxa"/>
            <w:shd w:val="clear" w:color="auto" w:fill="auto"/>
            <w:noWrap/>
            <w:hideMark/>
          </w:tcPr>
          <w:p w14:paraId="3AFC4392" w14:textId="77777777" w:rsidR="003131CA" w:rsidRPr="003C655C" w:rsidRDefault="003131CA" w:rsidP="003C655C">
            <w:pPr>
              <w:spacing w:line="360" w:lineRule="auto"/>
              <w:jc w:val="both"/>
              <w:rPr>
                <w:rFonts w:ascii="Book Antiqua" w:eastAsia="Times New Roman" w:hAnsi="Book Antiqua"/>
                <w:noProof/>
                <w:color w:val="000000"/>
                <w:lang w:val="en-GB"/>
              </w:rPr>
            </w:pPr>
          </w:p>
        </w:tc>
        <w:tc>
          <w:tcPr>
            <w:tcW w:w="647" w:type="dxa"/>
            <w:shd w:val="clear" w:color="auto" w:fill="auto"/>
            <w:noWrap/>
            <w:hideMark/>
          </w:tcPr>
          <w:p w14:paraId="7AB912C6" w14:textId="77777777" w:rsidR="003131CA" w:rsidRPr="003C655C" w:rsidRDefault="003131CA" w:rsidP="003C655C">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w:t>
            </w:r>
          </w:p>
        </w:tc>
        <w:tc>
          <w:tcPr>
            <w:tcW w:w="601" w:type="dxa"/>
            <w:shd w:val="clear" w:color="auto" w:fill="auto"/>
            <w:noWrap/>
            <w:hideMark/>
          </w:tcPr>
          <w:p w14:paraId="291234DC" w14:textId="77777777" w:rsidR="003131CA" w:rsidRPr="003C655C" w:rsidRDefault="003131CA" w:rsidP="003C655C">
            <w:pPr>
              <w:spacing w:line="360" w:lineRule="auto"/>
              <w:jc w:val="both"/>
              <w:rPr>
                <w:rFonts w:ascii="Book Antiqua" w:eastAsia="Times New Roman" w:hAnsi="Book Antiqua"/>
                <w:noProof/>
                <w:color w:val="000000"/>
                <w:lang w:val="en-GB"/>
              </w:rPr>
            </w:pPr>
          </w:p>
        </w:tc>
        <w:tc>
          <w:tcPr>
            <w:tcW w:w="601" w:type="dxa"/>
            <w:shd w:val="clear" w:color="auto" w:fill="auto"/>
            <w:noWrap/>
            <w:hideMark/>
          </w:tcPr>
          <w:p w14:paraId="3A82AA5F" w14:textId="77777777" w:rsidR="003131CA" w:rsidRPr="003C655C" w:rsidRDefault="003131CA" w:rsidP="003C655C">
            <w:pPr>
              <w:spacing w:line="360" w:lineRule="auto"/>
              <w:jc w:val="both"/>
              <w:rPr>
                <w:rFonts w:ascii="Book Antiqua" w:eastAsia="Times New Roman" w:hAnsi="Book Antiqua"/>
                <w:noProof/>
                <w:lang w:val="en-GB"/>
              </w:rPr>
            </w:pPr>
          </w:p>
        </w:tc>
        <w:tc>
          <w:tcPr>
            <w:tcW w:w="601" w:type="dxa"/>
            <w:shd w:val="clear" w:color="auto" w:fill="auto"/>
            <w:noWrap/>
            <w:hideMark/>
          </w:tcPr>
          <w:p w14:paraId="41CEDF2B" w14:textId="77777777" w:rsidR="003131CA" w:rsidRPr="003C655C" w:rsidRDefault="003131CA" w:rsidP="003C655C">
            <w:pPr>
              <w:spacing w:line="360" w:lineRule="auto"/>
              <w:jc w:val="both"/>
              <w:rPr>
                <w:rFonts w:ascii="Book Antiqua" w:eastAsia="Times New Roman" w:hAnsi="Book Antiqua"/>
                <w:noProof/>
                <w:lang w:val="en-GB"/>
              </w:rPr>
            </w:pPr>
          </w:p>
        </w:tc>
        <w:tc>
          <w:tcPr>
            <w:tcW w:w="661" w:type="dxa"/>
            <w:shd w:val="clear" w:color="auto" w:fill="auto"/>
            <w:noWrap/>
            <w:hideMark/>
          </w:tcPr>
          <w:p w14:paraId="38545A99" w14:textId="77777777" w:rsidR="003131CA" w:rsidRPr="003C655C" w:rsidRDefault="003131CA" w:rsidP="003C655C">
            <w:pPr>
              <w:spacing w:line="360" w:lineRule="auto"/>
              <w:jc w:val="both"/>
              <w:rPr>
                <w:rFonts w:ascii="Book Antiqua" w:eastAsia="Times New Roman" w:hAnsi="Book Antiqua"/>
                <w:noProof/>
                <w:color w:val="000000"/>
                <w:lang w:val="en-GB"/>
              </w:rPr>
            </w:pPr>
          </w:p>
        </w:tc>
      </w:tr>
      <w:tr w:rsidR="003131CA" w:rsidRPr="003C655C" w14:paraId="0CF6DBBA" w14:textId="77777777" w:rsidTr="003131CA">
        <w:tc>
          <w:tcPr>
            <w:tcW w:w="4662" w:type="dxa"/>
            <w:shd w:val="clear" w:color="auto" w:fill="auto"/>
            <w:hideMark/>
          </w:tcPr>
          <w:p w14:paraId="6E8C47CF" w14:textId="77777777" w:rsidR="003131CA" w:rsidRPr="003C655C" w:rsidRDefault="003131CA" w:rsidP="003131CA">
            <w:pPr>
              <w:spacing w:line="360" w:lineRule="auto"/>
              <w:ind w:firstLineChars="100" w:firstLine="240"/>
              <w:jc w:val="both"/>
              <w:rPr>
                <w:rFonts w:ascii="Book Antiqua" w:eastAsia="Times New Roman" w:hAnsi="Book Antiqua"/>
                <w:noProof/>
                <w:color w:val="000000"/>
                <w:lang w:val="en-GB"/>
              </w:rPr>
            </w:pPr>
            <w:r w:rsidRPr="003C655C">
              <w:rPr>
                <w:rFonts w:ascii="Book Antiqua" w:eastAsia="Times New Roman" w:hAnsi="Book Antiqua"/>
                <w:noProof/>
                <w:color w:val="000000"/>
                <w:lang w:val="en-GB"/>
              </w:rPr>
              <w:t>Low</w:t>
            </w:r>
          </w:p>
        </w:tc>
        <w:tc>
          <w:tcPr>
            <w:tcW w:w="601" w:type="dxa"/>
            <w:shd w:val="clear" w:color="auto" w:fill="auto"/>
          </w:tcPr>
          <w:p w14:paraId="16ABB4C1" w14:textId="77777777" w:rsidR="003131CA" w:rsidRPr="003C655C" w:rsidRDefault="003131CA" w:rsidP="003C655C">
            <w:pPr>
              <w:spacing w:line="360" w:lineRule="auto"/>
              <w:jc w:val="both"/>
              <w:rPr>
                <w:rFonts w:ascii="Book Antiqua" w:eastAsia="Times New Roman" w:hAnsi="Book Antiqua"/>
                <w:noProof/>
                <w:color w:val="000000"/>
                <w:lang w:val="en-GB"/>
              </w:rPr>
            </w:pPr>
          </w:p>
        </w:tc>
        <w:tc>
          <w:tcPr>
            <w:tcW w:w="601" w:type="dxa"/>
            <w:shd w:val="clear" w:color="auto" w:fill="auto"/>
            <w:noWrap/>
            <w:hideMark/>
          </w:tcPr>
          <w:p w14:paraId="544220F6" w14:textId="77777777" w:rsidR="003131CA" w:rsidRPr="003C655C" w:rsidRDefault="003131CA" w:rsidP="003C655C">
            <w:pPr>
              <w:spacing w:line="360" w:lineRule="auto"/>
              <w:jc w:val="both"/>
              <w:rPr>
                <w:rFonts w:ascii="Book Antiqua" w:eastAsia="Times New Roman" w:hAnsi="Book Antiqua"/>
                <w:noProof/>
                <w:color w:val="000000"/>
                <w:lang w:val="en-GB"/>
              </w:rPr>
            </w:pPr>
          </w:p>
        </w:tc>
        <w:tc>
          <w:tcPr>
            <w:tcW w:w="601" w:type="dxa"/>
            <w:shd w:val="clear" w:color="auto" w:fill="auto"/>
            <w:noWrap/>
            <w:hideMark/>
          </w:tcPr>
          <w:p w14:paraId="07F756D6" w14:textId="77777777" w:rsidR="003131CA" w:rsidRPr="003C655C" w:rsidRDefault="003131CA" w:rsidP="003C655C">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w:t>
            </w:r>
          </w:p>
        </w:tc>
        <w:tc>
          <w:tcPr>
            <w:tcW w:w="647" w:type="dxa"/>
            <w:shd w:val="clear" w:color="auto" w:fill="auto"/>
            <w:noWrap/>
            <w:hideMark/>
          </w:tcPr>
          <w:p w14:paraId="36CAFE93" w14:textId="77777777" w:rsidR="003131CA" w:rsidRPr="003C655C" w:rsidRDefault="003131CA" w:rsidP="003C655C">
            <w:pPr>
              <w:spacing w:line="360" w:lineRule="auto"/>
              <w:jc w:val="both"/>
              <w:rPr>
                <w:rFonts w:ascii="Book Antiqua" w:eastAsia="Times New Roman" w:hAnsi="Book Antiqua"/>
                <w:noProof/>
                <w:color w:val="000000"/>
                <w:lang w:val="en-GB"/>
              </w:rPr>
            </w:pPr>
          </w:p>
        </w:tc>
        <w:tc>
          <w:tcPr>
            <w:tcW w:w="601" w:type="dxa"/>
            <w:shd w:val="clear" w:color="auto" w:fill="auto"/>
            <w:noWrap/>
            <w:hideMark/>
          </w:tcPr>
          <w:p w14:paraId="24951509" w14:textId="77777777" w:rsidR="003131CA" w:rsidRPr="003C655C" w:rsidRDefault="003131CA" w:rsidP="003C655C">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w:t>
            </w:r>
          </w:p>
        </w:tc>
        <w:tc>
          <w:tcPr>
            <w:tcW w:w="601" w:type="dxa"/>
            <w:shd w:val="clear" w:color="auto" w:fill="auto"/>
            <w:noWrap/>
            <w:hideMark/>
          </w:tcPr>
          <w:p w14:paraId="0654C6A0" w14:textId="77777777" w:rsidR="003131CA" w:rsidRPr="003C655C" w:rsidRDefault="003131CA" w:rsidP="003C655C">
            <w:pPr>
              <w:spacing w:line="360" w:lineRule="auto"/>
              <w:jc w:val="both"/>
              <w:rPr>
                <w:rFonts w:ascii="Book Antiqua" w:eastAsia="Times New Roman" w:hAnsi="Book Antiqua"/>
                <w:noProof/>
                <w:lang w:val="en-GB"/>
              </w:rPr>
            </w:pPr>
          </w:p>
        </w:tc>
        <w:tc>
          <w:tcPr>
            <w:tcW w:w="601" w:type="dxa"/>
            <w:shd w:val="clear" w:color="auto" w:fill="auto"/>
            <w:noWrap/>
            <w:hideMark/>
          </w:tcPr>
          <w:p w14:paraId="7D549F1E" w14:textId="77777777" w:rsidR="003131CA" w:rsidRPr="003C655C" w:rsidRDefault="003131CA" w:rsidP="003C655C">
            <w:pPr>
              <w:spacing w:line="360" w:lineRule="auto"/>
              <w:jc w:val="both"/>
              <w:rPr>
                <w:rFonts w:ascii="Book Antiqua" w:eastAsia="Times New Roman" w:hAnsi="Book Antiqua"/>
                <w:noProof/>
                <w:lang w:val="en-GB"/>
              </w:rPr>
            </w:pPr>
          </w:p>
        </w:tc>
        <w:tc>
          <w:tcPr>
            <w:tcW w:w="661" w:type="dxa"/>
            <w:shd w:val="clear" w:color="auto" w:fill="auto"/>
            <w:noWrap/>
            <w:hideMark/>
          </w:tcPr>
          <w:p w14:paraId="32694E8A" w14:textId="77777777" w:rsidR="003131CA" w:rsidRPr="003C655C" w:rsidRDefault="003131CA" w:rsidP="003C655C">
            <w:pPr>
              <w:spacing w:line="360" w:lineRule="auto"/>
              <w:jc w:val="both"/>
              <w:rPr>
                <w:rFonts w:ascii="Book Antiqua" w:eastAsia="Times New Roman" w:hAnsi="Book Antiqua"/>
                <w:noProof/>
                <w:color w:val="000000"/>
                <w:lang w:val="en-GB"/>
              </w:rPr>
            </w:pPr>
          </w:p>
        </w:tc>
      </w:tr>
      <w:tr w:rsidR="003131CA" w:rsidRPr="003C655C" w14:paraId="007AEFB5" w14:textId="77777777" w:rsidTr="003131CA">
        <w:tc>
          <w:tcPr>
            <w:tcW w:w="4662" w:type="dxa"/>
            <w:shd w:val="clear" w:color="auto" w:fill="auto"/>
            <w:hideMark/>
          </w:tcPr>
          <w:p w14:paraId="75582F01" w14:textId="77777777" w:rsidR="003131CA" w:rsidRPr="003C655C" w:rsidRDefault="003131CA" w:rsidP="003131CA">
            <w:pPr>
              <w:spacing w:line="360" w:lineRule="auto"/>
              <w:ind w:firstLineChars="100" w:firstLine="240"/>
              <w:jc w:val="both"/>
              <w:rPr>
                <w:rFonts w:ascii="Book Antiqua" w:eastAsia="Times New Roman" w:hAnsi="Book Antiqua"/>
                <w:noProof/>
                <w:color w:val="000000"/>
                <w:lang w:val="en-GB"/>
              </w:rPr>
            </w:pPr>
            <w:r w:rsidRPr="003C655C">
              <w:rPr>
                <w:rFonts w:ascii="Book Antiqua" w:eastAsia="Times New Roman" w:hAnsi="Book Antiqua"/>
                <w:noProof/>
                <w:color w:val="000000"/>
                <w:lang w:val="en-GB"/>
              </w:rPr>
              <w:t>Not studied</w:t>
            </w:r>
          </w:p>
        </w:tc>
        <w:tc>
          <w:tcPr>
            <w:tcW w:w="601" w:type="dxa"/>
            <w:shd w:val="clear" w:color="auto" w:fill="auto"/>
          </w:tcPr>
          <w:p w14:paraId="531041A8" w14:textId="77777777" w:rsidR="003131CA" w:rsidRPr="003C655C" w:rsidRDefault="003131CA" w:rsidP="003C655C">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w:t>
            </w:r>
          </w:p>
        </w:tc>
        <w:tc>
          <w:tcPr>
            <w:tcW w:w="601" w:type="dxa"/>
            <w:shd w:val="clear" w:color="auto" w:fill="auto"/>
            <w:noWrap/>
            <w:hideMark/>
          </w:tcPr>
          <w:p w14:paraId="31B3B375" w14:textId="77777777" w:rsidR="003131CA" w:rsidRPr="003C655C" w:rsidRDefault="003131CA" w:rsidP="003C655C">
            <w:pPr>
              <w:spacing w:line="360" w:lineRule="auto"/>
              <w:jc w:val="both"/>
              <w:rPr>
                <w:rFonts w:ascii="Book Antiqua" w:eastAsia="Times New Roman" w:hAnsi="Book Antiqua"/>
                <w:noProof/>
                <w:color w:val="000000"/>
                <w:lang w:val="en-GB"/>
              </w:rPr>
            </w:pPr>
          </w:p>
        </w:tc>
        <w:tc>
          <w:tcPr>
            <w:tcW w:w="601" w:type="dxa"/>
            <w:shd w:val="clear" w:color="auto" w:fill="auto"/>
            <w:noWrap/>
            <w:hideMark/>
          </w:tcPr>
          <w:p w14:paraId="55F858C8" w14:textId="77777777" w:rsidR="003131CA" w:rsidRPr="003C655C" w:rsidRDefault="003131CA" w:rsidP="003C655C">
            <w:pPr>
              <w:spacing w:line="360" w:lineRule="auto"/>
              <w:jc w:val="both"/>
              <w:rPr>
                <w:rFonts w:ascii="Book Antiqua" w:eastAsia="Times New Roman" w:hAnsi="Book Antiqua"/>
                <w:noProof/>
                <w:color w:val="000000"/>
                <w:lang w:val="en-GB"/>
              </w:rPr>
            </w:pPr>
          </w:p>
        </w:tc>
        <w:tc>
          <w:tcPr>
            <w:tcW w:w="647" w:type="dxa"/>
            <w:shd w:val="clear" w:color="auto" w:fill="auto"/>
            <w:noWrap/>
            <w:hideMark/>
          </w:tcPr>
          <w:p w14:paraId="3372E339" w14:textId="77777777" w:rsidR="003131CA" w:rsidRPr="003C655C" w:rsidRDefault="003131CA" w:rsidP="003C655C">
            <w:pPr>
              <w:spacing w:line="360" w:lineRule="auto"/>
              <w:jc w:val="both"/>
              <w:rPr>
                <w:rFonts w:ascii="Book Antiqua" w:eastAsia="Times New Roman" w:hAnsi="Book Antiqua"/>
                <w:noProof/>
                <w:lang w:val="en-GB"/>
              </w:rPr>
            </w:pPr>
          </w:p>
        </w:tc>
        <w:tc>
          <w:tcPr>
            <w:tcW w:w="601" w:type="dxa"/>
            <w:shd w:val="clear" w:color="auto" w:fill="auto"/>
            <w:noWrap/>
            <w:hideMark/>
          </w:tcPr>
          <w:p w14:paraId="5983D121" w14:textId="77777777" w:rsidR="003131CA" w:rsidRPr="003C655C" w:rsidRDefault="003131CA" w:rsidP="003C655C">
            <w:pPr>
              <w:spacing w:line="360" w:lineRule="auto"/>
              <w:jc w:val="both"/>
              <w:rPr>
                <w:rFonts w:ascii="Book Antiqua" w:eastAsia="Times New Roman" w:hAnsi="Book Antiqua"/>
                <w:noProof/>
                <w:lang w:val="en-GB"/>
              </w:rPr>
            </w:pPr>
          </w:p>
        </w:tc>
        <w:tc>
          <w:tcPr>
            <w:tcW w:w="601" w:type="dxa"/>
            <w:shd w:val="clear" w:color="auto" w:fill="auto"/>
            <w:noWrap/>
            <w:hideMark/>
          </w:tcPr>
          <w:p w14:paraId="30FACD82" w14:textId="77777777" w:rsidR="003131CA" w:rsidRPr="003C655C" w:rsidRDefault="003131CA" w:rsidP="003C655C">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w:t>
            </w:r>
          </w:p>
        </w:tc>
        <w:tc>
          <w:tcPr>
            <w:tcW w:w="601" w:type="dxa"/>
            <w:shd w:val="clear" w:color="auto" w:fill="auto"/>
            <w:noWrap/>
            <w:hideMark/>
          </w:tcPr>
          <w:p w14:paraId="20AACAFF" w14:textId="77777777" w:rsidR="003131CA" w:rsidRPr="003C655C" w:rsidRDefault="003131CA" w:rsidP="003C655C">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w:t>
            </w:r>
          </w:p>
        </w:tc>
        <w:tc>
          <w:tcPr>
            <w:tcW w:w="661" w:type="dxa"/>
            <w:shd w:val="clear" w:color="auto" w:fill="auto"/>
            <w:noWrap/>
            <w:hideMark/>
          </w:tcPr>
          <w:p w14:paraId="533A5926" w14:textId="77777777" w:rsidR="003131CA" w:rsidRPr="003C655C" w:rsidRDefault="003131CA" w:rsidP="003C655C">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w:t>
            </w:r>
          </w:p>
        </w:tc>
      </w:tr>
      <w:tr w:rsidR="003131CA" w:rsidRPr="003C655C" w14:paraId="4DFF7F85" w14:textId="77777777" w:rsidTr="003131CA">
        <w:tc>
          <w:tcPr>
            <w:tcW w:w="4662" w:type="dxa"/>
            <w:shd w:val="clear" w:color="auto" w:fill="auto"/>
          </w:tcPr>
          <w:p w14:paraId="074AB19F" w14:textId="77777777" w:rsidR="003131CA" w:rsidRPr="003131CA" w:rsidRDefault="003131CA" w:rsidP="003131CA">
            <w:pPr>
              <w:spacing w:line="360" w:lineRule="auto"/>
              <w:jc w:val="both"/>
              <w:rPr>
                <w:rFonts w:ascii="Book Antiqua" w:eastAsiaTheme="minorEastAsia" w:hAnsi="Book Antiqua"/>
                <w:noProof/>
                <w:color w:val="000000"/>
                <w:lang w:val="en-GB" w:eastAsia="zh-CN"/>
              </w:rPr>
            </w:pPr>
            <w:r w:rsidRPr="003C655C">
              <w:rPr>
                <w:rFonts w:ascii="Book Antiqua" w:eastAsia="Times New Roman" w:hAnsi="Book Antiqua"/>
                <w:noProof/>
                <w:color w:val="000000"/>
                <w:lang w:val="en-GB"/>
              </w:rPr>
              <w:lastRenderedPageBreak/>
              <w:t>HBeAg positivity</w:t>
            </w:r>
          </w:p>
        </w:tc>
        <w:tc>
          <w:tcPr>
            <w:tcW w:w="601" w:type="dxa"/>
            <w:shd w:val="clear" w:color="auto" w:fill="auto"/>
          </w:tcPr>
          <w:p w14:paraId="578CE373" w14:textId="77777777" w:rsidR="003131CA" w:rsidRDefault="003131CA" w:rsidP="003C655C">
            <w:pPr>
              <w:spacing w:line="360" w:lineRule="auto"/>
              <w:jc w:val="both"/>
              <w:rPr>
                <w:rFonts w:ascii="Book Antiqua" w:hAnsi="Book Antiqua"/>
                <w:lang w:val="en-GB" w:eastAsia="zh-CN"/>
              </w:rPr>
            </w:pPr>
          </w:p>
        </w:tc>
        <w:tc>
          <w:tcPr>
            <w:tcW w:w="601" w:type="dxa"/>
            <w:shd w:val="clear" w:color="auto" w:fill="auto"/>
            <w:noWrap/>
          </w:tcPr>
          <w:p w14:paraId="52FE8B14" w14:textId="77777777" w:rsidR="003131CA" w:rsidRPr="003C655C" w:rsidRDefault="003131CA" w:rsidP="003C655C">
            <w:pPr>
              <w:spacing w:line="360" w:lineRule="auto"/>
              <w:jc w:val="both"/>
              <w:rPr>
                <w:rFonts w:ascii="Book Antiqua" w:eastAsia="Times New Roman" w:hAnsi="Book Antiqua"/>
                <w:noProof/>
                <w:color w:val="000000"/>
                <w:lang w:val="en-GB"/>
              </w:rPr>
            </w:pPr>
          </w:p>
        </w:tc>
        <w:tc>
          <w:tcPr>
            <w:tcW w:w="601" w:type="dxa"/>
            <w:shd w:val="clear" w:color="auto" w:fill="auto"/>
            <w:noWrap/>
          </w:tcPr>
          <w:p w14:paraId="0A2A6DC3" w14:textId="77777777" w:rsidR="003131CA" w:rsidRPr="003C655C" w:rsidRDefault="003131CA" w:rsidP="003C655C">
            <w:pPr>
              <w:spacing w:line="360" w:lineRule="auto"/>
              <w:jc w:val="both"/>
              <w:rPr>
                <w:rFonts w:ascii="Book Antiqua" w:eastAsia="Times New Roman" w:hAnsi="Book Antiqua"/>
                <w:noProof/>
                <w:color w:val="000000"/>
                <w:lang w:val="en-GB"/>
              </w:rPr>
            </w:pPr>
          </w:p>
        </w:tc>
        <w:tc>
          <w:tcPr>
            <w:tcW w:w="647" w:type="dxa"/>
            <w:shd w:val="clear" w:color="auto" w:fill="auto"/>
            <w:noWrap/>
          </w:tcPr>
          <w:p w14:paraId="18C1901C" w14:textId="77777777" w:rsidR="003131CA" w:rsidRPr="003C655C" w:rsidRDefault="003131CA" w:rsidP="003C655C">
            <w:pPr>
              <w:spacing w:line="360" w:lineRule="auto"/>
              <w:jc w:val="both"/>
              <w:rPr>
                <w:rFonts w:ascii="Book Antiqua" w:eastAsia="Times New Roman" w:hAnsi="Book Antiqua"/>
                <w:noProof/>
                <w:lang w:val="en-GB"/>
              </w:rPr>
            </w:pPr>
          </w:p>
        </w:tc>
        <w:tc>
          <w:tcPr>
            <w:tcW w:w="601" w:type="dxa"/>
            <w:shd w:val="clear" w:color="auto" w:fill="auto"/>
            <w:noWrap/>
          </w:tcPr>
          <w:p w14:paraId="54C23379" w14:textId="77777777" w:rsidR="003131CA" w:rsidRPr="003C655C" w:rsidRDefault="003131CA" w:rsidP="003C655C">
            <w:pPr>
              <w:spacing w:line="360" w:lineRule="auto"/>
              <w:jc w:val="both"/>
              <w:rPr>
                <w:rFonts w:ascii="Book Antiqua" w:eastAsia="Times New Roman" w:hAnsi="Book Antiqua"/>
                <w:noProof/>
                <w:lang w:val="en-GB"/>
              </w:rPr>
            </w:pPr>
          </w:p>
        </w:tc>
        <w:tc>
          <w:tcPr>
            <w:tcW w:w="601" w:type="dxa"/>
            <w:shd w:val="clear" w:color="auto" w:fill="auto"/>
            <w:noWrap/>
          </w:tcPr>
          <w:p w14:paraId="393D96BA" w14:textId="77777777" w:rsidR="003131CA" w:rsidRDefault="003131CA" w:rsidP="003C655C">
            <w:pPr>
              <w:spacing w:line="360" w:lineRule="auto"/>
              <w:jc w:val="both"/>
              <w:rPr>
                <w:rFonts w:ascii="Book Antiqua" w:hAnsi="Book Antiqua"/>
                <w:lang w:val="en-GB" w:eastAsia="zh-CN"/>
              </w:rPr>
            </w:pPr>
          </w:p>
        </w:tc>
        <w:tc>
          <w:tcPr>
            <w:tcW w:w="601" w:type="dxa"/>
            <w:shd w:val="clear" w:color="auto" w:fill="auto"/>
            <w:noWrap/>
          </w:tcPr>
          <w:p w14:paraId="0ACC3B62" w14:textId="77777777" w:rsidR="003131CA" w:rsidRDefault="003131CA" w:rsidP="003C655C">
            <w:pPr>
              <w:spacing w:line="360" w:lineRule="auto"/>
              <w:jc w:val="both"/>
              <w:rPr>
                <w:rFonts w:ascii="Book Antiqua" w:hAnsi="Book Antiqua"/>
                <w:lang w:val="en-GB" w:eastAsia="zh-CN"/>
              </w:rPr>
            </w:pPr>
          </w:p>
        </w:tc>
        <w:tc>
          <w:tcPr>
            <w:tcW w:w="661" w:type="dxa"/>
            <w:shd w:val="clear" w:color="auto" w:fill="auto"/>
            <w:noWrap/>
          </w:tcPr>
          <w:p w14:paraId="580EE1F6" w14:textId="77777777" w:rsidR="003131CA" w:rsidRDefault="003131CA" w:rsidP="003C655C">
            <w:pPr>
              <w:spacing w:line="360" w:lineRule="auto"/>
              <w:jc w:val="both"/>
              <w:rPr>
                <w:rFonts w:ascii="Book Antiqua" w:hAnsi="Book Antiqua"/>
                <w:lang w:val="en-GB" w:eastAsia="zh-CN"/>
              </w:rPr>
            </w:pPr>
          </w:p>
        </w:tc>
      </w:tr>
      <w:tr w:rsidR="003131CA" w:rsidRPr="003C655C" w14:paraId="52916387" w14:textId="77777777" w:rsidTr="003131CA">
        <w:tc>
          <w:tcPr>
            <w:tcW w:w="4662" w:type="dxa"/>
            <w:shd w:val="clear" w:color="auto" w:fill="auto"/>
          </w:tcPr>
          <w:p w14:paraId="5DCBF365" w14:textId="77777777" w:rsidR="003131CA" w:rsidRPr="003C655C" w:rsidRDefault="003131CA" w:rsidP="00EC1EF9">
            <w:pPr>
              <w:spacing w:line="360" w:lineRule="auto"/>
              <w:ind w:firstLineChars="100" w:firstLine="240"/>
              <w:jc w:val="both"/>
              <w:rPr>
                <w:rFonts w:ascii="Book Antiqua" w:eastAsia="Times New Roman" w:hAnsi="Book Antiqua"/>
                <w:noProof/>
                <w:color w:val="000000"/>
                <w:lang w:val="en-GB"/>
              </w:rPr>
            </w:pPr>
            <w:r w:rsidRPr="003C655C">
              <w:rPr>
                <w:rFonts w:ascii="Book Antiqua" w:eastAsia="Times New Roman" w:hAnsi="Book Antiqua"/>
                <w:noProof/>
                <w:color w:val="000000"/>
                <w:lang w:val="en-GB"/>
              </w:rPr>
              <w:t>High</w:t>
            </w:r>
          </w:p>
        </w:tc>
        <w:tc>
          <w:tcPr>
            <w:tcW w:w="601" w:type="dxa"/>
            <w:shd w:val="clear" w:color="auto" w:fill="auto"/>
          </w:tcPr>
          <w:p w14:paraId="744560F9" w14:textId="77777777" w:rsidR="003131CA" w:rsidRPr="003C655C" w:rsidRDefault="003131CA" w:rsidP="00EC1EF9">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w:t>
            </w:r>
          </w:p>
        </w:tc>
        <w:tc>
          <w:tcPr>
            <w:tcW w:w="601" w:type="dxa"/>
            <w:shd w:val="clear" w:color="auto" w:fill="auto"/>
            <w:noWrap/>
          </w:tcPr>
          <w:p w14:paraId="24A63741" w14:textId="77777777" w:rsidR="003131CA" w:rsidRPr="003C655C" w:rsidRDefault="003131CA" w:rsidP="00EC1EF9">
            <w:pPr>
              <w:spacing w:line="360" w:lineRule="auto"/>
              <w:jc w:val="both"/>
              <w:rPr>
                <w:rFonts w:ascii="Book Antiqua" w:eastAsia="Times New Roman" w:hAnsi="Book Antiqua"/>
                <w:noProof/>
                <w:color w:val="000000"/>
                <w:lang w:val="en-GB"/>
              </w:rPr>
            </w:pPr>
          </w:p>
        </w:tc>
        <w:tc>
          <w:tcPr>
            <w:tcW w:w="601" w:type="dxa"/>
            <w:shd w:val="clear" w:color="auto" w:fill="auto"/>
            <w:noWrap/>
          </w:tcPr>
          <w:p w14:paraId="17A289C3" w14:textId="77777777" w:rsidR="003131CA" w:rsidRPr="003C655C" w:rsidRDefault="003131CA" w:rsidP="00EC1EF9">
            <w:pPr>
              <w:spacing w:line="360" w:lineRule="auto"/>
              <w:jc w:val="both"/>
              <w:rPr>
                <w:rFonts w:ascii="Book Antiqua" w:eastAsia="Times New Roman" w:hAnsi="Book Antiqua"/>
                <w:noProof/>
                <w:color w:val="000000"/>
                <w:lang w:val="en-GB"/>
              </w:rPr>
            </w:pPr>
          </w:p>
        </w:tc>
        <w:tc>
          <w:tcPr>
            <w:tcW w:w="647" w:type="dxa"/>
            <w:shd w:val="clear" w:color="auto" w:fill="auto"/>
            <w:noWrap/>
          </w:tcPr>
          <w:p w14:paraId="518BCCD0" w14:textId="77777777" w:rsidR="003131CA" w:rsidRPr="003C655C" w:rsidRDefault="003131CA" w:rsidP="00EC1EF9">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w:t>
            </w:r>
          </w:p>
        </w:tc>
        <w:tc>
          <w:tcPr>
            <w:tcW w:w="601" w:type="dxa"/>
            <w:shd w:val="clear" w:color="auto" w:fill="auto"/>
            <w:noWrap/>
          </w:tcPr>
          <w:p w14:paraId="7B3D32A2" w14:textId="77777777" w:rsidR="003131CA" w:rsidRPr="003C655C" w:rsidRDefault="003131CA" w:rsidP="00EC1EF9">
            <w:pPr>
              <w:spacing w:line="360" w:lineRule="auto"/>
              <w:jc w:val="both"/>
              <w:rPr>
                <w:rFonts w:ascii="Book Antiqua" w:eastAsia="Times New Roman" w:hAnsi="Book Antiqua"/>
                <w:noProof/>
                <w:color w:val="000000"/>
                <w:lang w:val="en-GB"/>
              </w:rPr>
            </w:pPr>
          </w:p>
        </w:tc>
        <w:tc>
          <w:tcPr>
            <w:tcW w:w="601" w:type="dxa"/>
            <w:shd w:val="clear" w:color="auto" w:fill="auto"/>
            <w:noWrap/>
          </w:tcPr>
          <w:p w14:paraId="75CC6058" w14:textId="77777777" w:rsidR="003131CA" w:rsidRPr="003C655C" w:rsidRDefault="003131CA" w:rsidP="00EC1EF9">
            <w:pPr>
              <w:spacing w:line="360" w:lineRule="auto"/>
              <w:jc w:val="both"/>
              <w:rPr>
                <w:rFonts w:ascii="Book Antiqua" w:eastAsia="Times New Roman" w:hAnsi="Book Antiqua"/>
                <w:noProof/>
                <w:color w:val="000000"/>
                <w:lang w:val="en-GB"/>
              </w:rPr>
            </w:pPr>
          </w:p>
        </w:tc>
        <w:tc>
          <w:tcPr>
            <w:tcW w:w="601" w:type="dxa"/>
            <w:shd w:val="clear" w:color="auto" w:fill="auto"/>
            <w:noWrap/>
          </w:tcPr>
          <w:p w14:paraId="3C98F499" w14:textId="77777777" w:rsidR="003131CA" w:rsidRPr="003C655C" w:rsidRDefault="003131CA" w:rsidP="00EC1EF9">
            <w:pPr>
              <w:spacing w:line="360" w:lineRule="auto"/>
              <w:jc w:val="both"/>
              <w:rPr>
                <w:rFonts w:ascii="Book Antiqua" w:eastAsia="Times New Roman" w:hAnsi="Book Antiqua"/>
                <w:noProof/>
                <w:lang w:val="en-GB"/>
              </w:rPr>
            </w:pPr>
          </w:p>
        </w:tc>
        <w:tc>
          <w:tcPr>
            <w:tcW w:w="661" w:type="dxa"/>
            <w:shd w:val="clear" w:color="auto" w:fill="auto"/>
            <w:noWrap/>
          </w:tcPr>
          <w:p w14:paraId="52EC6952" w14:textId="77777777" w:rsidR="003131CA" w:rsidRPr="003C655C" w:rsidRDefault="003131CA" w:rsidP="00EC1EF9">
            <w:pPr>
              <w:spacing w:line="360" w:lineRule="auto"/>
              <w:jc w:val="both"/>
              <w:rPr>
                <w:rFonts w:ascii="Book Antiqua" w:eastAsia="Times New Roman" w:hAnsi="Book Antiqua"/>
                <w:noProof/>
                <w:color w:val="000000"/>
                <w:lang w:val="en-GB"/>
              </w:rPr>
            </w:pPr>
          </w:p>
        </w:tc>
      </w:tr>
      <w:tr w:rsidR="003131CA" w:rsidRPr="003C655C" w14:paraId="62913EE3" w14:textId="77777777" w:rsidTr="003131CA">
        <w:tc>
          <w:tcPr>
            <w:tcW w:w="4662" w:type="dxa"/>
            <w:shd w:val="clear" w:color="auto" w:fill="auto"/>
          </w:tcPr>
          <w:p w14:paraId="2EA40BBC" w14:textId="77777777" w:rsidR="003131CA" w:rsidRPr="003C655C" w:rsidRDefault="003131CA" w:rsidP="00EC1EF9">
            <w:pPr>
              <w:spacing w:line="360" w:lineRule="auto"/>
              <w:ind w:firstLineChars="100" w:firstLine="240"/>
              <w:jc w:val="both"/>
              <w:rPr>
                <w:rFonts w:ascii="Book Antiqua" w:eastAsia="Times New Roman" w:hAnsi="Book Antiqua"/>
                <w:noProof/>
                <w:color w:val="000000"/>
                <w:lang w:val="en-GB"/>
              </w:rPr>
            </w:pPr>
            <w:r w:rsidRPr="003C655C">
              <w:rPr>
                <w:rFonts w:ascii="Book Antiqua" w:eastAsia="Times New Roman" w:hAnsi="Book Antiqua"/>
                <w:noProof/>
                <w:color w:val="000000"/>
                <w:lang w:val="en-GB"/>
              </w:rPr>
              <w:t>Low</w:t>
            </w:r>
          </w:p>
        </w:tc>
        <w:tc>
          <w:tcPr>
            <w:tcW w:w="601" w:type="dxa"/>
            <w:shd w:val="clear" w:color="auto" w:fill="auto"/>
          </w:tcPr>
          <w:p w14:paraId="6662EF08" w14:textId="77777777" w:rsidR="003131CA" w:rsidRPr="003C655C" w:rsidRDefault="003131CA" w:rsidP="00EC1EF9">
            <w:pPr>
              <w:spacing w:line="360" w:lineRule="auto"/>
              <w:jc w:val="both"/>
              <w:rPr>
                <w:rFonts w:ascii="Book Antiqua" w:eastAsia="Times New Roman" w:hAnsi="Book Antiqua"/>
                <w:noProof/>
                <w:color w:val="000000"/>
                <w:lang w:val="en-GB"/>
              </w:rPr>
            </w:pPr>
          </w:p>
        </w:tc>
        <w:tc>
          <w:tcPr>
            <w:tcW w:w="601" w:type="dxa"/>
            <w:shd w:val="clear" w:color="auto" w:fill="auto"/>
            <w:noWrap/>
          </w:tcPr>
          <w:p w14:paraId="7C78E789" w14:textId="77777777" w:rsidR="003131CA" w:rsidRPr="003C655C" w:rsidRDefault="003131CA" w:rsidP="00EC1EF9">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w:t>
            </w:r>
          </w:p>
        </w:tc>
        <w:tc>
          <w:tcPr>
            <w:tcW w:w="601" w:type="dxa"/>
            <w:shd w:val="clear" w:color="auto" w:fill="auto"/>
            <w:noWrap/>
          </w:tcPr>
          <w:p w14:paraId="4557669C" w14:textId="77777777" w:rsidR="003131CA" w:rsidRPr="003C655C" w:rsidRDefault="003131CA" w:rsidP="00EC1EF9">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w:t>
            </w:r>
          </w:p>
        </w:tc>
        <w:tc>
          <w:tcPr>
            <w:tcW w:w="647" w:type="dxa"/>
            <w:shd w:val="clear" w:color="auto" w:fill="auto"/>
            <w:noWrap/>
          </w:tcPr>
          <w:p w14:paraId="4508419E" w14:textId="77777777" w:rsidR="003131CA" w:rsidRPr="003C655C" w:rsidRDefault="003131CA" w:rsidP="00EC1EF9">
            <w:pPr>
              <w:spacing w:line="360" w:lineRule="auto"/>
              <w:jc w:val="both"/>
              <w:rPr>
                <w:rFonts w:ascii="Book Antiqua" w:eastAsia="Times New Roman" w:hAnsi="Book Antiqua"/>
                <w:noProof/>
                <w:color w:val="000000"/>
                <w:lang w:val="en-GB"/>
              </w:rPr>
            </w:pPr>
          </w:p>
        </w:tc>
        <w:tc>
          <w:tcPr>
            <w:tcW w:w="601" w:type="dxa"/>
            <w:shd w:val="clear" w:color="auto" w:fill="auto"/>
            <w:noWrap/>
          </w:tcPr>
          <w:p w14:paraId="68CA2728" w14:textId="77777777" w:rsidR="003131CA" w:rsidRPr="003C655C" w:rsidRDefault="003131CA" w:rsidP="00EC1EF9">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w:t>
            </w:r>
          </w:p>
        </w:tc>
        <w:tc>
          <w:tcPr>
            <w:tcW w:w="601" w:type="dxa"/>
            <w:shd w:val="clear" w:color="auto" w:fill="auto"/>
            <w:noWrap/>
          </w:tcPr>
          <w:p w14:paraId="2E4D24CA" w14:textId="77777777" w:rsidR="003131CA" w:rsidRPr="003C655C" w:rsidRDefault="003131CA" w:rsidP="00EC1EF9">
            <w:pPr>
              <w:spacing w:line="360" w:lineRule="auto"/>
              <w:jc w:val="both"/>
              <w:rPr>
                <w:rFonts w:ascii="Book Antiqua" w:eastAsia="Times New Roman" w:hAnsi="Book Antiqua"/>
                <w:noProof/>
                <w:lang w:val="en-GB"/>
              </w:rPr>
            </w:pPr>
          </w:p>
        </w:tc>
        <w:tc>
          <w:tcPr>
            <w:tcW w:w="601" w:type="dxa"/>
            <w:shd w:val="clear" w:color="auto" w:fill="auto"/>
            <w:noWrap/>
          </w:tcPr>
          <w:p w14:paraId="60892B81" w14:textId="77777777" w:rsidR="003131CA" w:rsidRPr="003C655C" w:rsidRDefault="003131CA" w:rsidP="00EC1EF9">
            <w:pPr>
              <w:spacing w:line="360" w:lineRule="auto"/>
              <w:jc w:val="both"/>
              <w:rPr>
                <w:rFonts w:ascii="Book Antiqua" w:eastAsia="Times New Roman" w:hAnsi="Book Antiqua"/>
                <w:noProof/>
                <w:lang w:val="en-GB"/>
              </w:rPr>
            </w:pPr>
          </w:p>
        </w:tc>
        <w:tc>
          <w:tcPr>
            <w:tcW w:w="661" w:type="dxa"/>
            <w:shd w:val="clear" w:color="auto" w:fill="auto"/>
            <w:noWrap/>
          </w:tcPr>
          <w:p w14:paraId="0956D0B4" w14:textId="77777777" w:rsidR="003131CA" w:rsidRPr="003C655C" w:rsidRDefault="003131CA" w:rsidP="00EC1EF9">
            <w:pPr>
              <w:spacing w:line="360" w:lineRule="auto"/>
              <w:jc w:val="both"/>
              <w:rPr>
                <w:rFonts w:ascii="Book Antiqua" w:eastAsia="Times New Roman" w:hAnsi="Book Antiqua"/>
                <w:noProof/>
                <w:color w:val="000000"/>
                <w:lang w:val="en-GB"/>
              </w:rPr>
            </w:pPr>
          </w:p>
        </w:tc>
      </w:tr>
      <w:tr w:rsidR="003131CA" w:rsidRPr="003C655C" w14:paraId="1F365F0F" w14:textId="77777777" w:rsidTr="003131CA">
        <w:tc>
          <w:tcPr>
            <w:tcW w:w="4662" w:type="dxa"/>
            <w:shd w:val="clear" w:color="auto" w:fill="auto"/>
          </w:tcPr>
          <w:p w14:paraId="79267ED3" w14:textId="77777777" w:rsidR="003131CA" w:rsidRPr="003C655C" w:rsidRDefault="003131CA" w:rsidP="00EC1EF9">
            <w:pPr>
              <w:spacing w:line="360" w:lineRule="auto"/>
              <w:ind w:firstLineChars="100" w:firstLine="240"/>
              <w:jc w:val="both"/>
              <w:rPr>
                <w:rFonts w:ascii="Book Antiqua" w:eastAsia="Times New Roman" w:hAnsi="Book Antiqua"/>
                <w:noProof/>
                <w:color w:val="000000"/>
                <w:lang w:val="en-GB"/>
              </w:rPr>
            </w:pPr>
            <w:r w:rsidRPr="003C655C">
              <w:rPr>
                <w:rFonts w:ascii="Book Antiqua" w:eastAsia="Times New Roman" w:hAnsi="Book Antiqua"/>
                <w:noProof/>
                <w:color w:val="000000"/>
                <w:lang w:val="en-GB"/>
              </w:rPr>
              <w:t>Not studied</w:t>
            </w:r>
          </w:p>
        </w:tc>
        <w:tc>
          <w:tcPr>
            <w:tcW w:w="601" w:type="dxa"/>
            <w:shd w:val="clear" w:color="auto" w:fill="auto"/>
          </w:tcPr>
          <w:p w14:paraId="54DC683A" w14:textId="77777777" w:rsidR="003131CA" w:rsidRPr="003C655C" w:rsidRDefault="003131CA" w:rsidP="00EC1EF9">
            <w:pPr>
              <w:spacing w:line="360" w:lineRule="auto"/>
              <w:jc w:val="both"/>
              <w:rPr>
                <w:rFonts w:ascii="Book Antiqua" w:eastAsia="Times New Roman" w:hAnsi="Book Antiqua"/>
                <w:noProof/>
                <w:color w:val="000000"/>
                <w:lang w:val="en-GB"/>
              </w:rPr>
            </w:pPr>
          </w:p>
        </w:tc>
        <w:tc>
          <w:tcPr>
            <w:tcW w:w="601" w:type="dxa"/>
            <w:shd w:val="clear" w:color="auto" w:fill="auto"/>
            <w:noWrap/>
          </w:tcPr>
          <w:p w14:paraId="2697516A" w14:textId="77777777" w:rsidR="003131CA" w:rsidRPr="003C655C" w:rsidRDefault="003131CA" w:rsidP="00EC1EF9">
            <w:pPr>
              <w:spacing w:line="360" w:lineRule="auto"/>
              <w:jc w:val="both"/>
              <w:rPr>
                <w:rFonts w:ascii="Book Antiqua" w:eastAsia="Times New Roman" w:hAnsi="Book Antiqua"/>
                <w:noProof/>
                <w:color w:val="000000"/>
                <w:lang w:val="en-GB"/>
              </w:rPr>
            </w:pPr>
          </w:p>
        </w:tc>
        <w:tc>
          <w:tcPr>
            <w:tcW w:w="601" w:type="dxa"/>
            <w:shd w:val="clear" w:color="auto" w:fill="auto"/>
            <w:noWrap/>
          </w:tcPr>
          <w:p w14:paraId="161B08E8" w14:textId="77777777" w:rsidR="003131CA" w:rsidRPr="003C655C" w:rsidRDefault="003131CA" w:rsidP="00EC1EF9">
            <w:pPr>
              <w:spacing w:line="360" w:lineRule="auto"/>
              <w:jc w:val="both"/>
              <w:rPr>
                <w:rFonts w:ascii="Book Antiqua" w:eastAsia="Times New Roman" w:hAnsi="Book Antiqua"/>
                <w:noProof/>
                <w:color w:val="000000"/>
                <w:lang w:val="en-GB"/>
              </w:rPr>
            </w:pPr>
          </w:p>
        </w:tc>
        <w:tc>
          <w:tcPr>
            <w:tcW w:w="647" w:type="dxa"/>
            <w:shd w:val="clear" w:color="auto" w:fill="auto"/>
            <w:noWrap/>
          </w:tcPr>
          <w:p w14:paraId="26316501" w14:textId="77777777" w:rsidR="003131CA" w:rsidRPr="003C655C" w:rsidRDefault="003131CA" w:rsidP="00EC1EF9">
            <w:pPr>
              <w:spacing w:line="360" w:lineRule="auto"/>
              <w:jc w:val="both"/>
              <w:rPr>
                <w:rFonts w:ascii="Book Antiqua" w:eastAsia="Times New Roman" w:hAnsi="Book Antiqua"/>
                <w:noProof/>
                <w:lang w:val="en-GB"/>
              </w:rPr>
            </w:pPr>
          </w:p>
        </w:tc>
        <w:tc>
          <w:tcPr>
            <w:tcW w:w="601" w:type="dxa"/>
            <w:shd w:val="clear" w:color="auto" w:fill="auto"/>
            <w:noWrap/>
          </w:tcPr>
          <w:p w14:paraId="4FFC9E18" w14:textId="77777777" w:rsidR="003131CA" w:rsidRPr="003C655C" w:rsidRDefault="003131CA" w:rsidP="00EC1EF9">
            <w:pPr>
              <w:spacing w:line="360" w:lineRule="auto"/>
              <w:jc w:val="both"/>
              <w:rPr>
                <w:rFonts w:ascii="Book Antiqua" w:eastAsia="Times New Roman" w:hAnsi="Book Antiqua"/>
                <w:noProof/>
                <w:lang w:val="en-GB"/>
              </w:rPr>
            </w:pPr>
          </w:p>
        </w:tc>
        <w:tc>
          <w:tcPr>
            <w:tcW w:w="601" w:type="dxa"/>
            <w:shd w:val="clear" w:color="auto" w:fill="auto"/>
            <w:noWrap/>
          </w:tcPr>
          <w:p w14:paraId="2949EA8B" w14:textId="77777777" w:rsidR="003131CA" w:rsidRPr="003C655C" w:rsidRDefault="003131CA" w:rsidP="00EC1EF9">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w:t>
            </w:r>
          </w:p>
        </w:tc>
        <w:tc>
          <w:tcPr>
            <w:tcW w:w="601" w:type="dxa"/>
            <w:shd w:val="clear" w:color="auto" w:fill="auto"/>
            <w:noWrap/>
          </w:tcPr>
          <w:p w14:paraId="13B79896" w14:textId="77777777" w:rsidR="003131CA" w:rsidRPr="003C655C" w:rsidRDefault="003131CA" w:rsidP="00EC1EF9">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w:t>
            </w:r>
          </w:p>
        </w:tc>
        <w:tc>
          <w:tcPr>
            <w:tcW w:w="661" w:type="dxa"/>
            <w:shd w:val="clear" w:color="auto" w:fill="auto"/>
            <w:noWrap/>
          </w:tcPr>
          <w:p w14:paraId="05656DEA" w14:textId="77777777" w:rsidR="003131CA" w:rsidRPr="003C655C" w:rsidRDefault="003131CA" w:rsidP="00EC1EF9">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w:t>
            </w:r>
          </w:p>
        </w:tc>
      </w:tr>
      <w:tr w:rsidR="003131CA" w:rsidRPr="003C655C" w14:paraId="2182A3E7" w14:textId="77777777" w:rsidTr="003131CA">
        <w:tc>
          <w:tcPr>
            <w:tcW w:w="4662" w:type="dxa"/>
            <w:shd w:val="clear" w:color="auto" w:fill="auto"/>
          </w:tcPr>
          <w:p w14:paraId="03E98D02" w14:textId="77777777" w:rsidR="003131CA" w:rsidRPr="003131CA" w:rsidRDefault="003131CA" w:rsidP="003131CA">
            <w:pPr>
              <w:spacing w:line="360" w:lineRule="auto"/>
              <w:jc w:val="both"/>
              <w:rPr>
                <w:rFonts w:ascii="Book Antiqua" w:eastAsiaTheme="minorEastAsia" w:hAnsi="Book Antiqua"/>
                <w:noProof/>
                <w:color w:val="000000"/>
                <w:lang w:val="en-GB" w:eastAsia="zh-CN"/>
              </w:rPr>
            </w:pPr>
            <w:r w:rsidRPr="003C655C">
              <w:rPr>
                <w:rFonts w:ascii="Book Antiqua" w:eastAsia="Times New Roman" w:hAnsi="Book Antiqua"/>
                <w:noProof/>
                <w:color w:val="000000"/>
                <w:lang w:val="en-GB"/>
              </w:rPr>
              <w:t>HBeAg seroconversion</w:t>
            </w:r>
          </w:p>
        </w:tc>
        <w:tc>
          <w:tcPr>
            <w:tcW w:w="601" w:type="dxa"/>
            <w:shd w:val="clear" w:color="auto" w:fill="auto"/>
          </w:tcPr>
          <w:p w14:paraId="31D32EF0" w14:textId="77777777" w:rsidR="003131CA" w:rsidRPr="003C655C" w:rsidRDefault="003131CA" w:rsidP="00EC1EF9">
            <w:pPr>
              <w:spacing w:line="360" w:lineRule="auto"/>
              <w:jc w:val="both"/>
              <w:rPr>
                <w:rFonts w:ascii="Book Antiqua" w:eastAsia="Times New Roman" w:hAnsi="Book Antiqua"/>
                <w:noProof/>
                <w:color w:val="000000"/>
                <w:lang w:val="en-GB"/>
              </w:rPr>
            </w:pPr>
          </w:p>
        </w:tc>
        <w:tc>
          <w:tcPr>
            <w:tcW w:w="601" w:type="dxa"/>
            <w:shd w:val="clear" w:color="auto" w:fill="auto"/>
            <w:noWrap/>
          </w:tcPr>
          <w:p w14:paraId="0DBC8349" w14:textId="77777777" w:rsidR="003131CA" w:rsidRPr="003C655C" w:rsidRDefault="003131CA" w:rsidP="00EC1EF9">
            <w:pPr>
              <w:spacing w:line="360" w:lineRule="auto"/>
              <w:jc w:val="both"/>
              <w:rPr>
                <w:rFonts w:ascii="Book Antiqua" w:eastAsia="Times New Roman" w:hAnsi="Book Antiqua"/>
                <w:noProof/>
                <w:color w:val="000000"/>
                <w:lang w:val="en-GB"/>
              </w:rPr>
            </w:pPr>
          </w:p>
        </w:tc>
        <w:tc>
          <w:tcPr>
            <w:tcW w:w="601" w:type="dxa"/>
            <w:shd w:val="clear" w:color="auto" w:fill="auto"/>
            <w:noWrap/>
          </w:tcPr>
          <w:p w14:paraId="14052FAF" w14:textId="77777777" w:rsidR="003131CA" w:rsidRPr="003C655C" w:rsidRDefault="003131CA" w:rsidP="00EC1EF9">
            <w:pPr>
              <w:spacing w:line="360" w:lineRule="auto"/>
              <w:jc w:val="both"/>
              <w:rPr>
                <w:rFonts w:ascii="Book Antiqua" w:eastAsia="Times New Roman" w:hAnsi="Book Antiqua"/>
                <w:noProof/>
                <w:color w:val="000000"/>
                <w:lang w:val="en-GB"/>
              </w:rPr>
            </w:pPr>
          </w:p>
        </w:tc>
        <w:tc>
          <w:tcPr>
            <w:tcW w:w="647" w:type="dxa"/>
            <w:shd w:val="clear" w:color="auto" w:fill="auto"/>
            <w:noWrap/>
          </w:tcPr>
          <w:p w14:paraId="26030DD7" w14:textId="77777777" w:rsidR="003131CA" w:rsidRPr="003C655C" w:rsidRDefault="003131CA" w:rsidP="00EC1EF9">
            <w:pPr>
              <w:spacing w:line="360" w:lineRule="auto"/>
              <w:jc w:val="both"/>
              <w:rPr>
                <w:rFonts w:ascii="Book Antiqua" w:eastAsia="Times New Roman" w:hAnsi="Book Antiqua"/>
                <w:noProof/>
                <w:lang w:val="en-GB"/>
              </w:rPr>
            </w:pPr>
          </w:p>
        </w:tc>
        <w:tc>
          <w:tcPr>
            <w:tcW w:w="601" w:type="dxa"/>
            <w:shd w:val="clear" w:color="auto" w:fill="auto"/>
            <w:noWrap/>
          </w:tcPr>
          <w:p w14:paraId="5E36AC99" w14:textId="77777777" w:rsidR="003131CA" w:rsidRPr="003C655C" w:rsidRDefault="003131CA" w:rsidP="00EC1EF9">
            <w:pPr>
              <w:spacing w:line="360" w:lineRule="auto"/>
              <w:jc w:val="both"/>
              <w:rPr>
                <w:rFonts w:ascii="Book Antiqua" w:eastAsia="Times New Roman" w:hAnsi="Book Antiqua"/>
                <w:noProof/>
                <w:lang w:val="en-GB"/>
              </w:rPr>
            </w:pPr>
          </w:p>
        </w:tc>
        <w:tc>
          <w:tcPr>
            <w:tcW w:w="601" w:type="dxa"/>
            <w:shd w:val="clear" w:color="auto" w:fill="auto"/>
            <w:noWrap/>
          </w:tcPr>
          <w:p w14:paraId="72884BF6" w14:textId="77777777" w:rsidR="003131CA" w:rsidRDefault="003131CA" w:rsidP="00EC1EF9">
            <w:pPr>
              <w:spacing w:line="360" w:lineRule="auto"/>
              <w:jc w:val="both"/>
              <w:rPr>
                <w:rFonts w:ascii="Book Antiqua" w:hAnsi="Book Antiqua"/>
                <w:lang w:val="en-GB" w:eastAsia="zh-CN"/>
              </w:rPr>
            </w:pPr>
          </w:p>
        </w:tc>
        <w:tc>
          <w:tcPr>
            <w:tcW w:w="601" w:type="dxa"/>
            <w:shd w:val="clear" w:color="auto" w:fill="auto"/>
            <w:noWrap/>
          </w:tcPr>
          <w:p w14:paraId="71D70929" w14:textId="77777777" w:rsidR="003131CA" w:rsidRDefault="003131CA" w:rsidP="00EC1EF9">
            <w:pPr>
              <w:spacing w:line="360" w:lineRule="auto"/>
              <w:jc w:val="both"/>
              <w:rPr>
                <w:rFonts w:ascii="Book Antiqua" w:hAnsi="Book Antiqua"/>
                <w:lang w:val="en-GB" w:eastAsia="zh-CN"/>
              </w:rPr>
            </w:pPr>
          </w:p>
        </w:tc>
        <w:tc>
          <w:tcPr>
            <w:tcW w:w="661" w:type="dxa"/>
            <w:shd w:val="clear" w:color="auto" w:fill="auto"/>
            <w:noWrap/>
          </w:tcPr>
          <w:p w14:paraId="61876034" w14:textId="77777777" w:rsidR="003131CA" w:rsidRDefault="003131CA" w:rsidP="00EC1EF9">
            <w:pPr>
              <w:spacing w:line="360" w:lineRule="auto"/>
              <w:jc w:val="both"/>
              <w:rPr>
                <w:rFonts w:ascii="Book Antiqua" w:hAnsi="Book Antiqua"/>
                <w:lang w:val="en-GB" w:eastAsia="zh-CN"/>
              </w:rPr>
            </w:pPr>
          </w:p>
        </w:tc>
      </w:tr>
      <w:tr w:rsidR="003131CA" w:rsidRPr="003C655C" w14:paraId="654E8BE3" w14:textId="77777777" w:rsidTr="003131CA">
        <w:tc>
          <w:tcPr>
            <w:tcW w:w="4662" w:type="dxa"/>
            <w:shd w:val="clear" w:color="auto" w:fill="auto"/>
          </w:tcPr>
          <w:p w14:paraId="2BD695CF" w14:textId="77777777" w:rsidR="003131CA" w:rsidRPr="003C655C" w:rsidRDefault="003131CA" w:rsidP="003131CA">
            <w:pPr>
              <w:spacing w:line="360" w:lineRule="auto"/>
              <w:ind w:firstLineChars="100" w:firstLine="240"/>
              <w:jc w:val="both"/>
              <w:rPr>
                <w:rFonts w:ascii="Book Antiqua" w:eastAsia="Times New Roman" w:hAnsi="Book Antiqua"/>
                <w:noProof/>
                <w:color w:val="000000"/>
                <w:lang w:val="en-GB"/>
              </w:rPr>
            </w:pPr>
            <w:r w:rsidRPr="003C655C">
              <w:rPr>
                <w:rFonts w:ascii="Book Antiqua" w:eastAsia="Times New Roman" w:hAnsi="Book Antiqua"/>
                <w:noProof/>
                <w:color w:val="000000"/>
                <w:lang w:val="en-GB"/>
              </w:rPr>
              <w:t>Early</w:t>
            </w:r>
          </w:p>
        </w:tc>
        <w:tc>
          <w:tcPr>
            <w:tcW w:w="601" w:type="dxa"/>
            <w:shd w:val="clear" w:color="auto" w:fill="auto"/>
          </w:tcPr>
          <w:p w14:paraId="623DE536" w14:textId="77777777" w:rsidR="003131CA" w:rsidRPr="003C655C" w:rsidRDefault="003131CA" w:rsidP="00EC1EF9">
            <w:pPr>
              <w:spacing w:line="360" w:lineRule="auto"/>
              <w:jc w:val="both"/>
              <w:rPr>
                <w:rFonts w:ascii="Book Antiqua" w:eastAsia="Times New Roman" w:hAnsi="Book Antiqua"/>
                <w:noProof/>
                <w:color w:val="000000"/>
                <w:lang w:val="en-GB"/>
              </w:rPr>
            </w:pPr>
          </w:p>
        </w:tc>
        <w:tc>
          <w:tcPr>
            <w:tcW w:w="601" w:type="dxa"/>
            <w:shd w:val="clear" w:color="auto" w:fill="auto"/>
            <w:noWrap/>
          </w:tcPr>
          <w:p w14:paraId="7B8F3F9A" w14:textId="77777777" w:rsidR="003131CA" w:rsidRPr="003C655C" w:rsidRDefault="003131CA" w:rsidP="00EC1EF9">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w:t>
            </w:r>
          </w:p>
        </w:tc>
        <w:tc>
          <w:tcPr>
            <w:tcW w:w="601" w:type="dxa"/>
            <w:shd w:val="clear" w:color="auto" w:fill="auto"/>
            <w:noWrap/>
          </w:tcPr>
          <w:p w14:paraId="4187E1DE" w14:textId="77777777" w:rsidR="003131CA" w:rsidRPr="003C655C" w:rsidRDefault="003131CA" w:rsidP="00EC1EF9">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w:t>
            </w:r>
          </w:p>
        </w:tc>
        <w:tc>
          <w:tcPr>
            <w:tcW w:w="647" w:type="dxa"/>
            <w:shd w:val="clear" w:color="auto" w:fill="auto"/>
            <w:noWrap/>
          </w:tcPr>
          <w:p w14:paraId="14F0E348" w14:textId="77777777" w:rsidR="003131CA" w:rsidRPr="003C655C" w:rsidRDefault="003131CA" w:rsidP="00EC1EF9">
            <w:pPr>
              <w:spacing w:line="360" w:lineRule="auto"/>
              <w:jc w:val="both"/>
              <w:rPr>
                <w:rFonts w:ascii="Book Antiqua" w:eastAsia="Times New Roman" w:hAnsi="Book Antiqua"/>
                <w:noProof/>
                <w:color w:val="000000"/>
                <w:lang w:val="en-GB"/>
              </w:rPr>
            </w:pPr>
          </w:p>
        </w:tc>
        <w:tc>
          <w:tcPr>
            <w:tcW w:w="601" w:type="dxa"/>
            <w:shd w:val="clear" w:color="auto" w:fill="auto"/>
            <w:noWrap/>
          </w:tcPr>
          <w:p w14:paraId="784C0EA1" w14:textId="77777777" w:rsidR="003131CA" w:rsidRPr="003C655C" w:rsidRDefault="003131CA" w:rsidP="00EC1EF9">
            <w:pPr>
              <w:spacing w:line="360" w:lineRule="auto"/>
              <w:jc w:val="both"/>
              <w:rPr>
                <w:rFonts w:ascii="Book Antiqua" w:eastAsia="Times New Roman" w:hAnsi="Book Antiqua"/>
                <w:noProof/>
                <w:lang w:val="en-GB"/>
              </w:rPr>
            </w:pPr>
          </w:p>
        </w:tc>
        <w:tc>
          <w:tcPr>
            <w:tcW w:w="601" w:type="dxa"/>
            <w:shd w:val="clear" w:color="auto" w:fill="auto"/>
            <w:noWrap/>
          </w:tcPr>
          <w:p w14:paraId="18DA2FA6" w14:textId="77777777" w:rsidR="003131CA" w:rsidRPr="003C655C" w:rsidRDefault="003131CA" w:rsidP="00EC1EF9">
            <w:pPr>
              <w:spacing w:line="360" w:lineRule="auto"/>
              <w:jc w:val="both"/>
              <w:rPr>
                <w:rFonts w:ascii="Book Antiqua" w:eastAsia="Times New Roman" w:hAnsi="Book Antiqua"/>
                <w:noProof/>
                <w:lang w:val="en-GB"/>
              </w:rPr>
            </w:pPr>
          </w:p>
        </w:tc>
        <w:tc>
          <w:tcPr>
            <w:tcW w:w="601" w:type="dxa"/>
            <w:shd w:val="clear" w:color="auto" w:fill="auto"/>
            <w:noWrap/>
          </w:tcPr>
          <w:p w14:paraId="0562C235" w14:textId="77777777" w:rsidR="003131CA" w:rsidRPr="003C655C" w:rsidRDefault="003131CA" w:rsidP="00EC1EF9">
            <w:pPr>
              <w:spacing w:line="360" w:lineRule="auto"/>
              <w:jc w:val="both"/>
              <w:rPr>
                <w:rFonts w:ascii="Book Antiqua" w:eastAsia="Times New Roman" w:hAnsi="Book Antiqua"/>
                <w:noProof/>
                <w:lang w:val="en-GB"/>
              </w:rPr>
            </w:pPr>
          </w:p>
        </w:tc>
        <w:tc>
          <w:tcPr>
            <w:tcW w:w="661" w:type="dxa"/>
            <w:shd w:val="clear" w:color="auto" w:fill="auto"/>
            <w:noWrap/>
          </w:tcPr>
          <w:p w14:paraId="38C128FF" w14:textId="77777777" w:rsidR="003131CA" w:rsidRPr="003C655C" w:rsidRDefault="003131CA" w:rsidP="00EC1EF9">
            <w:pPr>
              <w:spacing w:line="360" w:lineRule="auto"/>
              <w:jc w:val="both"/>
              <w:rPr>
                <w:rFonts w:ascii="Book Antiqua" w:eastAsia="Times New Roman" w:hAnsi="Book Antiqua"/>
                <w:noProof/>
                <w:color w:val="000000"/>
                <w:lang w:val="en-GB"/>
              </w:rPr>
            </w:pPr>
          </w:p>
        </w:tc>
      </w:tr>
      <w:tr w:rsidR="003131CA" w:rsidRPr="003C655C" w14:paraId="58581D28" w14:textId="77777777" w:rsidTr="003131CA">
        <w:tc>
          <w:tcPr>
            <w:tcW w:w="4662" w:type="dxa"/>
            <w:shd w:val="clear" w:color="auto" w:fill="auto"/>
          </w:tcPr>
          <w:p w14:paraId="115967B9" w14:textId="77777777" w:rsidR="003131CA" w:rsidRPr="003C655C" w:rsidRDefault="003131CA" w:rsidP="003131CA">
            <w:pPr>
              <w:spacing w:line="360" w:lineRule="auto"/>
              <w:ind w:firstLineChars="100" w:firstLine="240"/>
              <w:jc w:val="both"/>
              <w:rPr>
                <w:rFonts w:ascii="Book Antiqua" w:eastAsia="Times New Roman" w:hAnsi="Book Antiqua"/>
                <w:noProof/>
                <w:color w:val="000000"/>
                <w:lang w:val="en-GB"/>
              </w:rPr>
            </w:pPr>
            <w:r w:rsidRPr="003C655C">
              <w:rPr>
                <w:rFonts w:ascii="Book Antiqua" w:eastAsia="Times New Roman" w:hAnsi="Book Antiqua"/>
                <w:noProof/>
                <w:color w:val="000000"/>
                <w:lang w:val="en-GB"/>
              </w:rPr>
              <w:t>Late</w:t>
            </w:r>
          </w:p>
        </w:tc>
        <w:tc>
          <w:tcPr>
            <w:tcW w:w="601" w:type="dxa"/>
            <w:shd w:val="clear" w:color="auto" w:fill="auto"/>
          </w:tcPr>
          <w:p w14:paraId="2DECD908" w14:textId="77777777" w:rsidR="003131CA" w:rsidRPr="003C655C" w:rsidRDefault="003131CA" w:rsidP="00EC1EF9">
            <w:pPr>
              <w:spacing w:line="360" w:lineRule="auto"/>
              <w:jc w:val="both"/>
              <w:rPr>
                <w:rFonts w:ascii="Book Antiqua" w:eastAsia="Times New Roman" w:hAnsi="Book Antiqua"/>
                <w:noProof/>
                <w:color w:val="000000"/>
                <w:lang w:val="en-GB"/>
              </w:rPr>
            </w:pPr>
          </w:p>
        </w:tc>
        <w:tc>
          <w:tcPr>
            <w:tcW w:w="601" w:type="dxa"/>
            <w:shd w:val="clear" w:color="auto" w:fill="auto"/>
            <w:noWrap/>
          </w:tcPr>
          <w:p w14:paraId="724EE3EA" w14:textId="77777777" w:rsidR="003131CA" w:rsidRPr="003C655C" w:rsidRDefault="003131CA" w:rsidP="00EC1EF9">
            <w:pPr>
              <w:spacing w:line="360" w:lineRule="auto"/>
              <w:jc w:val="both"/>
              <w:rPr>
                <w:rFonts w:ascii="Book Antiqua" w:eastAsia="Times New Roman" w:hAnsi="Book Antiqua"/>
                <w:noProof/>
                <w:color w:val="000000"/>
                <w:lang w:val="en-GB"/>
              </w:rPr>
            </w:pPr>
          </w:p>
        </w:tc>
        <w:tc>
          <w:tcPr>
            <w:tcW w:w="601" w:type="dxa"/>
            <w:shd w:val="clear" w:color="auto" w:fill="auto"/>
            <w:noWrap/>
          </w:tcPr>
          <w:p w14:paraId="578A8A4F" w14:textId="77777777" w:rsidR="003131CA" w:rsidRPr="003C655C" w:rsidRDefault="003131CA" w:rsidP="00EC1EF9">
            <w:pPr>
              <w:spacing w:line="360" w:lineRule="auto"/>
              <w:jc w:val="both"/>
              <w:rPr>
                <w:rFonts w:ascii="Book Antiqua" w:eastAsia="Times New Roman" w:hAnsi="Book Antiqua"/>
                <w:noProof/>
                <w:color w:val="000000"/>
                <w:lang w:val="en-GB"/>
              </w:rPr>
            </w:pPr>
          </w:p>
        </w:tc>
        <w:tc>
          <w:tcPr>
            <w:tcW w:w="647" w:type="dxa"/>
            <w:shd w:val="clear" w:color="auto" w:fill="auto"/>
            <w:noWrap/>
          </w:tcPr>
          <w:p w14:paraId="78E8CDBD" w14:textId="77777777" w:rsidR="003131CA" w:rsidRPr="003C655C" w:rsidRDefault="003131CA" w:rsidP="00EC1EF9">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w:t>
            </w:r>
          </w:p>
        </w:tc>
        <w:tc>
          <w:tcPr>
            <w:tcW w:w="601" w:type="dxa"/>
            <w:shd w:val="clear" w:color="auto" w:fill="auto"/>
            <w:noWrap/>
          </w:tcPr>
          <w:p w14:paraId="1629D216" w14:textId="77777777" w:rsidR="003131CA" w:rsidRPr="003C655C" w:rsidRDefault="003131CA" w:rsidP="00EC1EF9">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w:t>
            </w:r>
          </w:p>
        </w:tc>
        <w:tc>
          <w:tcPr>
            <w:tcW w:w="601" w:type="dxa"/>
            <w:shd w:val="clear" w:color="auto" w:fill="auto"/>
            <w:noWrap/>
          </w:tcPr>
          <w:p w14:paraId="5D6D445F" w14:textId="77777777" w:rsidR="003131CA" w:rsidRPr="003C655C" w:rsidRDefault="003131CA" w:rsidP="00EC1EF9">
            <w:pPr>
              <w:spacing w:line="360" w:lineRule="auto"/>
              <w:jc w:val="both"/>
              <w:rPr>
                <w:rFonts w:ascii="Book Antiqua" w:eastAsia="Times New Roman" w:hAnsi="Book Antiqua"/>
                <w:noProof/>
                <w:lang w:val="en-GB"/>
              </w:rPr>
            </w:pPr>
          </w:p>
        </w:tc>
        <w:tc>
          <w:tcPr>
            <w:tcW w:w="601" w:type="dxa"/>
            <w:shd w:val="clear" w:color="auto" w:fill="auto"/>
            <w:noWrap/>
          </w:tcPr>
          <w:p w14:paraId="43E4DB0F" w14:textId="77777777" w:rsidR="003131CA" w:rsidRPr="003C655C" w:rsidRDefault="003131CA" w:rsidP="00EC1EF9">
            <w:pPr>
              <w:spacing w:line="360" w:lineRule="auto"/>
              <w:jc w:val="both"/>
              <w:rPr>
                <w:rFonts w:ascii="Book Antiqua" w:eastAsia="Times New Roman" w:hAnsi="Book Antiqua"/>
                <w:noProof/>
                <w:lang w:val="en-GB"/>
              </w:rPr>
            </w:pPr>
          </w:p>
        </w:tc>
        <w:tc>
          <w:tcPr>
            <w:tcW w:w="661" w:type="dxa"/>
            <w:shd w:val="clear" w:color="auto" w:fill="auto"/>
            <w:noWrap/>
          </w:tcPr>
          <w:p w14:paraId="3DB4B387" w14:textId="77777777" w:rsidR="003131CA" w:rsidRPr="003C655C" w:rsidRDefault="003131CA" w:rsidP="00EC1EF9">
            <w:pPr>
              <w:spacing w:line="360" w:lineRule="auto"/>
              <w:jc w:val="both"/>
              <w:rPr>
                <w:rFonts w:ascii="Book Antiqua" w:eastAsia="Times New Roman" w:hAnsi="Book Antiqua"/>
                <w:noProof/>
                <w:color w:val="000000"/>
                <w:lang w:val="en-GB"/>
              </w:rPr>
            </w:pPr>
          </w:p>
        </w:tc>
      </w:tr>
      <w:tr w:rsidR="003131CA" w:rsidRPr="003C655C" w14:paraId="786FCA0A" w14:textId="77777777" w:rsidTr="003131CA">
        <w:tc>
          <w:tcPr>
            <w:tcW w:w="4662" w:type="dxa"/>
            <w:shd w:val="clear" w:color="auto" w:fill="auto"/>
          </w:tcPr>
          <w:p w14:paraId="47635C93" w14:textId="77777777" w:rsidR="003131CA" w:rsidRPr="003C655C" w:rsidRDefault="003131CA" w:rsidP="003131CA">
            <w:pPr>
              <w:spacing w:line="360" w:lineRule="auto"/>
              <w:ind w:firstLineChars="100" w:firstLine="240"/>
              <w:jc w:val="both"/>
              <w:rPr>
                <w:rFonts w:ascii="Book Antiqua" w:eastAsia="Times New Roman" w:hAnsi="Book Antiqua"/>
                <w:noProof/>
                <w:color w:val="000000"/>
                <w:lang w:val="en-GB"/>
              </w:rPr>
            </w:pPr>
            <w:r w:rsidRPr="003C655C">
              <w:rPr>
                <w:rFonts w:ascii="Book Antiqua" w:eastAsia="Times New Roman" w:hAnsi="Book Antiqua"/>
                <w:noProof/>
                <w:color w:val="000000"/>
                <w:lang w:val="en-GB"/>
              </w:rPr>
              <w:t>Not studied</w:t>
            </w:r>
          </w:p>
        </w:tc>
        <w:tc>
          <w:tcPr>
            <w:tcW w:w="601" w:type="dxa"/>
            <w:shd w:val="clear" w:color="auto" w:fill="auto"/>
          </w:tcPr>
          <w:p w14:paraId="49E35376" w14:textId="77777777" w:rsidR="003131CA" w:rsidRPr="003C655C" w:rsidRDefault="003131CA" w:rsidP="00EC1EF9">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w:t>
            </w:r>
          </w:p>
        </w:tc>
        <w:tc>
          <w:tcPr>
            <w:tcW w:w="601" w:type="dxa"/>
            <w:shd w:val="clear" w:color="auto" w:fill="auto"/>
            <w:noWrap/>
          </w:tcPr>
          <w:p w14:paraId="3105AA76" w14:textId="77777777" w:rsidR="003131CA" w:rsidRPr="003C655C" w:rsidRDefault="003131CA" w:rsidP="00EC1EF9">
            <w:pPr>
              <w:spacing w:line="360" w:lineRule="auto"/>
              <w:jc w:val="both"/>
              <w:rPr>
                <w:rFonts w:ascii="Book Antiqua" w:eastAsia="Times New Roman" w:hAnsi="Book Antiqua"/>
                <w:noProof/>
                <w:color w:val="000000"/>
                <w:lang w:val="en-GB"/>
              </w:rPr>
            </w:pPr>
          </w:p>
        </w:tc>
        <w:tc>
          <w:tcPr>
            <w:tcW w:w="601" w:type="dxa"/>
            <w:shd w:val="clear" w:color="auto" w:fill="auto"/>
            <w:noWrap/>
          </w:tcPr>
          <w:p w14:paraId="41694D7B" w14:textId="77777777" w:rsidR="003131CA" w:rsidRPr="003C655C" w:rsidRDefault="003131CA" w:rsidP="00EC1EF9">
            <w:pPr>
              <w:spacing w:line="360" w:lineRule="auto"/>
              <w:jc w:val="both"/>
              <w:rPr>
                <w:rFonts w:ascii="Book Antiqua" w:eastAsia="Times New Roman" w:hAnsi="Book Antiqua"/>
                <w:noProof/>
                <w:color w:val="000000"/>
                <w:lang w:val="en-GB"/>
              </w:rPr>
            </w:pPr>
          </w:p>
        </w:tc>
        <w:tc>
          <w:tcPr>
            <w:tcW w:w="647" w:type="dxa"/>
            <w:shd w:val="clear" w:color="auto" w:fill="auto"/>
            <w:noWrap/>
          </w:tcPr>
          <w:p w14:paraId="7FCE2EA3" w14:textId="77777777" w:rsidR="003131CA" w:rsidRPr="003C655C" w:rsidRDefault="003131CA" w:rsidP="00EC1EF9">
            <w:pPr>
              <w:spacing w:line="360" w:lineRule="auto"/>
              <w:jc w:val="both"/>
              <w:rPr>
                <w:rFonts w:ascii="Book Antiqua" w:eastAsia="Times New Roman" w:hAnsi="Book Antiqua"/>
                <w:noProof/>
                <w:lang w:val="en-GB"/>
              </w:rPr>
            </w:pPr>
          </w:p>
        </w:tc>
        <w:tc>
          <w:tcPr>
            <w:tcW w:w="601" w:type="dxa"/>
            <w:shd w:val="clear" w:color="auto" w:fill="auto"/>
            <w:noWrap/>
          </w:tcPr>
          <w:p w14:paraId="23E023F2" w14:textId="77777777" w:rsidR="003131CA" w:rsidRPr="003C655C" w:rsidRDefault="003131CA" w:rsidP="00EC1EF9">
            <w:pPr>
              <w:spacing w:line="360" w:lineRule="auto"/>
              <w:jc w:val="both"/>
              <w:rPr>
                <w:rFonts w:ascii="Book Antiqua" w:eastAsia="Times New Roman" w:hAnsi="Book Antiqua"/>
                <w:noProof/>
                <w:lang w:val="en-GB"/>
              </w:rPr>
            </w:pPr>
          </w:p>
        </w:tc>
        <w:tc>
          <w:tcPr>
            <w:tcW w:w="601" w:type="dxa"/>
            <w:shd w:val="clear" w:color="auto" w:fill="auto"/>
            <w:noWrap/>
          </w:tcPr>
          <w:p w14:paraId="68CFB0C9" w14:textId="77777777" w:rsidR="003131CA" w:rsidRPr="003C655C" w:rsidRDefault="003131CA" w:rsidP="00EC1EF9">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w:t>
            </w:r>
          </w:p>
        </w:tc>
        <w:tc>
          <w:tcPr>
            <w:tcW w:w="601" w:type="dxa"/>
            <w:shd w:val="clear" w:color="auto" w:fill="auto"/>
            <w:noWrap/>
          </w:tcPr>
          <w:p w14:paraId="02BDFFDE" w14:textId="77777777" w:rsidR="003131CA" w:rsidRPr="003C655C" w:rsidRDefault="003131CA" w:rsidP="00EC1EF9">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w:t>
            </w:r>
          </w:p>
        </w:tc>
        <w:tc>
          <w:tcPr>
            <w:tcW w:w="661" w:type="dxa"/>
            <w:shd w:val="clear" w:color="auto" w:fill="auto"/>
            <w:noWrap/>
          </w:tcPr>
          <w:p w14:paraId="4E0D89E4" w14:textId="77777777" w:rsidR="003131CA" w:rsidRPr="003C655C" w:rsidRDefault="003131CA" w:rsidP="00EC1EF9">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w:t>
            </w:r>
          </w:p>
        </w:tc>
      </w:tr>
      <w:tr w:rsidR="003131CA" w:rsidRPr="003C655C" w14:paraId="207395FF" w14:textId="77777777" w:rsidTr="003131CA">
        <w:tc>
          <w:tcPr>
            <w:tcW w:w="4662" w:type="dxa"/>
            <w:shd w:val="clear" w:color="auto" w:fill="auto"/>
          </w:tcPr>
          <w:p w14:paraId="73A6ED25" w14:textId="77777777" w:rsidR="003131CA" w:rsidRPr="003131CA" w:rsidRDefault="003131CA" w:rsidP="003131CA">
            <w:pPr>
              <w:spacing w:line="360" w:lineRule="auto"/>
              <w:jc w:val="both"/>
              <w:rPr>
                <w:rFonts w:ascii="Book Antiqua" w:eastAsiaTheme="minorEastAsia" w:hAnsi="Book Antiqua"/>
                <w:noProof/>
                <w:color w:val="000000"/>
                <w:lang w:val="en-GB" w:eastAsia="zh-CN"/>
              </w:rPr>
            </w:pPr>
            <w:r w:rsidRPr="003C655C">
              <w:rPr>
                <w:rFonts w:ascii="Book Antiqua" w:eastAsia="Times New Roman" w:hAnsi="Book Antiqua"/>
                <w:noProof/>
                <w:color w:val="000000"/>
                <w:lang w:val="en-GB"/>
              </w:rPr>
              <w:t>HBsAg seroconversion</w:t>
            </w:r>
          </w:p>
        </w:tc>
        <w:tc>
          <w:tcPr>
            <w:tcW w:w="601" w:type="dxa"/>
            <w:shd w:val="clear" w:color="auto" w:fill="auto"/>
          </w:tcPr>
          <w:p w14:paraId="65E4AD09" w14:textId="77777777" w:rsidR="003131CA" w:rsidRDefault="003131CA" w:rsidP="00EC1EF9">
            <w:pPr>
              <w:spacing w:line="360" w:lineRule="auto"/>
              <w:jc w:val="both"/>
              <w:rPr>
                <w:rFonts w:ascii="Book Antiqua" w:hAnsi="Book Antiqua"/>
                <w:lang w:val="en-GB" w:eastAsia="zh-CN"/>
              </w:rPr>
            </w:pPr>
          </w:p>
        </w:tc>
        <w:tc>
          <w:tcPr>
            <w:tcW w:w="601" w:type="dxa"/>
            <w:shd w:val="clear" w:color="auto" w:fill="auto"/>
            <w:noWrap/>
          </w:tcPr>
          <w:p w14:paraId="10CF1135" w14:textId="77777777" w:rsidR="003131CA" w:rsidRPr="003C655C" w:rsidRDefault="003131CA" w:rsidP="00EC1EF9">
            <w:pPr>
              <w:spacing w:line="360" w:lineRule="auto"/>
              <w:jc w:val="both"/>
              <w:rPr>
                <w:rFonts w:ascii="Book Antiqua" w:eastAsia="Times New Roman" w:hAnsi="Book Antiqua"/>
                <w:noProof/>
                <w:color w:val="000000"/>
                <w:lang w:val="en-GB"/>
              </w:rPr>
            </w:pPr>
          </w:p>
        </w:tc>
        <w:tc>
          <w:tcPr>
            <w:tcW w:w="601" w:type="dxa"/>
            <w:shd w:val="clear" w:color="auto" w:fill="auto"/>
            <w:noWrap/>
          </w:tcPr>
          <w:p w14:paraId="72D3D70C" w14:textId="77777777" w:rsidR="003131CA" w:rsidRPr="003C655C" w:rsidRDefault="003131CA" w:rsidP="00EC1EF9">
            <w:pPr>
              <w:spacing w:line="360" w:lineRule="auto"/>
              <w:jc w:val="both"/>
              <w:rPr>
                <w:rFonts w:ascii="Book Antiqua" w:eastAsia="Times New Roman" w:hAnsi="Book Antiqua"/>
                <w:noProof/>
                <w:color w:val="000000"/>
                <w:lang w:val="en-GB"/>
              </w:rPr>
            </w:pPr>
          </w:p>
        </w:tc>
        <w:tc>
          <w:tcPr>
            <w:tcW w:w="647" w:type="dxa"/>
            <w:shd w:val="clear" w:color="auto" w:fill="auto"/>
            <w:noWrap/>
          </w:tcPr>
          <w:p w14:paraId="43EDDB6C" w14:textId="77777777" w:rsidR="003131CA" w:rsidRPr="003C655C" w:rsidRDefault="003131CA" w:rsidP="00EC1EF9">
            <w:pPr>
              <w:spacing w:line="360" w:lineRule="auto"/>
              <w:jc w:val="both"/>
              <w:rPr>
                <w:rFonts w:ascii="Book Antiqua" w:eastAsia="Times New Roman" w:hAnsi="Book Antiqua"/>
                <w:noProof/>
                <w:lang w:val="en-GB"/>
              </w:rPr>
            </w:pPr>
          </w:p>
        </w:tc>
        <w:tc>
          <w:tcPr>
            <w:tcW w:w="601" w:type="dxa"/>
            <w:shd w:val="clear" w:color="auto" w:fill="auto"/>
            <w:noWrap/>
          </w:tcPr>
          <w:p w14:paraId="1707A603" w14:textId="77777777" w:rsidR="003131CA" w:rsidRPr="003C655C" w:rsidRDefault="003131CA" w:rsidP="00EC1EF9">
            <w:pPr>
              <w:spacing w:line="360" w:lineRule="auto"/>
              <w:jc w:val="both"/>
              <w:rPr>
                <w:rFonts w:ascii="Book Antiqua" w:eastAsia="Times New Roman" w:hAnsi="Book Antiqua"/>
                <w:noProof/>
                <w:lang w:val="en-GB"/>
              </w:rPr>
            </w:pPr>
          </w:p>
        </w:tc>
        <w:tc>
          <w:tcPr>
            <w:tcW w:w="601" w:type="dxa"/>
            <w:shd w:val="clear" w:color="auto" w:fill="auto"/>
            <w:noWrap/>
          </w:tcPr>
          <w:p w14:paraId="1B788A86" w14:textId="77777777" w:rsidR="003131CA" w:rsidRDefault="003131CA" w:rsidP="00EC1EF9">
            <w:pPr>
              <w:spacing w:line="360" w:lineRule="auto"/>
              <w:jc w:val="both"/>
              <w:rPr>
                <w:rFonts w:ascii="Book Antiqua" w:hAnsi="Book Antiqua"/>
                <w:lang w:val="en-GB" w:eastAsia="zh-CN"/>
              </w:rPr>
            </w:pPr>
          </w:p>
        </w:tc>
        <w:tc>
          <w:tcPr>
            <w:tcW w:w="601" w:type="dxa"/>
            <w:shd w:val="clear" w:color="auto" w:fill="auto"/>
            <w:noWrap/>
          </w:tcPr>
          <w:p w14:paraId="7A66EA74" w14:textId="77777777" w:rsidR="003131CA" w:rsidRDefault="003131CA" w:rsidP="00EC1EF9">
            <w:pPr>
              <w:spacing w:line="360" w:lineRule="auto"/>
              <w:jc w:val="both"/>
              <w:rPr>
                <w:rFonts w:ascii="Book Antiqua" w:hAnsi="Book Antiqua"/>
                <w:lang w:val="en-GB" w:eastAsia="zh-CN"/>
              </w:rPr>
            </w:pPr>
          </w:p>
        </w:tc>
        <w:tc>
          <w:tcPr>
            <w:tcW w:w="661" w:type="dxa"/>
            <w:shd w:val="clear" w:color="auto" w:fill="auto"/>
            <w:noWrap/>
          </w:tcPr>
          <w:p w14:paraId="593D51AF" w14:textId="77777777" w:rsidR="003131CA" w:rsidRDefault="003131CA" w:rsidP="00EC1EF9">
            <w:pPr>
              <w:spacing w:line="360" w:lineRule="auto"/>
              <w:jc w:val="both"/>
              <w:rPr>
                <w:rFonts w:ascii="Book Antiqua" w:hAnsi="Book Antiqua"/>
                <w:lang w:val="en-GB" w:eastAsia="zh-CN"/>
              </w:rPr>
            </w:pPr>
          </w:p>
        </w:tc>
      </w:tr>
      <w:tr w:rsidR="003131CA" w:rsidRPr="003C655C" w14:paraId="6D9BB614" w14:textId="77777777" w:rsidTr="003131CA">
        <w:tc>
          <w:tcPr>
            <w:tcW w:w="4662" w:type="dxa"/>
            <w:shd w:val="clear" w:color="auto" w:fill="auto"/>
          </w:tcPr>
          <w:p w14:paraId="0D4E0EF0" w14:textId="77777777" w:rsidR="003131CA" w:rsidRPr="003C655C" w:rsidRDefault="003131CA" w:rsidP="003131CA">
            <w:pPr>
              <w:spacing w:line="360" w:lineRule="auto"/>
              <w:ind w:firstLineChars="100" w:firstLine="240"/>
              <w:jc w:val="both"/>
              <w:rPr>
                <w:rFonts w:ascii="Book Antiqua" w:eastAsia="Times New Roman" w:hAnsi="Book Antiqua"/>
                <w:noProof/>
                <w:color w:val="000000"/>
                <w:lang w:val="en-GB"/>
              </w:rPr>
            </w:pPr>
            <w:r w:rsidRPr="003C655C">
              <w:rPr>
                <w:rFonts w:ascii="Book Antiqua" w:eastAsia="Times New Roman" w:hAnsi="Book Antiqua"/>
                <w:noProof/>
                <w:color w:val="000000"/>
                <w:lang w:val="en-GB"/>
              </w:rPr>
              <w:t>More</w:t>
            </w:r>
          </w:p>
        </w:tc>
        <w:tc>
          <w:tcPr>
            <w:tcW w:w="601" w:type="dxa"/>
            <w:shd w:val="clear" w:color="auto" w:fill="auto"/>
          </w:tcPr>
          <w:p w14:paraId="069FC29D" w14:textId="77777777" w:rsidR="003131CA" w:rsidRPr="003C655C" w:rsidRDefault="003131CA" w:rsidP="00EC1EF9">
            <w:pPr>
              <w:spacing w:line="360" w:lineRule="auto"/>
              <w:jc w:val="both"/>
              <w:rPr>
                <w:rFonts w:ascii="Book Antiqua" w:eastAsia="Times New Roman" w:hAnsi="Book Antiqua"/>
                <w:noProof/>
                <w:color w:val="000000"/>
                <w:lang w:val="en-GB"/>
              </w:rPr>
            </w:pPr>
          </w:p>
        </w:tc>
        <w:tc>
          <w:tcPr>
            <w:tcW w:w="601" w:type="dxa"/>
            <w:shd w:val="clear" w:color="auto" w:fill="auto"/>
            <w:noWrap/>
          </w:tcPr>
          <w:p w14:paraId="39F9C811" w14:textId="77777777" w:rsidR="003131CA" w:rsidRPr="003C655C" w:rsidRDefault="003131CA" w:rsidP="00EC1EF9">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w:t>
            </w:r>
          </w:p>
        </w:tc>
        <w:tc>
          <w:tcPr>
            <w:tcW w:w="601" w:type="dxa"/>
            <w:shd w:val="clear" w:color="auto" w:fill="auto"/>
            <w:noWrap/>
          </w:tcPr>
          <w:p w14:paraId="3E7D1582" w14:textId="77777777" w:rsidR="003131CA" w:rsidRPr="003C655C" w:rsidRDefault="003131CA" w:rsidP="00EC1EF9">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w:t>
            </w:r>
          </w:p>
        </w:tc>
        <w:tc>
          <w:tcPr>
            <w:tcW w:w="647" w:type="dxa"/>
            <w:shd w:val="clear" w:color="auto" w:fill="auto"/>
            <w:noWrap/>
          </w:tcPr>
          <w:p w14:paraId="5FAEF431" w14:textId="77777777" w:rsidR="003131CA" w:rsidRPr="003C655C" w:rsidRDefault="003131CA" w:rsidP="00EC1EF9">
            <w:pPr>
              <w:spacing w:line="360" w:lineRule="auto"/>
              <w:jc w:val="both"/>
              <w:rPr>
                <w:rFonts w:ascii="Book Antiqua" w:eastAsia="Times New Roman" w:hAnsi="Book Antiqua"/>
                <w:noProof/>
                <w:color w:val="000000"/>
                <w:lang w:val="en-GB"/>
              </w:rPr>
            </w:pPr>
          </w:p>
        </w:tc>
        <w:tc>
          <w:tcPr>
            <w:tcW w:w="601" w:type="dxa"/>
            <w:shd w:val="clear" w:color="auto" w:fill="auto"/>
            <w:noWrap/>
          </w:tcPr>
          <w:p w14:paraId="55DADF14" w14:textId="77777777" w:rsidR="003131CA" w:rsidRPr="003C655C" w:rsidRDefault="003131CA" w:rsidP="00EC1EF9">
            <w:pPr>
              <w:spacing w:line="360" w:lineRule="auto"/>
              <w:jc w:val="both"/>
              <w:rPr>
                <w:rFonts w:ascii="Book Antiqua" w:eastAsia="Times New Roman" w:hAnsi="Book Antiqua"/>
                <w:noProof/>
                <w:lang w:val="en-GB"/>
              </w:rPr>
            </w:pPr>
          </w:p>
        </w:tc>
        <w:tc>
          <w:tcPr>
            <w:tcW w:w="601" w:type="dxa"/>
            <w:shd w:val="clear" w:color="auto" w:fill="auto"/>
            <w:noWrap/>
          </w:tcPr>
          <w:p w14:paraId="48ACF5F4" w14:textId="77777777" w:rsidR="003131CA" w:rsidRPr="003C655C" w:rsidRDefault="003131CA" w:rsidP="00EC1EF9">
            <w:pPr>
              <w:spacing w:line="360" w:lineRule="auto"/>
              <w:jc w:val="both"/>
              <w:rPr>
                <w:rFonts w:ascii="Book Antiqua" w:eastAsia="Times New Roman" w:hAnsi="Book Antiqua"/>
                <w:noProof/>
                <w:lang w:val="en-GB"/>
              </w:rPr>
            </w:pPr>
          </w:p>
        </w:tc>
        <w:tc>
          <w:tcPr>
            <w:tcW w:w="601" w:type="dxa"/>
            <w:shd w:val="clear" w:color="auto" w:fill="auto"/>
            <w:noWrap/>
          </w:tcPr>
          <w:p w14:paraId="2E647CDD" w14:textId="77777777" w:rsidR="003131CA" w:rsidRPr="003C655C" w:rsidRDefault="003131CA" w:rsidP="00EC1EF9">
            <w:pPr>
              <w:spacing w:line="360" w:lineRule="auto"/>
              <w:jc w:val="both"/>
              <w:rPr>
                <w:rFonts w:ascii="Book Antiqua" w:eastAsia="Times New Roman" w:hAnsi="Book Antiqua"/>
                <w:noProof/>
                <w:lang w:val="en-GB"/>
              </w:rPr>
            </w:pPr>
          </w:p>
        </w:tc>
        <w:tc>
          <w:tcPr>
            <w:tcW w:w="661" w:type="dxa"/>
            <w:shd w:val="clear" w:color="auto" w:fill="auto"/>
            <w:noWrap/>
          </w:tcPr>
          <w:p w14:paraId="6017015A" w14:textId="77777777" w:rsidR="003131CA" w:rsidRPr="003C655C" w:rsidRDefault="003131CA" w:rsidP="00EC1EF9">
            <w:pPr>
              <w:spacing w:line="360" w:lineRule="auto"/>
              <w:jc w:val="both"/>
              <w:rPr>
                <w:rFonts w:ascii="Book Antiqua" w:eastAsia="Times New Roman" w:hAnsi="Book Antiqua"/>
                <w:noProof/>
                <w:color w:val="000000"/>
                <w:lang w:val="en-GB"/>
              </w:rPr>
            </w:pPr>
          </w:p>
        </w:tc>
      </w:tr>
      <w:tr w:rsidR="003131CA" w:rsidRPr="003C655C" w14:paraId="2280CDF6" w14:textId="77777777" w:rsidTr="003131CA">
        <w:tc>
          <w:tcPr>
            <w:tcW w:w="4662" w:type="dxa"/>
            <w:shd w:val="clear" w:color="auto" w:fill="auto"/>
          </w:tcPr>
          <w:p w14:paraId="09A51C0C" w14:textId="77777777" w:rsidR="003131CA" w:rsidRPr="003C655C" w:rsidRDefault="003131CA" w:rsidP="003131CA">
            <w:pPr>
              <w:spacing w:line="360" w:lineRule="auto"/>
              <w:ind w:firstLineChars="100" w:firstLine="240"/>
              <w:jc w:val="both"/>
              <w:rPr>
                <w:rFonts w:ascii="Book Antiqua" w:eastAsia="Times New Roman" w:hAnsi="Book Antiqua"/>
                <w:noProof/>
                <w:color w:val="000000"/>
                <w:lang w:val="en-GB"/>
              </w:rPr>
            </w:pPr>
            <w:r w:rsidRPr="003C655C">
              <w:rPr>
                <w:rFonts w:ascii="Book Antiqua" w:eastAsia="Times New Roman" w:hAnsi="Book Antiqua"/>
                <w:noProof/>
                <w:color w:val="000000"/>
                <w:lang w:val="en-GB"/>
              </w:rPr>
              <w:t>Less</w:t>
            </w:r>
          </w:p>
        </w:tc>
        <w:tc>
          <w:tcPr>
            <w:tcW w:w="601" w:type="dxa"/>
            <w:shd w:val="clear" w:color="auto" w:fill="auto"/>
          </w:tcPr>
          <w:p w14:paraId="1E31B8BA" w14:textId="77777777" w:rsidR="003131CA" w:rsidRPr="003C655C" w:rsidRDefault="003131CA" w:rsidP="00EC1EF9">
            <w:pPr>
              <w:spacing w:line="360" w:lineRule="auto"/>
              <w:jc w:val="both"/>
              <w:rPr>
                <w:rFonts w:ascii="Book Antiqua" w:eastAsia="Times New Roman" w:hAnsi="Book Antiqua"/>
                <w:noProof/>
                <w:color w:val="000000"/>
                <w:lang w:val="en-GB"/>
              </w:rPr>
            </w:pPr>
          </w:p>
        </w:tc>
        <w:tc>
          <w:tcPr>
            <w:tcW w:w="601" w:type="dxa"/>
            <w:shd w:val="clear" w:color="auto" w:fill="auto"/>
            <w:noWrap/>
          </w:tcPr>
          <w:p w14:paraId="74886C2B" w14:textId="77777777" w:rsidR="003131CA" w:rsidRPr="003C655C" w:rsidRDefault="003131CA" w:rsidP="00EC1EF9">
            <w:pPr>
              <w:spacing w:line="360" w:lineRule="auto"/>
              <w:jc w:val="both"/>
              <w:rPr>
                <w:rFonts w:ascii="Book Antiqua" w:eastAsia="Times New Roman" w:hAnsi="Book Antiqua"/>
                <w:noProof/>
                <w:color w:val="000000"/>
                <w:lang w:val="en-GB"/>
              </w:rPr>
            </w:pPr>
          </w:p>
        </w:tc>
        <w:tc>
          <w:tcPr>
            <w:tcW w:w="601" w:type="dxa"/>
            <w:shd w:val="clear" w:color="auto" w:fill="auto"/>
            <w:noWrap/>
          </w:tcPr>
          <w:p w14:paraId="30AA9B18" w14:textId="77777777" w:rsidR="003131CA" w:rsidRPr="003C655C" w:rsidRDefault="003131CA" w:rsidP="00EC1EF9">
            <w:pPr>
              <w:spacing w:line="360" w:lineRule="auto"/>
              <w:jc w:val="both"/>
              <w:rPr>
                <w:rFonts w:ascii="Book Antiqua" w:eastAsia="Times New Roman" w:hAnsi="Book Antiqua"/>
                <w:noProof/>
                <w:color w:val="000000"/>
                <w:lang w:val="en-GB"/>
              </w:rPr>
            </w:pPr>
          </w:p>
        </w:tc>
        <w:tc>
          <w:tcPr>
            <w:tcW w:w="647" w:type="dxa"/>
            <w:shd w:val="clear" w:color="auto" w:fill="auto"/>
            <w:noWrap/>
          </w:tcPr>
          <w:p w14:paraId="1C0CA9BC" w14:textId="77777777" w:rsidR="003131CA" w:rsidRPr="003C655C" w:rsidRDefault="003131CA" w:rsidP="00EC1EF9">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w:t>
            </w:r>
          </w:p>
        </w:tc>
        <w:tc>
          <w:tcPr>
            <w:tcW w:w="601" w:type="dxa"/>
            <w:shd w:val="clear" w:color="auto" w:fill="auto"/>
            <w:noWrap/>
          </w:tcPr>
          <w:p w14:paraId="2CD845C0" w14:textId="77777777" w:rsidR="003131CA" w:rsidRPr="003C655C" w:rsidRDefault="003131CA" w:rsidP="00EC1EF9">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w:t>
            </w:r>
          </w:p>
        </w:tc>
        <w:tc>
          <w:tcPr>
            <w:tcW w:w="601" w:type="dxa"/>
            <w:shd w:val="clear" w:color="auto" w:fill="auto"/>
            <w:noWrap/>
          </w:tcPr>
          <w:p w14:paraId="7FF88FEB" w14:textId="77777777" w:rsidR="003131CA" w:rsidRPr="003C655C" w:rsidRDefault="003131CA" w:rsidP="00EC1EF9">
            <w:pPr>
              <w:spacing w:line="360" w:lineRule="auto"/>
              <w:jc w:val="both"/>
              <w:rPr>
                <w:rFonts w:ascii="Book Antiqua" w:eastAsia="Times New Roman" w:hAnsi="Book Antiqua"/>
                <w:noProof/>
                <w:lang w:val="en-GB"/>
              </w:rPr>
            </w:pPr>
          </w:p>
        </w:tc>
        <w:tc>
          <w:tcPr>
            <w:tcW w:w="601" w:type="dxa"/>
            <w:shd w:val="clear" w:color="auto" w:fill="auto"/>
            <w:noWrap/>
          </w:tcPr>
          <w:p w14:paraId="7DB61AE9" w14:textId="77777777" w:rsidR="003131CA" w:rsidRPr="003C655C" w:rsidRDefault="003131CA" w:rsidP="00EC1EF9">
            <w:pPr>
              <w:spacing w:line="360" w:lineRule="auto"/>
              <w:jc w:val="both"/>
              <w:rPr>
                <w:rFonts w:ascii="Book Antiqua" w:eastAsia="Times New Roman" w:hAnsi="Book Antiqua"/>
                <w:noProof/>
                <w:lang w:val="en-GB"/>
              </w:rPr>
            </w:pPr>
          </w:p>
        </w:tc>
        <w:tc>
          <w:tcPr>
            <w:tcW w:w="661" w:type="dxa"/>
            <w:shd w:val="clear" w:color="auto" w:fill="auto"/>
            <w:noWrap/>
          </w:tcPr>
          <w:p w14:paraId="4E335641" w14:textId="77777777" w:rsidR="003131CA" w:rsidRPr="003C655C" w:rsidRDefault="003131CA" w:rsidP="00EC1EF9">
            <w:pPr>
              <w:spacing w:line="360" w:lineRule="auto"/>
              <w:jc w:val="both"/>
              <w:rPr>
                <w:rFonts w:ascii="Book Antiqua" w:eastAsia="Times New Roman" w:hAnsi="Book Antiqua"/>
                <w:noProof/>
                <w:color w:val="000000"/>
                <w:lang w:val="en-GB"/>
              </w:rPr>
            </w:pPr>
          </w:p>
        </w:tc>
      </w:tr>
      <w:tr w:rsidR="003131CA" w:rsidRPr="003C655C" w14:paraId="26EC0EAC" w14:textId="77777777" w:rsidTr="003131CA">
        <w:tc>
          <w:tcPr>
            <w:tcW w:w="4662" w:type="dxa"/>
            <w:tcBorders>
              <w:bottom w:val="single" w:sz="4" w:space="0" w:color="auto"/>
            </w:tcBorders>
            <w:shd w:val="clear" w:color="auto" w:fill="auto"/>
          </w:tcPr>
          <w:p w14:paraId="426A21BF" w14:textId="77777777" w:rsidR="003131CA" w:rsidRPr="003C655C" w:rsidRDefault="003131CA" w:rsidP="003131CA">
            <w:pPr>
              <w:spacing w:line="360" w:lineRule="auto"/>
              <w:ind w:firstLineChars="100" w:firstLine="240"/>
              <w:jc w:val="both"/>
              <w:rPr>
                <w:rFonts w:ascii="Book Antiqua" w:eastAsia="Times New Roman" w:hAnsi="Book Antiqua"/>
                <w:noProof/>
                <w:color w:val="000000"/>
                <w:lang w:val="en-GB"/>
              </w:rPr>
            </w:pPr>
            <w:r w:rsidRPr="003C655C">
              <w:rPr>
                <w:rFonts w:ascii="Book Antiqua" w:eastAsia="Times New Roman" w:hAnsi="Book Antiqua"/>
                <w:noProof/>
                <w:color w:val="000000"/>
                <w:lang w:val="en-GB"/>
              </w:rPr>
              <w:t>Not studied</w:t>
            </w:r>
          </w:p>
        </w:tc>
        <w:tc>
          <w:tcPr>
            <w:tcW w:w="601" w:type="dxa"/>
            <w:tcBorders>
              <w:bottom w:val="single" w:sz="4" w:space="0" w:color="auto"/>
            </w:tcBorders>
            <w:shd w:val="clear" w:color="auto" w:fill="auto"/>
          </w:tcPr>
          <w:p w14:paraId="7C9D6BE2" w14:textId="77777777" w:rsidR="003131CA" w:rsidRPr="003C655C" w:rsidRDefault="003131CA" w:rsidP="00EC1EF9">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w:t>
            </w:r>
          </w:p>
        </w:tc>
        <w:tc>
          <w:tcPr>
            <w:tcW w:w="601" w:type="dxa"/>
            <w:tcBorders>
              <w:bottom w:val="single" w:sz="4" w:space="0" w:color="auto"/>
            </w:tcBorders>
            <w:shd w:val="clear" w:color="auto" w:fill="auto"/>
            <w:noWrap/>
          </w:tcPr>
          <w:p w14:paraId="3E40B297" w14:textId="77777777" w:rsidR="003131CA" w:rsidRPr="003C655C" w:rsidRDefault="003131CA" w:rsidP="00EC1EF9">
            <w:pPr>
              <w:spacing w:line="360" w:lineRule="auto"/>
              <w:jc w:val="both"/>
              <w:rPr>
                <w:rFonts w:ascii="Book Antiqua" w:eastAsia="Times New Roman" w:hAnsi="Book Antiqua"/>
                <w:noProof/>
                <w:color w:val="000000"/>
                <w:lang w:val="en-GB"/>
              </w:rPr>
            </w:pPr>
          </w:p>
        </w:tc>
        <w:tc>
          <w:tcPr>
            <w:tcW w:w="601" w:type="dxa"/>
            <w:tcBorders>
              <w:bottom w:val="single" w:sz="4" w:space="0" w:color="auto"/>
            </w:tcBorders>
            <w:shd w:val="clear" w:color="auto" w:fill="auto"/>
            <w:noWrap/>
          </w:tcPr>
          <w:p w14:paraId="53101D80" w14:textId="77777777" w:rsidR="003131CA" w:rsidRPr="003C655C" w:rsidRDefault="003131CA" w:rsidP="00EC1EF9">
            <w:pPr>
              <w:spacing w:line="360" w:lineRule="auto"/>
              <w:jc w:val="both"/>
              <w:rPr>
                <w:rFonts w:ascii="Book Antiqua" w:eastAsia="Times New Roman" w:hAnsi="Book Antiqua"/>
                <w:noProof/>
                <w:color w:val="000000"/>
                <w:lang w:val="en-GB"/>
              </w:rPr>
            </w:pPr>
          </w:p>
        </w:tc>
        <w:tc>
          <w:tcPr>
            <w:tcW w:w="647" w:type="dxa"/>
            <w:tcBorders>
              <w:bottom w:val="single" w:sz="4" w:space="0" w:color="auto"/>
            </w:tcBorders>
            <w:shd w:val="clear" w:color="auto" w:fill="auto"/>
            <w:noWrap/>
          </w:tcPr>
          <w:p w14:paraId="2C489EC1" w14:textId="77777777" w:rsidR="003131CA" w:rsidRPr="003C655C" w:rsidRDefault="003131CA" w:rsidP="00EC1EF9">
            <w:pPr>
              <w:spacing w:line="360" w:lineRule="auto"/>
              <w:jc w:val="both"/>
              <w:rPr>
                <w:rFonts w:ascii="Book Antiqua" w:eastAsia="Times New Roman" w:hAnsi="Book Antiqua"/>
                <w:noProof/>
                <w:color w:val="000000"/>
                <w:lang w:val="en-GB"/>
              </w:rPr>
            </w:pPr>
          </w:p>
        </w:tc>
        <w:tc>
          <w:tcPr>
            <w:tcW w:w="601" w:type="dxa"/>
            <w:tcBorders>
              <w:bottom w:val="single" w:sz="4" w:space="0" w:color="auto"/>
            </w:tcBorders>
            <w:shd w:val="clear" w:color="auto" w:fill="auto"/>
            <w:noWrap/>
          </w:tcPr>
          <w:p w14:paraId="78FF1120" w14:textId="77777777" w:rsidR="003131CA" w:rsidRPr="003C655C" w:rsidRDefault="003131CA" w:rsidP="00EC1EF9">
            <w:pPr>
              <w:spacing w:line="360" w:lineRule="auto"/>
              <w:jc w:val="both"/>
              <w:rPr>
                <w:rFonts w:ascii="Book Antiqua" w:eastAsia="Times New Roman" w:hAnsi="Book Antiqua"/>
                <w:noProof/>
                <w:color w:val="000000"/>
                <w:lang w:val="en-GB"/>
              </w:rPr>
            </w:pPr>
          </w:p>
        </w:tc>
        <w:tc>
          <w:tcPr>
            <w:tcW w:w="601" w:type="dxa"/>
            <w:tcBorders>
              <w:bottom w:val="single" w:sz="4" w:space="0" w:color="auto"/>
            </w:tcBorders>
            <w:shd w:val="clear" w:color="auto" w:fill="auto"/>
            <w:noWrap/>
          </w:tcPr>
          <w:p w14:paraId="6C40EF9C" w14:textId="77777777" w:rsidR="003131CA" w:rsidRPr="003C655C" w:rsidRDefault="003131CA" w:rsidP="00EC1EF9">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w:t>
            </w:r>
          </w:p>
        </w:tc>
        <w:tc>
          <w:tcPr>
            <w:tcW w:w="601" w:type="dxa"/>
            <w:tcBorders>
              <w:bottom w:val="single" w:sz="4" w:space="0" w:color="auto"/>
            </w:tcBorders>
            <w:shd w:val="clear" w:color="auto" w:fill="auto"/>
            <w:noWrap/>
          </w:tcPr>
          <w:p w14:paraId="12351E99" w14:textId="77777777" w:rsidR="003131CA" w:rsidRPr="003C655C" w:rsidRDefault="003131CA" w:rsidP="00EC1EF9">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w:t>
            </w:r>
          </w:p>
        </w:tc>
        <w:tc>
          <w:tcPr>
            <w:tcW w:w="661" w:type="dxa"/>
            <w:tcBorders>
              <w:bottom w:val="single" w:sz="4" w:space="0" w:color="auto"/>
            </w:tcBorders>
            <w:shd w:val="clear" w:color="auto" w:fill="auto"/>
            <w:noWrap/>
          </w:tcPr>
          <w:p w14:paraId="1AE38EDA" w14:textId="77777777" w:rsidR="003131CA" w:rsidRPr="003C655C" w:rsidRDefault="003131CA" w:rsidP="00EC1EF9">
            <w:pPr>
              <w:spacing w:line="360" w:lineRule="auto"/>
              <w:jc w:val="both"/>
              <w:rPr>
                <w:rFonts w:ascii="Book Antiqua" w:eastAsia="Times New Roman" w:hAnsi="Book Antiqua"/>
                <w:noProof/>
                <w:color w:val="000000"/>
                <w:lang w:val="en-GB"/>
              </w:rPr>
            </w:pPr>
            <w:r>
              <w:rPr>
                <w:rFonts w:ascii="Book Antiqua" w:hAnsi="Book Antiqua" w:hint="eastAsia"/>
                <w:lang w:val="en-GB" w:eastAsia="zh-CN"/>
              </w:rPr>
              <w:t>+</w:t>
            </w:r>
          </w:p>
        </w:tc>
      </w:tr>
    </w:tbl>
    <w:p w14:paraId="48FBAF48" w14:textId="77777777" w:rsidR="003C655C" w:rsidRPr="003C655C" w:rsidRDefault="003C655C" w:rsidP="003C655C">
      <w:pPr>
        <w:spacing w:line="360" w:lineRule="auto"/>
        <w:jc w:val="both"/>
        <w:rPr>
          <w:rFonts w:ascii="Book Antiqua" w:hAnsi="Book Antiqua"/>
          <w:lang w:val="en-GB" w:eastAsia="zh-CN"/>
        </w:rPr>
      </w:pPr>
      <w:r w:rsidRPr="003C655C">
        <w:rPr>
          <w:rFonts w:ascii="Book Antiqua" w:hAnsi="Book Antiqua" w:hint="eastAsia"/>
          <w:lang w:val="en-GB" w:eastAsia="zh-CN"/>
        </w:rPr>
        <w:t xml:space="preserve">Adapted from </w:t>
      </w:r>
      <w:r w:rsidR="003131CA" w:rsidRPr="003131CA">
        <w:rPr>
          <w:rFonts w:ascii="Book Antiqua" w:hAnsi="Book Antiqua"/>
          <w:lang w:val="en-GB" w:eastAsia="zh-CN"/>
        </w:rPr>
        <w:t xml:space="preserve">Yousif </w:t>
      </w:r>
      <w:r w:rsidR="003131CA" w:rsidRPr="003131CA">
        <w:rPr>
          <w:rFonts w:ascii="Book Antiqua" w:hAnsi="Book Antiqua"/>
          <w:i/>
          <w:lang w:val="en-GB" w:eastAsia="zh-CN"/>
        </w:rPr>
        <w:t xml:space="preserve">et </w:t>
      </w:r>
      <w:proofErr w:type="gramStart"/>
      <w:r w:rsidR="003131CA" w:rsidRPr="003131CA">
        <w:rPr>
          <w:rFonts w:ascii="Book Antiqua" w:hAnsi="Book Antiqua"/>
          <w:i/>
          <w:lang w:val="en-GB" w:eastAsia="zh-CN"/>
        </w:rPr>
        <w:t>al</w:t>
      </w:r>
      <w:r w:rsidR="003131CA" w:rsidRPr="003131CA">
        <w:rPr>
          <w:rFonts w:ascii="Book Antiqua" w:hAnsi="Book Antiqua" w:hint="eastAsia"/>
          <w:vertAlign w:val="superscript"/>
          <w:lang w:val="en-GB" w:eastAsia="zh-CN"/>
        </w:rPr>
        <w:t>[</w:t>
      </w:r>
      <w:proofErr w:type="gramEnd"/>
      <w:r w:rsidR="003131CA" w:rsidRPr="003131CA">
        <w:rPr>
          <w:rFonts w:ascii="Book Antiqua" w:hAnsi="Book Antiqua" w:hint="eastAsia"/>
          <w:vertAlign w:val="superscript"/>
          <w:lang w:val="en-GB" w:eastAsia="zh-CN"/>
        </w:rPr>
        <w:t>53,54]</w:t>
      </w:r>
      <w:r w:rsidR="003131CA" w:rsidRPr="003131CA">
        <w:rPr>
          <w:rFonts w:ascii="Book Antiqua" w:hAnsi="Book Antiqua"/>
          <w:lang w:val="en-GB" w:eastAsia="zh-CN"/>
        </w:rPr>
        <w:t xml:space="preserve">, </w:t>
      </w:r>
      <w:proofErr w:type="spellStart"/>
      <w:r w:rsidR="003131CA" w:rsidRPr="003131CA">
        <w:rPr>
          <w:rFonts w:ascii="Book Antiqua" w:hAnsi="Book Antiqua"/>
          <w:lang w:val="en-GB" w:eastAsia="zh-CN"/>
        </w:rPr>
        <w:t>Shimakawa</w:t>
      </w:r>
      <w:proofErr w:type="spellEnd"/>
      <w:r w:rsidR="003131CA" w:rsidRPr="003131CA">
        <w:rPr>
          <w:rFonts w:ascii="Book Antiqua" w:hAnsi="Book Antiqua"/>
          <w:lang w:val="en-GB" w:eastAsia="zh-CN"/>
        </w:rPr>
        <w:t xml:space="preserve"> </w:t>
      </w:r>
      <w:r w:rsidR="003131CA" w:rsidRPr="003131CA">
        <w:rPr>
          <w:rFonts w:ascii="Book Antiqua" w:hAnsi="Book Antiqua"/>
          <w:i/>
          <w:lang w:val="en-GB" w:eastAsia="zh-CN"/>
        </w:rPr>
        <w:t>et al</w:t>
      </w:r>
      <w:r w:rsidR="003131CA" w:rsidRPr="003131CA">
        <w:rPr>
          <w:rFonts w:ascii="Book Antiqua" w:hAnsi="Book Antiqua" w:hint="eastAsia"/>
          <w:vertAlign w:val="superscript"/>
          <w:lang w:val="en-GB" w:eastAsia="zh-CN"/>
        </w:rPr>
        <w:t>[</w:t>
      </w:r>
      <w:r w:rsidR="003131CA">
        <w:rPr>
          <w:rFonts w:ascii="Book Antiqua" w:hAnsi="Book Antiqua" w:hint="eastAsia"/>
          <w:vertAlign w:val="superscript"/>
          <w:lang w:val="en-GB" w:eastAsia="zh-CN"/>
        </w:rPr>
        <w:t>72</w:t>
      </w:r>
      <w:r w:rsidR="003131CA" w:rsidRPr="003131CA">
        <w:rPr>
          <w:rFonts w:ascii="Book Antiqua" w:hAnsi="Book Antiqua" w:hint="eastAsia"/>
          <w:vertAlign w:val="superscript"/>
          <w:lang w:val="en-GB" w:eastAsia="zh-CN"/>
        </w:rPr>
        <w:t>]</w:t>
      </w:r>
      <w:r w:rsidR="003131CA" w:rsidRPr="003131CA">
        <w:rPr>
          <w:rFonts w:ascii="Book Antiqua" w:hAnsi="Book Antiqua"/>
          <w:lang w:val="en-GB" w:eastAsia="zh-CN"/>
        </w:rPr>
        <w:t xml:space="preserve"> and Schaefer </w:t>
      </w:r>
      <w:r w:rsidR="003131CA" w:rsidRPr="003131CA">
        <w:rPr>
          <w:rFonts w:ascii="Book Antiqua" w:hAnsi="Book Antiqua"/>
          <w:i/>
          <w:lang w:val="en-GB" w:eastAsia="zh-CN"/>
        </w:rPr>
        <w:t>et al</w:t>
      </w:r>
      <w:r w:rsidR="003131CA" w:rsidRPr="003131CA">
        <w:rPr>
          <w:rFonts w:ascii="Book Antiqua" w:hAnsi="Book Antiqua" w:hint="eastAsia"/>
          <w:vertAlign w:val="superscript"/>
          <w:lang w:val="en-GB" w:eastAsia="zh-CN"/>
        </w:rPr>
        <w:t>[</w:t>
      </w:r>
      <w:r w:rsidR="003131CA">
        <w:rPr>
          <w:rFonts w:ascii="Book Antiqua" w:hAnsi="Book Antiqua" w:hint="eastAsia"/>
          <w:vertAlign w:val="superscript"/>
          <w:lang w:val="en-GB" w:eastAsia="zh-CN"/>
        </w:rPr>
        <w:t>82</w:t>
      </w:r>
      <w:r w:rsidR="003131CA" w:rsidRPr="003131CA">
        <w:rPr>
          <w:rFonts w:ascii="Book Antiqua" w:hAnsi="Book Antiqua" w:hint="eastAsia"/>
          <w:vertAlign w:val="superscript"/>
          <w:lang w:val="en-GB" w:eastAsia="zh-CN"/>
        </w:rPr>
        <w:t>]</w:t>
      </w:r>
      <w:r w:rsidRPr="003C655C">
        <w:rPr>
          <w:rFonts w:ascii="Book Antiqua" w:hAnsi="Book Antiqua" w:hint="eastAsia"/>
          <w:lang w:val="en-GB" w:eastAsia="zh-CN"/>
        </w:rPr>
        <w:t xml:space="preserve">. </w:t>
      </w:r>
      <w:r w:rsidRPr="003C655C">
        <w:rPr>
          <w:rFonts w:ascii="Book Antiqua" w:hAnsi="Book Antiqua" w:hint="eastAsia"/>
          <w:vertAlign w:val="superscript"/>
          <w:lang w:val="en-GB" w:eastAsia="zh-CN"/>
        </w:rPr>
        <w:t>1</w:t>
      </w:r>
      <w:r>
        <w:rPr>
          <w:rFonts w:ascii="Book Antiqua" w:hAnsi="Book Antiqua" w:hint="eastAsia"/>
          <w:lang w:val="en-GB" w:eastAsia="zh-CN"/>
        </w:rPr>
        <w:t>Relative to D3.</w:t>
      </w:r>
      <w:r w:rsidR="00203692">
        <w:rPr>
          <w:rFonts w:ascii="Book Antiqua" w:hAnsi="Book Antiqua" w:hint="eastAsia"/>
          <w:lang w:val="en-GB" w:eastAsia="zh-CN"/>
        </w:rPr>
        <w:t xml:space="preserve"> +:</w:t>
      </w:r>
      <w:r w:rsidR="00203692" w:rsidRPr="00203692">
        <w:rPr>
          <w:rFonts w:ascii="Book Antiqua" w:hAnsi="Book Antiqua"/>
          <w:lang w:val="en-GB" w:eastAsia="zh-CN"/>
        </w:rPr>
        <w:t xml:space="preserve"> </w:t>
      </w:r>
      <w:r w:rsidR="00203692">
        <w:rPr>
          <w:rFonts w:ascii="Book Antiqua" w:hAnsi="Book Antiqua" w:hint="eastAsia"/>
          <w:lang w:val="en-GB" w:eastAsia="zh-CN"/>
        </w:rPr>
        <w:t>C</w:t>
      </w:r>
      <w:r w:rsidR="00203692" w:rsidRPr="00203692">
        <w:rPr>
          <w:rFonts w:ascii="Book Antiqua" w:hAnsi="Book Antiqua"/>
          <w:lang w:val="en-GB" w:eastAsia="zh-CN"/>
        </w:rPr>
        <w:t>lassification of category</w:t>
      </w:r>
      <w:r w:rsidR="003131CA">
        <w:rPr>
          <w:rFonts w:ascii="Book Antiqua" w:hAnsi="Book Antiqua" w:hint="eastAsia"/>
          <w:lang w:val="en-GB" w:eastAsia="zh-CN"/>
        </w:rPr>
        <w:t>;</w:t>
      </w:r>
      <w:r w:rsidRPr="003C655C">
        <w:rPr>
          <w:rFonts w:ascii="Book Antiqua" w:hAnsi="Book Antiqua" w:hint="eastAsia"/>
          <w:lang w:val="en-GB" w:eastAsia="zh-CN"/>
        </w:rPr>
        <w:t xml:space="preserve"> </w:t>
      </w:r>
      <w:proofErr w:type="spellStart"/>
      <w:r w:rsidRPr="003C655C">
        <w:rPr>
          <w:rFonts w:ascii="Book Antiqua" w:hAnsi="Book Antiqua" w:hint="eastAsia"/>
          <w:lang w:val="en-GB" w:eastAsia="zh-CN"/>
        </w:rPr>
        <w:t>preS</w:t>
      </w:r>
      <w:proofErr w:type="spellEnd"/>
      <w:r>
        <w:rPr>
          <w:rFonts w:ascii="Book Antiqua" w:hAnsi="Book Antiqua" w:hint="eastAsia"/>
          <w:lang w:val="en-GB" w:eastAsia="zh-CN"/>
        </w:rPr>
        <w:t>: S</w:t>
      </w:r>
      <w:r w:rsidRPr="003C655C">
        <w:rPr>
          <w:rFonts w:ascii="Book Antiqua" w:hAnsi="Book Antiqua" w:hint="eastAsia"/>
          <w:lang w:val="en-GB" w:eastAsia="zh-CN"/>
        </w:rPr>
        <w:t>urface protein</w:t>
      </w:r>
      <w:r>
        <w:rPr>
          <w:rFonts w:ascii="Book Antiqua" w:hAnsi="Book Antiqua" w:hint="eastAsia"/>
          <w:lang w:val="en-GB" w:eastAsia="zh-CN"/>
        </w:rPr>
        <w:t>;</w:t>
      </w:r>
      <w:r w:rsidRPr="003C655C">
        <w:rPr>
          <w:rFonts w:ascii="Book Antiqua" w:hAnsi="Book Antiqua" w:hint="eastAsia"/>
          <w:lang w:val="en-GB" w:eastAsia="zh-CN"/>
        </w:rPr>
        <w:t xml:space="preserve"> </w:t>
      </w:r>
      <w:proofErr w:type="spellStart"/>
      <w:r w:rsidRPr="003C655C">
        <w:rPr>
          <w:rFonts w:ascii="Book Antiqua" w:hAnsi="Book Antiqua" w:hint="eastAsia"/>
          <w:lang w:val="en-GB" w:eastAsia="zh-CN"/>
        </w:rPr>
        <w:t>HBeAg</w:t>
      </w:r>
      <w:proofErr w:type="spellEnd"/>
      <w:r>
        <w:rPr>
          <w:rFonts w:ascii="Book Antiqua" w:hAnsi="Book Antiqua" w:hint="eastAsia"/>
          <w:lang w:val="en-GB" w:eastAsia="zh-CN"/>
        </w:rPr>
        <w:t xml:space="preserve">: </w:t>
      </w:r>
      <w:r w:rsidRPr="003C655C">
        <w:rPr>
          <w:rFonts w:ascii="Book Antiqua" w:hAnsi="Book Antiqua" w:hint="eastAsia"/>
          <w:lang w:val="en-GB" w:eastAsia="zh-CN"/>
        </w:rPr>
        <w:t>Hepatitis B e antigen</w:t>
      </w:r>
      <w:r>
        <w:rPr>
          <w:rFonts w:ascii="Book Antiqua" w:hAnsi="Book Antiqua" w:hint="eastAsia"/>
          <w:lang w:val="en-GB" w:eastAsia="zh-CN"/>
        </w:rPr>
        <w:t>;</w:t>
      </w:r>
      <w:r w:rsidRPr="003C655C">
        <w:rPr>
          <w:rFonts w:ascii="Book Antiqua" w:hAnsi="Book Antiqua" w:hint="eastAsia"/>
          <w:lang w:val="en-GB" w:eastAsia="zh-CN"/>
        </w:rPr>
        <w:t xml:space="preserve"> HBsAg</w:t>
      </w:r>
      <w:r>
        <w:rPr>
          <w:rFonts w:ascii="Book Antiqua" w:hAnsi="Book Antiqua" w:hint="eastAsia"/>
          <w:lang w:val="en-GB" w:eastAsia="zh-CN"/>
        </w:rPr>
        <w:t xml:space="preserve">: </w:t>
      </w:r>
      <w:r w:rsidRPr="003C655C">
        <w:rPr>
          <w:rFonts w:ascii="Book Antiqua" w:hAnsi="Book Antiqua" w:hint="eastAsia"/>
          <w:lang w:val="en-GB" w:eastAsia="zh-CN"/>
        </w:rPr>
        <w:t>Hepatitis B surface antigen</w:t>
      </w:r>
      <w:r>
        <w:rPr>
          <w:rFonts w:ascii="Book Antiqua" w:hAnsi="Book Antiqua" w:hint="eastAsia"/>
          <w:lang w:val="en-GB" w:eastAsia="zh-CN"/>
        </w:rPr>
        <w:t>.</w:t>
      </w:r>
    </w:p>
    <w:sectPr w:rsidR="003C655C" w:rsidRPr="003C65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4F6E0" w14:textId="77777777" w:rsidR="00E300D9" w:rsidRDefault="00E300D9" w:rsidP="00430459">
      <w:r>
        <w:separator/>
      </w:r>
    </w:p>
  </w:endnote>
  <w:endnote w:type="continuationSeparator" w:id="0">
    <w:p w14:paraId="7EECC3D6" w14:textId="77777777" w:rsidR="00E300D9" w:rsidRDefault="00E300D9" w:rsidP="0043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15247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8F28FA6" w14:textId="77777777" w:rsidR="00EC1EF9" w:rsidRPr="00430459" w:rsidRDefault="00EC1EF9" w:rsidP="00430459">
            <w:pPr>
              <w:pStyle w:val="ad"/>
              <w:jc w:val="right"/>
              <w:rPr>
                <w:rFonts w:ascii="Book Antiqua" w:hAnsi="Book Antiqua"/>
                <w:sz w:val="24"/>
                <w:szCs w:val="24"/>
              </w:rPr>
            </w:pPr>
            <w:r w:rsidRPr="00430459">
              <w:rPr>
                <w:rFonts w:ascii="Book Antiqua" w:hAnsi="Book Antiqua"/>
                <w:sz w:val="24"/>
                <w:szCs w:val="24"/>
                <w:lang w:val="zh-CN" w:eastAsia="zh-CN"/>
              </w:rPr>
              <w:t xml:space="preserve"> </w:t>
            </w:r>
            <w:r w:rsidRPr="00430459">
              <w:rPr>
                <w:rFonts w:ascii="Book Antiqua" w:hAnsi="Book Antiqua"/>
                <w:bCs/>
                <w:sz w:val="24"/>
                <w:szCs w:val="24"/>
              </w:rPr>
              <w:fldChar w:fldCharType="begin"/>
            </w:r>
            <w:r w:rsidRPr="00430459">
              <w:rPr>
                <w:rFonts w:ascii="Book Antiqua" w:hAnsi="Book Antiqua"/>
                <w:bCs/>
                <w:sz w:val="24"/>
                <w:szCs w:val="24"/>
              </w:rPr>
              <w:instrText>PAGE</w:instrText>
            </w:r>
            <w:r w:rsidRPr="00430459">
              <w:rPr>
                <w:rFonts w:ascii="Book Antiqua" w:hAnsi="Book Antiqua"/>
                <w:bCs/>
                <w:sz w:val="24"/>
                <w:szCs w:val="24"/>
              </w:rPr>
              <w:fldChar w:fldCharType="separate"/>
            </w:r>
            <w:r w:rsidR="00CD7958">
              <w:rPr>
                <w:rFonts w:ascii="Book Antiqua" w:hAnsi="Book Antiqua"/>
                <w:bCs/>
                <w:noProof/>
                <w:sz w:val="24"/>
                <w:szCs w:val="24"/>
              </w:rPr>
              <w:t>17</w:t>
            </w:r>
            <w:r w:rsidRPr="00430459">
              <w:rPr>
                <w:rFonts w:ascii="Book Antiqua" w:hAnsi="Book Antiqua"/>
                <w:bCs/>
                <w:sz w:val="24"/>
                <w:szCs w:val="24"/>
              </w:rPr>
              <w:fldChar w:fldCharType="end"/>
            </w:r>
            <w:r w:rsidRPr="00430459">
              <w:rPr>
                <w:rFonts w:ascii="Book Antiqua" w:hAnsi="Book Antiqua"/>
                <w:sz w:val="24"/>
                <w:szCs w:val="24"/>
                <w:lang w:val="zh-CN" w:eastAsia="zh-CN"/>
              </w:rPr>
              <w:t xml:space="preserve"> / </w:t>
            </w:r>
            <w:r w:rsidRPr="00430459">
              <w:rPr>
                <w:rFonts w:ascii="Book Antiqua" w:hAnsi="Book Antiqua"/>
                <w:bCs/>
                <w:sz w:val="24"/>
                <w:szCs w:val="24"/>
              </w:rPr>
              <w:fldChar w:fldCharType="begin"/>
            </w:r>
            <w:r w:rsidRPr="00430459">
              <w:rPr>
                <w:rFonts w:ascii="Book Antiqua" w:hAnsi="Book Antiqua"/>
                <w:bCs/>
                <w:sz w:val="24"/>
                <w:szCs w:val="24"/>
              </w:rPr>
              <w:instrText>NUMPAGES</w:instrText>
            </w:r>
            <w:r w:rsidRPr="00430459">
              <w:rPr>
                <w:rFonts w:ascii="Book Antiqua" w:hAnsi="Book Antiqua"/>
                <w:bCs/>
                <w:sz w:val="24"/>
                <w:szCs w:val="24"/>
              </w:rPr>
              <w:fldChar w:fldCharType="separate"/>
            </w:r>
            <w:r w:rsidR="00CD7958">
              <w:rPr>
                <w:rFonts w:ascii="Book Antiqua" w:hAnsi="Book Antiqua"/>
                <w:bCs/>
                <w:noProof/>
                <w:sz w:val="24"/>
                <w:szCs w:val="24"/>
              </w:rPr>
              <w:t>41</w:t>
            </w:r>
            <w:r w:rsidRPr="00430459">
              <w:rPr>
                <w:rFonts w:ascii="Book Antiqua" w:hAnsi="Book Antiqua"/>
                <w:bCs/>
                <w:sz w:val="24"/>
                <w:szCs w:val="24"/>
              </w:rPr>
              <w:fldChar w:fldCharType="end"/>
            </w:r>
          </w:p>
        </w:sdtContent>
      </w:sdt>
    </w:sdtContent>
  </w:sdt>
  <w:p w14:paraId="7C7D8A60" w14:textId="77777777" w:rsidR="00EC1EF9" w:rsidRPr="00430459" w:rsidRDefault="00EC1EF9" w:rsidP="00430459">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86BC6" w14:textId="77777777" w:rsidR="00E300D9" w:rsidRDefault="00E300D9" w:rsidP="00430459">
      <w:r>
        <w:separator/>
      </w:r>
    </w:p>
  </w:footnote>
  <w:footnote w:type="continuationSeparator" w:id="0">
    <w:p w14:paraId="5A8E96A1" w14:textId="77777777" w:rsidR="00E300D9" w:rsidRDefault="00E300D9" w:rsidP="0043045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0736"/>
    <w:rsid w:val="000B0550"/>
    <w:rsid w:val="0012034A"/>
    <w:rsid w:val="00124F4F"/>
    <w:rsid w:val="001D339C"/>
    <w:rsid w:val="001E0B6A"/>
    <w:rsid w:val="001E71F6"/>
    <w:rsid w:val="00203692"/>
    <w:rsid w:val="00213131"/>
    <w:rsid w:val="00221BD0"/>
    <w:rsid w:val="00256169"/>
    <w:rsid w:val="002C6C48"/>
    <w:rsid w:val="002E1177"/>
    <w:rsid w:val="003131CA"/>
    <w:rsid w:val="0036656C"/>
    <w:rsid w:val="003C655C"/>
    <w:rsid w:val="00430459"/>
    <w:rsid w:val="004C391D"/>
    <w:rsid w:val="004F6EBB"/>
    <w:rsid w:val="00524B09"/>
    <w:rsid w:val="005D095F"/>
    <w:rsid w:val="00635F83"/>
    <w:rsid w:val="006407BF"/>
    <w:rsid w:val="00684304"/>
    <w:rsid w:val="006C376D"/>
    <w:rsid w:val="006C4A6F"/>
    <w:rsid w:val="006C4C16"/>
    <w:rsid w:val="00783211"/>
    <w:rsid w:val="007B190C"/>
    <w:rsid w:val="007C05C1"/>
    <w:rsid w:val="007D2AC0"/>
    <w:rsid w:val="007F47AE"/>
    <w:rsid w:val="008758DE"/>
    <w:rsid w:val="00897611"/>
    <w:rsid w:val="008A6068"/>
    <w:rsid w:val="008B445E"/>
    <w:rsid w:val="008E67DF"/>
    <w:rsid w:val="00917B37"/>
    <w:rsid w:val="00935EDF"/>
    <w:rsid w:val="009562C9"/>
    <w:rsid w:val="00A071D7"/>
    <w:rsid w:val="00A11DAE"/>
    <w:rsid w:val="00A77B3E"/>
    <w:rsid w:val="00B05E60"/>
    <w:rsid w:val="00B82034"/>
    <w:rsid w:val="00BA1232"/>
    <w:rsid w:val="00BC4C36"/>
    <w:rsid w:val="00BD48D8"/>
    <w:rsid w:val="00C07514"/>
    <w:rsid w:val="00CA2A55"/>
    <w:rsid w:val="00CD7958"/>
    <w:rsid w:val="00D36E4C"/>
    <w:rsid w:val="00D54F66"/>
    <w:rsid w:val="00D916F3"/>
    <w:rsid w:val="00D9564B"/>
    <w:rsid w:val="00DD271C"/>
    <w:rsid w:val="00E300D9"/>
    <w:rsid w:val="00EA7D4A"/>
    <w:rsid w:val="00EC1EF9"/>
    <w:rsid w:val="00F251E6"/>
    <w:rsid w:val="00F66F08"/>
    <w:rsid w:val="00FD335D"/>
    <w:rsid w:val="00FD64F1"/>
    <w:rsid w:val="00FE31B1"/>
    <w:rsid w:val="00FF5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1E557"/>
  <w15:docId w15:val="{14A70EA9-F5FF-4A51-8BA3-64B1D5C0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897611"/>
    <w:rPr>
      <w:sz w:val="21"/>
      <w:szCs w:val="21"/>
    </w:rPr>
  </w:style>
  <w:style w:type="paragraph" w:styleId="a4">
    <w:name w:val="annotation text"/>
    <w:basedOn w:val="a"/>
    <w:link w:val="a5"/>
    <w:rsid w:val="00897611"/>
  </w:style>
  <w:style w:type="character" w:customStyle="1" w:styleId="a5">
    <w:name w:val="批注文字 字符"/>
    <w:basedOn w:val="a0"/>
    <w:link w:val="a4"/>
    <w:rsid w:val="00897611"/>
    <w:rPr>
      <w:sz w:val="24"/>
      <w:szCs w:val="24"/>
    </w:rPr>
  </w:style>
  <w:style w:type="paragraph" w:styleId="a6">
    <w:name w:val="annotation subject"/>
    <w:basedOn w:val="a4"/>
    <w:next w:val="a4"/>
    <w:link w:val="a7"/>
    <w:rsid w:val="00897611"/>
    <w:rPr>
      <w:b/>
      <w:bCs/>
    </w:rPr>
  </w:style>
  <w:style w:type="character" w:customStyle="1" w:styleId="a7">
    <w:name w:val="批注主题 字符"/>
    <w:basedOn w:val="a5"/>
    <w:link w:val="a6"/>
    <w:rsid w:val="00897611"/>
    <w:rPr>
      <w:b/>
      <w:bCs/>
      <w:sz w:val="24"/>
      <w:szCs w:val="24"/>
    </w:rPr>
  </w:style>
  <w:style w:type="paragraph" w:styleId="a8">
    <w:name w:val="Balloon Text"/>
    <w:basedOn w:val="a"/>
    <w:link w:val="a9"/>
    <w:rsid w:val="00897611"/>
    <w:rPr>
      <w:sz w:val="18"/>
      <w:szCs w:val="18"/>
    </w:rPr>
  </w:style>
  <w:style w:type="character" w:customStyle="1" w:styleId="a9">
    <w:name w:val="批注框文本 字符"/>
    <w:basedOn w:val="a0"/>
    <w:link w:val="a8"/>
    <w:rsid w:val="00897611"/>
    <w:rPr>
      <w:sz w:val="18"/>
      <w:szCs w:val="18"/>
    </w:rPr>
  </w:style>
  <w:style w:type="paragraph" w:customStyle="1" w:styleId="1">
    <w:name w:val="正文1"/>
    <w:uiPriority w:val="99"/>
    <w:rsid w:val="00A071D7"/>
    <w:pPr>
      <w:spacing w:line="276" w:lineRule="auto"/>
    </w:pPr>
    <w:rPr>
      <w:rFonts w:ascii="Arial" w:eastAsia="宋体" w:hAnsi="Arial" w:cs="Arial"/>
      <w:color w:val="000000"/>
      <w:sz w:val="22"/>
      <w:lang w:val="pl-PL" w:eastAsia="pl-PL"/>
    </w:rPr>
  </w:style>
  <w:style w:type="table" w:styleId="aa">
    <w:name w:val="Table Grid"/>
    <w:basedOn w:val="a1"/>
    <w:uiPriority w:val="39"/>
    <w:rsid w:val="00BA1232"/>
    <w:rPr>
      <w:rFonts w:asciiTheme="minorHAnsi" w:eastAsia="宋体"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430459"/>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430459"/>
    <w:rPr>
      <w:sz w:val="18"/>
      <w:szCs w:val="18"/>
    </w:rPr>
  </w:style>
  <w:style w:type="paragraph" w:styleId="ad">
    <w:name w:val="footer"/>
    <w:basedOn w:val="a"/>
    <w:link w:val="ae"/>
    <w:uiPriority w:val="99"/>
    <w:rsid w:val="00430459"/>
    <w:pPr>
      <w:tabs>
        <w:tab w:val="center" w:pos="4153"/>
        <w:tab w:val="right" w:pos="8306"/>
      </w:tabs>
      <w:snapToGrid w:val="0"/>
    </w:pPr>
    <w:rPr>
      <w:sz w:val="18"/>
      <w:szCs w:val="18"/>
    </w:rPr>
  </w:style>
  <w:style w:type="character" w:customStyle="1" w:styleId="ae">
    <w:name w:val="页脚 字符"/>
    <w:basedOn w:val="a0"/>
    <w:link w:val="ad"/>
    <w:uiPriority w:val="99"/>
    <w:rsid w:val="00430459"/>
    <w:rPr>
      <w:sz w:val="18"/>
      <w:szCs w:val="18"/>
    </w:rPr>
  </w:style>
  <w:style w:type="paragraph" w:styleId="af">
    <w:name w:val="Revision"/>
    <w:hidden/>
    <w:uiPriority w:val="99"/>
    <w:semiHidden/>
    <w:rsid w:val="003665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11377</Words>
  <Characters>64853</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2021-11-14T04:24:00Z</dcterms:created>
  <dcterms:modified xsi:type="dcterms:W3CDTF">2021-11-14T04:24:00Z</dcterms:modified>
</cp:coreProperties>
</file>