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369EA"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color w:val="000000"/>
        </w:rPr>
        <w:t xml:space="preserve">Name of Journal: </w:t>
      </w:r>
      <w:r w:rsidRPr="00C700C5">
        <w:rPr>
          <w:rFonts w:ascii="Book Antiqua" w:eastAsia="Book Antiqua" w:hAnsi="Book Antiqua" w:cs="Book Antiqua"/>
          <w:i/>
          <w:color w:val="000000"/>
        </w:rPr>
        <w:t>World Journal of Psychiatry</w:t>
      </w:r>
    </w:p>
    <w:p w14:paraId="34230296"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color w:val="000000"/>
        </w:rPr>
        <w:t xml:space="preserve">Manuscript NO: </w:t>
      </w:r>
      <w:r w:rsidRPr="00C700C5">
        <w:rPr>
          <w:rFonts w:ascii="Book Antiqua" w:eastAsia="Book Antiqua" w:hAnsi="Book Antiqua" w:cs="Book Antiqua"/>
          <w:color w:val="000000"/>
        </w:rPr>
        <w:t>67990</w:t>
      </w:r>
    </w:p>
    <w:p w14:paraId="3E270065"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color w:val="000000"/>
        </w:rPr>
        <w:t xml:space="preserve">Manuscript Type: </w:t>
      </w:r>
      <w:r w:rsidRPr="00C700C5">
        <w:rPr>
          <w:rFonts w:ascii="Book Antiqua" w:eastAsia="Book Antiqua" w:hAnsi="Book Antiqua" w:cs="Book Antiqua"/>
          <w:color w:val="000000"/>
        </w:rPr>
        <w:t>MINIREVIEWS</w:t>
      </w:r>
    </w:p>
    <w:p w14:paraId="7946FC9A" w14:textId="77777777" w:rsidR="00A77B3E" w:rsidRPr="00C700C5" w:rsidRDefault="00A77B3E" w:rsidP="00C700C5">
      <w:pPr>
        <w:spacing w:line="360" w:lineRule="auto"/>
        <w:jc w:val="both"/>
        <w:rPr>
          <w:rFonts w:ascii="Book Antiqua" w:hAnsi="Book Antiqua"/>
        </w:rPr>
      </w:pPr>
    </w:p>
    <w:p w14:paraId="33559EF3"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bCs/>
          <w:color w:val="000000"/>
        </w:rPr>
        <w:t>Effects of antiseizure medications on alternative psychosis and strategies for their application</w:t>
      </w:r>
    </w:p>
    <w:p w14:paraId="76BFA59E" w14:textId="77777777" w:rsidR="00A77B3E" w:rsidRPr="00C700C5" w:rsidRDefault="00A77B3E" w:rsidP="00C700C5">
      <w:pPr>
        <w:spacing w:line="360" w:lineRule="auto"/>
        <w:jc w:val="both"/>
        <w:rPr>
          <w:rFonts w:ascii="Book Antiqua" w:hAnsi="Book Antiqua"/>
        </w:rPr>
      </w:pPr>
    </w:p>
    <w:p w14:paraId="31419A55" w14:textId="1BD476D5" w:rsidR="00A77B3E" w:rsidRPr="00C700C5" w:rsidRDefault="008D0A0F" w:rsidP="00C700C5">
      <w:pPr>
        <w:spacing w:line="360" w:lineRule="auto"/>
        <w:jc w:val="both"/>
        <w:rPr>
          <w:rFonts w:ascii="Book Antiqua" w:hAnsi="Book Antiqua"/>
        </w:rPr>
      </w:pPr>
      <w:r w:rsidRPr="00C700C5">
        <w:rPr>
          <w:rFonts w:ascii="Book Antiqua" w:eastAsia="Book Antiqua" w:hAnsi="Book Antiqua" w:cs="Book Antiqua"/>
          <w:color w:val="000000"/>
        </w:rPr>
        <w:t xml:space="preserve">Yan </w:t>
      </w:r>
      <w:r>
        <w:rPr>
          <w:rFonts w:ascii="Book Antiqua" w:hAnsi="Book Antiqua" w:cs="Book Antiqua" w:hint="eastAsia"/>
          <w:color w:val="000000"/>
          <w:lang w:eastAsia="zh-CN"/>
        </w:rPr>
        <w:t>Y</w:t>
      </w:r>
      <w:r w:rsidRPr="008D0A0F">
        <w:rPr>
          <w:rFonts w:ascii="Book Antiqua" w:hAnsi="Book Antiqua" w:cs="Book Antiqua" w:hint="eastAsia"/>
          <w:i/>
          <w:color w:val="000000"/>
          <w:lang w:eastAsia="zh-CN"/>
        </w:rPr>
        <w:t xml:space="preserve"> et al</w:t>
      </w:r>
      <w:r>
        <w:rPr>
          <w:rFonts w:ascii="Book Antiqua" w:hAnsi="Book Antiqua" w:cs="Book Antiqua" w:hint="eastAsia"/>
          <w:color w:val="000000"/>
          <w:lang w:eastAsia="zh-CN"/>
        </w:rPr>
        <w:t xml:space="preserve">. </w:t>
      </w:r>
      <w:r w:rsidR="00B41D3F" w:rsidRPr="00C700C5">
        <w:rPr>
          <w:rFonts w:ascii="Book Antiqua" w:eastAsia="Book Antiqua" w:hAnsi="Book Antiqua" w:cs="Book Antiqua"/>
          <w:color w:val="000000"/>
        </w:rPr>
        <w:t>Anti</w:t>
      </w:r>
      <w:r w:rsidR="00F12FE5">
        <w:rPr>
          <w:rFonts w:ascii="Book Antiqua" w:eastAsia="Book Antiqua" w:hAnsi="Book Antiqua" w:cs="Book Antiqua"/>
          <w:color w:val="000000"/>
        </w:rPr>
        <w:t>seizure medications</w:t>
      </w:r>
      <w:r w:rsidR="00B41D3F" w:rsidRPr="00C700C5">
        <w:rPr>
          <w:rFonts w:ascii="Book Antiqua" w:eastAsia="Book Antiqua" w:hAnsi="Book Antiqua" w:cs="Book Antiqua"/>
          <w:color w:val="000000"/>
        </w:rPr>
        <w:t xml:space="preserve"> on alternative psychosis</w:t>
      </w:r>
    </w:p>
    <w:p w14:paraId="3CCA72FD" w14:textId="77777777" w:rsidR="00A77B3E" w:rsidRPr="00C700C5" w:rsidRDefault="00A77B3E" w:rsidP="00C700C5">
      <w:pPr>
        <w:spacing w:line="360" w:lineRule="auto"/>
        <w:jc w:val="both"/>
        <w:rPr>
          <w:rFonts w:ascii="Book Antiqua" w:hAnsi="Book Antiqua"/>
        </w:rPr>
      </w:pPr>
    </w:p>
    <w:p w14:paraId="3DAA3205"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color w:val="000000"/>
        </w:rPr>
        <w:t>Yin Yan, Jun</w:t>
      </w:r>
      <w:r w:rsidR="004F4719">
        <w:rPr>
          <w:rFonts w:ascii="Book Antiqua" w:hAnsi="Book Antiqua" w:cs="Book Antiqua" w:hint="eastAsia"/>
          <w:color w:val="000000"/>
          <w:lang w:eastAsia="zh-CN"/>
        </w:rPr>
        <w:t>-H</w:t>
      </w:r>
      <w:r w:rsidRPr="00C700C5">
        <w:rPr>
          <w:rFonts w:ascii="Book Antiqua" w:eastAsia="Book Antiqua" w:hAnsi="Book Antiqua" w:cs="Book Antiqua"/>
          <w:color w:val="000000"/>
        </w:rPr>
        <w:t>ong Wu, Xiao</w:t>
      </w:r>
      <w:r w:rsidR="004F4719">
        <w:rPr>
          <w:rFonts w:ascii="Book Antiqua" w:hAnsi="Book Antiqua" w:cs="Book Antiqua" w:hint="eastAsia"/>
          <w:color w:val="000000"/>
          <w:lang w:eastAsia="zh-CN"/>
        </w:rPr>
        <w:t>-Y</w:t>
      </w:r>
      <w:r w:rsidRPr="00C700C5">
        <w:rPr>
          <w:rFonts w:ascii="Book Antiqua" w:eastAsia="Book Antiqua" w:hAnsi="Book Antiqua" w:cs="Book Antiqua"/>
          <w:color w:val="000000"/>
        </w:rPr>
        <w:t xml:space="preserve">an Peng, </w:t>
      </w:r>
      <w:proofErr w:type="spellStart"/>
      <w:r w:rsidRPr="00C700C5">
        <w:rPr>
          <w:rFonts w:ascii="Book Antiqua" w:eastAsia="Book Antiqua" w:hAnsi="Book Antiqua" w:cs="Book Antiqua"/>
          <w:color w:val="000000"/>
        </w:rPr>
        <w:t>Xue</w:t>
      </w:r>
      <w:proofErr w:type="spellEnd"/>
      <w:r w:rsidR="004F4719">
        <w:rPr>
          <w:rFonts w:ascii="Book Antiqua" w:hAnsi="Book Antiqua" w:cs="Book Antiqua" w:hint="eastAsia"/>
          <w:color w:val="000000"/>
          <w:lang w:eastAsia="zh-CN"/>
        </w:rPr>
        <w:t>-F</w:t>
      </w:r>
      <w:r w:rsidRPr="00C700C5">
        <w:rPr>
          <w:rFonts w:ascii="Book Antiqua" w:eastAsia="Book Antiqua" w:hAnsi="Book Antiqua" w:cs="Book Antiqua"/>
          <w:color w:val="000000"/>
        </w:rPr>
        <w:t>eng Wang</w:t>
      </w:r>
    </w:p>
    <w:p w14:paraId="454DC90D" w14:textId="77777777" w:rsidR="00A77B3E" w:rsidRPr="00C700C5" w:rsidRDefault="00A77B3E" w:rsidP="00C700C5">
      <w:pPr>
        <w:spacing w:line="360" w:lineRule="auto"/>
        <w:jc w:val="both"/>
        <w:rPr>
          <w:rFonts w:ascii="Book Antiqua" w:hAnsi="Book Antiqua"/>
        </w:rPr>
      </w:pPr>
    </w:p>
    <w:p w14:paraId="5426CC64" w14:textId="0384D1E6" w:rsidR="00A77B3E" w:rsidRPr="00894C4E" w:rsidRDefault="00B41D3F" w:rsidP="00C700C5">
      <w:pPr>
        <w:spacing w:line="360" w:lineRule="auto"/>
        <w:jc w:val="both"/>
        <w:rPr>
          <w:rFonts w:ascii="Book Antiqua" w:hAnsi="Book Antiqua" w:cs="Book Antiqua"/>
          <w:bCs/>
          <w:color w:val="000000"/>
          <w:lang w:eastAsia="zh-CN"/>
        </w:rPr>
      </w:pPr>
      <w:r w:rsidRPr="00C700C5">
        <w:rPr>
          <w:rFonts w:ascii="Book Antiqua" w:eastAsia="Book Antiqua" w:hAnsi="Book Antiqua" w:cs="Book Antiqua"/>
          <w:b/>
          <w:bCs/>
          <w:color w:val="000000"/>
        </w:rPr>
        <w:t xml:space="preserve">Yin Yan, </w:t>
      </w:r>
      <w:r w:rsidR="00C436D9" w:rsidRPr="004F4719">
        <w:rPr>
          <w:rFonts w:ascii="Book Antiqua" w:eastAsia="Book Antiqua" w:hAnsi="Book Antiqua" w:cs="Book Antiqua"/>
          <w:b/>
          <w:color w:val="000000"/>
        </w:rPr>
        <w:t>Jun</w:t>
      </w:r>
      <w:r w:rsidR="00C436D9" w:rsidRPr="004F4719">
        <w:rPr>
          <w:rFonts w:ascii="Book Antiqua" w:hAnsi="Book Antiqua" w:cs="Book Antiqua" w:hint="eastAsia"/>
          <w:b/>
          <w:color w:val="000000"/>
          <w:lang w:eastAsia="zh-CN"/>
        </w:rPr>
        <w:t>-H</w:t>
      </w:r>
      <w:r w:rsidR="00C436D9" w:rsidRPr="004F4719">
        <w:rPr>
          <w:rFonts w:ascii="Book Antiqua" w:eastAsia="Book Antiqua" w:hAnsi="Book Antiqua" w:cs="Book Antiqua"/>
          <w:b/>
          <w:color w:val="000000"/>
        </w:rPr>
        <w:t>ong Wu, Xiao</w:t>
      </w:r>
      <w:r w:rsidR="00C436D9" w:rsidRPr="004F4719">
        <w:rPr>
          <w:rFonts w:ascii="Book Antiqua" w:hAnsi="Book Antiqua" w:cs="Book Antiqua" w:hint="eastAsia"/>
          <w:b/>
          <w:color w:val="000000"/>
          <w:lang w:eastAsia="zh-CN"/>
        </w:rPr>
        <w:t>-Y</w:t>
      </w:r>
      <w:r w:rsidR="00C436D9" w:rsidRPr="004F4719">
        <w:rPr>
          <w:rFonts w:ascii="Book Antiqua" w:eastAsia="Book Antiqua" w:hAnsi="Book Antiqua" w:cs="Book Antiqua"/>
          <w:b/>
          <w:color w:val="000000"/>
        </w:rPr>
        <w:t xml:space="preserve">an Peng, </w:t>
      </w:r>
      <w:proofErr w:type="spellStart"/>
      <w:r w:rsidR="00C436D9" w:rsidRPr="004F4719">
        <w:rPr>
          <w:rFonts w:ascii="Book Antiqua" w:eastAsia="Book Antiqua" w:hAnsi="Book Antiqua" w:cs="Book Antiqua"/>
          <w:b/>
          <w:color w:val="000000"/>
        </w:rPr>
        <w:t>Xue</w:t>
      </w:r>
      <w:proofErr w:type="spellEnd"/>
      <w:r w:rsidR="00C436D9" w:rsidRPr="004F4719">
        <w:rPr>
          <w:rFonts w:ascii="Book Antiqua" w:hAnsi="Book Antiqua" w:cs="Book Antiqua" w:hint="eastAsia"/>
          <w:b/>
          <w:color w:val="000000"/>
          <w:lang w:eastAsia="zh-CN"/>
        </w:rPr>
        <w:t>-F</w:t>
      </w:r>
      <w:r w:rsidR="00C436D9" w:rsidRPr="004F4719">
        <w:rPr>
          <w:rFonts w:ascii="Book Antiqua" w:eastAsia="Book Antiqua" w:hAnsi="Book Antiqua" w:cs="Book Antiqua"/>
          <w:b/>
          <w:color w:val="000000"/>
        </w:rPr>
        <w:t>eng Wang</w:t>
      </w:r>
      <w:r w:rsidR="00C436D9" w:rsidRPr="004F4719">
        <w:rPr>
          <w:rFonts w:ascii="Book Antiqua" w:eastAsia="Book Antiqua" w:hAnsi="Book Antiqua" w:cs="Book Antiqua"/>
          <w:b/>
          <w:bCs/>
          <w:color w:val="000000"/>
        </w:rPr>
        <w:t xml:space="preserve">, </w:t>
      </w:r>
      <w:r w:rsidR="00C436D9" w:rsidRPr="00C436D9">
        <w:rPr>
          <w:rFonts w:ascii="Book Antiqua" w:hAnsi="Book Antiqua" w:cs="Book Antiqua" w:hint="eastAsia"/>
          <w:bCs/>
          <w:color w:val="000000"/>
          <w:lang w:eastAsia="zh-CN"/>
        </w:rPr>
        <w:t xml:space="preserve">Department of </w:t>
      </w:r>
      <w:r w:rsidRPr="00C700C5">
        <w:rPr>
          <w:rFonts w:ascii="Book Antiqua" w:eastAsia="Book Antiqua" w:hAnsi="Book Antiqua" w:cs="Book Antiqua"/>
          <w:color w:val="000000"/>
        </w:rPr>
        <w:t xml:space="preserve">Neurology, </w:t>
      </w:r>
      <w:r w:rsidR="00DF2B4E" w:rsidRPr="00894C4E">
        <w:rPr>
          <w:rFonts w:ascii="Book Antiqua" w:hAnsi="Book Antiqua" w:cs="Book Antiqua"/>
          <w:bCs/>
          <w:color w:val="000000"/>
          <w:lang w:eastAsia="zh-CN"/>
        </w:rPr>
        <w:t xml:space="preserve">the </w:t>
      </w:r>
      <w:r w:rsidRPr="00894C4E">
        <w:rPr>
          <w:rFonts w:ascii="Book Antiqua" w:hAnsi="Book Antiqua" w:cs="Book Antiqua"/>
          <w:bCs/>
          <w:color w:val="000000"/>
          <w:lang w:eastAsia="zh-CN"/>
        </w:rPr>
        <w:t xml:space="preserve">First Affiliated Hospital of Chongqing Medical University, </w:t>
      </w:r>
      <w:r w:rsidR="00DF2B4E" w:rsidRPr="00894C4E">
        <w:rPr>
          <w:rFonts w:ascii="Book Antiqua" w:hAnsi="Book Antiqua" w:cs="Book Antiqua"/>
          <w:bCs/>
          <w:color w:val="000000"/>
          <w:lang w:eastAsia="zh-CN"/>
        </w:rPr>
        <w:t xml:space="preserve">Chongqing Key Laboratory of Neurology, </w:t>
      </w:r>
      <w:r w:rsidRPr="00894C4E">
        <w:rPr>
          <w:rFonts w:ascii="Book Antiqua" w:hAnsi="Book Antiqua" w:cs="Book Antiqua"/>
          <w:bCs/>
          <w:color w:val="000000"/>
          <w:lang w:eastAsia="zh-CN"/>
        </w:rPr>
        <w:t>Chongqing 400016, Chi</w:t>
      </w:r>
      <w:r w:rsidR="00C436D9" w:rsidRPr="00894C4E">
        <w:rPr>
          <w:rFonts w:ascii="Book Antiqua" w:hAnsi="Book Antiqua" w:cs="Book Antiqua" w:hint="eastAsia"/>
          <w:bCs/>
          <w:color w:val="000000"/>
          <w:lang w:eastAsia="zh-CN"/>
        </w:rPr>
        <w:t>na</w:t>
      </w:r>
    </w:p>
    <w:p w14:paraId="6F7BFBE8" w14:textId="77777777" w:rsidR="00A77B3E" w:rsidRPr="00C700C5" w:rsidRDefault="00A77B3E" w:rsidP="00C700C5">
      <w:pPr>
        <w:spacing w:line="360" w:lineRule="auto"/>
        <w:jc w:val="both"/>
        <w:rPr>
          <w:rFonts w:ascii="Book Antiqua" w:hAnsi="Book Antiqua"/>
        </w:rPr>
      </w:pPr>
    </w:p>
    <w:p w14:paraId="027BDC7C"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bCs/>
          <w:color w:val="000000"/>
        </w:rPr>
        <w:t xml:space="preserve">Author contributions: </w:t>
      </w:r>
      <w:r w:rsidR="00BD33E5" w:rsidRPr="00C700C5">
        <w:rPr>
          <w:rFonts w:ascii="Book Antiqua" w:eastAsia="Book Antiqua" w:hAnsi="Book Antiqua" w:cs="Book Antiqua"/>
          <w:color w:val="000000"/>
        </w:rPr>
        <w:t xml:space="preserve">Yan </w:t>
      </w:r>
      <w:r w:rsidRPr="00C700C5">
        <w:rPr>
          <w:rFonts w:ascii="Book Antiqua" w:eastAsia="Book Antiqua" w:hAnsi="Book Antiqua" w:cs="Book Antiqua"/>
          <w:color w:val="000000"/>
        </w:rPr>
        <w:t xml:space="preserve">Y, </w:t>
      </w:r>
      <w:r w:rsidR="00BD33E5" w:rsidRPr="00C700C5">
        <w:rPr>
          <w:rFonts w:ascii="Book Antiqua" w:eastAsia="Book Antiqua" w:hAnsi="Book Antiqua" w:cs="Book Antiqua"/>
          <w:color w:val="000000"/>
        </w:rPr>
        <w:t xml:space="preserve">Wu </w:t>
      </w:r>
      <w:r w:rsidRPr="00C700C5">
        <w:rPr>
          <w:rFonts w:ascii="Book Antiqua" w:eastAsia="Book Antiqua" w:hAnsi="Book Antiqua" w:cs="Book Antiqua"/>
          <w:color w:val="000000"/>
        </w:rPr>
        <w:t>J</w:t>
      </w:r>
      <w:r w:rsidR="00BD33E5">
        <w:rPr>
          <w:rFonts w:ascii="Book Antiqua" w:hAnsi="Book Antiqua" w:cs="Book Antiqua" w:hint="eastAsia"/>
          <w:color w:val="000000"/>
          <w:lang w:eastAsia="zh-CN"/>
        </w:rPr>
        <w:t>H</w:t>
      </w:r>
      <w:r w:rsidRPr="00C700C5">
        <w:rPr>
          <w:rFonts w:ascii="Book Antiqua" w:eastAsia="Book Antiqua" w:hAnsi="Book Antiqua" w:cs="Book Antiqua"/>
          <w:color w:val="000000"/>
        </w:rPr>
        <w:t xml:space="preserve"> and </w:t>
      </w:r>
      <w:r w:rsidR="00BD33E5" w:rsidRPr="00C700C5">
        <w:rPr>
          <w:rFonts w:ascii="Book Antiqua" w:eastAsia="Book Antiqua" w:hAnsi="Book Antiqua" w:cs="Book Antiqua"/>
          <w:color w:val="000000"/>
        </w:rPr>
        <w:t xml:space="preserve">Peng </w:t>
      </w:r>
      <w:r w:rsidRPr="00C700C5">
        <w:rPr>
          <w:rFonts w:ascii="Book Antiqua" w:eastAsia="Book Antiqua" w:hAnsi="Book Antiqua" w:cs="Book Antiqua"/>
          <w:color w:val="000000"/>
        </w:rPr>
        <w:t>X</w:t>
      </w:r>
      <w:r w:rsidR="00BD33E5">
        <w:rPr>
          <w:rFonts w:ascii="Book Antiqua" w:hAnsi="Book Antiqua" w:cs="Book Antiqua" w:hint="eastAsia"/>
          <w:color w:val="000000"/>
          <w:lang w:eastAsia="zh-CN"/>
        </w:rPr>
        <w:t>Y</w:t>
      </w:r>
      <w:r w:rsidRPr="00C700C5">
        <w:rPr>
          <w:rFonts w:ascii="Book Antiqua" w:eastAsia="Book Antiqua" w:hAnsi="Book Antiqua" w:cs="Book Antiqua"/>
          <w:color w:val="000000"/>
        </w:rPr>
        <w:t xml:space="preserve"> conceived the article and wrote the manuscript; </w:t>
      </w:r>
      <w:r w:rsidR="00BD33E5" w:rsidRPr="00C700C5">
        <w:rPr>
          <w:rFonts w:ascii="Book Antiqua" w:eastAsia="Book Antiqua" w:hAnsi="Book Antiqua" w:cs="Book Antiqua"/>
          <w:color w:val="000000"/>
        </w:rPr>
        <w:t xml:space="preserve">Wang </w:t>
      </w:r>
      <w:r w:rsidRPr="00C700C5">
        <w:rPr>
          <w:rFonts w:ascii="Book Antiqua" w:eastAsia="Book Antiqua" w:hAnsi="Book Antiqua" w:cs="Book Antiqua"/>
          <w:color w:val="000000"/>
        </w:rPr>
        <w:t>X</w:t>
      </w:r>
      <w:r w:rsidR="00BD33E5">
        <w:rPr>
          <w:rFonts w:ascii="Book Antiqua" w:hAnsi="Book Antiqua" w:cs="Book Antiqua" w:hint="eastAsia"/>
          <w:color w:val="000000"/>
          <w:lang w:eastAsia="zh-CN"/>
        </w:rPr>
        <w:t>F</w:t>
      </w:r>
      <w:r w:rsidRPr="00C700C5">
        <w:rPr>
          <w:rFonts w:ascii="Book Antiqua" w:eastAsia="Book Antiqua" w:hAnsi="Book Antiqua" w:cs="Book Antiqua"/>
          <w:color w:val="000000"/>
        </w:rPr>
        <w:t xml:space="preserve"> reviewed and edited the manuscript; all authors read and approved the manuscript.</w:t>
      </w:r>
    </w:p>
    <w:p w14:paraId="64C6356B" w14:textId="77777777" w:rsidR="00A77B3E" w:rsidRPr="00C700C5" w:rsidRDefault="00A77B3E" w:rsidP="00C700C5">
      <w:pPr>
        <w:spacing w:line="360" w:lineRule="auto"/>
        <w:jc w:val="both"/>
        <w:rPr>
          <w:rFonts w:ascii="Book Antiqua" w:hAnsi="Book Antiqua"/>
        </w:rPr>
      </w:pPr>
    </w:p>
    <w:p w14:paraId="22FC48CE" w14:textId="58AF4363"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bCs/>
          <w:color w:val="000000"/>
        </w:rPr>
        <w:t xml:space="preserve">Corresponding author: </w:t>
      </w:r>
      <w:proofErr w:type="spellStart"/>
      <w:r w:rsidRPr="00C700C5">
        <w:rPr>
          <w:rFonts w:ascii="Book Antiqua" w:eastAsia="Book Antiqua" w:hAnsi="Book Antiqua" w:cs="Book Antiqua"/>
          <w:b/>
          <w:bCs/>
          <w:color w:val="000000"/>
        </w:rPr>
        <w:t>Xue</w:t>
      </w:r>
      <w:proofErr w:type="spellEnd"/>
      <w:r w:rsidR="009E62A4">
        <w:rPr>
          <w:rFonts w:ascii="Book Antiqua" w:hAnsi="Book Antiqua" w:cs="Book Antiqua" w:hint="eastAsia"/>
          <w:b/>
          <w:bCs/>
          <w:color w:val="000000"/>
          <w:lang w:eastAsia="zh-CN"/>
        </w:rPr>
        <w:t>-F</w:t>
      </w:r>
      <w:r w:rsidRPr="00C700C5">
        <w:rPr>
          <w:rFonts w:ascii="Book Antiqua" w:eastAsia="Book Antiqua" w:hAnsi="Book Antiqua" w:cs="Book Antiqua"/>
          <w:b/>
          <w:bCs/>
          <w:color w:val="000000"/>
        </w:rPr>
        <w:t xml:space="preserve">eng Wang, MD, PhD, Professor, </w:t>
      </w:r>
      <w:r w:rsidR="007B56C4" w:rsidRPr="00C436D9">
        <w:rPr>
          <w:rFonts w:ascii="Book Antiqua" w:hAnsi="Book Antiqua" w:cs="Book Antiqua" w:hint="eastAsia"/>
          <w:bCs/>
          <w:color w:val="000000"/>
          <w:lang w:eastAsia="zh-CN"/>
        </w:rPr>
        <w:t xml:space="preserve">Department of </w:t>
      </w:r>
      <w:r w:rsidRPr="00C700C5">
        <w:rPr>
          <w:rFonts w:ascii="Book Antiqua" w:eastAsia="Book Antiqua" w:hAnsi="Book Antiqua" w:cs="Book Antiqua"/>
          <w:color w:val="000000"/>
        </w:rPr>
        <w:t>Neurology,</w:t>
      </w:r>
      <w:r w:rsidRPr="009A2E07">
        <w:rPr>
          <w:rFonts w:ascii="Book Antiqua" w:hAnsi="Book Antiqua" w:cs="Book Antiqua"/>
          <w:bCs/>
          <w:color w:val="000000"/>
          <w:lang w:eastAsia="zh-CN"/>
        </w:rPr>
        <w:t xml:space="preserve"> </w:t>
      </w:r>
      <w:r w:rsidR="00DF2B4E" w:rsidRPr="009A2E07">
        <w:rPr>
          <w:rFonts w:ascii="Book Antiqua" w:hAnsi="Book Antiqua" w:cs="Book Antiqua"/>
          <w:bCs/>
          <w:color w:val="000000"/>
          <w:lang w:eastAsia="zh-CN"/>
        </w:rPr>
        <w:t xml:space="preserve">the </w:t>
      </w:r>
      <w:r w:rsidRPr="009A2E07">
        <w:rPr>
          <w:rFonts w:ascii="Book Antiqua" w:hAnsi="Book Antiqua" w:cs="Book Antiqua"/>
          <w:bCs/>
          <w:color w:val="000000"/>
          <w:lang w:eastAsia="zh-CN"/>
        </w:rPr>
        <w:t xml:space="preserve">First Affiliated Hospital of Chongqing Medical University, </w:t>
      </w:r>
      <w:r w:rsidR="00DF2B4E" w:rsidRPr="009A2E07">
        <w:rPr>
          <w:rFonts w:ascii="Book Antiqua" w:hAnsi="Book Antiqua" w:cs="Book Antiqua"/>
          <w:bCs/>
          <w:color w:val="000000"/>
          <w:lang w:eastAsia="zh-CN"/>
        </w:rPr>
        <w:t xml:space="preserve">Chongqing Key Laboratory of Neurology, </w:t>
      </w:r>
      <w:r w:rsidRPr="009A2E07">
        <w:rPr>
          <w:rFonts w:ascii="Book Antiqua" w:hAnsi="Book Antiqua" w:cs="Book Antiqua"/>
          <w:bCs/>
          <w:color w:val="000000"/>
          <w:lang w:eastAsia="zh-CN"/>
        </w:rPr>
        <w:t xml:space="preserve">First </w:t>
      </w:r>
      <w:proofErr w:type="spellStart"/>
      <w:r w:rsidRPr="009A2E07">
        <w:rPr>
          <w:rFonts w:ascii="Book Antiqua" w:hAnsi="Book Antiqua" w:cs="Book Antiqua"/>
          <w:bCs/>
          <w:color w:val="000000"/>
          <w:lang w:eastAsia="zh-CN"/>
        </w:rPr>
        <w:t>You</w:t>
      </w:r>
      <w:r w:rsidR="006F5013" w:rsidRPr="009A2E07">
        <w:rPr>
          <w:rFonts w:ascii="Book Antiqua" w:hAnsi="Book Antiqua" w:cs="Book Antiqua" w:hint="eastAsia"/>
          <w:bCs/>
          <w:color w:val="000000"/>
          <w:lang w:eastAsia="zh-CN"/>
        </w:rPr>
        <w:t>y</w:t>
      </w:r>
      <w:r w:rsidRPr="009A2E07">
        <w:rPr>
          <w:rFonts w:ascii="Book Antiqua" w:hAnsi="Book Antiqua" w:cs="Book Antiqua"/>
          <w:bCs/>
          <w:color w:val="000000"/>
          <w:lang w:eastAsia="zh-CN"/>
        </w:rPr>
        <w:t>i</w:t>
      </w:r>
      <w:proofErr w:type="spellEnd"/>
      <w:r w:rsidRPr="009A2E07">
        <w:rPr>
          <w:rFonts w:ascii="Book Antiqua" w:hAnsi="Book Antiqua" w:cs="Book Antiqua"/>
          <w:bCs/>
          <w:color w:val="000000"/>
          <w:lang w:eastAsia="zh-CN"/>
        </w:rPr>
        <w:t xml:space="preserve"> Road, Cho</w:t>
      </w:r>
      <w:r w:rsidRPr="00C700C5">
        <w:rPr>
          <w:rFonts w:ascii="Book Antiqua" w:eastAsia="Book Antiqua" w:hAnsi="Book Antiqua" w:cs="Book Antiqua"/>
          <w:color w:val="000000"/>
        </w:rPr>
        <w:t>ngqing 400016, China. xfyp@163.com</w:t>
      </w:r>
    </w:p>
    <w:p w14:paraId="4381C5C7" w14:textId="77777777" w:rsidR="00A77B3E" w:rsidRPr="00C700C5" w:rsidRDefault="00A77B3E" w:rsidP="00C700C5">
      <w:pPr>
        <w:spacing w:line="360" w:lineRule="auto"/>
        <w:jc w:val="both"/>
        <w:rPr>
          <w:rFonts w:ascii="Book Antiqua" w:hAnsi="Book Antiqua"/>
        </w:rPr>
      </w:pPr>
    </w:p>
    <w:p w14:paraId="648D2CF2"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bCs/>
          <w:color w:val="000000"/>
        </w:rPr>
        <w:t xml:space="preserve">Received: </w:t>
      </w:r>
      <w:r w:rsidRPr="00C700C5">
        <w:rPr>
          <w:rFonts w:ascii="Book Antiqua" w:eastAsia="Book Antiqua" w:hAnsi="Book Antiqua" w:cs="Book Antiqua"/>
          <w:color w:val="000000"/>
        </w:rPr>
        <w:t>May 8, 2021</w:t>
      </w:r>
    </w:p>
    <w:p w14:paraId="17022EF6"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bCs/>
          <w:color w:val="000000"/>
        </w:rPr>
        <w:t xml:space="preserve">Revised: </w:t>
      </w:r>
      <w:r w:rsidRPr="00C700C5">
        <w:rPr>
          <w:rFonts w:ascii="Book Antiqua" w:eastAsia="Book Antiqua" w:hAnsi="Book Antiqua" w:cs="Book Antiqua"/>
          <w:color w:val="000000"/>
        </w:rPr>
        <w:t>August 10, 2021</w:t>
      </w:r>
    </w:p>
    <w:p w14:paraId="49D04E30" w14:textId="7BD0C479"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bCs/>
          <w:color w:val="000000"/>
        </w:rPr>
        <w:t xml:space="preserve">Accepted: </w:t>
      </w:r>
      <w:ins w:id="0" w:author="Liansheng Ma" w:date="2022-03-14T13:57:00Z">
        <w:r w:rsidR="00BD3C23" w:rsidRPr="00BD3C23">
          <w:rPr>
            <w:rFonts w:ascii="Book Antiqua" w:eastAsia="Book Antiqua" w:hAnsi="Book Antiqua" w:cs="Book Antiqua"/>
            <w:b/>
            <w:bCs/>
            <w:color w:val="000000"/>
          </w:rPr>
          <w:t>March 14, 2022</w:t>
        </w:r>
      </w:ins>
    </w:p>
    <w:p w14:paraId="57545177"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bCs/>
          <w:color w:val="000000"/>
        </w:rPr>
        <w:t xml:space="preserve">Published online: </w:t>
      </w:r>
    </w:p>
    <w:p w14:paraId="58C62DC0" w14:textId="77777777" w:rsidR="00A77B3E" w:rsidRPr="00C700C5" w:rsidRDefault="00A77B3E" w:rsidP="00C700C5">
      <w:pPr>
        <w:spacing w:line="360" w:lineRule="auto"/>
        <w:jc w:val="both"/>
        <w:rPr>
          <w:rFonts w:ascii="Book Antiqua" w:hAnsi="Book Antiqua"/>
        </w:rPr>
        <w:sectPr w:rsidR="00A77B3E" w:rsidRPr="00C700C5">
          <w:footerReference w:type="default" r:id="rId6"/>
          <w:pgSz w:w="12240" w:h="15840"/>
          <w:pgMar w:top="1440" w:right="1440" w:bottom="1440" w:left="1440" w:header="720" w:footer="720" w:gutter="0"/>
          <w:cols w:space="720"/>
          <w:docGrid w:linePitch="360"/>
        </w:sectPr>
      </w:pPr>
    </w:p>
    <w:p w14:paraId="45D611B1"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color w:val="000000"/>
        </w:rPr>
        <w:lastRenderedPageBreak/>
        <w:t>Abstract</w:t>
      </w:r>
    </w:p>
    <w:p w14:paraId="40717F34"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color w:val="000000"/>
        </w:rPr>
        <w:t xml:space="preserve">Forced normalization (FN) is a unique phenomenon that is often seen in the treatment of epilepsy. FN is characterized by abnormal mental behavior and disordered emotions in epilepsy patients despite a significantly improved electroencephalogram (EEG) and successful seizure control; the occurrence of FN seriously affects patients’ quality of life. The causes of FN include antiseizure medications (ASMs), epilepsy surgery and </w:t>
      </w:r>
      <w:proofErr w:type="spellStart"/>
      <w:r w:rsidRPr="00C700C5">
        <w:rPr>
          <w:rFonts w:ascii="Book Antiqua" w:eastAsia="Book Antiqua" w:hAnsi="Book Antiqua" w:cs="Book Antiqua"/>
          <w:color w:val="000000"/>
        </w:rPr>
        <w:t>vagus</w:t>
      </w:r>
      <w:proofErr w:type="spellEnd"/>
      <w:r w:rsidRPr="00C700C5">
        <w:rPr>
          <w:rFonts w:ascii="Book Antiqua" w:eastAsia="Book Antiqua" w:hAnsi="Book Antiqua" w:cs="Book Antiqua"/>
          <w:color w:val="000000"/>
        </w:rPr>
        <w:t xml:space="preserve"> nerve stimulation, with ASMs being the most common cause. However, with the timely reduction or discontinuation of ASMs and the use of antipsychotic drugs, the overall prognosis is good. Here, we perform an extensive review of the literature pertaining to FN, including its epidemiology, possible mechanisms, clinical features, treatment and prognosis.</w:t>
      </w:r>
    </w:p>
    <w:p w14:paraId="5D29C7CE" w14:textId="77777777" w:rsidR="00A77B3E" w:rsidRPr="00C700C5" w:rsidRDefault="00A77B3E" w:rsidP="00C700C5">
      <w:pPr>
        <w:spacing w:line="360" w:lineRule="auto"/>
        <w:jc w:val="both"/>
        <w:rPr>
          <w:rFonts w:ascii="Book Antiqua" w:hAnsi="Book Antiqua"/>
        </w:rPr>
      </w:pPr>
    </w:p>
    <w:p w14:paraId="26E3027A" w14:textId="6941C57C" w:rsidR="00A77B3E" w:rsidRPr="0094165A" w:rsidRDefault="00B41D3F" w:rsidP="00C700C5">
      <w:pPr>
        <w:spacing w:line="360" w:lineRule="auto"/>
        <w:jc w:val="both"/>
        <w:rPr>
          <w:rFonts w:ascii="Book Antiqua" w:hAnsi="Book Antiqua"/>
          <w:lang w:eastAsia="zh-CN"/>
        </w:rPr>
      </w:pPr>
      <w:r w:rsidRPr="00C700C5">
        <w:rPr>
          <w:rFonts w:ascii="Book Antiqua" w:eastAsia="Book Antiqua" w:hAnsi="Book Antiqua" w:cs="Book Antiqua"/>
          <w:b/>
          <w:bCs/>
          <w:color w:val="000000"/>
        </w:rPr>
        <w:t xml:space="preserve">Key Words: </w:t>
      </w:r>
      <w:r w:rsidRPr="00C700C5">
        <w:rPr>
          <w:rFonts w:ascii="Book Antiqua" w:eastAsia="Book Antiqua" w:hAnsi="Book Antiqua" w:cs="Book Antiqua"/>
          <w:color w:val="000000"/>
        </w:rPr>
        <w:t xml:space="preserve">Forced normalization; </w:t>
      </w:r>
      <w:r w:rsidR="00DF2B4E">
        <w:rPr>
          <w:rFonts w:ascii="Book Antiqua" w:eastAsia="Times New Roman" w:hAnsi="Book Antiqua" w:cs="Book Antiqua"/>
          <w:color w:val="000000"/>
        </w:rPr>
        <w:t>A</w:t>
      </w:r>
      <w:r w:rsidR="00DF2B4E" w:rsidRPr="00C700C5">
        <w:rPr>
          <w:rFonts w:ascii="Book Antiqua" w:eastAsia="Times New Roman" w:hAnsi="Book Antiqua" w:cs="Book Antiqua"/>
          <w:color w:val="000000"/>
        </w:rPr>
        <w:t>ntiseizure medications</w:t>
      </w:r>
      <w:r w:rsidRPr="00C700C5">
        <w:rPr>
          <w:rFonts w:ascii="Book Antiqua" w:eastAsia="Book Antiqua" w:hAnsi="Book Antiqua" w:cs="Book Antiqua"/>
          <w:color w:val="000000"/>
        </w:rPr>
        <w:t>; Neurotransmitter; Antipsychotic drugs; Electroshock</w:t>
      </w:r>
    </w:p>
    <w:p w14:paraId="6DE2D796" w14:textId="77777777" w:rsidR="00A77B3E" w:rsidRPr="00C700C5" w:rsidRDefault="00A77B3E" w:rsidP="00C700C5">
      <w:pPr>
        <w:spacing w:line="360" w:lineRule="auto"/>
        <w:jc w:val="both"/>
        <w:rPr>
          <w:rFonts w:ascii="Book Antiqua" w:hAnsi="Book Antiqua"/>
        </w:rPr>
      </w:pPr>
    </w:p>
    <w:p w14:paraId="32758A75"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color w:val="000000"/>
        </w:rPr>
        <w:t>Yan Y, Wu J</w:t>
      </w:r>
      <w:r w:rsidR="00EB48A3">
        <w:rPr>
          <w:rFonts w:ascii="Book Antiqua" w:hAnsi="Book Antiqua" w:cs="Book Antiqua" w:hint="eastAsia"/>
          <w:color w:val="000000"/>
          <w:lang w:eastAsia="zh-CN"/>
        </w:rPr>
        <w:t>H</w:t>
      </w:r>
      <w:r w:rsidRPr="00C700C5">
        <w:rPr>
          <w:rFonts w:ascii="Book Antiqua" w:eastAsia="Book Antiqua" w:hAnsi="Book Antiqua" w:cs="Book Antiqua"/>
          <w:color w:val="000000"/>
        </w:rPr>
        <w:t>, Peng X</w:t>
      </w:r>
      <w:r w:rsidR="00EB48A3">
        <w:rPr>
          <w:rFonts w:ascii="Book Antiqua" w:hAnsi="Book Antiqua" w:cs="Book Antiqua" w:hint="eastAsia"/>
          <w:color w:val="000000"/>
          <w:lang w:eastAsia="zh-CN"/>
        </w:rPr>
        <w:t>Y</w:t>
      </w:r>
      <w:r w:rsidRPr="00C700C5">
        <w:rPr>
          <w:rFonts w:ascii="Book Antiqua" w:eastAsia="Book Antiqua" w:hAnsi="Book Antiqua" w:cs="Book Antiqua"/>
          <w:color w:val="000000"/>
        </w:rPr>
        <w:t>, Wang X</w:t>
      </w:r>
      <w:r w:rsidR="00EB48A3">
        <w:rPr>
          <w:rFonts w:ascii="Book Antiqua" w:hAnsi="Book Antiqua" w:cs="Book Antiqua" w:hint="eastAsia"/>
          <w:color w:val="000000"/>
          <w:lang w:eastAsia="zh-CN"/>
        </w:rPr>
        <w:t>F</w:t>
      </w:r>
      <w:r w:rsidRPr="00C700C5">
        <w:rPr>
          <w:rFonts w:ascii="Book Antiqua" w:eastAsia="Book Antiqua" w:hAnsi="Book Antiqua" w:cs="Book Antiqua"/>
          <w:color w:val="000000"/>
        </w:rPr>
        <w:t xml:space="preserve">. Effects of antiseizure medications on alternative psychosis and strategies for their application. </w:t>
      </w:r>
      <w:r w:rsidRPr="00C700C5">
        <w:rPr>
          <w:rFonts w:ascii="Book Antiqua" w:eastAsia="Book Antiqua" w:hAnsi="Book Antiqua" w:cs="Book Antiqua"/>
          <w:i/>
          <w:iCs/>
          <w:color w:val="000000"/>
        </w:rPr>
        <w:t>World J Psychiatry</w:t>
      </w:r>
      <w:r w:rsidRPr="00C700C5">
        <w:rPr>
          <w:rFonts w:ascii="Book Antiqua" w:eastAsia="Book Antiqua" w:hAnsi="Book Antiqua" w:cs="Book Antiqua"/>
          <w:color w:val="000000"/>
        </w:rPr>
        <w:t xml:space="preserve"> 2022; In press</w:t>
      </w:r>
    </w:p>
    <w:p w14:paraId="624D72CF" w14:textId="77777777" w:rsidR="00A77B3E" w:rsidRPr="00C700C5" w:rsidRDefault="00A77B3E" w:rsidP="00C700C5">
      <w:pPr>
        <w:spacing w:line="360" w:lineRule="auto"/>
        <w:jc w:val="both"/>
        <w:rPr>
          <w:rFonts w:ascii="Book Antiqua" w:hAnsi="Book Antiqua"/>
        </w:rPr>
      </w:pPr>
    </w:p>
    <w:p w14:paraId="503A53E7"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bCs/>
          <w:color w:val="000000"/>
        </w:rPr>
        <w:t xml:space="preserve">Core Tip: </w:t>
      </w:r>
      <w:r w:rsidRPr="00C700C5">
        <w:rPr>
          <w:rFonts w:ascii="Book Antiqua" w:eastAsia="Book Antiqua" w:hAnsi="Book Antiqua" w:cs="Book Antiqua"/>
          <w:color w:val="000000"/>
        </w:rPr>
        <w:t>Forced normalization (FN) is often seen in the treatment of epilepsy. FN is characterized by abnormal behavior and disordered emotions in epilepsy patients despite a significantly improved electroencephalogram and successful seizure control; the occurrence of FN seriously affects patients’ quality of life. However, with timely recognition and treatment, the overall prognosis is good.</w:t>
      </w:r>
    </w:p>
    <w:p w14:paraId="68B1A38D" w14:textId="77777777" w:rsidR="00A77B3E" w:rsidRPr="00C700C5" w:rsidRDefault="00A77B3E" w:rsidP="00C700C5">
      <w:pPr>
        <w:spacing w:line="360" w:lineRule="auto"/>
        <w:jc w:val="both"/>
        <w:rPr>
          <w:rFonts w:ascii="Book Antiqua" w:hAnsi="Book Antiqua"/>
        </w:rPr>
      </w:pPr>
    </w:p>
    <w:p w14:paraId="01DC41E0"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caps/>
          <w:color w:val="000000"/>
          <w:u w:val="single"/>
        </w:rPr>
        <w:t>INTRODUCTION</w:t>
      </w:r>
    </w:p>
    <w:p w14:paraId="79D7E632"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color w:val="000000"/>
        </w:rPr>
        <w:t xml:space="preserve">Alternative psychosis is also known as forced normalization (FN). This phenomenon is characterized by abnormal mental behavior and disordered emotions after the seizures of active epilepsy patients are controlled and their electroencephalograms (EEGs) have significantly improved. FN is unique to the pharmacotherapy of epilepsy and often </w:t>
      </w:r>
      <w:r w:rsidRPr="00C700C5">
        <w:rPr>
          <w:rFonts w:ascii="Book Antiqua" w:eastAsia="Book Antiqua" w:hAnsi="Book Antiqua" w:cs="Book Antiqua"/>
          <w:color w:val="000000"/>
        </w:rPr>
        <w:lastRenderedPageBreak/>
        <w:t xml:space="preserve">leads to the failure of epilepsy treatment. Although FN is still an entity with uncertain pathophysiology, it has received extensive clinical attention in recent years, and significant progress has been made regarding its pathogenesis and treatment </w:t>
      </w:r>
      <w:proofErr w:type="gramStart"/>
      <w:r w:rsidRPr="00C700C5">
        <w:rPr>
          <w:rFonts w:ascii="Book Antiqua" w:eastAsia="Book Antiqua" w:hAnsi="Book Antiqua" w:cs="Book Antiqua"/>
          <w:color w:val="000000"/>
        </w:rPr>
        <w:t>strategies</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1–5]</w:t>
      </w:r>
      <w:r w:rsidRPr="00C700C5">
        <w:rPr>
          <w:rFonts w:ascii="Book Antiqua" w:eastAsia="Book Antiqua" w:hAnsi="Book Antiqua" w:cs="Book Antiqua"/>
          <w:color w:val="000000"/>
        </w:rPr>
        <w:t xml:space="preserve">. Recently, Calle-López </w:t>
      </w:r>
      <w:r w:rsidRPr="00C700C5">
        <w:rPr>
          <w:rFonts w:ascii="Book Antiqua" w:eastAsia="Book Antiqua" w:hAnsi="Book Antiqua" w:cs="Book Antiqua"/>
          <w:i/>
          <w:iCs/>
          <w:color w:val="000000"/>
        </w:rPr>
        <w:t xml:space="preserve">et </w:t>
      </w:r>
      <w:proofErr w:type="gramStart"/>
      <w:r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5]</w:t>
      </w:r>
      <w:r w:rsidRPr="00C700C5">
        <w:rPr>
          <w:rFonts w:ascii="Book Antiqua" w:eastAsia="Book Antiqua" w:hAnsi="Book Antiqua" w:cs="Book Antiqua"/>
          <w:color w:val="000000"/>
        </w:rPr>
        <w:t xml:space="preserve"> conducted a study on 193 FN episodes and found that the causes included antiseizure medications (ASMs), epilepsy surgery and </w:t>
      </w:r>
      <w:proofErr w:type="spellStart"/>
      <w:r w:rsidRPr="00C700C5">
        <w:rPr>
          <w:rFonts w:ascii="Book Antiqua" w:eastAsia="Book Antiqua" w:hAnsi="Book Antiqua" w:cs="Book Antiqua"/>
          <w:color w:val="000000"/>
        </w:rPr>
        <w:t>vagus</w:t>
      </w:r>
      <w:proofErr w:type="spellEnd"/>
      <w:r w:rsidRPr="00C700C5">
        <w:rPr>
          <w:rFonts w:ascii="Book Antiqua" w:eastAsia="Book Antiqua" w:hAnsi="Book Antiqua" w:cs="Book Antiqua"/>
          <w:color w:val="000000"/>
        </w:rPr>
        <w:t xml:space="preserve"> nerve stimulation (VNS), with ASMs being the most common cause. This article aims to describe the clinical features and possible mechanisms of FN induced by ASMs and to explore strategies for its treatment.</w:t>
      </w:r>
    </w:p>
    <w:p w14:paraId="6AA6F25E" w14:textId="77777777" w:rsidR="00287FD9" w:rsidRDefault="00287FD9" w:rsidP="00287FD9">
      <w:pPr>
        <w:spacing w:line="360" w:lineRule="auto"/>
        <w:jc w:val="both"/>
        <w:rPr>
          <w:rFonts w:ascii="Book Antiqua" w:hAnsi="Book Antiqua" w:cs="Book Antiqua"/>
          <w:b/>
          <w:bCs/>
          <w:color w:val="000000"/>
          <w:lang w:eastAsia="zh-CN"/>
        </w:rPr>
      </w:pPr>
    </w:p>
    <w:p w14:paraId="21ACE7A0" w14:textId="77777777" w:rsidR="00A77B3E" w:rsidRPr="00287FD9" w:rsidRDefault="00B41D3F" w:rsidP="00287FD9">
      <w:pPr>
        <w:spacing w:line="360" w:lineRule="auto"/>
        <w:jc w:val="both"/>
        <w:rPr>
          <w:rFonts w:ascii="Book Antiqua" w:hAnsi="Book Antiqua" w:cs="Book Antiqua"/>
          <w:b/>
          <w:caps/>
          <w:color w:val="000000"/>
          <w:u w:val="single"/>
          <w:lang w:eastAsia="zh-CN"/>
        </w:rPr>
      </w:pPr>
      <w:r w:rsidRPr="00287FD9">
        <w:rPr>
          <w:rFonts w:ascii="Book Antiqua" w:eastAsia="Book Antiqua" w:hAnsi="Book Antiqua" w:cs="Book Antiqua"/>
          <w:b/>
          <w:caps/>
          <w:color w:val="000000"/>
          <w:u w:val="single"/>
        </w:rPr>
        <w:t xml:space="preserve">Historical evolution of </w:t>
      </w:r>
      <w:r w:rsidR="0098744B" w:rsidRPr="00287FD9">
        <w:rPr>
          <w:rFonts w:ascii="Book Antiqua" w:eastAsia="Book Antiqua" w:hAnsi="Book Antiqua" w:cs="Book Antiqua" w:hint="eastAsia"/>
          <w:b/>
          <w:caps/>
          <w:color w:val="000000"/>
          <w:u w:val="single"/>
        </w:rPr>
        <w:t>FN</w:t>
      </w:r>
    </w:p>
    <w:p w14:paraId="013EB90D" w14:textId="77777777" w:rsidR="00A77B3E" w:rsidRPr="00C700C5" w:rsidRDefault="00B41D3F" w:rsidP="00287FD9">
      <w:pPr>
        <w:spacing w:line="360" w:lineRule="auto"/>
        <w:jc w:val="both"/>
        <w:rPr>
          <w:rFonts w:ascii="Book Antiqua" w:hAnsi="Book Antiqua"/>
        </w:rPr>
      </w:pPr>
      <w:r w:rsidRPr="00C700C5">
        <w:rPr>
          <w:rFonts w:ascii="Book Antiqua" w:eastAsia="Book Antiqua" w:hAnsi="Book Antiqua" w:cs="Book Antiqua"/>
          <w:color w:val="000000"/>
        </w:rPr>
        <w:t xml:space="preserve">FN was first described by </w:t>
      </w:r>
      <w:proofErr w:type="spellStart"/>
      <w:proofErr w:type="gramStart"/>
      <w:r w:rsidRPr="00C700C5">
        <w:rPr>
          <w:rFonts w:ascii="Book Antiqua" w:eastAsia="Book Antiqua" w:hAnsi="Book Antiqua" w:cs="Book Antiqua"/>
          <w:color w:val="000000"/>
        </w:rPr>
        <w:t>Landolt</w:t>
      </w:r>
      <w:proofErr w:type="spellEnd"/>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6]</w:t>
      </w:r>
      <w:r w:rsidRPr="00C700C5">
        <w:rPr>
          <w:rFonts w:ascii="Book Antiqua" w:eastAsia="Book Antiqua" w:hAnsi="Book Antiqua" w:cs="Book Antiqua"/>
          <w:color w:val="000000"/>
        </w:rPr>
        <w:t xml:space="preserve"> in the 1950s. They noticed that after active epilepsy was well controlled and the EEG signals returned more or less to normal, the patients developed episodic behavioral abnormalities and mood disorders. They could not reasonably explain this clinical phenomenon and thought it might be a unique phenomenon in epilepsy patients. In 1965, De </w:t>
      </w:r>
      <w:proofErr w:type="spellStart"/>
      <w:r w:rsidRPr="00C700C5">
        <w:rPr>
          <w:rFonts w:ascii="Book Antiqua" w:eastAsia="Book Antiqua" w:hAnsi="Book Antiqua" w:cs="Book Antiqua"/>
          <w:color w:val="000000"/>
        </w:rPr>
        <w:t>Jorio</w:t>
      </w:r>
      <w:proofErr w:type="spellEnd"/>
      <w:r w:rsidRPr="00C700C5">
        <w:rPr>
          <w:rFonts w:ascii="Book Antiqua" w:eastAsia="Book Antiqua" w:hAnsi="Book Antiqua" w:cs="Book Antiqua"/>
          <w:color w:val="000000"/>
        </w:rPr>
        <w:t xml:space="preserve"> </w:t>
      </w:r>
      <w:r w:rsidRPr="00C700C5">
        <w:rPr>
          <w:rFonts w:ascii="Book Antiqua" w:eastAsia="Book Antiqua" w:hAnsi="Book Antiqua" w:cs="Book Antiqua"/>
          <w:i/>
          <w:iCs/>
          <w:color w:val="000000"/>
        </w:rPr>
        <w:t xml:space="preserve">et </w:t>
      </w:r>
      <w:proofErr w:type="gramStart"/>
      <w:r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7]</w:t>
      </w:r>
      <w:r w:rsidRPr="00C700C5">
        <w:rPr>
          <w:rFonts w:ascii="Book Antiqua" w:eastAsia="Book Antiqua" w:hAnsi="Book Antiqua" w:cs="Book Antiqua"/>
          <w:color w:val="000000"/>
        </w:rPr>
        <w:t xml:space="preserve"> summarized the clinical manifestations of this "</w:t>
      </w:r>
      <w:proofErr w:type="spellStart"/>
      <w:r w:rsidRPr="00C700C5">
        <w:rPr>
          <w:rFonts w:ascii="Book Antiqua" w:eastAsia="Book Antiqua" w:hAnsi="Book Antiqua" w:cs="Book Antiqua"/>
          <w:color w:val="000000"/>
        </w:rPr>
        <w:t>Landolt</w:t>
      </w:r>
      <w:proofErr w:type="spellEnd"/>
      <w:r w:rsidRPr="00C700C5">
        <w:rPr>
          <w:rFonts w:ascii="Book Antiqua" w:eastAsia="Book Antiqua" w:hAnsi="Book Antiqua" w:cs="Book Antiqua"/>
          <w:color w:val="000000"/>
        </w:rPr>
        <w:t xml:space="preserve"> FN". At the same time, </w:t>
      </w:r>
      <w:proofErr w:type="spellStart"/>
      <w:proofErr w:type="gramStart"/>
      <w:r w:rsidRPr="00C700C5">
        <w:rPr>
          <w:rFonts w:ascii="Book Antiqua" w:eastAsia="Book Antiqua" w:hAnsi="Book Antiqua" w:cs="Book Antiqua"/>
          <w:color w:val="000000"/>
        </w:rPr>
        <w:t>Tellenbach</w:t>
      </w:r>
      <w:proofErr w:type="spellEnd"/>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8]</w:t>
      </w:r>
      <w:r w:rsidRPr="00C700C5">
        <w:rPr>
          <w:rFonts w:ascii="Book Antiqua" w:eastAsia="Book Antiqua" w:hAnsi="Book Antiqua" w:cs="Book Antiqua"/>
          <w:color w:val="000000"/>
        </w:rPr>
        <w:t xml:space="preserve"> published a study on the electrophysiological characteristics of </w:t>
      </w:r>
      <w:proofErr w:type="spellStart"/>
      <w:r w:rsidRPr="00C700C5">
        <w:rPr>
          <w:rFonts w:ascii="Book Antiqua" w:eastAsia="Book Antiqua" w:hAnsi="Book Antiqua" w:cs="Book Antiqua"/>
          <w:color w:val="000000"/>
        </w:rPr>
        <w:t>Landolt</w:t>
      </w:r>
      <w:proofErr w:type="spellEnd"/>
      <w:r w:rsidRPr="00C700C5">
        <w:rPr>
          <w:rFonts w:ascii="Book Antiqua" w:eastAsia="Book Antiqua" w:hAnsi="Book Antiqua" w:cs="Book Antiqua"/>
          <w:color w:val="000000"/>
        </w:rPr>
        <w:t xml:space="preserve"> FN and began to explore its possible mechanism; since then, this unique phenomenon in the treatment of epilepsy has received more extensive attention.</w:t>
      </w:r>
    </w:p>
    <w:p w14:paraId="5E4DC59E" w14:textId="77777777" w:rsidR="00A77B3E" w:rsidRPr="00C700C5" w:rsidRDefault="00B41D3F" w:rsidP="00287FD9">
      <w:pPr>
        <w:spacing w:line="360" w:lineRule="auto"/>
        <w:ind w:firstLineChars="200" w:firstLine="480"/>
        <w:jc w:val="both"/>
        <w:rPr>
          <w:rFonts w:ascii="Book Antiqua" w:hAnsi="Book Antiqua"/>
        </w:rPr>
      </w:pPr>
      <w:r w:rsidRPr="00C700C5">
        <w:rPr>
          <w:rFonts w:ascii="Book Antiqua" w:eastAsia="Book Antiqua" w:hAnsi="Book Antiqua" w:cs="Book Antiqua"/>
          <w:color w:val="000000"/>
        </w:rPr>
        <w:t xml:space="preserve">The first discovery regarding the cause of FN was the influence of a type of herbal ingredient. Later, with the widespread use of ethosuximide (ESM) in clinical practice, it was found that the number of patients with FN gradually </w:t>
      </w:r>
      <w:proofErr w:type="gramStart"/>
      <w:r w:rsidRPr="00C700C5">
        <w:rPr>
          <w:rFonts w:ascii="Book Antiqua" w:eastAsia="Book Antiqua" w:hAnsi="Book Antiqua" w:cs="Book Antiqua"/>
          <w:color w:val="000000"/>
        </w:rPr>
        <w:t>increased</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9]</w:t>
      </w:r>
      <w:r w:rsidRPr="00C700C5">
        <w:rPr>
          <w:rFonts w:ascii="Book Antiqua" w:eastAsia="Book Antiqua" w:hAnsi="Book Antiqua" w:cs="Book Antiqua"/>
          <w:color w:val="000000"/>
        </w:rPr>
        <w:t xml:space="preserve">. In 2005, </w:t>
      </w:r>
      <w:proofErr w:type="gramStart"/>
      <w:r w:rsidRPr="00C700C5">
        <w:rPr>
          <w:rFonts w:ascii="Book Antiqua" w:eastAsia="Book Antiqua" w:hAnsi="Book Antiqua" w:cs="Book Antiqua"/>
          <w:color w:val="000000"/>
        </w:rPr>
        <w:t>Clemens</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10]</w:t>
      </w:r>
      <w:r w:rsidRPr="00C700C5">
        <w:rPr>
          <w:rFonts w:ascii="Book Antiqua" w:eastAsia="Book Antiqua" w:hAnsi="Book Antiqua" w:cs="Book Antiqua"/>
          <w:color w:val="000000"/>
        </w:rPr>
        <w:t xml:space="preserve"> reported that FN could be caused by lamotrigine (LTG). There were also reports of FN caused by valproic acid (VPA), phenytoin (PHT), and </w:t>
      </w:r>
      <w:proofErr w:type="spellStart"/>
      <w:r w:rsidRPr="00C700C5">
        <w:rPr>
          <w:rFonts w:ascii="Book Antiqua" w:eastAsia="Book Antiqua" w:hAnsi="Book Antiqua" w:cs="Book Antiqua"/>
          <w:color w:val="000000"/>
        </w:rPr>
        <w:t>zonisamide</w:t>
      </w:r>
      <w:proofErr w:type="spellEnd"/>
      <w:r w:rsidRPr="00C700C5">
        <w:rPr>
          <w:rFonts w:ascii="Book Antiqua" w:eastAsia="Book Antiqua" w:hAnsi="Book Antiqua" w:cs="Book Antiqua"/>
          <w:color w:val="000000"/>
        </w:rPr>
        <w:t xml:space="preserve"> (ZNS</w:t>
      </w:r>
      <w:proofErr w:type="gramStart"/>
      <w:r w:rsidRPr="00C700C5">
        <w:rPr>
          <w:rFonts w:ascii="Book Antiqua" w:eastAsia="Book Antiqua" w:hAnsi="Book Antiqua" w:cs="Book Antiqua"/>
          <w:color w:val="000000"/>
        </w:rPr>
        <w:t>)</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4,5,9]</w:t>
      </w:r>
      <w:r w:rsidRPr="00C700C5">
        <w:rPr>
          <w:rFonts w:ascii="Book Antiqua" w:eastAsia="Book Antiqua" w:hAnsi="Book Antiqua" w:cs="Book Antiqua"/>
          <w:color w:val="000000"/>
        </w:rPr>
        <w:t>. In recent years, studies on the relationships between FN and ASMs have focused more on levetiracetam (LEV</w:t>
      </w:r>
      <w:proofErr w:type="gramStart"/>
      <w:r w:rsidRPr="00C700C5">
        <w:rPr>
          <w:rFonts w:ascii="Book Antiqua" w:eastAsia="Book Antiqua" w:hAnsi="Book Antiqua" w:cs="Book Antiqua"/>
          <w:color w:val="000000"/>
        </w:rPr>
        <w:t>)</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11,12]</w:t>
      </w:r>
      <w:r w:rsidRPr="00C700C5">
        <w:rPr>
          <w:rFonts w:ascii="Book Antiqua" w:eastAsia="Book Antiqua" w:hAnsi="Book Antiqua" w:cs="Book Antiqua"/>
          <w:color w:val="000000"/>
        </w:rPr>
        <w:t xml:space="preserve">. In 2018, </w:t>
      </w:r>
      <w:proofErr w:type="spellStart"/>
      <w:r w:rsidRPr="00C700C5">
        <w:rPr>
          <w:rFonts w:ascii="Book Antiqua" w:eastAsia="Book Antiqua" w:hAnsi="Book Antiqua" w:cs="Book Antiqua"/>
          <w:color w:val="000000"/>
        </w:rPr>
        <w:t>Esang</w:t>
      </w:r>
      <w:proofErr w:type="spellEnd"/>
      <w:r w:rsidRPr="00C700C5">
        <w:rPr>
          <w:rFonts w:ascii="Book Antiqua" w:eastAsia="Book Antiqua" w:hAnsi="Book Antiqua" w:cs="Book Antiqua"/>
          <w:color w:val="000000"/>
        </w:rPr>
        <w:t xml:space="preserve"> </w:t>
      </w:r>
      <w:r w:rsidRPr="00C700C5">
        <w:rPr>
          <w:rFonts w:ascii="Book Antiqua" w:eastAsia="Book Antiqua" w:hAnsi="Book Antiqua" w:cs="Book Antiqua"/>
          <w:i/>
          <w:iCs/>
          <w:color w:val="000000"/>
        </w:rPr>
        <w:t xml:space="preserve">et </w:t>
      </w:r>
      <w:proofErr w:type="gramStart"/>
      <w:r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12]</w:t>
      </w:r>
      <w:r w:rsidRPr="00C700C5">
        <w:rPr>
          <w:rFonts w:ascii="Book Antiqua" w:eastAsia="Book Antiqua" w:hAnsi="Book Antiqua" w:cs="Book Antiqua"/>
          <w:color w:val="000000"/>
        </w:rPr>
        <w:t xml:space="preserve"> systematically discussed the clinical features and treatment strategies for FN and explored its relationship with ASMs, which made the clinical diagnosis and treatment of FN more rational.</w:t>
      </w:r>
    </w:p>
    <w:p w14:paraId="68A32A72" w14:textId="77777777" w:rsidR="00287FD9" w:rsidRDefault="00287FD9" w:rsidP="00287FD9">
      <w:pPr>
        <w:spacing w:line="360" w:lineRule="auto"/>
        <w:jc w:val="both"/>
        <w:rPr>
          <w:rFonts w:ascii="Book Antiqua" w:hAnsi="Book Antiqua" w:cs="Book Antiqua"/>
          <w:b/>
          <w:caps/>
          <w:color w:val="000000"/>
          <w:u w:val="single"/>
          <w:lang w:eastAsia="zh-CN"/>
        </w:rPr>
      </w:pPr>
    </w:p>
    <w:p w14:paraId="56A039DE" w14:textId="77777777" w:rsidR="00A77B3E" w:rsidRPr="00287FD9" w:rsidRDefault="00B41D3F" w:rsidP="00287FD9">
      <w:pPr>
        <w:spacing w:line="360" w:lineRule="auto"/>
        <w:jc w:val="both"/>
        <w:rPr>
          <w:rFonts w:ascii="Book Antiqua" w:hAnsi="Book Antiqua" w:cs="Book Antiqua"/>
          <w:b/>
          <w:caps/>
          <w:color w:val="000000"/>
          <w:u w:val="single"/>
          <w:lang w:eastAsia="zh-CN"/>
        </w:rPr>
      </w:pPr>
      <w:r w:rsidRPr="00287FD9">
        <w:rPr>
          <w:rFonts w:ascii="Book Antiqua" w:eastAsia="Book Antiqua" w:hAnsi="Book Antiqua" w:cs="Book Antiqua"/>
          <w:b/>
          <w:caps/>
          <w:color w:val="000000"/>
          <w:u w:val="single"/>
        </w:rPr>
        <w:t xml:space="preserve">Epidemiological characteristics of </w:t>
      </w:r>
      <w:r w:rsidR="0098744B" w:rsidRPr="00287FD9">
        <w:rPr>
          <w:rFonts w:ascii="Book Antiqua" w:eastAsia="Book Antiqua" w:hAnsi="Book Antiqua" w:cs="Book Antiqua" w:hint="eastAsia"/>
          <w:b/>
          <w:caps/>
          <w:color w:val="000000"/>
          <w:u w:val="single"/>
        </w:rPr>
        <w:t>FN</w:t>
      </w:r>
    </w:p>
    <w:p w14:paraId="5BD8ED69" w14:textId="77777777" w:rsidR="00A77B3E" w:rsidRPr="00C700C5" w:rsidRDefault="00B41D3F" w:rsidP="00287FD9">
      <w:pPr>
        <w:spacing w:line="360" w:lineRule="auto"/>
        <w:jc w:val="both"/>
        <w:rPr>
          <w:rFonts w:ascii="Book Antiqua" w:hAnsi="Book Antiqua"/>
        </w:rPr>
      </w:pPr>
      <w:r w:rsidRPr="00C700C5">
        <w:rPr>
          <w:rFonts w:ascii="Book Antiqua" w:eastAsia="Book Antiqua" w:hAnsi="Book Antiqua" w:cs="Book Antiqua"/>
          <w:color w:val="000000"/>
        </w:rPr>
        <w:t xml:space="preserve">Carazo Barrios </w:t>
      </w:r>
      <w:r w:rsidRPr="00C700C5">
        <w:rPr>
          <w:rFonts w:ascii="Book Antiqua" w:eastAsia="Book Antiqua" w:hAnsi="Book Antiqua" w:cs="Book Antiqua"/>
          <w:i/>
          <w:iCs/>
          <w:color w:val="000000"/>
        </w:rPr>
        <w:t xml:space="preserve">et </w:t>
      </w:r>
      <w:proofErr w:type="gramStart"/>
      <w:r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3]</w:t>
      </w:r>
      <w:r w:rsidRPr="00C700C5">
        <w:rPr>
          <w:rFonts w:ascii="Book Antiqua" w:eastAsia="Book Antiqua" w:hAnsi="Book Antiqua" w:cs="Book Antiqua"/>
          <w:color w:val="000000"/>
        </w:rPr>
        <w:t xml:space="preserve"> found that 10 patients met the criteria for FN in a cohort analysis of 4468 patients with epilepsy; Wolf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[13]</w:t>
      </w:r>
      <w:r w:rsidRPr="00C700C5">
        <w:rPr>
          <w:rFonts w:ascii="Book Antiqua" w:eastAsia="Book Antiqua" w:hAnsi="Book Antiqua" w:cs="Book Antiqua"/>
          <w:color w:val="000000"/>
        </w:rPr>
        <w:t xml:space="preserve"> reported that the prevalence of FN in epilepsy patients was 7.8%. Calle-López </w:t>
      </w:r>
      <w:r w:rsidRPr="00C700C5">
        <w:rPr>
          <w:rFonts w:ascii="Book Antiqua" w:eastAsia="Book Antiqua" w:hAnsi="Book Antiqua" w:cs="Book Antiqua"/>
          <w:i/>
          <w:iCs/>
          <w:color w:val="000000"/>
        </w:rPr>
        <w:t xml:space="preserve">et </w:t>
      </w:r>
      <w:proofErr w:type="gramStart"/>
      <w:r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5]</w:t>
      </w:r>
      <w:r w:rsidRPr="00C700C5">
        <w:rPr>
          <w:rFonts w:ascii="Book Antiqua" w:eastAsia="Book Antiqua" w:hAnsi="Book Antiqua" w:cs="Book Antiqua"/>
          <w:color w:val="000000"/>
        </w:rPr>
        <w:t xml:space="preserve"> used the MEDLINE, Embase, Cochrane and </w:t>
      </w:r>
      <w:proofErr w:type="spellStart"/>
      <w:r w:rsidRPr="00C700C5">
        <w:rPr>
          <w:rFonts w:ascii="Book Antiqua" w:eastAsia="Book Antiqua" w:hAnsi="Book Antiqua" w:cs="Book Antiqua"/>
          <w:color w:val="000000"/>
        </w:rPr>
        <w:t>Scielo</w:t>
      </w:r>
      <w:proofErr w:type="spellEnd"/>
      <w:r w:rsidRPr="00C700C5">
        <w:rPr>
          <w:rFonts w:ascii="Book Antiqua" w:eastAsia="Book Antiqua" w:hAnsi="Book Antiqua" w:cs="Book Antiqua"/>
          <w:color w:val="000000"/>
        </w:rPr>
        <w:t xml:space="preserve"> databases to collect clinical data, electrophysiological characteristics and imaging data of patients with FN for a systematic analysis. They found that 48.5% of cases of FN were caused by ASMs, 31.8% by epileptic surgery, and 13.6% by </w:t>
      </w:r>
      <w:r w:rsidR="0098744B" w:rsidRPr="00C700C5">
        <w:rPr>
          <w:rFonts w:ascii="Book Antiqua" w:eastAsia="Book Antiqua" w:hAnsi="Book Antiqua" w:cs="Book Antiqua"/>
          <w:color w:val="000000"/>
        </w:rPr>
        <w:t>VNS</w:t>
      </w:r>
      <w:r w:rsidRPr="00C700C5">
        <w:rPr>
          <w:rFonts w:ascii="Book Antiqua" w:eastAsia="Book Antiqua" w:hAnsi="Book Antiqua" w:cs="Book Antiqua"/>
          <w:color w:val="000000"/>
        </w:rPr>
        <w:t>.</w:t>
      </w:r>
    </w:p>
    <w:p w14:paraId="2C18C756" w14:textId="77777777" w:rsidR="00287FD9" w:rsidRDefault="00287FD9" w:rsidP="00287FD9">
      <w:pPr>
        <w:spacing w:line="360" w:lineRule="auto"/>
        <w:jc w:val="both"/>
        <w:rPr>
          <w:rFonts w:ascii="Book Antiqua" w:hAnsi="Book Antiqua" w:cs="Book Antiqua"/>
          <w:b/>
          <w:caps/>
          <w:color w:val="000000"/>
          <w:u w:val="single"/>
          <w:lang w:eastAsia="zh-CN"/>
        </w:rPr>
      </w:pPr>
    </w:p>
    <w:p w14:paraId="4DA40130" w14:textId="77777777" w:rsidR="00A77B3E" w:rsidRPr="00287FD9" w:rsidRDefault="00B41D3F" w:rsidP="00287FD9">
      <w:pPr>
        <w:spacing w:line="360" w:lineRule="auto"/>
        <w:jc w:val="both"/>
        <w:rPr>
          <w:rFonts w:ascii="Book Antiqua" w:hAnsi="Book Antiqua" w:cs="Book Antiqua"/>
          <w:b/>
          <w:caps/>
          <w:color w:val="000000"/>
          <w:u w:val="single"/>
          <w:lang w:eastAsia="zh-CN"/>
        </w:rPr>
      </w:pPr>
      <w:r w:rsidRPr="00287FD9">
        <w:rPr>
          <w:rFonts w:ascii="Book Antiqua" w:eastAsia="Book Antiqua" w:hAnsi="Book Antiqua" w:cs="Book Antiqua"/>
          <w:b/>
          <w:caps/>
          <w:color w:val="000000"/>
          <w:u w:val="single"/>
        </w:rPr>
        <w:t xml:space="preserve">Pathogenesis of </w:t>
      </w:r>
      <w:r w:rsidR="0098744B" w:rsidRPr="00287FD9">
        <w:rPr>
          <w:rFonts w:ascii="Book Antiqua" w:eastAsia="Book Antiqua" w:hAnsi="Book Antiqua" w:cs="Book Antiqua" w:hint="eastAsia"/>
          <w:b/>
          <w:caps/>
          <w:color w:val="000000"/>
          <w:u w:val="single"/>
        </w:rPr>
        <w:t>FN</w:t>
      </w:r>
    </w:p>
    <w:p w14:paraId="27CE6B33" w14:textId="77777777" w:rsidR="00A77B3E" w:rsidRPr="00C700C5" w:rsidRDefault="00B41D3F" w:rsidP="00287FD9">
      <w:pPr>
        <w:spacing w:line="360" w:lineRule="auto"/>
        <w:jc w:val="both"/>
        <w:rPr>
          <w:rFonts w:ascii="Book Antiqua" w:hAnsi="Book Antiqua"/>
        </w:rPr>
      </w:pPr>
      <w:r w:rsidRPr="00C700C5">
        <w:rPr>
          <w:rFonts w:ascii="Book Antiqua" w:eastAsia="Book Antiqua" w:hAnsi="Book Antiqua" w:cs="Book Antiqua"/>
          <w:color w:val="000000"/>
        </w:rPr>
        <w:t xml:space="preserve">The pathogenesis of FN is unclear and lacks a solid experimental basis. It is difficult to establish a suitable animal model. Therefore, the current understanding and various hypotheses regarding the mechanism of FN are mainly based on the observation of responses to three clinical treatments: </w:t>
      </w:r>
      <w:r w:rsidR="009C3CC6">
        <w:rPr>
          <w:rFonts w:ascii="Book Antiqua" w:hAnsi="Book Antiqua" w:cs="Book Antiqua" w:hint="eastAsia"/>
          <w:color w:val="000000"/>
          <w:lang w:eastAsia="zh-CN"/>
        </w:rPr>
        <w:t>E</w:t>
      </w:r>
      <w:r w:rsidRPr="00C700C5">
        <w:rPr>
          <w:rFonts w:ascii="Book Antiqua" w:eastAsia="Book Antiqua" w:hAnsi="Book Antiqua" w:cs="Book Antiqua"/>
          <w:color w:val="000000"/>
        </w:rPr>
        <w:t xml:space="preserve">pilepsy surgery, VNS and </w:t>
      </w:r>
      <w:proofErr w:type="gramStart"/>
      <w:r w:rsidRPr="00C700C5">
        <w:rPr>
          <w:rFonts w:ascii="Book Antiqua" w:eastAsia="Book Antiqua" w:hAnsi="Book Antiqua" w:cs="Book Antiqua"/>
          <w:color w:val="000000"/>
        </w:rPr>
        <w:t>ASMs</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3,9,14–17]</w:t>
      </w:r>
      <w:r w:rsidRPr="00C700C5">
        <w:rPr>
          <w:rFonts w:ascii="Book Antiqua" w:eastAsia="Book Antiqua" w:hAnsi="Book Antiqua" w:cs="Book Antiqua"/>
          <w:color w:val="000000"/>
        </w:rPr>
        <w:t>.</w:t>
      </w:r>
    </w:p>
    <w:p w14:paraId="34F3586C" w14:textId="77777777" w:rsidR="00A77B3E" w:rsidRPr="00C700C5" w:rsidRDefault="00B41D3F" w:rsidP="00287FD9">
      <w:pPr>
        <w:spacing w:line="360" w:lineRule="auto"/>
        <w:ind w:firstLineChars="200" w:firstLine="480"/>
        <w:jc w:val="both"/>
        <w:rPr>
          <w:rFonts w:ascii="Book Antiqua" w:hAnsi="Book Antiqua"/>
        </w:rPr>
      </w:pPr>
      <w:r w:rsidRPr="00C700C5">
        <w:rPr>
          <w:rFonts w:ascii="Book Antiqua" w:eastAsia="Book Antiqua" w:hAnsi="Book Antiqua" w:cs="Book Antiqua"/>
          <w:color w:val="000000"/>
        </w:rPr>
        <w:t xml:space="preserve">Human behavioral changes associated with FN are related to the midbrain limbic system, which has a wide range of connections with the cortex. After surgical removal of brain tissue from patients with epilepsy, the epileptic seizures stopped, but FN occurred, which indicated that the mental behavior abnormalities associated with FN have an anatomical </w:t>
      </w:r>
      <w:proofErr w:type="gramStart"/>
      <w:r w:rsidRPr="00C700C5">
        <w:rPr>
          <w:rFonts w:ascii="Book Antiqua" w:eastAsia="Book Antiqua" w:hAnsi="Book Antiqua" w:cs="Book Antiqua"/>
          <w:color w:val="000000"/>
        </w:rPr>
        <w:t>basis</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9]</w:t>
      </w:r>
      <w:r w:rsidRPr="00C700C5">
        <w:rPr>
          <w:rFonts w:ascii="Book Antiqua" w:eastAsia="Book Antiqua" w:hAnsi="Book Antiqua" w:cs="Book Antiqua"/>
          <w:color w:val="000000"/>
        </w:rPr>
        <w:t xml:space="preserve">. On this basis, </w:t>
      </w:r>
      <w:proofErr w:type="gramStart"/>
      <w:r w:rsidRPr="00C700C5">
        <w:rPr>
          <w:rFonts w:ascii="Book Antiqua" w:eastAsia="Book Antiqua" w:hAnsi="Book Antiqua" w:cs="Book Antiqua"/>
          <w:color w:val="000000"/>
        </w:rPr>
        <w:t>Wolf</w:t>
      </w:r>
      <w:r w:rsidR="00287FD9" w:rsidRPr="00287FD9">
        <w:rPr>
          <w:rFonts w:ascii="Book Antiqua" w:hAnsi="Book Antiqua" w:cs="Book Antiqua" w:hint="eastAsia"/>
          <w:color w:val="000000"/>
          <w:vertAlign w:val="superscript"/>
          <w:lang w:eastAsia="zh-CN"/>
        </w:rPr>
        <w:t>[</w:t>
      </w:r>
      <w:proofErr w:type="gramEnd"/>
      <w:r w:rsidRPr="00C700C5">
        <w:rPr>
          <w:rFonts w:ascii="Book Antiqua" w:eastAsia="Book Antiqua" w:hAnsi="Book Antiqua" w:cs="Book Antiqua"/>
          <w:color w:val="000000"/>
          <w:vertAlign w:val="superscript"/>
        </w:rPr>
        <w:t>18]</w:t>
      </w:r>
      <w:r w:rsidRPr="00C700C5">
        <w:rPr>
          <w:rFonts w:ascii="Book Antiqua" w:eastAsia="Book Antiqua" w:hAnsi="Book Antiqua" w:cs="Book Antiqua"/>
          <w:color w:val="000000"/>
        </w:rPr>
        <w:t xml:space="preserve"> proposed that the formation of FN may be the result of epileptic discharges that are not fully suppressed and spread along specific channels under the cortex after epileptic seizures are controlled, but the specific location is not clear.</w:t>
      </w:r>
    </w:p>
    <w:p w14:paraId="7693F95A" w14:textId="77777777" w:rsidR="00A77B3E" w:rsidRPr="00C700C5" w:rsidRDefault="00B41D3F" w:rsidP="00287FD9">
      <w:pPr>
        <w:spacing w:line="360" w:lineRule="auto"/>
        <w:ind w:firstLineChars="200" w:firstLine="480"/>
        <w:jc w:val="both"/>
        <w:rPr>
          <w:rFonts w:ascii="Book Antiqua" w:hAnsi="Book Antiqua"/>
        </w:rPr>
      </w:pPr>
      <w:r w:rsidRPr="00C700C5">
        <w:rPr>
          <w:rFonts w:ascii="Book Antiqua" w:eastAsia="Book Antiqua" w:hAnsi="Book Antiqua" w:cs="Book Antiqua"/>
          <w:color w:val="000000"/>
        </w:rPr>
        <w:t xml:space="preserve">Although the surgical methods and excision sites of patients undergoing epilepsy surgery are different, they can all develop FN, indicating that its anatomical basis is likely very extensive, and electrical ignition can activate these neuronal activities. The most obvious feature of FN is that when epileptic seizures are effectively controlled, abnormal mental behavior and emotional disorders appear. Electroshock can not only relieve the mental symptoms of patients with FN but also cause the occurrence of epilepsy, so it has effects on these mutually antagonistic outcomes, which indicates that </w:t>
      </w:r>
      <w:r w:rsidRPr="00C700C5">
        <w:rPr>
          <w:rFonts w:ascii="Book Antiqua" w:eastAsia="Book Antiqua" w:hAnsi="Book Antiqua" w:cs="Book Antiqua"/>
          <w:color w:val="000000"/>
        </w:rPr>
        <w:lastRenderedPageBreak/>
        <w:t xml:space="preserve">it may participate in the formation of FN. After VNS, FN will occur with the reduction or cessation of seizures, which supports the hypothesis that electric ignition participates in the formation of FN and plays an important role in </w:t>
      </w:r>
      <w:proofErr w:type="gramStart"/>
      <w:r w:rsidRPr="00C700C5">
        <w:rPr>
          <w:rFonts w:ascii="Book Antiqua" w:eastAsia="Book Antiqua" w:hAnsi="Book Antiqua" w:cs="Book Antiqua"/>
          <w:color w:val="000000"/>
        </w:rPr>
        <w:t>FN</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3,9,19]</w:t>
      </w:r>
      <w:r w:rsidRPr="00C700C5">
        <w:rPr>
          <w:rFonts w:ascii="Book Antiqua" w:eastAsia="Book Antiqua" w:hAnsi="Book Antiqua" w:cs="Book Antiqua"/>
          <w:color w:val="000000"/>
        </w:rPr>
        <w:t>.</w:t>
      </w:r>
    </w:p>
    <w:p w14:paraId="25D1F4E6" w14:textId="77777777" w:rsidR="00A77B3E" w:rsidRPr="00C700C5" w:rsidRDefault="00B41D3F" w:rsidP="00C700C5">
      <w:pPr>
        <w:spacing w:line="360" w:lineRule="auto"/>
        <w:ind w:firstLine="360"/>
        <w:jc w:val="both"/>
        <w:rPr>
          <w:rFonts w:ascii="Book Antiqua" w:hAnsi="Book Antiqua"/>
        </w:rPr>
      </w:pPr>
      <w:r w:rsidRPr="00C700C5">
        <w:rPr>
          <w:rFonts w:ascii="Book Antiqua" w:eastAsia="Book Antiqua" w:hAnsi="Book Antiqua" w:cs="Book Antiqua"/>
          <w:color w:val="000000"/>
        </w:rPr>
        <w:t xml:space="preserve">FN caused by ASMs is related to "pharmacological kindling". It has long been known that certain drugs that selectively activate the limbic system can cause behavioral abnormalities, which are similar to the electrical activation of the limbic system; accordingly, this drug-induced activation is called pharmacological kindling. Many drugs can cause epilepsy, which supports the existence of pharmacological kindling. Existing studies have found that electrical kindling can effectively induce seizures, but pharmacological kindling can result in behavioral </w:t>
      </w:r>
      <w:proofErr w:type="gramStart"/>
      <w:r w:rsidRPr="00C700C5">
        <w:rPr>
          <w:rFonts w:ascii="Book Antiqua" w:eastAsia="Book Antiqua" w:hAnsi="Book Antiqua" w:cs="Book Antiqua"/>
          <w:color w:val="000000"/>
        </w:rPr>
        <w:t>changes</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9]</w:t>
      </w:r>
      <w:r w:rsidRPr="00C700C5">
        <w:rPr>
          <w:rFonts w:ascii="Book Antiqua" w:eastAsia="Book Antiqua" w:hAnsi="Book Antiqua" w:cs="Book Antiqua"/>
          <w:color w:val="000000"/>
        </w:rPr>
        <w:t>.</w:t>
      </w:r>
    </w:p>
    <w:p w14:paraId="02ACD122" w14:textId="77777777" w:rsidR="00A77B3E" w:rsidRPr="00C700C5" w:rsidRDefault="00B41D3F" w:rsidP="00C700C5">
      <w:pPr>
        <w:spacing w:line="360" w:lineRule="auto"/>
        <w:ind w:firstLine="240"/>
        <w:jc w:val="both"/>
        <w:rPr>
          <w:rFonts w:ascii="Book Antiqua" w:hAnsi="Book Antiqua"/>
        </w:rPr>
      </w:pPr>
      <w:r w:rsidRPr="00C700C5">
        <w:rPr>
          <w:rFonts w:ascii="Book Antiqua" w:eastAsia="Book Antiqua" w:hAnsi="Book Antiqua" w:cs="Book Antiqua"/>
          <w:color w:val="000000"/>
        </w:rPr>
        <w:t xml:space="preserve">Pharmacological kindling is related to neurotransmitters. </w:t>
      </w:r>
      <w:proofErr w:type="spellStart"/>
      <w:r w:rsidRPr="00C700C5">
        <w:rPr>
          <w:rFonts w:ascii="Book Antiqua" w:eastAsia="Book Antiqua" w:hAnsi="Book Antiqua" w:cs="Book Antiqua"/>
          <w:color w:val="000000"/>
        </w:rPr>
        <w:t>Brigo</w:t>
      </w:r>
      <w:proofErr w:type="spellEnd"/>
      <w:r w:rsidRPr="00C700C5">
        <w:rPr>
          <w:rFonts w:ascii="Book Antiqua" w:eastAsia="Book Antiqua" w:hAnsi="Book Antiqua" w:cs="Book Antiqua"/>
          <w:color w:val="000000"/>
        </w:rPr>
        <w:t xml:space="preserve"> </w:t>
      </w:r>
      <w:r w:rsidRPr="00C700C5">
        <w:rPr>
          <w:rFonts w:ascii="Book Antiqua" w:eastAsia="Book Antiqua" w:hAnsi="Book Antiqua" w:cs="Book Antiqua"/>
          <w:i/>
          <w:iCs/>
          <w:color w:val="000000"/>
        </w:rPr>
        <w:t xml:space="preserve">et </w:t>
      </w:r>
      <w:proofErr w:type="gramStart"/>
      <w:r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20]</w:t>
      </w:r>
      <w:r w:rsidRPr="00C700C5">
        <w:rPr>
          <w:rFonts w:ascii="Book Antiqua" w:eastAsia="Book Antiqua" w:hAnsi="Book Antiqua" w:cs="Book Antiqua"/>
          <w:color w:val="000000"/>
        </w:rPr>
        <w:t xml:space="preserve"> reported on two patients with tuberous sclerosis with FN who had used VPA, LTG, rufinamide, carbamazepine (CBZ), topiramate (TPM), ZNS, and LEV. It has been found that all the drugs that can cause FN can affect the transmitter glutamate. Subsequent research found that drugs that can induce FN, such as TPM, ZNS, and LEV, can affect α-amino-3-hydroxy-5-methyl-4-isoxazolepropionic acid (AMPA)-mediated excitatory synaptic transmission, and drugs that enhance AMPA-mediated glutamatergic transmission can treat psychosis, which indicates that impaired glutamatergic neurotransmission may be related to FN. Additionally, researchers have found that repeated administration of small doses of dopamine agonists and stimulants will produce increased behavioral responses, while dopamine antagonists can cause seizures while producing antipsychotic effects. The mechanism of electroshock treatment of psychosis is also related to upregulating dopamine and its metabolites, which suggests that dopamine may play an important role in mediating FN, and the hypothesis of "dopamine igniting" has been </w:t>
      </w:r>
      <w:proofErr w:type="gramStart"/>
      <w:r w:rsidRPr="00C700C5">
        <w:rPr>
          <w:rFonts w:ascii="Book Antiqua" w:eastAsia="Book Antiqua" w:hAnsi="Book Antiqua" w:cs="Book Antiqua"/>
          <w:color w:val="000000"/>
        </w:rPr>
        <w:t>proposed</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9]</w:t>
      </w:r>
      <w:r w:rsidRPr="00C700C5">
        <w:rPr>
          <w:rFonts w:ascii="Book Antiqua" w:eastAsia="Book Antiqua" w:hAnsi="Book Antiqua" w:cs="Book Antiqua"/>
          <w:color w:val="000000"/>
        </w:rPr>
        <w:t>.</w:t>
      </w:r>
    </w:p>
    <w:p w14:paraId="3ADFB3F5" w14:textId="77777777" w:rsidR="00287FD9" w:rsidRDefault="00287FD9" w:rsidP="00287FD9">
      <w:pPr>
        <w:spacing w:line="360" w:lineRule="auto"/>
        <w:jc w:val="both"/>
        <w:rPr>
          <w:rFonts w:ascii="Book Antiqua" w:hAnsi="Book Antiqua" w:cs="Book Antiqua"/>
          <w:b/>
          <w:bCs/>
          <w:color w:val="000000"/>
          <w:lang w:eastAsia="zh-CN"/>
        </w:rPr>
      </w:pPr>
    </w:p>
    <w:p w14:paraId="33079719" w14:textId="77777777" w:rsidR="00A77B3E" w:rsidRPr="00287FD9" w:rsidRDefault="00B41D3F" w:rsidP="00287FD9">
      <w:pPr>
        <w:spacing w:line="360" w:lineRule="auto"/>
        <w:jc w:val="both"/>
        <w:rPr>
          <w:rFonts w:ascii="Book Antiqua" w:hAnsi="Book Antiqua" w:cs="Book Antiqua"/>
          <w:b/>
          <w:caps/>
          <w:color w:val="000000"/>
          <w:u w:val="single"/>
          <w:lang w:eastAsia="zh-CN"/>
        </w:rPr>
      </w:pPr>
      <w:r w:rsidRPr="00287FD9">
        <w:rPr>
          <w:rFonts w:ascii="Book Antiqua" w:eastAsia="Book Antiqua" w:hAnsi="Book Antiqua" w:cs="Book Antiqua"/>
          <w:b/>
          <w:caps/>
          <w:color w:val="000000"/>
          <w:u w:val="single"/>
        </w:rPr>
        <w:t xml:space="preserve">Clinical features of </w:t>
      </w:r>
      <w:r w:rsidR="0098744B" w:rsidRPr="00287FD9">
        <w:rPr>
          <w:rFonts w:ascii="Book Antiqua" w:eastAsia="Book Antiqua" w:hAnsi="Book Antiqua" w:cs="Book Antiqua" w:hint="eastAsia"/>
          <w:b/>
          <w:caps/>
          <w:color w:val="000000"/>
          <w:u w:val="single"/>
        </w:rPr>
        <w:t>FN</w:t>
      </w:r>
    </w:p>
    <w:p w14:paraId="453C6370" w14:textId="77777777" w:rsidR="00A77B3E" w:rsidRPr="00C700C5" w:rsidRDefault="00B41D3F" w:rsidP="00287FD9">
      <w:pPr>
        <w:spacing w:line="360" w:lineRule="auto"/>
        <w:jc w:val="both"/>
        <w:rPr>
          <w:rFonts w:ascii="Book Antiqua" w:hAnsi="Book Antiqua"/>
        </w:rPr>
      </w:pPr>
      <w:r w:rsidRPr="00C700C5">
        <w:rPr>
          <w:rFonts w:ascii="Book Antiqua" w:eastAsia="Book Antiqua" w:hAnsi="Book Antiqua" w:cs="Book Antiqua"/>
          <w:color w:val="000000"/>
        </w:rPr>
        <w:t xml:space="preserve">The main clinical manifestations of FN are that patients with active epilepsy have abnormal mental behavior and mood disorders after the seizures are controlled, and </w:t>
      </w:r>
      <w:r w:rsidRPr="00C700C5">
        <w:rPr>
          <w:rFonts w:ascii="Book Antiqua" w:eastAsia="Book Antiqua" w:hAnsi="Book Antiqua" w:cs="Book Antiqua"/>
          <w:color w:val="000000"/>
        </w:rPr>
        <w:lastRenderedPageBreak/>
        <w:t>most patients have improved or normal EEG synchronization</w:t>
      </w:r>
      <w:r w:rsidRPr="00C700C5">
        <w:rPr>
          <w:rFonts w:ascii="Book Antiqua" w:eastAsia="Book Antiqua" w:hAnsi="Book Antiqua" w:cs="Book Antiqua"/>
          <w:color w:val="000000"/>
          <w:vertAlign w:val="superscript"/>
        </w:rPr>
        <w:t>[2–4]</w:t>
      </w:r>
      <w:r w:rsidRPr="00C700C5">
        <w:rPr>
          <w:rFonts w:ascii="Book Antiqua" w:eastAsia="Book Antiqua" w:hAnsi="Book Antiqua" w:cs="Book Antiqua"/>
          <w:color w:val="000000"/>
        </w:rPr>
        <w:t xml:space="preserve">. Recently, Calle-López </w:t>
      </w:r>
      <w:r w:rsidRPr="00C700C5">
        <w:rPr>
          <w:rFonts w:ascii="Book Antiqua" w:eastAsia="Book Antiqua" w:hAnsi="Book Antiqua" w:cs="Book Antiqua"/>
          <w:i/>
          <w:iCs/>
          <w:color w:val="000000"/>
        </w:rPr>
        <w:t xml:space="preserve">et </w:t>
      </w:r>
      <w:proofErr w:type="gramStart"/>
      <w:r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5]</w:t>
      </w:r>
      <w:r w:rsidRPr="00C700C5">
        <w:rPr>
          <w:rFonts w:ascii="Book Antiqua" w:eastAsia="Book Antiqua" w:hAnsi="Book Antiqua" w:cs="Book Antiqua"/>
          <w:color w:val="000000"/>
        </w:rPr>
        <w:t xml:space="preserve"> analyzed 193 FN episodes reported in the literature and found that 69.4% of patients presented with mental disorders; 27.9%, mood disorders; and 10%, dissociation. The clinical features of FN are summarized in Table 1.</w:t>
      </w:r>
    </w:p>
    <w:p w14:paraId="38BF92DC" w14:textId="77777777" w:rsidR="00287FD9" w:rsidRDefault="00287FD9" w:rsidP="00C700C5">
      <w:pPr>
        <w:spacing w:line="360" w:lineRule="auto"/>
        <w:jc w:val="both"/>
        <w:rPr>
          <w:rFonts w:ascii="Book Antiqua" w:hAnsi="Book Antiqua" w:cs="Book Antiqua"/>
          <w:b/>
          <w:bCs/>
          <w:color w:val="000000"/>
          <w:lang w:eastAsia="zh-CN"/>
        </w:rPr>
      </w:pPr>
    </w:p>
    <w:p w14:paraId="2871CD3A" w14:textId="77777777" w:rsidR="00A77B3E" w:rsidRPr="00287FD9" w:rsidRDefault="0098744B" w:rsidP="00C700C5">
      <w:pPr>
        <w:spacing w:line="360" w:lineRule="auto"/>
        <w:jc w:val="both"/>
        <w:rPr>
          <w:rFonts w:ascii="Book Antiqua" w:hAnsi="Book Antiqua"/>
          <w:i/>
          <w:lang w:eastAsia="zh-CN"/>
        </w:rPr>
      </w:pPr>
      <w:r w:rsidRPr="00287FD9">
        <w:rPr>
          <w:rFonts w:ascii="Book Antiqua" w:hAnsi="Book Antiqua" w:cs="Book Antiqua" w:hint="eastAsia"/>
          <w:b/>
          <w:bCs/>
          <w:i/>
          <w:color w:val="000000"/>
          <w:lang w:eastAsia="zh-CN"/>
        </w:rPr>
        <w:t>FN</w:t>
      </w:r>
      <w:r w:rsidR="00B41D3F" w:rsidRPr="00287FD9">
        <w:rPr>
          <w:rFonts w:ascii="Book Antiqua" w:eastAsia="Book Antiqua" w:hAnsi="Book Antiqua" w:cs="Book Antiqua"/>
          <w:b/>
          <w:bCs/>
          <w:i/>
          <w:color w:val="000000"/>
        </w:rPr>
        <w:t xml:space="preserve"> induced by different</w:t>
      </w:r>
      <w:r w:rsidR="00B41D3F" w:rsidRPr="00287FD9">
        <w:rPr>
          <w:rFonts w:ascii="Book Antiqua" w:eastAsia="Book Antiqua" w:hAnsi="Book Antiqua" w:cs="Book Antiqua"/>
          <w:i/>
          <w:color w:val="000000"/>
        </w:rPr>
        <w:t xml:space="preserve"> </w:t>
      </w:r>
      <w:r w:rsidR="00B41D3F" w:rsidRPr="00287FD9">
        <w:rPr>
          <w:rFonts w:ascii="Book Antiqua" w:eastAsia="Book Antiqua" w:hAnsi="Book Antiqua" w:cs="Book Antiqua"/>
          <w:b/>
          <w:bCs/>
          <w:i/>
          <w:color w:val="000000"/>
        </w:rPr>
        <w:t>ASMs</w:t>
      </w:r>
    </w:p>
    <w:p w14:paraId="30DAF29A"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bCs/>
          <w:color w:val="000000"/>
        </w:rPr>
        <w:t>LEV:</w:t>
      </w:r>
      <w:r w:rsidRPr="00C700C5">
        <w:rPr>
          <w:rFonts w:ascii="Book Antiqua" w:eastAsia="Book Antiqua" w:hAnsi="Book Antiqua" w:cs="Book Antiqua"/>
          <w:color w:val="000000"/>
        </w:rPr>
        <w:t xml:space="preserve"> LEV is the ASM that most often causes FN, but whether FN occurs during LEV use is related to many factors.</w:t>
      </w:r>
    </w:p>
    <w:p w14:paraId="5A99D130" w14:textId="77777777" w:rsidR="00A77B3E" w:rsidRPr="00C700C5" w:rsidRDefault="00B41D3F" w:rsidP="00287FD9">
      <w:pPr>
        <w:spacing w:line="360" w:lineRule="auto"/>
        <w:ind w:firstLineChars="200" w:firstLine="480"/>
        <w:jc w:val="both"/>
        <w:rPr>
          <w:rFonts w:ascii="Book Antiqua" w:hAnsi="Book Antiqua"/>
        </w:rPr>
      </w:pPr>
      <w:r w:rsidRPr="00287FD9">
        <w:rPr>
          <w:rFonts w:ascii="Book Antiqua" w:eastAsia="Book Antiqua" w:hAnsi="Book Antiqua" w:cs="Book Antiqua"/>
          <w:bCs/>
          <w:color w:val="000000"/>
        </w:rPr>
        <w:t xml:space="preserve">Age of onset: </w:t>
      </w:r>
      <w:r w:rsidRPr="00C700C5">
        <w:rPr>
          <w:rFonts w:ascii="Book Antiqua" w:eastAsia="Book Antiqua" w:hAnsi="Book Antiqua" w:cs="Book Antiqua"/>
          <w:color w:val="000000"/>
        </w:rPr>
        <w:t xml:space="preserve">FN induced by LEV, as currently reported in the literature, mostly occurred in patients between 9-56 years old. Kawakami </w:t>
      </w:r>
      <w:r w:rsidRPr="00C700C5">
        <w:rPr>
          <w:rFonts w:ascii="Book Antiqua" w:eastAsia="Book Antiqua" w:hAnsi="Book Antiqua" w:cs="Book Antiqua"/>
          <w:i/>
          <w:iCs/>
          <w:color w:val="000000"/>
        </w:rPr>
        <w:t xml:space="preserve">et </w:t>
      </w:r>
      <w:proofErr w:type="gramStart"/>
      <w:r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21]</w:t>
      </w:r>
      <w:r w:rsidRPr="00C700C5">
        <w:rPr>
          <w:rFonts w:ascii="Book Antiqua" w:eastAsia="Book Antiqua" w:hAnsi="Book Antiqua" w:cs="Book Antiqua"/>
          <w:color w:val="000000"/>
        </w:rPr>
        <w:t xml:space="preserve"> reported that a 9-year-old girl with idiopathic epilepsy had seizures and EEG results that gradually worsened after taking VPA and benzodiazepines and then was switched to LEV. The epileptic seizures stopped, and the epileptiform discharges on EEG disappeared, but the patient showed anger and violent behavior. The authors suggested that this was FN induced by LEV. Kikuchi </w:t>
      </w:r>
      <w:r w:rsidRPr="00C700C5">
        <w:rPr>
          <w:rFonts w:ascii="Book Antiqua" w:eastAsia="Book Antiqua" w:hAnsi="Book Antiqua" w:cs="Book Antiqua"/>
          <w:i/>
          <w:iCs/>
          <w:color w:val="000000"/>
        </w:rPr>
        <w:t xml:space="preserve">et </w:t>
      </w:r>
      <w:proofErr w:type="gramStart"/>
      <w:r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22]</w:t>
      </w:r>
      <w:r w:rsidRPr="00C700C5">
        <w:rPr>
          <w:rFonts w:ascii="Book Antiqua" w:eastAsia="Book Antiqua" w:hAnsi="Book Antiqua" w:cs="Book Antiqua"/>
          <w:color w:val="000000"/>
        </w:rPr>
        <w:t xml:space="preserve"> reported a 10-year-old girl with unclassified epileptic encephalopathy, and FN occurred after taking LEV. </w:t>
      </w:r>
      <w:proofErr w:type="spellStart"/>
      <w:r w:rsidRPr="00C700C5">
        <w:rPr>
          <w:rFonts w:ascii="Book Antiqua" w:eastAsia="Book Antiqua" w:hAnsi="Book Antiqua" w:cs="Book Antiqua"/>
          <w:color w:val="000000"/>
        </w:rPr>
        <w:t>Topkan</w:t>
      </w:r>
      <w:proofErr w:type="spellEnd"/>
      <w:r w:rsidRPr="00C700C5">
        <w:rPr>
          <w:rFonts w:ascii="Book Antiqua" w:eastAsia="Book Antiqua" w:hAnsi="Book Antiqua" w:cs="Book Antiqua"/>
          <w:color w:val="000000"/>
        </w:rPr>
        <w:t xml:space="preserve">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[11]</w:t>
      </w:r>
      <w:r w:rsidRPr="00C700C5">
        <w:rPr>
          <w:rFonts w:ascii="Book Antiqua" w:eastAsia="Book Antiqua" w:hAnsi="Book Antiqua" w:cs="Book Antiqua"/>
          <w:color w:val="000000"/>
        </w:rPr>
        <w:t xml:space="preserve"> reported that the age of the patient with FN after taking LEV was 56 years old.</w:t>
      </w:r>
    </w:p>
    <w:p w14:paraId="59FB1712" w14:textId="77777777" w:rsidR="00A77B3E" w:rsidRPr="00C700C5" w:rsidRDefault="00B41D3F" w:rsidP="00287FD9">
      <w:pPr>
        <w:spacing w:line="360" w:lineRule="auto"/>
        <w:ind w:firstLineChars="200" w:firstLine="480"/>
        <w:jc w:val="both"/>
        <w:rPr>
          <w:rFonts w:ascii="Book Antiqua" w:hAnsi="Book Antiqua"/>
        </w:rPr>
      </w:pPr>
      <w:r w:rsidRPr="00287FD9">
        <w:rPr>
          <w:rFonts w:ascii="Book Antiqua" w:eastAsia="Book Antiqua" w:hAnsi="Book Antiqua" w:cs="Book Antiqua"/>
          <w:bCs/>
          <w:color w:val="000000"/>
        </w:rPr>
        <w:t>Gender:</w:t>
      </w:r>
      <w:r w:rsidRPr="00C700C5">
        <w:rPr>
          <w:rFonts w:ascii="Book Antiqua" w:eastAsia="Book Antiqua" w:hAnsi="Book Antiqua" w:cs="Book Antiqua"/>
          <w:b/>
          <w:bCs/>
          <w:color w:val="000000"/>
        </w:rPr>
        <w:t xml:space="preserve"> </w:t>
      </w:r>
      <w:r w:rsidRPr="00C700C5">
        <w:rPr>
          <w:rFonts w:ascii="Book Antiqua" w:eastAsia="Book Antiqua" w:hAnsi="Book Antiqua" w:cs="Book Antiqua"/>
          <w:color w:val="000000"/>
        </w:rPr>
        <w:t xml:space="preserve">FN often occurs in women. The Calle-López </w:t>
      </w:r>
      <w:r w:rsidRPr="00C700C5">
        <w:rPr>
          <w:rFonts w:ascii="Book Antiqua" w:eastAsia="Book Antiqua" w:hAnsi="Book Antiqua" w:cs="Book Antiqua"/>
          <w:i/>
          <w:iCs/>
          <w:color w:val="000000"/>
        </w:rPr>
        <w:t xml:space="preserve">et </w:t>
      </w:r>
      <w:proofErr w:type="gramStart"/>
      <w:r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5]</w:t>
      </w:r>
      <w:r w:rsidRPr="00C700C5">
        <w:rPr>
          <w:rFonts w:ascii="Book Antiqua" w:eastAsia="Book Antiqua" w:hAnsi="Book Antiqua" w:cs="Book Antiqua"/>
          <w:color w:val="000000"/>
        </w:rPr>
        <w:t xml:space="preserve"> review on FN found that 60% were women. Of the 10 patients reported by Carazo Barrios </w:t>
      </w:r>
      <w:r w:rsidRPr="00C700C5">
        <w:rPr>
          <w:rFonts w:ascii="Book Antiqua" w:eastAsia="Book Antiqua" w:hAnsi="Book Antiqua" w:cs="Book Antiqua"/>
          <w:i/>
          <w:iCs/>
          <w:color w:val="000000"/>
        </w:rPr>
        <w:t xml:space="preserve">et </w:t>
      </w:r>
      <w:proofErr w:type="gramStart"/>
      <w:r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3]</w:t>
      </w:r>
      <w:r w:rsidRPr="00C700C5">
        <w:rPr>
          <w:rFonts w:ascii="Book Antiqua" w:eastAsia="Book Antiqua" w:hAnsi="Book Antiqua" w:cs="Book Antiqua"/>
          <w:color w:val="000000"/>
        </w:rPr>
        <w:t xml:space="preserve">, 6 were women. At present, it has been reported in the literature that FN induced by LEV has occurred in females, with the exception of one </w:t>
      </w:r>
      <w:proofErr w:type="gramStart"/>
      <w:r w:rsidRPr="00C700C5">
        <w:rPr>
          <w:rFonts w:ascii="Book Antiqua" w:eastAsia="Book Antiqua" w:hAnsi="Book Antiqua" w:cs="Book Antiqua"/>
          <w:color w:val="000000"/>
        </w:rPr>
        <w:t>male</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3,11,19–22]</w:t>
      </w:r>
      <w:r w:rsidRPr="00C700C5">
        <w:rPr>
          <w:rFonts w:ascii="Book Antiqua" w:eastAsia="Book Antiqua" w:hAnsi="Book Antiqua" w:cs="Book Antiqua"/>
          <w:color w:val="000000"/>
        </w:rPr>
        <w:t>.</w:t>
      </w:r>
    </w:p>
    <w:p w14:paraId="10B0F851" w14:textId="5D7CF8E9" w:rsidR="00A77B3E" w:rsidRPr="00C700C5" w:rsidRDefault="00B41D3F" w:rsidP="00287FD9">
      <w:pPr>
        <w:spacing w:line="360" w:lineRule="auto"/>
        <w:ind w:firstLineChars="200" w:firstLine="480"/>
        <w:jc w:val="both"/>
        <w:rPr>
          <w:rFonts w:ascii="Book Antiqua" w:hAnsi="Book Antiqua"/>
        </w:rPr>
      </w:pPr>
      <w:r w:rsidRPr="00287FD9">
        <w:rPr>
          <w:rFonts w:ascii="Book Antiqua" w:eastAsia="Book Antiqua" w:hAnsi="Book Antiqua" w:cs="Book Antiqua"/>
          <w:bCs/>
          <w:color w:val="000000"/>
        </w:rPr>
        <w:t xml:space="preserve">Time of onset: </w:t>
      </w:r>
      <w:r w:rsidRPr="00287FD9">
        <w:rPr>
          <w:rFonts w:ascii="Book Antiqua" w:eastAsia="Book Antiqua" w:hAnsi="Book Antiqua" w:cs="Book Antiqua"/>
          <w:color w:val="000000"/>
        </w:rPr>
        <w:t>T</w:t>
      </w:r>
      <w:r w:rsidRPr="00C700C5">
        <w:rPr>
          <w:rFonts w:ascii="Book Antiqua" w:eastAsia="Book Antiqua" w:hAnsi="Book Antiqua" w:cs="Book Antiqua"/>
          <w:color w:val="000000"/>
        </w:rPr>
        <w:t xml:space="preserve">he onset time of FN is not certain. </w:t>
      </w:r>
      <w:proofErr w:type="spellStart"/>
      <w:r w:rsidRPr="00C700C5">
        <w:rPr>
          <w:rFonts w:ascii="Book Antiqua" w:eastAsia="Book Antiqua" w:hAnsi="Book Antiqua" w:cs="Book Antiqua"/>
          <w:color w:val="000000"/>
        </w:rPr>
        <w:t>Topkan</w:t>
      </w:r>
      <w:proofErr w:type="spellEnd"/>
      <w:r w:rsidRPr="00C700C5">
        <w:rPr>
          <w:rFonts w:ascii="Book Antiqua" w:eastAsia="Book Antiqua" w:hAnsi="Book Antiqua" w:cs="Book Antiqua"/>
          <w:color w:val="000000"/>
        </w:rPr>
        <w:t xml:space="preserve"> </w:t>
      </w:r>
      <w:r w:rsidRPr="00C700C5">
        <w:rPr>
          <w:rFonts w:ascii="Book Antiqua" w:eastAsia="Book Antiqua" w:hAnsi="Book Antiqua" w:cs="Book Antiqua"/>
          <w:i/>
          <w:iCs/>
          <w:color w:val="000000"/>
        </w:rPr>
        <w:t xml:space="preserve">et </w:t>
      </w:r>
      <w:proofErr w:type="gramStart"/>
      <w:r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11]</w:t>
      </w:r>
      <w:r w:rsidRPr="00C700C5">
        <w:rPr>
          <w:rFonts w:ascii="Book Antiqua" w:eastAsia="Book Antiqua" w:hAnsi="Book Antiqua" w:cs="Book Antiqua"/>
          <w:color w:val="000000"/>
        </w:rPr>
        <w:t xml:space="preserve"> reported that a 56-year-old woman was treated with LEV for epileptic seizures. Forty-five days after the seizures ceased, the patient had a personality change accompanied by visual halluc</w:t>
      </w:r>
      <w:r w:rsidR="00287FD9">
        <w:rPr>
          <w:rFonts w:ascii="Book Antiqua" w:eastAsia="Book Antiqua" w:hAnsi="Book Antiqua" w:cs="Book Antiqua"/>
          <w:color w:val="000000"/>
        </w:rPr>
        <w:t>inations. The 24-h</w:t>
      </w:r>
      <w:r w:rsidRPr="00C700C5">
        <w:rPr>
          <w:rFonts w:ascii="Book Antiqua" w:eastAsia="Book Antiqua" w:hAnsi="Book Antiqua" w:cs="Book Antiqua"/>
          <w:color w:val="000000"/>
        </w:rPr>
        <w:t xml:space="preserve"> EEG examination was also normal. This author believes that this was FN induced by LEV. Kikuchi </w:t>
      </w:r>
      <w:r w:rsidRPr="00C700C5">
        <w:rPr>
          <w:rFonts w:ascii="Book Antiqua" w:eastAsia="Book Antiqua" w:hAnsi="Book Antiqua" w:cs="Book Antiqua"/>
          <w:i/>
          <w:iCs/>
          <w:color w:val="000000"/>
        </w:rPr>
        <w:t xml:space="preserve">et </w:t>
      </w:r>
      <w:proofErr w:type="gramStart"/>
      <w:r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22]</w:t>
      </w:r>
      <w:r w:rsidRPr="00C700C5">
        <w:rPr>
          <w:rFonts w:ascii="Book Antiqua" w:eastAsia="Book Antiqua" w:hAnsi="Book Antiqua" w:cs="Book Antiqua"/>
          <w:color w:val="000000"/>
        </w:rPr>
        <w:t xml:space="preserve"> reported a patient with epileptic encephalopathy. One day after taking LEV, his tonic and myoclonic seizures as well as the paroxysmal discharge on the EEG disappeared, but there was a slow response and dyskinesia. After the recurrence of myoclonic epilepsy, his psychiatric symptoms also </w:t>
      </w:r>
      <w:r w:rsidRPr="00C700C5">
        <w:rPr>
          <w:rFonts w:ascii="Book Antiqua" w:eastAsia="Book Antiqua" w:hAnsi="Book Antiqua" w:cs="Book Antiqua"/>
          <w:color w:val="000000"/>
        </w:rPr>
        <w:lastRenderedPageBreak/>
        <w:t xml:space="preserve">disappeared. This author believes that this was FN caused by the administration of LEV. Green </w:t>
      </w:r>
      <w:r w:rsidRPr="00C700C5">
        <w:rPr>
          <w:rFonts w:ascii="Book Antiqua" w:eastAsia="Book Antiqua" w:hAnsi="Book Antiqua" w:cs="Book Antiqua"/>
          <w:i/>
          <w:iCs/>
          <w:color w:val="000000"/>
        </w:rPr>
        <w:t xml:space="preserve">et </w:t>
      </w:r>
      <w:proofErr w:type="gramStart"/>
      <w:r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19]</w:t>
      </w:r>
      <w:r w:rsidRPr="00C700C5">
        <w:rPr>
          <w:rFonts w:ascii="Book Antiqua" w:eastAsia="Book Antiqua" w:hAnsi="Book Antiqua" w:cs="Book Antiqua"/>
          <w:color w:val="000000"/>
        </w:rPr>
        <w:t xml:space="preserve"> reported a 14-year-old boy who had a history of mental illness. One month after treatment with olanzapine, he developed tonic-</w:t>
      </w:r>
      <w:proofErr w:type="spellStart"/>
      <w:r w:rsidRPr="00C700C5">
        <w:rPr>
          <w:rFonts w:ascii="Book Antiqua" w:eastAsia="Book Antiqua" w:hAnsi="Book Antiqua" w:cs="Book Antiqua"/>
          <w:color w:val="000000"/>
        </w:rPr>
        <w:t>clonic</w:t>
      </w:r>
      <w:proofErr w:type="spellEnd"/>
      <w:r w:rsidRPr="00C700C5">
        <w:rPr>
          <w:rFonts w:ascii="Book Antiqua" w:eastAsia="Book Antiqua" w:hAnsi="Book Antiqua" w:cs="Book Antiqua"/>
          <w:color w:val="000000"/>
        </w:rPr>
        <w:t xml:space="preserve"> epileptic seizures. LEV was used to prevent the seizures. After 6 </w:t>
      </w:r>
      <w:proofErr w:type="spellStart"/>
      <w:r w:rsidRPr="00C700C5">
        <w:rPr>
          <w:rFonts w:ascii="Book Antiqua" w:eastAsia="Book Antiqua" w:hAnsi="Book Antiqua" w:cs="Book Antiqua"/>
          <w:color w:val="000000"/>
        </w:rPr>
        <w:t>mo</w:t>
      </w:r>
      <w:proofErr w:type="spellEnd"/>
      <w:r w:rsidRPr="00C700C5">
        <w:rPr>
          <w:rFonts w:ascii="Book Antiqua" w:eastAsia="Book Antiqua" w:hAnsi="Book Antiqua" w:cs="Book Antiqua"/>
          <w:color w:val="000000"/>
        </w:rPr>
        <w:t>, he developed FN manifesting as self-harming cutting behavior and auditory and visual hallucinations.</w:t>
      </w:r>
    </w:p>
    <w:p w14:paraId="7032E8AE" w14:textId="77777777" w:rsidR="00A77B3E" w:rsidRPr="00C700C5" w:rsidRDefault="00B41D3F" w:rsidP="00A10031">
      <w:pPr>
        <w:spacing w:line="360" w:lineRule="auto"/>
        <w:ind w:firstLineChars="200" w:firstLine="480"/>
        <w:jc w:val="both"/>
        <w:rPr>
          <w:rFonts w:ascii="Book Antiqua" w:hAnsi="Book Antiqua"/>
        </w:rPr>
      </w:pPr>
      <w:r w:rsidRPr="00A10031">
        <w:rPr>
          <w:rFonts w:ascii="Book Antiqua" w:eastAsia="Book Antiqua" w:hAnsi="Book Antiqua" w:cs="Book Antiqua"/>
          <w:bCs/>
          <w:color w:val="000000"/>
        </w:rPr>
        <w:t>Main clinical manifestations:</w:t>
      </w:r>
      <w:r w:rsidRPr="00A10031">
        <w:rPr>
          <w:rFonts w:ascii="Book Antiqua" w:eastAsia="Book Antiqua" w:hAnsi="Book Antiqua" w:cs="Book Antiqua"/>
          <w:color w:val="000000"/>
        </w:rPr>
        <w:t xml:space="preserve"> FN indu</w:t>
      </w:r>
      <w:r w:rsidRPr="00C700C5">
        <w:rPr>
          <w:rFonts w:ascii="Book Antiqua" w:eastAsia="Book Antiqua" w:hAnsi="Book Antiqua" w:cs="Book Antiqua"/>
          <w:color w:val="000000"/>
        </w:rPr>
        <w:t xml:space="preserve">ced by LEV mainly manifests as abnormal mental behavior and dissociative personality. </w:t>
      </w:r>
      <w:proofErr w:type="spellStart"/>
      <w:r w:rsidRPr="00C700C5">
        <w:rPr>
          <w:rFonts w:ascii="Book Antiqua" w:eastAsia="Book Antiqua" w:hAnsi="Book Antiqua" w:cs="Book Antiqua"/>
          <w:color w:val="000000"/>
        </w:rPr>
        <w:t>Topkan</w:t>
      </w:r>
      <w:proofErr w:type="spellEnd"/>
      <w:r w:rsidRPr="00C700C5">
        <w:rPr>
          <w:rFonts w:ascii="Book Antiqua" w:eastAsia="Book Antiqua" w:hAnsi="Book Antiqua" w:cs="Book Antiqua"/>
          <w:color w:val="000000"/>
        </w:rPr>
        <w:t xml:space="preserve"> </w:t>
      </w:r>
      <w:r w:rsidRPr="00C700C5">
        <w:rPr>
          <w:rFonts w:ascii="Book Antiqua" w:eastAsia="Book Antiqua" w:hAnsi="Book Antiqua" w:cs="Book Antiqua"/>
          <w:i/>
          <w:iCs/>
          <w:color w:val="000000"/>
        </w:rPr>
        <w:t xml:space="preserve">et </w:t>
      </w:r>
      <w:proofErr w:type="gramStart"/>
      <w:r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11]</w:t>
      </w:r>
      <w:r w:rsidRPr="00C700C5">
        <w:rPr>
          <w:rFonts w:ascii="Book Antiqua" w:eastAsia="Book Antiqua" w:hAnsi="Book Antiqua" w:cs="Book Antiqua"/>
          <w:color w:val="000000"/>
        </w:rPr>
        <w:t xml:space="preserve"> reported that a 56-year-old patient had obvious personality changes after the seizures stopped that were accompanied by visual hallucinations and déjà vu, and the mental symptoms disappeared after treatment with quetiapine. Kawakami </w:t>
      </w:r>
      <w:r w:rsidRPr="00C700C5">
        <w:rPr>
          <w:rFonts w:ascii="Book Antiqua" w:eastAsia="Book Antiqua" w:hAnsi="Book Antiqua" w:cs="Book Antiqua"/>
          <w:i/>
          <w:iCs/>
          <w:color w:val="000000"/>
        </w:rPr>
        <w:t xml:space="preserve">et </w:t>
      </w:r>
      <w:proofErr w:type="gramStart"/>
      <w:r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21]</w:t>
      </w:r>
      <w:r w:rsidRPr="00C700C5">
        <w:rPr>
          <w:rFonts w:ascii="Book Antiqua" w:eastAsia="Book Antiqua" w:hAnsi="Book Antiqua" w:cs="Book Antiqua"/>
          <w:color w:val="000000"/>
        </w:rPr>
        <w:t xml:space="preserve"> reported that after the use of LEV in a patient with epilepsy, the epileptic seizures stopped, but FN occurred. The patient showed episodic anger and violent behavior. The simultaneous EEG examination revealed that the epileptiform discharge had disappeared. Green </w:t>
      </w:r>
      <w:r w:rsidRPr="00C700C5">
        <w:rPr>
          <w:rFonts w:ascii="Book Antiqua" w:eastAsia="Book Antiqua" w:hAnsi="Book Antiqua" w:cs="Book Antiqua"/>
          <w:i/>
          <w:iCs/>
          <w:color w:val="000000"/>
        </w:rPr>
        <w:t xml:space="preserve">et </w:t>
      </w:r>
      <w:proofErr w:type="gramStart"/>
      <w:r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19]</w:t>
      </w:r>
      <w:r w:rsidRPr="00C700C5">
        <w:rPr>
          <w:rFonts w:ascii="Book Antiqua" w:eastAsia="Book Antiqua" w:hAnsi="Book Antiqua" w:cs="Book Antiqua"/>
          <w:color w:val="000000"/>
        </w:rPr>
        <w:t xml:space="preserve"> reported a 27-year-old female patient with spastic cerebral palsy and febrile convulsions. At the age of 22, she was diagnosed with epilepsy, and treatment with LEV was initiated. Subsequently, FN occurred with many behavioral abnormalities, such as decreased alertness and concentration, confusion, delusions, and auditory and visual hallucinations. The symptoms continued to worsen until the seizures reappeared; the psychiatric symptoms then began to improve, and the aggressive behavior decreased.</w:t>
      </w:r>
    </w:p>
    <w:p w14:paraId="6C155052" w14:textId="77777777" w:rsidR="00A77B3E" w:rsidRPr="00C700C5" w:rsidRDefault="00B41D3F" w:rsidP="00A10031">
      <w:pPr>
        <w:spacing w:line="360" w:lineRule="auto"/>
        <w:ind w:firstLineChars="200" w:firstLine="480"/>
        <w:jc w:val="both"/>
        <w:rPr>
          <w:rFonts w:ascii="Book Antiqua" w:hAnsi="Book Antiqua"/>
        </w:rPr>
      </w:pPr>
      <w:r w:rsidRPr="00A10031">
        <w:rPr>
          <w:rFonts w:ascii="Book Antiqua" w:eastAsia="Book Antiqua" w:hAnsi="Book Antiqua" w:cs="Book Antiqua"/>
          <w:bCs/>
          <w:color w:val="000000"/>
        </w:rPr>
        <w:t xml:space="preserve">Possible mechanism of the </w:t>
      </w:r>
      <w:r w:rsidR="0098744B" w:rsidRPr="00A10031">
        <w:rPr>
          <w:rFonts w:ascii="Book Antiqua" w:hAnsi="Book Antiqua" w:cs="Book Antiqua" w:hint="eastAsia"/>
          <w:bCs/>
          <w:color w:val="000000"/>
          <w:lang w:eastAsia="zh-CN"/>
        </w:rPr>
        <w:t>FN</w:t>
      </w:r>
      <w:r w:rsidRPr="00A10031">
        <w:rPr>
          <w:rFonts w:ascii="Book Antiqua" w:eastAsia="Book Antiqua" w:hAnsi="Book Antiqua" w:cs="Book Antiqua"/>
          <w:bCs/>
          <w:color w:val="000000"/>
        </w:rPr>
        <w:t xml:space="preserve"> induced by LEV: </w:t>
      </w:r>
      <w:proofErr w:type="spellStart"/>
      <w:r w:rsidRPr="00A10031">
        <w:rPr>
          <w:rFonts w:ascii="Book Antiqua" w:eastAsia="Book Antiqua" w:hAnsi="Book Antiqua" w:cs="Book Antiqua"/>
          <w:color w:val="000000"/>
        </w:rPr>
        <w:t>Hel</w:t>
      </w:r>
      <w:r w:rsidRPr="00C700C5">
        <w:rPr>
          <w:rFonts w:ascii="Book Antiqua" w:eastAsia="Book Antiqua" w:hAnsi="Book Antiqua" w:cs="Book Antiqua"/>
          <w:color w:val="000000"/>
        </w:rPr>
        <w:t>mstaedter</w:t>
      </w:r>
      <w:proofErr w:type="spellEnd"/>
      <w:r w:rsidRPr="00C700C5">
        <w:rPr>
          <w:rFonts w:ascii="Book Antiqua" w:eastAsia="Book Antiqua" w:hAnsi="Book Antiqua" w:cs="Book Antiqua"/>
          <w:color w:val="000000"/>
        </w:rPr>
        <w:t xml:space="preserve"> </w:t>
      </w:r>
      <w:r w:rsidRPr="00C700C5">
        <w:rPr>
          <w:rFonts w:ascii="Book Antiqua" w:eastAsia="Book Antiqua" w:hAnsi="Book Antiqua" w:cs="Book Antiqua"/>
          <w:i/>
          <w:iCs/>
          <w:color w:val="000000"/>
        </w:rPr>
        <w:t xml:space="preserve">et </w:t>
      </w:r>
      <w:proofErr w:type="gramStart"/>
      <w:r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23]</w:t>
      </w:r>
      <w:r w:rsidRPr="00C700C5">
        <w:rPr>
          <w:rFonts w:ascii="Book Antiqua" w:eastAsia="Book Antiqua" w:hAnsi="Book Antiqua" w:cs="Book Antiqua"/>
          <w:color w:val="000000"/>
        </w:rPr>
        <w:t xml:space="preserve"> conducted genetic polymorphism analysis on 290 patients with mental symptoms taking LEV and found that patients who had dopaminergic genetic variants were prone to irritation and aggressive behavior after taking LEV, suggesting that it may be related to FN. This author believes that the use of pharmacogenomics methods to examine the side effects related to mental behavior may provide a useful tool for the prediction of poor mental outcomes related to ASMs.</w:t>
      </w:r>
    </w:p>
    <w:p w14:paraId="08B75666" w14:textId="77777777" w:rsidR="00A10031" w:rsidRDefault="00A10031" w:rsidP="00C700C5">
      <w:pPr>
        <w:spacing w:line="360" w:lineRule="auto"/>
        <w:jc w:val="both"/>
        <w:rPr>
          <w:rFonts w:ascii="Book Antiqua" w:hAnsi="Book Antiqua" w:cs="Book Antiqua"/>
          <w:b/>
          <w:bCs/>
          <w:color w:val="000000"/>
          <w:lang w:eastAsia="zh-CN"/>
        </w:rPr>
      </w:pPr>
    </w:p>
    <w:p w14:paraId="7C7A3D39" w14:textId="34D982EE"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bCs/>
          <w:color w:val="000000"/>
        </w:rPr>
        <w:t xml:space="preserve">ESM: </w:t>
      </w:r>
      <w:r w:rsidRPr="00C700C5">
        <w:rPr>
          <w:rFonts w:ascii="Book Antiqua" w:eastAsia="Book Antiqua" w:hAnsi="Book Antiqua" w:cs="Book Antiqua"/>
          <w:color w:val="000000"/>
        </w:rPr>
        <w:t xml:space="preserve">ESM is the main ASM for the treatment of epileptic absence seizures and certain epileptic syndromes. It was also the first drug found to cause </w:t>
      </w:r>
      <w:proofErr w:type="gramStart"/>
      <w:r w:rsidRPr="00C700C5">
        <w:rPr>
          <w:rFonts w:ascii="Book Antiqua" w:eastAsia="Book Antiqua" w:hAnsi="Book Antiqua" w:cs="Book Antiqua"/>
          <w:color w:val="000000"/>
        </w:rPr>
        <w:t>FN</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9]</w:t>
      </w:r>
      <w:r w:rsidRPr="00C700C5">
        <w:rPr>
          <w:rFonts w:ascii="Book Antiqua" w:eastAsia="Book Antiqua" w:hAnsi="Book Antiqua" w:cs="Book Antiqua"/>
          <w:color w:val="000000"/>
        </w:rPr>
        <w:t xml:space="preserve">. Recently, </w:t>
      </w:r>
      <w:r w:rsidRPr="00C700C5">
        <w:rPr>
          <w:rFonts w:ascii="Book Antiqua" w:eastAsia="Book Antiqua" w:hAnsi="Book Antiqua" w:cs="Book Antiqua"/>
          <w:color w:val="000000"/>
        </w:rPr>
        <w:lastRenderedPageBreak/>
        <w:t xml:space="preserve">Yamamoto </w:t>
      </w:r>
      <w:r w:rsidRPr="00C700C5">
        <w:rPr>
          <w:rFonts w:ascii="Book Antiqua" w:eastAsia="Book Antiqua" w:hAnsi="Book Antiqua" w:cs="Book Antiqua"/>
          <w:i/>
          <w:iCs/>
          <w:color w:val="000000"/>
        </w:rPr>
        <w:t xml:space="preserve">et </w:t>
      </w:r>
      <w:proofErr w:type="gramStart"/>
      <w:r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24]</w:t>
      </w:r>
      <w:r w:rsidRPr="00C700C5">
        <w:rPr>
          <w:rFonts w:ascii="Book Antiqua" w:eastAsia="Book Antiqua" w:hAnsi="Book Antiqua" w:cs="Book Antiqua"/>
          <w:color w:val="000000"/>
        </w:rPr>
        <w:t xml:space="preserve"> reported an 11-year-old boy with intractable myoclonic epilepsy and severe psychomotor development delay treated with ESM. After his myoclonic seizures were fully controlled, he had episodic behavior changes (mainly mania), and the EEG examination at this time was almost completely normal. This author believes that this was FN caused by ESM. </w:t>
      </w:r>
      <w:proofErr w:type="spellStart"/>
      <w:r w:rsidR="007552E4" w:rsidRPr="00C700C5">
        <w:rPr>
          <w:rFonts w:ascii="Book Antiqua" w:eastAsia="Book Antiqua" w:hAnsi="Book Antiqua" w:cs="Book Antiqua"/>
          <w:color w:val="000000"/>
        </w:rPr>
        <w:t>Apap</w:t>
      </w:r>
      <w:proofErr w:type="spellEnd"/>
      <w:r w:rsidR="007552E4" w:rsidRPr="00C700C5">
        <w:rPr>
          <w:rFonts w:ascii="Book Antiqua" w:eastAsia="Book Antiqua" w:hAnsi="Book Antiqua" w:cs="Book Antiqua"/>
          <w:color w:val="000000"/>
        </w:rPr>
        <w:t xml:space="preserve"> Mangion </w:t>
      </w:r>
      <w:r w:rsidR="007552E4" w:rsidRPr="00C700C5">
        <w:rPr>
          <w:rFonts w:ascii="Book Antiqua" w:eastAsia="Book Antiqua" w:hAnsi="Book Antiqua" w:cs="Book Antiqua"/>
          <w:i/>
          <w:iCs/>
          <w:color w:val="000000"/>
        </w:rPr>
        <w:t xml:space="preserve">et </w:t>
      </w:r>
      <w:proofErr w:type="gramStart"/>
      <w:r w:rsidR="007552E4" w:rsidRPr="00C700C5">
        <w:rPr>
          <w:rFonts w:ascii="Book Antiqua" w:eastAsia="Book Antiqua" w:hAnsi="Book Antiqua" w:cs="Book Antiqua"/>
          <w:i/>
          <w:iCs/>
          <w:color w:val="000000"/>
        </w:rPr>
        <w:t>al</w:t>
      </w:r>
      <w:r w:rsidR="007552E4" w:rsidRPr="00C700C5">
        <w:rPr>
          <w:rFonts w:ascii="Book Antiqua" w:eastAsia="Book Antiqua" w:hAnsi="Book Antiqua" w:cs="Book Antiqua"/>
          <w:color w:val="000000"/>
          <w:vertAlign w:val="superscript"/>
        </w:rPr>
        <w:t>[</w:t>
      </w:r>
      <w:proofErr w:type="gramEnd"/>
      <w:r w:rsidR="007552E4" w:rsidRPr="00C700C5">
        <w:rPr>
          <w:rFonts w:ascii="Book Antiqua" w:eastAsia="Book Antiqua" w:hAnsi="Book Antiqua" w:cs="Book Antiqua"/>
          <w:color w:val="000000"/>
          <w:vertAlign w:val="superscript"/>
        </w:rPr>
        <w:t>25]</w:t>
      </w:r>
      <w:r w:rsidRPr="00C700C5">
        <w:rPr>
          <w:rFonts w:ascii="Book Antiqua" w:eastAsia="Book Antiqua" w:hAnsi="Book Antiqua" w:cs="Book Antiqua"/>
          <w:color w:val="000000"/>
        </w:rPr>
        <w:t xml:space="preserve"> reported a man with drug-resistant epilepsy featuring both focal and generalized seizures. After ESM treatment was started, the seizures stopped, and the EEG was normal; however, 3 </w:t>
      </w:r>
      <w:proofErr w:type="spellStart"/>
      <w:r w:rsidRPr="00C700C5">
        <w:rPr>
          <w:rFonts w:ascii="Book Antiqua" w:eastAsia="Book Antiqua" w:hAnsi="Book Antiqua" w:cs="Book Antiqua"/>
          <w:color w:val="000000"/>
        </w:rPr>
        <w:t>wk</w:t>
      </w:r>
      <w:proofErr w:type="spellEnd"/>
      <w:r w:rsidRPr="00C700C5">
        <w:rPr>
          <w:rFonts w:ascii="Book Antiqua" w:eastAsia="Book Antiqua" w:hAnsi="Book Antiqua" w:cs="Book Antiqua"/>
          <w:color w:val="000000"/>
        </w:rPr>
        <w:t xml:space="preserve"> into the use of this medication, FN occurred and manifested as visual and olfactory hallucinations that rapidly deteriorated into paranoid psychosis. After ESM treatment was stopped and olanzapine was added for one month, his psychiatric symptoms disappeared; he then restarted taking a small dose of ESM without the recurrence of psychiatric symptoms.</w:t>
      </w:r>
    </w:p>
    <w:p w14:paraId="788BC06B" w14:textId="77777777" w:rsidR="007552E4" w:rsidRDefault="007552E4" w:rsidP="00C700C5">
      <w:pPr>
        <w:spacing w:line="360" w:lineRule="auto"/>
        <w:jc w:val="both"/>
        <w:rPr>
          <w:rFonts w:ascii="Book Antiqua" w:hAnsi="Book Antiqua" w:cs="Book Antiqua"/>
          <w:b/>
          <w:bCs/>
          <w:color w:val="000000"/>
          <w:lang w:eastAsia="zh-CN"/>
        </w:rPr>
      </w:pPr>
    </w:p>
    <w:p w14:paraId="2461CDB9"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bCs/>
          <w:color w:val="000000"/>
        </w:rPr>
        <w:t>VPA:</w:t>
      </w:r>
      <w:r w:rsidRPr="00C700C5">
        <w:rPr>
          <w:rFonts w:ascii="Book Antiqua" w:eastAsia="Book Antiqua" w:hAnsi="Book Antiqua" w:cs="Book Antiqua"/>
          <w:color w:val="000000"/>
        </w:rPr>
        <w:t xml:space="preserve"> VPA is another of the main drugs causing FN. </w:t>
      </w:r>
      <w:proofErr w:type="spellStart"/>
      <w:r w:rsidRPr="00C700C5">
        <w:rPr>
          <w:rFonts w:ascii="Book Antiqua" w:eastAsia="Book Antiqua" w:hAnsi="Book Antiqua" w:cs="Book Antiqua"/>
          <w:color w:val="000000"/>
        </w:rPr>
        <w:t>Banwari</w:t>
      </w:r>
      <w:proofErr w:type="spellEnd"/>
      <w:r w:rsidRPr="00C700C5">
        <w:rPr>
          <w:rFonts w:ascii="Book Antiqua" w:eastAsia="Book Antiqua" w:hAnsi="Book Antiqua" w:cs="Book Antiqua"/>
          <w:color w:val="000000"/>
        </w:rPr>
        <w:t xml:space="preserve"> </w:t>
      </w:r>
      <w:r w:rsidRPr="00C700C5">
        <w:rPr>
          <w:rFonts w:ascii="Book Antiqua" w:eastAsia="Book Antiqua" w:hAnsi="Book Antiqua" w:cs="Book Antiqua"/>
          <w:i/>
          <w:iCs/>
          <w:color w:val="000000"/>
        </w:rPr>
        <w:t xml:space="preserve">et </w:t>
      </w:r>
      <w:proofErr w:type="gramStart"/>
      <w:r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26]</w:t>
      </w:r>
      <w:r w:rsidRPr="00C700C5">
        <w:rPr>
          <w:rFonts w:ascii="Book Antiqua" w:eastAsia="Book Antiqua" w:hAnsi="Book Antiqua" w:cs="Book Antiqua"/>
          <w:color w:val="000000"/>
        </w:rPr>
        <w:t xml:space="preserve"> reported a case of an epilepsy patient who had a disease course of 13 years and had not been treated with ASMs. One week after the start of treatment with VPA, the patient's seizures stopped, but FN occurred. With low-dose risperidone treatment, the patient’s mental symptoms disappeared. </w:t>
      </w:r>
      <w:proofErr w:type="spellStart"/>
      <w:r w:rsidRPr="00C700C5">
        <w:rPr>
          <w:rFonts w:ascii="Book Antiqua" w:eastAsia="Book Antiqua" w:hAnsi="Book Antiqua" w:cs="Book Antiqua"/>
          <w:color w:val="000000"/>
        </w:rPr>
        <w:t>Turan</w:t>
      </w:r>
      <w:proofErr w:type="spellEnd"/>
      <w:r w:rsidRPr="00C700C5">
        <w:rPr>
          <w:rFonts w:ascii="Book Antiqua" w:eastAsia="Book Antiqua" w:hAnsi="Book Antiqua" w:cs="Book Antiqua"/>
          <w:color w:val="000000"/>
        </w:rPr>
        <w:t xml:space="preserve"> </w:t>
      </w:r>
      <w:r w:rsidRPr="00C700C5">
        <w:rPr>
          <w:rFonts w:ascii="Book Antiqua" w:eastAsia="Book Antiqua" w:hAnsi="Book Antiqua" w:cs="Book Antiqua"/>
          <w:i/>
          <w:iCs/>
          <w:color w:val="000000"/>
        </w:rPr>
        <w:t xml:space="preserve">et </w:t>
      </w:r>
      <w:proofErr w:type="gramStart"/>
      <w:r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27]</w:t>
      </w:r>
      <w:r w:rsidRPr="00C700C5">
        <w:rPr>
          <w:rFonts w:ascii="Book Antiqua" w:eastAsia="Book Antiqua" w:hAnsi="Book Antiqua" w:cs="Book Antiqua"/>
          <w:color w:val="000000"/>
        </w:rPr>
        <w:t xml:space="preserve"> reported that a patient with epilepsy developed mental symptoms under combined treatment with VPA and LTG. This author believes that there are related underlying mechanisms among ASMs, seizure control and psychosis development.</w:t>
      </w:r>
    </w:p>
    <w:p w14:paraId="571DE7A1" w14:textId="77777777" w:rsidR="007552E4" w:rsidRDefault="007552E4" w:rsidP="00C700C5">
      <w:pPr>
        <w:spacing w:line="360" w:lineRule="auto"/>
        <w:jc w:val="both"/>
        <w:rPr>
          <w:rFonts w:ascii="Book Antiqua" w:hAnsi="Book Antiqua" w:cs="Book Antiqua"/>
          <w:b/>
          <w:bCs/>
          <w:color w:val="000000"/>
          <w:lang w:eastAsia="zh-CN"/>
        </w:rPr>
      </w:pPr>
    </w:p>
    <w:p w14:paraId="314BF8E3"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bCs/>
          <w:color w:val="000000"/>
        </w:rPr>
        <w:t xml:space="preserve">LTG: </w:t>
      </w:r>
      <w:r w:rsidRPr="00C700C5">
        <w:rPr>
          <w:rFonts w:ascii="Book Antiqua" w:eastAsia="Book Antiqua" w:hAnsi="Book Antiqua" w:cs="Book Antiqua"/>
          <w:color w:val="000000"/>
        </w:rPr>
        <w:t xml:space="preserve">Two of the 10 patients reported by Carazo Barrios </w:t>
      </w:r>
      <w:r w:rsidRPr="00C700C5">
        <w:rPr>
          <w:rFonts w:ascii="Book Antiqua" w:eastAsia="Book Antiqua" w:hAnsi="Book Antiqua" w:cs="Book Antiqua"/>
          <w:i/>
          <w:iCs/>
          <w:color w:val="000000"/>
        </w:rPr>
        <w:t xml:space="preserve">et </w:t>
      </w:r>
      <w:proofErr w:type="gramStart"/>
      <w:r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3]</w:t>
      </w:r>
      <w:r w:rsidRPr="00C700C5">
        <w:rPr>
          <w:rFonts w:ascii="Book Antiqua" w:eastAsia="Book Antiqua" w:hAnsi="Book Antiqua" w:cs="Book Antiqua"/>
          <w:color w:val="000000"/>
        </w:rPr>
        <w:t xml:space="preserve"> were patients with FN induced by LTG. Both of them were male; one of them was 41 years old at the time of FN, and another was 40 years old. The former had focal epilepsy, and the latter had generalized seizures. Clemens </w:t>
      </w:r>
      <w:r w:rsidRPr="00C700C5">
        <w:rPr>
          <w:rFonts w:ascii="Book Antiqua" w:eastAsia="Book Antiqua" w:hAnsi="Book Antiqua" w:cs="Book Antiqua"/>
          <w:i/>
          <w:iCs/>
          <w:color w:val="000000"/>
        </w:rPr>
        <w:t xml:space="preserve">et </w:t>
      </w:r>
      <w:proofErr w:type="gramStart"/>
      <w:r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10]</w:t>
      </w:r>
      <w:r w:rsidRPr="00C700C5">
        <w:rPr>
          <w:rFonts w:ascii="Book Antiqua" w:eastAsia="Book Antiqua" w:hAnsi="Book Antiqua" w:cs="Book Antiqua"/>
          <w:color w:val="000000"/>
        </w:rPr>
        <w:t xml:space="preserve"> also reported 2 patients with FN induced by LTG. One patient was a 10-year-old girl with normal development and no history of neuropsychiatric disease. At the age of 7 years, paroxysmal and transient </w:t>
      </w:r>
      <w:proofErr w:type="spellStart"/>
      <w:r w:rsidRPr="00C700C5">
        <w:rPr>
          <w:rFonts w:ascii="Book Antiqua" w:eastAsia="Book Antiqua" w:hAnsi="Book Antiqua" w:cs="Book Antiqua"/>
          <w:color w:val="000000"/>
        </w:rPr>
        <w:t>clonic</w:t>
      </w:r>
      <w:proofErr w:type="spellEnd"/>
      <w:r w:rsidRPr="00C700C5">
        <w:rPr>
          <w:rFonts w:ascii="Book Antiqua" w:eastAsia="Book Antiqua" w:hAnsi="Book Antiqua" w:cs="Book Antiqua"/>
          <w:color w:val="000000"/>
        </w:rPr>
        <w:t xml:space="preserve"> movements of the right arm and hand occurred. She was diagnosed with epilepsy when she was 8 years old, and treatment with CBZ was ineffective. After switching to LTG, </w:t>
      </w:r>
      <w:r w:rsidRPr="00C700C5">
        <w:rPr>
          <w:rFonts w:ascii="Book Antiqua" w:eastAsia="Book Antiqua" w:hAnsi="Book Antiqua" w:cs="Book Antiqua"/>
          <w:color w:val="000000"/>
        </w:rPr>
        <w:lastRenderedPageBreak/>
        <w:t>the epileptic seizures stopped, the epileptiform discharge of the interictal EEG disappeared, but mental and behavioral disorders appeared. After reducing the daily dose of LTG, the mental symptoms gradually disappeared. Another patient was a 43-year-old woman with temporal epilepsy, complicated partial seizures appeared from the age of 6 years, and treatment with CBZ was ineffective; CBZ was replaced with LTG, and the dose was gradually increased to 100 mg bid. After a few days, the seizures disappeared, but the patient became increasingly irritable with inattention and insomnia and finally paranoid thoughts and hallucinations appearing. At the same time, EEG showed that all paroxysmal activities had completely disappeared, and the diagnosis was FN. The dose of LTG was gradually reduced to 50 mg bid, and the mental symptoms disappeared after haloperidol treatment.</w:t>
      </w:r>
    </w:p>
    <w:p w14:paraId="4A97D76F" w14:textId="77777777" w:rsidR="007552E4" w:rsidRDefault="007552E4" w:rsidP="007552E4">
      <w:pPr>
        <w:spacing w:line="360" w:lineRule="auto"/>
        <w:jc w:val="both"/>
        <w:rPr>
          <w:rFonts w:ascii="Book Antiqua" w:hAnsi="Book Antiqua" w:cs="Book Antiqua"/>
          <w:b/>
          <w:bCs/>
          <w:color w:val="000000"/>
          <w:lang w:eastAsia="zh-CN"/>
        </w:rPr>
      </w:pPr>
    </w:p>
    <w:p w14:paraId="3E30954A" w14:textId="09FAC54D" w:rsidR="00A77B3E" w:rsidRPr="00C700C5" w:rsidRDefault="00B41D3F" w:rsidP="007552E4">
      <w:pPr>
        <w:spacing w:line="360" w:lineRule="auto"/>
        <w:jc w:val="both"/>
        <w:rPr>
          <w:rFonts w:ascii="Book Antiqua" w:hAnsi="Book Antiqua"/>
        </w:rPr>
      </w:pPr>
      <w:proofErr w:type="spellStart"/>
      <w:r w:rsidRPr="00C700C5">
        <w:rPr>
          <w:rFonts w:ascii="Book Antiqua" w:eastAsia="Book Antiqua" w:hAnsi="Book Antiqua" w:cs="Book Antiqua"/>
          <w:b/>
          <w:bCs/>
          <w:color w:val="000000"/>
        </w:rPr>
        <w:t>Lacosamide</w:t>
      </w:r>
      <w:proofErr w:type="spellEnd"/>
      <w:r w:rsidRPr="00C700C5">
        <w:rPr>
          <w:rFonts w:ascii="Book Antiqua" w:eastAsia="Book Antiqua" w:hAnsi="Book Antiqua" w:cs="Book Antiqua"/>
          <w:b/>
          <w:bCs/>
          <w:color w:val="000000"/>
        </w:rPr>
        <w:t>:</w:t>
      </w:r>
      <w:r w:rsidRPr="007552E4">
        <w:rPr>
          <w:rFonts w:ascii="Book Antiqua" w:eastAsia="Book Antiqua" w:hAnsi="Book Antiqua" w:cs="Book Antiqua"/>
          <w:color w:val="000000"/>
        </w:rPr>
        <w:t xml:space="preserve"> </w:t>
      </w:r>
      <w:proofErr w:type="spellStart"/>
      <w:r w:rsidR="007552E4" w:rsidRPr="007552E4">
        <w:rPr>
          <w:rFonts w:ascii="Book Antiqua" w:eastAsia="Book Antiqua" w:hAnsi="Book Antiqua" w:cs="Book Antiqua"/>
          <w:bCs/>
          <w:color w:val="000000"/>
        </w:rPr>
        <w:t>Lacosamide</w:t>
      </w:r>
      <w:proofErr w:type="spellEnd"/>
      <w:r w:rsidR="007552E4" w:rsidRPr="007552E4">
        <w:rPr>
          <w:rFonts w:ascii="Book Antiqua" w:eastAsia="Book Antiqua" w:hAnsi="Book Antiqua" w:cs="Book Antiqua"/>
          <w:bCs/>
          <w:color w:val="000000"/>
        </w:rPr>
        <w:t xml:space="preserve"> (LCM)</w:t>
      </w:r>
      <w:r w:rsidRPr="00C700C5">
        <w:rPr>
          <w:rFonts w:ascii="Book Antiqua" w:eastAsia="Book Antiqua" w:hAnsi="Book Antiqua" w:cs="Book Antiqua"/>
          <w:color w:val="000000"/>
        </w:rPr>
        <w:t xml:space="preserve"> is a new ASM in clinical use in recent years. It is mainly used for the adjuvant treatment of partial seizures. It has a good safety profile with the most common side effects, including dizziness, headache, diplopia, nausea, nasopharyngitis and vomiting. In 2013, </w:t>
      </w:r>
      <w:proofErr w:type="spellStart"/>
      <w:r w:rsidRPr="00C700C5">
        <w:rPr>
          <w:rFonts w:ascii="Book Antiqua" w:eastAsia="Book Antiqua" w:hAnsi="Book Antiqua" w:cs="Book Antiqua"/>
          <w:color w:val="000000"/>
        </w:rPr>
        <w:t>Chatzistefanidis</w:t>
      </w:r>
      <w:proofErr w:type="spellEnd"/>
      <w:r w:rsidRPr="00C700C5">
        <w:rPr>
          <w:rFonts w:ascii="Book Antiqua" w:eastAsia="Book Antiqua" w:hAnsi="Book Antiqua" w:cs="Book Antiqua"/>
          <w:color w:val="000000"/>
        </w:rPr>
        <w:t xml:space="preserve"> </w:t>
      </w:r>
      <w:r w:rsidRPr="00C700C5">
        <w:rPr>
          <w:rFonts w:ascii="Book Antiqua" w:eastAsia="Book Antiqua" w:hAnsi="Book Antiqua" w:cs="Book Antiqua"/>
          <w:i/>
          <w:iCs/>
          <w:color w:val="000000"/>
        </w:rPr>
        <w:t xml:space="preserve">et </w:t>
      </w:r>
      <w:proofErr w:type="gramStart"/>
      <w:r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28]</w:t>
      </w:r>
      <w:r w:rsidRPr="00C700C5">
        <w:rPr>
          <w:rFonts w:ascii="Book Antiqua" w:eastAsia="Book Antiqua" w:hAnsi="Book Antiqua" w:cs="Book Antiqua"/>
          <w:color w:val="000000"/>
        </w:rPr>
        <w:t xml:space="preserve"> reported that young female patients with drug-resistant partial epilepsy developed FN after treatment with LCM. In 2015, </w:t>
      </w:r>
      <w:proofErr w:type="spellStart"/>
      <w:r w:rsidRPr="00C700C5">
        <w:rPr>
          <w:rFonts w:ascii="Book Antiqua" w:eastAsia="Book Antiqua" w:hAnsi="Book Antiqua" w:cs="Book Antiqua"/>
          <w:color w:val="000000"/>
        </w:rPr>
        <w:t>Pinkhasov</w:t>
      </w:r>
      <w:proofErr w:type="spellEnd"/>
      <w:r w:rsidRPr="00C700C5">
        <w:rPr>
          <w:rFonts w:ascii="Book Antiqua" w:eastAsia="Book Antiqua" w:hAnsi="Book Antiqua" w:cs="Book Antiqua"/>
          <w:color w:val="000000"/>
        </w:rPr>
        <w:t xml:space="preserve"> </w:t>
      </w:r>
      <w:r w:rsidRPr="00C700C5">
        <w:rPr>
          <w:rFonts w:ascii="Book Antiqua" w:eastAsia="Book Antiqua" w:hAnsi="Book Antiqua" w:cs="Book Antiqua"/>
          <w:i/>
          <w:iCs/>
          <w:color w:val="000000"/>
        </w:rPr>
        <w:t xml:space="preserve">et </w:t>
      </w:r>
      <w:proofErr w:type="gramStart"/>
      <w:r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29]</w:t>
      </w:r>
      <w:r w:rsidRPr="00C700C5">
        <w:rPr>
          <w:rFonts w:ascii="Book Antiqua" w:eastAsia="Book Antiqua" w:hAnsi="Book Antiqua" w:cs="Book Antiqua"/>
          <w:color w:val="000000"/>
        </w:rPr>
        <w:t xml:space="preserve"> reported that after using LCM, a young woman experienced psychiatric symptoms. This author believes that this is the first case report of FN induced by LCM in the United States. Carazo Barrios </w:t>
      </w:r>
      <w:r w:rsidRPr="00C700C5">
        <w:rPr>
          <w:rFonts w:ascii="Book Antiqua" w:eastAsia="Book Antiqua" w:hAnsi="Book Antiqua" w:cs="Book Antiqua"/>
          <w:i/>
          <w:iCs/>
          <w:color w:val="000000"/>
        </w:rPr>
        <w:t xml:space="preserve">et </w:t>
      </w:r>
      <w:proofErr w:type="gramStart"/>
      <w:r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3]</w:t>
      </w:r>
      <w:r w:rsidRPr="00C700C5">
        <w:rPr>
          <w:rFonts w:ascii="Book Antiqua" w:eastAsia="Book Antiqua" w:hAnsi="Book Antiqua" w:cs="Book Antiqua"/>
          <w:color w:val="000000"/>
        </w:rPr>
        <w:t xml:space="preserve"> reported three patients with FN related to LCM administration. Among them, one patient was a 44-year-old woman with focal seizures caused by cortical dysplasia, and FN occurred after taking LCM. Another patient was a 42-year-old woman with unknown disease etiology and developmental delay, presenting focal or focal secondary generalized seizures. The seizures disappeared after taking LCM, but behavioral abnormalities appeared. The other patient was a 66-year-old man with focal epilepsy caused by meningoencephalitis, and FN occurred after the use of LCM.</w:t>
      </w:r>
      <w:r w:rsidR="00C268D5">
        <w:rPr>
          <w:rFonts w:ascii="Book Antiqua" w:eastAsia="Book Antiqua" w:hAnsi="Book Antiqua" w:cs="Book Antiqua"/>
          <w:color w:val="000000"/>
        </w:rPr>
        <w:t xml:space="preserve"> </w:t>
      </w:r>
      <w:r w:rsidR="00C268D5" w:rsidRPr="00C700C5">
        <w:rPr>
          <w:rFonts w:ascii="Book Antiqua" w:eastAsia="Book Antiqua" w:hAnsi="Book Antiqua" w:cs="Book Antiqua"/>
          <w:color w:val="000000"/>
        </w:rPr>
        <w:t>This author believes that this was FN induced by LCM.</w:t>
      </w:r>
    </w:p>
    <w:p w14:paraId="68DC1B29" w14:textId="77777777" w:rsidR="007552E4" w:rsidRDefault="007552E4" w:rsidP="00C700C5">
      <w:pPr>
        <w:spacing w:line="360" w:lineRule="auto"/>
        <w:jc w:val="both"/>
        <w:rPr>
          <w:rFonts w:ascii="Book Antiqua" w:hAnsi="Book Antiqua" w:cs="Book Antiqua"/>
          <w:b/>
          <w:bCs/>
          <w:color w:val="000000"/>
          <w:lang w:eastAsia="zh-CN"/>
        </w:rPr>
      </w:pPr>
    </w:p>
    <w:p w14:paraId="5F0AE795"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bCs/>
          <w:color w:val="000000"/>
        </w:rPr>
        <w:lastRenderedPageBreak/>
        <w:t>TPM:</w:t>
      </w:r>
      <w:r w:rsidRPr="00C700C5">
        <w:rPr>
          <w:rFonts w:ascii="Book Antiqua" w:eastAsia="Book Antiqua" w:hAnsi="Book Antiqua" w:cs="Book Antiqua"/>
          <w:color w:val="000000"/>
        </w:rPr>
        <w:t xml:space="preserve"> TPM is another ASM that can cause FN. </w:t>
      </w:r>
      <w:proofErr w:type="spellStart"/>
      <w:r w:rsidRPr="00C700C5">
        <w:rPr>
          <w:rFonts w:ascii="Book Antiqua" w:eastAsia="Book Antiqua" w:hAnsi="Book Antiqua" w:cs="Book Antiqua"/>
          <w:color w:val="000000"/>
        </w:rPr>
        <w:t>Brigo</w:t>
      </w:r>
      <w:proofErr w:type="spellEnd"/>
      <w:r w:rsidRPr="00C700C5">
        <w:rPr>
          <w:rFonts w:ascii="Book Antiqua" w:eastAsia="Book Antiqua" w:hAnsi="Book Antiqua" w:cs="Book Antiqua"/>
          <w:color w:val="000000"/>
        </w:rPr>
        <w:t xml:space="preserve"> </w:t>
      </w:r>
      <w:r w:rsidRPr="00C700C5">
        <w:rPr>
          <w:rFonts w:ascii="Book Antiqua" w:eastAsia="Book Antiqua" w:hAnsi="Book Antiqua" w:cs="Book Antiqua"/>
          <w:i/>
          <w:iCs/>
          <w:color w:val="000000"/>
        </w:rPr>
        <w:t xml:space="preserve">et </w:t>
      </w:r>
      <w:proofErr w:type="gramStart"/>
      <w:r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20]</w:t>
      </w:r>
      <w:r w:rsidRPr="00C700C5">
        <w:rPr>
          <w:rFonts w:ascii="Book Antiqua" w:eastAsia="Book Antiqua" w:hAnsi="Book Antiqua" w:cs="Book Antiqua"/>
          <w:color w:val="000000"/>
        </w:rPr>
        <w:t xml:space="preserve"> reported a 33-year-old female patient with tuberous sclerosis. The initial treatment with VPA, LTG, and rufinamide was ineffective. After switching to TPM, the patient’s seizures stopped, and the epilepti</w:t>
      </w:r>
      <w:r w:rsidR="00936395">
        <w:rPr>
          <w:rFonts w:ascii="Book Antiqua" w:eastAsia="Book Antiqua" w:hAnsi="Book Antiqua" w:cs="Book Antiqua"/>
          <w:color w:val="000000"/>
        </w:rPr>
        <w:t>form discharges on the 60-min</w:t>
      </w:r>
      <w:r w:rsidRPr="00C700C5">
        <w:rPr>
          <w:rFonts w:ascii="Book Antiqua" w:eastAsia="Book Antiqua" w:hAnsi="Book Antiqua" w:cs="Book Antiqua"/>
          <w:color w:val="000000"/>
        </w:rPr>
        <w:t xml:space="preserve"> EEG were reduced by more than 50%, but severe abnormal mental behavior appeared. These mental abnormalities disappeared after stopping the drug, and the patient developed mental abnormalities again after adding TPM. This author believes that this was FN caused by TPM.</w:t>
      </w:r>
    </w:p>
    <w:p w14:paraId="40632A5A" w14:textId="77777777" w:rsidR="00936395" w:rsidRDefault="00936395" w:rsidP="00C700C5">
      <w:pPr>
        <w:spacing w:line="360" w:lineRule="auto"/>
        <w:jc w:val="both"/>
        <w:rPr>
          <w:rFonts w:ascii="Book Antiqua" w:hAnsi="Book Antiqua" w:cs="Book Antiqua"/>
          <w:b/>
          <w:bCs/>
          <w:color w:val="000000"/>
          <w:lang w:eastAsia="zh-CN"/>
        </w:rPr>
      </w:pPr>
    </w:p>
    <w:p w14:paraId="375C95C3"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bCs/>
          <w:color w:val="000000"/>
        </w:rPr>
        <w:t xml:space="preserve">ZNS: </w:t>
      </w:r>
      <w:r w:rsidRPr="00C700C5">
        <w:rPr>
          <w:rFonts w:ascii="Book Antiqua" w:eastAsia="Book Antiqua" w:hAnsi="Book Antiqua" w:cs="Book Antiqua"/>
          <w:color w:val="000000"/>
        </w:rPr>
        <w:t xml:space="preserve">Hirose </w:t>
      </w:r>
      <w:r w:rsidRPr="00C700C5">
        <w:rPr>
          <w:rFonts w:ascii="Book Antiqua" w:eastAsia="Book Antiqua" w:hAnsi="Book Antiqua" w:cs="Book Antiqua"/>
          <w:i/>
          <w:iCs/>
          <w:color w:val="000000"/>
        </w:rPr>
        <w:t xml:space="preserve">et </w:t>
      </w:r>
      <w:proofErr w:type="gramStart"/>
      <w:r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30]</w:t>
      </w:r>
      <w:r w:rsidRPr="00C700C5">
        <w:rPr>
          <w:rFonts w:ascii="Book Antiqua" w:eastAsia="Book Antiqua" w:hAnsi="Book Antiqua" w:cs="Book Antiqua"/>
          <w:color w:val="000000"/>
        </w:rPr>
        <w:t xml:space="preserve"> reported a 5-year-old child with refractory epilepsy. After receiving ZNS treatment, the seizures stopped, but FN appeared, manifesting as communication disorders, interpersonal tension and stereotyped behaviors. This situation persisted after ZNS was stopped, and seizures then reappeared. This author believes that although most of the patients with FN are adults and adolescents, ZNS can induce mental disorders even in young children. </w:t>
      </w:r>
      <w:proofErr w:type="spellStart"/>
      <w:r w:rsidRPr="00C700C5">
        <w:rPr>
          <w:rFonts w:ascii="Book Antiqua" w:eastAsia="Book Antiqua" w:hAnsi="Book Antiqua" w:cs="Book Antiqua"/>
          <w:color w:val="000000"/>
        </w:rPr>
        <w:t>Brigo</w:t>
      </w:r>
      <w:proofErr w:type="spellEnd"/>
      <w:r w:rsidRPr="00C700C5">
        <w:rPr>
          <w:rFonts w:ascii="Book Antiqua" w:eastAsia="Book Antiqua" w:hAnsi="Book Antiqua" w:cs="Book Antiqua"/>
          <w:color w:val="000000"/>
        </w:rPr>
        <w:t xml:space="preserve"> </w:t>
      </w:r>
      <w:r w:rsidRPr="00C700C5">
        <w:rPr>
          <w:rFonts w:ascii="Book Antiqua" w:eastAsia="Book Antiqua" w:hAnsi="Book Antiqua" w:cs="Book Antiqua"/>
          <w:i/>
          <w:iCs/>
          <w:color w:val="000000"/>
        </w:rPr>
        <w:t xml:space="preserve">et </w:t>
      </w:r>
      <w:proofErr w:type="gramStart"/>
      <w:r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20]</w:t>
      </w:r>
      <w:r w:rsidRPr="00C700C5">
        <w:rPr>
          <w:rFonts w:ascii="Book Antiqua" w:eastAsia="Book Antiqua" w:hAnsi="Book Antiqua" w:cs="Book Antiqua"/>
          <w:color w:val="000000"/>
        </w:rPr>
        <w:t xml:space="preserve"> reported a 33-year-old female patient with vascular encephalopathy following cerebral bleeding due to </w:t>
      </w:r>
      <w:proofErr w:type="spellStart"/>
      <w:r w:rsidRPr="00C700C5">
        <w:rPr>
          <w:rFonts w:ascii="Book Antiqua" w:eastAsia="Book Antiqua" w:hAnsi="Book Antiqua" w:cs="Book Antiqua"/>
          <w:color w:val="000000"/>
        </w:rPr>
        <w:t>moyamoya</w:t>
      </w:r>
      <w:proofErr w:type="spellEnd"/>
      <w:r w:rsidRPr="00C700C5">
        <w:rPr>
          <w:rFonts w:ascii="Book Antiqua" w:eastAsia="Book Antiqua" w:hAnsi="Book Antiqua" w:cs="Book Antiqua"/>
          <w:color w:val="000000"/>
        </w:rPr>
        <w:t xml:space="preserve"> disease who had seizures, and VPA treatment was ineffective. After switching to ZNS, the epileptic seizures stopped, but the patient showed obvious mental and behavioral abnormalities. This author believes that this is consistent with a diagnosis of FN and that these contradictory outcomes with treatment are extremely challenging.</w:t>
      </w:r>
    </w:p>
    <w:p w14:paraId="75EA3639" w14:textId="77777777" w:rsidR="00936395" w:rsidRDefault="00936395" w:rsidP="00C700C5">
      <w:pPr>
        <w:spacing w:line="360" w:lineRule="auto"/>
        <w:jc w:val="both"/>
        <w:rPr>
          <w:rFonts w:ascii="Book Antiqua" w:hAnsi="Book Antiqua" w:cs="Book Antiqua"/>
          <w:b/>
          <w:bCs/>
          <w:color w:val="000000"/>
          <w:lang w:eastAsia="zh-CN"/>
        </w:rPr>
      </w:pPr>
    </w:p>
    <w:p w14:paraId="352F277D"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bCs/>
          <w:color w:val="000000"/>
        </w:rPr>
        <w:t>Vigabatrin:</w:t>
      </w:r>
      <w:r w:rsidRPr="00C700C5">
        <w:rPr>
          <w:rFonts w:ascii="Book Antiqua" w:eastAsia="Book Antiqua" w:hAnsi="Book Antiqua" w:cs="Book Antiqua"/>
          <w:color w:val="000000"/>
        </w:rPr>
        <w:t xml:space="preserve"> </w:t>
      </w:r>
      <w:r w:rsidR="00936395" w:rsidRPr="00936395">
        <w:rPr>
          <w:rFonts w:ascii="Book Antiqua" w:eastAsia="Book Antiqua" w:hAnsi="Book Antiqua" w:cs="Book Antiqua"/>
          <w:bCs/>
          <w:color w:val="000000"/>
        </w:rPr>
        <w:t>Vigabatrin (VGB)</w:t>
      </w:r>
      <w:r w:rsidRPr="00936395">
        <w:rPr>
          <w:rFonts w:ascii="Book Antiqua" w:eastAsia="Book Antiqua" w:hAnsi="Book Antiqua" w:cs="Book Antiqua"/>
          <w:color w:val="000000"/>
        </w:rPr>
        <w:t xml:space="preserve"> has a</w:t>
      </w:r>
      <w:r w:rsidRPr="00C700C5">
        <w:rPr>
          <w:rFonts w:ascii="Book Antiqua" w:eastAsia="Book Antiqua" w:hAnsi="Book Antiqua" w:cs="Book Antiqua"/>
          <w:color w:val="000000"/>
        </w:rPr>
        <w:t xml:space="preserve">lso been reported to cause FN. Weber </w:t>
      </w:r>
      <w:r w:rsidRPr="00C700C5">
        <w:rPr>
          <w:rFonts w:ascii="Book Antiqua" w:eastAsia="Book Antiqua" w:hAnsi="Book Antiqua" w:cs="Book Antiqua"/>
          <w:i/>
          <w:iCs/>
          <w:color w:val="000000"/>
        </w:rPr>
        <w:t xml:space="preserve">et </w:t>
      </w:r>
      <w:proofErr w:type="gramStart"/>
      <w:r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31]</w:t>
      </w:r>
      <w:r w:rsidRPr="00C700C5">
        <w:rPr>
          <w:rFonts w:ascii="Book Antiqua" w:eastAsia="Book Antiqua" w:hAnsi="Book Antiqua" w:cs="Book Antiqua"/>
          <w:color w:val="000000"/>
        </w:rPr>
        <w:t xml:space="preserve"> reported that a young patient had symptomatic and refractory focal seizures due to middle cerebral artery obstruction. After five weeks of treatment with VGB, the seizures stopped, but obvious abnormal mental behavior appeared after two weeks. This author believes that this was FN caused by VGB. To date, there have been more than 13 patients with FN caused by </w:t>
      </w:r>
      <w:proofErr w:type="gramStart"/>
      <w:r w:rsidRPr="00C700C5">
        <w:rPr>
          <w:rFonts w:ascii="Book Antiqua" w:eastAsia="Book Antiqua" w:hAnsi="Book Antiqua" w:cs="Book Antiqua"/>
          <w:color w:val="000000"/>
        </w:rPr>
        <w:t>VGB</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1]</w:t>
      </w:r>
      <w:r w:rsidRPr="00C700C5">
        <w:rPr>
          <w:rFonts w:ascii="Book Antiqua" w:eastAsia="Book Antiqua" w:hAnsi="Book Antiqua" w:cs="Book Antiqua"/>
          <w:color w:val="000000"/>
        </w:rPr>
        <w:t>.</w:t>
      </w:r>
    </w:p>
    <w:p w14:paraId="6D0AA6C5" w14:textId="77777777" w:rsidR="00936395" w:rsidRDefault="00936395" w:rsidP="00C700C5">
      <w:pPr>
        <w:spacing w:line="360" w:lineRule="auto"/>
        <w:jc w:val="both"/>
        <w:rPr>
          <w:rFonts w:ascii="Book Antiqua" w:hAnsi="Book Antiqua" w:cs="Book Antiqua"/>
          <w:b/>
          <w:bCs/>
          <w:color w:val="000000"/>
          <w:lang w:eastAsia="zh-CN"/>
        </w:rPr>
      </w:pPr>
    </w:p>
    <w:p w14:paraId="4CACD4E4"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bCs/>
          <w:color w:val="000000"/>
        </w:rPr>
        <w:t>PHT:</w:t>
      </w:r>
      <w:r w:rsidRPr="00C700C5">
        <w:rPr>
          <w:rFonts w:ascii="Book Antiqua" w:eastAsia="Book Antiqua" w:hAnsi="Book Antiqua" w:cs="Book Antiqua"/>
          <w:color w:val="000000"/>
        </w:rPr>
        <w:t xml:space="preserve"> </w:t>
      </w:r>
      <w:proofErr w:type="spellStart"/>
      <w:r w:rsidRPr="00C700C5">
        <w:rPr>
          <w:rFonts w:ascii="Book Antiqua" w:eastAsia="Book Antiqua" w:hAnsi="Book Antiqua" w:cs="Book Antiqua"/>
          <w:color w:val="000000"/>
        </w:rPr>
        <w:t>Hirashima</w:t>
      </w:r>
      <w:proofErr w:type="spellEnd"/>
      <w:r w:rsidRPr="00C700C5">
        <w:rPr>
          <w:rFonts w:ascii="Book Antiqua" w:eastAsia="Book Antiqua" w:hAnsi="Book Antiqua" w:cs="Book Antiqua"/>
          <w:color w:val="000000"/>
        </w:rPr>
        <w:t xml:space="preserve"> </w:t>
      </w:r>
      <w:r w:rsidRPr="00C700C5">
        <w:rPr>
          <w:rFonts w:ascii="Book Antiqua" w:eastAsia="Book Antiqua" w:hAnsi="Book Antiqua" w:cs="Book Antiqua"/>
          <w:i/>
          <w:iCs/>
          <w:color w:val="000000"/>
        </w:rPr>
        <w:t xml:space="preserve">et </w:t>
      </w:r>
      <w:proofErr w:type="gramStart"/>
      <w:r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32]</w:t>
      </w:r>
      <w:r w:rsidRPr="00C700C5">
        <w:rPr>
          <w:rFonts w:ascii="Book Antiqua" w:eastAsia="Book Antiqua" w:hAnsi="Book Antiqua" w:cs="Book Antiqua"/>
          <w:color w:val="000000"/>
        </w:rPr>
        <w:t xml:space="preserve"> reported an 11-year-old girl with FN of occipital epilepsy. This patient had no family history of epilepsy or mental disorders and developed normally. </w:t>
      </w:r>
      <w:r w:rsidRPr="00C700C5">
        <w:rPr>
          <w:rFonts w:ascii="Book Antiqua" w:eastAsia="Book Antiqua" w:hAnsi="Book Antiqua" w:cs="Book Antiqua"/>
          <w:color w:val="000000"/>
        </w:rPr>
        <w:lastRenderedPageBreak/>
        <w:t>At the age of 11, she developed a fever-free generalized tonic-</w:t>
      </w:r>
      <w:proofErr w:type="spellStart"/>
      <w:r w:rsidRPr="00C700C5">
        <w:rPr>
          <w:rFonts w:ascii="Book Antiqua" w:eastAsia="Book Antiqua" w:hAnsi="Book Antiqua" w:cs="Book Antiqua"/>
          <w:color w:val="000000"/>
        </w:rPr>
        <w:t>clonic</w:t>
      </w:r>
      <w:proofErr w:type="spellEnd"/>
      <w:r w:rsidRPr="00C700C5">
        <w:rPr>
          <w:rFonts w:ascii="Book Antiqua" w:eastAsia="Book Antiqua" w:hAnsi="Book Antiqua" w:cs="Book Antiqua"/>
          <w:color w:val="000000"/>
        </w:rPr>
        <w:t xml:space="preserve"> seizure and was diagnosed with epilepsy. After PHT (37.5 mg bid) was administered, the seizures were controlled. Three days later, she developed mental symptoms, paranoia, restlessness, aggressiveness, command hallucinations (command voices from strangers) and stereotyped, short-term psychomotor excitement and impulsive violent events; recurring, neurological examinations were normal, clinical chemistry and clinical hematology test values were within the normal range, and brain magnetic resonance imaging scanning and analysis also found no abnormalities. After stopping PHT, her mental condition did not improve. Based on the patient's clinical course, this author believes that she developed FN by taking PHT. </w:t>
      </w:r>
      <w:proofErr w:type="spellStart"/>
      <w:r w:rsidRPr="00C700C5">
        <w:rPr>
          <w:rFonts w:ascii="Book Antiqua" w:eastAsia="Book Antiqua" w:hAnsi="Book Antiqua" w:cs="Book Antiqua"/>
          <w:color w:val="000000"/>
        </w:rPr>
        <w:t>Esang</w:t>
      </w:r>
      <w:proofErr w:type="spellEnd"/>
      <w:r w:rsidRPr="00C700C5">
        <w:rPr>
          <w:rFonts w:ascii="Book Antiqua" w:eastAsia="Book Antiqua" w:hAnsi="Book Antiqua" w:cs="Book Antiqua"/>
          <w:color w:val="000000"/>
        </w:rPr>
        <w:t xml:space="preserve"> </w:t>
      </w:r>
      <w:r w:rsidRPr="00C700C5">
        <w:rPr>
          <w:rFonts w:ascii="Book Antiqua" w:eastAsia="Book Antiqua" w:hAnsi="Book Antiqua" w:cs="Book Antiqua"/>
          <w:i/>
          <w:iCs/>
          <w:color w:val="000000"/>
        </w:rPr>
        <w:t xml:space="preserve">et </w:t>
      </w:r>
      <w:proofErr w:type="gramStart"/>
      <w:r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12]</w:t>
      </w:r>
      <w:r w:rsidRPr="00C700C5">
        <w:rPr>
          <w:rFonts w:ascii="Book Antiqua" w:eastAsia="Book Antiqua" w:hAnsi="Book Antiqua" w:cs="Book Antiqua"/>
          <w:color w:val="000000"/>
        </w:rPr>
        <w:t xml:space="preserve"> reported a 26-year-old female patient with no history of mental illness. Her family members described that she had been diagnosed with epilepsy in 2016 and received LEV treatment, which was initially effective; however, she had frequent seizures 1 year later, and then PHT (0.1 g </w:t>
      </w:r>
      <w:proofErr w:type="spellStart"/>
      <w:r w:rsidRPr="00C700C5">
        <w:rPr>
          <w:rFonts w:ascii="Book Antiqua" w:eastAsia="Book Antiqua" w:hAnsi="Book Antiqua" w:cs="Book Antiqua"/>
          <w:color w:val="000000"/>
        </w:rPr>
        <w:t>tid</w:t>
      </w:r>
      <w:proofErr w:type="spellEnd"/>
      <w:r w:rsidRPr="00C700C5">
        <w:rPr>
          <w:rFonts w:ascii="Book Antiqua" w:eastAsia="Book Antiqua" w:hAnsi="Book Antiqua" w:cs="Book Antiqua"/>
          <w:color w:val="000000"/>
        </w:rPr>
        <w:t xml:space="preserve">) was added. The epileptic seizures stopped, the EEG and the head CT scan were normal, but FN occurred. There were severe mental abnormalities, severe agitation, irritability, and "all day anger", and the patient was finally hospitalized for impulsive behavior. Carazo Barrios </w:t>
      </w:r>
      <w:r w:rsidRPr="00C700C5">
        <w:rPr>
          <w:rFonts w:ascii="Book Antiqua" w:eastAsia="Book Antiqua" w:hAnsi="Book Antiqua" w:cs="Book Antiqua"/>
          <w:i/>
          <w:iCs/>
          <w:color w:val="000000"/>
        </w:rPr>
        <w:t xml:space="preserve">et </w:t>
      </w:r>
      <w:proofErr w:type="gramStart"/>
      <w:r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3]</w:t>
      </w:r>
      <w:r w:rsidRPr="00C700C5">
        <w:rPr>
          <w:rFonts w:ascii="Book Antiqua" w:eastAsia="Book Antiqua" w:hAnsi="Book Antiqua" w:cs="Book Antiqua"/>
          <w:color w:val="000000"/>
        </w:rPr>
        <w:t xml:space="preserve"> also reported one patient with FN caused by PHT among 10 FN patients.</w:t>
      </w:r>
    </w:p>
    <w:p w14:paraId="1D701C4D" w14:textId="77777777" w:rsidR="00936395" w:rsidRDefault="00936395" w:rsidP="00C700C5">
      <w:pPr>
        <w:spacing w:line="360" w:lineRule="auto"/>
        <w:jc w:val="both"/>
        <w:rPr>
          <w:rFonts w:ascii="Book Antiqua" w:hAnsi="Book Antiqua" w:cs="Book Antiqua"/>
          <w:b/>
          <w:bCs/>
          <w:color w:val="000000"/>
          <w:lang w:eastAsia="zh-CN"/>
        </w:rPr>
      </w:pPr>
    </w:p>
    <w:p w14:paraId="70FA77E8" w14:textId="77777777" w:rsidR="00A77B3E" w:rsidRDefault="00B41D3F" w:rsidP="00C700C5">
      <w:pPr>
        <w:spacing w:line="360" w:lineRule="auto"/>
        <w:jc w:val="both"/>
        <w:rPr>
          <w:rFonts w:ascii="Book Antiqua" w:hAnsi="Book Antiqua" w:cs="Book Antiqua"/>
          <w:color w:val="000000"/>
          <w:lang w:eastAsia="zh-CN"/>
        </w:rPr>
      </w:pPr>
      <w:r w:rsidRPr="00C700C5">
        <w:rPr>
          <w:rFonts w:ascii="Book Antiqua" w:eastAsia="Book Antiqua" w:hAnsi="Book Antiqua" w:cs="Book Antiqua"/>
          <w:b/>
          <w:bCs/>
          <w:color w:val="000000"/>
        </w:rPr>
        <w:t xml:space="preserve">Others: </w:t>
      </w:r>
      <w:r w:rsidRPr="00C700C5">
        <w:rPr>
          <w:rFonts w:ascii="Book Antiqua" w:eastAsia="Book Antiqua" w:hAnsi="Book Antiqua" w:cs="Book Antiqua"/>
          <w:color w:val="000000"/>
        </w:rPr>
        <w:t xml:space="preserve">Among the 10 patients reported by Carazo Barrios </w:t>
      </w:r>
      <w:r w:rsidRPr="00C700C5">
        <w:rPr>
          <w:rFonts w:ascii="Book Antiqua" w:eastAsia="Book Antiqua" w:hAnsi="Book Antiqua" w:cs="Book Antiqua"/>
          <w:i/>
          <w:iCs/>
          <w:color w:val="000000"/>
        </w:rPr>
        <w:t xml:space="preserve">et </w:t>
      </w:r>
      <w:proofErr w:type="gramStart"/>
      <w:r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3]</w:t>
      </w:r>
      <w:r w:rsidRPr="00C700C5">
        <w:rPr>
          <w:rFonts w:ascii="Book Antiqua" w:eastAsia="Book Antiqua" w:hAnsi="Book Antiqua" w:cs="Book Antiqua"/>
          <w:color w:val="000000"/>
        </w:rPr>
        <w:t xml:space="preserve">, FN was also caused by </w:t>
      </w:r>
      <w:proofErr w:type="spellStart"/>
      <w:r w:rsidRPr="00C700C5">
        <w:rPr>
          <w:rFonts w:ascii="Book Antiqua" w:eastAsia="Book Antiqua" w:hAnsi="Book Antiqua" w:cs="Book Antiqua"/>
          <w:color w:val="000000"/>
        </w:rPr>
        <w:t>eslicarbazepine</w:t>
      </w:r>
      <w:proofErr w:type="spellEnd"/>
      <w:r w:rsidRPr="00C700C5">
        <w:rPr>
          <w:rFonts w:ascii="Book Antiqua" w:eastAsia="Book Antiqua" w:hAnsi="Book Antiqua" w:cs="Book Antiqua"/>
          <w:color w:val="000000"/>
        </w:rPr>
        <w:t xml:space="preserve"> and brivaracetam.</w:t>
      </w:r>
    </w:p>
    <w:p w14:paraId="53D6F97D" w14:textId="77777777" w:rsidR="00936395" w:rsidRPr="00936395" w:rsidRDefault="00936395" w:rsidP="00C700C5">
      <w:pPr>
        <w:spacing w:line="360" w:lineRule="auto"/>
        <w:jc w:val="both"/>
        <w:rPr>
          <w:rFonts w:ascii="Book Antiqua" w:hAnsi="Book Antiqua"/>
          <w:lang w:eastAsia="zh-CN"/>
        </w:rPr>
      </w:pPr>
    </w:p>
    <w:p w14:paraId="792E1423" w14:textId="77777777" w:rsidR="00A77B3E" w:rsidRPr="00936395" w:rsidRDefault="00B41D3F" w:rsidP="00C700C5">
      <w:pPr>
        <w:spacing w:line="360" w:lineRule="auto"/>
        <w:jc w:val="both"/>
        <w:rPr>
          <w:rFonts w:ascii="Book Antiqua" w:hAnsi="Book Antiqua"/>
          <w:u w:val="single"/>
        </w:rPr>
      </w:pPr>
      <w:r w:rsidRPr="00936395">
        <w:rPr>
          <w:rFonts w:ascii="Book Antiqua" w:eastAsia="Book Antiqua" w:hAnsi="Book Antiqua" w:cs="Book Antiqua"/>
          <w:b/>
          <w:bCs/>
          <w:color w:val="000000"/>
          <w:u w:val="single"/>
        </w:rPr>
        <w:t>T</w:t>
      </w:r>
      <w:r w:rsidR="00936395" w:rsidRPr="00936395">
        <w:rPr>
          <w:rFonts w:ascii="Book Antiqua" w:hAnsi="Book Antiqua" w:cs="Book Antiqua" w:hint="eastAsia"/>
          <w:b/>
          <w:bCs/>
          <w:color w:val="000000"/>
          <w:u w:val="single"/>
          <w:lang w:eastAsia="zh-CN"/>
        </w:rPr>
        <w:t>REATMENT</w:t>
      </w:r>
    </w:p>
    <w:p w14:paraId="77C779D9" w14:textId="77777777" w:rsidR="00A77B3E" w:rsidRDefault="00B41D3F" w:rsidP="00936395">
      <w:pPr>
        <w:spacing w:line="360" w:lineRule="auto"/>
        <w:jc w:val="both"/>
        <w:rPr>
          <w:rFonts w:ascii="Book Antiqua" w:hAnsi="Book Antiqua" w:cs="Book Antiqua"/>
          <w:color w:val="000000"/>
          <w:lang w:eastAsia="zh-CN"/>
        </w:rPr>
      </w:pPr>
      <w:r w:rsidRPr="00C700C5">
        <w:rPr>
          <w:rFonts w:ascii="Book Antiqua" w:eastAsia="Book Antiqua" w:hAnsi="Book Antiqua" w:cs="Book Antiqua"/>
          <w:color w:val="000000"/>
        </w:rPr>
        <w:t xml:space="preserve">De </w:t>
      </w:r>
      <w:proofErr w:type="spellStart"/>
      <w:r w:rsidRPr="00C700C5">
        <w:rPr>
          <w:rFonts w:ascii="Book Antiqua" w:eastAsia="Book Antiqua" w:hAnsi="Book Antiqua" w:cs="Book Antiqua"/>
          <w:color w:val="000000"/>
        </w:rPr>
        <w:t>Toffol</w:t>
      </w:r>
      <w:proofErr w:type="spellEnd"/>
      <w:r w:rsidRPr="00C700C5">
        <w:rPr>
          <w:rFonts w:ascii="Book Antiqua" w:eastAsia="Book Antiqua" w:hAnsi="Book Antiqua" w:cs="Book Antiqua"/>
          <w:color w:val="000000"/>
        </w:rPr>
        <w:t xml:space="preserve"> </w:t>
      </w:r>
      <w:r w:rsidRPr="00C700C5">
        <w:rPr>
          <w:rFonts w:ascii="Book Antiqua" w:eastAsia="Book Antiqua" w:hAnsi="Book Antiqua" w:cs="Book Antiqua"/>
          <w:i/>
          <w:iCs/>
          <w:color w:val="000000"/>
        </w:rPr>
        <w:t xml:space="preserve">et </w:t>
      </w:r>
      <w:proofErr w:type="gramStart"/>
      <w:r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4]</w:t>
      </w:r>
      <w:r w:rsidRPr="00C700C5">
        <w:rPr>
          <w:rFonts w:ascii="Book Antiqua" w:eastAsia="Book Antiqua" w:hAnsi="Book Antiqua" w:cs="Book Antiqua"/>
          <w:color w:val="000000"/>
        </w:rPr>
        <w:t xml:space="preserve"> advocated that the treatment of FN should be divided into two steps. First, it should be assessed whether the current ASM treatment is reasonable. Second, the appropriate antipsychotic should be selected. The reduction or withdrawal of suspicious ASMs and the addition of antipsychotic drugs are the main management methods of FN. The treatment of FN is summarized in Table 1.</w:t>
      </w:r>
    </w:p>
    <w:p w14:paraId="3A9A72B1" w14:textId="77777777" w:rsidR="00936395" w:rsidRPr="00936395" w:rsidRDefault="00936395" w:rsidP="00936395">
      <w:pPr>
        <w:spacing w:line="360" w:lineRule="auto"/>
        <w:jc w:val="both"/>
        <w:rPr>
          <w:rFonts w:ascii="Book Antiqua" w:hAnsi="Book Antiqua"/>
          <w:lang w:eastAsia="zh-CN"/>
        </w:rPr>
      </w:pPr>
    </w:p>
    <w:p w14:paraId="522EC9B0" w14:textId="77777777" w:rsidR="00A77B3E" w:rsidRPr="00936395" w:rsidRDefault="00B41D3F" w:rsidP="00C700C5">
      <w:pPr>
        <w:spacing w:line="360" w:lineRule="auto"/>
        <w:jc w:val="both"/>
        <w:rPr>
          <w:rFonts w:ascii="Book Antiqua" w:hAnsi="Book Antiqua"/>
          <w:i/>
          <w:lang w:eastAsia="zh-CN"/>
        </w:rPr>
      </w:pPr>
      <w:r w:rsidRPr="00936395">
        <w:rPr>
          <w:rFonts w:ascii="Book Antiqua" w:eastAsia="Book Antiqua" w:hAnsi="Book Antiqua" w:cs="Book Antiqua"/>
          <w:b/>
          <w:bCs/>
          <w:i/>
          <w:color w:val="000000"/>
        </w:rPr>
        <w:lastRenderedPageBreak/>
        <w:t>Dose reduction or drug withdrawal</w:t>
      </w:r>
    </w:p>
    <w:p w14:paraId="67FC5986" w14:textId="1E65FDE7" w:rsidR="00A77B3E" w:rsidRPr="00C700C5" w:rsidRDefault="00B41D3F" w:rsidP="00936395">
      <w:pPr>
        <w:spacing w:line="360" w:lineRule="auto"/>
        <w:jc w:val="both"/>
        <w:rPr>
          <w:rFonts w:ascii="Book Antiqua" w:hAnsi="Book Antiqua"/>
        </w:rPr>
      </w:pPr>
      <w:r w:rsidRPr="00C700C5">
        <w:rPr>
          <w:rFonts w:ascii="Book Antiqua" w:eastAsia="Book Antiqua" w:hAnsi="Book Antiqua" w:cs="Book Antiqua"/>
          <w:color w:val="000000"/>
        </w:rPr>
        <w:t xml:space="preserve">In most cases, the reduction in the dose of the drug </w:t>
      </w:r>
      <w:r w:rsidR="00341650" w:rsidRPr="00C700C5">
        <w:rPr>
          <w:rFonts w:ascii="Book Antiqua" w:eastAsia="Book Antiqua" w:hAnsi="Book Antiqua" w:cs="Book Antiqua"/>
          <w:color w:val="000000"/>
        </w:rPr>
        <w:t>inducing</w:t>
      </w:r>
      <w:r w:rsidR="00341650">
        <w:rPr>
          <w:rFonts w:ascii="Book Antiqua" w:eastAsia="Book Antiqua" w:hAnsi="Book Antiqua" w:cs="Book Antiqua"/>
          <w:color w:val="000000"/>
        </w:rPr>
        <w:t xml:space="preserve"> FN</w:t>
      </w:r>
      <w:r w:rsidR="00341650" w:rsidRPr="00C700C5">
        <w:rPr>
          <w:rFonts w:ascii="Book Antiqua" w:eastAsia="Book Antiqua" w:hAnsi="Book Antiqua" w:cs="Book Antiqua"/>
          <w:color w:val="000000"/>
        </w:rPr>
        <w:t xml:space="preserve"> </w:t>
      </w:r>
      <w:r w:rsidRPr="00C700C5">
        <w:rPr>
          <w:rFonts w:ascii="Book Antiqua" w:eastAsia="Book Antiqua" w:hAnsi="Book Antiqua" w:cs="Book Antiqua"/>
          <w:color w:val="000000"/>
        </w:rPr>
        <w:t>or the withdrawal of the suspicious drug can effectively alleviate the clinical manifestations of FN. Among the 10 FN patients reported by Carazo Barrios</w:t>
      </w:r>
      <w:r w:rsidR="00936395" w:rsidRPr="00936395">
        <w:rPr>
          <w:rFonts w:ascii="Book Antiqua" w:eastAsia="Book Antiqua" w:hAnsi="Book Antiqua" w:cs="Book Antiqua"/>
          <w:i/>
          <w:iCs/>
          <w:color w:val="000000"/>
        </w:rPr>
        <w:t xml:space="preserve"> </w:t>
      </w:r>
      <w:r w:rsidR="00936395" w:rsidRPr="00C700C5">
        <w:rPr>
          <w:rFonts w:ascii="Book Antiqua" w:eastAsia="Book Antiqua" w:hAnsi="Book Antiqua" w:cs="Book Antiqua"/>
          <w:i/>
          <w:iCs/>
          <w:color w:val="000000"/>
        </w:rPr>
        <w:t xml:space="preserve">et </w:t>
      </w:r>
      <w:proofErr w:type="gramStart"/>
      <w:r w:rsidR="00936395"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3]</w:t>
      </w:r>
      <w:r w:rsidRPr="00C700C5">
        <w:rPr>
          <w:rFonts w:ascii="Book Antiqua" w:eastAsia="Book Antiqua" w:hAnsi="Book Antiqua" w:cs="Book Antiqua"/>
          <w:color w:val="000000"/>
        </w:rPr>
        <w:t xml:space="preserve">, one patient stopped suspicious ASMs and started using antidepressants, and another patient reduced the dose of suspected ASMs, which relieved the symptoms. </w:t>
      </w:r>
      <w:proofErr w:type="spellStart"/>
      <w:r w:rsidRPr="00C700C5">
        <w:rPr>
          <w:rFonts w:ascii="Book Antiqua" w:eastAsia="Book Antiqua" w:hAnsi="Book Antiqua" w:cs="Book Antiqua"/>
          <w:color w:val="000000"/>
        </w:rPr>
        <w:t>Topkan</w:t>
      </w:r>
      <w:proofErr w:type="spellEnd"/>
      <w:r w:rsidRPr="00C700C5">
        <w:rPr>
          <w:rFonts w:ascii="Book Antiqua" w:eastAsia="Book Antiqua" w:hAnsi="Book Antiqua" w:cs="Book Antiqua"/>
          <w:color w:val="000000"/>
        </w:rPr>
        <w:t xml:space="preserve"> </w:t>
      </w:r>
      <w:r w:rsidRPr="00C700C5">
        <w:rPr>
          <w:rFonts w:ascii="Book Antiqua" w:eastAsia="Book Antiqua" w:hAnsi="Book Antiqua" w:cs="Book Antiqua"/>
          <w:i/>
          <w:iCs/>
          <w:color w:val="000000"/>
        </w:rPr>
        <w:t xml:space="preserve">et </w:t>
      </w:r>
      <w:proofErr w:type="gramStart"/>
      <w:r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11]</w:t>
      </w:r>
      <w:r w:rsidRPr="00C700C5">
        <w:rPr>
          <w:rFonts w:ascii="Book Antiqua" w:eastAsia="Book Antiqua" w:hAnsi="Book Antiqua" w:cs="Book Antiqua"/>
          <w:color w:val="000000"/>
        </w:rPr>
        <w:t xml:space="preserve"> reported that patients who took LEV had FN, and the symptoms disappeared after switching to PHT. Of the 193 FN episodes studied by </w:t>
      </w:r>
      <w:r w:rsidR="00936395" w:rsidRPr="00936395">
        <w:rPr>
          <w:rFonts w:ascii="Book Antiqua" w:hAnsi="Book Antiqua"/>
          <w:bCs/>
        </w:rPr>
        <w:t>Calle-López</w:t>
      </w:r>
      <w:r w:rsidRPr="00C700C5">
        <w:rPr>
          <w:rFonts w:ascii="Book Antiqua" w:eastAsia="Book Antiqua" w:hAnsi="Book Antiqua" w:cs="Book Antiqua"/>
          <w:color w:val="000000"/>
        </w:rPr>
        <w:t xml:space="preserve"> </w:t>
      </w:r>
      <w:r w:rsidRPr="00C700C5">
        <w:rPr>
          <w:rFonts w:ascii="Book Antiqua" w:eastAsia="Book Antiqua" w:hAnsi="Book Antiqua" w:cs="Book Antiqua"/>
          <w:i/>
          <w:iCs/>
          <w:color w:val="000000"/>
        </w:rPr>
        <w:t xml:space="preserve">et </w:t>
      </w:r>
      <w:proofErr w:type="gramStart"/>
      <w:r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5]</w:t>
      </w:r>
      <w:r w:rsidRPr="00C700C5">
        <w:rPr>
          <w:rFonts w:ascii="Book Antiqua" w:eastAsia="Book Antiqua" w:hAnsi="Book Antiqua" w:cs="Book Antiqua"/>
          <w:color w:val="000000"/>
        </w:rPr>
        <w:t xml:space="preserve">, 47% of the patients ceased using the suspected ASMs, 25% received a dose reduction, and 28% maintained use of the original drug. In 87% of patients who withdrew their medication, FN was completely in remission, compared with 75% of those who did not discontinue. However, the treatment recommendations across different drugs are not exactly the same. It is necessary for patients receiving LEV to stop the drug when FN occurs. The symptoms of FN caused by LTG will improve by dose </w:t>
      </w:r>
      <w:proofErr w:type="gramStart"/>
      <w:r w:rsidRPr="00C700C5">
        <w:rPr>
          <w:rFonts w:ascii="Book Antiqua" w:eastAsia="Book Antiqua" w:hAnsi="Book Antiqua" w:cs="Book Antiqua"/>
          <w:color w:val="000000"/>
        </w:rPr>
        <w:t>reduction</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3,10,15,21]</w:t>
      </w:r>
      <w:r w:rsidRPr="00C700C5">
        <w:rPr>
          <w:rFonts w:ascii="Book Antiqua" w:eastAsia="Book Antiqua" w:hAnsi="Book Antiqua" w:cs="Book Antiqua"/>
          <w:color w:val="000000"/>
        </w:rPr>
        <w:t>.</w:t>
      </w:r>
    </w:p>
    <w:p w14:paraId="57035BCB" w14:textId="77777777" w:rsidR="00936395" w:rsidRDefault="00936395" w:rsidP="00C700C5">
      <w:pPr>
        <w:spacing w:line="360" w:lineRule="auto"/>
        <w:jc w:val="both"/>
        <w:rPr>
          <w:rFonts w:ascii="Book Antiqua" w:hAnsi="Book Antiqua" w:cs="Book Antiqua"/>
          <w:b/>
          <w:bCs/>
          <w:color w:val="000000"/>
          <w:lang w:eastAsia="zh-CN"/>
        </w:rPr>
      </w:pPr>
    </w:p>
    <w:p w14:paraId="36E56D16" w14:textId="77777777" w:rsidR="00A77B3E" w:rsidRPr="00936395" w:rsidRDefault="00B41D3F" w:rsidP="00C700C5">
      <w:pPr>
        <w:spacing w:line="360" w:lineRule="auto"/>
        <w:jc w:val="both"/>
        <w:rPr>
          <w:rFonts w:ascii="Book Antiqua" w:hAnsi="Book Antiqua"/>
          <w:i/>
          <w:lang w:eastAsia="zh-CN"/>
        </w:rPr>
      </w:pPr>
      <w:r w:rsidRPr="00936395">
        <w:rPr>
          <w:rFonts w:ascii="Book Antiqua" w:eastAsia="Book Antiqua" w:hAnsi="Book Antiqua" w:cs="Book Antiqua"/>
          <w:b/>
          <w:bCs/>
          <w:i/>
          <w:color w:val="000000"/>
        </w:rPr>
        <w:t>Control of mental symptoms</w:t>
      </w:r>
    </w:p>
    <w:p w14:paraId="1A96C5E1" w14:textId="77777777" w:rsidR="00A77B3E" w:rsidRPr="00C700C5" w:rsidRDefault="00B41D3F" w:rsidP="00936395">
      <w:pPr>
        <w:spacing w:line="360" w:lineRule="auto"/>
        <w:jc w:val="both"/>
        <w:rPr>
          <w:rFonts w:ascii="Book Antiqua" w:hAnsi="Book Antiqua"/>
        </w:rPr>
      </w:pPr>
      <w:r w:rsidRPr="00C700C5">
        <w:rPr>
          <w:rFonts w:ascii="Book Antiqua" w:eastAsia="Book Antiqua" w:hAnsi="Book Antiqua" w:cs="Book Antiqua"/>
          <w:color w:val="000000"/>
        </w:rPr>
        <w:t xml:space="preserve">The mental symptoms of patients with FN are often severe, which affects the quality of life of these patients. In severe cases, it may cause self-injury or other forms of injury, which requires antipsychotic treatment. Carazo Barrios </w:t>
      </w:r>
      <w:r w:rsidRPr="00C700C5">
        <w:rPr>
          <w:rFonts w:ascii="Book Antiqua" w:eastAsia="Book Antiqua" w:hAnsi="Book Antiqua" w:cs="Book Antiqua"/>
          <w:i/>
          <w:iCs/>
          <w:color w:val="000000"/>
        </w:rPr>
        <w:t xml:space="preserve">et </w:t>
      </w:r>
      <w:proofErr w:type="gramStart"/>
      <w:r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3]</w:t>
      </w:r>
      <w:r w:rsidRPr="00C700C5">
        <w:rPr>
          <w:rFonts w:ascii="Book Antiqua" w:eastAsia="Book Antiqua" w:hAnsi="Book Antiqua" w:cs="Book Antiqua"/>
          <w:color w:val="000000"/>
        </w:rPr>
        <w:t xml:space="preserve"> reported that 5 of 10 FN patients received antipsychotics or increased their antipsychotic doses, and 5 patients started taking antidepressants or increased their antidepressant drug doses. The symptoms of FN were subsequently relieved. In an analysis of 193 FN episodes, Calle-López </w:t>
      </w:r>
      <w:r w:rsidRPr="00C700C5">
        <w:rPr>
          <w:rFonts w:ascii="Book Antiqua" w:eastAsia="Book Antiqua" w:hAnsi="Book Antiqua" w:cs="Book Antiqua"/>
          <w:i/>
          <w:iCs/>
          <w:color w:val="000000"/>
        </w:rPr>
        <w:t xml:space="preserve">et </w:t>
      </w:r>
      <w:proofErr w:type="gramStart"/>
      <w:r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5]</w:t>
      </w:r>
      <w:r w:rsidRPr="00C700C5">
        <w:rPr>
          <w:rFonts w:ascii="Book Antiqua" w:eastAsia="Book Antiqua" w:hAnsi="Book Antiqua" w:cs="Book Antiqua"/>
          <w:color w:val="000000"/>
        </w:rPr>
        <w:t xml:space="preserve"> found that 73% of patients received antipsychotic treatment; haloperidol (35.4%) was used the most often, followed by risperidone (18.7%). These studies are supported by studies by </w:t>
      </w:r>
      <w:proofErr w:type="spellStart"/>
      <w:r w:rsidRPr="00C700C5">
        <w:rPr>
          <w:rFonts w:ascii="Book Antiqua" w:eastAsia="Book Antiqua" w:hAnsi="Book Antiqua" w:cs="Book Antiqua"/>
          <w:color w:val="000000"/>
        </w:rPr>
        <w:t>Banwari</w:t>
      </w:r>
      <w:proofErr w:type="spellEnd"/>
      <w:r w:rsidRPr="00C700C5">
        <w:rPr>
          <w:rFonts w:ascii="Book Antiqua" w:eastAsia="Book Antiqua" w:hAnsi="Book Antiqua" w:cs="Book Antiqua"/>
          <w:color w:val="000000"/>
        </w:rPr>
        <w:t xml:space="preserve"> </w:t>
      </w:r>
      <w:r w:rsidRPr="00C700C5">
        <w:rPr>
          <w:rFonts w:ascii="Book Antiqua" w:eastAsia="Book Antiqua" w:hAnsi="Book Antiqua" w:cs="Book Antiqua"/>
          <w:i/>
          <w:iCs/>
          <w:color w:val="000000"/>
        </w:rPr>
        <w:t xml:space="preserve">et </w:t>
      </w:r>
      <w:proofErr w:type="gramStart"/>
      <w:r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26]</w:t>
      </w:r>
      <w:r w:rsidRPr="00C700C5">
        <w:rPr>
          <w:rFonts w:ascii="Book Antiqua" w:eastAsia="Book Antiqua" w:hAnsi="Book Antiqua" w:cs="Book Antiqua"/>
          <w:color w:val="000000"/>
        </w:rPr>
        <w:t xml:space="preserve"> and </w:t>
      </w:r>
      <w:proofErr w:type="spellStart"/>
      <w:r w:rsidRPr="00C700C5">
        <w:rPr>
          <w:rFonts w:ascii="Book Antiqua" w:eastAsia="Book Antiqua" w:hAnsi="Book Antiqua" w:cs="Book Antiqua"/>
          <w:color w:val="000000"/>
        </w:rPr>
        <w:t>Apap</w:t>
      </w:r>
      <w:proofErr w:type="spellEnd"/>
      <w:r w:rsidRPr="00C700C5">
        <w:rPr>
          <w:rFonts w:ascii="Book Antiqua" w:eastAsia="Book Antiqua" w:hAnsi="Book Antiqua" w:cs="Book Antiqua"/>
          <w:color w:val="000000"/>
        </w:rPr>
        <w:t xml:space="preserve"> Mangion </w:t>
      </w:r>
      <w:r w:rsidRPr="00C700C5">
        <w:rPr>
          <w:rFonts w:ascii="Book Antiqua" w:eastAsia="Book Antiqua" w:hAnsi="Book Antiqua" w:cs="Book Antiqua"/>
          <w:i/>
          <w:iCs/>
          <w:color w:val="000000"/>
        </w:rPr>
        <w:t>et al</w:t>
      </w:r>
      <w:r w:rsidRPr="00C700C5">
        <w:rPr>
          <w:rFonts w:ascii="Book Antiqua" w:eastAsia="Book Antiqua" w:hAnsi="Book Antiqua" w:cs="Book Antiqua"/>
          <w:color w:val="000000"/>
          <w:vertAlign w:val="superscript"/>
        </w:rPr>
        <w:t>[25]</w:t>
      </w:r>
      <w:r w:rsidRPr="00C700C5">
        <w:rPr>
          <w:rFonts w:ascii="Book Antiqua" w:eastAsia="Book Antiqua" w:hAnsi="Book Antiqua" w:cs="Book Antiqua"/>
          <w:color w:val="000000"/>
        </w:rPr>
        <w:t xml:space="preserve">. They also reported that the use of risperidone relieved the symptoms of FN patients. </w:t>
      </w:r>
      <w:proofErr w:type="spellStart"/>
      <w:proofErr w:type="gramStart"/>
      <w:r w:rsidRPr="00C700C5">
        <w:rPr>
          <w:rFonts w:ascii="Book Antiqua" w:eastAsia="Book Antiqua" w:hAnsi="Book Antiqua" w:cs="Book Antiqua"/>
          <w:color w:val="000000"/>
        </w:rPr>
        <w:t>Domzał</w:t>
      </w:r>
      <w:proofErr w:type="spellEnd"/>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33]</w:t>
      </w:r>
      <w:r w:rsidRPr="00C700C5">
        <w:rPr>
          <w:rFonts w:ascii="Book Antiqua" w:eastAsia="Book Antiqua" w:hAnsi="Book Antiqua" w:cs="Book Antiqua"/>
          <w:color w:val="000000"/>
        </w:rPr>
        <w:t xml:space="preserve"> suggested that haloperidol is a suitable treatment method. Agrawal </w:t>
      </w:r>
      <w:r w:rsidRPr="00C700C5">
        <w:rPr>
          <w:rFonts w:ascii="Book Antiqua" w:eastAsia="Book Antiqua" w:hAnsi="Book Antiqua" w:cs="Book Antiqua"/>
          <w:i/>
          <w:iCs/>
          <w:color w:val="000000"/>
        </w:rPr>
        <w:t xml:space="preserve">et </w:t>
      </w:r>
      <w:proofErr w:type="gramStart"/>
      <w:r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2]</w:t>
      </w:r>
      <w:r w:rsidRPr="00C700C5">
        <w:rPr>
          <w:rFonts w:ascii="Book Antiqua" w:eastAsia="Book Antiqua" w:hAnsi="Book Antiqua" w:cs="Book Antiqua"/>
          <w:color w:val="000000"/>
        </w:rPr>
        <w:t xml:space="preserve"> advocated a first choice of second-generation antipsychotic drugs, especially risperidone, because there is little interaction between this drug and other drugs, and the risk of side effects is also low.</w:t>
      </w:r>
    </w:p>
    <w:p w14:paraId="2531F6E5" w14:textId="77777777" w:rsidR="00A77B3E" w:rsidRPr="00C700C5" w:rsidRDefault="00B41D3F" w:rsidP="00197E1F">
      <w:pPr>
        <w:spacing w:line="360" w:lineRule="auto"/>
        <w:ind w:firstLineChars="200" w:firstLine="480"/>
        <w:jc w:val="both"/>
        <w:rPr>
          <w:rFonts w:ascii="Book Antiqua" w:hAnsi="Book Antiqua"/>
        </w:rPr>
      </w:pPr>
      <w:r w:rsidRPr="00C700C5">
        <w:rPr>
          <w:rFonts w:ascii="Book Antiqua" w:eastAsia="Book Antiqua" w:hAnsi="Book Antiqua" w:cs="Book Antiqua"/>
          <w:color w:val="000000"/>
        </w:rPr>
        <w:lastRenderedPageBreak/>
        <w:t xml:space="preserve">However, whether antipsychotic treatment is provided does not affect the overall prognosis of patients. The complete remission rate of patients who received antipsychotic treatment was 56.2%, while the complete remission rate of those who did not receive antipsychotics was 92.8%. The reason is not </w:t>
      </w:r>
      <w:proofErr w:type="gramStart"/>
      <w:r w:rsidRPr="00C700C5">
        <w:rPr>
          <w:rFonts w:ascii="Book Antiqua" w:eastAsia="Book Antiqua" w:hAnsi="Book Antiqua" w:cs="Book Antiqua"/>
          <w:color w:val="000000"/>
        </w:rPr>
        <w:t>clear</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5]</w:t>
      </w:r>
      <w:r w:rsidRPr="00C700C5">
        <w:rPr>
          <w:rFonts w:ascii="Book Antiqua" w:eastAsia="Book Antiqua" w:hAnsi="Book Antiqua" w:cs="Book Antiqua"/>
          <w:color w:val="000000"/>
        </w:rPr>
        <w:t>.</w:t>
      </w:r>
    </w:p>
    <w:p w14:paraId="08D984D7" w14:textId="77777777" w:rsidR="0023066B" w:rsidRDefault="0023066B" w:rsidP="00C700C5">
      <w:pPr>
        <w:spacing w:line="360" w:lineRule="auto"/>
        <w:jc w:val="both"/>
        <w:rPr>
          <w:rFonts w:ascii="Book Antiqua" w:hAnsi="Book Antiqua" w:cs="Book Antiqua"/>
          <w:b/>
          <w:bCs/>
          <w:color w:val="000000"/>
          <w:lang w:eastAsia="zh-CN"/>
        </w:rPr>
      </w:pPr>
    </w:p>
    <w:p w14:paraId="1BC9D0D3" w14:textId="77777777" w:rsidR="00A77B3E" w:rsidRPr="0023066B" w:rsidRDefault="00B41D3F" w:rsidP="00C700C5">
      <w:pPr>
        <w:spacing w:line="360" w:lineRule="auto"/>
        <w:jc w:val="both"/>
        <w:rPr>
          <w:rFonts w:ascii="Book Antiqua" w:hAnsi="Book Antiqua"/>
          <w:i/>
          <w:lang w:eastAsia="zh-CN"/>
        </w:rPr>
      </w:pPr>
      <w:r w:rsidRPr="0023066B">
        <w:rPr>
          <w:rFonts w:ascii="Book Antiqua" w:eastAsia="Book Antiqua" w:hAnsi="Book Antiqua" w:cs="Book Antiqua"/>
          <w:b/>
          <w:bCs/>
          <w:i/>
          <w:color w:val="000000"/>
        </w:rPr>
        <w:t>Others</w:t>
      </w:r>
    </w:p>
    <w:p w14:paraId="285CE248" w14:textId="77777777" w:rsidR="00A77B3E" w:rsidRPr="00C700C5" w:rsidRDefault="00B41D3F" w:rsidP="0023066B">
      <w:pPr>
        <w:spacing w:line="360" w:lineRule="auto"/>
        <w:jc w:val="both"/>
        <w:rPr>
          <w:rFonts w:ascii="Book Antiqua" w:hAnsi="Book Antiqua"/>
        </w:rPr>
      </w:pPr>
      <w:r w:rsidRPr="00C700C5">
        <w:rPr>
          <w:rFonts w:ascii="Book Antiqua" w:eastAsia="Book Antiqua" w:hAnsi="Book Antiqua" w:cs="Book Antiqua"/>
          <w:color w:val="000000"/>
        </w:rPr>
        <w:t xml:space="preserve">Not all patients with FN can be treated by discontinuing or reducing the dose of suspicious drugs and adding antipsychotic drugs. For those who are unresponsive to drug treatment, Green </w:t>
      </w:r>
      <w:r w:rsidRPr="00C700C5">
        <w:rPr>
          <w:rFonts w:ascii="Book Antiqua" w:eastAsia="Book Antiqua" w:hAnsi="Book Antiqua" w:cs="Book Antiqua"/>
          <w:i/>
          <w:iCs/>
          <w:color w:val="000000"/>
        </w:rPr>
        <w:t xml:space="preserve">et </w:t>
      </w:r>
      <w:proofErr w:type="gramStart"/>
      <w:r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19]</w:t>
      </w:r>
      <w:r w:rsidRPr="00C700C5">
        <w:rPr>
          <w:rFonts w:ascii="Book Antiqua" w:eastAsia="Book Antiqua" w:hAnsi="Book Antiqua" w:cs="Book Antiqua"/>
          <w:color w:val="000000"/>
        </w:rPr>
        <w:t xml:space="preserve"> suggested that electroshock treatment can be considered; they reported that two patients with FN were treated with electroshock methods and achieved good results. Therefore, they suggested that this method may be a reasonable treatment for FN. Kikuchi </w:t>
      </w:r>
      <w:r w:rsidRPr="00C700C5">
        <w:rPr>
          <w:rFonts w:ascii="Book Antiqua" w:eastAsia="Book Antiqua" w:hAnsi="Book Antiqua" w:cs="Book Antiqua"/>
          <w:i/>
          <w:iCs/>
          <w:color w:val="000000"/>
        </w:rPr>
        <w:t xml:space="preserve">et </w:t>
      </w:r>
      <w:proofErr w:type="gramStart"/>
      <w:r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22]</w:t>
      </w:r>
      <w:r w:rsidRPr="00C700C5">
        <w:rPr>
          <w:rFonts w:ascii="Book Antiqua" w:eastAsia="Book Antiqua" w:hAnsi="Book Antiqua" w:cs="Book Antiqua"/>
          <w:color w:val="000000"/>
        </w:rPr>
        <w:t xml:space="preserve"> reported a patient with epileptic encephalopathy who developed FN after taking LEV. They did not change the original drug, and the patient subsequently experienced epilepsy; the original mental symptoms completely disappeared.</w:t>
      </w:r>
    </w:p>
    <w:p w14:paraId="0E619D68" w14:textId="77777777" w:rsidR="006945B9" w:rsidRDefault="006945B9" w:rsidP="006945B9">
      <w:pPr>
        <w:spacing w:line="360" w:lineRule="auto"/>
        <w:jc w:val="both"/>
        <w:rPr>
          <w:rFonts w:ascii="Book Antiqua" w:hAnsi="Book Antiqua" w:cs="Book Antiqua"/>
          <w:b/>
          <w:bCs/>
          <w:color w:val="000000"/>
          <w:lang w:eastAsia="zh-CN"/>
        </w:rPr>
      </w:pPr>
    </w:p>
    <w:p w14:paraId="51E04991" w14:textId="77777777" w:rsidR="00A77B3E" w:rsidRPr="006945B9" w:rsidRDefault="00B41D3F" w:rsidP="006945B9">
      <w:pPr>
        <w:spacing w:line="360" w:lineRule="auto"/>
        <w:jc w:val="both"/>
        <w:rPr>
          <w:rFonts w:ascii="Book Antiqua" w:eastAsia="Book Antiqua" w:hAnsi="Book Antiqua" w:cs="Book Antiqua"/>
          <w:b/>
          <w:caps/>
          <w:color w:val="000000"/>
          <w:u w:val="single"/>
        </w:rPr>
      </w:pPr>
      <w:r w:rsidRPr="006945B9">
        <w:rPr>
          <w:rFonts w:ascii="Book Antiqua" w:eastAsia="Book Antiqua" w:hAnsi="Book Antiqua" w:cs="Book Antiqua"/>
          <w:b/>
          <w:caps/>
          <w:color w:val="000000"/>
          <w:u w:val="single"/>
        </w:rPr>
        <w:t>Prognosis</w:t>
      </w:r>
    </w:p>
    <w:p w14:paraId="24730EA7" w14:textId="77777777" w:rsidR="00A77B3E" w:rsidRPr="00C700C5" w:rsidRDefault="00B41D3F" w:rsidP="006945B9">
      <w:pPr>
        <w:spacing w:line="360" w:lineRule="auto"/>
        <w:jc w:val="both"/>
        <w:rPr>
          <w:rFonts w:ascii="Book Antiqua" w:hAnsi="Book Antiqua"/>
        </w:rPr>
      </w:pPr>
      <w:r w:rsidRPr="00C700C5">
        <w:rPr>
          <w:rFonts w:ascii="Book Antiqua" w:eastAsia="Book Antiqua" w:hAnsi="Book Antiqua" w:cs="Book Antiqua"/>
          <w:color w:val="000000"/>
        </w:rPr>
        <w:t xml:space="preserve">The overall prognosis for patients with FN induced by ASMs is good. Seven out of 10 patients reported by Carazo </w:t>
      </w:r>
      <w:proofErr w:type="gramStart"/>
      <w:r w:rsidRPr="00C700C5">
        <w:rPr>
          <w:rFonts w:ascii="Book Antiqua" w:eastAsia="Book Antiqua" w:hAnsi="Book Antiqua" w:cs="Book Antiqua"/>
          <w:color w:val="000000"/>
        </w:rPr>
        <w:t>Barrios</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3]</w:t>
      </w:r>
      <w:r w:rsidRPr="00C700C5">
        <w:rPr>
          <w:rFonts w:ascii="Book Antiqua" w:eastAsia="Book Antiqua" w:hAnsi="Book Antiqua" w:cs="Book Antiqua"/>
          <w:color w:val="000000"/>
        </w:rPr>
        <w:t xml:space="preserve"> had a good prognosis, with seizures not reappearing after the FN symptoms disappeared, and only 3 patients had a poor prognosis with recurrent attacks. Among the 193 episodes of FN studied by Calle-López </w:t>
      </w:r>
      <w:r w:rsidRPr="00C700C5">
        <w:rPr>
          <w:rFonts w:ascii="Book Antiqua" w:eastAsia="Book Antiqua" w:hAnsi="Book Antiqua" w:cs="Book Antiqua"/>
          <w:i/>
          <w:iCs/>
          <w:color w:val="000000"/>
        </w:rPr>
        <w:t xml:space="preserve">et </w:t>
      </w:r>
      <w:proofErr w:type="gramStart"/>
      <w:r w:rsidRPr="00C700C5">
        <w:rPr>
          <w:rFonts w:ascii="Book Antiqua" w:eastAsia="Book Antiqua" w:hAnsi="Book Antiqua" w:cs="Book Antiqua"/>
          <w:i/>
          <w:iCs/>
          <w:color w:val="000000"/>
        </w:rPr>
        <w:t>al</w:t>
      </w:r>
      <w:r w:rsidRPr="00C700C5">
        <w:rPr>
          <w:rFonts w:ascii="Book Antiqua" w:eastAsia="Book Antiqua" w:hAnsi="Book Antiqua" w:cs="Book Antiqua"/>
          <w:color w:val="000000"/>
          <w:vertAlign w:val="superscript"/>
        </w:rPr>
        <w:t>[</w:t>
      </w:r>
      <w:proofErr w:type="gramEnd"/>
      <w:r w:rsidRPr="00C700C5">
        <w:rPr>
          <w:rFonts w:ascii="Book Antiqua" w:eastAsia="Book Antiqua" w:hAnsi="Book Antiqua" w:cs="Book Antiqua"/>
          <w:color w:val="000000"/>
          <w:vertAlign w:val="superscript"/>
        </w:rPr>
        <w:t>5]</w:t>
      </w:r>
      <w:r w:rsidRPr="00C700C5">
        <w:rPr>
          <w:rFonts w:ascii="Book Antiqua" w:eastAsia="Book Antiqua" w:hAnsi="Book Antiqua" w:cs="Book Antiqua"/>
          <w:color w:val="000000"/>
        </w:rPr>
        <w:t>, 65% of patients had complete control of their psychiatric symptoms, 27% had mild psychiatric symptoms, and 6% of patients had long-term symptoms. Among them, symptoms in women were more likely to be relieved than those in men, and children (&lt;</w:t>
      </w:r>
      <w:r w:rsidR="006945B9">
        <w:rPr>
          <w:rFonts w:ascii="Book Antiqua" w:hAnsi="Book Antiqua" w:cs="Book Antiqua" w:hint="eastAsia"/>
          <w:color w:val="000000"/>
          <w:lang w:eastAsia="zh-CN"/>
        </w:rPr>
        <w:t xml:space="preserve"> </w:t>
      </w:r>
      <w:r w:rsidRPr="00C700C5">
        <w:rPr>
          <w:rFonts w:ascii="Book Antiqua" w:eastAsia="Book Antiqua" w:hAnsi="Book Antiqua" w:cs="Book Antiqua"/>
          <w:color w:val="000000"/>
        </w:rPr>
        <w:t>14 years) were more likely to experience relief of their symptoms than adults. Seventy-five percent of patients with focal epilepsy experienced complete relief, and 61% of patients with generalized seizures experienced complete relief.</w:t>
      </w:r>
    </w:p>
    <w:p w14:paraId="6D05E160" w14:textId="77777777" w:rsidR="00A77B3E" w:rsidRPr="00C700C5" w:rsidRDefault="00A77B3E" w:rsidP="00C700C5">
      <w:pPr>
        <w:spacing w:line="360" w:lineRule="auto"/>
        <w:ind w:firstLine="360"/>
        <w:jc w:val="both"/>
        <w:rPr>
          <w:rFonts w:ascii="Book Antiqua" w:hAnsi="Book Antiqua"/>
        </w:rPr>
      </w:pPr>
    </w:p>
    <w:p w14:paraId="15A40F5F"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caps/>
          <w:color w:val="000000"/>
          <w:u w:val="single"/>
        </w:rPr>
        <w:t>CONCLUSION</w:t>
      </w:r>
    </w:p>
    <w:p w14:paraId="51EE6DC7"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color w:val="000000"/>
        </w:rPr>
        <w:lastRenderedPageBreak/>
        <w:t>In conclusion, FN is a unique and easily overlooked entity. When ASMs such as LEV, ESM, LTG, and VPA are used to control epileptic seizures, if abnormal mental behavior occurs despite successful seizure control and normal EEG results, the possibility of FN should be considered. FN often leads to failure of the treatment of epilepsy and affects the quality of life of the patient. However, if this phenomenon is detected in time and corresponding measures are taken, such as dose reduction or withdrawal of the causative drug and administration of antipsychotic drugs, the overall prognosis is good. Exploring the factors related to FN caused by different ASMs can further improve clinicians' understanding of FN. The specific pathogenesis of FN needs further research in the future.</w:t>
      </w:r>
    </w:p>
    <w:p w14:paraId="42F642F6" w14:textId="77777777" w:rsidR="00A77B3E" w:rsidRPr="00C700C5" w:rsidRDefault="00A77B3E" w:rsidP="00C700C5">
      <w:pPr>
        <w:spacing w:line="360" w:lineRule="auto"/>
        <w:jc w:val="both"/>
        <w:rPr>
          <w:rFonts w:ascii="Book Antiqua" w:hAnsi="Book Antiqua"/>
        </w:rPr>
      </w:pPr>
    </w:p>
    <w:p w14:paraId="7C739EC5"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color w:val="000000"/>
        </w:rPr>
        <w:t>REFERENCES</w:t>
      </w:r>
    </w:p>
    <w:p w14:paraId="7A9EEFBD"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1 </w:t>
      </w:r>
      <w:proofErr w:type="spellStart"/>
      <w:r w:rsidRPr="00C700C5">
        <w:rPr>
          <w:rFonts w:ascii="Book Antiqua" w:hAnsi="Book Antiqua"/>
          <w:b/>
          <w:bCs/>
        </w:rPr>
        <w:t>Fröscher</w:t>
      </w:r>
      <w:proofErr w:type="spellEnd"/>
      <w:r w:rsidRPr="00C700C5">
        <w:rPr>
          <w:rFonts w:ascii="Book Antiqua" w:hAnsi="Book Antiqua"/>
          <w:b/>
          <w:bCs/>
        </w:rPr>
        <w:t xml:space="preserve"> W</w:t>
      </w:r>
      <w:r w:rsidRPr="00C700C5">
        <w:rPr>
          <w:rFonts w:ascii="Book Antiqua" w:hAnsi="Book Antiqua"/>
        </w:rPr>
        <w:t xml:space="preserve">, Steinert T. [Alternative Psychoses and Forced Normalization after Seizure Control by Anticonvulsants with Special Consideration of the New Anticonvulsants]. </w:t>
      </w:r>
      <w:proofErr w:type="spellStart"/>
      <w:r w:rsidRPr="00C700C5">
        <w:rPr>
          <w:rFonts w:ascii="Book Antiqua" w:hAnsi="Book Antiqua"/>
          <w:i/>
          <w:iCs/>
        </w:rPr>
        <w:t>Fortschr</w:t>
      </w:r>
      <w:proofErr w:type="spellEnd"/>
      <w:r w:rsidRPr="00C700C5">
        <w:rPr>
          <w:rFonts w:ascii="Book Antiqua" w:hAnsi="Book Antiqua"/>
          <w:i/>
          <w:iCs/>
        </w:rPr>
        <w:t xml:space="preserve"> Neurol </w:t>
      </w:r>
      <w:proofErr w:type="spellStart"/>
      <w:r w:rsidRPr="00C700C5">
        <w:rPr>
          <w:rFonts w:ascii="Book Antiqua" w:hAnsi="Book Antiqua"/>
          <w:i/>
          <w:iCs/>
        </w:rPr>
        <w:t>Psychiatr</w:t>
      </w:r>
      <w:proofErr w:type="spellEnd"/>
      <w:r w:rsidRPr="00C700C5">
        <w:rPr>
          <w:rFonts w:ascii="Book Antiqua" w:hAnsi="Book Antiqua"/>
        </w:rPr>
        <w:t xml:space="preserve"> 2020; </w:t>
      </w:r>
      <w:r w:rsidRPr="00C700C5">
        <w:rPr>
          <w:rFonts w:ascii="Book Antiqua" w:hAnsi="Book Antiqua"/>
          <w:b/>
          <w:bCs/>
        </w:rPr>
        <w:t>88</w:t>
      </w:r>
      <w:r w:rsidRPr="00C700C5">
        <w:rPr>
          <w:rFonts w:ascii="Book Antiqua" w:hAnsi="Book Antiqua"/>
        </w:rPr>
        <w:t>: 307-317 [PMID: 30786318 DOI: 10.1055/a-0820-3345]</w:t>
      </w:r>
    </w:p>
    <w:p w14:paraId="3E600F62"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2 </w:t>
      </w:r>
      <w:r w:rsidRPr="00C700C5">
        <w:rPr>
          <w:rFonts w:ascii="Book Antiqua" w:hAnsi="Book Antiqua"/>
          <w:b/>
          <w:bCs/>
        </w:rPr>
        <w:t>Agrawal N</w:t>
      </w:r>
      <w:r w:rsidRPr="00C700C5">
        <w:rPr>
          <w:rFonts w:ascii="Book Antiqua" w:hAnsi="Book Antiqua"/>
        </w:rPr>
        <w:t xml:space="preserve">, </w:t>
      </w:r>
      <w:proofErr w:type="spellStart"/>
      <w:r w:rsidRPr="00C700C5">
        <w:rPr>
          <w:rFonts w:ascii="Book Antiqua" w:hAnsi="Book Antiqua"/>
        </w:rPr>
        <w:t>Mula</w:t>
      </w:r>
      <w:proofErr w:type="spellEnd"/>
      <w:r w:rsidRPr="00C700C5">
        <w:rPr>
          <w:rFonts w:ascii="Book Antiqua" w:hAnsi="Book Antiqua"/>
        </w:rPr>
        <w:t xml:space="preserve"> M. Treatment of psychoses in patients with epilepsy: an update. </w:t>
      </w:r>
      <w:proofErr w:type="spellStart"/>
      <w:r w:rsidRPr="00C700C5">
        <w:rPr>
          <w:rFonts w:ascii="Book Antiqua" w:hAnsi="Book Antiqua"/>
          <w:i/>
          <w:iCs/>
        </w:rPr>
        <w:t>Ther</w:t>
      </w:r>
      <w:proofErr w:type="spellEnd"/>
      <w:r w:rsidRPr="00C700C5">
        <w:rPr>
          <w:rFonts w:ascii="Book Antiqua" w:hAnsi="Book Antiqua"/>
          <w:i/>
          <w:iCs/>
        </w:rPr>
        <w:t xml:space="preserve"> Adv </w:t>
      </w:r>
      <w:proofErr w:type="spellStart"/>
      <w:r w:rsidRPr="00C700C5">
        <w:rPr>
          <w:rFonts w:ascii="Book Antiqua" w:hAnsi="Book Antiqua"/>
          <w:i/>
          <w:iCs/>
        </w:rPr>
        <w:t>Psychopharmacol</w:t>
      </w:r>
      <w:proofErr w:type="spellEnd"/>
      <w:r w:rsidRPr="00C700C5">
        <w:rPr>
          <w:rFonts w:ascii="Book Antiqua" w:hAnsi="Book Antiqua"/>
        </w:rPr>
        <w:t xml:space="preserve"> 2019; </w:t>
      </w:r>
      <w:r w:rsidRPr="00C700C5">
        <w:rPr>
          <w:rFonts w:ascii="Book Antiqua" w:hAnsi="Book Antiqua"/>
          <w:b/>
          <w:bCs/>
        </w:rPr>
        <w:t>9</w:t>
      </w:r>
      <w:r w:rsidRPr="00C700C5">
        <w:rPr>
          <w:rFonts w:ascii="Book Antiqua" w:hAnsi="Book Antiqua"/>
        </w:rPr>
        <w:t>: 2045125319862968 [PMID: 31316747 DOI: 10.1177/2045125319862968]</w:t>
      </w:r>
    </w:p>
    <w:p w14:paraId="063B07D5"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3 </w:t>
      </w:r>
      <w:r w:rsidRPr="00C700C5">
        <w:rPr>
          <w:rFonts w:ascii="Book Antiqua" w:hAnsi="Book Antiqua"/>
          <w:b/>
          <w:bCs/>
        </w:rPr>
        <w:t>Carazo Barrios L</w:t>
      </w:r>
      <w:r w:rsidRPr="00C700C5">
        <w:rPr>
          <w:rFonts w:ascii="Book Antiqua" w:hAnsi="Book Antiqua"/>
        </w:rPr>
        <w:t xml:space="preserve">, Martín GG, Godoy JR, </w:t>
      </w:r>
      <w:proofErr w:type="spellStart"/>
      <w:r w:rsidRPr="00C700C5">
        <w:rPr>
          <w:rFonts w:ascii="Book Antiqua" w:hAnsi="Book Antiqua"/>
        </w:rPr>
        <w:t>Acebal</w:t>
      </w:r>
      <w:proofErr w:type="spellEnd"/>
      <w:r w:rsidRPr="00C700C5">
        <w:rPr>
          <w:rFonts w:ascii="Book Antiqua" w:hAnsi="Book Antiqua"/>
        </w:rPr>
        <w:t xml:space="preserve"> MR, Muñoz MIC. Forced normalization: case series from a Spanish epilepsy unit. </w:t>
      </w:r>
      <w:r w:rsidRPr="00C700C5">
        <w:rPr>
          <w:rFonts w:ascii="Book Antiqua" w:hAnsi="Book Antiqua"/>
          <w:i/>
          <w:iCs/>
        </w:rPr>
        <w:t>Seizure</w:t>
      </w:r>
      <w:r w:rsidRPr="00C700C5">
        <w:rPr>
          <w:rFonts w:ascii="Book Antiqua" w:hAnsi="Book Antiqua"/>
        </w:rPr>
        <w:t xml:space="preserve"> 2020; </w:t>
      </w:r>
      <w:r w:rsidRPr="00C700C5">
        <w:rPr>
          <w:rFonts w:ascii="Book Antiqua" w:hAnsi="Book Antiqua"/>
          <w:b/>
          <w:bCs/>
        </w:rPr>
        <w:t>81</w:t>
      </w:r>
      <w:r w:rsidRPr="00C700C5">
        <w:rPr>
          <w:rFonts w:ascii="Book Antiqua" w:hAnsi="Book Antiqua"/>
        </w:rPr>
        <w:t>: 132-137 [PMID: 32795944 DOI: 10.1016/j.seizure.2020.07.020]</w:t>
      </w:r>
    </w:p>
    <w:p w14:paraId="21A83911"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4 </w:t>
      </w:r>
      <w:r w:rsidRPr="00C700C5">
        <w:rPr>
          <w:rFonts w:ascii="Book Antiqua" w:hAnsi="Book Antiqua"/>
          <w:b/>
          <w:bCs/>
        </w:rPr>
        <w:t xml:space="preserve">de </w:t>
      </w:r>
      <w:proofErr w:type="spellStart"/>
      <w:r w:rsidRPr="00C700C5">
        <w:rPr>
          <w:rFonts w:ascii="Book Antiqua" w:hAnsi="Book Antiqua"/>
          <w:b/>
          <w:bCs/>
        </w:rPr>
        <w:t>Toffol</w:t>
      </w:r>
      <w:proofErr w:type="spellEnd"/>
      <w:r w:rsidRPr="00C700C5">
        <w:rPr>
          <w:rFonts w:ascii="Book Antiqua" w:hAnsi="Book Antiqua"/>
          <w:b/>
          <w:bCs/>
        </w:rPr>
        <w:t xml:space="preserve"> B</w:t>
      </w:r>
      <w:r w:rsidRPr="00C700C5">
        <w:rPr>
          <w:rFonts w:ascii="Book Antiqua" w:hAnsi="Book Antiqua"/>
        </w:rPr>
        <w:t xml:space="preserve">, Adachi N, </w:t>
      </w:r>
      <w:proofErr w:type="spellStart"/>
      <w:r w:rsidRPr="00C700C5">
        <w:rPr>
          <w:rFonts w:ascii="Book Antiqua" w:hAnsi="Book Antiqua"/>
        </w:rPr>
        <w:t>Kanemoto</w:t>
      </w:r>
      <w:proofErr w:type="spellEnd"/>
      <w:r w:rsidRPr="00C700C5">
        <w:rPr>
          <w:rFonts w:ascii="Book Antiqua" w:hAnsi="Book Antiqua"/>
        </w:rPr>
        <w:t xml:space="preserve"> K, El-</w:t>
      </w:r>
      <w:proofErr w:type="spellStart"/>
      <w:r w:rsidRPr="00C700C5">
        <w:rPr>
          <w:rFonts w:ascii="Book Antiqua" w:hAnsi="Book Antiqua"/>
        </w:rPr>
        <w:t>Hage</w:t>
      </w:r>
      <w:proofErr w:type="spellEnd"/>
      <w:r w:rsidRPr="00C700C5">
        <w:rPr>
          <w:rFonts w:ascii="Book Antiqua" w:hAnsi="Book Antiqua"/>
        </w:rPr>
        <w:t xml:space="preserve"> W, </w:t>
      </w:r>
      <w:proofErr w:type="spellStart"/>
      <w:r w:rsidRPr="00C700C5">
        <w:rPr>
          <w:rFonts w:ascii="Book Antiqua" w:hAnsi="Book Antiqua"/>
        </w:rPr>
        <w:t>Hingray</w:t>
      </w:r>
      <w:proofErr w:type="spellEnd"/>
      <w:r w:rsidRPr="00C700C5">
        <w:rPr>
          <w:rFonts w:ascii="Book Antiqua" w:hAnsi="Book Antiqua"/>
        </w:rPr>
        <w:t xml:space="preserve"> C. [Interictal psychosis of epilepsy]. </w:t>
      </w:r>
      <w:proofErr w:type="spellStart"/>
      <w:r w:rsidRPr="00C700C5">
        <w:rPr>
          <w:rFonts w:ascii="Book Antiqua" w:hAnsi="Book Antiqua"/>
          <w:i/>
          <w:iCs/>
        </w:rPr>
        <w:t>Encephale</w:t>
      </w:r>
      <w:proofErr w:type="spellEnd"/>
      <w:r w:rsidRPr="00C700C5">
        <w:rPr>
          <w:rFonts w:ascii="Book Antiqua" w:hAnsi="Book Antiqua"/>
        </w:rPr>
        <w:t xml:space="preserve"> 2020; </w:t>
      </w:r>
      <w:r w:rsidRPr="00C700C5">
        <w:rPr>
          <w:rFonts w:ascii="Book Antiqua" w:hAnsi="Book Antiqua"/>
          <w:b/>
          <w:bCs/>
        </w:rPr>
        <w:t>46</w:t>
      </w:r>
      <w:r w:rsidRPr="00C700C5">
        <w:rPr>
          <w:rFonts w:ascii="Book Antiqua" w:hAnsi="Book Antiqua"/>
        </w:rPr>
        <w:t>: 482-492 [PMID: 32594995 DOI: 10.1016/j.encep.2020.04.014]</w:t>
      </w:r>
    </w:p>
    <w:p w14:paraId="4DA20DFA"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5 </w:t>
      </w:r>
      <w:r w:rsidRPr="00C700C5">
        <w:rPr>
          <w:rFonts w:ascii="Book Antiqua" w:hAnsi="Book Antiqua"/>
          <w:b/>
          <w:bCs/>
        </w:rPr>
        <w:t>Calle-López Y</w:t>
      </w:r>
      <w:r w:rsidRPr="00C700C5">
        <w:rPr>
          <w:rFonts w:ascii="Book Antiqua" w:hAnsi="Book Antiqua"/>
        </w:rPr>
        <w:t xml:space="preserve">, Ladino LD, </w:t>
      </w:r>
      <w:proofErr w:type="spellStart"/>
      <w:r w:rsidRPr="00C700C5">
        <w:rPr>
          <w:rFonts w:ascii="Book Antiqua" w:hAnsi="Book Antiqua"/>
        </w:rPr>
        <w:t>Benjumea-Cuartas</w:t>
      </w:r>
      <w:proofErr w:type="spellEnd"/>
      <w:r w:rsidRPr="00C700C5">
        <w:rPr>
          <w:rFonts w:ascii="Book Antiqua" w:hAnsi="Book Antiqua"/>
        </w:rPr>
        <w:t xml:space="preserve"> V, </w:t>
      </w:r>
      <w:proofErr w:type="spellStart"/>
      <w:r w:rsidRPr="00C700C5">
        <w:rPr>
          <w:rFonts w:ascii="Book Antiqua" w:hAnsi="Book Antiqua"/>
        </w:rPr>
        <w:t>Castrillón-Velilla</w:t>
      </w:r>
      <w:proofErr w:type="spellEnd"/>
      <w:r w:rsidRPr="00C700C5">
        <w:rPr>
          <w:rFonts w:ascii="Book Antiqua" w:hAnsi="Book Antiqua"/>
        </w:rPr>
        <w:t xml:space="preserve"> DM, </w:t>
      </w:r>
      <w:proofErr w:type="spellStart"/>
      <w:r w:rsidRPr="00C700C5">
        <w:rPr>
          <w:rFonts w:ascii="Book Antiqua" w:hAnsi="Book Antiqua"/>
        </w:rPr>
        <w:t>Téllez-Zenteno</w:t>
      </w:r>
      <w:proofErr w:type="spellEnd"/>
      <w:r w:rsidRPr="00C700C5">
        <w:rPr>
          <w:rFonts w:ascii="Book Antiqua" w:hAnsi="Book Antiqua"/>
        </w:rPr>
        <w:t xml:space="preserve"> JF, Wolf P. Forced normalization: A systematic review. </w:t>
      </w:r>
      <w:proofErr w:type="spellStart"/>
      <w:r w:rsidRPr="00C700C5">
        <w:rPr>
          <w:rFonts w:ascii="Book Antiqua" w:hAnsi="Book Antiqua"/>
          <w:i/>
          <w:iCs/>
        </w:rPr>
        <w:t>Epilepsia</w:t>
      </w:r>
      <w:proofErr w:type="spellEnd"/>
      <w:r w:rsidRPr="00C700C5">
        <w:rPr>
          <w:rFonts w:ascii="Book Antiqua" w:hAnsi="Book Antiqua"/>
        </w:rPr>
        <w:t xml:space="preserve"> 2019; </w:t>
      </w:r>
      <w:r w:rsidRPr="00C700C5">
        <w:rPr>
          <w:rFonts w:ascii="Book Antiqua" w:hAnsi="Book Antiqua"/>
          <w:b/>
          <w:bCs/>
        </w:rPr>
        <w:t>60</w:t>
      </w:r>
      <w:r w:rsidRPr="00C700C5">
        <w:rPr>
          <w:rFonts w:ascii="Book Antiqua" w:hAnsi="Book Antiqua"/>
        </w:rPr>
        <w:t>: 1610-1618 [PMID: 31260102 DOI: 10.1111/epi.16276]</w:t>
      </w:r>
    </w:p>
    <w:p w14:paraId="5CFF10A0" w14:textId="77777777" w:rsidR="00C700C5" w:rsidRPr="00C700C5" w:rsidRDefault="00C700C5" w:rsidP="00C700C5">
      <w:pPr>
        <w:spacing w:line="360" w:lineRule="auto"/>
        <w:jc w:val="both"/>
        <w:rPr>
          <w:rFonts w:ascii="Book Antiqua" w:hAnsi="Book Antiqua"/>
          <w:lang w:eastAsia="zh-CN"/>
        </w:rPr>
      </w:pPr>
      <w:r w:rsidRPr="00C700C5">
        <w:rPr>
          <w:rFonts w:ascii="Book Antiqua" w:hAnsi="Book Antiqua"/>
        </w:rPr>
        <w:t xml:space="preserve">6 </w:t>
      </w:r>
      <w:proofErr w:type="spellStart"/>
      <w:r w:rsidRPr="00C700C5">
        <w:rPr>
          <w:rFonts w:ascii="Book Antiqua" w:hAnsi="Book Antiqua"/>
        </w:rPr>
        <w:t>Landolt</w:t>
      </w:r>
      <w:proofErr w:type="spellEnd"/>
      <w:r w:rsidRPr="00C700C5">
        <w:rPr>
          <w:rFonts w:ascii="Book Antiqua" w:hAnsi="Book Antiqua"/>
        </w:rPr>
        <w:t xml:space="preserve"> H. Some clinical electroencephalographical correlations in epileptic psychoses (Twilight states). </w:t>
      </w:r>
      <w:proofErr w:type="spellStart"/>
      <w:r w:rsidRPr="00960FCA">
        <w:rPr>
          <w:rFonts w:ascii="Book Antiqua" w:hAnsi="Book Antiqua"/>
          <w:i/>
        </w:rPr>
        <w:t>Electroencephalogr</w:t>
      </w:r>
      <w:proofErr w:type="spellEnd"/>
      <w:r w:rsidRPr="00960FCA">
        <w:rPr>
          <w:rFonts w:ascii="Book Antiqua" w:hAnsi="Book Antiqua"/>
          <w:i/>
        </w:rPr>
        <w:t xml:space="preserve"> Clin </w:t>
      </w:r>
      <w:proofErr w:type="spellStart"/>
      <w:r w:rsidRPr="00960FCA">
        <w:rPr>
          <w:rFonts w:ascii="Book Antiqua" w:hAnsi="Book Antiqua"/>
          <w:i/>
        </w:rPr>
        <w:t>Neurophysiol</w:t>
      </w:r>
      <w:proofErr w:type="spellEnd"/>
      <w:r w:rsidR="00960FCA">
        <w:rPr>
          <w:rFonts w:ascii="Book Antiqua" w:hAnsi="Book Antiqua"/>
        </w:rPr>
        <w:t xml:space="preserve"> 1953; 5</w:t>
      </w:r>
    </w:p>
    <w:p w14:paraId="402DBE0A" w14:textId="77777777" w:rsidR="00C700C5" w:rsidRPr="00C700C5" w:rsidRDefault="00C700C5" w:rsidP="00C700C5">
      <w:pPr>
        <w:spacing w:line="360" w:lineRule="auto"/>
        <w:jc w:val="both"/>
        <w:rPr>
          <w:rFonts w:ascii="Book Antiqua" w:hAnsi="Book Antiqua"/>
        </w:rPr>
      </w:pPr>
      <w:r w:rsidRPr="00C700C5">
        <w:rPr>
          <w:rFonts w:ascii="Book Antiqua" w:hAnsi="Book Antiqua"/>
        </w:rPr>
        <w:lastRenderedPageBreak/>
        <w:t xml:space="preserve">7 </w:t>
      </w:r>
      <w:r w:rsidRPr="00C700C5">
        <w:rPr>
          <w:rFonts w:ascii="Book Antiqua" w:hAnsi="Book Antiqua"/>
          <w:b/>
          <w:bCs/>
        </w:rPr>
        <w:t xml:space="preserve">De </w:t>
      </w:r>
      <w:proofErr w:type="spellStart"/>
      <w:r w:rsidRPr="00C700C5">
        <w:rPr>
          <w:rFonts w:ascii="Book Antiqua" w:hAnsi="Book Antiqua"/>
          <w:b/>
          <w:bCs/>
        </w:rPr>
        <w:t>Jorio</w:t>
      </w:r>
      <w:proofErr w:type="spellEnd"/>
      <w:r w:rsidRPr="00C700C5">
        <w:rPr>
          <w:rFonts w:ascii="Book Antiqua" w:hAnsi="Book Antiqua"/>
          <w:b/>
          <w:bCs/>
        </w:rPr>
        <w:t xml:space="preserve"> PL</w:t>
      </w:r>
      <w:r w:rsidRPr="00C700C5">
        <w:rPr>
          <w:rFonts w:ascii="Book Antiqua" w:hAnsi="Book Antiqua"/>
        </w:rPr>
        <w:t xml:space="preserve">, Pugliese L, </w:t>
      </w:r>
      <w:proofErr w:type="spellStart"/>
      <w:r w:rsidRPr="00C700C5">
        <w:rPr>
          <w:rFonts w:ascii="Book Antiqua" w:hAnsi="Book Antiqua"/>
        </w:rPr>
        <w:t>Morocutti</w:t>
      </w:r>
      <w:proofErr w:type="spellEnd"/>
      <w:r w:rsidRPr="00C700C5">
        <w:rPr>
          <w:rFonts w:ascii="Book Antiqua" w:hAnsi="Book Antiqua"/>
        </w:rPr>
        <w:t xml:space="preserve"> C. [Contribution to the knowledge of phenomenon of the so-called "forced normalization of </w:t>
      </w:r>
      <w:proofErr w:type="spellStart"/>
      <w:r w:rsidRPr="00C700C5">
        <w:rPr>
          <w:rFonts w:ascii="Book Antiqua" w:hAnsi="Book Antiqua"/>
        </w:rPr>
        <w:t>Landolt</w:t>
      </w:r>
      <w:proofErr w:type="spellEnd"/>
      <w:r w:rsidRPr="00C700C5">
        <w:rPr>
          <w:rFonts w:ascii="Book Antiqua" w:hAnsi="Book Antiqua"/>
        </w:rPr>
        <w:t xml:space="preserve">" in epileptic psychoses]. </w:t>
      </w:r>
      <w:proofErr w:type="spellStart"/>
      <w:r w:rsidRPr="00C700C5">
        <w:rPr>
          <w:rFonts w:ascii="Book Antiqua" w:hAnsi="Book Antiqua"/>
          <w:i/>
          <w:iCs/>
        </w:rPr>
        <w:t>Riv</w:t>
      </w:r>
      <w:proofErr w:type="spellEnd"/>
      <w:r w:rsidRPr="00C700C5">
        <w:rPr>
          <w:rFonts w:ascii="Book Antiqua" w:hAnsi="Book Antiqua"/>
          <w:i/>
          <w:iCs/>
        </w:rPr>
        <w:t xml:space="preserve"> </w:t>
      </w:r>
      <w:proofErr w:type="spellStart"/>
      <w:r w:rsidRPr="00C700C5">
        <w:rPr>
          <w:rFonts w:ascii="Book Antiqua" w:hAnsi="Book Antiqua"/>
          <w:i/>
          <w:iCs/>
        </w:rPr>
        <w:t>Neurobiol</w:t>
      </w:r>
      <w:proofErr w:type="spellEnd"/>
      <w:r w:rsidRPr="00C700C5">
        <w:rPr>
          <w:rFonts w:ascii="Book Antiqua" w:hAnsi="Book Antiqua"/>
        </w:rPr>
        <w:t xml:space="preserve"> 1965; </w:t>
      </w:r>
      <w:r w:rsidRPr="00C700C5">
        <w:rPr>
          <w:rFonts w:ascii="Book Antiqua" w:hAnsi="Book Antiqua"/>
          <w:b/>
          <w:bCs/>
        </w:rPr>
        <w:t>11</w:t>
      </w:r>
      <w:r w:rsidRPr="00C700C5">
        <w:rPr>
          <w:rFonts w:ascii="Book Antiqua" w:hAnsi="Book Antiqua"/>
        </w:rPr>
        <w:t>: 285-294 [PMID: 5837070]</w:t>
      </w:r>
    </w:p>
    <w:p w14:paraId="35E05F66"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8 </w:t>
      </w:r>
      <w:proofErr w:type="spellStart"/>
      <w:r w:rsidRPr="00C700C5">
        <w:rPr>
          <w:rFonts w:ascii="Book Antiqua" w:hAnsi="Book Antiqua"/>
          <w:b/>
          <w:bCs/>
        </w:rPr>
        <w:t>T</w:t>
      </w:r>
      <w:r w:rsidR="00960FCA">
        <w:rPr>
          <w:rFonts w:ascii="Book Antiqua" w:hAnsi="Book Antiqua" w:hint="eastAsia"/>
          <w:b/>
          <w:bCs/>
          <w:lang w:eastAsia="zh-CN"/>
        </w:rPr>
        <w:t>ellenbach</w:t>
      </w:r>
      <w:proofErr w:type="spellEnd"/>
      <w:r w:rsidRPr="00C700C5">
        <w:rPr>
          <w:rFonts w:ascii="Book Antiqua" w:hAnsi="Book Antiqua"/>
          <w:b/>
          <w:bCs/>
        </w:rPr>
        <w:t xml:space="preserve"> H</w:t>
      </w:r>
      <w:r w:rsidRPr="00C700C5">
        <w:rPr>
          <w:rFonts w:ascii="Book Antiqua" w:hAnsi="Book Antiqua"/>
        </w:rPr>
        <w:t>. [E</w:t>
      </w:r>
      <w:r w:rsidR="00960FCA">
        <w:rPr>
          <w:rFonts w:ascii="Book Antiqua" w:hAnsi="Book Antiqua" w:hint="eastAsia"/>
          <w:lang w:eastAsia="zh-CN"/>
        </w:rPr>
        <w:t>pilepsy as</w:t>
      </w:r>
      <w:r w:rsidRPr="00C700C5">
        <w:rPr>
          <w:rFonts w:ascii="Book Antiqua" w:hAnsi="Book Antiqua"/>
        </w:rPr>
        <w:t xml:space="preserve"> </w:t>
      </w:r>
      <w:r w:rsidR="00960FCA">
        <w:rPr>
          <w:rFonts w:ascii="Book Antiqua" w:hAnsi="Book Antiqua" w:hint="eastAsia"/>
          <w:lang w:eastAsia="zh-CN"/>
        </w:rPr>
        <w:t>a</w:t>
      </w:r>
      <w:r w:rsidRPr="00C700C5">
        <w:rPr>
          <w:rFonts w:ascii="Book Antiqua" w:hAnsi="Book Antiqua"/>
        </w:rPr>
        <w:t xml:space="preserve"> </w:t>
      </w:r>
      <w:r w:rsidR="00960FCA">
        <w:rPr>
          <w:rFonts w:ascii="Book Antiqua" w:hAnsi="Book Antiqua" w:hint="eastAsia"/>
          <w:lang w:eastAsia="zh-CN"/>
        </w:rPr>
        <w:t>convulsive disorder and as a psychosis</w:t>
      </w:r>
      <w:r w:rsidRPr="00C700C5">
        <w:rPr>
          <w:rFonts w:ascii="Book Antiqua" w:hAnsi="Book Antiqua"/>
        </w:rPr>
        <w:t>. O</w:t>
      </w:r>
      <w:r w:rsidR="00960FCA">
        <w:rPr>
          <w:rFonts w:ascii="Book Antiqua" w:hAnsi="Book Antiqua" w:hint="eastAsia"/>
          <w:lang w:eastAsia="zh-CN"/>
        </w:rPr>
        <w:t>n</w:t>
      </w:r>
      <w:r w:rsidRPr="00C700C5">
        <w:rPr>
          <w:rFonts w:ascii="Book Antiqua" w:hAnsi="Book Antiqua"/>
        </w:rPr>
        <w:t xml:space="preserve"> </w:t>
      </w:r>
      <w:r w:rsidR="00960FCA">
        <w:rPr>
          <w:rFonts w:ascii="Book Antiqua" w:hAnsi="Book Antiqua" w:hint="eastAsia"/>
          <w:lang w:eastAsia="zh-CN"/>
        </w:rPr>
        <w:t>alternative psychoses of paranoid nature in</w:t>
      </w:r>
      <w:r w:rsidRPr="00C700C5">
        <w:rPr>
          <w:rFonts w:ascii="Book Antiqua" w:hAnsi="Book Antiqua"/>
        </w:rPr>
        <w:t xml:space="preserve"> "F</w:t>
      </w:r>
      <w:r w:rsidR="00960FCA">
        <w:rPr>
          <w:rFonts w:ascii="Book Antiqua" w:hAnsi="Book Antiqua" w:hint="eastAsia"/>
          <w:lang w:eastAsia="zh-CN"/>
        </w:rPr>
        <w:t>orced</w:t>
      </w:r>
      <w:r w:rsidRPr="00C700C5">
        <w:rPr>
          <w:rFonts w:ascii="Book Antiqua" w:hAnsi="Book Antiqua"/>
        </w:rPr>
        <w:t xml:space="preserve"> </w:t>
      </w:r>
      <w:r w:rsidR="00960FCA">
        <w:rPr>
          <w:rFonts w:ascii="Book Antiqua" w:hAnsi="Book Antiqua" w:hint="eastAsia"/>
          <w:lang w:eastAsia="zh-CN"/>
        </w:rPr>
        <w:t>normalization</w:t>
      </w:r>
      <w:r w:rsidRPr="00C700C5">
        <w:rPr>
          <w:rFonts w:ascii="Book Antiqua" w:hAnsi="Book Antiqua"/>
        </w:rPr>
        <w:t>" (</w:t>
      </w:r>
      <w:proofErr w:type="spellStart"/>
      <w:r w:rsidRPr="00C700C5">
        <w:rPr>
          <w:rFonts w:ascii="Book Antiqua" w:hAnsi="Book Antiqua"/>
        </w:rPr>
        <w:t>L</w:t>
      </w:r>
      <w:r w:rsidR="00960FCA">
        <w:rPr>
          <w:rFonts w:ascii="Book Antiqua" w:hAnsi="Book Antiqua" w:hint="eastAsia"/>
          <w:lang w:eastAsia="zh-CN"/>
        </w:rPr>
        <w:t>andolt</w:t>
      </w:r>
      <w:proofErr w:type="spellEnd"/>
      <w:r w:rsidRPr="00C700C5">
        <w:rPr>
          <w:rFonts w:ascii="Book Antiqua" w:hAnsi="Book Antiqua"/>
        </w:rPr>
        <w:t xml:space="preserve">) </w:t>
      </w:r>
      <w:r w:rsidR="00960FCA">
        <w:rPr>
          <w:rFonts w:ascii="Book Antiqua" w:hAnsi="Book Antiqua" w:hint="eastAsia"/>
          <w:lang w:eastAsia="zh-CN"/>
        </w:rPr>
        <w:t>of</w:t>
      </w:r>
      <w:r w:rsidRPr="00C700C5">
        <w:rPr>
          <w:rFonts w:ascii="Book Antiqua" w:hAnsi="Book Antiqua"/>
        </w:rPr>
        <w:t xml:space="preserve"> </w:t>
      </w:r>
      <w:r w:rsidR="00960FCA">
        <w:rPr>
          <w:rFonts w:ascii="Book Antiqua" w:hAnsi="Book Antiqua" w:hint="eastAsia"/>
          <w:lang w:eastAsia="zh-CN"/>
        </w:rPr>
        <w:t>the</w:t>
      </w:r>
      <w:r w:rsidRPr="00C700C5">
        <w:rPr>
          <w:rFonts w:ascii="Book Antiqua" w:hAnsi="Book Antiqua"/>
        </w:rPr>
        <w:t xml:space="preserve"> </w:t>
      </w:r>
      <w:r w:rsidR="00960FCA">
        <w:rPr>
          <w:rFonts w:ascii="Book Antiqua" w:hAnsi="Book Antiqua" w:hint="eastAsia"/>
          <w:lang w:eastAsia="zh-CN"/>
        </w:rPr>
        <w:t>electroencephalogram of epileptics</w:t>
      </w:r>
      <w:r w:rsidRPr="00C700C5">
        <w:rPr>
          <w:rFonts w:ascii="Book Antiqua" w:hAnsi="Book Antiqua"/>
        </w:rPr>
        <w:t xml:space="preserve">]. </w:t>
      </w:r>
      <w:proofErr w:type="spellStart"/>
      <w:r w:rsidRPr="00C700C5">
        <w:rPr>
          <w:rFonts w:ascii="Book Antiqua" w:hAnsi="Book Antiqua"/>
          <w:i/>
          <w:iCs/>
        </w:rPr>
        <w:t>Nervenarzt</w:t>
      </w:r>
      <w:proofErr w:type="spellEnd"/>
      <w:r w:rsidRPr="00C700C5">
        <w:rPr>
          <w:rFonts w:ascii="Book Antiqua" w:hAnsi="Book Antiqua"/>
        </w:rPr>
        <w:t xml:space="preserve"> 1965; </w:t>
      </w:r>
      <w:r w:rsidRPr="00C700C5">
        <w:rPr>
          <w:rFonts w:ascii="Book Antiqua" w:hAnsi="Book Antiqua"/>
          <w:b/>
          <w:bCs/>
        </w:rPr>
        <w:t>36</w:t>
      </w:r>
      <w:r w:rsidRPr="00C700C5">
        <w:rPr>
          <w:rFonts w:ascii="Book Antiqua" w:hAnsi="Book Antiqua"/>
        </w:rPr>
        <w:t>: 190-202 [PMID: 14308489]</w:t>
      </w:r>
    </w:p>
    <w:p w14:paraId="7BB896C1"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9 </w:t>
      </w:r>
      <w:r w:rsidRPr="00C700C5">
        <w:rPr>
          <w:rFonts w:ascii="Book Antiqua" w:hAnsi="Book Antiqua"/>
          <w:b/>
          <w:bCs/>
        </w:rPr>
        <w:t>Kawakami Y</w:t>
      </w:r>
      <w:r w:rsidRPr="00C700C5">
        <w:rPr>
          <w:rFonts w:ascii="Book Antiqua" w:hAnsi="Book Antiqua"/>
        </w:rPr>
        <w:t xml:space="preserve">, Itoh Y. Forced Normalization: Antagonism Between Epilepsy and Psychosis. </w:t>
      </w:r>
      <w:proofErr w:type="spellStart"/>
      <w:r w:rsidRPr="00C700C5">
        <w:rPr>
          <w:rFonts w:ascii="Book Antiqua" w:hAnsi="Book Antiqua"/>
          <w:i/>
          <w:iCs/>
        </w:rPr>
        <w:t>Pediatr</w:t>
      </w:r>
      <w:proofErr w:type="spellEnd"/>
      <w:r w:rsidRPr="00C700C5">
        <w:rPr>
          <w:rFonts w:ascii="Book Antiqua" w:hAnsi="Book Antiqua"/>
          <w:i/>
          <w:iCs/>
        </w:rPr>
        <w:t xml:space="preserve"> Neurol</w:t>
      </w:r>
      <w:r w:rsidRPr="00C700C5">
        <w:rPr>
          <w:rFonts w:ascii="Book Antiqua" w:hAnsi="Book Antiqua"/>
        </w:rPr>
        <w:t xml:space="preserve"> 2017; </w:t>
      </w:r>
      <w:r w:rsidRPr="00C700C5">
        <w:rPr>
          <w:rFonts w:ascii="Book Antiqua" w:hAnsi="Book Antiqua"/>
          <w:b/>
          <w:bCs/>
        </w:rPr>
        <w:t>70</w:t>
      </w:r>
      <w:r w:rsidRPr="00C700C5">
        <w:rPr>
          <w:rFonts w:ascii="Book Antiqua" w:hAnsi="Book Antiqua"/>
        </w:rPr>
        <w:t>: 16-19 [PMID: 28460793 DOI: 10.1016/j.pediatrneurol.2017.02.007]</w:t>
      </w:r>
    </w:p>
    <w:p w14:paraId="737C6DFC"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10 </w:t>
      </w:r>
      <w:r w:rsidRPr="00C700C5">
        <w:rPr>
          <w:rFonts w:ascii="Book Antiqua" w:hAnsi="Book Antiqua"/>
          <w:b/>
          <w:bCs/>
        </w:rPr>
        <w:t>Clemens B</w:t>
      </w:r>
      <w:r w:rsidRPr="00C700C5">
        <w:rPr>
          <w:rFonts w:ascii="Book Antiqua" w:hAnsi="Book Antiqua"/>
        </w:rPr>
        <w:t xml:space="preserve">. Forced </w:t>
      </w:r>
      <w:proofErr w:type="spellStart"/>
      <w:r w:rsidRPr="00C700C5">
        <w:rPr>
          <w:rFonts w:ascii="Book Antiqua" w:hAnsi="Book Antiqua"/>
        </w:rPr>
        <w:t>normalisation</w:t>
      </w:r>
      <w:proofErr w:type="spellEnd"/>
      <w:r w:rsidRPr="00C700C5">
        <w:rPr>
          <w:rFonts w:ascii="Book Antiqua" w:hAnsi="Book Antiqua"/>
        </w:rPr>
        <w:t xml:space="preserve"> precipitated by lamotrigine. </w:t>
      </w:r>
      <w:r w:rsidRPr="00C700C5">
        <w:rPr>
          <w:rFonts w:ascii="Book Antiqua" w:hAnsi="Book Antiqua"/>
          <w:i/>
          <w:iCs/>
        </w:rPr>
        <w:t>Seizure</w:t>
      </w:r>
      <w:r w:rsidRPr="00C700C5">
        <w:rPr>
          <w:rFonts w:ascii="Book Antiqua" w:hAnsi="Book Antiqua"/>
        </w:rPr>
        <w:t xml:space="preserve"> 2005; </w:t>
      </w:r>
      <w:r w:rsidRPr="00C700C5">
        <w:rPr>
          <w:rFonts w:ascii="Book Antiqua" w:hAnsi="Book Antiqua"/>
          <w:b/>
          <w:bCs/>
        </w:rPr>
        <w:t>14</w:t>
      </w:r>
      <w:r w:rsidRPr="00C700C5">
        <w:rPr>
          <w:rFonts w:ascii="Book Antiqua" w:hAnsi="Book Antiqua"/>
        </w:rPr>
        <w:t>: 485-489 [PMID: 16169254 DOI: 10.1016/j.seizure.2005.08.003]</w:t>
      </w:r>
    </w:p>
    <w:p w14:paraId="079450C4"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11 </w:t>
      </w:r>
      <w:proofErr w:type="spellStart"/>
      <w:r w:rsidRPr="00C700C5">
        <w:rPr>
          <w:rFonts w:ascii="Book Antiqua" w:hAnsi="Book Antiqua"/>
          <w:b/>
          <w:bCs/>
        </w:rPr>
        <w:t>Topkan</w:t>
      </w:r>
      <w:proofErr w:type="spellEnd"/>
      <w:r w:rsidRPr="00C700C5">
        <w:rPr>
          <w:rFonts w:ascii="Book Antiqua" w:hAnsi="Book Antiqua"/>
          <w:b/>
          <w:bCs/>
        </w:rPr>
        <w:t xml:space="preserve"> A</w:t>
      </w:r>
      <w:r w:rsidRPr="00C700C5">
        <w:rPr>
          <w:rFonts w:ascii="Book Antiqua" w:hAnsi="Book Antiqua"/>
        </w:rPr>
        <w:t xml:space="preserve">, Bilen S, </w:t>
      </w:r>
      <w:proofErr w:type="spellStart"/>
      <w:r w:rsidRPr="00C700C5">
        <w:rPr>
          <w:rFonts w:ascii="Book Antiqua" w:hAnsi="Book Antiqua"/>
        </w:rPr>
        <w:t>Titiz</w:t>
      </w:r>
      <w:proofErr w:type="spellEnd"/>
      <w:r w:rsidRPr="00C700C5">
        <w:rPr>
          <w:rFonts w:ascii="Book Antiqua" w:hAnsi="Book Antiqua"/>
        </w:rPr>
        <w:t xml:space="preserve"> AP, </w:t>
      </w:r>
      <w:proofErr w:type="spellStart"/>
      <w:r w:rsidRPr="00C700C5">
        <w:rPr>
          <w:rFonts w:ascii="Book Antiqua" w:hAnsi="Book Antiqua"/>
        </w:rPr>
        <w:t>Eruyar</w:t>
      </w:r>
      <w:proofErr w:type="spellEnd"/>
      <w:r w:rsidRPr="00C700C5">
        <w:rPr>
          <w:rFonts w:ascii="Book Antiqua" w:hAnsi="Book Antiqua"/>
        </w:rPr>
        <w:t xml:space="preserve"> E, Ak F. Forced normalization: An overlooked entity in epileptic patients. </w:t>
      </w:r>
      <w:r w:rsidRPr="00C700C5">
        <w:rPr>
          <w:rFonts w:ascii="Book Antiqua" w:hAnsi="Book Antiqua"/>
          <w:i/>
          <w:iCs/>
        </w:rPr>
        <w:t xml:space="preserve">Asian J </w:t>
      </w:r>
      <w:proofErr w:type="spellStart"/>
      <w:r w:rsidRPr="00C700C5">
        <w:rPr>
          <w:rFonts w:ascii="Book Antiqua" w:hAnsi="Book Antiqua"/>
          <w:i/>
          <w:iCs/>
        </w:rPr>
        <w:t>Psychiatr</w:t>
      </w:r>
      <w:proofErr w:type="spellEnd"/>
      <w:r w:rsidRPr="00C700C5">
        <w:rPr>
          <w:rFonts w:ascii="Book Antiqua" w:hAnsi="Book Antiqua"/>
        </w:rPr>
        <w:t xml:space="preserve"> 2016; </w:t>
      </w:r>
      <w:r w:rsidRPr="00C700C5">
        <w:rPr>
          <w:rFonts w:ascii="Book Antiqua" w:hAnsi="Book Antiqua"/>
          <w:b/>
          <w:bCs/>
        </w:rPr>
        <w:t>23</w:t>
      </w:r>
      <w:r w:rsidRPr="00C700C5">
        <w:rPr>
          <w:rFonts w:ascii="Book Antiqua" w:hAnsi="Book Antiqua"/>
        </w:rPr>
        <w:t>: 93-94 [PMID: 27969087 DOI: 10.1016/j.ajp.2016.07.017]</w:t>
      </w:r>
    </w:p>
    <w:p w14:paraId="5FEB1830"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12 </w:t>
      </w:r>
      <w:proofErr w:type="spellStart"/>
      <w:r w:rsidRPr="00C700C5">
        <w:rPr>
          <w:rFonts w:ascii="Book Antiqua" w:hAnsi="Book Antiqua"/>
          <w:b/>
          <w:bCs/>
        </w:rPr>
        <w:t>Esang</w:t>
      </w:r>
      <w:proofErr w:type="spellEnd"/>
      <w:r w:rsidRPr="00C700C5">
        <w:rPr>
          <w:rFonts w:ascii="Book Antiqua" w:hAnsi="Book Antiqua"/>
          <w:b/>
          <w:bCs/>
        </w:rPr>
        <w:t xml:space="preserve"> M</w:t>
      </w:r>
      <w:r w:rsidRPr="00C700C5">
        <w:rPr>
          <w:rFonts w:ascii="Book Antiqua" w:hAnsi="Book Antiqua"/>
        </w:rPr>
        <w:t xml:space="preserve">, </w:t>
      </w:r>
      <w:proofErr w:type="spellStart"/>
      <w:r w:rsidRPr="00C700C5">
        <w:rPr>
          <w:rFonts w:ascii="Book Antiqua" w:hAnsi="Book Antiqua"/>
        </w:rPr>
        <w:t>Kotapati</w:t>
      </w:r>
      <w:proofErr w:type="spellEnd"/>
      <w:r w:rsidRPr="00C700C5">
        <w:rPr>
          <w:rFonts w:ascii="Book Antiqua" w:hAnsi="Book Antiqua"/>
        </w:rPr>
        <w:t xml:space="preserve"> VP, Ahmed S. Phenytoin Augmentation of Levetiracetam Treatment: A Case of Forced Normalization </w:t>
      </w:r>
      <w:proofErr w:type="gramStart"/>
      <w:r w:rsidRPr="00C700C5">
        <w:rPr>
          <w:rFonts w:ascii="Book Antiqua" w:hAnsi="Book Antiqua"/>
        </w:rPr>
        <w:t>With</w:t>
      </w:r>
      <w:proofErr w:type="gramEnd"/>
      <w:r w:rsidRPr="00C700C5">
        <w:rPr>
          <w:rFonts w:ascii="Book Antiqua" w:hAnsi="Book Antiqua"/>
        </w:rPr>
        <w:t xml:space="preserve"> Emergence of Psychosis. </w:t>
      </w:r>
      <w:proofErr w:type="spellStart"/>
      <w:r w:rsidRPr="00C700C5">
        <w:rPr>
          <w:rFonts w:ascii="Book Antiqua" w:hAnsi="Book Antiqua"/>
          <w:i/>
          <w:iCs/>
        </w:rPr>
        <w:t>Cureus</w:t>
      </w:r>
      <w:proofErr w:type="spellEnd"/>
      <w:r w:rsidRPr="00C700C5">
        <w:rPr>
          <w:rFonts w:ascii="Book Antiqua" w:hAnsi="Book Antiqua"/>
        </w:rPr>
        <w:t xml:space="preserve"> 2018; </w:t>
      </w:r>
      <w:r w:rsidRPr="00C700C5">
        <w:rPr>
          <w:rFonts w:ascii="Book Antiqua" w:hAnsi="Book Antiqua"/>
          <w:b/>
          <w:bCs/>
        </w:rPr>
        <w:t>10</w:t>
      </w:r>
      <w:r w:rsidRPr="00C700C5">
        <w:rPr>
          <w:rFonts w:ascii="Book Antiqua" w:hAnsi="Book Antiqua"/>
        </w:rPr>
        <w:t>: e2432 [PMID: 29876154 DOI: 10.7759/cureus.2432]</w:t>
      </w:r>
    </w:p>
    <w:p w14:paraId="590BD0FD"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13 </w:t>
      </w:r>
      <w:r w:rsidRPr="00C700C5">
        <w:rPr>
          <w:rFonts w:ascii="Book Antiqua" w:hAnsi="Book Antiqua"/>
          <w:b/>
          <w:bCs/>
        </w:rPr>
        <w:t>Wolf P</w:t>
      </w:r>
      <w:r w:rsidRPr="00C700C5">
        <w:rPr>
          <w:rFonts w:ascii="Book Antiqua" w:hAnsi="Book Antiqua"/>
        </w:rPr>
        <w:t xml:space="preserve">, Inoue Y, </w:t>
      </w:r>
      <w:proofErr w:type="spellStart"/>
      <w:r w:rsidRPr="00C700C5">
        <w:rPr>
          <w:rFonts w:ascii="Book Antiqua" w:hAnsi="Book Antiqua"/>
        </w:rPr>
        <w:t>Röder-Wanner</w:t>
      </w:r>
      <w:proofErr w:type="spellEnd"/>
      <w:r w:rsidRPr="00C700C5">
        <w:rPr>
          <w:rFonts w:ascii="Book Antiqua" w:hAnsi="Book Antiqua"/>
        </w:rPr>
        <w:t xml:space="preserve"> UU, Tsai JJ. Psychiatric complications of absence therapy and their relation to alteration of sleep. </w:t>
      </w:r>
      <w:proofErr w:type="spellStart"/>
      <w:r w:rsidRPr="00C700C5">
        <w:rPr>
          <w:rFonts w:ascii="Book Antiqua" w:hAnsi="Book Antiqua"/>
          <w:i/>
          <w:iCs/>
        </w:rPr>
        <w:t>Epilepsia</w:t>
      </w:r>
      <w:proofErr w:type="spellEnd"/>
      <w:r w:rsidRPr="00C700C5">
        <w:rPr>
          <w:rFonts w:ascii="Book Antiqua" w:hAnsi="Book Antiqua"/>
        </w:rPr>
        <w:t xml:space="preserve"> 1984; </w:t>
      </w:r>
      <w:r w:rsidRPr="00C700C5">
        <w:rPr>
          <w:rFonts w:ascii="Book Antiqua" w:hAnsi="Book Antiqua"/>
          <w:b/>
          <w:bCs/>
        </w:rPr>
        <w:t>25 Suppl 1</w:t>
      </w:r>
      <w:r w:rsidRPr="00C700C5">
        <w:rPr>
          <w:rFonts w:ascii="Book Antiqua" w:hAnsi="Book Antiqua"/>
        </w:rPr>
        <w:t>: S56-S59 [PMID: 6425048 DOI: 10.1111/j.1528-1157.1984.tb05639.x]</w:t>
      </w:r>
    </w:p>
    <w:p w14:paraId="355D54CD"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14 </w:t>
      </w:r>
      <w:r w:rsidRPr="00C700C5">
        <w:rPr>
          <w:rFonts w:ascii="Book Antiqua" w:hAnsi="Book Antiqua"/>
          <w:b/>
          <w:bCs/>
        </w:rPr>
        <w:t>Brodie MJ</w:t>
      </w:r>
      <w:r w:rsidRPr="00C700C5">
        <w:rPr>
          <w:rFonts w:ascii="Book Antiqua" w:hAnsi="Book Antiqua"/>
        </w:rPr>
        <w:t xml:space="preserve">, </w:t>
      </w:r>
      <w:proofErr w:type="spellStart"/>
      <w:r w:rsidRPr="00C700C5">
        <w:rPr>
          <w:rFonts w:ascii="Book Antiqua" w:hAnsi="Book Antiqua"/>
        </w:rPr>
        <w:t>Besag</w:t>
      </w:r>
      <w:proofErr w:type="spellEnd"/>
      <w:r w:rsidRPr="00C700C5">
        <w:rPr>
          <w:rFonts w:ascii="Book Antiqua" w:hAnsi="Book Antiqua"/>
        </w:rPr>
        <w:t xml:space="preserve"> F, Ettinger AB, </w:t>
      </w:r>
      <w:proofErr w:type="spellStart"/>
      <w:r w:rsidRPr="00C700C5">
        <w:rPr>
          <w:rFonts w:ascii="Book Antiqua" w:hAnsi="Book Antiqua"/>
        </w:rPr>
        <w:t>Mula</w:t>
      </w:r>
      <w:proofErr w:type="spellEnd"/>
      <w:r w:rsidRPr="00C700C5">
        <w:rPr>
          <w:rFonts w:ascii="Book Antiqua" w:hAnsi="Book Antiqua"/>
        </w:rPr>
        <w:t xml:space="preserve"> M, </w:t>
      </w:r>
      <w:proofErr w:type="spellStart"/>
      <w:r w:rsidRPr="00C700C5">
        <w:rPr>
          <w:rFonts w:ascii="Book Antiqua" w:hAnsi="Book Antiqua"/>
        </w:rPr>
        <w:t>Gobbi</w:t>
      </w:r>
      <w:proofErr w:type="spellEnd"/>
      <w:r w:rsidRPr="00C700C5">
        <w:rPr>
          <w:rFonts w:ascii="Book Antiqua" w:hAnsi="Book Antiqua"/>
        </w:rPr>
        <w:t xml:space="preserve"> G, </w:t>
      </w:r>
      <w:proofErr w:type="spellStart"/>
      <w:r w:rsidRPr="00C700C5">
        <w:rPr>
          <w:rFonts w:ascii="Book Antiqua" w:hAnsi="Book Antiqua"/>
        </w:rPr>
        <w:t>Comai</w:t>
      </w:r>
      <w:proofErr w:type="spellEnd"/>
      <w:r w:rsidRPr="00C700C5">
        <w:rPr>
          <w:rFonts w:ascii="Book Antiqua" w:hAnsi="Book Antiqua"/>
        </w:rPr>
        <w:t xml:space="preserve"> S, </w:t>
      </w:r>
      <w:proofErr w:type="spellStart"/>
      <w:r w:rsidRPr="00C700C5">
        <w:rPr>
          <w:rFonts w:ascii="Book Antiqua" w:hAnsi="Book Antiqua"/>
        </w:rPr>
        <w:t>Aldenkamp</w:t>
      </w:r>
      <w:proofErr w:type="spellEnd"/>
      <w:r w:rsidRPr="00C700C5">
        <w:rPr>
          <w:rFonts w:ascii="Book Antiqua" w:hAnsi="Book Antiqua"/>
        </w:rPr>
        <w:t xml:space="preserve"> AP, Steinhoff BJ. Epilepsy, Antiepileptic Drugs, and Aggression: An Evidence-Based Review. </w:t>
      </w:r>
      <w:proofErr w:type="spellStart"/>
      <w:r w:rsidRPr="00C700C5">
        <w:rPr>
          <w:rFonts w:ascii="Book Antiqua" w:hAnsi="Book Antiqua"/>
          <w:i/>
          <w:iCs/>
        </w:rPr>
        <w:t>Pharmacol</w:t>
      </w:r>
      <w:proofErr w:type="spellEnd"/>
      <w:r w:rsidRPr="00C700C5">
        <w:rPr>
          <w:rFonts w:ascii="Book Antiqua" w:hAnsi="Book Antiqua"/>
          <w:i/>
          <w:iCs/>
        </w:rPr>
        <w:t xml:space="preserve"> Rev</w:t>
      </w:r>
      <w:r w:rsidRPr="00C700C5">
        <w:rPr>
          <w:rFonts w:ascii="Book Antiqua" w:hAnsi="Book Antiqua"/>
        </w:rPr>
        <w:t xml:space="preserve"> 2016; </w:t>
      </w:r>
      <w:r w:rsidRPr="00C700C5">
        <w:rPr>
          <w:rFonts w:ascii="Book Antiqua" w:hAnsi="Book Antiqua"/>
          <w:b/>
          <w:bCs/>
        </w:rPr>
        <w:t>68</w:t>
      </w:r>
      <w:r w:rsidRPr="00C700C5">
        <w:rPr>
          <w:rFonts w:ascii="Book Antiqua" w:hAnsi="Book Antiqua"/>
        </w:rPr>
        <w:t>: 563-602 [PMID: 27255267 DOI: 10.1124/pr.115.012021]</w:t>
      </w:r>
    </w:p>
    <w:p w14:paraId="588AFC9C"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15 </w:t>
      </w:r>
      <w:proofErr w:type="spellStart"/>
      <w:r w:rsidRPr="00C700C5">
        <w:rPr>
          <w:rFonts w:ascii="Book Antiqua" w:hAnsi="Book Antiqua"/>
          <w:b/>
          <w:bCs/>
        </w:rPr>
        <w:t>Anzellotti</w:t>
      </w:r>
      <w:proofErr w:type="spellEnd"/>
      <w:r w:rsidRPr="00C700C5">
        <w:rPr>
          <w:rFonts w:ascii="Book Antiqua" w:hAnsi="Book Antiqua"/>
          <w:b/>
          <w:bCs/>
        </w:rPr>
        <w:t xml:space="preserve"> F</w:t>
      </w:r>
      <w:r w:rsidRPr="00C700C5">
        <w:rPr>
          <w:rFonts w:ascii="Book Antiqua" w:hAnsi="Book Antiqua"/>
        </w:rPr>
        <w:t xml:space="preserve">, </w:t>
      </w:r>
      <w:proofErr w:type="spellStart"/>
      <w:r w:rsidRPr="00C700C5">
        <w:rPr>
          <w:rFonts w:ascii="Book Antiqua" w:hAnsi="Book Antiqua"/>
        </w:rPr>
        <w:t>Franciotti</w:t>
      </w:r>
      <w:proofErr w:type="spellEnd"/>
      <w:r w:rsidRPr="00C700C5">
        <w:rPr>
          <w:rFonts w:ascii="Book Antiqua" w:hAnsi="Book Antiqua"/>
        </w:rPr>
        <w:t xml:space="preserve"> R, </w:t>
      </w:r>
      <w:proofErr w:type="spellStart"/>
      <w:r w:rsidRPr="00C700C5">
        <w:rPr>
          <w:rFonts w:ascii="Book Antiqua" w:hAnsi="Book Antiqua"/>
        </w:rPr>
        <w:t>Zhuzhuni</w:t>
      </w:r>
      <w:proofErr w:type="spellEnd"/>
      <w:r w:rsidRPr="00C700C5">
        <w:rPr>
          <w:rFonts w:ascii="Book Antiqua" w:hAnsi="Book Antiqua"/>
        </w:rPr>
        <w:t xml:space="preserve"> H, D'Amico A, Thomas A, </w:t>
      </w:r>
      <w:proofErr w:type="spellStart"/>
      <w:r w:rsidRPr="00C700C5">
        <w:rPr>
          <w:rFonts w:ascii="Book Antiqua" w:hAnsi="Book Antiqua"/>
        </w:rPr>
        <w:t>Onofrj</w:t>
      </w:r>
      <w:proofErr w:type="spellEnd"/>
      <w:r w:rsidRPr="00C700C5">
        <w:rPr>
          <w:rFonts w:ascii="Book Antiqua" w:hAnsi="Book Antiqua"/>
        </w:rPr>
        <w:t xml:space="preserve"> M. Nonepileptic seizures under levetiracetam therapy: a case report of forced normalization process. </w:t>
      </w:r>
      <w:proofErr w:type="spellStart"/>
      <w:r w:rsidRPr="00C700C5">
        <w:rPr>
          <w:rFonts w:ascii="Book Antiqua" w:hAnsi="Book Antiqua"/>
          <w:i/>
          <w:iCs/>
        </w:rPr>
        <w:t>Neuropsychiatr</w:t>
      </w:r>
      <w:proofErr w:type="spellEnd"/>
      <w:r w:rsidRPr="00C700C5">
        <w:rPr>
          <w:rFonts w:ascii="Book Antiqua" w:hAnsi="Book Antiqua"/>
          <w:i/>
          <w:iCs/>
        </w:rPr>
        <w:t xml:space="preserve"> Dis Treat</w:t>
      </w:r>
      <w:r w:rsidRPr="00C700C5">
        <w:rPr>
          <w:rFonts w:ascii="Book Antiqua" w:hAnsi="Book Antiqua"/>
        </w:rPr>
        <w:t xml:space="preserve"> 2014; </w:t>
      </w:r>
      <w:r w:rsidRPr="00C700C5">
        <w:rPr>
          <w:rFonts w:ascii="Book Antiqua" w:hAnsi="Book Antiqua"/>
          <w:b/>
          <w:bCs/>
        </w:rPr>
        <w:t>10</w:t>
      </w:r>
      <w:r w:rsidRPr="00C700C5">
        <w:rPr>
          <w:rFonts w:ascii="Book Antiqua" w:hAnsi="Book Antiqua"/>
        </w:rPr>
        <w:t>: 959-964 [PMID: 24926197 DOI: 10.2147/NDT.S60089]</w:t>
      </w:r>
    </w:p>
    <w:p w14:paraId="6709D917"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16 </w:t>
      </w:r>
      <w:r w:rsidRPr="00C700C5">
        <w:rPr>
          <w:rFonts w:ascii="Book Antiqua" w:hAnsi="Book Antiqua"/>
          <w:b/>
          <w:bCs/>
        </w:rPr>
        <w:t>Loganathan MA</w:t>
      </w:r>
      <w:r w:rsidRPr="00C700C5">
        <w:rPr>
          <w:rFonts w:ascii="Book Antiqua" w:hAnsi="Book Antiqua"/>
        </w:rPr>
        <w:t xml:space="preserve">, </w:t>
      </w:r>
      <w:proofErr w:type="spellStart"/>
      <w:r w:rsidRPr="00C700C5">
        <w:rPr>
          <w:rFonts w:ascii="Book Antiqua" w:hAnsi="Book Antiqua"/>
        </w:rPr>
        <w:t>Enja</w:t>
      </w:r>
      <w:proofErr w:type="spellEnd"/>
      <w:r w:rsidRPr="00C700C5">
        <w:rPr>
          <w:rFonts w:ascii="Book Antiqua" w:hAnsi="Book Antiqua"/>
        </w:rPr>
        <w:t xml:space="preserve"> M, Lippmann S. FORCED NORMALIZATION: Epilepsy and Psychosis Interaction. </w:t>
      </w:r>
      <w:proofErr w:type="spellStart"/>
      <w:r w:rsidRPr="00C700C5">
        <w:rPr>
          <w:rFonts w:ascii="Book Antiqua" w:hAnsi="Book Antiqua"/>
          <w:i/>
          <w:iCs/>
        </w:rPr>
        <w:t>Innov</w:t>
      </w:r>
      <w:proofErr w:type="spellEnd"/>
      <w:r w:rsidRPr="00C700C5">
        <w:rPr>
          <w:rFonts w:ascii="Book Antiqua" w:hAnsi="Book Antiqua"/>
          <w:i/>
          <w:iCs/>
        </w:rPr>
        <w:t xml:space="preserve"> Clin </w:t>
      </w:r>
      <w:proofErr w:type="spellStart"/>
      <w:r w:rsidRPr="00C700C5">
        <w:rPr>
          <w:rFonts w:ascii="Book Antiqua" w:hAnsi="Book Antiqua"/>
          <w:i/>
          <w:iCs/>
        </w:rPr>
        <w:t>Neurosci</w:t>
      </w:r>
      <w:proofErr w:type="spellEnd"/>
      <w:r w:rsidRPr="00C700C5">
        <w:rPr>
          <w:rFonts w:ascii="Book Antiqua" w:hAnsi="Book Antiqua"/>
        </w:rPr>
        <w:t xml:space="preserve"> 2015; </w:t>
      </w:r>
      <w:r w:rsidRPr="00C700C5">
        <w:rPr>
          <w:rFonts w:ascii="Book Antiqua" w:hAnsi="Book Antiqua"/>
          <w:b/>
          <w:bCs/>
        </w:rPr>
        <w:t>12</w:t>
      </w:r>
      <w:r w:rsidRPr="00C700C5">
        <w:rPr>
          <w:rFonts w:ascii="Book Antiqua" w:hAnsi="Book Antiqua"/>
        </w:rPr>
        <w:t>: 38-41 [PMID: 26155377]</w:t>
      </w:r>
    </w:p>
    <w:p w14:paraId="7FDA412F" w14:textId="77777777" w:rsidR="00C700C5" w:rsidRPr="00C700C5" w:rsidRDefault="00C700C5" w:rsidP="00C700C5">
      <w:pPr>
        <w:spacing w:line="360" w:lineRule="auto"/>
        <w:jc w:val="both"/>
        <w:rPr>
          <w:rFonts w:ascii="Book Antiqua" w:hAnsi="Book Antiqua"/>
        </w:rPr>
      </w:pPr>
      <w:r w:rsidRPr="00C700C5">
        <w:rPr>
          <w:rFonts w:ascii="Book Antiqua" w:hAnsi="Book Antiqua"/>
        </w:rPr>
        <w:lastRenderedPageBreak/>
        <w:t xml:space="preserve">17 </w:t>
      </w:r>
      <w:proofErr w:type="spellStart"/>
      <w:r w:rsidRPr="00C700C5">
        <w:rPr>
          <w:rFonts w:ascii="Book Antiqua" w:hAnsi="Book Antiqua"/>
          <w:b/>
          <w:bCs/>
        </w:rPr>
        <w:t>Adán</w:t>
      </w:r>
      <w:proofErr w:type="spellEnd"/>
      <w:r w:rsidRPr="00C700C5">
        <w:rPr>
          <w:rFonts w:ascii="Book Antiqua" w:hAnsi="Book Antiqua"/>
          <w:b/>
          <w:bCs/>
        </w:rPr>
        <w:t xml:space="preserve"> J</w:t>
      </w:r>
      <w:r w:rsidRPr="00C700C5">
        <w:rPr>
          <w:rFonts w:ascii="Book Antiqua" w:hAnsi="Book Antiqua"/>
        </w:rPr>
        <w:t xml:space="preserve">, </w:t>
      </w:r>
      <w:proofErr w:type="spellStart"/>
      <w:r w:rsidRPr="00C700C5">
        <w:rPr>
          <w:rFonts w:ascii="Book Antiqua" w:hAnsi="Book Antiqua"/>
        </w:rPr>
        <w:t>Escosa</w:t>
      </w:r>
      <w:proofErr w:type="spellEnd"/>
      <w:r w:rsidRPr="00C700C5">
        <w:rPr>
          <w:rFonts w:ascii="Book Antiqua" w:hAnsi="Book Antiqua"/>
        </w:rPr>
        <w:t xml:space="preserve"> M, </w:t>
      </w:r>
      <w:proofErr w:type="spellStart"/>
      <w:r w:rsidRPr="00C700C5">
        <w:rPr>
          <w:rFonts w:ascii="Book Antiqua" w:hAnsi="Book Antiqua"/>
        </w:rPr>
        <w:t>Ayuso-Mateos</w:t>
      </w:r>
      <w:proofErr w:type="spellEnd"/>
      <w:r w:rsidRPr="00C700C5">
        <w:rPr>
          <w:rFonts w:ascii="Book Antiqua" w:hAnsi="Book Antiqua"/>
        </w:rPr>
        <w:t xml:space="preserve"> JL. [</w:t>
      </w:r>
      <w:proofErr w:type="spellStart"/>
      <w:r w:rsidRPr="00C700C5">
        <w:rPr>
          <w:rFonts w:ascii="Book Antiqua" w:hAnsi="Book Antiqua"/>
        </w:rPr>
        <w:t>Vagus</w:t>
      </w:r>
      <w:proofErr w:type="spellEnd"/>
      <w:r w:rsidRPr="00C700C5">
        <w:rPr>
          <w:rFonts w:ascii="Book Antiqua" w:hAnsi="Book Antiqua"/>
        </w:rPr>
        <w:t xml:space="preserve"> nerve stimulation and psychosis. A single case report]. </w:t>
      </w:r>
      <w:proofErr w:type="spellStart"/>
      <w:r w:rsidRPr="00C700C5">
        <w:rPr>
          <w:rFonts w:ascii="Book Antiqua" w:hAnsi="Book Antiqua"/>
          <w:i/>
          <w:iCs/>
        </w:rPr>
        <w:t>Actas</w:t>
      </w:r>
      <w:proofErr w:type="spellEnd"/>
      <w:r w:rsidRPr="00C700C5">
        <w:rPr>
          <w:rFonts w:ascii="Book Antiqua" w:hAnsi="Book Antiqua"/>
          <w:i/>
          <w:iCs/>
        </w:rPr>
        <w:t xml:space="preserve"> </w:t>
      </w:r>
      <w:proofErr w:type="spellStart"/>
      <w:r w:rsidRPr="00C700C5">
        <w:rPr>
          <w:rFonts w:ascii="Book Antiqua" w:hAnsi="Book Antiqua"/>
          <w:i/>
          <w:iCs/>
        </w:rPr>
        <w:t>Esp</w:t>
      </w:r>
      <w:proofErr w:type="spellEnd"/>
      <w:r w:rsidRPr="00C700C5">
        <w:rPr>
          <w:rFonts w:ascii="Book Antiqua" w:hAnsi="Book Antiqua"/>
          <w:i/>
          <w:iCs/>
        </w:rPr>
        <w:t xml:space="preserve"> </w:t>
      </w:r>
      <w:proofErr w:type="spellStart"/>
      <w:r w:rsidRPr="00C700C5">
        <w:rPr>
          <w:rFonts w:ascii="Book Antiqua" w:hAnsi="Book Antiqua"/>
          <w:i/>
          <w:iCs/>
        </w:rPr>
        <w:t>Psiquiatr</w:t>
      </w:r>
      <w:proofErr w:type="spellEnd"/>
      <w:r w:rsidRPr="00C700C5">
        <w:rPr>
          <w:rFonts w:ascii="Book Antiqua" w:hAnsi="Book Antiqua"/>
        </w:rPr>
        <w:t xml:space="preserve"> 2005; </w:t>
      </w:r>
      <w:r w:rsidRPr="00C700C5">
        <w:rPr>
          <w:rFonts w:ascii="Book Antiqua" w:hAnsi="Book Antiqua"/>
          <w:b/>
          <w:bCs/>
        </w:rPr>
        <w:t>33</w:t>
      </w:r>
      <w:r w:rsidRPr="00C700C5">
        <w:rPr>
          <w:rFonts w:ascii="Book Antiqua" w:hAnsi="Book Antiqua"/>
        </w:rPr>
        <w:t>: 130-134 [PMID: 15768321]</w:t>
      </w:r>
    </w:p>
    <w:p w14:paraId="7303B59C" w14:textId="77777777" w:rsidR="00C700C5" w:rsidRPr="00C700C5" w:rsidRDefault="00C700C5" w:rsidP="00C700C5">
      <w:pPr>
        <w:spacing w:line="360" w:lineRule="auto"/>
        <w:jc w:val="both"/>
        <w:rPr>
          <w:rFonts w:ascii="Book Antiqua" w:hAnsi="Book Antiqua"/>
          <w:lang w:eastAsia="zh-CN"/>
        </w:rPr>
      </w:pPr>
      <w:r w:rsidRPr="00C700C5">
        <w:rPr>
          <w:rFonts w:ascii="Book Antiqua" w:hAnsi="Book Antiqua"/>
        </w:rPr>
        <w:t>18</w:t>
      </w:r>
      <w:r w:rsidRPr="00D70632">
        <w:rPr>
          <w:rFonts w:ascii="Book Antiqua" w:hAnsi="Book Antiqua"/>
          <w:b/>
        </w:rPr>
        <w:t xml:space="preserve"> Wolf</w:t>
      </w:r>
      <w:r w:rsidR="00D70632" w:rsidRPr="00D70632">
        <w:rPr>
          <w:rFonts w:ascii="Book Antiqua" w:hAnsi="Book Antiqua" w:hint="eastAsia"/>
          <w:b/>
          <w:lang w:eastAsia="zh-CN"/>
        </w:rPr>
        <w:t xml:space="preserve"> </w:t>
      </w:r>
      <w:r w:rsidRPr="00D70632">
        <w:rPr>
          <w:rFonts w:ascii="Book Antiqua" w:hAnsi="Book Antiqua"/>
          <w:b/>
        </w:rPr>
        <w:t>P</w:t>
      </w:r>
      <w:r w:rsidRPr="00C700C5">
        <w:rPr>
          <w:rFonts w:ascii="Book Antiqua" w:hAnsi="Book Antiqua"/>
        </w:rPr>
        <w:t xml:space="preserve">. The </w:t>
      </w:r>
      <w:proofErr w:type="spellStart"/>
      <w:r w:rsidRPr="00C700C5">
        <w:rPr>
          <w:rFonts w:ascii="Book Antiqua" w:hAnsi="Book Antiqua"/>
        </w:rPr>
        <w:t>climical</w:t>
      </w:r>
      <w:proofErr w:type="spellEnd"/>
      <w:r w:rsidRPr="00C700C5">
        <w:rPr>
          <w:rFonts w:ascii="Book Antiqua" w:hAnsi="Book Antiqua"/>
        </w:rPr>
        <w:t xml:space="preserve"> syndromes of forced normalization. </w:t>
      </w:r>
      <w:proofErr w:type="spellStart"/>
      <w:r w:rsidRPr="00D70632">
        <w:rPr>
          <w:rFonts w:ascii="Book Antiqua" w:hAnsi="Book Antiqua"/>
          <w:i/>
        </w:rPr>
        <w:t>Psychiatr</w:t>
      </w:r>
      <w:proofErr w:type="spellEnd"/>
      <w:r w:rsidRPr="00D70632">
        <w:rPr>
          <w:rFonts w:ascii="Book Antiqua" w:hAnsi="Book Antiqua"/>
          <w:i/>
        </w:rPr>
        <w:t xml:space="preserve"> Clin Neurol</w:t>
      </w:r>
      <w:r w:rsidRPr="00C700C5">
        <w:rPr>
          <w:rFonts w:ascii="Book Antiqua" w:hAnsi="Book Antiqua"/>
        </w:rPr>
        <w:t xml:space="preserve"> 1983; </w:t>
      </w:r>
      <w:r w:rsidRPr="00D70632">
        <w:rPr>
          <w:rFonts w:ascii="Book Antiqua" w:hAnsi="Book Antiqua"/>
          <w:b/>
        </w:rPr>
        <w:t>38:</w:t>
      </w:r>
      <w:r w:rsidR="00D70632">
        <w:rPr>
          <w:rFonts w:ascii="Book Antiqua" w:hAnsi="Book Antiqua"/>
        </w:rPr>
        <w:t xml:space="preserve"> 92</w:t>
      </w:r>
    </w:p>
    <w:p w14:paraId="705B2684"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19 </w:t>
      </w:r>
      <w:r w:rsidRPr="00C700C5">
        <w:rPr>
          <w:rFonts w:ascii="Book Antiqua" w:hAnsi="Book Antiqua"/>
          <w:b/>
          <w:bCs/>
        </w:rPr>
        <w:t>Green AL</w:t>
      </w:r>
      <w:r w:rsidRPr="00C700C5">
        <w:rPr>
          <w:rFonts w:ascii="Book Antiqua" w:hAnsi="Book Antiqua"/>
        </w:rPr>
        <w:t xml:space="preserve">, Harmon PH, Boyer FA, </w:t>
      </w:r>
      <w:proofErr w:type="spellStart"/>
      <w:r w:rsidRPr="00C700C5">
        <w:rPr>
          <w:rFonts w:ascii="Book Antiqua" w:hAnsi="Book Antiqua"/>
        </w:rPr>
        <w:t>Detyniecki</w:t>
      </w:r>
      <w:proofErr w:type="spellEnd"/>
      <w:r w:rsidRPr="00C700C5">
        <w:rPr>
          <w:rFonts w:ascii="Book Antiqua" w:hAnsi="Book Antiqua"/>
        </w:rPr>
        <w:t xml:space="preserve"> K, </w:t>
      </w:r>
      <w:proofErr w:type="spellStart"/>
      <w:r w:rsidRPr="00C700C5">
        <w:rPr>
          <w:rFonts w:ascii="Book Antiqua" w:hAnsi="Book Antiqua"/>
        </w:rPr>
        <w:t>Motlagh</w:t>
      </w:r>
      <w:proofErr w:type="spellEnd"/>
      <w:r w:rsidRPr="00C700C5">
        <w:rPr>
          <w:rFonts w:ascii="Book Antiqua" w:hAnsi="Book Antiqua"/>
        </w:rPr>
        <w:t xml:space="preserve"> MG, </w:t>
      </w:r>
      <w:proofErr w:type="spellStart"/>
      <w:r w:rsidRPr="00C700C5">
        <w:rPr>
          <w:rFonts w:ascii="Book Antiqua" w:hAnsi="Book Antiqua"/>
        </w:rPr>
        <w:t>Gligorovic</w:t>
      </w:r>
      <w:proofErr w:type="spellEnd"/>
      <w:r w:rsidRPr="00C700C5">
        <w:rPr>
          <w:rFonts w:ascii="Book Antiqua" w:hAnsi="Book Antiqua"/>
        </w:rPr>
        <w:t xml:space="preserve"> PV. Forced normalization's converse as nature's model for use of ECT in the management of psychosis: An observational case series. </w:t>
      </w:r>
      <w:r w:rsidRPr="00C700C5">
        <w:rPr>
          <w:rFonts w:ascii="Book Antiqua" w:hAnsi="Book Antiqua"/>
          <w:i/>
          <w:iCs/>
        </w:rPr>
        <w:t xml:space="preserve">Epilepsy </w:t>
      </w:r>
      <w:proofErr w:type="spellStart"/>
      <w:r w:rsidRPr="00C700C5">
        <w:rPr>
          <w:rFonts w:ascii="Book Antiqua" w:hAnsi="Book Antiqua"/>
          <w:i/>
          <w:iCs/>
        </w:rPr>
        <w:t>Behav</w:t>
      </w:r>
      <w:proofErr w:type="spellEnd"/>
      <w:r w:rsidRPr="00C700C5">
        <w:rPr>
          <w:rFonts w:ascii="Book Antiqua" w:hAnsi="Book Antiqua"/>
          <w:i/>
          <w:iCs/>
        </w:rPr>
        <w:t xml:space="preserve"> Case Rep</w:t>
      </w:r>
      <w:r w:rsidRPr="00C700C5">
        <w:rPr>
          <w:rFonts w:ascii="Book Antiqua" w:hAnsi="Book Antiqua"/>
        </w:rPr>
        <w:t xml:space="preserve"> 2016; </w:t>
      </w:r>
      <w:r w:rsidRPr="00C700C5">
        <w:rPr>
          <w:rFonts w:ascii="Book Antiqua" w:hAnsi="Book Antiqua"/>
          <w:b/>
          <w:bCs/>
        </w:rPr>
        <w:t>6</w:t>
      </w:r>
      <w:r w:rsidRPr="00C700C5">
        <w:rPr>
          <w:rFonts w:ascii="Book Antiqua" w:hAnsi="Book Antiqua"/>
        </w:rPr>
        <w:t>: 36-38 [PMID: 27489775 DOI: 10.1016/j.ebcr.2016.05.004]</w:t>
      </w:r>
    </w:p>
    <w:p w14:paraId="73E1981A"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20 </w:t>
      </w:r>
      <w:proofErr w:type="spellStart"/>
      <w:r w:rsidRPr="00C700C5">
        <w:rPr>
          <w:rFonts w:ascii="Book Antiqua" w:hAnsi="Book Antiqua"/>
          <w:b/>
          <w:bCs/>
        </w:rPr>
        <w:t>Brigo</w:t>
      </w:r>
      <w:proofErr w:type="spellEnd"/>
      <w:r w:rsidRPr="00C700C5">
        <w:rPr>
          <w:rFonts w:ascii="Book Antiqua" w:hAnsi="Book Antiqua"/>
          <w:b/>
          <w:bCs/>
        </w:rPr>
        <w:t xml:space="preserve"> F</w:t>
      </w:r>
      <w:r w:rsidRPr="00C700C5">
        <w:rPr>
          <w:rFonts w:ascii="Book Antiqua" w:hAnsi="Book Antiqua"/>
        </w:rPr>
        <w:t xml:space="preserve">, </w:t>
      </w:r>
      <w:proofErr w:type="spellStart"/>
      <w:r w:rsidRPr="00C700C5">
        <w:rPr>
          <w:rFonts w:ascii="Book Antiqua" w:hAnsi="Book Antiqua"/>
        </w:rPr>
        <w:t>Tezzon</w:t>
      </w:r>
      <w:proofErr w:type="spellEnd"/>
      <w:r w:rsidRPr="00C700C5">
        <w:rPr>
          <w:rFonts w:ascii="Book Antiqua" w:hAnsi="Book Antiqua"/>
        </w:rPr>
        <w:t xml:space="preserve"> F, Nardone R. Forced normalization and antiepileptic drugs interacting with glutamatergic neurotransmission: Caution is needed. </w:t>
      </w:r>
      <w:r w:rsidRPr="00C700C5">
        <w:rPr>
          <w:rFonts w:ascii="Book Antiqua" w:hAnsi="Book Antiqua"/>
          <w:i/>
          <w:iCs/>
        </w:rPr>
        <w:t>J Neurol Sci</w:t>
      </w:r>
      <w:r w:rsidRPr="00C700C5">
        <w:rPr>
          <w:rFonts w:ascii="Book Antiqua" w:hAnsi="Book Antiqua"/>
        </w:rPr>
        <w:t xml:space="preserve"> 2017; </w:t>
      </w:r>
      <w:r w:rsidRPr="00C700C5">
        <w:rPr>
          <w:rFonts w:ascii="Book Antiqua" w:hAnsi="Book Antiqua"/>
          <w:b/>
          <w:bCs/>
        </w:rPr>
        <w:t>379</w:t>
      </w:r>
      <w:r w:rsidRPr="00C700C5">
        <w:rPr>
          <w:rFonts w:ascii="Book Antiqua" w:hAnsi="Book Antiqua"/>
        </w:rPr>
        <w:t>: 14-15 [PMID: 28716228 DOI: 10.1016/j.jns.2017.05.032]</w:t>
      </w:r>
    </w:p>
    <w:p w14:paraId="30950AEB"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21 </w:t>
      </w:r>
      <w:r w:rsidRPr="00C700C5">
        <w:rPr>
          <w:rFonts w:ascii="Book Antiqua" w:hAnsi="Book Antiqua"/>
          <w:b/>
          <w:bCs/>
        </w:rPr>
        <w:t>Kawakami Y</w:t>
      </w:r>
      <w:r w:rsidRPr="00C700C5">
        <w:rPr>
          <w:rFonts w:ascii="Book Antiqua" w:hAnsi="Book Antiqua"/>
        </w:rPr>
        <w:t xml:space="preserve">, Okazaki T, Takase M, </w:t>
      </w:r>
      <w:proofErr w:type="spellStart"/>
      <w:r w:rsidRPr="00C700C5">
        <w:rPr>
          <w:rFonts w:ascii="Book Antiqua" w:hAnsi="Book Antiqua"/>
        </w:rPr>
        <w:t>Fujino</w:t>
      </w:r>
      <w:proofErr w:type="spellEnd"/>
      <w:r w:rsidRPr="00C700C5">
        <w:rPr>
          <w:rFonts w:ascii="Book Antiqua" w:hAnsi="Book Antiqua"/>
        </w:rPr>
        <w:t xml:space="preserve"> O, Itoh Y. A Girl with Idiopathic Epilepsy Showing Forced Normalization after Levetiracetam Administration. </w:t>
      </w:r>
      <w:r w:rsidRPr="00C700C5">
        <w:rPr>
          <w:rFonts w:ascii="Book Antiqua" w:hAnsi="Book Antiqua"/>
          <w:i/>
          <w:iCs/>
        </w:rPr>
        <w:t>J Nippon Med Sch</w:t>
      </w:r>
      <w:r w:rsidRPr="00C700C5">
        <w:rPr>
          <w:rFonts w:ascii="Book Antiqua" w:hAnsi="Book Antiqua"/>
        </w:rPr>
        <w:t xml:space="preserve"> 2015; </w:t>
      </w:r>
      <w:r w:rsidRPr="00C700C5">
        <w:rPr>
          <w:rFonts w:ascii="Book Antiqua" w:hAnsi="Book Antiqua"/>
          <w:b/>
          <w:bCs/>
        </w:rPr>
        <w:t>82</w:t>
      </w:r>
      <w:r w:rsidRPr="00C700C5">
        <w:rPr>
          <w:rFonts w:ascii="Book Antiqua" w:hAnsi="Book Antiqua"/>
        </w:rPr>
        <w:t>: 250-253 [PMID: 26568392 DOI: 10.1272/jnms.82.250]</w:t>
      </w:r>
    </w:p>
    <w:p w14:paraId="60D09B62"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22 </w:t>
      </w:r>
      <w:r w:rsidRPr="00C700C5">
        <w:rPr>
          <w:rFonts w:ascii="Book Antiqua" w:hAnsi="Book Antiqua"/>
          <w:b/>
          <w:bCs/>
        </w:rPr>
        <w:t>Kikuchi T</w:t>
      </w:r>
      <w:r w:rsidRPr="00C700C5">
        <w:rPr>
          <w:rFonts w:ascii="Book Antiqua" w:hAnsi="Book Antiqua"/>
        </w:rPr>
        <w:t xml:space="preserve">, Kato M, Takahashi N, Nakamura K, </w:t>
      </w:r>
      <w:proofErr w:type="spellStart"/>
      <w:r w:rsidRPr="00C700C5">
        <w:rPr>
          <w:rFonts w:ascii="Book Antiqua" w:hAnsi="Book Antiqua"/>
        </w:rPr>
        <w:t>Hayasaka</w:t>
      </w:r>
      <w:proofErr w:type="spellEnd"/>
      <w:r w:rsidRPr="00C700C5">
        <w:rPr>
          <w:rFonts w:ascii="Book Antiqua" w:hAnsi="Book Antiqua"/>
        </w:rPr>
        <w:t xml:space="preserve"> K. [Epileptic encephalopathy associated with forced normalization after administration of levetiracetam]. </w:t>
      </w:r>
      <w:r w:rsidRPr="00C700C5">
        <w:rPr>
          <w:rFonts w:ascii="Book Antiqua" w:hAnsi="Book Antiqua"/>
          <w:i/>
          <w:iCs/>
        </w:rPr>
        <w:t xml:space="preserve">No To </w:t>
      </w:r>
      <w:proofErr w:type="spellStart"/>
      <w:r w:rsidRPr="00C700C5">
        <w:rPr>
          <w:rFonts w:ascii="Book Antiqua" w:hAnsi="Book Antiqua"/>
          <w:i/>
          <w:iCs/>
        </w:rPr>
        <w:t>Hattatsu</w:t>
      </w:r>
      <w:proofErr w:type="spellEnd"/>
      <w:r w:rsidRPr="00C700C5">
        <w:rPr>
          <w:rFonts w:ascii="Book Antiqua" w:hAnsi="Book Antiqua"/>
        </w:rPr>
        <w:t xml:space="preserve"> 2013; </w:t>
      </w:r>
      <w:r w:rsidRPr="00C700C5">
        <w:rPr>
          <w:rFonts w:ascii="Book Antiqua" w:hAnsi="Book Antiqua"/>
          <w:b/>
          <w:bCs/>
        </w:rPr>
        <w:t>45</w:t>
      </w:r>
      <w:r w:rsidRPr="00C700C5">
        <w:rPr>
          <w:rFonts w:ascii="Book Antiqua" w:hAnsi="Book Antiqua"/>
        </w:rPr>
        <w:t>: 375-378 [PMID: 24205693]</w:t>
      </w:r>
    </w:p>
    <w:p w14:paraId="3DE5D96A"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23 </w:t>
      </w:r>
      <w:proofErr w:type="spellStart"/>
      <w:r w:rsidRPr="00C700C5">
        <w:rPr>
          <w:rFonts w:ascii="Book Antiqua" w:hAnsi="Book Antiqua"/>
          <w:b/>
          <w:bCs/>
        </w:rPr>
        <w:t>Helmstaedter</w:t>
      </w:r>
      <w:proofErr w:type="spellEnd"/>
      <w:r w:rsidRPr="00C700C5">
        <w:rPr>
          <w:rFonts w:ascii="Book Antiqua" w:hAnsi="Book Antiqua"/>
          <w:b/>
          <w:bCs/>
        </w:rPr>
        <w:t xml:space="preserve"> C</w:t>
      </w:r>
      <w:r w:rsidRPr="00C700C5">
        <w:rPr>
          <w:rFonts w:ascii="Book Antiqua" w:hAnsi="Book Antiqua"/>
        </w:rPr>
        <w:t xml:space="preserve">, </w:t>
      </w:r>
      <w:proofErr w:type="spellStart"/>
      <w:r w:rsidRPr="00C700C5">
        <w:rPr>
          <w:rFonts w:ascii="Book Antiqua" w:hAnsi="Book Antiqua"/>
        </w:rPr>
        <w:t>Mihov</w:t>
      </w:r>
      <w:proofErr w:type="spellEnd"/>
      <w:r w:rsidRPr="00C700C5">
        <w:rPr>
          <w:rFonts w:ascii="Book Antiqua" w:hAnsi="Book Antiqua"/>
        </w:rPr>
        <w:t xml:space="preserve"> Y, </w:t>
      </w:r>
      <w:proofErr w:type="spellStart"/>
      <w:r w:rsidRPr="00C700C5">
        <w:rPr>
          <w:rFonts w:ascii="Book Antiqua" w:hAnsi="Book Antiqua"/>
        </w:rPr>
        <w:t>Toliat</w:t>
      </w:r>
      <w:proofErr w:type="spellEnd"/>
      <w:r w:rsidRPr="00C700C5">
        <w:rPr>
          <w:rFonts w:ascii="Book Antiqua" w:hAnsi="Book Antiqua"/>
        </w:rPr>
        <w:t xml:space="preserve"> MR, Thiele H, </w:t>
      </w:r>
      <w:proofErr w:type="spellStart"/>
      <w:r w:rsidRPr="00C700C5">
        <w:rPr>
          <w:rFonts w:ascii="Book Antiqua" w:hAnsi="Book Antiqua"/>
        </w:rPr>
        <w:t>Nuernberg</w:t>
      </w:r>
      <w:proofErr w:type="spellEnd"/>
      <w:r w:rsidRPr="00C700C5">
        <w:rPr>
          <w:rFonts w:ascii="Book Antiqua" w:hAnsi="Book Antiqua"/>
        </w:rPr>
        <w:t xml:space="preserve"> P, Schoch S, Surges R, </w:t>
      </w:r>
      <w:proofErr w:type="spellStart"/>
      <w:r w:rsidRPr="00C700C5">
        <w:rPr>
          <w:rFonts w:ascii="Book Antiqua" w:hAnsi="Book Antiqua"/>
        </w:rPr>
        <w:t>Elger</w:t>
      </w:r>
      <w:proofErr w:type="spellEnd"/>
      <w:r w:rsidRPr="00C700C5">
        <w:rPr>
          <w:rFonts w:ascii="Book Antiqua" w:hAnsi="Book Antiqua"/>
        </w:rPr>
        <w:t xml:space="preserve"> CE, Kunz WS, </w:t>
      </w:r>
      <w:proofErr w:type="spellStart"/>
      <w:r w:rsidRPr="00C700C5">
        <w:rPr>
          <w:rFonts w:ascii="Book Antiqua" w:hAnsi="Book Antiqua"/>
        </w:rPr>
        <w:t>Hurlemann</w:t>
      </w:r>
      <w:proofErr w:type="spellEnd"/>
      <w:r w:rsidRPr="00C700C5">
        <w:rPr>
          <w:rFonts w:ascii="Book Antiqua" w:hAnsi="Book Antiqua"/>
        </w:rPr>
        <w:t xml:space="preserve"> R. Genetic variation in dopaminergic activity is associated with the risk for psychiatric side effects of levetiracetam. </w:t>
      </w:r>
      <w:proofErr w:type="spellStart"/>
      <w:r w:rsidRPr="00C700C5">
        <w:rPr>
          <w:rFonts w:ascii="Book Antiqua" w:hAnsi="Book Antiqua"/>
          <w:i/>
          <w:iCs/>
        </w:rPr>
        <w:t>Epilepsia</w:t>
      </w:r>
      <w:proofErr w:type="spellEnd"/>
      <w:r w:rsidRPr="00C700C5">
        <w:rPr>
          <w:rFonts w:ascii="Book Antiqua" w:hAnsi="Book Antiqua"/>
        </w:rPr>
        <w:t xml:space="preserve"> 2013; </w:t>
      </w:r>
      <w:r w:rsidRPr="00C700C5">
        <w:rPr>
          <w:rFonts w:ascii="Book Antiqua" w:hAnsi="Book Antiqua"/>
          <w:b/>
          <w:bCs/>
        </w:rPr>
        <w:t>54</w:t>
      </w:r>
      <w:r w:rsidRPr="00C700C5">
        <w:rPr>
          <w:rFonts w:ascii="Book Antiqua" w:hAnsi="Book Antiqua"/>
        </w:rPr>
        <w:t>: 36-44 [PMID: 22881836 DOI: 10.1111/j.1528-1167.2012.03603.x]</w:t>
      </w:r>
    </w:p>
    <w:p w14:paraId="35D2970B"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24 </w:t>
      </w:r>
      <w:r w:rsidRPr="00C700C5">
        <w:rPr>
          <w:rFonts w:ascii="Book Antiqua" w:hAnsi="Book Antiqua"/>
          <w:b/>
          <w:bCs/>
        </w:rPr>
        <w:t>Yamamoto T</w:t>
      </w:r>
      <w:r w:rsidRPr="00C700C5">
        <w:rPr>
          <w:rFonts w:ascii="Book Antiqua" w:hAnsi="Book Antiqua"/>
        </w:rPr>
        <w:t xml:space="preserve">, Pipo JR, </w:t>
      </w:r>
      <w:proofErr w:type="spellStart"/>
      <w:r w:rsidRPr="00C700C5">
        <w:rPr>
          <w:rFonts w:ascii="Book Antiqua" w:hAnsi="Book Antiqua"/>
        </w:rPr>
        <w:t>Akaboshi</w:t>
      </w:r>
      <w:proofErr w:type="spellEnd"/>
      <w:r w:rsidRPr="00C700C5">
        <w:rPr>
          <w:rFonts w:ascii="Book Antiqua" w:hAnsi="Book Antiqua"/>
        </w:rPr>
        <w:t xml:space="preserve"> S, </w:t>
      </w:r>
      <w:proofErr w:type="spellStart"/>
      <w:r w:rsidRPr="00C700C5">
        <w:rPr>
          <w:rFonts w:ascii="Book Antiqua" w:hAnsi="Book Antiqua"/>
        </w:rPr>
        <w:t>Narai</w:t>
      </w:r>
      <w:proofErr w:type="spellEnd"/>
      <w:r w:rsidRPr="00C700C5">
        <w:rPr>
          <w:rFonts w:ascii="Book Antiqua" w:hAnsi="Book Antiqua"/>
        </w:rPr>
        <w:t xml:space="preserve"> S. Forced normalization induced by ethosuximide therapy in a patient with intractable myoclonic epilepsy. </w:t>
      </w:r>
      <w:r w:rsidRPr="00C700C5">
        <w:rPr>
          <w:rFonts w:ascii="Book Antiqua" w:hAnsi="Book Antiqua"/>
          <w:i/>
          <w:iCs/>
        </w:rPr>
        <w:t>Brain Dev</w:t>
      </w:r>
      <w:r w:rsidRPr="00C700C5">
        <w:rPr>
          <w:rFonts w:ascii="Book Antiqua" w:hAnsi="Book Antiqua"/>
        </w:rPr>
        <w:t xml:space="preserve"> 2001; </w:t>
      </w:r>
      <w:r w:rsidRPr="00C700C5">
        <w:rPr>
          <w:rFonts w:ascii="Book Antiqua" w:hAnsi="Book Antiqua"/>
          <w:b/>
          <w:bCs/>
        </w:rPr>
        <w:t>23</w:t>
      </w:r>
      <w:r w:rsidRPr="00C700C5">
        <w:rPr>
          <w:rFonts w:ascii="Book Antiqua" w:hAnsi="Book Antiqua"/>
        </w:rPr>
        <w:t>: 62-64 [PMID: 11226734 DOI: 10.1016/S0387-7604(01)00177-2]</w:t>
      </w:r>
    </w:p>
    <w:p w14:paraId="6AF94B2C"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25 </w:t>
      </w:r>
      <w:proofErr w:type="spellStart"/>
      <w:r w:rsidRPr="00C700C5">
        <w:rPr>
          <w:rFonts w:ascii="Book Antiqua" w:hAnsi="Book Antiqua"/>
          <w:b/>
          <w:bCs/>
        </w:rPr>
        <w:t>Apap</w:t>
      </w:r>
      <w:proofErr w:type="spellEnd"/>
      <w:r w:rsidRPr="00C700C5">
        <w:rPr>
          <w:rFonts w:ascii="Book Antiqua" w:hAnsi="Book Antiqua"/>
          <w:b/>
          <w:bCs/>
        </w:rPr>
        <w:t xml:space="preserve"> Mangion S</w:t>
      </w:r>
      <w:r w:rsidRPr="00C700C5">
        <w:rPr>
          <w:rFonts w:ascii="Book Antiqua" w:hAnsi="Book Antiqua"/>
        </w:rPr>
        <w:t xml:space="preserve">, Rugg-Gunn F. Development of forced </w:t>
      </w:r>
      <w:proofErr w:type="spellStart"/>
      <w:r w:rsidRPr="00C700C5">
        <w:rPr>
          <w:rFonts w:ascii="Book Antiqua" w:hAnsi="Book Antiqua"/>
        </w:rPr>
        <w:t>normalisation</w:t>
      </w:r>
      <w:proofErr w:type="spellEnd"/>
      <w:r w:rsidRPr="00C700C5">
        <w:rPr>
          <w:rFonts w:ascii="Book Antiqua" w:hAnsi="Book Antiqua"/>
        </w:rPr>
        <w:t xml:space="preserve"> psychosis with ethosuximide. </w:t>
      </w:r>
      <w:r w:rsidRPr="00C700C5">
        <w:rPr>
          <w:rFonts w:ascii="Book Antiqua" w:hAnsi="Book Antiqua"/>
          <w:i/>
          <w:iCs/>
        </w:rPr>
        <w:t>BMJ Case Rep</w:t>
      </w:r>
      <w:r w:rsidRPr="00C700C5">
        <w:rPr>
          <w:rFonts w:ascii="Book Antiqua" w:hAnsi="Book Antiqua"/>
        </w:rPr>
        <w:t xml:space="preserve"> 2017; </w:t>
      </w:r>
      <w:r w:rsidRPr="00C700C5">
        <w:rPr>
          <w:rFonts w:ascii="Book Antiqua" w:hAnsi="Book Antiqua"/>
          <w:b/>
          <w:bCs/>
        </w:rPr>
        <w:t>2017</w:t>
      </w:r>
      <w:r w:rsidRPr="00C700C5">
        <w:rPr>
          <w:rFonts w:ascii="Book Antiqua" w:hAnsi="Book Antiqua"/>
        </w:rPr>
        <w:t xml:space="preserve"> [PMID: 29222216 DOI: 10.1136/bcr-2017-220838]</w:t>
      </w:r>
    </w:p>
    <w:p w14:paraId="78C5D071" w14:textId="77777777" w:rsidR="00C700C5" w:rsidRPr="00C700C5" w:rsidRDefault="00C700C5" w:rsidP="00C700C5">
      <w:pPr>
        <w:spacing w:line="360" w:lineRule="auto"/>
        <w:jc w:val="both"/>
        <w:rPr>
          <w:rFonts w:ascii="Book Antiqua" w:hAnsi="Book Antiqua"/>
        </w:rPr>
      </w:pPr>
      <w:r w:rsidRPr="00C700C5">
        <w:rPr>
          <w:rFonts w:ascii="Book Antiqua" w:hAnsi="Book Antiqua"/>
        </w:rPr>
        <w:lastRenderedPageBreak/>
        <w:t xml:space="preserve">26 </w:t>
      </w:r>
      <w:proofErr w:type="spellStart"/>
      <w:r w:rsidRPr="00C700C5">
        <w:rPr>
          <w:rFonts w:ascii="Book Antiqua" w:hAnsi="Book Antiqua"/>
          <w:b/>
          <w:bCs/>
        </w:rPr>
        <w:t>Banwari</w:t>
      </w:r>
      <w:proofErr w:type="spellEnd"/>
      <w:r w:rsidRPr="00C700C5">
        <w:rPr>
          <w:rFonts w:ascii="Book Antiqua" w:hAnsi="Book Antiqua"/>
          <w:b/>
          <w:bCs/>
        </w:rPr>
        <w:t xml:space="preserve"> GH</w:t>
      </w:r>
      <w:r w:rsidRPr="00C700C5">
        <w:rPr>
          <w:rFonts w:ascii="Book Antiqua" w:hAnsi="Book Antiqua"/>
        </w:rPr>
        <w:t xml:space="preserve">, Parmar CD, </w:t>
      </w:r>
      <w:proofErr w:type="spellStart"/>
      <w:r w:rsidRPr="00C700C5">
        <w:rPr>
          <w:rFonts w:ascii="Book Antiqua" w:hAnsi="Book Antiqua"/>
        </w:rPr>
        <w:t>Kandre</w:t>
      </w:r>
      <w:proofErr w:type="spellEnd"/>
      <w:r w:rsidRPr="00C700C5">
        <w:rPr>
          <w:rFonts w:ascii="Book Antiqua" w:hAnsi="Book Antiqua"/>
        </w:rPr>
        <w:t xml:space="preserve"> DD. Alternative Psychosis - Is it a Defined Clinical Entity? </w:t>
      </w:r>
      <w:r w:rsidRPr="00C700C5">
        <w:rPr>
          <w:rFonts w:ascii="Book Antiqua" w:hAnsi="Book Antiqua"/>
          <w:i/>
          <w:iCs/>
        </w:rPr>
        <w:t>Indian J Psychol Med</w:t>
      </w:r>
      <w:r w:rsidRPr="00C700C5">
        <w:rPr>
          <w:rFonts w:ascii="Book Antiqua" w:hAnsi="Book Antiqua"/>
        </w:rPr>
        <w:t xml:space="preserve"> 2013; </w:t>
      </w:r>
      <w:r w:rsidRPr="00C700C5">
        <w:rPr>
          <w:rFonts w:ascii="Book Antiqua" w:hAnsi="Book Antiqua"/>
          <w:b/>
          <w:bCs/>
        </w:rPr>
        <w:t>35</w:t>
      </w:r>
      <w:r w:rsidRPr="00C700C5">
        <w:rPr>
          <w:rFonts w:ascii="Book Antiqua" w:hAnsi="Book Antiqua"/>
        </w:rPr>
        <w:t>: 84-86 [PMID: 23833348 DOI: 10.4103/0253-7176.112213]</w:t>
      </w:r>
    </w:p>
    <w:p w14:paraId="57DA69D3"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27 </w:t>
      </w:r>
      <w:proofErr w:type="spellStart"/>
      <w:r w:rsidRPr="00C700C5">
        <w:rPr>
          <w:rFonts w:ascii="Book Antiqua" w:hAnsi="Book Antiqua"/>
          <w:b/>
          <w:bCs/>
        </w:rPr>
        <w:t>Turan</w:t>
      </w:r>
      <w:proofErr w:type="spellEnd"/>
      <w:r w:rsidRPr="00C700C5">
        <w:rPr>
          <w:rFonts w:ascii="Book Antiqua" w:hAnsi="Book Antiqua"/>
          <w:b/>
          <w:bCs/>
        </w:rPr>
        <w:t xml:space="preserve"> AB</w:t>
      </w:r>
      <w:r w:rsidRPr="00C700C5">
        <w:rPr>
          <w:rFonts w:ascii="Book Antiqua" w:hAnsi="Book Antiqua"/>
        </w:rPr>
        <w:t xml:space="preserve">, </w:t>
      </w:r>
      <w:proofErr w:type="spellStart"/>
      <w:r w:rsidRPr="00C700C5">
        <w:rPr>
          <w:rFonts w:ascii="Book Antiqua" w:hAnsi="Book Antiqua"/>
        </w:rPr>
        <w:t>Seferoglu</w:t>
      </w:r>
      <w:proofErr w:type="spellEnd"/>
      <w:r w:rsidRPr="00C700C5">
        <w:rPr>
          <w:rFonts w:ascii="Book Antiqua" w:hAnsi="Book Antiqua"/>
        </w:rPr>
        <w:t xml:space="preserve"> M, </w:t>
      </w:r>
      <w:proofErr w:type="spellStart"/>
      <w:r w:rsidRPr="00C700C5">
        <w:rPr>
          <w:rFonts w:ascii="Book Antiqua" w:hAnsi="Book Antiqua"/>
        </w:rPr>
        <w:t>Taskapilioglu</w:t>
      </w:r>
      <w:proofErr w:type="spellEnd"/>
      <w:r w:rsidRPr="00C700C5">
        <w:rPr>
          <w:rFonts w:ascii="Book Antiqua" w:hAnsi="Book Antiqua"/>
        </w:rPr>
        <w:t xml:space="preserve"> O, Bora I. Vulnerability of an epileptic case to psychosis: sodium valproate with lamotrigine, forced normalization, postictal psychosis or all? </w:t>
      </w:r>
      <w:r w:rsidRPr="00C700C5">
        <w:rPr>
          <w:rFonts w:ascii="Book Antiqua" w:hAnsi="Book Antiqua"/>
          <w:i/>
          <w:iCs/>
        </w:rPr>
        <w:t>Neurol Sci</w:t>
      </w:r>
      <w:r w:rsidRPr="00C700C5">
        <w:rPr>
          <w:rFonts w:ascii="Book Antiqua" w:hAnsi="Book Antiqua"/>
        </w:rPr>
        <w:t xml:space="preserve"> 2012; </w:t>
      </w:r>
      <w:r w:rsidRPr="00C700C5">
        <w:rPr>
          <w:rFonts w:ascii="Book Antiqua" w:hAnsi="Book Antiqua"/>
          <w:b/>
          <w:bCs/>
        </w:rPr>
        <w:t>33</w:t>
      </w:r>
      <w:r w:rsidRPr="00C700C5">
        <w:rPr>
          <w:rFonts w:ascii="Book Antiqua" w:hAnsi="Book Antiqua"/>
        </w:rPr>
        <w:t>: 1161-1163 [PMID: 22131039 DOI: 10.1007/s10072-011-0869-9]</w:t>
      </w:r>
    </w:p>
    <w:p w14:paraId="711A9758"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28 </w:t>
      </w:r>
      <w:proofErr w:type="spellStart"/>
      <w:r w:rsidRPr="00C700C5">
        <w:rPr>
          <w:rFonts w:ascii="Book Antiqua" w:hAnsi="Book Antiqua"/>
          <w:b/>
          <w:bCs/>
        </w:rPr>
        <w:t>Chatzistefanidis</w:t>
      </w:r>
      <w:proofErr w:type="spellEnd"/>
      <w:r w:rsidRPr="00C700C5">
        <w:rPr>
          <w:rFonts w:ascii="Book Antiqua" w:hAnsi="Book Antiqua"/>
          <w:b/>
          <w:bCs/>
        </w:rPr>
        <w:t xml:space="preserve"> D</w:t>
      </w:r>
      <w:r w:rsidRPr="00C700C5">
        <w:rPr>
          <w:rFonts w:ascii="Book Antiqua" w:hAnsi="Book Antiqua"/>
        </w:rPr>
        <w:t xml:space="preserve">, </w:t>
      </w:r>
      <w:proofErr w:type="spellStart"/>
      <w:r w:rsidRPr="00C700C5">
        <w:rPr>
          <w:rFonts w:ascii="Book Antiqua" w:hAnsi="Book Antiqua"/>
        </w:rPr>
        <w:t>Karvouni</w:t>
      </w:r>
      <w:proofErr w:type="spellEnd"/>
      <w:r w:rsidRPr="00C700C5">
        <w:rPr>
          <w:rFonts w:ascii="Book Antiqua" w:hAnsi="Book Antiqua"/>
        </w:rPr>
        <w:t xml:space="preserve"> E, Kyritsis AP, </w:t>
      </w:r>
      <w:proofErr w:type="spellStart"/>
      <w:r w:rsidRPr="00C700C5">
        <w:rPr>
          <w:rFonts w:ascii="Book Antiqua" w:hAnsi="Book Antiqua"/>
        </w:rPr>
        <w:t>Markoula</w:t>
      </w:r>
      <w:proofErr w:type="spellEnd"/>
      <w:r w:rsidRPr="00C700C5">
        <w:rPr>
          <w:rFonts w:ascii="Book Antiqua" w:hAnsi="Book Antiqua"/>
        </w:rPr>
        <w:t xml:space="preserve"> S. First case of </w:t>
      </w:r>
      <w:proofErr w:type="spellStart"/>
      <w:r w:rsidRPr="00C700C5">
        <w:rPr>
          <w:rFonts w:ascii="Book Antiqua" w:hAnsi="Book Antiqua"/>
        </w:rPr>
        <w:t>lacosamide</w:t>
      </w:r>
      <w:proofErr w:type="spellEnd"/>
      <w:r w:rsidRPr="00C700C5">
        <w:rPr>
          <w:rFonts w:ascii="Book Antiqua" w:hAnsi="Book Antiqua"/>
        </w:rPr>
        <w:t xml:space="preserve">-induced psychosis. </w:t>
      </w:r>
      <w:r w:rsidRPr="00C700C5">
        <w:rPr>
          <w:rFonts w:ascii="Book Antiqua" w:hAnsi="Book Antiqua"/>
          <w:i/>
          <w:iCs/>
        </w:rPr>
        <w:t xml:space="preserve">Clin </w:t>
      </w:r>
      <w:proofErr w:type="spellStart"/>
      <w:r w:rsidRPr="00C700C5">
        <w:rPr>
          <w:rFonts w:ascii="Book Antiqua" w:hAnsi="Book Antiqua"/>
          <w:i/>
          <w:iCs/>
        </w:rPr>
        <w:t>Neuropharmacol</w:t>
      </w:r>
      <w:proofErr w:type="spellEnd"/>
      <w:r w:rsidRPr="00C700C5">
        <w:rPr>
          <w:rFonts w:ascii="Book Antiqua" w:hAnsi="Book Antiqua"/>
        </w:rPr>
        <w:t xml:space="preserve"> 2013; </w:t>
      </w:r>
      <w:r w:rsidRPr="00C700C5">
        <w:rPr>
          <w:rFonts w:ascii="Book Antiqua" w:hAnsi="Book Antiqua"/>
          <w:b/>
          <w:bCs/>
        </w:rPr>
        <w:t>36</w:t>
      </w:r>
      <w:r w:rsidRPr="00C700C5">
        <w:rPr>
          <w:rFonts w:ascii="Book Antiqua" w:hAnsi="Book Antiqua"/>
        </w:rPr>
        <w:t>: 27-28 [PMID: 23334072 DOI: 10.1097/WNF.0b013e3182748ecb]</w:t>
      </w:r>
    </w:p>
    <w:p w14:paraId="242D070D"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29 </w:t>
      </w:r>
      <w:proofErr w:type="spellStart"/>
      <w:r w:rsidRPr="00C700C5">
        <w:rPr>
          <w:rFonts w:ascii="Book Antiqua" w:hAnsi="Book Antiqua"/>
          <w:b/>
          <w:bCs/>
        </w:rPr>
        <w:t>Pinkhasov</w:t>
      </w:r>
      <w:proofErr w:type="spellEnd"/>
      <w:r w:rsidRPr="00C700C5">
        <w:rPr>
          <w:rFonts w:ascii="Book Antiqua" w:hAnsi="Book Antiqua"/>
          <w:b/>
          <w:bCs/>
        </w:rPr>
        <w:t xml:space="preserve"> A</w:t>
      </w:r>
      <w:r w:rsidRPr="00C700C5">
        <w:rPr>
          <w:rFonts w:ascii="Book Antiqua" w:hAnsi="Book Antiqua"/>
        </w:rPr>
        <w:t xml:space="preserve">, Lam T, Hayes D, Friedman M, Singh D, Cohen H. </w:t>
      </w:r>
      <w:proofErr w:type="spellStart"/>
      <w:r w:rsidRPr="00C700C5">
        <w:rPr>
          <w:rFonts w:ascii="Book Antiqua" w:hAnsi="Book Antiqua"/>
        </w:rPr>
        <w:t>Lacosamide</w:t>
      </w:r>
      <w:proofErr w:type="spellEnd"/>
      <w:r w:rsidRPr="00C700C5">
        <w:rPr>
          <w:rFonts w:ascii="Book Antiqua" w:hAnsi="Book Antiqua"/>
        </w:rPr>
        <w:t xml:space="preserve"> Induced Psychosis: Case Report, Review of Differential Diagnosis and Relevant Pharmacokinetics. </w:t>
      </w:r>
      <w:r w:rsidRPr="00C700C5">
        <w:rPr>
          <w:rFonts w:ascii="Book Antiqua" w:hAnsi="Book Antiqua"/>
          <w:i/>
          <w:iCs/>
        </w:rPr>
        <w:t xml:space="preserve">Clin </w:t>
      </w:r>
      <w:proofErr w:type="spellStart"/>
      <w:r w:rsidRPr="00C700C5">
        <w:rPr>
          <w:rFonts w:ascii="Book Antiqua" w:hAnsi="Book Antiqua"/>
          <w:i/>
          <w:iCs/>
        </w:rPr>
        <w:t>Neuropharmacol</w:t>
      </w:r>
      <w:proofErr w:type="spellEnd"/>
      <w:r w:rsidRPr="00C700C5">
        <w:rPr>
          <w:rFonts w:ascii="Book Antiqua" w:hAnsi="Book Antiqua"/>
        </w:rPr>
        <w:t xml:space="preserve"> 2015; </w:t>
      </w:r>
      <w:r w:rsidRPr="00C700C5">
        <w:rPr>
          <w:rFonts w:ascii="Book Antiqua" w:hAnsi="Book Antiqua"/>
          <w:b/>
          <w:bCs/>
        </w:rPr>
        <w:t>38</w:t>
      </w:r>
      <w:r w:rsidRPr="00C700C5">
        <w:rPr>
          <w:rFonts w:ascii="Book Antiqua" w:hAnsi="Book Antiqua"/>
        </w:rPr>
        <w:t>: 198-200 [PMID: 26366962 DOI: 10.1097/WNF.0000000000000097]</w:t>
      </w:r>
    </w:p>
    <w:p w14:paraId="6E744FC4"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30 </w:t>
      </w:r>
      <w:r w:rsidRPr="00C700C5">
        <w:rPr>
          <w:rFonts w:ascii="Book Antiqua" w:hAnsi="Book Antiqua"/>
          <w:b/>
          <w:bCs/>
        </w:rPr>
        <w:t>Hirose M</w:t>
      </w:r>
      <w:r w:rsidRPr="00C700C5">
        <w:rPr>
          <w:rFonts w:ascii="Book Antiqua" w:hAnsi="Book Antiqua"/>
        </w:rPr>
        <w:t xml:space="preserve">, Yokoyama H, </w:t>
      </w:r>
      <w:proofErr w:type="spellStart"/>
      <w:r w:rsidRPr="00C700C5">
        <w:rPr>
          <w:rFonts w:ascii="Book Antiqua" w:hAnsi="Book Antiqua"/>
        </w:rPr>
        <w:t>Haginoya</w:t>
      </w:r>
      <w:proofErr w:type="spellEnd"/>
      <w:r w:rsidRPr="00C700C5">
        <w:rPr>
          <w:rFonts w:ascii="Book Antiqua" w:hAnsi="Book Antiqua"/>
        </w:rPr>
        <w:t xml:space="preserve"> K, </w:t>
      </w:r>
      <w:proofErr w:type="spellStart"/>
      <w:r w:rsidRPr="00C700C5">
        <w:rPr>
          <w:rFonts w:ascii="Book Antiqua" w:hAnsi="Book Antiqua"/>
        </w:rPr>
        <w:t>Iinuma</w:t>
      </w:r>
      <w:proofErr w:type="spellEnd"/>
      <w:r w:rsidRPr="00C700C5">
        <w:rPr>
          <w:rFonts w:ascii="Book Antiqua" w:hAnsi="Book Antiqua"/>
        </w:rPr>
        <w:t xml:space="preserve"> K. [A five-year-old girl with epilepsy showing forced normalization due to </w:t>
      </w:r>
      <w:proofErr w:type="spellStart"/>
      <w:r w:rsidRPr="00C700C5">
        <w:rPr>
          <w:rFonts w:ascii="Book Antiqua" w:hAnsi="Book Antiqua"/>
        </w:rPr>
        <w:t>zonisamide</w:t>
      </w:r>
      <w:proofErr w:type="spellEnd"/>
      <w:r w:rsidRPr="00C700C5">
        <w:rPr>
          <w:rFonts w:ascii="Book Antiqua" w:hAnsi="Book Antiqua"/>
        </w:rPr>
        <w:t xml:space="preserve">]. </w:t>
      </w:r>
      <w:r w:rsidRPr="00C700C5">
        <w:rPr>
          <w:rFonts w:ascii="Book Antiqua" w:hAnsi="Book Antiqua"/>
          <w:i/>
          <w:iCs/>
        </w:rPr>
        <w:t xml:space="preserve">No To </w:t>
      </w:r>
      <w:proofErr w:type="spellStart"/>
      <w:r w:rsidRPr="00C700C5">
        <w:rPr>
          <w:rFonts w:ascii="Book Antiqua" w:hAnsi="Book Antiqua"/>
          <w:i/>
          <w:iCs/>
        </w:rPr>
        <w:t>Hattatsu</w:t>
      </w:r>
      <w:proofErr w:type="spellEnd"/>
      <w:r w:rsidRPr="00C700C5">
        <w:rPr>
          <w:rFonts w:ascii="Book Antiqua" w:hAnsi="Book Antiqua"/>
        </w:rPr>
        <w:t xml:space="preserve"> 2003; </w:t>
      </w:r>
      <w:r w:rsidRPr="00C700C5">
        <w:rPr>
          <w:rFonts w:ascii="Book Antiqua" w:hAnsi="Book Antiqua"/>
          <w:b/>
          <w:bCs/>
        </w:rPr>
        <w:t>35</w:t>
      </w:r>
      <w:r w:rsidRPr="00C700C5">
        <w:rPr>
          <w:rFonts w:ascii="Book Antiqua" w:hAnsi="Book Antiqua"/>
        </w:rPr>
        <w:t>: 259-263 [PMID: 12755059]</w:t>
      </w:r>
    </w:p>
    <w:p w14:paraId="7F250E6E"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31 </w:t>
      </w:r>
      <w:r w:rsidRPr="00C700C5">
        <w:rPr>
          <w:rFonts w:ascii="Book Antiqua" w:hAnsi="Book Antiqua"/>
          <w:b/>
          <w:bCs/>
        </w:rPr>
        <w:t>Weber P</w:t>
      </w:r>
      <w:r w:rsidRPr="00C700C5">
        <w:rPr>
          <w:rFonts w:ascii="Book Antiqua" w:hAnsi="Book Antiqua"/>
        </w:rPr>
        <w:t xml:space="preserve">, Dill P, Datta AN. Vigabatrin-induced forced normalization and psychosis--prolongated termination of behavioral symptoms but persistent antiepileptic effect after withdrawal. </w:t>
      </w:r>
      <w:r w:rsidRPr="00C700C5">
        <w:rPr>
          <w:rFonts w:ascii="Book Antiqua" w:hAnsi="Book Antiqua"/>
          <w:i/>
          <w:iCs/>
        </w:rPr>
        <w:t xml:space="preserve">Epilepsy </w:t>
      </w:r>
      <w:proofErr w:type="spellStart"/>
      <w:r w:rsidRPr="00C700C5">
        <w:rPr>
          <w:rFonts w:ascii="Book Antiqua" w:hAnsi="Book Antiqua"/>
          <w:i/>
          <w:iCs/>
        </w:rPr>
        <w:t>Behav</w:t>
      </w:r>
      <w:proofErr w:type="spellEnd"/>
      <w:r w:rsidRPr="00C700C5">
        <w:rPr>
          <w:rFonts w:ascii="Book Antiqua" w:hAnsi="Book Antiqua"/>
        </w:rPr>
        <w:t xml:space="preserve"> 2012; </w:t>
      </w:r>
      <w:r w:rsidRPr="00C700C5">
        <w:rPr>
          <w:rFonts w:ascii="Book Antiqua" w:hAnsi="Book Antiqua"/>
          <w:b/>
          <w:bCs/>
        </w:rPr>
        <w:t>24</w:t>
      </w:r>
      <w:r w:rsidRPr="00C700C5">
        <w:rPr>
          <w:rFonts w:ascii="Book Antiqua" w:hAnsi="Book Antiqua"/>
        </w:rPr>
        <w:t>: 138-140 [PMID: 22503470 DOI: 10.1016/j.yebeh.2012.03.005]</w:t>
      </w:r>
    </w:p>
    <w:p w14:paraId="4BA7984F" w14:textId="77777777" w:rsidR="00C700C5" w:rsidRPr="00C700C5" w:rsidRDefault="00C700C5" w:rsidP="00C700C5">
      <w:pPr>
        <w:spacing w:line="360" w:lineRule="auto"/>
        <w:jc w:val="both"/>
        <w:rPr>
          <w:rFonts w:ascii="Book Antiqua" w:hAnsi="Book Antiqua"/>
        </w:rPr>
      </w:pPr>
      <w:r w:rsidRPr="00C700C5">
        <w:rPr>
          <w:rFonts w:ascii="Book Antiqua" w:hAnsi="Book Antiqua"/>
        </w:rPr>
        <w:t xml:space="preserve">32 </w:t>
      </w:r>
      <w:proofErr w:type="spellStart"/>
      <w:r w:rsidRPr="00C700C5">
        <w:rPr>
          <w:rFonts w:ascii="Book Antiqua" w:hAnsi="Book Antiqua"/>
          <w:b/>
          <w:bCs/>
        </w:rPr>
        <w:t>Hirashima</w:t>
      </w:r>
      <w:proofErr w:type="spellEnd"/>
      <w:r w:rsidRPr="00C700C5">
        <w:rPr>
          <w:rFonts w:ascii="Book Antiqua" w:hAnsi="Book Antiqua"/>
          <w:b/>
          <w:bCs/>
        </w:rPr>
        <w:t xml:space="preserve"> Y</w:t>
      </w:r>
      <w:r w:rsidRPr="00C700C5">
        <w:rPr>
          <w:rFonts w:ascii="Book Antiqua" w:hAnsi="Book Antiqua"/>
        </w:rPr>
        <w:t xml:space="preserve">, Morimoto M, Nishimura A, </w:t>
      </w:r>
      <w:proofErr w:type="spellStart"/>
      <w:r w:rsidRPr="00C700C5">
        <w:rPr>
          <w:rFonts w:ascii="Book Antiqua" w:hAnsi="Book Antiqua"/>
        </w:rPr>
        <w:t>Osamura</w:t>
      </w:r>
      <w:proofErr w:type="spellEnd"/>
      <w:r w:rsidRPr="00C700C5">
        <w:rPr>
          <w:rFonts w:ascii="Book Antiqua" w:hAnsi="Book Antiqua"/>
        </w:rPr>
        <w:t xml:space="preserve"> T, Sugimoto T. Alternative psychosis and dysgraphia accompanied by forced normalization in a girl with occipital lobe epilepsy. </w:t>
      </w:r>
      <w:r w:rsidRPr="00C700C5">
        <w:rPr>
          <w:rFonts w:ascii="Book Antiqua" w:hAnsi="Book Antiqua"/>
          <w:i/>
          <w:iCs/>
        </w:rPr>
        <w:t xml:space="preserve">Epilepsy </w:t>
      </w:r>
      <w:proofErr w:type="spellStart"/>
      <w:r w:rsidRPr="00C700C5">
        <w:rPr>
          <w:rFonts w:ascii="Book Antiqua" w:hAnsi="Book Antiqua"/>
          <w:i/>
          <w:iCs/>
        </w:rPr>
        <w:t>Behav</w:t>
      </w:r>
      <w:proofErr w:type="spellEnd"/>
      <w:r w:rsidRPr="00C700C5">
        <w:rPr>
          <w:rFonts w:ascii="Book Antiqua" w:hAnsi="Book Antiqua"/>
        </w:rPr>
        <w:t xml:space="preserve"> 2008; </w:t>
      </w:r>
      <w:r w:rsidRPr="00C700C5">
        <w:rPr>
          <w:rFonts w:ascii="Book Antiqua" w:hAnsi="Book Antiqua"/>
          <w:b/>
          <w:bCs/>
        </w:rPr>
        <w:t>12</w:t>
      </w:r>
      <w:r w:rsidRPr="00C700C5">
        <w:rPr>
          <w:rFonts w:ascii="Book Antiqua" w:hAnsi="Book Antiqua"/>
        </w:rPr>
        <w:t>: 481-485 [PMID: 18182329 DOI: 10.1016/j.yebeh.2007.11.002]</w:t>
      </w:r>
    </w:p>
    <w:p w14:paraId="778ADC66" w14:textId="77777777" w:rsidR="00C700C5" w:rsidRPr="00C700C5" w:rsidRDefault="00C700C5" w:rsidP="00C700C5">
      <w:pPr>
        <w:spacing w:line="360" w:lineRule="auto"/>
        <w:jc w:val="both"/>
        <w:rPr>
          <w:rFonts w:ascii="Book Antiqua" w:hAnsi="Book Antiqua"/>
          <w:lang w:eastAsia="zh-CN"/>
        </w:rPr>
      </w:pPr>
      <w:r w:rsidRPr="00C700C5">
        <w:rPr>
          <w:rFonts w:ascii="Book Antiqua" w:hAnsi="Book Antiqua"/>
        </w:rPr>
        <w:t>33</w:t>
      </w:r>
      <w:r w:rsidRPr="00AE7EF4">
        <w:rPr>
          <w:rFonts w:ascii="Book Antiqua" w:hAnsi="Book Antiqua"/>
          <w:b/>
        </w:rPr>
        <w:t xml:space="preserve"> </w:t>
      </w:r>
      <w:proofErr w:type="spellStart"/>
      <w:r w:rsidRPr="00AE7EF4">
        <w:rPr>
          <w:rFonts w:ascii="Book Antiqua" w:hAnsi="Book Antiqua"/>
          <w:b/>
        </w:rPr>
        <w:t>Domzał</w:t>
      </w:r>
      <w:proofErr w:type="spellEnd"/>
      <w:r w:rsidRPr="00AE7EF4">
        <w:rPr>
          <w:rFonts w:ascii="Book Antiqua" w:hAnsi="Book Antiqua"/>
          <w:b/>
        </w:rPr>
        <w:t xml:space="preserve"> TM</w:t>
      </w:r>
      <w:r w:rsidRPr="00C700C5">
        <w:rPr>
          <w:rFonts w:ascii="Book Antiqua" w:hAnsi="Book Antiqua"/>
        </w:rPr>
        <w:t xml:space="preserve">. [Forced normalization]. </w:t>
      </w:r>
      <w:r w:rsidRPr="00AE7EF4">
        <w:rPr>
          <w:rFonts w:ascii="Book Antiqua" w:hAnsi="Book Antiqua"/>
          <w:i/>
        </w:rPr>
        <w:t xml:space="preserve">Neurol </w:t>
      </w:r>
      <w:proofErr w:type="spellStart"/>
      <w:r w:rsidRPr="00AE7EF4">
        <w:rPr>
          <w:rFonts w:ascii="Book Antiqua" w:hAnsi="Book Antiqua"/>
          <w:i/>
        </w:rPr>
        <w:t>Neurochir</w:t>
      </w:r>
      <w:proofErr w:type="spellEnd"/>
      <w:r w:rsidRPr="00AE7EF4">
        <w:rPr>
          <w:rFonts w:ascii="Book Antiqua" w:hAnsi="Book Antiqua"/>
          <w:i/>
        </w:rPr>
        <w:t xml:space="preserve"> Pol</w:t>
      </w:r>
      <w:r w:rsidRPr="00C700C5">
        <w:rPr>
          <w:rFonts w:ascii="Book Antiqua" w:hAnsi="Book Antiqua"/>
        </w:rPr>
        <w:t xml:space="preserve"> 2000; </w:t>
      </w:r>
      <w:r w:rsidRPr="00AE7EF4">
        <w:rPr>
          <w:rFonts w:ascii="Book Antiqua" w:hAnsi="Book Antiqua"/>
          <w:b/>
        </w:rPr>
        <w:t>34:</w:t>
      </w:r>
      <w:r w:rsidRPr="00C700C5">
        <w:rPr>
          <w:rFonts w:ascii="Book Antiqua" w:hAnsi="Book Antiqua"/>
        </w:rPr>
        <w:t xml:space="preserve"> </w:t>
      </w:r>
      <w:r w:rsidR="00AE7EF4">
        <w:rPr>
          <w:rFonts w:ascii="Book Antiqua" w:hAnsi="Book Antiqua"/>
        </w:rPr>
        <w:t>719–724</w:t>
      </w:r>
    </w:p>
    <w:p w14:paraId="25361CC2" w14:textId="77777777" w:rsidR="00C700C5" w:rsidRPr="00C700C5" w:rsidRDefault="00C700C5" w:rsidP="00C700C5">
      <w:pPr>
        <w:spacing w:line="360" w:lineRule="auto"/>
        <w:jc w:val="both"/>
        <w:rPr>
          <w:rFonts w:ascii="Book Antiqua" w:hAnsi="Book Antiqua"/>
          <w:lang w:eastAsia="zh-CN"/>
        </w:rPr>
        <w:sectPr w:rsidR="00C700C5" w:rsidRPr="00C700C5">
          <w:pgSz w:w="12240" w:h="15840"/>
          <w:pgMar w:top="1440" w:right="1440" w:bottom="1440" w:left="1440" w:header="720" w:footer="720" w:gutter="0"/>
          <w:cols w:space="720"/>
          <w:docGrid w:linePitch="360"/>
        </w:sectPr>
      </w:pPr>
    </w:p>
    <w:p w14:paraId="27FA00F1"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color w:val="000000"/>
        </w:rPr>
        <w:lastRenderedPageBreak/>
        <w:t>Footnotes</w:t>
      </w:r>
    </w:p>
    <w:p w14:paraId="3D02D573"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bCs/>
          <w:color w:val="000000"/>
        </w:rPr>
        <w:t xml:space="preserve">Conflict-of-interest statement: </w:t>
      </w:r>
      <w:r w:rsidRPr="00C700C5">
        <w:rPr>
          <w:rFonts w:ascii="Book Antiqua" w:eastAsia="Book Antiqua" w:hAnsi="Book Antiqua" w:cs="Book Antiqua"/>
          <w:color w:val="000000"/>
        </w:rPr>
        <w:t>The authors declare that they have no conflict of interest.</w:t>
      </w:r>
    </w:p>
    <w:p w14:paraId="30C36396" w14:textId="77777777" w:rsidR="00A77B3E" w:rsidRPr="00C700C5" w:rsidRDefault="00A77B3E" w:rsidP="00C700C5">
      <w:pPr>
        <w:spacing w:line="360" w:lineRule="auto"/>
        <w:jc w:val="both"/>
        <w:rPr>
          <w:rFonts w:ascii="Book Antiqua" w:hAnsi="Book Antiqua"/>
        </w:rPr>
      </w:pPr>
    </w:p>
    <w:p w14:paraId="52D03DEB"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bCs/>
          <w:color w:val="000000"/>
        </w:rPr>
        <w:t xml:space="preserve">Open-Access: </w:t>
      </w:r>
      <w:r w:rsidRPr="00C700C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700C5">
        <w:rPr>
          <w:rFonts w:ascii="Book Antiqua" w:eastAsia="Book Antiqua" w:hAnsi="Book Antiqua" w:cs="Book Antiqua"/>
          <w:color w:val="000000"/>
        </w:rPr>
        <w:t>NonCommercial</w:t>
      </w:r>
      <w:proofErr w:type="spellEnd"/>
      <w:r w:rsidRPr="00C700C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9E444B4" w14:textId="77777777" w:rsidR="00A77B3E" w:rsidRPr="00C700C5" w:rsidRDefault="00A77B3E" w:rsidP="00C700C5">
      <w:pPr>
        <w:spacing w:line="360" w:lineRule="auto"/>
        <w:jc w:val="both"/>
        <w:rPr>
          <w:rFonts w:ascii="Book Antiqua" w:hAnsi="Book Antiqua"/>
        </w:rPr>
      </w:pPr>
    </w:p>
    <w:p w14:paraId="652C692E" w14:textId="77777777" w:rsidR="00A77B3E" w:rsidRPr="00C700C5" w:rsidRDefault="00B41D3F" w:rsidP="00C700C5">
      <w:pPr>
        <w:spacing w:line="360" w:lineRule="auto"/>
        <w:jc w:val="both"/>
        <w:rPr>
          <w:rFonts w:ascii="Book Antiqua" w:hAnsi="Book Antiqua" w:cs="Book Antiqua"/>
          <w:color w:val="000000"/>
          <w:lang w:eastAsia="zh-CN"/>
        </w:rPr>
      </w:pPr>
      <w:r w:rsidRPr="00C700C5">
        <w:rPr>
          <w:rFonts w:ascii="Book Antiqua" w:eastAsia="Book Antiqua" w:hAnsi="Book Antiqua" w:cs="Book Antiqua"/>
          <w:b/>
          <w:color w:val="000000"/>
        </w:rPr>
        <w:t xml:space="preserve">Provenance and peer review: </w:t>
      </w:r>
      <w:r w:rsidRPr="00C700C5">
        <w:rPr>
          <w:rFonts w:ascii="Book Antiqua" w:eastAsia="Book Antiqua" w:hAnsi="Book Antiqua" w:cs="Book Antiqua"/>
          <w:color w:val="000000"/>
        </w:rPr>
        <w:t>Invited article; Externally peer reviewed.</w:t>
      </w:r>
    </w:p>
    <w:p w14:paraId="73CC07F6" w14:textId="77777777" w:rsidR="00592020" w:rsidRPr="00C700C5" w:rsidRDefault="00592020" w:rsidP="00C700C5">
      <w:pPr>
        <w:spacing w:line="360" w:lineRule="auto"/>
        <w:jc w:val="both"/>
        <w:rPr>
          <w:rFonts w:ascii="Book Antiqua" w:hAnsi="Book Antiqua"/>
          <w:lang w:eastAsia="zh-CN"/>
        </w:rPr>
      </w:pPr>
    </w:p>
    <w:p w14:paraId="755A6B0A"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color w:val="000000"/>
        </w:rPr>
        <w:t xml:space="preserve">Peer-review model: </w:t>
      </w:r>
      <w:r w:rsidRPr="00C700C5">
        <w:rPr>
          <w:rFonts w:ascii="Book Antiqua" w:eastAsia="Book Antiqua" w:hAnsi="Book Antiqua" w:cs="Book Antiqua"/>
          <w:color w:val="000000"/>
        </w:rPr>
        <w:t>Single blind</w:t>
      </w:r>
    </w:p>
    <w:p w14:paraId="28C95672" w14:textId="77777777" w:rsidR="00A77B3E" w:rsidRPr="00C700C5" w:rsidRDefault="00A77B3E" w:rsidP="00C700C5">
      <w:pPr>
        <w:spacing w:line="360" w:lineRule="auto"/>
        <w:jc w:val="both"/>
        <w:rPr>
          <w:rFonts w:ascii="Book Antiqua" w:hAnsi="Book Antiqua"/>
        </w:rPr>
      </w:pPr>
    </w:p>
    <w:p w14:paraId="4F0617F9"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color w:val="000000"/>
        </w:rPr>
        <w:t xml:space="preserve">Peer-review started: </w:t>
      </w:r>
      <w:r w:rsidRPr="00C700C5">
        <w:rPr>
          <w:rFonts w:ascii="Book Antiqua" w:eastAsia="Book Antiqua" w:hAnsi="Book Antiqua" w:cs="Book Antiqua"/>
          <w:color w:val="000000"/>
        </w:rPr>
        <w:t>May 8, 2021</w:t>
      </w:r>
    </w:p>
    <w:p w14:paraId="37D28D04"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color w:val="000000"/>
        </w:rPr>
        <w:t xml:space="preserve">First decision: </w:t>
      </w:r>
      <w:r w:rsidRPr="00C700C5">
        <w:rPr>
          <w:rFonts w:ascii="Book Antiqua" w:eastAsia="Book Antiqua" w:hAnsi="Book Antiqua" w:cs="Book Antiqua"/>
          <w:color w:val="000000"/>
        </w:rPr>
        <w:t>July 14, 2021</w:t>
      </w:r>
    </w:p>
    <w:p w14:paraId="237898F6"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color w:val="000000"/>
        </w:rPr>
        <w:t xml:space="preserve">Article in press: </w:t>
      </w:r>
    </w:p>
    <w:p w14:paraId="6490EC48" w14:textId="77777777" w:rsidR="00A77B3E" w:rsidRPr="00C700C5" w:rsidRDefault="00A77B3E" w:rsidP="00C700C5">
      <w:pPr>
        <w:spacing w:line="360" w:lineRule="auto"/>
        <w:jc w:val="both"/>
        <w:rPr>
          <w:rFonts w:ascii="Book Antiqua" w:hAnsi="Book Antiqua"/>
        </w:rPr>
      </w:pPr>
    </w:p>
    <w:p w14:paraId="26C57AF9"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color w:val="000000"/>
        </w:rPr>
        <w:t xml:space="preserve">Specialty type: </w:t>
      </w:r>
      <w:bookmarkStart w:id="1" w:name="_Hlk71731143"/>
      <w:r w:rsidR="005E4954" w:rsidRPr="00C700C5">
        <w:rPr>
          <w:rFonts w:ascii="Book Antiqua" w:eastAsia="微软雅黑" w:hAnsi="Book Antiqua" w:cs="宋体"/>
        </w:rPr>
        <w:t>Psychiatry</w:t>
      </w:r>
      <w:bookmarkEnd w:id="1"/>
    </w:p>
    <w:p w14:paraId="010B5CC1"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color w:val="000000"/>
        </w:rPr>
        <w:t xml:space="preserve">Country/Territory of origin: </w:t>
      </w:r>
      <w:r w:rsidRPr="00C700C5">
        <w:rPr>
          <w:rFonts w:ascii="Book Antiqua" w:eastAsia="Book Antiqua" w:hAnsi="Book Antiqua" w:cs="Book Antiqua"/>
          <w:color w:val="000000"/>
        </w:rPr>
        <w:t>China</w:t>
      </w:r>
    </w:p>
    <w:p w14:paraId="2BF217BB"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b/>
          <w:color w:val="000000"/>
        </w:rPr>
        <w:t>Peer-review report’s scientific quality classification</w:t>
      </w:r>
    </w:p>
    <w:p w14:paraId="01851C95"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color w:val="000000"/>
        </w:rPr>
        <w:t>Grade A (Excellent): A</w:t>
      </w:r>
    </w:p>
    <w:p w14:paraId="6AA62F38"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color w:val="000000"/>
        </w:rPr>
        <w:t>Grade B (Very good): 0</w:t>
      </w:r>
    </w:p>
    <w:p w14:paraId="046E6A8D"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color w:val="000000"/>
        </w:rPr>
        <w:t>Grade C (Good): 0</w:t>
      </w:r>
    </w:p>
    <w:p w14:paraId="1AFA5979"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color w:val="000000"/>
        </w:rPr>
        <w:t>Grade D (Fair): 0</w:t>
      </w:r>
    </w:p>
    <w:p w14:paraId="11473DEB" w14:textId="77777777" w:rsidR="00A77B3E" w:rsidRPr="00C700C5" w:rsidRDefault="00B41D3F" w:rsidP="00C700C5">
      <w:pPr>
        <w:spacing w:line="360" w:lineRule="auto"/>
        <w:jc w:val="both"/>
        <w:rPr>
          <w:rFonts w:ascii="Book Antiqua" w:hAnsi="Book Antiqua"/>
        </w:rPr>
      </w:pPr>
      <w:r w:rsidRPr="00C700C5">
        <w:rPr>
          <w:rFonts w:ascii="Book Antiqua" w:eastAsia="Book Antiqua" w:hAnsi="Book Antiqua" w:cs="Book Antiqua"/>
          <w:color w:val="000000"/>
        </w:rPr>
        <w:t>Grade E (Poor): 0</w:t>
      </w:r>
    </w:p>
    <w:p w14:paraId="751F145E" w14:textId="77777777" w:rsidR="00A77B3E" w:rsidRPr="00C700C5" w:rsidRDefault="00A77B3E" w:rsidP="00C700C5">
      <w:pPr>
        <w:spacing w:line="360" w:lineRule="auto"/>
        <w:jc w:val="both"/>
        <w:rPr>
          <w:rFonts w:ascii="Book Antiqua" w:hAnsi="Book Antiqua"/>
        </w:rPr>
      </w:pPr>
    </w:p>
    <w:p w14:paraId="445D5C99" w14:textId="77777777" w:rsidR="009A1F81" w:rsidRPr="00C700C5" w:rsidRDefault="00B41D3F" w:rsidP="00C700C5">
      <w:pPr>
        <w:spacing w:line="360" w:lineRule="auto"/>
        <w:jc w:val="both"/>
        <w:rPr>
          <w:rFonts w:ascii="Book Antiqua" w:eastAsia="Book Antiqua" w:hAnsi="Book Antiqua" w:cs="Book Antiqua"/>
          <w:b/>
          <w:color w:val="000000"/>
        </w:rPr>
      </w:pPr>
      <w:r w:rsidRPr="00C700C5">
        <w:rPr>
          <w:rFonts w:ascii="Book Antiqua" w:eastAsia="Book Antiqua" w:hAnsi="Book Antiqua" w:cs="Book Antiqua"/>
          <w:b/>
          <w:color w:val="000000"/>
        </w:rPr>
        <w:t xml:space="preserve">P-Reviewer: </w:t>
      </w:r>
      <w:r w:rsidRPr="00C700C5">
        <w:rPr>
          <w:rFonts w:ascii="Book Antiqua" w:eastAsia="Book Antiqua" w:hAnsi="Book Antiqua" w:cs="Book Antiqua"/>
          <w:color w:val="000000"/>
        </w:rPr>
        <w:t>Bai G</w:t>
      </w:r>
      <w:r w:rsidR="006433D3" w:rsidRPr="00C700C5">
        <w:rPr>
          <w:rFonts w:ascii="Book Antiqua" w:eastAsia="Book Antiqua" w:hAnsi="Book Antiqua" w:cs="Book Antiqua"/>
          <w:color w:val="000000"/>
        </w:rPr>
        <w:t>, United States</w:t>
      </w:r>
      <w:r w:rsidRPr="00C700C5">
        <w:rPr>
          <w:rFonts w:ascii="Book Antiqua" w:eastAsia="Book Antiqua" w:hAnsi="Book Antiqua" w:cs="Book Antiqua"/>
          <w:color w:val="000000"/>
        </w:rPr>
        <w:t xml:space="preserve"> </w:t>
      </w:r>
      <w:r w:rsidRPr="00C700C5">
        <w:rPr>
          <w:rFonts w:ascii="Book Antiqua" w:eastAsia="Book Antiqua" w:hAnsi="Book Antiqua" w:cs="Book Antiqua"/>
          <w:b/>
          <w:color w:val="000000"/>
        </w:rPr>
        <w:t xml:space="preserve">S-Editor: </w:t>
      </w:r>
      <w:r w:rsidRPr="00C700C5">
        <w:rPr>
          <w:rFonts w:ascii="Book Antiqua" w:eastAsia="Book Antiqua" w:hAnsi="Book Antiqua" w:cs="Book Antiqua"/>
          <w:color w:val="000000"/>
        </w:rPr>
        <w:t>Fan JR</w:t>
      </w:r>
      <w:r w:rsidRPr="00C700C5">
        <w:rPr>
          <w:rFonts w:ascii="Book Antiqua" w:eastAsia="Book Antiqua" w:hAnsi="Book Antiqua" w:cs="Book Antiqua"/>
          <w:b/>
          <w:color w:val="000000"/>
        </w:rPr>
        <w:t xml:space="preserve"> L-Editor: </w:t>
      </w:r>
      <w:r w:rsidR="00444449" w:rsidRPr="00C700C5">
        <w:rPr>
          <w:rFonts w:ascii="Book Antiqua" w:hAnsi="Book Antiqua" w:cs="Book Antiqua"/>
          <w:color w:val="000000"/>
          <w:lang w:eastAsia="zh-CN"/>
        </w:rPr>
        <w:t>A</w:t>
      </w:r>
      <w:r w:rsidRPr="00C700C5">
        <w:rPr>
          <w:rFonts w:ascii="Book Antiqua" w:eastAsia="Book Antiqua" w:hAnsi="Book Antiqua" w:cs="Book Antiqua"/>
          <w:b/>
          <w:color w:val="000000"/>
        </w:rPr>
        <w:t xml:space="preserve"> P-Editor: </w:t>
      </w:r>
      <w:r w:rsidR="00444449" w:rsidRPr="00C700C5">
        <w:rPr>
          <w:rFonts w:ascii="Book Antiqua" w:eastAsia="Book Antiqua" w:hAnsi="Book Antiqua" w:cs="Book Antiqua"/>
          <w:color w:val="000000"/>
        </w:rPr>
        <w:t>Fan JR</w:t>
      </w:r>
    </w:p>
    <w:p w14:paraId="4CB63C90" w14:textId="77777777" w:rsidR="00A77B3E" w:rsidRPr="00C700C5" w:rsidRDefault="009A1F81" w:rsidP="00C700C5">
      <w:pPr>
        <w:spacing w:line="360" w:lineRule="auto"/>
        <w:jc w:val="both"/>
        <w:rPr>
          <w:rFonts w:ascii="Book Antiqua" w:hAnsi="Book Antiqua"/>
          <w:b/>
          <w:lang w:eastAsia="zh-CN"/>
        </w:rPr>
      </w:pPr>
      <w:r w:rsidRPr="00C700C5">
        <w:rPr>
          <w:rFonts w:ascii="Book Antiqua" w:eastAsia="Book Antiqua" w:hAnsi="Book Antiqua" w:cs="Book Antiqua"/>
          <w:b/>
          <w:color w:val="000000"/>
        </w:rPr>
        <w:br w:type="page"/>
      </w:r>
      <w:r w:rsidR="00274835" w:rsidRPr="00C700C5">
        <w:rPr>
          <w:rFonts w:ascii="Book Antiqua" w:hAnsi="Book Antiqua"/>
          <w:b/>
          <w:bCs/>
        </w:rPr>
        <w:lastRenderedPageBreak/>
        <w:t>Table 1</w:t>
      </w:r>
      <w:r w:rsidR="00274835" w:rsidRPr="00C700C5">
        <w:rPr>
          <w:rFonts w:ascii="Book Antiqua" w:hAnsi="Book Antiqua"/>
        </w:rPr>
        <w:t xml:space="preserve"> </w:t>
      </w:r>
      <w:r w:rsidR="00274835" w:rsidRPr="00C700C5">
        <w:rPr>
          <w:rFonts w:ascii="Book Antiqua" w:hAnsi="Book Antiqua"/>
          <w:b/>
        </w:rPr>
        <w:t>Clinical features and tr</w:t>
      </w:r>
      <w:r w:rsidR="00F76FB4" w:rsidRPr="00C700C5">
        <w:rPr>
          <w:rFonts w:ascii="Book Antiqua" w:hAnsi="Book Antiqua"/>
          <w:b/>
        </w:rPr>
        <w:t>eatment of forced normalization</w:t>
      </w:r>
    </w:p>
    <w:tbl>
      <w:tblPr>
        <w:tblW w:w="5329" w:type="pct"/>
        <w:tblInd w:w="-318" w:type="dxa"/>
        <w:tblBorders>
          <w:top w:val="single" w:sz="4" w:space="0" w:color="auto"/>
          <w:bottom w:val="single" w:sz="4" w:space="0" w:color="auto"/>
        </w:tblBorders>
        <w:tblLayout w:type="fixed"/>
        <w:tblLook w:val="0000" w:firstRow="0" w:lastRow="0" w:firstColumn="0" w:lastColumn="0" w:noHBand="0" w:noVBand="0"/>
      </w:tblPr>
      <w:tblGrid>
        <w:gridCol w:w="1249"/>
        <w:gridCol w:w="968"/>
        <w:gridCol w:w="6241"/>
        <w:gridCol w:w="1518"/>
      </w:tblGrid>
      <w:tr w:rsidR="00F34211" w:rsidRPr="00C700C5" w14:paraId="7BEB60E2" w14:textId="77777777" w:rsidTr="00142EDB">
        <w:trPr>
          <w:trHeight w:val="408"/>
        </w:trPr>
        <w:tc>
          <w:tcPr>
            <w:tcW w:w="1111" w:type="pct"/>
            <w:gridSpan w:val="2"/>
            <w:tcBorders>
              <w:top w:val="single" w:sz="4" w:space="0" w:color="auto"/>
              <w:bottom w:val="single" w:sz="4" w:space="0" w:color="auto"/>
            </w:tcBorders>
          </w:tcPr>
          <w:p w14:paraId="063E3822" w14:textId="77777777" w:rsidR="00F34211" w:rsidRPr="00C700C5" w:rsidRDefault="00F34211" w:rsidP="00C700C5">
            <w:pPr>
              <w:spacing w:line="360" w:lineRule="auto"/>
              <w:jc w:val="both"/>
              <w:rPr>
                <w:rFonts w:ascii="Book Antiqua" w:hAnsi="Book Antiqua"/>
                <w:b/>
              </w:rPr>
            </w:pPr>
            <w:r w:rsidRPr="00C700C5">
              <w:rPr>
                <w:rFonts w:ascii="Book Antiqua" w:hAnsi="Book Antiqua"/>
                <w:b/>
              </w:rPr>
              <w:t>Classification</w:t>
            </w:r>
          </w:p>
        </w:tc>
        <w:tc>
          <w:tcPr>
            <w:tcW w:w="3128" w:type="pct"/>
            <w:tcBorders>
              <w:top w:val="single" w:sz="4" w:space="0" w:color="auto"/>
              <w:bottom w:val="single" w:sz="4" w:space="0" w:color="auto"/>
            </w:tcBorders>
          </w:tcPr>
          <w:p w14:paraId="1BFC1F56" w14:textId="77777777" w:rsidR="00F34211" w:rsidRPr="00C700C5" w:rsidRDefault="00F34211" w:rsidP="00C700C5">
            <w:pPr>
              <w:spacing w:line="360" w:lineRule="auto"/>
              <w:jc w:val="both"/>
              <w:rPr>
                <w:rFonts w:ascii="Book Antiqua" w:hAnsi="Book Antiqua"/>
                <w:b/>
              </w:rPr>
            </w:pPr>
          </w:p>
        </w:tc>
        <w:tc>
          <w:tcPr>
            <w:tcW w:w="761" w:type="pct"/>
            <w:tcBorders>
              <w:top w:val="single" w:sz="4" w:space="0" w:color="auto"/>
              <w:bottom w:val="single" w:sz="4" w:space="0" w:color="auto"/>
            </w:tcBorders>
          </w:tcPr>
          <w:p w14:paraId="324AD573" w14:textId="77777777" w:rsidR="00F34211" w:rsidRPr="00C700C5" w:rsidRDefault="00F34211" w:rsidP="00C700C5">
            <w:pPr>
              <w:spacing w:line="360" w:lineRule="auto"/>
              <w:jc w:val="both"/>
              <w:rPr>
                <w:rStyle w:val="a7"/>
                <w:rFonts w:ascii="Book Antiqua" w:hAnsi="Book Antiqua"/>
                <w:b/>
                <w:vertAlign w:val="baseline"/>
                <w:lang w:eastAsia="zh-CN"/>
              </w:rPr>
            </w:pPr>
            <w:r w:rsidRPr="00C700C5">
              <w:rPr>
                <w:rFonts w:ascii="Book Antiqua" w:hAnsi="Book Antiqua"/>
                <w:b/>
                <w:lang w:eastAsia="zh-CN"/>
              </w:rPr>
              <w:t>Ref.</w:t>
            </w:r>
          </w:p>
        </w:tc>
      </w:tr>
      <w:tr w:rsidR="00250C16" w:rsidRPr="00C700C5" w14:paraId="3B010269" w14:textId="77777777" w:rsidTr="00F34211">
        <w:trPr>
          <w:trHeight w:val="693"/>
        </w:trPr>
        <w:tc>
          <w:tcPr>
            <w:tcW w:w="626" w:type="pct"/>
            <w:vMerge w:val="restart"/>
            <w:tcBorders>
              <w:top w:val="single" w:sz="4" w:space="0" w:color="auto"/>
            </w:tcBorders>
          </w:tcPr>
          <w:p w14:paraId="0FF0C294" w14:textId="77777777" w:rsidR="00F76FB4" w:rsidRPr="00C700C5" w:rsidRDefault="00F76FB4" w:rsidP="00C700C5">
            <w:pPr>
              <w:spacing w:line="360" w:lineRule="auto"/>
              <w:jc w:val="both"/>
              <w:rPr>
                <w:rFonts w:ascii="Book Antiqua" w:hAnsi="Book Antiqua"/>
                <w:lang w:eastAsia="zh-CN"/>
              </w:rPr>
            </w:pPr>
            <w:bookmarkStart w:id="2" w:name="_Hlk79477077"/>
            <w:r w:rsidRPr="00C700C5">
              <w:rPr>
                <w:rFonts w:ascii="Book Antiqua" w:hAnsi="Book Antiqua"/>
              </w:rPr>
              <w:t>Clinical features</w:t>
            </w:r>
          </w:p>
        </w:tc>
        <w:tc>
          <w:tcPr>
            <w:tcW w:w="485" w:type="pct"/>
            <w:tcBorders>
              <w:top w:val="single" w:sz="4" w:space="0" w:color="auto"/>
            </w:tcBorders>
          </w:tcPr>
          <w:p w14:paraId="226560A3" w14:textId="77777777" w:rsidR="00F76FB4" w:rsidRPr="00C700C5" w:rsidRDefault="00F76FB4" w:rsidP="00C700C5">
            <w:pPr>
              <w:spacing w:line="360" w:lineRule="auto"/>
              <w:jc w:val="both"/>
              <w:rPr>
                <w:rFonts w:ascii="Book Antiqua" w:hAnsi="Book Antiqua"/>
              </w:rPr>
            </w:pPr>
            <w:r w:rsidRPr="00C700C5">
              <w:rPr>
                <w:rFonts w:ascii="Book Antiqua" w:hAnsi="Book Antiqua"/>
              </w:rPr>
              <w:t>LEV</w:t>
            </w:r>
          </w:p>
        </w:tc>
        <w:tc>
          <w:tcPr>
            <w:tcW w:w="3128" w:type="pct"/>
            <w:tcBorders>
              <w:top w:val="single" w:sz="4" w:space="0" w:color="auto"/>
            </w:tcBorders>
          </w:tcPr>
          <w:p w14:paraId="263921E3" w14:textId="77777777" w:rsidR="00F76FB4" w:rsidRPr="00C700C5" w:rsidRDefault="00F76FB4" w:rsidP="00C700C5">
            <w:pPr>
              <w:spacing w:line="360" w:lineRule="auto"/>
              <w:jc w:val="both"/>
              <w:rPr>
                <w:rFonts w:ascii="Book Antiqua" w:hAnsi="Book Antiqua"/>
                <w:lang w:eastAsia="zh-CN"/>
              </w:rPr>
            </w:pPr>
            <w:bookmarkStart w:id="3" w:name="OLE_LINK75"/>
            <w:r w:rsidRPr="00C700C5">
              <w:rPr>
                <w:rFonts w:ascii="Book Antiqua" w:hAnsi="Book Antiqua"/>
              </w:rPr>
              <w:t>Abnormal mental behavior</w:t>
            </w:r>
            <w:bookmarkEnd w:id="3"/>
            <w:r w:rsidRPr="00C700C5">
              <w:rPr>
                <w:rFonts w:ascii="Book Antiqua" w:hAnsi="Book Antiqua"/>
              </w:rPr>
              <w:t xml:space="preserve"> and dissociative personality</w:t>
            </w:r>
          </w:p>
        </w:tc>
        <w:tc>
          <w:tcPr>
            <w:tcW w:w="761" w:type="pct"/>
            <w:tcBorders>
              <w:top w:val="single" w:sz="4" w:space="0" w:color="auto"/>
            </w:tcBorders>
          </w:tcPr>
          <w:p w14:paraId="78D5BEAE" w14:textId="77777777" w:rsidR="00F76FB4" w:rsidRPr="00C700C5" w:rsidRDefault="003E5164" w:rsidP="00C700C5">
            <w:pPr>
              <w:spacing w:line="360" w:lineRule="auto"/>
              <w:jc w:val="both"/>
              <w:rPr>
                <w:rFonts w:ascii="Book Antiqua" w:hAnsi="Book Antiqua"/>
                <w:vertAlign w:val="superscript"/>
              </w:rPr>
            </w:pPr>
            <w:r w:rsidRPr="000E7AEF">
              <w:rPr>
                <w:rFonts w:ascii="Book Antiqua" w:hAnsi="Book Antiqua"/>
                <w:vertAlign w:val="superscript"/>
              </w:rPr>
              <w:fldChar w:fldCharType="begin" w:fldLock="1"/>
            </w:r>
            <w:r w:rsidRPr="000E7AEF">
              <w:rPr>
                <w:rFonts w:ascii="Book Antiqua" w:hAnsi="Book Antiqua"/>
              </w:rPr>
              <w:instrText>ADDIN CSL_CITATION {"citationItems":[{"id":"ITEM-1","itemData":{"DOI":"10.1016/j.ajp.2016.07.017","ISSN":"18762026","PMID":"27969087","abstract":"The “forced normalization” phenomenon is characterized by acute/subacute onset of psychotic symptoms in the early post-ictal period with dramatic improvement of electrophysiological epileptiform activity. A 56 years old female with going on personality changes, maladaptive behaviours and a mild cognitive impairment since last seizure which was forty-five days ago has been admitted. An evident increase was observed in her maladaptive behaviours with the use of levetiracetam. She began describing visual hallucinations and déjàvu. Control EEG performed 24 h after the seizure was completely normal. Levetiracetam therapy was replaced with phenytoin. Quetiapine therapy was also administered. Psychotic symptoms disappeared.","author":[{"dropping-particle":"","family":"Topkan","given":"Andac","non-dropping-particle":"","parse-names":false,"suffix":""},{"dropping-particle":"","family":"Bilen","given":"Sule","non-dropping-particle":"","parse-names":false,"suffix":""},{"dropping-particle":"","family":"Titiz","given":"Ayse Pinar","non-dropping-particle":"","parse-names":false,"suffix":""},{"dropping-particle":"","family":"Eruyar","given":"Esra","non-dropping-particle":"","parse-names":false,"suffix":""},{"dropping-particle":"","family":"Ak","given":"Fikri","non-dropping-particle":"","parse-names":false,"suffix":""}],"container-title":"Asian Journal of Psychiatry","id":"ITEM-1","issue":"5","issued":{"date-parts":[["2016"]]},"page":"93-94","publisher":"Elsevier B.V.","title":"Forced normalization: An overlooked entity in epileptic patients","type":"article-journal","volume":"23"},"uris":["http://www.mendeley.com/documents/?uuid=87c115c6-3d28-47d4-b9dd-6bea420659b5"]},{"id":"ITEM-2","itemData":{"DOI":"10.1272/jnms.82.250","ISSN":"13473409","PMID":"26568392","abstract":"Background: Forced normalization has been reported in association with almost all anti-epileptic drugs. Patient: We report on a 9-year-old girl with idiopathic epilepsy who showed forced normalization after administration of levetiracetam (LEV). She initially presented with generalized tonic-clonic seizures when she was 4 years old. Diffuse sharp and slow wave complexes (SWCs) were observed on electroencephalography (EEG). We prescribed sodium valproate (VPA) and benzodiazepines, but the seizures and EEG findings worsened gradually. Although subsequent administration of LEV stopped the seizures, the patient became subject to episodes of rage and violent behavior. Forced normalization was confirmed by the disappearance of SWCs on EEG. We reduced the dose of LEV and tried in various ways to resolve the situation, but finally we had to abandon LEV. Conclusions: To the best of our knowledge, this is the first report of a patient with idiopathic epilepsy but without disabilities in everyday life showing forced normalization associated with LEV administration.","author":[{"dropping-particle":"","family":"Kawakami","given":"Yasuhiko","non-dropping-particle":"","parse-names":false,"suffix":""},{"dropping-particle":"","family":"Okazaki","given":"Tetsuya","non-dropping-particle":"","parse-names":false,"suffix":""},{"dropping-particle":"","family":"Takase","given":"Masato","non-dropping-particle":"","parse-names":false,"suffix":""},{"dropping-particle":"","family":"Fujino","given":"Osamu","non-dropping-particle":"","parse-names":false,"suffix":""},{"dropping-particle":"","family":"Itoh","given":"Yasuhiko","non-dropping-particle":"","parse-names":false,"suffix":""}],"container-title":"Journal of Nippon Medical School","id":"ITEM-2","issue":"5","issued":{"date-parts":[["2015"]]},"page":"250-253","title":"A girl with idiopathic epilepsy showing forced normalization after levetiracetam administration","type":"article-journal","volume":"82"},"uris":["http://www.mendeley.com/documents/?uuid=4aad537b-9609-4b5f-9e10-2bd42ec17b7b"]},{"id":"ITEM-3","itemData":{"DOI":"10.1016/j.ebcr.2016.05.004","ISSN":"22133232","PMID":"27489775","abstract":"Though electroconvulsive therapy (ECT) has long been utilized to treat mood disorders, it was originally developedto treat psychosis. Our two case reports demonstrate that for patients who experience the converse offorced normalization, ECT may be a logical therapy for their psychosis. Patient 1, a 14-year-old male, and patient2, a 27-year-old female, each experienced debilitating psychosis, which largely cleared following one seizure andtwo events thought to be clinical seizures, respectively. We would argue that ECT, as a medically controlled seizure,continues to be underutilized to treat psychosis, particularly in cases of forced normalization and itsconverse.","author":[{"dropping-particle":"","family":"Green","given":"Andrea L.","non-dropping-particle":"","parse-names":false,"suffix":""},{"dropping-particle":"","family":"Harmon","given":"Patrick H.","non-dropping-particle":"","parse-names":false,"suffix":""},{"dropping-particle":"","family":"Boyer","given":"F. Austin","non-dropping-particle":"","parse-names":false,"suffix":""},{"dropping-particle":"","family":"Detyniecki","given":"Kamil","non-dropping-particle":"","parse-names":false,"suffix":""},{"dropping-particle":"","family":"Motlagh","given":"Maria G.","non-dropping-particle":"","parse-names":false,"suffix":""},{"dropping-particle":"V.","family":"Gligorovic","given":"Predrag","non-dropping-particle":"","parse-names":false,"suffix":""}],"container-title":"Epilepsy and Behavior Case Reports","id":"ITEM-3","issue":"March 2014","issued":{"date-parts":[["2016"]]},"page":"36-38","publisher":"The Authors","title":"Forced normalization's converse as nature's model for use of ECT in the management of psychosis: An observational case series","type":"article-journal","volume":"6"},"uris":["http://www.mendeley.com/documents/?uuid=37a65345-9d88-4c70-ab8d-84ef1a3f1da3"]}],"mendeley":{"formattedCitation":"&lt;sup&gt;[11,19,21]&lt;/sup&gt;","plainTextFormattedCitation":"[11,19,21]","previouslyFormattedCitation":"&lt;sup&gt;[11,20,22]&lt;/sup&gt;"},"properties":{"noteIndex":0},"schema":"https://github.com/citation-style-language/schema/raw/master/csl-citation.json"}</w:instrText>
            </w:r>
            <w:r w:rsidRPr="000E7AEF">
              <w:rPr>
                <w:rFonts w:ascii="Book Antiqua" w:hAnsi="Book Antiqua"/>
                <w:vertAlign w:val="superscript"/>
              </w:rPr>
              <w:fldChar w:fldCharType="separate"/>
            </w:r>
            <w:r w:rsidRPr="000E7AEF">
              <w:rPr>
                <w:rFonts w:ascii="Book Antiqua" w:hAnsi="Book Antiqua"/>
                <w:noProof/>
                <w:vertAlign w:val="superscript"/>
              </w:rPr>
              <w:t>[11,19,21]</w:t>
            </w:r>
            <w:r w:rsidRPr="000E7AEF">
              <w:rPr>
                <w:rFonts w:ascii="Book Antiqua" w:hAnsi="Book Antiqua"/>
                <w:vertAlign w:val="superscript"/>
              </w:rPr>
              <w:fldChar w:fldCharType="end"/>
            </w:r>
          </w:p>
        </w:tc>
      </w:tr>
      <w:tr w:rsidR="00250C16" w:rsidRPr="00C700C5" w14:paraId="297417DD" w14:textId="77777777" w:rsidTr="00F34211">
        <w:trPr>
          <w:trHeight w:val="748"/>
        </w:trPr>
        <w:tc>
          <w:tcPr>
            <w:tcW w:w="626" w:type="pct"/>
            <w:vMerge/>
          </w:tcPr>
          <w:p w14:paraId="30C650E2" w14:textId="77777777" w:rsidR="00F76FB4" w:rsidRPr="00C700C5" w:rsidRDefault="00F76FB4" w:rsidP="00C700C5">
            <w:pPr>
              <w:spacing w:line="360" w:lineRule="auto"/>
              <w:jc w:val="both"/>
              <w:rPr>
                <w:rFonts w:ascii="Book Antiqua" w:hAnsi="Book Antiqua"/>
              </w:rPr>
            </w:pPr>
          </w:p>
        </w:tc>
        <w:tc>
          <w:tcPr>
            <w:tcW w:w="485" w:type="pct"/>
          </w:tcPr>
          <w:p w14:paraId="4319C6AB" w14:textId="77777777" w:rsidR="00F76FB4" w:rsidRPr="00C700C5" w:rsidRDefault="00F76FB4" w:rsidP="00C700C5">
            <w:pPr>
              <w:spacing w:line="360" w:lineRule="auto"/>
              <w:jc w:val="both"/>
              <w:rPr>
                <w:rFonts w:ascii="Book Antiqua" w:hAnsi="Book Antiqua"/>
              </w:rPr>
            </w:pPr>
            <w:bookmarkStart w:id="4" w:name="OLE_LINK84"/>
            <w:bookmarkStart w:id="5" w:name="OLE_LINK85"/>
            <w:r w:rsidRPr="00C700C5">
              <w:rPr>
                <w:rFonts w:ascii="Book Antiqua" w:hAnsi="Book Antiqua"/>
              </w:rPr>
              <w:t>ESM</w:t>
            </w:r>
            <w:bookmarkEnd w:id="4"/>
            <w:bookmarkEnd w:id="5"/>
            <w:r w:rsidRPr="00C700C5">
              <w:rPr>
                <w:rFonts w:ascii="Book Antiqua" w:hAnsi="Book Antiqua"/>
              </w:rPr>
              <w:t xml:space="preserve"> </w:t>
            </w:r>
          </w:p>
        </w:tc>
        <w:tc>
          <w:tcPr>
            <w:tcW w:w="3128" w:type="pct"/>
          </w:tcPr>
          <w:p w14:paraId="4EE75C6C" w14:textId="77777777" w:rsidR="00F76FB4" w:rsidRPr="00C700C5" w:rsidRDefault="00F76FB4" w:rsidP="00C700C5">
            <w:pPr>
              <w:spacing w:line="360" w:lineRule="auto"/>
              <w:jc w:val="both"/>
              <w:rPr>
                <w:rFonts w:ascii="Book Antiqua" w:hAnsi="Book Antiqua"/>
                <w:lang w:eastAsia="zh-CN"/>
              </w:rPr>
            </w:pPr>
            <w:r w:rsidRPr="00C700C5">
              <w:rPr>
                <w:rFonts w:ascii="Book Antiqua" w:hAnsi="Book Antiqua"/>
              </w:rPr>
              <w:t>Mania; visual and olfactory hallucinations; paranoid psychosis</w:t>
            </w:r>
          </w:p>
        </w:tc>
        <w:tc>
          <w:tcPr>
            <w:tcW w:w="761" w:type="pct"/>
          </w:tcPr>
          <w:p w14:paraId="1CD16DF5" w14:textId="77777777" w:rsidR="00F76FB4" w:rsidRPr="00C700C5" w:rsidRDefault="003E5164" w:rsidP="00C700C5">
            <w:pPr>
              <w:spacing w:line="360" w:lineRule="auto"/>
              <w:jc w:val="both"/>
              <w:rPr>
                <w:rFonts w:ascii="Book Antiqua" w:hAnsi="Book Antiqua"/>
                <w:vertAlign w:val="superscript"/>
                <w:lang w:eastAsia="zh-CN"/>
              </w:rPr>
            </w:pPr>
            <w:r w:rsidRPr="000E7AEF">
              <w:rPr>
                <w:rFonts w:ascii="Book Antiqua" w:hAnsi="Book Antiqua"/>
                <w:vertAlign w:val="superscript"/>
              </w:rPr>
              <w:fldChar w:fldCharType="begin" w:fldLock="1"/>
            </w:r>
            <w:r w:rsidRPr="000E7AEF">
              <w:rPr>
                <w:rFonts w:ascii="Book Antiqua" w:hAnsi="Book Antiqua"/>
              </w:rPr>
              <w:instrText>ADDIN CSL_CITATION {"citationItems":[{"id":"ITEM-1","itemData":{"DOI":"10.1016/j.pediatrneurol.2017.02.007","ISSN":"18735150","PMID":"28460793","abstract":"The antagonism between epilepsy and psychosis has been discussed for a long time. Landolt coined the term “forced normalization” in the 1950s to describe psychotic episodes associated with the remission of seizures and disappearance of epileptiform activity on electroencephalograms in individuals with epilepsy. Since then, neurologists and psychiatrists have been intrigued by this phenomenon. However, although collaborative clinical studies and basic experimental researches have been performed, the mechanism of forced normalization remains unknown. In this review article, we present a historical overview of the concept of forced normalization, and discuss potential pathogenic mechanisms and clinical diagnosis. We also discuss the role of dopamine, which appears to be a key factor in the mechanism of forced normalization.","author":[{"dropping-particle":"","family":"Kawakami","given":"Yasuhiko","non-dropping-particle":"","parse-names":false,"suffix":""},{"dropping-particle":"","family":"Itoh","given":"Yasuhiko","non-dropping-particle":"","parse-names":false,"suffix":""}],"container-title":"Pediatric Neurology","id":"ITEM-1","issued":{"date-parts":[["2017"]]},"page":"16-19","publisher":"Elsevier Inc.","title":"Forced Normalization: Antagonism Between Epilepsy and Psychosis","type":"article-journal","volume":"70"},"uris":["http://www.mendeley.com/documents/?uuid=01b29e36-0658-4caf-a23e-278c9dc39d3b"]},{"id":"ITEM-2","itemData":{"DOI":"10.1016/S0387-7604(01)00177-2","ISSN":"03877604","PMID":"11226734","abstract":"Forced normalization (FN) is a well known phenomenon of acute psychosis accompanying seizure control. An 11-year-old boy with intractable myoclonic epilepsy and severe psychomotor delay experienced FN during medication of ethosuximide. Although his myoclonic seizures were completely controlled, behavioral changes, more of the manic type, became evident. EEG during this phenomenon showed almost normal findings. Generally, withdrawal of anti-epileptic drugs in patients with FN is still controversial and much debated. We could conclude that the physician should judge comprehensively the treatment considering the more favorable situation for the patient and the family. Copyright © 2001 Elsevier Science B.V.","author":[{"dropping-particle":"","family":"Yamamoto","given":"Toshiyuki","non-dropping-particle":"","parse-names":false,"suffix":""},{"dropping-particle":"","family":"Pipo","given":"Judy R.","non-dropping-particle":"","parse-names":false,"suffix":""},{"dropping-particle":"","family":"Akaboshi","given":"Shinjiro","non-dropping-particle":"","parse-names":false,"suffix":""},{"dropping-particle":"","family":"Narai","given":"Sakae","non-dropping-particle":"","parse-names":false,"suffix":""}],"container-title":"Brain and Development","id":"ITEM-2","issue":"1","issued":{"date-parts":[["2001"]]},"page":"62-64","title":"Forced normalization induced by ethosuximide therapy in a patient with intractable myoclonic epilepsy","type":"article-journal","volume":"23"},"uris":["http://www.mendeley.com/documents/?uuid=4891ae0b-a432-4757-9513-56f039a6c0d1"]},{"id":"ITEM-3","itemData":{"DOI":"10.1136/bcr-2017-220838","ISSN":"1757790X","PMID":"29222216","abstract":"A 50-year-old man with known multidrug resistant coexistent focal and generalised epilepsy was commenced on ethosuximide, with normalisation of his electroencephalogram and cessation of absence seizures. Within 3 weeks, he developed a rapidly worsening paranoid psychosis with visual and olfactory hallucinations. A month after the cessation of ethosuximide and concurrent treatment with olanzapine, his psychosis resolved and permitted reinitiation of ethosuximide at a lower dose without recurrence of psychotic symptoms.","author":[{"dropping-particle":"","family":"Mangion","given":"Sean Apap","non-dropping-particle":"","parse-names":false,"suffix":""},{"dropping-particle":"","family":"Rugg-Gunn","given":"Fergus","non-dropping-particle":"","parse-names":false,"suffix":""}],"container-title":"BMJ Case Reports","id":"ITEM-3","issued":{"date-parts":[["2017"]]},"page":"1-4","title":"Development of forced normalisation psychosis with ethosuximide","type":"article-journal","volume":"2017"},"uris":["http://www.mendeley.com/documents/?uuid=9f608c14-681e-4735-9e48-91cbc75a80ab"]}],"mendeley":{"formattedCitation":"&lt;sup&gt;[9,24,25]&lt;/sup&gt;","plainTextFormattedCitation":"[9,24,25]","previouslyFormattedCitation":"&lt;sup&gt;[9,25,26]&lt;/sup&gt;"},"properties":{"noteIndex":0},"schema":"https://github.com/citation-style-language/schema/raw/master/csl-citation.json"}</w:instrText>
            </w:r>
            <w:r w:rsidRPr="000E7AEF">
              <w:rPr>
                <w:rFonts w:ascii="Book Antiqua" w:hAnsi="Book Antiqua"/>
                <w:vertAlign w:val="superscript"/>
              </w:rPr>
              <w:fldChar w:fldCharType="separate"/>
            </w:r>
            <w:r w:rsidRPr="000E7AEF">
              <w:rPr>
                <w:rFonts w:ascii="Book Antiqua" w:hAnsi="Book Antiqua"/>
                <w:noProof/>
                <w:vertAlign w:val="superscript"/>
              </w:rPr>
              <w:t>[9,24,25]</w:t>
            </w:r>
            <w:r w:rsidRPr="000E7AEF">
              <w:rPr>
                <w:rFonts w:ascii="Book Antiqua" w:hAnsi="Book Antiqua"/>
                <w:vertAlign w:val="superscript"/>
              </w:rPr>
              <w:fldChar w:fldCharType="end"/>
            </w:r>
          </w:p>
        </w:tc>
      </w:tr>
      <w:tr w:rsidR="003E5164" w:rsidRPr="00C700C5" w14:paraId="75929880" w14:textId="77777777" w:rsidTr="00F34211">
        <w:trPr>
          <w:trHeight w:val="620"/>
        </w:trPr>
        <w:tc>
          <w:tcPr>
            <w:tcW w:w="626" w:type="pct"/>
            <w:vMerge/>
          </w:tcPr>
          <w:p w14:paraId="65C4342D" w14:textId="77777777" w:rsidR="003E5164" w:rsidRPr="00C700C5" w:rsidRDefault="003E5164" w:rsidP="00C700C5">
            <w:pPr>
              <w:spacing w:line="360" w:lineRule="auto"/>
              <w:jc w:val="both"/>
              <w:rPr>
                <w:rFonts w:ascii="Book Antiqua" w:hAnsi="Book Antiqua"/>
              </w:rPr>
            </w:pPr>
          </w:p>
        </w:tc>
        <w:tc>
          <w:tcPr>
            <w:tcW w:w="485" w:type="pct"/>
          </w:tcPr>
          <w:p w14:paraId="331299B6" w14:textId="77777777" w:rsidR="003E5164" w:rsidRPr="00C700C5" w:rsidRDefault="003E5164" w:rsidP="00C700C5">
            <w:pPr>
              <w:spacing w:line="360" w:lineRule="auto"/>
              <w:jc w:val="both"/>
              <w:rPr>
                <w:rFonts w:ascii="Book Antiqua" w:hAnsi="Book Antiqua"/>
              </w:rPr>
            </w:pPr>
            <w:r w:rsidRPr="00C700C5">
              <w:rPr>
                <w:rFonts w:ascii="Book Antiqua" w:hAnsi="Book Antiqua"/>
              </w:rPr>
              <w:t>VPA</w:t>
            </w:r>
          </w:p>
        </w:tc>
        <w:tc>
          <w:tcPr>
            <w:tcW w:w="3128" w:type="pct"/>
          </w:tcPr>
          <w:p w14:paraId="6B9F9C27" w14:textId="77777777" w:rsidR="003E5164" w:rsidRPr="00C700C5" w:rsidRDefault="003E5164" w:rsidP="00C700C5">
            <w:pPr>
              <w:spacing w:line="360" w:lineRule="auto"/>
              <w:jc w:val="both"/>
              <w:rPr>
                <w:rFonts w:ascii="Book Antiqua" w:hAnsi="Book Antiqua"/>
                <w:lang w:eastAsia="zh-CN"/>
              </w:rPr>
            </w:pPr>
            <w:r w:rsidRPr="00C700C5">
              <w:rPr>
                <w:rFonts w:ascii="Book Antiqua" w:hAnsi="Book Antiqua"/>
              </w:rPr>
              <w:t>Paranoid thoughts, agitation, sleep disturbances, confusion</w:t>
            </w:r>
          </w:p>
        </w:tc>
        <w:tc>
          <w:tcPr>
            <w:tcW w:w="761" w:type="pct"/>
          </w:tcPr>
          <w:p w14:paraId="6536777B" w14:textId="77777777" w:rsidR="003E5164" w:rsidRPr="000E7AEF" w:rsidRDefault="003E5164" w:rsidP="00823AD8">
            <w:pPr>
              <w:spacing w:line="360" w:lineRule="auto"/>
              <w:rPr>
                <w:rFonts w:ascii="Book Antiqua" w:hAnsi="Book Antiqua"/>
              </w:rPr>
            </w:pPr>
            <w:r w:rsidRPr="000E7AEF">
              <w:rPr>
                <w:rFonts w:ascii="Book Antiqua" w:hAnsi="Book Antiqua"/>
                <w:vertAlign w:val="superscript"/>
              </w:rPr>
              <w:fldChar w:fldCharType="begin" w:fldLock="1"/>
            </w:r>
            <w:r w:rsidRPr="000E7AEF">
              <w:rPr>
                <w:rFonts w:ascii="Book Antiqua" w:hAnsi="Book Antiqua"/>
              </w:rPr>
              <w:instrText>ADDIN CSL_CITATION {"citationItems":[{"id":"ITEM-1","itemData":{"DOI":"10.4103/0253-7176.112213","ISSN":"02537176","abstract":"Following seizure control with antiepileptic drugs and normalization of electroencephalogram, behavioral problem may appear for the first time in an epileptic patient. This phenomenon has been termed 'alternative psychosis'. However, it remains poorly understood in absence of any definite diagnostic criteria, and there are no specific guidelines to treat the condition. Here we report a case of an untreated patient of epilepsy of 13 years duration, who had onset of first episode non-specific aggressive behavior within 1 week after starting treatment with sodium valproate, which responded adequately to a short course of low dose risperidone. We conclude that alternative psychosis may have a variable clinical presentation and may respond favorably to antipsychotic drugs.","author":[{"dropping-particle":"","family":"Banwari","given":"Girish H.","non-dropping-particle":"","parse-names":false,"suffix":""},{"dropping-particle":"","family":"Parmar","given":"Chirag D.","non-dropping-particle":"","parse-names":false,"suffix":""},{"dropping-particle":"","family":"Kandre","given":"Dhiraj D.","non-dropping-particle":"","parse-names":false,"suffix":""}],"container-title":"Indian Journal of Psychological Medicine","id":"ITEM-1","issue":"1","issued":{"date-parts":[["2013"]]},"page":"84-86","title":"Alternative psychosis - Is it a defined clinical entity?","type":"article-journal","volume":"35"},"uris":["http://www.mendeley.com/documents/?uuid=d536ef7e-fd41-4f16-8e77-87582fd839ca"]},{"id":"ITEM-2","itemData":{"DOI":"10.1007/s10072-011-0869-9","ISSN":"15901874","PMID":"22131039","abstract":"Patients with epilepsy can be considered to be at high risk for developing psychotic disorders. Furthermore, there is association between seizure freedom or the disappearance of the interictal epileptiform events from the EEG record and the occurrence of psychotic symptoms. Also, several newer antiepileptic drugs have been reported to induce psychotic symptoms. We present a patient with epilepsy who developed psychotic symptoms under the treatment of valproic acid (VPA) and lamotrigine (LTG) combination. The mechanism underlying the association between LTG, seizure control and development of psychosis are discussed in the light of the literature. © Springer-Verlag 2012.","author":[{"dropping-particle":"","family":"Turan","given":"A. B.","non-dropping-particle":"","parse-names":false,"suffix":""},{"dropping-particle":"","family":"Seferoglu","given":"M.","non-dropping-particle":"","parse-names":false,"suffix":""},{"dropping-particle":"","family":"Taskapilioglu","given":"O.","non-dropping-particle":"","parse-names":false,"suffix":""},{"dropping-particle":"","family":"Bora","given":"I.","non-dropping-particle":"","parse-names":false,"suffix":""}],"container-title":"Neurological Sciences","id":"ITEM-2","issue":"5","issued":{"date-parts":[["2012"]]},"page":"1161-1163","title":"Vulnerability of an epileptic case to psychosis: Sodium valproate with lamotrigine, forced normalization, postictal psychosis or all?","type":"article-journal","volume":"33"},"uris":["http://www.mendeley.com/documents/?uuid=ff4966f5-cae8-4b2b-a4b7-529f13377e91"]}],"mendeley":{"formattedCitation":"&lt;sup&gt;[26,27]&lt;/sup&gt;","plainTextFormattedCitation":"[26,27]","previouslyFormattedCitation":"&lt;sup&gt;[27,28]&lt;/sup&gt;"},"properties":{"noteIndex":0},"schema":"https://github.com/citation-style-language/schema/raw/master/csl-citation.json"}</w:instrText>
            </w:r>
            <w:r w:rsidRPr="000E7AEF">
              <w:rPr>
                <w:rFonts w:ascii="Book Antiqua" w:hAnsi="Book Antiqua"/>
                <w:vertAlign w:val="superscript"/>
              </w:rPr>
              <w:fldChar w:fldCharType="separate"/>
            </w:r>
            <w:r w:rsidRPr="000E7AEF">
              <w:rPr>
                <w:rFonts w:ascii="Book Antiqua" w:hAnsi="Book Antiqua"/>
                <w:noProof/>
                <w:vertAlign w:val="superscript"/>
              </w:rPr>
              <w:t>[26,27]</w:t>
            </w:r>
            <w:r w:rsidRPr="000E7AEF">
              <w:rPr>
                <w:rFonts w:ascii="Book Antiqua" w:hAnsi="Book Antiqua"/>
                <w:vertAlign w:val="superscript"/>
              </w:rPr>
              <w:fldChar w:fldCharType="end"/>
            </w:r>
          </w:p>
        </w:tc>
      </w:tr>
      <w:tr w:rsidR="003E5164" w:rsidRPr="00C700C5" w14:paraId="69834DDC" w14:textId="77777777" w:rsidTr="00F34211">
        <w:trPr>
          <w:trHeight w:val="565"/>
        </w:trPr>
        <w:tc>
          <w:tcPr>
            <w:tcW w:w="626" w:type="pct"/>
            <w:vMerge/>
          </w:tcPr>
          <w:p w14:paraId="13F15925" w14:textId="77777777" w:rsidR="003E5164" w:rsidRPr="00C700C5" w:rsidRDefault="003E5164" w:rsidP="00C700C5">
            <w:pPr>
              <w:spacing w:line="360" w:lineRule="auto"/>
              <w:jc w:val="both"/>
              <w:rPr>
                <w:rFonts w:ascii="Book Antiqua" w:hAnsi="Book Antiqua"/>
              </w:rPr>
            </w:pPr>
          </w:p>
        </w:tc>
        <w:tc>
          <w:tcPr>
            <w:tcW w:w="485" w:type="pct"/>
          </w:tcPr>
          <w:p w14:paraId="2CF59079" w14:textId="77777777" w:rsidR="003E5164" w:rsidRPr="00C700C5" w:rsidRDefault="003E5164" w:rsidP="00C700C5">
            <w:pPr>
              <w:spacing w:line="360" w:lineRule="auto"/>
              <w:jc w:val="both"/>
              <w:rPr>
                <w:rFonts w:ascii="Book Antiqua" w:hAnsi="Book Antiqua"/>
              </w:rPr>
            </w:pPr>
            <w:r w:rsidRPr="00C700C5">
              <w:rPr>
                <w:rFonts w:ascii="Book Antiqua" w:hAnsi="Book Antiqua"/>
              </w:rPr>
              <w:t>LTG</w:t>
            </w:r>
          </w:p>
        </w:tc>
        <w:tc>
          <w:tcPr>
            <w:tcW w:w="3128" w:type="pct"/>
          </w:tcPr>
          <w:p w14:paraId="63B435FD" w14:textId="77777777" w:rsidR="003E5164" w:rsidRPr="00C700C5" w:rsidRDefault="003E5164" w:rsidP="00C700C5">
            <w:pPr>
              <w:spacing w:line="360" w:lineRule="auto"/>
              <w:jc w:val="both"/>
              <w:rPr>
                <w:rFonts w:ascii="Book Antiqua" w:hAnsi="Book Antiqua"/>
                <w:lang w:eastAsia="zh-CN"/>
              </w:rPr>
            </w:pPr>
            <w:r w:rsidRPr="00C700C5">
              <w:rPr>
                <w:rFonts w:ascii="Book Antiqua" w:hAnsi="Book Antiqua"/>
              </w:rPr>
              <w:t>Irritable, inattention, insomnia, paranoid thoughts, and hallucinations appearing</w:t>
            </w:r>
          </w:p>
        </w:tc>
        <w:tc>
          <w:tcPr>
            <w:tcW w:w="761" w:type="pct"/>
          </w:tcPr>
          <w:p w14:paraId="1388286B" w14:textId="77777777" w:rsidR="003E5164" w:rsidRPr="000E7AEF" w:rsidRDefault="003E5164" w:rsidP="00823AD8">
            <w:pPr>
              <w:spacing w:line="360" w:lineRule="auto"/>
              <w:rPr>
                <w:rFonts w:ascii="Book Antiqua" w:hAnsi="Book Antiqua"/>
              </w:rPr>
            </w:pPr>
            <w:r w:rsidRPr="000E7AEF">
              <w:rPr>
                <w:rFonts w:ascii="Book Antiqua" w:hAnsi="Book Antiqua"/>
                <w:vertAlign w:val="superscript"/>
              </w:rPr>
              <w:fldChar w:fldCharType="begin" w:fldLock="1"/>
            </w:r>
            <w:r w:rsidRPr="000E7AEF">
              <w:rPr>
                <w:rFonts w:ascii="Book Antiqua" w:hAnsi="Book Antiqua"/>
              </w:rPr>
              <w:instrText>ADDIN CSL_CITATION {"citationItems":[{"id":"ITEM-1","itemData":{"DOI":"10.1016/j.seizure.2020.07.020","ISSN":"15322688","PMID":"32795944","abstract":"Introduction: Forced normalization is a clinical situation of singular relationship betweenepilepsy and psychosis, in which a patient shows behavioural and psychiatric symptoms coinciding with a reduction or termination of seizures and a total or partial normalization ofelectroencephalogram. Behavioural symptoms (frequently psychosis) or mood disturbances may appear. More information about this phenomenon, risk factors and prognostic variables is needed. Materials and methods: We conducted a systematic review of allthe patients followed at the specific Epilepsy Office in Virgen de la Victoria hospital, in order todetect and analyse the cases of forced normalization and to describe the clinical variables relatedto it. Results: We present a 10 patient case series, 6 women and 4 men with an average age of 51.5 years. Demographic data, neurological diagnosis, type of seizures, psychiatric comorbidity,related Antiepileptic Drugs (AEDs), pharmacoresistance, polytherapy, concomitant AEDs,therapeutic management and prognosis were analysed. Conclusion: This is a hospital-based studyabout the characteristics of forced normalization in patients with epilepsy. It is one of thelargest series reported in 30 years, to our knowledge. Psychiatric comorbidity and developmentaldelay seem to be strongly associated with forced normalization in our series, or this relationshipcould be biased by the special characteristics of an Epilepsy Office which proportionately assistsmore cases of refractory epilepsy, commonly associated with disabilities and comorbidity. Theprognosis is favourable. Our data could establish a starting point for the design of larger prospective and experimental studies.","author":[{"dropping-particle":"","family":"Carazo Barrios","given":"Lina","non-dropping-particle":"","parse-names":false,"suffix":""},{"dropping-particle":"","family":"Martín","given":"Guillermina García","non-dropping-particle":"","parse-names":false,"suffix":""},{"dropping-particle":"","family":"Godoy","given":"Jorge Romero","non-dropping-particle":"","parse-names":false,"suffix":""},{"dropping-particle":"","family":"Acebal","given":"Manuel Romero","non-dropping-particle":"","parse-names":false,"suffix":""},{"dropping-particle":"","family":"Muñoz","given":"María Isabel Chamorro","non-dropping-particle":"","parse-names":false,"suffix":""}],"container-title":"Seizure","id":"ITEM-1","issue":"July","issued":{"date-parts":[["2020"]]},"page":"132-137","publisher":"Elsevier","title":"Forced normalization: case series from a Spanish epilepsy unit","type":"article-journal","volume":"81"},"uris":["http://www.mendeley.com/documents/?uuid=16602940-4140-4f79-95ea-697809f03c78"]},{"id":"ITEM-2","itemData":{"DOI":"10.1016/j.seizure.2005.08.003","ISSN":"10591311","PMID":"16169254","abstract":"Purpose: To report two patients with lamotrigine-induced forced normalization (FN). Methods: Evaluation of the patient files, EEG, and video-EEG records, with special reference to the parallel clinical and EEG changes before, during, and after FN. Results: This is the first documented report of lamotrigine-induced FN. The two epileptic patients (one of them was a 10-year-old girl) were successfully treated with lamotrigine. Their seizures ceased and interictal epileptiform events disappeared from the EEG record. Simultaneously, the patients displayed de novo occurrence of psychopathologic manifestations and disturbed behaviour. Reduction of the daily dose of LTG led to disappearance of the psychopathological symptoms and reappearance of the spikes but not the seizures. Conclusions: Lamotrigine may precipitate FN in adults and children. Analysis of the cases showed that lamotrigine-induced FN is a dose-dependent phenomenon and can be treated by reduction of the daily dose of the drug. © 2005 BEA Trading Ltd. Published by Elsevier Ltd. All rights reserved.","author":[{"dropping-particle":"","family":"Clemens","given":"Béla","non-dropping-particle":"","parse-names":false,"suffix":""}],"container-title":"Seizure","id":"ITEM-2","issue":"7","issued":{"date-parts":[["2005"]]},"page":"485-489","title":"Forced normalisation precipitated by lamotrigine","type":"article-journal","volume":"14"},"uris":["http://www.mendeley.com/documents/?uuid=3c6ade9d-8a16-4005-917d-449ba4777753"]}],"mendeley":{"formattedCitation":"&lt;sup&gt;[3,10]&lt;/sup&gt;","plainTextFormattedCitation":"[3,10]","previouslyFormattedCitation":"&lt;sup&gt;[3,10]&lt;/sup&gt;"},"properties":{"noteIndex":0},"schema":"https://github.com/citation-style-language/schema/raw/master/csl-citation.json"}</w:instrText>
            </w:r>
            <w:r w:rsidRPr="000E7AEF">
              <w:rPr>
                <w:rFonts w:ascii="Book Antiqua" w:hAnsi="Book Antiqua"/>
                <w:vertAlign w:val="superscript"/>
              </w:rPr>
              <w:fldChar w:fldCharType="separate"/>
            </w:r>
            <w:r w:rsidRPr="000E7AEF">
              <w:rPr>
                <w:rFonts w:ascii="Book Antiqua" w:hAnsi="Book Antiqua"/>
                <w:noProof/>
                <w:vertAlign w:val="superscript"/>
              </w:rPr>
              <w:t>[3,10]</w:t>
            </w:r>
            <w:r w:rsidRPr="000E7AEF">
              <w:rPr>
                <w:rFonts w:ascii="Book Antiqua" w:hAnsi="Book Antiqua"/>
                <w:vertAlign w:val="superscript"/>
              </w:rPr>
              <w:fldChar w:fldCharType="end"/>
            </w:r>
          </w:p>
        </w:tc>
      </w:tr>
      <w:tr w:rsidR="003E5164" w:rsidRPr="00C700C5" w14:paraId="6A4CC884" w14:textId="77777777" w:rsidTr="00967B94">
        <w:trPr>
          <w:trHeight w:val="272"/>
        </w:trPr>
        <w:tc>
          <w:tcPr>
            <w:tcW w:w="626" w:type="pct"/>
            <w:vMerge/>
          </w:tcPr>
          <w:p w14:paraId="6D4EEB94" w14:textId="77777777" w:rsidR="003E5164" w:rsidRPr="00C700C5" w:rsidRDefault="003E5164" w:rsidP="00C700C5">
            <w:pPr>
              <w:spacing w:line="360" w:lineRule="auto"/>
              <w:jc w:val="both"/>
              <w:rPr>
                <w:rFonts w:ascii="Book Antiqua" w:hAnsi="Book Antiqua"/>
              </w:rPr>
            </w:pPr>
          </w:p>
        </w:tc>
        <w:tc>
          <w:tcPr>
            <w:tcW w:w="485" w:type="pct"/>
          </w:tcPr>
          <w:p w14:paraId="07B073DF" w14:textId="77777777" w:rsidR="003E5164" w:rsidRPr="00C700C5" w:rsidRDefault="003E5164" w:rsidP="00C700C5">
            <w:pPr>
              <w:spacing w:line="360" w:lineRule="auto"/>
              <w:jc w:val="both"/>
              <w:rPr>
                <w:rFonts w:ascii="Book Antiqua" w:hAnsi="Book Antiqua"/>
              </w:rPr>
            </w:pPr>
            <w:bookmarkStart w:id="6" w:name="OLE_LINK86"/>
            <w:bookmarkStart w:id="7" w:name="OLE_LINK87"/>
            <w:r w:rsidRPr="00C700C5">
              <w:rPr>
                <w:rFonts w:ascii="Book Antiqua" w:hAnsi="Book Antiqua"/>
              </w:rPr>
              <w:t>LCM</w:t>
            </w:r>
            <w:bookmarkEnd w:id="6"/>
            <w:bookmarkEnd w:id="7"/>
          </w:p>
        </w:tc>
        <w:tc>
          <w:tcPr>
            <w:tcW w:w="3128" w:type="pct"/>
          </w:tcPr>
          <w:p w14:paraId="1759E318" w14:textId="77777777" w:rsidR="003E5164" w:rsidRPr="00C700C5" w:rsidRDefault="003E5164" w:rsidP="00C700C5">
            <w:pPr>
              <w:spacing w:line="360" w:lineRule="auto"/>
              <w:jc w:val="both"/>
              <w:rPr>
                <w:rFonts w:ascii="Book Antiqua" w:hAnsi="Book Antiqua"/>
                <w:lang w:eastAsia="zh-CN"/>
              </w:rPr>
            </w:pPr>
            <w:r w:rsidRPr="00C700C5">
              <w:rPr>
                <w:rFonts w:ascii="Book Antiqua" w:hAnsi="Book Antiqua"/>
              </w:rPr>
              <w:t>Paranoid behavior and psychotic symptoms</w:t>
            </w:r>
          </w:p>
        </w:tc>
        <w:tc>
          <w:tcPr>
            <w:tcW w:w="761" w:type="pct"/>
          </w:tcPr>
          <w:p w14:paraId="6E69C238" w14:textId="77777777" w:rsidR="003E5164" w:rsidRPr="000E7AEF" w:rsidRDefault="003E5164" w:rsidP="00823AD8">
            <w:pPr>
              <w:spacing w:line="360" w:lineRule="auto"/>
              <w:rPr>
                <w:rFonts w:ascii="Book Antiqua" w:hAnsi="Book Antiqua"/>
              </w:rPr>
            </w:pPr>
            <w:r w:rsidRPr="000E7AEF">
              <w:rPr>
                <w:rFonts w:ascii="Book Antiqua" w:hAnsi="Book Antiqua"/>
                <w:vertAlign w:val="superscript"/>
              </w:rPr>
              <w:fldChar w:fldCharType="begin" w:fldLock="1"/>
            </w:r>
            <w:r w:rsidRPr="000E7AEF">
              <w:rPr>
                <w:rFonts w:ascii="Book Antiqua" w:hAnsi="Book Antiqua"/>
              </w:rPr>
              <w:instrText>ADDIN CSL_CITATION {"citationItems":[{"id":"ITEM-1","itemData":{"DOI":"10.1097/WNF.0b013e3182748ecb","ISSN":"03625664","PMID":"23334072","abstract":"Lacosamide (LCM) is a newer antiepileptic drug with a favorable safety profile used in partial epilepsy as adjunctive therapy. The most common side effects include dizziness, headache, confusion, diplopia, nausea, nasopharyngitis, and vomiting. Although sporadic cases of drug-induced psychosis have been reported for some antiepileptic drugs, this was not the case for LCM. We describe the first case of LCM-induced psychosis in a patient with drug-resistant partial epilepsy during the first week of treatment initiation, stressing the importance of clinicians remaining alert for abnormal behavioral symptoms. Copyright © 2013 by Lippincott Williams &amp;Wilkins.","author":[{"dropping-particle":"","family":"Chatzistefanidis","given":"Dimitrios","non-dropping-particle":"","parse-names":false,"suffix":""},{"dropping-particle":"","family":"Karvouni","given":"Eleni","non-dropping-particle":"","parse-names":false,"suffix":""},{"dropping-particle":"","family":"Kyritsis","given":"Athanassios P.","non-dropping-particle":"","parse-names":false,"suffix":""},{"dropping-particle":"","family":"Markoula","given":"Sofia","non-dropping-particle":"","parse-names":false,"suffix":""}],"container-title":"Clinical Neuropharmacology","id":"ITEM-1","issue":"1","issued":{"date-parts":[["2013"]]},"page":"27-28","title":"First case of lacosamide-induced psychosis","type":"article-journal","volume":"36"},"uris":["http://www.mendeley.com/documents/?uuid=7e90c7af-d060-43ab-a27d-5ea781c88753"]},{"id":"ITEM-2","itemData":{"DOI":"10.1097/WNF.0000000000000097","ISBN":"0000000000000","ISSN":"1537162X","PMID":"26366962","abstract":"Lacosamide (LCM) is an antiepileptic medication used as an adjunctive treatment for partial seizures. Psychosis associated with LCM use is a rarely documented phenomenon, which may be difficult to detect in the context of the often complicated clinical presentation of epilepsy. We report the development of psychosis in a young woman after the use of LCM, which subsequently resolved with its discontinuation. The possible differential diagnosis and pharmacokinetic nuances are discussed. This is the first case report of LCM-induced psychosis in the United States.","author":[{"dropping-particle":"","family":"Pinkhasov","given":"Aaron","non-dropping-particle":"","parse-names":false,"suffix":""},{"dropping-particle":"","family":"Lam","given":"Timothy","non-dropping-particle":"","parse-names":false,"suffix":""},{"dropping-particle":"","family":"Hayes","given":"Dillon","non-dropping-particle":"","parse-names":false,"suffix":""},{"dropping-particle":"","family":"Friedman","given":"Michelle","non-dropping-particle":"","parse-names":false,"suffix":""},{"dropping-particle":"","family":"Singh","given":"Deepan","non-dropping-particle":"","parse-names":false,"suffix":""},{"dropping-particle":"","family":"Cohen","given":"Henry","non-dropping-particle":"","parse-names":false,"suffix":""}],"container-title":"Clinical Neuropharmacology","id":"ITEM-2","issue":"5","issued":{"date-parts":[["2015"]]},"page":"198-200","title":"Lacosamide induced psychosis: Case report, review of differential diagnosis and relevant pharmacokinetics","type":"article-journal","volume":"38"},"uris":["http://www.mendeley.com/documents/?uuid=ab6b765c-e8cd-40f4-8dec-dbd9087b5758"]},{"id":"ITEM-3","itemData":{"DOI":"10.1016/j.seizure.2020.07.020","ISSN":"15322688","PMID":"32795944","abstract":"Introduction: Forced normalization is a clinical situation of singular relationship betweenepilepsy and psychosis, in which a patient shows behavioural and psychiatric symptoms coinciding with a reduction or termination of seizures and a total or partial normalization ofelectroencephalogram. Behavioural symptoms (frequently psychosis) or mood disturbances may appear. More information about this phenomenon, risk factors and prognostic variables is needed. Materials and methods: We conducted a systematic review of allthe patients followed at the specific Epilepsy Office in Virgen de la Victoria hospital, in order todetect and analyse the cases of forced normalization and to describe the clinical variables relatedto it. Results: We present a 10 patient case series, 6 women and 4 men with an average age of 51.5 years. Demographic data, neurological diagnosis, type of seizures, psychiatric comorbidity,related Antiepileptic Drugs (AEDs), pharmacoresistance, polytherapy, concomitant AEDs,therapeutic management and prognosis were analysed. Conclusion: This is a hospital-based studyabout the characteristics of forced normalization in patients with epilepsy. It is one of thelargest series reported in 30 years, to our knowledge. Psychiatric comorbidity and developmentaldelay seem to be strongly associated with forced normalization in our series, or this relationshipcould be biased by the special characteristics of an Epilepsy Office which proportionately assistsmore cases of refractory epilepsy, commonly associated with disabilities and comorbidity. Theprognosis is favourable. Our data could establish a starting point for the design of larger prospective and experimental studies.","author":[{"dropping-particle":"","family":"Carazo Barrios","given":"Lina","non-dropping-particle":"","parse-names":false,"suffix":""},{"dropping-particle":"","family":"Martín","given":"Guillermina García","non-dropping-particle":"","parse-names":false,"suffix":""},{"dropping-particle":"","family":"Godoy","given":"Jorge Romero","non-dropping-particle":"","parse-names":false,"suffix":""},{"dropping-particle":"","family":"Acebal","given":"Manuel Romero","non-dropping-particle":"","parse-names":false,"suffix":""},{"dropping-particle":"","family":"Muñoz","given":"María Isabel Chamorro","non-dropping-particle":"","parse-names":false,"suffix":""}],"container-title":"Seizure","id":"ITEM-3","issue":"July","issued":{"date-parts":[["2020"]]},"page":"132-137","publisher":"Elsevier","title":"Forced normalization: case series from a Spanish epilepsy unit","type":"article-journal","volume":"81"},"uris":["http://www.mendeley.com/documents/?uuid=16602940-4140-4f79-95ea-697809f03c78"]}],"mendeley":{"formattedCitation":"&lt;sup&gt;[3,28,29]&lt;/sup&gt;","plainTextFormattedCitation":"[3,28,29]","previouslyFormattedCitation":"&lt;sup&gt;[3,29,30]&lt;/sup&gt;"},"properties":{"noteIndex":0},"schema":"https://github.com/citation-style-language/schema/raw/master/csl-citation.json"}</w:instrText>
            </w:r>
            <w:r w:rsidRPr="000E7AEF">
              <w:rPr>
                <w:rFonts w:ascii="Book Antiqua" w:hAnsi="Book Antiqua"/>
                <w:vertAlign w:val="superscript"/>
              </w:rPr>
              <w:fldChar w:fldCharType="separate"/>
            </w:r>
            <w:r w:rsidRPr="000E7AEF">
              <w:rPr>
                <w:rFonts w:ascii="Book Antiqua" w:hAnsi="Book Antiqua"/>
                <w:noProof/>
                <w:vertAlign w:val="superscript"/>
              </w:rPr>
              <w:t>[3,28,29]</w:t>
            </w:r>
            <w:r w:rsidRPr="000E7AEF">
              <w:rPr>
                <w:rFonts w:ascii="Book Antiqua" w:hAnsi="Book Antiqua"/>
                <w:vertAlign w:val="superscript"/>
              </w:rPr>
              <w:fldChar w:fldCharType="end"/>
            </w:r>
          </w:p>
        </w:tc>
      </w:tr>
      <w:tr w:rsidR="003E5164" w:rsidRPr="00C700C5" w14:paraId="6A4CCD7D" w14:textId="77777777" w:rsidTr="00967B94">
        <w:trPr>
          <w:trHeight w:val="211"/>
        </w:trPr>
        <w:tc>
          <w:tcPr>
            <w:tcW w:w="626" w:type="pct"/>
            <w:vMerge/>
          </w:tcPr>
          <w:p w14:paraId="1EB558A1" w14:textId="77777777" w:rsidR="003E5164" w:rsidRPr="00C700C5" w:rsidRDefault="003E5164" w:rsidP="00C700C5">
            <w:pPr>
              <w:spacing w:line="360" w:lineRule="auto"/>
              <w:jc w:val="both"/>
              <w:rPr>
                <w:rFonts w:ascii="Book Antiqua" w:hAnsi="Book Antiqua"/>
              </w:rPr>
            </w:pPr>
          </w:p>
        </w:tc>
        <w:tc>
          <w:tcPr>
            <w:tcW w:w="485" w:type="pct"/>
          </w:tcPr>
          <w:p w14:paraId="2E15E8D0" w14:textId="77777777" w:rsidR="003E5164" w:rsidRPr="00C700C5" w:rsidRDefault="003E5164" w:rsidP="00C700C5">
            <w:pPr>
              <w:spacing w:line="360" w:lineRule="auto"/>
              <w:jc w:val="both"/>
              <w:rPr>
                <w:rFonts w:ascii="Book Antiqua" w:hAnsi="Book Antiqua"/>
              </w:rPr>
            </w:pPr>
            <w:r w:rsidRPr="00C700C5">
              <w:rPr>
                <w:rFonts w:ascii="Book Antiqua" w:hAnsi="Book Antiqua"/>
              </w:rPr>
              <w:t>TPM</w:t>
            </w:r>
          </w:p>
        </w:tc>
        <w:tc>
          <w:tcPr>
            <w:tcW w:w="3128" w:type="pct"/>
          </w:tcPr>
          <w:p w14:paraId="1991429D" w14:textId="77777777" w:rsidR="003E5164" w:rsidRPr="00C700C5" w:rsidRDefault="003E5164" w:rsidP="00C700C5">
            <w:pPr>
              <w:tabs>
                <w:tab w:val="left" w:pos="1640"/>
              </w:tabs>
              <w:spacing w:line="360" w:lineRule="auto"/>
              <w:jc w:val="both"/>
              <w:rPr>
                <w:rFonts w:ascii="Book Antiqua" w:hAnsi="Book Antiqua"/>
                <w:lang w:eastAsia="zh-CN"/>
              </w:rPr>
            </w:pPr>
            <w:r w:rsidRPr="00C700C5">
              <w:rPr>
                <w:rFonts w:ascii="Book Antiqua" w:hAnsi="Book Antiqua"/>
              </w:rPr>
              <w:t>Abnormal mental behavior</w:t>
            </w:r>
          </w:p>
        </w:tc>
        <w:tc>
          <w:tcPr>
            <w:tcW w:w="761" w:type="pct"/>
          </w:tcPr>
          <w:p w14:paraId="74B54CB6" w14:textId="77777777" w:rsidR="003E5164" w:rsidRPr="000E7AEF" w:rsidRDefault="003E5164" w:rsidP="00823AD8">
            <w:pPr>
              <w:tabs>
                <w:tab w:val="left" w:pos="1640"/>
              </w:tabs>
              <w:spacing w:line="360" w:lineRule="auto"/>
              <w:rPr>
                <w:rFonts w:ascii="Book Antiqua" w:hAnsi="Book Antiqua"/>
              </w:rPr>
            </w:pPr>
            <w:r w:rsidRPr="000E7AEF">
              <w:rPr>
                <w:rFonts w:ascii="Book Antiqua" w:hAnsi="Book Antiqua"/>
                <w:vertAlign w:val="superscript"/>
              </w:rPr>
              <w:fldChar w:fldCharType="begin" w:fldLock="1"/>
            </w:r>
            <w:r w:rsidRPr="000E7AEF">
              <w:rPr>
                <w:rFonts w:ascii="Book Antiqua" w:hAnsi="Book Antiqua"/>
              </w:rPr>
              <w:instrText>ADDIN CSL_CITATION {"citationItems":[{"id":"ITEM-1","itemData":{"DOI":"10.1016/j.jns.2017.05.032","ISSN":"18785883","PMID":"28716228","author":[{"dropping-particle":"","family":"Brigo","given":"Francesco","non-dropping-particle":"","parse-names":false,"suffix":""},{"dropping-particle":"","family":"Tezzon","given":"Frediano","non-dropping-particle":"","parse-names":false,"suffix":""},{"dropping-particle":"","family":"Nardone","given":"Raffaele","non-dropping-particle":"","parse-names":false,"suffix":""}],"container-title":"Journal of the Neurological Sciences","id":"ITEM-1","issued":{"date-parts":[["2017"]]},"page":"14-15","publisher":"Elsevier B.V.","title":"Forced normalization and antiepileptic drugs interacting with glutamatergic neurotransmission: Caution is needed","type":"article-journal","volume":"379"},"uris":["http://www.mendeley.com/documents/?uuid=52fd3fd9-6c6b-4279-a25a-38b68410edc3"]}],"mendeley":{"formattedCitation":"&lt;sup&gt;[20]&lt;/sup&gt;","plainTextFormattedCitation":"[20]","previouslyFormattedCitation":"&lt;sup&gt;[21]&lt;/sup&gt;"},"properties":{"noteIndex":0},"schema":"https://github.com/citation-style-language/schema/raw/master/csl-citation.json"}</w:instrText>
            </w:r>
            <w:r w:rsidRPr="000E7AEF">
              <w:rPr>
                <w:rFonts w:ascii="Book Antiqua" w:hAnsi="Book Antiqua"/>
                <w:vertAlign w:val="superscript"/>
              </w:rPr>
              <w:fldChar w:fldCharType="separate"/>
            </w:r>
            <w:r w:rsidRPr="000E7AEF">
              <w:rPr>
                <w:rFonts w:ascii="Book Antiqua" w:hAnsi="Book Antiqua"/>
                <w:noProof/>
                <w:vertAlign w:val="superscript"/>
              </w:rPr>
              <w:t>[20]</w:t>
            </w:r>
            <w:r w:rsidRPr="000E7AEF">
              <w:rPr>
                <w:rFonts w:ascii="Book Antiqua" w:hAnsi="Book Antiqua"/>
                <w:vertAlign w:val="superscript"/>
              </w:rPr>
              <w:fldChar w:fldCharType="end"/>
            </w:r>
          </w:p>
        </w:tc>
      </w:tr>
      <w:tr w:rsidR="003E5164" w:rsidRPr="00C700C5" w14:paraId="4A0DE24C" w14:textId="77777777" w:rsidTr="00F34211">
        <w:trPr>
          <w:trHeight w:val="583"/>
        </w:trPr>
        <w:tc>
          <w:tcPr>
            <w:tcW w:w="626" w:type="pct"/>
            <w:vMerge/>
          </w:tcPr>
          <w:p w14:paraId="1F74197E" w14:textId="77777777" w:rsidR="003E5164" w:rsidRPr="00C700C5" w:rsidRDefault="003E5164" w:rsidP="00C700C5">
            <w:pPr>
              <w:spacing w:line="360" w:lineRule="auto"/>
              <w:jc w:val="both"/>
              <w:rPr>
                <w:rFonts w:ascii="Book Antiqua" w:hAnsi="Book Antiqua"/>
              </w:rPr>
            </w:pPr>
          </w:p>
        </w:tc>
        <w:tc>
          <w:tcPr>
            <w:tcW w:w="485" w:type="pct"/>
          </w:tcPr>
          <w:p w14:paraId="4402AB86" w14:textId="77777777" w:rsidR="003E5164" w:rsidRPr="00C700C5" w:rsidRDefault="003E5164" w:rsidP="00C700C5">
            <w:pPr>
              <w:spacing w:line="360" w:lineRule="auto"/>
              <w:jc w:val="both"/>
              <w:rPr>
                <w:rFonts w:ascii="Book Antiqua" w:hAnsi="Book Antiqua"/>
              </w:rPr>
            </w:pPr>
            <w:r w:rsidRPr="00C700C5">
              <w:rPr>
                <w:rFonts w:ascii="Book Antiqua" w:hAnsi="Book Antiqua"/>
              </w:rPr>
              <w:t>ZNS</w:t>
            </w:r>
          </w:p>
        </w:tc>
        <w:tc>
          <w:tcPr>
            <w:tcW w:w="3128" w:type="pct"/>
          </w:tcPr>
          <w:p w14:paraId="357B08B9" w14:textId="77777777" w:rsidR="003E5164" w:rsidRPr="00C700C5" w:rsidRDefault="003E5164" w:rsidP="00C700C5">
            <w:pPr>
              <w:spacing w:line="360" w:lineRule="auto"/>
              <w:jc w:val="both"/>
              <w:rPr>
                <w:rFonts w:ascii="Book Antiqua" w:hAnsi="Book Antiqua"/>
                <w:lang w:eastAsia="zh-CN"/>
              </w:rPr>
            </w:pPr>
            <w:r w:rsidRPr="00C700C5">
              <w:rPr>
                <w:rFonts w:ascii="Book Antiqua" w:hAnsi="Book Antiqua"/>
              </w:rPr>
              <w:t>Communication disorders, interpersonal tension and stereotyped behaviors</w:t>
            </w:r>
          </w:p>
        </w:tc>
        <w:tc>
          <w:tcPr>
            <w:tcW w:w="761" w:type="pct"/>
          </w:tcPr>
          <w:p w14:paraId="4C0A8144" w14:textId="77777777" w:rsidR="003E5164" w:rsidRPr="000E7AEF" w:rsidRDefault="003E5164" w:rsidP="00823AD8">
            <w:pPr>
              <w:spacing w:line="360" w:lineRule="auto"/>
              <w:rPr>
                <w:rFonts w:ascii="Book Antiqua" w:hAnsi="Book Antiqua"/>
              </w:rPr>
            </w:pPr>
            <w:r w:rsidRPr="000E7AEF">
              <w:rPr>
                <w:rFonts w:ascii="Book Antiqua" w:hAnsi="Book Antiqua"/>
                <w:vertAlign w:val="superscript"/>
              </w:rPr>
              <w:fldChar w:fldCharType="begin" w:fldLock="1"/>
            </w:r>
            <w:r w:rsidRPr="000E7AEF">
              <w:rPr>
                <w:rFonts w:ascii="Book Antiqua" w:hAnsi="Book Antiqua"/>
              </w:rPr>
              <w:instrText>ADDIN CSL_CITATION {"citationItems":[{"id":"ITEM-1","itemData":{"ISSN":"0029-0831 (Print)","PMID":"12755059","abstract":"A case of forced normalization in childhood is presented. When zonisamide was  administered to a five-year-old girl with intractable epilepsy, disappearance of seizures was accompanied by severe psychotic episodes such as communication disturbance, personal relationship failure, and stereotyped behavior, which continued after the withdrawal of zonisamide. These symptoms gradually improved by administration of fluvoxamine, however epileptic attacks reappeared. Although most patients with forced normalization are adult and teenager, attention should be paid to this phenomenon as adverse psychotic effects of zonisamide even in young children. Fluvoxamine may be effective for the symptoms.","author":[{"dropping-particle":"","family":"Hirose","given":"Mieko","non-dropping-particle":"","parse-names":false,"suffix":""},{"dropping-particle":"","family":"Yokoyama","given":"Hiroyuki","non-dropping-particle":"","parse-names":false,"suffix":""},{"dropping-particle":"","family":"Haginoya","given":"Kazuhiro","non-dropping-particle":"","parse-names":false,"suffix":""},{"dropping-particle":"","family":"Iinuma","given":"Kazuie","non-dropping-particle":"","parse-names":false,"suffix":""}],"container-title":"No to hattatsu = Brain and development","id":"ITEM-1","issue":"3","issued":{"date-parts":[["2003","5"]]},"language":"jpn","page":"259-263","publisher-place":"Japan","title":"[A five-year-old girl with epilepsy showing forced normalization due to zonisamide].","type":"article-journal","volume":"35"},"uris":["http://www.mendeley.com/documents/?uuid=b9c4b61a-4265-4a61-9d98-c1e25cbfc465"]},{"id":"ITEM-2","itemData":{"DOI":"10.1016/j.jns.2017.05.032","ISSN":"18785883","PMID":"28716228","author":[{"dropping-particle":"","family":"Brigo","given":"Francesco","non-dropping-particle":"","parse-names":false,"suffix":""},{"dropping-particle":"","family":"Tezzon","given":"Frediano","non-dropping-particle":"","parse-names":false,"suffix":""},{"dropping-particle":"","family":"Nardone","given":"Raffaele","non-dropping-particle":"","parse-names":false,"suffix":""}],"container-title":"Journal of the Neurological Sciences","id":"ITEM-2","issued":{"date-parts":[["2017"]]},"page":"14-15","publisher":"Elsevier B.V.","title":"Forced normalization and antiepileptic drugs interacting with glutamatergic neurotransmission: Caution is needed","type":"article-journal","volume":"379"},"uris":["http://www.mendeley.com/documents/?uuid=52fd3fd9-6c6b-4279-a25a-38b68410edc3"]}],"mendeley":{"formattedCitation":"&lt;sup&gt;[20,30]&lt;/sup&gt;","plainTextFormattedCitation":"[20,30]","previouslyFormattedCitation":"&lt;sup&gt;[21,31]&lt;/sup&gt;"},"properties":{"noteIndex":0},"schema":"https://github.com/citation-style-language/schema/raw/master/csl-citation.json"}</w:instrText>
            </w:r>
            <w:r w:rsidRPr="000E7AEF">
              <w:rPr>
                <w:rFonts w:ascii="Book Antiqua" w:hAnsi="Book Antiqua"/>
                <w:vertAlign w:val="superscript"/>
              </w:rPr>
              <w:fldChar w:fldCharType="separate"/>
            </w:r>
            <w:r w:rsidRPr="000E7AEF">
              <w:rPr>
                <w:rFonts w:ascii="Book Antiqua" w:hAnsi="Book Antiqua"/>
                <w:noProof/>
                <w:vertAlign w:val="superscript"/>
              </w:rPr>
              <w:t>[20,30]</w:t>
            </w:r>
            <w:r w:rsidRPr="000E7AEF">
              <w:rPr>
                <w:rFonts w:ascii="Book Antiqua" w:hAnsi="Book Antiqua"/>
                <w:vertAlign w:val="superscript"/>
              </w:rPr>
              <w:fldChar w:fldCharType="end"/>
            </w:r>
          </w:p>
        </w:tc>
      </w:tr>
      <w:tr w:rsidR="00250C16" w:rsidRPr="00C700C5" w14:paraId="01C9193E" w14:textId="77777777" w:rsidTr="00967B94">
        <w:trPr>
          <w:trHeight w:val="374"/>
        </w:trPr>
        <w:tc>
          <w:tcPr>
            <w:tcW w:w="626" w:type="pct"/>
            <w:vMerge/>
          </w:tcPr>
          <w:p w14:paraId="11AF5A39" w14:textId="77777777" w:rsidR="00F76FB4" w:rsidRPr="00C700C5" w:rsidRDefault="00F76FB4" w:rsidP="00C700C5">
            <w:pPr>
              <w:spacing w:line="360" w:lineRule="auto"/>
              <w:jc w:val="both"/>
              <w:rPr>
                <w:rFonts w:ascii="Book Antiqua" w:hAnsi="Book Antiqua"/>
              </w:rPr>
            </w:pPr>
          </w:p>
        </w:tc>
        <w:tc>
          <w:tcPr>
            <w:tcW w:w="485" w:type="pct"/>
          </w:tcPr>
          <w:p w14:paraId="0F2503AB" w14:textId="77777777" w:rsidR="00F76FB4" w:rsidRPr="00C700C5" w:rsidRDefault="00F76FB4" w:rsidP="00C700C5">
            <w:pPr>
              <w:spacing w:line="360" w:lineRule="auto"/>
              <w:jc w:val="both"/>
              <w:rPr>
                <w:rFonts w:ascii="Book Antiqua" w:hAnsi="Book Antiqua"/>
              </w:rPr>
            </w:pPr>
            <w:r w:rsidRPr="00C700C5">
              <w:rPr>
                <w:rFonts w:ascii="Book Antiqua" w:hAnsi="Book Antiqua"/>
              </w:rPr>
              <w:t>VGB</w:t>
            </w:r>
          </w:p>
        </w:tc>
        <w:tc>
          <w:tcPr>
            <w:tcW w:w="3128" w:type="pct"/>
          </w:tcPr>
          <w:p w14:paraId="1A0A6B20" w14:textId="77777777" w:rsidR="00F76FB4" w:rsidRPr="00C700C5" w:rsidRDefault="00F76FB4" w:rsidP="00C700C5">
            <w:pPr>
              <w:spacing w:line="360" w:lineRule="auto"/>
              <w:jc w:val="both"/>
              <w:rPr>
                <w:rFonts w:ascii="Book Antiqua" w:hAnsi="Book Antiqua"/>
                <w:lang w:eastAsia="zh-CN"/>
              </w:rPr>
            </w:pPr>
            <w:r w:rsidRPr="00C700C5">
              <w:rPr>
                <w:rFonts w:ascii="Book Antiqua" w:hAnsi="Book Antiqua"/>
              </w:rPr>
              <w:t>Hallucinations and anxiety</w:t>
            </w:r>
          </w:p>
        </w:tc>
        <w:tc>
          <w:tcPr>
            <w:tcW w:w="761" w:type="pct"/>
          </w:tcPr>
          <w:p w14:paraId="1CBC605A" w14:textId="77777777" w:rsidR="00F76FB4" w:rsidRPr="00C700C5" w:rsidRDefault="003E5164" w:rsidP="00C700C5">
            <w:pPr>
              <w:spacing w:line="360" w:lineRule="auto"/>
              <w:jc w:val="both"/>
              <w:rPr>
                <w:rFonts w:ascii="Book Antiqua" w:hAnsi="Book Antiqua"/>
                <w:vertAlign w:val="superscript"/>
              </w:rPr>
            </w:pPr>
            <w:r w:rsidRPr="000E7AEF">
              <w:rPr>
                <w:rFonts w:ascii="Book Antiqua" w:hAnsi="Book Antiqua"/>
                <w:vertAlign w:val="superscript"/>
              </w:rPr>
              <w:fldChar w:fldCharType="begin" w:fldLock="1"/>
            </w:r>
            <w:r w:rsidRPr="000E7AEF">
              <w:rPr>
                <w:rFonts w:ascii="Book Antiqua" w:hAnsi="Book Antiqua"/>
              </w:rPr>
              <w:instrText>ADDIN CSL_CITATION {"citationItems":[{"id":"ITEM-1","itemData":{"DOI":"10.1016/j.yebeh.2012.03.005","ISSN":"15255050","PMID":"22503470","abstract":"We report the case of an adolescent girl who suffered from symptomatic refractory focal epilepsy after an arteria cerebri media insult 15. years prior to this report. Five weeks after initiation of an add-on therapy with vigabatrin, she was seizure free. However, 2. weeks later, she suffered from psychosis. The phenomenon is well known as forced normalization. However, although the medication was stopped immediately, 3. years later, she shows not only persistent mild increased anxiousness, but also a marked reduction of seizure frequency as well as seizure intensity. © 2012 Elsevier Inc.","author":[{"dropping-particle":"","family":"Weber","given":"Peter","non-dropping-particle":"","parse-names":false,"suffix":""},{"dropping-particle":"","family":"Dill","given":"Patricia","non-dropping-particle":"","parse-names":false,"suffix":""},{"dropping-particle":"","family":"Datta","given":"Alexandre N.","non-dropping-particle":"","parse-names":false,"suffix":""}],"container-title":"Epilepsy and Behavior","id":"ITEM-1","issue":"1","issued":{"date-parts":[["2012"]]},"page":"138-140","publisher":"Elsevier Inc.","title":"Vigabatrin-induced forced normalization and psychosis - Prolongated termination of behavioral symptoms but persistent antiepileptic effect after withdrawal","type":"article-journal","volume":"24"},"uris":["http://www.mendeley.com/documents/?uuid=d7513bff-d1b4-4225-aa26-a00a40807858"]},{"id":"ITEM-2","itemData":{"author":[{"dropping-particle":"","family":"Steinert","given":"Tilman","non-dropping-particle":"","parse-names":false,"suffix":""}],"id":"ITEM-2","issued":{"date-parts":[["2018"]]},"title":"Alternativpsychose und forcierte Normalisierung durch Antiepileptika unter besonderer Berücksichtigung der neuen Antiepileptika Alternative Psychoses and Forced Normalization after Seizure Control by Anticonvulsants with Special Consideration of the New A","type":"article-journal"},"uris":["http://www.mendeley.com/documents/?uuid=f5b9ab74-b026-418b-af69-27f0658dbe7a"]}],"mendeley":{"formattedCitation":"&lt;sup&gt;[1,31]&lt;/sup&gt;","plainTextFormattedCitation":"[1,31]","previouslyFormattedCitation":"&lt;sup&gt;[1,32]&lt;/sup&gt;"},"properties":{"noteIndex":0},"schema":"https://github.com/citation-style-language/schema/raw/master/csl-citation.json"}</w:instrText>
            </w:r>
            <w:r w:rsidRPr="000E7AEF">
              <w:rPr>
                <w:rFonts w:ascii="Book Antiqua" w:hAnsi="Book Antiqua"/>
                <w:vertAlign w:val="superscript"/>
              </w:rPr>
              <w:fldChar w:fldCharType="separate"/>
            </w:r>
            <w:r w:rsidRPr="000E7AEF">
              <w:rPr>
                <w:rFonts w:ascii="Book Antiqua" w:hAnsi="Book Antiqua"/>
                <w:noProof/>
                <w:vertAlign w:val="superscript"/>
              </w:rPr>
              <w:t>[1,31]</w:t>
            </w:r>
            <w:r w:rsidRPr="000E7AEF">
              <w:rPr>
                <w:rFonts w:ascii="Book Antiqua" w:hAnsi="Book Antiqua"/>
                <w:vertAlign w:val="superscript"/>
              </w:rPr>
              <w:fldChar w:fldCharType="end"/>
            </w:r>
          </w:p>
        </w:tc>
      </w:tr>
      <w:tr w:rsidR="00250C16" w:rsidRPr="00C700C5" w14:paraId="4D0ED9DA" w14:textId="77777777" w:rsidTr="00F34211">
        <w:trPr>
          <w:trHeight w:val="1003"/>
        </w:trPr>
        <w:tc>
          <w:tcPr>
            <w:tcW w:w="626" w:type="pct"/>
            <w:vMerge/>
          </w:tcPr>
          <w:p w14:paraId="1ADA0A03" w14:textId="77777777" w:rsidR="00F76FB4" w:rsidRPr="00C700C5" w:rsidRDefault="00F76FB4" w:rsidP="00C700C5">
            <w:pPr>
              <w:spacing w:line="360" w:lineRule="auto"/>
              <w:jc w:val="both"/>
              <w:rPr>
                <w:rFonts w:ascii="Book Antiqua" w:hAnsi="Book Antiqua"/>
              </w:rPr>
            </w:pPr>
          </w:p>
        </w:tc>
        <w:tc>
          <w:tcPr>
            <w:tcW w:w="485" w:type="pct"/>
          </w:tcPr>
          <w:p w14:paraId="39BEC832" w14:textId="77777777" w:rsidR="00F76FB4" w:rsidRPr="00C700C5" w:rsidRDefault="00F76FB4" w:rsidP="00C700C5">
            <w:pPr>
              <w:spacing w:line="360" w:lineRule="auto"/>
              <w:jc w:val="both"/>
              <w:rPr>
                <w:rFonts w:ascii="Book Antiqua" w:hAnsi="Book Antiqua"/>
              </w:rPr>
            </w:pPr>
            <w:r w:rsidRPr="00C700C5">
              <w:rPr>
                <w:rFonts w:ascii="Book Antiqua" w:hAnsi="Book Antiqua"/>
              </w:rPr>
              <w:t>PHT</w:t>
            </w:r>
          </w:p>
        </w:tc>
        <w:tc>
          <w:tcPr>
            <w:tcW w:w="3128" w:type="pct"/>
          </w:tcPr>
          <w:p w14:paraId="6712EBFF" w14:textId="77777777" w:rsidR="00F76FB4" w:rsidRPr="00C700C5" w:rsidRDefault="00F76FB4" w:rsidP="00C700C5">
            <w:pPr>
              <w:spacing w:line="360" w:lineRule="auto"/>
              <w:jc w:val="both"/>
              <w:rPr>
                <w:rFonts w:ascii="Book Antiqua" w:hAnsi="Book Antiqua"/>
                <w:lang w:eastAsia="zh-CN"/>
              </w:rPr>
            </w:pPr>
            <w:r w:rsidRPr="00C700C5">
              <w:rPr>
                <w:rFonts w:ascii="Book Antiqua" w:hAnsi="Book Antiqua"/>
              </w:rPr>
              <w:t>Paranoia, restlessness, aggressiveness, command hallucinations, and stereotyped, short-term psychomotor excitement and impulsive violent events, irritability</w:t>
            </w:r>
          </w:p>
        </w:tc>
        <w:tc>
          <w:tcPr>
            <w:tcW w:w="761" w:type="pct"/>
          </w:tcPr>
          <w:p w14:paraId="5BF47A90" w14:textId="77777777" w:rsidR="00F76FB4" w:rsidRPr="00C700C5" w:rsidRDefault="003E5164" w:rsidP="00C700C5">
            <w:pPr>
              <w:spacing w:line="360" w:lineRule="auto"/>
              <w:jc w:val="both"/>
              <w:rPr>
                <w:rFonts w:ascii="Book Antiqua" w:hAnsi="Book Antiqua"/>
                <w:vertAlign w:val="superscript"/>
              </w:rPr>
            </w:pPr>
            <w:r w:rsidRPr="000E7AEF">
              <w:rPr>
                <w:rFonts w:ascii="Book Antiqua" w:hAnsi="Book Antiqua"/>
                <w:vertAlign w:val="superscript"/>
              </w:rPr>
              <w:fldChar w:fldCharType="begin" w:fldLock="1"/>
            </w:r>
            <w:r w:rsidRPr="000E7AEF">
              <w:rPr>
                <w:rFonts w:ascii="Book Antiqua" w:hAnsi="Book Antiqua"/>
              </w:rPr>
              <w:instrText>ADDIN CSL_CITATION {"citationItems":[{"id":"ITEM-1","itemData":{"DOI":"10.1016/j.yebeh.2007.11.002","ISSN":"15255050","PMID":"18182329","abstract":"An 11-year-old girl who had been given antiepileptic drugs (AEDs) for occipital lobe epilepsy was hospitalized with alternative psychosis and dysgraphia accompanied by forced normalization of the EEG. Her epileptic seizures and psychosis disappeared after administration of carbamazepine. She developed dysgraphia for Kanji words (Japanese morphograms). The EEG showed sporadic spikes predominantly in the left occipital region, and [123I]iomazenil single-photon-emission computed tomography (IMZ-SPECT) imaging revealed an area of hypoperfusion in the left occipital lobe. Interestingly, the left posterior inferior temporal area is known to play an important role in writing Kanji words. It is assumed that abnormal discharges in the left occipital lobe were projected into the left posterior inferior temporal area and that a functional disorder in that area led to dysgraphia; however, further exploration is needed. © 2007 Elsevier Inc. All rights reserved.","author":[{"dropping-particle":"","family":"Hirashima","given":"Yoshifumi","non-dropping-particle":"","parse-names":false,"suffix":""},{"dropping-particle":"","family":"Morimoto","given":"Masafumi","non-dropping-particle":"","parse-names":false,"suffix":""},{"dropping-particle":"","family":"Nishimura","given":"Akira","non-dropping-particle":"","parse-names":false,"suffix":""},{"dropping-particle":"","family":"Osamura","given":"Toshio","non-dropping-particle":"","parse-names":false,"suffix":""},{"dropping-particle":"","family":"Sugimoto","given":"Tohru","non-dropping-particle":"","parse-names":false,"suffix":""}],"container-title":"Epilepsy and Behavior","id":"ITEM-1","issue":"3","issued":{"date-parts":[["2008"]]},"page":"481-485","title":"Alternative psychosis and dysgraphia accompanied by forced normalization in a girl with occipital lobe epilepsy","type":"article-journal","volume":"12"},"uris":["http://www.mendeley.com/documents/?uuid=bcc1556f-8362-4496-9a86-56dc7510db14"]},{"id":"ITEM-2","itemData":{"DOI":"10.7759/cureus.2432","ISSN":"2168-8184","abstract":"Forced normalization is the emergence of psychoses following stabilization of  seizures in an uncontrolled epileptic patient. The current study is a case of forced normalization, a phenomenon characterized by normalization of electroencephalogram (EEG) findings and resolution of seizures. This case report is unique and rare because the patient meets the diagnostic merit of forced normalization, which occurred due to a nonconventional method of seizure control management. We discuss the recognition and differential diagnoses of such cases, understanding the phenomenon of forced normalization and treatment strategies, which may help clinicians in their clinical practice.","author":[{"dropping-particle":"","family":"Esang","given":"Michael","non-dropping-particle":"","parse-names":false,"suffix":""},{"dropping-particle":"","family":"Kotapati","given":"Padma","non-dropping-particle":"","parse-names":false,"suffix":""},{"dropping-particle":"","family":"Ahmed","given":"Saeed","non-dropping-particle":"","parse-names":false,"suffix":""}],"container-title":"Cureus","id":"ITEM-2","issue":"4","issued":{"date-parts":[["2018"]]},"page":"5-7","title":"Phenytoin Augmentation of Levetiracetam Treatment: A Case of Forced Normalization With Emergence of Psychosis","type":"article-journal","volume":"10"},"uris":["http://www.mendeley.com/documents/?uuid=7c8bd2e2-7d69-497b-99d5-b611f52e6cae"]},{"id":"ITEM-3","itemData":{"DOI":"10.1016/j.seizure.2020.07.020","ISSN":"15322688","PMID":"32795944","abstract":"Introduction: Forced normalization is a clinical situation of singular relationship betweenepilepsy and psychosis, in which a patient shows behavioural and psychiatric symptoms coinciding with a reduction or termination of seizures and a total or partial normalization ofelectroencephalogram. Behavioural symptoms (frequently psychosis) or mood disturbances may appear. More information about this phenomenon, risk factors and prognostic variables is needed. Materials and methods: We conducted a systematic review of allthe patients followed at the specific Epilepsy Office in Virgen de la Victoria hospital, in order todetect and analyse the cases of forced normalization and to describe the clinical variables relatedto it. Results: We present a 10 patient case series, 6 women and 4 men with an average age of 51.5 years. Demographic data, neurological diagnosis, type of seizures, psychiatric comorbidity,related Antiepileptic Drugs (AEDs), pharmacoresistance, polytherapy, concomitant AEDs,therapeutic management and prognosis were analysed. Conclusion: This is a hospital-based studyabout the characteristics of forced normalization in patients with epilepsy. It is one of thelargest series reported in 30 years, to our knowledge. Psychiatric comorbidity and developmentaldelay seem to be strongly associated with forced normalization in our series, or this relationshipcould be biased by the special characteristics of an Epilepsy Office which proportionately assistsmore cases of refractory epilepsy, commonly associated with disabilities and comorbidity. Theprognosis is favourable. Our data could establish a starting point for the design of larger prospective and experimental studies.","author":[{"dropping-particle":"","family":"Carazo Barrios","given":"Lina","non-dropping-particle":"","parse-names":false,"suffix":""},{"dropping-particle":"","family":"Martín","given":"Guillermina García","non-dropping-particle":"","parse-names":false,"suffix":""},{"dropping-particle":"","family":"Godoy","given":"Jorge Romero","non-dropping-particle":"","parse-names":false,"suffix":""},{"dropping-particle":"","family":"Acebal","given":"Manuel Romero","non-dropping-particle":"","parse-names":false,"suffix":""},{"dropping-particle":"","family":"Muñoz","given":"María Isabel Chamorro","non-dropping-particle":"","parse-names":false,"suffix":""}],"container-title":"Seizure","id":"ITEM-3","issue":"July","issued":{"date-parts":[["2020"]]},"page":"132-137","publisher":"Elsevier","title":"Forced normalization: case series from a Spanish epilepsy unit","type":"article-journal","volume":"81"},"uris":["http://www.mendeley.com/documents/?uuid=16602940-4140-4f79-95ea-697809f03c78"]}],"mendeley":{"formattedCitation":"&lt;sup&gt;[3,12,32]&lt;/sup&gt;","plainTextFormattedCitation":"[3,12,32]","previouslyFormattedCitation":"&lt;sup&gt;[3,12,33]&lt;/sup&gt;"},"properties":{"noteIndex":0},"schema":"https://github.com/citation-style-language/schema/raw/master/csl-citation.json"}</w:instrText>
            </w:r>
            <w:r w:rsidRPr="000E7AEF">
              <w:rPr>
                <w:rFonts w:ascii="Book Antiqua" w:hAnsi="Book Antiqua"/>
                <w:vertAlign w:val="superscript"/>
              </w:rPr>
              <w:fldChar w:fldCharType="separate"/>
            </w:r>
            <w:r w:rsidRPr="000E7AEF">
              <w:rPr>
                <w:rFonts w:ascii="Book Antiqua" w:hAnsi="Book Antiqua"/>
                <w:noProof/>
                <w:vertAlign w:val="superscript"/>
              </w:rPr>
              <w:t>[3,12,32]</w:t>
            </w:r>
            <w:r w:rsidRPr="000E7AEF">
              <w:rPr>
                <w:rFonts w:ascii="Book Antiqua" w:hAnsi="Book Antiqua"/>
                <w:vertAlign w:val="superscript"/>
              </w:rPr>
              <w:fldChar w:fldCharType="end"/>
            </w:r>
          </w:p>
        </w:tc>
      </w:tr>
      <w:tr w:rsidR="003E5164" w:rsidRPr="00C700C5" w14:paraId="0BA62206" w14:textId="77777777" w:rsidTr="00F34211">
        <w:trPr>
          <w:trHeight w:val="602"/>
        </w:trPr>
        <w:tc>
          <w:tcPr>
            <w:tcW w:w="626" w:type="pct"/>
            <w:vMerge/>
          </w:tcPr>
          <w:p w14:paraId="4DC85D7B" w14:textId="77777777" w:rsidR="003E5164" w:rsidRPr="00C700C5" w:rsidRDefault="003E5164" w:rsidP="00C700C5">
            <w:pPr>
              <w:spacing w:line="360" w:lineRule="auto"/>
              <w:jc w:val="both"/>
              <w:rPr>
                <w:rFonts w:ascii="Book Antiqua" w:hAnsi="Book Antiqua"/>
              </w:rPr>
            </w:pPr>
          </w:p>
        </w:tc>
        <w:tc>
          <w:tcPr>
            <w:tcW w:w="485" w:type="pct"/>
          </w:tcPr>
          <w:p w14:paraId="1AB716FF" w14:textId="77777777" w:rsidR="003E5164" w:rsidRPr="00C700C5" w:rsidRDefault="003E5164" w:rsidP="00C700C5">
            <w:pPr>
              <w:spacing w:line="360" w:lineRule="auto"/>
              <w:jc w:val="both"/>
              <w:rPr>
                <w:rFonts w:ascii="Book Antiqua" w:hAnsi="Book Antiqua"/>
              </w:rPr>
            </w:pPr>
            <w:r w:rsidRPr="00C700C5">
              <w:rPr>
                <w:rFonts w:ascii="Book Antiqua" w:hAnsi="Book Antiqua"/>
              </w:rPr>
              <w:t>ESL</w:t>
            </w:r>
          </w:p>
        </w:tc>
        <w:tc>
          <w:tcPr>
            <w:tcW w:w="3128" w:type="pct"/>
          </w:tcPr>
          <w:p w14:paraId="7CF9E9E8" w14:textId="77777777" w:rsidR="003E5164" w:rsidRPr="00C700C5" w:rsidRDefault="003E5164" w:rsidP="00C700C5">
            <w:pPr>
              <w:spacing w:line="360" w:lineRule="auto"/>
              <w:jc w:val="both"/>
              <w:rPr>
                <w:rFonts w:ascii="Book Antiqua" w:hAnsi="Book Antiqua"/>
                <w:lang w:eastAsia="zh-CN"/>
              </w:rPr>
            </w:pPr>
            <w:r w:rsidRPr="00C700C5">
              <w:rPr>
                <w:rFonts w:ascii="Book Antiqua" w:hAnsi="Book Antiqua"/>
              </w:rPr>
              <w:t>Behavioral disturbances, psychosis</w:t>
            </w:r>
          </w:p>
        </w:tc>
        <w:tc>
          <w:tcPr>
            <w:tcW w:w="761" w:type="pct"/>
          </w:tcPr>
          <w:p w14:paraId="1A8F6F1B" w14:textId="77777777" w:rsidR="003E5164" w:rsidRPr="000E7AEF" w:rsidRDefault="003E5164" w:rsidP="00823AD8">
            <w:pPr>
              <w:spacing w:line="360" w:lineRule="auto"/>
              <w:rPr>
                <w:rFonts w:ascii="Book Antiqua" w:hAnsi="Book Antiqua"/>
              </w:rPr>
            </w:pPr>
            <w:r w:rsidRPr="000E7AEF">
              <w:rPr>
                <w:rFonts w:ascii="Book Antiqua" w:hAnsi="Book Antiqua"/>
                <w:vertAlign w:val="superscript"/>
              </w:rPr>
              <w:fldChar w:fldCharType="begin" w:fldLock="1"/>
            </w:r>
            <w:r w:rsidRPr="000E7AEF">
              <w:rPr>
                <w:rFonts w:ascii="Book Antiqua" w:hAnsi="Book Antiqua"/>
              </w:rPr>
              <w:instrText>ADDIN CSL_CITATION {"citationItems":[{"id":"ITEM-1","itemData":{"DOI":"10.1016/j.seizure.2020.07.020","ISSN":"15322688","PMID":"32795944","abstract":"Introduction: Forced normalization is a clinical situation of singular relationship betweenepilepsy and psychosis, in which a patient shows behavioural and psychiatric symptoms coinciding with a reduction or termination of seizures and a total or partial normalization ofelectroencephalogram. Behavioural symptoms (frequently psychosis) or mood disturbances may appear. More information about this phenomenon, risk factors and prognostic variables is needed. Materials and methods: We conducted a systematic review of allthe patients followed at the specific Epilepsy Office in Virgen de la Victoria hospital, in order todetect and analyse the cases of forced normalization and to describe the clinical variables relatedto it. Results: We present a 10 patient case series, 6 women and 4 men with an average age of 51.5 years. Demographic data, neurological diagnosis, type of seizures, psychiatric comorbidity,related Antiepileptic Drugs (AEDs), pharmacoresistance, polytherapy, concomitant AEDs,therapeutic management and prognosis were analysed. Conclusion: This is a hospital-based studyabout the characteristics of forced normalization in patients with epilepsy. It is one of thelargest series reported in 30 years, to our knowledge. Psychiatric comorbidity and developmentaldelay seem to be strongly associated with forced normalization in our series, or this relationshipcould be biased by the special characteristics of an Epilepsy Office which proportionately assistsmore cases of refractory epilepsy, commonly associated with disabilities and comorbidity. Theprognosis is favourable. Our data could establish a starting point for the design of larger prospective and experimental studies.","author":[{"dropping-particle":"","family":"Carazo Barrios","given":"Lina","non-dropping-particle":"","parse-names":false,"suffix":""},{"dropping-particle":"","family":"Martín","given":"Guillermina García","non-dropping-particle":"","parse-names":false,"suffix":""},{"dropping-particle":"","family":"Godoy","given":"Jorge Romero","non-dropping-particle":"","parse-names":false,"suffix":""},{"dropping-particle":"","family":"Acebal","given":"Manuel Romero","non-dropping-particle":"","parse-names":false,"suffix":""},{"dropping-particle":"","family":"Muñoz","given":"María Isabel Chamorro","non-dropping-particle":"","parse-names":false,"suffix":""}],"container-title":"Seizure","id":"ITEM-1","issue":"July","issued":{"date-parts":[["2020"]]},"page":"132-137","publisher":"Elsevier","title":"Forced normalization: case series from a Spanish epilepsy unit","type":"article-journal","volume":"81"},"uris":["http://www.mendeley.com/documents/?uuid=16602940-4140-4f79-95ea-697809f03c78"]}],"mendeley":{"formattedCitation":"&lt;sup&gt;[3]&lt;/sup&gt;","plainTextFormattedCitation":"[3]","previouslyFormattedCitation":"&lt;sup&gt;[3]&lt;/sup&gt;"},"properties":{"noteIndex":0},"schema":"https://github.com/citation-style-language/schema/raw/master/csl-citation.json"}</w:instrText>
            </w:r>
            <w:r w:rsidRPr="000E7AEF">
              <w:rPr>
                <w:rFonts w:ascii="Book Antiqua" w:hAnsi="Book Antiqua"/>
                <w:vertAlign w:val="superscript"/>
              </w:rPr>
              <w:fldChar w:fldCharType="separate"/>
            </w:r>
            <w:r w:rsidRPr="000E7AEF">
              <w:rPr>
                <w:rFonts w:ascii="Book Antiqua" w:hAnsi="Book Antiqua"/>
                <w:noProof/>
                <w:vertAlign w:val="superscript"/>
              </w:rPr>
              <w:t>[3]</w:t>
            </w:r>
            <w:r w:rsidRPr="000E7AEF">
              <w:rPr>
                <w:rFonts w:ascii="Book Antiqua" w:hAnsi="Book Antiqua"/>
                <w:vertAlign w:val="superscript"/>
              </w:rPr>
              <w:fldChar w:fldCharType="end"/>
            </w:r>
          </w:p>
        </w:tc>
      </w:tr>
      <w:tr w:rsidR="003E5164" w:rsidRPr="00C700C5" w14:paraId="644FCAD4" w14:textId="77777777" w:rsidTr="00F34211">
        <w:trPr>
          <w:trHeight w:val="565"/>
        </w:trPr>
        <w:tc>
          <w:tcPr>
            <w:tcW w:w="626" w:type="pct"/>
            <w:vMerge/>
          </w:tcPr>
          <w:p w14:paraId="7F73F108" w14:textId="77777777" w:rsidR="003E5164" w:rsidRPr="00C700C5" w:rsidRDefault="003E5164" w:rsidP="00C700C5">
            <w:pPr>
              <w:spacing w:line="360" w:lineRule="auto"/>
              <w:jc w:val="both"/>
              <w:rPr>
                <w:rFonts w:ascii="Book Antiqua" w:hAnsi="Book Antiqua"/>
              </w:rPr>
            </w:pPr>
          </w:p>
        </w:tc>
        <w:tc>
          <w:tcPr>
            <w:tcW w:w="485" w:type="pct"/>
          </w:tcPr>
          <w:p w14:paraId="1DF2AA3B" w14:textId="77777777" w:rsidR="003E5164" w:rsidRPr="00C700C5" w:rsidRDefault="003E5164" w:rsidP="00C700C5">
            <w:pPr>
              <w:spacing w:line="360" w:lineRule="auto"/>
              <w:jc w:val="both"/>
              <w:rPr>
                <w:rFonts w:ascii="Book Antiqua" w:hAnsi="Book Antiqua"/>
              </w:rPr>
            </w:pPr>
            <w:bookmarkStart w:id="8" w:name="OLE_LINK88"/>
            <w:bookmarkStart w:id="9" w:name="OLE_LINK89"/>
            <w:r w:rsidRPr="00C700C5">
              <w:rPr>
                <w:rFonts w:ascii="Book Antiqua" w:hAnsi="Book Antiqua"/>
              </w:rPr>
              <w:t>BRV</w:t>
            </w:r>
            <w:bookmarkEnd w:id="8"/>
            <w:bookmarkEnd w:id="9"/>
          </w:p>
        </w:tc>
        <w:tc>
          <w:tcPr>
            <w:tcW w:w="3128" w:type="pct"/>
          </w:tcPr>
          <w:p w14:paraId="017969B0" w14:textId="77777777" w:rsidR="003E5164" w:rsidRPr="00C700C5" w:rsidRDefault="003E5164" w:rsidP="00C700C5">
            <w:pPr>
              <w:spacing w:line="360" w:lineRule="auto"/>
              <w:jc w:val="both"/>
              <w:rPr>
                <w:rFonts w:ascii="Book Antiqua" w:hAnsi="Book Antiqua"/>
                <w:lang w:eastAsia="zh-CN"/>
              </w:rPr>
            </w:pPr>
            <w:r w:rsidRPr="00C700C5">
              <w:rPr>
                <w:rFonts w:ascii="Book Antiqua" w:hAnsi="Book Antiqua"/>
              </w:rPr>
              <w:t>Dysthymia, generalized anxiety disorder</w:t>
            </w:r>
          </w:p>
        </w:tc>
        <w:tc>
          <w:tcPr>
            <w:tcW w:w="761" w:type="pct"/>
          </w:tcPr>
          <w:p w14:paraId="29D826A8" w14:textId="77777777" w:rsidR="003E5164" w:rsidRPr="000E7AEF" w:rsidRDefault="003E5164" w:rsidP="00823AD8">
            <w:pPr>
              <w:spacing w:line="360" w:lineRule="auto"/>
              <w:rPr>
                <w:rFonts w:ascii="Book Antiqua" w:hAnsi="Book Antiqua"/>
              </w:rPr>
            </w:pPr>
            <w:r w:rsidRPr="000E7AEF">
              <w:rPr>
                <w:rFonts w:ascii="Book Antiqua" w:hAnsi="Book Antiqua"/>
                <w:vertAlign w:val="superscript"/>
              </w:rPr>
              <w:fldChar w:fldCharType="begin" w:fldLock="1"/>
            </w:r>
            <w:r w:rsidRPr="000E7AEF">
              <w:rPr>
                <w:rFonts w:ascii="Book Antiqua" w:hAnsi="Book Antiqua"/>
              </w:rPr>
              <w:instrText>ADDIN CSL_CITATION {"citationItems":[{"id":"ITEM-1","itemData":{"DOI":"10.1016/j.seizure.2020.07.020","ISSN":"15322688","PMID":"32795944","abstract":"Introduction: Forced normalization is a clinical situation of singular relationship betweenepilepsy and psychosis, in which a patient shows behavioural and psychiatric symptoms coinciding with a reduction or termination of seizures and a total or partial normalization ofelectroencephalogram. Behavioural symptoms (frequently psychosis) or mood disturbances may appear. More information about this phenomenon, risk factors and prognostic variables is needed. Materials and methods: We conducted a systematic review of allthe patients followed at the specific Epilepsy Office in Virgen de la Victoria hospital, in order todetect and analyse the cases of forced normalization and to describe the clinical variables relatedto it. Results: We present a 10 patient case series, 6 women and 4 men with an average age of 51.5 years. Demographic data, neurological diagnosis, type of seizures, psychiatric comorbidity,related Antiepileptic Drugs (AEDs), pharmacoresistance, polytherapy, concomitant AEDs,therapeutic management and prognosis were analysed. Conclusion: This is a hospital-based studyabout the characteristics of forced normalization in patients with epilepsy. It is one of thelargest series reported in 30 years, to our knowledge. Psychiatric comorbidity and developmentaldelay seem to be strongly associated with forced normalization in our series, or this relationshipcould be biased by the special characteristics of an Epilepsy Office which proportionately assistsmore cases of refractory epilepsy, commonly associated with disabilities and comorbidity. Theprognosis is favourable. Our data could establish a starting point for the design of larger prospective and experimental studies.","author":[{"dropping-particle":"","family":"Carazo Barrios","given":"Lina","non-dropping-particle":"","parse-names":false,"suffix":""},{"dropping-particle":"","family":"Martín","given":"Guillermina García","non-dropping-particle":"","parse-names":false,"suffix":""},{"dropping-particle":"","family":"Godoy","given":"Jorge Romero","non-dropping-particle":"","parse-names":false,"suffix":""},{"dropping-particle":"","family":"Acebal","given":"Manuel Romero","non-dropping-particle":"","parse-names":false,"suffix":""},{"dropping-particle":"","family":"Muñoz","given":"María Isabel Chamorro","non-dropping-particle":"","parse-names":false,"suffix":""}],"container-title":"Seizure","id":"ITEM-1","issue":"July","issued":{"date-parts":[["2020"]]},"page":"132-137","publisher":"Elsevier","title":"Forced normalization: case series from a Spanish epilepsy unit","type":"article-journal","volume":"81"},"uris":["http://www.mendeley.com/documents/?uuid=16602940-4140-4f79-95ea-697809f03c78"]}],"mendeley":{"formattedCitation":"&lt;sup&gt;[3]&lt;/sup&gt;","plainTextFormattedCitation":"[3]","previouslyFormattedCitation":"&lt;sup&gt;[3]&lt;/sup&gt;"},"properties":{"noteIndex":0},"schema":"https://github.com/citation-style-language/schema/raw/master/csl-citation.json"}</w:instrText>
            </w:r>
            <w:r w:rsidRPr="000E7AEF">
              <w:rPr>
                <w:rFonts w:ascii="Book Antiqua" w:hAnsi="Book Antiqua"/>
                <w:vertAlign w:val="superscript"/>
              </w:rPr>
              <w:fldChar w:fldCharType="separate"/>
            </w:r>
            <w:r w:rsidRPr="000E7AEF">
              <w:rPr>
                <w:rFonts w:ascii="Book Antiqua" w:hAnsi="Book Antiqua"/>
                <w:noProof/>
                <w:vertAlign w:val="superscript"/>
              </w:rPr>
              <w:t>[3]</w:t>
            </w:r>
            <w:r w:rsidRPr="000E7AEF">
              <w:rPr>
                <w:rFonts w:ascii="Book Antiqua" w:hAnsi="Book Antiqua"/>
                <w:vertAlign w:val="superscript"/>
              </w:rPr>
              <w:fldChar w:fldCharType="end"/>
            </w:r>
          </w:p>
        </w:tc>
      </w:tr>
      <w:bookmarkEnd w:id="2"/>
      <w:tr w:rsidR="003E5164" w:rsidRPr="00C700C5" w14:paraId="10BB6262" w14:textId="77777777" w:rsidTr="00F34211">
        <w:trPr>
          <w:trHeight w:val="539"/>
        </w:trPr>
        <w:tc>
          <w:tcPr>
            <w:tcW w:w="626" w:type="pct"/>
            <w:vMerge w:val="restart"/>
          </w:tcPr>
          <w:p w14:paraId="64251D83" w14:textId="77777777" w:rsidR="003E5164" w:rsidRPr="00C700C5" w:rsidRDefault="003E5164" w:rsidP="00C700C5">
            <w:pPr>
              <w:spacing w:line="360" w:lineRule="auto"/>
              <w:jc w:val="both"/>
              <w:rPr>
                <w:rFonts w:ascii="Book Antiqua" w:hAnsi="Book Antiqua"/>
              </w:rPr>
            </w:pPr>
            <w:r w:rsidRPr="00C700C5">
              <w:rPr>
                <w:rFonts w:ascii="Book Antiqua" w:hAnsi="Book Antiqua"/>
              </w:rPr>
              <w:t>Treatment</w:t>
            </w:r>
          </w:p>
        </w:tc>
        <w:tc>
          <w:tcPr>
            <w:tcW w:w="3613" w:type="pct"/>
            <w:gridSpan w:val="2"/>
          </w:tcPr>
          <w:p w14:paraId="7EEA21CC" w14:textId="77777777" w:rsidR="003E5164" w:rsidRPr="00C700C5" w:rsidRDefault="003E5164" w:rsidP="00C700C5">
            <w:pPr>
              <w:spacing w:line="360" w:lineRule="auto"/>
              <w:jc w:val="both"/>
              <w:rPr>
                <w:rFonts w:ascii="Book Antiqua" w:hAnsi="Book Antiqua"/>
                <w:lang w:eastAsia="zh-CN"/>
              </w:rPr>
            </w:pPr>
            <w:r w:rsidRPr="00C700C5">
              <w:rPr>
                <w:rFonts w:ascii="Book Antiqua" w:hAnsi="Book Antiqua"/>
              </w:rPr>
              <w:t>Dose reduction or drug withdrawal</w:t>
            </w:r>
          </w:p>
        </w:tc>
        <w:tc>
          <w:tcPr>
            <w:tcW w:w="761" w:type="pct"/>
          </w:tcPr>
          <w:p w14:paraId="771F8EEF" w14:textId="77777777" w:rsidR="003E5164" w:rsidRPr="000E7AEF" w:rsidRDefault="003E5164" w:rsidP="00823AD8">
            <w:pPr>
              <w:spacing w:line="360" w:lineRule="auto"/>
              <w:rPr>
                <w:rFonts w:ascii="Book Antiqua" w:hAnsi="Book Antiqua"/>
              </w:rPr>
            </w:pPr>
            <w:r w:rsidRPr="000E7AEF">
              <w:rPr>
                <w:rFonts w:ascii="Book Antiqua" w:hAnsi="Book Antiqua"/>
                <w:vertAlign w:val="superscript"/>
              </w:rPr>
              <w:fldChar w:fldCharType="begin" w:fldLock="1"/>
            </w:r>
            <w:r w:rsidRPr="000E7AEF">
              <w:rPr>
                <w:rFonts w:ascii="Book Antiqua" w:hAnsi="Book Antiqua"/>
              </w:rPr>
              <w:instrText>ADDIN CSL_CITATION {"citationItems":[{"id":"ITEM-1","itemData":{"DOI":"10.1016/j.seizure.2020.07.020","ISSN":"15322688","PMID":"32795944","abstract":"Introduction: Forced normalization is a clinical situation of singular relationship betweenepilepsy and psychosis, in which a patient shows behavioural and psychiatric symptoms coinciding with a reduction or termination of seizures and a total or partial normalization ofelectroencephalogram. Behavioural symptoms (frequently psychosis) or mood disturbances may appear. More information about this phenomenon, risk factors and prognostic variables is needed. Materials and methods: We conducted a systematic review of allthe patients followed at the specific Epilepsy Office in Virgen de la Victoria hospital, in order todetect and analyse the cases of forced normalization and to describe the clinical variables relatedto it. Results: We present a 10 patient case series, 6 women and 4 men with an average age of 51.5 years. Demographic data, neurological diagnosis, type of seizures, psychiatric comorbidity,related Antiepileptic Drugs (AEDs), pharmacoresistance, polytherapy, concomitant AEDs,therapeutic management and prognosis were analysed. Conclusion: This is a hospital-based studyabout the characteristics of forced normalization in patients with epilepsy. It is one of thelargest series reported in 30 years, to our knowledge. Psychiatric comorbidity and developmentaldelay seem to be strongly associated with forced normalization in our series, or this relationshipcould be biased by the special characteristics of an Epilepsy Office which proportionately assistsmore cases of refractory epilepsy, commonly associated with disabilities and comorbidity. Theprognosis is favourable. Our data could establish a starting point for the design of larger prospective and experimental studies.","author":[{"dropping-particle":"","family":"Carazo Barrios","given":"Lina","non-dropping-particle":"","parse-names":false,"suffix":""},{"dropping-particle":"","family":"Martín","given":"Guillermina García","non-dropping-particle":"","parse-names":false,"suffix":""},{"dropping-particle":"","family":"Godoy","given":"Jorge Romero","non-dropping-particle":"","parse-names":false,"suffix":""},{"dropping-particle":"","family":"Acebal","given":"Manuel Romero","non-dropping-particle":"","parse-names":false,"suffix":""},{"dropping-particle":"","family":"Muñoz","given":"María Isabel Chamorro","non-dropping-particle":"","parse-names":false,"suffix":""}],"container-title":"Seizure","id":"ITEM-1","issue":"July","issued":{"date-parts":[["2020"]]},"page":"132-137","publisher":"Elsevier","title":"Forced normalization: case series from a Spanish epilepsy unit","type":"article-journal","volume":"81"},"uris":["http://www.mendeley.com/documents/?uuid=16602940-4140-4f79-95ea-697809f03c78"]},{"id":"ITEM-2","itemData":{"DOI":"10.1016/j.encep.2020.04.014","ISSN":"0013-7006 (Print)","PMID":"32594995","abstract":"Interictal psychosis (IIP) refers to psychosis that occurs in clear consciousness in  persons with epilepsy (PWE) with temporal onset not during or immediately following a seizure. The pooled prevalence estimate of psychosis in PWE is 5.6%. PWE and schizophrenia have very high mortality, and more than one in four persons with both disorders die between the age of 25 and 50years. IIP can manifest in brief or chronic forms. The chronic forms of IIP may closely resemble schizophrenia. However, some authors have described the typical presence of persecutory and religious delusions, sudden mood swings and the preservation of affect, as well as rarity of negative symptoms and catatonic states, but these differences remain controversial. Typically, IIP starts after many years of active temporal lobe epilepsy. Several epilepsy-related variables are considered pathogenically relevant in IIP including epilepsy type and seizure characteristics. Risk factors for developing IIP are family history of psychosis, learning disability, early age of onset of epilepsy, unilateral or bilateral hippocampal sclerosis, history of status epilepticus, history of febrile seizures, and poorly controlled temporal lobe epilepsy. In patients with epilepsy and psychosis, structural imaging studies have shown several relevant changes leading to conflicting findings. Altered neuronal plasticity and excitability have been described in epilepsy and psychotic disorders. Neuropathological data suggest that IIP are not the result of classic epileptic pathology of the temporal lobe. Forced normalization (FN) and alternating psychosis refer to patients with poorly controlled epilepsy (focal or generalized) who have had psychotic episodes associated with remission of their seizures and disappearance of epileptiform activity on their EEGs. FN mainly occurs in temporal lobe epilepsy when patients have frequent seizures that are abruptly terminated triggered by an antiepileptic drug, vagus nerve stimulation or epilepsy surgery. Treatment is based on withdrawal of the responsible drug, and by transient use of antipsychotics for acute symptomatic control on a case-by-case basis. FN is an entity whose pathophysiology remains uncertain. Antiepileptic drugs (AEDs) may sometimes induce psychotic symptoms and psychosis could be a direct effect of the AEDs. IIP has been reported more frequently following the initiation of zonisamide, topiramate, and levetiracetam when compared with other antiepileptic dru…","author":[{"dropping-particle":"","family":"Toffol","given":"B","non-dropping-particle":"de","parse-names":false,"suffix":""},{"dropping-particle":"","family":"Adachi","given":"N","non-dropping-particle":"","parse-names":false,"suffix":""},{"dropping-particle":"","family":"Kanemoto","given":"K","non-dropping-particle":"","parse-names":false,"suffix":""},{"dropping-particle":"","family":"El-Hage","given":"W","non-dropping-particle":"","parse-names":false,"suffix":""},{"dropping-particle":"","family":"Hingray","given":"C","non-dropping-particle":"","parse-names":false,"suffix":""}],"container-title":"L'Encephale","id":"ITEM-2","issue":"6","issued":{"date-parts":[["2020","12"]]},"language":"fre","page":"482-492","publisher-place":"France","title":"[Interictal psychosis of epilepsy].","type":"article-journal","volume":"46"},"uris":["http://www.mendeley.com/documents/?uuid=10a00d3f-8e73-4c0d-b127-53653e5a727d"]},{"id":"ITEM-3","itemData":{"DOI":"10.1016/j.ajp.2016.07.017","ISSN":"18762026","PMID":"27969087","abstract":"The “forced normalization” phenomenon is characterized by acute/subacute onset of psychotic symptoms in the early post-ictal period with dramatic improvement of electrophysiological epileptiform activity. A 56 years old female with going on personality changes, maladaptive behaviours and a mild cognitive impairment since last seizure which was forty-five days ago has been admitted. An evident increase was observed in her maladaptive behaviours with the use of levetiracetam. She began describing visual hallucinations and déjàvu. Control EEG performed 24 h after the seizure was completely normal. Levetiracetam therapy was replaced with phenytoin. Quetiapine therapy was also administered. Psychotic symptoms disappeared.","author":[{"dropping-particle":"","family":"Topkan","given":"Andac","non-dropping-particle":"","parse-names":false,"suffix":""},{"dropping-particle":"","family":"Bilen","given":"Sule","non-dropping-particle":"","parse-names":false,"suffix":""},{"dropping-particle":"","family":"Titiz","given":"Ayse Pinar","non-dropping-particle":"","parse-names":false,"suffix":""},{"dropping-particle":"","family":"Eruyar","given":"Esra","non-dropping-particle":"","parse-names":false,"suffix":""},{"dropping-particle":"","family":"Ak","given":"Fikri","non-dropping-particle":"","parse-names":false,"suffix":""}],"container-title":"Asian Journal of Psychiatry","id":"ITEM-3","issue":"5","issued":{"date-parts":[["2016"]]},"page":"93-94","publisher":"Elsevier B.V.","title":"Forced normalization: An overlooked entity in epileptic patients","type":"article-journal","volume":"23"},"uris":["http://www.mendeley.com/documents/?uuid=87c115c6-3d28-47d4-b9dd-6bea420659b5"]},{"id":"ITEM-4","itemData":{"DOI":"10.1111/epi.16276","ISSN":"15281167","PMID":"31260102","abstract":"Objective: Forced normalization (FN) is an intriguing phenomenon characterized by the emergence of psychiatric disturbances following the establishment of seizure control or reduction in the epileptic activity in a patient with previous uncontrolled epilepsy. We aim to describe the clinical characteristics of the condition. Methods: We conducted a systematic review on MEDLINE, EMBASE, Cochrane, and Scielo from January 1953 to January 2018. Clinical, electrographic, and imaging data were gathered. We considered all outcomes in children and adults. We performed no meta-analyses due to the limited available data. Results: Of 2606 abstracts identified, 36 fulfilled the FN diagnostic criteria; 193 FN episodes were evaluated and 77 of them were analyzed extensively. Sixty percent of cases were female. Mean age ± standard deviation (SD) was 28.3 ± 14.2 years. The majority of patients had focal (80%) symptomatic (44%) epilepsy. Most patients reported a high ictal frequency (58%) and were on polytherapy (51%). Patients presented psychosis (86.4%), mood disorders (25.8%), and dissociation (4.5%) as the main manifestations. In the psychosis group, persecutory (52.6%) and reference (47.3%) delusions were frequent. FN was provoked by an antiepileptic drug (AED) (48.5%) mainly levetiracetam, epilepsy surgery (31.8%), or vagus nerve stimulation (13.6%). Treatment was homogeneous including anticonvulsant withdrawal (47%) or taper (25%); antipsychotics were initiated in the majority of cases (73%). Psychiatric symptoms were partially controlled in 35%, with complete resolution of symptoms in the remaining 65% of cases. The majority of patients (87%) with AED trigger and withdrawal presented complete resolution of symptoms in comparison to 28.5% of patients triggered by surgery. Significance: Forced normalization is an entity whose pathophysiology remains uncertain. Antipsychotic drug use does not predict complete resolution of psychiatric symptoms in comparison with AED withdrawal. Although there is a positive response to treatment in patients with FN triggered by drugs, the prognosis is obscure in patients with surgery triggered FN.","author":[{"dropping-particle":"","family":"Calle-López","given":"Yamile","non-dropping-particle":"","parse-names":false,"suffix":""},{"dropping-particle":"","family":"Ladino","given":"Lady Diana","non-dropping-particle":"","parse-names":false,"suffix":""},{"dropping-particle":"","family":"Benjumea-Cuartas","given":"Vanessa","non-dropping-particle":"","parse-names":false,"suffix":""},{"dropping-particle":"","family":"Castrillón-Velilla","given":"Diana Marcela","non-dropping-particle":"","parse-names":false,"suffix":""},{"dropping-particle":"","family":"Téllez-Zenteno","given":"José Francisco","non-dropping-particle":"","parse-names":false,"suffix":""},{"dropping-particle":"","family":"Wolf","given":"Peter","non-dropping-particle":"","parse-names":false,"suffix":""}],"container-title":"Epilepsia","id":"ITEM-4","issue":"8","issued":{"date-parts":[["2019"]]},"page":"1610-1618","title":"Forced normalization: A systematic review","type":"article-journal","volume":"60"},"uris":["http://www.mendeley.com/documents/?uuid=d729f085-cb48-43a4-87d3-b965bfa5060c"]},{"id":"ITEM-5","itemData":{"DOI":"10.2147/NDT.S60089","ISSN":"1176-6328 (Print)","PMID":"24926197","abstract":"Nonepileptic seizures (NES) apparently look like epileptic seizures, but are not  associated with ictal electrical discharges in the brain. NES constitute one of the most important differential diagnoses of epilepsy. They have been recognized as a distinctive clinical phenomenon for centuries, and video/electroencephalogram monitoring has allowed clinicians to make near-certain diagnoses. NES are supposedly unrelated to organic brain lesions, and despite the preponderance of a psychiatric/psychological context, they may have an iatrogenic origin. We report a patient with NES precipitated by levetiracetam therapy; in this case, NES was observed during the disappearance of epileptiform discharges from the routine video/electroencephalogram. We discuss the possible mechanisms underlying NES with regard to alternative psychoses associated with the phenomenon of the forced normalization process.","author":[{"dropping-particle":"","family":"Anzellotti","given":"Francesca","non-dropping-particle":"","parse-names":false,"suffix":""},{"dropping-particle":"","family":"Franciotti","given":"Raffaella","non-dropping-particle":"","parse-names":false,"suffix":""},{"dropping-particle":"","family":"Zhuzhuni","given":"Holta","non-dropping-particle":"","parse-names":false,"suffix":""},{"dropping-particle":"","family":"D'Amico","given":"Aurelio","non-dropping-particle":"","parse-names":false,"suffix":""},{"dropping-particle":"","family":"Thomas","given":"Astrid","non-dropping-particle":"","parse-names":false,"suffix":""},{"dropping-particle":"","family":"Onofrj","given":"Marco","non-dropping-particle":"","parse-names":false,"suffix":""}],"container-title":"Neuropsychiatric disease and treatment","id":"ITEM-5","issued":{"date-parts":[["2014"]]},"language":"eng","page":"959-964","title":"Nonepileptic seizures under levetiracetam therapy: a case report of forced  normalization process.","type":"article","volume":"10"},"uris":["http://www.mendeley.com/documents/?uuid=fdf24bf5-e369-422e-bf74-cc4ef203b641"]},{"id":"ITEM-6","itemData":{"DOI":"10.1272/jnms.82.250","ISSN":"13473409","PMID":"26568392","abstract":"Background: Forced normalization has been reported in association with almost all anti-epileptic drugs. Patient: We report on a 9-year-old girl with idiopathic epilepsy who showed forced normalization after administration of levetiracetam (LEV). She initially presented with generalized tonic-clonic seizures when she was 4 years old. Diffuse sharp and slow wave complexes (SWCs) were observed on electroencephalography (EEG). We prescribed sodium valproate (VPA) and benzodiazepines, but the seizures and EEG findings worsened gradually. Although subsequent administration of LEV stopped the seizures, the patient became subject to episodes of rage and violent behavior. Forced normalization was confirmed by the disappearance of SWCs on EEG. We reduced the dose of LEV and tried in various ways to resolve the situation, but finally we had to abandon LEV. Conclusions: To the best of our knowledge, this is the first report of a patient with idiopathic epilepsy but without disabilities in everyday life showing forced normalization associated with LEV administration.","author":[{"dropping-particle":"","family":"Kawakami","given":"Yasuhiko","non-dropping-particle":"","parse-names":false,"suffix":""},{"dropping-particle":"","family":"Okazaki","given":"Tetsuya","non-dropping-particle":"","parse-names":false,"suffix":""},{"dropping-particle":"","family":"Takase","given":"Masato","non-dropping-particle":"","parse-names":false,"suffix":""},{"dropping-particle":"","family":"Fujino","given":"Osamu","non-dropping-particle":"","parse-names":false,"suffix":""},{"dropping-particle":"","family":"Itoh","given":"Yasuhiko","non-dropping-particle":"","parse-names":false,"suffix":""}],"container-title":"Journal of Nippon Medical School","id":"ITEM-6","issue":"5","issued":{"date-parts":[["2015"]]},"page":"250-253","title":"A girl with idiopathic epilepsy showing forced normalization after levetiracetam administration","type":"article-journal","volume":"82"},"uris":["http://www.mendeley.com/documents/?uuid=4aad537b-9609-4b5f-9e10-2bd42ec17b7b"]},{"id":"ITEM-7","itemData":{"DOI":"10.1016/j.seizure.2005.08.003","ISSN":"10591311","PMID":"16169254","abstract":"Purpose: To report two patients with lamotrigine-induced forced normalization (FN). Methods: Evaluation of the patient files, EEG, and video-EEG records, with special reference to the parallel clinical and EEG changes before, during, and after FN. Results: This is the first documented report of lamotrigine-induced FN. The two epileptic patients (one of them was a 10-year-old girl) were successfully treated with lamotrigine. Their seizures ceased and interictal epileptiform events disappeared from the EEG record. Simultaneously, the patients displayed de novo occurrence of psychopathologic manifestations and disturbed behaviour. Reduction of the daily dose of LTG led to disappearance of the psychopathological symptoms and reappearance of the spikes but not the seizures. Conclusions: Lamotrigine may precipitate FN in adults and children. Analysis of the cases showed that lamotrigine-induced FN is a dose-dependent phenomenon and can be treated by reduction of the daily dose of the drug. © 2005 BEA Trading Ltd. Published by Elsevier Ltd. All rights reserved.","author":[{"dropping-particle":"","family":"Clemens","given":"Béla","non-dropping-particle":"","parse-names":false,"suffix":""}],"container-title":"Seizure","id":"ITEM-7","issue":"7","issued":{"date-parts":[["2005"]]},"page":"485-489","title":"Forced normalisation precipitated by lamotrigine","type":"article-journal","volume":"14"},"uris":["http://www.mendeley.com/documents/?uuid=3c6ade9d-8a16-4005-917d-449ba4777753"]}],"mendeley":{"formattedCitation":"&lt;sup&gt;[3–5,10,11,15,21]&lt;/sup&gt;","plainTextFormattedCitation":"[3–5,10,11,15,21]","previouslyFormattedCitation":"&lt;sup&gt;[3–5,10,11,18,22]&lt;/sup&gt;"},"properties":{"noteIndex":0},"schema":"https://github.com/citation-style-language/schema/raw/master/csl-citation.json"}</w:instrText>
            </w:r>
            <w:r w:rsidRPr="000E7AEF">
              <w:rPr>
                <w:rFonts w:ascii="Book Antiqua" w:hAnsi="Book Antiqua"/>
                <w:vertAlign w:val="superscript"/>
              </w:rPr>
              <w:fldChar w:fldCharType="separate"/>
            </w:r>
            <w:r w:rsidRPr="000E7AEF">
              <w:rPr>
                <w:rFonts w:ascii="Book Antiqua" w:hAnsi="Book Antiqua"/>
                <w:noProof/>
                <w:vertAlign w:val="superscript"/>
              </w:rPr>
              <w:t>[3–5,10,11,15,21]</w:t>
            </w:r>
            <w:r w:rsidRPr="000E7AEF">
              <w:rPr>
                <w:rFonts w:ascii="Book Antiqua" w:hAnsi="Book Antiqua"/>
                <w:vertAlign w:val="superscript"/>
              </w:rPr>
              <w:fldChar w:fldCharType="end"/>
            </w:r>
          </w:p>
        </w:tc>
      </w:tr>
      <w:tr w:rsidR="003E5164" w:rsidRPr="00C700C5" w14:paraId="247F63BD" w14:textId="77777777" w:rsidTr="00F34211">
        <w:trPr>
          <w:trHeight w:val="419"/>
        </w:trPr>
        <w:tc>
          <w:tcPr>
            <w:tcW w:w="626" w:type="pct"/>
            <w:vMerge/>
          </w:tcPr>
          <w:p w14:paraId="7FBA114E" w14:textId="77777777" w:rsidR="003E5164" w:rsidRPr="00C700C5" w:rsidRDefault="003E5164" w:rsidP="00C700C5">
            <w:pPr>
              <w:spacing w:line="360" w:lineRule="auto"/>
              <w:jc w:val="both"/>
              <w:rPr>
                <w:rFonts w:ascii="Book Antiqua" w:hAnsi="Book Antiqua"/>
              </w:rPr>
            </w:pPr>
          </w:p>
        </w:tc>
        <w:tc>
          <w:tcPr>
            <w:tcW w:w="3613" w:type="pct"/>
            <w:gridSpan w:val="2"/>
          </w:tcPr>
          <w:p w14:paraId="2036D706" w14:textId="77777777" w:rsidR="003E5164" w:rsidRPr="00C700C5" w:rsidRDefault="003E5164" w:rsidP="00C700C5">
            <w:pPr>
              <w:spacing w:line="360" w:lineRule="auto"/>
              <w:jc w:val="both"/>
              <w:rPr>
                <w:rFonts w:ascii="Book Antiqua" w:hAnsi="Book Antiqua"/>
                <w:lang w:eastAsia="zh-CN"/>
              </w:rPr>
            </w:pPr>
            <w:r w:rsidRPr="00C700C5">
              <w:rPr>
                <w:rFonts w:ascii="Book Antiqua" w:hAnsi="Book Antiqua"/>
              </w:rPr>
              <w:t>Control of mental symptoms (haloperidol, risperidone)</w:t>
            </w:r>
          </w:p>
        </w:tc>
        <w:tc>
          <w:tcPr>
            <w:tcW w:w="761" w:type="pct"/>
          </w:tcPr>
          <w:p w14:paraId="72E3B40E" w14:textId="77777777" w:rsidR="003E5164" w:rsidRPr="000E7AEF" w:rsidRDefault="003E5164" w:rsidP="00823AD8">
            <w:pPr>
              <w:spacing w:line="360" w:lineRule="auto"/>
              <w:rPr>
                <w:rFonts w:ascii="Book Antiqua" w:hAnsi="Book Antiqua"/>
              </w:rPr>
            </w:pPr>
            <w:r w:rsidRPr="000E7AEF">
              <w:rPr>
                <w:rFonts w:ascii="Book Antiqua" w:hAnsi="Book Antiqua"/>
                <w:vertAlign w:val="superscript"/>
              </w:rPr>
              <w:fldChar w:fldCharType="begin" w:fldLock="1"/>
            </w:r>
            <w:r w:rsidRPr="000E7AEF">
              <w:rPr>
                <w:rFonts w:ascii="Book Antiqua" w:hAnsi="Book Antiqua"/>
              </w:rPr>
              <w:instrText>ADDIN CSL_CITATION {"citationItems":[{"id":"ITEM-1","itemData":{"DOI":"10.1016/j.seizure.2020.07.020","ISSN":"15322688","PMID":"32795944","abstract":"Introduction: Forced normalization is a clinical situation of singular relationship betweenepilepsy and psychosis, in which a patient shows behavioural and psychiatric symptoms coinciding with a reduction or termination of seizures and a total or partial normalization ofelectroencephalogram. Behavioural symptoms (frequently psychosis) or mood disturbances may appear. More information about this phenomenon, risk factors and prognostic variables is needed. Materials and methods: We conducted a systematic review of allthe patients followed at the specific Epilepsy Office in Virgen de la Victoria hospital, in order todetect and analyse the cases of forced normalization and to describe the clinical variables relatedto it. Results: We present a 10 patient case series, 6 women and 4 men with an average age of 51.5 years. Demographic data, neurological diagnosis, type of seizures, psychiatric comorbidity,related Antiepileptic Drugs (AEDs), pharmacoresistance, polytherapy, concomitant AEDs,therapeutic management and prognosis were analysed. Conclusion: This is a hospital-based studyabout the characteristics of forced normalization in patients with epilepsy. It is one of thelargest series reported in 30 years, to our knowledge. Psychiatric comorbidity and developmentaldelay seem to be strongly associated with forced normalization in our series, or this relationshipcould be biased by the special characteristics of an Epilepsy Office which proportionately assistsmore cases of refractory epilepsy, commonly associated with disabilities and comorbidity. Theprognosis is favourable. Our data could establish a starting point for the design of larger prospective and experimental studies.","author":[{"dropping-particle":"","family":"Carazo Barrios","given":"Lina","non-dropping-particle":"","parse-names":false,"suffix":""},{"dropping-particle":"","family":"Martín","given":"Guillermina García","non-dropping-particle":"","parse-names":false,"suffix":""},{"dropping-particle":"","family":"Godoy","given":"Jorge Romero","non-dropping-particle":"","parse-names":false,"suffix":""},{"dropping-particle":"","family":"Acebal","given":"Manuel Romero","non-dropping-particle":"","parse-names":false,"suffix":""},{"dropping-particle":"","family":"Muñoz","given":"María Isabel Chamorro","non-dropping-particle":"","parse-names":false,"suffix":""}],"container-title":"Seizure","id":"ITEM-1","issue":"July","issued":{"date-parts":[["2020"]]},"page":"132-137","publisher":"Elsevier","title":"Forced normalization: case series from a Spanish epilepsy unit","type":"article-journal","volume":"81"},"uris":["http://www.mendeley.com/documents/?uuid=16602940-4140-4f79-95ea-697809f03c78"]},{"id":"ITEM-2","itemData":{"DOI":"10.1111/epi.16276","ISSN":"15281167","PMID":"31260102","abstract":"Objective: Forced normalization (FN) is an intriguing phenomenon characterized by the emergence of psychiatric disturbances following the establishment of seizure control or reduction in the epileptic activity in a patient with previous uncontrolled epilepsy. We aim to describe the clinical characteristics of the condition. Methods: We conducted a systematic review on MEDLINE, EMBASE, Cochrane, and Scielo from January 1953 to January 2018. Clinical, electrographic, and imaging data were gathered. We considered all outcomes in children and adults. We performed no meta-analyses due to the limited available data. Results: Of 2606 abstracts identified, 36 fulfilled the FN diagnostic criteria; 193 FN episodes were evaluated and 77 of them were analyzed extensively. Sixty percent of cases were female. Mean age ± standard deviation (SD) was 28.3 ± 14.2 years. The majority of patients had focal (80%) symptomatic (44%) epilepsy. Most patients reported a high ictal frequency (58%) and were on polytherapy (51%). Patients presented psychosis (86.4%), mood disorders (25.8%), and dissociation (4.5%) as the main manifestations. In the psychosis group, persecutory (52.6%) and reference (47.3%) delusions were frequent. FN was provoked by an antiepileptic drug (AED) (48.5%) mainly levetiracetam, epilepsy surgery (31.8%), or vagus nerve stimulation (13.6%). Treatment was homogeneous including anticonvulsant withdrawal (47%) or taper (25%); antipsychotics were initiated in the majority of cases (73%). Psychiatric symptoms were partially controlled in 35%, with complete resolution of symptoms in the remaining 65% of cases. The majority of patients (87%) with AED trigger and withdrawal presented complete resolution of symptoms in comparison to 28.5% of patients triggered by surgery. Significance: Forced normalization is an entity whose pathophysiology remains uncertain. Antipsychotic drug use does not predict complete resolution of psychiatric symptoms in comparison with AED withdrawal. Although there is a positive response to treatment in patients with FN triggered by drugs, the prognosis is obscure in patients with surgery triggered FN.","author":[{"dropping-particle":"","family":"Calle-López","given":"Yamile","non-dropping-particle":"","parse-names":false,"suffix":""},{"dropping-particle":"","family":"Ladino","given":"Lady Diana","non-dropping-particle":"","parse-names":false,"suffix":""},{"dropping-particle":"","family":"Benjumea-Cuartas","given":"Vanessa","non-dropping-particle":"","parse-names":false,"suffix":""},{"dropping-particle":"","family":"Castrillón-Velilla","given":"Diana Marcela","non-dropping-particle":"","parse-names":false,"suffix":""},{"dropping-particle":"","family":"Téllez-Zenteno","given":"José Francisco","non-dropping-particle":"","parse-names":false,"suffix":""},{"dropping-particle":"","family":"Wolf","given":"Peter","non-dropping-particle":"","parse-names":false,"suffix":""}],"container-title":"Epilepsia","id":"ITEM-2","issue":"8","issued":{"date-parts":[["2019"]]},"page":"1610-1618","title":"Forced normalization: A systematic review","type":"article-journal","volume":"60"},"uris":["http://www.mendeley.com/documents/?uuid=d729f085-cb48-43a4-87d3-b965bfa5060c"]},{"id":"ITEM-3","itemData":{"DOI":"10.4103/0253-7176.112213","ISSN":"02537176","abstract":"Following seizure control with antiepileptic drugs and normalization of electroencephalogram, behavioral problem may appear for the first time in an epileptic patient. This phenomenon has been termed 'alternative psychosis'. However, it remains poorly understood in absence of any definite diagnostic criteria, and there are no specific guidelines to treat the condition. Here we report a case of an untreated patient of epilepsy of 13 years duration, who had onset of first episode non-specific aggressive behavior within 1 week after starting treatment with sodium valproate, which responded adequately to a short course of low dose risperidone. We conclude that alternative psychosis may have a variable clinical presentation and may respond favorably to antipsychotic drugs.","author":[{"dropping-particle":"","family":"Banwari","given":"Girish H.","non-dropping-particle":"","parse-names":false,"suffix":""},{"dropping-particle":"","family":"Parmar","given":"Chirag D.","non-dropping-particle":"","parse-names":false,"suffix":""},{"dropping-particle":"","family":"Kandre","given":"Dhiraj D.","non-dropping-particle":"","parse-names":false,"suffix":""}],"container-title":"Indian Journal of Psychological Medicine","id":"ITEM-3","issue":"1","issued":{"date-parts":[["2013"]]},"page":"84-86","title":"Alternative psychosis - Is it a defined clinical entity?","type":"article-journal","volume":"35"},"uris":["http://www.mendeley.com/documents/?uuid=d536ef7e-fd41-4f16-8e77-87582fd839ca"]},{"id":"ITEM-4","itemData":{"DOI":"10.1136/bcr-2017-220838","ISSN":"1757790X","PMID":"29222216","abstract":"A 50-year-old man with known multidrug resistant coexistent focal and generalised epilepsy was commenced on ethosuximide, with normalisation of his electroencephalogram and cessation of absence seizures. Within 3 weeks, he developed a rapidly worsening paranoid psychosis with visual and olfactory hallucinations. A month after the cessation of ethosuximide and concurrent treatment with olanzapine, his psychosis resolved and permitted reinitiation of ethosuximide at a lower dose without recurrence of psychotic symptoms.","author":[{"dropping-particle":"","family":"Mangion","given":"Sean Apap","non-dropping-particle":"","parse-names":false,"suffix":""},{"dropping-particle":"","family":"Rugg-Gunn","given":"Fergus","non-dropping-particle":"","parse-names":false,"suffix":""}],"container-title":"BMJ Case Reports","id":"ITEM-4","issued":{"date-parts":[["2017"]]},"page":"1-4","title":"Development of forced normalisation psychosis with ethosuximide","type":"article-journal","volume":"2017"},"uris":["http://www.mendeley.com/documents/?uuid=9f608c14-681e-4735-9e48-91cbc75a80ab"]},{"id":"ITEM-5","itemData":{"ISSN":"0028-3843 (Print)","PMID":"11105304","abstract":"Two patients are described who had frequent epileptic seizures, one with primary  generalized, the other with partly complex type, in whom after treatment EEG pattern became normal but acute psychotic disturbances appeared. In the literature this phenomenon is known as \"forced normalization\". The term is not precise since it reduces it to only EEG changes leaving aside seizures and psychosis as alternative of seizures. The condition occurs usually in young persons who previously had no psychotic changes, but had frequent daily seizures, usually generalized of absence type, treated usually with suximide, but in some cases the syndrome was observed in other types of epilepsy treated with other drugs. The incidence of the syndrome is estimated at 1%. Haloperidol is the treatment of choice, but sometimes psychotic episodes were so intense that anticonvulsants had to be withdrawn, as this occurred in one of the reported cases.","author":[{"dropping-particle":"","family":"Domzał","given":"T M","non-dropping-particle":"","parse-names":false,"suffix":""}],"container-title":"Neurologia i neurochirurgia polska","id":"ITEM-5","issue":"4","issued":{"date-parts":[["2000"]]},"language":"pol","page":"719-724","publisher-place":"Poland","title":"[Forced normalization].","type":"article-journal","volume":"34"},"uris":["http://www.mendeley.com/documents/?uuid=8f2fbd1b-9353-49fc-a3f4-a61134bc0f07"]},{"id":"ITEM-6","itemData":{"DOI":"10.1177/2045125319862968","ISBN":"2045125319","ISSN":"2045-1253","abstract":"Psychotic disorders represent a relatively rare but serious comorbidity in epilepsy. Current epidemiological studies are showing a point prevalence of 5.6% in unselected samples of people with epilepsy going up to 7% in patients with temporal lobe epilepsy, with a pooled odds ratio of 7.8 as compared with the general population. This is a narrative review of the most recent updates in the management of psychotic disorders in epilepsy, taking into account the clinical scenarios where psychotic symptoms occur in epilepsy, interactions with antiepileptic drugs (AEDs) and the risk of seizures with antipsychotics. Psychotic symptoms in epilepsy can arise in a number of different clinical scenarios from peri-ictal symptoms, to chronic interictal psychoses, comorbid schizophrenia and related disorders to the so-called forced normalization phenomenon. Data on the treatment of psychotic disorders in epilepsy are still limited and the management of these problems is still based on individual clinical experience. For this reason, guidelines of treatment outside epilepsy should be adopted taking into account epilepsy-related issues including interactions with AEDs and seizure risk. Second-generation antipsychotics, especially risperidone, can represent a reasonable first-line option because of the low propensity for drug–drug interactions and the low risk of seizures. Quetiapine is burdened by a clinically significant pharmacokinetic interaction with enzyme-inducing drugs leading to undetectable levels of the antipsychotic, even for dosages up to 700 mg per day.","author":[{"dropping-particle":"","family":"Agrawal","given":"Niruj","non-dropping-particle":"","parse-names":false,"suffix":""},{"dropping-particle":"","family":"Mula","given":"Marco","non-dropping-particle":"","parse-names":false,"suffix":""}],"container-title":"Therapeutic Advances in Psychopharmacology","id":"ITEM-6","issue":"Ci","issued":{"date-parts":[["2019"]]},"page":"204512531986296","title":"Treatment of psychoses in patients with epilepsy: an update","type":"article-journal","volume":"9"},"uris":["http://www.mendeley.com/documents/?uuid=e190c0eb-3bce-4de8-be29-9af5632aa2d3"]}],"mendeley":{"formattedCitation":"&lt;sup&gt;[2,3,5,25,26,33]&lt;/sup&gt;","plainTextFormattedCitation":"[2,3,5,25,26,33]","previouslyFormattedCitation":"&lt;sup&gt;[2,3,5,26,27,34]&lt;/sup&gt;"},"properties":{"noteIndex":0},"schema":"https://github.com/citation-style-language/schema/raw/master/csl-citation.json"}</w:instrText>
            </w:r>
            <w:r w:rsidRPr="000E7AEF">
              <w:rPr>
                <w:rFonts w:ascii="Book Antiqua" w:hAnsi="Book Antiqua"/>
                <w:vertAlign w:val="superscript"/>
              </w:rPr>
              <w:fldChar w:fldCharType="separate"/>
            </w:r>
            <w:r w:rsidRPr="000E7AEF">
              <w:rPr>
                <w:rFonts w:ascii="Book Antiqua" w:hAnsi="Book Antiqua"/>
                <w:noProof/>
                <w:vertAlign w:val="superscript"/>
              </w:rPr>
              <w:t>[2,3,5,25,26,33]</w:t>
            </w:r>
            <w:r w:rsidRPr="000E7AEF">
              <w:rPr>
                <w:rFonts w:ascii="Book Antiqua" w:hAnsi="Book Antiqua"/>
                <w:vertAlign w:val="superscript"/>
              </w:rPr>
              <w:fldChar w:fldCharType="end"/>
            </w:r>
          </w:p>
        </w:tc>
      </w:tr>
      <w:tr w:rsidR="00250C16" w:rsidRPr="00C700C5" w14:paraId="21D37D49" w14:textId="77777777" w:rsidTr="00F34211">
        <w:trPr>
          <w:trHeight w:val="100"/>
        </w:trPr>
        <w:tc>
          <w:tcPr>
            <w:tcW w:w="626" w:type="pct"/>
            <w:vMerge/>
          </w:tcPr>
          <w:p w14:paraId="46221DA8" w14:textId="77777777" w:rsidR="00274835" w:rsidRPr="00C700C5" w:rsidRDefault="00274835" w:rsidP="00C700C5">
            <w:pPr>
              <w:spacing w:line="360" w:lineRule="auto"/>
              <w:jc w:val="both"/>
              <w:rPr>
                <w:rFonts w:ascii="Book Antiqua" w:hAnsi="Book Antiqua"/>
              </w:rPr>
            </w:pPr>
          </w:p>
        </w:tc>
        <w:tc>
          <w:tcPr>
            <w:tcW w:w="3613" w:type="pct"/>
            <w:gridSpan w:val="2"/>
          </w:tcPr>
          <w:p w14:paraId="25D88143" w14:textId="77777777" w:rsidR="00274835" w:rsidRPr="00C700C5" w:rsidRDefault="00274835" w:rsidP="00C700C5">
            <w:pPr>
              <w:spacing w:line="360" w:lineRule="auto"/>
              <w:jc w:val="both"/>
              <w:rPr>
                <w:rFonts w:ascii="Book Antiqua" w:hAnsi="Book Antiqua"/>
              </w:rPr>
            </w:pPr>
            <w:r w:rsidRPr="00C700C5">
              <w:rPr>
                <w:rFonts w:ascii="Book Antiqua" w:hAnsi="Book Antiqua"/>
              </w:rPr>
              <w:t>Electroshock</w:t>
            </w:r>
          </w:p>
        </w:tc>
        <w:tc>
          <w:tcPr>
            <w:tcW w:w="761" w:type="pct"/>
          </w:tcPr>
          <w:p w14:paraId="7DE3A8E6" w14:textId="77777777" w:rsidR="00274835" w:rsidRPr="00C700C5" w:rsidRDefault="00274835" w:rsidP="00C700C5">
            <w:pPr>
              <w:spacing w:line="360" w:lineRule="auto"/>
              <w:jc w:val="both"/>
              <w:rPr>
                <w:rFonts w:ascii="Book Antiqua" w:hAnsi="Book Antiqua"/>
                <w:vertAlign w:val="superscript"/>
              </w:rPr>
            </w:pPr>
            <w:r w:rsidRPr="00C700C5">
              <w:rPr>
                <w:rStyle w:val="a7"/>
                <w:rFonts w:ascii="Book Antiqua" w:hAnsi="Book Antiqua"/>
              </w:rPr>
              <w:fldChar w:fldCharType="begin" w:fldLock="1"/>
            </w:r>
            <w:r w:rsidRPr="00C700C5">
              <w:rPr>
                <w:rFonts w:ascii="Book Antiqua" w:hAnsi="Book Antiqua"/>
                <w:vertAlign w:val="superscript"/>
              </w:rPr>
              <w:instrText>ADDIN CSL_CITATION {"citationItems":[{"id":"ITEM-1","itemData":{"DOI":"10.1016/j.ebcr.2016.05.004","ISSN":"22133232","PMID":"27489775","abstract":"Though electroconvulsive therapy (ECT) has long been utilized to treat mood disorders, it was originally developedto treat psychosis. Our two case reports demonstrate that for patients who experience the converse offorced normalization, ECT may be a logical therapy for their psychosis. Patient 1, a 14-year-old male, and patient2, a 27-year-old female, each experienced debilitating psychosis, which largely cleared following one seizure andtwo events thought to be clinical seizures, respectively. We would argue that ECT, as a medically controlled seizure,continues to be underutilized to treat psychosis, particularly in cases of forced normalization and itsconverse.","author":[{"dropping-particle":"","family":"Green","given":"Andrea L.","non-dropping-particle":"","parse-names":false,"suffix":""},{"dropping-particle":"","family":"Harmon","given":"Patrick H.","non-dropping-particle":"","parse-names":false,"suffix":""},{"dropping-particle":"","family":"Boyer","given":"F. Austin","non-dropping-particle":"","parse-names":false,"suffix":""},{"dropping-particle":"","family":"Detyniecki","given":"Kamil","non-dropping-particle":"","parse-names":false,"suffix":""},{"dropping-particle":"","family":"Motlagh","given":"Maria G.","non-dropping-particle":"","parse-names":false,"suffix":""},{"dropping-particle":"V.","family":"Gligorovic","given":"Predrag","non-dropping-particle":"","parse-names":false,"suffix":""}],"container-title":"Epilepsy and Behavior Case Reports","id":"ITEM-1","issue":"March 2014","issued":{"date-parts":[["2016"]]},"page":"36-38","publisher":"The Authors","title":"Forced normalization's converse as nature's model for use of ECT in the management of psychosis: An observational case series","type":"article-journal","volume":"6"},"uris":["http://www.mendeley.com/documents/?uuid=37a65345-9d88-4c70-ab8d-84ef1a3f1da3"]}],"mendeley":{"formattedCitation":"[23]","plainTextFormattedCitation":"[23]","previouslyFormattedCitation":"[3]"},"properties":{"noteIndex":0},"schema":"https://github.com/citation-style-language/schema/raw/master/csl-citation.json"}</w:instrText>
            </w:r>
            <w:r w:rsidRPr="00C700C5">
              <w:rPr>
                <w:rStyle w:val="a7"/>
                <w:rFonts w:ascii="Book Antiqua" w:hAnsi="Book Antiqua"/>
              </w:rPr>
              <w:fldChar w:fldCharType="separate"/>
            </w:r>
            <w:r w:rsidR="003E5164">
              <w:rPr>
                <w:rFonts w:ascii="Book Antiqua" w:hAnsi="Book Antiqua"/>
                <w:noProof/>
                <w:vertAlign w:val="superscript"/>
              </w:rPr>
              <w:t>[</w:t>
            </w:r>
            <w:r w:rsidR="003E5164">
              <w:rPr>
                <w:rFonts w:ascii="Book Antiqua" w:hAnsi="Book Antiqua" w:hint="eastAsia"/>
                <w:noProof/>
                <w:vertAlign w:val="superscript"/>
                <w:lang w:eastAsia="zh-CN"/>
              </w:rPr>
              <w:t>19</w:t>
            </w:r>
            <w:r w:rsidRPr="00C700C5">
              <w:rPr>
                <w:rFonts w:ascii="Book Antiqua" w:hAnsi="Book Antiqua"/>
                <w:noProof/>
                <w:vertAlign w:val="superscript"/>
              </w:rPr>
              <w:t>]</w:t>
            </w:r>
            <w:r w:rsidRPr="00C700C5">
              <w:rPr>
                <w:rStyle w:val="a7"/>
                <w:rFonts w:ascii="Book Antiqua" w:hAnsi="Book Antiqua"/>
              </w:rPr>
              <w:fldChar w:fldCharType="end"/>
            </w:r>
          </w:p>
        </w:tc>
      </w:tr>
    </w:tbl>
    <w:p w14:paraId="497A2B6A" w14:textId="77777777" w:rsidR="00274835" w:rsidRPr="00C700C5" w:rsidRDefault="00274835" w:rsidP="00C700C5">
      <w:pPr>
        <w:spacing w:line="360" w:lineRule="auto"/>
        <w:jc w:val="both"/>
        <w:rPr>
          <w:rFonts w:ascii="Book Antiqua" w:eastAsia="宋体" w:hAnsi="Book Antiqua" w:cs="宋体"/>
          <w:lang w:eastAsia="zh-CN"/>
        </w:rPr>
      </w:pPr>
      <w:r w:rsidRPr="00C700C5">
        <w:rPr>
          <w:rFonts w:ascii="Book Antiqua" w:hAnsi="Book Antiqua"/>
        </w:rPr>
        <w:t xml:space="preserve">LEV: </w:t>
      </w:r>
      <w:r w:rsidR="001D1E10" w:rsidRPr="00C700C5">
        <w:rPr>
          <w:rFonts w:ascii="Book Antiqua" w:hAnsi="Book Antiqua"/>
          <w:lang w:eastAsia="zh-CN"/>
        </w:rPr>
        <w:t>L</w:t>
      </w:r>
      <w:r w:rsidRPr="00C700C5">
        <w:rPr>
          <w:rFonts w:ascii="Book Antiqua" w:hAnsi="Book Antiqua"/>
        </w:rPr>
        <w:t>evetiracetam; ESM:</w:t>
      </w:r>
      <w:r w:rsidR="001D1E10" w:rsidRPr="00C700C5">
        <w:rPr>
          <w:rFonts w:ascii="Book Antiqua" w:eastAsia="STHeiti" w:hAnsi="Book Antiqua"/>
          <w:color w:val="313131"/>
          <w:lang w:eastAsia="zh-CN"/>
        </w:rPr>
        <w:t xml:space="preserve"> E</w:t>
      </w:r>
      <w:r w:rsidRPr="00C700C5">
        <w:rPr>
          <w:rFonts w:ascii="Book Antiqua" w:eastAsia="STHeiti" w:hAnsi="Book Antiqua"/>
          <w:color w:val="313131"/>
        </w:rPr>
        <w:t xml:space="preserve">thosuximide; </w:t>
      </w:r>
      <w:r w:rsidRPr="00C700C5">
        <w:rPr>
          <w:rFonts w:ascii="Book Antiqua" w:hAnsi="Book Antiqua"/>
        </w:rPr>
        <w:t xml:space="preserve">VPA: </w:t>
      </w:r>
      <w:r w:rsidR="001D1E10" w:rsidRPr="00C700C5">
        <w:rPr>
          <w:rFonts w:ascii="Book Antiqua" w:hAnsi="Book Antiqua"/>
          <w:lang w:eastAsia="zh-CN"/>
        </w:rPr>
        <w:t>V</w:t>
      </w:r>
      <w:r w:rsidRPr="00C700C5">
        <w:rPr>
          <w:rFonts w:ascii="Book Antiqua" w:hAnsi="Book Antiqua"/>
        </w:rPr>
        <w:t xml:space="preserve">alproate; LTG: </w:t>
      </w:r>
      <w:r w:rsidR="001D1E10" w:rsidRPr="00C700C5">
        <w:rPr>
          <w:rFonts w:ascii="Book Antiqua" w:hAnsi="Book Antiqua"/>
          <w:lang w:eastAsia="zh-CN"/>
        </w:rPr>
        <w:t>L</w:t>
      </w:r>
      <w:r w:rsidRPr="00C700C5">
        <w:rPr>
          <w:rFonts w:ascii="Book Antiqua" w:hAnsi="Book Antiqua"/>
        </w:rPr>
        <w:t>amotrigine; LCM:</w:t>
      </w:r>
      <w:r w:rsidRPr="00C700C5">
        <w:rPr>
          <w:rFonts w:ascii="Book Antiqua" w:hAnsi="Book Antiqua"/>
          <w:b/>
          <w:bCs/>
          <w:kern w:val="2"/>
        </w:rPr>
        <w:t xml:space="preserve"> </w:t>
      </w:r>
      <w:proofErr w:type="spellStart"/>
      <w:r w:rsidRPr="00C700C5">
        <w:rPr>
          <w:rFonts w:ascii="Book Antiqua" w:hAnsi="Book Antiqua"/>
        </w:rPr>
        <w:t>Lacosamide</w:t>
      </w:r>
      <w:proofErr w:type="spellEnd"/>
      <w:r w:rsidRPr="00C700C5">
        <w:rPr>
          <w:rFonts w:ascii="Book Antiqua" w:hAnsi="Book Antiqua"/>
        </w:rPr>
        <w:t xml:space="preserve">; TPM: </w:t>
      </w:r>
      <w:r w:rsidR="001D1E10" w:rsidRPr="00C700C5">
        <w:rPr>
          <w:rFonts w:ascii="Book Antiqua" w:hAnsi="Book Antiqua"/>
          <w:lang w:eastAsia="zh-CN"/>
        </w:rPr>
        <w:t>T</w:t>
      </w:r>
      <w:r w:rsidRPr="00C700C5">
        <w:rPr>
          <w:rFonts w:ascii="Book Antiqua" w:hAnsi="Book Antiqua"/>
        </w:rPr>
        <w:t xml:space="preserve">opiramate; ZNS: </w:t>
      </w:r>
      <w:proofErr w:type="spellStart"/>
      <w:r w:rsidR="001D1E10" w:rsidRPr="00C700C5">
        <w:rPr>
          <w:rFonts w:ascii="Book Antiqua" w:hAnsi="Book Antiqua"/>
          <w:lang w:eastAsia="zh-CN"/>
        </w:rPr>
        <w:t>Z</w:t>
      </w:r>
      <w:r w:rsidRPr="00C700C5">
        <w:rPr>
          <w:rFonts w:ascii="Book Antiqua" w:hAnsi="Book Antiqua"/>
        </w:rPr>
        <w:t>onisamide</w:t>
      </w:r>
      <w:proofErr w:type="spellEnd"/>
      <w:r w:rsidRPr="00C700C5">
        <w:rPr>
          <w:rFonts w:ascii="Book Antiqua" w:hAnsi="Book Antiqua"/>
        </w:rPr>
        <w:t>; VGB:</w:t>
      </w:r>
      <w:bookmarkStart w:id="10" w:name="OLE_LINK77"/>
      <w:r w:rsidRPr="00C700C5">
        <w:rPr>
          <w:rFonts w:ascii="Book Antiqua" w:hAnsi="Book Antiqua"/>
          <w:kern w:val="2"/>
        </w:rPr>
        <w:t xml:space="preserve"> </w:t>
      </w:r>
      <w:r w:rsidRPr="00C700C5">
        <w:rPr>
          <w:rFonts w:ascii="Book Antiqua" w:hAnsi="Book Antiqua"/>
        </w:rPr>
        <w:t>Vigabatrin</w:t>
      </w:r>
      <w:bookmarkEnd w:id="10"/>
      <w:r w:rsidRPr="00C700C5">
        <w:rPr>
          <w:rFonts w:ascii="Book Antiqua" w:hAnsi="Book Antiqua"/>
        </w:rPr>
        <w:t xml:space="preserve">; PHT: </w:t>
      </w:r>
      <w:r w:rsidR="001D1E10" w:rsidRPr="00C700C5">
        <w:rPr>
          <w:rFonts w:ascii="Book Antiqua" w:hAnsi="Book Antiqua"/>
          <w:lang w:eastAsia="zh-CN"/>
        </w:rPr>
        <w:t>P</w:t>
      </w:r>
      <w:r w:rsidRPr="00C700C5">
        <w:rPr>
          <w:rFonts w:ascii="Book Antiqua" w:hAnsi="Book Antiqua"/>
        </w:rPr>
        <w:t xml:space="preserve">henytoin; ESL: </w:t>
      </w:r>
      <w:proofErr w:type="spellStart"/>
      <w:r w:rsidR="001D1E10" w:rsidRPr="00C700C5">
        <w:rPr>
          <w:rFonts w:ascii="Book Antiqua" w:hAnsi="Book Antiqua"/>
          <w:lang w:eastAsia="zh-CN"/>
        </w:rPr>
        <w:t>E</w:t>
      </w:r>
      <w:r w:rsidRPr="00C700C5">
        <w:rPr>
          <w:rFonts w:ascii="Book Antiqua" w:hAnsi="Book Antiqua"/>
        </w:rPr>
        <w:t>slicarbazepine</w:t>
      </w:r>
      <w:proofErr w:type="spellEnd"/>
      <w:r w:rsidRPr="00C700C5">
        <w:rPr>
          <w:rFonts w:ascii="Book Antiqua" w:hAnsi="Book Antiqua"/>
        </w:rPr>
        <w:t xml:space="preserve">; BRV: </w:t>
      </w:r>
      <w:r w:rsidR="001D1E10" w:rsidRPr="00C700C5">
        <w:rPr>
          <w:rFonts w:ascii="Book Antiqua" w:hAnsi="Book Antiqua"/>
          <w:lang w:eastAsia="zh-CN"/>
        </w:rPr>
        <w:t>B</w:t>
      </w:r>
      <w:r w:rsidRPr="00C700C5">
        <w:rPr>
          <w:rFonts w:ascii="Book Antiqua" w:hAnsi="Book Antiqua"/>
        </w:rPr>
        <w:t>rivaracetam.</w:t>
      </w:r>
    </w:p>
    <w:sectPr w:rsidR="00274835" w:rsidRPr="00C700C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712C20" w14:textId="77777777" w:rsidR="008C4A47" w:rsidRDefault="008C4A47" w:rsidP="009A1F81">
      <w:r>
        <w:separator/>
      </w:r>
    </w:p>
  </w:endnote>
  <w:endnote w:type="continuationSeparator" w:id="0">
    <w:p w14:paraId="3FBC56A8" w14:textId="77777777" w:rsidR="008C4A47" w:rsidRDefault="008C4A47" w:rsidP="009A1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STHeiti">
    <w:altName w:val="微软雅黑"/>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215658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0EF81EB" w14:textId="77777777" w:rsidR="00856835" w:rsidRPr="00856835" w:rsidRDefault="00856835">
            <w:pPr>
              <w:pStyle w:val="a5"/>
              <w:jc w:val="right"/>
              <w:rPr>
                <w:rFonts w:ascii="Book Antiqua" w:hAnsi="Book Antiqua"/>
                <w:sz w:val="24"/>
                <w:szCs w:val="24"/>
              </w:rPr>
            </w:pPr>
            <w:r w:rsidRPr="00856835">
              <w:rPr>
                <w:rFonts w:ascii="Book Antiqua" w:hAnsi="Book Antiqua"/>
                <w:sz w:val="24"/>
                <w:szCs w:val="24"/>
                <w:lang w:val="zh-CN" w:eastAsia="zh-CN"/>
              </w:rPr>
              <w:t xml:space="preserve"> </w:t>
            </w:r>
            <w:r w:rsidRPr="00856835">
              <w:rPr>
                <w:rFonts w:ascii="Book Antiqua" w:hAnsi="Book Antiqua"/>
                <w:b/>
                <w:bCs/>
                <w:sz w:val="24"/>
                <w:szCs w:val="24"/>
              </w:rPr>
              <w:fldChar w:fldCharType="begin"/>
            </w:r>
            <w:r w:rsidRPr="00856835">
              <w:rPr>
                <w:rFonts w:ascii="Book Antiqua" w:hAnsi="Book Antiqua"/>
                <w:b/>
                <w:bCs/>
                <w:sz w:val="24"/>
                <w:szCs w:val="24"/>
              </w:rPr>
              <w:instrText>PAGE</w:instrText>
            </w:r>
            <w:r w:rsidRPr="00856835">
              <w:rPr>
                <w:rFonts w:ascii="Book Antiqua" w:hAnsi="Book Antiqua"/>
                <w:b/>
                <w:bCs/>
                <w:sz w:val="24"/>
                <w:szCs w:val="24"/>
              </w:rPr>
              <w:fldChar w:fldCharType="separate"/>
            </w:r>
            <w:r w:rsidR="00FB3A9E">
              <w:rPr>
                <w:rFonts w:ascii="Book Antiqua" w:hAnsi="Book Antiqua"/>
                <w:b/>
                <w:bCs/>
                <w:noProof/>
                <w:sz w:val="24"/>
                <w:szCs w:val="24"/>
              </w:rPr>
              <w:t>1</w:t>
            </w:r>
            <w:r w:rsidRPr="00856835">
              <w:rPr>
                <w:rFonts w:ascii="Book Antiqua" w:hAnsi="Book Antiqua"/>
                <w:b/>
                <w:bCs/>
                <w:sz w:val="24"/>
                <w:szCs w:val="24"/>
              </w:rPr>
              <w:fldChar w:fldCharType="end"/>
            </w:r>
            <w:r w:rsidRPr="00856835">
              <w:rPr>
                <w:rFonts w:ascii="Book Antiqua" w:hAnsi="Book Antiqua"/>
                <w:sz w:val="24"/>
                <w:szCs w:val="24"/>
                <w:lang w:val="zh-CN" w:eastAsia="zh-CN"/>
              </w:rPr>
              <w:t xml:space="preserve"> / </w:t>
            </w:r>
            <w:r w:rsidRPr="00856835">
              <w:rPr>
                <w:rFonts w:ascii="Book Antiqua" w:hAnsi="Book Antiqua"/>
                <w:b/>
                <w:bCs/>
                <w:sz w:val="24"/>
                <w:szCs w:val="24"/>
              </w:rPr>
              <w:fldChar w:fldCharType="begin"/>
            </w:r>
            <w:r w:rsidRPr="00856835">
              <w:rPr>
                <w:rFonts w:ascii="Book Antiqua" w:hAnsi="Book Antiqua"/>
                <w:b/>
                <w:bCs/>
                <w:sz w:val="24"/>
                <w:szCs w:val="24"/>
              </w:rPr>
              <w:instrText>NUMPAGES</w:instrText>
            </w:r>
            <w:r w:rsidRPr="00856835">
              <w:rPr>
                <w:rFonts w:ascii="Book Antiqua" w:hAnsi="Book Antiqua"/>
                <w:b/>
                <w:bCs/>
                <w:sz w:val="24"/>
                <w:szCs w:val="24"/>
              </w:rPr>
              <w:fldChar w:fldCharType="separate"/>
            </w:r>
            <w:r w:rsidR="00FB3A9E">
              <w:rPr>
                <w:rFonts w:ascii="Book Antiqua" w:hAnsi="Book Antiqua"/>
                <w:b/>
                <w:bCs/>
                <w:noProof/>
                <w:sz w:val="24"/>
                <w:szCs w:val="24"/>
              </w:rPr>
              <w:t>19</w:t>
            </w:r>
            <w:r w:rsidRPr="00856835">
              <w:rPr>
                <w:rFonts w:ascii="Book Antiqua" w:hAnsi="Book Antiqua"/>
                <w:b/>
                <w:bCs/>
                <w:sz w:val="24"/>
                <w:szCs w:val="24"/>
              </w:rPr>
              <w:fldChar w:fldCharType="end"/>
            </w:r>
          </w:p>
        </w:sdtContent>
      </w:sdt>
    </w:sdtContent>
  </w:sdt>
  <w:p w14:paraId="0F57EDC4" w14:textId="77777777" w:rsidR="00856835" w:rsidRDefault="0085683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12135" w14:textId="77777777" w:rsidR="008C4A47" w:rsidRDefault="008C4A47" w:rsidP="009A1F81">
      <w:r>
        <w:separator/>
      </w:r>
    </w:p>
  </w:footnote>
  <w:footnote w:type="continuationSeparator" w:id="0">
    <w:p w14:paraId="5F39CBDE" w14:textId="77777777" w:rsidR="008C4A47" w:rsidRDefault="008C4A47" w:rsidP="009A1F8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73B7"/>
    <w:rsid w:val="0004317C"/>
    <w:rsid w:val="00142EDB"/>
    <w:rsid w:val="00190AA9"/>
    <w:rsid w:val="00197E1F"/>
    <w:rsid w:val="001D1E10"/>
    <w:rsid w:val="0023066B"/>
    <w:rsid w:val="002374E7"/>
    <w:rsid w:val="00241FCD"/>
    <w:rsid w:val="00250C16"/>
    <w:rsid w:val="00274835"/>
    <w:rsid w:val="00282373"/>
    <w:rsid w:val="002823B5"/>
    <w:rsid w:val="00287FD9"/>
    <w:rsid w:val="002B35BA"/>
    <w:rsid w:val="00341650"/>
    <w:rsid w:val="003E5164"/>
    <w:rsid w:val="00444449"/>
    <w:rsid w:val="00465A7A"/>
    <w:rsid w:val="004F4719"/>
    <w:rsid w:val="00592020"/>
    <w:rsid w:val="005E305C"/>
    <w:rsid w:val="005E4954"/>
    <w:rsid w:val="005E6DDE"/>
    <w:rsid w:val="006433D3"/>
    <w:rsid w:val="006843A3"/>
    <w:rsid w:val="006945B9"/>
    <w:rsid w:val="006F5013"/>
    <w:rsid w:val="007451F1"/>
    <w:rsid w:val="007552E4"/>
    <w:rsid w:val="0076020E"/>
    <w:rsid w:val="007B56C4"/>
    <w:rsid w:val="00856835"/>
    <w:rsid w:val="00875BD2"/>
    <w:rsid w:val="00876EF7"/>
    <w:rsid w:val="00894C4E"/>
    <w:rsid w:val="008B137A"/>
    <w:rsid w:val="008C2D2C"/>
    <w:rsid w:val="008C4A47"/>
    <w:rsid w:val="008D0A0F"/>
    <w:rsid w:val="00936395"/>
    <w:rsid w:val="0094165A"/>
    <w:rsid w:val="00943A6C"/>
    <w:rsid w:val="00960FCA"/>
    <w:rsid w:val="00967B94"/>
    <w:rsid w:val="0098744B"/>
    <w:rsid w:val="009A1F81"/>
    <w:rsid w:val="009A2E07"/>
    <w:rsid w:val="009C3CC6"/>
    <w:rsid w:val="009D32EC"/>
    <w:rsid w:val="009E62A4"/>
    <w:rsid w:val="00A10031"/>
    <w:rsid w:val="00A356F0"/>
    <w:rsid w:val="00A56891"/>
    <w:rsid w:val="00A57E33"/>
    <w:rsid w:val="00A77B3E"/>
    <w:rsid w:val="00AE5A9F"/>
    <w:rsid w:val="00AE7EF4"/>
    <w:rsid w:val="00B41D3F"/>
    <w:rsid w:val="00B55119"/>
    <w:rsid w:val="00BC4936"/>
    <w:rsid w:val="00BD33E5"/>
    <w:rsid w:val="00BD3C23"/>
    <w:rsid w:val="00C11469"/>
    <w:rsid w:val="00C268D5"/>
    <w:rsid w:val="00C436D9"/>
    <w:rsid w:val="00C46803"/>
    <w:rsid w:val="00C700C5"/>
    <w:rsid w:val="00CA2A55"/>
    <w:rsid w:val="00CC6733"/>
    <w:rsid w:val="00D02FA7"/>
    <w:rsid w:val="00D1404A"/>
    <w:rsid w:val="00D70632"/>
    <w:rsid w:val="00D7279B"/>
    <w:rsid w:val="00DF2B4E"/>
    <w:rsid w:val="00DF3EA7"/>
    <w:rsid w:val="00EA3EFE"/>
    <w:rsid w:val="00EB48A3"/>
    <w:rsid w:val="00F12FE5"/>
    <w:rsid w:val="00F34211"/>
    <w:rsid w:val="00F76FB4"/>
    <w:rsid w:val="00F87630"/>
    <w:rsid w:val="00F97294"/>
    <w:rsid w:val="00FB3A9E"/>
    <w:rsid w:val="00FF4A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1F07692"/>
  <w15:docId w15:val="{DE297559-83AE-4796-8DF1-291388226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A1F8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A1F81"/>
    <w:rPr>
      <w:sz w:val="18"/>
      <w:szCs w:val="18"/>
    </w:rPr>
  </w:style>
  <w:style w:type="paragraph" w:styleId="a5">
    <w:name w:val="footer"/>
    <w:basedOn w:val="a"/>
    <w:link w:val="a6"/>
    <w:uiPriority w:val="99"/>
    <w:rsid w:val="009A1F81"/>
    <w:pPr>
      <w:tabs>
        <w:tab w:val="center" w:pos="4153"/>
        <w:tab w:val="right" w:pos="8306"/>
      </w:tabs>
      <w:snapToGrid w:val="0"/>
    </w:pPr>
    <w:rPr>
      <w:sz w:val="18"/>
      <w:szCs w:val="18"/>
    </w:rPr>
  </w:style>
  <w:style w:type="character" w:customStyle="1" w:styleId="a6">
    <w:name w:val="页脚 字符"/>
    <w:basedOn w:val="a0"/>
    <w:link w:val="a5"/>
    <w:uiPriority w:val="99"/>
    <w:rsid w:val="009A1F81"/>
    <w:rPr>
      <w:sz w:val="18"/>
      <w:szCs w:val="18"/>
    </w:rPr>
  </w:style>
  <w:style w:type="character" w:styleId="a7">
    <w:name w:val="footnote reference"/>
    <w:basedOn w:val="a0"/>
    <w:uiPriority w:val="99"/>
    <w:unhideWhenUsed/>
    <w:rsid w:val="00274835"/>
    <w:rPr>
      <w:vertAlign w:val="superscript"/>
    </w:rPr>
  </w:style>
  <w:style w:type="character" w:customStyle="1" w:styleId="jlqj4b">
    <w:name w:val="jlqj4b"/>
    <w:basedOn w:val="a0"/>
    <w:rsid w:val="00F34211"/>
  </w:style>
  <w:style w:type="character" w:customStyle="1" w:styleId="dxebaseoffice2010blue">
    <w:name w:val="dxebase_office2010blue"/>
    <w:basedOn w:val="a0"/>
    <w:rsid w:val="006433D3"/>
  </w:style>
  <w:style w:type="paragraph" w:styleId="a8">
    <w:name w:val="Revision"/>
    <w:hidden/>
    <w:uiPriority w:val="99"/>
    <w:semiHidden/>
    <w:rsid w:val="006843A3"/>
    <w:rPr>
      <w:sz w:val="24"/>
      <w:szCs w:val="24"/>
    </w:rPr>
  </w:style>
  <w:style w:type="paragraph" w:styleId="a9">
    <w:name w:val="Balloon Text"/>
    <w:basedOn w:val="a"/>
    <w:link w:val="aa"/>
    <w:rsid w:val="008B137A"/>
    <w:rPr>
      <w:sz w:val="18"/>
      <w:szCs w:val="18"/>
    </w:rPr>
  </w:style>
  <w:style w:type="character" w:customStyle="1" w:styleId="aa">
    <w:name w:val="批注框文本 字符"/>
    <w:basedOn w:val="a0"/>
    <w:link w:val="a9"/>
    <w:rsid w:val="008B13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17033</Words>
  <Characters>97093</Characters>
  <Application>Microsoft Office Word</Application>
  <DocSecurity>0</DocSecurity>
  <Lines>809</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2022-03-14T05:59:00Z</dcterms:created>
  <dcterms:modified xsi:type="dcterms:W3CDTF">2022-03-14T05:59:00Z</dcterms:modified>
</cp:coreProperties>
</file>