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61CE" w14:textId="77777777" w:rsidR="00A77B3E" w:rsidRDefault="00EA02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FCCE856" w14:textId="77777777" w:rsidR="00A77B3E" w:rsidRDefault="00EA02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68017</w:t>
      </w:r>
    </w:p>
    <w:p w14:paraId="02FA168B" w14:textId="77777777" w:rsidR="00A77B3E" w:rsidRDefault="00EA02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F3F8A2B" w14:textId="77777777" w:rsidR="00A77B3E" w:rsidRDefault="00A77B3E">
      <w:pPr>
        <w:spacing w:line="360" w:lineRule="auto"/>
        <w:jc w:val="both"/>
      </w:pPr>
    </w:p>
    <w:p w14:paraId="53A46BE3" w14:textId="77777777" w:rsidR="00A77B3E" w:rsidRDefault="00EA0208">
      <w:pPr>
        <w:spacing w:line="360" w:lineRule="auto"/>
        <w:jc w:val="both"/>
      </w:pPr>
      <w:r>
        <w:rPr>
          <w:rFonts w:ascii="Book Antiqua" w:eastAsia="Book Antiqua" w:hAnsi="Book Antiqua" w:cs="Book Antiqua"/>
          <w:b/>
          <w:i/>
          <w:color w:val="000000"/>
        </w:rPr>
        <w:t>Clinical and Translational Research</w:t>
      </w:r>
    </w:p>
    <w:p w14:paraId="65CBD342" w14:textId="77777777" w:rsidR="00A77B3E" w:rsidRDefault="00EA0208">
      <w:pPr>
        <w:spacing w:line="360" w:lineRule="auto"/>
        <w:jc w:val="both"/>
      </w:pPr>
      <w:r>
        <w:rPr>
          <w:rFonts w:ascii="Book Antiqua" w:eastAsia="Book Antiqua" w:hAnsi="Book Antiqua" w:cs="Book Antiqua"/>
          <w:b/>
          <w:color w:val="000000"/>
        </w:rPr>
        <w:t xml:space="preserve">Correlation between </w:t>
      </w:r>
      <w:proofErr w:type="spellStart"/>
      <w:r w:rsidR="00E53324">
        <w:rPr>
          <w:rFonts w:ascii="Book Antiqua" w:hAnsi="Book Antiqua" w:cs="Book Antiqua" w:hint="eastAsia"/>
          <w:b/>
          <w:color w:val="000000"/>
          <w:lang w:eastAsia="zh-CN"/>
        </w:rPr>
        <w:t>F</w:t>
      </w:r>
      <w:r>
        <w:rPr>
          <w:rFonts w:ascii="Book Antiqua" w:eastAsia="Book Antiqua" w:hAnsi="Book Antiqua" w:cs="Book Antiqua"/>
          <w:b/>
          <w:color w:val="000000"/>
        </w:rPr>
        <w:t>ibroscan</w:t>
      </w:r>
      <w:proofErr w:type="spellEnd"/>
      <w:r>
        <w:rPr>
          <w:rFonts w:ascii="Book Antiqua" w:eastAsia="Book Antiqua" w:hAnsi="Book Antiqua" w:cs="Book Antiqua"/>
          <w:b/>
          <w:color w:val="000000"/>
        </w:rPr>
        <w:t xml:space="preserve"> and laboratory tests in non-alcoholic fatty liver disease/non-alcoholic steatohepatitis patients for assessing liver fibrosis</w:t>
      </w:r>
    </w:p>
    <w:p w14:paraId="5774651D" w14:textId="77777777" w:rsidR="00A77B3E" w:rsidRDefault="00A77B3E">
      <w:pPr>
        <w:spacing w:line="360" w:lineRule="auto"/>
        <w:jc w:val="both"/>
      </w:pPr>
    </w:p>
    <w:p w14:paraId="2757F715" w14:textId="77777777" w:rsidR="00A77B3E" w:rsidRDefault="002353B2">
      <w:pPr>
        <w:spacing w:line="360" w:lineRule="auto"/>
        <w:jc w:val="both"/>
      </w:pPr>
      <w:r>
        <w:rPr>
          <w:rFonts w:ascii="Book Antiqua" w:eastAsia="Book Antiqua" w:hAnsi="Book Antiqua" w:cs="Book Antiqua"/>
          <w:color w:val="000000"/>
        </w:rPr>
        <w:t xml:space="preserve">Al </w:t>
      </w:r>
      <w:proofErr w:type="spellStart"/>
      <w:r>
        <w:rPr>
          <w:rFonts w:ascii="Book Antiqua" w:eastAsia="Book Antiqua" w:hAnsi="Book Antiqua" w:cs="Book Antiqua"/>
          <w:color w:val="000000"/>
        </w:rPr>
        <w:t>Nadaf</w:t>
      </w:r>
      <w:proofErr w:type="spellEnd"/>
      <w:r>
        <w:rPr>
          <w:rFonts w:ascii="Book Antiqua" w:eastAsia="Book Antiqua" w:hAnsi="Book Antiqua" w:cs="Book Antiqua"/>
          <w:color w:val="000000"/>
        </w:rPr>
        <w:t xml:space="preserve"> L </w:t>
      </w:r>
      <w:r w:rsidRPr="002353B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A0208">
        <w:rPr>
          <w:rFonts w:ascii="Book Antiqua" w:eastAsia="Book Antiqua" w:hAnsi="Book Antiqua" w:cs="Book Antiqua"/>
          <w:color w:val="000000"/>
        </w:rPr>
        <w:t xml:space="preserve">Labs and </w:t>
      </w:r>
      <w:proofErr w:type="spellStart"/>
      <w:r w:rsidR="00E53324">
        <w:rPr>
          <w:rFonts w:ascii="Book Antiqua" w:hAnsi="Book Antiqua" w:cs="Book Antiqua" w:hint="eastAsia"/>
          <w:color w:val="000000"/>
          <w:lang w:eastAsia="zh-CN"/>
        </w:rPr>
        <w:t>F</w:t>
      </w:r>
      <w:r w:rsidR="00EA0208">
        <w:rPr>
          <w:rFonts w:ascii="Book Antiqua" w:eastAsia="Book Antiqua" w:hAnsi="Book Antiqua" w:cs="Book Antiqua"/>
          <w:color w:val="000000"/>
        </w:rPr>
        <w:t>ibroscan</w:t>
      </w:r>
      <w:proofErr w:type="spellEnd"/>
      <w:r w:rsidR="00EA0208">
        <w:rPr>
          <w:rFonts w:ascii="Book Antiqua" w:eastAsia="Book Antiqua" w:hAnsi="Book Antiqua" w:cs="Book Antiqua"/>
          <w:color w:val="000000"/>
        </w:rPr>
        <w:t xml:space="preserve"> in NAFLD</w:t>
      </w:r>
    </w:p>
    <w:p w14:paraId="74AEA988" w14:textId="77777777" w:rsidR="00A77B3E" w:rsidRDefault="00A77B3E">
      <w:pPr>
        <w:spacing w:line="360" w:lineRule="auto"/>
        <w:jc w:val="both"/>
      </w:pPr>
    </w:p>
    <w:p w14:paraId="6BAABC7E" w14:textId="77777777" w:rsidR="00A77B3E" w:rsidRDefault="00EA0208">
      <w:pPr>
        <w:spacing w:line="360" w:lineRule="auto"/>
        <w:jc w:val="both"/>
      </w:pPr>
      <w:r>
        <w:rPr>
          <w:rFonts w:ascii="Book Antiqua" w:eastAsia="Book Antiqua" w:hAnsi="Book Antiqua" w:cs="Book Antiqua"/>
          <w:color w:val="000000"/>
        </w:rPr>
        <w:t xml:space="preserve">Layal Al </w:t>
      </w:r>
      <w:proofErr w:type="spellStart"/>
      <w:r>
        <w:rPr>
          <w:rFonts w:ascii="Book Antiqua" w:eastAsia="Book Antiqua" w:hAnsi="Book Antiqua" w:cs="Book Antiqua"/>
          <w:color w:val="000000"/>
        </w:rPr>
        <w:t>Nadaf</w:t>
      </w:r>
      <w:proofErr w:type="spellEnd"/>
      <w:r>
        <w:rPr>
          <w:rFonts w:ascii="Book Antiqua" w:eastAsia="Book Antiqua" w:hAnsi="Book Antiqua" w:cs="Book Antiqua"/>
          <w:color w:val="000000"/>
        </w:rPr>
        <w:t xml:space="preserve">, Mohammed Hussein </w:t>
      </w:r>
      <w:proofErr w:type="spellStart"/>
      <w:r>
        <w:rPr>
          <w:rFonts w:ascii="Book Antiqua" w:eastAsia="Book Antiqua" w:hAnsi="Book Antiqua" w:cs="Book Antiqua"/>
          <w:color w:val="000000"/>
        </w:rPr>
        <w:t>Kamareddine</w:t>
      </w:r>
      <w:proofErr w:type="spellEnd"/>
      <w:r>
        <w:rPr>
          <w:rFonts w:ascii="Book Antiqua" w:eastAsia="Book Antiqua" w:hAnsi="Book Antiqua" w:cs="Book Antiqua"/>
          <w:color w:val="000000"/>
        </w:rPr>
        <w:t xml:space="preserve">, Emilie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Aniqa</w:t>
      </w:r>
      <w:proofErr w:type="spellEnd"/>
      <w:r>
        <w:rPr>
          <w:rFonts w:ascii="Book Antiqua" w:eastAsia="Book Antiqua" w:hAnsi="Book Antiqua" w:cs="Book Antiqua"/>
          <w:color w:val="000000"/>
        </w:rPr>
        <w:t xml:space="preserve"> Hussain, Said Farhat</w:t>
      </w:r>
    </w:p>
    <w:p w14:paraId="100E11CE" w14:textId="77777777" w:rsidR="00A77B3E" w:rsidRDefault="00A77B3E">
      <w:pPr>
        <w:spacing w:line="360" w:lineRule="auto"/>
        <w:jc w:val="both"/>
      </w:pPr>
    </w:p>
    <w:p w14:paraId="06CDD233" w14:textId="77777777" w:rsidR="00A77B3E" w:rsidRDefault="00EA0208">
      <w:pPr>
        <w:spacing w:line="360" w:lineRule="auto"/>
        <w:jc w:val="both"/>
      </w:pPr>
      <w:r>
        <w:rPr>
          <w:rFonts w:ascii="Book Antiqua" w:eastAsia="Book Antiqua" w:hAnsi="Book Antiqua" w:cs="Book Antiqua"/>
          <w:b/>
          <w:bCs/>
          <w:color w:val="000000"/>
        </w:rPr>
        <w:t xml:space="preserve">Layal Al </w:t>
      </w:r>
      <w:proofErr w:type="spellStart"/>
      <w:r>
        <w:rPr>
          <w:rFonts w:ascii="Book Antiqua" w:eastAsia="Book Antiqua" w:hAnsi="Book Antiqua" w:cs="Book Antiqua"/>
          <w:b/>
          <w:bCs/>
          <w:color w:val="000000"/>
        </w:rPr>
        <w:t>Nadaf</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Radiological Science, American University of Science and Technology, Faculty of Health Sciences, Beirut 1100, Lebanon</w:t>
      </w:r>
    </w:p>
    <w:p w14:paraId="21059125" w14:textId="77777777" w:rsidR="00A77B3E" w:rsidRDefault="00A77B3E">
      <w:pPr>
        <w:spacing w:line="360" w:lineRule="auto"/>
        <w:jc w:val="both"/>
      </w:pPr>
    </w:p>
    <w:p w14:paraId="6D9E0F22" w14:textId="77777777" w:rsidR="00A77B3E" w:rsidRDefault="00EA0208">
      <w:pPr>
        <w:spacing w:line="360" w:lineRule="auto"/>
        <w:jc w:val="both"/>
      </w:pPr>
      <w:r>
        <w:rPr>
          <w:rFonts w:ascii="Book Antiqua" w:eastAsia="Book Antiqua" w:hAnsi="Book Antiqua" w:cs="Book Antiqua"/>
          <w:b/>
          <w:bCs/>
          <w:color w:val="000000"/>
        </w:rPr>
        <w:t xml:space="preserve">Mohammed Hussein </w:t>
      </w:r>
      <w:proofErr w:type="spellStart"/>
      <w:r>
        <w:rPr>
          <w:rFonts w:ascii="Book Antiqua" w:eastAsia="Book Antiqua" w:hAnsi="Book Antiqua" w:cs="Book Antiqua"/>
          <w:b/>
          <w:bCs/>
          <w:color w:val="000000"/>
        </w:rPr>
        <w:t>Kamareddine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Lankenau</w:t>
      </w:r>
      <w:proofErr w:type="spellEnd"/>
      <w:r>
        <w:rPr>
          <w:rFonts w:ascii="Book Antiqua" w:eastAsia="Book Antiqua" w:hAnsi="Book Antiqua" w:cs="Book Antiqua"/>
          <w:color w:val="000000"/>
        </w:rPr>
        <w:t xml:space="preserve"> Medical Center, Philadelphia, PA 19131, United States</w:t>
      </w:r>
    </w:p>
    <w:p w14:paraId="63B76B42" w14:textId="77777777" w:rsidR="00A77B3E" w:rsidRDefault="00A77B3E">
      <w:pPr>
        <w:spacing w:line="360" w:lineRule="auto"/>
        <w:jc w:val="both"/>
      </w:pPr>
    </w:p>
    <w:p w14:paraId="0E9AB000" w14:textId="77777777" w:rsidR="00A77B3E" w:rsidRDefault="00EA0208">
      <w:pPr>
        <w:spacing w:line="360" w:lineRule="auto"/>
        <w:jc w:val="both"/>
      </w:pPr>
      <w:r>
        <w:rPr>
          <w:rFonts w:ascii="Book Antiqua" w:eastAsia="Book Antiqua" w:hAnsi="Book Antiqua" w:cs="Book Antiqua"/>
          <w:b/>
          <w:bCs/>
          <w:color w:val="000000"/>
        </w:rPr>
        <w:t xml:space="preserve">Emilie </w:t>
      </w:r>
      <w:proofErr w:type="spellStart"/>
      <w:r>
        <w:rPr>
          <w:rFonts w:ascii="Book Antiqua" w:eastAsia="Book Antiqua" w:hAnsi="Book Antiqua" w:cs="Book Antiqua"/>
          <w:b/>
          <w:bCs/>
          <w:color w:val="000000"/>
        </w:rPr>
        <w:t>Fayad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Saint George Hospital University Medical Center, Beirut 1100, Lebanon</w:t>
      </w:r>
    </w:p>
    <w:p w14:paraId="5F5EAE7D" w14:textId="77777777" w:rsidR="00A77B3E" w:rsidRDefault="00A77B3E">
      <w:pPr>
        <w:spacing w:line="360" w:lineRule="auto"/>
        <w:jc w:val="both"/>
      </w:pPr>
    </w:p>
    <w:p w14:paraId="4E58DDFB" w14:textId="77777777" w:rsidR="00A77B3E" w:rsidRDefault="00EA0208">
      <w:pPr>
        <w:spacing w:line="360" w:lineRule="auto"/>
        <w:jc w:val="both"/>
      </w:pPr>
      <w:proofErr w:type="spellStart"/>
      <w:r>
        <w:rPr>
          <w:rFonts w:ascii="Book Antiqua" w:eastAsia="Book Antiqua" w:hAnsi="Book Antiqua" w:cs="Book Antiqua"/>
          <w:b/>
          <w:bCs/>
          <w:color w:val="000000"/>
        </w:rPr>
        <w:t>Aniqa</w:t>
      </w:r>
      <w:proofErr w:type="spellEnd"/>
      <w:r>
        <w:rPr>
          <w:rFonts w:ascii="Book Antiqua" w:eastAsia="Book Antiqua" w:hAnsi="Book Antiqua" w:cs="Book Antiqua"/>
          <w:b/>
          <w:bCs/>
          <w:color w:val="000000"/>
        </w:rPr>
        <w:t xml:space="preserve"> Hussain, </w:t>
      </w:r>
      <w:r>
        <w:rPr>
          <w:rFonts w:ascii="Book Antiqua" w:eastAsia="Book Antiqua" w:hAnsi="Book Antiqua" w:cs="Book Antiqua"/>
          <w:color w:val="000000"/>
        </w:rPr>
        <w:t>Faculty of Medicine, University of New South Wales, Sydney 2052, Australia</w:t>
      </w:r>
    </w:p>
    <w:p w14:paraId="4248C797" w14:textId="77777777" w:rsidR="00A77B3E" w:rsidRDefault="00A77B3E">
      <w:pPr>
        <w:spacing w:line="360" w:lineRule="auto"/>
        <w:jc w:val="both"/>
      </w:pPr>
    </w:p>
    <w:p w14:paraId="7D1DCAC9" w14:textId="77777777" w:rsidR="00A77B3E" w:rsidRDefault="00EA0208">
      <w:pPr>
        <w:spacing w:line="360" w:lineRule="auto"/>
        <w:jc w:val="both"/>
      </w:pPr>
      <w:r>
        <w:rPr>
          <w:rFonts w:ascii="Book Antiqua" w:eastAsia="Book Antiqua" w:hAnsi="Book Antiqua" w:cs="Book Antiqua"/>
          <w:b/>
          <w:bCs/>
          <w:color w:val="000000"/>
        </w:rPr>
        <w:t xml:space="preserve">Said Farhat, </w:t>
      </w:r>
      <w:r>
        <w:rPr>
          <w:rFonts w:ascii="Book Antiqua" w:eastAsia="Book Antiqua" w:hAnsi="Book Antiqua" w:cs="Book Antiqua"/>
          <w:color w:val="000000"/>
        </w:rPr>
        <w:t>Department of Gastroenterology, Saint George Hospital University Medical Center, Beirut 1100, Lebanon</w:t>
      </w:r>
    </w:p>
    <w:p w14:paraId="7AF9868A" w14:textId="77777777" w:rsidR="00A77B3E" w:rsidRDefault="00A77B3E">
      <w:pPr>
        <w:spacing w:line="360" w:lineRule="auto"/>
        <w:jc w:val="both"/>
      </w:pPr>
    </w:p>
    <w:p w14:paraId="51AB5059" w14:textId="77777777" w:rsidR="00A77B3E" w:rsidRPr="002353B2" w:rsidRDefault="00EA0208">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contributed equally to the drafting of the manuscript, development of key ideas, and subsequent revisions.</w:t>
      </w:r>
    </w:p>
    <w:p w14:paraId="343635AF" w14:textId="77777777" w:rsidR="00A77B3E" w:rsidRDefault="00A77B3E">
      <w:pPr>
        <w:spacing w:line="360" w:lineRule="auto"/>
        <w:jc w:val="both"/>
      </w:pPr>
    </w:p>
    <w:p w14:paraId="1EB63BC4" w14:textId="77777777" w:rsidR="00A77B3E" w:rsidRDefault="00EA0208">
      <w:pPr>
        <w:spacing w:line="360" w:lineRule="auto"/>
        <w:jc w:val="both"/>
      </w:pPr>
      <w:r>
        <w:rPr>
          <w:rFonts w:ascii="Book Antiqua" w:eastAsia="Book Antiqua" w:hAnsi="Book Antiqua" w:cs="Book Antiqua"/>
          <w:b/>
          <w:bCs/>
          <w:color w:val="000000"/>
        </w:rPr>
        <w:t xml:space="preserve">Corresponding author: Said Farhat, MD, Associate Professor, </w:t>
      </w:r>
      <w:r>
        <w:rPr>
          <w:rFonts w:ascii="Book Antiqua" w:eastAsia="Book Antiqua" w:hAnsi="Book Antiqua" w:cs="Book Antiqua"/>
          <w:color w:val="000000"/>
        </w:rPr>
        <w:t>Department of Gastroenterology, Saint George Hospital University Medical Center, El-</w:t>
      </w:r>
      <w:proofErr w:type="spellStart"/>
      <w:r>
        <w:rPr>
          <w:rFonts w:ascii="Book Antiqua" w:eastAsia="Book Antiqua" w:hAnsi="Book Antiqua" w:cs="Book Antiqua"/>
          <w:color w:val="000000"/>
        </w:rPr>
        <w:t>achrafieh</w:t>
      </w:r>
      <w:proofErr w:type="spellEnd"/>
      <w:r>
        <w:rPr>
          <w:rFonts w:ascii="Book Antiqua" w:eastAsia="Book Antiqua" w:hAnsi="Book Antiqua" w:cs="Book Antiqua"/>
          <w:color w:val="000000"/>
        </w:rPr>
        <w:t>, Beirut 1100, Lebanon. saidfarhat@hotmail.com</w:t>
      </w:r>
    </w:p>
    <w:p w14:paraId="501F82BA" w14:textId="77777777" w:rsidR="00A77B3E" w:rsidRDefault="00A77B3E">
      <w:pPr>
        <w:spacing w:line="360" w:lineRule="auto"/>
        <w:jc w:val="both"/>
      </w:pPr>
    </w:p>
    <w:p w14:paraId="63E70012" w14:textId="77777777" w:rsidR="00A77B3E" w:rsidRDefault="00EA02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2FFA9EF6" w14:textId="77777777" w:rsidR="00A77B3E" w:rsidRDefault="00EA02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14, 2021</w:t>
      </w:r>
    </w:p>
    <w:p w14:paraId="3CB116D6" w14:textId="2F11B1A7" w:rsidR="00A77B3E" w:rsidRDefault="00EA0208">
      <w:pPr>
        <w:spacing w:line="360" w:lineRule="auto"/>
        <w:jc w:val="both"/>
      </w:pPr>
      <w:r>
        <w:rPr>
          <w:rFonts w:ascii="Book Antiqua" w:eastAsia="Book Antiqua" w:hAnsi="Book Antiqua" w:cs="Book Antiqua"/>
          <w:b/>
          <w:bCs/>
          <w:color w:val="000000"/>
        </w:rPr>
        <w:t xml:space="preserve">Accepted: </w:t>
      </w:r>
      <w:ins w:id="0" w:author="Liansheng Ma" w:date="2022-03-16T11:05:00Z">
        <w:r w:rsidR="00122B69" w:rsidRPr="00122B69">
          <w:rPr>
            <w:rFonts w:ascii="Book Antiqua" w:eastAsia="Book Antiqua" w:hAnsi="Book Antiqua" w:cs="Book Antiqua"/>
            <w:b/>
            <w:bCs/>
            <w:color w:val="000000"/>
          </w:rPr>
          <w:t>March 16, 2022</w:t>
        </w:r>
      </w:ins>
    </w:p>
    <w:p w14:paraId="70C5F6EA" w14:textId="77777777" w:rsidR="00A77B3E" w:rsidRDefault="00EA0208">
      <w:pPr>
        <w:spacing w:line="360" w:lineRule="auto"/>
        <w:jc w:val="both"/>
      </w:pPr>
      <w:r>
        <w:rPr>
          <w:rFonts w:ascii="Book Antiqua" w:eastAsia="Book Antiqua" w:hAnsi="Book Antiqua" w:cs="Book Antiqua"/>
          <w:b/>
          <w:bCs/>
          <w:color w:val="000000"/>
        </w:rPr>
        <w:t xml:space="preserve">Published online: </w:t>
      </w:r>
    </w:p>
    <w:p w14:paraId="759E73C7" w14:textId="77777777" w:rsidR="002353B2" w:rsidRDefault="002353B2">
      <w:pPr>
        <w:spacing w:line="360" w:lineRule="auto"/>
        <w:jc w:val="both"/>
        <w:rPr>
          <w:rFonts w:ascii="Book Antiqua" w:hAnsi="Book Antiqua" w:cs="Book Antiqua"/>
          <w:b/>
          <w:color w:val="000000"/>
          <w:lang w:eastAsia="zh-CN"/>
        </w:rPr>
      </w:pPr>
    </w:p>
    <w:p w14:paraId="5ACC9466" w14:textId="77777777" w:rsidR="002353B2" w:rsidRDefault="002353B2">
      <w:pPr>
        <w:spacing w:line="360" w:lineRule="auto"/>
        <w:jc w:val="both"/>
        <w:rPr>
          <w:rFonts w:ascii="Book Antiqua" w:hAnsi="Book Antiqua" w:cs="Book Antiqua"/>
          <w:b/>
          <w:color w:val="000000"/>
          <w:lang w:eastAsia="zh-CN"/>
        </w:rPr>
      </w:pPr>
    </w:p>
    <w:p w14:paraId="7565F7AD" w14:textId="77777777" w:rsidR="00A77B3E" w:rsidRDefault="00EA0208">
      <w:pPr>
        <w:spacing w:line="360" w:lineRule="auto"/>
        <w:jc w:val="both"/>
      </w:pPr>
      <w:r>
        <w:rPr>
          <w:rFonts w:ascii="Book Antiqua" w:eastAsia="Book Antiqua" w:hAnsi="Book Antiqua" w:cs="Book Antiqua"/>
          <w:b/>
          <w:color w:val="000000"/>
        </w:rPr>
        <w:t>Abstract</w:t>
      </w:r>
    </w:p>
    <w:p w14:paraId="63DB93E4" w14:textId="77777777" w:rsidR="00A77B3E" w:rsidRDefault="00EA0208">
      <w:pPr>
        <w:spacing w:line="360" w:lineRule="auto"/>
        <w:jc w:val="both"/>
      </w:pPr>
      <w:r>
        <w:rPr>
          <w:rFonts w:ascii="Book Antiqua" w:eastAsia="Book Antiqua" w:hAnsi="Book Antiqua" w:cs="Book Antiqua"/>
          <w:color w:val="000000"/>
        </w:rPr>
        <w:t>BACKGROUND</w:t>
      </w:r>
    </w:p>
    <w:p w14:paraId="79C58F54" w14:textId="77777777" w:rsidR="00A77B3E" w:rsidRDefault="00EA0208">
      <w:pPr>
        <w:spacing w:line="360" w:lineRule="auto"/>
        <w:jc w:val="both"/>
      </w:pPr>
      <w:r>
        <w:rPr>
          <w:rFonts w:ascii="Book Antiqua" w:eastAsia="Book Antiqua" w:hAnsi="Book Antiqua" w:cs="Book Antiqua"/>
          <w:color w:val="000000"/>
        </w:rPr>
        <w:t>Non-alcoholic fatty liver disease (NAFLD) is a spectrum of disease ranging from simple steatosis to non-alcoholic steatohepatitis</w:t>
      </w:r>
      <w:r w:rsidR="00E53324">
        <w:rPr>
          <w:rFonts w:ascii="Book Antiqua" w:hAnsi="Book Antiqua" w:cs="Book Antiqua" w:hint="eastAsia"/>
          <w:color w:val="000000"/>
          <w:lang w:eastAsia="zh-CN"/>
        </w:rPr>
        <w:t xml:space="preserve"> </w:t>
      </w:r>
      <w:r w:rsidR="00E53324">
        <w:rPr>
          <w:rFonts w:ascii="Book Antiqua" w:eastAsia="Book Antiqua" w:hAnsi="Book Antiqua" w:cs="Book Antiqua"/>
          <w:color w:val="000000"/>
        </w:rPr>
        <w:t>(NASH)</w:t>
      </w:r>
      <w:r>
        <w:rPr>
          <w:rFonts w:ascii="Book Antiqua" w:eastAsia="Book Antiqua" w:hAnsi="Book Antiqua" w:cs="Book Antiqua"/>
          <w:color w:val="000000"/>
        </w:rPr>
        <w:t>, through to advanced fibrosis and cirrhosis. Many patients with NAFLD remain undiagnosed and recognizing those at risk is very crucial. Although liver biopsy is the gold standard method for diagnosing and staging NAFLD, non-invasive imaging and lab modalities are also very promising in diagnosing these diseases.</w:t>
      </w:r>
    </w:p>
    <w:p w14:paraId="2B18933C" w14:textId="77777777" w:rsidR="00A77B3E" w:rsidRDefault="00A77B3E">
      <w:pPr>
        <w:spacing w:line="360" w:lineRule="auto"/>
        <w:jc w:val="both"/>
      </w:pPr>
    </w:p>
    <w:p w14:paraId="68D5393D" w14:textId="77777777" w:rsidR="00A77B3E" w:rsidRDefault="00EA0208">
      <w:pPr>
        <w:spacing w:line="360" w:lineRule="auto"/>
        <w:jc w:val="both"/>
      </w:pPr>
      <w:r>
        <w:rPr>
          <w:rFonts w:ascii="Book Antiqua" w:eastAsia="Book Antiqua" w:hAnsi="Book Antiqua" w:cs="Book Antiqua"/>
          <w:color w:val="000000"/>
        </w:rPr>
        <w:t>AIM</w:t>
      </w:r>
    </w:p>
    <w:p w14:paraId="5701CE32" w14:textId="77777777" w:rsidR="00A77B3E" w:rsidRDefault="00E53324">
      <w:pPr>
        <w:spacing w:line="360" w:lineRule="auto"/>
        <w:jc w:val="both"/>
      </w:pPr>
      <w:r>
        <w:rPr>
          <w:rFonts w:ascii="Book Antiqua" w:hAnsi="Book Antiqua" w:cs="Book Antiqua" w:hint="eastAsia"/>
          <w:color w:val="000000"/>
          <w:lang w:eastAsia="zh-CN"/>
        </w:rPr>
        <w:t>To</w:t>
      </w:r>
      <w:r w:rsidR="00EA0208">
        <w:rPr>
          <w:rFonts w:ascii="Book Antiqua" w:eastAsia="Book Antiqua" w:hAnsi="Book Antiqua" w:cs="Book Antiqua"/>
          <w:color w:val="000000"/>
        </w:rPr>
        <w:t xml:space="preserve"> explore some of these non-invasive modalities in this context and assess how they hold up in terms of making a diagnosis while avoiding an invasive procedure like a liver biopsy.</w:t>
      </w:r>
    </w:p>
    <w:p w14:paraId="7B5049B9" w14:textId="77777777" w:rsidR="00A77B3E" w:rsidRDefault="00A77B3E">
      <w:pPr>
        <w:spacing w:line="360" w:lineRule="auto"/>
        <w:jc w:val="both"/>
      </w:pPr>
    </w:p>
    <w:p w14:paraId="52293E2F" w14:textId="77777777" w:rsidR="00A77B3E" w:rsidRDefault="00EA0208">
      <w:pPr>
        <w:spacing w:line="360" w:lineRule="auto"/>
        <w:jc w:val="both"/>
      </w:pPr>
      <w:r>
        <w:rPr>
          <w:rFonts w:ascii="Book Antiqua" w:eastAsia="Book Antiqua" w:hAnsi="Book Antiqua" w:cs="Book Antiqua"/>
          <w:color w:val="000000"/>
        </w:rPr>
        <w:t>METHODS</w:t>
      </w:r>
    </w:p>
    <w:p w14:paraId="13437435" w14:textId="77777777" w:rsidR="00A77B3E" w:rsidRPr="00E53324" w:rsidRDefault="00EA0208">
      <w:pPr>
        <w:spacing w:line="360" w:lineRule="auto"/>
        <w:jc w:val="both"/>
        <w:rPr>
          <w:lang w:eastAsia="zh-CN"/>
        </w:rPr>
      </w:pPr>
      <w:r>
        <w:rPr>
          <w:rFonts w:ascii="Book Antiqua" w:eastAsia="Book Antiqua" w:hAnsi="Book Antiqua" w:cs="Book Antiqua"/>
          <w:color w:val="000000"/>
        </w:rPr>
        <w:t>This study was conducted on NAFLD/</w:t>
      </w:r>
      <w:r w:rsidR="00E53324">
        <w:rPr>
          <w:rFonts w:ascii="Book Antiqua" w:eastAsia="Book Antiqua" w:hAnsi="Book Antiqua" w:cs="Book Antiqua"/>
          <w:color w:val="000000"/>
        </w:rPr>
        <w:t>NASH</w:t>
      </w:r>
      <w:r>
        <w:rPr>
          <w:rFonts w:ascii="Book Antiqua" w:eastAsia="Book Antiqua" w:hAnsi="Book Antiqua" w:cs="Book Antiqua"/>
          <w:color w:val="000000"/>
        </w:rPr>
        <w:t xml:space="preserv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73) who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examinations at Saint George Hospital University Medical Center over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order to assess liver ﬁbrosis. Obtained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results were correlated to laboratory </w:t>
      </w:r>
      <w:r>
        <w:rPr>
          <w:rFonts w:ascii="Book Antiqua" w:eastAsia="Book Antiqua" w:hAnsi="Book Antiqua" w:cs="Book Antiqua"/>
          <w:color w:val="000000"/>
        </w:rPr>
        <w:lastRenderedPageBreak/>
        <w:t xml:space="preserve">tests and calculated </w:t>
      </w:r>
      <w:r w:rsidR="00E53324">
        <w:rPr>
          <w:rFonts w:ascii="Book Antiqua" w:eastAsia="Book Antiqua" w:hAnsi="Book Antiqua" w:cs="Book Antiqua"/>
          <w:color w:val="000000"/>
        </w:rPr>
        <w:t>aspartate transaminase (AST)</w:t>
      </w:r>
      <w:r>
        <w:rPr>
          <w:rFonts w:ascii="Book Antiqua" w:eastAsia="Book Antiqua" w:hAnsi="Book Antiqua" w:cs="Book Antiqua"/>
          <w:color w:val="000000"/>
        </w:rPr>
        <w:t>/</w:t>
      </w:r>
      <w:r w:rsidR="00E53324">
        <w:rPr>
          <w:rFonts w:ascii="Book Antiqua" w:eastAsia="Book Antiqua" w:hAnsi="Book Antiqua" w:cs="Book Antiqua"/>
          <w:color w:val="000000"/>
        </w:rPr>
        <w:t>alanine transaminase (ALT)</w:t>
      </w:r>
      <w:r>
        <w:rPr>
          <w:rFonts w:ascii="Book Antiqua" w:eastAsia="Book Antiqua" w:hAnsi="Book Antiqua" w:cs="Book Antiqua"/>
          <w:color w:val="000000"/>
        </w:rPr>
        <w:t xml:space="preserve"> ratio, AST platelet ratio index (APRI) score and Fibrosis-4 score.</w:t>
      </w:r>
    </w:p>
    <w:p w14:paraId="1DCDD4A5" w14:textId="77777777" w:rsidR="00A77B3E" w:rsidRDefault="00A77B3E">
      <w:pPr>
        <w:spacing w:line="360" w:lineRule="auto"/>
        <w:jc w:val="both"/>
      </w:pPr>
    </w:p>
    <w:p w14:paraId="7C638B0A" w14:textId="77777777" w:rsidR="00A77B3E" w:rsidRDefault="00EA0208">
      <w:pPr>
        <w:spacing w:line="360" w:lineRule="auto"/>
        <w:jc w:val="both"/>
      </w:pPr>
      <w:r>
        <w:rPr>
          <w:rFonts w:ascii="Book Antiqua" w:eastAsia="Book Antiqua" w:hAnsi="Book Antiqua" w:cs="Book Antiqua"/>
          <w:color w:val="000000"/>
        </w:rPr>
        <w:t>RESULTS</w:t>
      </w:r>
    </w:p>
    <w:p w14:paraId="11D9FB51" w14:textId="77777777" w:rsidR="00A77B3E" w:rsidRDefault="00EA0208">
      <w:pPr>
        <w:spacing w:line="360" w:lineRule="auto"/>
        <w:jc w:val="both"/>
      </w:pPr>
      <w:r>
        <w:rPr>
          <w:rFonts w:ascii="Book Antiqua" w:eastAsia="Book Antiqua" w:hAnsi="Book Antiqua" w:cs="Book Antiqua"/>
          <w:color w:val="000000"/>
        </w:rPr>
        <w:t xml:space="preserve">A significant age difference was observed across fibrosis stages of investigated patients. The mean stiffness score was 9.48 ± 11.77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A significant negative correlation was observed between ALT, AST, Albumin, </w:t>
      </w:r>
      <w:r w:rsidR="00E53324">
        <w:rPr>
          <w:rFonts w:ascii="Book Antiqua" w:hAnsi="Book Antiqua" w:cs="Book Antiqua" w:hint="eastAsia"/>
          <w:color w:val="000000"/>
          <w:lang w:eastAsia="zh-CN"/>
        </w:rPr>
        <w:t>g</w:t>
      </w:r>
      <w:r w:rsidR="00E53324">
        <w:rPr>
          <w:rFonts w:ascii="Book Antiqua" w:eastAsia="Book Antiqua" w:hAnsi="Book Antiqua" w:cs="Book Antiqua"/>
          <w:color w:val="000000"/>
        </w:rPr>
        <w:t>amma-glutamyl transferase</w:t>
      </w:r>
      <w:r>
        <w:rPr>
          <w:rFonts w:ascii="Book Antiqua" w:eastAsia="Book Antiqua" w:hAnsi="Book Antiqua" w:cs="Book Antiqua"/>
          <w:color w:val="000000"/>
        </w:rPr>
        <w:t xml:space="preserve">, </w:t>
      </w:r>
      <w:r w:rsidR="00E53324">
        <w:rPr>
          <w:rFonts w:ascii="Book Antiqua" w:hAnsi="Book Antiqua" w:cs="Book Antiqua" w:hint="eastAsia"/>
          <w:color w:val="000000"/>
          <w:lang w:eastAsia="zh-CN"/>
        </w:rPr>
        <w:t>c</w:t>
      </w:r>
      <w:r>
        <w:rPr>
          <w:rFonts w:ascii="Book Antiqua" w:eastAsia="Book Antiqua" w:hAnsi="Book Antiqua" w:cs="Book Antiqua"/>
          <w:color w:val="000000"/>
        </w:rPr>
        <w:t xml:space="preserve">holesterol, LDL, HDL, </w:t>
      </w:r>
      <w:r w:rsidR="00E53324">
        <w:rPr>
          <w:rFonts w:ascii="Book Antiqua" w:hAnsi="Book Antiqua" w:cs="Book Antiqua" w:hint="eastAsia"/>
          <w:color w:val="000000"/>
          <w:lang w:eastAsia="zh-CN"/>
        </w:rPr>
        <w:t>t</w:t>
      </w:r>
      <w:r>
        <w:rPr>
          <w:rFonts w:ascii="Book Antiqua" w:eastAsia="Book Antiqua" w:hAnsi="Book Antiqua" w:cs="Book Antiqua"/>
          <w:color w:val="000000"/>
        </w:rPr>
        <w:t xml:space="preserve">riglycerides, and ALP when compared across fibrosis stages. On the other hand, a signiﬁcant positive correlation was found between Bilirubin, PT INR, </w:t>
      </w:r>
      <w:r w:rsidR="00722A7E">
        <w:rPr>
          <w:rFonts w:ascii="Book Antiqua" w:eastAsia="Book Antiqua" w:hAnsi="Book Antiqua" w:cs="Book Antiqua"/>
          <w:color w:val="000000"/>
        </w:rPr>
        <w:t>partial thromboplastin time</w:t>
      </w:r>
      <w:r>
        <w:rPr>
          <w:rFonts w:ascii="Book Antiqua" w:eastAsia="Book Antiqua" w:hAnsi="Book Antiqua" w:cs="Book Antiqua"/>
          <w:color w:val="000000"/>
        </w:rPr>
        <w:t xml:space="preserve">, </w:t>
      </w:r>
      <w:r w:rsidR="00E53324">
        <w:rPr>
          <w:rFonts w:ascii="Book Antiqua" w:hAnsi="Book Antiqua" w:cs="Book Antiqua" w:hint="eastAsia"/>
          <w:color w:val="000000"/>
          <w:lang w:eastAsia="zh-CN"/>
        </w:rPr>
        <w:t>g</w:t>
      </w:r>
      <w:r>
        <w:rPr>
          <w:rFonts w:ascii="Book Antiqua" w:eastAsia="Book Antiqua" w:hAnsi="Book Antiqua" w:cs="Book Antiqua"/>
          <w:color w:val="000000"/>
        </w:rPr>
        <w:t>lucose, and Platelet count when compared across fibrosis stages, in addition to AST/ALT ratio, APRI, and Fib-4 scores.</w:t>
      </w:r>
    </w:p>
    <w:p w14:paraId="728B0F7D" w14:textId="77777777" w:rsidR="00A77B3E" w:rsidRDefault="00A77B3E">
      <w:pPr>
        <w:spacing w:line="360" w:lineRule="auto"/>
        <w:jc w:val="both"/>
      </w:pPr>
    </w:p>
    <w:p w14:paraId="5BDE3009" w14:textId="77777777" w:rsidR="00A77B3E" w:rsidRDefault="00EA0208">
      <w:pPr>
        <w:spacing w:line="360" w:lineRule="auto"/>
        <w:jc w:val="both"/>
      </w:pPr>
      <w:r>
        <w:rPr>
          <w:rFonts w:ascii="Book Antiqua" w:eastAsia="Book Antiqua" w:hAnsi="Book Antiqua" w:cs="Book Antiqua"/>
          <w:color w:val="000000"/>
        </w:rPr>
        <w:t>CONCLUSION</w:t>
      </w:r>
    </w:p>
    <w:p w14:paraId="75E5AC66" w14:textId="77777777" w:rsidR="00A77B3E" w:rsidRDefault="00EA0208">
      <w:pPr>
        <w:spacing w:line="360" w:lineRule="auto"/>
        <w:jc w:val="both"/>
      </w:pPr>
      <w:r>
        <w:rPr>
          <w:rFonts w:ascii="Book Antiqua" w:eastAsia="Book Antiqua" w:hAnsi="Book Antiqua" w:cs="Book Antiqua"/>
          <w:color w:val="000000"/>
        </w:rPr>
        <w:t>This study showed that Ultrasound alone is not e</w:t>
      </w:r>
      <w:r w:rsidR="00E53324">
        <w:rPr>
          <w:rFonts w:ascii="Book Antiqua" w:hAnsi="Book Antiqua" w:cs="Book Antiqua" w:hint="eastAsia"/>
          <w:color w:val="000000"/>
          <w:lang w:eastAsia="zh-CN"/>
        </w:rPr>
        <w:t>ffi</w:t>
      </w:r>
      <w:r>
        <w:rPr>
          <w:rFonts w:ascii="Book Antiqua" w:eastAsia="Book Antiqua" w:hAnsi="Book Antiqua" w:cs="Book Antiqua"/>
          <w:color w:val="000000"/>
        </w:rPr>
        <w:t xml:space="preserve">cient in the assessment of advancement of liver disease. Furthermore, the high positive relation between AST/ALT ratio, APRI and Fib-4 scores with fibrosis stages in NAFLD patients suggests that they could be used clinically in combination with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to predict signiﬁcant ﬁbrosis and cirrhosis and to avoid liver biopsy.</w:t>
      </w:r>
    </w:p>
    <w:p w14:paraId="0713AAD0" w14:textId="77777777" w:rsidR="00A77B3E" w:rsidRDefault="00A77B3E">
      <w:pPr>
        <w:spacing w:line="360" w:lineRule="auto"/>
        <w:jc w:val="both"/>
      </w:pPr>
    </w:p>
    <w:p w14:paraId="188C9474" w14:textId="77777777" w:rsidR="00A77B3E" w:rsidRPr="003B4A8D" w:rsidRDefault="00EA0208">
      <w:pPr>
        <w:spacing w:line="360" w:lineRule="auto"/>
        <w:jc w:val="both"/>
        <w:rPr>
          <w:lang w:eastAsia="zh-CN"/>
        </w:rPr>
      </w:pPr>
      <w:r>
        <w:rPr>
          <w:rFonts w:ascii="Book Antiqua" w:eastAsia="Book Antiqua" w:hAnsi="Book Antiqua" w:cs="Book Antiqua"/>
          <w:b/>
          <w:bCs/>
          <w:color w:val="000000"/>
        </w:rPr>
        <w:t xml:space="preserve">Key Words: </w:t>
      </w:r>
      <w:r w:rsidR="003B4A8D">
        <w:rPr>
          <w:rFonts w:ascii="Book Antiqua" w:eastAsia="Book Antiqua" w:hAnsi="Book Antiqua" w:cs="Book Antiqua"/>
          <w:color w:val="000000"/>
        </w:rPr>
        <w:t>Non-alcoholic fatty liver disease</w:t>
      </w:r>
      <w:r>
        <w:rPr>
          <w:rFonts w:ascii="Book Antiqua" w:eastAsia="Book Antiqua" w:hAnsi="Book Antiqua" w:cs="Book Antiqua"/>
          <w:color w:val="000000"/>
        </w:rPr>
        <w:t>; N</w:t>
      </w:r>
      <w:r w:rsidR="003B4A8D">
        <w:rPr>
          <w:rFonts w:ascii="Book Antiqua" w:eastAsia="Book Antiqua" w:hAnsi="Book Antiqua" w:cs="Book Antiqua"/>
          <w:color w:val="000000"/>
        </w:rPr>
        <w:t>on-alcoholic steatohepatitis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Cirrhosis</w:t>
      </w:r>
      <w:r w:rsidR="003B4A8D">
        <w:rPr>
          <w:rFonts w:ascii="Book Antiqua" w:hAnsi="Book Antiqua" w:cs="Book Antiqua" w:hint="eastAsia"/>
          <w:color w:val="000000"/>
          <w:lang w:eastAsia="zh-CN"/>
        </w:rPr>
        <w:t xml:space="preserve">; </w:t>
      </w:r>
      <w:r w:rsidR="003B4A8D" w:rsidRPr="003B4A8D">
        <w:rPr>
          <w:rFonts w:ascii="Book Antiqua" w:hAnsi="Book Antiqua" w:cs="Book Antiqua"/>
          <w:color w:val="000000"/>
          <w:lang w:eastAsia="zh-CN"/>
        </w:rPr>
        <w:t>Hepatology</w:t>
      </w:r>
    </w:p>
    <w:p w14:paraId="6427E408" w14:textId="77777777" w:rsidR="00A77B3E" w:rsidRDefault="00A77B3E">
      <w:pPr>
        <w:spacing w:line="360" w:lineRule="auto"/>
        <w:jc w:val="both"/>
      </w:pPr>
    </w:p>
    <w:p w14:paraId="6963E217" w14:textId="77777777" w:rsidR="00A77B3E" w:rsidRDefault="00EA0208">
      <w:pPr>
        <w:spacing w:line="360" w:lineRule="auto"/>
        <w:jc w:val="both"/>
      </w:pPr>
      <w:r>
        <w:rPr>
          <w:rFonts w:ascii="Book Antiqua" w:eastAsia="Book Antiqua" w:hAnsi="Book Antiqua" w:cs="Book Antiqua"/>
          <w:color w:val="000000"/>
        </w:rPr>
        <w:t xml:space="preserve">Al </w:t>
      </w:r>
      <w:proofErr w:type="spellStart"/>
      <w:r>
        <w:rPr>
          <w:rFonts w:ascii="Book Antiqua" w:eastAsia="Book Antiqua" w:hAnsi="Book Antiqua" w:cs="Book Antiqua"/>
          <w:color w:val="000000"/>
        </w:rPr>
        <w:t>Nadaf</w:t>
      </w:r>
      <w:proofErr w:type="spellEnd"/>
      <w:r>
        <w:rPr>
          <w:rFonts w:ascii="Book Antiqua" w:eastAsia="Book Antiqua" w:hAnsi="Book Antiqua" w:cs="Book Antiqua"/>
          <w:color w:val="000000"/>
        </w:rPr>
        <w:t xml:space="preserve"> L, Hussein </w:t>
      </w:r>
      <w:proofErr w:type="spellStart"/>
      <w:r>
        <w:rPr>
          <w:rFonts w:ascii="Book Antiqua" w:eastAsia="Book Antiqua" w:hAnsi="Book Antiqua" w:cs="Book Antiqua"/>
          <w:color w:val="000000"/>
        </w:rPr>
        <w:t>Kamareddine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E, Hussain A, Farhat S. Correlation between </w:t>
      </w:r>
      <w:proofErr w:type="spellStart"/>
      <w:r w:rsidR="00E53324">
        <w:rPr>
          <w:rFonts w:ascii="Book Antiqua" w:hAnsi="Book Antiqua" w:cs="Book Antiqua" w:hint="eastAsia"/>
          <w:color w:val="000000"/>
          <w:lang w:eastAsia="zh-CN"/>
        </w:rPr>
        <w:t>F</w:t>
      </w:r>
      <w:r>
        <w:rPr>
          <w:rFonts w:ascii="Book Antiqua" w:eastAsia="Book Antiqua" w:hAnsi="Book Antiqua" w:cs="Book Antiqua"/>
          <w:color w:val="000000"/>
        </w:rPr>
        <w:t>ibroscan</w:t>
      </w:r>
      <w:proofErr w:type="spellEnd"/>
      <w:r>
        <w:rPr>
          <w:rFonts w:ascii="Book Antiqua" w:eastAsia="Book Antiqua" w:hAnsi="Book Antiqua" w:cs="Book Antiqua"/>
          <w:color w:val="000000"/>
        </w:rPr>
        <w:t xml:space="preserve"> and laboratory tests in non-alcoholic fatty liver disease/non-alcoholic steatohepatitis patients for assessing liver fibrosis.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37E58EBB" w14:textId="77777777" w:rsidR="00A77B3E" w:rsidRDefault="00A77B3E">
      <w:pPr>
        <w:spacing w:line="360" w:lineRule="auto"/>
        <w:jc w:val="both"/>
      </w:pPr>
    </w:p>
    <w:p w14:paraId="7CA177DE" w14:textId="77777777" w:rsidR="00A77B3E" w:rsidRDefault="00EA02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paper, we report on the correlation between </w:t>
      </w:r>
      <w:r w:rsidR="003B4A8D">
        <w:rPr>
          <w:rFonts w:ascii="Book Antiqua" w:eastAsia="Book Antiqua" w:hAnsi="Book Antiqua" w:cs="Book Antiqua"/>
          <w:color w:val="000000"/>
        </w:rPr>
        <w:t>aspartate transaminase/alanine transaminase</w:t>
      </w:r>
      <w:r>
        <w:rPr>
          <w:rFonts w:ascii="Book Antiqua" w:eastAsia="Book Antiqua" w:hAnsi="Book Antiqua" w:cs="Book Antiqua"/>
          <w:color w:val="000000"/>
        </w:rPr>
        <w:t xml:space="preserve"> ratio, </w:t>
      </w:r>
      <w:r w:rsidR="003B4A8D">
        <w:rPr>
          <w:rFonts w:ascii="Book Antiqua" w:eastAsia="Book Antiqua" w:hAnsi="Book Antiqua" w:cs="Book Antiqua"/>
          <w:color w:val="000000"/>
        </w:rPr>
        <w:t>aspartate transaminase platelet ratio index</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Fib-4 scores with fibrosis stages in </w:t>
      </w:r>
      <w:r w:rsidR="003B4A8D">
        <w:rPr>
          <w:rFonts w:ascii="Book Antiqua" w:hAnsi="Book Antiqua" w:cs="Book Antiqua" w:hint="eastAsia"/>
          <w:color w:val="000000"/>
          <w:lang w:eastAsia="zh-CN"/>
        </w:rPr>
        <w:t>n</w:t>
      </w:r>
      <w:r w:rsidR="003B4A8D">
        <w:rPr>
          <w:rFonts w:ascii="Book Antiqua" w:eastAsia="Book Antiqua" w:hAnsi="Book Antiqua" w:cs="Book Antiqua"/>
          <w:color w:val="000000"/>
        </w:rPr>
        <w:t>on-alcoholic fatty liver disease</w:t>
      </w:r>
      <w:r>
        <w:rPr>
          <w:rFonts w:ascii="Book Antiqua" w:eastAsia="Book Antiqua" w:hAnsi="Book Antiqua" w:cs="Book Antiqua"/>
          <w:color w:val="000000"/>
        </w:rPr>
        <w:t xml:space="preserve"> patients, suggesting that they could be used in combination with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to predict signiﬁcant ﬁbrosis and cirrhosis. This is significant as this could be helpful in avoiding liver biopsy to assess liver fibrosis.</w:t>
      </w:r>
    </w:p>
    <w:p w14:paraId="59807AFB" w14:textId="77777777" w:rsidR="00A77B3E" w:rsidRDefault="00A77B3E">
      <w:pPr>
        <w:spacing w:line="360" w:lineRule="auto"/>
        <w:jc w:val="both"/>
      </w:pPr>
    </w:p>
    <w:p w14:paraId="30FAC86D" w14:textId="77777777" w:rsidR="00A77B3E" w:rsidRDefault="00EA0208">
      <w:pPr>
        <w:spacing w:line="360" w:lineRule="auto"/>
        <w:jc w:val="both"/>
      </w:pPr>
      <w:r>
        <w:rPr>
          <w:rFonts w:ascii="Book Antiqua" w:eastAsia="Book Antiqua" w:hAnsi="Book Antiqua" w:cs="Book Antiqua"/>
          <w:b/>
          <w:caps/>
          <w:color w:val="000000"/>
          <w:u w:val="single"/>
        </w:rPr>
        <w:t>INTRODUCTION</w:t>
      </w:r>
    </w:p>
    <w:p w14:paraId="1FE7BDE3" w14:textId="77777777" w:rsidR="00A77B3E" w:rsidRDefault="00EA0208">
      <w:pPr>
        <w:spacing w:line="360" w:lineRule="auto"/>
        <w:jc w:val="both"/>
      </w:pPr>
      <w:r>
        <w:rPr>
          <w:rFonts w:ascii="Book Antiqua" w:eastAsia="Book Antiqua" w:hAnsi="Book Antiqua" w:cs="Book Antiqua"/>
          <w:color w:val="000000"/>
        </w:rPr>
        <w:t>The liver is the largest internal solid organ and gland in the human body, its major functions include bile production</w:t>
      </w:r>
      <w:r w:rsidR="003B4A8D">
        <w:rPr>
          <w:rFonts w:ascii="Book Antiqua" w:hAnsi="Book Antiqua" w:cs="Book Antiqua" w:hint="eastAsia"/>
          <w:color w:val="000000"/>
          <w:lang w:eastAsia="zh-CN"/>
        </w:rPr>
        <w:t xml:space="preserve"> </w:t>
      </w:r>
      <w:bookmarkStart w:id="1" w:name="_Hlk61967700"/>
      <w:r w:rsidR="003B4A8D" w:rsidRPr="008D1AA7">
        <w:rPr>
          <w:rFonts w:ascii="Book Antiqua" w:eastAsia="Book Antiqua" w:hAnsi="Book Antiqua" w:cs="Book Antiqua"/>
          <w:bCs/>
          <w:color w:val="000000"/>
        </w:rPr>
        <w:t>—</w:t>
      </w:r>
      <w:bookmarkEnd w:id="1"/>
      <w:r>
        <w:rPr>
          <w:rFonts w:ascii="Book Antiqua" w:eastAsia="Book Antiqua" w:hAnsi="Book Antiqua" w:cs="Book Antiqua"/>
          <w:color w:val="000000"/>
        </w:rPr>
        <w:t xml:space="preserve"> consisting of bile salts, cholesterol, bilirubin, and electrolytes, and water, absorbing and metabolizing bilirubin, supporting blood clots, fat and carbohydrates metabolization, vitamin and mineral storage that helps metabolizing proteins for digestion, filtering the blood and removing compounds from the body, being involved in the immune activity and production of albumin. An organ as complex as the liver can experience a range of problems including fatty liver disease, hepatitis, cirrhosis, hepatocellular carcinoma and cholangiocarcinoma</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86C8176"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Milder form of liver disease is non-alcoholic fatty liver disease (NAFLD) where excess fat accumulates in the liver of non-alcoholic patients. A small group of NAFLD patients may develop non-alcoholic steatohepatitis (NASH) where fat accumulation is accompanied by hepatocellular inflammation and different degrees of scarring that may lead to severe liver scarring and cirrhosis, causing the liver to lose its proper function</w:t>
      </w:r>
      <w:r w:rsidRPr="003B4A8D">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Since those with NASH-related cirrhosis generally have worse outcomes, it becomes imperative to identify patients with advanced ﬁbrosis for screening for complications of cirrhosis and receive specific treatments aimed to reverse or prevent progression of </w:t>
      </w:r>
      <w:proofErr w:type="gramStart"/>
      <w:r>
        <w:rPr>
          <w:rFonts w:ascii="Book Antiqua" w:eastAsia="Book Antiqua" w:hAnsi="Book Antiqua" w:cs="Book Antiqua"/>
          <w:color w:val="000000"/>
        </w:rPr>
        <w:t>ﬁbrosis</w:t>
      </w:r>
      <w:r w:rsidRPr="003B4A8D">
        <w:rPr>
          <w:rFonts w:ascii="Book Antiqua" w:eastAsia="Book Antiqua" w:hAnsi="Book Antiqua" w:cs="Book Antiqua"/>
          <w:color w:val="000000"/>
          <w:vertAlign w:val="superscript"/>
        </w:rPr>
        <w:t>[</w:t>
      </w:r>
      <w:proofErr w:type="gramEnd"/>
      <w:r w:rsidRPr="003B4A8D">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15AF5719" w14:textId="77777777" w:rsidR="00A77B3E" w:rsidRPr="003B4A8D" w:rsidRDefault="00EA0208" w:rsidP="003B4A8D">
      <w:pPr>
        <w:spacing w:line="360" w:lineRule="auto"/>
        <w:ind w:firstLineChars="100" w:firstLine="240"/>
        <w:jc w:val="both"/>
        <w:rPr>
          <w:lang w:eastAsia="zh-CN"/>
        </w:rPr>
      </w:pPr>
      <w:r>
        <w:rPr>
          <w:rFonts w:ascii="Book Antiqua" w:eastAsia="Book Antiqua" w:hAnsi="Book Antiqua" w:cs="Book Antiqua"/>
          <w:color w:val="000000"/>
        </w:rPr>
        <w:t>NAFLD is part of the metabolic syndrome characterized by insulin resistance (diabetes or pre-diabetes), BMI in the overweight or obese region, abnormal blood lipid levels, and hypertension.</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Common etiologies of chronic liver disease are alcoholic hepatitis, viral hepatitis alcohol abuse, hemochromatosis, and metabolic disorders that result in hepatocellular injury and consequently liver fibrosis, cirrhosis, and/or </w:t>
      </w:r>
      <w:r>
        <w:rPr>
          <w:rFonts w:ascii="Book Antiqua" w:eastAsia="Book Antiqua" w:hAnsi="Book Antiqua" w:cs="Book Antiqua"/>
          <w:color w:val="000000"/>
        </w:rPr>
        <w:lastRenderedPageBreak/>
        <w:t>hepatocellular carcinoma. Accurate assessment of the disease severity is important treatment planning.</w:t>
      </w:r>
    </w:p>
    <w:p w14:paraId="02AD1BA6"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NAFLD patients may have right upper quadrant pain, fatigue, pruritis, and hepatomegaly, but they are often asymptomatic and stigmata of chronic liver disease are uncommon. Risk factors for NASH include age &gt; 45 years, an aspartate transaminase (AST) level &gt; alanine transaminase (ALT) level, insulin resistance, obesity, and portal hypertension</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60A604F"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Liver fibrosis is due to repetitive injury to the liver with the subsequent wound-</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Following hepatocyte damage (</w:t>
      </w:r>
      <w:r w:rsidRPr="003B4A8D">
        <w:rPr>
          <w:rFonts w:ascii="Book Antiqua" w:eastAsia="Book Antiqua" w:hAnsi="Book Antiqua" w:cs="Book Antiqua"/>
          <w:i/>
          <w:color w:val="000000"/>
        </w:rPr>
        <w:t>e.g.</w:t>
      </w:r>
      <w:r>
        <w:rPr>
          <w:rFonts w:ascii="Book Antiqua" w:eastAsia="Book Antiqua" w:hAnsi="Book Antiqua" w:cs="Book Antiqua"/>
          <w:color w:val="000000"/>
        </w:rPr>
        <w:t>, acute viral hepatitis), parenchymal cells regenerate and replace cells that have undergone apoptosis or necrosis. However, the process is accompanied by an inflammatory response and wound-healing process involving deposition of a limited amount of extracellular matrix (ECM) in the liver parenchyma. If the hepatocellular injury persists or continues, this process of liver regenerations is overwhelmed and fails, and the normal liver parenchyma is substituted with an abundant ECM rich in</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fibrillar </w:t>
      </w:r>
      <w:proofErr w:type="gramStart"/>
      <w:r>
        <w:rPr>
          <w:rFonts w:ascii="Book Antiqua" w:eastAsia="Book Antiqua" w:hAnsi="Book Antiqua" w:cs="Book Antiqua"/>
          <w:color w:val="000000"/>
        </w:rPr>
        <w:t>collagen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This ultimately leads to cirrhosis and its associated bad outcomes and high mortality rates. Progression to end-stage liver disease is variable, but typically slow, developing over 2-4 decades in those with chronic liver disease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71D889A" w14:textId="77777777" w:rsidR="00A77B3E" w:rsidRPr="003B4A8D" w:rsidRDefault="00EA0208" w:rsidP="003B4A8D">
      <w:pPr>
        <w:spacing w:line="360" w:lineRule="auto"/>
        <w:ind w:firstLineChars="100" w:firstLine="240"/>
        <w:jc w:val="both"/>
        <w:rPr>
          <w:lang w:eastAsia="zh-CN"/>
        </w:rPr>
      </w:pPr>
      <w:r>
        <w:rPr>
          <w:rFonts w:ascii="Book Antiqua" w:eastAsia="Book Antiqua" w:hAnsi="Book Antiqua" w:cs="Book Antiqua"/>
          <w:color w:val="000000"/>
        </w:rPr>
        <w:t>The gold standard for diagnosis of NAFLD involves a thorough clinical history with pathological correlations. This is then confirmed through the detection of steatosis on liver biopsy and the exclusion of all other causes, including alcohol consumption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Liver biopsy is the most dependable and specific method of detecting and staging fibrosis, diagnosing the cause of fibrosis, and determining whether it had progressed to cirrhosis</w:t>
      </w:r>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630E3484"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However, liver biopsy has many limitations including: high cost, sampling error as it</w:t>
      </w:r>
      <w:r w:rsidR="003B4A8D">
        <w:rPr>
          <w:rFonts w:ascii="Book Antiqua" w:eastAsia="Book Antiqua" w:hAnsi="Book Antiqua" w:cs="Book Antiqua"/>
          <w:color w:val="000000"/>
        </w:rPr>
        <w:t xml:space="preserve"> only represents 1/50</w:t>
      </w:r>
      <w:r>
        <w:rPr>
          <w:rFonts w:ascii="Book Antiqua" w:eastAsia="Book Antiqua" w:hAnsi="Book Antiqua" w:cs="Book Antiqua"/>
          <w:color w:val="000000"/>
        </w:rPr>
        <w:t>000 of the liver volume and therefore does not accurately reflect the entire liver’s architecture and fibrotic changes</w:t>
      </w:r>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Consequently, biopsies from different areas depict varying stages of fibrosis and cirrhosis may be missed in up to 30% of patients, resulting in it not being an ideal prognostic indicator. Furthermore, </w:t>
      </w:r>
      <w:r>
        <w:rPr>
          <w:rFonts w:ascii="Book Antiqua" w:eastAsia="Book Antiqua" w:hAnsi="Book Antiqua" w:cs="Book Antiqua"/>
          <w:color w:val="000000"/>
        </w:rPr>
        <w:lastRenderedPageBreak/>
        <w:t>variations of opinion between pathologists may lead to under staging of cirrhosis and this correlates with recounts of inter and intra-observer discrepancies of up to 20% in assessing fibrotic changes</w:t>
      </w:r>
      <w:r>
        <w:rPr>
          <w:rFonts w:ascii="Book Antiqua" w:eastAsia="Book Antiqua" w:hAnsi="Book Antiqua" w:cs="Book Antiqua"/>
          <w:color w:val="000000"/>
          <w:vertAlign w:val="superscript"/>
        </w:rPr>
        <w:t>[17,18]</w:t>
      </w:r>
      <w:r>
        <w:rPr>
          <w:rFonts w:ascii="Book Antiqua" w:eastAsia="Book Antiqua" w:hAnsi="Book Antiqua" w:cs="Book Antiqua"/>
          <w:color w:val="000000"/>
        </w:rPr>
        <w:t>. Given the prevalence of NAFLD and the invasive nature of a liver biopsy, it is not cost effective or practical to conduct this procedure on all patients at risk of NASH or fibrosis. Lastly, numerous risks and complications may occur with a 1% risk of significant complications post biopsy such as injury to adjacent organs, hemorrhage, bile leak and infection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3018B1D"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As a result of these limitations, the use of liver biopsies as a diagnostic tool has greatly reduced and led to the development of novel alternative noninvasive imaging modalities and laboratory tests for assessing liver fibrosis in NAFLD and N</w:t>
      </w:r>
      <w:r w:rsidR="003B4A8D">
        <w:rPr>
          <w:rFonts w:ascii="Book Antiqua" w:eastAsia="Book Antiqua" w:hAnsi="Book Antiqua" w:cs="Book Antiqua"/>
          <w:color w:val="000000"/>
        </w:rPr>
        <w:t>ASH. These methods include AST/</w:t>
      </w:r>
      <w:r>
        <w:rPr>
          <w:rFonts w:ascii="Book Antiqua" w:eastAsia="Book Antiqua" w:hAnsi="Book Antiqua" w:cs="Book Antiqua"/>
          <w:color w:val="000000"/>
        </w:rPr>
        <w:t xml:space="preserve">ALT ratio, AST platelet ratio index (APRI),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r w:rsidR="003B4A8D">
        <w:rPr>
          <w:rFonts w:ascii="Book Antiqua" w:hAnsi="Book Antiqua" w:cs="Book Antiqua" w:hint="eastAsia"/>
          <w:color w:val="000000"/>
          <w:lang w:eastAsia="zh-CN"/>
        </w:rPr>
        <w:t>u</w:t>
      </w:r>
      <w:r>
        <w:rPr>
          <w:rFonts w:ascii="Book Antiqua" w:eastAsia="Book Antiqua" w:hAnsi="Book Antiqua" w:cs="Book Antiqua"/>
          <w:color w:val="000000"/>
        </w:rPr>
        <w:t>ltrasonography (US), and</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Fib-4</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score which might be capable of overcoming the limitations of liver biopsy. They have been reported to be highly sensitive and specific in estimating liver fibrosis and predicting outcomes. In addition, they are liver specific, easy to perform, reliable, inexpensive, and are accurate tools for fibrosis staging and disease progression monitoring</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5D42A53C"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 xml:space="preserve">To assess the prevalence of fatty liver and detect moderate to severe fatty changes, non-invasive imaging modalities, such as </w:t>
      </w:r>
      <w:r w:rsidR="003B4A8D">
        <w:rPr>
          <w:rFonts w:ascii="Book Antiqua" w:eastAsia="Book Antiqua" w:hAnsi="Book Antiqua" w:cs="Book Antiqua"/>
          <w:color w:val="000000"/>
        </w:rPr>
        <w:t>US</w:t>
      </w:r>
      <w:r>
        <w:rPr>
          <w:rFonts w:ascii="Book Antiqua" w:eastAsia="Book Antiqua" w:hAnsi="Book Antiqua" w:cs="Book Antiqua"/>
          <w:color w:val="000000"/>
        </w:rPr>
        <w:t>, are preferred</w:t>
      </w:r>
      <w:r>
        <w:rPr>
          <w:rFonts w:ascii="Book Antiqua" w:eastAsia="Book Antiqua" w:hAnsi="Book Antiqua" w:cs="Book Antiqua"/>
          <w:color w:val="000000"/>
          <w:vertAlign w:val="superscript"/>
        </w:rPr>
        <w:t>[5,6]</w:t>
      </w:r>
      <w:r>
        <w:rPr>
          <w:rFonts w:ascii="Book Antiqua" w:eastAsia="Book Antiqua" w:hAnsi="Book Antiqua" w:cs="Book Antiqua"/>
          <w:color w:val="000000"/>
        </w:rPr>
        <w:t>. It is recommended that this is the first-line imaging technique, as it is a reliable method for detection of moderate to severe steatosis in the liver. It is inexpensive, non-invasive, and readily available</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0C9D67F"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However, using ultrasound alone is an imperfect measure when staging fibrotic changes in the liver because of a lack of accuracy and reliability. Although ultrasound scoring systems have been proposed that assesses numerous factors to determine fibrosis stage such as evaluating liver edge bluntness, the size of the liver, the coarseness of the parenchyma and the nodularity of the liver surface, these findings are largely dependent on the equipment utilized</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Previously, clear correlations were not seen between the grayscale ultrasound findings and histological findings. However, recent developments in ultrasound technology have resulted in increased diagnostic </w:t>
      </w:r>
      <w:r>
        <w:rPr>
          <w:rFonts w:ascii="Book Antiqua" w:eastAsia="Book Antiqua" w:hAnsi="Book Antiqua" w:cs="Book Antiqua"/>
          <w:color w:val="000000"/>
        </w:rPr>
        <w:lastRenderedPageBreak/>
        <w:t>accuracy when measuring hepatic fibrosis with the aforementioned ultrasound scoring system</w:t>
      </w:r>
      <w:r>
        <w:rPr>
          <w:rFonts w:ascii="Book Antiqua" w:eastAsia="Book Antiqua" w:hAnsi="Book Antiqua" w:cs="Book Antiqua"/>
          <w:color w:val="000000"/>
          <w:vertAlign w:val="superscript"/>
        </w:rPr>
        <w:t>[15]</w:t>
      </w:r>
      <w:r>
        <w:rPr>
          <w:rFonts w:ascii="Book Antiqua" w:eastAsia="Book Antiqua" w:hAnsi="Book Antiqua" w:cs="Book Antiqua"/>
          <w:color w:val="000000"/>
        </w:rPr>
        <w:t>. Nonetheless, ultrasound has various drawbacks as it still not able to distinguish NASH from simple steatosis or differentiate between steatosis and fibrosis and its accuracy when staging fibrosis is still questionable due to various influences</w:t>
      </w:r>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3A36AEF6"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Ultrasound is subject to intra-observer reproducibility and inter-observer variability that reduces the accuracy and reliability of pathological findings. Furthermore, factors such as patient body habitus may reduce its accuracy</w:t>
      </w:r>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14:paraId="5EE2F1A0"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 xml:space="preserve">Using ultrasound-based techniques,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was developed. It is one of the most extensively used noninvasive methods of assessing hepatic fibrosis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It is simple, readily available, inexpensive, performed within a short procedure time (&lt;</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15 min), is able to provide accurate and immediate results, and can be performed at the bedside or in an outpatient clinic. This is through the usage of an ultrasound transducer probe, whereby an elastic shear wave is created through mild amplitude and low frequency vibrations that are transmitted through the hepatic tissue. Pulse-echo ultrasound is used to propagate the shear wave in order to measure the velocity (m/s) and provide an accurate liver stiffness measurement (LSM) within a specific volume of liver tissue The</w:t>
      </w:r>
      <w:r w:rsidR="003B4A8D">
        <w:rPr>
          <w:rFonts w:ascii="Book Antiqua" w:eastAsia="Book Antiqua" w:hAnsi="Book Antiqua" w:cs="Book Antiqua"/>
          <w:color w:val="000000"/>
        </w:rPr>
        <w:t xml:space="preserve"> LSM is expressed in kilopascal</w:t>
      </w:r>
      <w:r>
        <w:rPr>
          <w:rFonts w:ascii="Book Antiqua" w:eastAsia="Book Antiqua" w:hAnsi="Book Antiqua" w:cs="Book Antiqua"/>
          <w:color w:val="000000"/>
        </w:rPr>
        <w:t xml:space="preserve"> (</w:t>
      </w:r>
      <w:r w:rsidR="00E53324">
        <w:rPr>
          <w:rFonts w:ascii="Book Antiqua" w:hAnsi="Book Antiqua" w:cs="Book Antiqua" w:hint="eastAsia"/>
          <w:color w:val="000000"/>
          <w:lang w:eastAsia="zh-CN"/>
        </w:rPr>
        <w:t>K</w:t>
      </w:r>
      <w:r>
        <w:rPr>
          <w:rFonts w:ascii="Book Antiqua" w:eastAsia="Book Antiqua" w:hAnsi="Book Antiqua" w:cs="Book Antiqua"/>
          <w:color w:val="000000"/>
        </w:rPr>
        <w:t>Pa) that correlate with fibrosis stage</w:t>
      </w:r>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435C744C"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 xml:space="preserve">In several studies,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showed high sensitivity and specificity levels when predicting hepatic fibrosis and cirrhosis in patients with chronic liver disease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With regards to cirrhosis, the specific and sensitivity of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approaches 90%, however when detecting liver fibrosis the sensitivity and specificity reduces to 70</w:t>
      </w:r>
      <w:r w:rsidR="003B4A8D">
        <w:rPr>
          <w:rFonts w:ascii="Book Antiqua" w:hAnsi="Book Antiqua" w:cs="Book Antiqua" w:hint="eastAsia"/>
          <w:color w:val="000000"/>
          <w:lang w:eastAsia="zh-CN"/>
        </w:rPr>
        <w:t>%</w:t>
      </w:r>
      <w:r>
        <w:rPr>
          <w:rFonts w:ascii="Book Antiqua" w:eastAsia="Book Antiqua" w:hAnsi="Book Antiqua" w:cs="Book Antiqua"/>
          <w:color w:val="000000"/>
        </w:rPr>
        <w:t xml:space="preserve">-80%. Numerous variables can influence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 it utilizes ultrasound technology. For example, adipose tissue and the presence of fluid can alter the velocity of the shear wave. Furthermore, obesity, intercostal wall thickness, liver congestion, elevated portal vein pressure, operator inexperience, heart failure and ascites can all reduce the accuracy of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vertAlign w:val="superscript"/>
        </w:rPr>
        <w:t>[14,18]</w:t>
      </w:r>
      <w:r>
        <w:rPr>
          <w:rFonts w:ascii="Book Antiqua" w:eastAsia="Book Antiqua" w:hAnsi="Book Antiqua" w:cs="Book Antiqua"/>
          <w:color w:val="000000"/>
        </w:rPr>
        <w:t>.</w:t>
      </w:r>
    </w:p>
    <w:p w14:paraId="4CE65409"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 xml:space="preserve">Liver function tests are used frequently in clinical settings to assist in diagnosing and monitoring hepatic pathologies and damage through measuring enzyme levels and protein in the blood. Although these investigations vary in range, normal liver function </w:t>
      </w:r>
      <w:r>
        <w:rPr>
          <w:rFonts w:ascii="Book Antiqua" w:eastAsia="Book Antiqua" w:hAnsi="Book Antiqua" w:cs="Book Antiqua"/>
          <w:color w:val="000000"/>
        </w:rPr>
        <w:lastRenderedPageBreak/>
        <w:t>is also tested through its ability to produce protein and clear bilirubin. Other liver function tests measure the enzymes released by hepatic cells in response to damage due to hepatic pathologies or secondary processes. However, liver function tests may produce false positive and negative results and, therefore, do not always indicate disease.</w:t>
      </w:r>
    </w:p>
    <w:p w14:paraId="3B32C199"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Some common liver function tests include</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Alanine transaminase (ALT or SGPT), Aspartate transaminase (AST or SGOT), prothrombin index (PT), International Normalized ratio (INR), partial thromboplastin time (PTT), albumin, bilirubin, </w:t>
      </w:r>
      <w:r>
        <w:rPr>
          <w:rFonts w:ascii="Book Antiqua" w:hAnsi="Book Antiqua" w:cs="Book Antiqua" w:hint="eastAsia"/>
          <w:color w:val="000000"/>
          <w:lang w:eastAsia="zh-CN"/>
        </w:rPr>
        <w:t>g</w:t>
      </w:r>
      <w:r>
        <w:rPr>
          <w:rFonts w:ascii="Book Antiqua" w:eastAsia="Book Antiqua" w:hAnsi="Book Antiqua" w:cs="Book Antiqua"/>
          <w:color w:val="000000"/>
        </w:rPr>
        <w:t xml:space="preserve">amma-glutamyl transferase (GGT), platelet count, </w:t>
      </w:r>
      <w:r w:rsidR="003B4A8D">
        <w:rPr>
          <w:rFonts w:ascii="Book Antiqua" w:hAnsi="Book Antiqua" w:cs="Book Antiqua" w:hint="eastAsia"/>
          <w:color w:val="000000"/>
          <w:lang w:eastAsia="zh-CN"/>
        </w:rPr>
        <w:t>g</w:t>
      </w:r>
      <w:r>
        <w:rPr>
          <w:rFonts w:ascii="Book Antiqua" w:eastAsia="Book Antiqua" w:hAnsi="Book Antiqua" w:cs="Book Antiqua"/>
          <w:color w:val="000000"/>
        </w:rPr>
        <w:t>lucose, ALP, Triglycerides, LDL, HDL and Cholesterol are all relevant markers of fibrotic change</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2539ECBD" w14:textId="77777777" w:rsidR="003B4A8D" w:rsidRDefault="00EA020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Recently, as an alternative to liver biopsy, cost-effective, noninvasive and reliable laboratory assessments for monitoring chronic liver disease have been developed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Although these tests cannot truly distinguish NASH </w:t>
      </w:r>
      <w:r w:rsidRPr="003B4A8D">
        <w:rPr>
          <w:rFonts w:ascii="Book Antiqua" w:eastAsia="Book Antiqua" w:hAnsi="Book Antiqua" w:cs="Book Antiqua"/>
          <w:i/>
          <w:color w:val="000000"/>
        </w:rPr>
        <w:t>vs</w:t>
      </w:r>
      <w:r>
        <w:rPr>
          <w:rFonts w:ascii="Book Antiqua" w:eastAsia="Book Antiqua" w:hAnsi="Book Antiqua" w:cs="Book Antiqua"/>
          <w:color w:val="000000"/>
        </w:rPr>
        <w:t xml:space="preserve"> simple steatosis, patients with signiﬁcant ﬁbrosis, will by deﬁnition also have NASH as simple steatosis is not associated with an acceleration in hepatic ﬁbrosis. Research has emphasized these readily </w:t>
      </w:r>
      <w:proofErr w:type="spellStart"/>
      <w:r>
        <w:rPr>
          <w:rFonts w:ascii="Book Antiqua" w:eastAsia="Book Antiqua" w:hAnsi="Book Antiqua" w:cs="Book Antiqua"/>
          <w:color w:val="000000"/>
        </w:rPr>
        <w:t>availabe</w:t>
      </w:r>
      <w:proofErr w:type="spellEnd"/>
      <w:r>
        <w:rPr>
          <w:rFonts w:ascii="Book Antiqua" w:eastAsia="Book Antiqua" w:hAnsi="Book Antiqua" w:cs="Book Antiqua"/>
          <w:color w:val="000000"/>
        </w:rPr>
        <w:t xml:space="preserve"> markers in assessing those with more advanced fibrosis. Hence, they may help guide treatment decisions and prediction of cirrhosis complications. However, at this point, no available test or modality can completely take the place of a histological analysis</w:t>
      </w:r>
      <w:r>
        <w:rPr>
          <w:rFonts w:ascii="Book Antiqua" w:eastAsia="Book Antiqua" w:hAnsi="Book Antiqua" w:cs="Book Antiqua"/>
          <w:color w:val="000000"/>
          <w:vertAlign w:val="superscript"/>
        </w:rPr>
        <w:t>[25]</w:t>
      </w:r>
      <w:r>
        <w:rPr>
          <w:rFonts w:ascii="Book Antiqua" w:eastAsia="Book Antiqua" w:hAnsi="Book Antiqua" w:cs="Book Antiqua"/>
          <w:color w:val="000000"/>
        </w:rPr>
        <w:t>. These include:</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ALT: one of the first markers of assessing liver disease. Serum ALT has been shown to be highly sensitive and specific, and therefore valuable to measure</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A3BE68D" w14:textId="77777777" w:rsidR="00A77B3E" w:rsidRDefault="00EA0208" w:rsidP="003B4A8D">
      <w:pPr>
        <w:spacing w:line="360" w:lineRule="auto"/>
        <w:ind w:firstLineChars="100" w:firstLine="240"/>
        <w:jc w:val="both"/>
      </w:pPr>
      <w:r>
        <w:rPr>
          <w:rFonts w:ascii="Book Antiqua" w:eastAsia="Book Antiqua" w:hAnsi="Book Antiqua" w:cs="Book Antiqua"/>
          <w:color w:val="000000"/>
        </w:rPr>
        <w:t>AST/ALT ratio is another widely available test. In NAFLD, an AST/ALT ratio &gt; 1 is usually associated with progressive liver fibrosis or cirrhosis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7088B89" w14:textId="14A92A58" w:rsidR="00A77B3E" w:rsidRDefault="00EA0208" w:rsidP="003B4A8D">
      <w:pPr>
        <w:spacing w:line="360" w:lineRule="auto"/>
        <w:ind w:firstLineChars="100" w:firstLine="240"/>
        <w:jc w:val="both"/>
      </w:pPr>
      <w:r>
        <w:rPr>
          <w:rFonts w:ascii="Book Antiqua" w:eastAsia="Book Antiqua" w:hAnsi="Book Antiqua" w:cs="Book Antiqua"/>
          <w:color w:val="000000"/>
        </w:rPr>
        <w:t>Developed in 2003 by Wai</w:t>
      </w:r>
      <w:r w:rsidR="003B4A8D">
        <w:rPr>
          <w:rFonts w:ascii="Book Antiqua" w:hAnsi="Book Antiqua" w:cs="Book Antiqua" w:hint="eastAsia"/>
          <w:color w:val="000000"/>
          <w:lang w:eastAsia="zh-CN"/>
        </w:rPr>
        <w:t xml:space="preserve"> </w:t>
      </w:r>
      <w:r w:rsidR="003B4A8D" w:rsidRPr="003B4A8D">
        <w:rPr>
          <w:rFonts w:ascii="Book Antiqua" w:hAnsi="Book Antiqua" w:cs="Book Antiqua" w:hint="eastAsia"/>
          <w:i/>
          <w:color w:val="000000"/>
          <w:lang w:eastAsia="zh-CN"/>
        </w:rPr>
        <w:t>e</w:t>
      </w:r>
      <w:r w:rsidRPr="003B4A8D">
        <w:rPr>
          <w:rFonts w:ascii="Book Antiqua" w:eastAsia="Book Antiqua" w:hAnsi="Book Antiqua" w:cs="Book Antiqua"/>
          <w:i/>
          <w:color w:val="000000"/>
        </w:rPr>
        <w:t>t al</w:t>
      </w:r>
      <w:r w:rsidR="003B4A8D">
        <w:rPr>
          <w:rFonts w:ascii="Book Antiqua" w:eastAsia="Book Antiqua" w:hAnsi="Book Antiqua" w:cs="Book Antiqua"/>
          <w:color w:val="000000"/>
          <w:vertAlign w:val="superscript"/>
        </w:rPr>
        <w:t>[13]</w:t>
      </w:r>
      <w:r>
        <w:rPr>
          <w:rFonts w:ascii="Book Antiqua" w:eastAsia="Book Antiqua" w:hAnsi="Book Antiqua" w:cs="Book Antiqua"/>
          <w:color w:val="000000"/>
        </w:rPr>
        <w:t>, the</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APRI</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in 2003 and is calculated as such: APRI</w:t>
      </w:r>
      <w:r w:rsidR="004E2C8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B4A8D">
        <w:rPr>
          <w:rFonts w:ascii="Book Antiqua" w:hAnsi="Book Antiqua" w:cs="Book Antiqua" w:hint="eastAsia"/>
          <w:color w:val="000000"/>
          <w:lang w:eastAsia="zh-CN"/>
        </w:rPr>
        <w:t xml:space="preserve"> </w:t>
      </w:r>
      <m:oMath>
        <m:f>
          <m:fPr>
            <m:ctrlPr>
              <w:rPr>
                <w:rFonts w:ascii="Cambria Math" w:hAnsi="Cambria Math"/>
                <w:i/>
              </w:rPr>
            </m:ctrlPr>
          </m:fPr>
          <m:num>
            <m:f>
              <m:fPr>
                <m:ctrlPr>
                  <w:rPr>
                    <w:rFonts w:ascii="Cambria Math" w:hAnsi="Cambria Math"/>
                    <w:i/>
                  </w:rPr>
                </m:ctrlPr>
              </m:fPr>
              <m:num>
                <m:r>
                  <w:rPr>
                    <w:rFonts w:ascii="Cambria Math" w:hAnsi="Cambria Math"/>
                  </w:rPr>
                  <m:t>AST Level (IU/L)</m:t>
                </m:r>
              </m:num>
              <m:den>
                <m:r>
                  <w:rPr>
                    <w:rFonts w:ascii="Cambria Math" w:hAnsi="Cambria Math"/>
                  </w:rPr>
                  <m:t>AST (Upper Limit of Normal) (IU/L)</m:t>
                </m:r>
              </m:den>
            </m:f>
          </m:num>
          <m:den>
            <m:r>
              <w:rPr>
                <w:rFonts w:ascii="Cambria Math" w:hAnsi="Cambria Math"/>
              </w:rPr>
              <m:t>Platelet Count (</m:t>
            </m:r>
            <m:r>
              <m:rPr>
                <m:sty m:val="p"/>
              </m:rPr>
              <w:rPr>
                <w:rFonts w:ascii="Cambria Math" w:hAnsi="Cambria Math"/>
              </w:rPr>
              <m:t>10</m:t>
            </m:r>
            <m:r>
              <m:rPr>
                <m:sty m:val="p"/>
              </m:rPr>
              <w:rPr>
                <w:rFonts w:ascii="Cambria Math" w:hAnsi="Cambria Math"/>
                <w:vertAlign w:val="superscript"/>
              </w:rPr>
              <m:t>9</m:t>
            </m:r>
            <m:r>
              <w:rPr>
                <w:rFonts w:ascii="Cambria Math" w:hAnsi="Cambria Math"/>
              </w:rPr>
              <m:t>/L)</m:t>
            </m:r>
          </m:den>
        </m:f>
        <m:r>
          <w:rPr>
            <w:rFonts w:ascii="Cambria Math" w:hAnsi="Cambria Math"/>
          </w:rPr>
          <m:t>x100</m:t>
        </m:r>
      </m:oMath>
      <w:r w:rsidR="003B4A8D">
        <w:rPr>
          <w:rFonts w:ascii="Book Antiqua" w:hAnsi="Book Antiqua" w:cs="Book Antiqua" w:hint="eastAsia"/>
          <w:color w:val="000000"/>
          <w:lang w:eastAsia="zh-CN"/>
        </w:rPr>
        <w:t>.</w:t>
      </w:r>
      <w:r w:rsidR="00F67D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Multiple studies had shown that it is highly accurate in predicting advanced fibrosis in different forms of liver disease with a higher correlation coefﬁcient than platelet count, or AST level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 meta-analysis including 40 studies, researchers showed that an APRI score &gt; 1.0 had a 76% sensitivity and 72% </w:t>
      </w:r>
      <w:r>
        <w:rPr>
          <w:rFonts w:ascii="Book Antiqua" w:eastAsia="Book Antiqua" w:hAnsi="Book Antiqua" w:cs="Book Antiqua"/>
          <w:color w:val="000000"/>
        </w:rPr>
        <w:lastRenderedPageBreak/>
        <w:t>specificity in predicting cirrhosis. Furthermore, the investigators concluded that APRI score &gt; 0.7 had a 77% sensitivity and 72% specificity in predicting significant hepatic fibrosis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DDDD838" w14:textId="02B14FA5" w:rsidR="00A77B3E" w:rsidRDefault="00EA0208" w:rsidP="003B4A8D">
      <w:pPr>
        <w:spacing w:line="360" w:lineRule="auto"/>
        <w:ind w:firstLineChars="100" w:firstLine="240"/>
        <w:jc w:val="both"/>
      </w:pPr>
      <w:r>
        <w:rPr>
          <w:rFonts w:ascii="Book Antiqua" w:eastAsia="Book Antiqua" w:hAnsi="Book Antiqua" w:cs="Book Antiqua"/>
          <w:color w:val="000000"/>
        </w:rPr>
        <w:t>The FIB-4 score is calculated as such: FIB-4</w:t>
      </w:r>
      <w:r w:rsidR="003B4A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B4A8D">
        <w:rPr>
          <w:rFonts w:ascii="Book Antiqua" w:hAnsi="Book Antiqua" w:cs="Book Antiqua" w:hint="eastAsia"/>
          <w:color w:val="000000"/>
          <w:lang w:eastAsia="zh-CN"/>
        </w:rPr>
        <w:t xml:space="preserve"> </w:t>
      </w:r>
      <m:oMath>
        <m:f>
          <m:fPr>
            <m:ctrlPr>
              <w:rPr>
                <w:rFonts w:ascii="Cambria Math" w:hAnsi="Cambria Math"/>
                <w:i/>
              </w:rPr>
            </m:ctrlPr>
          </m:fPr>
          <m:num>
            <m:r>
              <w:rPr>
                <w:rFonts w:ascii="Cambria Math" w:hAnsi="Cambria Math"/>
              </w:rPr>
              <m:t xml:space="preserve">age </m:t>
            </m:r>
            <m:d>
              <m:dPr>
                <m:ctrlPr>
                  <w:rPr>
                    <w:rFonts w:ascii="Cambria Math" w:hAnsi="Cambria Math"/>
                    <w:i/>
                  </w:rPr>
                </m:ctrlPr>
              </m:dPr>
              <m:e>
                <m:r>
                  <w:rPr>
                    <w:rFonts w:ascii="Cambria Math" w:hAnsi="Cambria Math"/>
                  </w:rPr>
                  <m:t>years</m:t>
                </m:r>
              </m:e>
            </m:d>
            <m:r>
              <w:rPr>
                <w:rFonts w:ascii="Cambria Math" w:hAnsi="Cambria Math"/>
              </w:rPr>
              <m:t xml:space="preserve"> x AST level </m:t>
            </m:r>
          </m:num>
          <m:den>
            <m:r>
              <w:rPr>
                <w:rFonts w:ascii="Cambria Math" w:hAnsi="Cambria Math"/>
              </w:rPr>
              <m:t>Platelet Count (</m:t>
            </m:r>
            <m:r>
              <m:rPr>
                <m:sty m:val="p"/>
              </m:rPr>
              <w:rPr>
                <w:rFonts w:ascii="Cambria Math" w:hAnsi="Cambria Math"/>
              </w:rPr>
              <m:t>10</m:t>
            </m:r>
            <m:r>
              <m:rPr>
                <m:sty m:val="p"/>
              </m:rPr>
              <w:rPr>
                <w:rFonts w:ascii="Cambria Math" w:hAnsi="Cambria Math"/>
                <w:vertAlign w:val="superscript"/>
              </w:rPr>
              <m:t>9</m:t>
            </m:r>
            <m:r>
              <w:rPr>
                <w:rFonts w:ascii="Cambria Math" w:hAnsi="Cambria Math"/>
              </w:rPr>
              <m:t>/L)x ALT</m:t>
            </m:r>
          </m:den>
        </m:f>
      </m:oMath>
      <w:r w:rsidR="003B4A8D">
        <w:rPr>
          <w:rFonts w:ascii="Book Antiqua" w:hAnsi="Book Antiqua" w:cs="Book Antiqua" w:hint="eastAsia"/>
          <w:color w:val="000000"/>
          <w:lang w:eastAsia="zh-CN"/>
        </w:rPr>
        <w:t>.</w:t>
      </w:r>
      <w:r>
        <w:rPr>
          <w:rFonts w:ascii="Book Antiqua" w:eastAsia="Book Antiqua" w:hAnsi="Book Antiqua" w:cs="Book Antiqua"/>
          <w:color w:val="000000"/>
        </w:rPr>
        <w:t xml:space="preserve"> FIB-4 score less than 1.45 had a negative predictive value of 90% for advanced fibrosis. On the </w:t>
      </w:r>
      <w:r w:rsidR="00906940">
        <w:rPr>
          <w:rFonts w:ascii="Book Antiqua" w:eastAsia="Book Antiqua" w:hAnsi="Book Antiqua" w:cs="Book Antiqua"/>
          <w:color w:val="000000"/>
        </w:rPr>
        <w:t>other hand, a FIB-4 score great</w:t>
      </w:r>
      <w:r>
        <w:rPr>
          <w:rFonts w:ascii="Book Antiqua" w:eastAsia="Book Antiqua" w:hAnsi="Book Antiqua" w:cs="Book Antiqua"/>
          <w:color w:val="000000"/>
        </w:rPr>
        <w:t>er than 3.25 had a 97% specificity and 65% positive predictive value for advanced fibrosis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12BCA0D5" w14:textId="77777777" w:rsidR="00A77B3E" w:rsidRDefault="00A77B3E">
      <w:pPr>
        <w:spacing w:line="360" w:lineRule="auto"/>
        <w:jc w:val="both"/>
      </w:pPr>
    </w:p>
    <w:p w14:paraId="6972BF9A" w14:textId="14924D12" w:rsidR="00A77B3E" w:rsidRDefault="00EA0208">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3F0F00D3" w14:textId="41A56161" w:rsidR="00B52B68" w:rsidRPr="000D4D80" w:rsidRDefault="00B52B68">
      <w:pPr>
        <w:spacing w:line="360" w:lineRule="auto"/>
        <w:jc w:val="both"/>
      </w:pPr>
      <w:r>
        <w:rPr>
          <w:rFonts w:ascii="Book Antiqua" w:eastAsia="Book Antiqua" w:hAnsi="Book Antiqua" w:cs="Book Antiqua"/>
          <w:b/>
          <w:i/>
          <w:color w:val="000000"/>
        </w:rPr>
        <w:t xml:space="preserve">Study </w:t>
      </w:r>
      <w:r w:rsidR="000D4D80">
        <w:rPr>
          <w:rFonts w:ascii="Book Antiqua" w:hAnsi="Book Antiqua" w:cs="Book Antiqua" w:hint="eastAsia"/>
          <w:b/>
          <w:i/>
          <w:color w:val="000000"/>
          <w:lang w:eastAsia="zh-CN"/>
        </w:rPr>
        <w:t>d</w:t>
      </w:r>
      <w:r>
        <w:rPr>
          <w:rFonts w:ascii="Book Antiqua" w:eastAsia="Book Antiqua" w:hAnsi="Book Antiqua" w:cs="Book Antiqua"/>
          <w:b/>
          <w:i/>
          <w:color w:val="000000"/>
        </w:rPr>
        <w:t>esign</w:t>
      </w:r>
    </w:p>
    <w:p w14:paraId="722D67EF" w14:textId="77777777" w:rsidR="00A77B3E" w:rsidRPr="00722A7E" w:rsidRDefault="00EA0208">
      <w:pPr>
        <w:spacing w:line="360" w:lineRule="auto"/>
        <w:jc w:val="both"/>
        <w:rPr>
          <w:lang w:eastAsia="zh-CN"/>
        </w:rPr>
      </w:pPr>
      <w:r>
        <w:rPr>
          <w:rFonts w:ascii="Book Antiqua" w:eastAsia="Book Antiqua" w:hAnsi="Book Antiqua" w:cs="Book Antiqua"/>
          <w:color w:val="000000"/>
        </w:rPr>
        <w:t xml:space="preserve">This study was performed on 73 patients (45 males and 28 females) diagnosed with NAFLD/NASH based on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examination and serum liver enzyme testing. Patients had undergone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Laboratory tests at Saint Georges Hospital University Medical Center, </w:t>
      </w:r>
      <w:proofErr w:type="spellStart"/>
      <w:r>
        <w:rPr>
          <w:rFonts w:ascii="Book Antiqua" w:eastAsia="Book Antiqua" w:hAnsi="Book Antiqua" w:cs="Book Antiqua"/>
          <w:color w:val="000000"/>
        </w:rPr>
        <w:t>Ashrafieh</w:t>
      </w:r>
      <w:proofErr w:type="spellEnd"/>
      <w:r>
        <w:rPr>
          <w:rFonts w:ascii="Book Antiqua" w:eastAsia="Book Antiqua" w:hAnsi="Book Antiqua" w:cs="Book Antiqua"/>
          <w:color w:val="000000"/>
        </w:rPr>
        <w:t>, Beirut, Lebanon from 24 April 2018 to 6 September 2019. Patients with incomplete data or with ascites were excluded from analyses.</w:t>
      </w:r>
    </w:p>
    <w:p w14:paraId="52F938BB" w14:textId="26DC4E7B" w:rsidR="00A77B3E" w:rsidRPr="003B4A8D" w:rsidRDefault="00EA0208" w:rsidP="00722A7E">
      <w:pPr>
        <w:spacing w:line="360" w:lineRule="auto"/>
        <w:ind w:firstLineChars="100" w:firstLine="240"/>
        <w:jc w:val="both"/>
        <w:rPr>
          <w:lang w:eastAsia="zh-CN"/>
        </w:rPr>
      </w:pPr>
      <w:proofErr w:type="spellStart"/>
      <w:r>
        <w:rPr>
          <w:rFonts w:ascii="Book Antiqua" w:eastAsia="Book Antiqua" w:hAnsi="Book Antiqua" w:cs="Book Antiqua"/>
          <w:color w:val="000000"/>
        </w:rPr>
        <w:t>Fibroscan</w:t>
      </w:r>
      <w:r w:rsidR="00B52B68">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were performed on patients instructed to lay in the dorsal decubitus position along with the right arm put on the head. Estimations were made using a transducer probe starting in the right upper quadrant at the level of the right liver lobe. Up to 10 estimations were performed on every patient with outcomes expressed in</w:t>
      </w:r>
      <w:r w:rsidR="003B4A8D">
        <w:rPr>
          <w:rFonts w:ascii="Book Antiqua" w:hAnsi="Book Antiqua" w:cs="Book Antiqua" w:hint="eastAsia"/>
          <w:color w:val="000000"/>
          <w:lang w:eastAsia="zh-CN"/>
        </w:rPr>
        <w:t xml:space="preserve">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w:t>
      </w:r>
    </w:p>
    <w:p w14:paraId="3E022FFB" w14:textId="77777777" w:rsidR="00A77B3E" w:rsidRDefault="00EA0208">
      <w:pPr>
        <w:spacing w:line="360" w:lineRule="auto"/>
        <w:jc w:val="both"/>
      </w:pPr>
      <w:r>
        <w:rPr>
          <w:rFonts w:ascii="Book Antiqua" w:eastAsia="Book Antiqua" w:hAnsi="Book Antiqua" w:cs="Book Antiqua"/>
          <w:color w:val="000000"/>
        </w:rPr>
        <w:t xml:space="preserve">The following parameters were assessed for each patient: age, gender, total cholesterol, LDL, HDL, triglycerides, ALT, AST, albumin, bilirubin, GGT, PT, PTT, glucose, platelet counts. Relation between laboratory tests, age and gender and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stages were analyzed.</w:t>
      </w:r>
    </w:p>
    <w:p w14:paraId="74F7860C" w14:textId="77777777" w:rsidR="00A77B3E" w:rsidRPr="00722A7E" w:rsidRDefault="00EA0208" w:rsidP="00722A7E">
      <w:pPr>
        <w:spacing w:line="360" w:lineRule="auto"/>
        <w:ind w:firstLineChars="100" w:firstLine="240"/>
        <w:jc w:val="both"/>
        <w:rPr>
          <w:lang w:eastAsia="zh-CN"/>
        </w:rPr>
      </w:pPr>
      <w:r>
        <w:rPr>
          <w:rFonts w:ascii="Book Antiqua" w:eastAsia="Book Antiqua" w:hAnsi="Book Antiqua" w:cs="Book Antiqua"/>
          <w:color w:val="000000"/>
        </w:rPr>
        <w:t>APRI is calculated based on the following equation:</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APRI =</w:t>
      </w:r>
      <w:r w:rsidR="00722A7E">
        <w:rPr>
          <w:rFonts w:ascii="Book Antiqua" w:hAnsi="Book Antiqua" w:cs="Book Antiqua" w:hint="eastAsia"/>
          <w:color w:val="000000"/>
          <w:szCs w:val="22"/>
          <w:lang w:eastAsia="zh-CN"/>
        </w:rPr>
        <w:t xml:space="preserve"> </w:t>
      </w:r>
      <m:oMath>
        <m:f>
          <m:fPr>
            <m:ctrlPr>
              <w:rPr>
                <w:rFonts w:ascii="Cambria Math" w:hAnsi="Cambria Math"/>
                <w:i/>
              </w:rPr>
            </m:ctrlPr>
          </m:fPr>
          <m:num>
            <m:f>
              <m:fPr>
                <m:ctrlPr>
                  <w:rPr>
                    <w:rFonts w:ascii="Cambria Math" w:hAnsi="Cambria Math"/>
                    <w:i/>
                  </w:rPr>
                </m:ctrlPr>
              </m:fPr>
              <m:num>
                <m:r>
                  <w:rPr>
                    <w:rFonts w:ascii="Cambria Math" w:hAnsi="Cambria Math"/>
                  </w:rPr>
                  <m:t>AST Level (IU/L)</m:t>
                </m:r>
              </m:num>
              <m:den>
                <m:r>
                  <w:rPr>
                    <w:rFonts w:ascii="Cambria Math" w:hAnsi="Cambria Math"/>
                  </w:rPr>
                  <m:t>AST (Upper Limit of Normal) (IU/L)</m:t>
                </m:r>
              </m:den>
            </m:f>
          </m:num>
          <m:den>
            <m:r>
              <w:rPr>
                <w:rFonts w:ascii="Cambria Math" w:hAnsi="Cambria Math"/>
              </w:rPr>
              <m:t>Platelet Count (</m:t>
            </m:r>
            <m:r>
              <m:rPr>
                <m:sty m:val="p"/>
              </m:rPr>
              <w:rPr>
                <w:rFonts w:ascii="Cambria Math" w:hAnsi="Cambria Math"/>
              </w:rPr>
              <m:t>10</m:t>
            </m:r>
            <m:r>
              <m:rPr>
                <m:sty m:val="p"/>
              </m:rPr>
              <w:rPr>
                <w:rFonts w:ascii="Cambria Math" w:hAnsi="Cambria Math"/>
                <w:vertAlign w:val="superscript"/>
              </w:rPr>
              <m:t>9</m:t>
            </m:r>
            <m:r>
              <w:rPr>
                <w:rFonts w:ascii="Cambria Math" w:hAnsi="Cambria Math"/>
              </w:rPr>
              <m:t>/L)</m:t>
            </m:r>
          </m:den>
        </m:f>
        <m:r>
          <w:rPr>
            <w:rFonts w:ascii="Cambria Math" w:hAnsi="Cambria Math"/>
          </w:rPr>
          <m:t>x100</m:t>
        </m:r>
      </m:oMath>
      <w:r w:rsidR="00722A7E">
        <w:rPr>
          <w:rFonts w:ascii="Book Antiqua" w:hAnsi="Book Antiqua" w:cs="Book Antiqua" w:hint="eastAsia"/>
          <w:lang w:eastAsia="zh-CN"/>
        </w:rPr>
        <w:t>.</w:t>
      </w:r>
    </w:p>
    <w:p w14:paraId="56DE80B4" w14:textId="77777777" w:rsidR="00A77B3E" w:rsidRPr="00722A7E" w:rsidRDefault="00EA0208" w:rsidP="00722A7E">
      <w:pPr>
        <w:spacing w:line="360" w:lineRule="auto"/>
        <w:ind w:firstLineChars="100" w:firstLine="240"/>
        <w:jc w:val="both"/>
        <w:rPr>
          <w:lang w:eastAsia="zh-CN"/>
        </w:rPr>
      </w:pPr>
      <w:r>
        <w:rPr>
          <w:rFonts w:ascii="Book Antiqua" w:eastAsia="Book Antiqua" w:hAnsi="Book Antiqua" w:cs="Book Antiqua"/>
          <w:color w:val="000000"/>
        </w:rPr>
        <w:t>Fibrosis-4 is calculated based on the following equation:</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Fib-4</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2A7E">
        <w:rPr>
          <w:rFonts w:ascii="Book Antiqua" w:hAnsi="Book Antiqua" w:cs="Book Antiqua" w:hint="eastAsia"/>
          <w:color w:val="000000"/>
          <w:lang w:eastAsia="zh-CN"/>
        </w:rPr>
        <w:t xml:space="preserve"> </w:t>
      </w:r>
      <m:oMath>
        <m:f>
          <m:fPr>
            <m:ctrlPr>
              <w:rPr>
                <w:rFonts w:ascii="Cambria Math" w:hAnsi="Cambria Math"/>
                <w:i/>
              </w:rPr>
            </m:ctrlPr>
          </m:fPr>
          <m:num>
            <m:r>
              <w:rPr>
                <w:rFonts w:ascii="Cambria Math" w:hAnsi="Cambria Math"/>
              </w:rPr>
              <m:t xml:space="preserve">age </m:t>
            </m:r>
            <m:d>
              <m:dPr>
                <m:ctrlPr>
                  <w:rPr>
                    <w:rFonts w:ascii="Cambria Math" w:hAnsi="Cambria Math"/>
                    <w:i/>
                  </w:rPr>
                </m:ctrlPr>
              </m:dPr>
              <m:e>
                <m:r>
                  <w:rPr>
                    <w:rFonts w:ascii="Cambria Math" w:hAnsi="Cambria Math"/>
                  </w:rPr>
                  <m:t>years</m:t>
                </m:r>
              </m:e>
            </m:d>
            <m:r>
              <w:rPr>
                <w:rFonts w:ascii="Cambria Math" w:hAnsi="Cambria Math"/>
              </w:rPr>
              <m:t xml:space="preserve"> x AST level </m:t>
            </m:r>
          </m:num>
          <m:den>
            <m:r>
              <w:rPr>
                <w:rFonts w:ascii="Cambria Math" w:hAnsi="Cambria Math"/>
              </w:rPr>
              <m:t>Platelet Count (</m:t>
            </m:r>
            <m:r>
              <m:rPr>
                <m:sty m:val="p"/>
              </m:rPr>
              <w:rPr>
                <w:rFonts w:ascii="Cambria Math" w:hAnsi="Cambria Math"/>
              </w:rPr>
              <m:t>10</m:t>
            </m:r>
            <m:r>
              <m:rPr>
                <m:sty m:val="p"/>
              </m:rPr>
              <w:rPr>
                <w:rFonts w:ascii="Cambria Math" w:hAnsi="Cambria Math"/>
                <w:vertAlign w:val="superscript"/>
              </w:rPr>
              <m:t>9</m:t>
            </m:r>
            <m:r>
              <w:rPr>
                <w:rFonts w:ascii="Cambria Math" w:hAnsi="Cambria Math"/>
              </w:rPr>
              <m:t>/L)x ALT</m:t>
            </m:r>
          </m:den>
        </m:f>
      </m:oMath>
      <w:r w:rsidR="00722A7E">
        <w:rPr>
          <w:rFonts w:hint="eastAsia"/>
          <w:lang w:eastAsia="zh-CN"/>
        </w:rPr>
        <w:t>.</w:t>
      </w:r>
    </w:p>
    <w:p w14:paraId="30FC6D75" w14:textId="77777777" w:rsidR="00A77B3E" w:rsidRDefault="00EA0208" w:rsidP="00722A7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Where the laboratory reference normal range of serum ALT is 0-41 U/L. Normal upper serum ALT limits were deﬁned as 40 U/L. The normal range of serum AST is 0-40 U/L, and the normal platelet count reference range is 150-450 </w:t>
      </w:r>
      <w:r w:rsidR="00722A7E" w:rsidRPr="00D3219D">
        <w:rPr>
          <w:rFonts w:ascii="Book Antiqua" w:hAnsi="Book Antiqua" w:cs="Book Antiqua"/>
          <w:color w:val="000000"/>
        </w:rPr>
        <w:t>×</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3</w:t>
      </w:r>
      <w:r w:rsidR="00722A7E">
        <w:rPr>
          <w:rFonts w:ascii="Book Antiqua" w:eastAsia="Book Antiqua" w:hAnsi="Book Antiqua" w:cs="Book Antiqua"/>
          <w:color w:val="000000"/>
        </w:rPr>
        <w:t>. AST/ALT ratio was</w:t>
      </w:r>
      <w:r>
        <w:rPr>
          <w:rFonts w:ascii="Book Antiqua" w:eastAsia="Book Antiqua" w:hAnsi="Book Antiqua" w:cs="Book Antiqua"/>
          <w:color w:val="000000"/>
        </w:rPr>
        <w:t xml:space="preserve"> also calculated. The results of APRI, Fib-4 and AST/ALT ratio were correlated to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results in order to determine the ability of Liver Stiffness measurement to predict fibrosis in patients with chronic liver disease.</w:t>
      </w:r>
    </w:p>
    <w:p w14:paraId="5EFFE2D7" w14:textId="77777777" w:rsidR="00722A7E" w:rsidRDefault="00722A7E" w:rsidP="00722A7E">
      <w:pPr>
        <w:spacing w:line="360" w:lineRule="auto"/>
        <w:jc w:val="both"/>
        <w:rPr>
          <w:lang w:eastAsia="zh-CN"/>
        </w:rPr>
      </w:pPr>
    </w:p>
    <w:p w14:paraId="19AE3AEF" w14:textId="77777777" w:rsidR="00722A7E" w:rsidRPr="00722A7E" w:rsidRDefault="00722A7E" w:rsidP="00722A7E">
      <w:pPr>
        <w:spacing w:line="360" w:lineRule="auto"/>
        <w:jc w:val="both"/>
        <w:rPr>
          <w:b/>
          <w:i/>
          <w:lang w:eastAsia="zh-CN"/>
        </w:rPr>
      </w:pPr>
      <w:r w:rsidRPr="00722A7E">
        <w:rPr>
          <w:rFonts w:ascii="Book Antiqua" w:eastAsia="Book Antiqua" w:hAnsi="Book Antiqua" w:cs="Book Antiqua"/>
          <w:b/>
          <w:i/>
          <w:color w:val="000000"/>
        </w:rPr>
        <w:t>Statistical analysis</w:t>
      </w:r>
    </w:p>
    <w:p w14:paraId="4C179AB8" w14:textId="77777777" w:rsidR="00A77B3E" w:rsidRPr="00722A7E" w:rsidRDefault="00EA0208" w:rsidP="00722A7E">
      <w:pPr>
        <w:spacing w:line="360" w:lineRule="auto"/>
        <w:jc w:val="both"/>
        <w:rPr>
          <w:lang w:eastAsia="zh-CN"/>
        </w:rPr>
      </w:pPr>
      <w:r>
        <w:rPr>
          <w:rFonts w:ascii="Book Antiqua" w:eastAsia="Book Antiqua" w:hAnsi="Book Antiqua" w:cs="Book Antiqua"/>
          <w:color w:val="000000"/>
        </w:rPr>
        <w:t xml:space="preserve">Statistical analysis was performed using Megastat12, an Excel add-on that enables advanced statistical analyses within an Excel workbook. Means and </w:t>
      </w:r>
      <w:r w:rsidR="00722A7E">
        <w:rPr>
          <w:rFonts w:ascii="Book Antiqua" w:hAnsi="Book Antiqua" w:cs="Book Antiqua" w:hint="eastAsia"/>
          <w:i/>
          <w:color w:val="000000"/>
          <w:lang w:eastAsia="zh-CN"/>
        </w:rPr>
        <w:t>P</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value were calculated and significance between fibrosis stages, age, gender, Laboratory tests, and scores were assessed. The analyses of the patient characteristics were estimated using one-way ANOVA or chi-square test as appropriate. ANOVA test is a way to compare two means from two independent groups to find out if experiment results are significant (</w:t>
      </w:r>
      <w:r w:rsidRPr="00722A7E">
        <w:rPr>
          <w:rFonts w:ascii="Book Antiqua" w:eastAsia="Book Antiqua" w:hAnsi="Book Antiqua" w:cs="Book Antiqua"/>
          <w:i/>
          <w:color w:val="000000"/>
        </w:rPr>
        <w:t>i.e.</w:t>
      </w:r>
      <w:r>
        <w:rPr>
          <w:rFonts w:ascii="Book Antiqua" w:eastAsia="Book Antiqua" w:hAnsi="Book Antiqua" w:cs="Book Antiqua"/>
          <w:color w:val="000000"/>
        </w:rPr>
        <w:t>, to reject the null hypothesis or accept the alternate hypothesis) by testing groups to see if there is a difference between them. However, a chi-squared test was used to determine whether a significant difference between expected and observed frequencies in one or more of the categories exists.</w:t>
      </w:r>
    </w:p>
    <w:p w14:paraId="40977204" w14:textId="77777777" w:rsidR="00A77B3E" w:rsidRDefault="00A77B3E">
      <w:pPr>
        <w:spacing w:line="360" w:lineRule="auto"/>
        <w:jc w:val="both"/>
      </w:pPr>
    </w:p>
    <w:p w14:paraId="0CFDCFE2" w14:textId="77777777" w:rsidR="00A77B3E" w:rsidRDefault="00EA0208">
      <w:pPr>
        <w:spacing w:line="360" w:lineRule="auto"/>
        <w:jc w:val="both"/>
      </w:pPr>
      <w:r>
        <w:rPr>
          <w:rFonts w:ascii="Book Antiqua" w:eastAsia="Book Antiqua" w:hAnsi="Book Antiqua" w:cs="Book Antiqua"/>
          <w:b/>
          <w:caps/>
          <w:color w:val="000000"/>
          <w:u w:val="single"/>
        </w:rPr>
        <w:t>RESULTS</w:t>
      </w:r>
    </w:p>
    <w:p w14:paraId="001CCF12" w14:textId="77777777" w:rsidR="00A77B3E" w:rsidRDefault="00EA0208">
      <w:pPr>
        <w:spacing w:line="360" w:lineRule="auto"/>
        <w:jc w:val="both"/>
      </w:pPr>
      <w:r>
        <w:rPr>
          <w:rFonts w:ascii="Book Antiqua" w:eastAsia="Book Antiqua" w:hAnsi="Book Antiqua" w:cs="Book Antiqua"/>
          <w:color w:val="000000"/>
        </w:rPr>
        <w:t xml:space="preserve">A total of 73 patients were identiﬁed, 45 males with mean age of 50.24 ± 15.71 and 28 females with mean age of 57.28 ± 15.07. The mean stiffness score was 9.48 ± 11.77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and the majority of patients did not exhibit fibrosis or advanced liver disease. According to the </w:t>
      </w:r>
      <w:proofErr w:type="spellStart"/>
      <w:r>
        <w:rPr>
          <w:rFonts w:ascii="Book Antiqua" w:eastAsia="Book Antiqua" w:hAnsi="Book Antiqua" w:cs="Book Antiqua"/>
          <w:color w:val="000000"/>
        </w:rPr>
        <w:t>Metavir</w:t>
      </w:r>
      <w:proofErr w:type="spellEnd"/>
      <w:r>
        <w:rPr>
          <w:rFonts w:ascii="Book Antiqua" w:eastAsia="Book Antiqua" w:hAnsi="Book Antiqua" w:cs="Book Antiqua"/>
          <w:color w:val="000000"/>
        </w:rPr>
        <w:t xml:space="preserve"> score, 29 patients were classified as F0 (Normal), 13 as F0-F1 (Normal-Mild Fibrosis stage), 14 as F2-F3 (Mild-Moderate Fibrosis stage), 5 as F3-F4 (Moderate-Severe Fibrosis stage) and 12 as F4 (Cirrhosis) (Table 1). Female patients (38% of all samples) exhibited higher sti</w:t>
      </w:r>
      <w:r w:rsidR="00722A7E">
        <w:rPr>
          <w:rFonts w:ascii="Book Antiqua" w:hAnsi="Book Antiqua" w:cs="Book Antiqua" w:hint="eastAsia"/>
          <w:color w:val="000000"/>
          <w:lang w:eastAsia="zh-CN"/>
        </w:rPr>
        <w:t>ff</w:t>
      </w:r>
      <w:r>
        <w:rPr>
          <w:rFonts w:ascii="Book Antiqua" w:eastAsia="Book Antiqua" w:hAnsi="Book Antiqua" w:cs="Book Antiqua"/>
          <w:color w:val="000000"/>
        </w:rPr>
        <w:t>ness scores than male patients (62% of all samples), but this di</w:t>
      </w:r>
      <w:r w:rsidR="00722A7E">
        <w:rPr>
          <w:rFonts w:ascii="Book Antiqua" w:hAnsi="Book Antiqua" w:cs="Book Antiqua" w:hint="eastAsia"/>
          <w:color w:val="000000"/>
          <w:lang w:eastAsia="zh-CN"/>
        </w:rPr>
        <w:t>ff</w:t>
      </w:r>
      <w:r>
        <w:rPr>
          <w:rFonts w:ascii="Book Antiqua" w:eastAsia="Book Antiqua" w:hAnsi="Book Antiqua" w:cs="Book Antiqua"/>
          <w:color w:val="000000"/>
        </w:rPr>
        <w:t xml:space="preserve">erence was not signiﬁcant 10.81 ± 15.42 </w:t>
      </w:r>
      <w:r>
        <w:rPr>
          <w:rFonts w:ascii="Book Antiqua" w:eastAsia="Book Antiqua" w:hAnsi="Book Antiqua" w:cs="Book Antiqua"/>
          <w:i/>
          <w:iCs/>
          <w:color w:val="000000"/>
        </w:rPr>
        <w:t>vs</w:t>
      </w:r>
      <w:r>
        <w:rPr>
          <w:rFonts w:ascii="Book Antiqua" w:eastAsia="Book Antiqua" w:hAnsi="Book Antiqua" w:cs="Book Antiqua"/>
          <w:color w:val="000000"/>
        </w:rPr>
        <w:t xml:space="preserve"> 8.69 ± 9.02, respectively (</w:t>
      </w:r>
      <w:r w:rsidR="00722A7E">
        <w:rPr>
          <w:rFonts w:ascii="Book Antiqua" w:hAnsi="Book Antiqua" w:cs="Book Antiqua" w:hint="eastAsia"/>
          <w:i/>
          <w:color w:val="000000"/>
          <w:lang w:eastAsia="zh-CN"/>
        </w:rPr>
        <w:t>P</w:t>
      </w:r>
      <w:r w:rsidR="00722A7E">
        <w:rPr>
          <w:rFonts w:ascii="Book Antiqua" w:hAnsi="Book Antiqua" w:cs="Book Antiqua" w:hint="eastAsia"/>
          <w:color w:val="000000"/>
          <w:lang w:eastAsia="zh-CN"/>
        </w:rPr>
        <w:t xml:space="preserve"> </w:t>
      </w:r>
      <w:r w:rsidR="00722A7E">
        <w:rPr>
          <w:rFonts w:ascii="Book Antiqua" w:eastAsia="Book Antiqua" w:hAnsi="Book Antiqua" w:cs="Book Antiqua"/>
          <w:color w:val="000000"/>
        </w:rPr>
        <w:t xml:space="preserve">value </w:t>
      </w:r>
      <w:r>
        <w:rPr>
          <w:rFonts w:ascii="Book Antiqua" w:eastAsia="Book Antiqua" w:hAnsi="Book Antiqua" w:cs="Book Antiqua"/>
          <w:color w:val="000000"/>
        </w:rPr>
        <w:t>=</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0.23) (Figure 1).</w:t>
      </w:r>
    </w:p>
    <w:p w14:paraId="6C40A154"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lastRenderedPageBreak/>
        <w:t>The total mean age for our sample was 52.5 years with a 15.5 standard deviation. A significant actual age difference exists across fibrosis stages (</w:t>
      </w:r>
      <w:r w:rsidR="00722A7E">
        <w:rPr>
          <w:rFonts w:ascii="Book Antiqua" w:hAnsi="Book Antiqua" w:cs="Book Antiqua" w:hint="eastAsia"/>
          <w:i/>
          <w:color w:val="000000"/>
          <w:lang w:eastAsia="zh-CN"/>
        </w:rPr>
        <w:t>P</w:t>
      </w:r>
      <w:r w:rsidR="00722A7E">
        <w:rPr>
          <w:rFonts w:ascii="Book Antiqua" w:hAnsi="Book Antiqua" w:cs="Book Antiqua" w:hint="eastAsia"/>
          <w:color w:val="000000"/>
          <w:lang w:eastAsia="zh-CN"/>
        </w:rPr>
        <w:t xml:space="preserve"> </w:t>
      </w:r>
      <w:r w:rsidR="00722A7E">
        <w:rPr>
          <w:rFonts w:ascii="Book Antiqua" w:eastAsia="Book Antiqua" w:hAnsi="Book Antiqua" w:cs="Book Antiqua"/>
          <w:color w:val="000000"/>
        </w:rPr>
        <w:t xml:space="preserve">value </w:t>
      </w:r>
      <w:r>
        <w:rPr>
          <w:rFonts w:ascii="Book Antiqua" w:eastAsia="Book Antiqua" w:hAnsi="Book Antiqua" w:cs="Book Antiqua"/>
          <w:color w:val="000000"/>
        </w:rPr>
        <w:t>=</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0.0036). Furthermore, the ages was classified into two groups (20-49 and &gt;</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in order to study the correlation between specific age groups and fibrosis stages. A significant difference exists across fibrosis stages and the two age groups with a </w:t>
      </w:r>
      <w:r w:rsidR="00722A7E">
        <w:rPr>
          <w:rFonts w:ascii="Book Antiqua" w:hAnsi="Book Antiqua" w:cs="Book Antiqua" w:hint="eastAsia"/>
          <w:i/>
          <w:color w:val="000000"/>
          <w:lang w:eastAsia="zh-CN"/>
        </w:rPr>
        <w:t>P</w:t>
      </w:r>
      <w:r w:rsidR="00722A7E">
        <w:rPr>
          <w:rFonts w:ascii="Book Antiqua" w:hAnsi="Book Antiqua" w:cs="Book Antiqua" w:hint="eastAsia"/>
          <w:color w:val="000000"/>
          <w:lang w:eastAsia="zh-CN"/>
        </w:rPr>
        <w:t xml:space="preserve"> </w:t>
      </w:r>
      <w:r w:rsidR="00722A7E">
        <w:rPr>
          <w:rFonts w:ascii="Book Antiqua" w:eastAsia="Book Antiqua" w:hAnsi="Book Antiqua" w:cs="Book Antiqua"/>
          <w:color w:val="000000"/>
        </w:rPr>
        <w:t xml:space="preserve">value </w:t>
      </w:r>
      <w:r>
        <w:rPr>
          <w:rFonts w:ascii="Book Antiqua" w:eastAsia="Book Antiqua" w:hAnsi="Book Antiqua" w:cs="Book Antiqua"/>
          <w:color w:val="000000"/>
        </w:rPr>
        <w:t>=</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0.0302. Table 2 summarizes the results for the relation between the two age groups and the fibrosis stages where patients above 50 years old are more prone to advanced stages of fibrosis.</w:t>
      </w:r>
    </w:p>
    <w:p w14:paraId="067A11C6"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Interestingly, a signiﬁcant positive correlation was observed between Bilirubin, ALP, PT INR, PTT, Glucose, and Platelet count when compared to Fibrosis stages as statistically confirmed using Chi-squared Test (</w:t>
      </w:r>
      <w:r w:rsidR="00722A7E">
        <w:rPr>
          <w:rFonts w:ascii="Book Antiqua" w:hAnsi="Book Antiqua" w:cs="Book Antiqua" w:hint="eastAsia"/>
          <w:i/>
          <w:color w:val="000000"/>
          <w:lang w:eastAsia="zh-CN"/>
        </w:rPr>
        <w:t>P</w:t>
      </w:r>
      <w:r w:rsidR="00722A7E">
        <w:rPr>
          <w:rFonts w:ascii="Book Antiqua" w:hAnsi="Book Antiqua" w:cs="Book Antiqua" w:hint="eastAsia"/>
          <w:color w:val="000000"/>
          <w:lang w:eastAsia="zh-CN"/>
        </w:rPr>
        <w:t xml:space="preserve"> </w:t>
      </w:r>
      <w:r w:rsidR="00722A7E">
        <w:rPr>
          <w:rFonts w:ascii="Book Antiqua" w:eastAsia="Book Antiqua" w:hAnsi="Book Antiqua" w:cs="Book Antiqua"/>
          <w:color w:val="000000"/>
        </w:rPr>
        <w:t>value</w:t>
      </w:r>
      <w:r>
        <w:rPr>
          <w:rFonts w:ascii="Book Antiqua" w:eastAsia="Book Antiqua" w:hAnsi="Book Antiqua" w:cs="Book Antiqua"/>
          <w:color w:val="000000"/>
        </w:rPr>
        <w:t xml:space="preserve"> = 0.0001, 0.033, 0.0011, 0.0054, 0.0063, and 0.0001 respectively). However, a significant negative correlation was observed between ALT, AST, Albumin, GGT, Cholesterol, LDL, HDL and Triglycerides when compared to</w:t>
      </w:r>
      <w:r w:rsidR="00722A7E">
        <w:rPr>
          <w:rFonts w:ascii="Book Antiqua" w:hAnsi="Book Antiqua" w:cs="Book Antiqua" w:hint="eastAsia"/>
          <w:color w:val="000000"/>
          <w:lang w:eastAsia="zh-CN"/>
        </w:rPr>
        <w:t xml:space="preserve"> f</w:t>
      </w:r>
      <w:r>
        <w:rPr>
          <w:rFonts w:ascii="Book Antiqua" w:eastAsia="Book Antiqua" w:hAnsi="Book Antiqua" w:cs="Book Antiqua"/>
          <w:color w:val="000000"/>
        </w:rPr>
        <w:t>ibrosis stages as statistically confirmed using Chi-squared Test (</w:t>
      </w:r>
      <w:r w:rsidR="00722A7E">
        <w:rPr>
          <w:rFonts w:ascii="Book Antiqua" w:hAnsi="Book Antiqua" w:cs="Book Antiqua" w:hint="eastAsia"/>
          <w:i/>
          <w:color w:val="000000"/>
          <w:lang w:eastAsia="zh-CN"/>
        </w:rPr>
        <w:t>P</w:t>
      </w:r>
      <w:r w:rsidR="00722A7E">
        <w:rPr>
          <w:rFonts w:ascii="Book Antiqua" w:hAnsi="Book Antiqua" w:cs="Book Antiqua" w:hint="eastAsia"/>
          <w:color w:val="000000"/>
          <w:lang w:eastAsia="zh-CN"/>
        </w:rPr>
        <w:t xml:space="preserve"> </w:t>
      </w:r>
      <w:r w:rsidR="00722A7E">
        <w:rPr>
          <w:rFonts w:ascii="Book Antiqua" w:eastAsia="Book Antiqua" w:hAnsi="Book Antiqua" w:cs="Book Antiqua"/>
          <w:color w:val="000000"/>
        </w:rPr>
        <w:t xml:space="preserve">value </w:t>
      </w:r>
      <w:r>
        <w:rPr>
          <w:rFonts w:ascii="Book Antiqua" w:eastAsia="Book Antiqua" w:hAnsi="Book Antiqua" w:cs="Book Antiqua"/>
          <w:color w:val="000000"/>
        </w:rPr>
        <w:t>= 0.71, 0.07, 0.44, 0.22, 0.22, 0.07, 0.68, and 0.57 respectively) although it has no clinical significance (Table 3).</w:t>
      </w:r>
    </w:p>
    <w:p w14:paraId="14089D58"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On the other hand, a positive correlation was also observed between the AST/ALT ratio, APRI, and Fib-4 scores when compared to Fibrosis stages (Table 4).</w:t>
      </w:r>
    </w:p>
    <w:p w14:paraId="2988E63A" w14:textId="77777777" w:rsidR="00A77B3E" w:rsidRDefault="00A77B3E">
      <w:pPr>
        <w:spacing w:line="360" w:lineRule="auto"/>
        <w:jc w:val="both"/>
      </w:pPr>
    </w:p>
    <w:p w14:paraId="03F50DD3" w14:textId="77777777" w:rsidR="00A77B3E" w:rsidRDefault="00EA0208">
      <w:pPr>
        <w:spacing w:line="360" w:lineRule="auto"/>
        <w:jc w:val="both"/>
      </w:pPr>
      <w:r>
        <w:rPr>
          <w:rFonts w:ascii="Book Antiqua" w:eastAsia="Book Antiqua" w:hAnsi="Book Antiqua" w:cs="Book Antiqua"/>
          <w:b/>
          <w:caps/>
          <w:color w:val="000000"/>
          <w:u w:val="single"/>
        </w:rPr>
        <w:t>DISCUSSION</w:t>
      </w:r>
    </w:p>
    <w:p w14:paraId="6B200774" w14:textId="77777777" w:rsidR="00A77B3E" w:rsidRDefault="00EA0208">
      <w:pPr>
        <w:spacing w:line="360" w:lineRule="auto"/>
        <w:jc w:val="both"/>
      </w:pPr>
      <w:r>
        <w:rPr>
          <w:rFonts w:ascii="Book Antiqua" w:eastAsia="Book Antiqua" w:hAnsi="Book Antiqua" w:cs="Book Antiqua"/>
          <w:color w:val="000000"/>
        </w:rPr>
        <w:t>Data from patients at various stages of NAFLD were obtained in order to investigate if non-invasive biomarkers including AST/ALT ratio, APRI and Fib-4 scores can be used to assess liver fibrosis. The results confirmed that the fibrosis stages increased significantly with elevated AST/ALT ratio, Fib-4 and APRI scores.</w:t>
      </w:r>
    </w:p>
    <w:p w14:paraId="46CAE8FF"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 xml:space="preserve">Our data showed that based on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exams, a high percentage of NAFLD patients had advanced stages of hepatic fibrosis. Furthermore, these findings were also supported by the strong parallel between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results and the FIB-4 scores, AST/ALT ratios, and APRI ratios.</w:t>
      </w:r>
    </w:p>
    <w:p w14:paraId="71596237"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lastRenderedPageBreak/>
        <w:t>A positive correlation between age and fibrosis stages was noted, while a negative correlation was observed between gender and fibrosis stages. Moreover, there was a negative correlation between both ALT and AST levels and fibrosis stages, which means that it is not effective to rely only on ALT and AST levels when clinically diagnosing patients with NAFLD. Studies conducted on the general population have demonstrated that ALT levels increase with age</w:t>
      </w:r>
      <w:r>
        <w:rPr>
          <w:rFonts w:ascii="Book Antiqua" w:eastAsia="Book Antiqua" w:hAnsi="Book Antiqua" w:cs="Book Antiqua"/>
          <w:color w:val="000000"/>
          <w:vertAlign w:val="superscript"/>
        </w:rPr>
        <w:t>[27,28]</w:t>
      </w:r>
      <w:r>
        <w:rPr>
          <w:rFonts w:ascii="Book Antiqua" w:eastAsia="Book Antiqua" w:hAnsi="Book Antiqua" w:cs="Book Antiqua"/>
          <w:color w:val="000000"/>
        </w:rPr>
        <w:t>. However, our results did not display a relationship between ALT levels and age. Moreover, studies have shown that a significant amount of NAFLD patients had normal or near-normal liver enzyme levels</w:t>
      </w:r>
      <w:r>
        <w:rPr>
          <w:rFonts w:ascii="Book Antiqua" w:eastAsia="Book Antiqua" w:hAnsi="Book Antiqua" w:cs="Book Antiqua"/>
          <w:color w:val="000000"/>
          <w:vertAlign w:val="superscript"/>
        </w:rPr>
        <w:t>[29-31]</w:t>
      </w:r>
      <w:r>
        <w:rPr>
          <w:rFonts w:ascii="Book Antiqua" w:eastAsia="Book Antiqua" w:hAnsi="Book Antiqua" w:cs="Book Antiqua"/>
          <w:color w:val="000000"/>
        </w:rPr>
        <w:t>.</w:t>
      </w:r>
    </w:p>
    <w:p w14:paraId="0D19C12F"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 xml:space="preserve">All patients in this cohort underwent baseline abdominal US that demonstrated steatosis; however as discussed earlier, US alone is not an ideal assessment tool of liver disease advancement. This further encourages the use of readily available biomarkers and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plus abdominal US in the assessment of NAFLD instead of liver biopsy.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helpful instrument that was recently developed to assess transient liver elasticity and expresses liver stiffness in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Several studies have shown a direct relationship between liver stiffness on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fibrosis staging with liver biopsy. In a study conducted by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median hepatic elasticity was 4.2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for F0 fibrosis score, 4.5-6.25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for F1 fibrosis score, 5.5-7.8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for F2 fibrosis score, 8.0-13.7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for F3 fibrosis score, and 21–34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rPr>
        <w:t xml:space="preserve"> for a F4 fibrosis score.</w:t>
      </w:r>
    </w:p>
    <w:p w14:paraId="3014DC73"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 xml:space="preserve">This study’s main finding is that AST/ALT ratio, APRI and Fib-4 score have high positive relation with advanced ﬁbrosis in patients with NAFLD. This suggests that they could be clinically used to avoid liver biopsy. A large numbers of patients with NAFLD are being referred for evaluation, and these non-invasive tests could help reduce the quantity of liver biopsies performed. This would beneﬁt patients in the way of cost </w:t>
      </w:r>
      <w:proofErr w:type="spellStart"/>
      <w:r>
        <w:rPr>
          <w:rFonts w:ascii="Book Antiqua" w:eastAsia="Book Antiqua" w:hAnsi="Book Antiqua" w:cs="Book Antiqua"/>
          <w:color w:val="000000"/>
        </w:rPr>
        <w:t>staving</w:t>
      </w:r>
      <w:proofErr w:type="spellEnd"/>
      <w:r>
        <w:rPr>
          <w:rFonts w:ascii="Book Antiqua" w:eastAsia="Book Antiqua" w:hAnsi="Book Antiqua" w:cs="Book Antiqua"/>
          <w:color w:val="000000"/>
        </w:rPr>
        <w:t xml:space="preserve"> as well as by directing liver biopsies to patients more likely to be exhibiting advanced disease.</w:t>
      </w:r>
      <w:r w:rsidR="00722A7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Fallatah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22A7E">
        <w:rPr>
          <w:rFonts w:ascii="Book Antiqua" w:eastAsia="Book Antiqua" w:hAnsi="Book Antiqua" w:cs="Book Antiqua"/>
          <w:color w:val="000000"/>
          <w:vertAlign w:val="superscript"/>
        </w:rPr>
        <w:t>[2</w:t>
      </w:r>
      <w:r w:rsidR="00722A7E">
        <w:rPr>
          <w:rFonts w:ascii="Book Antiqua" w:hAnsi="Book Antiqua" w:cs="Book Antiqua" w:hint="eastAsia"/>
          <w:color w:val="000000"/>
          <w:vertAlign w:val="superscript"/>
          <w:lang w:eastAsia="zh-CN"/>
        </w:rPr>
        <w:t>3</w:t>
      </w:r>
      <w:r w:rsidR="00722A7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results that are similar to this study where a strong positive correlation was observed between AST/ALT ratio, APRI and Fib-4 scores and fibrosis scores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B5A0058"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lastRenderedPageBreak/>
        <w:t>Liver enzyme levels in NAFLD patients fluctuate. When they are elevated, the increase is often mild and u</w:t>
      </w:r>
      <w:r w:rsidR="00722A7E">
        <w:rPr>
          <w:rFonts w:ascii="Book Antiqua" w:hAnsi="Book Antiqua" w:cs="Book Antiqua" w:hint="eastAsia"/>
          <w:color w:val="000000"/>
          <w:lang w:eastAsia="zh-CN"/>
        </w:rPr>
        <w:t>s</w:t>
      </w:r>
      <w:r>
        <w:rPr>
          <w:rFonts w:ascii="Book Antiqua" w:eastAsia="Book Antiqua" w:hAnsi="Book Antiqua" w:cs="Book Antiqua"/>
          <w:color w:val="000000"/>
        </w:rPr>
        <w:t>u</w:t>
      </w:r>
      <w:r w:rsidR="00722A7E">
        <w:rPr>
          <w:rFonts w:ascii="Book Antiqua" w:hAnsi="Book Antiqua" w:cs="Book Antiqua" w:hint="eastAsia"/>
          <w:color w:val="000000"/>
          <w:lang w:eastAsia="zh-CN"/>
        </w:rPr>
        <w:t>a</w:t>
      </w:r>
      <w:r>
        <w:rPr>
          <w:rFonts w:ascii="Book Antiqua" w:eastAsia="Book Antiqua" w:hAnsi="Book Antiqua" w:cs="Book Antiqua"/>
          <w:color w:val="000000"/>
        </w:rPr>
        <w:t>lly restricted to one or both of AST and ALT. Nevertheless, it is important to emphasize that although elevated ALT is generally associated with histological NASH/NAFLD, a large number of NASH/NAFLD patients had normal or near-normal liver enzyme levels. Therefore, ALT level alone cannot be used to rule out significant liver disease in patients suspected of having NASH/NAFLD.</w:t>
      </w:r>
    </w:p>
    <w:p w14:paraId="36CBFE45"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This study also showed that platelet count, Bilirubin, PT INR, PTT, and Glucose levels are significantly related to fibrosis stages and can be used as independent predictors for ﬁbrosis.</w:t>
      </w:r>
    </w:p>
    <w:p w14:paraId="4AE66FC9"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The obvious major advantage of using these simple scoring systems is that the labs they are derived from are readily available. Clearly, AST/ALT ratio is the simplest to calculate. Fib-4 and APRI scores require more complex calculation, but the relevant details can easily be entered onto many of the medical calculator smartphone applications with instantaneous results. Therefore, introduction of the use of these tests into daily practice should be relatively simple and will not result in extra costs.</w:t>
      </w:r>
    </w:p>
    <w:p w14:paraId="055B603E"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The limitations of the study were that it took place in a tertiary hospital where there may be selection bias, a higher number of patients will be required for future studies, and no correlation with liver biopsy, the gold standard of NAFLD diagnosis, was possible at that time.</w:t>
      </w:r>
    </w:p>
    <w:p w14:paraId="1D87E56B" w14:textId="77777777" w:rsidR="00A77B3E" w:rsidRDefault="00EA0208" w:rsidP="00722A7E">
      <w:pPr>
        <w:spacing w:line="360" w:lineRule="auto"/>
        <w:ind w:firstLineChars="100" w:firstLine="240"/>
        <w:jc w:val="both"/>
      </w:pPr>
      <w:r>
        <w:rPr>
          <w:rFonts w:ascii="Book Antiqua" w:eastAsia="Book Antiqua" w:hAnsi="Book Antiqua" w:cs="Book Antiqua"/>
          <w:color w:val="000000"/>
        </w:rPr>
        <w:t xml:space="preserve">Based on this study, I would recommend the use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combination with Laboratory tests and non-invasive Laboratory biomarkers including AST/ALT ratio, APRI and Fib-4 scores for assessing liver fibrosis in patients with early fibrosis stages, for their great advantages and cost-effective benefits, and limiting the use of liver biopsy for patients with advanced fibrosis stages.</w:t>
      </w:r>
    </w:p>
    <w:p w14:paraId="01790ADF" w14:textId="77777777" w:rsidR="00A77B3E" w:rsidRDefault="00A77B3E">
      <w:pPr>
        <w:spacing w:line="360" w:lineRule="auto"/>
        <w:jc w:val="both"/>
      </w:pPr>
    </w:p>
    <w:p w14:paraId="1BA2CE0D" w14:textId="77777777" w:rsidR="00A77B3E" w:rsidRDefault="00EA0208">
      <w:pPr>
        <w:spacing w:line="360" w:lineRule="auto"/>
        <w:jc w:val="both"/>
      </w:pPr>
      <w:r>
        <w:rPr>
          <w:rFonts w:ascii="Book Antiqua" w:eastAsia="Book Antiqua" w:hAnsi="Book Antiqua" w:cs="Book Antiqua"/>
          <w:b/>
          <w:caps/>
          <w:color w:val="000000"/>
          <w:u w:val="single"/>
        </w:rPr>
        <w:t>CONCLUSION</w:t>
      </w:r>
    </w:p>
    <w:p w14:paraId="4FC795AD" w14:textId="77777777" w:rsidR="00A77B3E" w:rsidRPr="00722A7E" w:rsidRDefault="00EA0208">
      <w:pPr>
        <w:spacing w:line="360" w:lineRule="auto"/>
        <w:jc w:val="both"/>
        <w:rPr>
          <w:lang w:eastAsia="zh-CN"/>
        </w:rPr>
      </w:pPr>
      <w:r>
        <w:rPr>
          <w:rFonts w:ascii="Book Antiqua" w:eastAsia="Book Antiqua" w:hAnsi="Book Antiqua" w:cs="Book Antiqua"/>
          <w:color w:val="000000"/>
        </w:rPr>
        <w:t>In conclusion, this study showed that Ultrasound alone is not e</w:t>
      </w:r>
      <w:r w:rsidR="00722A7E">
        <w:rPr>
          <w:rFonts w:ascii="Book Antiqua" w:hAnsi="Book Antiqua" w:cs="Book Antiqua" w:hint="eastAsia"/>
          <w:color w:val="000000"/>
          <w:lang w:eastAsia="zh-CN"/>
        </w:rPr>
        <w:t>ffi</w:t>
      </w:r>
      <w:r>
        <w:rPr>
          <w:rFonts w:ascii="Book Antiqua" w:eastAsia="Book Antiqua" w:hAnsi="Book Antiqua" w:cs="Book Antiqua"/>
          <w:color w:val="000000"/>
        </w:rPr>
        <w:t xml:space="preserve">cient in assessing the advancement of liver disease. Furthermore, the high positive correlation of AST/ALT </w:t>
      </w:r>
      <w:r>
        <w:rPr>
          <w:rFonts w:ascii="Book Antiqua" w:eastAsia="Book Antiqua" w:hAnsi="Book Antiqua" w:cs="Book Antiqua"/>
          <w:color w:val="000000"/>
        </w:rPr>
        <w:lastRenderedPageBreak/>
        <w:t xml:space="preserve">ratio, APRI and Fib-4 scores from one side when compared to fibrosis stages in patients with NAFLD suggests that they could be clinically used in combination with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to predict signiﬁcant ﬁbrosis and cirrhosis and to avoid liver biopsy. This beneﬁts to patients with cost savings and less invasive procedures.</w:t>
      </w:r>
    </w:p>
    <w:p w14:paraId="36C5E1BB" w14:textId="5A64BA0E" w:rsidR="00A77B3E" w:rsidRDefault="00EA0208" w:rsidP="00722A7E">
      <w:pPr>
        <w:spacing w:line="360" w:lineRule="auto"/>
        <w:ind w:firstLineChars="100" w:firstLine="240"/>
        <w:jc w:val="both"/>
      </w:pPr>
      <w:r>
        <w:rPr>
          <w:rFonts w:ascii="Book Antiqua" w:eastAsia="Book Antiqua" w:hAnsi="Book Antiqua" w:cs="Book Antiqua"/>
          <w:color w:val="000000"/>
        </w:rPr>
        <w:t>As a future perspective, the use of these simple scoring systems that are derived from readily available clinical and laboratory tests, using a pre-designed Excel sheet, can give an instant result, therefore, introducing these tests into daily practice should be rather simple and will not result in extra costs</w:t>
      </w:r>
      <w:r>
        <w:rPr>
          <w:rFonts w:ascii="Book Antiqua" w:eastAsia="Book Antiqua" w:hAnsi="Book Antiqua" w:cs="Book Antiqua"/>
          <w:color w:val="000000"/>
          <w:vertAlign w:val="superscript"/>
        </w:rPr>
        <w:t>[3</w:t>
      </w:r>
      <w:r w:rsidR="00EE5714">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7196DA" w14:textId="77777777" w:rsidR="00A77B3E" w:rsidRDefault="00A77B3E">
      <w:pPr>
        <w:spacing w:line="360" w:lineRule="auto"/>
        <w:jc w:val="both"/>
      </w:pPr>
    </w:p>
    <w:p w14:paraId="00B513D3" w14:textId="77777777" w:rsidR="00A77B3E" w:rsidRDefault="00EA0208">
      <w:pPr>
        <w:spacing w:line="360" w:lineRule="auto"/>
        <w:jc w:val="both"/>
      </w:pPr>
      <w:r>
        <w:rPr>
          <w:rFonts w:ascii="Book Antiqua" w:eastAsia="Book Antiqua" w:hAnsi="Book Antiqua" w:cs="Book Antiqua"/>
          <w:b/>
          <w:caps/>
          <w:color w:val="000000"/>
          <w:u w:val="single"/>
        </w:rPr>
        <w:t>ARTICLE HIGHLIGHTS</w:t>
      </w:r>
    </w:p>
    <w:p w14:paraId="3DC624F9" w14:textId="77777777" w:rsidR="00A77B3E" w:rsidRDefault="00EA0208">
      <w:pPr>
        <w:spacing w:line="360" w:lineRule="auto"/>
        <w:jc w:val="both"/>
      </w:pPr>
      <w:r>
        <w:rPr>
          <w:rFonts w:ascii="Book Antiqua" w:eastAsia="Book Antiqua" w:hAnsi="Book Antiqua" w:cs="Book Antiqua"/>
          <w:b/>
          <w:i/>
          <w:color w:val="000000"/>
        </w:rPr>
        <w:t>Research background</w:t>
      </w:r>
    </w:p>
    <w:p w14:paraId="75853B72" w14:textId="77777777" w:rsidR="00A77B3E" w:rsidRPr="00722A7E" w:rsidRDefault="00EA0208">
      <w:pPr>
        <w:spacing w:line="360" w:lineRule="auto"/>
        <w:jc w:val="both"/>
        <w:rPr>
          <w:lang w:eastAsia="zh-CN"/>
        </w:rPr>
      </w:pPr>
      <w:r>
        <w:rPr>
          <w:rFonts w:ascii="Book Antiqua" w:eastAsia="Book Antiqua" w:hAnsi="Book Antiqua" w:cs="Book Antiqua"/>
          <w:color w:val="000000"/>
          <w:szCs w:val="21"/>
        </w:rPr>
        <w:t>Non-alcoholic fatty liver disease (NAFLD) is a spectrum of disease ranging from simple</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steatosis</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to non-alcoholic</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steatohepatitis</w:t>
      </w:r>
      <w:r w:rsidR="00722A7E">
        <w:rPr>
          <w:rFonts w:ascii="Book Antiqua" w:hAnsi="Book Antiqua" w:cs="Book Antiqua" w:hint="eastAsia"/>
          <w:color w:val="000000"/>
          <w:szCs w:val="21"/>
          <w:lang w:eastAsia="zh-CN"/>
        </w:rPr>
        <w:t xml:space="preserve"> (NASH)</w:t>
      </w:r>
      <w:r>
        <w:rPr>
          <w:rFonts w:ascii="Book Antiqua" w:eastAsia="Book Antiqua" w:hAnsi="Book Antiqua" w:cs="Book Antiqua"/>
          <w:color w:val="000000"/>
          <w:szCs w:val="21"/>
        </w:rPr>
        <w:t>, through to advanced fibrosis and cirrhosis. Many patients with</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NAFLD</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remain undiagnosed and recognizing those at risk is very crucial. Although liver biopsy is the gold standard method for diagnosing and staging</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NAFLD, non-invasive imaging and lab modalities are also very promising in diagnosing these diseases.</w:t>
      </w:r>
    </w:p>
    <w:p w14:paraId="13468BAA" w14:textId="77777777" w:rsidR="00A77B3E" w:rsidRDefault="00A77B3E">
      <w:pPr>
        <w:spacing w:line="360" w:lineRule="auto"/>
        <w:jc w:val="both"/>
      </w:pPr>
    </w:p>
    <w:p w14:paraId="1468A6FE" w14:textId="77777777" w:rsidR="00A77B3E" w:rsidRDefault="00EA0208">
      <w:pPr>
        <w:spacing w:line="360" w:lineRule="auto"/>
        <w:jc w:val="both"/>
      </w:pPr>
      <w:r>
        <w:rPr>
          <w:rFonts w:ascii="Book Antiqua" w:eastAsia="Book Antiqua" w:hAnsi="Book Antiqua" w:cs="Book Antiqua"/>
          <w:b/>
          <w:i/>
          <w:color w:val="000000"/>
        </w:rPr>
        <w:t>Research motivation</w:t>
      </w:r>
    </w:p>
    <w:p w14:paraId="0DDB1486" w14:textId="77777777" w:rsidR="00A77B3E" w:rsidRDefault="00EA0208">
      <w:pPr>
        <w:spacing w:line="360" w:lineRule="auto"/>
        <w:jc w:val="both"/>
      </w:pPr>
      <w:r>
        <w:rPr>
          <w:rFonts w:ascii="Book Antiqua" w:eastAsia="Book Antiqua" w:hAnsi="Book Antiqua" w:cs="Book Antiqua"/>
          <w:color w:val="000000"/>
          <w:szCs w:val="21"/>
        </w:rPr>
        <w:t>The main motivation for this research was to objectively assess existing non-invasive modalities alone or in combination and determine whether they could accurately help in diagnosing and staging liver disease, foregoing the need for invasive diagnostics such as liver biopsy.</w:t>
      </w:r>
    </w:p>
    <w:p w14:paraId="28AF1FA3" w14:textId="77777777" w:rsidR="00A77B3E" w:rsidRDefault="00A77B3E">
      <w:pPr>
        <w:spacing w:line="360" w:lineRule="auto"/>
        <w:jc w:val="both"/>
      </w:pPr>
    </w:p>
    <w:p w14:paraId="615D8A94" w14:textId="77777777" w:rsidR="00A77B3E" w:rsidRDefault="00EA0208">
      <w:pPr>
        <w:spacing w:line="360" w:lineRule="auto"/>
        <w:jc w:val="both"/>
      </w:pPr>
      <w:r>
        <w:rPr>
          <w:rFonts w:ascii="Book Antiqua" w:eastAsia="Book Antiqua" w:hAnsi="Book Antiqua" w:cs="Book Antiqua"/>
          <w:b/>
          <w:i/>
          <w:color w:val="000000"/>
        </w:rPr>
        <w:t>Research objectives</w:t>
      </w:r>
    </w:p>
    <w:p w14:paraId="5C9A2BDA" w14:textId="77777777" w:rsidR="00A77B3E" w:rsidRDefault="00EA0208">
      <w:pPr>
        <w:spacing w:line="360" w:lineRule="auto"/>
        <w:jc w:val="both"/>
      </w:pPr>
      <w:r>
        <w:rPr>
          <w:rFonts w:ascii="Book Antiqua" w:eastAsia="Book Antiqua" w:hAnsi="Book Antiqua" w:cs="Book Antiqua"/>
          <w:color w:val="000000"/>
          <w:szCs w:val="21"/>
        </w:rPr>
        <w:t>The objective of this research was to combine clinical, lab, and imaging data and assess their ability to accurately diagnose and stage NAFLD</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without invasive diagnostics such as liver biopsy.</w:t>
      </w:r>
    </w:p>
    <w:p w14:paraId="21912D1A" w14:textId="77777777" w:rsidR="00A77B3E" w:rsidRDefault="00A77B3E">
      <w:pPr>
        <w:spacing w:line="360" w:lineRule="auto"/>
        <w:jc w:val="both"/>
      </w:pPr>
    </w:p>
    <w:p w14:paraId="597C0F4B" w14:textId="77777777" w:rsidR="00A77B3E" w:rsidRDefault="00EA0208">
      <w:pPr>
        <w:spacing w:line="360" w:lineRule="auto"/>
        <w:jc w:val="both"/>
      </w:pPr>
      <w:r>
        <w:rPr>
          <w:rFonts w:ascii="Book Antiqua" w:eastAsia="Book Antiqua" w:hAnsi="Book Antiqua" w:cs="Book Antiqua"/>
          <w:b/>
          <w:i/>
          <w:color w:val="000000"/>
        </w:rPr>
        <w:lastRenderedPageBreak/>
        <w:t>Research methods</w:t>
      </w:r>
    </w:p>
    <w:p w14:paraId="076389B7" w14:textId="594FA57C" w:rsidR="00A77B3E" w:rsidRPr="00DE46F3" w:rsidRDefault="00EA0208">
      <w:pPr>
        <w:spacing w:line="360" w:lineRule="auto"/>
        <w:jc w:val="both"/>
        <w:rPr>
          <w:lang w:eastAsia="zh-CN"/>
        </w:rPr>
      </w:pPr>
      <w:r>
        <w:rPr>
          <w:rFonts w:ascii="Book Antiqua" w:eastAsia="Book Antiqua" w:hAnsi="Book Antiqua" w:cs="Book Antiqua"/>
          <w:color w:val="000000"/>
          <w:szCs w:val="21"/>
        </w:rPr>
        <w:t>This study was conducted on NAFLD/NASH patients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73) who underwent </w:t>
      </w:r>
      <w:proofErr w:type="spellStart"/>
      <w:r>
        <w:rPr>
          <w:rFonts w:ascii="Book Antiqua" w:eastAsia="Book Antiqua" w:hAnsi="Book Antiqua" w:cs="Book Antiqua"/>
          <w:color w:val="000000"/>
          <w:szCs w:val="21"/>
        </w:rPr>
        <w:t>Fibroscan</w:t>
      </w:r>
      <w:proofErr w:type="spellEnd"/>
      <w:r>
        <w:rPr>
          <w:rFonts w:ascii="Book Antiqua" w:eastAsia="Book Antiqua" w:hAnsi="Book Antiqua" w:cs="Book Antiqua"/>
          <w:color w:val="000000"/>
          <w:szCs w:val="21"/>
        </w:rPr>
        <w:t xml:space="preserve"> examinations at Saint George Hospital University Medical Center over 17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in order to assess liver ﬁbrosis. Obtained </w:t>
      </w:r>
      <w:proofErr w:type="spellStart"/>
      <w:r>
        <w:rPr>
          <w:rFonts w:ascii="Book Antiqua" w:eastAsia="Book Antiqua" w:hAnsi="Book Antiqua" w:cs="Book Antiqua"/>
          <w:color w:val="000000"/>
          <w:szCs w:val="21"/>
        </w:rPr>
        <w:t>Fibroscan</w:t>
      </w:r>
      <w:proofErr w:type="spellEnd"/>
      <w:r>
        <w:rPr>
          <w:rFonts w:ascii="Book Antiqua" w:eastAsia="Book Antiqua" w:hAnsi="Book Antiqua" w:cs="Book Antiqua"/>
          <w:color w:val="000000"/>
          <w:szCs w:val="21"/>
        </w:rPr>
        <w:t xml:space="preserve"> results were correlated to laboratory tests and calculated </w:t>
      </w:r>
      <w:r w:rsidR="00722A7E">
        <w:rPr>
          <w:rFonts w:ascii="Book Antiqua" w:eastAsia="Book Antiqua" w:hAnsi="Book Antiqua" w:cs="Book Antiqua"/>
          <w:color w:val="000000"/>
        </w:rPr>
        <w:t>aspartate transaminase (AST)/alanine transaminase (ALT) ratio</w:t>
      </w:r>
      <w:r>
        <w:rPr>
          <w:rFonts w:ascii="Book Antiqua" w:eastAsia="Book Antiqua" w:hAnsi="Book Antiqua" w:cs="Book Antiqua"/>
          <w:color w:val="000000"/>
          <w:szCs w:val="21"/>
        </w:rPr>
        <w:t>, AST platelet ratio index (APRI) score and Fibrosis-4 score.</w:t>
      </w:r>
    </w:p>
    <w:p w14:paraId="10A6E050" w14:textId="77777777" w:rsidR="00A77B3E" w:rsidRDefault="00A77B3E">
      <w:pPr>
        <w:spacing w:line="360" w:lineRule="auto"/>
        <w:jc w:val="both"/>
      </w:pPr>
    </w:p>
    <w:p w14:paraId="6CF824B1" w14:textId="77777777" w:rsidR="00A77B3E" w:rsidRDefault="00EA0208">
      <w:pPr>
        <w:spacing w:line="360" w:lineRule="auto"/>
        <w:jc w:val="both"/>
      </w:pPr>
      <w:r>
        <w:rPr>
          <w:rFonts w:ascii="Book Antiqua" w:eastAsia="Book Antiqua" w:hAnsi="Book Antiqua" w:cs="Book Antiqua"/>
          <w:b/>
          <w:i/>
          <w:color w:val="000000"/>
        </w:rPr>
        <w:t>Research results</w:t>
      </w:r>
    </w:p>
    <w:p w14:paraId="06A48D05" w14:textId="77777777" w:rsidR="00A77B3E" w:rsidRPr="00722A7E" w:rsidRDefault="00EA0208">
      <w:pPr>
        <w:spacing w:line="360" w:lineRule="auto"/>
        <w:jc w:val="both"/>
        <w:rPr>
          <w:lang w:eastAsia="zh-CN"/>
        </w:rPr>
      </w:pPr>
      <w:r>
        <w:rPr>
          <w:rFonts w:ascii="Book Antiqua" w:eastAsia="Book Antiqua" w:hAnsi="Book Antiqua" w:cs="Book Antiqua"/>
          <w:color w:val="000000"/>
          <w:szCs w:val="21"/>
        </w:rPr>
        <w:t xml:space="preserve">A significant age difference was observed across fibrosis stages of investigated patients. The mean stiffness score was 9.48 ± 11.77 </w:t>
      </w:r>
      <w:r w:rsidR="00E53324">
        <w:rPr>
          <w:rFonts w:ascii="Book Antiqua" w:hAnsi="Book Antiqua" w:cs="Book Antiqua" w:hint="eastAsia"/>
          <w:color w:val="000000"/>
          <w:lang w:eastAsia="zh-CN"/>
        </w:rPr>
        <w:t>K</w:t>
      </w:r>
      <w:r w:rsidR="00E53324">
        <w:rPr>
          <w:rFonts w:ascii="Book Antiqua" w:eastAsia="Book Antiqua" w:hAnsi="Book Antiqua" w:cs="Book Antiqua"/>
          <w:color w:val="000000"/>
        </w:rPr>
        <w:t>Pa</w:t>
      </w:r>
      <w:r>
        <w:rPr>
          <w:rFonts w:ascii="Book Antiqua" w:eastAsia="Book Antiqua" w:hAnsi="Book Antiqua" w:cs="Book Antiqua"/>
          <w:color w:val="000000"/>
          <w:szCs w:val="21"/>
        </w:rPr>
        <w:t>. A</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signiﬁcant positive correlation was found between Bilirubin, PT INR, </w:t>
      </w:r>
      <w:r w:rsidR="00722A7E">
        <w:rPr>
          <w:rFonts w:ascii="Book Antiqua" w:eastAsia="Book Antiqua" w:hAnsi="Book Antiqua" w:cs="Book Antiqua"/>
          <w:color w:val="000000"/>
        </w:rPr>
        <w:t>partial thromboplastin time</w:t>
      </w:r>
      <w:r>
        <w:rPr>
          <w:rFonts w:ascii="Book Antiqua" w:eastAsia="Book Antiqua" w:hAnsi="Book Antiqua" w:cs="Book Antiqua"/>
          <w:color w:val="000000"/>
          <w:szCs w:val="21"/>
        </w:rPr>
        <w:t xml:space="preserve">, </w:t>
      </w:r>
      <w:r w:rsidR="00722A7E">
        <w:rPr>
          <w:rFonts w:ascii="Book Antiqua" w:hAnsi="Book Antiqua" w:cs="Book Antiqua" w:hint="eastAsia"/>
          <w:color w:val="000000"/>
          <w:szCs w:val="21"/>
          <w:lang w:eastAsia="zh-CN"/>
        </w:rPr>
        <w:t>g</w:t>
      </w:r>
      <w:r>
        <w:rPr>
          <w:rFonts w:ascii="Book Antiqua" w:eastAsia="Book Antiqua" w:hAnsi="Book Antiqua" w:cs="Book Antiqua"/>
          <w:color w:val="000000"/>
          <w:szCs w:val="21"/>
        </w:rPr>
        <w:t xml:space="preserve">lucose, and </w:t>
      </w:r>
      <w:r w:rsidR="00722A7E">
        <w:rPr>
          <w:rFonts w:ascii="Book Antiqua" w:hAnsi="Book Antiqua" w:cs="Book Antiqua" w:hint="eastAsia"/>
          <w:color w:val="000000"/>
          <w:szCs w:val="21"/>
          <w:lang w:eastAsia="zh-CN"/>
        </w:rPr>
        <w:t>p</w:t>
      </w:r>
      <w:r>
        <w:rPr>
          <w:rFonts w:ascii="Book Antiqua" w:eastAsia="Book Antiqua" w:hAnsi="Book Antiqua" w:cs="Book Antiqua"/>
          <w:color w:val="000000"/>
          <w:szCs w:val="21"/>
        </w:rPr>
        <w:t>latelet count when compared across fibrosis stages, in addition to AST/ALT ratio, APRI, and Fib-4 scores.</w:t>
      </w:r>
    </w:p>
    <w:p w14:paraId="71C2AFE3" w14:textId="77777777" w:rsidR="00A77B3E" w:rsidRDefault="00A77B3E">
      <w:pPr>
        <w:spacing w:line="360" w:lineRule="auto"/>
        <w:jc w:val="both"/>
      </w:pPr>
    </w:p>
    <w:p w14:paraId="54E284B6" w14:textId="77777777" w:rsidR="00A77B3E" w:rsidRDefault="00EA0208">
      <w:pPr>
        <w:spacing w:line="360" w:lineRule="auto"/>
        <w:jc w:val="both"/>
      </w:pPr>
      <w:r>
        <w:rPr>
          <w:rFonts w:ascii="Book Antiqua" w:eastAsia="Book Antiqua" w:hAnsi="Book Antiqua" w:cs="Book Antiqua"/>
          <w:b/>
          <w:i/>
          <w:color w:val="000000"/>
        </w:rPr>
        <w:t>Research conclusions</w:t>
      </w:r>
    </w:p>
    <w:p w14:paraId="110A0DAA" w14:textId="77777777" w:rsidR="00A77B3E" w:rsidRPr="00722A7E" w:rsidRDefault="00EA0208">
      <w:pPr>
        <w:spacing w:line="360" w:lineRule="auto"/>
        <w:jc w:val="both"/>
        <w:rPr>
          <w:lang w:eastAsia="zh-CN"/>
        </w:rPr>
      </w:pPr>
      <w:r>
        <w:rPr>
          <w:rFonts w:ascii="Book Antiqua" w:eastAsia="Book Antiqua" w:hAnsi="Book Antiqua" w:cs="Book Antiqua"/>
          <w:color w:val="000000"/>
          <w:szCs w:val="21"/>
        </w:rPr>
        <w:t xml:space="preserve">We conclude that ultrasound alone is not efficient in the assessment of the advancement of liver disease. Furthermore, the high positive relation between AST/ALT ratio, APRI and Fib-4 scores with fibrosis stages in NAFLD patients suggests that they could be used clinically in combination with </w:t>
      </w:r>
      <w:proofErr w:type="spellStart"/>
      <w:r>
        <w:rPr>
          <w:rFonts w:ascii="Book Antiqua" w:eastAsia="Book Antiqua" w:hAnsi="Book Antiqua" w:cs="Book Antiqua"/>
          <w:color w:val="000000"/>
          <w:szCs w:val="21"/>
        </w:rPr>
        <w:t>Fibroscan</w:t>
      </w:r>
      <w:proofErr w:type="spellEnd"/>
      <w:r>
        <w:rPr>
          <w:rFonts w:ascii="Book Antiqua" w:eastAsia="Book Antiqua" w:hAnsi="Book Antiqua" w:cs="Book Antiqua"/>
          <w:color w:val="000000"/>
          <w:szCs w:val="21"/>
        </w:rPr>
        <w:t xml:space="preserve"> to predict signiﬁcant ﬁbrosis and cirrhosis and to avoid liver biopsy.</w:t>
      </w:r>
    </w:p>
    <w:p w14:paraId="49BAFA8A" w14:textId="77777777" w:rsidR="00A77B3E" w:rsidRDefault="00A77B3E">
      <w:pPr>
        <w:spacing w:line="360" w:lineRule="auto"/>
        <w:jc w:val="both"/>
      </w:pPr>
    </w:p>
    <w:p w14:paraId="252A5A6C" w14:textId="77777777" w:rsidR="00A77B3E" w:rsidRDefault="00EA0208">
      <w:pPr>
        <w:spacing w:line="360" w:lineRule="auto"/>
        <w:jc w:val="both"/>
      </w:pPr>
      <w:r>
        <w:rPr>
          <w:rFonts w:ascii="Book Antiqua" w:eastAsia="Book Antiqua" w:hAnsi="Book Antiqua" w:cs="Book Antiqua"/>
          <w:b/>
          <w:i/>
          <w:color w:val="000000"/>
        </w:rPr>
        <w:t>Research perspectives</w:t>
      </w:r>
    </w:p>
    <w:p w14:paraId="64DBB65A" w14:textId="77777777" w:rsidR="00A77B3E" w:rsidRDefault="00EA0208">
      <w:pPr>
        <w:spacing w:line="360" w:lineRule="auto"/>
        <w:jc w:val="both"/>
      </w:pPr>
      <w:r>
        <w:rPr>
          <w:rFonts w:ascii="Book Antiqua" w:eastAsia="Book Antiqua" w:hAnsi="Book Antiqua" w:cs="Book Antiqua"/>
          <w:color w:val="000000"/>
          <w:szCs w:val="21"/>
        </w:rPr>
        <w:t>More research and data is required to make better recommendations.</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As more and more fields of clinical medicine forego invasive diagnostics in favor of their non-invasive counterparts, the data for such a shift in the diagnosis and staging of</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NAFLD</w:t>
      </w:r>
      <w:r w:rsidR="00722A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is encouraging.</w:t>
      </w:r>
    </w:p>
    <w:p w14:paraId="5BEF81B8" w14:textId="77777777" w:rsidR="00A77B3E" w:rsidRDefault="00A77B3E">
      <w:pPr>
        <w:spacing w:line="360" w:lineRule="auto"/>
        <w:jc w:val="both"/>
      </w:pPr>
    </w:p>
    <w:p w14:paraId="0E5066AF" w14:textId="77777777" w:rsidR="00A77B3E" w:rsidRDefault="00EA0208">
      <w:pPr>
        <w:spacing w:line="360" w:lineRule="auto"/>
        <w:jc w:val="both"/>
      </w:pPr>
      <w:r>
        <w:rPr>
          <w:rFonts w:ascii="Book Antiqua" w:eastAsia="Book Antiqua" w:hAnsi="Book Antiqua" w:cs="Book Antiqua"/>
          <w:b/>
          <w:caps/>
          <w:color w:val="000000"/>
          <w:u w:val="single"/>
        </w:rPr>
        <w:t>ACKNOWLEDGEMENTS</w:t>
      </w:r>
    </w:p>
    <w:p w14:paraId="3D7FFE33" w14:textId="77777777" w:rsidR="00A77B3E" w:rsidRDefault="00EA0208">
      <w:pPr>
        <w:spacing w:line="360" w:lineRule="auto"/>
        <w:jc w:val="both"/>
      </w:pPr>
      <w:r>
        <w:rPr>
          <w:rFonts w:ascii="Book Antiqua" w:eastAsia="Book Antiqua" w:hAnsi="Book Antiqua" w:cs="Book Antiqua"/>
          <w:color w:val="000000"/>
        </w:rPr>
        <w:lastRenderedPageBreak/>
        <w:t>We would like to express our special appreciation and thanks to</w:t>
      </w:r>
      <w:r w:rsidR="00722A7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Malaeb</w:t>
      </w:r>
      <w:proofErr w:type="spellEnd"/>
      <w:r w:rsidR="00722A7E">
        <w:rPr>
          <w:rFonts w:ascii="Book Antiqua" w:hAnsi="Book Antiqua" w:cs="Book Antiqua" w:hint="eastAsia"/>
          <w:color w:val="000000"/>
          <w:lang w:eastAsia="zh-CN"/>
        </w:rPr>
        <w:t xml:space="preserve"> B</w:t>
      </w:r>
      <w:r>
        <w:rPr>
          <w:rFonts w:ascii="Book Antiqua" w:eastAsia="Book Antiqua" w:hAnsi="Book Antiqua" w:cs="Book Antiqua"/>
          <w:color w:val="000000"/>
        </w:rPr>
        <w:t>, MD,</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Khoury</w:t>
      </w:r>
      <w:r w:rsidR="00722A7E">
        <w:rPr>
          <w:rFonts w:ascii="Book Antiqua" w:hAnsi="Book Antiqua" w:cs="Book Antiqua" w:hint="eastAsia"/>
          <w:color w:val="000000"/>
          <w:lang w:eastAsia="zh-CN"/>
        </w:rPr>
        <w:t xml:space="preserve"> S</w:t>
      </w:r>
      <w:r>
        <w:rPr>
          <w:rFonts w:ascii="Book Antiqua" w:eastAsia="Book Antiqua" w:hAnsi="Book Antiqua" w:cs="Book Antiqua"/>
          <w:color w:val="000000"/>
        </w:rPr>
        <w:t>, MD, and</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Al Faraj</w:t>
      </w:r>
      <w:r w:rsidR="00722A7E">
        <w:rPr>
          <w:rFonts w:ascii="Book Antiqua" w:hAnsi="Book Antiqua" w:cs="Book Antiqua" w:hint="eastAsia"/>
          <w:color w:val="000000"/>
          <w:lang w:eastAsia="zh-CN"/>
        </w:rPr>
        <w:t xml:space="preserve"> A</w:t>
      </w:r>
      <w:r>
        <w:rPr>
          <w:rFonts w:ascii="Book Antiqua" w:eastAsia="Book Antiqua" w:hAnsi="Book Antiqua" w:cs="Book Antiqua"/>
          <w:color w:val="000000"/>
        </w:rPr>
        <w:t>, PhD who offered a great help and support.</w:t>
      </w:r>
      <w:r w:rsidR="00722A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Special thanks to Ms. Othman </w:t>
      </w:r>
      <w:r w:rsidR="00722A7E">
        <w:rPr>
          <w:rFonts w:ascii="Book Antiqua" w:hAnsi="Book Antiqua" w:cs="Book Antiqua" w:hint="eastAsia"/>
          <w:color w:val="000000"/>
          <w:lang w:eastAsia="zh-CN"/>
        </w:rPr>
        <w:t xml:space="preserve">H </w:t>
      </w:r>
      <w:r>
        <w:rPr>
          <w:rFonts w:ascii="Book Antiqua" w:eastAsia="Book Antiqua" w:hAnsi="Book Antiqua" w:cs="Book Antiqua"/>
          <w:color w:val="000000"/>
        </w:rPr>
        <w:t>who helped in statistical analysis.</w:t>
      </w:r>
    </w:p>
    <w:p w14:paraId="7247ADF6" w14:textId="77777777" w:rsidR="00A77B3E" w:rsidRDefault="00A77B3E">
      <w:pPr>
        <w:spacing w:line="360" w:lineRule="auto"/>
        <w:jc w:val="both"/>
      </w:pPr>
    </w:p>
    <w:p w14:paraId="42E9A27D" w14:textId="77777777" w:rsidR="00A77B3E" w:rsidRDefault="00EA0208">
      <w:pPr>
        <w:spacing w:line="360" w:lineRule="auto"/>
        <w:jc w:val="both"/>
      </w:pPr>
      <w:r>
        <w:rPr>
          <w:rFonts w:ascii="Book Antiqua" w:eastAsia="Book Antiqua" w:hAnsi="Book Antiqua" w:cs="Book Antiqua"/>
          <w:b/>
          <w:color w:val="000000"/>
        </w:rPr>
        <w:t>REFERENCES</w:t>
      </w:r>
    </w:p>
    <w:p w14:paraId="180B7373" w14:textId="17FCDF46" w:rsidR="00A77B3E" w:rsidRPr="005A2FD0" w:rsidRDefault="00EA0208">
      <w:pPr>
        <w:spacing w:line="360" w:lineRule="auto"/>
        <w:jc w:val="both"/>
        <w:rPr>
          <w:lang w:eastAsia="zh-CN"/>
        </w:rPr>
      </w:pPr>
      <w:r w:rsidRPr="005A2FD0">
        <w:rPr>
          <w:rFonts w:ascii="Book Antiqua" w:eastAsia="Book Antiqua" w:hAnsi="Book Antiqua" w:cs="Book Antiqua"/>
          <w:color w:val="000000"/>
          <w:highlight w:val="yellow"/>
        </w:rPr>
        <w:t xml:space="preserve">1 </w:t>
      </w:r>
      <w:r w:rsidRPr="005A2FD0">
        <w:rPr>
          <w:rFonts w:ascii="Book Antiqua" w:eastAsia="Book Antiqua" w:hAnsi="Book Antiqua" w:cs="Book Antiqua"/>
          <w:b/>
          <w:bCs/>
          <w:color w:val="000000"/>
          <w:highlight w:val="yellow"/>
        </w:rPr>
        <w:t>Newman</w:t>
      </w:r>
      <w:r w:rsidR="005A2FD0" w:rsidRPr="005A2FD0">
        <w:rPr>
          <w:rFonts w:ascii="Book Antiqua" w:hAnsi="Book Antiqua" w:cs="Book Antiqua" w:hint="eastAsia"/>
          <w:b/>
          <w:bCs/>
          <w:color w:val="000000"/>
          <w:highlight w:val="yellow"/>
          <w:lang w:eastAsia="zh-CN"/>
        </w:rPr>
        <w:t xml:space="preserve"> </w:t>
      </w:r>
      <w:r w:rsidRPr="005A2FD0">
        <w:rPr>
          <w:rFonts w:ascii="Book Antiqua" w:eastAsia="Book Antiqua" w:hAnsi="Book Antiqua" w:cs="Book Antiqua"/>
          <w:b/>
          <w:color w:val="000000"/>
          <w:highlight w:val="yellow"/>
        </w:rPr>
        <w:t>T</w:t>
      </w:r>
      <w:r w:rsidRPr="005A2FD0">
        <w:rPr>
          <w:rFonts w:ascii="Book Antiqua" w:eastAsia="Book Antiqua" w:hAnsi="Book Antiqua" w:cs="Book Antiqua"/>
          <w:color w:val="000000"/>
          <w:highlight w:val="yellow"/>
        </w:rPr>
        <w:t xml:space="preserve">. What does the liver do?. Medical News Today. </w:t>
      </w:r>
      <w:r w:rsidR="005A2FD0" w:rsidRPr="005A2FD0">
        <w:rPr>
          <w:rFonts w:ascii="Book Antiqua" w:eastAsia="Book Antiqua" w:hAnsi="Book Antiqua" w:cs="Book Antiqua"/>
          <w:color w:val="000000"/>
          <w:highlight w:val="yellow"/>
        </w:rPr>
        <w:t>2</w:t>
      </w:r>
      <w:r w:rsidR="005A2FD0" w:rsidRPr="005A2FD0">
        <w:rPr>
          <w:rFonts w:ascii="Book Antiqua" w:hAnsi="Book Antiqua" w:cs="Book Antiqua" w:hint="eastAsia"/>
          <w:color w:val="000000"/>
          <w:highlight w:val="yellow"/>
          <w:lang w:eastAsia="zh-CN"/>
        </w:rPr>
        <w:t xml:space="preserve"> </w:t>
      </w:r>
      <w:r w:rsidR="005A2FD0" w:rsidRPr="005A2FD0">
        <w:rPr>
          <w:rFonts w:ascii="Book Antiqua" w:eastAsia="Book Antiqua" w:hAnsi="Book Antiqua" w:cs="Book Antiqua"/>
          <w:color w:val="000000"/>
          <w:highlight w:val="yellow"/>
        </w:rPr>
        <w:t>March</w:t>
      </w:r>
      <w:r w:rsidR="005A2FD0" w:rsidRPr="005A2FD0">
        <w:rPr>
          <w:rFonts w:ascii="Book Antiqua" w:hAnsi="Book Antiqua" w:cs="Book Antiqua" w:hint="eastAsia"/>
          <w:color w:val="000000"/>
          <w:highlight w:val="yellow"/>
          <w:lang w:eastAsia="zh-CN"/>
        </w:rPr>
        <w:t xml:space="preserve"> </w:t>
      </w:r>
      <w:r w:rsidR="005A2FD0" w:rsidRPr="005A2FD0">
        <w:rPr>
          <w:rFonts w:ascii="Book Antiqua" w:eastAsia="Book Antiqua" w:hAnsi="Book Antiqua" w:cs="Book Antiqua"/>
          <w:color w:val="000000"/>
          <w:highlight w:val="yellow"/>
        </w:rPr>
        <w:t>2018</w:t>
      </w:r>
      <w:r w:rsidR="005A2FD0" w:rsidRPr="005A2FD0">
        <w:rPr>
          <w:rFonts w:ascii="Book Antiqua" w:hAnsi="Book Antiqua" w:cs="Book Antiqua" w:hint="eastAsia"/>
          <w:color w:val="000000"/>
          <w:highlight w:val="yellow"/>
          <w:lang w:eastAsia="zh-CN"/>
        </w:rPr>
        <w:t>.</w:t>
      </w:r>
      <w:r w:rsidR="005A2FD0" w:rsidRPr="005A2FD0">
        <w:rPr>
          <w:rFonts w:ascii="Book Antiqua" w:eastAsia="Book Antiqua" w:hAnsi="Book Antiqua" w:cs="Book Antiqua"/>
          <w:color w:val="000000"/>
          <w:highlight w:val="yellow"/>
        </w:rPr>
        <w:t xml:space="preserve"> </w:t>
      </w:r>
      <w:r w:rsidR="005A2FD0" w:rsidRPr="005A2FD0">
        <w:rPr>
          <w:rFonts w:ascii="Book Antiqua" w:hAnsi="Book Antiqua"/>
          <w:bCs/>
          <w:color w:val="000000" w:themeColor="text1"/>
          <w:highlight w:val="yellow"/>
        </w:rPr>
        <w:t>Available from:</w:t>
      </w:r>
      <w:r w:rsidRPr="005A2FD0">
        <w:rPr>
          <w:rFonts w:ascii="Book Antiqua" w:eastAsia="Book Antiqua" w:hAnsi="Book Antiqua" w:cs="Book Antiqua"/>
          <w:color w:val="000000"/>
          <w:highlight w:val="yellow"/>
        </w:rPr>
        <w:t xml:space="preserve"> </w:t>
      </w:r>
      <w:r w:rsidR="005A2FD0" w:rsidRPr="005A2FD0">
        <w:rPr>
          <w:rFonts w:ascii="Book Antiqua" w:eastAsia="Book Antiqua" w:hAnsi="Book Antiqua" w:cs="Book Antiqua"/>
          <w:color w:val="000000"/>
          <w:highlight w:val="yellow"/>
        </w:rPr>
        <w:t>https://www.medicalnewstoday.com/articles/305075.php</w:t>
      </w:r>
      <w:r w:rsidR="005A2FD0" w:rsidRPr="005A2FD0">
        <w:rPr>
          <w:rFonts w:ascii="Book Antiqua" w:hAnsi="Book Antiqua" w:cs="Book Antiqua" w:hint="eastAsia"/>
          <w:color w:val="000000"/>
          <w:highlight w:val="yellow"/>
          <w:lang w:eastAsia="zh-CN"/>
        </w:rPr>
        <w:t xml:space="preserve"> </w:t>
      </w:r>
      <w:r w:rsidR="005A2FD0" w:rsidRPr="005A2FD0">
        <w:rPr>
          <w:rFonts w:ascii="Book Antiqua" w:hAnsi="Book Antiqua"/>
          <w:bCs/>
          <w:highlight w:val="yellow"/>
        </w:rPr>
        <w:t>Cited</w:t>
      </w:r>
      <w:r w:rsidR="00B52B68">
        <w:rPr>
          <w:rFonts w:ascii="Book Antiqua" w:hAnsi="Book Antiqua"/>
          <w:bCs/>
          <w:highlight w:val="yellow"/>
        </w:rPr>
        <w:t xml:space="preserve"> 12 January 2021</w:t>
      </w:r>
      <w:r w:rsidR="000D4D80">
        <w:rPr>
          <w:rFonts w:ascii="Book Antiqua" w:hAnsi="Book Antiqua" w:hint="eastAsia"/>
          <w:bCs/>
          <w:lang w:eastAsia="zh-CN"/>
        </w:rPr>
        <w:t>.</w:t>
      </w:r>
    </w:p>
    <w:p w14:paraId="0A58B4AF" w14:textId="5B0E4D9B" w:rsidR="00A77B3E" w:rsidRPr="005A2FD0" w:rsidRDefault="00EA0208">
      <w:pPr>
        <w:spacing w:line="360" w:lineRule="auto"/>
        <w:jc w:val="both"/>
        <w:rPr>
          <w:lang w:eastAsia="zh-CN"/>
        </w:rPr>
      </w:pPr>
      <w:r w:rsidRPr="005A2FD0">
        <w:rPr>
          <w:rFonts w:ascii="Book Antiqua" w:eastAsia="Book Antiqua" w:hAnsi="Book Antiqua" w:cs="Book Antiqua"/>
          <w:color w:val="000000"/>
          <w:highlight w:val="yellow"/>
        </w:rPr>
        <w:t xml:space="preserve">2 </w:t>
      </w:r>
      <w:r w:rsidRPr="005A2FD0">
        <w:rPr>
          <w:rFonts w:ascii="Book Antiqua" w:eastAsia="Book Antiqua" w:hAnsi="Book Antiqua" w:cs="Book Antiqua"/>
          <w:b/>
          <w:color w:val="000000"/>
          <w:highlight w:val="yellow"/>
        </w:rPr>
        <w:t xml:space="preserve">Micelle </w:t>
      </w:r>
      <w:r w:rsidR="005A2FD0">
        <w:rPr>
          <w:rFonts w:ascii="Book Antiqua" w:hAnsi="Book Antiqua" w:cs="Book Antiqua" w:hint="eastAsia"/>
          <w:b/>
          <w:color w:val="000000"/>
          <w:highlight w:val="yellow"/>
          <w:lang w:eastAsia="zh-CN"/>
        </w:rPr>
        <w:t>B</w:t>
      </w:r>
      <w:r w:rsidRPr="005A2FD0">
        <w:rPr>
          <w:rFonts w:ascii="Book Antiqua" w:eastAsia="Book Antiqua" w:hAnsi="Book Antiqua" w:cs="Book Antiqua"/>
          <w:b/>
          <w:color w:val="000000"/>
          <w:highlight w:val="yellow"/>
        </w:rPr>
        <w:t>iopharma</w:t>
      </w:r>
      <w:r w:rsidRPr="005A2FD0">
        <w:rPr>
          <w:rFonts w:ascii="Book Antiqua" w:eastAsia="Book Antiqua" w:hAnsi="Book Antiqua" w:cs="Book Antiqua"/>
          <w:color w:val="000000"/>
          <w:highlight w:val="yellow"/>
        </w:rPr>
        <w:t xml:space="preserve">. (2018). </w:t>
      </w:r>
      <w:r w:rsidR="005A2FD0" w:rsidRPr="005A2FD0">
        <w:rPr>
          <w:rFonts w:ascii="Book Antiqua" w:hAnsi="Book Antiqua" w:cs="Book Antiqua" w:hint="eastAsia"/>
          <w:color w:val="000000"/>
          <w:highlight w:val="yellow"/>
          <w:lang w:eastAsia="zh-CN"/>
        </w:rPr>
        <w:t>N</w:t>
      </w:r>
      <w:r w:rsidRPr="005A2FD0">
        <w:rPr>
          <w:rFonts w:ascii="Book Antiqua" w:eastAsia="Book Antiqua" w:hAnsi="Book Antiqua" w:cs="Book Antiqua"/>
          <w:color w:val="000000"/>
          <w:highlight w:val="yellow"/>
        </w:rPr>
        <w:t xml:space="preserve">on-alcoholic fatty liver disease and non-alcoholic steatohepatitis. </w:t>
      </w:r>
      <w:r w:rsidR="005A2FD0" w:rsidRPr="005A2FD0">
        <w:rPr>
          <w:rFonts w:ascii="Book Antiqua" w:hAnsi="Book Antiqua" w:cs="Book Antiqua" w:hint="eastAsia"/>
          <w:color w:val="000000"/>
          <w:highlight w:val="yellow"/>
          <w:lang w:eastAsia="zh-CN"/>
        </w:rPr>
        <w:t>[cite</w:t>
      </w:r>
      <w:r w:rsidR="00B52B68">
        <w:rPr>
          <w:rFonts w:ascii="Book Antiqua" w:hAnsi="Book Antiqua" w:cs="Book Antiqua"/>
          <w:color w:val="000000"/>
          <w:highlight w:val="yellow"/>
          <w:lang w:eastAsia="zh-CN"/>
        </w:rPr>
        <w:t>d 12 January 2021</w:t>
      </w:r>
      <w:r w:rsidR="005A2FD0" w:rsidRPr="005A2FD0">
        <w:rPr>
          <w:rFonts w:ascii="Book Antiqua" w:hAnsi="Book Antiqua" w:cs="Book Antiqua" w:hint="eastAsia"/>
          <w:color w:val="000000"/>
          <w:highlight w:val="yellow"/>
          <w:lang w:eastAsia="zh-CN"/>
        </w:rPr>
        <w:t xml:space="preserve">]. In: </w:t>
      </w:r>
      <w:r w:rsidRPr="005A2FD0">
        <w:rPr>
          <w:rFonts w:ascii="Book Antiqua" w:eastAsia="Book Antiqua" w:hAnsi="Book Antiqua" w:cs="Book Antiqua"/>
          <w:color w:val="000000"/>
          <w:highlight w:val="yellow"/>
        </w:rPr>
        <w:t>Micelle biopharma</w:t>
      </w:r>
      <w:r w:rsidR="005A2FD0" w:rsidRPr="005A2FD0">
        <w:rPr>
          <w:rFonts w:ascii="Book Antiqua" w:hAnsi="Book Antiqua" w:cs="Book Antiqua" w:hint="eastAsia"/>
          <w:color w:val="000000"/>
          <w:highlight w:val="yellow"/>
          <w:lang w:eastAsia="zh-CN"/>
        </w:rPr>
        <w:t xml:space="preserve"> [Internet]</w:t>
      </w:r>
      <w:r w:rsidRPr="005A2FD0">
        <w:rPr>
          <w:rFonts w:ascii="Book Antiqua" w:eastAsia="Book Antiqua" w:hAnsi="Book Antiqua" w:cs="Book Antiqua"/>
          <w:color w:val="000000"/>
          <w:highlight w:val="yellow"/>
        </w:rPr>
        <w:t xml:space="preserve">. </w:t>
      </w:r>
      <w:r w:rsidR="005A2FD0" w:rsidRPr="005A2FD0">
        <w:rPr>
          <w:rFonts w:ascii="Book Antiqua" w:hAnsi="Book Antiqua"/>
          <w:bCs/>
          <w:color w:val="000000" w:themeColor="text1"/>
          <w:highlight w:val="yellow"/>
        </w:rPr>
        <w:t>Available from:</w:t>
      </w:r>
      <w:r w:rsidRPr="005A2FD0">
        <w:rPr>
          <w:rFonts w:ascii="Book Antiqua" w:eastAsia="Book Antiqua" w:hAnsi="Book Antiqua" w:cs="Book Antiqua"/>
          <w:color w:val="000000"/>
          <w:highlight w:val="yellow"/>
        </w:rPr>
        <w:t xml:space="preserve"> https://micellebiopharma.com/non-alcoholic-fatty-liver-disease-and-non-alcoholic-steatohepatitis-sc410/</w:t>
      </w:r>
    </w:p>
    <w:p w14:paraId="08185001" w14:textId="6F566405" w:rsidR="00A77B3E" w:rsidRPr="005A2FD0" w:rsidRDefault="00EA0208">
      <w:pPr>
        <w:spacing w:line="360" w:lineRule="auto"/>
        <w:jc w:val="both"/>
        <w:rPr>
          <w:lang w:eastAsia="zh-CN"/>
        </w:rPr>
      </w:pPr>
      <w:r w:rsidRPr="005A2FD0">
        <w:rPr>
          <w:rFonts w:ascii="Book Antiqua" w:eastAsia="Book Antiqua" w:hAnsi="Book Antiqua" w:cs="Book Antiqua"/>
          <w:color w:val="000000"/>
          <w:highlight w:val="yellow"/>
        </w:rPr>
        <w:t xml:space="preserve">3 </w:t>
      </w:r>
      <w:proofErr w:type="spellStart"/>
      <w:r w:rsidRPr="005A2FD0">
        <w:rPr>
          <w:rFonts w:ascii="Book Antiqua" w:eastAsia="Book Antiqua" w:hAnsi="Book Antiqua" w:cs="Book Antiqua"/>
          <w:b/>
          <w:bCs/>
          <w:color w:val="000000"/>
          <w:highlight w:val="yellow"/>
        </w:rPr>
        <w:t>Alkhouri</w:t>
      </w:r>
      <w:proofErr w:type="spellEnd"/>
      <w:r w:rsidRPr="005A2FD0">
        <w:rPr>
          <w:rFonts w:ascii="Book Antiqua" w:eastAsia="Book Antiqua" w:hAnsi="Book Antiqua" w:cs="Book Antiqua"/>
          <w:b/>
          <w:bCs/>
          <w:color w:val="000000"/>
          <w:highlight w:val="yellow"/>
        </w:rPr>
        <w:t xml:space="preserve"> N</w:t>
      </w:r>
      <w:r w:rsidRPr="005A2FD0">
        <w:rPr>
          <w:rFonts w:ascii="Book Antiqua" w:eastAsia="Book Antiqua" w:hAnsi="Book Antiqua" w:cs="Book Antiqua"/>
          <w:color w:val="000000"/>
          <w:highlight w:val="yellow"/>
        </w:rPr>
        <w:t>,</w:t>
      </w:r>
      <w:r w:rsidR="005A2FD0" w:rsidRPr="005A2FD0">
        <w:rPr>
          <w:rFonts w:ascii="Book Antiqua" w:hAnsi="Book Antiqua" w:cs="Book Antiqua" w:hint="eastAsia"/>
          <w:color w:val="000000"/>
          <w:highlight w:val="yellow"/>
          <w:lang w:eastAsia="zh-CN"/>
        </w:rPr>
        <w:t xml:space="preserve"> </w:t>
      </w:r>
      <w:r w:rsidRPr="005A2FD0">
        <w:rPr>
          <w:rFonts w:ascii="Book Antiqua" w:eastAsia="Book Antiqua" w:hAnsi="Book Antiqua" w:cs="Book Antiqua"/>
          <w:color w:val="000000"/>
          <w:highlight w:val="yellow"/>
        </w:rPr>
        <w:t>Kay MH.</w:t>
      </w:r>
      <w:r w:rsidR="005A2FD0" w:rsidRPr="005A2FD0">
        <w:rPr>
          <w:rFonts w:ascii="Book Antiqua" w:hAnsi="Book Antiqua" w:cs="Book Antiqua" w:hint="eastAsia"/>
          <w:color w:val="000000"/>
          <w:highlight w:val="yellow"/>
          <w:lang w:eastAsia="zh-CN"/>
        </w:rPr>
        <w:t xml:space="preserve"> </w:t>
      </w:r>
      <w:r w:rsidRPr="005A2FD0">
        <w:rPr>
          <w:rFonts w:ascii="Book Antiqua" w:eastAsia="Book Antiqua" w:hAnsi="Book Antiqua" w:cs="Book Antiqua"/>
          <w:color w:val="000000"/>
          <w:highlight w:val="yellow"/>
        </w:rPr>
        <w:t xml:space="preserve">Non Alcoholic Fatty Liver Disease (NAFLD). </w:t>
      </w:r>
      <w:r w:rsidR="005A2FD0" w:rsidRPr="005A2FD0">
        <w:rPr>
          <w:rFonts w:ascii="Book Antiqua" w:hAnsi="Book Antiqua" w:cs="Book Antiqua" w:hint="eastAsia"/>
          <w:color w:val="000000"/>
          <w:highlight w:val="yellow"/>
          <w:lang w:eastAsia="zh-CN"/>
        </w:rPr>
        <w:t>[cited</w:t>
      </w:r>
      <w:r w:rsidR="00B52B68">
        <w:rPr>
          <w:rFonts w:ascii="Book Antiqua" w:hAnsi="Book Antiqua" w:cs="Book Antiqua"/>
          <w:color w:val="000000"/>
          <w:highlight w:val="yellow"/>
          <w:lang w:eastAsia="zh-CN"/>
        </w:rPr>
        <w:t xml:space="preserve"> 12 January 2021</w:t>
      </w:r>
      <w:r w:rsidR="005A2FD0" w:rsidRPr="005A2FD0">
        <w:rPr>
          <w:rFonts w:ascii="Book Antiqua" w:hAnsi="Book Antiqua" w:cs="Book Antiqua" w:hint="eastAsia"/>
          <w:color w:val="000000"/>
          <w:highlight w:val="yellow"/>
          <w:lang w:eastAsia="zh-CN"/>
        </w:rPr>
        <w:t xml:space="preserve">]. In: </w:t>
      </w:r>
      <w:r w:rsidR="005A2FD0" w:rsidRPr="005A2FD0">
        <w:rPr>
          <w:rFonts w:ascii="Book Antiqua" w:eastAsia="Book Antiqua" w:hAnsi="Book Antiqua" w:cs="Book Antiqua"/>
          <w:color w:val="000000"/>
          <w:highlight w:val="yellow"/>
        </w:rPr>
        <w:t xml:space="preserve">American College of </w:t>
      </w:r>
      <w:proofErr w:type="spellStart"/>
      <w:r w:rsidR="005A2FD0" w:rsidRPr="005A2FD0">
        <w:rPr>
          <w:rFonts w:ascii="Book Antiqua" w:eastAsia="Book Antiqua" w:hAnsi="Book Antiqua" w:cs="Book Antiqua"/>
          <w:color w:val="000000"/>
          <w:highlight w:val="yellow"/>
        </w:rPr>
        <w:t>Gasteroenterology</w:t>
      </w:r>
      <w:proofErr w:type="spellEnd"/>
      <w:r w:rsidR="005A2FD0" w:rsidRPr="005A2FD0">
        <w:rPr>
          <w:rFonts w:ascii="Book Antiqua" w:hAnsi="Book Antiqua" w:cs="Book Antiqua" w:hint="eastAsia"/>
          <w:color w:val="000000"/>
          <w:highlight w:val="yellow"/>
          <w:lang w:eastAsia="zh-CN"/>
        </w:rPr>
        <w:t xml:space="preserve"> [Internet]</w:t>
      </w:r>
      <w:r w:rsidR="005A2FD0" w:rsidRPr="005A2FD0">
        <w:rPr>
          <w:rFonts w:ascii="Book Antiqua" w:eastAsia="Book Antiqua" w:hAnsi="Book Antiqua" w:cs="Book Antiqua"/>
          <w:color w:val="000000"/>
          <w:highlight w:val="yellow"/>
        </w:rPr>
        <w:t xml:space="preserve">. </w:t>
      </w:r>
      <w:r w:rsidR="005A2FD0" w:rsidRPr="005A2FD0">
        <w:rPr>
          <w:rFonts w:ascii="Book Antiqua" w:hAnsi="Book Antiqua"/>
          <w:bCs/>
          <w:color w:val="000000" w:themeColor="text1"/>
          <w:highlight w:val="yellow"/>
        </w:rPr>
        <w:t>Available from:</w:t>
      </w:r>
      <w:r w:rsidR="005A2FD0" w:rsidRPr="005A2FD0">
        <w:rPr>
          <w:rFonts w:ascii="Book Antiqua" w:hAnsi="Book Antiqua" w:cs="Book Antiqua" w:hint="eastAsia"/>
          <w:color w:val="000000"/>
          <w:highlight w:val="yellow"/>
          <w:lang w:eastAsia="zh-CN"/>
        </w:rPr>
        <w:t xml:space="preserve"> </w:t>
      </w:r>
      <w:r w:rsidRPr="005A2FD0">
        <w:rPr>
          <w:rFonts w:ascii="Book Antiqua" w:eastAsia="Book Antiqua" w:hAnsi="Book Antiqua" w:cs="Book Antiqua"/>
          <w:color w:val="000000"/>
          <w:highlight w:val="yellow"/>
        </w:rPr>
        <w:t>https://gi.org/topics/fatty-liver-disease-nafld/</w:t>
      </w:r>
    </w:p>
    <w:p w14:paraId="27C1F335" w14:textId="77777777" w:rsidR="00A77B3E" w:rsidRPr="001305BD" w:rsidRDefault="00EA0208">
      <w:pPr>
        <w:spacing w:line="360" w:lineRule="auto"/>
        <w:jc w:val="both"/>
        <w:rPr>
          <w:lang w:eastAsia="zh-CN"/>
        </w:rPr>
      </w:pPr>
      <w:r w:rsidRPr="001305BD">
        <w:rPr>
          <w:rFonts w:ascii="Book Antiqua" w:eastAsia="Book Antiqua" w:hAnsi="Book Antiqua" w:cs="Book Antiqua"/>
          <w:color w:val="000000"/>
          <w:highlight w:val="yellow"/>
        </w:rPr>
        <w:t xml:space="preserve">4 </w:t>
      </w:r>
      <w:r w:rsidRPr="001305BD">
        <w:rPr>
          <w:rFonts w:ascii="Book Antiqua" w:eastAsia="Book Antiqua" w:hAnsi="Book Antiqua" w:cs="Book Antiqua"/>
          <w:b/>
          <w:bCs/>
          <w:color w:val="000000"/>
          <w:highlight w:val="yellow"/>
        </w:rPr>
        <w:t>Kang JS</w:t>
      </w:r>
      <w:r w:rsidR="005A2FD0" w:rsidRPr="001305BD">
        <w:rPr>
          <w:rFonts w:ascii="Book Antiqua" w:hAnsi="Book Antiqua" w:cs="Book Antiqua" w:hint="eastAsia"/>
          <w:bCs/>
          <w:color w:val="000000"/>
          <w:highlight w:val="yellow"/>
          <w:lang w:eastAsia="zh-CN"/>
        </w:rPr>
        <w:t>,</w:t>
      </w:r>
      <w:r w:rsidRPr="001305BD">
        <w:rPr>
          <w:rFonts w:ascii="Book Antiqua" w:eastAsia="Book Antiqua" w:hAnsi="Book Antiqua" w:cs="Book Antiqua"/>
          <w:bCs/>
          <w:color w:val="000000"/>
          <w:highlight w:val="yellow"/>
        </w:rPr>
        <w:t xml:space="preserve"> Lee MH.</w:t>
      </w:r>
      <w:r w:rsidR="001305BD" w:rsidRPr="001305BD">
        <w:rPr>
          <w:rFonts w:ascii="Book Antiqua" w:hAnsi="Book Antiqua" w:cs="Book Antiqua" w:hint="eastAsia"/>
          <w:bCs/>
          <w:color w:val="000000"/>
          <w:highlight w:val="yellow"/>
          <w:lang w:eastAsia="zh-CN"/>
        </w:rPr>
        <w:t xml:space="preserve"> </w:t>
      </w:r>
      <w:r w:rsidRPr="001305BD">
        <w:rPr>
          <w:rFonts w:ascii="Book Antiqua" w:eastAsia="Book Antiqua" w:hAnsi="Book Antiqua" w:cs="Book Antiqua"/>
          <w:bCs/>
          <w:color w:val="000000"/>
          <w:highlight w:val="yellow"/>
        </w:rPr>
        <w:t>Noninvasive Diagnostic and Prognostic Assessment Tools for Liver Fibrosis and Cirrhosis in Patients with Chronic Liver Disease</w:t>
      </w:r>
      <w:r w:rsidR="005A2FD0" w:rsidRPr="001305BD">
        <w:rPr>
          <w:rFonts w:ascii="Book Antiqua" w:hAnsi="Book Antiqua" w:cs="Book Antiqua" w:hint="eastAsia"/>
          <w:bCs/>
          <w:color w:val="000000"/>
          <w:highlight w:val="yellow"/>
          <w:lang w:eastAsia="zh-CN"/>
        </w:rPr>
        <w:t xml:space="preserve">. In: </w:t>
      </w:r>
      <w:proofErr w:type="spellStart"/>
      <w:r w:rsidR="005A2FD0" w:rsidRPr="001305BD">
        <w:rPr>
          <w:rFonts w:ascii="Book Antiqua" w:hAnsi="Book Antiqua" w:cs="Book Antiqua"/>
          <w:bCs/>
          <w:color w:val="000000"/>
          <w:highlight w:val="yellow"/>
          <w:lang w:eastAsia="zh-CN"/>
        </w:rPr>
        <w:t>Tsoulfas</w:t>
      </w:r>
      <w:proofErr w:type="spellEnd"/>
      <w:r w:rsidR="005A2FD0" w:rsidRPr="001305BD">
        <w:rPr>
          <w:rFonts w:ascii="Book Antiqua" w:hAnsi="Book Antiqua" w:cs="Book Antiqua" w:hint="eastAsia"/>
          <w:bCs/>
          <w:color w:val="000000"/>
          <w:highlight w:val="yellow"/>
          <w:lang w:eastAsia="zh-CN"/>
        </w:rPr>
        <w:t xml:space="preserve"> G.</w:t>
      </w:r>
      <w:r w:rsidRPr="001305BD">
        <w:rPr>
          <w:rFonts w:ascii="Book Antiqua" w:eastAsia="Book Antiqua" w:hAnsi="Book Antiqua" w:cs="Book Antiqua"/>
          <w:color w:val="000000"/>
          <w:highlight w:val="yellow"/>
        </w:rPr>
        <w:t xml:space="preserve"> Liver Cirrhosis</w:t>
      </w:r>
      <w:r w:rsidR="005A2FD0" w:rsidRPr="001305BD">
        <w:rPr>
          <w:rFonts w:ascii="Book Antiqua" w:hAnsi="Book Antiqua" w:cs="Book Antiqua" w:hint="eastAsia"/>
          <w:color w:val="000000"/>
          <w:highlight w:val="yellow"/>
          <w:lang w:eastAsia="zh-CN"/>
        </w:rPr>
        <w:t xml:space="preserve">. </w:t>
      </w:r>
      <w:r w:rsidRPr="001305BD">
        <w:rPr>
          <w:rFonts w:ascii="Book Antiqua" w:eastAsia="Book Antiqua" w:hAnsi="Book Antiqua" w:cs="Book Antiqua"/>
          <w:color w:val="000000"/>
          <w:highlight w:val="yellow"/>
        </w:rPr>
        <w:t xml:space="preserve">Georgios </w:t>
      </w:r>
      <w:proofErr w:type="spellStart"/>
      <w:r w:rsidRPr="001305BD">
        <w:rPr>
          <w:rFonts w:ascii="Book Antiqua" w:eastAsia="Book Antiqua" w:hAnsi="Book Antiqua" w:cs="Book Antiqua"/>
          <w:color w:val="000000"/>
          <w:highlight w:val="yellow"/>
        </w:rPr>
        <w:t>Tsoulfas</w:t>
      </w:r>
      <w:proofErr w:type="spellEnd"/>
      <w:r w:rsidRPr="001305BD">
        <w:rPr>
          <w:rFonts w:ascii="Book Antiqua" w:eastAsia="Book Antiqua" w:hAnsi="Book Antiqua" w:cs="Book Antiqua"/>
          <w:color w:val="000000"/>
          <w:highlight w:val="yellow"/>
        </w:rPr>
        <w:t xml:space="preserve">, </w:t>
      </w:r>
      <w:proofErr w:type="spellStart"/>
      <w:r w:rsidRPr="001305BD">
        <w:rPr>
          <w:rFonts w:ascii="Book Antiqua" w:eastAsia="Book Antiqua" w:hAnsi="Book Antiqua" w:cs="Book Antiqua"/>
          <w:color w:val="000000"/>
          <w:highlight w:val="yellow"/>
        </w:rPr>
        <w:t>IntechOpen</w:t>
      </w:r>
      <w:proofErr w:type="spellEnd"/>
      <w:r w:rsidR="001305BD" w:rsidRPr="001305BD">
        <w:rPr>
          <w:rFonts w:ascii="Book Antiqua" w:hAnsi="Book Antiqua" w:cs="Book Antiqua" w:hint="eastAsia"/>
          <w:color w:val="000000"/>
          <w:highlight w:val="yellow"/>
          <w:lang w:eastAsia="zh-CN"/>
        </w:rPr>
        <w:t>, 2017</w:t>
      </w:r>
    </w:p>
    <w:p w14:paraId="569BFE9C" w14:textId="77777777" w:rsidR="00A77B3E" w:rsidRDefault="00EA020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McPherson S</w:t>
      </w:r>
      <w:r>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1265-1269 [PMID: 20801772 DOI: 10.1136/gut.2010.216077]</w:t>
      </w:r>
    </w:p>
    <w:p w14:paraId="39839604" w14:textId="77777777" w:rsidR="00A77B3E" w:rsidRPr="001305BD" w:rsidRDefault="00EA0208">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Adams LA</w:t>
      </w:r>
      <w:r w:rsidRPr="001305BD">
        <w:rPr>
          <w:rFonts w:ascii="Book Antiqua" w:eastAsia="Book Antiqua" w:hAnsi="Book Antiqua" w:cs="Book Antiqua"/>
          <w:bCs/>
          <w:color w:val="000000"/>
        </w:rPr>
        <w:t>,</w:t>
      </w:r>
      <w:r w:rsidRPr="001305BD">
        <w:rPr>
          <w:rFonts w:ascii="Book Antiqua" w:eastAsia="Book Antiqua" w:hAnsi="Book Antiqua" w:cs="Book Antiqua"/>
          <w:color w:val="000000"/>
        </w:rPr>
        <w:t xml:space="preserve"> </w:t>
      </w:r>
      <w:r w:rsidR="001305BD" w:rsidRPr="001305BD">
        <w:rPr>
          <w:rFonts w:ascii="Book Antiqua" w:eastAsia="Book Antiqua" w:hAnsi="Book Antiqua" w:cs="Book Antiqua"/>
          <w:color w:val="000000"/>
        </w:rPr>
        <w:t xml:space="preserve">Angulo P, Lindor KD. Nonalcoholic fatty liver disease. </w:t>
      </w:r>
      <w:r w:rsidR="001305BD" w:rsidRPr="001305BD">
        <w:rPr>
          <w:rFonts w:ascii="Book Antiqua" w:eastAsia="Book Antiqua" w:hAnsi="Book Antiqua" w:cs="Book Antiqua"/>
          <w:i/>
          <w:color w:val="000000"/>
        </w:rPr>
        <w:t>CMAJ</w:t>
      </w:r>
      <w:r w:rsidR="001305BD" w:rsidRPr="001305BD">
        <w:rPr>
          <w:rFonts w:ascii="Book Antiqua" w:eastAsia="Book Antiqua" w:hAnsi="Book Antiqua" w:cs="Book Antiqua"/>
          <w:color w:val="000000"/>
        </w:rPr>
        <w:t xml:space="preserve"> 2005; </w:t>
      </w:r>
      <w:r w:rsidR="001305BD" w:rsidRPr="001305BD">
        <w:rPr>
          <w:rFonts w:ascii="Book Antiqua" w:eastAsia="Book Antiqua" w:hAnsi="Book Antiqua" w:cs="Book Antiqua"/>
          <w:b/>
          <w:color w:val="000000"/>
        </w:rPr>
        <w:t>172</w:t>
      </w:r>
      <w:r w:rsidR="001305BD" w:rsidRPr="001305BD">
        <w:rPr>
          <w:rFonts w:ascii="Book Antiqua" w:eastAsia="Book Antiqua" w:hAnsi="Book Antiqua" w:cs="Book Antiqua"/>
          <w:color w:val="000000"/>
        </w:rPr>
        <w:t>: 899-905 [PMID: 15795412 DOI: 10.1503/cmaj.045232]</w:t>
      </w:r>
    </w:p>
    <w:p w14:paraId="081EEE26" w14:textId="77777777" w:rsidR="00A77B3E" w:rsidRPr="001305BD" w:rsidRDefault="00EA0208">
      <w:pPr>
        <w:spacing w:line="360" w:lineRule="auto"/>
        <w:jc w:val="both"/>
        <w:rPr>
          <w:lang w:eastAsia="zh-CN"/>
        </w:rPr>
      </w:pPr>
      <w:r>
        <w:rPr>
          <w:rFonts w:ascii="Book Antiqua" w:eastAsia="Book Antiqua" w:hAnsi="Book Antiqua" w:cs="Book Antiqua"/>
          <w:color w:val="000000"/>
        </w:rPr>
        <w:t xml:space="preserve">7 </w:t>
      </w:r>
      <w:r>
        <w:rPr>
          <w:rFonts w:ascii="Book Antiqua" w:eastAsia="Book Antiqua" w:hAnsi="Book Antiqua" w:cs="Book Antiqua"/>
          <w:b/>
          <w:bCs/>
          <w:color w:val="000000"/>
        </w:rPr>
        <w:t>Friedman</w:t>
      </w:r>
      <w:r w:rsidRPr="001305BD">
        <w:rPr>
          <w:rFonts w:ascii="Book Antiqua" w:eastAsia="Book Antiqua" w:hAnsi="Book Antiqua" w:cs="Book Antiqua"/>
          <w:bCs/>
          <w:color w:val="000000"/>
        </w:rPr>
        <w:t>,</w:t>
      </w:r>
      <w:r w:rsidRPr="001305BD">
        <w:rPr>
          <w:rFonts w:ascii="Book Antiqua" w:eastAsia="Book Antiqua" w:hAnsi="Book Antiqua" w:cs="Book Antiqua"/>
          <w:color w:val="000000"/>
        </w:rPr>
        <w:t xml:space="preserve"> </w:t>
      </w:r>
      <w:r>
        <w:rPr>
          <w:rFonts w:ascii="Book Antiqua" w:eastAsia="Book Antiqua" w:hAnsi="Book Antiqua" w:cs="Book Antiqua"/>
          <w:color w:val="000000"/>
        </w:rPr>
        <w:t xml:space="preserve">Scott L. Liver fibrosis – from bench to bedside. </w:t>
      </w:r>
      <w:r w:rsidRPr="001305BD">
        <w:rPr>
          <w:rFonts w:ascii="Book Antiqua" w:eastAsia="Book Antiqua" w:hAnsi="Book Antiqua" w:cs="Book Antiqua"/>
          <w:i/>
          <w:color w:val="000000"/>
        </w:rPr>
        <w:t>J</w:t>
      </w:r>
      <w:r w:rsidR="001305BD" w:rsidRPr="001305BD">
        <w:rPr>
          <w:rFonts w:ascii="Book Antiqua" w:hAnsi="Book Antiqua" w:cs="Book Antiqua" w:hint="eastAsia"/>
          <w:i/>
          <w:color w:val="000000"/>
          <w:lang w:eastAsia="zh-CN"/>
        </w:rPr>
        <w:t xml:space="preserve"> </w:t>
      </w:r>
      <w:r w:rsidRPr="001305BD">
        <w:rPr>
          <w:rFonts w:ascii="Book Antiqua" w:eastAsia="Book Antiqua" w:hAnsi="Book Antiqua" w:cs="Book Antiqua"/>
          <w:i/>
          <w:color w:val="000000"/>
        </w:rPr>
        <w:t>Hepatol</w:t>
      </w:r>
      <w:r w:rsidR="001305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2003; </w:t>
      </w:r>
      <w:r w:rsidRPr="001305BD">
        <w:rPr>
          <w:rFonts w:ascii="Book Antiqua" w:eastAsia="Book Antiqua" w:hAnsi="Book Antiqua" w:cs="Book Antiqua"/>
          <w:b/>
          <w:color w:val="000000"/>
        </w:rPr>
        <w:t>38</w:t>
      </w:r>
      <w:r w:rsidR="001305BD">
        <w:rPr>
          <w:rFonts w:ascii="Book Antiqua" w:hAnsi="Book Antiqua" w:cs="Book Antiqua" w:hint="eastAsia"/>
          <w:color w:val="000000"/>
          <w:lang w:eastAsia="zh-CN"/>
        </w:rPr>
        <w:t>:</w:t>
      </w:r>
      <w:r>
        <w:rPr>
          <w:rFonts w:ascii="Book Antiqua" w:eastAsia="Book Antiqua" w:hAnsi="Book Antiqua" w:cs="Book Antiqua"/>
          <w:color w:val="000000"/>
        </w:rPr>
        <w:t xml:space="preserve"> 38</w:t>
      </w:r>
      <w:r w:rsidR="001305BD">
        <w:rPr>
          <w:rFonts w:ascii="Book Antiqua" w:hAnsi="Book Antiqua" w:cs="Book Antiqua" w:hint="eastAsia"/>
          <w:color w:val="000000"/>
          <w:lang w:eastAsia="zh-CN"/>
        </w:rPr>
        <w:t>-</w:t>
      </w:r>
      <w:r>
        <w:rPr>
          <w:rFonts w:ascii="Book Antiqua" w:eastAsia="Book Antiqua" w:hAnsi="Book Antiqua" w:cs="Book Antiqua"/>
          <w:color w:val="000000"/>
        </w:rPr>
        <w:t>53</w:t>
      </w:r>
    </w:p>
    <w:p w14:paraId="25A2E15A" w14:textId="77777777" w:rsidR="00A77B3E" w:rsidRPr="001305BD" w:rsidRDefault="00EA0208">
      <w:pPr>
        <w:spacing w:line="360" w:lineRule="auto"/>
        <w:jc w:val="both"/>
        <w:rPr>
          <w:lang w:eastAsia="zh-CN"/>
        </w:rPr>
      </w:pPr>
      <w:r>
        <w:rPr>
          <w:rFonts w:ascii="Book Antiqua" w:eastAsia="Book Antiqua" w:hAnsi="Book Antiqua" w:cs="Book Antiqua"/>
          <w:color w:val="000000"/>
        </w:rPr>
        <w:t xml:space="preserve">8 </w:t>
      </w:r>
      <w:r w:rsidR="001305BD" w:rsidRPr="001305BD">
        <w:rPr>
          <w:rFonts w:ascii="Book Antiqua" w:eastAsia="Book Antiqua" w:hAnsi="Book Antiqua" w:cs="Book Antiqua"/>
          <w:b/>
          <w:bCs/>
          <w:color w:val="000000"/>
        </w:rPr>
        <w:t>Bataller R</w:t>
      </w:r>
      <w:r w:rsidR="001305BD" w:rsidRPr="001305BD">
        <w:rPr>
          <w:rFonts w:ascii="Book Antiqua" w:eastAsia="Book Antiqua" w:hAnsi="Book Antiqua" w:cs="Book Antiqua"/>
          <w:bCs/>
          <w:color w:val="000000"/>
        </w:rPr>
        <w:t xml:space="preserve">, Brenner DA. Liver fibrosis. </w:t>
      </w:r>
      <w:r w:rsidR="001305BD" w:rsidRPr="001305BD">
        <w:rPr>
          <w:rFonts w:ascii="Book Antiqua" w:eastAsia="Book Antiqua" w:hAnsi="Book Antiqua" w:cs="Book Antiqua"/>
          <w:bCs/>
          <w:i/>
          <w:color w:val="000000"/>
        </w:rPr>
        <w:t>J Clin Invest</w:t>
      </w:r>
      <w:r w:rsidR="001305BD" w:rsidRPr="001305BD">
        <w:rPr>
          <w:rFonts w:ascii="Book Antiqua" w:eastAsia="Book Antiqua" w:hAnsi="Book Antiqua" w:cs="Book Antiqua"/>
          <w:bCs/>
          <w:color w:val="000000"/>
        </w:rPr>
        <w:t xml:space="preserve"> 2005; </w:t>
      </w:r>
      <w:r w:rsidR="001305BD" w:rsidRPr="001305BD">
        <w:rPr>
          <w:rFonts w:ascii="Book Antiqua" w:eastAsia="Book Antiqua" w:hAnsi="Book Antiqua" w:cs="Book Antiqua"/>
          <w:b/>
          <w:bCs/>
          <w:color w:val="000000"/>
        </w:rPr>
        <w:t>115</w:t>
      </w:r>
      <w:r w:rsidR="001305BD" w:rsidRPr="001305BD">
        <w:rPr>
          <w:rFonts w:ascii="Book Antiqua" w:eastAsia="Book Antiqua" w:hAnsi="Book Antiqua" w:cs="Book Antiqua"/>
          <w:bCs/>
          <w:color w:val="000000"/>
        </w:rPr>
        <w:t>: 209-218 [PMID: 15690074 DOI: 10.1172/JCI24282]</w:t>
      </w:r>
    </w:p>
    <w:p w14:paraId="74AC005A" w14:textId="77777777" w:rsidR="00A77B3E" w:rsidRPr="001305BD" w:rsidRDefault="00EA0208">
      <w:pPr>
        <w:spacing w:line="360" w:lineRule="auto"/>
        <w:jc w:val="both"/>
      </w:pPr>
      <w:r>
        <w:rPr>
          <w:rFonts w:ascii="Book Antiqua" w:eastAsia="Book Antiqua" w:hAnsi="Book Antiqua" w:cs="Book Antiqua"/>
          <w:color w:val="000000"/>
        </w:rPr>
        <w:t xml:space="preserve">9 </w:t>
      </w:r>
      <w:r w:rsidR="001305BD" w:rsidRPr="001305BD">
        <w:rPr>
          <w:rFonts w:ascii="Book Antiqua" w:eastAsia="Book Antiqua" w:hAnsi="Book Antiqua" w:cs="Book Antiqua"/>
          <w:b/>
          <w:bCs/>
          <w:color w:val="000000"/>
        </w:rPr>
        <w:t>Hernandez-Gea V</w:t>
      </w:r>
      <w:r w:rsidR="001305BD" w:rsidRPr="001305BD">
        <w:rPr>
          <w:rFonts w:ascii="Book Antiqua" w:eastAsia="Book Antiqua" w:hAnsi="Book Antiqua" w:cs="Book Antiqua"/>
          <w:bCs/>
          <w:color w:val="000000"/>
        </w:rPr>
        <w:t xml:space="preserve">, Friedman SL. Pathogenesis of liver fibrosis. </w:t>
      </w:r>
      <w:proofErr w:type="spellStart"/>
      <w:r w:rsidR="001305BD" w:rsidRPr="001305BD">
        <w:rPr>
          <w:rFonts w:ascii="Book Antiqua" w:eastAsia="Book Antiqua" w:hAnsi="Book Antiqua" w:cs="Book Antiqua"/>
          <w:bCs/>
          <w:i/>
          <w:color w:val="000000"/>
        </w:rPr>
        <w:t>Annu</w:t>
      </w:r>
      <w:proofErr w:type="spellEnd"/>
      <w:r w:rsidR="001305BD" w:rsidRPr="001305BD">
        <w:rPr>
          <w:rFonts w:ascii="Book Antiqua" w:eastAsia="Book Antiqua" w:hAnsi="Book Antiqua" w:cs="Book Antiqua"/>
          <w:bCs/>
          <w:i/>
          <w:color w:val="000000"/>
        </w:rPr>
        <w:t xml:space="preserve"> Rev </w:t>
      </w:r>
      <w:proofErr w:type="spellStart"/>
      <w:r w:rsidR="001305BD" w:rsidRPr="001305BD">
        <w:rPr>
          <w:rFonts w:ascii="Book Antiqua" w:eastAsia="Book Antiqua" w:hAnsi="Book Antiqua" w:cs="Book Antiqua"/>
          <w:bCs/>
          <w:i/>
          <w:color w:val="000000"/>
        </w:rPr>
        <w:t>Pathol</w:t>
      </w:r>
      <w:proofErr w:type="spellEnd"/>
      <w:r w:rsidR="001305BD" w:rsidRPr="001305BD">
        <w:rPr>
          <w:rFonts w:ascii="Book Antiqua" w:eastAsia="Book Antiqua" w:hAnsi="Book Antiqua" w:cs="Book Antiqua"/>
          <w:bCs/>
          <w:color w:val="000000"/>
        </w:rPr>
        <w:t xml:space="preserve"> 2011; </w:t>
      </w:r>
      <w:r w:rsidR="001305BD" w:rsidRPr="001305BD">
        <w:rPr>
          <w:rFonts w:ascii="Book Antiqua" w:eastAsia="Book Antiqua" w:hAnsi="Book Antiqua" w:cs="Book Antiqua"/>
          <w:b/>
          <w:bCs/>
          <w:color w:val="000000"/>
        </w:rPr>
        <w:t>6</w:t>
      </w:r>
      <w:r w:rsidR="001305BD" w:rsidRPr="001305BD">
        <w:rPr>
          <w:rFonts w:ascii="Book Antiqua" w:eastAsia="Book Antiqua" w:hAnsi="Book Antiqua" w:cs="Book Antiqua"/>
          <w:bCs/>
          <w:color w:val="000000"/>
        </w:rPr>
        <w:t>: 425-456 [PMID: 21073339 DOI: 10.1146/annurev-pathol-011110-130246]</w:t>
      </w:r>
    </w:p>
    <w:p w14:paraId="0596618D" w14:textId="77777777" w:rsidR="00A77B3E" w:rsidRPr="001305BD" w:rsidRDefault="00EA0208">
      <w:pPr>
        <w:spacing w:line="360" w:lineRule="auto"/>
        <w:jc w:val="both"/>
      </w:pPr>
      <w:r>
        <w:rPr>
          <w:rFonts w:ascii="Book Antiqua" w:eastAsia="Book Antiqua" w:hAnsi="Book Antiqua" w:cs="Book Antiqua"/>
          <w:color w:val="000000"/>
        </w:rPr>
        <w:lastRenderedPageBreak/>
        <w:t xml:space="preserve">10 </w:t>
      </w:r>
      <w:r w:rsidR="001305BD" w:rsidRPr="001305BD">
        <w:rPr>
          <w:rFonts w:ascii="Book Antiqua" w:eastAsia="Book Antiqua" w:hAnsi="Book Antiqua" w:cs="Book Antiqua"/>
          <w:b/>
          <w:bCs/>
          <w:color w:val="000000"/>
        </w:rPr>
        <w:t>Hannah WN Jr</w:t>
      </w:r>
      <w:r w:rsidR="001305BD" w:rsidRPr="001305BD">
        <w:rPr>
          <w:rFonts w:ascii="Book Antiqua" w:eastAsia="Book Antiqua" w:hAnsi="Book Antiqua" w:cs="Book Antiqua"/>
          <w:bCs/>
          <w:color w:val="000000"/>
        </w:rPr>
        <w:t xml:space="preserve">, Harrison SA. Nonalcoholic fatty liver disease and elastography: Incremental advances but work still to be done. </w:t>
      </w:r>
      <w:r w:rsidR="001305BD" w:rsidRPr="001305BD">
        <w:rPr>
          <w:rFonts w:ascii="Book Antiqua" w:eastAsia="Book Antiqua" w:hAnsi="Book Antiqua" w:cs="Book Antiqua"/>
          <w:bCs/>
          <w:i/>
          <w:color w:val="000000"/>
        </w:rPr>
        <w:t>Hepatology</w:t>
      </w:r>
      <w:r w:rsidR="001305BD" w:rsidRPr="001305BD">
        <w:rPr>
          <w:rFonts w:ascii="Book Antiqua" w:eastAsia="Book Antiqua" w:hAnsi="Book Antiqua" w:cs="Book Antiqua"/>
          <w:bCs/>
          <w:color w:val="000000"/>
        </w:rPr>
        <w:t xml:space="preserve"> 2016; </w:t>
      </w:r>
      <w:r w:rsidR="001305BD" w:rsidRPr="001305BD">
        <w:rPr>
          <w:rFonts w:ascii="Book Antiqua" w:eastAsia="Book Antiqua" w:hAnsi="Book Antiqua" w:cs="Book Antiqua"/>
          <w:b/>
          <w:bCs/>
          <w:color w:val="000000"/>
        </w:rPr>
        <w:t>63</w:t>
      </w:r>
      <w:r w:rsidR="001305BD" w:rsidRPr="001305BD">
        <w:rPr>
          <w:rFonts w:ascii="Book Antiqua" w:eastAsia="Book Antiqua" w:hAnsi="Book Antiqua" w:cs="Book Antiqua"/>
          <w:bCs/>
          <w:color w:val="000000"/>
        </w:rPr>
        <w:t>: 1762-1764 [PMID: 26891023 DOI: 10.1002/hep.28504]</w:t>
      </w:r>
    </w:p>
    <w:p w14:paraId="75292494" w14:textId="77777777" w:rsidR="00A77B3E" w:rsidRDefault="00EA0208">
      <w:pPr>
        <w:spacing w:line="360" w:lineRule="auto"/>
        <w:jc w:val="both"/>
      </w:pPr>
      <w:r>
        <w:rPr>
          <w:rFonts w:ascii="Book Antiqua" w:eastAsia="Book Antiqua" w:hAnsi="Book Antiqua" w:cs="Book Antiqua"/>
          <w:color w:val="000000"/>
        </w:rPr>
        <w:t xml:space="preserve">11 </w:t>
      </w:r>
      <w:proofErr w:type="spellStart"/>
      <w:r w:rsidR="001305BD" w:rsidRPr="001305BD">
        <w:rPr>
          <w:rFonts w:ascii="Book Antiqua" w:eastAsia="Book Antiqua" w:hAnsi="Book Antiqua" w:cs="Book Antiqua"/>
          <w:b/>
          <w:bCs/>
          <w:color w:val="000000"/>
        </w:rPr>
        <w:t>Tsukada</w:t>
      </w:r>
      <w:proofErr w:type="spellEnd"/>
      <w:r w:rsidR="001305BD" w:rsidRPr="001305BD">
        <w:rPr>
          <w:rFonts w:ascii="Book Antiqua" w:eastAsia="Book Antiqua" w:hAnsi="Book Antiqua" w:cs="Book Antiqua"/>
          <w:b/>
          <w:bCs/>
          <w:color w:val="000000"/>
        </w:rPr>
        <w:t xml:space="preserve"> S</w:t>
      </w:r>
      <w:r w:rsidR="001305BD" w:rsidRPr="001305BD">
        <w:rPr>
          <w:rFonts w:ascii="Book Antiqua" w:eastAsia="Book Antiqua" w:hAnsi="Book Antiqua" w:cs="Book Antiqua"/>
          <w:bCs/>
          <w:color w:val="000000"/>
        </w:rPr>
        <w:t xml:space="preserve">, Parsons CJ, </w:t>
      </w:r>
      <w:proofErr w:type="spellStart"/>
      <w:r w:rsidR="001305BD" w:rsidRPr="001305BD">
        <w:rPr>
          <w:rFonts w:ascii="Book Antiqua" w:eastAsia="Book Antiqua" w:hAnsi="Book Antiqua" w:cs="Book Antiqua"/>
          <w:bCs/>
          <w:color w:val="000000"/>
        </w:rPr>
        <w:t>Rippe</w:t>
      </w:r>
      <w:proofErr w:type="spellEnd"/>
      <w:r w:rsidR="001305BD" w:rsidRPr="001305BD">
        <w:rPr>
          <w:rFonts w:ascii="Book Antiqua" w:eastAsia="Book Antiqua" w:hAnsi="Book Antiqua" w:cs="Book Antiqua"/>
          <w:bCs/>
          <w:color w:val="000000"/>
        </w:rPr>
        <w:t xml:space="preserve"> RA. Mechanisms of liver fibrosis. </w:t>
      </w:r>
      <w:r w:rsidR="001305BD" w:rsidRPr="001305BD">
        <w:rPr>
          <w:rFonts w:ascii="Book Antiqua" w:eastAsia="Book Antiqua" w:hAnsi="Book Antiqua" w:cs="Book Antiqua"/>
          <w:bCs/>
          <w:i/>
          <w:color w:val="000000"/>
        </w:rPr>
        <w:t xml:space="preserve">Clin </w:t>
      </w:r>
      <w:proofErr w:type="spellStart"/>
      <w:r w:rsidR="001305BD" w:rsidRPr="001305BD">
        <w:rPr>
          <w:rFonts w:ascii="Book Antiqua" w:eastAsia="Book Antiqua" w:hAnsi="Book Antiqua" w:cs="Book Antiqua"/>
          <w:bCs/>
          <w:i/>
          <w:color w:val="000000"/>
        </w:rPr>
        <w:t>Chim</w:t>
      </w:r>
      <w:proofErr w:type="spellEnd"/>
      <w:r w:rsidR="001305BD" w:rsidRPr="001305BD">
        <w:rPr>
          <w:rFonts w:ascii="Book Antiqua" w:eastAsia="Book Antiqua" w:hAnsi="Book Antiqua" w:cs="Book Antiqua"/>
          <w:bCs/>
          <w:i/>
          <w:color w:val="000000"/>
        </w:rPr>
        <w:t xml:space="preserve"> Acta</w:t>
      </w:r>
      <w:r w:rsidR="001305BD" w:rsidRPr="001305BD">
        <w:rPr>
          <w:rFonts w:ascii="Book Antiqua" w:eastAsia="Book Antiqua" w:hAnsi="Book Antiqua" w:cs="Book Antiqua"/>
          <w:bCs/>
          <w:color w:val="000000"/>
        </w:rPr>
        <w:t xml:space="preserve"> 2006; </w:t>
      </w:r>
      <w:r w:rsidR="001305BD" w:rsidRPr="001305BD">
        <w:rPr>
          <w:rFonts w:ascii="Book Antiqua" w:eastAsia="Book Antiqua" w:hAnsi="Book Antiqua" w:cs="Book Antiqua"/>
          <w:b/>
          <w:bCs/>
          <w:color w:val="000000"/>
        </w:rPr>
        <w:t>364</w:t>
      </w:r>
      <w:r w:rsidR="001305BD" w:rsidRPr="001305BD">
        <w:rPr>
          <w:rFonts w:ascii="Book Antiqua" w:eastAsia="Book Antiqua" w:hAnsi="Book Antiqua" w:cs="Book Antiqua"/>
          <w:bCs/>
          <w:color w:val="000000"/>
        </w:rPr>
        <w:t>: 33-60 [PMID: 16139830 DOI: 10.1016/j.cca.2005.06.014]</w:t>
      </w:r>
    </w:p>
    <w:p w14:paraId="466D311C" w14:textId="77777777" w:rsidR="00A77B3E" w:rsidRDefault="00EA020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Afzal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Masroor</w:t>
      </w:r>
      <w:proofErr w:type="spellEnd"/>
      <w:r>
        <w:rPr>
          <w:rFonts w:ascii="Book Antiqua" w:eastAsia="Book Antiqua" w:hAnsi="Book Antiqua" w:cs="Book Antiqua"/>
          <w:color w:val="000000"/>
        </w:rPr>
        <w:t xml:space="preserve"> I, Beg M. Evaluation of Chronic Liver Disease: Does Ultrasound Scoring Criteria Help? </w:t>
      </w:r>
      <w:r>
        <w:rPr>
          <w:rFonts w:ascii="Book Antiqua" w:eastAsia="Book Antiqua" w:hAnsi="Book Antiqua" w:cs="Book Antiqua"/>
          <w:i/>
          <w:iCs/>
          <w:color w:val="000000"/>
        </w:rPr>
        <w:t>Int J Chronic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326231 [PMID: 26464843 DOI: 10.1155/2013/326231]</w:t>
      </w:r>
    </w:p>
    <w:p w14:paraId="6601D603" w14:textId="77777777" w:rsidR="00A77B3E" w:rsidRDefault="00EA020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Wai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Lok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14:paraId="6F7C1EEF" w14:textId="77777777" w:rsidR="00A77B3E" w:rsidRPr="001305BD" w:rsidRDefault="00EA0208">
      <w:pPr>
        <w:spacing w:line="360" w:lineRule="auto"/>
        <w:jc w:val="both"/>
      </w:pPr>
      <w:r>
        <w:rPr>
          <w:rFonts w:ascii="Book Antiqua" w:eastAsia="Book Antiqua" w:hAnsi="Book Antiqua" w:cs="Book Antiqua"/>
          <w:color w:val="000000"/>
        </w:rPr>
        <w:t xml:space="preserve">14 </w:t>
      </w:r>
      <w:proofErr w:type="spellStart"/>
      <w:r w:rsidR="001305BD" w:rsidRPr="001305BD">
        <w:rPr>
          <w:rFonts w:ascii="Book Antiqua" w:eastAsia="Book Antiqua" w:hAnsi="Book Antiqua" w:cs="Book Antiqua"/>
          <w:b/>
          <w:bCs/>
          <w:color w:val="000000"/>
        </w:rPr>
        <w:t>Cadranel</w:t>
      </w:r>
      <w:proofErr w:type="spellEnd"/>
      <w:r w:rsidR="001305BD" w:rsidRPr="001305BD">
        <w:rPr>
          <w:rFonts w:ascii="Book Antiqua" w:eastAsia="Book Antiqua" w:hAnsi="Book Antiqua" w:cs="Book Antiqua"/>
          <w:b/>
          <w:bCs/>
          <w:color w:val="000000"/>
        </w:rPr>
        <w:t xml:space="preserve"> JF</w:t>
      </w:r>
      <w:r w:rsidR="001305BD" w:rsidRPr="001305BD">
        <w:rPr>
          <w:rFonts w:ascii="Book Antiqua" w:eastAsia="Book Antiqua" w:hAnsi="Book Antiqua" w:cs="Book Antiqua"/>
          <w:bCs/>
          <w:color w:val="000000"/>
        </w:rPr>
        <w:t xml:space="preserve">, </w:t>
      </w:r>
      <w:proofErr w:type="spellStart"/>
      <w:r w:rsidR="001305BD" w:rsidRPr="001305BD">
        <w:rPr>
          <w:rFonts w:ascii="Book Antiqua" w:eastAsia="Book Antiqua" w:hAnsi="Book Antiqua" w:cs="Book Antiqua"/>
          <w:bCs/>
          <w:color w:val="000000"/>
        </w:rPr>
        <w:t>Rufat</w:t>
      </w:r>
      <w:proofErr w:type="spellEnd"/>
      <w:r w:rsidR="001305BD" w:rsidRPr="001305BD">
        <w:rPr>
          <w:rFonts w:ascii="Book Antiqua" w:eastAsia="Book Antiqua" w:hAnsi="Book Antiqua" w:cs="Book Antiqua"/>
          <w:bCs/>
          <w:color w:val="000000"/>
        </w:rPr>
        <w:t xml:space="preserve"> P, </w:t>
      </w:r>
      <w:proofErr w:type="spellStart"/>
      <w:r w:rsidR="001305BD" w:rsidRPr="001305BD">
        <w:rPr>
          <w:rFonts w:ascii="Book Antiqua" w:eastAsia="Book Antiqua" w:hAnsi="Book Antiqua" w:cs="Book Antiqua"/>
          <w:bCs/>
          <w:color w:val="000000"/>
        </w:rPr>
        <w:t>Degos</w:t>
      </w:r>
      <w:proofErr w:type="spellEnd"/>
      <w:r w:rsidR="001305BD" w:rsidRPr="001305BD">
        <w:rPr>
          <w:rFonts w:ascii="Book Antiqua" w:eastAsia="Book Antiqua" w:hAnsi="Book Antiqua" w:cs="Book Antiqua"/>
          <w:bCs/>
          <w:color w:val="000000"/>
        </w:rPr>
        <w:t xml:space="preserve"> F. Practices of liver biopsy in France: results of a prospective nationwide survey. For the Group of Epidemiology of the French Association for the Study of the Liver (AFEF). </w:t>
      </w:r>
      <w:r w:rsidR="001305BD" w:rsidRPr="001305BD">
        <w:rPr>
          <w:rFonts w:ascii="Book Antiqua" w:eastAsia="Book Antiqua" w:hAnsi="Book Antiqua" w:cs="Book Antiqua"/>
          <w:bCs/>
          <w:i/>
          <w:color w:val="000000"/>
        </w:rPr>
        <w:t>Hepatology</w:t>
      </w:r>
      <w:r w:rsidR="001305BD" w:rsidRPr="001305BD">
        <w:rPr>
          <w:rFonts w:ascii="Book Antiqua" w:eastAsia="Book Antiqua" w:hAnsi="Book Antiqua" w:cs="Book Antiqua"/>
          <w:bCs/>
          <w:color w:val="000000"/>
        </w:rPr>
        <w:t xml:space="preserve"> 2000; </w:t>
      </w:r>
      <w:r w:rsidR="001305BD" w:rsidRPr="001305BD">
        <w:rPr>
          <w:rFonts w:ascii="Book Antiqua" w:eastAsia="Book Antiqua" w:hAnsi="Book Antiqua" w:cs="Book Antiqua"/>
          <w:b/>
          <w:bCs/>
          <w:color w:val="000000"/>
        </w:rPr>
        <w:t>32</w:t>
      </w:r>
      <w:r w:rsidR="001305BD" w:rsidRPr="001305BD">
        <w:rPr>
          <w:rFonts w:ascii="Book Antiqua" w:eastAsia="Book Antiqua" w:hAnsi="Book Antiqua" w:cs="Book Antiqua"/>
          <w:bCs/>
          <w:color w:val="000000"/>
        </w:rPr>
        <w:t>: 477-481 [PMID: 10960438 DOI: 10.1053/jhep.2000.16602]</w:t>
      </w:r>
    </w:p>
    <w:p w14:paraId="07BB9B9B" w14:textId="77777777" w:rsidR="00A77B3E" w:rsidRPr="001305BD" w:rsidRDefault="00EA0208">
      <w:pPr>
        <w:spacing w:line="360" w:lineRule="auto"/>
        <w:jc w:val="both"/>
      </w:pPr>
      <w:r>
        <w:rPr>
          <w:rFonts w:ascii="Book Antiqua" w:eastAsia="Book Antiqua" w:hAnsi="Book Antiqua" w:cs="Book Antiqua"/>
          <w:color w:val="000000"/>
        </w:rPr>
        <w:t xml:space="preserve">15 </w:t>
      </w:r>
      <w:proofErr w:type="spellStart"/>
      <w:r w:rsidR="001305BD" w:rsidRPr="001305BD">
        <w:rPr>
          <w:rFonts w:ascii="Book Antiqua" w:eastAsia="Book Antiqua" w:hAnsi="Book Antiqua" w:cs="Book Antiqua"/>
          <w:bCs/>
          <w:color w:val="000000"/>
        </w:rPr>
        <w:t>Intraobserver</w:t>
      </w:r>
      <w:proofErr w:type="spellEnd"/>
      <w:r w:rsidR="001305BD" w:rsidRPr="001305BD">
        <w:rPr>
          <w:rFonts w:ascii="Book Antiqua" w:eastAsia="Book Antiqua" w:hAnsi="Book Antiqua" w:cs="Book Antiqua"/>
          <w:bCs/>
          <w:color w:val="000000"/>
        </w:rPr>
        <w:t xml:space="preserve"> and interobserver variations in liver biopsy interpretation in patients with chronic hepatitis C. The French METAVIR Cooperative Study Group. </w:t>
      </w:r>
      <w:r w:rsidR="001305BD" w:rsidRPr="001305BD">
        <w:rPr>
          <w:rFonts w:ascii="Book Antiqua" w:eastAsia="Book Antiqua" w:hAnsi="Book Antiqua" w:cs="Book Antiqua"/>
          <w:bCs/>
          <w:i/>
          <w:color w:val="000000"/>
        </w:rPr>
        <w:t>Hepatology</w:t>
      </w:r>
      <w:r w:rsidR="001305BD" w:rsidRPr="001305BD">
        <w:rPr>
          <w:rFonts w:ascii="Book Antiqua" w:eastAsia="Book Antiqua" w:hAnsi="Book Antiqua" w:cs="Book Antiqua"/>
          <w:bCs/>
          <w:color w:val="000000"/>
        </w:rPr>
        <w:t xml:space="preserve"> 1994; </w:t>
      </w:r>
      <w:r w:rsidR="001305BD" w:rsidRPr="001305BD">
        <w:rPr>
          <w:rFonts w:ascii="Book Antiqua" w:eastAsia="Book Antiqua" w:hAnsi="Book Antiqua" w:cs="Book Antiqua"/>
          <w:b/>
          <w:bCs/>
          <w:color w:val="000000"/>
        </w:rPr>
        <w:t>20</w:t>
      </w:r>
      <w:r w:rsidR="001305BD" w:rsidRPr="001305BD">
        <w:rPr>
          <w:rFonts w:ascii="Book Antiqua" w:eastAsia="Book Antiqua" w:hAnsi="Book Antiqua" w:cs="Book Antiqua"/>
          <w:bCs/>
          <w:color w:val="000000"/>
        </w:rPr>
        <w:t>: 15-20 [PMID: 8020885]</w:t>
      </w:r>
    </w:p>
    <w:p w14:paraId="434D48A0" w14:textId="77777777" w:rsidR="00A77B3E" w:rsidRPr="001305BD" w:rsidRDefault="00EA0208">
      <w:pPr>
        <w:spacing w:line="360" w:lineRule="auto"/>
        <w:jc w:val="both"/>
      </w:pPr>
      <w:r>
        <w:rPr>
          <w:rFonts w:ascii="Book Antiqua" w:eastAsia="Book Antiqua" w:hAnsi="Book Antiqua" w:cs="Book Antiqua"/>
          <w:color w:val="000000"/>
        </w:rPr>
        <w:t xml:space="preserve">16 </w:t>
      </w:r>
      <w:r w:rsidR="001305BD" w:rsidRPr="001305BD">
        <w:rPr>
          <w:rFonts w:ascii="Book Antiqua" w:eastAsia="Book Antiqua" w:hAnsi="Book Antiqua" w:cs="Book Antiqua"/>
          <w:b/>
          <w:bCs/>
          <w:color w:val="000000"/>
        </w:rPr>
        <w:t>Westin J</w:t>
      </w:r>
      <w:r w:rsidR="001305BD" w:rsidRPr="001305BD">
        <w:rPr>
          <w:rFonts w:ascii="Book Antiqua" w:eastAsia="Book Antiqua" w:hAnsi="Book Antiqua" w:cs="Book Antiqua"/>
          <w:bCs/>
          <w:color w:val="000000"/>
        </w:rPr>
        <w:t xml:space="preserve">, Lagging LM, </w:t>
      </w:r>
      <w:proofErr w:type="spellStart"/>
      <w:r w:rsidR="001305BD" w:rsidRPr="001305BD">
        <w:rPr>
          <w:rFonts w:ascii="Book Antiqua" w:eastAsia="Book Antiqua" w:hAnsi="Book Antiqua" w:cs="Book Antiqua"/>
          <w:bCs/>
          <w:color w:val="000000"/>
        </w:rPr>
        <w:t>Wejstål</w:t>
      </w:r>
      <w:proofErr w:type="spellEnd"/>
      <w:r w:rsidR="001305BD" w:rsidRPr="001305BD">
        <w:rPr>
          <w:rFonts w:ascii="Book Antiqua" w:eastAsia="Book Antiqua" w:hAnsi="Book Antiqua" w:cs="Book Antiqua"/>
          <w:bCs/>
          <w:color w:val="000000"/>
        </w:rPr>
        <w:t xml:space="preserve"> R, </w:t>
      </w:r>
      <w:proofErr w:type="spellStart"/>
      <w:r w:rsidR="001305BD" w:rsidRPr="001305BD">
        <w:rPr>
          <w:rFonts w:ascii="Book Antiqua" w:eastAsia="Book Antiqua" w:hAnsi="Book Antiqua" w:cs="Book Antiqua"/>
          <w:bCs/>
          <w:color w:val="000000"/>
        </w:rPr>
        <w:t>Norkrans</w:t>
      </w:r>
      <w:proofErr w:type="spellEnd"/>
      <w:r w:rsidR="001305BD" w:rsidRPr="001305BD">
        <w:rPr>
          <w:rFonts w:ascii="Book Antiqua" w:eastAsia="Book Antiqua" w:hAnsi="Book Antiqua" w:cs="Book Antiqua"/>
          <w:bCs/>
          <w:color w:val="000000"/>
        </w:rPr>
        <w:t xml:space="preserve"> G, Dhillon AP. Interobserver study of liver histopathology using the Ishak score in patients with chronic hepatitis C virus infection. </w:t>
      </w:r>
      <w:r w:rsidR="001305BD" w:rsidRPr="001305BD">
        <w:rPr>
          <w:rFonts w:ascii="Book Antiqua" w:eastAsia="Book Antiqua" w:hAnsi="Book Antiqua" w:cs="Book Antiqua"/>
          <w:bCs/>
          <w:i/>
          <w:color w:val="000000"/>
        </w:rPr>
        <w:t>Liver</w:t>
      </w:r>
      <w:r w:rsidR="001305BD" w:rsidRPr="001305BD">
        <w:rPr>
          <w:rFonts w:ascii="Book Antiqua" w:eastAsia="Book Antiqua" w:hAnsi="Book Antiqua" w:cs="Book Antiqua"/>
          <w:bCs/>
          <w:color w:val="000000"/>
        </w:rPr>
        <w:t xml:space="preserve"> 1999; </w:t>
      </w:r>
      <w:r w:rsidR="001305BD" w:rsidRPr="001305BD">
        <w:rPr>
          <w:rFonts w:ascii="Book Antiqua" w:eastAsia="Book Antiqua" w:hAnsi="Book Antiqua" w:cs="Book Antiqua"/>
          <w:b/>
          <w:bCs/>
          <w:color w:val="000000"/>
        </w:rPr>
        <w:t>19</w:t>
      </w:r>
      <w:r w:rsidR="001305BD" w:rsidRPr="001305BD">
        <w:rPr>
          <w:rFonts w:ascii="Book Antiqua" w:eastAsia="Book Antiqua" w:hAnsi="Book Antiqua" w:cs="Book Antiqua"/>
          <w:bCs/>
          <w:color w:val="000000"/>
        </w:rPr>
        <w:t>: 183-187 [PMID: 10395036 DOI: 10.1111/j.1478-3231.1999.tb00033.x]</w:t>
      </w:r>
    </w:p>
    <w:p w14:paraId="06E7E843" w14:textId="77777777" w:rsidR="00A77B3E" w:rsidRPr="001305BD" w:rsidRDefault="00EA0208">
      <w:pPr>
        <w:spacing w:line="360" w:lineRule="auto"/>
        <w:jc w:val="both"/>
        <w:rPr>
          <w:lang w:eastAsia="zh-CN"/>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Fallatah</w:t>
      </w:r>
      <w:proofErr w:type="spellEnd"/>
      <w:r>
        <w:rPr>
          <w:rFonts w:ascii="Book Antiqua" w:eastAsia="Book Antiqua" w:hAnsi="Book Antiqua" w:cs="Book Antiqua"/>
          <w:b/>
          <w:bCs/>
          <w:color w:val="000000"/>
        </w:rPr>
        <w:t xml:space="preserve"> HI</w:t>
      </w:r>
      <w:r w:rsidRPr="001305BD">
        <w:rPr>
          <w:rFonts w:ascii="Book Antiqua" w:eastAsia="Book Antiqua" w:hAnsi="Book Antiqua" w:cs="Book Antiqua"/>
          <w:bCs/>
          <w:color w:val="000000"/>
        </w:rPr>
        <w:t xml:space="preserve">. Noninvasive Biomarkers of Liver Fibrosis: An Overview. </w:t>
      </w:r>
      <w:r w:rsidRPr="001305BD">
        <w:rPr>
          <w:rFonts w:ascii="Book Antiqua" w:eastAsia="Book Antiqua" w:hAnsi="Book Antiqua" w:cs="Book Antiqua"/>
          <w:bCs/>
          <w:i/>
          <w:color w:val="000000"/>
        </w:rPr>
        <w:t>Adv</w:t>
      </w:r>
      <w:r w:rsidR="001305BD" w:rsidRPr="001305BD">
        <w:rPr>
          <w:rFonts w:ascii="Book Antiqua" w:hAnsi="Book Antiqua" w:cs="Book Antiqua" w:hint="eastAsia"/>
          <w:bCs/>
          <w:i/>
          <w:color w:val="000000"/>
          <w:lang w:eastAsia="zh-CN"/>
        </w:rPr>
        <w:t xml:space="preserve"> </w:t>
      </w:r>
      <w:r w:rsidRPr="001305BD">
        <w:rPr>
          <w:rFonts w:ascii="Book Antiqua" w:eastAsia="Book Antiqua" w:hAnsi="Book Antiqua" w:cs="Book Antiqua"/>
          <w:bCs/>
          <w:i/>
          <w:color w:val="000000"/>
        </w:rPr>
        <w:t>Hepatol</w:t>
      </w:r>
      <w:r w:rsidR="001305BD" w:rsidRPr="001305BD">
        <w:rPr>
          <w:rFonts w:ascii="Book Antiqua" w:hAnsi="Book Antiqua" w:cs="Book Antiqua" w:hint="eastAsia"/>
          <w:bCs/>
          <w:color w:val="000000"/>
          <w:lang w:eastAsia="zh-CN"/>
        </w:rPr>
        <w:t xml:space="preserve"> </w:t>
      </w:r>
      <w:r w:rsidR="001305BD">
        <w:rPr>
          <w:rFonts w:ascii="Book Antiqua" w:hAnsi="Book Antiqua" w:cs="Book Antiqua" w:hint="eastAsia"/>
          <w:bCs/>
          <w:color w:val="000000"/>
          <w:lang w:eastAsia="zh-CN"/>
        </w:rPr>
        <w:t xml:space="preserve">2014; </w:t>
      </w:r>
      <w:r w:rsidRPr="001305BD">
        <w:rPr>
          <w:rFonts w:ascii="Book Antiqua" w:eastAsia="Book Antiqua" w:hAnsi="Book Antiqua" w:cs="Book Antiqua"/>
          <w:b/>
          <w:bCs/>
          <w:color w:val="000000"/>
        </w:rPr>
        <w:t>2014</w:t>
      </w:r>
      <w:r w:rsidR="001305BD">
        <w:rPr>
          <w:rFonts w:ascii="Book Antiqua" w:hAnsi="Book Antiqua" w:cs="Book Antiqua" w:hint="eastAsia"/>
          <w:bCs/>
          <w:color w:val="000000"/>
          <w:lang w:eastAsia="zh-CN"/>
        </w:rPr>
        <w:t>:</w:t>
      </w:r>
      <w:r w:rsidRPr="001305BD">
        <w:rPr>
          <w:rFonts w:ascii="Book Antiqua" w:eastAsia="Book Antiqua" w:hAnsi="Book Antiqua" w:cs="Book Antiqua"/>
          <w:color w:val="000000"/>
        </w:rPr>
        <w:t xml:space="preserve"> </w:t>
      </w:r>
      <w:r>
        <w:rPr>
          <w:rFonts w:ascii="Book Antiqua" w:eastAsia="Book Antiqua" w:hAnsi="Book Antiqua" w:cs="Book Antiqua"/>
          <w:color w:val="000000"/>
        </w:rPr>
        <w:t>357287</w:t>
      </w:r>
    </w:p>
    <w:p w14:paraId="09C6066B" w14:textId="77777777" w:rsidR="00A77B3E" w:rsidRDefault="00EA020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Gaiani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Gramantieri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Venturoli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Siringo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Zironi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Grigioni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What is the criterion for differentiating chronic hepatitis from compensated cirrhosis? A prospective study comparing ultrasonography and </w:t>
      </w:r>
      <w:r>
        <w:rPr>
          <w:rFonts w:ascii="Book Antiqua" w:eastAsia="Book Antiqua" w:hAnsi="Book Antiqua" w:cs="Book Antiqua"/>
          <w:color w:val="000000"/>
        </w:rPr>
        <w:lastRenderedPageBreak/>
        <w:t xml:space="preserve">percutaneous liver biopsy.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27</w:t>
      </w:r>
      <w:r>
        <w:rPr>
          <w:rFonts w:ascii="Book Antiqua" w:eastAsia="Book Antiqua" w:hAnsi="Book Antiqua" w:cs="Book Antiqua"/>
          <w:color w:val="000000"/>
        </w:rPr>
        <w:t>: 979-985 [PMID: 9453422 DOI: 10.1016/s0168-8278(97)80140-7]</w:t>
      </w:r>
    </w:p>
    <w:p w14:paraId="0CF0F391" w14:textId="77777777" w:rsidR="00A77B3E" w:rsidRPr="002353B2" w:rsidRDefault="00EA0208">
      <w:pPr>
        <w:spacing w:line="360" w:lineRule="auto"/>
        <w:jc w:val="both"/>
      </w:pPr>
      <w:r>
        <w:rPr>
          <w:rFonts w:ascii="Book Antiqua" w:eastAsia="Book Antiqua" w:hAnsi="Book Antiqua" w:cs="Book Antiqua"/>
          <w:color w:val="000000"/>
        </w:rPr>
        <w:t xml:space="preserve">19 </w:t>
      </w:r>
      <w:r w:rsidR="002353B2" w:rsidRPr="002353B2">
        <w:rPr>
          <w:rFonts w:ascii="Book Antiqua" w:eastAsia="Book Antiqua" w:hAnsi="Book Antiqua" w:cs="Book Antiqua"/>
          <w:b/>
          <w:bCs/>
          <w:color w:val="000000"/>
        </w:rPr>
        <w:t>Hung CH</w:t>
      </w:r>
      <w:r w:rsidR="002353B2" w:rsidRPr="002353B2">
        <w:rPr>
          <w:rFonts w:ascii="Book Antiqua" w:eastAsia="Book Antiqua" w:hAnsi="Book Antiqua" w:cs="Book Antiqua"/>
          <w:bCs/>
          <w:color w:val="000000"/>
        </w:rPr>
        <w:t xml:space="preserve">, Lu SN, Wang JH, Lee CM, Chen TM, Tung HD, Chen CH, Huang WS, </w:t>
      </w:r>
      <w:proofErr w:type="spellStart"/>
      <w:r w:rsidR="002353B2" w:rsidRPr="002353B2">
        <w:rPr>
          <w:rFonts w:ascii="Book Antiqua" w:eastAsia="Book Antiqua" w:hAnsi="Book Antiqua" w:cs="Book Antiqua"/>
          <w:bCs/>
          <w:color w:val="000000"/>
        </w:rPr>
        <w:t>Changchien</w:t>
      </w:r>
      <w:proofErr w:type="spellEnd"/>
      <w:r w:rsidR="002353B2" w:rsidRPr="002353B2">
        <w:rPr>
          <w:rFonts w:ascii="Book Antiqua" w:eastAsia="Book Antiqua" w:hAnsi="Book Antiqua" w:cs="Book Antiqua"/>
          <w:bCs/>
          <w:color w:val="000000"/>
        </w:rPr>
        <w:t xml:space="preserve"> CS. Correlation between ultrasonographic and pathologic diagnoses of hepatitis B and C virus-related cirrhosis. </w:t>
      </w:r>
      <w:r w:rsidR="002353B2" w:rsidRPr="002353B2">
        <w:rPr>
          <w:rFonts w:ascii="Book Antiqua" w:eastAsia="Book Antiqua" w:hAnsi="Book Antiqua" w:cs="Book Antiqua"/>
          <w:bCs/>
          <w:i/>
          <w:color w:val="000000"/>
        </w:rPr>
        <w:t>J Gastroenterol</w:t>
      </w:r>
      <w:r w:rsidR="002353B2" w:rsidRPr="002353B2">
        <w:rPr>
          <w:rFonts w:ascii="Book Antiqua" w:eastAsia="Book Antiqua" w:hAnsi="Book Antiqua" w:cs="Book Antiqua"/>
          <w:bCs/>
          <w:color w:val="000000"/>
        </w:rPr>
        <w:t xml:space="preserve"> 2003; </w:t>
      </w:r>
      <w:r w:rsidR="002353B2" w:rsidRPr="002353B2">
        <w:rPr>
          <w:rFonts w:ascii="Book Antiqua" w:eastAsia="Book Antiqua" w:hAnsi="Book Antiqua" w:cs="Book Antiqua"/>
          <w:b/>
          <w:bCs/>
          <w:color w:val="000000"/>
        </w:rPr>
        <w:t>38</w:t>
      </w:r>
      <w:r w:rsidR="002353B2" w:rsidRPr="002353B2">
        <w:rPr>
          <w:rFonts w:ascii="Book Antiqua" w:eastAsia="Book Antiqua" w:hAnsi="Book Antiqua" w:cs="Book Antiqua"/>
          <w:bCs/>
          <w:color w:val="000000"/>
        </w:rPr>
        <w:t>: 153-157 [PMID: 12640529 DOI: 10.1007/s005350300025]</w:t>
      </w:r>
    </w:p>
    <w:p w14:paraId="12BCBA1A" w14:textId="77777777" w:rsidR="00A77B3E" w:rsidRPr="002353B2" w:rsidRDefault="00EA0208">
      <w:pPr>
        <w:spacing w:line="360" w:lineRule="auto"/>
        <w:jc w:val="both"/>
      </w:pPr>
      <w:r>
        <w:rPr>
          <w:rFonts w:ascii="Book Antiqua" w:eastAsia="Book Antiqua" w:hAnsi="Book Antiqua" w:cs="Book Antiqua"/>
          <w:color w:val="000000"/>
        </w:rPr>
        <w:t xml:space="preserve">20 </w:t>
      </w:r>
      <w:r w:rsidR="002353B2" w:rsidRPr="002353B2">
        <w:rPr>
          <w:rFonts w:ascii="Book Antiqua" w:eastAsia="Book Antiqua" w:hAnsi="Book Antiqua" w:cs="Book Antiqua"/>
          <w:b/>
          <w:bCs/>
          <w:color w:val="000000"/>
        </w:rPr>
        <w:t>Nishiura T</w:t>
      </w:r>
      <w:r w:rsidR="002353B2" w:rsidRPr="002353B2">
        <w:rPr>
          <w:rFonts w:ascii="Book Antiqua" w:eastAsia="Book Antiqua" w:hAnsi="Book Antiqua" w:cs="Book Antiqua"/>
          <w:bCs/>
          <w:color w:val="000000"/>
        </w:rPr>
        <w:t xml:space="preserve">, Watanabe H, Ito M, Matsuoka Y, Yano K, </w:t>
      </w:r>
      <w:proofErr w:type="spellStart"/>
      <w:r w:rsidR="002353B2" w:rsidRPr="002353B2">
        <w:rPr>
          <w:rFonts w:ascii="Book Antiqua" w:eastAsia="Book Antiqua" w:hAnsi="Book Antiqua" w:cs="Book Antiqua"/>
          <w:bCs/>
          <w:color w:val="000000"/>
        </w:rPr>
        <w:t>Daikoku</w:t>
      </w:r>
      <w:proofErr w:type="spellEnd"/>
      <w:r w:rsidR="002353B2" w:rsidRPr="002353B2">
        <w:rPr>
          <w:rFonts w:ascii="Book Antiqua" w:eastAsia="Book Antiqua" w:hAnsi="Book Antiqua" w:cs="Book Antiqua"/>
          <w:bCs/>
          <w:color w:val="000000"/>
        </w:rPr>
        <w:t xml:space="preserve"> M, </w:t>
      </w:r>
      <w:proofErr w:type="spellStart"/>
      <w:r w:rsidR="002353B2" w:rsidRPr="002353B2">
        <w:rPr>
          <w:rFonts w:ascii="Book Antiqua" w:eastAsia="Book Antiqua" w:hAnsi="Book Antiqua" w:cs="Book Antiqua"/>
          <w:bCs/>
          <w:color w:val="000000"/>
        </w:rPr>
        <w:t>Yatsuhashi</w:t>
      </w:r>
      <w:proofErr w:type="spellEnd"/>
      <w:r w:rsidR="002353B2" w:rsidRPr="002353B2">
        <w:rPr>
          <w:rFonts w:ascii="Book Antiqua" w:eastAsia="Book Antiqua" w:hAnsi="Book Antiqua" w:cs="Book Antiqua"/>
          <w:bCs/>
          <w:color w:val="000000"/>
        </w:rPr>
        <w:t xml:space="preserve"> H, </w:t>
      </w:r>
      <w:proofErr w:type="spellStart"/>
      <w:r w:rsidR="002353B2" w:rsidRPr="002353B2">
        <w:rPr>
          <w:rFonts w:ascii="Book Antiqua" w:eastAsia="Book Antiqua" w:hAnsi="Book Antiqua" w:cs="Book Antiqua"/>
          <w:bCs/>
          <w:color w:val="000000"/>
        </w:rPr>
        <w:t>Dohmen</w:t>
      </w:r>
      <w:proofErr w:type="spellEnd"/>
      <w:r w:rsidR="002353B2" w:rsidRPr="002353B2">
        <w:rPr>
          <w:rFonts w:ascii="Book Antiqua" w:eastAsia="Book Antiqua" w:hAnsi="Book Antiqua" w:cs="Book Antiqua"/>
          <w:bCs/>
          <w:color w:val="000000"/>
        </w:rPr>
        <w:t xml:space="preserve"> K, Ishibashi H. Ultrasound evaluation of the fibrosis stage in chronic liver disease by the simultaneous use of low and high frequency probes. </w:t>
      </w:r>
      <w:r w:rsidR="002353B2" w:rsidRPr="002353B2">
        <w:rPr>
          <w:rFonts w:ascii="Book Antiqua" w:eastAsia="Book Antiqua" w:hAnsi="Book Antiqua" w:cs="Book Antiqua"/>
          <w:bCs/>
          <w:i/>
          <w:color w:val="000000"/>
        </w:rPr>
        <w:t xml:space="preserve">Br J </w:t>
      </w:r>
      <w:proofErr w:type="spellStart"/>
      <w:r w:rsidR="002353B2" w:rsidRPr="002353B2">
        <w:rPr>
          <w:rFonts w:ascii="Book Antiqua" w:eastAsia="Book Antiqua" w:hAnsi="Book Antiqua" w:cs="Book Antiqua"/>
          <w:bCs/>
          <w:i/>
          <w:color w:val="000000"/>
        </w:rPr>
        <w:t>Radiol</w:t>
      </w:r>
      <w:proofErr w:type="spellEnd"/>
      <w:r w:rsidR="002353B2" w:rsidRPr="002353B2">
        <w:rPr>
          <w:rFonts w:ascii="Book Antiqua" w:eastAsia="Book Antiqua" w:hAnsi="Book Antiqua" w:cs="Book Antiqua"/>
          <w:bCs/>
          <w:color w:val="000000"/>
        </w:rPr>
        <w:t xml:space="preserve"> 2005; </w:t>
      </w:r>
      <w:r w:rsidR="002353B2" w:rsidRPr="002353B2">
        <w:rPr>
          <w:rFonts w:ascii="Book Antiqua" w:eastAsia="Book Antiqua" w:hAnsi="Book Antiqua" w:cs="Book Antiqua"/>
          <w:b/>
          <w:bCs/>
          <w:color w:val="000000"/>
        </w:rPr>
        <w:t>78</w:t>
      </w:r>
      <w:r w:rsidR="002353B2" w:rsidRPr="002353B2">
        <w:rPr>
          <w:rFonts w:ascii="Book Antiqua" w:eastAsia="Book Antiqua" w:hAnsi="Book Antiqua" w:cs="Book Antiqua"/>
          <w:bCs/>
          <w:color w:val="000000"/>
        </w:rPr>
        <w:t>: 189-197 [PMID: 15730982 DOI: 10.1259/</w:t>
      </w:r>
      <w:proofErr w:type="spellStart"/>
      <w:r w:rsidR="002353B2" w:rsidRPr="002353B2">
        <w:rPr>
          <w:rFonts w:ascii="Book Antiqua" w:eastAsia="Book Antiqua" w:hAnsi="Book Antiqua" w:cs="Book Antiqua"/>
          <w:bCs/>
          <w:color w:val="000000"/>
        </w:rPr>
        <w:t>bjr</w:t>
      </w:r>
      <w:proofErr w:type="spellEnd"/>
      <w:r w:rsidR="002353B2" w:rsidRPr="002353B2">
        <w:rPr>
          <w:rFonts w:ascii="Book Antiqua" w:eastAsia="Book Antiqua" w:hAnsi="Book Antiqua" w:cs="Book Antiqua"/>
          <w:bCs/>
          <w:color w:val="000000"/>
        </w:rPr>
        <w:t>/75208448]</w:t>
      </w:r>
    </w:p>
    <w:p w14:paraId="6D3C224D" w14:textId="77777777" w:rsidR="00A77B3E" w:rsidRDefault="00EA020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Saadeh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Remer EM, </w:t>
      </w:r>
      <w:proofErr w:type="spellStart"/>
      <w:r>
        <w:rPr>
          <w:rFonts w:ascii="Book Antiqua" w:eastAsia="Book Antiqua" w:hAnsi="Book Antiqua" w:cs="Book Antiqua"/>
          <w:color w:val="000000"/>
        </w:rPr>
        <w:t>Gramlich</w:t>
      </w:r>
      <w:proofErr w:type="spellEnd"/>
      <w:r>
        <w:rPr>
          <w:rFonts w:ascii="Book Antiqua" w:eastAsia="Book Antiqua" w:hAnsi="Book Antiqua" w:cs="Book Antiqua"/>
          <w:color w:val="000000"/>
        </w:rPr>
        <w:t xml:space="preserve"> T, Ong JP, Hurley M, Mullen KD, Cooper JN, Sheridan MJ. The utility of radiological imaging in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745-750 [PMID: 12198701 DOI: 10.1053/gast.2002.35354]</w:t>
      </w:r>
    </w:p>
    <w:p w14:paraId="36FCE048" w14:textId="77777777" w:rsidR="00A77B3E" w:rsidRPr="002353B2" w:rsidRDefault="00EA0208">
      <w:pPr>
        <w:spacing w:line="360" w:lineRule="auto"/>
        <w:jc w:val="both"/>
        <w:rPr>
          <w:lang w:eastAsia="zh-CN"/>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Pimpalwar</w:t>
      </w:r>
      <w:proofErr w:type="spellEnd"/>
      <w:r>
        <w:rPr>
          <w:rFonts w:ascii="Book Antiqua" w:eastAsia="Book Antiqua" w:hAnsi="Book Antiqua" w:cs="Book Antiqua"/>
          <w:b/>
          <w:bCs/>
          <w:color w:val="000000"/>
        </w:rPr>
        <w:t xml:space="preserve"> Y</w:t>
      </w:r>
      <w:r w:rsidRPr="002353B2">
        <w:rPr>
          <w:rFonts w:ascii="Book Antiqua" w:eastAsia="Book Antiqua" w:hAnsi="Book Antiqua" w:cs="Book Antiqua"/>
          <w:bCs/>
          <w:color w:val="000000"/>
        </w:rPr>
        <w:t>,</w:t>
      </w:r>
      <w:r w:rsidRPr="002353B2">
        <w:rPr>
          <w:rFonts w:ascii="Book Antiqua" w:eastAsia="Book Antiqua" w:hAnsi="Book Antiqua" w:cs="Book Antiqua"/>
          <w:color w:val="000000"/>
        </w:rPr>
        <w:t xml:space="preserve"> </w:t>
      </w:r>
      <w:r>
        <w:rPr>
          <w:rFonts w:ascii="Book Antiqua" w:eastAsia="Book Antiqua" w:hAnsi="Book Antiqua" w:cs="Book Antiqua"/>
          <w:color w:val="000000"/>
        </w:rPr>
        <w:t xml:space="preserve">Rao A. Liver fibrosis assessment: a correlation of fibro scan values with gray scale assessment of portal vein. </w:t>
      </w:r>
      <w:r w:rsidRPr="002353B2">
        <w:rPr>
          <w:rFonts w:ascii="Book Antiqua" w:eastAsia="Book Antiqua" w:hAnsi="Book Antiqua" w:cs="Book Antiqua"/>
          <w:i/>
          <w:color w:val="000000"/>
        </w:rPr>
        <w:t>Int</w:t>
      </w:r>
      <w:r w:rsidR="002353B2" w:rsidRPr="002353B2">
        <w:rPr>
          <w:rFonts w:ascii="Book Antiqua" w:hAnsi="Book Antiqua" w:cs="Book Antiqua" w:hint="eastAsia"/>
          <w:i/>
          <w:color w:val="000000"/>
          <w:lang w:eastAsia="zh-CN"/>
        </w:rPr>
        <w:t xml:space="preserve"> </w:t>
      </w:r>
      <w:r w:rsidRPr="002353B2">
        <w:rPr>
          <w:rFonts w:ascii="Book Antiqua" w:eastAsia="Book Antiqua" w:hAnsi="Book Antiqua" w:cs="Book Antiqua"/>
          <w:i/>
          <w:color w:val="000000"/>
        </w:rPr>
        <w:t>J</w:t>
      </w:r>
      <w:r w:rsidR="002353B2" w:rsidRPr="002353B2">
        <w:rPr>
          <w:rFonts w:ascii="Book Antiqua" w:hAnsi="Book Antiqua" w:cs="Book Antiqua" w:hint="eastAsia"/>
          <w:i/>
          <w:color w:val="000000"/>
          <w:lang w:eastAsia="zh-CN"/>
        </w:rPr>
        <w:t xml:space="preserve"> </w:t>
      </w:r>
      <w:r w:rsidRPr="002353B2">
        <w:rPr>
          <w:rFonts w:ascii="Book Antiqua" w:eastAsia="Book Antiqua" w:hAnsi="Book Antiqua" w:cs="Book Antiqua"/>
          <w:i/>
          <w:color w:val="000000"/>
        </w:rPr>
        <w:t>Res</w:t>
      </w:r>
      <w:r w:rsidR="002353B2" w:rsidRPr="002353B2">
        <w:rPr>
          <w:rFonts w:ascii="Book Antiqua" w:hAnsi="Book Antiqua" w:cs="Book Antiqua" w:hint="eastAsia"/>
          <w:i/>
          <w:color w:val="000000"/>
          <w:lang w:eastAsia="zh-CN"/>
        </w:rPr>
        <w:t xml:space="preserve"> </w:t>
      </w:r>
      <w:r w:rsidRPr="002353B2">
        <w:rPr>
          <w:rFonts w:ascii="Book Antiqua" w:eastAsia="Book Antiqua" w:hAnsi="Book Antiqua" w:cs="Book Antiqua"/>
          <w:i/>
          <w:color w:val="000000"/>
        </w:rPr>
        <w:t>Med</w:t>
      </w:r>
      <w:r w:rsidR="002353B2" w:rsidRPr="002353B2">
        <w:rPr>
          <w:rFonts w:ascii="Book Antiqua" w:hAnsi="Book Antiqua" w:cs="Book Antiqua" w:hint="eastAsia"/>
          <w:i/>
          <w:color w:val="000000"/>
          <w:lang w:eastAsia="zh-CN"/>
        </w:rPr>
        <w:t xml:space="preserve"> </w:t>
      </w:r>
      <w:r w:rsidRPr="002353B2">
        <w:rPr>
          <w:rFonts w:ascii="Book Antiqua" w:eastAsia="Book Antiqua" w:hAnsi="Book Antiqua" w:cs="Book Antiqua"/>
          <w:i/>
          <w:color w:val="000000"/>
        </w:rPr>
        <w:t>Sci</w:t>
      </w:r>
      <w:r w:rsidR="002353B2">
        <w:rPr>
          <w:rFonts w:ascii="Book Antiqua" w:hAnsi="Book Antiqua" w:cs="Book Antiqua" w:hint="eastAsia"/>
          <w:color w:val="000000"/>
          <w:lang w:eastAsia="zh-CN"/>
        </w:rPr>
        <w:t xml:space="preserve"> </w:t>
      </w:r>
      <w:r>
        <w:rPr>
          <w:rFonts w:ascii="Book Antiqua" w:eastAsia="Book Antiqua" w:hAnsi="Book Antiqua" w:cs="Book Antiqua"/>
          <w:color w:val="000000"/>
        </w:rPr>
        <w:t>2018;</w:t>
      </w:r>
      <w:r w:rsidR="002353B2">
        <w:rPr>
          <w:rFonts w:ascii="Book Antiqua" w:hAnsi="Book Antiqua" w:cs="Book Antiqua" w:hint="eastAsia"/>
          <w:color w:val="000000"/>
          <w:lang w:eastAsia="zh-CN"/>
        </w:rPr>
        <w:t xml:space="preserve"> </w:t>
      </w:r>
      <w:r w:rsidRPr="002353B2">
        <w:rPr>
          <w:rFonts w:ascii="Book Antiqua" w:eastAsia="Book Antiqua" w:hAnsi="Book Antiqua" w:cs="Book Antiqua"/>
          <w:b/>
          <w:color w:val="000000"/>
        </w:rPr>
        <w:t>6</w:t>
      </w:r>
      <w:r>
        <w:rPr>
          <w:rFonts w:ascii="Book Antiqua" w:eastAsia="Book Antiqua" w:hAnsi="Book Antiqua" w:cs="Book Antiqua"/>
          <w:color w:val="000000"/>
        </w:rPr>
        <w:t>:</w:t>
      </w:r>
      <w:r w:rsidR="002353B2">
        <w:rPr>
          <w:rFonts w:ascii="Book Antiqua" w:hAnsi="Book Antiqua" w:cs="Book Antiqua" w:hint="eastAsia"/>
          <w:color w:val="000000"/>
          <w:lang w:eastAsia="zh-CN"/>
        </w:rPr>
        <w:t xml:space="preserve"> </w:t>
      </w:r>
      <w:r>
        <w:rPr>
          <w:rFonts w:ascii="Book Antiqua" w:eastAsia="Book Antiqua" w:hAnsi="Book Antiqua" w:cs="Book Antiqua"/>
          <w:color w:val="000000"/>
        </w:rPr>
        <w:t>317-320</w:t>
      </w:r>
    </w:p>
    <w:p w14:paraId="1E34EAD2" w14:textId="77777777" w:rsidR="00A77B3E" w:rsidRPr="002353B2" w:rsidRDefault="00EA0208">
      <w:pPr>
        <w:spacing w:line="360" w:lineRule="auto"/>
        <w:jc w:val="both"/>
      </w:pPr>
      <w:r>
        <w:rPr>
          <w:rFonts w:ascii="Book Antiqua" w:eastAsia="Book Antiqua" w:hAnsi="Book Antiqua" w:cs="Book Antiqua"/>
          <w:color w:val="000000"/>
        </w:rPr>
        <w:t xml:space="preserve">23 </w:t>
      </w:r>
      <w:proofErr w:type="spellStart"/>
      <w:r w:rsidR="002353B2" w:rsidRPr="002353B2">
        <w:rPr>
          <w:rFonts w:ascii="Book Antiqua" w:eastAsia="Book Antiqua" w:hAnsi="Book Antiqua" w:cs="Book Antiqua"/>
          <w:b/>
          <w:bCs/>
          <w:color w:val="000000"/>
        </w:rPr>
        <w:t>Fallatah</w:t>
      </w:r>
      <w:proofErr w:type="spellEnd"/>
      <w:r w:rsidR="002353B2" w:rsidRPr="002353B2">
        <w:rPr>
          <w:rFonts w:ascii="Book Antiqua" w:eastAsia="Book Antiqua" w:hAnsi="Book Antiqua" w:cs="Book Antiqua"/>
          <w:b/>
          <w:bCs/>
          <w:color w:val="000000"/>
        </w:rPr>
        <w:t xml:space="preserve"> HI</w:t>
      </w:r>
      <w:r w:rsidR="002353B2" w:rsidRPr="002353B2">
        <w:rPr>
          <w:rFonts w:ascii="Book Antiqua" w:eastAsia="Book Antiqua" w:hAnsi="Book Antiqua" w:cs="Book Antiqua"/>
          <w:bCs/>
          <w:color w:val="000000"/>
        </w:rPr>
        <w:t xml:space="preserve">, Akbar HO, </w:t>
      </w:r>
      <w:proofErr w:type="spellStart"/>
      <w:r w:rsidR="002353B2" w:rsidRPr="002353B2">
        <w:rPr>
          <w:rFonts w:ascii="Book Antiqua" w:eastAsia="Book Antiqua" w:hAnsi="Book Antiqua" w:cs="Book Antiqua"/>
          <w:bCs/>
          <w:color w:val="000000"/>
        </w:rPr>
        <w:t>Fallatah</w:t>
      </w:r>
      <w:proofErr w:type="spellEnd"/>
      <w:r w:rsidR="002353B2" w:rsidRPr="002353B2">
        <w:rPr>
          <w:rFonts w:ascii="Book Antiqua" w:eastAsia="Book Antiqua" w:hAnsi="Book Antiqua" w:cs="Book Antiqua"/>
          <w:bCs/>
          <w:color w:val="000000"/>
        </w:rPr>
        <w:t xml:space="preserve"> AM. </w:t>
      </w:r>
      <w:proofErr w:type="spellStart"/>
      <w:r w:rsidR="002353B2" w:rsidRPr="002353B2">
        <w:rPr>
          <w:rFonts w:ascii="Book Antiqua" w:eastAsia="Book Antiqua" w:hAnsi="Book Antiqua" w:cs="Book Antiqua"/>
          <w:bCs/>
          <w:color w:val="000000"/>
        </w:rPr>
        <w:t>Fibroscan</w:t>
      </w:r>
      <w:proofErr w:type="spellEnd"/>
      <w:r w:rsidR="002353B2" w:rsidRPr="002353B2">
        <w:rPr>
          <w:rFonts w:ascii="Book Antiqua" w:eastAsia="Book Antiqua" w:hAnsi="Book Antiqua" w:cs="Book Antiqua"/>
          <w:bCs/>
          <w:color w:val="000000"/>
        </w:rPr>
        <w:t xml:space="preserve"> Compared to FIB-4, APRI, and AST/ALT Ratio for Assessment of Liver Fibrosis in Saudi Patients With Nonalcoholic Fatty Liver Disease. </w:t>
      </w:r>
      <w:proofErr w:type="spellStart"/>
      <w:r w:rsidR="002353B2" w:rsidRPr="002353B2">
        <w:rPr>
          <w:rFonts w:ascii="Book Antiqua" w:eastAsia="Book Antiqua" w:hAnsi="Book Antiqua" w:cs="Book Antiqua"/>
          <w:bCs/>
          <w:i/>
          <w:color w:val="000000"/>
        </w:rPr>
        <w:t>Hepat</w:t>
      </w:r>
      <w:proofErr w:type="spellEnd"/>
      <w:r w:rsidR="002353B2" w:rsidRPr="002353B2">
        <w:rPr>
          <w:rFonts w:ascii="Book Antiqua" w:eastAsia="Book Antiqua" w:hAnsi="Book Antiqua" w:cs="Book Antiqua"/>
          <w:bCs/>
          <w:i/>
          <w:color w:val="000000"/>
        </w:rPr>
        <w:t xml:space="preserve"> Mon</w:t>
      </w:r>
      <w:r w:rsidR="002353B2" w:rsidRPr="002353B2">
        <w:rPr>
          <w:rFonts w:ascii="Book Antiqua" w:eastAsia="Book Antiqua" w:hAnsi="Book Antiqua" w:cs="Book Antiqua"/>
          <w:bCs/>
          <w:color w:val="000000"/>
        </w:rPr>
        <w:t xml:space="preserve"> 2016; </w:t>
      </w:r>
      <w:r w:rsidR="002353B2" w:rsidRPr="002353B2">
        <w:rPr>
          <w:rFonts w:ascii="Book Antiqua" w:eastAsia="Book Antiqua" w:hAnsi="Book Antiqua" w:cs="Book Antiqua"/>
          <w:b/>
          <w:bCs/>
          <w:color w:val="000000"/>
        </w:rPr>
        <w:t>16</w:t>
      </w:r>
      <w:r w:rsidR="002353B2" w:rsidRPr="002353B2">
        <w:rPr>
          <w:rFonts w:ascii="Book Antiqua" w:eastAsia="Book Antiqua" w:hAnsi="Book Antiqua" w:cs="Book Antiqua"/>
          <w:bCs/>
          <w:color w:val="000000"/>
        </w:rPr>
        <w:t>: e38346 [PMID: 27642348 DOI: 10.5812/hepatmon.38346]</w:t>
      </w:r>
    </w:p>
    <w:p w14:paraId="6F214AC2" w14:textId="77777777" w:rsidR="00A77B3E" w:rsidRDefault="002353B2">
      <w:pPr>
        <w:spacing w:line="360" w:lineRule="auto"/>
        <w:jc w:val="both"/>
      </w:pPr>
      <w:r>
        <w:rPr>
          <w:rFonts w:ascii="Book Antiqua" w:eastAsia="Book Antiqua" w:hAnsi="Book Antiqua" w:cs="Book Antiqua"/>
          <w:color w:val="000000"/>
        </w:rPr>
        <w:t xml:space="preserve">24 </w:t>
      </w:r>
      <w:proofErr w:type="spellStart"/>
      <w:r w:rsidRPr="002353B2">
        <w:rPr>
          <w:rFonts w:ascii="Book Antiqua" w:eastAsia="Book Antiqua" w:hAnsi="Book Antiqua" w:cs="Book Antiqua"/>
          <w:b/>
          <w:color w:val="000000"/>
        </w:rPr>
        <w:t>Afdhal</w:t>
      </w:r>
      <w:proofErr w:type="spellEnd"/>
      <w:r w:rsidRPr="002353B2">
        <w:rPr>
          <w:rFonts w:ascii="Book Antiqua" w:eastAsia="Book Antiqua" w:hAnsi="Book Antiqua" w:cs="Book Antiqua"/>
          <w:b/>
          <w:color w:val="000000"/>
        </w:rPr>
        <w:t xml:space="preserve"> NH</w:t>
      </w:r>
      <w:r w:rsidRPr="002353B2">
        <w:rPr>
          <w:rFonts w:ascii="Book Antiqua" w:eastAsia="Book Antiqua" w:hAnsi="Book Antiqua" w:cs="Book Antiqua"/>
          <w:color w:val="000000"/>
        </w:rPr>
        <w:t xml:space="preserve">. </w:t>
      </w:r>
      <w:proofErr w:type="spellStart"/>
      <w:r w:rsidRPr="002353B2">
        <w:rPr>
          <w:rFonts w:ascii="Book Antiqua" w:eastAsia="Book Antiqua" w:hAnsi="Book Antiqua" w:cs="Book Antiqua"/>
          <w:color w:val="000000"/>
        </w:rPr>
        <w:t>Fibroscan</w:t>
      </w:r>
      <w:proofErr w:type="spellEnd"/>
      <w:r w:rsidRPr="002353B2">
        <w:rPr>
          <w:rFonts w:ascii="Book Antiqua" w:eastAsia="Book Antiqua" w:hAnsi="Book Antiqua" w:cs="Book Antiqua"/>
          <w:color w:val="000000"/>
        </w:rPr>
        <w:t xml:space="preserve"> (transient elastography) for the measurement of liver fibrosis. </w:t>
      </w:r>
      <w:r w:rsidRPr="002353B2">
        <w:rPr>
          <w:rFonts w:ascii="Book Antiqua" w:eastAsia="Book Antiqua" w:hAnsi="Book Antiqua" w:cs="Book Antiqua"/>
          <w:i/>
          <w:color w:val="000000"/>
        </w:rPr>
        <w:t>Gastroenterol Hepatol (N Y)</w:t>
      </w:r>
      <w:r w:rsidRPr="002353B2">
        <w:rPr>
          <w:rFonts w:ascii="Book Antiqua" w:eastAsia="Book Antiqua" w:hAnsi="Book Antiqua" w:cs="Book Antiqua"/>
          <w:color w:val="000000"/>
        </w:rPr>
        <w:t xml:space="preserve"> 2012; </w:t>
      </w:r>
      <w:r w:rsidRPr="002353B2">
        <w:rPr>
          <w:rFonts w:ascii="Book Antiqua" w:eastAsia="Book Antiqua" w:hAnsi="Book Antiqua" w:cs="Book Antiqua"/>
          <w:b/>
          <w:color w:val="000000"/>
        </w:rPr>
        <w:t>8</w:t>
      </w:r>
      <w:r w:rsidRPr="002353B2">
        <w:rPr>
          <w:rFonts w:ascii="Book Antiqua" w:eastAsia="Book Antiqua" w:hAnsi="Book Antiqua" w:cs="Book Antiqua"/>
          <w:color w:val="000000"/>
        </w:rPr>
        <w:t>: 605-607 [PMID: 23483859]</w:t>
      </w:r>
    </w:p>
    <w:p w14:paraId="6B3DF7D3" w14:textId="77777777" w:rsidR="00A77B3E" w:rsidRPr="002353B2" w:rsidRDefault="00EA0208">
      <w:pPr>
        <w:spacing w:line="360" w:lineRule="auto"/>
        <w:jc w:val="both"/>
        <w:rPr>
          <w:lang w:eastAsia="zh-CN"/>
        </w:rPr>
      </w:pPr>
      <w:r>
        <w:rPr>
          <w:rFonts w:ascii="Book Antiqua" w:eastAsia="Book Antiqua" w:hAnsi="Book Antiqua" w:cs="Book Antiqua"/>
          <w:color w:val="000000"/>
        </w:rPr>
        <w:t xml:space="preserve">25 </w:t>
      </w:r>
      <w:proofErr w:type="spellStart"/>
      <w:r w:rsidR="002353B2" w:rsidRPr="002353B2">
        <w:rPr>
          <w:rFonts w:ascii="Book Antiqua" w:eastAsia="Book Antiqua" w:hAnsi="Book Antiqua" w:cs="Book Antiqua"/>
          <w:b/>
          <w:bCs/>
          <w:color w:val="000000"/>
        </w:rPr>
        <w:t>Sandrin</w:t>
      </w:r>
      <w:proofErr w:type="spellEnd"/>
      <w:r w:rsidR="002353B2" w:rsidRPr="002353B2">
        <w:rPr>
          <w:rFonts w:ascii="Book Antiqua" w:eastAsia="Book Antiqua" w:hAnsi="Book Antiqua" w:cs="Book Antiqua"/>
          <w:b/>
          <w:bCs/>
          <w:color w:val="000000"/>
        </w:rPr>
        <w:t xml:space="preserve"> L</w:t>
      </w:r>
      <w:r w:rsidR="002353B2" w:rsidRPr="002353B2">
        <w:rPr>
          <w:rFonts w:ascii="Book Antiqua" w:eastAsia="Book Antiqua" w:hAnsi="Book Antiqua" w:cs="Book Antiqua"/>
          <w:bCs/>
          <w:color w:val="000000"/>
        </w:rPr>
        <w:t xml:space="preserve">, </w:t>
      </w:r>
      <w:proofErr w:type="spellStart"/>
      <w:r w:rsidR="002353B2" w:rsidRPr="002353B2">
        <w:rPr>
          <w:rFonts w:ascii="Book Antiqua" w:eastAsia="Book Antiqua" w:hAnsi="Book Antiqua" w:cs="Book Antiqua"/>
          <w:bCs/>
          <w:color w:val="000000"/>
        </w:rPr>
        <w:t>Fourquet</w:t>
      </w:r>
      <w:proofErr w:type="spellEnd"/>
      <w:r w:rsidR="002353B2" w:rsidRPr="002353B2">
        <w:rPr>
          <w:rFonts w:ascii="Book Antiqua" w:eastAsia="Book Antiqua" w:hAnsi="Book Antiqua" w:cs="Book Antiqua"/>
          <w:bCs/>
          <w:color w:val="000000"/>
        </w:rPr>
        <w:t xml:space="preserve"> B, </w:t>
      </w:r>
      <w:proofErr w:type="spellStart"/>
      <w:r w:rsidR="002353B2" w:rsidRPr="002353B2">
        <w:rPr>
          <w:rFonts w:ascii="Book Antiqua" w:eastAsia="Book Antiqua" w:hAnsi="Book Antiqua" w:cs="Book Antiqua"/>
          <w:bCs/>
          <w:color w:val="000000"/>
        </w:rPr>
        <w:t>Hasquenoph</w:t>
      </w:r>
      <w:proofErr w:type="spellEnd"/>
      <w:r w:rsidR="002353B2" w:rsidRPr="002353B2">
        <w:rPr>
          <w:rFonts w:ascii="Book Antiqua" w:eastAsia="Book Antiqua" w:hAnsi="Book Antiqua" w:cs="Book Antiqua"/>
          <w:bCs/>
          <w:color w:val="000000"/>
        </w:rPr>
        <w:t xml:space="preserve"> JM, Yon S, Fournier C, Mal F, </w:t>
      </w:r>
      <w:proofErr w:type="spellStart"/>
      <w:r w:rsidR="002353B2" w:rsidRPr="002353B2">
        <w:rPr>
          <w:rFonts w:ascii="Book Antiqua" w:eastAsia="Book Antiqua" w:hAnsi="Book Antiqua" w:cs="Book Antiqua"/>
          <w:bCs/>
          <w:color w:val="000000"/>
        </w:rPr>
        <w:t>Christidis</w:t>
      </w:r>
      <w:proofErr w:type="spellEnd"/>
      <w:r w:rsidR="002353B2" w:rsidRPr="002353B2">
        <w:rPr>
          <w:rFonts w:ascii="Book Antiqua" w:eastAsia="Book Antiqua" w:hAnsi="Book Antiqua" w:cs="Book Antiqua"/>
          <w:bCs/>
          <w:color w:val="000000"/>
        </w:rPr>
        <w:t xml:space="preserve"> C, </w:t>
      </w:r>
      <w:proofErr w:type="spellStart"/>
      <w:r w:rsidR="002353B2" w:rsidRPr="002353B2">
        <w:rPr>
          <w:rFonts w:ascii="Book Antiqua" w:eastAsia="Book Antiqua" w:hAnsi="Book Antiqua" w:cs="Book Antiqua"/>
          <w:bCs/>
          <w:color w:val="000000"/>
        </w:rPr>
        <w:t>Ziol</w:t>
      </w:r>
      <w:proofErr w:type="spellEnd"/>
      <w:r w:rsidR="002353B2" w:rsidRPr="002353B2">
        <w:rPr>
          <w:rFonts w:ascii="Book Antiqua" w:eastAsia="Book Antiqua" w:hAnsi="Book Antiqua" w:cs="Book Antiqua"/>
          <w:bCs/>
          <w:color w:val="000000"/>
        </w:rPr>
        <w:t xml:space="preserve"> M, Poulet B, </w:t>
      </w:r>
      <w:proofErr w:type="spellStart"/>
      <w:r w:rsidR="002353B2" w:rsidRPr="002353B2">
        <w:rPr>
          <w:rFonts w:ascii="Book Antiqua" w:eastAsia="Book Antiqua" w:hAnsi="Book Antiqua" w:cs="Book Antiqua"/>
          <w:bCs/>
          <w:color w:val="000000"/>
        </w:rPr>
        <w:t>Kazemi</w:t>
      </w:r>
      <w:proofErr w:type="spellEnd"/>
      <w:r w:rsidR="002353B2" w:rsidRPr="002353B2">
        <w:rPr>
          <w:rFonts w:ascii="Book Antiqua" w:eastAsia="Book Antiqua" w:hAnsi="Book Antiqua" w:cs="Book Antiqua"/>
          <w:bCs/>
          <w:color w:val="000000"/>
        </w:rPr>
        <w:t xml:space="preserve"> F, </w:t>
      </w:r>
      <w:proofErr w:type="spellStart"/>
      <w:r w:rsidR="002353B2" w:rsidRPr="002353B2">
        <w:rPr>
          <w:rFonts w:ascii="Book Antiqua" w:eastAsia="Book Antiqua" w:hAnsi="Book Antiqua" w:cs="Book Antiqua"/>
          <w:bCs/>
          <w:color w:val="000000"/>
        </w:rPr>
        <w:t>Beaugrand</w:t>
      </w:r>
      <w:proofErr w:type="spellEnd"/>
      <w:r w:rsidR="002353B2" w:rsidRPr="002353B2">
        <w:rPr>
          <w:rFonts w:ascii="Book Antiqua" w:eastAsia="Book Antiqua" w:hAnsi="Book Antiqua" w:cs="Book Antiqua"/>
          <w:bCs/>
          <w:color w:val="000000"/>
        </w:rPr>
        <w:t xml:space="preserve"> M, Palau R. Transient elastography: a new noninvasive method for assessment of hepatic fibrosis. </w:t>
      </w:r>
      <w:r w:rsidR="002353B2" w:rsidRPr="002353B2">
        <w:rPr>
          <w:rFonts w:ascii="Book Antiqua" w:eastAsia="Book Antiqua" w:hAnsi="Book Antiqua" w:cs="Book Antiqua"/>
          <w:bCs/>
          <w:i/>
          <w:color w:val="000000"/>
        </w:rPr>
        <w:t>Ultrasound Med Biol</w:t>
      </w:r>
      <w:r w:rsidR="002353B2" w:rsidRPr="002353B2">
        <w:rPr>
          <w:rFonts w:ascii="Book Antiqua" w:eastAsia="Book Antiqua" w:hAnsi="Book Antiqua" w:cs="Book Antiqua"/>
          <w:bCs/>
          <w:color w:val="000000"/>
        </w:rPr>
        <w:t xml:space="preserve"> 2003; </w:t>
      </w:r>
      <w:r w:rsidR="002353B2" w:rsidRPr="002353B2">
        <w:rPr>
          <w:rFonts w:ascii="Book Antiqua" w:eastAsia="Book Antiqua" w:hAnsi="Book Antiqua" w:cs="Book Antiqua"/>
          <w:b/>
          <w:bCs/>
          <w:color w:val="000000"/>
        </w:rPr>
        <w:t>29</w:t>
      </w:r>
      <w:r w:rsidR="002353B2" w:rsidRPr="002353B2">
        <w:rPr>
          <w:rFonts w:ascii="Book Antiqua" w:eastAsia="Book Antiqua" w:hAnsi="Book Antiqua" w:cs="Book Antiqua"/>
          <w:bCs/>
          <w:color w:val="000000"/>
        </w:rPr>
        <w:t>: 1705-1713 [PMID: 14698338 DOI: 10.1016/j.ultrasmedbio.2003.07.001]</w:t>
      </w:r>
    </w:p>
    <w:p w14:paraId="43594387" w14:textId="77777777" w:rsidR="00A77B3E" w:rsidRDefault="00EA0208">
      <w:pPr>
        <w:spacing w:line="360" w:lineRule="auto"/>
        <w:jc w:val="both"/>
      </w:pPr>
      <w:r>
        <w:rPr>
          <w:rFonts w:ascii="Book Antiqua" w:eastAsia="Book Antiqua" w:hAnsi="Book Antiqua" w:cs="Book Antiqua"/>
          <w:color w:val="000000"/>
        </w:rPr>
        <w:t xml:space="preserve">26 </w:t>
      </w:r>
      <w:proofErr w:type="spellStart"/>
      <w:r w:rsidR="002353B2" w:rsidRPr="002353B2">
        <w:rPr>
          <w:rFonts w:ascii="Book Antiqua" w:eastAsia="Book Antiqua" w:hAnsi="Book Antiqua" w:cs="Book Antiqua"/>
          <w:b/>
          <w:bCs/>
          <w:color w:val="000000"/>
        </w:rPr>
        <w:t>Castera</w:t>
      </w:r>
      <w:proofErr w:type="spellEnd"/>
      <w:r w:rsidR="002353B2" w:rsidRPr="002353B2">
        <w:rPr>
          <w:rFonts w:ascii="Book Antiqua" w:eastAsia="Book Antiqua" w:hAnsi="Book Antiqua" w:cs="Book Antiqua"/>
          <w:b/>
          <w:bCs/>
          <w:color w:val="000000"/>
        </w:rPr>
        <w:t xml:space="preserve"> L</w:t>
      </w:r>
      <w:r w:rsidR="002353B2" w:rsidRPr="002353B2">
        <w:rPr>
          <w:rFonts w:ascii="Book Antiqua" w:eastAsia="Book Antiqua" w:hAnsi="Book Antiqua" w:cs="Book Antiqua"/>
          <w:bCs/>
          <w:color w:val="000000"/>
        </w:rPr>
        <w:t xml:space="preserve">, </w:t>
      </w:r>
      <w:proofErr w:type="spellStart"/>
      <w:r w:rsidR="002353B2" w:rsidRPr="002353B2">
        <w:rPr>
          <w:rFonts w:ascii="Book Antiqua" w:eastAsia="Book Antiqua" w:hAnsi="Book Antiqua" w:cs="Book Antiqua"/>
          <w:bCs/>
          <w:color w:val="000000"/>
        </w:rPr>
        <w:t>Forns</w:t>
      </w:r>
      <w:proofErr w:type="spellEnd"/>
      <w:r w:rsidR="002353B2" w:rsidRPr="002353B2">
        <w:rPr>
          <w:rFonts w:ascii="Book Antiqua" w:eastAsia="Book Antiqua" w:hAnsi="Book Antiqua" w:cs="Book Antiqua"/>
          <w:bCs/>
          <w:color w:val="000000"/>
        </w:rPr>
        <w:t xml:space="preserve"> X, Alberti A. Non-invasive evaluation of liver fibrosis using transient elastography. </w:t>
      </w:r>
      <w:r w:rsidR="002353B2" w:rsidRPr="002353B2">
        <w:rPr>
          <w:rFonts w:ascii="Book Antiqua" w:eastAsia="Book Antiqua" w:hAnsi="Book Antiqua" w:cs="Book Antiqua"/>
          <w:bCs/>
          <w:i/>
          <w:color w:val="000000"/>
        </w:rPr>
        <w:t>J Hepatol</w:t>
      </w:r>
      <w:r w:rsidR="002353B2" w:rsidRPr="002353B2">
        <w:rPr>
          <w:rFonts w:ascii="Book Antiqua" w:eastAsia="Book Antiqua" w:hAnsi="Book Antiqua" w:cs="Book Antiqua"/>
          <w:bCs/>
          <w:color w:val="000000"/>
        </w:rPr>
        <w:t xml:space="preserve"> 2008; </w:t>
      </w:r>
      <w:r w:rsidR="002353B2" w:rsidRPr="002353B2">
        <w:rPr>
          <w:rFonts w:ascii="Book Antiqua" w:eastAsia="Book Antiqua" w:hAnsi="Book Antiqua" w:cs="Book Antiqua"/>
          <w:b/>
          <w:bCs/>
          <w:color w:val="000000"/>
        </w:rPr>
        <w:t>48</w:t>
      </w:r>
      <w:r w:rsidR="002353B2" w:rsidRPr="002353B2">
        <w:rPr>
          <w:rFonts w:ascii="Book Antiqua" w:eastAsia="Book Antiqua" w:hAnsi="Book Antiqua" w:cs="Book Antiqua"/>
          <w:bCs/>
          <w:color w:val="000000"/>
        </w:rPr>
        <w:t>: 835-847 [PMID: 18334275 DOI: 10.1016/j.jhep.2008.02.008]</w:t>
      </w:r>
    </w:p>
    <w:p w14:paraId="52805ED8" w14:textId="47549FA7" w:rsidR="00A77B3E" w:rsidRDefault="00EA0208">
      <w:pPr>
        <w:spacing w:line="360" w:lineRule="auto"/>
        <w:jc w:val="both"/>
      </w:pPr>
      <w:r w:rsidRPr="002353B2">
        <w:rPr>
          <w:rFonts w:ascii="Book Antiqua" w:eastAsia="Book Antiqua" w:hAnsi="Book Antiqua" w:cs="Book Antiqua"/>
          <w:color w:val="000000"/>
          <w:highlight w:val="yellow"/>
        </w:rPr>
        <w:lastRenderedPageBreak/>
        <w:t xml:space="preserve">27 </w:t>
      </w:r>
      <w:r w:rsidRPr="002353B2">
        <w:rPr>
          <w:rFonts w:ascii="Book Antiqua" w:eastAsia="Book Antiqua" w:hAnsi="Book Antiqua" w:cs="Book Antiqua"/>
          <w:b/>
          <w:bCs/>
          <w:color w:val="000000"/>
          <w:highlight w:val="yellow"/>
        </w:rPr>
        <w:t>Davis</w:t>
      </w:r>
      <w:r w:rsidR="002353B2" w:rsidRPr="002353B2">
        <w:rPr>
          <w:rFonts w:ascii="Book Antiqua" w:hAnsi="Book Antiqua" w:cs="Book Antiqua" w:hint="eastAsia"/>
          <w:b/>
          <w:bCs/>
          <w:color w:val="000000"/>
          <w:highlight w:val="yellow"/>
          <w:lang w:eastAsia="zh-CN"/>
        </w:rPr>
        <w:t xml:space="preserve"> CP</w:t>
      </w:r>
      <w:r w:rsidRPr="002353B2">
        <w:rPr>
          <w:rFonts w:ascii="Book Antiqua" w:eastAsia="Book Antiqua" w:hAnsi="Book Antiqua" w:cs="Book Antiqua"/>
          <w:color w:val="000000"/>
          <w:highlight w:val="yellow"/>
        </w:rPr>
        <w:t xml:space="preserve">. Liver Blood Tests (Normal, Low, and High Ranges &amp; Results). </w:t>
      </w:r>
      <w:r w:rsidR="002353B2" w:rsidRPr="002353B2">
        <w:rPr>
          <w:rFonts w:ascii="Book Antiqua" w:hAnsi="Book Antiqua" w:cs="Book Antiqua" w:hint="eastAsia"/>
          <w:color w:val="000000"/>
          <w:highlight w:val="yellow"/>
          <w:lang w:eastAsia="zh-CN"/>
        </w:rPr>
        <w:t xml:space="preserve">[cited </w:t>
      </w:r>
      <w:r w:rsidR="00B52B68">
        <w:rPr>
          <w:rFonts w:ascii="Book Antiqua" w:hAnsi="Book Antiqua" w:cs="Book Antiqua"/>
          <w:color w:val="000000"/>
          <w:highlight w:val="yellow"/>
          <w:lang w:eastAsia="zh-CN"/>
        </w:rPr>
        <w:t>12 January 2021</w:t>
      </w:r>
      <w:r w:rsidR="002353B2" w:rsidRPr="002353B2">
        <w:rPr>
          <w:rFonts w:ascii="Book Antiqua" w:hAnsi="Book Antiqua" w:cs="Book Antiqua" w:hint="eastAsia"/>
          <w:color w:val="000000"/>
          <w:highlight w:val="yellow"/>
          <w:lang w:eastAsia="zh-CN"/>
        </w:rPr>
        <w:t xml:space="preserve">]. In: </w:t>
      </w:r>
      <w:proofErr w:type="spellStart"/>
      <w:r w:rsidR="002353B2" w:rsidRPr="002353B2">
        <w:rPr>
          <w:rFonts w:ascii="Book Antiqua" w:eastAsia="Book Antiqua" w:hAnsi="Book Antiqua" w:cs="Book Antiqua"/>
          <w:color w:val="000000"/>
          <w:highlight w:val="yellow"/>
        </w:rPr>
        <w:t>MedicineNet</w:t>
      </w:r>
      <w:proofErr w:type="spellEnd"/>
      <w:r w:rsidR="002353B2" w:rsidRPr="002353B2">
        <w:rPr>
          <w:rFonts w:ascii="Book Antiqua" w:hAnsi="Book Antiqua" w:cs="Book Antiqua" w:hint="eastAsia"/>
          <w:color w:val="000000"/>
          <w:highlight w:val="yellow"/>
          <w:lang w:eastAsia="zh-CN"/>
        </w:rPr>
        <w:t xml:space="preserve"> [Internet]</w:t>
      </w:r>
      <w:r w:rsidR="002353B2" w:rsidRPr="002353B2">
        <w:rPr>
          <w:rFonts w:ascii="Book Antiqua" w:eastAsia="Book Antiqua" w:hAnsi="Book Antiqua" w:cs="Book Antiqua"/>
          <w:color w:val="000000"/>
          <w:highlight w:val="yellow"/>
        </w:rPr>
        <w:t>.</w:t>
      </w:r>
      <w:r w:rsidR="002353B2" w:rsidRPr="002353B2">
        <w:rPr>
          <w:rFonts w:ascii="Book Antiqua" w:hAnsi="Book Antiqua" w:cs="Book Antiqua" w:hint="eastAsia"/>
          <w:color w:val="000000"/>
          <w:highlight w:val="yellow"/>
          <w:lang w:eastAsia="zh-CN"/>
        </w:rPr>
        <w:t xml:space="preserve"> Available</w:t>
      </w:r>
      <w:r w:rsidRPr="002353B2">
        <w:rPr>
          <w:rFonts w:ascii="Book Antiqua" w:eastAsia="Book Antiqua" w:hAnsi="Book Antiqua" w:cs="Book Antiqua"/>
          <w:color w:val="000000"/>
          <w:highlight w:val="yellow"/>
        </w:rPr>
        <w:t xml:space="preserve"> from</w:t>
      </w:r>
      <w:r w:rsidR="002353B2" w:rsidRPr="002353B2">
        <w:rPr>
          <w:rFonts w:ascii="Book Antiqua" w:hAnsi="Book Antiqua" w:cs="Book Antiqua" w:hint="eastAsia"/>
          <w:color w:val="000000"/>
          <w:highlight w:val="yellow"/>
          <w:lang w:eastAsia="zh-CN"/>
        </w:rPr>
        <w:t>:</w:t>
      </w:r>
      <w:r w:rsidRPr="002353B2">
        <w:rPr>
          <w:rFonts w:ascii="Book Antiqua" w:eastAsia="Book Antiqua" w:hAnsi="Book Antiqua" w:cs="Book Antiqua"/>
          <w:color w:val="000000"/>
          <w:highlight w:val="yellow"/>
        </w:rPr>
        <w:t xml:space="preserve"> https://www.medicinenet.com/Liver_blood_tests/article.htm#what_are_the_basic_functions_of_the_liver</w:t>
      </w:r>
    </w:p>
    <w:p w14:paraId="21C36547" w14:textId="77777777" w:rsidR="00A77B3E" w:rsidRDefault="00EA020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Chen ZW</w:t>
      </w:r>
      <w:r>
        <w:rPr>
          <w:rFonts w:ascii="Book Antiqua" w:eastAsia="Book Antiqua" w:hAnsi="Book Antiqua" w:cs="Book Antiqua"/>
          <w:color w:val="000000"/>
        </w:rPr>
        <w:t xml:space="preserve">, Chen LY, Dai HL, Chen JH, Fang LZ. Relationship between alanine aminotransferase levels and metabolic syndrome in nonalcoholic fatty liver disease.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616-622 [PMID: 18763311 DOI: 10.1631/jzus.B0720016]</w:t>
      </w:r>
    </w:p>
    <w:p w14:paraId="60112258" w14:textId="77777777" w:rsidR="00A77B3E" w:rsidRPr="002353B2" w:rsidRDefault="00EA0208">
      <w:pPr>
        <w:spacing w:line="360" w:lineRule="auto"/>
        <w:jc w:val="both"/>
      </w:pPr>
      <w:r>
        <w:rPr>
          <w:rFonts w:ascii="Book Antiqua" w:eastAsia="Book Antiqua" w:hAnsi="Book Antiqua" w:cs="Book Antiqua"/>
          <w:color w:val="000000"/>
        </w:rPr>
        <w:t xml:space="preserve">29 </w:t>
      </w:r>
      <w:r w:rsidR="002353B2" w:rsidRPr="002353B2">
        <w:rPr>
          <w:rFonts w:ascii="Book Antiqua" w:eastAsia="Book Antiqua" w:hAnsi="Book Antiqua" w:cs="Book Antiqua"/>
          <w:b/>
          <w:bCs/>
          <w:color w:val="000000"/>
        </w:rPr>
        <w:t>Vernon G</w:t>
      </w:r>
      <w:r w:rsidR="002353B2" w:rsidRPr="002353B2">
        <w:rPr>
          <w:rFonts w:ascii="Book Antiqua" w:eastAsia="Book Antiqua" w:hAnsi="Book Antiqua" w:cs="Book Antiqua"/>
          <w:bCs/>
          <w:color w:val="000000"/>
        </w:rPr>
        <w:t xml:space="preserve">, Baranova A, </w:t>
      </w:r>
      <w:proofErr w:type="spellStart"/>
      <w:r w:rsidR="002353B2" w:rsidRPr="002353B2">
        <w:rPr>
          <w:rFonts w:ascii="Book Antiqua" w:eastAsia="Book Antiqua" w:hAnsi="Book Antiqua" w:cs="Book Antiqua"/>
          <w:bCs/>
          <w:color w:val="000000"/>
        </w:rPr>
        <w:t>Younossi</w:t>
      </w:r>
      <w:proofErr w:type="spellEnd"/>
      <w:r w:rsidR="002353B2" w:rsidRPr="002353B2">
        <w:rPr>
          <w:rFonts w:ascii="Book Antiqua" w:eastAsia="Book Antiqua" w:hAnsi="Book Antiqua" w:cs="Book Antiqua"/>
          <w:bCs/>
          <w:color w:val="000000"/>
        </w:rPr>
        <w:t xml:space="preserve"> ZM. Systematic review: the epidemiology and natural history of non-alcoholic fatty liver disease and non-alcoholic steatohepatitis in adults. </w:t>
      </w:r>
      <w:r w:rsidR="002353B2" w:rsidRPr="002353B2">
        <w:rPr>
          <w:rFonts w:ascii="Book Antiqua" w:eastAsia="Book Antiqua" w:hAnsi="Book Antiqua" w:cs="Book Antiqua"/>
          <w:bCs/>
          <w:i/>
          <w:color w:val="000000"/>
        </w:rPr>
        <w:t xml:space="preserve">Aliment </w:t>
      </w:r>
      <w:proofErr w:type="spellStart"/>
      <w:r w:rsidR="002353B2" w:rsidRPr="002353B2">
        <w:rPr>
          <w:rFonts w:ascii="Book Antiqua" w:eastAsia="Book Antiqua" w:hAnsi="Book Antiqua" w:cs="Book Antiqua"/>
          <w:bCs/>
          <w:i/>
          <w:color w:val="000000"/>
        </w:rPr>
        <w:t>Pharmacol</w:t>
      </w:r>
      <w:proofErr w:type="spellEnd"/>
      <w:r w:rsidR="002353B2" w:rsidRPr="002353B2">
        <w:rPr>
          <w:rFonts w:ascii="Book Antiqua" w:eastAsia="Book Antiqua" w:hAnsi="Book Antiqua" w:cs="Book Antiqua"/>
          <w:bCs/>
          <w:i/>
          <w:color w:val="000000"/>
        </w:rPr>
        <w:t xml:space="preserve"> </w:t>
      </w:r>
      <w:proofErr w:type="spellStart"/>
      <w:r w:rsidR="002353B2" w:rsidRPr="002353B2">
        <w:rPr>
          <w:rFonts w:ascii="Book Antiqua" w:eastAsia="Book Antiqua" w:hAnsi="Book Antiqua" w:cs="Book Antiqua"/>
          <w:bCs/>
          <w:i/>
          <w:color w:val="000000"/>
        </w:rPr>
        <w:t>Ther</w:t>
      </w:r>
      <w:proofErr w:type="spellEnd"/>
      <w:r w:rsidR="002353B2" w:rsidRPr="002353B2">
        <w:rPr>
          <w:rFonts w:ascii="Book Antiqua" w:eastAsia="Book Antiqua" w:hAnsi="Book Antiqua" w:cs="Book Antiqua"/>
          <w:bCs/>
          <w:color w:val="000000"/>
        </w:rPr>
        <w:t xml:space="preserve"> 2011; </w:t>
      </w:r>
      <w:r w:rsidR="002353B2" w:rsidRPr="002353B2">
        <w:rPr>
          <w:rFonts w:ascii="Book Antiqua" w:eastAsia="Book Antiqua" w:hAnsi="Book Antiqua" w:cs="Book Antiqua"/>
          <w:b/>
          <w:bCs/>
          <w:color w:val="000000"/>
        </w:rPr>
        <w:t>34</w:t>
      </w:r>
      <w:r w:rsidR="002353B2" w:rsidRPr="002353B2">
        <w:rPr>
          <w:rFonts w:ascii="Book Antiqua" w:eastAsia="Book Antiqua" w:hAnsi="Book Antiqua" w:cs="Book Antiqua"/>
          <w:bCs/>
          <w:color w:val="000000"/>
        </w:rPr>
        <w:t>: 274-285 [PMID: 21623852 DOI: 10.1111/j.1365-2036.2011.04724.x]</w:t>
      </w:r>
    </w:p>
    <w:p w14:paraId="0C5F63BC" w14:textId="77777777" w:rsidR="00A77B3E" w:rsidRPr="002353B2" w:rsidRDefault="00EA0208">
      <w:pPr>
        <w:spacing w:line="360" w:lineRule="auto"/>
        <w:jc w:val="both"/>
      </w:pPr>
      <w:r>
        <w:rPr>
          <w:rFonts w:ascii="Book Antiqua" w:eastAsia="Book Antiqua" w:hAnsi="Book Antiqua" w:cs="Book Antiqua"/>
          <w:color w:val="000000"/>
        </w:rPr>
        <w:t xml:space="preserve">30 </w:t>
      </w:r>
      <w:proofErr w:type="spellStart"/>
      <w:r w:rsidR="002353B2" w:rsidRPr="002353B2">
        <w:rPr>
          <w:rFonts w:ascii="Book Antiqua" w:eastAsia="Book Antiqua" w:hAnsi="Book Antiqua" w:cs="Book Antiqua"/>
          <w:b/>
          <w:bCs/>
          <w:color w:val="000000"/>
        </w:rPr>
        <w:t>Pradat</w:t>
      </w:r>
      <w:proofErr w:type="spellEnd"/>
      <w:r w:rsidR="002353B2" w:rsidRPr="002353B2">
        <w:rPr>
          <w:rFonts w:ascii="Book Antiqua" w:eastAsia="Book Antiqua" w:hAnsi="Book Antiqua" w:cs="Book Antiqua"/>
          <w:b/>
          <w:bCs/>
          <w:color w:val="000000"/>
        </w:rPr>
        <w:t xml:space="preserve"> P</w:t>
      </w:r>
      <w:r w:rsidR="002353B2" w:rsidRPr="002353B2">
        <w:rPr>
          <w:rFonts w:ascii="Book Antiqua" w:eastAsia="Book Antiqua" w:hAnsi="Book Antiqua" w:cs="Book Antiqua"/>
          <w:bCs/>
          <w:color w:val="000000"/>
        </w:rPr>
        <w:t xml:space="preserve">, Alberti A, </w:t>
      </w:r>
      <w:proofErr w:type="spellStart"/>
      <w:r w:rsidR="002353B2" w:rsidRPr="002353B2">
        <w:rPr>
          <w:rFonts w:ascii="Book Antiqua" w:eastAsia="Book Antiqua" w:hAnsi="Book Antiqua" w:cs="Book Antiqua"/>
          <w:bCs/>
          <w:color w:val="000000"/>
        </w:rPr>
        <w:t>Poynard</w:t>
      </w:r>
      <w:proofErr w:type="spellEnd"/>
      <w:r w:rsidR="002353B2" w:rsidRPr="002353B2">
        <w:rPr>
          <w:rFonts w:ascii="Book Antiqua" w:eastAsia="Book Antiqua" w:hAnsi="Book Antiqua" w:cs="Book Antiqua"/>
          <w:bCs/>
          <w:color w:val="000000"/>
        </w:rPr>
        <w:t xml:space="preserve"> T, Esteban JI, Weiland O, Marcellin P, </w:t>
      </w:r>
      <w:proofErr w:type="spellStart"/>
      <w:r w:rsidR="002353B2" w:rsidRPr="002353B2">
        <w:rPr>
          <w:rFonts w:ascii="Book Antiqua" w:eastAsia="Book Antiqua" w:hAnsi="Book Antiqua" w:cs="Book Antiqua"/>
          <w:bCs/>
          <w:color w:val="000000"/>
        </w:rPr>
        <w:t>Badalamenti</w:t>
      </w:r>
      <w:proofErr w:type="spellEnd"/>
      <w:r w:rsidR="002353B2" w:rsidRPr="002353B2">
        <w:rPr>
          <w:rFonts w:ascii="Book Antiqua" w:eastAsia="Book Antiqua" w:hAnsi="Book Antiqua" w:cs="Book Antiqua"/>
          <w:bCs/>
          <w:color w:val="000000"/>
        </w:rPr>
        <w:t xml:space="preserve"> S, </w:t>
      </w:r>
      <w:proofErr w:type="spellStart"/>
      <w:r w:rsidR="002353B2" w:rsidRPr="002353B2">
        <w:rPr>
          <w:rFonts w:ascii="Book Antiqua" w:eastAsia="Book Antiqua" w:hAnsi="Book Antiqua" w:cs="Book Antiqua"/>
          <w:bCs/>
          <w:color w:val="000000"/>
        </w:rPr>
        <w:t>Trépo</w:t>
      </w:r>
      <w:proofErr w:type="spellEnd"/>
      <w:r w:rsidR="002353B2" w:rsidRPr="002353B2">
        <w:rPr>
          <w:rFonts w:ascii="Book Antiqua" w:eastAsia="Book Antiqua" w:hAnsi="Book Antiqua" w:cs="Book Antiqua"/>
          <w:bCs/>
          <w:color w:val="000000"/>
        </w:rPr>
        <w:t xml:space="preserve"> C. Predictive value of ALT levels for histologic findings in chronic hepatitis C: a European collaborative study. </w:t>
      </w:r>
      <w:r w:rsidR="002353B2" w:rsidRPr="002353B2">
        <w:rPr>
          <w:rFonts w:ascii="Book Antiqua" w:eastAsia="Book Antiqua" w:hAnsi="Book Antiqua" w:cs="Book Antiqua"/>
          <w:bCs/>
          <w:i/>
          <w:color w:val="000000"/>
        </w:rPr>
        <w:t>Hepatology</w:t>
      </w:r>
      <w:r w:rsidR="002353B2" w:rsidRPr="002353B2">
        <w:rPr>
          <w:rFonts w:ascii="Book Antiqua" w:eastAsia="Book Antiqua" w:hAnsi="Book Antiqua" w:cs="Book Antiqua"/>
          <w:bCs/>
          <w:color w:val="000000"/>
        </w:rPr>
        <w:t xml:space="preserve"> 2002; </w:t>
      </w:r>
      <w:r w:rsidR="002353B2" w:rsidRPr="002353B2">
        <w:rPr>
          <w:rFonts w:ascii="Book Antiqua" w:eastAsia="Book Antiqua" w:hAnsi="Book Antiqua" w:cs="Book Antiqua"/>
          <w:b/>
          <w:bCs/>
          <w:color w:val="000000"/>
        </w:rPr>
        <w:t>36</w:t>
      </w:r>
      <w:r w:rsidR="002353B2" w:rsidRPr="002353B2">
        <w:rPr>
          <w:rFonts w:ascii="Book Antiqua" w:eastAsia="Book Antiqua" w:hAnsi="Book Antiqua" w:cs="Book Antiqua"/>
          <w:bCs/>
          <w:color w:val="000000"/>
        </w:rPr>
        <w:t>: 973-977 [PMID: 12297846 DOI: 10.1053/jhep.2002.35530]</w:t>
      </w:r>
    </w:p>
    <w:p w14:paraId="4281EE00" w14:textId="77777777" w:rsidR="00A77B3E" w:rsidRDefault="00EA020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Lin ZH</w:t>
      </w:r>
      <w:r>
        <w:rPr>
          <w:rFonts w:ascii="Book Antiqua" w:eastAsia="Book Antiqua" w:hAnsi="Book Antiqua" w:cs="Book Antiqua"/>
          <w:color w:val="000000"/>
        </w:rPr>
        <w:t xml:space="preserve">, Xin YN, Dong QJ, Wang Q, Jiang XJ, Zhan SH, Sun Y, Xuan SY. Performance of the aspartate aminotransferase-to-platelet ratio index for the staging of hepatitis C-related fibrosis: an updated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726-736 [PMID: 21319189 DOI: 10.1002/hep.24105]</w:t>
      </w:r>
    </w:p>
    <w:p w14:paraId="0E549672" w14:textId="434B9145" w:rsidR="00A77B3E" w:rsidRPr="00EE5714" w:rsidRDefault="00EA0208">
      <w:pPr>
        <w:spacing w:line="360" w:lineRule="auto"/>
        <w:jc w:val="both"/>
        <w:rPr>
          <w:lang w:eastAsia="zh-CN"/>
        </w:rPr>
      </w:pPr>
      <w:r>
        <w:rPr>
          <w:rFonts w:ascii="Book Antiqua" w:eastAsia="Book Antiqua" w:hAnsi="Book Antiqua" w:cs="Book Antiqua"/>
          <w:color w:val="000000"/>
        </w:rPr>
        <w:t xml:space="preserve">32 </w:t>
      </w:r>
      <w:r w:rsidR="002353B2" w:rsidRPr="002353B2">
        <w:rPr>
          <w:rFonts w:ascii="Book Antiqua" w:eastAsia="Book Antiqua" w:hAnsi="Book Antiqua" w:cs="Book Antiqua"/>
          <w:b/>
          <w:bCs/>
          <w:color w:val="000000"/>
        </w:rPr>
        <w:t>Sterling RK</w:t>
      </w:r>
      <w:r w:rsidR="002353B2" w:rsidRPr="002353B2">
        <w:rPr>
          <w:rFonts w:ascii="Book Antiqua" w:eastAsia="Book Antiqua" w:hAnsi="Book Antiqua" w:cs="Book Antiqua"/>
          <w:bCs/>
          <w:color w:val="000000"/>
        </w:rPr>
        <w:t xml:space="preserve">, </w:t>
      </w:r>
      <w:proofErr w:type="spellStart"/>
      <w:r w:rsidR="002353B2" w:rsidRPr="002353B2">
        <w:rPr>
          <w:rFonts w:ascii="Book Antiqua" w:eastAsia="Book Antiqua" w:hAnsi="Book Antiqua" w:cs="Book Antiqua"/>
          <w:bCs/>
          <w:color w:val="000000"/>
        </w:rPr>
        <w:t>Lissen</w:t>
      </w:r>
      <w:proofErr w:type="spellEnd"/>
      <w:r w:rsidR="002353B2" w:rsidRPr="002353B2">
        <w:rPr>
          <w:rFonts w:ascii="Book Antiqua" w:eastAsia="Book Antiqua" w:hAnsi="Book Antiqua" w:cs="Book Antiqua"/>
          <w:bCs/>
          <w:color w:val="000000"/>
        </w:rPr>
        <w:t xml:space="preserve"> E, </w:t>
      </w:r>
      <w:proofErr w:type="spellStart"/>
      <w:r w:rsidR="002353B2" w:rsidRPr="002353B2">
        <w:rPr>
          <w:rFonts w:ascii="Book Antiqua" w:eastAsia="Book Antiqua" w:hAnsi="Book Antiqua" w:cs="Book Antiqua"/>
          <w:bCs/>
          <w:color w:val="000000"/>
        </w:rPr>
        <w:t>Clumeck</w:t>
      </w:r>
      <w:proofErr w:type="spellEnd"/>
      <w:r w:rsidR="002353B2" w:rsidRPr="002353B2">
        <w:rPr>
          <w:rFonts w:ascii="Book Antiqua" w:eastAsia="Book Antiqua" w:hAnsi="Book Antiqua" w:cs="Book Antiqua"/>
          <w:bCs/>
          <w:color w:val="000000"/>
        </w:rPr>
        <w:t xml:space="preserve"> N, Sola R, Correa MC, Montaner J, S </w:t>
      </w:r>
      <w:proofErr w:type="spellStart"/>
      <w:r w:rsidR="002353B2" w:rsidRPr="002353B2">
        <w:rPr>
          <w:rFonts w:ascii="Book Antiqua" w:eastAsia="Book Antiqua" w:hAnsi="Book Antiqua" w:cs="Book Antiqua"/>
          <w:bCs/>
          <w:color w:val="000000"/>
        </w:rPr>
        <w:t>Sulkowski</w:t>
      </w:r>
      <w:proofErr w:type="spellEnd"/>
      <w:r w:rsidR="002353B2" w:rsidRPr="002353B2">
        <w:rPr>
          <w:rFonts w:ascii="Book Antiqua" w:eastAsia="Book Antiqua" w:hAnsi="Book Antiqua" w:cs="Book Antiqua"/>
          <w:bCs/>
          <w:color w:val="000000"/>
        </w:rPr>
        <w:t xml:space="preserve"> M, </w:t>
      </w:r>
      <w:proofErr w:type="spellStart"/>
      <w:r w:rsidR="002353B2" w:rsidRPr="002353B2">
        <w:rPr>
          <w:rFonts w:ascii="Book Antiqua" w:eastAsia="Book Antiqua" w:hAnsi="Book Antiqua" w:cs="Book Antiqua"/>
          <w:bCs/>
          <w:color w:val="000000"/>
        </w:rPr>
        <w:t>Torriani</w:t>
      </w:r>
      <w:proofErr w:type="spellEnd"/>
      <w:r w:rsidR="002353B2" w:rsidRPr="002353B2">
        <w:rPr>
          <w:rFonts w:ascii="Book Antiqua" w:eastAsia="Book Antiqua" w:hAnsi="Book Antiqua" w:cs="Book Antiqua"/>
          <w:bCs/>
          <w:color w:val="000000"/>
        </w:rPr>
        <w:t xml:space="preserve"> FJ, Dieterich DT, Thomas DL, </w:t>
      </w:r>
      <w:proofErr w:type="spellStart"/>
      <w:r w:rsidR="002353B2" w:rsidRPr="002353B2">
        <w:rPr>
          <w:rFonts w:ascii="Book Antiqua" w:eastAsia="Book Antiqua" w:hAnsi="Book Antiqua" w:cs="Book Antiqua"/>
          <w:bCs/>
          <w:color w:val="000000"/>
        </w:rPr>
        <w:t>Messinger</w:t>
      </w:r>
      <w:proofErr w:type="spellEnd"/>
      <w:r w:rsidR="002353B2" w:rsidRPr="002353B2">
        <w:rPr>
          <w:rFonts w:ascii="Book Antiqua" w:eastAsia="Book Antiqua" w:hAnsi="Book Antiqua" w:cs="Book Antiqua"/>
          <w:bCs/>
          <w:color w:val="000000"/>
        </w:rPr>
        <w:t xml:space="preserve"> D, Nelson M; APRICOT Clinical Investigators. Development of a simple noninvasive index to predict significant fibrosis in patients with HIV/HCV coinfection. </w:t>
      </w:r>
      <w:r w:rsidR="002353B2" w:rsidRPr="002353B2">
        <w:rPr>
          <w:rFonts w:ascii="Book Antiqua" w:eastAsia="Book Antiqua" w:hAnsi="Book Antiqua" w:cs="Book Antiqua"/>
          <w:bCs/>
          <w:i/>
          <w:color w:val="000000"/>
        </w:rPr>
        <w:t>Hepatology</w:t>
      </w:r>
      <w:r w:rsidR="002353B2" w:rsidRPr="002353B2">
        <w:rPr>
          <w:rFonts w:ascii="Book Antiqua" w:eastAsia="Book Antiqua" w:hAnsi="Book Antiqua" w:cs="Book Antiqua"/>
          <w:bCs/>
          <w:color w:val="000000"/>
        </w:rPr>
        <w:t xml:space="preserve"> 2006; </w:t>
      </w:r>
      <w:r w:rsidR="002353B2" w:rsidRPr="002353B2">
        <w:rPr>
          <w:rFonts w:ascii="Book Antiqua" w:eastAsia="Book Antiqua" w:hAnsi="Book Antiqua" w:cs="Book Antiqua"/>
          <w:b/>
          <w:bCs/>
          <w:color w:val="000000"/>
        </w:rPr>
        <w:t>43</w:t>
      </w:r>
      <w:r w:rsidR="002353B2" w:rsidRPr="002353B2">
        <w:rPr>
          <w:rFonts w:ascii="Book Antiqua" w:eastAsia="Book Antiqua" w:hAnsi="Book Antiqua" w:cs="Book Antiqua"/>
          <w:bCs/>
          <w:color w:val="000000"/>
        </w:rPr>
        <w:t>: 1317-1325 [PMID: 16729309 DOI: 10.1002/hep.21178]</w:t>
      </w:r>
    </w:p>
    <w:p w14:paraId="5E1C3C5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C431CBB" w14:textId="77777777" w:rsidR="00A77B3E" w:rsidRDefault="00EA0208">
      <w:pPr>
        <w:spacing w:line="360" w:lineRule="auto"/>
        <w:jc w:val="both"/>
      </w:pPr>
      <w:r>
        <w:rPr>
          <w:rFonts w:ascii="Book Antiqua" w:eastAsia="Book Antiqua" w:hAnsi="Book Antiqua" w:cs="Book Antiqua"/>
          <w:b/>
          <w:color w:val="000000"/>
        </w:rPr>
        <w:lastRenderedPageBreak/>
        <w:t>Footnotes</w:t>
      </w:r>
    </w:p>
    <w:p w14:paraId="35B2374F" w14:textId="77777777" w:rsidR="00A77B3E" w:rsidRDefault="00EA0208" w:rsidP="00EA0208">
      <w:pPr>
        <w:spacing w:line="360" w:lineRule="auto"/>
        <w:jc w:val="both"/>
      </w:pPr>
      <w:r>
        <w:rPr>
          <w:rFonts w:ascii="Book Antiqua" w:eastAsia="Book Antiqua" w:hAnsi="Book Antiqua" w:cs="Book Antiqua"/>
          <w:b/>
          <w:bCs/>
          <w:color w:val="000000"/>
        </w:rPr>
        <w:t xml:space="preserve">Institutional review board statement: </w:t>
      </w:r>
      <w:r w:rsidRPr="00EA0208">
        <w:rPr>
          <w:rFonts w:ascii="Book Antiqua" w:eastAsia="Book Antiqua" w:hAnsi="Book Antiqua" w:cs="Book Antiqua"/>
          <w:bCs/>
          <w:color w:val="000000"/>
        </w:rPr>
        <w:t>The study was approved by the</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IRB/REC of University of </w:t>
      </w:r>
      <w:proofErr w:type="spellStart"/>
      <w:r>
        <w:rPr>
          <w:rFonts w:ascii="Book Antiqua" w:eastAsia="Book Antiqua" w:hAnsi="Book Antiqua" w:cs="Book Antiqua"/>
          <w:color w:val="000000"/>
        </w:rPr>
        <w:t>Balamand</w:t>
      </w:r>
      <w:proofErr w:type="spellEnd"/>
      <w:r>
        <w:rPr>
          <w:rFonts w:ascii="Book Antiqua" w:eastAsia="Book Antiqua" w:hAnsi="Book Antiqua" w:cs="Book Antiqua"/>
          <w:color w:val="000000"/>
        </w:rPr>
        <w:t>/Saint George Hospital University Medical Center</w:t>
      </w:r>
      <w:r>
        <w:rPr>
          <w:rFonts w:ascii="Book Antiqua" w:hAnsi="Book Antiqua" w:cs="Book Antiqua" w:hint="eastAsia"/>
          <w:color w:val="000000"/>
          <w:lang w:eastAsia="zh-CN"/>
        </w:rPr>
        <w:t>.</w:t>
      </w:r>
    </w:p>
    <w:p w14:paraId="11009177" w14:textId="77777777" w:rsidR="00A77B3E" w:rsidRDefault="00A77B3E">
      <w:pPr>
        <w:spacing w:line="360" w:lineRule="auto"/>
        <w:jc w:val="both"/>
        <w:rPr>
          <w:lang w:eastAsia="zh-CN"/>
        </w:rPr>
      </w:pPr>
    </w:p>
    <w:p w14:paraId="0A19C6CE" w14:textId="3927DDAA" w:rsidR="001E36D3" w:rsidRPr="001E36D3" w:rsidRDefault="001E36D3">
      <w:pPr>
        <w:spacing w:line="360" w:lineRule="auto"/>
        <w:jc w:val="both"/>
        <w:rPr>
          <w:rFonts w:ascii="Book Antiqua" w:hAnsi="Book Antiqua" w:cs="Book Antiqua"/>
          <w:bCs/>
          <w:color w:val="000000"/>
          <w:lang w:eastAsia="zh-CN"/>
        </w:rPr>
      </w:pPr>
      <w:r w:rsidRPr="001E36D3">
        <w:rPr>
          <w:rFonts w:ascii="Book Antiqua" w:eastAsia="Book Antiqua" w:hAnsi="Book Antiqua" w:cs="Book Antiqua"/>
          <w:b/>
          <w:bCs/>
          <w:color w:val="000000"/>
        </w:rPr>
        <w:t>Informed consent statement:</w:t>
      </w:r>
      <w:r>
        <w:rPr>
          <w:rFonts w:ascii="Book Antiqua" w:hAnsi="Book Antiqua" w:cs="Book Antiqua" w:hint="eastAsia"/>
          <w:b/>
          <w:bCs/>
          <w:color w:val="000000"/>
          <w:lang w:eastAsia="zh-CN"/>
        </w:rPr>
        <w:t xml:space="preserve"> </w:t>
      </w:r>
      <w:r w:rsidRPr="001E36D3">
        <w:rPr>
          <w:rFonts w:ascii="Book Antiqua" w:hAnsi="Book Antiqua" w:cs="Book Antiqua"/>
          <w:bCs/>
          <w:color w:val="000000"/>
          <w:lang w:eastAsia="zh-CN"/>
        </w:rPr>
        <w:t>This study was given an informed consent waiver by</w:t>
      </w:r>
      <w:r>
        <w:rPr>
          <w:rFonts w:ascii="Book Antiqua" w:hAnsi="Book Antiqua" w:cs="Book Antiqua" w:hint="eastAsia"/>
          <w:bCs/>
          <w:color w:val="000000"/>
          <w:lang w:eastAsia="zh-CN"/>
        </w:rPr>
        <w:t xml:space="preserve"> IRB.</w:t>
      </w:r>
    </w:p>
    <w:p w14:paraId="38E923B6" w14:textId="77777777" w:rsidR="001E36D3" w:rsidRPr="001E36D3" w:rsidRDefault="001E36D3">
      <w:pPr>
        <w:spacing w:line="360" w:lineRule="auto"/>
        <w:jc w:val="both"/>
        <w:rPr>
          <w:rFonts w:ascii="Book Antiqua" w:hAnsi="Book Antiqua" w:cs="Book Antiqua"/>
          <w:bCs/>
          <w:color w:val="000000"/>
          <w:lang w:eastAsia="zh-CN"/>
        </w:rPr>
      </w:pPr>
    </w:p>
    <w:p w14:paraId="5DD94BCF" w14:textId="77777777" w:rsidR="00A77B3E" w:rsidRPr="00EA0208" w:rsidRDefault="00EA0208">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743E2C46" w14:textId="77777777" w:rsidR="00A77B3E" w:rsidRDefault="00A77B3E">
      <w:pPr>
        <w:spacing w:line="360" w:lineRule="auto"/>
        <w:jc w:val="both"/>
      </w:pPr>
    </w:p>
    <w:p w14:paraId="10355EBC" w14:textId="77777777" w:rsidR="00A77B3E" w:rsidRDefault="00EA020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generated during and/or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during the current study are available from the corresponding author on reasonable request.</w:t>
      </w:r>
    </w:p>
    <w:p w14:paraId="6A801BF3" w14:textId="77777777" w:rsidR="00A77B3E" w:rsidRDefault="00A77B3E">
      <w:pPr>
        <w:spacing w:line="360" w:lineRule="auto"/>
        <w:jc w:val="both"/>
      </w:pPr>
    </w:p>
    <w:p w14:paraId="4FBD2852" w14:textId="77777777" w:rsidR="00A77B3E" w:rsidRDefault="00EA02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C0B2F9" w14:textId="77777777" w:rsidR="00A77B3E" w:rsidRDefault="00A77B3E">
      <w:pPr>
        <w:spacing w:line="360" w:lineRule="auto"/>
        <w:jc w:val="both"/>
      </w:pPr>
    </w:p>
    <w:p w14:paraId="499EC47C" w14:textId="77777777" w:rsidR="00A77B3E" w:rsidRDefault="00EA020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AE4B491" w14:textId="77777777" w:rsidR="00A77B3E" w:rsidRDefault="00EA020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2F0119D" w14:textId="77777777" w:rsidR="00A77B3E" w:rsidRDefault="00A77B3E">
      <w:pPr>
        <w:spacing w:line="360" w:lineRule="auto"/>
        <w:jc w:val="both"/>
      </w:pPr>
    </w:p>
    <w:p w14:paraId="2EE0A674" w14:textId="77777777" w:rsidR="00A77B3E" w:rsidRDefault="00EA02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10, 2021</w:t>
      </w:r>
    </w:p>
    <w:p w14:paraId="7B5E71A0" w14:textId="77777777" w:rsidR="00A77B3E" w:rsidRDefault="00EA02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7139FDE2" w14:textId="77777777" w:rsidR="00A77B3E" w:rsidRDefault="00EA0208">
      <w:pPr>
        <w:spacing w:line="360" w:lineRule="auto"/>
        <w:jc w:val="both"/>
      </w:pPr>
      <w:r>
        <w:rPr>
          <w:rFonts w:ascii="Book Antiqua" w:eastAsia="Book Antiqua" w:hAnsi="Book Antiqua" w:cs="Book Antiqua"/>
          <w:b/>
          <w:color w:val="000000"/>
        </w:rPr>
        <w:t xml:space="preserve">Article in press: </w:t>
      </w:r>
    </w:p>
    <w:p w14:paraId="58CDC38E" w14:textId="77777777" w:rsidR="00A77B3E" w:rsidRDefault="00A77B3E">
      <w:pPr>
        <w:spacing w:line="360" w:lineRule="auto"/>
        <w:jc w:val="both"/>
      </w:pPr>
    </w:p>
    <w:p w14:paraId="68D4138C" w14:textId="77777777" w:rsidR="00A77B3E" w:rsidRDefault="00EA020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A2FD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AFED075" w14:textId="77777777" w:rsidR="00A77B3E" w:rsidRDefault="00EA02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Lebanon</w:t>
      </w:r>
    </w:p>
    <w:p w14:paraId="0C8FCFE1" w14:textId="77777777" w:rsidR="00A77B3E" w:rsidRDefault="00EA0208">
      <w:pPr>
        <w:spacing w:line="360" w:lineRule="auto"/>
        <w:jc w:val="both"/>
      </w:pPr>
      <w:r>
        <w:rPr>
          <w:rFonts w:ascii="Book Antiqua" w:eastAsia="Book Antiqua" w:hAnsi="Book Antiqua" w:cs="Book Antiqua"/>
          <w:b/>
          <w:color w:val="000000"/>
        </w:rPr>
        <w:t>Peer-review report’s scientific quality classification</w:t>
      </w:r>
    </w:p>
    <w:p w14:paraId="0426A722" w14:textId="77777777" w:rsidR="00A77B3E" w:rsidRDefault="00EA0208">
      <w:pPr>
        <w:spacing w:line="360" w:lineRule="auto"/>
        <w:jc w:val="both"/>
      </w:pPr>
      <w:r>
        <w:rPr>
          <w:rFonts w:ascii="Book Antiqua" w:eastAsia="Book Antiqua" w:hAnsi="Book Antiqua" w:cs="Book Antiqua"/>
          <w:color w:val="000000"/>
        </w:rPr>
        <w:lastRenderedPageBreak/>
        <w:t>Grade A (Excellent): A</w:t>
      </w:r>
    </w:p>
    <w:p w14:paraId="59E68643" w14:textId="77777777" w:rsidR="00A77B3E" w:rsidRDefault="00EA0208">
      <w:pPr>
        <w:spacing w:line="360" w:lineRule="auto"/>
        <w:jc w:val="both"/>
      </w:pPr>
      <w:r>
        <w:rPr>
          <w:rFonts w:ascii="Book Antiqua" w:eastAsia="Book Antiqua" w:hAnsi="Book Antiqua" w:cs="Book Antiqua"/>
          <w:color w:val="000000"/>
        </w:rPr>
        <w:t>Grade B (Very good): 0</w:t>
      </w:r>
    </w:p>
    <w:p w14:paraId="7BB99A0B" w14:textId="77777777" w:rsidR="00A77B3E" w:rsidRDefault="00EA0208">
      <w:pPr>
        <w:spacing w:line="360" w:lineRule="auto"/>
        <w:jc w:val="both"/>
      </w:pPr>
      <w:r>
        <w:rPr>
          <w:rFonts w:ascii="Book Antiqua" w:eastAsia="Book Antiqua" w:hAnsi="Book Antiqua" w:cs="Book Antiqua"/>
          <w:color w:val="000000"/>
        </w:rPr>
        <w:t>Grade C (Good): 0</w:t>
      </w:r>
    </w:p>
    <w:p w14:paraId="1A5792CE" w14:textId="77777777" w:rsidR="00A77B3E" w:rsidRDefault="00EA0208">
      <w:pPr>
        <w:spacing w:line="360" w:lineRule="auto"/>
        <w:jc w:val="both"/>
      </w:pPr>
      <w:r>
        <w:rPr>
          <w:rFonts w:ascii="Book Antiqua" w:eastAsia="Book Antiqua" w:hAnsi="Book Antiqua" w:cs="Book Antiqua"/>
          <w:color w:val="000000"/>
        </w:rPr>
        <w:t>Grade D (Fair): 0</w:t>
      </w:r>
    </w:p>
    <w:p w14:paraId="2CA7B796" w14:textId="77777777" w:rsidR="00A77B3E" w:rsidRDefault="00EA0208">
      <w:pPr>
        <w:spacing w:line="360" w:lineRule="auto"/>
        <w:jc w:val="both"/>
      </w:pPr>
      <w:r>
        <w:rPr>
          <w:rFonts w:ascii="Book Antiqua" w:eastAsia="Book Antiqua" w:hAnsi="Book Antiqua" w:cs="Book Antiqua"/>
          <w:color w:val="000000"/>
        </w:rPr>
        <w:t>Grade E (Poor): 0</w:t>
      </w:r>
    </w:p>
    <w:p w14:paraId="393ACBA9" w14:textId="77777777" w:rsidR="00A77B3E" w:rsidRDefault="00A77B3E">
      <w:pPr>
        <w:spacing w:line="360" w:lineRule="auto"/>
        <w:jc w:val="both"/>
      </w:pPr>
    </w:p>
    <w:p w14:paraId="1FA3E7E4" w14:textId="77777777" w:rsidR="00A77B3E" w:rsidRDefault="00EA020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Tolunay</w:t>
      </w:r>
      <w:proofErr w:type="spellEnd"/>
      <w:r>
        <w:rPr>
          <w:rFonts w:ascii="Book Antiqua" w:eastAsia="Book Antiqua" w:hAnsi="Book Antiqua" w:cs="Book Antiqua"/>
          <w:color w:val="000000"/>
        </w:rPr>
        <w:t xml:space="preserve"> HE, Turkey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D7C81CE" w14:textId="77777777" w:rsidR="00EE5714" w:rsidRDefault="00EE5714">
      <w:pPr>
        <w:spacing w:line="360" w:lineRule="auto"/>
        <w:jc w:val="both"/>
        <w:rPr>
          <w:rFonts w:ascii="Book Antiqua" w:hAnsi="Book Antiqua" w:cs="Book Antiqua"/>
          <w:b/>
          <w:color w:val="000000"/>
          <w:lang w:eastAsia="zh-CN"/>
        </w:rPr>
      </w:pPr>
    </w:p>
    <w:p w14:paraId="7C8C6651" w14:textId="77777777" w:rsidR="00EE5714" w:rsidRDefault="00EE5714">
      <w:pPr>
        <w:spacing w:line="360" w:lineRule="auto"/>
        <w:jc w:val="both"/>
        <w:rPr>
          <w:rFonts w:ascii="Book Antiqua" w:hAnsi="Book Antiqua" w:cs="Book Antiqua"/>
          <w:b/>
          <w:color w:val="000000"/>
          <w:lang w:eastAsia="zh-CN"/>
        </w:rPr>
      </w:pPr>
    </w:p>
    <w:p w14:paraId="23C15654" w14:textId="77777777" w:rsidR="00A77B3E" w:rsidRDefault="00EA020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4B198D16" w14:textId="2E136D09" w:rsidR="00EA0208" w:rsidRPr="00EA0208" w:rsidRDefault="00A61F59">
      <w:pPr>
        <w:spacing w:line="360" w:lineRule="auto"/>
        <w:jc w:val="both"/>
        <w:rPr>
          <w:lang w:eastAsia="zh-CN"/>
        </w:rPr>
      </w:pPr>
      <w:r>
        <w:rPr>
          <w:noProof/>
          <w:lang w:eastAsia="zh-CN"/>
        </w:rPr>
        <w:drawing>
          <wp:inline distT="0" distB="0" distL="0" distR="0" wp14:anchorId="5A7AAD89" wp14:editId="529B6235">
            <wp:extent cx="3080385" cy="1953895"/>
            <wp:effectExtent l="0" t="0" r="5715" b="8255"/>
            <wp:docPr id="2" name="图片 2" descr="C:\Users\chenc\Desktop\工作-北京百世登\编辑工作\2020-08-04 待编辑\68017-58343-1.14\琛琛整理\68017-PDF\6801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017-58343-1.14\琛琛整理\68017-PDF\6801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0385" cy="1953895"/>
                    </a:xfrm>
                    <a:prstGeom prst="rect">
                      <a:avLst/>
                    </a:prstGeom>
                    <a:noFill/>
                    <a:ln>
                      <a:noFill/>
                    </a:ln>
                  </pic:spPr>
                </pic:pic>
              </a:graphicData>
            </a:graphic>
          </wp:inline>
        </w:drawing>
      </w:r>
    </w:p>
    <w:p w14:paraId="2E466427" w14:textId="77777777" w:rsidR="00EA0208" w:rsidRDefault="00EA0208">
      <w:pPr>
        <w:spacing w:line="360" w:lineRule="auto"/>
        <w:jc w:val="both"/>
        <w:rPr>
          <w:rFonts w:ascii="Book Antiqua" w:hAnsi="Book Antiqua" w:cs="Book Antiqua"/>
          <w:b/>
          <w:color w:val="000000"/>
          <w:lang w:eastAsia="zh-CN"/>
        </w:rPr>
      </w:pPr>
      <w:r w:rsidRPr="00EA0208">
        <w:rPr>
          <w:rFonts w:ascii="Book Antiqua" w:eastAsia="Book Antiqua" w:hAnsi="Book Antiqua" w:cs="Book Antiqua"/>
          <w:b/>
          <w:color w:val="000000"/>
        </w:rPr>
        <w:t>Figure 1</w:t>
      </w:r>
      <w:r w:rsidRPr="00EA0208">
        <w:rPr>
          <w:rFonts w:ascii="Book Antiqua" w:hAnsi="Book Antiqua" w:cs="Book Antiqua" w:hint="eastAsia"/>
          <w:b/>
          <w:color w:val="000000"/>
          <w:lang w:eastAsia="zh-CN"/>
        </w:rPr>
        <w:t xml:space="preserve"> G</w:t>
      </w:r>
      <w:r w:rsidRPr="00EA0208">
        <w:rPr>
          <w:rFonts w:ascii="Book Antiqua" w:eastAsia="Book Antiqua" w:hAnsi="Book Antiqua" w:cs="Book Antiqua"/>
          <w:b/>
          <w:color w:val="000000"/>
        </w:rPr>
        <w:t>raph showing distribution of fibrosis stages over gender</w:t>
      </w:r>
      <w:r w:rsidRPr="00EA0208">
        <w:rPr>
          <w:rFonts w:ascii="Book Antiqua" w:hAnsi="Book Antiqua" w:cs="Book Antiqua" w:hint="eastAsia"/>
          <w:b/>
          <w:color w:val="000000"/>
          <w:lang w:eastAsia="zh-CN"/>
        </w:rPr>
        <w:t>.</w:t>
      </w:r>
    </w:p>
    <w:p w14:paraId="5D7CF9DE" w14:textId="77777777" w:rsidR="00A77B3E" w:rsidRDefault="00EA020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EA0208">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T</w:t>
      </w:r>
      <w:r w:rsidRPr="00EA0208">
        <w:rPr>
          <w:rFonts w:ascii="Book Antiqua" w:hAnsi="Book Antiqua" w:cs="Book Antiqua"/>
          <w:b/>
          <w:color w:val="000000"/>
          <w:lang w:eastAsia="zh-CN"/>
        </w:rPr>
        <w:t>able summarizing the distribution of patients over fibrosis stages and their corresponding percentages</w:t>
      </w:r>
    </w:p>
    <w:tbl>
      <w:tblPr>
        <w:tblW w:w="0" w:type="auto"/>
        <w:tblLayout w:type="fixed"/>
        <w:tblCellMar>
          <w:left w:w="0" w:type="dxa"/>
          <w:right w:w="0" w:type="dxa"/>
        </w:tblCellMar>
        <w:tblLook w:val="0420" w:firstRow="1" w:lastRow="0" w:firstColumn="0" w:lastColumn="0" w:noHBand="0" w:noVBand="1"/>
      </w:tblPr>
      <w:tblGrid>
        <w:gridCol w:w="2715"/>
        <w:gridCol w:w="3310"/>
      </w:tblGrid>
      <w:tr w:rsidR="00EA0208" w:rsidRPr="00EA0208" w14:paraId="4BAB28CA" w14:textId="77777777" w:rsidTr="00EA0208">
        <w:tc>
          <w:tcPr>
            <w:tcW w:w="2715" w:type="dxa"/>
            <w:tcBorders>
              <w:top w:val="single" w:sz="4" w:space="0" w:color="auto"/>
              <w:bottom w:val="single" w:sz="4" w:space="0" w:color="auto"/>
            </w:tcBorders>
            <w:shd w:val="clear" w:color="auto" w:fill="auto"/>
            <w:tcMar>
              <w:top w:w="72" w:type="dxa"/>
              <w:left w:w="144" w:type="dxa"/>
              <w:bottom w:w="72" w:type="dxa"/>
              <w:right w:w="144" w:type="dxa"/>
            </w:tcMar>
            <w:hideMark/>
          </w:tcPr>
          <w:p w14:paraId="1E8AA15A" w14:textId="77777777" w:rsidR="00EA0208" w:rsidRPr="00EA0208" w:rsidRDefault="00EA0208" w:rsidP="00EA0208">
            <w:pPr>
              <w:spacing w:line="360" w:lineRule="auto"/>
              <w:jc w:val="both"/>
              <w:rPr>
                <w:rFonts w:ascii="Book Antiqua" w:hAnsi="Book Antiqua"/>
                <w:b/>
              </w:rPr>
            </w:pPr>
            <w:r w:rsidRPr="00EA0208">
              <w:rPr>
                <w:rFonts w:ascii="Book Antiqua" w:hAnsi="Book Antiqua"/>
                <w:b/>
              </w:rPr>
              <w:t xml:space="preserve">Stage of </w:t>
            </w:r>
            <w:r w:rsidRPr="00EA0208">
              <w:rPr>
                <w:rFonts w:ascii="Book Antiqua" w:hAnsi="Book Antiqua" w:hint="eastAsia"/>
                <w:b/>
                <w:lang w:eastAsia="zh-CN"/>
              </w:rPr>
              <w:t>f</w:t>
            </w:r>
            <w:r w:rsidRPr="00EA0208">
              <w:rPr>
                <w:rFonts w:ascii="Book Antiqua" w:hAnsi="Book Antiqua"/>
                <w:b/>
              </w:rPr>
              <w:t>ibrosis</w:t>
            </w:r>
          </w:p>
        </w:tc>
        <w:tc>
          <w:tcPr>
            <w:tcW w:w="3310" w:type="dxa"/>
            <w:tcBorders>
              <w:top w:val="single" w:sz="4" w:space="0" w:color="auto"/>
              <w:bottom w:val="single" w:sz="4" w:space="0" w:color="auto"/>
            </w:tcBorders>
            <w:shd w:val="clear" w:color="auto" w:fill="auto"/>
            <w:tcMar>
              <w:top w:w="72" w:type="dxa"/>
              <w:left w:w="144" w:type="dxa"/>
              <w:bottom w:w="72" w:type="dxa"/>
              <w:right w:w="144" w:type="dxa"/>
            </w:tcMar>
            <w:hideMark/>
          </w:tcPr>
          <w:p w14:paraId="475CBC28" w14:textId="77777777" w:rsidR="00EA0208" w:rsidRPr="00EA0208" w:rsidRDefault="00EA0208" w:rsidP="00EA0208">
            <w:pPr>
              <w:spacing w:line="360" w:lineRule="auto"/>
              <w:jc w:val="both"/>
              <w:rPr>
                <w:rFonts w:ascii="Book Antiqua" w:hAnsi="Book Antiqua"/>
                <w:b/>
              </w:rPr>
            </w:pPr>
            <w:r w:rsidRPr="00EA0208">
              <w:rPr>
                <w:rFonts w:ascii="Book Antiqua" w:hAnsi="Book Antiqua"/>
                <w:b/>
              </w:rPr>
              <w:t xml:space="preserve">Number of </w:t>
            </w:r>
            <w:r w:rsidRPr="00EA0208">
              <w:rPr>
                <w:rFonts w:ascii="Book Antiqua" w:hAnsi="Book Antiqua" w:hint="eastAsia"/>
                <w:b/>
                <w:lang w:eastAsia="zh-CN"/>
              </w:rPr>
              <w:t>p</w:t>
            </w:r>
            <w:r w:rsidRPr="00EA0208">
              <w:rPr>
                <w:rFonts w:ascii="Book Antiqua" w:hAnsi="Book Antiqua"/>
                <w:b/>
              </w:rPr>
              <w:t>atients (%)</w:t>
            </w:r>
          </w:p>
        </w:tc>
      </w:tr>
      <w:tr w:rsidR="00EA0208" w:rsidRPr="00EA0208" w14:paraId="35D2A56C" w14:textId="77777777" w:rsidTr="00EA0208">
        <w:tc>
          <w:tcPr>
            <w:tcW w:w="2715" w:type="dxa"/>
            <w:tcBorders>
              <w:top w:val="single" w:sz="4" w:space="0" w:color="auto"/>
            </w:tcBorders>
            <w:shd w:val="clear" w:color="auto" w:fill="auto"/>
            <w:tcMar>
              <w:top w:w="72" w:type="dxa"/>
              <w:left w:w="144" w:type="dxa"/>
              <w:bottom w:w="72" w:type="dxa"/>
              <w:right w:w="144" w:type="dxa"/>
            </w:tcMar>
            <w:hideMark/>
          </w:tcPr>
          <w:p w14:paraId="0048BA8F" w14:textId="77777777" w:rsidR="00EA0208" w:rsidRPr="00EA0208" w:rsidRDefault="00EA0208" w:rsidP="00EA0208">
            <w:pPr>
              <w:spacing w:line="360" w:lineRule="auto"/>
              <w:jc w:val="both"/>
              <w:rPr>
                <w:rFonts w:ascii="Book Antiqua" w:hAnsi="Book Antiqua"/>
              </w:rPr>
            </w:pPr>
            <w:r w:rsidRPr="00EA0208">
              <w:rPr>
                <w:rFonts w:ascii="Book Antiqua" w:hAnsi="Book Antiqua"/>
              </w:rPr>
              <w:t>F0</w:t>
            </w:r>
          </w:p>
        </w:tc>
        <w:tc>
          <w:tcPr>
            <w:tcW w:w="3310" w:type="dxa"/>
            <w:tcBorders>
              <w:top w:val="single" w:sz="4" w:space="0" w:color="auto"/>
            </w:tcBorders>
            <w:shd w:val="clear" w:color="auto" w:fill="auto"/>
            <w:tcMar>
              <w:top w:w="72" w:type="dxa"/>
              <w:left w:w="144" w:type="dxa"/>
              <w:bottom w:w="72" w:type="dxa"/>
              <w:right w:w="144" w:type="dxa"/>
            </w:tcMar>
            <w:hideMark/>
          </w:tcPr>
          <w:p w14:paraId="0129A604" w14:textId="77777777" w:rsidR="00EA0208" w:rsidRPr="00EA0208" w:rsidRDefault="00EA0208" w:rsidP="00EA0208">
            <w:pPr>
              <w:spacing w:line="360" w:lineRule="auto"/>
              <w:jc w:val="both"/>
              <w:rPr>
                <w:rFonts w:ascii="Book Antiqua" w:hAnsi="Book Antiqua"/>
              </w:rPr>
            </w:pPr>
            <w:r w:rsidRPr="00EA0208">
              <w:rPr>
                <w:rFonts w:ascii="Book Antiqua" w:hAnsi="Book Antiqua"/>
              </w:rPr>
              <w:t>29 (40)</w:t>
            </w:r>
          </w:p>
        </w:tc>
      </w:tr>
      <w:tr w:rsidR="00EA0208" w:rsidRPr="00EA0208" w14:paraId="36155405" w14:textId="77777777" w:rsidTr="00EA0208">
        <w:tc>
          <w:tcPr>
            <w:tcW w:w="2715" w:type="dxa"/>
            <w:shd w:val="clear" w:color="auto" w:fill="auto"/>
            <w:tcMar>
              <w:top w:w="72" w:type="dxa"/>
              <w:left w:w="144" w:type="dxa"/>
              <w:bottom w:w="72" w:type="dxa"/>
              <w:right w:w="144" w:type="dxa"/>
            </w:tcMar>
            <w:hideMark/>
          </w:tcPr>
          <w:p w14:paraId="6D20EA66" w14:textId="77777777" w:rsidR="00EA0208" w:rsidRPr="00EA0208" w:rsidRDefault="00EA0208" w:rsidP="00EA0208">
            <w:pPr>
              <w:spacing w:line="360" w:lineRule="auto"/>
              <w:jc w:val="both"/>
              <w:rPr>
                <w:rFonts w:ascii="Book Antiqua" w:hAnsi="Book Antiqua"/>
              </w:rPr>
            </w:pPr>
            <w:r w:rsidRPr="00EA0208">
              <w:rPr>
                <w:rFonts w:ascii="Book Antiqua" w:hAnsi="Book Antiqua"/>
              </w:rPr>
              <w:t>F0-F1</w:t>
            </w:r>
          </w:p>
        </w:tc>
        <w:tc>
          <w:tcPr>
            <w:tcW w:w="3310" w:type="dxa"/>
            <w:shd w:val="clear" w:color="auto" w:fill="auto"/>
            <w:tcMar>
              <w:top w:w="72" w:type="dxa"/>
              <w:left w:w="144" w:type="dxa"/>
              <w:bottom w:w="72" w:type="dxa"/>
              <w:right w:w="144" w:type="dxa"/>
            </w:tcMar>
            <w:hideMark/>
          </w:tcPr>
          <w:p w14:paraId="22CD3920" w14:textId="77777777" w:rsidR="00EA0208" w:rsidRPr="00EA0208" w:rsidRDefault="00EA0208" w:rsidP="00EA0208">
            <w:pPr>
              <w:spacing w:line="360" w:lineRule="auto"/>
              <w:jc w:val="both"/>
              <w:rPr>
                <w:rFonts w:ascii="Book Antiqua" w:hAnsi="Book Antiqua"/>
              </w:rPr>
            </w:pPr>
            <w:r w:rsidRPr="00EA0208">
              <w:rPr>
                <w:rFonts w:ascii="Book Antiqua" w:hAnsi="Book Antiqua"/>
              </w:rPr>
              <w:t>13 (18)</w:t>
            </w:r>
          </w:p>
        </w:tc>
      </w:tr>
      <w:tr w:rsidR="00EA0208" w:rsidRPr="00EA0208" w14:paraId="1BB70690" w14:textId="77777777" w:rsidTr="00EA0208">
        <w:tc>
          <w:tcPr>
            <w:tcW w:w="2715" w:type="dxa"/>
            <w:shd w:val="clear" w:color="auto" w:fill="auto"/>
            <w:tcMar>
              <w:top w:w="72" w:type="dxa"/>
              <w:left w:w="144" w:type="dxa"/>
              <w:bottom w:w="72" w:type="dxa"/>
              <w:right w:w="144" w:type="dxa"/>
            </w:tcMar>
            <w:hideMark/>
          </w:tcPr>
          <w:p w14:paraId="6B452406" w14:textId="77777777" w:rsidR="00EA0208" w:rsidRPr="00EA0208" w:rsidRDefault="00EA0208" w:rsidP="00EA0208">
            <w:pPr>
              <w:spacing w:line="360" w:lineRule="auto"/>
              <w:jc w:val="both"/>
              <w:rPr>
                <w:rFonts w:ascii="Book Antiqua" w:hAnsi="Book Antiqua"/>
              </w:rPr>
            </w:pPr>
            <w:r w:rsidRPr="00EA0208">
              <w:rPr>
                <w:rFonts w:ascii="Book Antiqua" w:hAnsi="Book Antiqua"/>
              </w:rPr>
              <w:t>F2-F3</w:t>
            </w:r>
          </w:p>
        </w:tc>
        <w:tc>
          <w:tcPr>
            <w:tcW w:w="3310" w:type="dxa"/>
            <w:shd w:val="clear" w:color="auto" w:fill="auto"/>
            <w:tcMar>
              <w:top w:w="72" w:type="dxa"/>
              <w:left w:w="144" w:type="dxa"/>
              <w:bottom w:w="72" w:type="dxa"/>
              <w:right w:w="144" w:type="dxa"/>
            </w:tcMar>
            <w:hideMark/>
          </w:tcPr>
          <w:p w14:paraId="5683DCB6" w14:textId="77777777" w:rsidR="00EA0208" w:rsidRPr="00EA0208" w:rsidRDefault="00EA0208" w:rsidP="00EA0208">
            <w:pPr>
              <w:spacing w:line="360" w:lineRule="auto"/>
              <w:jc w:val="both"/>
              <w:rPr>
                <w:rFonts w:ascii="Book Antiqua" w:hAnsi="Book Antiqua"/>
              </w:rPr>
            </w:pPr>
            <w:r w:rsidRPr="00EA0208">
              <w:rPr>
                <w:rFonts w:ascii="Book Antiqua" w:hAnsi="Book Antiqua"/>
              </w:rPr>
              <w:t>14 (19)</w:t>
            </w:r>
          </w:p>
        </w:tc>
      </w:tr>
      <w:tr w:rsidR="00EA0208" w:rsidRPr="00EA0208" w14:paraId="4B9050C9" w14:textId="77777777" w:rsidTr="00EA0208">
        <w:tc>
          <w:tcPr>
            <w:tcW w:w="2715" w:type="dxa"/>
            <w:shd w:val="clear" w:color="auto" w:fill="auto"/>
            <w:tcMar>
              <w:top w:w="72" w:type="dxa"/>
              <w:left w:w="144" w:type="dxa"/>
              <w:bottom w:w="72" w:type="dxa"/>
              <w:right w:w="144" w:type="dxa"/>
            </w:tcMar>
            <w:hideMark/>
          </w:tcPr>
          <w:p w14:paraId="578390FC" w14:textId="77777777" w:rsidR="00EA0208" w:rsidRPr="00EA0208" w:rsidRDefault="00EA0208" w:rsidP="00EA0208">
            <w:pPr>
              <w:spacing w:line="360" w:lineRule="auto"/>
              <w:jc w:val="both"/>
              <w:rPr>
                <w:rFonts w:ascii="Book Antiqua" w:hAnsi="Book Antiqua"/>
              </w:rPr>
            </w:pPr>
            <w:r w:rsidRPr="00EA0208">
              <w:rPr>
                <w:rFonts w:ascii="Book Antiqua" w:hAnsi="Book Antiqua"/>
              </w:rPr>
              <w:t>F3-F4</w:t>
            </w:r>
          </w:p>
        </w:tc>
        <w:tc>
          <w:tcPr>
            <w:tcW w:w="3310" w:type="dxa"/>
            <w:shd w:val="clear" w:color="auto" w:fill="auto"/>
            <w:tcMar>
              <w:top w:w="72" w:type="dxa"/>
              <w:left w:w="144" w:type="dxa"/>
              <w:bottom w:w="72" w:type="dxa"/>
              <w:right w:w="144" w:type="dxa"/>
            </w:tcMar>
            <w:hideMark/>
          </w:tcPr>
          <w:p w14:paraId="6D5E091B" w14:textId="77777777" w:rsidR="00EA0208" w:rsidRPr="00EA0208" w:rsidRDefault="00EA0208" w:rsidP="00EA0208">
            <w:pPr>
              <w:spacing w:line="360" w:lineRule="auto"/>
              <w:jc w:val="both"/>
              <w:rPr>
                <w:rFonts w:ascii="Book Antiqua" w:hAnsi="Book Antiqua"/>
              </w:rPr>
            </w:pPr>
            <w:r w:rsidRPr="00EA0208">
              <w:rPr>
                <w:rFonts w:ascii="Book Antiqua" w:hAnsi="Book Antiqua"/>
              </w:rPr>
              <w:t>5 (7)</w:t>
            </w:r>
          </w:p>
        </w:tc>
      </w:tr>
      <w:tr w:rsidR="00EA0208" w:rsidRPr="00EA0208" w14:paraId="6EDD3833" w14:textId="77777777" w:rsidTr="00EA0208">
        <w:tc>
          <w:tcPr>
            <w:tcW w:w="2715" w:type="dxa"/>
            <w:shd w:val="clear" w:color="auto" w:fill="auto"/>
            <w:tcMar>
              <w:top w:w="72" w:type="dxa"/>
              <w:left w:w="144" w:type="dxa"/>
              <w:bottom w:w="72" w:type="dxa"/>
              <w:right w:w="144" w:type="dxa"/>
            </w:tcMar>
            <w:hideMark/>
          </w:tcPr>
          <w:p w14:paraId="7A781225" w14:textId="77777777" w:rsidR="00EA0208" w:rsidRPr="00EA0208" w:rsidRDefault="00EA0208" w:rsidP="00EA0208">
            <w:pPr>
              <w:spacing w:line="360" w:lineRule="auto"/>
              <w:jc w:val="both"/>
              <w:rPr>
                <w:rFonts w:ascii="Book Antiqua" w:hAnsi="Book Antiqua"/>
              </w:rPr>
            </w:pPr>
            <w:r w:rsidRPr="00EA0208">
              <w:rPr>
                <w:rFonts w:ascii="Book Antiqua" w:hAnsi="Book Antiqua"/>
              </w:rPr>
              <w:t>F4</w:t>
            </w:r>
          </w:p>
        </w:tc>
        <w:tc>
          <w:tcPr>
            <w:tcW w:w="3310" w:type="dxa"/>
            <w:shd w:val="clear" w:color="auto" w:fill="auto"/>
            <w:tcMar>
              <w:top w:w="72" w:type="dxa"/>
              <w:left w:w="144" w:type="dxa"/>
              <w:bottom w:w="72" w:type="dxa"/>
              <w:right w:w="144" w:type="dxa"/>
            </w:tcMar>
            <w:hideMark/>
          </w:tcPr>
          <w:p w14:paraId="6B5D218E" w14:textId="77777777" w:rsidR="00EA0208" w:rsidRPr="00EA0208" w:rsidRDefault="00EA0208" w:rsidP="00EA0208">
            <w:pPr>
              <w:spacing w:line="360" w:lineRule="auto"/>
              <w:jc w:val="both"/>
              <w:rPr>
                <w:rFonts w:ascii="Book Antiqua" w:hAnsi="Book Antiqua"/>
              </w:rPr>
            </w:pPr>
            <w:r w:rsidRPr="00EA0208">
              <w:rPr>
                <w:rFonts w:ascii="Book Antiqua" w:hAnsi="Book Antiqua"/>
              </w:rPr>
              <w:t>12 (16)</w:t>
            </w:r>
          </w:p>
        </w:tc>
      </w:tr>
      <w:tr w:rsidR="00EA0208" w:rsidRPr="00EA0208" w14:paraId="4CF00B3E" w14:textId="77777777" w:rsidTr="00EA0208">
        <w:tc>
          <w:tcPr>
            <w:tcW w:w="2715" w:type="dxa"/>
            <w:tcBorders>
              <w:bottom w:val="single" w:sz="4" w:space="0" w:color="auto"/>
            </w:tcBorders>
            <w:shd w:val="clear" w:color="auto" w:fill="auto"/>
            <w:tcMar>
              <w:top w:w="72" w:type="dxa"/>
              <w:left w:w="144" w:type="dxa"/>
              <w:bottom w:w="72" w:type="dxa"/>
              <w:right w:w="144" w:type="dxa"/>
            </w:tcMar>
            <w:hideMark/>
          </w:tcPr>
          <w:p w14:paraId="37C1E0DB" w14:textId="77777777" w:rsidR="00EA0208" w:rsidRPr="00EA0208" w:rsidRDefault="00EA0208" w:rsidP="00EA0208">
            <w:pPr>
              <w:spacing w:line="360" w:lineRule="auto"/>
              <w:jc w:val="both"/>
              <w:rPr>
                <w:rFonts w:ascii="Book Antiqua" w:hAnsi="Book Antiqua"/>
              </w:rPr>
            </w:pPr>
            <w:r w:rsidRPr="00EA0208">
              <w:rPr>
                <w:rFonts w:ascii="Book Antiqua" w:hAnsi="Book Antiqua"/>
              </w:rPr>
              <w:t>Total</w:t>
            </w:r>
          </w:p>
        </w:tc>
        <w:tc>
          <w:tcPr>
            <w:tcW w:w="3310" w:type="dxa"/>
            <w:tcBorders>
              <w:bottom w:val="single" w:sz="4" w:space="0" w:color="auto"/>
            </w:tcBorders>
            <w:shd w:val="clear" w:color="auto" w:fill="auto"/>
            <w:tcMar>
              <w:top w:w="72" w:type="dxa"/>
              <w:left w:w="144" w:type="dxa"/>
              <w:bottom w:w="72" w:type="dxa"/>
              <w:right w:w="144" w:type="dxa"/>
            </w:tcMar>
            <w:hideMark/>
          </w:tcPr>
          <w:p w14:paraId="23DC13CB" w14:textId="77777777" w:rsidR="00EA0208" w:rsidRPr="00EA0208" w:rsidRDefault="00EA0208" w:rsidP="00EA0208">
            <w:pPr>
              <w:spacing w:line="360" w:lineRule="auto"/>
              <w:jc w:val="both"/>
              <w:rPr>
                <w:rFonts w:ascii="Book Antiqua" w:hAnsi="Book Antiqua"/>
              </w:rPr>
            </w:pPr>
            <w:r w:rsidRPr="00EA0208">
              <w:rPr>
                <w:rFonts w:ascii="Book Antiqua" w:hAnsi="Book Antiqua"/>
              </w:rPr>
              <w:t>73 (100)</w:t>
            </w:r>
          </w:p>
        </w:tc>
      </w:tr>
    </w:tbl>
    <w:p w14:paraId="2FEC21B7" w14:textId="77777777" w:rsidR="00EA0208" w:rsidRDefault="00EA0208">
      <w:pPr>
        <w:spacing w:line="360" w:lineRule="auto"/>
        <w:jc w:val="both"/>
        <w:rPr>
          <w:b/>
          <w:lang w:eastAsia="zh-CN"/>
        </w:rPr>
      </w:pPr>
    </w:p>
    <w:p w14:paraId="10D63B4E" w14:textId="77777777" w:rsidR="00EA0208" w:rsidRDefault="00EA0208">
      <w:pPr>
        <w:spacing w:line="360" w:lineRule="auto"/>
        <w:jc w:val="both"/>
        <w:rPr>
          <w:rFonts w:ascii="Book Antiqua" w:hAnsi="Book Antiqua"/>
          <w:b/>
          <w:lang w:eastAsia="zh-CN"/>
        </w:rPr>
      </w:pPr>
      <w:r>
        <w:rPr>
          <w:b/>
          <w:lang w:eastAsia="zh-CN"/>
        </w:rPr>
        <w:br w:type="page"/>
      </w:r>
      <w:r w:rsidRPr="00EA0208">
        <w:rPr>
          <w:rFonts w:ascii="Book Antiqua" w:hAnsi="Book Antiqua"/>
          <w:b/>
          <w:lang w:eastAsia="zh-CN"/>
        </w:rPr>
        <w:lastRenderedPageBreak/>
        <w:t>Table 2</w:t>
      </w:r>
      <w:r>
        <w:rPr>
          <w:rFonts w:ascii="Book Antiqua" w:hAnsi="Book Antiqua" w:hint="eastAsia"/>
          <w:b/>
          <w:lang w:eastAsia="zh-CN"/>
        </w:rPr>
        <w:t xml:space="preserve"> T</w:t>
      </w:r>
      <w:r w:rsidRPr="00EA0208">
        <w:rPr>
          <w:rFonts w:ascii="Book Antiqua" w:hAnsi="Book Antiqua"/>
          <w:b/>
          <w:lang w:eastAsia="zh-CN"/>
        </w:rPr>
        <w:t>able summarizing distribution of fibrosis stages over two groups of ages</w:t>
      </w:r>
    </w:p>
    <w:tbl>
      <w:tblPr>
        <w:tblW w:w="5000" w:type="pct"/>
        <w:tblLook w:val="04A0" w:firstRow="1" w:lastRow="0" w:firstColumn="1" w:lastColumn="0" w:noHBand="0" w:noVBand="1"/>
      </w:tblPr>
      <w:tblGrid>
        <w:gridCol w:w="2616"/>
        <w:gridCol w:w="771"/>
        <w:gridCol w:w="1317"/>
        <w:gridCol w:w="1317"/>
        <w:gridCol w:w="1317"/>
        <w:gridCol w:w="771"/>
        <w:gridCol w:w="1251"/>
      </w:tblGrid>
      <w:tr w:rsidR="00EA0208" w:rsidRPr="00EA0208" w14:paraId="125D3E3D" w14:textId="77777777" w:rsidTr="00EA0208">
        <w:tc>
          <w:tcPr>
            <w:tcW w:w="0" w:type="auto"/>
            <w:tcBorders>
              <w:top w:val="single" w:sz="4" w:space="0" w:color="auto"/>
            </w:tcBorders>
            <w:shd w:val="clear" w:color="auto" w:fill="auto"/>
            <w:noWrap/>
            <w:hideMark/>
          </w:tcPr>
          <w:p w14:paraId="05ADE04D" w14:textId="77777777" w:rsidR="00EA0208" w:rsidRPr="00EA0208" w:rsidRDefault="00EA0208" w:rsidP="00EA0208">
            <w:pPr>
              <w:spacing w:line="360" w:lineRule="auto"/>
              <w:jc w:val="both"/>
              <w:rPr>
                <w:rFonts w:ascii="Book Antiqua" w:eastAsia="Times New Roman" w:hAnsi="Book Antiqua"/>
                <w:b/>
              </w:rPr>
            </w:pPr>
            <w:r w:rsidRPr="00EA0208">
              <w:rPr>
                <w:rFonts w:ascii="Book Antiqua" w:eastAsia="Times New Roman" w:hAnsi="Book Antiqua"/>
                <w:b/>
              </w:rPr>
              <w:t>Patient’s age</w:t>
            </w:r>
          </w:p>
        </w:tc>
        <w:tc>
          <w:tcPr>
            <w:tcW w:w="0" w:type="auto"/>
            <w:gridSpan w:val="5"/>
            <w:tcBorders>
              <w:top w:val="single" w:sz="4" w:space="0" w:color="auto"/>
              <w:bottom w:val="single" w:sz="4" w:space="0" w:color="auto"/>
            </w:tcBorders>
            <w:shd w:val="clear" w:color="auto" w:fill="auto"/>
            <w:noWrap/>
            <w:hideMark/>
          </w:tcPr>
          <w:p w14:paraId="7A82AFF4" w14:textId="77777777" w:rsidR="00EA0208" w:rsidRPr="00EA0208" w:rsidRDefault="00EA0208" w:rsidP="00EA0208">
            <w:pPr>
              <w:spacing w:line="360" w:lineRule="auto"/>
              <w:jc w:val="both"/>
              <w:rPr>
                <w:rFonts w:ascii="Book Antiqua" w:eastAsia="Times New Roman" w:hAnsi="Book Antiqua" w:cs="Arial"/>
                <w:b/>
                <w:color w:val="000000"/>
              </w:rPr>
            </w:pPr>
            <w:r w:rsidRPr="00EA0208">
              <w:rPr>
                <w:rFonts w:ascii="Book Antiqua" w:eastAsia="Times New Roman" w:hAnsi="Book Antiqua" w:cs="Arial"/>
                <w:b/>
                <w:color w:val="000000"/>
              </w:rPr>
              <w:t>Fibrosis stages</w:t>
            </w:r>
          </w:p>
        </w:tc>
        <w:tc>
          <w:tcPr>
            <w:tcW w:w="0" w:type="auto"/>
            <w:tcBorders>
              <w:top w:val="single" w:sz="4" w:space="0" w:color="auto"/>
              <w:bottom w:val="single" w:sz="4" w:space="0" w:color="auto"/>
            </w:tcBorders>
            <w:shd w:val="clear" w:color="auto" w:fill="auto"/>
            <w:noWrap/>
            <w:hideMark/>
          </w:tcPr>
          <w:p w14:paraId="02A51683" w14:textId="77777777" w:rsidR="00EA0208" w:rsidRPr="00EA0208" w:rsidRDefault="00EA0208" w:rsidP="00EA0208">
            <w:pPr>
              <w:spacing w:line="360" w:lineRule="auto"/>
              <w:jc w:val="both"/>
              <w:rPr>
                <w:rFonts w:ascii="Book Antiqua" w:eastAsia="Times New Roman" w:hAnsi="Book Antiqua" w:cs="Arial"/>
                <w:b/>
                <w:color w:val="000000"/>
              </w:rPr>
            </w:pPr>
          </w:p>
        </w:tc>
      </w:tr>
      <w:tr w:rsidR="00EA0208" w:rsidRPr="00EA0208" w14:paraId="4DBC54BD" w14:textId="77777777" w:rsidTr="00EA0208">
        <w:tc>
          <w:tcPr>
            <w:tcW w:w="0" w:type="auto"/>
            <w:tcBorders>
              <w:bottom w:val="single" w:sz="4" w:space="0" w:color="auto"/>
            </w:tcBorders>
            <w:shd w:val="clear" w:color="auto" w:fill="auto"/>
            <w:noWrap/>
            <w:hideMark/>
          </w:tcPr>
          <w:p w14:paraId="1E2968CE" w14:textId="77777777" w:rsidR="00EA0208" w:rsidRPr="00EA0208" w:rsidRDefault="00EA0208" w:rsidP="00EA0208">
            <w:pPr>
              <w:spacing w:line="360" w:lineRule="auto"/>
              <w:jc w:val="both"/>
              <w:rPr>
                <w:rFonts w:ascii="Book Antiqua" w:eastAsia="Times New Roman" w:hAnsi="Book Antiqua"/>
              </w:rPr>
            </w:pPr>
          </w:p>
        </w:tc>
        <w:tc>
          <w:tcPr>
            <w:tcW w:w="0" w:type="auto"/>
            <w:tcBorders>
              <w:top w:val="single" w:sz="4" w:space="0" w:color="auto"/>
              <w:bottom w:val="single" w:sz="4" w:space="0" w:color="auto"/>
            </w:tcBorders>
            <w:shd w:val="clear" w:color="auto" w:fill="auto"/>
            <w:noWrap/>
            <w:hideMark/>
          </w:tcPr>
          <w:p w14:paraId="35A66B9F"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F0</w:t>
            </w:r>
          </w:p>
        </w:tc>
        <w:tc>
          <w:tcPr>
            <w:tcW w:w="0" w:type="auto"/>
            <w:tcBorders>
              <w:top w:val="single" w:sz="4" w:space="0" w:color="auto"/>
              <w:bottom w:val="single" w:sz="4" w:space="0" w:color="auto"/>
            </w:tcBorders>
            <w:shd w:val="clear" w:color="auto" w:fill="auto"/>
            <w:noWrap/>
            <w:hideMark/>
          </w:tcPr>
          <w:p w14:paraId="4C7B82DC"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F0-F1</w:t>
            </w:r>
          </w:p>
        </w:tc>
        <w:tc>
          <w:tcPr>
            <w:tcW w:w="0" w:type="auto"/>
            <w:tcBorders>
              <w:top w:val="single" w:sz="4" w:space="0" w:color="auto"/>
              <w:bottom w:val="single" w:sz="4" w:space="0" w:color="auto"/>
            </w:tcBorders>
            <w:shd w:val="clear" w:color="auto" w:fill="auto"/>
            <w:noWrap/>
            <w:hideMark/>
          </w:tcPr>
          <w:p w14:paraId="3958126E"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F2-F3</w:t>
            </w:r>
          </w:p>
        </w:tc>
        <w:tc>
          <w:tcPr>
            <w:tcW w:w="0" w:type="auto"/>
            <w:tcBorders>
              <w:top w:val="single" w:sz="4" w:space="0" w:color="auto"/>
              <w:bottom w:val="single" w:sz="4" w:space="0" w:color="auto"/>
            </w:tcBorders>
            <w:shd w:val="clear" w:color="auto" w:fill="auto"/>
            <w:noWrap/>
            <w:hideMark/>
          </w:tcPr>
          <w:p w14:paraId="02C7DE01"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F3-F4</w:t>
            </w:r>
          </w:p>
        </w:tc>
        <w:tc>
          <w:tcPr>
            <w:tcW w:w="0" w:type="auto"/>
            <w:tcBorders>
              <w:top w:val="single" w:sz="4" w:space="0" w:color="auto"/>
              <w:bottom w:val="single" w:sz="4" w:space="0" w:color="auto"/>
            </w:tcBorders>
            <w:shd w:val="clear" w:color="auto" w:fill="auto"/>
            <w:noWrap/>
            <w:hideMark/>
          </w:tcPr>
          <w:p w14:paraId="489C9040"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F4</w:t>
            </w:r>
          </w:p>
        </w:tc>
        <w:tc>
          <w:tcPr>
            <w:tcW w:w="0" w:type="auto"/>
            <w:tcBorders>
              <w:top w:val="single" w:sz="4" w:space="0" w:color="auto"/>
              <w:bottom w:val="single" w:sz="4" w:space="0" w:color="auto"/>
            </w:tcBorders>
            <w:shd w:val="clear" w:color="auto" w:fill="auto"/>
            <w:noWrap/>
            <w:hideMark/>
          </w:tcPr>
          <w:p w14:paraId="3956B075"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Total</w:t>
            </w:r>
          </w:p>
        </w:tc>
      </w:tr>
      <w:tr w:rsidR="00EA0208" w:rsidRPr="00EA0208" w14:paraId="0B2C672C" w14:textId="77777777" w:rsidTr="00EA0208">
        <w:tc>
          <w:tcPr>
            <w:tcW w:w="0" w:type="auto"/>
            <w:tcBorders>
              <w:top w:val="single" w:sz="4" w:space="0" w:color="auto"/>
            </w:tcBorders>
            <w:shd w:val="clear" w:color="auto" w:fill="auto"/>
            <w:noWrap/>
            <w:hideMark/>
          </w:tcPr>
          <w:p w14:paraId="4D0BC780" w14:textId="77777777" w:rsidR="00EA0208" w:rsidRPr="00EA0208" w:rsidRDefault="00EA0208" w:rsidP="00EA0208">
            <w:pPr>
              <w:spacing w:line="360" w:lineRule="auto"/>
              <w:jc w:val="both"/>
              <w:rPr>
                <w:rFonts w:ascii="Book Antiqua" w:eastAsia="Times New Roman" w:hAnsi="Book Antiqua" w:cs="Arial"/>
                <w:color w:val="000000"/>
              </w:rPr>
            </w:pPr>
            <w:r w:rsidRPr="00EA0208">
              <w:rPr>
                <w:rFonts w:ascii="Book Antiqua" w:eastAsia="Times New Roman" w:hAnsi="Book Antiqua" w:cs="Arial"/>
                <w:color w:val="000000"/>
              </w:rPr>
              <w:t>20-49</w:t>
            </w:r>
          </w:p>
        </w:tc>
        <w:tc>
          <w:tcPr>
            <w:tcW w:w="0" w:type="auto"/>
            <w:tcBorders>
              <w:top w:val="single" w:sz="4" w:space="0" w:color="auto"/>
            </w:tcBorders>
            <w:shd w:val="clear" w:color="auto" w:fill="auto"/>
            <w:noWrap/>
            <w:hideMark/>
          </w:tcPr>
          <w:p w14:paraId="57F16878"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17</w:t>
            </w:r>
          </w:p>
        </w:tc>
        <w:tc>
          <w:tcPr>
            <w:tcW w:w="0" w:type="auto"/>
            <w:tcBorders>
              <w:top w:val="single" w:sz="4" w:space="0" w:color="auto"/>
            </w:tcBorders>
            <w:shd w:val="clear" w:color="auto" w:fill="auto"/>
            <w:noWrap/>
            <w:hideMark/>
          </w:tcPr>
          <w:p w14:paraId="63419DCE"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7</w:t>
            </w:r>
          </w:p>
        </w:tc>
        <w:tc>
          <w:tcPr>
            <w:tcW w:w="0" w:type="auto"/>
            <w:tcBorders>
              <w:top w:val="single" w:sz="4" w:space="0" w:color="auto"/>
            </w:tcBorders>
            <w:shd w:val="clear" w:color="auto" w:fill="auto"/>
            <w:noWrap/>
            <w:hideMark/>
          </w:tcPr>
          <w:p w14:paraId="674FDC59"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7</w:t>
            </w:r>
          </w:p>
        </w:tc>
        <w:tc>
          <w:tcPr>
            <w:tcW w:w="0" w:type="auto"/>
            <w:tcBorders>
              <w:top w:val="single" w:sz="4" w:space="0" w:color="auto"/>
            </w:tcBorders>
            <w:shd w:val="clear" w:color="auto" w:fill="auto"/>
            <w:noWrap/>
            <w:hideMark/>
          </w:tcPr>
          <w:p w14:paraId="7DC52D7A"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0</w:t>
            </w:r>
          </w:p>
        </w:tc>
        <w:tc>
          <w:tcPr>
            <w:tcW w:w="0" w:type="auto"/>
            <w:tcBorders>
              <w:top w:val="single" w:sz="4" w:space="0" w:color="auto"/>
            </w:tcBorders>
            <w:shd w:val="clear" w:color="auto" w:fill="auto"/>
            <w:noWrap/>
            <w:hideMark/>
          </w:tcPr>
          <w:p w14:paraId="106E97C9"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2</w:t>
            </w:r>
          </w:p>
        </w:tc>
        <w:tc>
          <w:tcPr>
            <w:tcW w:w="0" w:type="auto"/>
            <w:tcBorders>
              <w:top w:val="single" w:sz="4" w:space="0" w:color="auto"/>
            </w:tcBorders>
            <w:shd w:val="clear" w:color="auto" w:fill="auto"/>
            <w:noWrap/>
            <w:hideMark/>
          </w:tcPr>
          <w:p w14:paraId="7DC1B43C"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33</w:t>
            </w:r>
          </w:p>
        </w:tc>
      </w:tr>
      <w:tr w:rsidR="00EA0208" w:rsidRPr="00EA0208" w14:paraId="0AB41638" w14:textId="77777777" w:rsidTr="00EA0208">
        <w:tc>
          <w:tcPr>
            <w:tcW w:w="0" w:type="auto"/>
            <w:shd w:val="clear" w:color="auto" w:fill="auto"/>
            <w:noWrap/>
            <w:hideMark/>
          </w:tcPr>
          <w:p w14:paraId="417EC2C0" w14:textId="77777777" w:rsidR="00EA0208" w:rsidRPr="00EA0208" w:rsidRDefault="00EA0208" w:rsidP="00EA0208">
            <w:pPr>
              <w:spacing w:line="360" w:lineRule="auto"/>
              <w:jc w:val="both"/>
              <w:rPr>
                <w:rFonts w:ascii="Book Antiqua" w:eastAsia="Times New Roman" w:hAnsi="Book Antiqua" w:cs="Arial"/>
                <w:color w:val="000000"/>
              </w:rPr>
            </w:pPr>
            <w:r w:rsidRPr="00EA0208">
              <w:rPr>
                <w:rFonts w:ascii="Book Antiqua" w:eastAsia="Times New Roman" w:hAnsi="Book Antiqua" w:cs="Arial"/>
                <w:color w:val="000000"/>
              </w:rPr>
              <w:t>&gt;</w:t>
            </w:r>
            <w:r w:rsidRPr="00EA0208">
              <w:rPr>
                <w:rFonts w:ascii="Book Antiqua" w:hAnsi="Book Antiqua" w:cs="Arial" w:hint="eastAsia"/>
                <w:color w:val="000000"/>
                <w:lang w:eastAsia="zh-CN"/>
              </w:rPr>
              <w:t xml:space="preserve"> </w:t>
            </w:r>
            <w:r w:rsidRPr="00EA0208">
              <w:rPr>
                <w:rFonts w:ascii="Book Antiqua" w:eastAsia="Times New Roman" w:hAnsi="Book Antiqua" w:cs="Arial"/>
                <w:color w:val="000000"/>
              </w:rPr>
              <w:t>50</w:t>
            </w:r>
          </w:p>
        </w:tc>
        <w:tc>
          <w:tcPr>
            <w:tcW w:w="0" w:type="auto"/>
            <w:shd w:val="clear" w:color="auto" w:fill="auto"/>
            <w:noWrap/>
            <w:hideMark/>
          </w:tcPr>
          <w:p w14:paraId="37020955"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12</w:t>
            </w:r>
          </w:p>
        </w:tc>
        <w:tc>
          <w:tcPr>
            <w:tcW w:w="0" w:type="auto"/>
            <w:shd w:val="clear" w:color="auto" w:fill="auto"/>
            <w:noWrap/>
            <w:hideMark/>
          </w:tcPr>
          <w:p w14:paraId="642CC397"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6</w:t>
            </w:r>
          </w:p>
        </w:tc>
        <w:tc>
          <w:tcPr>
            <w:tcW w:w="0" w:type="auto"/>
            <w:shd w:val="clear" w:color="auto" w:fill="auto"/>
            <w:noWrap/>
            <w:hideMark/>
          </w:tcPr>
          <w:p w14:paraId="24585D29"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7</w:t>
            </w:r>
          </w:p>
        </w:tc>
        <w:tc>
          <w:tcPr>
            <w:tcW w:w="0" w:type="auto"/>
            <w:shd w:val="clear" w:color="auto" w:fill="auto"/>
            <w:noWrap/>
            <w:hideMark/>
          </w:tcPr>
          <w:p w14:paraId="6CFAB78C"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5</w:t>
            </w:r>
          </w:p>
        </w:tc>
        <w:tc>
          <w:tcPr>
            <w:tcW w:w="0" w:type="auto"/>
            <w:shd w:val="clear" w:color="auto" w:fill="auto"/>
            <w:noWrap/>
            <w:hideMark/>
          </w:tcPr>
          <w:p w14:paraId="696064E7" w14:textId="77777777" w:rsidR="00EA0208" w:rsidRPr="00EA0208" w:rsidRDefault="00EA0208" w:rsidP="00EA0208">
            <w:pPr>
              <w:spacing w:line="360" w:lineRule="auto"/>
              <w:jc w:val="both"/>
              <w:rPr>
                <w:rFonts w:ascii="Book Antiqua" w:hAnsi="Book Antiqua" w:cs="Arial"/>
                <w:bCs/>
                <w:color w:val="000000"/>
                <w:lang w:eastAsia="zh-CN"/>
              </w:rPr>
            </w:pPr>
            <w:r w:rsidRPr="00EA0208">
              <w:rPr>
                <w:rFonts w:ascii="Book Antiqua" w:eastAsia="Times New Roman" w:hAnsi="Book Antiqua" w:cs="Arial"/>
                <w:bCs/>
                <w:color w:val="000000"/>
              </w:rPr>
              <w:t>10</w:t>
            </w:r>
          </w:p>
        </w:tc>
        <w:tc>
          <w:tcPr>
            <w:tcW w:w="0" w:type="auto"/>
            <w:shd w:val="clear" w:color="auto" w:fill="auto"/>
            <w:noWrap/>
            <w:hideMark/>
          </w:tcPr>
          <w:p w14:paraId="320BD340"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40</w:t>
            </w:r>
          </w:p>
        </w:tc>
      </w:tr>
      <w:tr w:rsidR="00EA0208" w:rsidRPr="00EA0208" w14:paraId="658DE1F1" w14:textId="77777777" w:rsidTr="00EA0208">
        <w:tc>
          <w:tcPr>
            <w:tcW w:w="0" w:type="auto"/>
            <w:tcBorders>
              <w:bottom w:val="single" w:sz="4" w:space="0" w:color="auto"/>
            </w:tcBorders>
            <w:shd w:val="clear" w:color="auto" w:fill="auto"/>
            <w:noWrap/>
            <w:hideMark/>
          </w:tcPr>
          <w:p w14:paraId="39C51F43" w14:textId="77777777" w:rsidR="00EA0208" w:rsidRPr="00EA0208" w:rsidRDefault="00EA0208" w:rsidP="00EA0208">
            <w:pPr>
              <w:spacing w:line="360" w:lineRule="auto"/>
              <w:jc w:val="both"/>
              <w:rPr>
                <w:rFonts w:ascii="Book Antiqua" w:eastAsia="Times New Roman" w:hAnsi="Book Antiqua" w:cs="Arial"/>
                <w:color w:val="000000"/>
              </w:rPr>
            </w:pPr>
            <w:r w:rsidRPr="00EA0208">
              <w:rPr>
                <w:rFonts w:ascii="Book Antiqua" w:eastAsia="Times New Roman" w:hAnsi="Book Antiqua" w:cs="Arial"/>
                <w:color w:val="000000"/>
              </w:rPr>
              <w:t>Total</w:t>
            </w:r>
          </w:p>
        </w:tc>
        <w:tc>
          <w:tcPr>
            <w:tcW w:w="0" w:type="auto"/>
            <w:tcBorders>
              <w:bottom w:val="single" w:sz="4" w:space="0" w:color="auto"/>
            </w:tcBorders>
            <w:shd w:val="clear" w:color="auto" w:fill="auto"/>
            <w:noWrap/>
            <w:hideMark/>
          </w:tcPr>
          <w:p w14:paraId="5A4D1AAA"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29</w:t>
            </w:r>
          </w:p>
        </w:tc>
        <w:tc>
          <w:tcPr>
            <w:tcW w:w="0" w:type="auto"/>
            <w:tcBorders>
              <w:bottom w:val="single" w:sz="4" w:space="0" w:color="auto"/>
            </w:tcBorders>
            <w:shd w:val="clear" w:color="auto" w:fill="auto"/>
            <w:noWrap/>
            <w:hideMark/>
          </w:tcPr>
          <w:p w14:paraId="5B04D6FB"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13</w:t>
            </w:r>
          </w:p>
        </w:tc>
        <w:tc>
          <w:tcPr>
            <w:tcW w:w="0" w:type="auto"/>
            <w:tcBorders>
              <w:bottom w:val="single" w:sz="4" w:space="0" w:color="auto"/>
            </w:tcBorders>
            <w:shd w:val="clear" w:color="auto" w:fill="auto"/>
            <w:noWrap/>
            <w:hideMark/>
          </w:tcPr>
          <w:p w14:paraId="63B83240"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14</w:t>
            </w:r>
          </w:p>
        </w:tc>
        <w:tc>
          <w:tcPr>
            <w:tcW w:w="0" w:type="auto"/>
            <w:tcBorders>
              <w:bottom w:val="single" w:sz="4" w:space="0" w:color="auto"/>
            </w:tcBorders>
            <w:shd w:val="clear" w:color="auto" w:fill="auto"/>
            <w:noWrap/>
            <w:hideMark/>
          </w:tcPr>
          <w:p w14:paraId="2C6C9DA3"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5</w:t>
            </w:r>
          </w:p>
        </w:tc>
        <w:tc>
          <w:tcPr>
            <w:tcW w:w="0" w:type="auto"/>
            <w:tcBorders>
              <w:bottom w:val="single" w:sz="4" w:space="0" w:color="auto"/>
            </w:tcBorders>
            <w:shd w:val="clear" w:color="auto" w:fill="auto"/>
            <w:noWrap/>
            <w:hideMark/>
          </w:tcPr>
          <w:p w14:paraId="5DE84EA1"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12</w:t>
            </w:r>
          </w:p>
        </w:tc>
        <w:tc>
          <w:tcPr>
            <w:tcW w:w="0" w:type="auto"/>
            <w:tcBorders>
              <w:bottom w:val="single" w:sz="4" w:space="0" w:color="auto"/>
            </w:tcBorders>
            <w:shd w:val="clear" w:color="auto" w:fill="auto"/>
            <w:noWrap/>
            <w:hideMark/>
          </w:tcPr>
          <w:p w14:paraId="341D5D37" w14:textId="77777777" w:rsidR="00EA0208" w:rsidRPr="00EA0208" w:rsidRDefault="00EA0208" w:rsidP="00EA0208">
            <w:pPr>
              <w:spacing w:line="360" w:lineRule="auto"/>
              <w:jc w:val="both"/>
              <w:rPr>
                <w:rFonts w:ascii="Book Antiqua" w:hAnsi="Book Antiqua" w:cs="Arial"/>
                <w:color w:val="000000"/>
                <w:lang w:eastAsia="zh-CN"/>
              </w:rPr>
            </w:pPr>
            <w:r w:rsidRPr="00EA0208">
              <w:rPr>
                <w:rFonts w:ascii="Book Antiqua" w:eastAsia="Times New Roman" w:hAnsi="Book Antiqua" w:cs="Arial"/>
                <w:color w:val="000000"/>
              </w:rPr>
              <w:t>73</w:t>
            </w:r>
          </w:p>
        </w:tc>
      </w:tr>
    </w:tbl>
    <w:p w14:paraId="0F21C806" w14:textId="77777777" w:rsidR="00EA0208" w:rsidRDefault="00EA0208">
      <w:pPr>
        <w:spacing w:line="360" w:lineRule="auto"/>
        <w:jc w:val="both"/>
        <w:rPr>
          <w:rFonts w:ascii="Book Antiqua" w:hAnsi="Book Antiqua"/>
          <w:b/>
          <w:lang w:eastAsia="zh-CN"/>
        </w:rPr>
      </w:pPr>
    </w:p>
    <w:p w14:paraId="1E03501E" w14:textId="77777777" w:rsidR="00EA0208" w:rsidRDefault="00EA0208">
      <w:pPr>
        <w:spacing w:line="360" w:lineRule="auto"/>
        <w:jc w:val="both"/>
        <w:rPr>
          <w:rFonts w:ascii="Book Antiqua" w:hAnsi="Book Antiqua"/>
          <w:b/>
          <w:lang w:eastAsia="zh-CN"/>
        </w:rPr>
      </w:pPr>
      <w:r>
        <w:rPr>
          <w:rFonts w:ascii="Book Antiqua" w:hAnsi="Book Antiqua"/>
          <w:b/>
          <w:lang w:eastAsia="zh-CN"/>
        </w:rPr>
        <w:br w:type="page"/>
      </w:r>
      <w:r w:rsidRPr="00EA0208">
        <w:rPr>
          <w:rFonts w:ascii="Book Antiqua" w:hAnsi="Book Antiqua"/>
          <w:b/>
          <w:lang w:eastAsia="zh-CN"/>
        </w:rPr>
        <w:lastRenderedPageBreak/>
        <w:t>Table 3</w:t>
      </w:r>
      <w:r>
        <w:rPr>
          <w:rFonts w:ascii="Book Antiqua" w:hAnsi="Book Antiqua" w:hint="eastAsia"/>
          <w:b/>
          <w:lang w:eastAsia="zh-CN"/>
        </w:rPr>
        <w:t xml:space="preserve"> T</w:t>
      </w:r>
      <w:r w:rsidRPr="00EA0208">
        <w:rPr>
          <w:rFonts w:ascii="Book Antiqua" w:hAnsi="Book Antiqua"/>
          <w:b/>
          <w:lang w:eastAsia="zh-CN"/>
        </w:rPr>
        <w:t xml:space="preserve">able summarizing the </w:t>
      </w:r>
      <w:r>
        <w:rPr>
          <w:rFonts w:ascii="Book Antiqua" w:hAnsi="Book Antiqua" w:hint="eastAsia"/>
          <w:b/>
          <w:i/>
          <w:lang w:eastAsia="zh-CN"/>
        </w:rPr>
        <w:t>P</w:t>
      </w:r>
      <w:r>
        <w:rPr>
          <w:rFonts w:ascii="Book Antiqua" w:hAnsi="Book Antiqua" w:hint="eastAsia"/>
          <w:b/>
          <w:lang w:eastAsia="zh-CN"/>
        </w:rPr>
        <w:t xml:space="preserve"> </w:t>
      </w:r>
      <w:r w:rsidRPr="00EA0208">
        <w:rPr>
          <w:rFonts w:ascii="Book Antiqua" w:hAnsi="Book Antiqua"/>
          <w:b/>
          <w:lang w:eastAsia="zh-CN"/>
        </w:rPr>
        <w:t>value of the studied characteristics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7"/>
      </w:tblGrid>
      <w:tr w:rsidR="00EA0208" w:rsidRPr="00EA0208" w14:paraId="71893B04" w14:textId="77777777" w:rsidTr="00EA0208">
        <w:tc>
          <w:tcPr>
            <w:tcW w:w="2247" w:type="dxa"/>
            <w:tcBorders>
              <w:top w:val="single" w:sz="4" w:space="0" w:color="auto"/>
              <w:bottom w:val="single" w:sz="4" w:space="0" w:color="auto"/>
            </w:tcBorders>
            <w:shd w:val="clear" w:color="auto" w:fill="auto"/>
          </w:tcPr>
          <w:p w14:paraId="002562BF" w14:textId="77777777" w:rsidR="00EA0208" w:rsidRPr="00EA0208" w:rsidRDefault="00EA0208" w:rsidP="00EA0208">
            <w:pPr>
              <w:spacing w:line="360" w:lineRule="auto"/>
              <w:jc w:val="both"/>
              <w:rPr>
                <w:rFonts w:ascii="Book Antiqua" w:hAnsi="Book Antiqua" w:cs="Times New Roman"/>
                <w:b/>
              </w:rPr>
            </w:pPr>
            <w:r w:rsidRPr="00EA0208">
              <w:rPr>
                <w:rFonts w:ascii="Book Antiqua" w:hAnsi="Book Antiqua" w:cs="Times New Roman"/>
                <w:b/>
              </w:rPr>
              <w:t>Characteristic</w:t>
            </w:r>
          </w:p>
        </w:tc>
        <w:tc>
          <w:tcPr>
            <w:tcW w:w="2247" w:type="dxa"/>
            <w:tcBorders>
              <w:top w:val="single" w:sz="4" w:space="0" w:color="auto"/>
              <w:bottom w:val="single" w:sz="4" w:space="0" w:color="auto"/>
            </w:tcBorders>
            <w:shd w:val="clear" w:color="auto" w:fill="auto"/>
          </w:tcPr>
          <w:p w14:paraId="3549F6AE" w14:textId="77777777" w:rsidR="00EA0208" w:rsidRPr="00EA0208" w:rsidRDefault="00EA0208" w:rsidP="00EA0208">
            <w:pPr>
              <w:spacing w:line="360" w:lineRule="auto"/>
              <w:jc w:val="both"/>
              <w:rPr>
                <w:rFonts w:ascii="Book Antiqua" w:hAnsi="Book Antiqua" w:cs="Times New Roman"/>
                <w:b/>
              </w:rPr>
            </w:pPr>
            <w:r>
              <w:rPr>
                <w:rFonts w:ascii="Book Antiqua" w:hAnsi="Book Antiqua" w:cs="Times New Roman" w:hint="eastAsia"/>
                <w:b/>
                <w:i/>
                <w:lang w:eastAsia="zh-CN"/>
              </w:rPr>
              <w:t>P</w:t>
            </w:r>
            <w:r>
              <w:rPr>
                <w:rFonts w:ascii="Book Antiqua" w:hAnsi="Book Antiqua" w:cs="Times New Roman" w:hint="eastAsia"/>
                <w:b/>
                <w:lang w:eastAsia="zh-CN"/>
              </w:rPr>
              <w:t xml:space="preserve"> </w:t>
            </w:r>
            <w:r w:rsidRPr="00EA0208">
              <w:rPr>
                <w:rFonts w:ascii="Book Antiqua" w:hAnsi="Book Antiqua" w:cs="Times New Roman"/>
                <w:b/>
              </w:rPr>
              <w:t>value</w:t>
            </w:r>
          </w:p>
        </w:tc>
      </w:tr>
      <w:tr w:rsidR="00EA0208" w:rsidRPr="00EA0208" w14:paraId="3B393A78" w14:textId="77777777" w:rsidTr="00EA0208">
        <w:tc>
          <w:tcPr>
            <w:tcW w:w="2247" w:type="dxa"/>
            <w:tcBorders>
              <w:top w:val="single" w:sz="4" w:space="0" w:color="auto"/>
            </w:tcBorders>
            <w:shd w:val="clear" w:color="auto" w:fill="auto"/>
          </w:tcPr>
          <w:p w14:paraId="38A9ED75"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Age</w:t>
            </w:r>
          </w:p>
        </w:tc>
        <w:tc>
          <w:tcPr>
            <w:tcW w:w="2247" w:type="dxa"/>
            <w:tcBorders>
              <w:top w:val="single" w:sz="4" w:space="0" w:color="auto"/>
            </w:tcBorders>
            <w:shd w:val="clear" w:color="auto" w:fill="auto"/>
          </w:tcPr>
          <w:p w14:paraId="6A0775A5"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0.0036</w:t>
            </w:r>
          </w:p>
        </w:tc>
      </w:tr>
      <w:tr w:rsidR="00EA0208" w:rsidRPr="00EA0208" w14:paraId="12507980" w14:textId="77777777" w:rsidTr="00EA0208">
        <w:tc>
          <w:tcPr>
            <w:tcW w:w="2247" w:type="dxa"/>
            <w:shd w:val="clear" w:color="auto" w:fill="auto"/>
          </w:tcPr>
          <w:p w14:paraId="1D84ED48"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Gender</w:t>
            </w:r>
          </w:p>
        </w:tc>
        <w:tc>
          <w:tcPr>
            <w:tcW w:w="2247" w:type="dxa"/>
            <w:shd w:val="clear" w:color="auto" w:fill="auto"/>
          </w:tcPr>
          <w:p w14:paraId="0F8F94E9"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0.23</w:t>
            </w:r>
          </w:p>
        </w:tc>
      </w:tr>
      <w:tr w:rsidR="00EA0208" w:rsidRPr="00EA0208" w14:paraId="56F61D78" w14:textId="77777777" w:rsidTr="00EA0208">
        <w:tc>
          <w:tcPr>
            <w:tcW w:w="2247" w:type="dxa"/>
            <w:shd w:val="clear" w:color="auto" w:fill="auto"/>
          </w:tcPr>
          <w:p w14:paraId="3451E896"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ALT</w:t>
            </w:r>
          </w:p>
        </w:tc>
        <w:tc>
          <w:tcPr>
            <w:tcW w:w="2247" w:type="dxa"/>
            <w:shd w:val="clear" w:color="auto" w:fill="auto"/>
          </w:tcPr>
          <w:p w14:paraId="4554881A"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0.71</w:t>
            </w:r>
          </w:p>
        </w:tc>
      </w:tr>
      <w:tr w:rsidR="00EA0208" w:rsidRPr="00EA0208" w14:paraId="74CAFD76" w14:textId="77777777" w:rsidTr="00EA0208">
        <w:tc>
          <w:tcPr>
            <w:tcW w:w="2247" w:type="dxa"/>
            <w:shd w:val="clear" w:color="auto" w:fill="auto"/>
          </w:tcPr>
          <w:p w14:paraId="3AD55E22"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AST</w:t>
            </w:r>
          </w:p>
        </w:tc>
        <w:tc>
          <w:tcPr>
            <w:tcW w:w="2247" w:type="dxa"/>
            <w:shd w:val="clear" w:color="auto" w:fill="auto"/>
          </w:tcPr>
          <w:p w14:paraId="26891A84"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0.07</w:t>
            </w:r>
          </w:p>
        </w:tc>
      </w:tr>
      <w:tr w:rsidR="00EA0208" w:rsidRPr="00EA0208" w14:paraId="4316DA24" w14:textId="77777777" w:rsidTr="00EA0208">
        <w:tc>
          <w:tcPr>
            <w:tcW w:w="2247" w:type="dxa"/>
            <w:shd w:val="clear" w:color="auto" w:fill="auto"/>
          </w:tcPr>
          <w:p w14:paraId="2A6A8AF5"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Albumin</w:t>
            </w:r>
          </w:p>
        </w:tc>
        <w:tc>
          <w:tcPr>
            <w:tcW w:w="2247" w:type="dxa"/>
            <w:shd w:val="clear" w:color="auto" w:fill="auto"/>
          </w:tcPr>
          <w:p w14:paraId="5461B2D8"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0.44</w:t>
            </w:r>
          </w:p>
        </w:tc>
      </w:tr>
      <w:tr w:rsidR="00EA0208" w:rsidRPr="00EA0208" w14:paraId="5A0C390A" w14:textId="77777777" w:rsidTr="00EA0208">
        <w:tc>
          <w:tcPr>
            <w:tcW w:w="2247" w:type="dxa"/>
            <w:shd w:val="clear" w:color="auto" w:fill="auto"/>
          </w:tcPr>
          <w:p w14:paraId="5EBB7077"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Cholesterol</w:t>
            </w:r>
          </w:p>
        </w:tc>
        <w:tc>
          <w:tcPr>
            <w:tcW w:w="2247" w:type="dxa"/>
            <w:shd w:val="clear" w:color="auto" w:fill="auto"/>
          </w:tcPr>
          <w:p w14:paraId="57D679D1"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0.22</w:t>
            </w:r>
          </w:p>
        </w:tc>
      </w:tr>
      <w:tr w:rsidR="00EA0208" w:rsidRPr="00EA0208" w14:paraId="7024811F" w14:textId="77777777" w:rsidTr="00EA0208">
        <w:tc>
          <w:tcPr>
            <w:tcW w:w="2247" w:type="dxa"/>
            <w:shd w:val="clear" w:color="auto" w:fill="auto"/>
          </w:tcPr>
          <w:p w14:paraId="21F526FA"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GGT</w:t>
            </w:r>
          </w:p>
        </w:tc>
        <w:tc>
          <w:tcPr>
            <w:tcW w:w="2247" w:type="dxa"/>
            <w:shd w:val="clear" w:color="auto" w:fill="auto"/>
          </w:tcPr>
          <w:p w14:paraId="54E4FF57"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0.22</w:t>
            </w:r>
          </w:p>
        </w:tc>
      </w:tr>
      <w:tr w:rsidR="00EA0208" w:rsidRPr="00EA0208" w14:paraId="4DBB8D4D" w14:textId="77777777" w:rsidTr="00EA0208">
        <w:tc>
          <w:tcPr>
            <w:tcW w:w="2247" w:type="dxa"/>
            <w:shd w:val="clear" w:color="auto" w:fill="auto"/>
          </w:tcPr>
          <w:p w14:paraId="437A7E45"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LDL</w:t>
            </w:r>
          </w:p>
        </w:tc>
        <w:tc>
          <w:tcPr>
            <w:tcW w:w="2247" w:type="dxa"/>
            <w:shd w:val="clear" w:color="auto" w:fill="auto"/>
          </w:tcPr>
          <w:p w14:paraId="4D4AE838"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0.07</w:t>
            </w:r>
          </w:p>
        </w:tc>
      </w:tr>
      <w:tr w:rsidR="00EA0208" w:rsidRPr="00EA0208" w14:paraId="61BA55C7" w14:textId="77777777" w:rsidTr="00EA0208">
        <w:tc>
          <w:tcPr>
            <w:tcW w:w="2247" w:type="dxa"/>
            <w:shd w:val="clear" w:color="auto" w:fill="auto"/>
          </w:tcPr>
          <w:p w14:paraId="2F289E76"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HDL</w:t>
            </w:r>
          </w:p>
        </w:tc>
        <w:tc>
          <w:tcPr>
            <w:tcW w:w="2247" w:type="dxa"/>
            <w:shd w:val="clear" w:color="auto" w:fill="auto"/>
          </w:tcPr>
          <w:p w14:paraId="4453E664"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0.68</w:t>
            </w:r>
          </w:p>
        </w:tc>
      </w:tr>
      <w:tr w:rsidR="00EA0208" w:rsidRPr="00EA0208" w14:paraId="7747A181" w14:textId="77777777" w:rsidTr="00EA0208">
        <w:tc>
          <w:tcPr>
            <w:tcW w:w="2247" w:type="dxa"/>
            <w:shd w:val="clear" w:color="auto" w:fill="auto"/>
          </w:tcPr>
          <w:p w14:paraId="4479B020" w14:textId="77777777" w:rsidR="00EA0208" w:rsidRPr="000D4D80" w:rsidRDefault="00EA0208" w:rsidP="00EA0208">
            <w:pPr>
              <w:spacing w:line="360" w:lineRule="auto"/>
              <w:jc w:val="both"/>
              <w:rPr>
                <w:rFonts w:ascii="Book Antiqua" w:hAnsi="Book Antiqua" w:cs="Times New Roman"/>
              </w:rPr>
            </w:pPr>
            <w:r w:rsidRPr="000D4D80">
              <w:rPr>
                <w:rFonts w:ascii="Book Antiqua" w:hAnsi="Book Antiqua" w:cs="Times New Roman"/>
              </w:rPr>
              <w:t>ALP</w:t>
            </w:r>
          </w:p>
        </w:tc>
        <w:tc>
          <w:tcPr>
            <w:tcW w:w="2247" w:type="dxa"/>
            <w:shd w:val="clear" w:color="auto" w:fill="auto"/>
          </w:tcPr>
          <w:p w14:paraId="0B6686A2" w14:textId="77777777" w:rsidR="00EA0208" w:rsidRPr="000D4D80" w:rsidRDefault="00EA0208" w:rsidP="00EA0208">
            <w:pPr>
              <w:spacing w:line="360" w:lineRule="auto"/>
              <w:jc w:val="both"/>
              <w:rPr>
                <w:rFonts w:ascii="Book Antiqua" w:hAnsi="Book Antiqua" w:cs="Times New Roman"/>
              </w:rPr>
            </w:pPr>
            <w:r w:rsidRPr="000D4D80">
              <w:rPr>
                <w:rFonts w:ascii="Book Antiqua" w:hAnsi="Book Antiqua" w:cs="Times New Roman"/>
              </w:rPr>
              <w:t>0.033</w:t>
            </w:r>
          </w:p>
        </w:tc>
      </w:tr>
      <w:tr w:rsidR="00EA0208" w:rsidRPr="00EA0208" w14:paraId="273382A9" w14:textId="77777777" w:rsidTr="00EA0208">
        <w:tc>
          <w:tcPr>
            <w:tcW w:w="2247" w:type="dxa"/>
            <w:shd w:val="clear" w:color="auto" w:fill="auto"/>
          </w:tcPr>
          <w:p w14:paraId="120BDBF6"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Triglycerides</w:t>
            </w:r>
          </w:p>
        </w:tc>
        <w:tc>
          <w:tcPr>
            <w:tcW w:w="2247" w:type="dxa"/>
            <w:shd w:val="clear" w:color="auto" w:fill="auto"/>
          </w:tcPr>
          <w:p w14:paraId="6C0216D9"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0.57</w:t>
            </w:r>
          </w:p>
        </w:tc>
      </w:tr>
      <w:tr w:rsidR="00EA0208" w:rsidRPr="00EA0208" w14:paraId="110815B2" w14:textId="77777777" w:rsidTr="00EA0208">
        <w:tc>
          <w:tcPr>
            <w:tcW w:w="2247" w:type="dxa"/>
            <w:shd w:val="clear" w:color="auto" w:fill="auto"/>
          </w:tcPr>
          <w:p w14:paraId="7E2862BC"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Bilirubin</w:t>
            </w:r>
          </w:p>
        </w:tc>
        <w:tc>
          <w:tcPr>
            <w:tcW w:w="2247" w:type="dxa"/>
            <w:shd w:val="clear" w:color="auto" w:fill="auto"/>
          </w:tcPr>
          <w:p w14:paraId="6E60C23A"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0.0001</w:t>
            </w:r>
          </w:p>
        </w:tc>
      </w:tr>
      <w:tr w:rsidR="00EA0208" w:rsidRPr="00EA0208" w14:paraId="3842F39D" w14:textId="77777777" w:rsidTr="00EA0208">
        <w:tc>
          <w:tcPr>
            <w:tcW w:w="2247" w:type="dxa"/>
            <w:shd w:val="clear" w:color="auto" w:fill="auto"/>
          </w:tcPr>
          <w:p w14:paraId="7E35136B"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Glucose</w:t>
            </w:r>
          </w:p>
        </w:tc>
        <w:tc>
          <w:tcPr>
            <w:tcW w:w="2247" w:type="dxa"/>
            <w:shd w:val="clear" w:color="auto" w:fill="auto"/>
          </w:tcPr>
          <w:p w14:paraId="5536F432"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0.0063</w:t>
            </w:r>
          </w:p>
        </w:tc>
      </w:tr>
      <w:tr w:rsidR="00EA0208" w:rsidRPr="00EA0208" w14:paraId="13CCD8FD" w14:textId="77777777" w:rsidTr="00EA0208">
        <w:tc>
          <w:tcPr>
            <w:tcW w:w="2247" w:type="dxa"/>
            <w:shd w:val="clear" w:color="auto" w:fill="auto"/>
          </w:tcPr>
          <w:p w14:paraId="7B889284"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Platelet count</w:t>
            </w:r>
          </w:p>
        </w:tc>
        <w:tc>
          <w:tcPr>
            <w:tcW w:w="2247" w:type="dxa"/>
            <w:shd w:val="clear" w:color="auto" w:fill="auto"/>
          </w:tcPr>
          <w:p w14:paraId="4169D2E8"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0.0001</w:t>
            </w:r>
          </w:p>
        </w:tc>
      </w:tr>
      <w:tr w:rsidR="00EA0208" w:rsidRPr="00EA0208" w14:paraId="79DBB33E" w14:textId="77777777" w:rsidTr="000D4D80">
        <w:tc>
          <w:tcPr>
            <w:tcW w:w="2247" w:type="dxa"/>
            <w:shd w:val="clear" w:color="auto" w:fill="auto"/>
          </w:tcPr>
          <w:p w14:paraId="34AD190F"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PT INR</w:t>
            </w:r>
          </w:p>
        </w:tc>
        <w:tc>
          <w:tcPr>
            <w:tcW w:w="2247" w:type="dxa"/>
            <w:shd w:val="clear" w:color="auto" w:fill="auto"/>
          </w:tcPr>
          <w:p w14:paraId="6FA7224C"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0.0011</w:t>
            </w:r>
          </w:p>
        </w:tc>
      </w:tr>
      <w:tr w:rsidR="00EA0208" w:rsidRPr="00EA0208" w14:paraId="21B9F7CD" w14:textId="77777777" w:rsidTr="000D4D80">
        <w:tc>
          <w:tcPr>
            <w:tcW w:w="2247" w:type="dxa"/>
            <w:tcBorders>
              <w:bottom w:val="single" w:sz="4" w:space="0" w:color="auto"/>
            </w:tcBorders>
            <w:shd w:val="clear" w:color="auto" w:fill="auto"/>
          </w:tcPr>
          <w:p w14:paraId="7C78589E"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PTT</w:t>
            </w:r>
          </w:p>
        </w:tc>
        <w:tc>
          <w:tcPr>
            <w:tcW w:w="2247" w:type="dxa"/>
            <w:tcBorders>
              <w:bottom w:val="single" w:sz="4" w:space="0" w:color="auto"/>
            </w:tcBorders>
            <w:shd w:val="clear" w:color="auto" w:fill="auto"/>
          </w:tcPr>
          <w:p w14:paraId="2FEC926C" w14:textId="77777777" w:rsidR="00EA0208" w:rsidRPr="00EA0208" w:rsidRDefault="00EA0208" w:rsidP="00EA0208">
            <w:pPr>
              <w:spacing w:line="360" w:lineRule="auto"/>
              <w:jc w:val="both"/>
              <w:rPr>
                <w:rFonts w:ascii="Book Antiqua" w:hAnsi="Book Antiqua" w:cs="Times New Roman"/>
              </w:rPr>
            </w:pPr>
            <w:r w:rsidRPr="00EA0208">
              <w:rPr>
                <w:rFonts w:ascii="Book Antiqua" w:hAnsi="Book Antiqua" w:cs="Times New Roman"/>
              </w:rPr>
              <w:t>0.0054</w:t>
            </w:r>
          </w:p>
        </w:tc>
      </w:tr>
    </w:tbl>
    <w:p w14:paraId="4E1B2BD7" w14:textId="77777777" w:rsidR="00197D30" w:rsidRDefault="00EA0208">
      <w:pPr>
        <w:spacing w:line="360" w:lineRule="auto"/>
        <w:jc w:val="both"/>
        <w:rPr>
          <w:rFonts w:ascii="Book Antiqua" w:hAnsi="Book Antiqua" w:cs="Book Antiqua"/>
          <w:color w:val="000000"/>
          <w:lang w:eastAsia="zh-CN"/>
        </w:rPr>
      </w:pPr>
      <w:r w:rsidRPr="00313B45">
        <w:rPr>
          <w:rFonts w:ascii="Book Antiqua" w:eastAsia="Book Antiqua" w:hAnsi="Book Antiqua" w:cs="Book Antiqua"/>
          <w:color w:val="000000"/>
        </w:rPr>
        <w:t xml:space="preserve">ALT: </w:t>
      </w:r>
      <w:bookmarkStart w:id="2" w:name="_Hlk57819308"/>
      <w:r>
        <w:rPr>
          <w:rFonts w:ascii="Book Antiqua" w:hAnsi="Book Antiqua" w:cs="Book Antiqua" w:hint="eastAsia"/>
          <w:color w:val="000000"/>
          <w:lang w:eastAsia="zh-CN"/>
        </w:rPr>
        <w:t>A</w:t>
      </w:r>
      <w:r w:rsidRPr="00313B45">
        <w:rPr>
          <w:rFonts w:ascii="Book Antiqua" w:eastAsia="Book Antiqua" w:hAnsi="Book Antiqua" w:cs="Book Antiqua"/>
          <w:color w:val="000000"/>
        </w:rPr>
        <w:t>lanine aminotransferase</w:t>
      </w:r>
      <w:bookmarkEnd w:id="2"/>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3" w:name="_Hlk57819330"/>
      <w:r>
        <w:rPr>
          <w:rFonts w:ascii="Book Antiqua" w:hAnsi="Book Antiqua" w:cs="Book Antiqua" w:hint="eastAsia"/>
          <w:color w:val="000000"/>
          <w:lang w:eastAsia="zh-CN"/>
        </w:rPr>
        <w:t>A</w:t>
      </w:r>
      <w:r w:rsidRPr="007B27E7">
        <w:rPr>
          <w:rFonts w:ascii="Book Antiqua" w:eastAsia="Book Antiqua" w:hAnsi="Book Antiqua" w:cs="Book Antiqua"/>
          <w:color w:val="000000"/>
        </w:rPr>
        <w:t>spartate aminotransferase</w:t>
      </w:r>
      <w:bookmarkEnd w:id="3"/>
      <w:r w:rsidRPr="007B27E7">
        <w:rPr>
          <w:rFonts w:ascii="Book Antiqua" w:eastAsia="Book Antiqua" w:hAnsi="Book Antiqua" w:cs="Book Antiqua"/>
          <w:color w:val="000000"/>
        </w:rPr>
        <w:t>;</w:t>
      </w:r>
      <w:r>
        <w:rPr>
          <w:rFonts w:ascii="Book Antiqua" w:hAnsi="Book Antiqua" w:cs="Book Antiqua" w:hint="eastAsia"/>
          <w:color w:val="000000"/>
          <w:lang w:eastAsia="zh-CN"/>
        </w:rPr>
        <w:t xml:space="preserve"> GGT: G</w:t>
      </w:r>
      <w:r>
        <w:rPr>
          <w:rFonts w:ascii="Book Antiqua" w:eastAsia="Book Antiqua" w:hAnsi="Book Antiqua" w:cs="Book Antiqua"/>
          <w:color w:val="000000"/>
        </w:rPr>
        <w:t>amma-glutamyl transferase</w:t>
      </w:r>
      <w:r>
        <w:rPr>
          <w:rFonts w:ascii="Book Antiqua" w:hAnsi="Book Antiqua" w:cs="Book Antiqua" w:hint="eastAsia"/>
          <w:color w:val="000000"/>
          <w:lang w:eastAsia="zh-CN"/>
        </w:rPr>
        <w:t>;</w:t>
      </w:r>
      <w:r w:rsidR="001A3973">
        <w:rPr>
          <w:rFonts w:ascii="Book Antiqua" w:hAnsi="Book Antiqua" w:cs="Book Antiqua" w:hint="eastAsia"/>
          <w:color w:val="000000"/>
          <w:lang w:eastAsia="zh-CN"/>
        </w:rPr>
        <w:t xml:space="preserve"> PPT: P</w:t>
      </w:r>
      <w:r w:rsidR="001A3973">
        <w:rPr>
          <w:rFonts w:ascii="Book Antiqua" w:eastAsia="Book Antiqua" w:hAnsi="Book Antiqua" w:cs="Book Antiqua"/>
          <w:color w:val="000000"/>
        </w:rPr>
        <w:t>artial thromboplastin time</w:t>
      </w:r>
      <w:r w:rsidR="00197D30">
        <w:rPr>
          <w:rFonts w:ascii="Book Antiqua" w:hAnsi="Book Antiqua" w:cs="Book Antiqua" w:hint="eastAsia"/>
          <w:color w:val="000000"/>
          <w:lang w:eastAsia="zh-CN"/>
        </w:rPr>
        <w:t>.</w:t>
      </w:r>
    </w:p>
    <w:p w14:paraId="036DB96A" w14:textId="77777777" w:rsidR="00EA0208" w:rsidRDefault="00197D3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97D30">
        <w:rPr>
          <w:rFonts w:ascii="Book Antiqua" w:hAnsi="Book Antiqua" w:cs="Book Antiqua"/>
          <w:b/>
          <w:color w:val="000000"/>
          <w:lang w:eastAsia="zh-CN"/>
        </w:rPr>
        <w:lastRenderedPageBreak/>
        <w:t>Table 4</w:t>
      </w:r>
      <w:r w:rsidRPr="00197D30">
        <w:rPr>
          <w:rFonts w:ascii="Book Antiqua" w:hAnsi="Book Antiqua" w:cs="Book Antiqua" w:hint="eastAsia"/>
          <w:b/>
          <w:color w:val="000000"/>
          <w:lang w:eastAsia="zh-CN"/>
        </w:rPr>
        <w:t xml:space="preserve"> </w:t>
      </w:r>
      <w:r w:rsidRPr="00197D30">
        <w:rPr>
          <w:rFonts w:ascii="Book Antiqua" w:hAnsi="Book Antiqua" w:cs="Book Antiqua"/>
          <w:b/>
          <w:color w:val="000000"/>
          <w:lang w:eastAsia="zh-CN"/>
        </w:rPr>
        <w:t>Table showing di</w:t>
      </w:r>
      <w:r w:rsidRPr="00197D30">
        <w:rPr>
          <w:b/>
          <w:color w:val="000000"/>
          <w:lang w:eastAsia="zh-CN"/>
        </w:rPr>
        <w:t>ﬀ</w:t>
      </w:r>
      <w:r w:rsidRPr="00197D30">
        <w:rPr>
          <w:rFonts w:ascii="Book Antiqua" w:hAnsi="Book Antiqua" w:cs="Book Antiqua"/>
          <w:b/>
          <w:color w:val="000000"/>
          <w:lang w:eastAsia="zh-CN"/>
        </w:rPr>
        <w:t>erences in sti</w:t>
      </w:r>
      <w:r w:rsidRPr="00197D30">
        <w:rPr>
          <w:b/>
          <w:color w:val="000000"/>
          <w:lang w:eastAsia="zh-CN"/>
        </w:rPr>
        <w:t>ﬀ</w:t>
      </w:r>
      <w:r w:rsidRPr="00197D30">
        <w:rPr>
          <w:rFonts w:ascii="Book Antiqua" w:hAnsi="Book Antiqua" w:cs="Book Antiqua"/>
          <w:b/>
          <w:color w:val="000000"/>
          <w:lang w:eastAsia="zh-CN"/>
        </w:rPr>
        <w:t xml:space="preserve">ness scores, </w:t>
      </w:r>
      <w:r w:rsidRPr="00197D30">
        <w:rPr>
          <w:rFonts w:ascii="Book Antiqua" w:eastAsia="Book Antiqua" w:hAnsi="Book Antiqua" w:cs="Book Antiqua"/>
          <w:b/>
          <w:color w:val="000000"/>
        </w:rPr>
        <w:t>aspartate transaminase/alanine transaminase</w:t>
      </w:r>
      <w:r w:rsidRPr="00197D30">
        <w:rPr>
          <w:rFonts w:ascii="Book Antiqua" w:hAnsi="Book Antiqua" w:cs="Book Antiqua" w:hint="eastAsia"/>
          <w:b/>
          <w:color w:val="000000"/>
          <w:lang w:eastAsia="zh-CN"/>
        </w:rPr>
        <w:t xml:space="preserve"> </w:t>
      </w:r>
      <w:r w:rsidRPr="00197D30">
        <w:rPr>
          <w:rFonts w:ascii="Book Antiqua" w:eastAsia="Book Antiqua" w:hAnsi="Book Antiqua" w:cs="Book Antiqua"/>
          <w:b/>
          <w:color w:val="000000"/>
        </w:rPr>
        <w:t>ratio, aspartate transaminase platelet ratio index</w:t>
      </w:r>
      <w:r w:rsidRPr="00197D30">
        <w:rPr>
          <w:rFonts w:ascii="Book Antiqua" w:hAnsi="Book Antiqua" w:cs="Book Antiqua"/>
          <w:b/>
          <w:color w:val="000000"/>
          <w:lang w:eastAsia="zh-CN"/>
        </w:rPr>
        <w:t xml:space="preserve">, and Fib-4 </w:t>
      </w:r>
      <w:r w:rsidRPr="00197D30">
        <w:rPr>
          <w:rFonts w:ascii="Book Antiqua" w:hAnsi="Book Antiqua" w:cs="Book Antiqua" w:hint="eastAsia"/>
          <w:b/>
          <w:color w:val="000000"/>
          <w:lang w:eastAsia="zh-CN"/>
        </w:rPr>
        <w:t>s</w:t>
      </w:r>
      <w:r w:rsidRPr="00197D30">
        <w:rPr>
          <w:rFonts w:ascii="Book Antiqua" w:hAnsi="Book Antiqua" w:cs="Book Antiqua"/>
          <w:b/>
          <w:color w:val="000000"/>
          <w:lang w:eastAsia="zh-CN"/>
        </w:rPr>
        <w:t xml:space="preserve">cores between patients with mild to moderate fibrosis and those with advanced fibrosis (expressed as mean ± </w:t>
      </w:r>
      <w:r w:rsidRPr="00197D30">
        <w:rPr>
          <w:rFonts w:ascii="Book Antiqua" w:hAnsi="Book Antiqua" w:cs="Book Antiqua" w:hint="eastAsia"/>
          <w:b/>
          <w:color w:val="000000"/>
          <w:lang w:eastAsia="zh-CN"/>
        </w:rPr>
        <w:t>SD</w:t>
      </w:r>
      <w:r w:rsidRPr="00197D30">
        <w:rPr>
          <w:rFonts w:ascii="Book Antiqua" w:hAnsi="Book Antiqua" w:cs="Book Antiqua"/>
          <w:b/>
          <w:color w:val="000000"/>
          <w:lang w:eastAsia="zh-CN"/>
        </w:rPr>
        <w:t>)</w:t>
      </w:r>
    </w:p>
    <w:tbl>
      <w:tblPr>
        <w:tblStyle w:val="ab"/>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50"/>
        <w:gridCol w:w="2350"/>
        <w:gridCol w:w="2350"/>
      </w:tblGrid>
      <w:tr w:rsidR="00197D30" w:rsidRPr="00197D30" w14:paraId="437CE558" w14:textId="77777777" w:rsidTr="00197D30">
        <w:tc>
          <w:tcPr>
            <w:tcW w:w="2350" w:type="dxa"/>
            <w:tcBorders>
              <w:top w:val="single" w:sz="4" w:space="0" w:color="auto"/>
              <w:bottom w:val="single" w:sz="4" w:space="0" w:color="auto"/>
            </w:tcBorders>
            <w:shd w:val="clear" w:color="auto" w:fill="auto"/>
            <w:hideMark/>
          </w:tcPr>
          <w:p w14:paraId="236ED6F9" w14:textId="77777777" w:rsidR="00197D30" w:rsidRPr="00197D30" w:rsidRDefault="00197D30" w:rsidP="00197D30">
            <w:pPr>
              <w:tabs>
                <w:tab w:val="center" w:pos="4500"/>
              </w:tabs>
              <w:spacing w:line="360" w:lineRule="auto"/>
              <w:jc w:val="both"/>
              <w:rPr>
                <w:rFonts w:ascii="Book Antiqua" w:hAnsi="Book Antiqua" w:cs="Times New Roman"/>
                <w:b/>
              </w:rPr>
            </w:pPr>
          </w:p>
        </w:tc>
        <w:tc>
          <w:tcPr>
            <w:tcW w:w="2350" w:type="dxa"/>
            <w:tcBorders>
              <w:top w:val="single" w:sz="4" w:space="0" w:color="auto"/>
              <w:bottom w:val="single" w:sz="4" w:space="0" w:color="auto"/>
            </w:tcBorders>
            <w:shd w:val="clear" w:color="auto" w:fill="auto"/>
            <w:hideMark/>
          </w:tcPr>
          <w:p w14:paraId="6E39E286" w14:textId="77777777" w:rsidR="00197D30" w:rsidRPr="00197D30" w:rsidRDefault="00197D30" w:rsidP="00197D30">
            <w:pPr>
              <w:tabs>
                <w:tab w:val="center" w:pos="4500"/>
              </w:tabs>
              <w:spacing w:line="360" w:lineRule="auto"/>
              <w:jc w:val="both"/>
              <w:rPr>
                <w:rFonts w:ascii="Book Antiqua" w:hAnsi="Book Antiqua" w:cs="Times New Roman"/>
                <w:b/>
              </w:rPr>
            </w:pPr>
            <w:r w:rsidRPr="00197D30">
              <w:rPr>
                <w:rFonts w:ascii="Book Antiqua" w:hAnsi="Book Antiqua" w:cs="Times New Roman"/>
                <w:b/>
              </w:rPr>
              <w:t>&lt;</w:t>
            </w:r>
            <w:r w:rsidRPr="00197D30">
              <w:rPr>
                <w:rFonts w:ascii="Book Antiqua" w:hAnsi="Book Antiqua" w:cs="Times New Roman" w:hint="eastAsia"/>
                <w:b/>
                <w:lang w:eastAsia="zh-CN"/>
              </w:rPr>
              <w:t xml:space="preserve"> </w:t>
            </w:r>
            <w:r w:rsidRPr="00197D30">
              <w:rPr>
                <w:rFonts w:ascii="Book Antiqua" w:hAnsi="Book Antiqua" w:cs="Times New Roman"/>
                <w:b/>
              </w:rPr>
              <w:t>F2 (</w:t>
            </w:r>
            <w:r w:rsidRPr="00197D30">
              <w:rPr>
                <w:rFonts w:ascii="Book Antiqua" w:hAnsi="Book Antiqua" w:cs="Times New Roman" w:hint="eastAsia"/>
                <w:b/>
                <w:i/>
                <w:lang w:eastAsia="zh-CN"/>
              </w:rPr>
              <w:t>n</w:t>
            </w:r>
            <w:r w:rsidRPr="00197D30">
              <w:rPr>
                <w:rFonts w:ascii="Book Antiqua" w:hAnsi="Book Antiqua" w:cs="Times New Roman" w:hint="eastAsia"/>
                <w:b/>
                <w:lang w:eastAsia="zh-CN"/>
              </w:rPr>
              <w:t xml:space="preserve"> </w:t>
            </w:r>
            <w:r w:rsidRPr="00197D30">
              <w:rPr>
                <w:rFonts w:ascii="Book Antiqua" w:hAnsi="Book Antiqua" w:cs="Times New Roman"/>
                <w:b/>
              </w:rPr>
              <w:t>=</w:t>
            </w:r>
            <w:r w:rsidRPr="00197D30">
              <w:rPr>
                <w:rFonts w:ascii="Book Antiqua" w:hAnsi="Book Antiqua" w:cs="Times New Roman" w:hint="eastAsia"/>
                <w:b/>
                <w:lang w:eastAsia="zh-CN"/>
              </w:rPr>
              <w:t xml:space="preserve"> </w:t>
            </w:r>
            <w:r w:rsidRPr="00197D30">
              <w:rPr>
                <w:rFonts w:ascii="Book Antiqua" w:hAnsi="Book Antiqua" w:cs="Times New Roman"/>
                <w:b/>
              </w:rPr>
              <w:t>42)</w:t>
            </w:r>
          </w:p>
        </w:tc>
        <w:tc>
          <w:tcPr>
            <w:tcW w:w="2350" w:type="dxa"/>
            <w:tcBorders>
              <w:top w:val="single" w:sz="4" w:space="0" w:color="auto"/>
              <w:bottom w:val="single" w:sz="4" w:space="0" w:color="auto"/>
            </w:tcBorders>
            <w:shd w:val="clear" w:color="auto" w:fill="auto"/>
            <w:hideMark/>
          </w:tcPr>
          <w:p w14:paraId="3DB4273D" w14:textId="77777777" w:rsidR="00197D30" w:rsidRPr="00197D30" w:rsidRDefault="00197D30" w:rsidP="00197D30">
            <w:pPr>
              <w:tabs>
                <w:tab w:val="center" w:pos="4500"/>
              </w:tabs>
              <w:spacing w:line="360" w:lineRule="auto"/>
              <w:jc w:val="both"/>
              <w:rPr>
                <w:rFonts w:ascii="Book Antiqua" w:hAnsi="Book Antiqua" w:cs="Times New Roman"/>
                <w:b/>
              </w:rPr>
            </w:pPr>
            <w:r w:rsidRPr="00197D30">
              <w:rPr>
                <w:rFonts w:ascii="Book Antiqua" w:hAnsi="Book Antiqua" w:cs="Times New Roman"/>
                <w:b/>
              </w:rPr>
              <w:t>&gt;</w:t>
            </w:r>
            <w:r w:rsidRPr="00197D30">
              <w:rPr>
                <w:rFonts w:ascii="Book Antiqua" w:hAnsi="Book Antiqua" w:cs="Times New Roman" w:hint="eastAsia"/>
                <w:b/>
                <w:lang w:eastAsia="zh-CN"/>
              </w:rPr>
              <w:t xml:space="preserve"> </w:t>
            </w:r>
            <w:r w:rsidRPr="00197D30">
              <w:rPr>
                <w:rFonts w:ascii="Book Antiqua" w:hAnsi="Book Antiqua" w:cs="Times New Roman"/>
                <w:b/>
              </w:rPr>
              <w:t>F2 (</w:t>
            </w:r>
            <w:r w:rsidRPr="00197D30">
              <w:rPr>
                <w:rFonts w:ascii="Book Antiqua" w:hAnsi="Book Antiqua" w:cs="Times New Roman" w:hint="eastAsia"/>
                <w:b/>
                <w:i/>
                <w:lang w:eastAsia="zh-CN"/>
              </w:rPr>
              <w:t>n</w:t>
            </w:r>
            <w:r w:rsidRPr="00197D30">
              <w:rPr>
                <w:rFonts w:ascii="Book Antiqua" w:hAnsi="Book Antiqua" w:cs="Times New Roman" w:hint="eastAsia"/>
                <w:b/>
                <w:lang w:eastAsia="zh-CN"/>
              </w:rPr>
              <w:t xml:space="preserve"> </w:t>
            </w:r>
            <w:r w:rsidRPr="00197D30">
              <w:rPr>
                <w:rFonts w:ascii="Book Antiqua" w:hAnsi="Book Antiqua" w:cs="Times New Roman"/>
                <w:b/>
              </w:rPr>
              <w:t>=</w:t>
            </w:r>
            <w:r w:rsidRPr="00197D30">
              <w:rPr>
                <w:rFonts w:ascii="Book Antiqua" w:hAnsi="Book Antiqua" w:cs="Times New Roman" w:hint="eastAsia"/>
                <w:b/>
                <w:lang w:eastAsia="zh-CN"/>
              </w:rPr>
              <w:t xml:space="preserve"> </w:t>
            </w:r>
            <w:r w:rsidRPr="00197D30">
              <w:rPr>
                <w:rFonts w:ascii="Book Antiqua" w:hAnsi="Book Antiqua" w:cs="Times New Roman"/>
                <w:b/>
              </w:rPr>
              <w:t>31)</w:t>
            </w:r>
          </w:p>
        </w:tc>
        <w:tc>
          <w:tcPr>
            <w:tcW w:w="2350" w:type="dxa"/>
            <w:tcBorders>
              <w:top w:val="single" w:sz="4" w:space="0" w:color="auto"/>
              <w:bottom w:val="single" w:sz="4" w:space="0" w:color="auto"/>
            </w:tcBorders>
            <w:shd w:val="clear" w:color="auto" w:fill="auto"/>
            <w:hideMark/>
          </w:tcPr>
          <w:p w14:paraId="4352330A" w14:textId="77777777" w:rsidR="00197D30" w:rsidRPr="00197D30" w:rsidRDefault="00197D30" w:rsidP="00197D30">
            <w:pPr>
              <w:tabs>
                <w:tab w:val="center" w:pos="4500"/>
              </w:tabs>
              <w:spacing w:line="360" w:lineRule="auto"/>
              <w:jc w:val="both"/>
              <w:rPr>
                <w:rFonts w:ascii="Book Antiqua" w:hAnsi="Book Antiqua" w:cs="Times New Roman"/>
                <w:b/>
              </w:rPr>
            </w:pPr>
            <w:r w:rsidRPr="00197D30">
              <w:rPr>
                <w:rFonts w:ascii="Book Antiqua" w:hAnsi="Book Antiqua" w:cs="Times New Roman"/>
                <w:b/>
                <w:i/>
              </w:rPr>
              <w:t>P</w:t>
            </w:r>
            <w:r w:rsidRPr="00197D30">
              <w:rPr>
                <w:rFonts w:ascii="Book Antiqua" w:hAnsi="Book Antiqua" w:cs="Times New Roman" w:hint="eastAsia"/>
                <w:b/>
                <w:lang w:eastAsia="zh-CN"/>
              </w:rPr>
              <w:t xml:space="preserve"> </w:t>
            </w:r>
            <w:r w:rsidRPr="00197D30">
              <w:rPr>
                <w:rFonts w:ascii="Book Antiqua" w:hAnsi="Book Antiqua" w:cs="Times New Roman"/>
                <w:b/>
              </w:rPr>
              <w:t>value</w:t>
            </w:r>
          </w:p>
        </w:tc>
      </w:tr>
      <w:tr w:rsidR="00197D30" w:rsidRPr="00197D30" w14:paraId="3A059DF2" w14:textId="77777777" w:rsidTr="00197D30">
        <w:tc>
          <w:tcPr>
            <w:tcW w:w="2350" w:type="dxa"/>
            <w:tcBorders>
              <w:top w:val="single" w:sz="4" w:space="0" w:color="auto"/>
            </w:tcBorders>
            <w:shd w:val="clear" w:color="auto" w:fill="auto"/>
            <w:hideMark/>
          </w:tcPr>
          <w:p w14:paraId="29772B39"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 xml:space="preserve">AST/ALT </w:t>
            </w:r>
            <w:r>
              <w:rPr>
                <w:rFonts w:ascii="Book Antiqua" w:hAnsi="Book Antiqua" w:cs="Times New Roman" w:hint="eastAsia"/>
                <w:lang w:eastAsia="zh-CN"/>
              </w:rPr>
              <w:t>r</w:t>
            </w:r>
            <w:r w:rsidRPr="00197D30">
              <w:rPr>
                <w:rFonts w:ascii="Book Antiqua" w:hAnsi="Book Antiqua" w:cs="Times New Roman"/>
              </w:rPr>
              <w:t>atio</w:t>
            </w:r>
          </w:p>
        </w:tc>
        <w:tc>
          <w:tcPr>
            <w:tcW w:w="2350" w:type="dxa"/>
            <w:tcBorders>
              <w:top w:val="single" w:sz="4" w:space="0" w:color="auto"/>
            </w:tcBorders>
            <w:shd w:val="clear" w:color="auto" w:fill="auto"/>
            <w:hideMark/>
          </w:tcPr>
          <w:p w14:paraId="5BC203C5"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0.84 ± 0.47</w:t>
            </w:r>
          </w:p>
        </w:tc>
        <w:tc>
          <w:tcPr>
            <w:tcW w:w="2350" w:type="dxa"/>
            <w:tcBorders>
              <w:top w:val="single" w:sz="4" w:space="0" w:color="auto"/>
            </w:tcBorders>
            <w:shd w:val="clear" w:color="auto" w:fill="auto"/>
            <w:hideMark/>
          </w:tcPr>
          <w:p w14:paraId="3D178325"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1.31 ± 1.1</w:t>
            </w:r>
          </w:p>
        </w:tc>
        <w:tc>
          <w:tcPr>
            <w:tcW w:w="2350" w:type="dxa"/>
            <w:tcBorders>
              <w:top w:val="single" w:sz="4" w:space="0" w:color="auto"/>
            </w:tcBorders>
            <w:shd w:val="clear" w:color="auto" w:fill="auto"/>
            <w:hideMark/>
          </w:tcPr>
          <w:p w14:paraId="4A0EEF78"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0.0029</w:t>
            </w:r>
          </w:p>
        </w:tc>
      </w:tr>
      <w:tr w:rsidR="00197D30" w:rsidRPr="00197D30" w14:paraId="4ECFD0DD" w14:textId="77777777" w:rsidTr="00197D30">
        <w:tc>
          <w:tcPr>
            <w:tcW w:w="2350" w:type="dxa"/>
            <w:shd w:val="clear" w:color="auto" w:fill="auto"/>
            <w:hideMark/>
          </w:tcPr>
          <w:p w14:paraId="04890E1B"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 xml:space="preserve">APRI </w:t>
            </w:r>
            <w:r>
              <w:rPr>
                <w:rFonts w:ascii="Book Antiqua" w:hAnsi="Book Antiqua" w:cs="Times New Roman" w:hint="eastAsia"/>
                <w:lang w:eastAsia="zh-CN"/>
              </w:rPr>
              <w:t>s</w:t>
            </w:r>
            <w:r w:rsidRPr="00197D30">
              <w:rPr>
                <w:rFonts w:ascii="Book Antiqua" w:hAnsi="Book Antiqua" w:cs="Times New Roman"/>
              </w:rPr>
              <w:t>core</w:t>
            </w:r>
          </w:p>
        </w:tc>
        <w:tc>
          <w:tcPr>
            <w:tcW w:w="2350" w:type="dxa"/>
            <w:shd w:val="clear" w:color="auto" w:fill="auto"/>
            <w:hideMark/>
          </w:tcPr>
          <w:p w14:paraId="18EED656"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0.35 ± 0.26</w:t>
            </w:r>
          </w:p>
        </w:tc>
        <w:tc>
          <w:tcPr>
            <w:tcW w:w="2350" w:type="dxa"/>
            <w:shd w:val="clear" w:color="auto" w:fill="auto"/>
            <w:hideMark/>
          </w:tcPr>
          <w:p w14:paraId="1DA16162"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1.08 ± 1.2</w:t>
            </w:r>
          </w:p>
        </w:tc>
        <w:tc>
          <w:tcPr>
            <w:tcW w:w="2350" w:type="dxa"/>
            <w:shd w:val="clear" w:color="auto" w:fill="auto"/>
            <w:hideMark/>
          </w:tcPr>
          <w:p w14:paraId="5321B2A9"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3.59</w:t>
            </w:r>
            <w:r>
              <w:rPr>
                <w:rFonts w:ascii="Book Antiqua" w:hAnsi="Book Antiqua" w:cs="Times New Roman" w:hint="eastAsia"/>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10</w:t>
            </w:r>
            <w:r w:rsidRPr="00197D30">
              <w:rPr>
                <w:rFonts w:ascii="Book Antiqua" w:hAnsi="Book Antiqua" w:cs="Times New Roman"/>
                <w:vertAlign w:val="superscript"/>
              </w:rPr>
              <w:t>-7</w:t>
            </w:r>
          </w:p>
        </w:tc>
      </w:tr>
      <w:tr w:rsidR="00197D30" w:rsidRPr="00197D30" w14:paraId="72AA1080" w14:textId="77777777" w:rsidTr="00197D30">
        <w:tc>
          <w:tcPr>
            <w:tcW w:w="2350" w:type="dxa"/>
            <w:tcBorders>
              <w:bottom w:val="single" w:sz="4" w:space="0" w:color="auto"/>
            </w:tcBorders>
            <w:shd w:val="clear" w:color="auto" w:fill="auto"/>
            <w:hideMark/>
          </w:tcPr>
          <w:p w14:paraId="158C9577"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 xml:space="preserve">Fib-4 </w:t>
            </w:r>
            <w:r>
              <w:rPr>
                <w:rFonts w:ascii="Book Antiqua" w:hAnsi="Book Antiqua" w:cs="Times New Roman" w:hint="eastAsia"/>
                <w:lang w:eastAsia="zh-CN"/>
              </w:rPr>
              <w:t>s</w:t>
            </w:r>
            <w:r w:rsidRPr="00197D30">
              <w:rPr>
                <w:rFonts w:ascii="Book Antiqua" w:hAnsi="Book Antiqua" w:cs="Times New Roman"/>
              </w:rPr>
              <w:t>core</w:t>
            </w:r>
          </w:p>
        </w:tc>
        <w:tc>
          <w:tcPr>
            <w:tcW w:w="2350" w:type="dxa"/>
            <w:tcBorders>
              <w:bottom w:val="single" w:sz="4" w:space="0" w:color="auto"/>
            </w:tcBorders>
            <w:shd w:val="clear" w:color="auto" w:fill="auto"/>
            <w:hideMark/>
          </w:tcPr>
          <w:p w14:paraId="4D4EAE47"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1.07 ± 0.73</w:t>
            </w:r>
          </w:p>
        </w:tc>
        <w:tc>
          <w:tcPr>
            <w:tcW w:w="2350" w:type="dxa"/>
            <w:tcBorders>
              <w:bottom w:val="single" w:sz="4" w:space="0" w:color="auto"/>
            </w:tcBorders>
            <w:shd w:val="clear" w:color="auto" w:fill="auto"/>
            <w:hideMark/>
          </w:tcPr>
          <w:p w14:paraId="5E80AE89"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3.41 ± 3.44</w:t>
            </w:r>
          </w:p>
        </w:tc>
        <w:tc>
          <w:tcPr>
            <w:tcW w:w="2350" w:type="dxa"/>
            <w:tcBorders>
              <w:bottom w:val="single" w:sz="4" w:space="0" w:color="auto"/>
            </w:tcBorders>
            <w:shd w:val="clear" w:color="auto" w:fill="auto"/>
            <w:hideMark/>
          </w:tcPr>
          <w:p w14:paraId="09B4A852" w14:textId="77777777" w:rsidR="00197D30" w:rsidRPr="00197D30" w:rsidRDefault="00197D30" w:rsidP="00197D30">
            <w:pPr>
              <w:tabs>
                <w:tab w:val="center" w:pos="4500"/>
              </w:tabs>
              <w:spacing w:line="360" w:lineRule="auto"/>
              <w:jc w:val="both"/>
              <w:rPr>
                <w:rFonts w:ascii="Book Antiqua" w:hAnsi="Book Antiqua" w:cs="Times New Roman"/>
              </w:rPr>
            </w:pPr>
            <w:r w:rsidRPr="00197D30">
              <w:rPr>
                <w:rFonts w:ascii="Book Antiqua" w:hAnsi="Book Antiqua" w:cs="Times New Roman"/>
              </w:rPr>
              <w:t>9.11</w:t>
            </w:r>
            <w:r>
              <w:rPr>
                <w:rFonts w:ascii="Book Antiqua" w:hAnsi="Book Antiqua" w:cs="Times New Roman" w:hint="eastAsia"/>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10</w:t>
            </w:r>
            <w:r w:rsidRPr="00197D30">
              <w:rPr>
                <w:rFonts w:ascii="Book Antiqua" w:hAnsi="Book Antiqua" w:cs="Times New Roman"/>
                <w:vertAlign w:val="superscript"/>
              </w:rPr>
              <w:t>-9</w:t>
            </w:r>
          </w:p>
        </w:tc>
      </w:tr>
    </w:tbl>
    <w:p w14:paraId="0147FFFB" w14:textId="77777777" w:rsidR="00197D30" w:rsidRPr="00197D30" w:rsidRDefault="00197D30">
      <w:pPr>
        <w:spacing w:line="360" w:lineRule="auto"/>
        <w:jc w:val="both"/>
        <w:rPr>
          <w:rFonts w:ascii="Book Antiqua" w:hAnsi="Book Antiqua"/>
          <w:b/>
          <w:lang w:eastAsia="zh-CN"/>
        </w:rPr>
      </w:pPr>
      <w:r w:rsidRPr="00313B45">
        <w:rPr>
          <w:rFonts w:ascii="Book Antiqua" w:eastAsia="Book Antiqua" w:hAnsi="Book Antiqua" w:cs="Book Antiqua"/>
          <w:color w:val="000000"/>
        </w:rPr>
        <w:t xml:space="preserve">ALT: </w:t>
      </w:r>
      <w:r>
        <w:rPr>
          <w:rFonts w:ascii="Book Antiqua" w:hAnsi="Book Antiqua" w:cs="Book Antiqua" w:hint="eastAsia"/>
          <w:color w:val="000000"/>
          <w:lang w:eastAsia="zh-CN"/>
        </w:rPr>
        <w:t>A</w:t>
      </w:r>
      <w:r w:rsidRPr="00313B45">
        <w:rPr>
          <w:rFonts w:ascii="Book Antiqua" w:eastAsia="Book Antiqua" w:hAnsi="Book Antiqua" w:cs="Book Antiqua"/>
          <w:color w:val="000000"/>
        </w:rPr>
        <w:t xml:space="preserve">lanine aminotransferase; </w:t>
      </w:r>
      <w:r w:rsidRPr="007B27E7">
        <w:rPr>
          <w:rFonts w:ascii="Book Antiqua" w:eastAsia="Book Antiqua" w:hAnsi="Book Antiqua" w:cs="Book Antiqua"/>
          <w:color w:val="000000"/>
        </w:rPr>
        <w:t xml:space="preserve">AST: </w:t>
      </w:r>
      <w:r>
        <w:rPr>
          <w:rFonts w:ascii="Book Antiqua" w:hAnsi="Book Antiqua" w:cs="Book Antiqua" w:hint="eastAsia"/>
          <w:color w:val="000000"/>
          <w:lang w:eastAsia="zh-CN"/>
        </w:rPr>
        <w:t>A</w:t>
      </w:r>
      <w:r w:rsidRPr="007B27E7">
        <w:rPr>
          <w:rFonts w:ascii="Book Antiqua" w:eastAsia="Book Antiqua" w:hAnsi="Book Antiqua" w:cs="Book Antiqua"/>
          <w:color w:val="000000"/>
        </w:rPr>
        <w:t>spartate aminotransferase;</w:t>
      </w:r>
      <w:r>
        <w:rPr>
          <w:rFonts w:ascii="Book Antiqua" w:hAnsi="Book Antiqua" w:cs="Book Antiqua" w:hint="eastAsia"/>
          <w:color w:val="000000"/>
          <w:lang w:eastAsia="zh-CN"/>
        </w:rPr>
        <w:t xml:space="preserve"> </w:t>
      </w:r>
      <w:r w:rsidRPr="00197D30">
        <w:rPr>
          <w:rFonts w:ascii="Book Antiqua" w:hAnsi="Book Antiqua"/>
        </w:rPr>
        <w:t>APRI</w:t>
      </w:r>
      <w:r>
        <w:rPr>
          <w:rFonts w:ascii="Book Antiqua" w:hAnsi="Book Antiqua" w:hint="eastAsia"/>
          <w:lang w:eastAsia="zh-CN"/>
        </w:rPr>
        <w:t>:</w:t>
      </w:r>
      <w:r w:rsidRPr="00197D30">
        <w:t xml:space="preserve"> </w:t>
      </w:r>
      <w:r>
        <w:rPr>
          <w:rFonts w:ascii="Book Antiqua" w:hAnsi="Book Antiqua" w:hint="eastAsia"/>
          <w:lang w:eastAsia="zh-CN"/>
        </w:rPr>
        <w:t>A</w:t>
      </w:r>
      <w:r w:rsidRPr="00197D30">
        <w:rPr>
          <w:rFonts w:ascii="Book Antiqua" w:hAnsi="Book Antiqua"/>
          <w:lang w:eastAsia="zh-CN"/>
        </w:rPr>
        <w:t>spartate transaminase platelet ratio index</w:t>
      </w:r>
      <w:r>
        <w:rPr>
          <w:rFonts w:ascii="Book Antiqua" w:hAnsi="Book Antiqua" w:hint="eastAsia"/>
          <w:lang w:eastAsia="zh-CN"/>
        </w:rPr>
        <w:t>.</w:t>
      </w:r>
    </w:p>
    <w:sectPr w:rsidR="00197D30" w:rsidRPr="00197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B62C" w14:textId="77777777" w:rsidR="00E22281" w:rsidRDefault="00E22281" w:rsidP="002D02B5">
      <w:r>
        <w:separator/>
      </w:r>
    </w:p>
  </w:endnote>
  <w:endnote w:type="continuationSeparator" w:id="0">
    <w:p w14:paraId="0DE3BB70" w14:textId="77777777" w:rsidR="00E22281" w:rsidRDefault="00E22281" w:rsidP="002D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0893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BF8A97E" w14:textId="77777777" w:rsidR="002D02B5" w:rsidRPr="002D02B5" w:rsidRDefault="002D02B5" w:rsidP="002D02B5">
            <w:pPr>
              <w:pStyle w:val="ae"/>
              <w:jc w:val="right"/>
              <w:rPr>
                <w:rFonts w:ascii="Book Antiqua" w:hAnsi="Book Antiqua"/>
                <w:sz w:val="24"/>
                <w:szCs w:val="24"/>
              </w:rPr>
            </w:pPr>
            <w:r w:rsidRPr="002D02B5">
              <w:rPr>
                <w:rFonts w:ascii="Book Antiqua" w:hAnsi="Book Antiqua"/>
                <w:sz w:val="24"/>
                <w:szCs w:val="24"/>
                <w:lang w:val="zh-CN" w:eastAsia="zh-CN"/>
              </w:rPr>
              <w:t xml:space="preserve"> </w:t>
            </w:r>
            <w:r w:rsidRPr="002D02B5">
              <w:rPr>
                <w:rFonts w:ascii="Book Antiqua" w:hAnsi="Book Antiqua"/>
                <w:bCs/>
                <w:sz w:val="24"/>
                <w:szCs w:val="24"/>
              </w:rPr>
              <w:fldChar w:fldCharType="begin"/>
            </w:r>
            <w:r w:rsidRPr="002D02B5">
              <w:rPr>
                <w:rFonts w:ascii="Book Antiqua" w:hAnsi="Book Antiqua"/>
                <w:bCs/>
                <w:sz w:val="24"/>
                <w:szCs w:val="24"/>
              </w:rPr>
              <w:instrText>PAGE</w:instrText>
            </w:r>
            <w:r w:rsidRPr="002D02B5">
              <w:rPr>
                <w:rFonts w:ascii="Book Antiqua" w:hAnsi="Book Antiqua"/>
                <w:bCs/>
                <w:sz w:val="24"/>
                <w:szCs w:val="24"/>
              </w:rPr>
              <w:fldChar w:fldCharType="separate"/>
            </w:r>
            <w:r w:rsidR="00906940">
              <w:rPr>
                <w:rFonts w:ascii="Book Antiqua" w:hAnsi="Book Antiqua"/>
                <w:bCs/>
                <w:noProof/>
                <w:sz w:val="24"/>
                <w:szCs w:val="24"/>
              </w:rPr>
              <w:t>9</w:t>
            </w:r>
            <w:r w:rsidRPr="002D02B5">
              <w:rPr>
                <w:rFonts w:ascii="Book Antiqua" w:hAnsi="Book Antiqua"/>
                <w:bCs/>
                <w:sz w:val="24"/>
                <w:szCs w:val="24"/>
              </w:rPr>
              <w:fldChar w:fldCharType="end"/>
            </w:r>
            <w:r w:rsidRPr="002D02B5">
              <w:rPr>
                <w:rFonts w:ascii="Book Antiqua" w:hAnsi="Book Antiqua"/>
                <w:sz w:val="24"/>
                <w:szCs w:val="24"/>
                <w:lang w:val="zh-CN" w:eastAsia="zh-CN"/>
              </w:rPr>
              <w:t xml:space="preserve"> / </w:t>
            </w:r>
            <w:r w:rsidRPr="002D02B5">
              <w:rPr>
                <w:rFonts w:ascii="Book Antiqua" w:hAnsi="Book Antiqua"/>
                <w:bCs/>
                <w:sz w:val="24"/>
                <w:szCs w:val="24"/>
              </w:rPr>
              <w:fldChar w:fldCharType="begin"/>
            </w:r>
            <w:r w:rsidRPr="002D02B5">
              <w:rPr>
                <w:rFonts w:ascii="Book Antiqua" w:hAnsi="Book Antiqua"/>
                <w:bCs/>
                <w:sz w:val="24"/>
                <w:szCs w:val="24"/>
              </w:rPr>
              <w:instrText>NUMPAGES</w:instrText>
            </w:r>
            <w:r w:rsidRPr="002D02B5">
              <w:rPr>
                <w:rFonts w:ascii="Book Antiqua" w:hAnsi="Book Antiqua"/>
                <w:bCs/>
                <w:sz w:val="24"/>
                <w:szCs w:val="24"/>
              </w:rPr>
              <w:fldChar w:fldCharType="separate"/>
            </w:r>
            <w:r w:rsidR="00906940">
              <w:rPr>
                <w:rFonts w:ascii="Book Antiqua" w:hAnsi="Book Antiqua"/>
                <w:bCs/>
                <w:noProof/>
                <w:sz w:val="24"/>
                <w:szCs w:val="24"/>
              </w:rPr>
              <w:t>25</w:t>
            </w:r>
            <w:r w:rsidRPr="002D02B5">
              <w:rPr>
                <w:rFonts w:ascii="Book Antiqua" w:hAnsi="Book Antiqua"/>
                <w:bCs/>
                <w:sz w:val="24"/>
                <w:szCs w:val="24"/>
              </w:rPr>
              <w:fldChar w:fldCharType="end"/>
            </w:r>
          </w:p>
        </w:sdtContent>
      </w:sdt>
    </w:sdtContent>
  </w:sdt>
  <w:p w14:paraId="0D8B4122" w14:textId="77777777" w:rsidR="002D02B5" w:rsidRPr="002D02B5" w:rsidRDefault="002D02B5" w:rsidP="002D02B5">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CD4D" w14:textId="77777777" w:rsidR="00E22281" w:rsidRDefault="00E22281" w:rsidP="002D02B5">
      <w:r>
        <w:separator/>
      </w:r>
    </w:p>
  </w:footnote>
  <w:footnote w:type="continuationSeparator" w:id="0">
    <w:p w14:paraId="48DDF0AF" w14:textId="77777777" w:rsidR="00E22281" w:rsidRDefault="00E22281" w:rsidP="002D02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4D80"/>
    <w:rsid w:val="00117B8D"/>
    <w:rsid w:val="00122B69"/>
    <w:rsid w:val="001305BD"/>
    <w:rsid w:val="00197D30"/>
    <w:rsid w:val="001A3973"/>
    <w:rsid w:val="001E36D3"/>
    <w:rsid w:val="001F7FBB"/>
    <w:rsid w:val="002353B2"/>
    <w:rsid w:val="002D02B5"/>
    <w:rsid w:val="003509EA"/>
    <w:rsid w:val="003B4A8D"/>
    <w:rsid w:val="004E2C85"/>
    <w:rsid w:val="005A2FD0"/>
    <w:rsid w:val="006717C5"/>
    <w:rsid w:val="006905E3"/>
    <w:rsid w:val="00722A7E"/>
    <w:rsid w:val="00906940"/>
    <w:rsid w:val="0092206E"/>
    <w:rsid w:val="00940952"/>
    <w:rsid w:val="009665CB"/>
    <w:rsid w:val="00A61F59"/>
    <w:rsid w:val="00A77B3E"/>
    <w:rsid w:val="00AD6DD2"/>
    <w:rsid w:val="00B52B68"/>
    <w:rsid w:val="00B95DEC"/>
    <w:rsid w:val="00CA0AC2"/>
    <w:rsid w:val="00CA2A55"/>
    <w:rsid w:val="00CE1976"/>
    <w:rsid w:val="00D54E6E"/>
    <w:rsid w:val="00DE46F3"/>
    <w:rsid w:val="00E22281"/>
    <w:rsid w:val="00E43872"/>
    <w:rsid w:val="00E53324"/>
    <w:rsid w:val="00EA0208"/>
    <w:rsid w:val="00EE5714"/>
    <w:rsid w:val="00F64EC4"/>
    <w:rsid w:val="00F67D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28839"/>
  <w15:docId w15:val="{DCFD9883-3B75-40BA-B9D4-4EFBFAB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2FD0"/>
    <w:rPr>
      <w:color w:val="0000FF" w:themeColor="hyperlink"/>
      <w:u w:val="single"/>
    </w:rPr>
  </w:style>
  <w:style w:type="character" w:styleId="a4">
    <w:name w:val="annotation reference"/>
    <w:basedOn w:val="a0"/>
    <w:rsid w:val="005A2FD0"/>
    <w:rPr>
      <w:sz w:val="21"/>
      <w:szCs w:val="21"/>
    </w:rPr>
  </w:style>
  <w:style w:type="paragraph" w:styleId="a5">
    <w:name w:val="annotation text"/>
    <w:basedOn w:val="a"/>
    <w:link w:val="a6"/>
    <w:rsid w:val="005A2FD0"/>
  </w:style>
  <w:style w:type="character" w:customStyle="1" w:styleId="a6">
    <w:name w:val="批注文字 字符"/>
    <w:basedOn w:val="a0"/>
    <w:link w:val="a5"/>
    <w:rsid w:val="005A2FD0"/>
    <w:rPr>
      <w:sz w:val="24"/>
      <w:szCs w:val="24"/>
    </w:rPr>
  </w:style>
  <w:style w:type="paragraph" w:styleId="a7">
    <w:name w:val="annotation subject"/>
    <w:basedOn w:val="a5"/>
    <w:next w:val="a5"/>
    <w:link w:val="a8"/>
    <w:rsid w:val="005A2FD0"/>
    <w:rPr>
      <w:b/>
      <w:bCs/>
    </w:rPr>
  </w:style>
  <w:style w:type="character" w:customStyle="1" w:styleId="a8">
    <w:name w:val="批注主题 字符"/>
    <w:basedOn w:val="a6"/>
    <w:link w:val="a7"/>
    <w:rsid w:val="005A2FD0"/>
    <w:rPr>
      <w:b/>
      <w:bCs/>
      <w:sz w:val="24"/>
      <w:szCs w:val="24"/>
    </w:rPr>
  </w:style>
  <w:style w:type="paragraph" w:styleId="a9">
    <w:name w:val="Balloon Text"/>
    <w:basedOn w:val="a"/>
    <w:link w:val="aa"/>
    <w:rsid w:val="005A2FD0"/>
    <w:rPr>
      <w:sz w:val="18"/>
      <w:szCs w:val="18"/>
    </w:rPr>
  </w:style>
  <w:style w:type="character" w:customStyle="1" w:styleId="aa">
    <w:name w:val="批注框文本 字符"/>
    <w:basedOn w:val="a0"/>
    <w:link w:val="a9"/>
    <w:rsid w:val="005A2FD0"/>
    <w:rPr>
      <w:sz w:val="18"/>
      <w:szCs w:val="18"/>
    </w:rPr>
  </w:style>
  <w:style w:type="table" w:styleId="ab">
    <w:name w:val="Table Grid"/>
    <w:basedOn w:val="a1"/>
    <w:uiPriority w:val="39"/>
    <w:rsid w:val="00EA02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2D02B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2D02B5"/>
    <w:rPr>
      <w:sz w:val="18"/>
      <w:szCs w:val="18"/>
    </w:rPr>
  </w:style>
  <w:style w:type="paragraph" w:styleId="ae">
    <w:name w:val="footer"/>
    <w:basedOn w:val="a"/>
    <w:link w:val="af"/>
    <w:uiPriority w:val="99"/>
    <w:rsid w:val="002D02B5"/>
    <w:pPr>
      <w:tabs>
        <w:tab w:val="center" w:pos="4153"/>
        <w:tab w:val="right" w:pos="8306"/>
      </w:tabs>
      <w:snapToGrid w:val="0"/>
    </w:pPr>
    <w:rPr>
      <w:sz w:val="18"/>
      <w:szCs w:val="18"/>
    </w:rPr>
  </w:style>
  <w:style w:type="character" w:customStyle="1" w:styleId="af">
    <w:name w:val="页脚 字符"/>
    <w:basedOn w:val="a0"/>
    <w:link w:val="ae"/>
    <w:uiPriority w:val="99"/>
    <w:rsid w:val="002D02B5"/>
    <w:rPr>
      <w:sz w:val="18"/>
      <w:szCs w:val="18"/>
    </w:rPr>
  </w:style>
  <w:style w:type="paragraph" w:styleId="af0">
    <w:name w:val="Revision"/>
    <w:hidden/>
    <w:uiPriority w:val="99"/>
    <w:semiHidden/>
    <w:rsid w:val="00B52B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69074">
      <w:bodyDiv w:val="1"/>
      <w:marLeft w:val="0"/>
      <w:marRight w:val="0"/>
      <w:marTop w:val="0"/>
      <w:marBottom w:val="0"/>
      <w:divBdr>
        <w:top w:val="none" w:sz="0" w:space="0" w:color="auto"/>
        <w:left w:val="none" w:sz="0" w:space="0" w:color="auto"/>
        <w:bottom w:val="none" w:sz="0" w:space="0" w:color="auto"/>
        <w:right w:val="none" w:sz="0" w:space="0" w:color="auto"/>
      </w:divBdr>
    </w:div>
    <w:div w:id="1505392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2022-03-16T03:06:00Z</dcterms:created>
  <dcterms:modified xsi:type="dcterms:W3CDTF">2022-03-16T03:06:00Z</dcterms:modified>
</cp:coreProperties>
</file>