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5217" w14:textId="77777777" w:rsidR="00A77B3E" w:rsidRDefault="00D9688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69AE3EE1" w14:textId="77777777" w:rsidR="00A77B3E" w:rsidRDefault="00D9688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68021</w:t>
      </w:r>
    </w:p>
    <w:p w14:paraId="5CAF27C3" w14:textId="77777777" w:rsidR="00A77B3E" w:rsidRDefault="00D9688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6953E81" w14:textId="77777777" w:rsidR="00A77B3E" w:rsidRDefault="00A77B3E">
      <w:pPr>
        <w:spacing w:line="360" w:lineRule="auto"/>
        <w:jc w:val="both"/>
      </w:pPr>
    </w:p>
    <w:p w14:paraId="668BAC75" w14:textId="77777777" w:rsidR="00A77B3E" w:rsidRDefault="00D96883">
      <w:pPr>
        <w:spacing w:line="360" w:lineRule="auto"/>
        <w:jc w:val="both"/>
      </w:pPr>
      <w:r>
        <w:rPr>
          <w:rFonts w:ascii="Book Antiqua" w:eastAsia="Book Antiqua" w:hAnsi="Book Antiqua" w:cs="Book Antiqua"/>
          <w:b/>
          <w:i/>
          <w:color w:val="000000"/>
        </w:rPr>
        <w:t>Observational Study</w:t>
      </w:r>
    </w:p>
    <w:p w14:paraId="1763FD4B" w14:textId="77777777" w:rsidR="00A77B3E" w:rsidRDefault="00D96883">
      <w:pPr>
        <w:spacing w:line="360" w:lineRule="auto"/>
        <w:jc w:val="both"/>
      </w:pPr>
      <w:r>
        <w:rPr>
          <w:rFonts w:ascii="Book Antiqua" w:eastAsia="Book Antiqua" w:hAnsi="Book Antiqua" w:cs="Book Antiqua"/>
          <w:b/>
          <w:bCs/>
          <w:color w:val="000000"/>
          <w:szCs w:val="28"/>
        </w:rPr>
        <w:t>Bone mineral density in fracture neck of femur patients: What's the significance?</w:t>
      </w:r>
    </w:p>
    <w:p w14:paraId="71F8D23A" w14:textId="77777777" w:rsidR="00A77B3E" w:rsidRDefault="00A77B3E">
      <w:pPr>
        <w:spacing w:line="360" w:lineRule="auto"/>
        <w:jc w:val="both"/>
      </w:pPr>
    </w:p>
    <w:p w14:paraId="71A5ECCF" w14:textId="77777777" w:rsidR="00A77B3E" w:rsidRDefault="00D20789">
      <w:pPr>
        <w:spacing w:line="360" w:lineRule="auto"/>
        <w:jc w:val="both"/>
      </w:pPr>
      <w:r>
        <w:rPr>
          <w:rFonts w:ascii="Book Antiqua" w:eastAsia="Book Antiqua" w:hAnsi="Book Antiqua" w:cs="Book Antiqua"/>
          <w:color w:val="000000"/>
        </w:rPr>
        <w:t>Elamin Ahmed H</w:t>
      </w:r>
      <w:r>
        <w:rPr>
          <w:rFonts w:ascii="Book Antiqua" w:eastAsia="Book Antiqua" w:hAnsi="Book Antiqua" w:cs="Book Antiqua"/>
          <w:color w:val="000000"/>
          <w:szCs w:val="22"/>
        </w:rPr>
        <w:t xml:space="preserve"> </w:t>
      </w:r>
      <w:r w:rsidRPr="00D20789">
        <w:rPr>
          <w:rFonts w:ascii="Book Antiqua" w:hAnsi="Book Antiqua" w:cs="Book Antiqua" w:hint="eastAsia"/>
          <w:i/>
          <w:color w:val="000000"/>
          <w:szCs w:val="22"/>
          <w:lang w:eastAsia="zh-CN"/>
        </w:rPr>
        <w:t>et al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BMD</w:t>
      </w:r>
      <w:r>
        <w:rPr>
          <w:rFonts w:ascii="Book Antiqua" w:eastAsia="Book Antiqua" w:hAnsi="Book Antiqua" w:cs="Book Antiqua"/>
          <w:color w:val="000000"/>
        </w:rPr>
        <w:t xml:space="preserve"> in fracture neck of fe</w:t>
      </w:r>
      <w:r w:rsidR="00D96883">
        <w:rPr>
          <w:rFonts w:ascii="Book Antiqua" w:eastAsia="Book Antiqua" w:hAnsi="Book Antiqua" w:cs="Book Antiqua"/>
          <w:color w:val="000000"/>
        </w:rPr>
        <w:t>mur</w:t>
      </w:r>
    </w:p>
    <w:p w14:paraId="057AB737" w14:textId="77777777" w:rsidR="00A77B3E" w:rsidRDefault="00A77B3E">
      <w:pPr>
        <w:spacing w:line="360" w:lineRule="auto"/>
        <w:jc w:val="both"/>
      </w:pPr>
    </w:p>
    <w:p w14:paraId="4FD36FC1" w14:textId="77777777" w:rsidR="00A77B3E" w:rsidRDefault="00D96883">
      <w:pPr>
        <w:spacing w:line="360" w:lineRule="auto"/>
        <w:jc w:val="both"/>
      </w:pPr>
      <w:r>
        <w:rPr>
          <w:rFonts w:ascii="Book Antiqua" w:eastAsia="Book Antiqua" w:hAnsi="Book Antiqua" w:cs="Book Antiqua"/>
          <w:color w:val="000000"/>
        </w:rPr>
        <w:t>Hussam Elamin Ahmed, Oday Al-Dadah</w:t>
      </w:r>
    </w:p>
    <w:p w14:paraId="7D73107B" w14:textId="77777777" w:rsidR="00A77B3E" w:rsidRDefault="00A77B3E">
      <w:pPr>
        <w:spacing w:line="360" w:lineRule="auto"/>
        <w:jc w:val="both"/>
      </w:pPr>
    </w:p>
    <w:p w14:paraId="424C48ED" w14:textId="77777777" w:rsidR="00A77B3E" w:rsidRDefault="00D96883">
      <w:pPr>
        <w:spacing w:line="360" w:lineRule="auto"/>
        <w:jc w:val="both"/>
      </w:pPr>
      <w:r>
        <w:rPr>
          <w:rFonts w:ascii="Book Antiqua" w:eastAsia="Book Antiqua" w:hAnsi="Book Antiqua" w:cs="Book Antiqua"/>
          <w:b/>
          <w:bCs/>
          <w:color w:val="000000"/>
        </w:rPr>
        <w:t xml:space="preserve">Hussam Elamin Ahmed, Oday Al-Dadah,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South Tyneside District Hospital, South Tyneside NE34 0PL, United Kingdom</w:t>
      </w:r>
    </w:p>
    <w:p w14:paraId="03968AE3" w14:textId="77777777" w:rsidR="00A77B3E" w:rsidRDefault="00A77B3E">
      <w:pPr>
        <w:spacing w:line="360" w:lineRule="auto"/>
        <w:jc w:val="both"/>
      </w:pPr>
    </w:p>
    <w:p w14:paraId="415AD153" w14:textId="77777777" w:rsidR="00A77B3E" w:rsidRDefault="00D96883">
      <w:pPr>
        <w:spacing w:line="360" w:lineRule="auto"/>
        <w:jc w:val="both"/>
      </w:pPr>
      <w:r>
        <w:rPr>
          <w:rFonts w:ascii="Book Antiqua" w:eastAsia="Book Antiqua" w:hAnsi="Book Antiqua" w:cs="Book Antiqua"/>
          <w:b/>
          <w:bCs/>
          <w:color w:val="000000"/>
        </w:rPr>
        <w:t xml:space="preserve">Oday Al-Dadah, </w:t>
      </w:r>
      <w:r>
        <w:rPr>
          <w:rFonts w:ascii="Book Antiqua" w:eastAsia="Book Antiqua" w:hAnsi="Book Antiqua" w:cs="Book Antiqua"/>
          <w:color w:val="000000"/>
        </w:rPr>
        <w:t>Translational and Clinical Research Institute, Newcastle University, Newcastle-upon-Tyne NE2 4HH, United Kingdom</w:t>
      </w:r>
    </w:p>
    <w:p w14:paraId="541D3318" w14:textId="77777777" w:rsidR="00A77B3E" w:rsidRDefault="00A77B3E">
      <w:pPr>
        <w:spacing w:line="360" w:lineRule="auto"/>
        <w:jc w:val="both"/>
      </w:pPr>
    </w:p>
    <w:p w14:paraId="7F3E06AB" w14:textId="77777777" w:rsidR="00A77B3E" w:rsidRDefault="00D96883">
      <w:pPr>
        <w:spacing w:line="360" w:lineRule="auto"/>
        <w:jc w:val="both"/>
      </w:pPr>
      <w:r>
        <w:rPr>
          <w:rFonts w:ascii="Book Antiqua" w:eastAsia="Book Antiqua" w:hAnsi="Book Antiqua" w:cs="Book Antiqua"/>
          <w:b/>
          <w:bCs/>
          <w:color w:val="000000"/>
          <w:szCs w:val="22"/>
        </w:rPr>
        <w:t xml:space="preserve">Author contributions: </w:t>
      </w:r>
      <w:r w:rsidR="00D20789">
        <w:rPr>
          <w:rFonts w:ascii="Book Antiqua" w:eastAsia="Book Antiqua" w:hAnsi="Book Antiqua" w:cs="Book Antiqua"/>
          <w:color w:val="000000"/>
        </w:rPr>
        <w:t>Elamin Ahmed H</w:t>
      </w:r>
      <w:r>
        <w:rPr>
          <w:rFonts w:ascii="Book Antiqua" w:eastAsia="Book Antiqua" w:hAnsi="Book Antiqua" w:cs="Book Antiqua"/>
          <w:color w:val="000000"/>
          <w:szCs w:val="22"/>
        </w:rPr>
        <w:t xml:space="preserve"> </w:t>
      </w:r>
      <w:r w:rsidR="00D20789">
        <w:rPr>
          <w:rFonts w:ascii="Book Antiqua" w:hAnsi="Book Antiqua" w:cs="Book Antiqua" w:hint="eastAsia"/>
          <w:color w:val="000000"/>
          <w:szCs w:val="22"/>
          <w:lang w:eastAsia="zh-CN"/>
        </w:rPr>
        <w:t>c</w:t>
      </w:r>
      <w:r>
        <w:rPr>
          <w:rFonts w:ascii="Book Antiqua" w:eastAsia="Book Antiqua" w:hAnsi="Book Antiqua" w:cs="Book Antiqua"/>
          <w:color w:val="000000"/>
          <w:szCs w:val="22"/>
        </w:rPr>
        <w:t>ontribut</w:t>
      </w:r>
      <w:r w:rsidR="00D20789">
        <w:rPr>
          <w:rFonts w:ascii="Book Antiqua" w:hAnsi="Book Antiqua" w:cs="Book Antiqua" w:hint="eastAsia"/>
          <w:color w:val="000000"/>
          <w:szCs w:val="22"/>
          <w:lang w:eastAsia="zh-CN"/>
        </w:rPr>
        <w:t>ed</w:t>
      </w:r>
      <w:r>
        <w:rPr>
          <w:rFonts w:ascii="Book Antiqua" w:eastAsia="Book Antiqua" w:hAnsi="Book Antiqua" w:cs="Book Antiqua"/>
          <w:color w:val="000000"/>
          <w:szCs w:val="22"/>
        </w:rPr>
        <w:t xml:space="preserve"> to study design, literature review and manuscript production</w:t>
      </w:r>
      <w:r w:rsidR="00D2078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D20789">
        <w:rPr>
          <w:rFonts w:ascii="Book Antiqua" w:eastAsia="Book Antiqua" w:hAnsi="Book Antiqua" w:cs="Book Antiqua"/>
          <w:color w:val="000000"/>
        </w:rPr>
        <w:t>Al-Dadah O</w:t>
      </w:r>
      <w:r w:rsidR="00D20789">
        <w:rPr>
          <w:rFonts w:ascii="Book Antiqua" w:eastAsia="Book Antiqua" w:hAnsi="Book Antiqua" w:cs="Book Antiqua"/>
          <w:color w:val="000000"/>
          <w:szCs w:val="22"/>
          <w:shd w:val="clear" w:color="auto" w:fill="FFFFFF"/>
        </w:rPr>
        <w:t xml:space="preserve"> </w:t>
      </w:r>
      <w:r w:rsidR="00D20789">
        <w:rPr>
          <w:rFonts w:ascii="Book Antiqua" w:hAnsi="Book Antiqua" w:cs="Book Antiqua" w:hint="eastAsia"/>
          <w:color w:val="000000"/>
          <w:szCs w:val="22"/>
          <w:shd w:val="clear" w:color="auto" w:fill="FFFFFF"/>
          <w:lang w:eastAsia="zh-CN"/>
        </w:rPr>
        <w:t>c</w:t>
      </w:r>
      <w:r>
        <w:rPr>
          <w:rFonts w:ascii="Book Antiqua" w:eastAsia="Book Antiqua" w:hAnsi="Book Antiqua" w:cs="Book Antiqua"/>
          <w:color w:val="000000"/>
          <w:szCs w:val="22"/>
          <w:shd w:val="clear" w:color="auto" w:fill="FFFFFF"/>
        </w:rPr>
        <w:t>ontribut</w:t>
      </w:r>
      <w:r w:rsidR="00D20789">
        <w:rPr>
          <w:rFonts w:ascii="Book Antiqua" w:hAnsi="Book Antiqua" w:cs="Book Antiqua" w:hint="eastAsia"/>
          <w:color w:val="000000"/>
          <w:szCs w:val="22"/>
          <w:shd w:val="clear" w:color="auto" w:fill="FFFFFF"/>
          <w:lang w:eastAsia="zh-CN"/>
        </w:rPr>
        <w:t>ed</w:t>
      </w:r>
      <w:r>
        <w:rPr>
          <w:rFonts w:ascii="Book Antiqua" w:eastAsia="Book Antiqua" w:hAnsi="Book Antiqua" w:cs="Book Antiqua"/>
          <w:color w:val="000000"/>
          <w:szCs w:val="22"/>
          <w:shd w:val="clear" w:color="auto" w:fill="FFFFFF"/>
        </w:rPr>
        <w:t xml:space="preserve"> to study design, literature review, statistical analysis and manuscript </w:t>
      </w:r>
      <w:proofErr w:type="spellStart"/>
      <w:r>
        <w:rPr>
          <w:rFonts w:ascii="Book Antiqua" w:eastAsia="Book Antiqua" w:hAnsi="Book Antiqua" w:cs="Book Antiqua"/>
          <w:color w:val="000000"/>
          <w:szCs w:val="22"/>
          <w:shd w:val="clear" w:color="auto" w:fill="FFFFFF"/>
        </w:rPr>
        <w:t>ptoduction</w:t>
      </w:r>
      <w:proofErr w:type="spellEnd"/>
      <w:r>
        <w:rPr>
          <w:rFonts w:ascii="Book Antiqua" w:eastAsia="Book Antiqua" w:hAnsi="Book Antiqua" w:cs="Book Antiqua"/>
          <w:color w:val="000000"/>
          <w:szCs w:val="22"/>
          <w:shd w:val="clear" w:color="auto" w:fill="FFFFFF"/>
        </w:rPr>
        <w:t>.</w:t>
      </w:r>
    </w:p>
    <w:p w14:paraId="0992BDFE" w14:textId="77777777" w:rsidR="00A77B3E" w:rsidRDefault="00A77B3E">
      <w:pPr>
        <w:spacing w:line="360" w:lineRule="auto"/>
        <w:jc w:val="both"/>
      </w:pPr>
    </w:p>
    <w:p w14:paraId="5D8F7417" w14:textId="77777777" w:rsidR="00A77B3E" w:rsidRDefault="00D96883">
      <w:pPr>
        <w:spacing w:line="360" w:lineRule="auto"/>
        <w:jc w:val="both"/>
      </w:pPr>
      <w:r>
        <w:rPr>
          <w:rFonts w:ascii="Book Antiqua" w:eastAsia="Book Antiqua" w:hAnsi="Book Antiqua" w:cs="Book Antiqua"/>
          <w:b/>
          <w:bCs/>
          <w:color w:val="000000"/>
        </w:rPr>
        <w:t xml:space="preserve">Corresponding author: Hussam Elamin Ahmed, MBBS, Doctor,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South Tyneside District Hospital, </w:t>
      </w:r>
      <w:proofErr w:type="spellStart"/>
      <w:r>
        <w:rPr>
          <w:rFonts w:ascii="Book Antiqua" w:eastAsia="Book Antiqua" w:hAnsi="Book Antiqua" w:cs="Book Antiqua"/>
          <w:color w:val="000000"/>
        </w:rPr>
        <w:t>Harton</w:t>
      </w:r>
      <w:proofErr w:type="spellEnd"/>
      <w:r>
        <w:rPr>
          <w:rFonts w:ascii="Book Antiqua" w:eastAsia="Book Antiqua" w:hAnsi="Book Antiqua" w:cs="Book Antiqua"/>
          <w:color w:val="000000"/>
        </w:rPr>
        <w:t xml:space="preserve"> Lane, South Tyneside NE34 0PL, United Kingdom. hussam.elamin-ahmed@nhs.net</w:t>
      </w:r>
    </w:p>
    <w:p w14:paraId="636586BF" w14:textId="77777777" w:rsidR="00A77B3E" w:rsidRDefault="00A77B3E">
      <w:pPr>
        <w:spacing w:line="360" w:lineRule="auto"/>
        <w:jc w:val="both"/>
      </w:pPr>
    </w:p>
    <w:p w14:paraId="48EF38E9" w14:textId="77777777" w:rsidR="00A77B3E" w:rsidRDefault="00D9688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1C670F39" w14:textId="77777777" w:rsidR="00A77B3E" w:rsidRDefault="00D9688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 2021</w:t>
      </w:r>
    </w:p>
    <w:p w14:paraId="38BFC99C" w14:textId="42C6A40A" w:rsidR="00A77B3E" w:rsidRDefault="00D96883">
      <w:pPr>
        <w:spacing w:line="360" w:lineRule="auto"/>
        <w:jc w:val="both"/>
      </w:pPr>
      <w:r>
        <w:rPr>
          <w:rFonts w:ascii="Book Antiqua" w:eastAsia="Book Antiqua" w:hAnsi="Book Antiqua" w:cs="Book Antiqua"/>
          <w:b/>
          <w:bCs/>
          <w:color w:val="000000"/>
        </w:rPr>
        <w:t xml:space="preserve">Accepted: </w:t>
      </w:r>
      <w:ins w:id="0" w:author="Liansheng Ma" w:date="2022-01-11T03:53:00Z">
        <w:r w:rsidR="003B39AB" w:rsidRPr="003B39AB">
          <w:rPr>
            <w:rFonts w:ascii="Book Antiqua" w:eastAsia="Book Antiqua" w:hAnsi="Book Antiqua" w:cs="Book Antiqua"/>
            <w:b/>
            <w:bCs/>
            <w:color w:val="000000"/>
          </w:rPr>
          <w:t>January 11, 2022</w:t>
        </w:r>
      </w:ins>
    </w:p>
    <w:p w14:paraId="30A63F96" w14:textId="77777777" w:rsidR="00A77B3E" w:rsidRDefault="00D96883">
      <w:pPr>
        <w:spacing w:line="360" w:lineRule="auto"/>
        <w:jc w:val="both"/>
      </w:pPr>
      <w:r>
        <w:rPr>
          <w:rFonts w:ascii="Book Antiqua" w:eastAsia="Book Antiqua" w:hAnsi="Book Antiqua" w:cs="Book Antiqua"/>
          <w:b/>
          <w:bCs/>
          <w:color w:val="000000"/>
        </w:rPr>
        <w:t xml:space="preserve">Published online: </w:t>
      </w:r>
    </w:p>
    <w:p w14:paraId="74E2362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5438B9F" w14:textId="77777777" w:rsidR="00A77B3E" w:rsidRDefault="00D96883">
      <w:pPr>
        <w:spacing w:line="360" w:lineRule="auto"/>
        <w:jc w:val="both"/>
      </w:pPr>
      <w:r>
        <w:rPr>
          <w:rFonts w:ascii="Book Antiqua" w:eastAsia="Book Antiqua" w:hAnsi="Book Antiqua" w:cs="Book Antiqua"/>
          <w:b/>
          <w:color w:val="000000"/>
        </w:rPr>
        <w:lastRenderedPageBreak/>
        <w:t>Abstract</w:t>
      </w:r>
    </w:p>
    <w:p w14:paraId="2B502183" w14:textId="77777777" w:rsidR="00A77B3E" w:rsidRDefault="00D96883">
      <w:pPr>
        <w:spacing w:line="360" w:lineRule="auto"/>
        <w:jc w:val="both"/>
      </w:pPr>
      <w:r>
        <w:rPr>
          <w:rFonts w:ascii="Book Antiqua" w:eastAsia="Book Antiqua" w:hAnsi="Book Antiqua" w:cs="Book Antiqua"/>
          <w:color w:val="000000"/>
        </w:rPr>
        <w:t>BACKGROUND</w:t>
      </w:r>
    </w:p>
    <w:p w14:paraId="3C2274C2" w14:textId="77777777" w:rsidR="00A77B3E" w:rsidRPr="00BC7C39" w:rsidRDefault="00BC7C39">
      <w:pPr>
        <w:spacing w:line="360" w:lineRule="auto"/>
        <w:jc w:val="both"/>
        <w:rPr>
          <w:lang w:eastAsia="zh-CN"/>
        </w:rPr>
      </w:pPr>
      <w:r>
        <w:rPr>
          <w:rFonts w:ascii="Book Antiqua" w:eastAsia="Book Antiqua" w:hAnsi="Book Antiqua" w:cs="Book Antiqua"/>
          <w:color w:val="000000"/>
          <w:szCs w:val="22"/>
        </w:rPr>
        <w:t>The National Institute for Health and Care Excellence (NICE)</w:t>
      </w:r>
      <w:r w:rsidR="00D96883">
        <w:rPr>
          <w:rFonts w:ascii="Book Antiqua" w:eastAsia="Book Antiqua" w:hAnsi="Book Antiqua" w:cs="Book Antiqua"/>
          <w:color w:val="000000"/>
          <w:szCs w:val="22"/>
        </w:rPr>
        <w:t xml:space="preserve"> guidelines have advised further research is required into investigating the added prognostic value of </w:t>
      </w:r>
      <w:r>
        <w:rPr>
          <w:rFonts w:ascii="Book Antiqua" w:eastAsia="Book Antiqua" w:hAnsi="Book Antiqua" w:cs="Book Antiqua"/>
          <w:color w:val="000000"/>
          <w:szCs w:val="22"/>
        </w:rPr>
        <w:t>bone mineral de</w:t>
      </w:r>
      <w:r w:rsidR="00D96883">
        <w:rPr>
          <w:rFonts w:ascii="Book Antiqua" w:eastAsia="Book Antiqua" w:hAnsi="Book Antiqua" w:cs="Book Antiqua"/>
          <w:color w:val="000000"/>
          <w:szCs w:val="22"/>
        </w:rPr>
        <w:t xml:space="preserve">nsity (BMD) in the assessment of fracture risk with the </w:t>
      </w:r>
      <w:r w:rsidRPr="00BC7C39">
        <w:rPr>
          <w:rFonts w:ascii="Book Antiqua" w:eastAsia="Book Antiqua" w:hAnsi="Book Antiqua" w:cs="Book Antiqua"/>
          <w:color w:val="000000"/>
          <w:szCs w:val="22"/>
        </w:rPr>
        <w:t>Fracture Risk Assessment Tool (FRAX)</w:t>
      </w:r>
      <w:r w:rsidR="00D96883">
        <w:rPr>
          <w:rFonts w:ascii="Book Antiqua" w:eastAsia="Book Antiqua" w:hAnsi="Book Antiqua" w:cs="Book Antiqua"/>
          <w:color w:val="000000"/>
          <w:szCs w:val="22"/>
        </w:rPr>
        <w:t xml:space="preserve"> score.</w:t>
      </w:r>
    </w:p>
    <w:p w14:paraId="10E60BF9" w14:textId="77777777" w:rsidR="00A77B3E" w:rsidRDefault="00A77B3E">
      <w:pPr>
        <w:spacing w:line="360" w:lineRule="auto"/>
        <w:jc w:val="both"/>
      </w:pPr>
    </w:p>
    <w:p w14:paraId="64660C99" w14:textId="77777777" w:rsidR="00A77B3E" w:rsidRDefault="00D96883">
      <w:pPr>
        <w:spacing w:line="360" w:lineRule="auto"/>
        <w:jc w:val="both"/>
      </w:pPr>
      <w:r>
        <w:rPr>
          <w:rFonts w:ascii="Book Antiqua" w:eastAsia="Book Antiqua" w:hAnsi="Book Antiqua" w:cs="Book Antiqua"/>
          <w:color w:val="000000"/>
        </w:rPr>
        <w:t>AIM</w:t>
      </w:r>
    </w:p>
    <w:p w14:paraId="39FE2BD0" w14:textId="77777777" w:rsidR="00A77B3E" w:rsidRPr="00BC7C39" w:rsidRDefault="00D96883">
      <w:pPr>
        <w:spacing w:line="360" w:lineRule="auto"/>
        <w:jc w:val="both"/>
        <w:rPr>
          <w:lang w:eastAsia="zh-CN"/>
        </w:rPr>
      </w:pPr>
      <w:r>
        <w:rPr>
          <w:rFonts w:ascii="Book Antiqua" w:eastAsia="Book Antiqua" w:hAnsi="Book Antiqua" w:cs="Book Antiqua"/>
          <w:color w:val="000000"/>
          <w:szCs w:val="22"/>
        </w:rPr>
        <w:t xml:space="preserve">To investigate the significance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in fracture neck of femur patients and compare it to the outcome of the FRAX score.</w:t>
      </w:r>
    </w:p>
    <w:p w14:paraId="66E3A96B" w14:textId="77777777" w:rsidR="00A77B3E" w:rsidRDefault="00A77B3E">
      <w:pPr>
        <w:spacing w:line="360" w:lineRule="auto"/>
        <w:jc w:val="both"/>
      </w:pPr>
    </w:p>
    <w:p w14:paraId="46E76C6D" w14:textId="77777777" w:rsidR="00A77B3E" w:rsidRDefault="00D96883">
      <w:pPr>
        <w:spacing w:line="360" w:lineRule="auto"/>
        <w:jc w:val="both"/>
      </w:pPr>
      <w:r>
        <w:rPr>
          <w:rFonts w:ascii="Book Antiqua" w:eastAsia="Book Antiqua" w:hAnsi="Book Antiqua" w:cs="Book Antiqua"/>
          <w:color w:val="000000"/>
        </w:rPr>
        <w:t>METHODS</w:t>
      </w:r>
    </w:p>
    <w:p w14:paraId="3737636C" w14:textId="77777777" w:rsidR="00A77B3E" w:rsidRDefault="00D96883">
      <w:pPr>
        <w:spacing w:line="360" w:lineRule="auto"/>
        <w:jc w:val="both"/>
      </w:pPr>
      <w:r>
        <w:rPr>
          <w:rFonts w:ascii="Book Antiqua" w:eastAsia="Book Antiqua" w:hAnsi="Book Antiqua" w:cs="Book Antiqua"/>
          <w:color w:val="000000"/>
          <w:szCs w:val="22"/>
        </w:rPr>
        <w:t xml:space="preserve">Inclusion criteria for this study were all patients who underwent </w:t>
      </w:r>
      <w:r w:rsidR="00BC7C39">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ual-energy X-ray </w:t>
      </w:r>
      <w:r w:rsidR="00BC7C39">
        <w:rPr>
          <w:rFonts w:ascii="Book Antiqua" w:hAnsi="Book Antiqua" w:cs="Book Antiqua" w:hint="eastAsia"/>
          <w:color w:val="000000"/>
          <w:szCs w:val="22"/>
          <w:lang w:eastAsia="zh-CN"/>
        </w:rPr>
        <w:t>a</w:t>
      </w:r>
      <w:r w:rsidR="004214DF">
        <w:rPr>
          <w:rFonts w:ascii="Book Antiqua" w:eastAsia="Book Antiqua" w:hAnsi="Book Antiqua" w:cs="Book Antiqua"/>
          <w:color w:val="000000"/>
          <w:szCs w:val="22"/>
        </w:rPr>
        <w:t>bsorptiometry (D</w:t>
      </w:r>
      <w:r>
        <w:rPr>
          <w:rFonts w:ascii="Book Antiqua" w:eastAsia="Book Antiqua" w:hAnsi="Book Antiqua" w:cs="Book Antiqua"/>
          <w:color w:val="000000"/>
          <w:szCs w:val="22"/>
        </w:rPr>
        <w:t xml:space="preserve">XA) scan following fracture neck of femur between 2015 and 2017. Analysis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FRAX scores and patient demographic data was undertaken.</w:t>
      </w:r>
    </w:p>
    <w:p w14:paraId="62EDE732" w14:textId="77777777" w:rsidR="00A77B3E" w:rsidRDefault="00A77B3E">
      <w:pPr>
        <w:spacing w:line="360" w:lineRule="auto"/>
        <w:jc w:val="both"/>
      </w:pPr>
    </w:p>
    <w:p w14:paraId="5BCB5582" w14:textId="77777777" w:rsidR="00A77B3E" w:rsidRDefault="00D96883">
      <w:pPr>
        <w:spacing w:line="360" w:lineRule="auto"/>
        <w:jc w:val="both"/>
      </w:pPr>
      <w:r>
        <w:rPr>
          <w:rFonts w:ascii="Book Antiqua" w:eastAsia="Book Antiqua" w:hAnsi="Book Antiqua" w:cs="Book Antiqua"/>
          <w:color w:val="000000"/>
        </w:rPr>
        <w:t>RESULTS</w:t>
      </w:r>
    </w:p>
    <w:p w14:paraId="229C4F18" w14:textId="77777777" w:rsidR="00A77B3E" w:rsidRDefault="00D96883">
      <w:pPr>
        <w:spacing w:line="360" w:lineRule="auto"/>
        <w:jc w:val="both"/>
      </w:pPr>
      <w:r>
        <w:rPr>
          <w:rFonts w:ascii="Book Antiqua" w:eastAsia="Book Antiqua" w:hAnsi="Book Antiqua" w:cs="Book Antiqua"/>
          <w:color w:val="000000"/>
          <w:szCs w:val="22"/>
        </w:rPr>
        <w:t>A total of 69 patients were included in the study, mean age 74.1 years. There was no significant difference between mean BMD of the femoral neck in males (0.65) as compared to females (0.61)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0.364). Analyses showed no significant correlation between BMD and menopause age (</w:t>
      </w:r>
      <w:proofErr w:type="spellStart"/>
      <w:r>
        <w:rPr>
          <w:rFonts w:ascii="Book Antiqua" w:eastAsia="Book Antiqua" w:hAnsi="Book Antiqua" w:cs="Book Antiqua"/>
          <w:color w:val="000000"/>
          <w:szCs w:val="22"/>
        </w:rPr>
        <w:t>rs</w:t>
      </w:r>
      <w:proofErr w:type="spellEnd"/>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0.28,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0.090). A significant difference was seen of the femoral neck BMD between the different fracture pattern types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0.010). A stronger correlation was observed between BMD of femoral neck and FRAX major score (</w:t>
      </w:r>
      <w:proofErr w:type="spellStart"/>
      <w:r>
        <w:rPr>
          <w:rFonts w:ascii="Book Antiqua" w:eastAsia="Book Antiqua" w:hAnsi="Book Antiqua" w:cs="Book Antiqua"/>
          <w:color w:val="000000"/>
          <w:szCs w:val="22"/>
        </w:rPr>
        <w:t>rs</w:t>
      </w:r>
      <w:proofErr w:type="spellEnd"/>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-0.64, </w:t>
      </w:r>
      <w:r w:rsidR="00BC7C39">
        <w:rPr>
          <w:rFonts w:ascii="Book Antiqua" w:eastAsia="Book Antiqua" w:hAnsi="Book Antiqua" w:cs="Book Antiqua"/>
          <w:i/>
          <w:iCs/>
          <w:color w:val="000000"/>
          <w:szCs w:val="22"/>
        </w:rPr>
        <w:t>P</w:t>
      </w:r>
      <w:r w:rsidR="00BC7C3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0.001) than with BMD of lumbar spine and FRAX major score (</w:t>
      </w:r>
      <w:proofErr w:type="spellStart"/>
      <w:r>
        <w:rPr>
          <w:rFonts w:ascii="Book Antiqua" w:eastAsia="Book Antiqua" w:hAnsi="Book Antiqua" w:cs="Book Antiqua"/>
          <w:color w:val="000000"/>
          <w:szCs w:val="22"/>
        </w:rPr>
        <w:t>rs</w:t>
      </w:r>
      <w:proofErr w:type="spellEnd"/>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-0.37,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0.003).</w:t>
      </w:r>
    </w:p>
    <w:p w14:paraId="619310A7" w14:textId="77777777" w:rsidR="00A77B3E" w:rsidRDefault="00A77B3E">
      <w:pPr>
        <w:spacing w:line="360" w:lineRule="auto"/>
        <w:jc w:val="both"/>
      </w:pPr>
    </w:p>
    <w:p w14:paraId="61F2B4B4" w14:textId="77777777" w:rsidR="00A77B3E" w:rsidRDefault="00D96883">
      <w:pPr>
        <w:spacing w:line="360" w:lineRule="auto"/>
        <w:jc w:val="both"/>
      </w:pPr>
      <w:r>
        <w:rPr>
          <w:rFonts w:ascii="Book Antiqua" w:eastAsia="Book Antiqua" w:hAnsi="Book Antiqua" w:cs="Book Antiqua"/>
          <w:color w:val="000000"/>
        </w:rPr>
        <w:t>CONCLUSION</w:t>
      </w:r>
    </w:p>
    <w:p w14:paraId="370B35A8" w14:textId="77777777" w:rsidR="00A77B3E" w:rsidRDefault="00D96883">
      <w:pPr>
        <w:spacing w:line="360" w:lineRule="auto"/>
        <w:jc w:val="both"/>
      </w:pPr>
      <w:r>
        <w:rPr>
          <w:rFonts w:ascii="Book Antiqua" w:eastAsia="Book Antiqua" w:hAnsi="Book Antiqua" w:cs="Book Antiqua"/>
          <w:color w:val="000000"/>
          <w:szCs w:val="22"/>
        </w:rPr>
        <w:lastRenderedPageBreak/>
        <w:t>This study demonstrated that BMD of</w:t>
      </w:r>
      <w:r w:rsidR="004214DF">
        <w:rPr>
          <w:rFonts w:ascii="Book Antiqua" w:eastAsia="Book Antiqua" w:hAnsi="Book Antiqua" w:cs="Book Antiqua"/>
          <w:color w:val="000000"/>
          <w:szCs w:val="22"/>
        </w:rPr>
        <w:t xml:space="preserve"> the femoral neck measured by D</w:t>
      </w:r>
      <w:r>
        <w:rPr>
          <w:rFonts w:ascii="Book Antiqua" w:eastAsia="Book Antiqua" w:hAnsi="Book Antiqua" w:cs="Book Antiqua"/>
          <w:color w:val="000000"/>
          <w:szCs w:val="22"/>
        </w:rPr>
        <w:t>XA scan is of added prognostic value when assessing patients for risk of fracture neck of femur in combination with the FRAX predictive scoring system.</w:t>
      </w:r>
    </w:p>
    <w:p w14:paraId="441646D2" w14:textId="77777777" w:rsidR="00A77B3E" w:rsidRDefault="00A77B3E">
      <w:pPr>
        <w:spacing w:line="360" w:lineRule="auto"/>
        <w:jc w:val="both"/>
      </w:pPr>
    </w:p>
    <w:p w14:paraId="25A7C97F" w14:textId="77777777" w:rsidR="00A77B3E" w:rsidRPr="00BC7C39" w:rsidRDefault="00D96883">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 xml:space="preserve">Fracture </w:t>
      </w:r>
      <w:r w:rsidR="00BC7C39">
        <w:rPr>
          <w:rFonts w:ascii="Book Antiqua" w:eastAsia="Book Antiqua" w:hAnsi="Book Antiqua" w:cs="Book Antiqua"/>
          <w:color w:val="000000"/>
          <w:szCs w:val="22"/>
        </w:rPr>
        <w:t>neck of f</w:t>
      </w:r>
      <w:r>
        <w:rPr>
          <w:rFonts w:ascii="Book Antiqua" w:eastAsia="Book Antiqua" w:hAnsi="Book Antiqua" w:cs="Book Antiqua"/>
          <w:color w:val="000000"/>
          <w:szCs w:val="22"/>
        </w:rPr>
        <w:t xml:space="preserve">emur; Bone </w:t>
      </w:r>
      <w:r w:rsidR="00BC7C39">
        <w:rPr>
          <w:rFonts w:ascii="Book Antiqua" w:eastAsia="Book Antiqua" w:hAnsi="Book Antiqua" w:cs="Book Antiqua"/>
          <w:color w:val="000000"/>
          <w:szCs w:val="22"/>
        </w:rPr>
        <w:t>mineral d</w:t>
      </w:r>
      <w:r>
        <w:rPr>
          <w:rFonts w:ascii="Book Antiqua" w:eastAsia="Book Antiqua" w:hAnsi="Book Antiqua" w:cs="Book Antiqua"/>
          <w:color w:val="000000"/>
          <w:szCs w:val="22"/>
        </w:rPr>
        <w:t xml:space="preserve">ensity; </w:t>
      </w:r>
      <w:r w:rsidR="00BC7C39" w:rsidRPr="00BC7C39">
        <w:rPr>
          <w:rFonts w:ascii="Book Antiqua" w:eastAsia="Book Antiqua" w:hAnsi="Book Antiqua" w:cs="Book Antiqua"/>
          <w:color w:val="000000"/>
          <w:szCs w:val="22"/>
        </w:rPr>
        <w:t>Fracture Risk Assessment Tool</w:t>
      </w:r>
      <w:r>
        <w:rPr>
          <w:rFonts w:ascii="Book Antiqua" w:eastAsia="Book Antiqua" w:hAnsi="Book Antiqua" w:cs="Book Antiqua"/>
          <w:color w:val="000000"/>
          <w:szCs w:val="22"/>
        </w:rPr>
        <w:t xml:space="preserve"> </w:t>
      </w:r>
      <w:r w:rsidR="00BC7C39">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core; Fragility </w:t>
      </w:r>
      <w:r w:rsidR="00BC7C39">
        <w:rPr>
          <w:rFonts w:ascii="Book Antiqua" w:hAnsi="Book Antiqua" w:cs="Book Antiqua" w:hint="eastAsia"/>
          <w:color w:val="000000"/>
          <w:szCs w:val="22"/>
          <w:lang w:eastAsia="zh-CN"/>
        </w:rPr>
        <w:t>f</w:t>
      </w:r>
      <w:r>
        <w:rPr>
          <w:rFonts w:ascii="Book Antiqua" w:eastAsia="Book Antiqua" w:hAnsi="Book Antiqua" w:cs="Book Antiqua"/>
          <w:color w:val="000000"/>
          <w:szCs w:val="22"/>
        </w:rPr>
        <w:t>racture</w:t>
      </w:r>
      <w:r w:rsidR="00BC7C39">
        <w:rPr>
          <w:rFonts w:ascii="Book Antiqua" w:hAnsi="Book Antiqua" w:cs="Book Antiqua" w:hint="eastAsia"/>
          <w:color w:val="000000"/>
          <w:szCs w:val="22"/>
          <w:lang w:eastAsia="zh-CN"/>
        </w:rPr>
        <w:t xml:space="preserve">; </w:t>
      </w:r>
      <w:r w:rsidR="00BC7C39">
        <w:rPr>
          <w:rFonts w:ascii="Book Antiqua" w:eastAsia="Book Antiqua" w:hAnsi="Book Antiqua" w:cs="Book Antiqua"/>
          <w:color w:val="000000"/>
          <w:szCs w:val="22"/>
        </w:rPr>
        <w:t>Osteoporosis</w:t>
      </w:r>
    </w:p>
    <w:p w14:paraId="30E9D37F" w14:textId="77777777" w:rsidR="00A77B3E" w:rsidRDefault="00A77B3E">
      <w:pPr>
        <w:spacing w:line="360" w:lineRule="auto"/>
        <w:jc w:val="both"/>
      </w:pPr>
    </w:p>
    <w:p w14:paraId="1563781F" w14:textId="66AA1C45" w:rsidR="00A77B3E" w:rsidRDefault="00D96883">
      <w:pPr>
        <w:spacing w:line="360" w:lineRule="auto"/>
        <w:jc w:val="both"/>
      </w:pPr>
      <w:r>
        <w:rPr>
          <w:rFonts w:ascii="Book Antiqua" w:eastAsia="Book Antiqua" w:hAnsi="Book Antiqua" w:cs="Book Antiqua"/>
          <w:color w:val="000000"/>
        </w:rPr>
        <w:t xml:space="preserve">Elamin Ahmed H, Al-Dadah O. Bone mineral density in fracture neck of femur patients: What's the significance?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p w14:paraId="2403ED98" w14:textId="77777777" w:rsidR="00A77B3E" w:rsidRDefault="00A77B3E">
      <w:pPr>
        <w:spacing w:line="360" w:lineRule="auto"/>
        <w:jc w:val="both"/>
      </w:pPr>
    </w:p>
    <w:p w14:paraId="45BE99C3" w14:textId="77777777" w:rsidR="00A77B3E" w:rsidRDefault="00D9688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The results in this study place more emphasis on </w:t>
      </w:r>
      <w:r w:rsidR="00BC7C39">
        <w:rPr>
          <w:rFonts w:ascii="Book Antiqua" w:eastAsia="Book Antiqua" w:hAnsi="Book Antiqua" w:cs="Book Antiqua"/>
          <w:color w:val="000000"/>
          <w:szCs w:val="22"/>
        </w:rPr>
        <w:t>bone mineral density (BMD)</w:t>
      </w:r>
      <w:r>
        <w:rPr>
          <w:rFonts w:ascii="Book Antiqua" w:eastAsia="Book Antiqua" w:hAnsi="Book Antiqua" w:cs="Book Antiqua"/>
          <w:color w:val="000000"/>
          <w:szCs w:val="22"/>
        </w:rPr>
        <w:t xml:space="preserve"> when assessing fracture risk, in comparison to key factors incorporated into the </w:t>
      </w:r>
      <w:r w:rsidR="00BC7C39" w:rsidRPr="00BC7C39">
        <w:rPr>
          <w:rFonts w:ascii="Book Antiqua" w:eastAsia="Book Antiqua" w:hAnsi="Book Antiqua" w:cs="Book Antiqua"/>
          <w:color w:val="000000"/>
          <w:szCs w:val="22"/>
        </w:rPr>
        <w:t>Fracture Risk Assessment Tool</w:t>
      </w:r>
      <w:r w:rsidR="00BC7C39">
        <w:rPr>
          <w:rFonts w:ascii="Book Antiqua" w:hAnsi="Book Antiqua" w:cs="Book Antiqua" w:hint="eastAsia"/>
          <w:color w:val="000000"/>
          <w:szCs w:val="22"/>
          <w:lang w:eastAsia="zh-CN"/>
        </w:rPr>
        <w:t xml:space="preserve"> (</w:t>
      </w:r>
      <w:r w:rsidR="00BC7C39">
        <w:rPr>
          <w:rFonts w:ascii="Book Antiqua" w:eastAsia="Book Antiqua" w:hAnsi="Book Antiqua" w:cs="Book Antiqua"/>
          <w:color w:val="000000"/>
          <w:szCs w:val="22"/>
        </w:rPr>
        <w:t>FRAX</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predictive score. Menopause age and female gender had an indeterminate influence on BMD, as well as </w:t>
      </w:r>
      <w:r w:rsidR="00BC7C39">
        <w:rPr>
          <w:rFonts w:ascii="Book Antiqua" w:eastAsia="Book Antiqua" w:hAnsi="Book Antiqua" w:cs="Book Antiqua"/>
          <w:color w:val="000000"/>
          <w:szCs w:val="22"/>
        </w:rPr>
        <w:t>World Health Organi</w:t>
      </w:r>
      <w:r w:rsidR="00BC7C39">
        <w:rPr>
          <w:rFonts w:ascii="Book Antiqua" w:hAnsi="Book Antiqua" w:cs="Book Antiqua" w:hint="eastAsia"/>
          <w:color w:val="000000"/>
          <w:szCs w:val="22"/>
          <w:lang w:eastAsia="zh-CN"/>
        </w:rPr>
        <w:t>z</w:t>
      </w:r>
      <w:r w:rsidR="00BC7C39">
        <w:rPr>
          <w:rFonts w:ascii="Book Antiqua" w:eastAsia="Book Antiqua" w:hAnsi="Book Antiqua" w:cs="Book Antiqua"/>
          <w:color w:val="000000"/>
          <w:szCs w:val="22"/>
        </w:rPr>
        <w:t>ation</w:t>
      </w:r>
      <w:r>
        <w:rPr>
          <w:rFonts w:ascii="Book Antiqua" w:eastAsia="Book Antiqua" w:hAnsi="Book Antiqua" w:cs="Book Antiqua"/>
          <w:color w:val="000000"/>
          <w:szCs w:val="22"/>
        </w:rPr>
        <w:t xml:space="preserve"> classification of osteoporosis. B</w:t>
      </w:r>
      <w:r w:rsidR="00BC7C39">
        <w:rPr>
          <w:rFonts w:ascii="Book Antiqua" w:eastAsia="Book Antiqua" w:hAnsi="Book Antiqua" w:cs="Book Antiqua"/>
          <w:color w:val="000000"/>
          <w:szCs w:val="22"/>
        </w:rPr>
        <w:t>ody mass index</w:t>
      </w:r>
      <w:r>
        <w:rPr>
          <w:rFonts w:ascii="Book Antiqua" w:eastAsia="Book Antiqua" w:hAnsi="Book Antiqua" w:cs="Book Antiqua"/>
          <w:color w:val="000000"/>
          <w:szCs w:val="22"/>
        </w:rPr>
        <w:t xml:space="preserve"> had a significant influence on BMD. Osteoporosis was more common in patients with extra-capsular hip fracture patterns. This study shows that BMD is significant in assessing risk of fracture neck of femur in comparison to the FRAX predictive score.</w:t>
      </w:r>
    </w:p>
    <w:p w14:paraId="3C1DBADC" w14:textId="77777777" w:rsidR="00A77B3E" w:rsidRDefault="00BC7C39">
      <w:pPr>
        <w:spacing w:line="360" w:lineRule="auto"/>
        <w:jc w:val="both"/>
      </w:pPr>
      <w:r>
        <w:br w:type="page"/>
      </w:r>
      <w:r w:rsidR="00D96883">
        <w:rPr>
          <w:rFonts w:ascii="Book Antiqua" w:eastAsia="Book Antiqua" w:hAnsi="Book Antiqua" w:cs="Book Antiqua"/>
          <w:b/>
          <w:caps/>
          <w:color w:val="000000"/>
          <w:u w:val="single"/>
        </w:rPr>
        <w:lastRenderedPageBreak/>
        <w:t>INTRODUCTION</w:t>
      </w:r>
    </w:p>
    <w:p w14:paraId="5B966EC6" w14:textId="77777777" w:rsidR="00A77B3E" w:rsidRDefault="00D96883">
      <w:pPr>
        <w:spacing w:line="360" w:lineRule="auto"/>
        <w:jc w:val="both"/>
      </w:pPr>
      <w:r>
        <w:rPr>
          <w:rFonts w:ascii="Book Antiqua" w:eastAsia="Book Antiqua" w:hAnsi="Book Antiqua" w:cs="Book Antiqua"/>
          <w:color w:val="000000"/>
          <w:szCs w:val="22"/>
        </w:rPr>
        <w:t xml:space="preserve">The National Institute for Health and Care Excellence (NICE) define osteoporosis as a disease </w:t>
      </w:r>
      <w:proofErr w:type="spellStart"/>
      <w:r>
        <w:rPr>
          <w:rFonts w:ascii="Book Antiqua" w:eastAsia="Book Antiqua" w:hAnsi="Book Antiqua" w:cs="Book Antiqua"/>
          <w:color w:val="000000"/>
          <w:szCs w:val="22"/>
        </w:rPr>
        <w:t>characterised</w:t>
      </w:r>
      <w:proofErr w:type="spellEnd"/>
      <w:r>
        <w:rPr>
          <w:rFonts w:ascii="Book Antiqua" w:eastAsia="Book Antiqua" w:hAnsi="Book Antiqua" w:cs="Book Antiqua"/>
          <w:color w:val="000000"/>
          <w:szCs w:val="22"/>
        </w:rPr>
        <w:t xml:space="preserve"> by low bone mass and structural deterioration of bone tissue, with a consequent increase in bone fragility and susceptibility to fracture</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Fractures secondary to osteoporosis may be referred to as fragility fractures; which are described as those resultant from a mechanical force that would not ordinarily be associated with a </w:t>
      </w:r>
      <w:proofErr w:type="gramStart"/>
      <w:r>
        <w:rPr>
          <w:rFonts w:ascii="Book Antiqua" w:eastAsia="Book Antiqua" w:hAnsi="Book Antiqua" w:cs="Book Antiqua"/>
          <w:color w:val="000000"/>
          <w:szCs w:val="22"/>
        </w:rPr>
        <w:t>fracture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further described by the World Health Organi</w:t>
      </w:r>
      <w:r w:rsidR="00BC7C39">
        <w:rPr>
          <w:rFonts w:ascii="Book Antiqua" w:hAnsi="Book Antiqua" w:cs="Book Antiqua" w:hint="eastAsia"/>
          <w:color w:val="000000"/>
          <w:szCs w:val="22"/>
          <w:lang w:eastAsia="zh-CN"/>
        </w:rPr>
        <w:t>z</w:t>
      </w:r>
      <w:r>
        <w:rPr>
          <w:rFonts w:ascii="Book Antiqua" w:eastAsia="Book Antiqua" w:hAnsi="Book Antiqua" w:cs="Book Antiqua"/>
          <w:color w:val="000000"/>
          <w:szCs w:val="22"/>
        </w:rPr>
        <w:t>ation (WHO) where a fracture occurs from forces equal to or less than a fall from a standing height</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w:t>
      </w:r>
    </w:p>
    <w:p w14:paraId="35248E80" w14:textId="77777777" w:rsidR="00A77B3E" w:rsidRDefault="00D96883" w:rsidP="00BC7C39">
      <w:pPr>
        <w:spacing w:line="360" w:lineRule="auto"/>
        <w:ind w:firstLineChars="100" w:firstLine="240"/>
        <w:jc w:val="both"/>
      </w:pPr>
      <w:r>
        <w:rPr>
          <w:rFonts w:ascii="Book Antiqua" w:eastAsia="Book Antiqua" w:hAnsi="Book Antiqua" w:cs="Book Antiqua"/>
          <w:color w:val="000000"/>
          <w:szCs w:val="22"/>
        </w:rPr>
        <w:t xml:space="preserve">Osteoporosis may be viewed as primary or secondary. Primary being </w:t>
      </w:r>
      <w:proofErr w:type="spellStart"/>
      <w:r>
        <w:rPr>
          <w:rFonts w:ascii="Book Antiqua" w:eastAsia="Book Antiqua" w:hAnsi="Book Antiqua" w:cs="Book Antiqua"/>
          <w:color w:val="000000"/>
          <w:szCs w:val="22"/>
        </w:rPr>
        <w:t>characterised</w:t>
      </w:r>
      <w:proofErr w:type="spellEnd"/>
      <w:r>
        <w:rPr>
          <w:rFonts w:ascii="Book Antiqua" w:eastAsia="Book Antiqua" w:hAnsi="Book Antiqua" w:cs="Book Antiqua"/>
          <w:color w:val="000000"/>
          <w:szCs w:val="22"/>
        </w:rPr>
        <w:t xml:space="preserve"> by age and sex hormone related progressive mineral loss</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Secondary osteoporosis occurs as a result of different pathologies and use of specific medication</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w:t>
      </w:r>
    </w:p>
    <w:p w14:paraId="567BA5E8" w14:textId="77777777" w:rsidR="00A77B3E" w:rsidRDefault="00D96883" w:rsidP="00BC7C39">
      <w:pPr>
        <w:spacing w:line="360" w:lineRule="auto"/>
        <w:ind w:firstLineChars="100" w:firstLine="240"/>
        <w:jc w:val="both"/>
      </w:pPr>
      <w:r>
        <w:rPr>
          <w:rFonts w:ascii="Book Antiqua" w:eastAsia="Book Antiqua" w:hAnsi="Book Antiqua" w:cs="Book Antiqua"/>
          <w:color w:val="000000"/>
          <w:szCs w:val="22"/>
        </w:rPr>
        <w:t xml:space="preserve">Osteoporosis is a disease that develops silently, only manifesting on occurrence of a fracture. It is for this reason that the increase in osteoporosis related pathology has been entitled by some as the “silent </w:t>
      </w:r>
      <w:proofErr w:type="gramStart"/>
      <w:r>
        <w:rPr>
          <w:rFonts w:ascii="Book Antiqua" w:eastAsia="Book Antiqua" w:hAnsi="Book Antiqua" w:cs="Book Antiqua"/>
          <w:color w:val="000000"/>
          <w:szCs w:val="22"/>
        </w:rPr>
        <w:t>epidemic”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The WHO considers osteoporosis to be only second to cardiovascular diseases as a crucial healthcare issue</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14:paraId="60989437" w14:textId="77777777" w:rsidR="00A77B3E" w:rsidRDefault="00D96883" w:rsidP="00BC7C39">
      <w:pPr>
        <w:spacing w:line="360" w:lineRule="auto"/>
        <w:ind w:firstLineChars="100" w:firstLine="240"/>
        <w:jc w:val="both"/>
      </w:pPr>
      <w:r>
        <w:rPr>
          <w:rFonts w:ascii="Book Antiqua" w:eastAsia="Book Antiqua" w:hAnsi="Book Antiqua" w:cs="Book Antiqua"/>
          <w:color w:val="000000"/>
          <w:szCs w:val="22"/>
        </w:rPr>
        <w:t xml:space="preserve">Prevalence of osteoporosis is known to increase with age, from 2% at age 50 years to 25% at age 80 </w:t>
      </w:r>
      <w:proofErr w:type="gramStart"/>
      <w:r>
        <w:rPr>
          <w:rFonts w:ascii="Book Antiqua" w:eastAsia="Book Antiqua" w:hAnsi="Book Antiqua" w:cs="Book Antiqua"/>
          <w:color w:val="000000"/>
          <w:szCs w:val="22"/>
        </w:rPr>
        <w:t>years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There are known to be over three million United Kingdom</w:t>
      </w:r>
      <w:r w:rsidR="00BC7C3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residents with osteoporosis at </w:t>
      </w:r>
      <w:proofErr w:type="gramStart"/>
      <w:r>
        <w:rPr>
          <w:rFonts w:ascii="Book Antiqua" w:eastAsia="Book Antiqua" w:hAnsi="Book Antiqua" w:cs="Book Antiqua"/>
          <w:color w:val="000000"/>
          <w:szCs w:val="22"/>
        </w:rPr>
        <w:t>present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with this figure expected to continue to rise. Subsequently, the burden on healthcare services as a result of osteoporosis is only likely to rise with the ongoing increase in the world population. In the </w:t>
      </w:r>
      <w:r w:rsidR="00BC7C39">
        <w:rPr>
          <w:rFonts w:ascii="Book Antiqua" w:eastAsia="Book Antiqua" w:hAnsi="Book Antiqua" w:cs="Book Antiqua"/>
          <w:color w:val="000000"/>
          <w:szCs w:val="22"/>
        </w:rPr>
        <w:t>United Kingdom</w:t>
      </w:r>
      <w:r>
        <w:rPr>
          <w:rFonts w:ascii="Book Antiqua" w:eastAsia="Book Antiqua" w:hAnsi="Book Antiqua" w:cs="Book Antiqua"/>
          <w:color w:val="000000"/>
          <w:szCs w:val="22"/>
        </w:rPr>
        <w:t xml:space="preserve"> alone; projections suggest that the incidence of fragility fractures is likely to increa</w:t>
      </w:r>
      <w:r w:rsidR="00BC7C39">
        <w:rPr>
          <w:rFonts w:ascii="Book Antiqua" w:eastAsia="Book Antiqua" w:hAnsi="Book Antiqua" w:cs="Book Antiqua"/>
          <w:color w:val="000000"/>
          <w:szCs w:val="22"/>
        </w:rPr>
        <w:t>se by 21% by the year 2020 (230</w:t>
      </w:r>
      <w:r>
        <w:rPr>
          <w:rFonts w:ascii="Book Antiqua" w:eastAsia="Book Antiqua" w:hAnsi="Book Antiqua" w:cs="Book Antiqua"/>
          <w:color w:val="000000"/>
          <w:szCs w:val="22"/>
        </w:rPr>
        <w:t xml:space="preserve">000 per annum), with a resultant overall annual cost upwards of £2.1 </w:t>
      </w:r>
      <w:proofErr w:type="gramStart"/>
      <w:r>
        <w:rPr>
          <w:rFonts w:ascii="Book Antiqua" w:eastAsia="Book Antiqua" w:hAnsi="Book Antiqua" w:cs="Book Antiqua"/>
          <w:color w:val="000000"/>
          <w:szCs w:val="22"/>
        </w:rPr>
        <w:t>billion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In Europe it is estimated that direct costs resulting from osteoporotic fractures to have an overall cost of €76.7 billion</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587AE123" w14:textId="77777777" w:rsidR="00A77B3E" w:rsidRDefault="00D96883" w:rsidP="00BC7C39">
      <w:pPr>
        <w:spacing w:line="360" w:lineRule="auto"/>
        <w:ind w:firstLineChars="100" w:firstLine="240"/>
        <w:jc w:val="both"/>
      </w:pPr>
      <w:r>
        <w:rPr>
          <w:rFonts w:ascii="Book Antiqua" w:eastAsia="Book Antiqua" w:hAnsi="Book Antiqua" w:cs="Book Antiqua"/>
          <w:color w:val="000000"/>
          <w:szCs w:val="22"/>
        </w:rPr>
        <w:t xml:space="preserve">Despite the above figures, it is almost impossible to truly predict the economic burden of osteoporosis and osteoporotic fractures. The consequences are not only that of economic cost to the healthcare system, but also of associated morbidity, impairment, reduced quality of life and mortality. It is therefore paramount that resources and </w:t>
      </w:r>
      <w:r>
        <w:rPr>
          <w:rFonts w:ascii="Book Antiqua" w:eastAsia="Book Antiqua" w:hAnsi="Book Antiqua" w:cs="Book Antiqua"/>
          <w:color w:val="000000"/>
          <w:szCs w:val="22"/>
        </w:rPr>
        <w:lastRenderedPageBreak/>
        <w:t>research into fracture prediction and prevention continues, to ensure that efficient allocation of resources may continue in an already stretched healthcare system.</w:t>
      </w:r>
    </w:p>
    <w:p w14:paraId="7D1BEFC6" w14:textId="77777777" w:rsidR="00A77B3E" w:rsidRDefault="00D96883" w:rsidP="00BC7C39">
      <w:pPr>
        <w:spacing w:line="360" w:lineRule="auto"/>
        <w:ind w:firstLineChars="100" w:firstLine="240"/>
        <w:jc w:val="both"/>
      </w:pPr>
      <w:r>
        <w:rPr>
          <w:rFonts w:ascii="Book Antiqua" w:eastAsia="Book Antiqua" w:hAnsi="Book Antiqua" w:cs="Book Antiqua"/>
          <w:color w:val="000000"/>
          <w:szCs w:val="22"/>
        </w:rPr>
        <w:t xml:space="preserve">The International Osteoporosis Foundation and the WHO state that fracture risk should be advised as a short-term absolute </w:t>
      </w:r>
      <w:proofErr w:type="gramStart"/>
      <w:r>
        <w:rPr>
          <w:rFonts w:ascii="Book Antiqua" w:eastAsia="Book Antiqua" w:hAnsi="Book Antiqua" w:cs="Book Antiqua"/>
          <w:color w:val="000000"/>
          <w:szCs w:val="22"/>
        </w:rPr>
        <w:t>risk</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A period of ten years is agreed upon as this comprises the probable duration of treatment as well as the benefits that may continue once treatment is ceased</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There are several different predicting tools used to identify risk of fragility fracture. The fracture risk assessment tool (FRAX</w:t>
      </w:r>
      <w:r w:rsidRPr="00BC7C3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is a predictive algorithm developed by the University of Sheffield that takes into account clinical risk factors, with or without the addition of </w:t>
      </w:r>
      <w:r w:rsidR="00BC7C39">
        <w:rPr>
          <w:rFonts w:ascii="Book Antiqua" w:eastAsia="Book Antiqua" w:hAnsi="Book Antiqua" w:cs="Book Antiqua"/>
          <w:color w:val="000000"/>
          <w:szCs w:val="22"/>
        </w:rPr>
        <w:t>bone mineral dens</w:t>
      </w:r>
      <w:r>
        <w:rPr>
          <w:rFonts w:ascii="Book Antiqua" w:eastAsia="Book Antiqua" w:hAnsi="Book Antiqua" w:cs="Book Antiqua"/>
          <w:color w:val="000000"/>
          <w:szCs w:val="22"/>
        </w:rPr>
        <w:t>ity (BMD</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9,10]</w:t>
      </w:r>
      <w:r>
        <w:rPr>
          <w:rFonts w:ascii="Book Antiqua" w:eastAsia="Book Antiqua" w:hAnsi="Book Antiqua" w:cs="Book Antiqua"/>
          <w:color w:val="000000"/>
          <w:szCs w:val="22"/>
        </w:rPr>
        <w:t xml:space="preserve">. The FRAX tool provides a 10-year probability of hip or major osteoporotic fracture by means of a percentage </w:t>
      </w:r>
      <w:proofErr w:type="gramStart"/>
      <w:r>
        <w:rPr>
          <w:rFonts w:ascii="Book Antiqua" w:eastAsia="Book Antiqua" w:hAnsi="Book Antiqua" w:cs="Book Antiqua"/>
          <w:color w:val="000000"/>
          <w:szCs w:val="22"/>
        </w:rPr>
        <w:t>likelihood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xml:space="preserve">. The clinical risk factors </w:t>
      </w:r>
      <w:proofErr w:type="spellStart"/>
      <w:r>
        <w:rPr>
          <w:rFonts w:ascii="Book Antiqua" w:eastAsia="Book Antiqua" w:hAnsi="Book Antiqua" w:cs="Book Antiqua"/>
          <w:color w:val="000000"/>
          <w:szCs w:val="22"/>
        </w:rPr>
        <w:t>utilised</w:t>
      </w:r>
      <w:proofErr w:type="spellEnd"/>
      <w:r>
        <w:rPr>
          <w:rFonts w:ascii="Book Antiqua" w:eastAsia="Book Antiqua" w:hAnsi="Book Antiqua" w:cs="Book Antiqua"/>
          <w:color w:val="000000"/>
          <w:szCs w:val="22"/>
        </w:rPr>
        <w:t xml:space="preserve"> as part of the FRAX predictive tool are displayed in Table 1.</w:t>
      </w:r>
    </w:p>
    <w:p w14:paraId="33CA8CFF" w14:textId="77777777" w:rsidR="00A77B3E" w:rsidRDefault="00BC7C39" w:rsidP="00BC7C39">
      <w:pPr>
        <w:spacing w:line="360" w:lineRule="auto"/>
        <w:ind w:firstLineChars="100" w:firstLine="240"/>
        <w:jc w:val="both"/>
      </w:pPr>
      <w:r>
        <w:rPr>
          <w:rFonts w:ascii="Book Antiqua" w:eastAsia="Book Antiqua" w:hAnsi="Book Antiqua" w:cs="Book Antiqua"/>
          <w:color w:val="000000"/>
          <w:szCs w:val="22"/>
        </w:rPr>
        <w:t>BMD</w:t>
      </w:r>
      <w:r w:rsidR="00D96883">
        <w:rPr>
          <w:rFonts w:ascii="Book Antiqua" w:eastAsia="Book Antiqua" w:hAnsi="Book Antiqua" w:cs="Book Antiqua"/>
          <w:color w:val="000000"/>
          <w:szCs w:val="22"/>
        </w:rPr>
        <w:t xml:space="preserve"> is defined as grams per </w:t>
      </w:r>
      <w:proofErr w:type="spellStart"/>
      <w:r w:rsidR="00D96883">
        <w:rPr>
          <w:rFonts w:ascii="Book Antiqua" w:eastAsia="Book Antiqua" w:hAnsi="Book Antiqua" w:cs="Book Antiqua"/>
          <w:color w:val="000000"/>
          <w:szCs w:val="22"/>
        </w:rPr>
        <w:t>centimetre</w:t>
      </w:r>
      <w:proofErr w:type="spellEnd"/>
      <w:r w:rsidR="00D96883">
        <w:rPr>
          <w:rFonts w:ascii="Book Antiqua" w:eastAsia="Book Antiqua" w:hAnsi="Book Antiqua" w:cs="Book Antiqua"/>
          <w:color w:val="000000"/>
          <w:szCs w:val="22"/>
        </w:rPr>
        <w:t xml:space="preserve"> squared (g/cm</w:t>
      </w:r>
      <w:proofErr w:type="gramStart"/>
      <w:r w:rsidR="00D96883">
        <w:rPr>
          <w:rFonts w:ascii="Book Antiqua" w:eastAsia="Book Antiqua" w:hAnsi="Book Antiqua" w:cs="Book Antiqua"/>
          <w:color w:val="000000"/>
          <w:szCs w:val="28"/>
          <w:vertAlign w:val="superscript"/>
        </w:rPr>
        <w:t>2</w:t>
      </w:r>
      <w:r w:rsidR="00D96883">
        <w:rPr>
          <w:rFonts w:ascii="Book Antiqua" w:eastAsia="Book Antiqua" w:hAnsi="Book Antiqua" w:cs="Book Antiqua"/>
          <w:color w:val="000000"/>
          <w:szCs w:val="22"/>
        </w:rPr>
        <w:t>)</w:t>
      </w:r>
      <w:r w:rsidR="00D96883">
        <w:rPr>
          <w:rFonts w:ascii="Book Antiqua" w:eastAsia="Book Antiqua" w:hAnsi="Book Antiqua" w:cs="Book Antiqua"/>
          <w:color w:val="000000"/>
          <w:szCs w:val="28"/>
          <w:vertAlign w:val="superscript"/>
        </w:rPr>
        <w:t>[</w:t>
      </w:r>
      <w:proofErr w:type="gramEnd"/>
      <w:r w:rsidR="00D96883">
        <w:rPr>
          <w:rFonts w:ascii="Book Antiqua" w:eastAsia="Book Antiqua" w:hAnsi="Book Antiqua" w:cs="Book Antiqua"/>
          <w:color w:val="000000"/>
          <w:szCs w:val="28"/>
          <w:vertAlign w:val="superscript"/>
        </w:rPr>
        <w:t>12]</w:t>
      </w:r>
      <w:r w:rsidR="00D96883">
        <w:rPr>
          <w:rFonts w:ascii="Book Antiqua" w:eastAsia="Book Antiqua" w:hAnsi="Book Antiqua" w:cs="Book Antiqua"/>
          <w:color w:val="000000"/>
          <w:szCs w:val="22"/>
        </w:rPr>
        <w:t>. This is measured by means of</w:t>
      </w:r>
      <w:r>
        <w:rPr>
          <w:rFonts w:ascii="Book Antiqua" w:eastAsia="Book Antiqua" w:hAnsi="Book Antiqua" w:cs="Book Antiqua"/>
          <w:color w:val="000000"/>
          <w:szCs w:val="22"/>
        </w:rPr>
        <w:t xml:space="preserve"> dual</w:t>
      </w:r>
      <w:r w:rsidR="004214DF">
        <w:rPr>
          <w:rFonts w:ascii="Book Antiqua" w:hAnsi="Book Antiqua" w:cs="Book Antiqua" w:hint="eastAsia"/>
          <w:color w:val="000000"/>
          <w:szCs w:val="22"/>
          <w:lang w:eastAsia="zh-CN"/>
        </w:rPr>
        <w:t>-</w:t>
      </w:r>
      <w:r>
        <w:rPr>
          <w:rFonts w:ascii="Book Antiqua" w:eastAsia="Book Antiqua" w:hAnsi="Book Antiqua" w:cs="Book Antiqua"/>
          <w:color w:val="000000"/>
          <w:szCs w:val="22"/>
        </w:rPr>
        <w:t>en</w:t>
      </w:r>
      <w:r w:rsidR="00D96883">
        <w:rPr>
          <w:rFonts w:ascii="Book Antiqua" w:eastAsia="Book Antiqua" w:hAnsi="Book Antiqua" w:cs="Book Antiqua"/>
          <w:color w:val="000000"/>
          <w:szCs w:val="22"/>
        </w:rPr>
        <w:t>ergy X-</w:t>
      </w:r>
      <w:r>
        <w:rPr>
          <w:rFonts w:ascii="Book Antiqua" w:eastAsia="Book Antiqua" w:hAnsi="Book Antiqua" w:cs="Book Antiqua"/>
          <w:color w:val="000000"/>
          <w:szCs w:val="22"/>
        </w:rPr>
        <w:t>ray abs</w:t>
      </w:r>
      <w:r w:rsidR="00D96883">
        <w:rPr>
          <w:rFonts w:ascii="Book Antiqua" w:eastAsia="Book Antiqua" w:hAnsi="Book Antiqua" w:cs="Book Antiqua"/>
          <w:color w:val="000000"/>
          <w:szCs w:val="22"/>
        </w:rPr>
        <w:t>orptiometry (DXA) scan. A value of BMD (g/cm</w:t>
      </w:r>
      <w:r w:rsidR="00D96883">
        <w:rPr>
          <w:rFonts w:ascii="Book Antiqua" w:eastAsia="Book Antiqua" w:hAnsi="Book Antiqua" w:cs="Book Antiqua"/>
          <w:color w:val="000000"/>
          <w:szCs w:val="28"/>
          <w:vertAlign w:val="superscript"/>
        </w:rPr>
        <w:t>2</w:t>
      </w:r>
      <w:r w:rsidR="00D96883">
        <w:rPr>
          <w:rFonts w:ascii="Book Antiqua" w:eastAsia="Book Antiqua" w:hAnsi="Book Antiqua" w:cs="Book Antiqua"/>
          <w:color w:val="000000"/>
          <w:szCs w:val="22"/>
        </w:rPr>
        <w:t xml:space="preserve">) is therefore given for the area of bone scanned (most commonly proximal femur and lumbar </w:t>
      </w:r>
      <w:proofErr w:type="gramStart"/>
      <w:r w:rsidR="00D96883">
        <w:rPr>
          <w:rFonts w:ascii="Book Antiqua" w:eastAsia="Book Antiqua" w:hAnsi="Book Antiqua" w:cs="Book Antiqua"/>
          <w:color w:val="000000"/>
          <w:szCs w:val="22"/>
        </w:rPr>
        <w:t>spine)</w:t>
      </w:r>
      <w:r w:rsidR="00D96883">
        <w:rPr>
          <w:rFonts w:ascii="Book Antiqua" w:eastAsia="Book Antiqua" w:hAnsi="Book Antiqua" w:cs="Book Antiqua"/>
          <w:color w:val="000000"/>
          <w:szCs w:val="28"/>
          <w:vertAlign w:val="superscript"/>
        </w:rPr>
        <w:t>[</w:t>
      </w:r>
      <w:proofErr w:type="gramEnd"/>
      <w:r w:rsidR="00D96883">
        <w:rPr>
          <w:rFonts w:ascii="Book Antiqua" w:eastAsia="Book Antiqua" w:hAnsi="Book Antiqua" w:cs="Book Antiqua"/>
          <w:color w:val="000000"/>
          <w:szCs w:val="28"/>
          <w:vertAlign w:val="superscript"/>
        </w:rPr>
        <w:t>12]</w:t>
      </w:r>
      <w:r w:rsidR="00D96883">
        <w:rPr>
          <w:rFonts w:ascii="Book Antiqua" w:eastAsia="Book Antiqua" w:hAnsi="Book Antiqua" w:cs="Book Antiqua"/>
          <w:color w:val="000000"/>
          <w:szCs w:val="22"/>
        </w:rPr>
        <w:t>. Alternatively, the value may be converted to a value in comparison (standard deviation) with the peak bone mass of a Caucasian female aged 30 (T-score), or for the peak bone mass adjusted for age, gender and race (</w:t>
      </w:r>
      <w:r w:rsidR="004214DF">
        <w:rPr>
          <w:rFonts w:ascii="Book Antiqua" w:hAnsi="Book Antiqua" w:cs="Book Antiqua" w:hint="eastAsia"/>
          <w:i/>
          <w:color w:val="000000"/>
          <w:szCs w:val="22"/>
          <w:lang w:eastAsia="zh-CN"/>
        </w:rPr>
        <w:t>z</w:t>
      </w:r>
      <w:r w:rsidR="00D96883">
        <w:rPr>
          <w:rFonts w:ascii="Book Antiqua" w:eastAsia="Book Antiqua" w:hAnsi="Book Antiqua" w:cs="Book Antiqua"/>
          <w:color w:val="000000"/>
          <w:szCs w:val="22"/>
        </w:rPr>
        <w:t>-</w:t>
      </w:r>
      <w:proofErr w:type="gramStart"/>
      <w:r w:rsidR="00D96883">
        <w:rPr>
          <w:rFonts w:ascii="Book Antiqua" w:eastAsia="Book Antiqua" w:hAnsi="Book Antiqua" w:cs="Book Antiqua"/>
          <w:color w:val="000000"/>
          <w:szCs w:val="22"/>
        </w:rPr>
        <w:t>score)</w:t>
      </w:r>
      <w:r w:rsidR="00D96883">
        <w:rPr>
          <w:rFonts w:ascii="Book Antiqua" w:eastAsia="Book Antiqua" w:hAnsi="Book Antiqua" w:cs="Book Antiqua"/>
          <w:color w:val="000000"/>
          <w:szCs w:val="28"/>
          <w:vertAlign w:val="superscript"/>
        </w:rPr>
        <w:t>[</w:t>
      </w:r>
      <w:proofErr w:type="gramEnd"/>
      <w:r w:rsidR="00D96883">
        <w:rPr>
          <w:rFonts w:ascii="Book Antiqua" w:eastAsia="Book Antiqua" w:hAnsi="Book Antiqua" w:cs="Book Antiqua"/>
          <w:color w:val="000000"/>
          <w:szCs w:val="28"/>
          <w:vertAlign w:val="superscript"/>
        </w:rPr>
        <w:t>12]</w:t>
      </w:r>
      <w:r w:rsidR="00D96883">
        <w:rPr>
          <w:rFonts w:ascii="Book Antiqua" w:eastAsia="Book Antiqua" w:hAnsi="Book Antiqua" w:cs="Book Antiqua"/>
          <w:color w:val="000000"/>
          <w:szCs w:val="22"/>
        </w:rPr>
        <w:t>. It is the T-score that is used by the WHO as an objective means of defining osteoporosis in an individual as per DXA scan result; with Osteoporosis being defined as T-score less than or equal to -2.5 (Table 2)</w:t>
      </w:r>
      <w:r w:rsidR="00D96883">
        <w:rPr>
          <w:rFonts w:ascii="Book Antiqua" w:eastAsia="Book Antiqua" w:hAnsi="Book Antiqua" w:cs="Book Antiqua"/>
          <w:color w:val="000000"/>
          <w:szCs w:val="28"/>
          <w:vertAlign w:val="superscript"/>
        </w:rPr>
        <w:t>[13]</w:t>
      </w:r>
      <w:r w:rsidR="00D96883">
        <w:rPr>
          <w:rFonts w:ascii="Book Antiqua" w:eastAsia="Book Antiqua" w:hAnsi="Book Antiqua" w:cs="Book Antiqua"/>
          <w:color w:val="000000"/>
          <w:szCs w:val="22"/>
        </w:rPr>
        <w:t>.</w:t>
      </w:r>
    </w:p>
    <w:p w14:paraId="7C8FD518"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Currently in the </w:t>
      </w:r>
      <w:r w:rsidR="00BC7C39">
        <w:rPr>
          <w:rFonts w:ascii="Book Antiqua" w:eastAsia="Book Antiqua" w:hAnsi="Book Antiqua" w:cs="Book Antiqua"/>
          <w:color w:val="000000"/>
          <w:szCs w:val="22"/>
        </w:rPr>
        <w:t>United Kingdom</w:t>
      </w:r>
      <w:r>
        <w:rPr>
          <w:rFonts w:ascii="Book Antiqua" w:eastAsia="Book Antiqua" w:hAnsi="Book Antiqua" w:cs="Book Antiqua"/>
          <w:color w:val="000000"/>
          <w:szCs w:val="22"/>
        </w:rPr>
        <w:t xml:space="preserve"> it is common practice for the FRAX tool to be used by a primary care physician to give 10-year probability of major osteoporotic fracture. NICE guidelines currently advise if the value is significant, then preventative management is to be initiated immediately, however if the risk is moderate, a DXA scan is advised to further quantify the probability.</w:t>
      </w:r>
    </w:p>
    <w:p w14:paraId="34EEFE58"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A number of recent publications have focused on re-assessment of the importance of clinical risk factors associated with the progression to osteoporosis, including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Trajanoska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conducted a meta-analysis of genome-wide association studies and a </w:t>
      </w:r>
      <w:r>
        <w:rPr>
          <w:rFonts w:ascii="Book Antiqua" w:eastAsia="Book Antiqua" w:hAnsi="Book Antiqua" w:cs="Book Antiqua"/>
          <w:color w:val="000000"/>
          <w:szCs w:val="22"/>
        </w:rPr>
        <w:lastRenderedPageBreak/>
        <w:t xml:space="preserve">two-sample mendelian </w:t>
      </w:r>
      <w:proofErr w:type="spellStart"/>
      <w:r>
        <w:rPr>
          <w:rFonts w:ascii="Book Antiqua" w:eastAsia="Book Antiqua" w:hAnsi="Book Antiqua" w:cs="Book Antiqua"/>
          <w:color w:val="000000"/>
          <w:szCs w:val="22"/>
        </w:rPr>
        <w:t>randomisation</w:t>
      </w:r>
      <w:proofErr w:type="spellEnd"/>
      <w:r>
        <w:rPr>
          <w:rFonts w:ascii="Book Antiqua" w:eastAsia="Book Antiqua" w:hAnsi="Book Antiqua" w:cs="Book Antiqua"/>
          <w:color w:val="000000"/>
          <w:szCs w:val="22"/>
        </w:rPr>
        <w:t xml:space="preserve"> approach to assess the role of fifteen clinical risk factors on osteoporotic fracture risk. It was deduced that among clinical risk factors for fracture that were assessed, only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was shown to have a major causal effect on fracture. This mendelian </w:t>
      </w:r>
      <w:proofErr w:type="spellStart"/>
      <w:r>
        <w:rPr>
          <w:rFonts w:ascii="Book Antiqua" w:eastAsia="Book Antiqua" w:hAnsi="Book Antiqua" w:cs="Book Antiqua"/>
          <w:color w:val="000000"/>
          <w:szCs w:val="22"/>
        </w:rPr>
        <w:t>randomisation</w:t>
      </w:r>
      <w:proofErr w:type="spellEnd"/>
      <w:r>
        <w:rPr>
          <w:rFonts w:ascii="Book Antiqua" w:eastAsia="Book Antiqua" w:hAnsi="Book Antiqua" w:cs="Book Antiqua"/>
          <w:color w:val="000000"/>
          <w:szCs w:val="22"/>
        </w:rPr>
        <w:t xml:space="preserve"> study provides evidence against a causal effect of several proposed clinical risk factors for fractures (</w:t>
      </w:r>
      <w:r w:rsidRPr="004214DF">
        <w:rPr>
          <w:rFonts w:ascii="Book Antiqua" w:eastAsia="Book Antiqua" w:hAnsi="Book Antiqua" w:cs="Book Antiqua"/>
          <w:i/>
          <w:color w:val="000000"/>
          <w:szCs w:val="22"/>
        </w:rPr>
        <w:t>e.g.</w:t>
      </w:r>
      <w:r w:rsidR="004214D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diabetes, glucose, rheumatoid arthritis, and vitamin </w:t>
      </w:r>
      <w:proofErr w:type="gramStart"/>
      <w:r>
        <w:rPr>
          <w:rFonts w:ascii="Book Antiqua" w:eastAsia="Book Antiqua" w:hAnsi="Book Antiqua" w:cs="Book Antiqua"/>
          <w:color w:val="000000"/>
          <w:szCs w:val="22"/>
        </w:rPr>
        <w:t>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w:t>
      </w:r>
    </w:p>
    <w:p w14:paraId="4FA03CED"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Findings from the Foundation of the National Institutes of Health (FNIH) Bone Quality Project, a meta-analysis of twenty-two trials, have shown that a twenty-four percent change in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as per DXA measurement, is responsible for a large proportion of the fracture risk reduction across a range of osteoporosis treatment </w:t>
      </w:r>
      <w:proofErr w:type="gramStart"/>
      <w:r>
        <w:rPr>
          <w:rFonts w:ascii="Book Antiqua" w:eastAsia="Book Antiqua" w:hAnsi="Book Antiqua" w:cs="Book Antiqua"/>
          <w:color w:val="000000"/>
          <w:szCs w:val="22"/>
        </w:rPr>
        <w:t>options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The regression analysis conducted as part of the study displayed percentage difference in increase in BMD (change in BMD with treatment minus the change in BMD with placebo) at the hip, femoral neck, and lumbar spine was significantly associated with relative risk reduction of having a fracture</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This, in turn, supports the notion that the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as measured per DXA scan, be </w:t>
      </w:r>
      <w:proofErr w:type="spellStart"/>
      <w:r>
        <w:rPr>
          <w:rFonts w:ascii="Book Antiqua" w:eastAsia="Book Antiqua" w:hAnsi="Book Antiqua" w:cs="Book Antiqua"/>
          <w:color w:val="000000"/>
          <w:szCs w:val="22"/>
        </w:rPr>
        <w:t>utilised</w:t>
      </w:r>
      <w:proofErr w:type="spellEnd"/>
      <w:r>
        <w:rPr>
          <w:rFonts w:ascii="Book Antiqua" w:eastAsia="Book Antiqua" w:hAnsi="Book Antiqua" w:cs="Book Antiqua"/>
          <w:color w:val="000000"/>
          <w:szCs w:val="22"/>
        </w:rPr>
        <w:t xml:space="preserve"> as a surrogate biomarker in the measurement of disease progression and management of osteoporosis.</w:t>
      </w:r>
    </w:p>
    <w:p w14:paraId="514E2A76"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As part of recent guidelines, NICE have recommended research to be focused on the added prognostic value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in the assessment of fracture risk with </w:t>
      </w:r>
      <w:proofErr w:type="gramStart"/>
      <w:r>
        <w:rPr>
          <w:rFonts w:ascii="Book Antiqua" w:eastAsia="Book Antiqua" w:hAnsi="Book Antiqua" w:cs="Book Antiqua"/>
          <w:color w:val="000000"/>
          <w:szCs w:val="22"/>
        </w:rPr>
        <w:t>FRAX</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NICE state that there is currently not sufficient research, in primary or secondary care, evaluating if the addition of BMD to FRAX improves the accuracy of the predicted fracture risk</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More specifically, NICE advise further research is required to ensure that the addition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results in the correct re-classification of risk, </w:t>
      </w:r>
      <w:r w:rsidRPr="004214DF">
        <w:rPr>
          <w:rFonts w:ascii="Book Antiqua" w:eastAsia="Book Antiqua" w:hAnsi="Book Antiqua" w:cs="Book Antiqua"/>
          <w:i/>
          <w:color w:val="000000"/>
          <w:szCs w:val="22"/>
        </w:rPr>
        <w:t>i.e.</w:t>
      </w:r>
      <w:r w:rsidR="004214D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high to low risk and vice </w:t>
      </w:r>
      <w:proofErr w:type="gramStart"/>
      <w:r>
        <w:rPr>
          <w:rFonts w:ascii="Book Antiqua" w:eastAsia="Book Antiqua" w:hAnsi="Book Antiqua" w:cs="Book Antiqua"/>
          <w:color w:val="000000"/>
          <w:szCs w:val="22"/>
        </w:rPr>
        <w:t>versa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w:t>
      </w:r>
    </w:p>
    <w:p w14:paraId="3EBFCCF4"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The authors </w:t>
      </w:r>
      <w:proofErr w:type="spellStart"/>
      <w:r>
        <w:rPr>
          <w:rFonts w:ascii="Book Antiqua" w:eastAsia="Book Antiqua" w:hAnsi="Book Antiqua" w:cs="Book Antiqua"/>
          <w:color w:val="000000"/>
          <w:szCs w:val="22"/>
        </w:rPr>
        <w:t>hypothesise</w:t>
      </w:r>
      <w:proofErr w:type="spellEnd"/>
      <w:r>
        <w:rPr>
          <w:rFonts w:ascii="Book Antiqua" w:eastAsia="Book Antiqua" w:hAnsi="Book Antiqua" w:cs="Book Antiqua"/>
          <w:color w:val="000000"/>
          <w:szCs w:val="22"/>
        </w:rPr>
        <w:t xml:space="preserve"> an increased significance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in comparison to the individual components of the FRAX score. The aim of this study was to investigate the significance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in fracture neck of femur patients and compare it to the outcome of the FRAX score.</w:t>
      </w:r>
    </w:p>
    <w:p w14:paraId="5F268F8B" w14:textId="77777777" w:rsidR="00A77B3E" w:rsidRDefault="00A77B3E">
      <w:pPr>
        <w:spacing w:line="360" w:lineRule="auto"/>
        <w:jc w:val="both"/>
      </w:pPr>
    </w:p>
    <w:p w14:paraId="655DBEB4" w14:textId="77777777" w:rsidR="00A77B3E" w:rsidRDefault="00D96883">
      <w:pPr>
        <w:spacing w:line="360" w:lineRule="auto"/>
        <w:jc w:val="both"/>
      </w:pPr>
      <w:r>
        <w:rPr>
          <w:rFonts w:ascii="Book Antiqua" w:eastAsia="Book Antiqua" w:hAnsi="Book Antiqua" w:cs="Book Antiqua"/>
          <w:b/>
          <w:caps/>
          <w:color w:val="000000"/>
          <w:u w:val="single"/>
        </w:rPr>
        <w:t>MATERIALS AND METHODS</w:t>
      </w:r>
    </w:p>
    <w:p w14:paraId="5869FF38" w14:textId="77777777" w:rsidR="00A77B3E" w:rsidRPr="004214DF" w:rsidRDefault="00D96883">
      <w:pPr>
        <w:spacing w:line="360" w:lineRule="auto"/>
        <w:jc w:val="both"/>
        <w:rPr>
          <w:i/>
        </w:rPr>
      </w:pPr>
      <w:r w:rsidRPr="004214DF">
        <w:rPr>
          <w:rFonts w:ascii="Book Antiqua" w:eastAsia="Book Antiqua" w:hAnsi="Book Antiqua" w:cs="Book Antiqua"/>
          <w:b/>
          <w:bCs/>
          <w:i/>
          <w:color w:val="000000"/>
          <w:szCs w:val="22"/>
        </w:rPr>
        <w:lastRenderedPageBreak/>
        <w:t>Patients</w:t>
      </w:r>
    </w:p>
    <w:p w14:paraId="7570DC89" w14:textId="77777777" w:rsidR="00A77B3E" w:rsidRDefault="00D96883">
      <w:pPr>
        <w:spacing w:line="360" w:lineRule="auto"/>
        <w:jc w:val="both"/>
      </w:pPr>
      <w:r>
        <w:rPr>
          <w:rFonts w:ascii="Book Antiqua" w:eastAsia="Book Antiqua" w:hAnsi="Book Antiqua" w:cs="Book Antiqua"/>
          <w:color w:val="000000"/>
          <w:szCs w:val="22"/>
        </w:rPr>
        <w:t xml:space="preserve">This retrospective observational cohort study which did not require ethics committee approval. All patients had sustained a fracture neck of femur and managed as appropriate under the admitting on-call consultant </w:t>
      </w:r>
      <w:proofErr w:type="spellStart"/>
      <w:r>
        <w:rPr>
          <w:rFonts w:ascii="Book Antiqua" w:eastAsia="Book Antiqua" w:hAnsi="Book Antiqua" w:cs="Book Antiqua"/>
          <w:color w:val="000000"/>
          <w:szCs w:val="22"/>
        </w:rPr>
        <w:t>orthopaedic</w:t>
      </w:r>
      <w:proofErr w:type="spellEnd"/>
      <w:r>
        <w:rPr>
          <w:rFonts w:ascii="Book Antiqua" w:eastAsia="Book Antiqua" w:hAnsi="Book Antiqua" w:cs="Book Antiqua"/>
          <w:color w:val="000000"/>
          <w:szCs w:val="22"/>
        </w:rPr>
        <w:t xml:space="preserve"> surgeon between 2015 to 2017.</w:t>
      </w:r>
    </w:p>
    <w:p w14:paraId="05C961C5" w14:textId="77777777" w:rsidR="00A77B3E" w:rsidRDefault="00D96883" w:rsidP="004214DF">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All patients underwent a DXA scan following completion of management of the fractured neck of femur. DXA images were taken of the contralateral femoral neck and the lumbar spine (L2, L3, L4), in line with published protocols</w:t>
      </w:r>
      <w:r>
        <w:rPr>
          <w:rFonts w:ascii="Book Antiqua" w:eastAsia="Book Antiqua" w:hAnsi="Book Antiqua" w:cs="Book Antiqua"/>
          <w:color w:val="000000"/>
          <w:szCs w:val="28"/>
          <w:vertAlign w:val="superscript"/>
        </w:rPr>
        <w:t>[5,10,11]</w:t>
      </w:r>
      <w:r>
        <w:rPr>
          <w:rFonts w:ascii="Book Antiqua" w:eastAsia="Book Antiqua" w:hAnsi="Book Antiqua" w:cs="Book Antiqua"/>
          <w:color w:val="000000"/>
          <w:szCs w:val="22"/>
        </w:rPr>
        <w:t>. Patients with contralateral hip prosthesis in-situ and with lumbar spine instrumentation were excluded from the study. FRAX scores were calculated for all the patients included in the study.</w:t>
      </w:r>
    </w:p>
    <w:p w14:paraId="19B8688F" w14:textId="77777777" w:rsidR="004214DF" w:rsidRPr="004214DF" w:rsidRDefault="004214DF" w:rsidP="004214DF">
      <w:pPr>
        <w:spacing w:line="360" w:lineRule="auto"/>
        <w:jc w:val="both"/>
        <w:rPr>
          <w:lang w:eastAsia="zh-CN"/>
        </w:rPr>
      </w:pPr>
    </w:p>
    <w:p w14:paraId="528FECF2" w14:textId="77777777" w:rsidR="00A77B3E" w:rsidRPr="004214DF" w:rsidRDefault="00D96883">
      <w:pPr>
        <w:spacing w:line="360" w:lineRule="auto"/>
        <w:jc w:val="both"/>
        <w:rPr>
          <w:i/>
        </w:rPr>
      </w:pPr>
      <w:r w:rsidRPr="004214DF">
        <w:rPr>
          <w:rFonts w:ascii="Book Antiqua" w:eastAsia="Book Antiqua" w:hAnsi="Book Antiqua" w:cs="Book Antiqua"/>
          <w:b/>
          <w:bCs/>
          <w:i/>
          <w:color w:val="000000"/>
          <w:szCs w:val="22"/>
        </w:rPr>
        <w:t>Fractur</w:t>
      </w:r>
      <w:r w:rsidR="004214DF" w:rsidRPr="004214DF">
        <w:rPr>
          <w:rFonts w:ascii="Book Antiqua" w:eastAsia="Book Antiqua" w:hAnsi="Book Antiqua" w:cs="Book Antiqua"/>
          <w:b/>
          <w:bCs/>
          <w:i/>
          <w:color w:val="000000"/>
          <w:szCs w:val="22"/>
        </w:rPr>
        <w:t>e pattern classific</w:t>
      </w:r>
      <w:r w:rsidRPr="004214DF">
        <w:rPr>
          <w:rFonts w:ascii="Book Antiqua" w:eastAsia="Book Antiqua" w:hAnsi="Book Antiqua" w:cs="Book Antiqua"/>
          <w:b/>
          <w:bCs/>
          <w:i/>
          <w:color w:val="000000"/>
          <w:szCs w:val="22"/>
        </w:rPr>
        <w:t>ation</w:t>
      </w:r>
    </w:p>
    <w:p w14:paraId="7681E630" w14:textId="77777777" w:rsidR="00A77B3E" w:rsidRDefault="00D96883">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Neck of femur fractures were classified as intra-capsular or extra-capsular. Extra-capsular fractures were defined as those at the inter-trochanteric line (fracture line passes through the greater trochanter to the lesser trochanter) or distal to this as assessed on plain radiograph imaging (antero-posterior pelvis and lateral hip). Fractures proximal to the inter-trochanteric line were classified as intra-capsular fractures. This is a validated radiographic classification system of fracture neck of femur </w:t>
      </w:r>
      <w:proofErr w:type="gramStart"/>
      <w:r>
        <w:rPr>
          <w:rFonts w:ascii="Book Antiqua" w:eastAsia="Book Antiqua" w:hAnsi="Book Antiqua" w:cs="Book Antiqua"/>
          <w:color w:val="000000"/>
          <w:szCs w:val="22"/>
        </w:rPr>
        <w:t>pattern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7068BD50" w14:textId="77777777" w:rsidR="004214DF" w:rsidRPr="004214DF" w:rsidRDefault="004214DF">
      <w:pPr>
        <w:spacing w:line="360" w:lineRule="auto"/>
        <w:jc w:val="both"/>
        <w:rPr>
          <w:lang w:eastAsia="zh-CN"/>
        </w:rPr>
      </w:pPr>
    </w:p>
    <w:p w14:paraId="7D33AC41" w14:textId="77777777" w:rsidR="00A77B3E" w:rsidRPr="004214DF" w:rsidRDefault="00D96883">
      <w:pPr>
        <w:spacing w:line="360" w:lineRule="auto"/>
        <w:jc w:val="both"/>
        <w:rPr>
          <w:b/>
          <w:i/>
        </w:rPr>
      </w:pPr>
      <w:r w:rsidRPr="004214DF">
        <w:rPr>
          <w:rFonts w:ascii="Book Antiqua" w:eastAsia="Book Antiqua" w:hAnsi="Book Antiqua" w:cs="Book Antiqua"/>
          <w:b/>
          <w:bCs/>
          <w:i/>
          <w:color w:val="000000"/>
          <w:szCs w:val="22"/>
        </w:rPr>
        <w:t xml:space="preserve">Proposed </w:t>
      </w:r>
      <w:r w:rsidR="004214DF" w:rsidRPr="004214DF">
        <w:rPr>
          <w:rFonts w:ascii="Book Antiqua" w:hAnsi="Book Antiqua" w:cs="Book Antiqua" w:hint="eastAsia"/>
          <w:b/>
          <w:bCs/>
          <w:i/>
          <w:color w:val="000000"/>
          <w:szCs w:val="22"/>
          <w:lang w:eastAsia="zh-CN"/>
        </w:rPr>
        <w:t>o</w:t>
      </w:r>
      <w:r w:rsidRPr="004214DF">
        <w:rPr>
          <w:rFonts w:ascii="Book Antiqua" w:eastAsia="Book Antiqua" w:hAnsi="Book Antiqua" w:cs="Book Antiqua"/>
          <w:b/>
          <w:bCs/>
          <w:i/>
          <w:color w:val="000000"/>
          <w:szCs w:val="22"/>
        </w:rPr>
        <w:t>utcome</w:t>
      </w:r>
    </w:p>
    <w:p w14:paraId="4264461B" w14:textId="77777777" w:rsidR="00A77B3E" w:rsidRDefault="00D96883">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The authors aim to investigate the association between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and the components of the FRAX score within the cohort.</w:t>
      </w:r>
    </w:p>
    <w:p w14:paraId="1BE24377" w14:textId="77777777" w:rsidR="004214DF" w:rsidRPr="004214DF" w:rsidRDefault="004214DF">
      <w:pPr>
        <w:spacing w:line="360" w:lineRule="auto"/>
        <w:jc w:val="both"/>
        <w:rPr>
          <w:lang w:eastAsia="zh-CN"/>
        </w:rPr>
      </w:pPr>
    </w:p>
    <w:p w14:paraId="5242F4E9" w14:textId="77777777" w:rsidR="00A77B3E" w:rsidRPr="004214DF" w:rsidRDefault="00D96883">
      <w:pPr>
        <w:spacing w:line="360" w:lineRule="auto"/>
        <w:jc w:val="both"/>
        <w:rPr>
          <w:i/>
        </w:rPr>
      </w:pPr>
      <w:r w:rsidRPr="004214DF">
        <w:rPr>
          <w:rFonts w:ascii="Book Antiqua" w:eastAsia="Book Antiqua" w:hAnsi="Book Antiqua" w:cs="Book Antiqua"/>
          <w:b/>
          <w:bCs/>
          <w:i/>
          <w:color w:val="000000"/>
          <w:szCs w:val="22"/>
        </w:rPr>
        <w:t xml:space="preserve">Statistical </w:t>
      </w:r>
      <w:r w:rsidR="004214DF" w:rsidRPr="004214DF">
        <w:rPr>
          <w:rFonts w:ascii="Book Antiqua" w:hAnsi="Book Antiqua" w:cs="Book Antiqua" w:hint="eastAsia"/>
          <w:b/>
          <w:bCs/>
          <w:i/>
          <w:color w:val="000000"/>
          <w:szCs w:val="22"/>
          <w:lang w:eastAsia="zh-CN"/>
        </w:rPr>
        <w:t>a</w:t>
      </w:r>
      <w:r w:rsidRPr="004214DF">
        <w:rPr>
          <w:rFonts w:ascii="Book Antiqua" w:eastAsia="Book Antiqua" w:hAnsi="Book Antiqua" w:cs="Book Antiqua"/>
          <w:b/>
          <w:bCs/>
          <w:i/>
          <w:color w:val="000000"/>
          <w:szCs w:val="22"/>
        </w:rPr>
        <w:t>nalysis</w:t>
      </w:r>
    </w:p>
    <w:p w14:paraId="6DBA6FD3" w14:textId="77777777" w:rsidR="00A77B3E" w:rsidRDefault="00D96883">
      <w:pPr>
        <w:spacing w:line="360" w:lineRule="auto"/>
        <w:jc w:val="both"/>
      </w:pPr>
      <w:r>
        <w:rPr>
          <w:rFonts w:ascii="Book Antiqua" w:eastAsia="Book Antiqua" w:hAnsi="Book Antiqua" w:cs="Book Antiqua"/>
          <w:color w:val="000000"/>
          <w:szCs w:val="22"/>
        </w:rPr>
        <w:t xml:space="preserve">All continuous data variables displayed a skewed distribution (verified by both plotted histograms and the Shapiro-Wilks test). The appropriate non-parametric statistical test was used in their analyses. This includes Mann Whitney </w:t>
      </w:r>
      <w:r w:rsidRPr="004214DF">
        <w:rPr>
          <w:rFonts w:ascii="Book Antiqua" w:eastAsia="Book Antiqua" w:hAnsi="Book Antiqua" w:cs="Book Antiqua"/>
          <w:i/>
          <w:color w:val="000000"/>
          <w:szCs w:val="22"/>
        </w:rPr>
        <w:t>U</w:t>
      </w:r>
      <w:r>
        <w:rPr>
          <w:rFonts w:ascii="Book Antiqua" w:eastAsia="Book Antiqua" w:hAnsi="Book Antiqua" w:cs="Book Antiqua"/>
          <w:color w:val="000000"/>
          <w:szCs w:val="22"/>
        </w:rPr>
        <w:t xml:space="preserve"> </w:t>
      </w:r>
      <w:r w:rsidR="004214DF">
        <w:rPr>
          <w:rFonts w:ascii="Book Antiqua" w:hAnsi="Book Antiqua" w:cs="Book Antiqua" w:hint="eastAsia"/>
          <w:color w:val="000000"/>
          <w:szCs w:val="22"/>
          <w:lang w:eastAsia="zh-CN"/>
        </w:rPr>
        <w:t>t</w:t>
      </w:r>
      <w:r>
        <w:rPr>
          <w:rFonts w:ascii="Book Antiqua" w:eastAsia="Book Antiqua" w:hAnsi="Book Antiqua" w:cs="Book Antiqua"/>
          <w:color w:val="000000"/>
          <w:szCs w:val="22"/>
        </w:rPr>
        <w:t xml:space="preserve">est and </w:t>
      </w:r>
      <w:proofErr w:type="spellStart"/>
      <w:r>
        <w:rPr>
          <w:rFonts w:ascii="Book Antiqua" w:eastAsia="Book Antiqua" w:hAnsi="Book Antiqua" w:cs="Book Antiqua"/>
          <w:color w:val="000000"/>
          <w:szCs w:val="22"/>
        </w:rPr>
        <w:t>Kruskall</w:t>
      </w:r>
      <w:proofErr w:type="spellEnd"/>
      <w:r>
        <w:rPr>
          <w:rFonts w:ascii="Book Antiqua" w:eastAsia="Book Antiqua" w:hAnsi="Book Antiqua" w:cs="Book Antiqua"/>
          <w:color w:val="000000"/>
          <w:szCs w:val="22"/>
        </w:rPr>
        <w:t xml:space="preserve">-Wallis </w:t>
      </w:r>
      <w:r w:rsidRPr="004214DF">
        <w:rPr>
          <w:rFonts w:ascii="Book Antiqua" w:eastAsia="Book Antiqua" w:hAnsi="Book Antiqua" w:cs="Book Antiqua"/>
          <w:i/>
          <w:color w:val="000000"/>
          <w:szCs w:val="22"/>
        </w:rPr>
        <w:t>H</w:t>
      </w:r>
      <w:r>
        <w:rPr>
          <w:rFonts w:ascii="Book Antiqua" w:eastAsia="Book Antiqua" w:hAnsi="Book Antiqua" w:cs="Book Antiqua"/>
          <w:color w:val="000000"/>
          <w:szCs w:val="22"/>
        </w:rPr>
        <w:t xml:space="preserve"> </w:t>
      </w:r>
      <w:r w:rsidR="004214DF">
        <w:rPr>
          <w:rFonts w:ascii="Book Antiqua" w:hAnsi="Book Antiqua" w:cs="Book Antiqua" w:hint="eastAsia"/>
          <w:color w:val="000000"/>
          <w:szCs w:val="22"/>
          <w:lang w:eastAsia="zh-CN"/>
        </w:rPr>
        <w:lastRenderedPageBreak/>
        <w:t>t</w:t>
      </w:r>
      <w:r>
        <w:rPr>
          <w:rFonts w:ascii="Book Antiqua" w:eastAsia="Book Antiqua" w:hAnsi="Book Antiqua" w:cs="Book Antiqua"/>
          <w:color w:val="000000"/>
          <w:szCs w:val="22"/>
        </w:rPr>
        <w:t xml:space="preserve">est used in the appropriate manner. The Chi-squared test was used for the categorical data analysis of the fracture neck of femur pattern type and the Spearman Rank test was used for the correlation analyses. The level of statistical significance was set at </w:t>
      </w:r>
      <w:r w:rsidR="004214DF">
        <w:rPr>
          <w:rFonts w:ascii="Book Antiqua" w:hAnsi="Book Antiqua" w:cs="Book Antiqua" w:hint="eastAsia"/>
          <w:i/>
          <w:color w:val="000000"/>
          <w:szCs w:val="22"/>
          <w:lang w:eastAsia="zh-CN"/>
        </w:rPr>
        <w:t>P</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Statistical analysis was performed using SPSS for Windows version 25.0 (SPSS Inc., Chicago, I</w:t>
      </w:r>
      <w:r w:rsidR="004214DF">
        <w:rPr>
          <w:rFonts w:ascii="Book Antiqua" w:hAnsi="Book Antiqua" w:cs="Book Antiqua" w:hint="eastAsia"/>
          <w:color w:val="000000"/>
          <w:szCs w:val="22"/>
          <w:lang w:eastAsia="zh-CN"/>
        </w:rPr>
        <w:t>L, United States</w:t>
      </w:r>
      <w:r>
        <w:rPr>
          <w:rFonts w:ascii="Book Antiqua" w:eastAsia="Book Antiqua" w:hAnsi="Book Antiqua" w:cs="Book Antiqua"/>
          <w:color w:val="000000"/>
          <w:szCs w:val="22"/>
        </w:rPr>
        <w:t>).</w:t>
      </w:r>
    </w:p>
    <w:p w14:paraId="2460E20C" w14:textId="77777777" w:rsidR="00A77B3E" w:rsidRDefault="00A77B3E">
      <w:pPr>
        <w:spacing w:line="360" w:lineRule="auto"/>
        <w:jc w:val="both"/>
      </w:pPr>
    </w:p>
    <w:p w14:paraId="33CCAB85" w14:textId="77777777" w:rsidR="00A77B3E" w:rsidRDefault="00D96883">
      <w:pPr>
        <w:spacing w:line="360" w:lineRule="auto"/>
        <w:jc w:val="both"/>
      </w:pPr>
      <w:r>
        <w:rPr>
          <w:rFonts w:ascii="Book Antiqua" w:eastAsia="Book Antiqua" w:hAnsi="Book Antiqua" w:cs="Book Antiqua"/>
          <w:b/>
          <w:caps/>
          <w:color w:val="000000"/>
          <w:u w:val="single"/>
        </w:rPr>
        <w:t>RESULTS</w:t>
      </w:r>
    </w:p>
    <w:p w14:paraId="4DDCD9E5" w14:textId="77777777" w:rsidR="00A77B3E" w:rsidRDefault="00D96883">
      <w:pPr>
        <w:spacing w:line="360" w:lineRule="auto"/>
        <w:jc w:val="both"/>
      </w:pPr>
      <w:r>
        <w:rPr>
          <w:rFonts w:ascii="Book Antiqua" w:eastAsia="Book Antiqua" w:hAnsi="Book Antiqua" w:cs="Book Antiqua"/>
          <w:color w:val="000000"/>
          <w:szCs w:val="22"/>
        </w:rPr>
        <w:t xml:space="preserve">Table 3 displays the demographic data of the study cohort. A total of 69 patients were included in the cohort, all undergoing </w:t>
      </w:r>
      <w:r w:rsidR="004214DF">
        <w:rPr>
          <w:rFonts w:ascii="Book Antiqua" w:eastAsia="Book Antiqua" w:hAnsi="Book Antiqua" w:cs="Book Antiqua"/>
          <w:color w:val="000000"/>
          <w:szCs w:val="22"/>
        </w:rPr>
        <w:t>DXA</w:t>
      </w:r>
      <w:r>
        <w:rPr>
          <w:rFonts w:ascii="Book Antiqua" w:eastAsia="Book Antiqua" w:hAnsi="Book Antiqua" w:cs="Book Antiqua"/>
          <w:color w:val="000000"/>
          <w:szCs w:val="22"/>
        </w:rPr>
        <w:t xml:space="preserve"> scan following fracture neck of femur and undergoing a complete FRAX </w:t>
      </w:r>
      <w:r w:rsidR="004214DF">
        <w:rPr>
          <w:rFonts w:ascii="Book Antiqua" w:hAnsi="Book Antiqua" w:cs="Book Antiqua" w:hint="eastAsia"/>
          <w:color w:val="000000"/>
          <w:szCs w:val="22"/>
          <w:lang w:eastAsia="zh-CN"/>
        </w:rPr>
        <w:t>s</w:t>
      </w:r>
      <w:r>
        <w:rPr>
          <w:rFonts w:ascii="Book Antiqua" w:eastAsia="Book Antiqua" w:hAnsi="Book Antiqua" w:cs="Book Antiqua"/>
          <w:color w:val="000000"/>
          <w:szCs w:val="22"/>
        </w:rPr>
        <w:t>core assessment.</w:t>
      </w:r>
    </w:p>
    <w:p w14:paraId="2C9FF218"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Table 4 shows the fracture neck of femur classification pattern. Table 5 shows the details of the surgical management.</w:t>
      </w:r>
    </w:p>
    <w:p w14:paraId="0F175CA3"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The mean FRAX score for a major osteoporotic fracture amongst the study cohort was 19.87% (</w:t>
      </w:r>
      <w:r w:rsidR="004214DF">
        <w:rPr>
          <w:rFonts w:ascii="Book Antiqua" w:eastAsia="Book Antiqua" w:hAnsi="Book Antiqua" w:cs="Book Antiqua"/>
          <w:color w:val="000000"/>
          <w:szCs w:val="22"/>
        </w:rPr>
        <w:t>SD</w:t>
      </w:r>
      <w:r>
        <w:rPr>
          <w:rFonts w:ascii="Book Antiqua" w:eastAsia="Book Antiqua" w:hAnsi="Book Antiqua" w:cs="Book Antiqua"/>
          <w:color w:val="000000"/>
          <w:szCs w:val="22"/>
        </w:rPr>
        <w:t xml:space="preserve"> 11.01%); this score representing the percentage probability of occurrence of fracture of the distal radius, proximal humerus, lumbar spine or neck of femur over a ten-year period (Table 6). In addition, the mean FRAX score for fracture neck of femur amongst the study cohort was 7.75% (SD 8.09%); representing the ten-year percentage probability of fracture neck of femur only (Table 6). BMD of the femoral neck and lumbar spine where used to calculate the corresponding T-</w:t>
      </w:r>
      <w:r w:rsidR="004214DF">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core and </w:t>
      </w:r>
      <w:r w:rsidR="004214DF">
        <w:rPr>
          <w:rFonts w:ascii="Book Antiqua" w:hAnsi="Book Antiqua" w:cs="Book Antiqua" w:hint="eastAsia"/>
          <w:i/>
          <w:color w:val="000000"/>
          <w:szCs w:val="22"/>
          <w:lang w:eastAsia="zh-CN"/>
        </w:rPr>
        <w:t>z</w:t>
      </w:r>
      <w:r>
        <w:rPr>
          <w:rFonts w:ascii="Book Antiqua" w:eastAsia="Book Antiqua" w:hAnsi="Book Antiqua" w:cs="Book Antiqua"/>
          <w:color w:val="000000"/>
          <w:szCs w:val="22"/>
        </w:rPr>
        <w:t>-</w:t>
      </w:r>
      <w:r w:rsidR="004214DF">
        <w:rPr>
          <w:rFonts w:ascii="Book Antiqua" w:hAnsi="Book Antiqua" w:cs="Book Antiqua" w:hint="eastAsia"/>
          <w:color w:val="000000"/>
          <w:szCs w:val="22"/>
          <w:lang w:eastAsia="zh-CN"/>
        </w:rPr>
        <w:t>s</w:t>
      </w:r>
      <w:r>
        <w:rPr>
          <w:rFonts w:ascii="Book Antiqua" w:eastAsia="Book Antiqua" w:hAnsi="Book Antiqua" w:cs="Book Antiqua"/>
          <w:color w:val="000000"/>
          <w:szCs w:val="22"/>
        </w:rPr>
        <w:t>core. Table 2 shows the WHO classification of Osteoporosis when interpreting T-score values. None of the patients included in this study fitted the classification grade of osteoporosis as all of them had fragility fractures and so by definition were classified as severe osteoporosis when the T-score ≤ -2.5.</w:t>
      </w:r>
    </w:p>
    <w:p w14:paraId="0E498B7F"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Table 7 shows that there was no statistically significant difference for either BMD of femoral neck or lumbar spine between males and females.</w:t>
      </w:r>
    </w:p>
    <w:p w14:paraId="3679360B"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Figure 1 illustrates the scatter plot graph showing no significant correlation between the menopause age of female patients and the BMD of either the femoral neck or lumbar spine.</w:t>
      </w:r>
    </w:p>
    <w:p w14:paraId="631B1298" w14:textId="77777777" w:rsidR="00A77B3E" w:rsidRPr="004214DF" w:rsidRDefault="00D96883" w:rsidP="004214DF">
      <w:pPr>
        <w:spacing w:line="360" w:lineRule="auto"/>
        <w:ind w:firstLineChars="100" w:firstLine="240"/>
        <w:jc w:val="both"/>
        <w:rPr>
          <w:lang w:eastAsia="zh-CN"/>
        </w:rPr>
      </w:pPr>
      <w:r>
        <w:rPr>
          <w:rFonts w:ascii="Book Antiqua" w:eastAsia="Book Antiqua" w:hAnsi="Book Antiqua" w:cs="Book Antiqua"/>
          <w:color w:val="000000"/>
          <w:szCs w:val="22"/>
        </w:rPr>
        <w:lastRenderedPageBreak/>
        <w:t>Table</w:t>
      </w:r>
      <w:r w:rsidR="004214DF">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8 and</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9 show no statistically significant difference between the mean menopause age of female patients and the WHO classification of the femoral neck BMD and the lumbar spine BMD respectively.</w:t>
      </w:r>
    </w:p>
    <w:p w14:paraId="20A53FD1"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Figure 2 shows a significant direct correlation between </w:t>
      </w:r>
      <w:r w:rsidR="00BC7C39">
        <w:rPr>
          <w:rFonts w:ascii="Book Antiqua" w:eastAsia="Book Antiqua" w:hAnsi="Book Antiqua" w:cs="Book Antiqua"/>
          <w:color w:val="000000"/>
          <w:szCs w:val="22"/>
        </w:rPr>
        <w:t>body mass ind</w:t>
      </w:r>
      <w:r>
        <w:rPr>
          <w:rFonts w:ascii="Book Antiqua" w:eastAsia="Book Antiqua" w:hAnsi="Book Antiqua" w:cs="Book Antiqua"/>
          <w:color w:val="000000"/>
          <w:szCs w:val="22"/>
        </w:rPr>
        <w:t>ex (BMI) and BMD for both femoral neck (</w:t>
      </w:r>
      <w:proofErr w:type="spellStart"/>
      <w:r>
        <w:rPr>
          <w:rFonts w:ascii="Book Antiqua" w:eastAsia="Book Antiqua" w:hAnsi="Book Antiqua" w:cs="Book Antiqua"/>
          <w:color w:val="000000"/>
          <w:szCs w:val="22"/>
        </w:rPr>
        <w:t>r</w:t>
      </w:r>
      <w:r w:rsidRPr="004214DF">
        <w:rPr>
          <w:rFonts w:ascii="Book Antiqua" w:eastAsia="Book Antiqua" w:hAnsi="Book Antiqua" w:cs="Book Antiqua"/>
          <w:color w:val="000000"/>
          <w:szCs w:val="28"/>
        </w:rPr>
        <w:t>s</w:t>
      </w:r>
      <w:proofErr w:type="spellEnd"/>
      <w:r w:rsidR="004214D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2"/>
        </w:rPr>
        <w: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0.58; </w:t>
      </w:r>
      <w:r w:rsidR="004214DF">
        <w:rPr>
          <w:rFonts w:ascii="Book Antiqua" w:hAnsi="Book Antiqua" w:cs="Book Antiqua" w:hint="eastAsia"/>
          <w:i/>
          <w:color w:val="000000"/>
          <w:szCs w:val="22"/>
          <w:lang w:eastAsia="zh-CN"/>
        </w:rPr>
        <w:t>P</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and lumbar spine (</w:t>
      </w:r>
      <w:proofErr w:type="spellStart"/>
      <w:r>
        <w:rPr>
          <w:rFonts w:ascii="Book Antiqua" w:eastAsia="Book Antiqua" w:hAnsi="Book Antiqua" w:cs="Book Antiqua"/>
          <w:color w:val="000000"/>
          <w:szCs w:val="22"/>
        </w:rPr>
        <w:t>r</w:t>
      </w:r>
      <w:r w:rsidRPr="004214DF">
        <w:rPr>
          <w:rFonts w:ascii="Book Antiqua" w:eastAsia="Book Antiqua" w:hAnsi="Book Antiqua" w:cs="Book Antiqua"/>
          <w:color w:val="000000"/>
          <w:szCs w:val="28"/>
        </w:rPr>
        <w:t>s</w:t>
      </w:r>
      <w:proofErr w:type="spellEnd"/>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0.43</w:t>
      </w:r>
      <w:r>
        <w:rPr>
          <w:rFonts w:ascii="Book Antiqua" w:eastAsia="Book Antiqua" w:hAnsi="Book Antiqua" w:cs="Book Antiqua"/>
          <w:color w:val="000000"/>
          <w:szCs w:val="22"/>
        </w:rPr>
        <w:t xml:space="preserve">; </w:t>
      </w:r>
      <w:r w:rsidR="004214DF">
        <w:rPr>
          <w:rFonts w:ascii="Book Antiqua" w:hAnsi="Book Antiqua" w:cs="Book Antiqua" w:hint="eastAsia"/>
          <w:i/>
          <w:color w:val="000000"/>
          <w:szCs w:val="22"/>
          <w:lang w:eastAsia="zh-CN"/>
        </w:rPr>
        <w:t>P</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&lt;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w:t>
      </w:r>
    </w:p>
    <w:p w14:paraId="7E8DEC4B"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Table 10 shows a statistically significant difference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0.026) between the pattern of fracture neck of femur and the WHO Classification of femoral neck BMD. Patients with extra-capsular fractures where more likely to have severe osteoporosis than those with intra-capsular fractures.</w:t>
      </w:r>
    </w:p>
    <w:p w14:paraId="25AF025E"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Figure 3 illustrates a statistically significant inverse correlation between the femoral neck BMD and the lumbar spine BMD with the FRAX major score (percentage likelihood of major osteoporotic fracture in the next ten years). The correlation was stronger with the femoral neck BMD (</w:t>
      </w:r>
      <w:proofErr w:type="spellStart"/>
      <w:r>
        <w:rPr>
          <w:rFonts w:ascii="Book Antiqua" w:eastAsia="Book Antiqua" w:hAnsi="Book Antiqua" w:cs="Book Antiqua"/>
          <w:color w:val="000000"/>
          <w:szCs w:val="22"/>
        </w:rPr>
        <w:t>r</w:t>
      </w:r>
      <w:r w:rsidRPr="004214DF">
        <w:rPr>
          <w:rFonts w:ascii="Book Antiqua" w:eastAsia="Book Antiqua" w:hAnsi="Book Antiqua" w:cs="Book Antiqua"/>
          <w:color w:val="000000"/>
          <w:szCs w:val="28"/>
        </w:rPr>
        <w:t>s</w:t>
      </w:r>
      <w:proofErr w:type="spellEnd"/>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-0.64; </w:t>
      </w:r>
      <w:r w:rsidR="004214DF">
        <w:rPr>
          <w:rFonts w:ascii="Book Antiqua" w:hAnsi="Book Antiqua" w:cs="Book Antiqua" w:hint="eastAsia"/>
          <w:i/>
          <w:color w:val="000000"/>
          <w:szCs w:val="22"/>
          <w:lang w:eastAsia="zh-CN"/>
        </w:rPr>
        <w:t>P</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&lt;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than that of the lumbar spine BMD (</w:t>
      </w:r>
      <w:proofErr w:type="spellStart"/>
      <w:r>
        <w:rPr>
          <w:rFonts w:ascii="Book Antiqua" w:eastAsia="Book Antiqua" w:hAnsi="Book Antiqua" w:cs="Book Antiqua"/>
          <w:color w:val="000000"/>
          <w:szCs w:val="22"/>
        </w:rPr>
        <w:t>r</w:t>
      </w:r>
      <w:r w:rsidRPr="004214DF">
        <w:rPr>
          <w:rFonts w:ascii="Book Antiqua" w:eastAsia="Book Antiqua" w:hAnsi="Book Antiqua" w:cs="Book Antiqua"/>
          <w:color w:val="000000"/>
          <w:szCs w:val="28"/>
        </w:rPr>
        <w:t>s</w:t>
      </w:r>
      <w:proofErr w:type="spellEnd"/>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 -0.37</w:t>
      </w:r>
      <w:r>
        <w:rPr>
          <w:rFonts w:ascii="Book Antiqua" w:eastAsia="Book Antiqua" w:hAnsi="Book Antiqua" w:cs="Book Antiqua"/>
          <w:color w:val="000000"/>
          <w:szCs w:val="22"/>
        </w:rPr>
        <w:t xml:space="preserve">; </w:t>
      </w:r>
      <w:r w:rsidR="004214DF">
        <w:rPr>
          <w:rFonts w:ascii="Book Antiqua" w:hAnsi="Book Antiqua" w:cs="Book Antiqua" w:hint="eastAsia"/>
          <w:i/>
          <w:color w:val="000000"/>
          <w:szCs w:val="22"/>
          <w:lang w:eastAsia="zh-CN"/>
        </w:rPr>
        <w:t>P</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&lt;</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w:t>
      </w:r>
    </w:p>
    <w:p w14:paraId="45FA9336" w14:textId="77777777" w:rsidR="00A77B3E" w:rsidRDefault="00A77B3E">
      <w:pPr>
        <w:spacing w:line="360" w:lineRule="auto"/>
        <w:jc w:val="both"/>
      </w:pPr>
    </w:p>
    <w:p w14:paraId="38EE47E6" w14:textId="77777777" w:rsidR="00A77B3E" w:rsidRDefault="00D96883">
      <w:pPr>
        <w:spacing w:line="360" w:lineRule="auto"/>
        <w:jc w:val="both"/>
      </w:pPr>
      <w:r>
        <w:rPr>
          <w:rFonts w:ascii="Book Antiqua" w:eastAsia="Book Antiqua" w:hAnsi="Book Antiqua" w:cs="Book Antiqua"/>
          <w:b/>
          <w:caps/>
          <w:color w:val="000000"/>
          <w:u w:val="single"/>
        </w:rPr>
        <w:t>DISCUSSION</w:t>
      </w:r>
    </w:p>
    <w:p w14:paraId="28490EC2" w14:textId="77777777" w:rsidR="00A77B3E" w:rsidRDefault="00D96883">
      <w:pPr>
        <w:spacing w:line="360" w:lineRule="auto"/>
        <w:jc w:val="both"/>
      </w:pPr>
      <w:r>
        <w:rPr>
          <w:rFonts w:ascii="Book Antiqua" w:eastAsia="Book Antiqua" w:hAnsi="Book Antiqua" w:cs="Book Antiqua"/>
          <w:color w:val="000000"/>
          <w:szCs w:val="22"/>
        </w:rPr>
        <w:t>The main findings of this study were that BMD had a significant correlation with the FRAX score and also with BMI. Neither female gender or early menopause age had a significant influence on BMD. Osteoporosis was more common in patients with extra-capsular hip fracture patterns.</w:t>
      </w:r>
    </w:p>
    <w:p w14:paraId="15C7F7E7"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The </w:t>
      </w:r>
      <w:proofErr w:type="spellStart"/>
      <w:r>
        <w:rPr>
          <w:rFonts w:ascii="Book Antiqua" w:eastAsia="Book Antiqua" w:hAnsi="Book Antiqua" w:cs="Book Antiqua"/>
          <w:color w:val="000000"/>
          <w:szCs w:val="22"/>
        </w:rPr>
        <w:t>aetiological</w:t>
      </w:r>
      <w:proofErr w:type="spellEnd"/>
      <w:r>
        <w:rPr>
          <w:rFonts w:ascii="Book Antiqua" w:eastAsia="Book Antiqua" w:hAnsi="Book Antiqua" w:cs="Book Antiqua"/>
          <w:color w:val="000000"/>
          <w:szCs w:val="22"/>
        </w:rPr>
        <w:t xml:space="preserve"> factors associated with development of both primary and secondary osteoporosis have been looked at in numerous studies. With the incidence of osteoporosis continuing to rise</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it is important that new research continues to advance and build upon previous findings.</w:t>
      </w:r>
    </w:p>
    <w:p w14:paraId="337E2113"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The clinical risk factors associated with development of osteoporosis have long been agreed upon, with emerging contributory risk factors to secondary osteoporosis being a constant subject of further </w:t>
      </w:r>
      <w:proofErr w:type="gramStart"/>
      <w:r>
        <w:rPr>
          <w:rFonts w:ascii="Book Antiqua" w:eastAsia="Book Antiqua" w:hAnsi="Book Antiqua" w:cs="Book Antiqua"/>
          <w:color w:val="000000"/>
          <w:szCs w:val="22"/>
        </w:rPr>
        <w:t>research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However, the significance of the contribution of certain clinical risk factors to the pathophysiology of the development of primary </w:t>
      </w:r>
      <w:r>
        <w:rPr>
          <w:rFonts w:ascii="Book Antiqua" w:eastAsia="Book Antiqua" w:hAnsi="Book Antiqua" w:cs="Book Antiqua"/>
          <w:color w:val="000000"/>
          <w:szCs w:val="22"/>
        </w:rPr>
        <w:lastRenderedPageBreak/>
        <w:t xml:space="preserve">osteoporosis is less understood. This study aimed to investigate the significance of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in fracture neck of femur patients and compare it to the outcome of the FRAX score.</w:t>
      </w:r>
    </w:p>
    <w:p w14:paraId="08C7ACAC"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This study addressed a relatively unique cohort, all patients had sustained a major osteoporotic fracture (</w:t>
      </w:r>
      <w:r w:rsidRPr="004214DF">
        <w:rPr>
          <w:rFonts w:ascii="Book Antiqua" w:eastAsia="Book Antiqua" w:hAnsi="Book Antiqua" w:cs="Book Antiqua"/>
          <w:i/>
          <w:color w:val="000000"/>
          <w:szCs w:val="22"/>
        </w:rPr>
        <w:t>i.e.</w:t>
      </w:r>
      <w:r w:rsidR="004214D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fracture neck of femur). This allowed for research into arguably the most at risk group of individuals in the community. This contrasts to previous literature, whereby major osteoporotic fracture is used as an end-point on patient follow-up</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6F3802FF"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Local clinical guidelines allow for the discretion of the referring clinician with regards to whether DXA scan is appropriate following surgical management and rehabilitation of fracture neck of femur patients. In general, this would be all patients under the age of 75, as well as those patients felt to be independent in all aspects of daily living. This ensures that those included in this cohort will potentially benefit from preventative medical treatments to avert further major osteoporotic fractures. In addition, this ensures that 10-year percentage probability of major osteoporotic fracture data generated is relevant for the cohort.</w:t>
      </w:r>
    </w:p>
    <w:p w14:paraId="52D7D989" w14:textId="77777777" w:rsidR="00A77B3E" w:rsidRPr="004214DF" w:rsidRDefault="00D96883" w:rsidP="004214DF">
      <w:pPr>
        <w:spacing w:line="360" w:lineRule="auto"/>
        <w:ind w:firstLineChars="100" w:firstLine="240"/>
        <w:jc w:val="both"/>
        <w:rPr>
          <w:lang w:eastAsia="zh-CN"/>
        </w:rPr>
      </w:pPr>
      <w:r>
        <w:rPr>
          <w:rFonts w:ascii="Book Antiqua" w:eastAsia="Book Antiqua" w:hAnsi="Book Antiqua" w:cs="Book Antiqua"/>
          <w:color w:val="000000"/>
          <w:szCs w:val="22"/>
        </w:rPr>
        <w:t xml:space="preserve">The majority of patients with intra-capsular fracture neck of femur were managed with total hip arthroplasty, as opposed to hemi-arthroplasty, as displayed in Table 5. This reflects the relatively low mean age of the patients in the cohort. Current National Institute for Health and Care Excellence (NICE) guidelines advise that fracture neck of femur patients be managed surgically by total hip replacement if they are independently mobile and independent in activities of daily </w:t>
      </w:r>
      <w:proofErr w:type="gramStart"/>
      <w:r>
        <w:rPr>
          <w:rFonts w:ascii="Book Antiqua" w:eastAsia="Book Antiqua" w:hAnsi="Book Antiqua" w:cs="Book Antiqua"/>
          <w:color w:val="000000"/>
          <w:szCs w:val="22"/>
        </w:rPr>
        <w:t>living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This, in turn, portrays that the cohort in this study represents a group of individuals who are expected to continue with an independent lifestyle after surgical management, and therefore it is important that further fracture prevention is </w:t>
      </w:r>
      <w:proofErr w:type="spellStart"/>
      <w:r>
        <w:rPr>
          <w:rFonts w:ascii="Book Antiqua" w:eastAsia="Book Antiqua" w:hAnsi="Book Antiqua" w:cs="Book Antiqua"/>
          <w:color w:val="000000"/>
          <w:szCs w:val="22"/>
        </w:rPr>
        <w:t>prioritised</w:t>
      </w:r>
      <w:proofErr w:type="spellEnd"/>
      <w:r>
        <w:rPr>
          <w:rFonts w:ascii="Book Antiqua" w:eastAsia="Book Antiqua" w:hAnsi="Book Antiqua" w:cs="Book Antiqua"/>
          <w:color w:val="000000"/>
          <w:szCs w:val="22"/>
        </w:rPr>
        <w:t xml:space="preserve"> by all members of the healthcare team. Osteoporosis was more common in patients with extra-capsular hip fracture patterns in this study. Dy</w:t>
      </w:r>
      <w:r w:rsidR="004214DF">
        <w:rPr>
          <w:rFonts w:ascii="Book Antiqua" w:eastAsia="Book Antiqua" w:hAnsi="Book Antiqua" w:cs="Book Antiqua"/>
          <w:color w:val="000000"/>
          <w:szCs w:val="22"/>
        </w:rPr>
        <w:t>namic hip scr</w:t>
      </w:r>
      <w:r>
        <w:rPr>
          <w:rFonts w:ascii="Book Antiqua" w:eastAsia="Book Antiqua" w:hAnsi="Book Antiqua" w:cs="Book Antiqua"/>
          <w:color w:val="000000"/>
          <w:szCs w:val="22"/>
        </w:rPr>
        <w:t xml:space="preserve">ew (DHS) is a common internal fixation device used for this fracture pattern. The biomechanical pull-out strength of locking plates is superior to that of conventional plates particularly in osteoporotic bone. It may be more prudent to use DHS implants which have locking plates for screw </w:t>
      </w:r>
      <w:r>
        <w:rPr>
          <w:rFonts w:ascii="Book Antiqua" w:eastAsia="Book Antiqua" w:hAnsi="Book Antiqua" w:cs="Book Antiqua"/>
          <w:color w:val="000000"/>
          <w:szCs w:val="22"/>
        </w:rPr>
        <w:lastRenderedPageBreak/>
        <w:t>fixation in the surgical management of patients with an extra-capsular fracture configuration.</w:t>
      </w:r>
    </w:p>
    <w:p w14:paraId="3DC14200"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The significant (inverse) relationship between femoral neck BMD and lumbar spine BMD with the FRAX score (10-year percentage probability of major osteoporotic fracture) is in agreement with previous </w:t>
      </w:r>
      <w:proofErr w:type="gramStart"/>
      <w:r>
        <w:rPr>
          <w:rFonts w:ascii="Book Antiqua" w:eastAsia="Book Antiqua" w:hAnsi="Book Antiqua" w:cs="Book Antiqua"/>
          <w:color w:val="000000"/>
          <w:szCs w:val="22"/>
        </w:rPr>
        <w:t>literature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17,20]</w:t>
      </w:r>
      <w:r>
        <w:rPr>
          <w:rFonts w:ascii="Book Antiqua" w:eastAsia="Book Antiqua" w:hAnsi="Book Antiqua" w:cs="Book Antiqua"/>
          <w:color w:val="000000"/>
          <w:szCs w:val="22"/>
        </w:rPr>
        <w:t xml:space="preserve">. This supports the ongoing understanding that measures to increase </w:t>
      </w:r>
      <w:r w:rsidR="00BC7C39">
        <w:rPr>
          <w:rFonts w:ascii="Book Antiqua" w:eastAsia="Book Antiqua" w:hAnsi="Book Antiqua" w:cs="Book Antiqua"/>
          <w:color w:val="000000"/>
          <w:szCs w:val="22"/>
        </w:rPr>
        <w:t>BMD</w:t>
      </w:r>
      <w:r>
        <w:rPr>
          <w:rFonts w:ascii="Book Antiqua" w:eastAsia="Book Antiqua" w:hAnsi="Book Antiqua" w:cs="Book Antiqua"/>
          <w:color w:val="000000"/>
          <w:szCs w:val="22"/>
        </w:rPr>
        <w:t xml:space="preserve"> will result in reduced incidence in major osteoporotic </w:t>
      </w:r>
      <w:proofErr w:type="gramStart"/>
      <w:r>
        <w:rPr>
          <w:rFonts w:ascii="Book Antiqua" w:eastAsia="Book Antiqua" w:hAnsi="Book Antiqua" w:cs="Book Antiqua"/>
          <w:color w:val="000000"/>
          <w:szCs w:val="22"/>
        </w:rPr>
        <w:t>fractures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15,21]</w:t>
      </w:r>
      <w:r>
        <w:rPr>
          <w:rFonts w:ascii="Book Antiqua" w:eastAsia="Book Antiqua" w:hAnsi="Book Antiqua" w:cs="Book Antiqua"/>
          <w:color w:val="000000"/>
          <w:szCs w:val="22"/>
        </w:rPr>
        <w:t>.</w:t>
      </w:r>
    </w:p>
    <w:p w14:paraId="3A0DBCB0"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The correlation between BMD (both femoral neck and lumbar spine) and</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BMI</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is also in agreement with previous </w:t>
      </w:r>
      <w:proofErr w:type="gramStart"/>
      <w:r>
        <w:rPr>
          <w:rFonts w:ascii="Book Antiqua" w:eastAsia="Book Antiqua" w:hAnsi="Book Antiqua" w:cs="Book Antiqua"/>
          <w:color w:val="000000"/>
          <w:szCs w:val="22"/>
        </w:rPr>
        <w:t>literature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xml:space="preserve">. This is likely to be explained by a combination of factors, including nutritional status, mechanical load and hormones. It has previously been </w:t>
      </w:r>
      <w:proofErr w:type="spellStart"/>
      <w:r>
        <w:rPr>
          <w:rFonts w:ascii="Book Antiqua" w:eastAsia="Book Antiqua" w:hAnsi="Book Antiqua" w:cs="Book Antiqua"/>
          <w:color w:val="000000"/>
          <w:szCs w:val="22"/>
        </w:rPr>
        <w:t>hypothesised</w:t>
      </w:r>
      <w:proofErr w:type="spellEnd"/>
      <w:r>
        <w:rPr>
          <w:rFonts w:ascii="Book Antiqua" w:eastAsia="Book Antiqua" w:hAnsi="Book Antiqua" w:cs="Book Antiqua"/>
          <w:color w:val="000000"/>
          <w:szCs w:val="22"/>
        </w:rPr>
        <w:t xml:space="preserve"> that increased weight, and subsequently increased mechanical load, results in decreased osteoclast activity and increased osteoblast activity, increasing bone strength and bone mineral content</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This supports current emphasis on nutritional status of fracture neck of femur patients, not only in aiding rehabilitation, but also in prevention of further fracture.</w:t>
      </w:r>
    </w:p>
    <w:p w14:paraId="3C0C78BD"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BMD was noted to have a significant influence on the fracture pattern at the neck of femur. This is also in agreement with previous literature</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whereby extra-capsular fracture patterns are associated with a lower BMD. However, it is important to emphasis that literature has shown there to be other factors that will have an influence on fracture pattern at the neck of </w:t>
      </w:r>
      <w:proofErr w:type="gramStart"/>
      <w:r>
        <w:rPr>
          <w:rFonts w:ascii="Book Antiqua" w:eastAsia="Book Antiqua" w:hAnsi="Book Antiqua" w:cs="Book Antiqua"/>
          <w:color w:val="000000"/>
          <w:szCs w:val="22"/>
        </w:rPr>
        <w:t>femur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most notably inter-trochanteric outer diameter and buckling ratio.</w:t>
      </w:r>
    </w:p>
    <w:p w14:paraId="4580CB78"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Gender difference has long been known to have an influence on both osteoporosis fracture risk and BMD. This is variable is included in the FRAX questionnaire</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Interestingly, there was no significant difference between males and females for BMD within the cohort studied. It is important to note that it is not the intention to disprove the influence of gender on BMD, and ultimately osteoporosis. However, it may be argued that the effect of gender is not in isolation, and that other factors that affect BMD (nutrition, mechanical force, genetic predisposition, ethnicity,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may outweigh gender’s overall role.</w:t>
      </w:r>
    </w:p>
    <w:p w14:paraId="790A8824"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lastRenderedPageBreak/>
        <w:t>It was shown that menopause age did not have a significant association with either BMD or WHO osteoporosis classification. This is in contrast to the majority of published literature</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whereby it is understood that earlier menopause age is associated with lower BMD, and therefore increased incidence of osteoporosis and fragility fractures</w:t>
      </w:r>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This study does not conclude that age of menopause has no effect on BMD, osteoporosis and fracture risk. However, it </w:t>
      </w:r>
      <w:proofErr w:type="spellStart"/>
      <w:r>
        <w:rPr>
          <w:rFonts w:ascii="Book Antiqua" w:eastAsia="Book Antiqua" w:hAnsi="Book Antiqua" w:cs="Book Antiqua"/>
          <w:color w:val="000000"/>
          <w:szCs w:val="22"/>
        </w:rPr>
        <w:t>emphasises</w:t>
      </w:r>
      <w:proofErr w:type="spellEnd"/>
      <w:r>
        <w:rPr>
          <w:rFonts w:ascii="Book Antiqua" w:eastAsia="Book Antiqua" w:hAnsi="Book Antiqua" w:cs="Book Antiqua"/>
          <w:color w:val="000000"/>
          <w:szCs w:val="22"/>
        </w:rPr>
        <w:t xml:space="preserve"> that a multi-faceted approach must be taken when attempting to address the field in question.</w:t>
      </w:r>
    </w:p>
    <w:p w14:paraId="2415CD35"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Limitations</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of the study included that much of the presented data focuses on the influence of gender on BMD, and consequently the influence of gender on osteoporosis and fracture risk. One must make note of the differences in frequency between males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25) and females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44). This was appropriately adjusted for in the statistical analyses conducted. This gender discrepancy is explained by the disproportionately higher incidence of fracture neck of femur in females as compared to males</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w:t>
      </w:r>
    </w:p>
    <w:p w14:paraId="736E351B" w14:textId="77777777" w:rsidR="00A77B3E" w:rsidRDefault="00D96883" w:rsidP="004214DF">
      <w:pPr>
        <w:spacing w:line="360" w:lineRule="auto"/>
        <w:ind w:firstLineChars="100" w:firstLine="240"/>
        <w:jc w:val="both"/>
      </w:pPr>
      <w:r>
        <w:rPr>
          <w:rFonts w:ascii="Book Antiqua" w:eastAsia="Book Antiqua" w:hAnsi="Book Antiqua" w:cs="Book Antiqua"/>
          <w:color w:val="000000"/>
          <w:szCs w:val="22"/>
        </w:rPr>
        <w:t xml:space="preserve">Recommendations for future research include a greater focus on how BMD may help reclassify patient fracture risk when added to the already calculated FRAX score based on 10-year probability of both major osteoporotic fracture and fracture neck of femur. This will aid to ensure osteoporosis preventative management is appropriately </w:t>
      </w:r>
      <w:proofErr w:type="spellStart"/>
      <w:r>
        <w:rPr>
          <w:rFonts w:ascii="Book Antiqua" w:eastAsia="Book Antiqua" w:hAnsi="Book Antiqua" w:cs="Book Antiqua"/>
          <w:color w:val="000000"/>
          <w:szCs w:val="22"/>
        </w:rPr>
        <w:t>prioritised</w:t>
      </w:r>
      <w:proofErr w:type="spellEnd"/>
      <w:r>
        <w:rPr>
          <w:rFonts w:ascii="Book Antiqua" w:eastAsia="Book Antiqua" w:hAnsi="Book Antiqua" w:cs="Book Antiqua"/>
          <w:color w:val="000000"/>
          <w:szCs w:val="22"/>
        </w:rPr>
        <w:t xml:space="preserve"> to reduce the incidence of fragility fractures. The findings in this paper also support the requirement for further research into the use of BMD as a surrogate biomarker for both fracture risk and osteoporosis prevention and management. This may be in the context of a cross-sectional study of fragility fractures at differing ages group and further appropriate stratification as per age, with confounding factors adjusted for.</w:t>
      </w:r>
    </w:p>
    <w:p w14:paraId="65F83841" w14:textId="77777777" w:rsidR="00A77B3E" w:rsidRDefault="00A77B3E">
      <w:pPr>
        <w:spacing w:line="360" w:lineRule="auto"/>
        <w:jc w:val="both"/>
      </w:pPr>
    </w:p>
    <w:p w14:paraId="7E9301BB" w14:textId="77777777" w:rsidR="00A77B3E" w:rsidRDefault="00D96883">
      <w:pPr>
        <w:spacing w:line="360" w:lineRule="auto"/>
        <w:jc w:val="both"/>
      </w:pPr>
      <w:r>
        <w:rPr>
          <w:rFonts w:ascii="Book Antiqua" w:eastAsia="Book Antiqua" w:hAnsi="Book Antiqua" w:cs="Book Antiqua"/>
          <w:b/>
          <w:caps/>
          <w:color w:val="000000"/>
          <w:u w:val="single"/>
        </w:rPr>
        <w:t>CONCLUSION</w:t>
      </w:r>
    </w:p>
    <w:p w14:paraId="68B66741" w14:textId="77777777" w:rsidR="00A77B3E" w:rsidRDefault="00D96883">
      <w:pPr>
        <w:spacing w:line="360" w:lineRule="auto"/>
        <w:jc w:val="both"/>
      </w:pPr>
      <w:r>
        <w:rPr>
          <w:rFonts w:ascii="Book Antiqua" w:eastAsia="Book Antiqua" w:hAnsi="Book Antiqua" w:cs="Book Antiqua"/>
          <w:color w:val="000000"/>
          <w:szCs w:val="22"/>
        </w:rPr>
        <w:t xml:space="preserve">The results in this study place more emphasis on BMD when assessing fracture risk, in comparison to key factors incorporated into the FRAX predictive score. Menopause age and female gender had an indeterminate influence on BMD, as well as WHO classification of osteoporosis. BMI had a significant influence on BMD. Osteoporosis </w:t>
      </w:r>
      <w:r>
        <w:rPr>
          <w:rFonts w:ascii="Book Antiqua" w:eastAsia="Book Antiqua" w:hAnsi="Book Antiqua" w:cs="Book Antiqua"/>
          <w:color w:val="000000"/>
          <w:szCs w:val="22"/>
        </w:rPr>
        <w:lastRenderedPageBreak/>
        <w:t>was more common in patients with extra-capsular hip fracture patterns. This study shows that BMD is significant in assessing risk of fracture neck of femur in comparison to the FRAX predictive score.</w:t>
      </w:r>
    </w:p>
    <w:p w14:paraId="38A4206D" w14:textId="77777777" w:rsidR="00A77B3E" w:rsidRDefault="00A77B3E">
      <w:pPr>
        <w:spacing w:line="360" w:lineRule="auto"/>
        <w:jc w:val="both"/>
      </w:pPr>
    </w:p>
    <w:p w14:paraId="0B7CBA16" w14:textId="77777777" w:rsidR="00A77B3E" w:rsidRDefault="00D96883">
      <w:pPr>
        <w:spacing w:line="360" w:lineRule="auto"/>
        <w:jc w:val="both"/>
      </w:pPr>
      <w:r>
        <w:rPr>
          <w:rFonts w:ascii="Book Antiqua" w:eastAsia="Book Antiqua" w:hAnsi="Book Antiqua" w:cs="Book Antiqua"/>
          <w:b/>
          <w:caps/>
          <w:color w:val="000000"/>
          <w:u w:val="single"/>
        </w:rPr>
        <w:t>ARTICLE HIGHLIGHTS</w:t>
      </w:r>
    </w:p>
    <w:p w14:paraId="4AFB9238" w14:textId="77777777" w:rsidR="00A77B3E" w:rsidRDefault="00D96883">
      <w:pPr>
        <w:spacing w:line="360" w:lineRule="auto"/>
        <w:jc w:val="both"/>
      </w:pPr>
      <w:r>
        <w:rPr>
          <w:rFonts w:ascii="Book Antiqua" w:eastAsia="Book Antiqua" w:hAnsi="Book Antiqua" w:cs="Book Antiqua"/>
          <w:b/>
          <w:i/>
          <w:color w:val="000000"/>
        </w:rPr>
        <w:t>Research background</w:t>
      </w:r>
    </w:p>
    <w:p w14:paraId="302538F9" w14:textId="77777777" w:rsidR="00A77B3E" w:rsidRDefault="00D96883">
      <w:pPr>
        <w:spacing w:line="360" w:lineRule="auto"/>
        <w:jc w:val="both"/>
      </w:pPr>
      <w:r>
        <w:rPr>
          <w:rFonts w:ascii="Book Antiqua" w:eastAsia="Book Antiqua" w:hAnsi="Book Antiqua" w:cs="Book Antiqua"/>
          <w:color w:val="000000"/>
        </w:rPr>
        <w:t xml:space="preserve">There has been a steady increase in fragility fractures in the United Kingdom and worldwide. This has been seen in the increased number of patients admitted with fracture neck of femur. It is essential to gain a further understanding of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to understand preventative measures.</w:t>
      </w:r>
    </w:p>
    <w:p w14:paraId="1F077F00" w14:textId="77777777" w:rsidR="00A77B3E" w:rsidRDefault="00A77B3E">
      <w:pPr>
        <w:spacing w:line="360" w:lineRule="auto"/>
        <w:jc w:val="both"/>
      </w:pPr>
    </w:p>
    <w:p w14:paraId="7D9FF4F8" w14:textId="77777777" w:rsidR="00A77B3E" w:rsidRDefault="00D96883">
      <w:pPr>
        <w:spacing w:line="360" w:lineRule="auto"/>
        <w:jc w:val="both"/>
      </w:pPr>
      <w:r>
        <w:rPr>
          <w:rFonts w:ascii="Book Antiqua" w:eastAsia="Book Antiqua" w:hAnsi="Book Antiqua" w:cs="Book Antiqua"/>
          <w:b/>
          <w:i/>
          <w:color w:val="000000"/>
        </w:rPr>
        <w:t>Research motivation</w:t>
      </w:r>
    </w:p>
    <w:p w14:paraId="7C85C35A" w14:textId="77777777" w:rsidR="00A77B3E" w:rsidRDefault="00D96883">
      <w:pPr>
        <w:spacing w:line="360" w:lineRule="auto"/>
        <w:jc w:val="both"/>
      </w:pPr>
      <w:r>
        <w:rPr>
          <w:rFonts w:ascii="Book Antiqua" w:eastAsia="Book Antiqua" w:hAnsi="Book Antiqua" w:cs="Book Antiqua"/>
          <w:color w:val="000000"/>
        </w:rPr>
        <w:t>Increased prevalence of osteoporosis fragility fractures in the</w:t>
      </w:r>
      <w:r w:rsidR="004214DF">
        <w:rPr>
          <w:rFonts w:ascii="Book Antiqua" w:hAnsi="Book Antiqua" w:cs="Book Antiqua" w:hint="eastAsia"/>
          <w:color w:val="000000"/>
          <w:lang w:eastAsia="zh-CN"/>
        </w:rPr>
        <w:t xml:space="preserve"> </w:t>
      </w:r>
      <w:r>
        <w:rPr>
          <w:rFonts w:ascii="Book Antiqua" w:eastAsia="Book Antiqua" w:hAnsi="Book Antiqua" w:cs="Book Antiqua"/>
          <w:color w:val="000000"/>
        </w:rPr>
        <w:t>NHS, causing an increased economic burden.</w:t>
      </w:r>
    </w:p>
    <w:p w14:paraId="32A45E3D" w14:textId="77777777" w:rsidR="00A77B3E" w:rsidRDefault="00A77B3E">
      <w:pPr>
        <w:spacing w:line="360" w:lineRule="auto"/>
        <w:jc w:val="both"/>
      </w:pPr>
    </w:p>
    <w:p w14:paraId="66C01E74" w14:textId="77777777" w:rsidR="00A77B3E" w:rsidRDefault="00D96883">
      <w:pPr>
        <w:spacing w:line="360" w:lineRule="auto"/>
        <w:jc w:val="both"/>
      </w:pPr>
      <w:r>
        <w:rPr>
          <w:rFonts w:ascii="Book Antiqua" w:eastAsia="Book Antiqua" w:hAnsi="Book Antiqua" w:cs="Book Antiqua"/>
          <w:b/>
          <w:i/>
          <w:color w:val="000000"/>
        </w:rPr>
        <w:t>Research objectives</w:t>
      </w:r>
    </w:p>
    <w:p w14:paraId="735D2F3D" w14:textId="77777777" w:rsidR="00A77B3E" w:rsidRDefault="00D96883">
      <w:pPr>
        <w:spacing w:line="360" w:lineRule="auto"/>
        <w:jc w:val="both"/>
      </w:pPr>
      <w:r>
        <w:rPr>
          <w:rFonts w:ascii="Book Antiqua" w:eastAsia="Book Antiqua" w:hAnsi="Book Antiqua" w:cs="Book Antiqua"/>
          <w:color w:val="000000"/>
        </w:rPr>
        <w:t xml:space="preserve">The aim of this study was to investigate the significance of bone mineral density </w:t>
      </w:r>
      <w:r w:rsidR="004214DF">
        <w:rPr>
          <w:rFonts w:ascii="Book Antiqua" w:eastAsia="Book Antiqua" w:hAnsi="Book Antiqua" w:cs="Book Antiqua"/>
          <w:color w:val="000000"/>
          <w:szCs w:val="22"/>
        </w:rPr>
        <w:t>(BMD)</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in fracture neck of femur patients and compare it to the outcome of the </w:t>
      </w:r>
      <w:r w:rsidR="004214DF" w:rsidRPr="00BC7C39">
        <w:rPr>
          <w:rFonts w:ascii="Book Antiqua" w:eastAsia="Book Antiqua" w:hAnsi="Book Antiqua" w:cs="Book Antiqua"/>
          <w:color w:val="000000"/>
          <w:szCs w:val="22"/>
        </w:rPr>
        <w:t>Fracture Risk Assessment Tool (FRAX)</w:t>
      </w:r>
      <w:r>
        <w:rPr>
          <w:rFonts w:ascii="Book Antiqua" w:eastAsia="Book Antiqua" w:hAnsi="Book Antiqua" w:cs="Book Antiqua"/>
          <w:color w:val="000000"/>
        </w:rPr>
        <w:t xml:space="preserve"> score.</w:t>
      </w:r>
    </w:p>
    <w:p w14:paraId="58EA34F7" w14:textId="77777777" w:rsidR="00A77B3E" w:rsidRDefault="00A77B3E">
      <w:pPr>
        <w:spacing w:line="360" w:lineRule="auto"/>
        <w:jc w:val="both"/>
      </w:pPr>
    </w:p>
    <w:p w14:paraId="2BFEC0AC" w14:textId="77777777" w:rsidR="00A77B3E" w:rsidRDefault="00D96883">
      <w:pPr>
        <w:spacing w:line="360" w:lineRule="auto"/>
        <w:jc w:val="both"/>
      </w:pPr>
      <w:r>
        <w:rPr>
          <w:rFonts w:ascii="Book Antiqua" w:eastAsia="Book Antiqua" w:hAnsi="Book Antiqua" w:cs="Book Antiqua"/>
          <w:b/>
          <w:i/>
          <w:color w:val="000000"/>
        </w:rPr>
        <w:t>Research methods</w:t>
      </w:r>
    </w:p>
    <w:p w14:paraId="67325143" w14:textId="77777777" w:rsidR="00A77B3E" w:rsidRDefault="00D96883">
      <w:pPr>
        <w:spacing w:line="360" w:lineRule="auto"/>
        <w:jc w:val="both"/>
      </w:pPr>
      <w:r>
        <w:rPr>
          <w:rFonts w:ascii="Book Antiqua" w:eastAsia="Book Antiqua" w:hAnsi="Book Antiqua" w:cs="Book Antiqua"/>
          <w:color w:val="000000"/>
        </w:rPr>
        <w:t xml:space="preserve">Statistical analyses undertaken to ascertain the relationship between </w:t>
      </w:r>
      <w:r w:rsidR="004214DF">
        <w:rPr>
          <w:rFonts w:ascii="Book Antiqua" w:eastAsia="Book Antiqua" w:hAnsi="Book Antiqua" w:cs="Book Antiqua"/>
          <w:color w:val="000000"/>
          <w:szCs w:val="22"/>
        </w:rPr>
        <w:t>BMD</w:t>
      </w:r>
      <w:r>
        <w:rPr>
          <w:rFonts w:ascii="Book Antiqua" w:eastAsia="Book Antiqua" w:hAnsi="Book Antiqua" w:cs="Book Antiqua"/>
          <w:color w:val="000000"/>
        </w:rPr>
        <w:t xml:space="preserve"> and the individual factors included in the FRAX score.</w:t>
      </w:r>
    </w:p>
    <w:p w14:paraId="10645BD2" w14:textId="77777777" w:rsidR="00A77B3E" w:rsidRDefault="00A77B3E">
      <w:pPr>
        <w:spacing w:line="360" w:lineRule="auto"/>
        <w:jc w:val="both"/>
      </w:pPr>
    </w:p>
    <w:p w14:paraId="75235104" w14:textId="77777777" w:rsidR="00A77B3E" w:rsidRDefault="00D96883">
      <w:pPr>
        <w:spacing w:line="360" w:lineRule="auto"/>
        <w:jc w:val="both"/>
      </w:pPr>
      <w:r>
        <w:rPr>
          <w:rFonts w:ascii="Book Antiqua" w:eastAsia="Book Antiqua" w:hAnsi="Book Antiqua" w:cs="Book Antiqua"/>
          <w:b/>
          <w:i/>
          <w:color w:val="000000"/>
        </w:rPr>
        <w:t>Research results</w:t>
      </w:r>
    </w:p>
    <w:p w14:paraId="66E7FC77" w14:textId="77777777" w:rsidR="00A77B3E" w:rsidRDefault="00D96883">
      <w:pPr>
        <w:spacing w:line="360" w:lineRule="auto"/>
        <w:jc w:val="both"/>
      </w:pPr>
      <w:r>
        <w:rPr>
          <w:rFonts w:ascii="Book Antiqua" w:eastAsia="Book Antiqua" w:hAnsi="Book Antiqua" w:cs="Book Antiqua"/>
          <w:color w:val="000000"/>
        </w:rPr>
        <w:t>The results in this study place more emphasis on</w:t>
      </w:r>
      <w:r w:rsidR="004214DF">
        <w:rPr>
          <w:rFonts w:ascii="Book Antiqua" w:hAnsi="Book Antiqua" w:cs="Book Antiqua" w:hint="eastAsia"/>
          <w:color w:val="000000"/>
          <w:szCs w:val="22"/>
          <w:lang w:eastAsia="zh-CN"/>
        </w:rPr>
        <w:t xml:space="preserve"> </w:t>
      </w:r>
      <w:r w:rsidR="004214DF">
        <w:rPr>
          <w:rFonts w:ascii="Book Antiqua" w:eastAsia="Book Antiqua" w:hAnsi="Book Antiqua" w:cs="Book Antiqua"/>
          <w:color w:val="000000"/>
          <w:szCs w:val="22"/>
        </w:rPr>
        <w:t>BMD</w:t>
      </w:r>
      <w:r w:rsidR="004214DF">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when assessing fracture risk, in comparison to key factors incorporated into the FRAX predictive score. Menopause age and female gender had an indeterminate influence on BMD, as well as </w:t>
      </w:r>
      <w:r w:rsidR="00370DA9">
        <w:rPr>
          <w:rFonts w:ascii="Book Antiqua" w:eastAsia="Book Antiqua" w:hAnsi="Book Antiqua" w:cs="Book Antiqua"/>
          <w:color w:val="000000"/>
          <w:szCs w:val="22"/>
        </w:rPr>
        <w:t>World Health Organi</w:t>
      </w:r>
      <w:r w:rsidR="00370DA9">
        <w:rPr>
          <w:rFonts w:ascii="Book Antiqua" w:hAnsi="Book Antiqua" w:cs="Book Antiqua" w:hint="eastAsia"/>
          <w:color w:val="000000"/>
          <w:szCs w:val="22"/>
          <w:lang w:eastAsia="zh-CN"/>
        </w:rPr>
        <w:t>z</w:t>
      </w:r>
      <w:r w:rsidR="00370DA9">
        <w:rPr>
          <w:rFonts w:ascii="Book Antiqua" w:eastAsia="Book Antiqua" w:hAnsi="Book Antiqua" w:cs="Book Antiqua"/>
          <w:color w:val="000000"/>
          <w:szCs w:val="22"/>
        </w:rPr>
        <w:t>ation</w:t>
      </w:r>
      <w:r>
        <w:rPr>
          <w:rFonts w:ascii="Book Antiqua" w:eastAsia="Book Antiqua" w:hAnsi="Book Antiqua" w:cs="Book Antiqua"/>
          <w:color w:val="000000"/>
        </w:rPr>
        <w:t xml:space="preserve"> classification of osteoporosis. BMI had a significant influence on BMD. </w:t>
      </w:r>
      <w:r>
        <w:rPr>
          <w:rFonts w:ascii="Book Antiqua" w:eastAsia="Book Antiqua" w:hAnsi="Book Antiqua" w:cs="Book Antiqua"/>
          <w:color w:val="000000"/>
        </w:rPr>
        <w:lastRenderedPageBreak/>
        <w:t>Osteoporosis was more common in patients with extra-capsular hip fracture patterns. This study shows that BMD is significant in assessing risk of fracture neck of femur in comparison to the FRAX predictive score.</w:t>
      </w:r>
    </w:p>
    <w:p w14:paraId="6CCD3E5D" w14:textId="77777777" w:rsidR="00A77B3E" w:rsidRDefault="00A77B3E">
      <w:pPr>
        <w:spacing w:line="360" w:lineRule="auto"/>
        <w:jc w:val="both"/>
      </w:pPr>
    </w:p>
    <w:p w14:paraId="18DE6D86" w14:textId="77777777" w:rsidR="00A77B3E" w:rsidRDefault="00D96883">
      <w:pPr>
        <w:spacing w:line="360" w:lineRule="auto"/>
        <w:jc w:val="both"/>
      </w:pPr>
      <w:r>
        <w:rPr>
          <w:rFonts w:ascii="Book Antiqua" w:eastAsia="Book Antiqua" w:hAnsi="Book Antiqua" w:cs="Book Antiqua"/>
          <w:b/>
          <w:i/>
          <w:color w:val="000000"/>
        </w:rPr>
        <w:t>Research conclusions</w:t>
      </w:r>
    </w:p>
    <w:p w14:paraId="281C6B59" w14:textId="77777777" w:rsidR="00A77B3E" w:rsidRDefault="00D96883">
      <w:pPr>
        <w:spacing w:line="360" w:lineRule="auto"/>
        <w:jc w:val="both"/>
      </w:pPr>
      <w:r>
        <w:rPr>
          <w:rFonts w:ascii="Book Antiqua" w:eastAsia="Book Antiqua" w:hAnsi="Book Antiqua" w:cs="Book Antiqua"/>
          <w:color w:val="000000"/>
        </w:rPr>
        <w:t xml:space="preserve">This study demonstrated that BMD of the femoral neck measured by </w:t>
      </w:r>
      <w:r w:rsidR="00BC7C39">
        <w:rPr>
          <w:rFonts w:ascii="Book Antiqua" w:hAnsi="Book Antiqua" w:cs="Book Antiqua" w:hint="eastAsia"/>
          <w:color w:val="000000"/>
          <w:szCs w:val="22"/>
          <w:lang w:eastAsia="zh-CN"/>
        </w:rPr>
        <w:t>d</w:t>
      </w:r>
      <w:r w:rsidR="00BC7C39">
        <w:rPr>
          <w:rFonts w:ascii="Book Antiqua" w:eastAsia="Book Antiqua" w:hAnsi="Book Antiqua" w:cs="Book Antiqua"/>
          <w:color w:val="000000"/>
          <w:szCs w:val="22"/>
        </w:rPr>
        <w:t xml:space="preserve">ual-energy X-ray </w:t>
      </w:r>
      <w:r w:rsidR="00BC7C39">
        <w:rPr>
          <w:rFonts w:ascii="Book Antiqua" w:hAnsi="Book Antiqua" w:cs="Book Antiqua" w:hint="eastAsia"/>
          <w:color w:val="000000"/>
          <w:szCs w:val="22"/>
          <w:lang w:eastAsia="zh-CN"/>
        </w:rPr>
        <w:t>a</w:t>
      </w:r>
      <w:r w:rsidR="00BC7C39">
        <w:rPr>
          <w:rFonts w:ascii="Book Antiqua" w:eastAsia="Book Antiqua" w:hAnsi="Book Antiqua" w:cs="Book Antiqua"/>
          <w:color w:val="000000"/>
          <w:szCs w:val="22"/>
        </w:rPr>
        <w:t>bsorptiometry</w:t>
      </w:r>
      <w:r>
        <w:rPr>
          <w:rFonts w:ascii="Book Antiqua" w:eastAsia="Book Antiqua" w:hAnsi="Book Antiqua" w:cs="Book Antiqua"/>
          <w:color w:val="000000"/>
        </w:rPr>
        <w:t xml:space="preserve"> scan is of added prognostic value when assessing patients for risk of fracture neck of femur in combination with the FRAX predictive scoring system.</w:t>
      </w:r>
    </w:p>
    <w:p w14:paraId="654EFB9D" w14:textId="77777777" w:rsidR="00A77B3E" w:rsidRDefault="00A77B3E">
      <w:pPr>
        <w:spacing w:line="360" w:lineRule="auto"/>
        <w:jc w:val="both"/>
      </w:pPr>
    </w:p>
    <w:p w14:paraId="22179E6A" w14:textId="77777777" w:rsidR="00A77B3E" w:rsidRDefault="00D96883">
      <w:pPr>
        <w:spacing w:line="360" w:lineRule="auto"/>
        <w:jc w:val="both"/>
      </w:pPr>
      <w:r>
        <w:rPr>
          <w:rFonts w:ascii="Book Antiqua" w:eastAsia="Book Antiqua" w:hAnsi="Book Antiqua" w:cs="Book Antiqua"/>
          <w:b/>
          <w:i/>
          <w:color w:val="000000"/>
        </w:rPr>
        <w:t>Research perspectives</w:t>
      </w:r>
    </w:p>
    <w:p w14:paraId="7F24FCF4" w14:textId="77777777" w:rsidR="00A77B3E" w:rsidRDefault="00D96883">
      <w:pPr>
        <w:spacing w:line="360" w:lineRule="auto"/>
        <w:jc w:val="both"/>
      </w:pPr>
      <w:r>
        <w:rPr>
          <w:rFonts w:ascii="Book Antiqua" w:eastAsia="Book Antiqua" w:hAnsi="Book Antiqua" w:cs="Book Antiqua"/>
          <w:color w:val="000000"/>
        </w:rPr>
        <w:t>The findings in this paper also support the requirement for further research into the use of BMD as a surrogate biomarker for both fracture risk and osteoporosis prevention and management. This may be in the context of a cross-sectional study of fragility fractures at differing ages group and further appropriate stratification as per age, with confounding factors adjusted for.</w:t>
      </w:r>
    </w:p>
    <w:p w14:paraId="4909228A" w14:textId="77777777" w:rsidR="00A77B3E" w:rsidRDefault="00A77B3E">
      <w:pPr>
        <w:spacing w:line="360" w:lineRule="auto"/>
        <w:jc w:val="both"/>
      </w:pPr>
    </w:p>
    <w:p w14:paraId="7E7ED262" w14:textId="77777777" w:rsidR="00A77B3E" w:rsidRDefault="00D96883">
      <w:pPr>
        <w:spacing w:line="360" w:lineRule="auto"/>
        <w:jc w:val="both"/>
      </w:pPr>
      <w:r>
        <w:rPr>
          <w:rFonts w:ascii="Book Antiqua" w:eastAsia="Book Antiqua" w:hAnsi="Book Antiqua" w:cs="Book Antiqua"/>
          <w:b/>
          <w:color w:val="000000"/>
        </w:rPr>
        <w:t>REFERENCES</w:t>
      </w:r>
    </w:p>
    <w:p w14:paraId="6259FA07" w14:textId="54A5977A" w:rsidR="00A77B3E" w:rsidRPr="00335E7A" w:rsidRDefault="00D96883">
      <w:pPr>
        <w:spacing w:line="360" w:lineRule="auto"/>
        <w:jc w:val="both"/>
        <w:rPr>
          <w:lang w:eastAsia="zh-CN"/>
        </w:rPr>
      </w:pPr>
      <w:r w:rsidRPr="00335E7A">
        <w:rPr>
          <w:rFonts w:ascii="Book Antiqua" w:eastAsia="Book Antiqua" w:hAnsi="Book Antiqua" w:cs="Book Antiqua"/>
          <w:color w:val="000000"/>
          <w:highlight w:val="yellow"/>
        </w:rPr>
        <w:t xml:space="preserve">1 </w:t>
      </w:r>
      <w:r w:rsidRPr="00335E7A">
        <w:rPr>
          <w:rFonts w:ascii="Book Antiqua" w:eastAsia="Book Antiqua" w:hAnsi="Book Antiqua" w:cs="Book Antiqua"/>
          <w:b/>
          <w:color w:val="000000"/>
          <w:highlight w:val="yellow"/>
        </w:rPr>
        <w:t>The National Institute for Health and Care Excellence</w:t>
      </w:r>
      <w:r w:rsidRPr="00335E7A">
        <w:rPr>
          <w:rFonts w:ascii="Book Antiqua" w:eastAsia="Book Antiqua" w:hAnsi="Book Antiqua" w:cs="Book Antiqua"/>
          <w:color w:val="000000"/>
          <w:highlight w:val="yellow"/>
        </w:rPr>
        <w:t xml:space="preserve">. Osteoporosis - prevention of fragility fractures. </w:t>
      </w:r>
      <w:r w:rsidR="00335E7A" w:rsidRPr="00335E7A">
        <w:rPr>
          <w:rFonts w:ascii="Book Antiqua" w:hAnsi="Book Antiqua" w:cs="Book Antiqua" w:hint="eastAsia"/>
          <w:color w:val="000000"/>
          <w:highlight w:val="yellow"/>
          <w:lang w:eastAsia="zh-CN"/>
        </w:rPr>
        <w:t>[</w:t>
      </w:r>
      <w:r w:rsidR="0080064E">
        <w:rPr>
          <w:rFonts w:ascii="Book Antiqua" w:hAnsi="Book Antiqua" w:cs="Book Antiqua"/>
          <w:color w:val="000000"/>
          <w:highlight w:val="yellow"/>
          <w:lang w:eastAsia="zh-CN"/>
        </w:rPr>
        <w:t>cited 11</w:t>
      </w:r>
      <w:r w:rsidR="00A41499">
        <w:rPr>
          <w:rFonts w:ascii="Book Antiqua" w:hAnsi="Book Antiqua" w:cs="Book Antiqua" w:hint="eastAsia"/>
          <w:color w:val="000000"/>
          <w:highlight w:val="yellow"/>
          <w:lang w:eastAsia="zh-CN"/>
        </w:rPr>
        <w:t xml:space="preserve"> </w:t>
      </w:r>
      <w:r w:rsidR="0080064E">
        <w:rPr>
          <w:rFonts w:ascii="Book Antiqua" w:hAnsi="Book Antiqua" w:cs="Book Antiqua"/>
          <w:color w:val="000000"/>
          <w:highlight w:val="yellow"/>
          <w:lang w:eastAsia="zh-CN"/>
        </w:rPr>
        <w:t>November 2020</w:t>
      </w:r>
      <w:r w:rsidR="00335E7A" w:rsidRPr="00335E7A">
        <w:rPr>
          <w:rFonts w:ascii="Book Antiqua" w:hAnsi="Book Antiqua" w:cs="Book Antiqua" w:hint="eastAsia"/>
          <w:color w:val="000000"/>
          <w:highlight w:val="yellow"/>
          <w:lang w:eastAsia="zh-CN"/>
        </w:rPr>
        <w:t xml:space="preserve">]. In: </w:t>
      </w:r>
      <w:r w:rsidR="00335E7A" w:rsidRPr="00335E7A">
        <w:rPr>
          <w:rFonts w:ascii="Book Antiqua" w:eastAsia="Book Antiqua" w:hAnsi="Book Antiqua" w:cs="Book Antiqua"/>
          <w:color w:val="000000"/>
          <w:highlight w:val="yellow"/>
        </w:rPr>
        <w:t xml:space="preserve">The National Institute for Health and Care Excellence </w:t>
      </w:r>
      <w:r w:rsidR="00335E7A" w:rsidRPr="00335E7A">
        <w:rPr>
          <w:rFonts w:ascii="Book Antiqua" w:hAnsi="Book Antiqua" w:cs="Book Antiqua" w:hint="eastAsia"/>
          <w:color w:val="000000"/>
          <w:highlight w:val="yellow"/>
          <w:lang w:eastAsia="zh-CN"/>
        </w:rPr>
        <w:t xml:space="preserve">[Internet]. Available from: </w:t>
      </w:r>
      <w:r w:rsidRPr="00335E7A">
        <w:rPr>
          <w:rFonts w:ascii="Book Antiqua" w:eastAsia="Book Antiqua" w:hAnsi="Book Antiqua" w:cs="Book Antiqua"/>
          <w:color w:val="000000"/>
          <w:highlight w:val="yellow"/>
        </w:rPr>
        <w:t>https://cks.nice.org.uk/osteoporosis-prevention-of-fragility-fractures#.XYihz9zxKPo.mendeley</w:t>
      </w:r>
    </w:p>
    <w:p w14:paraId="30D9C545" w14:textId="77777777" w:rsidR="00A77B3E" w:rsidRDefault="00D9688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Curtis EM</w:t>
      </w:r>
      <w:r>
        <w:rPr>
          <w:rFonts w:ascii="Book Antiqua" w:eastAsia="Book Antiqua" w:hAnsi="Book Antiqua" w:cs="Book Antiqua"/>
          <w:color w:val="000000"/>
        </w:rPr>
        <w:t xml:space="preserve">, Moon RJ, Harvey NC, Cooper C. The impact of fragility fracture and approaches to osteoporosis risk assessment worldwide.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29-38 [PMID: 28119181 DOI: 10.1016/j.bone.2017.01.024]</w:t>
      </w:r>
    </w:p>
    <w:p w14:paraId="2D71C308" w14:textId="77777777" w:rsidR="00A77B3E" w:rsidRDefault="00D9688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Albright F</w:t>
      </w:r>
      <w:r>
        <w:rPr>
          <w:rFonts w:ascii="Book Antiqua" w:eastAsia="Book Antiqua" w:hAnsi="Book Antiqua" w:cs="Book Antiqua"/>
          <w:color w:val="000000"/>
        </w:rPr>
        <w:t xml:space="preserve">. Annals of internal medicine, Volume 27, 1947: Osteoporosis.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1989; </w:t>
      </w:r>
      <w:r>
        <w:rPr>
          <w:rFonts w:ascii="Book Antiqua" w:eastAsia="Book Antiqua" w:hAnsi="Book Antiqua" w:cs="Book Antiqua"/>
          <w:b/>
          <w:bCs/>
          <w:color w:val="000000"/>
        </w:rPr>
        <w:t>47</w:t>
      </w:r>
      <w:r>
        <w:rPr>
          <w:rFonts w:ascii="Book Antiqua" w:eastAsia="Book Antiqua" w:hAnsi="Book Antiqua" w:cs="Book Antiqua"/>
          <w:color w:val="000000"/>
        </w:rPr>
        <w:t>: 85-86 [PMID: 2649807 DOI: 10.1111/j.1753-4887.1989.tb02800.x]</w:t>
      </w:r>
    </w:p>
    <w:p w14:paraId="0053D104" w14:textId="77777777" w:rsidR="00A77B3E" w:rsidRDefault="00D9688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Pisani P</w:t>
      </w:r>
      <w:r>
        <w:rPr>
          <w:rFonts w:ascii="Book Antiqua" w:eastAsia="Book Antiqua" w:hAnsi="Book Antiqua" w:cs="Book Antiqua"/>
          <w:color w:val="000000"/>
        </w:rPr>
        <w:t xml:space="preserve">, Renna MD, </w:t>
      </w:r>
      <w:proofErr w:type="spellStart"/>
      <w:r>
        <w:rPr>
          <w:rFonts w:ascii="Book Antiqua" w:eastAsia="Book Antiqua" w:hAnsi="Book Antiqua" w:cs="Book Antiqua"/>
          <w:color w:val="000000"/>
        </w:rPr>
        <w:t>Conversano</w:t>
      </w:r>
      <w:proofErr w:type="spellEnd"/>
      <w:r>
        <w:rPr>
          <w:rFonts w:ascii="Book Antiqua" w:eastAsia="Book Antiqua" w:hAnsi="Book Antiqua" w:cs="Book Antiqua"/>
          <w:color w:val="000000"/>
        </w:rPr>
        <w:t xml:space="preserve"> F, Casciaro E, Di Paola M, </w:t>
      </w:r>
      <w:proofErr w:type="spellStart"/>
      <w:r>
        <w:rPr>
          <w:rFonts w:ascii="Book Antiqua" w:eastAsia="Book Antiqua" w:hAnsi="Book Antiqua" w:cs="Book Antiqua"/>
          <w:color w:val="000000"/>
        </w:rPr>
        <w:t>Quarta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Muratore</w:t>
      </w:r>
      <w:proofErr w:type="spellEnd"/>
      <w:r>
        <w:rPr>
          <w:rFonts w:ascii="Book Antiqua" w:eastAsia="Book Antiqua" w:hAnsi="Book Antiqua" w:cs="Book Antiqua"/>
          <w:color w:val="000000"/>
        </w:rPr>
        <w:t xml:space="preserve"> M, Casciaro S. Major osteoporotic fragility fractures: Risk factor updates and societal impact.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171-181 [PMID: 27004165 DOI: 10.5312/wjo.v7.i3.171]</w:t>
      </w:r>
    </w:p>
    <w:p w14:paraId="2A864864" w14:textId="77777777" w:rsidR="00A77B3E" w:rsidRDefault="00D96883">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Delmas P, Burckhardt P, Cooper C, Torgerson D. Guidelines for diagnosis and management of osteoporosis. The European Foundation for Osteoporosis and Bone Disease.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1997; </w:t>
      </w:r>
      <w:r>
        <w:rPr>
          <w:rFonts w:ascii="Book Antiqua" w:eastAsia="Book Antiqua" w:hAnsi="Book Antiqua" w:cs="Book Antiqua"/>
          <w:b/>
          <w:bCs/>
          <w:color w:val="000000"/>
        </w:rPr>
        <w:t>7</w:t>
      </w:r>
      <w:r>
        <w:rPr>
          <w:rFonts w:ascii="Book Antiqua" w:eastAsia="Book Antiqua" w:hAnsi="Book Antiqua" w:cs="Book Antiqua"/>
          <w:color w:val="000000"/>
        </w:rPr>
        <w:t>: 390-406 [PMID: 9373575 DOI: 10.1007/BF01623782]</w:t>
      </w:r>
    </w:p>
    <w:p w14:paraId="7C93F82C" w14:textId="77777777" w:rsidR="00A77B3E" w:rsidRPr="00335E7A" w:rsidRDefault="00D96883">
      <w:pPr>
        <w:spacing w:line="360" w:lineRule="auto"/>
        <w:jc w:val="both"/>
        <w:rPr>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Burge R</w:t>
      </w:r>
      <w:r w:rsidRPr="00335E7A">
        <w:rPr>
          <w:rFonts w:ascii="Book Antiqua" w:eastAsia="Book Antiqua" w:hAnsi="Book Antiqua" w:cs="Book Antiqua"/>
          <w:bCs/>
          <w:color w:val="000000"/>
        </w:rPr>
        <w:t>,</w:t>
      </w:r>
      <w:r w:rsidRPr="00335E7A">
        <w:rPr>
          <w:rFonts w:ascii="Book Antiqua" w:eastAsia="Book Antiqua" w:hAnsi="Book Antiqua" w:cs="Book Antiqua"/>
          <w:color w:val="000000"/>
        </w:rPr>
        <w:t xml:space="preserve"> </w:t>
      </w:r>
      <w:r>
        <w:rPr>
          <w:rFonts w:ascii="Book Antiqua" w:eastAsia="Book Antiqua" w:hAnsi="Book Antiqua" w:cs="Book Antiqua"/>
          <w:color w:val="000000"/>
        </w:rPr>
        <w:t xml:space="preserve">Worley D, Johansen A, Bhattacharyya S, Bose U. The cost of osteoporotic fractures in the UK: Projections for 2000-2020. </w:t>
      </w:r>
      <w:r w:rsidRPr="00335E7A">
        <w:rPr>
          <w:rFonts w:ascii="Book Antiqua" w:eastAsia="Book Antiqua" w:hAnsi="Book Antiqua" w:cs="Book Antiqua"/>
          <w:i/>
          <w:color w:val="000000"/>
        </w:rPr>
        <w:t>J Med Econ</w:t>
      </w:r>
      <w:r>
        <w:rPr>
          <w:rFonts w:ascii="Book Antiqua" w:eastAsia="Book Antiqua" w:hAnsi="Book Antiqua" w:cs="Book Antiqua"/>
          <w:color w:val="000000"/>
        </w:rPr>
        <w:t xml:space="preserve"> 2008;</w:t>
      </w:r>
      <w:r w:rsidR="00335E7A">
        <w:rPr>
          <w:rFonts w:ascii="Book Antiqua" w:hAnsi="Book Antiqua" w:cs="Book Antiqua" w:hint="eastAsia"/>
          <w:color w:val="000000"/>
          <w:lang w:eastAsia="zh-CN"/>
        </w:rPr>
        <w:t xml:space="preserve"> </w:t>
      </w:r>
      <w:r>
        <w:rPr>
          <w:rFonts w:ascii="Book Antiqua" w:eastAsia="Book Antiqua" w:hAnsi="Book Antiqua" w:cs="Book Antiqua"/>
          <w:b/>
          <w:bCs/>
          <w:color w:val="000000"/>
        </w:rPr>
        <w:t>4</w:t>
      </w:r>
      <w:r>
        <w:rPr>
          <w:rFonts w:ascii="Book Antiqua" w:eastAsia="Book Antiqua" w:hAnsi="Book Antiqua" w:cs="Book Antiqua"/>
          <w:color w:val="000000"/>
        </w:rPr>
        <w:t>:</w:t>
      </w:r>
      <w:r w:rsidR="00335E7A">
        <w:rPr>
          <w:rFonts w:ascii="Book Antiqua" w:hAnsi="Book Antiqua" w:cs="Book Antiqua" w:hint="eastAsia"/>
          <w:color w:val="000000"/>
          <w:lang w:eastAsia="zh-CN"/>
        </w:rPr>
        <w:t xml:space="preserve"> </w:t>
      </w:r>
      <w:r>
        <w:rPr>
          <w:rFonts w:ascii="Book Antiqua" w:eastAsia="Book Antiqua" w:hAnsi="Book Antiqua" w:cs="Book Antiqua"/>
          <w:color w:val="000000"/>
        </w:rPr>
        <w:t>51-62</w:t>
      </w:r>
    </w:p>
    <w:p w14:paraId="53A4A206" w14:textId="77777777" w:rsidR="00A77B3E" w:rsidRDefault="00D9688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Johnell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Kanis</w:t>
      </w:r>
      <w:proofErr w:type="spellEnd"/>
      <w:r>
        <w:rPr>
          <w:rFonts w:ascii="Book Antiqua" w:eastAsia="Book Antiqua" w:hAnsi="Book Antiqua" w:cs="Book Antiqua"/>
          <w:color w:val="000000"/>
        </w:rPr>
        <w:t xml:space="preserve"> JA. An estimate of the worldwide prevalence and disability associated with osteoporotic fractures.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1726-1733 [PMID: 16983459 DOI: 10.1007/s00198-006-0172-4]</w:t>
      </w:r>
    </w:p>
    <w:p w14:paraId="6DE8ABB3" w14:textId="77777777" w:rsidR="00A77B3E" w:rsidRDefault="00D9688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Johnell</w:t>
      </w:r>
      <w:proofErr w:type="spellEnd"/>
      <w:r>
        <w:rPr>
          <w:rFonts w:ascii="Book Antiqua" w:eastAsia="Book Antiqua" w:hAnsi="Book Antiqua" w:cs="Book Antiqua"/>
          <w:color w:val="000000"/>
        </w:rPr>
        <w:t xml:space="preserve"> O, Oden A,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C, Jonsson B, Dawson A. Ten-year risk of osteoporotic fracture and the effect of risk factors on screening strategies. </w:t>
      </w:r>
      <w:r>
        <w:rPr>
          <w:rFonts w:ascii="Book Antiqua" w:eastAsia="Book Antiqua" w:hAnsi="Book Antiqua" w:cs="Book Antiqua"/>
          <w:i/>
          <w:iCs/>
          <w:color w:val="000000"/>
        </w:rPr>
        <w:t>Bone</w:t>
      </w:r>
      <w:r>
        <w:rPr>
          <w:rFonts w:ascii="Book Antiqua" w:eastAsia="Book Antiqua" w:hAnsi="Book Antiqua" w:cs="Book Antiqua"/>
          <w:color w:val="000000"/>
        </w:rPr>
        <w:t xml:space="preserve"> 2002; </w:t>
      </w:r>
      <w:r>
        <w:rPr>
          <w:rFonts w:ascii="Book Antiqua" w:eastAsia="Book Antiqua" w:hAnsi="Book Antiqua" w:cs="Book Antiqua"/>
          <w:b/>
          <w:bCs/>
          <w:color w:val="000000"/>
        </w:rPr>
        <w:t>30</w:t>
      </w:r>
      <w:r>
        <w:rPr>
          <w:rFonts w:ascii="Book Antiqua" w:eastAsia="Book Antiqua" w:hAnsi="Book Antiqua" w:cs="Book Antiqua"/>
          <w:color w:val="000000"/>
        </w:rPr>
        <w:t>: 251-258 [PMID: 11792594 DOI: 10.1016/s8756-3282(01)00653-6]</w:t>
      </w:r>
    </w:p>
    <w:p w14:paraId="120FE4F8" w14:textId="77777777" w:rsidR="00A77B3E" w:rsidRDefault="00D9688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Ström</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Borgström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Kanis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Compston</w:t>
      </w:r>
      <w:proofErr w:type="spellEnd"/>
      <w:r>
        <w:rPr>
          <w:rFonts w:ascii="Book Antiqua" w:eastAsia="Book Antiqua" w:hAnsi="Book Antiqua" w:cs="Book Antiqua"/>
          <w:color w:val="000000"/>
        </w:rPr>
        <w:t xml:space="preserve"> J, Cooper C, McCloskey EV, </w:t>
      </w:r>
      <w:proofErr w:type="spellStart"/>
      <w:r>
        <w:rPr>
          <w:rFonts w:ascii="Book Antiqua" w:eastAsia="Book Antiqua" w:hAnsi="Book Antiqua" w:cs="Book Antiqua"/>
          <w:color w:val="000000"/>
        </w:rPr>
        <w:t>Jönsson</w:t>
      </w:r>
      <w:proofErr w:type="spellEnd"/>
      <w:r>
        <w:rPr>
          <w:rFonts w:ascii="Book Antiqua" w:eastAsia="Book Antiqua" w:hAnsi="Book Antiqua" w:cs="Book Antiqua"/>
          <w:color w:val="000000"/>
        </w:rPr>
        <w:t xml:space="preserve"> B. Osteoporosis: burden, health care provision and opportunities in the EU: a report prepared in collaboration with the International Osteoporosis Foundation (IOF) and the European Federation of Pharmaceutical Industry Associations (EFPIA).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59-155 [PMID: 22886101 DOI: 10.1007/s11657-011-0060-1]</w:t>
      </w:r>
    </w:p>
    <w:p w14:paraId="06CFCA26" w14:textId="77777777" w:rsidR="00A77B3E" w:rsidRDefault="00D9688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Oden A, </w:t>
      </w:r>
      <w:proofErr w:type="spellStart"/>
      <w:r>
        <w:rPr>
          <w:rFonts w:ascii="Book Antiqua" w:eastAsia="Book Antiqua" w:hAnsi="Book Antiqua" w:cs="Book Antiqua"/>
          <w:color w:val="000000"/>
        </w:rPr>
        <w:t>Johnell</w:t>
      </w:r>
      <w:proofErr w:type="spellEnd"/>
      <w:r>
        <w:rPr>
          <w:rFonts w:ascii="Book Antiqua" w:eastAsia="Book Antiqua" w:hAnsi="Book Antiqua" w:cs="Book Antiqua"/>
          <w:color w:val="000000"/>
        </w:rPr>
        <w:t xml:space="preserve"> O, Johansson H,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C, Brown J, Burckhardt P, Cooper C, Christiansen C, Cummings S, </w:t>
      </w:r>
      <w:proofErr w:type="spellStart"/>
      <w:r>
        <w:rPr>
          <w:rFonts w:ascii="Book Antiqua" w:eastAsia="Book Antiqua" w:hAnsi="Book Antiqua" w:cs="Book Antiqua"/>
          <w:color w:val="000000"/>
        </w:rPr>
        <w:t>Eisman</w:t>
      </w:r>
      <w:proofErr w:type="spellEnd"/>
      <w:r>
        <w:rPr>
          <w:rFonts w:ascii="Book Antiqua" w:eastAsia="Book Antiqua" w:hAnsi="Book Antiqua" w:cs="Book Antiqua"/>
          <w:color w:val="000000"/>
        </w:rPr>
        <w:t xml:space="preserve"> JA, Fujiwara S, </w:t>
      </w:r>
      <w:proofErr w:type="spellStart"/>
      <w:r>
        <w:rPr>
          <w:rFonts w:ascii="Book Antiqua" w:eastAsia="Book Antiqua" w:hAnsi="Book Antiqua" w:cs="Book Antiqua"/>
          <w:color w:val="000000"/>
        </w:rPr>
        <w:t>Glüer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Goltzman</w:t>
      </w:r>
      <w:proofErr w:type="spellEnd"/>
      <w:r>
        <w:rPr>
          <w:rFonts w:ascii="Book Antiqua" w:eastAsia="Book Antiqua" w:hAnsi="Book Antiqua" w:cs="Book Antiqua"/>
          <w:color w:val="000000"/>
        </w:rPr>
        <w:t xml:space="preserve"> D, Hans D, Krieg MA, La Croix A, McCloskey E, </w:t>
      </w:r>
      <w:proofErr w:type="spellStart"/>
      <w:r>
        <w:rPr>
          <w:rFonts w:ascii="Book Antiqua" w:eastAsia="Book Antiqua" w:hAnsi="Book Antiqua" w:cs="Book Antiqua"/>
          <w:color w:val="000000"/>
        </w:rPr>
        <w:t>Mellstrom</w:t>
      </w:r>
      <w:proofErr w:type="spellEnd"/>
      <w:r>
        <w:rPr>
          <w:rFonts w:ascii="Book Antiqua" w:eastAsia="Book Antiqua" w:hAnsi="Book Antiqua" w:cs="Book Antiqua"/>
          <w:color w:val="000000"/>
        </w:rPr>
        <w:t xml:space="preserve"> D, Melton LJ 3rd, Pols H, Reeve J, Sanders K, Schott AM, </w:t>
      </w:r>
      <w:proofErr w:type="spellStart"/>
      <w:r>
        <w:rPr>
          <w:rFonts w:ascii="Book Antiqua" w:eastAsia="Book Antiqua" w:hAnsi="Book Antiqua" w:cs="Book Antiqua"/>
          <w:color w:val="000000"/>
        </w:rPr>
        <w:t>Silman</w:t>
      </w:r>
      <w:proofErr w:type="spellEnd"/>
      <w:r>
        <w:rPr>
          <w:rFonts w:ascii="Book Antiqua" w:eastAsia="Book Antiqua" w:hAnsi="Book Antiqua" w:cs="Book Antiqua"/>
          <w:color w:val="000000"/>
        </w:rPr>
        <w:t xml:space="preserve"> A, Torgerson D, van </w:t>
      </w:r>
      <w:proofErr w:type="spellStart"/>
      <w:r>
        <w:rPr>
          <w:rFonts w:ascii="Book Antiqua" w:eastAsia="Book Antiqua" w:hAnsi="Book Antiqua" w:cs="Book Antiqua"/>
          <w:color w:val="000000"/>
        </w:rPr>
        <w:t>Staa</w:t>
      </w:r>
      <w:proofErr w:type="spellEnd"/>
      <w:r>
        <w:rPr>
          <w:rFonts w:ascii="Book Antiqua" w:eastAsia="Book Antiqua" w:hAnsi="Book Antiqua" w:cs="Book Antiqua"/>
          <w:color w:val="000000"/>
        </w:rPr>
        <w:t xml:space="preserve"> T, Watts NB, Yoshimura N. The use of clinical risk factors enhances the performance of BMD in the prediction of hip and osteoporotic fractures in men and women.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1033-1046 [PMID: 17323110 DOI: 10.1007/s00198-007-0343-y]</w:t>
      </w:r>
    </w:p>
    <w:p w14:paraId="6C8AD54A" w14:textId="77777777" w:rsidR="00A77B3E" w:rsidRDefault="00D9688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Watts NB</w:t>
      </w:r>
      <w:r>
        <w:rPr>
          <w:rFonts w:ascii="Book Antiqua" w:eastAsia="Book Antiqua" w:hAnsi="Book Antiqua" w:cs="Book Antiqua"/>
          <w:color w:val="000000"/>
        </w:rPr>
        <w:t xml:space="preserve">. The Fracture Risk Assessment Tool (FRAX®): applications in clinical practice.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525-531 [PMID: 21438699 DOI: 10.1089/jwh.2010.2294]</w:t>
      </w:r>
    </w:p>
    <w:p w14:paraId="25256EA5" w14:textId="77777777" w:rsidR="00A77B3E" w:rsidRDefault="00D9688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Berger A</w:t>
      </w:r>
      <w:r>
        <w:rPr>
          <w:rFonts w:ascii="Book Antiqua" w:eastAsia="Book Antiqua" w:hAnsi="Book Antiqua" w:cs="Book Antiqua"/>
          <w:color w:val="000000"/>
        </w:rPr>
        <w:t xml:space="preserve">. Bone mineral density scans.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2002; </w:t>
      </w:r>
      <w:r>
        <w:rPr>
          <w:rFonts w:ascii="Book Antiqua" w:eastAsia="Book Antiqua" w:hAnsi="Book Antiqua" w:cs="Book Antiqua"/>
          <w:b/>
          <w:bCs/>
          <w:color w:val="000000"/>
        </w:rPr>
        <w:t>325</w:t>
      </w:r>
      <w:r>
        <w:rPr>
          <w:rFonts w:ascii="Book Antiqua" w:eastAsia="Book Antiqua" w:hAnsi="Book Antiqua" w:cs="Book Antiqua"/>
          <w:color w:val="000000"/>
        </w:rPr>
        <w:t>: 484 [PMID: 12202332 DOI: 10.1136/bmj.325.7362.484]</w:t>
      </w:r>
    </w:p>
    <w:p w14:paraId="28128609" w14:textId="77777777" w:rsidR="00A77B3E" w:rsidRDefault="00D96883">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Melton LJ 3rd, Christiansen C, Johnston CC, </w:t>
      </w:r>
      <w:proofErr w:type="spellStart"/>
      <w:r>
        <w:rPr>
          <w:rFonts w:ascii="Book Antiqua" w:eastAsia="Book Antiqua" w:hAnsi="Book Antiqua" w:cs="Book Antiqua"/>
          <w:color w:val="000000"/>
        </w:rPr>
        <w:t>Khaltaev</w:t>
      </w:r>
      <w:proofErr w:type="spellEnd"/>
      <w:r>
        <w:rPr>
          <w:rFonts w:ascii="Book Antiqua" w:eastAsia="Book Antiqua" w:hAnsi="Book Antiqua" w:cs="Book Antiqua"/>
          <w:color w:val="000000"/>
        </w:rPr>
        <w:t xml:space="preserve"> N. The diagnosis of osteoporosis.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1137-1141 [PMID: 7976495 DOI: 10.1002/jbmr.5650090802]</w:t>
      </w:r>
    </w:p>
    <w:p w14:paraId="69ACD5CB" w14:textId="77777777" w:rsidR="00A77B3E" w:rsidRDefault="00D9688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Trajanoska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Morris JA, </w:t>
      </w:r>
      <w:proofErr w:type="spellStart"/>
      <w:r>
        <w:rPr>
          <w:rFonts w:ascii="Book Antiqua" w:eastAsia="Book Antiqua" w:hAnsi="Book Antiqua" w:cs="Book Antiqua"/>
          <w:color w:val="000000"/>
        </w:rPr>
        <w:t>Oei</w:t>
      </w:r>
      <w:proofErr w:type="spellEnd"/>
      <w:r>
        <w:rPr>
          <w:rFonts w:ascii="Book Antiqua" w:eastAsia="Book Antiqua" w:hAnsi="Book Antiqua" w:cs="Book Antiqua"/>
          <w:color w:val="000000"/>
        </w:rPr>
        <w:t xml:space="preserve"> L, Zheng HF, Evans DM, Kiel DP, Ohlsson C, Richards JB, </w:t>
      </w:r>
      <w:proofErr w:type="spellStart"/>
      <w:r>
        <w:rPr>
          <w:rFonts w:ascii="Book Antiqua" w:eastAsia="Book Antiqua" w:hAnsi="Book Antiqua" w:cs="Book Antiqua"/>
          <w:color w:val="000000"/>
        </w:rPr>
        <w:t>Rivadeneira</w:t>
      </w:r>
      <w:proofErr w:type="spellEnd"/>
      <w:r>
        <w:rPr>
          <w:rFonts w:ascii="Book Antiqua" w:eastAsia="Book Antiqua" w:hAnsi="Book Antiqua" w:cs="Book Antiqua"/>
          <w:color w:val="000000"/>
        </w:rPr>
        <w:t xml:space="preserve"> F; GEFOS/GENOMOS consortium and the 23andMe research team. Assessment of the genetic and clinical determinants of fracture risk: genome wide association and mendelian </w:t>
      </w:r>
      <w:proofErr w:type="spellStart"/>
      <w:r>
        <w:rPr>
          <w:rFonts w:ascii="Book Antiqua" w:eastAsia="Book Antiqua" w:hAnsi="Book Antiqua" w:cs="Book Antiqua"/>
          <w:color w:val="000000"/>
        </w:rPr>
        <w:t>randomisation</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362</w:t>
      </w:r>
      <w:r>
        <w:rPr>
          <w:rFonts w:ascii="Book Antiqua" w:eastAsia="Book Antiqua" w:hAnsi="Book Antiqua" w:cs="Book Antiqua"/>
          <w:color w:val="000000"/>
        </w:rPr>
        <w:t>: k3225 [PMID: 30158200 DOI: 10.1136/bmj.k3225]</w:t>
      </w:r>
    </w:p>
    <w:p w14:paraId="2692B460" w14:textId="50E63717" w:rsidR="00A77B3E" w:rsidRDefault="00D96883">
      <w:pPr>
        <w:spacing w:line="360" w:lineRule="auto"/>
        <w:jc w:val="both"/>
      </w:pPr>
      <w:r w:rsidRPr="00335E7A">
        <w:rPr>
          <w:rFonts w:ascii="Book Antiqua" w:eastAsia="Book Antiqua" w:hAnsi="Book Antiqua" w:cs="Book Antiqua"/>
          <w:color w:val="000000"/>
          <w:highlight w:val="yellow"/>
        </w:rPr>
        <w:t xml:space="preserve">15 </w:t>
      </w:r>
      <w:proofErr w:type="spellStart"/>
      <w:r w:rsidR="00335E7A" w:rsidRPr="00335E7A">
        <w:rPr>
          <w:rFonts w:ascii="Book Antiqua" w:eastAsia="Book Antiqua" w:hAnsi="Book Antiqua" w:cs="Book Antiqua"/>
          <w:b/>
          <w:color w:val="000000"/>
          <w:highlight w:val="yellow"/>
        </w:rPr>
        <w:t>Busko</w:t>
      </w:r>
      <w:proofErr w:type="spellEnd"/>
      <w:r w:rsidR="00335E7A" w:rsidRPr="00335E7A">
        <w:rPr>
          <w:rFonts w:ascii="Book Antiqua" w:hAnsi="Book Antiqua" w:cs="Book Antiqua" w:hint="eastAsia"/>
          <w:b/>
          <w:color w:val="000000"/>
          <w:highlight w:val="yellow"/>
          <w:lang w:eastAsia="zh-CN"/>
        </w:rPr>
        <w:t xml:space="preserve"> M</w:t>
      </w:r>
      <w:r w:rsidRPr="00335E7A">
        <w:rPr>
          <w:rFonts w:ascii="Book Antiqua" w:eastAsia="Book Antiqua" w:hAnsi="Book Antiqua" w:cs="Book Antiqua"/>
          <w:color w:val="000000"/>
          <w:highlight w:val="yellow"/>
        </w:rPr>
        <w:t xml:space="preserve">. Study Finds BMD Can Stand in for Fractures. Will the FDA Agree? </w:t>
      </w:r>
      <w:r w:rsidR="00335E7A" w:rsidRPr="00335E7A">
        <w:rPr>
          <w:rFonts w:ascii="Book Antiqua" w:hAnsi="Book Antiqua" w:cs="Book Antiqua" w:hint="eastAsia"/>
          <w:color w:val="000000"/>
          <w:highlight w:val="yellow"/>
          <w:lang w:eastAsia="zh-CN"/>
        </w:rPr>
        <w:t>[</w:t>
      </w:r>
      <w:r w:rsidR="0080064E">
        <w:rPr>
          <w:rFonts w:ascii="Book Antiqua" w:hAnsi="Book Antiqua" w:cs="Book Antiqua"/>
          <w:color w:val="000000"/>
          <w:highlight w:val="yellow"/>
          <w:lang w:eastAsia="zh-CN"/>
        </w:rPr>
        <w:t>cited 11 November 2020</w:t>
      </w:r>
      <w:r w:rsidR="00A41499">
        <w:rPr>
          <w:rFonts w:ascii="Book Antiqua" w:hAnsi="Book Antiqua" w:cs="Book Antiqua" w:hint="eastAsia"/>
          <w:color w:val="000000"/>
          <w:highlight w:val="yellow"/>
          <w:lang w:eastAsia="zh-CN"/>
        </w:rPr>
        <w:t xml:space="preserve">]. </w:t>
      </w:r>
      <w:r w:rsidR="00335E7A" w:rsidRPr="00335E7A">
        <w:rPr>
          <w:rFonts w:ascii="Book Antiqua" w:hAnsi="Book Antiqua" w:cs="Book Antiqua" w:hint="eastAsia"/>
          <w:color w:val="000000"/>
          <w:highlight w:val="yellow"/>
          <w:lang w:eastAsia="zh-CN"/>
        </w:rPr>
        <w:t xml:space="preserve">In: </w:t>
      </w:r>
      <w:r w:rsidR="00335E7A" w:rsidRPr="00335E7A">
        <w:rPr>
          <w:rFonts w:ascii="Book Antiqua" w:eastAsia="Book Antiqua" w:hAnsi="Book Antiqua" w:cs="Book Antiqua"/>
          <w:color w:val="000000"/>
          <w:highlight w:val="yellow"/>
        </w:rPr>
        <w:t xml:space="preserve">Medscape </w:t>
      </w:r>
      <w:r w:rsidR="00335E7A" w:rsidRPr="00335E7A">
        <w:rPr>
          <w:rFonts w:ascii="Book Antiqua" w:hAnsi="Book Antiqua" w:cs="Book Antiqua" w:hint="eastAsia"/>
          <w:color w:val="000000"/>
          <w:highlight w:val="yellow"/>
          <w:lang w:eastAsia="zh-CN"/>
        </w:rPr>
        <w:t xml:space="preserve">[Internet]. Available from: </w:t>
      </w:r>
      <w:r w:rsidRPr="00335E7A">
        <w:rPr>
          <w:rFonts w:ascii="Book Antiqua" w:eastAsia="Book Antiqua" w:hAnsi="Book Antiqua" w:cs="Book Antiqua"/>
          <w:color w:val="000000"/>
          <w:highlight w:val="yellow"/>
        </w:rPr>
        <w:t>https://www.medscape.com/viewarticle/902884</w:t>
      </w:r>
    </w:p>
    <w:p w14:paraId="651E825E" w14:textId="77777777" w:rsidR="00A77B3E" w:rsidRDefault="00D9688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Nakamura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Kyou</w:t>
      </w:r>
      <w:proofErr w:type="spellEnd"/>
      <w:r>
        <w:rPr>
          <w:rFonts w:ascii="Book Antiqua" w:eastAsia="Book Antiqua" w:hAnsi="Book Antiqua" w:cs="Book Antiqua"/>
          <w:color w:val="000000"/>
        </w:rPr>
        <w:t xml:space="preserve"> T, Takaoka K, </w:t>
      </w:r>
      <w:proofErr w:type="spellStart"/>
      <w:r>
        <w:rPr>
          <w:rFonts w:ascii="Book Antiqua" w:eastAsia="Book Antiqua" w:hAnsi="Book Antiqua" w:cs="Book Antiqua"/>
          <w:color w:val="000000"/>
        </w:rPr>
        <w:t>Ohzono</w:t>
      </w:r>
      <w:proofErr w:type="spellEnd"/>
      <w:r>
        <w:rPr>
          <w:rFonts w:ascii="Book Antiqua" w:eastAsia="Book Antiqua" w:hAnsi="Book Antiqua" w:cs="Book Antiqua"/>
          <w:color w:val="000000"/>
        </w:rPr>
        <w:t xml:space="preserve"> K, Ono K. Bone mineral density in the proximal femur and hip fracture type in the elderly.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7</w:t>
      </w:r>
      <w:r>
        <w:rPr>
          <w:rFonts w:ascii="Book Antiqua" w:eastAsia="Book Antiqua" w:hAnsi="Book Antiqua" w:cs="Book Antiqua"/>
          <w:color w:val="000000"/>
        </w:rPr>
        <w:t>: 755-759 [PMID: 1642144 DOI: 10.1002/jbmr.5650070705]</w:t>
      </w:r>
    </w:p>
    <w:p w14:paraId="5E7C3287" w14:textId="77777777" w:rsidR="00A77B3E" w:rsidRPr="00335E7A" w:rsidRDefault="00D96883">
      <w:pPr>
        <w:spacing w:line="360" w:lineRule="auto"/>
        <w:jc w:val="both"/>
        <w:rPr>
          <w:lang w:eastAsia="zh-CN"/>
        </w:rPr>
      </w:pPr>
      <w:r w:rsidRPr="00335E7A">
        <w:rPr>
          <w:rFonts w:ascii="Book Antiqua" w:eastAsia="Book Antiqua" w:hAnsi="Book Antiqua" w:cs="Book Antiqua"/>
          <w:color w:val="000000"/>
          <w:highlight w:val="yellow"/>
        </w:rPr>
        <w:t xml:space="preserve">17 </w:t>
      </w:r>
      <w:proofErr w:type="spellStart"/>
      <w:r w:rsidRPr="00335E7A">
        <w:rPr>
          <w:rFonts w:ascii="Book Antiqua" w:eastAsia="Book Antiqua" w:hAnsi="Book Antiqua" w:cs="Book Antiqua"/>
          <w:b/>
          <w:bCs/>
          <w:color w:val="000000"/>
          <w:highlight w:val="yellow"/>
        </w:rPr>
        <w:t>Kanis</w:t>
      </w:r>
      <w:proofErr w:type="spellEnd"/>
      <w:r w:rsidRPr="00335E7A">
        <w:rPr>
          <w:rFonts w:ascii="Book Antiqua" w:eastAsia="Book Antiqua" w:hAnsi="Book Antiqua" w:cs="Book Antiqua"/>
          <w:b/>
          <w:bCs/>
          <w:color w:val="000000"/>
          <w:highlight w:val="yellow"/>
        </w:rPr>
        <w:t xml:space="preserve"> JA</w:t>
      </w:r>
      <w:r w:rsidRPr="00335E7A">
        <w:rPr>
          <w:rFonts w:ascii="Book Antiqua" w:eastAsia="Book Antiqua" w:hAnsi="Book Antiqua" w:cs="Book Antiqua"/>
          <w:bCs/>
          <w:color w:val="000000"/>
          <w:highlight w:val="yellow"/>
        </w:rPr>
        <w:t>. Diagnosis and Clinical Aspects of Osteoporosis. In: Ferrari SL,</w:t>
      </w:r>
      <w:r w:rsidRPr="00335E7A">
        <w:rPr>
          <w:rFonts w:ascii="Book Antiqua" w:eastAsia="Book Antiqua" w:hAnsi="Book Antiqua" w:cs="Book Antiqua"/>
          <w:color w:val="000000"/>
          <w:highlight w:val="yellow"/>
        </w:rPr>
        <w:t xml:space="preserve"> Roux C. Pocket Reference to Osteoporosis. Cham: Springer International Publishing</w:t>
      </w:r>
      <w:r w:rsidR="00335E7A" w:rsidRPr="00335E7A">
        <w:rPr>
          <w:rFonts w:ascii="Book Antiqua" w:hAnsi="Book Antiqua" w:cs="Book Antiqua" w:hint="eastAsia"/>
          <w:color w:val="000000"/>
          <w:highlight w:val="yellow"/>
          <w:lang w:eastAsia="zh-CN"/>
        </w:rPr>
        <w:t>,</w:t>
      </w:r>
      <w:r w:rsidRPr="00335E7A">
        <w:rPr>
          <w:rFonts w:ascii="Book Antiqua" w:eastAsia="Book Antiqua" w:hAnsi="Book Antiqua" w:cs="Book Antiqua"/>
          <w:color w:val="000000"/>
          <w:highlight w:val="yellow"/>
        </w:rPr>
        <w:t xml:space="preserve"> </w:t>
      </w:r>
      <w:r w:rsidRPr="00335E7A">
        <w:rPr>
          <w:rFonts w:ascii="Book Antiqua" w:eastAsia="Book Antiqua" w:hAnsi="Book Antiqua" w:cs="Book Antiqua"/>
          <w:bCs/>
          <w:color w:val="000000"/>
          <w:highlight w:val="yellow"/>
        </w:rPr>
        <w:t>2019</w:t>
      </w:r>
      <w:r w:rsidRPr="00335E7A">
        <w:rPr>
          <w:rFonts w:ascii="Book Antiqua" w:eastAsia="Book Antiqua" w:hAnsi="Book Antiqua" w:cs="Book Antiqua"/>
          <w:color w:val="000000"/>
          <w:highlight w:val="yellow"/>
        </w:rPr>
        <w:t>:</w:t>
      </w:r>
      <w:r w:rsidR="00335E7A" w:rsidRPr="00335E7A">
        <w:rPr>
          <w:rFonts w:ascii="Book Antiqua" w:hAnsi="Book Antiqua" w:cs="Book Antiqua" w:hint="eastAsia"/>
          <w:color w:val="000000"/>
          <w:highlight w:val="yellow"/>
          <w:lang w:eastAsia="zh-CN"/>
        </w:rPr>
        <w:t xml:space="preserve"> </w:t>
      </w:r>
      <w:r w:rsidRPr="00335E7A">
        <w:rPr>
          <w:rFonts w:ascii="Book Antiqua" w:eastAsia="Book Antiqua" w:hAnsi="Book Antiqua" w:cs="Book Antiqua"/>
          <w:color w:val="000000"/>
          <w:highlight w:val="yellow"/>
        </w:rPr>
        <w:t>11-20</w:t>
      </w:r>
    </w:p>
    <w:p w14:paraId="5DAB51D6" w14:textId="77777777" w:rsidR="00A77B3E" w:rsidRDefault="00D9688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Mirza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Canalis</w:t>
      </w:r>
      <w:proofErr w:type="spellEnd"/>
      <w:r>
        <w:rPr>
          <w:rFonts w:ascii="Book Antiqua" w:eastAsia="Book Antiqua" w:hAnsi="Book Antiqua" w:cs="Book Antiqua"/>
          <w:color w:val="000000"/>
        </w:rPr>
        <w:t xml:space="preserve"> E. Management of endocrine disease: Secondary osteoporosis: pathophysiology and management.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173</w:t>
      </w:r>
      <w:r>
        <w:rPr>
          <w:rFonts w:ascii="Book Antiqua" w:eastAsia="Book Antiqua" w:hAnsi="Book Antiqua" w:cs="Book Antiqua"/>
          <w:color w:val="000000"/>
        </w:rPr>
        <w:t>: R131-R151 [PMID: 25971649 DOI: 10.1530/EJE-15-0118]</w:t>
      </w:r>
    </w:p>
    <w:p w14:paraId="106F750F" w14:textId="77777777" w:rsidR="00A77B3E" w:rsidRDefault="00D9688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Ftouh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Morga</w:t>
      </w:r>
      <w:proofErr w:type="spellEnd"/>
      <w:r>
        <w:rPr>
          <w:rFonts w:ascii="Book Antiqua" w:eastAsia="Book Antiqua" w:hAnsi="Book Antiqua" w:cs="Book Antiqua"/>
          <w:color w:val="000000"/>
        </w:rPr>
        <w:t xml:space="preserve"> A, Swift C; Guideline Development Group. Management of hip fracture in adults: summary of NICE guidance.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342</w:t>
      </w:r>
      <w:r>
        <w:rPr>
          <w:rFonts w:ascii="Book Antiqua" w:eastAsia="Book Antiqua" w:hAnsi="Book Antiqua" w:cs="Book Antiqua"/>
          <w:color w:val="000000"/>
        </w:rPr>
        <w:t>: d3304 [PMID: 21693526 DOI: 10.1136/bmj.d3304]</w:t>
      </w:r>
    </w:p>
    <w:p w14:paraId="1EEA6CA9" w14:textId="77777777" w:rsidR="00A77B3E" w:rsidRDefault="00D9688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Imerci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Yalın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Kılınç</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Aydogan</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Karalezli</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Savran</w:t>
      </w:r>
      <w:proofErr w:type="spellEnd"/>
      <w:r>
        <w:rPr>
          <w:rFonts w:ascii="Book Antiqua" w:eastAsia="Book Antiqua" w:hAnsi="Book Antiqua" w:cs="Book Antiqua"/>
          <w:color w:val="000000"/>
        </w:rPr>
        <w:t xml:space="preserve"> A. Fracture Risk Assessment Tool (FRAX®) Results Calculated With and Without Bone Mineral Density Values for the Evaluation of Fracture Risk in Postmenopausal Women With Osteopenia.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Densitom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464-471 [PMID: 28781230 DOI: 10.1016/j.jocd.2017.06.027]</w:t>
      </w:r>
    </w:p>
    <w:p w14:paraId="22574951" w14:textId="77777777" w:rsidR="00A77B3E" w:rsidRDefault="00D9688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Ferrari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Libanati</w:t>
      </w:r>
      <w:proofErr w:type="spellEnd"/>
      <w:r>
        <w:rPr>
          <w:rFonts w:ascii="Book Antiqua" w:eastAsia="Book Antiqua" w:hAnsi="Book Antiqua" w:cs="Book Antiqua"/>
          <w:color w:val="000000"/>
        </w:rPr>
        <w:t xml:space="preserve"> C, Lin CJF, Brown JP, </w:t>
      </w:r>
      <w:proofErr w:type="spellStart"/>
      <w:r>
        <w:rPr>
          <w:rFonts w:ascii="Book Antiqua" w:eastAsia="Book Antiqua" w:hAnsi="Book Antiqua" w:cs="Book Antiqua"/>
          <w:color w:val="000000"/>
        </w:rPr>
        <w:t>Cosman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Czerwiński</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Gregόrio</w:t>
      </w:r>
      <w:proofErr w:type="spellEnd"/>
      <w:r>
        <w:rPr>
          <w:rFonts w:ascii="Book Antiqua" w:eastAsia="Book Antiqua" w:hAnsi="Book Antiqua" w:cs="Book Antiqua"/>
          <w:color w:val="000000"/>
        </w:rPr>
        <w:t xml:space="preserve"> LH, Malouf-Sierra J, </w:t>
      </w:r>
      <w:proofErr w:type="spellStart"/>
      <w:r>
        <w:rPr>
          <w:rFonts w:ascii="Book Antiqua" w:eastAsia="Book Antiqua" w:hAnsi="Book Antiqua" w:cs="Book Antiqua"/>
          <w:color w:val="000000"/>
        </w:rPr>
        <w:t>Reginster</w:t>
      </w:r>
      <w:proofErr w:type="spellEnd"/>
      <w:r>
        <w:rPr>
          <w:rFonts w:ascii="Book Antiqua" w:eastAsia="Book Antiqua" w:hAnsi="Book Antiqua" w:cs="Book Antiqua"/>
          <w:color w:val="000000"/>
        </w:rPr>
        <w:t xml:space="preserve"> JY, Wang A, </w:t>
      </w:r>
      <w:proofErr w:type="spellStart"/>
      <w:r>
        <w:rPr>
          <w:rFonts w:ascii="Book Antiqua" w:eastAsia="Book Antiqua" w:hAnsi="Book Antiqua" w:cs="Book Antiqua"/>
          <w:color w:val="000000"/>
        </w:rPr>
        <w:t>Wagman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Lewiecki</w:t>
      </w:r>
      <w:proofErr w:type="spellEnd"/>
      <w:r>
        <w:rPr>
          <w:rFonts w:ascii="Book Antiqua" w:eastAsia="Book Antiqua" w:hAnsi="Book Antiqua" w:cs="Book Antiqua"/>
          <w:color w:val="000000"/>
        </w:rPr>
        <w:t xml:space="preserve"> EM. Relationship Between Bone Mineral Density T-Score and Nonvertebral Fracture Risk Over 10 Years </w:t>
      </w:r>
      <w:r>
        <w:rPr>
          <w:rFonts w:ascii="Book Antiqua" w:eastAsia="Book Antiqua" w:hAnsi="Book Antiqua" w:cs="Book Antiqua"/>
          <w:color w:val="000000"/>
        </w:rPr>
        <w:lastRenderedPageBreak/>
        <w:t xml:space="preserve">of Denosumab Treatment.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1033-1040 [PMID: 30919997 DOI: 10.1002/jbmr.3722]</w:t>
      </w:r>
    </w:p>
    <w:p w14:paraId="09A46B91" w14:textId="77777777" w:rsidR="00A77B3E" w:rsidRDefault="00D9688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Wu SF</w:t>
      </w:r>
      <w:r>
        <w:rPr>
          <w:rFonts w:ascii="Book Antiqua" w:eastAsia="Book Antiqua" w:hAnsi="Book Antiqua" w:cs="Book Antiqua"/>
          <w:color w:val="000000"/>
        </w:rPr>
        <w:t xml:space="preserve">, Du XJ. Body Mass Index May Positively Correlate with Bone Mineral Density of Lumbar Vertebra and Femoral Neck in Postmenopausal Females.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145-151 [PMID: 26766815 DOI: 10.12659/msm.895512]</w:t>
      </w:r>
    </w:p>
    <w:p w14:paraId="03BF4391" w14:textId="77777777" w:rsidR="00A77B3E" w:rsidRDefault="00D9688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Vincent HK</w:t>
      </w:r>
      <w:r>
        <w:rPr>
          <w:rFonts w:ascii="Book Antiqua" w:eastAsia="Book Antiqua" w:hAnsi="Book Antiqua" w:cs="Book Antiqua"/>
          <w:color w:val="000000"/>
        </w:rPr>
        <w:t xml:space="preserve">, Heywood K, Connelly J, Hurley RW. Obesity and weight loss in the treatment and prevention of osteoarthritis. </w:t>
      </w:r>
      <w:r>
        <w:rPr>
          <w:rFonts w:ascii="Book Antiqua" w:eastAsia="Book Antiqua" w:hAnsi="Book Antiqua" w:cs="Book Antiqua"/>
          <w:i/>
          <w:iCs/>
          <w:color w:val="000000"/>
        </w:rPr>
        <w:t>PM R</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S59-S67 [PMID: 22632704 DOI: 10.1016/j.pmrj.2012.01.005]</w:t>
      </w:r>
    </w:p>
    <w:p w14:paraId="5B8FB364" w14:textId="77777777" w:rsidR="00A77B3E" w:rsidRDefault="00D9688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Rivadeneira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Zillikens</w:t>
      </w:r>
      <w:proofErr w:type="spellEnd"/>
      <w:r>
        <w:rPr>
          <w:rFonts w:ascii="Book Antiqua" w:eastAsia="Book Antiqua" w:hAnsi="Book Antiqua" w:cs="Book Antiqua"/>
          <w:color w:val="000000"/>
        </w:rPr>
        <w:t xml:space="preserve"> MC,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Uitterlinden</w:t>
      </w:r>
      <w:proofErr w:type="spellEnd"/>
      <w:r>
        <w:rPr>
          <w:rFonts w:ascii="Book Antiqua" w:eastAsia="Book Antiqua" w:hAnsi="Book Antiqua" w:cs="Book Antiqua"/>
          <w:color w:val="000000"/>
        </w:rPr>
        <w:t xml:space="preserve"> AG, Beck TJ, Pols HA. Femoral neck BMD is a strong predictor of hip fracture susceptibility in elderly men and women because it detects cortical bone instability: the Rotterdam Study.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1781-1790 [PMID: 17638578 DOI: 10.1359/jbmr.070712]</w:t>
      </w:r>
    </w:p>
    <w:p w14:paraId="32E1F97E" w14:textId="77777777" w:rsidR="00A77B3E" w:rsidRDefault="00D9688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Moberg LME</w:t>
      </w:r>
      <w:r>
        <w:rPr>
          <w:rFonts w:ascii="Book Antiqua" w:eastAsia="Book Antiqua" w:hAnsi="Book Antiqua" w:cs="Book Antiqua"/>
          <w:color w:val="000000"/>
        </w:rPr>
        <w:t xml:space="preserve">, Nilsson PM, Holmberg AH, </w:t>
      </w:r>
      <w:proofErr w:type="spellStart"/>
      <w:r>
        <w:rPr>
          <w:rFonts w:ascii="Book Antiqua" w:eastAsia="Book Antiqua" w:hAnsi="Book Antiqua" w:cs="Book Antiqua"/>
          <w:color w:val="000000"/>
        </w:rPr>
        <w:t>Samsioe</w:t>
      </w:r>
      <w:proofErr w:type="spellEnd"/>
      <w:r>
        <w:rPr>
          <w:rFonts w:ascii="Book Antiqua" w:eastAsia="Book Antiqua" w:hAnsi="Book Antiqua" w:cs="Book Antiqua"/>
          <w:color w:val="000000"/>
        </w:rPr>
        <w:t xml:space="preserve"> G, Borgfeldt C. Primary screening for increased fracture risk by the FRAX® questionnaire-uptake rates in relation to invitation method.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51 [PMID: 31069544 DOI: 10.1007/s11657-019-0603-4]</w:t>
      </w:r>
    </w:p>
    <w:p w14:paraId="222D1B69" w14:textId="77777777" w:rsidR="00A77B3E" w:rsidRDefault="00D9688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Heidari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Hosseini R, </w:t>
      </w:r>
      <w:proofErr w:type="spellStart"/>
      <w:r>
        <w:rPr>
          <w:rFonts w:ascii="Book Antiqua" w:eastAsia="Book Antiqua" w:hAnsi="Book Antiqua" w:cs="Book Antiqua"/>
          <w:color w:val="000000"/>
        </w:rPr>
        <w:t>Javadian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Bijani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Sateri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Nouroddini</w:t>
      </w:r>
      <w:proofErr w:type="spellEnd"/>
      <w:r>
        <w:rPr>
          <w:rFonts w:ascii="Book Antiqua" w:eastAsia="Book Antiqua" w:hAnsi="Book Antiqua" w:cs="Book Antiqua"/>
          <w:color w:val="000000"/>
        </w:rPr>
        <w:t xml:space="preserve"> HG. Factors affecting bone mineral density in postmenopausal women.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15 [PMID: 25972061 DOI: 10.1007/s11657-015-0217-4]</w:t>
      </w:r>
    </w:p>
    <w:p w14:paraId="37814D4F" w14:textId="77777777" w:rsidR="00A77B3E" w:rsidRPr="00335E7A" w:rsidRDefault="00D96883">
      <w:pPr>
        <w:spacing w:line="360" w:lineRule="auto"/>
        <w:jc w:val="both"/>
        <w:rPr>
          <w:lang w:eastAsia="zh-CN"/>
        </w:rPr>
      </w:pPr>
      <w:r>
        <w:rPr>
          <w:rFonts w:ascii="Book Antiqua" w:eastAsia="Book Antiqua" w:hAnsi="Book Antiqua" w:cs="Book Antiqua"/>
          <w:color w:val="000000"/>
        </w:rPr>
        <w:t xml:space="preserve">27 </w:t>
      </w:r>
      <w:r>
        <w:rPr>
          <w:rFonts w:ascii="Book Antiqua" w:eastAsia="Book Antiqua" w:hAnsi="Book Antiqua" w:cs="Book Antiqua"/>
          <w:b/>
          <w:bCs/>
          <w:color w:val="000000"/>
        </w:rPr>
        <w:t>Mishra S</w:t>
      </w:r>
      <w:r w:rsidRPr="00335E7A">
        <w:rPr>
          <w:rFonts w:ascii="Book Antiqua" w:eastAsia="Book Antiqua" w:hAnsi="Book Antiqua" w:cs="Book Antiqua"/>
          <w:bCs/>
          <w:color w:val="000000"/>
        </w:rPr>
        <w:t>,</w:t>
      </w:r>
      <w:r w:rsidRPr="00335E7A">
        <w:rPr>
          <w:rFonts w:ascii="Book Antiqua" w:eastAsia="Book Antiqua" w:hAnsi="Book Antiqua" w:cs="Book Antiqua"/>
          <w:color w:val="000000"/>
        </w:rPr>
        <w:t xml:space="preserve"> </w:t>
      </w:r>
      <w:r>
        <w:rPr>
          <w:rFonts w:ascii="Book Antiqua" w:eastAsia="Book Antiqua" w:hAnsi="Book Antiqua" w:cs="Book Antiqua"/>
          <w:color w:val="000000"/>
        </w:rPr>
        <w:t xml:space="preserve">Manju M, </w:t>
      </w:r>
      <w:proofErr w:type="spellStart"/>
      <w:r>
        <w:rPr>
          <w:rFonts w:ascii="Book Antiqua" w:eastAsia="Book Antiqua" w:hAnsi="Book Antiqua" w:cs="Book Antiqua"/>
          <w:color w:val="000000"/>
        </w:rPr>
        <w:t>Toora</w:t>
      </w:r>
      <w:proofErr w:type="spellEnd"/>
      <w:r>
        <w:rPr>
          <w:rFonts w:ascii="Book Antiqua" w:eastAsia="Book Antiqua" w:hAnsi="Book Antiqua" w:cs="Book Antiqua"/>
          <w:color w:val="000000"/>
        </w:rPr>
        <w:t xml:space="preserve"> BD, Mohan S, Venkatesh BP. Comparison of bone mineral density and serum minerals in pre and post-menopausal women. </w:t>
      </w:r>
      <w:r w:rsidRPr="00335E7A">
        <w:rPr>
          <w:rFonts w:ascii="Book Antiqua" w:eastAsia="Book Antiqua" w:hAnsi="Book Antiqua" w:cs="Book Antiqua"/>
          <w:i/>
          <w:color w:val="000000"/>
        </w:rPr>
        <w:t>Int J Clin Trials</w:t>
      </w:r>
      <w:r>
        <w:rPr>
          <w:rFonts w:ascii="Book Antiqua" w:eastAsia="Book Antiqua" w:hAnsi="Book Antiqua" w:cs="Book Antiqua"/>
          <w:color w:val="000000"/>
        </w:rPr>
        <w:t xml:space="preserve"> 2015</w:t>
      </w:r>
      <w:r w:rsidR="00335E7A">
        <w:rPr>
          <w:rFonts w:ascii="Book Antiqua" w:hAnsi="Book Antiqua" w:cs="Book Antiqua" w:hint="eastAsia"/>
          <w:color w:val="000000"/>
          <w:lang w:eastAsia="zh-CN"/>
        </w:rPr>
        <w:t xml:space="preserve">; </w:t>
      </w:r>
      <w:r w:rsidR="00335E7A" w:rsidRPr="00335E7A">
        <w:rPr>
          <w:rFonts w:ascii="Book Antiqua" w:hAnsi="Book Antiqua" w:cs="Book Antiqua" w:hint="eastAsia"/>
          <w:b/>
          <w:color w:val="000000"/>
          <w:lang w:eastAsia="zh-CN"/>
        </w:rPr>
        <w:t>2</w:t>
      </w:r>
      <w:r w:rsidR="00335E7A" w:rsidRPr="00335E7A">
        <w:t xml:space="preserve"> </w:t>
      </w:r>
      <w:r w:rsidR="00335E7A">
        <w:rPr>
          <w:rFonts w:hint="eastAsia"/>
          <w:lang w:eastAsia="zh-CN"/>
        </w:rPr>
        <w:t>[</w:t>
      </w:r>
      <w:r w:rsidR="00335E7A" w:rsidRPr="00335E7A">
        <w:rPr>
          <w:rFonts w:ascii="Book Antiqua" w:eastAsia="Book Antiqua" w:hAnsi="Book Antiqua" w:cs="Book Antiqua"/>
          <w:color w:val="000000"/>
        </w:rPr>
        <w:t>DOI:</w:t>
      </w:r>
      <w:r w:rsidR="00335E7A">
        <w:rPr>
          <w:rFonts w:ascii="Book Antiqua" w:hAnsi="Book Antiqua" w:cs="Book Antiqua" w:hint="eastAsia"/>
          <w:color w:val="000000"/>
          <w:lang w:eastAsia="zh-CN"/>
        </w:rPr>
        <w:t xml:space="preserve"> </w:t>
      </w:r>
      <w:r w:rsidR="00335E7A" w:rsidRPr="00335E7A">
        <w:rPr>
          <w:rFonts w:ascii="Book Antiqua" w:eastAsia="Book Antiqua" w:hAnsi="Book Antiqua" w:cs="Book Antiqua"/>
          <w:color w:val="000000"/>
        </w:rPr>
        <w:t>10.18203/2349-3259.ijct20151237</w:t>
      </w:r>
      <w:r w:rsidR="00335E7A">
        <w:rPr>
          <w:rFonts w:ascii="Book Antiqua" w:hAnsi="Book Antiqua" w:cs="Book Antiqua" w:hint="eastAsia"/>
          <w:color w:val="000000"/>
          <w:lang w:eastAsia="zh-CN"/>
        </w:rPr>
        <w:t>]</w:t>
      </w:r>
    </w:p>
    <w:p w14:paraId="767F9215" w14:textId="77777777" w:rsidR="00A77B3E" w:rsidRDefault="00D9688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Hedlund R</w:t>
      </w:r>
      <w:r>
        <w:rPr>
          <w:rFonts w:ascii="Book Antiqua" w:eastAsia="Book Antiqua" w:hAnsi="Book Antiqua" w:cs="Book Antiqua"/>
          <w:color w:val="000000"/>
        </w:rPr>
        <w:t xml:space="preserve">, Lindgren U. Trauma type, age, and gender as determinants of hip fracture.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1987; </w:t>
      </w:r>
      <w:r>
        <w:rPr>
          <w:rFonts w:ascii="Book Antiqua" w:eastAsia="Book Antiqua" w:hAnsi="Book Antiqua" w:cs="Book Antiqua"/>
          <w:b/>
          <w:bCs/>
          <w:color w:val="000000"/>
        </w:rPr>
        <w:t>5</w:t>
      </w:r>
      <w:r>
        <w:rPr>
          <w:rFonts w:ascii="Book Antiqua" w:eastAsia="Book Antiqua" w:hAnsi="Book Antiqua" w:cs="Book Antiqua"/>
          <w:color w:val="000000"/>
        </w:rPr>
        <w:t>: 242-246 [PMID: 3572593 DOI: 10.1002/jor.1100050210]</w:t>
      </w:r>
    </w:p>
    <w:p w14:paraId="17142D49" w14:textId="77777777" w:rsidR="00A77B3E" w:rsidRDefault="00D96883">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Johnell</w:t>
      </w:r>
      <w:proofErr w:type="spellEnd"/>
      <w:r>
        <w:rPr>
          <w:rFonts w:ascii="Book Antiqua" w:eastAsia="Book Antiqua" w:hAnsi="Book Antiqua" w:cs="Book Antiqua"/>
          <w:color w:val="000000"/>
        </w:rPr>
        <w:t xml:space="preserve"> O, Oden A, Johansson H, McCloskey E. FRAX and the assessment of fracture probability in men and women from the UK.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385-397 [PMID: 18292978 DOI: 10.1007/s00198-007-0543-5]</w:t>
      </w:r>
    </w:p>
    <w:p w14:paraId="7C1A148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922BB4" w14:textId="77777777" w:rsidR="00A77B3E" w:rsidRDefault="00D96883">
      <w:pPr>
        <w:spacing w:line="360" w:lineRule="auto"/>
        <w:jc w:val="both"/>
      </w:pPr>
      <w:r>
        <w:rPr>
          <w:rFonts w:ascii="Book Antiqua" w:eastAsia="Book Antiqua" w:hAnsi="Book Antiqua" w:cs="Book Antiqua"/>
          <w:b/>
          <w:color w:val="000000"/>
        </w:rPr>
        <w:lastRenderedPageBreak/>
        <w:t>Footnotes</w:t>
      </w:r>
    </w:p>
    <w:p w14:paraId="75A355C1" w14:textId="77777777" w:rsidR="00A77B3E" w:rsidRDefault="00D9688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statistical methods of this study were reviewed by a member of the Statistics department at South Tyneside NHS Foundation Trust and Newcastle University.</w:t>
      </w:r>
    </w:p>
    <w:p w14:paraId="161DC441" w14:textId="77777777" w:rsidR="00A77B3E" w:rsidRDefault="00A77B3E">
      <w:pPr>
        <w:spacing w:line="360" w:lineRule="auto"/>
        <w:jc w:val="both"/>
      </w:pPr>
    </w:p>
    <w:p w14:paraId="0EFE9DE6" w14:textId="77777777" w:rsidR="00A77B3E" w:rsidRDefault="00D9688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authors declare that no patient identifiable information was used as part of production of this manuscript. The appropriate permissions were sought from the South Tyneside NHS Foundation Trust Information Governance Department.</w:t>
      </w:r>
    </w:p>
    <w:p w14:paraId="58FC4171" w14:textId="77777777" w:rsidR="00A77B3E" w:rsidRDefault="00A77B3E">
      <w:pPr>
        <w:spacing w:line="360" w:lineRule="auto"/>
        <w:jc w:val="both"/>
      </w:pPr>
    </w:p>
    <w:p w14:paraId="6067716D" w14:textId="77777777" w:rsidR="00A77B3E" w:rsidRDefault="00D9688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 of interest.</w:t>
      </w:r>
    </w:p>
    <w:p w14:paraId="7B775995" w14:textId="77777777" w:rsidR="00A77B3E" w:rsidRDefault="00A77B3E">
      <w:pPr>
        <w:spacing w:line="360" w:lineRule="auto"/>
        <w:jc w:val="both"/>
      </w:pPr>
    </w:p>
    <w:p w14:paraId="2CB4940E" w14:textId="77777777" w:rsidR="00A77B3E" w:rsidRDefault="00D9688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6A0985B" w14:textId="77777777" w:rsidR="00A77B3E" w:rsidRDefault="00A77B3E">
      <w:pPr>
        <w:spacing w:line="360" w:lineRule="auto"/>
        <w:jc w:val="both"/>
      </w:pPr>
    </w:p>
    <w:p w14:paraId="7A01A888" w14:textId="77777777" w:rsidR="00A77B3E" w:rsidRDefault="00D96883">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370DA9">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370DA9">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2CAB6291" w14:textId="77777777" w:rsidR="00A77B3E" w:rsidRDefault="00A77B3E">
      <w:pPr>
        <w:spacing w:line="360" w:lineRule="auto"/>
        <w:jc w:val="both"/>
      </w:pPr>
    </w:p>
    <w:p w14:paraId="45F12393" w14:textId="77777777" w:rsidR="00A77B3E" w:rsidRDefault="00D9688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EEA282" w14:textId="77777777" w:rsidR="00A77B3E" w:rsidRDefault="00A77B3E">
      <w:pPr>
        <w:spacing w:line="360" w:lineRule="auto"/>
        <w:jc w:val="both"/>
      </w:pPr>
    </w:p>
    <w:p w14:paraId="33DD227B" w14:textId="77777777" w:rsidR="00A77B3E" w:rsidRDefault="00D9688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5808693" w14:textId="77777777" w:rsidR="00A77B3E" w:rsidRDefault="00D9688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EB79096" w14:textId="77777777" w:rsidR="00A77B3E" w:rsidRDefault="00A77B3E">
      <w:pPr>
        <w:spacing w:line="360" w:lineRule="auto"/>
        <w:jc w:val="both"/>
      </w:pPr>
    </w:p>
    <w:p w14:paraId="1332CCDF" w14:textId="77777777" w:rsidR="00A77B3E" w:rsidRDefault="00D96883">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May 9, 2021</w:t>
      </w:r>
    </w:p>
    <w:p w14:paraId="1EEA3C96" w14:textId="77777777" w:rsidR="00A77B3E" w:rsidRDefault="00D9688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1B231B77" w14:textId="77777777" w:rsidR="00A77B3E" w:rsidRDefault="00D96883">
      <w:pPr>
        <w:spacing w:line="360" w:lineRule="auto"/>
        <w:jc w:val="both"/>
      </w:pPr>
      <w:r>
        <w:rPr>
          <w:rFonts w:ascii="Book Antiqua" w:eastAsia="Book Antiqua" w:hAnsi="Book Antiqua" w:cs="Book Antiqua"/>
          <w:b/>
          <w:color w:val="000000"/>
        </w:rPr>
        <w:t xml:space="preserve">Article in press: </w:t>
      </w:r>
    </w:p>
    <w:p w14:paraId="2CE156F5" w14:textId="77777777" w:rsidR="00A77B3E" w:rsidRDefault="00A77B3E">
      <w:pPr>
        <w:spacing w:line="360" w:lineRule="auto"/>
        <w:jc w:val="both"/>
      </w:pPr>
    </w:p>
    <w:p w14:paraId="5BD1CDB8" w14:textId="77777777" w:rsidR="00A77B3E" w:rsidRDefault="00D96883">
      <w:pPr>
        <w:spacing w:line="360" w:lineRule="auto"/>
        <w:jc w:val="both"/>
      </w:pPr>
      <w:r>
        <w:rPr>
          <w:rFonts w:ascii="Book Antiqua" w:eastAsia="Book Antiqua" w:hAnsi="Book Antiqua" w:cs="Book Antiqua"/>
          <w:b/>
          <w:color w:val="000000"/>
        </w:rPr>
        <w:t xml:space="preserve">Specialty type: </w:t>
      </w:r>
      <w:r w:rsidR="00335E7A" w:rsidRPr="00E700C2">
        <w:rPr>
          <w:rFonts w:ascii="Book Antiqua" w:eastAsia="微软雅黑" w:hAnsi="Book Antiqua" w:cs="宋体"/>
        </w:rPr>
        <w:t>Orthopedics</w:t>
      </w:r>
    </w:p>
    <w:p w14:paraId="1ACDE815" w14:textId="77777777" w:rsidR="00A77B3E" w:rsidRDefault="00D9688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684D381B" w14:textId="77777777" w:rsidR="00A77B3E" w:rsidRDefault="00D96883">
      <w:pPr>
        <w:spacing w:line="360" w:lineRule="auto"/>
        <w:jc w:val="both"/>
      </w:pPr>
      <w:r>
        <w:rPr>
          <w:rFonts w:ascii="Book Antiqua" w:eastAsia="Book Antiqua" w:hAnsi="Book Antiqua" w:cs="Book Antiqua"/>
          <w:b/>
          <w:color w:val="000000"/>
        </w:rPr>
        <w:t>Peer-review report’s scientific quality classification</w:t>
      </w:r>
    </w:p>
    <w:p w14:paraId="756E52C6" w14:textId="77777777" w:rsidR="00A77B3E" w:rsidRDefault="00D96883">
      <w:pPr>
        <w:spacing w:line="360" w:lineRule="auto"/>
        <w:jc w:val="both"/>
      </w:pPr>
      <w:r>
        <w:rPr>
          <w:rFonts w:ascii="Book Antiqua" w:eastAsia="Book Antiqua" w:hAnsi="Book Antiqua" w:cs="Book Antiqua"/>
          <w:color w:val="000000"/>
        </w:rPr>
        <w:t>Grade A (Excellent): 0</w:t>
      </w:r>
    </w:p>
    <w:p w14:paraId="246A7682" w14:textId="77777777" w:rsidR="00A77B3E" w:rsidRDefault="00D96883">
      <w:pPr>
        <w:spacing w:line="360" w:lineRule="auto"/>
        <w:jc w:val="both"/>
      </w:pPr>
      <w:r>
        <w:rPr>
          <w:rFonts w:ascii="Book Antiqua" w:eastAsia="Book Antiqua" w:hAnsi="Book Antiqua" w:cs="Book Antiqua"/>
          <w:color w:val="000000"/>
        </w:rPr>
        <w:t>Grade B (Very good): B</w:t>
      </w:r>
    </w:p>
    <w:p w14:paraId="23512761" w14:textId="77777777" w:rsidR="00A77B3E" w:rsidRDefault="00D96883">
      <w:pPr>
        <w:spacing w:line="360" w:lineRule="auto"/>
        <w:jc w:val="both"/>
      </w:pPr>
      <w:r>
        <w:rPr>
          <w:rFonts w:ascii="Book Antiqua" w:eastAsia="Book Antiqua" w:hAnsi="Book Antiqua" w:cs="Book Antiqua"/>
          <w:color w:val="000000"/>
        </w:rPr>
        <w:t>Grade C (Good): C</w:t>
      </w:r>
    </w:p>
    <w:p w14:paraId="7B607905" w14:textId="77777777" w:rsidR="00A77B3E" w:rsidRDefault="00D96883">
      <w:pPr>
        <w:spacing w:line="360" w:lineRule="auto"/>
        <w:jc w:val="both"/>
      </w:pPr>
      <w:r>
        <w:rPr>
          <w:rFonts w:ascii="Book Antiqua" w:eastAsia="Book Antiqua" w:hAnsi="Book Antiqua" w:cs="Book Antiqua"/>
          <w:color w:val="000000"/>
        </w:rPr>
        <w:t>Grade D (Fair): 0</w:t>
      </w:r>
    </w:p>
    <w:p w14:paraId="3F0FAB47" w14:textId="77777777" w:rsidR="00A77B3E" w:rsidRDefault="00D96883">
      <w:pPr>
        <w:spacing w:line="360" w:lineRule="auto"/>
        <w:jc w:val="both"/>
      </w:pPr>
      <w:r>
        <w:rPr>
          <w:rFonts w:ascii="Book Antiqua" w:eastAsia="Book Antiqua" w:hAnsi="Book Antiqua" w:cs="Book Antiqua"/>
          <w:color w:val="000000"/>
        </w:rPr>
        <w:t>Grade E (Poor): 0</w:t>
      </w:r>
    </w:p>
    <w:p w14:paraId="572AA360" w14:textId="77777777" w:rsidR="00A77B3E" w:rsidRDefault="00A77B3E">
      <w:pPr>
        <w:spacing w:line="360" w:lineRule="auto"/>
        <w:jc w:val="both"/>
      </w:pPr>
    </w:p>
    <w:p w14:paraId="19CA78E3" w14:textId="77777777" w:rsidR="00A77B3E" w:rsidRDefault="00D9688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Cheungpasitporn</w:t>
      </w:r>
      <w:proofErr w:type="spellEnd"/>
      <w:r>
        <w:rPr>
          <w:rFonts w:ascii="Book Antiqua" w:eastAsia="Book Antiqua" w:hAnsi="Book Antiqua" w:cs="Book Antiqua"/>
          <w:color w:val="000000"/>
        </w:rPr>
        <w:t xml:space="preserve"> W</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335E7A">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078C5C3C" w14:textId="77777777" w:rsidR="00335E7A" w:rsidRPr="00335E7A" w:rsidRDefault="00335E7A">
      <w:pPr>
        <w:spacing w:line="360" w:lineRule="auto"/>
        <w:jc w:val="both"/>
        <w:rPr>
          <w:lang w:eastAsia="zh-CN"/>
        </w:rPr>
        <w:sectPr w:rsidR="00335E7A" w:rsidRPr="00335E7A">
          <w:pgSz w:w="12240" w:h="15840"/>
          <w:pgMar w:top="1440" w:right="1440" w:bottom="1440" w:left="1440" w:header="720" w:footer="720" w:gutter="0"/>
          <w:cols w:space="720"/>
          <w:docGrid w:linePitch="360"/>
        </w:sectPr>
      </w:pPr>
    </w:p>
    <w:p w14:paraId="2EBB0D04" w14:textId="77777777" w:rsidR="00A77B3E" w:rsidRDefault="00D9688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8EF142A" w14:textId="77777777" w:rsidR="00370DA9" w:rsidRPr="00370DA9" w:rsidRDefault="00370DA9">
      <w:pPr>
        <w:spacing w:line="360" w:lineRule="auto"/>
        <w:jc w:val="both"/>
        <w:rPr>
          <w:lang w:eastAsia="zh-CN"/>
        </w:rPr>
      </w:pPr>
      <w:r>
        <w:rPr>
          <w:noProof/>
          <w:lang w:eastAsia="zh-CN"/>
        </w:rPr>
        <w:drawing>
          <wp:inline distT="0" distB="0" distL="0" distR="0" wp14:anchorId="7FD199A9" wp14:editId="2700EAD9">
            <wp:extent cx="5486400" cy="22244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224405"/>
                    </a:xfrm>
                    <a:prstGeom prst="rect">
                      <a:avLst/>
                    </a:prstGeom>
                  </pic:spPr>
                </pic:pic>
              </a:graphicData>
            </a:graphic>
          </wp:inline>
        </w:drawing>
      </w:r>
    </w:p>
    <w:p w14:paraId="66E5748F" w14:textId="77777777" w:rsidR="00370DA9" w:rsidRDefault="00D96883">
      <w:pPr>
        <w:spacing w:line="360" w:lineRule="auto"/>
        <w:jc w:val="both"/>
        <w:rPr>
          <w:rFonts w:ascii="Book Antiqua" w:hAnsi="Book Antiqua" w:cs="Book Antiqua"/>
          <w:color w:val="000000"/>
          <w:szCs w:val="22"/>
          <w:lang w:eastAsia="zh-CN"/>
        </w:rPr>
      </w:pPr>
      <w:r w:rsidRPr="00370DA9">
        <w:rPr>
          <w:rFonts w:ascii="Book Antiqua" w:eastAsia="Book Antiqua" w:hAnsi="Book Antiqua" w:cs="Book Antiqua"/>
          <w:b/>
          <w:color w:val="000000"/>
          <w:szCs w:val="22"/>
        </w:rPr>
        <w:t>Figure 1</w:t>
      </w:r>
      <w:r w:rsidR="00370DA9" w:rsidRPr="00370DA9">
        <w:rPr>
          <w:rFonts w:ascii="Book Antiqua" w:hAnsi="Book Antiqua" w:cs="Book Antiqua" w:hint="eastAsia"/>
          <w:b/>
          <w:color w:val="000000"/>
          <w:szCs w:val="22"/>
          <w:lang w:eastAsia="zh-CN"/>
        </w:rPr>
        <w:t xml:space="preserve"> </w:t>
      </w:r>
      <w:r w:rsidRPr="00370DA9">
        <w:rPr>
          <w:rFonts w:ascii="Book Antiqua" w:eastAsia="Book Antiqua" w:hAnsi="Book Antiqua" w:cs="Book Antiqua"/>
          <w:b/>
          <w:color w:val="000000"/>
          <w:szCs w:val="22"/>
        </w:rPr>
        <w:t xml:space="preserve">Scatter plot graphs of </w:t>
      </w:r>
      <w:r w:rsidR="00370DA9" w:rsidRPr="00370DA9">
        <w:rPr>
          <w:rFonts w:ascii="Book Antiqua" w:eastAsia="Book Antiqua" w:hAnsi="Book Antiqua" w:cs="Book Antiqua"/>
          <w:b/>
          <w:color w:val="000000"/>
          <w:szCs w:val="22"/>
        </w:rPr>
        <w:t>bone mineral density</w:t>
      </w:r>
      <w:r w:rsidRPr="00370DA9">
        <w:rPr>
          <w:rFonts w:ascii="Book Antiqua" w:eastAsia="Book Antiqua" w:hAnsi="Book Antiqua" w:cs="Book Antiqua"/>
          <w:b/>
          <w:color w:val="000000"/>
          <w:szCs w:val="22"/>
        </w:rPr>
        <w:t xml:space="preserve"> of femoral neck</w:t>
      </w:r>
      <w:r w:rsidR="00370DA9" w:rsidRPr="00370DA9">
        <w:rPr>
          <w:rFonts w:ascii="Book Antiqua" w:hAnsi="Book Antiqua" w:cs="Book Antiqua" w:hint="eastAsia"/>
          <w:b/>
          <w:color w:val="000000"/>
          <w:szCs w:val="22"/>
          <w:lang w:eastAsia="zh-CN"/>
        </w:rPr>
        <w:t xml:space="preserve"> </w:t>
      </w:r>
      <w:r w:rsidRPr="00370DA9">
        <w:rPr>
          <w:rFonts w:ascii="Book Antiqua" w:eastAsia="Book Antiqua" w:hAnsi="Book Antiqua" w:cs="Book Antiqua"/>
          <w:b/>
          <w:color w:val="000000"/>
          <w:szCs w:val="22"/>
        </w:rPr>
        <w:t>and lumbar spine with menopause age of female patients (</w:t>
      </w:r>
      <w:r w:rsidRPr="00370DA9">
        <w:rPr>
          <w:rFonts w:ascii="Book Antiqua" w:eastAsia="Book Antiqua" w:hAnsi="Book Antiqua" w:cs="Book Antiqua"/>
          <w:b/>
          <w:i/>
          <w:iCs/>
          <w:color w:val="000000"/>
          <w:szCs w:val="22"/>
        </w:rPr>
        <w:t>n</w:t>
      </w:r>
      <w:r w:rsidRPr="00370DA9">
        <w:rPr>
          <w:rFonts w:ascii="Book Antiqua" w:eastAsia="Book Antiqua" w:hAnsi="Book Antiqua" w:cs="Book Antiqua"/>
          <w:b/>
          <w:color w:val="000000"/>
          <w:szCs w:val="22"/>
        </w:rPr>
        <w:t xml:space="preserve"> = 44) (Spearman Rank Correlation analysis)</w:t>
      </w:r>
      <w:r w:rsidR="00370DA9" w:rsidRPr="00370DA9">
        <w:rPr>
          <w:rFonts w:ascii="Book Antiqua" w:hAnsi="Book Antiqua" w:cs="Book Antiqua" w:hint="eastAsia"/>
          <w:b/>
          <w:color w:val="000000"/>
          <w:szCs w:val="22"/>
          <w:lang w:eastAsia="zh-CN"/>
        </w:rPr>
        <w:t>.</w:t>
      </w:r>
      <w:r w:rsidR="00370DA9">
        <w:rPr>
          <w:rFonts w:ascii="Book Antiqua" w:hAnsi="Book Antiqua" w:cs="Book Antiqua" w:hint="eastAsia"/>
          <w:color w:val="000000"/>
          <w:szCs w:val="22"/>
          <w:lang w:eastAsia="zh-CN"/>
        </w:rPr>
        <w:t xml:space="preserve"> A: F</w:t>
      </w:r>
      <w:r w:rsidR="00370DA9" w:rsidRPr="00370DA9">
        <w:rPr>
          <w:rFonts w:ascii="Book Antiqua" w:hAnsi="Book Antiqua" w:cs="Book Antiqua"/>
          <w:color w:val="000000"/>
          <w:szCs w:val="22"/>
          <w:lang w:eastAsia="zh-CN"/>
        </w:rPr>
        <w:t>emoral neck</w:t>
      </w:r>
      <w:r w:rsidR="00370DA9">
        <w:rPr>
          <w:rFonts w:ascii="Book Antiqua" w:hAnsi="Book Antiqua" w:cs="Book Antiqua" w:hint="eastAsia"/>
          <w:color w:val="000000"/>
          <w:szCs w:val="22"/>
          <w:lang w:eastAsia="zh-CN"/>
        </w:rPr>
        <w:t>; B: L</w:t>
      </w:r>
      <w:r w:rsidR="00370DA9">
        <w:rPr>
          <w:rFonts w:ascii="Book Antiqua" w:eastAsia="Book Antiqua" w:hAnsi="Book Antiqua" w:cs="Book Antiqua"/>
          <w:color w:val="000000"/>
          <w:szCs w:val="22"/>
        </w:rPr>
        <w:t>umbar spine</w:t>
      </w:r>
      <w:r w:rsidR="00370DA9">
        <w:rPr>
          <w:rFonts w:ascii="Book Antiqua" w:hAnsi="Book Antiqua" w:cs="Book Antiqua" w:hint="eastAsia"/>
          <w:color w:val="000000"/>
          <w:szCs w:val="22"/>
          <w:lang w:eastAsia="zh-CN"/>
        </w:rPr>
        <w:t>. BMD: B</w:t>
      </w:r>
      <w:r w:rsidR="00370DA9">
        <w:rPr>
          <w:rFonts w:ascii="Book Antiqua" w:eastAsia="Book Antiqua" w:hAnsi="Book Antiqua" w:cs="Book Antiqua"/>
          <w:color w:val="000000"/>
          <w:szCs w:val="22"/>
        </w:rPr>
        <w:t>one mineral density</w:t>
      </w:r>
      <w:r w:rsidR="00370DA9">
        <w:rPr>
          <w:rFonts w:ascii="Book Antiqua" w:hAnsi="Book Antiqua" w:cs="Book Antiqua" w:hint="eastAsia"/>
          <w:color w:val="000000"/>
          <w:szCs w:val="22"/>
          <w:lang w:eastAsia="zh-CN"/>
        </w:rPr>
        <w:t>.</w:t>
      </w:r>
    </w:p>
    <w:p w14:paraId="0BB581F8" w14:textId="77777777" w:rsidR="00A77B3E" w:rsidRPr="00370DA9" w:rsidRDefault="00370DA9">
      <w:pPr>
        <w:spacing w:line="360" w:lineRule="auto"/>
        <w:jc w:val="both"/>
        <w:rPr>
          <w:lang w:eastAsia="zh-CN"/>
        </w:rPr>
      </w:pPr>
      <w:r>
        <w:rPr>
          <w:rFonts w:ascii="Book Antiqua" w:hAnsi="Book Antiqua" w:cs="Book Antiqua"/>
          <w:color w:val="000000"/>
          <w:szCs w:val="22"/>
          <w:lang w:eastAsia="zh-CN"/>
        </w:rPr>
        <w:br w:type="page"/>
      </w:r>
      <w:r>
        <w:rPr>
          <w:noProof/>
          <w:lang w:eastAsia="zh-CN"/>
        </w:rPr>
        <w:lastRenderedPageBreak/>
        <w:drawing>
          <wp:inline distT="0" distB="0" distL="0" distR="0" wp14:anchorId="693E4372" wp14:editId="14AE6A99">
            <wp:extent cx="5486400" cy="23615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361565"/>
                    </a:xfrm>
                    <a:prstGeom prst="rect">
                      <a:avLst/>
                    </a:prstGeom>
                  </pic:spPr>
                </pic:pic>
              </a:graphicData>
            </a:graphic>
          </wp:inline>
        </w:drawing>
      </w:r>
    </w:p>
    <w:p w14:paraId="4D47CFC6" w14:textId="77777777" w:rsidR="00370DA9" w:rsidRDefault="00D96883">
      <w:pPr>
        <w:spacing w:line="360" w:lineRule="auto"/>
        <w:jc w:val="both"/>
        <w:rPr>
          <w:rFonts w:ascii="Book Antiqua" w:hAnsi="Book Antiqua" w:cs="Book Antiqua"/>
          <w:color w:val="000000"/>
          <w:szCs w:val="22"/>
          <w:lang w:eastAsia="zh-CN"/>
        </w:rPr>
      </w:pPr>
      <w:r w:rsidRPr="00370DA9">
        <w:rPr>
          <w:rFonts w:ascii="Book Antiqua" w:eastAsia="Book Antiqua" w:hAnsi="Book Antiqua" w:cs="Book Antiqua"/>
          <w:b/>
          <w:color w:val="000000"/>
          <w:szCs w:val="22"/>
        </w:rPr>
        <w:t>Figure 2</w:t>
      </w:r>
      <w:r w:rsidR="00370DA9" w:rsidRPr="00370DA9">
        <w:rPr>
          <w:rFonts w:ascii="Book Antiqua" w:hAnsi="Book Antiqua" w:cs="Book Antiqua" w:hint="eastAsia"/>
          <w:b/>
          <w:color w:val="000000"/>
          <w:szCs w:val="22"/>
          <w:lang w:eastAsia="zh-CN"/>
        </w:rPr>
        <w:t xml:space="preserve"> </w:t>
      </w:r>
      <w:r w:rsidRPr="00370DA9">
        <w:rPr>
          <w:rFonts w:ascii="Book Antiqua" w:eastAsia="Book Antiqua" w:hAnsi="Book Antiqua" w:cs="Book Antiqua"/>
          <w:b/>
          <w:color w:val="000000"/>
          <w:szCs w:val="22"/>
        </w:rPr>
        <w:t xml:space="preserve">Scatter plot graphs of </w:t>
      </w:r>
      <w:r w:rsidR="00370DA9" w:rsidRPr="00370DA9">
        <w:rPr>
          <w:rFonts w:ascii="Book Antiqua" w:eastAsia="Book Antiqua" w:hAnsi="Book Antiqua" w:cs="Book Antiqua"/>
          <w:b/>
          <w:color w:val="000000"/>
          <w:szCs w:val="22"/>
        </w:rPr>
        <w:t>bone mineral density</w:t>
      </w:r>
      <w:r w:rsidRPr="00370DA9">
        <w:rPr>
          <w:rFonts w:ascii="Book Antiqua" w:eastAsia="Book Antiqua" w:hAnsi="Book Antiqua" w:cs="Book Antiqua"/>
          <w:b/>
          <w:color w:val="000000"/>
          <w:szCs w:val="22"/>
        </w:rPr>
        <w:t xml:space="preserve"> of femoral neck</w:t>
      </w:r>
      <w:r w:rsidR="00370DA9" w:rsidRPr="00370DA9">
        <w:rPr>
          <w:rFonts w:ascii="Book Antiqua" w:hAnsi="Book Antiqua" w:cs="Book Antiqua" w:hint="eastAsia"/>
          <w:b/>
          <w:color w:val="000000"/>
          <w:szCs w:val="22"/>
          <w:lang w:eastAsia="zh-CN"/>
        </w:rPr>
        <w:t xml:space="preserve"> </w:t>
      </w:r>
      <w:r w:rsidR="00370DA9" w:rsidRPr="00370DA9">
        <w:rPr>
          <w:rFonts w:ascii="Book Antiqua" w:eastAsia="Book Antiqua" w:hAnsi="Book Antiqua" w:cs="Book Antiqua"/>
          <w:b/>
          <w:color w:val="000000"/>
          <w:szCs w:val="22"/>
        </w:rPr>
        <w:t xml:space="preserve">and lumbar spine </w:t>
      </w:r>
      <w:r w:rsidRPr="00370DA9">
        <w:rPr>
          <w:rFonts w:ascii="Book Antiqua" w:eastAsia="Book Antiqua" w:hAnsi="Book Antiqua" w:cs="Book Antiqua"/>
          <w:b/>
          <w:color w:val="000000"/>
          <w:szCs w:val="22"/>
        </w:rPr>
        <w:t>with body mass index (</w:t>
      </w:r>
      <w:r w:rsidRPr="00370DA9">
        <w:rPr>
          <w:rFonts w:ascii="Book Antiqua" w:eastAsia="Book Antiqua" w:hAnsi="Book Antiqua" w:cs="Book Antiqua"/>
          <w:b/>
          <w:i/>
          <w:iCs/>
          <w:color w:val="000000"/>
          <w:szCs w:val="22"/>
        </w:rPr>
        <w:t>n</w:t>
      </w:r>
      <w:r w:rsidR="00370DA9" w:rsidRPr="00370DA9">
        <w:rPr>
          <w:rFonts w:ascii="Book Antiqua" w:eastAsia="Book Antiqua" w:hAnsi="Book Antiqua" w:cs="Book Antiqua"/>
          <w:b/>
          <w:color w:val="000000"/>
          <w:szCs w:val="22"/>
        </w:rPr>
        <w:t xml:space="preserve"> = 69) (</w:t>
      </w:r>
      <w:r w:rsidRPr="00370DA9">
        <w:rPr>
          <w:rFonts w:ascii="Book Antiqua" w:eastAsia="Book Antiqua" w:hAnsi="Book Antiqua" w:cs="Book Antiqua"/>
          <w:b/>
          <w:color w:val="000000"/>
          <w:szCs w:val="22"/>
        </w:rPr>
        <w:t>Spearman Rank Correlation analysis)</w:t>
      </w:r>
      <w:r w:rsidR="00370DA9" w:rsidRPr="00370DA9">
        <w:rPr>
          <w:rFonts w:ascii="Book Antiqua" w:hAnsi="Book Antiqua" w:cs="Book Antiqua" w:hint="eastAsia"/>
          <w:b/>
          <w:color w:val="000000"/>
          <w:szCs w:val="22"/>
          <w:lang w:eastAsia="zh-CN"/>
        </w:rPr>
        <w:t>.</w:t>
      </w:r>
      <w:r w:rsidR="00370DA9">
        <w:rPr>
          <w:rFonts w:ascii="Book Antiqua" w:hAnsi="Book Antiqua" w:cs="Book Antiqua" w:hint="eastAsia"/>
          <w:color w:val="000000"/>
          <w:szCs w:val="22"/>
          <w:lang w:eastAsia="zh-CN"/>
        </w:rPr>
        <w:t xml:space="preserve"> A: F</w:t>
      </w:r>
      <w:r w:rsidR="00370DA9" w:rsidRPr="00370DA9">
        <w:rPr>
          <w:rFonts w:ascii="Book Antiqua" w:hAnsi="Book Antiqua" w:cs="Book Antiqua"/>
          <w:color w:val="000000"/>
          <w:szCs w:val="22"/>
          <w:lang w:eastAsia="zh-CN"/>
        </w:rPr>
        <w:t>emoral neck</w:t>
      </w:r>
      <w:r w:rsidR="00370DA9">
        <w:rPr>
          <w:rFonts w:ascii="Book Antiqua" w:hAnsi="Book Antiqua" w:cs="Book Antiqua" w:hint="eastAsia"/>
          <w:color w:val="000000"/>
          <w:szCs w:val="22"/>
          <w:lang w:eastAsia="zh-CN"/>
        </w:rPr>
        <w:t>; B: L</w:t>
      </w:r>
      <w:r w:rsidR="00370DA9">
        <w:rPr>
          <w:rFonts w:ascii="Book Antiqua" w:eastAsia="Book Antiqua" w:hAnsi="Book Antiqua" w:cs="Book Antiqua"/>
          <w:color w:val="000000"/>
          <w:szCs w:val="22"/>
        </w:rPr>
        <w:t>umbar spine</w:t>
      </w:r>
      <w:r w:rsidR="00370DA9">
        <w:rPr>
          <w:rFonts w:ascii="Book Antiqua" w:hAnsi="Book Antiqua" w:cs="Book Antiqua" w:hint="eastAsia"/>
          <w:color w:val="000000"/>
          <w:szCs w:val="22"/>
          <w:lang w:eastAsia="zh-CN"/>
        </w:rPr>
        <w:t>. BMD: B</w:t>
      </w:r>
      <w:r w:rsidR="00370DA9">
        <w:rPr>
          <w:rFonts w:ascii="Book Antiqua" w:eastAsia="Book Antiqua" w:hAnsi="Book Antiqua" w:cs="Book Antiqua"/>
          <w:color w:val="000000"/>
          <w:szCs w:val="22"/>
        </w:rPr>
        <w:t>one mineral density</w:t>
      </w:r>
      <w:r w:rsidR="00370DA9">
        <w:rPr>
          <w:rFonts w:ascii="Book Antiqua" w:hAnsi="Book Antiqua" w:cs="Book Antiqua" w:hint="eastAsia"/>
          <w:color w:val="000000"/>
          <w:szCs w:val="22"/>
          <w:lang w:eastAsia="zh-CN"/>
        </w:rPr>
        <w:t>; BMI: Body mass index.</w:t>
      </w:r>
    </w:p>
    <w:p w14:paraId="56FAC01C" w14:textId="77777777" w:rsidR="00A77B3E" w:rsidRPr="00370DA9" w:rsidRDefault="00370DA9">
      <w:pPr>
        <w:spacing w:line="360" w:lineRule="auto"/>
        <w:jc w:val="both"/>
        <w:rPr>
          <w:lang w:eastAsia="zh-CN"/>
        </w:rPr>
      </w:pPr>
      <w:r>
        <w:rPr>
          <w:rFonts w:ascii="Book Antiqua" w:hAnsi="Book Antiqua" w:cs="Book Antiqua"/>
          <w:color w:val="000000"/>
          <w:szCs w:val="22"/>
          <w:lang w:eastAsia="zh-CN"/>
        </w:rPr>
        <w:br w:type="page"/>
      </w:r>
      <w:r>
        <w:rPr>
          <w:noProof/>
          <w:lang w:eastAsia="zh-CN"/>
        </w:rPr>
        <w:lastRenderedPageBreak/>
        <w:drawing>
          <wp:inline distT="0" distB="0" distL="0" distR="0" wp14:anchorId="023C1E91" wp14:editId="576D4FE1">
            <wp:extent cx="5486400" cy="20116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011680"/>
                    </a:xfrm>
                    <a:prstGeom prst="rect">
                      <a:avLst/>
                    </a:prstGeom>
                  </pic:spPr>
                </pic:pic>
              </a:graphicData>
            </a:graphic>
          </wp:inline>
        </w:drawing>
      </w:r>
    </w:p>
    <w:p w14:paraId="6CA8E290" w14:textId="77777777" w:rsidR="00586039" w:rsidRDefault="00D96883">
      <w:pPr>
        <w:spacing w:line="360" w:lineRule="auto"/>
        <w:jc w:val="both"/>
        <w:rPr>
          <w:rFonts w:ascii="Book Antiqua" w:hAnsi="Book Antiqua" w:cs="Book Antiqua"/>
          <w:color w:val="000000"/>
          <w:szCs w:val="22"/>
          <w:lang w:eastAsia="zh-CN"/>
        </w:rPr>
      </w:pPr>
      <w:r w:rsidRPr="00D704C7">
        <w:rPr>
          <w:rFonts w:ascii="Book Antiqua" w:eastAsia="Book Antiqua" w:hAnsi="Book Antiqua" w:cs="Book Antiqua"/>
          <w:b/>
          <w:color w:val="000000"/>
          <w:szCs w:val="22"/>
        </w:rPr>
        <w:t>Figure 3</w:t>
      </w:r>
      <w:r w:rsidR="00370DA9" w:rsidRPr="00D704C7">
        <w:rPr>
          <w:rFonts w:ascii="Book Antiqua" w:hAnsi="Book Antiqua" w:cs="Book Antiqua" w:hint="eastAsia"/>
          <w:b/>
          <w:color w:val="000000"/>
          <w:szCs w:val="22"/>
          <w:lang w:eastAsia="zh-CN"/>
        </w:rPr>
        <w:t xml:space="preserve"> </w:t>
      </w:r>
      <w:r w:rsidRPr="00D704C7">
        <w:rPr>
          <w:rFonts w:ascii="Book Antiqua" w:eastAsia="Book Antiqua" w:hAnsi="Book Antiqua" w:cs="Book Antiqua"/>
          <w:b/>
          <w:color w:val="000000"/>
          <w:szCs w:val="22"/>
        </w:rPr>
        <w:t xml:space="preserve">Scatter plot graphs of </w:t>
      </w:r>
      <w:r w:rsidR="00370DA9" w:rsidRPr="00D704C7">
        <w:rPr>
          <w:rFonts w:ascii="Book Antiqua" w:eastAsia="Book Antiqua" w:hAnsi="Book Antiqua" w:cs="Book Antiqua"/>
          <w:b/>
          <w:color w:val="000000"/>
          <w:szCs w:val="22"/>
        </w:rPr>
        <w:t>bone mineral density</w:t>
      </w:r>
      <w:r w:rsidRPr="00D704C7">
        <w:rPr>
          <w:rFonts w:ascii="Book Antiqua" w:eastAsia="Book Antiqua" w:hAnsi="Book Antiqua" w:cs="Book Antiqua"/>
          <w:b/>
          <w:color w:val="000000"/>
          <w:szCs w:val="22"/>
        </w:rPr>
        <w:t xml:space="preserve"> of femoral neck</w:t>
      </w:r>
      <w:r w:rsidR="00D704C7" w:rsidRPr="00D704C7">
        <w:rPr>
          <w:rFonts w:ascii="Book Antiqua" w:hAnsi="Book Antiqua" w:cs="Book Antiqua" w:hint="eastAsia"/>
          <w:b/>
          <w:color w:val="000000"/>
          <w:szCs w:val="22"/>
          <w:lang w:eastAsia="zh-CN"/>
        </w:rPr>
        <w:t xml:space="preserve"> </w:t>
      </w:r>
      <w:r w:rsidRPr="00D704C7">
        <w:rPr>
          <w:rFonts w:ascii="Book Antiqua" w:eastAsia="Book Antiqua" w:hAnsi="Book Antiqua" w:cs="Book Antiqua"/>
          <w:b/>
          <w:color w:val="000000"/>
          <w:szCs w:val="22"/>
        </w:rPr>
        <w:t xml:space="preserve">and lumbar spine with </w:t>
      </w:r>
      <w:r w:rsidR="00D704C7" w:rsidRPr="00D704C7">
        <w:rPr>
          <w:rFonts w:ascii="Book Antiqua" w:eastAsia="Book Antiqua" w:hAnsi="Book Antiqua" w:cs="Book Antiqua"/>
          <w:b/>
          <w:color w:val="000000"/>
          <w:szCs w:val="22"/>
        </w:rPr>
        <w:t>Fracture Risk Assessment Tool</w:t>
      </w:r>
      <w:r w:rsidRPr="00D704C7">
        <w:rPr>
          <w:rFonts w:ascii="Book Antiqua" w:eastAsia="Book Antiqua" w:hAnsi="Book Antiqua" w:cs="Book Antiqua"/>
          <w:b/>
          <w:color w:val="000000"/>
          <w:szCs w:val="22"/>
        </w:rPr>
        <w:t xml:space="preserve"> major score (</w:t>
      </w:r>
      <w:r w:rsidRPr="00D704C7">
        <w:rPr>
          <w:rFonts w:ascii="Book Antiqua" w:eastAsia="Book Antiqua" w:hAnsi="Book Antiqua" w:cs="Book Antiqua"/>
          <w:b/>
          <w:i/>
          <w:iCs/>
          <w:color w:val="000000"/>
          <w:szCs w:val="22"/>
        </w:rPr>
        <w:t>n</w:t>
      </w:r>
      <w:r w:rsidR="00370DA9" w:rsidRPr="00D704C7">
        <w:rPr>
          <w:rFonts w:ascii="Book Antiqua" w:eastAsia="Book Antiqua" w:hAnsi="Book Antiqua" w:cs="Book Antiqua"/>
          <w:b/>
          <w:color w:val="000000"/>
          <w:szCs w:val="22"/>
        </w:rPr>
        <w:t xml:space="preserve"> = 69) (</w:t>
      </w:r>
      <w:r w:rsidRPr="00D704C7">
        <w:rPr>
          <w:rFonts w:ascii="Book Antiqua" w:eastAsia="Book Antiqua" w:hAnsi="Book Antiqua" w:cs="Book Antiqua"/>
          <w:b/>
          <w:color w:val="000000"/>
          <w:szCs w:val="22"/>
        </w:rPr>
        <w:t>Spearman Rank Correlation analysis)</w:t>
      </w:r>
      <w:r w:rsidR="00370DA9" w:rsidRPr="00D704C7">
        <w:rPr>
          <w:rFonts w:ascii="Book Antiqua" w:hAnsi="Book Antiqua" w:cs="Book Antiqua" w:hint="eastAsia"/>
          <w:b/>
          <w:color w:val="000000"/>
          <w:szCs w:val="22"/>
          <w:lang w:eastAsia="zh-CN"/>
        </w:rPr>
        <w:t>.</w:t>
      </w:r>
      <w:r w:rsidR="00370DA9">
        <w:rPr>
          <w:rFonts w:ascii="Book Antiqua" w:hAnsi="Book Antiqua" w:cs="Book Antiqua" w:hint="eastAsia"/>
          <w:color w:val="000000"/>
          <w:szCs w:val="22"/>
          <w:lang w:eastAsia="zh-CN"/>
        </w:rPr>
        <w:t xml:space="preserve"> A: F</w:t>
      </w:r>
      <w:r w:rsidR="00370DA9" w:rsidRPr="00370DA9">
        <w:rPr>
          <w:rFonts w:ascii="Book Antiqua" w:hAnsi="Book Antiqua" w:cs="Book Antiqua"/>
          <w:color w:val="000000"/>
          <w:szCs w:val="22"/>
          <w:lang w:eastAsia="zh-CN"/>
        </w:rPr>
        <w:t>emoral neck</w:t>
      </w:r>
      <w:r w:rsidR="00370DA9">
        <w:rPr>
          <w:rFonts w:ascii="Book Antiqua" w:hAnsi="Book Antiqua" w:cs="Book Antiqua" w:hint="eastAsia"/>
          <w:color w:val="000000"/>
          <w:szCs w:val="22"/>
          <w:lang w:eastAsia="zh-CN"/>
        </w:rPr>
        <w:t>; B: L</w:t>
      </w:r>
      <w:r w:rsidR="00370DA9">
        <w:rPr>
          <w:rFonts w:ascii="Book Antiqua" w:eastAsia="Book Antiqua" w:hAnsi="Book Antiqua" w:cs="Book Antiqua"/>
          <w:color w:val="000000"/>
          <w:szCs w:val="22"/>
        </w:rPr>
        <w:t>umbar spine</w:t>
      </w:r>
      <w:r w:rsidR="00370DA9">
        <w:rPr>
          <w:rFonts w:ascii="Book Antiqua" w:hAnsi="Book Antiqua" w:cs="Book Antiqua" w:hint="eastAsia"/>
          <w:color w:val="000000"/>
          <w:szCs w:val="22"/>
          <w:lang w:eastAsia="zh-CN"/>
        </w:rPr>
        <w:t>. BMD: B</w:t>
      </w:r>
      <w:r w:rsidR="00370DA9">
        <w:rPr>
          <w:rFonts w:ascii="Book Antiqua" w:eastAsia="Book Antiqua" w:hAnsi="Book Antiqua" w:cs="Book Antiqua"/>
          <w:color w:val="000000"/>
          <w:szCs w:val="22"/>
        </w:rPr>
        <w:t>one mineral density</w:t>
      </w:r>
      <w:r w:rsidR="00370DA9">
        <w:rPr>
          <w:rFonts w:ascii="Book Antiqua" w:hAnsi="Book Antiqua" w:cs="Book Antiqua" w:hint="eastAsia"/>
          <w:color w:val="000000"/>
          <w:szCs w:val="22"/>
          <w:lang w:eastAsia="zh-CN"/>
        </w:rPr>
        <w:t xml:space="preserve">; </w:t>
      </w:r>
      <w:r w:rsidR="00F06BAA">
        <w:rPr>
          <w:rFonts w:ascii="Book Antiqua" w:hAnsi="Book Antiqua" w:cs="Book Antiqua" w:hint="eastAsia"/>
          <w:color w:val="000000"/>
          <w:szCs w:val="22"/>
          <w:lang w:eastAsia="zh-CN"/>
        </w:rPr>
        <w:t xml:space="preserve">FRAX: </w:t>
      </w:r>
      <w:r w:rsidR="00F06BAA" w:rsidRPr="00BC7C39">
        <w:rPr>
          <w:rFonts w:ascii="Book Antiqua" w:eastAsia="Book Antiqua" w:hAnsi="Book Antiqua" w:cs="Book Antiqua"/>
          <w:color w:val="000000"/>
          <w:szCs w:val="22"/>
        </w:rPr>
        <w:t>Fracture Risk Assessment Tool</w:t>
      </w:r>
      <w:r w:rsidR="00370DA9">
        <w:rPr>
          <w:rFonts w:ascii="Book Antiqua" w:hAnsi="Book Antiqua" w:cs="Book Antiqua" w:hint="eastAsia"/>
          <w:color w:val="000000"/>
          <w:szCs w:val="22"/>
          <w:lang w:eastAsia="zh-CN"/>
        </w:rPr>
        <w:t>.</w:t>
      </w:r>
    </w:p>
    <w:p w14:paraId="260899D6" w14:textId="77777777" w:rsidR="00A77B3E" w:rsidRPr="00586039" w:rsidRDefault="00586039"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586039">
        <w:rPr>
          <w:rFonts w:ascii="Book Antiqua" w:hAnsi="Book Antiqua" w:cs="Book Antiqua"/>
          <w:b/>
          <w:color w:val="000000"/>
          <w:szCs w:val="22"/>
          <w:lang w:eastAsia="zh-CN"/>
        </w:rPr>
        <w:lastRenderedPageBreak/>
        <w:t>Table 1</w:t>
      </w:r>
      <w:r w:rsidRPr="00586039">
        <w:rPr>
          <w:rFonts w:ascii="Book Antiqua" w:hAnsi="Book Antiqua" w:cs="Book Antiqua" w:hint="eastAsia"/>
          <w:b/>
          <w:color w:val="000000"/>
          <w:szCs w:val="22"/>
          <w:lang w:eastAsia="zh-CN"/>
        </w:rPr>
        <w:t xml:space="preserve"> </w:t>
      </w:r>
      <w:r w:rsidRPr="00586039">
        <w:rPr>
          <w:rFonts w:ascii="Book Antiqua" w:hAnsi="Book Antiqua" w:cs="Book Antiqua"/>
          <w:b/>
          <w:color w:val="000000"/>
          <w:szCs w:val="22"/>
          <w:lang w:eastAsia="zh-CN"/>
        </w:rPr>
        <w:t xml:space="preserve">Osteoporosis risk factors </w:t>
      </w:r>
      <w:proofErr w:type="spellStart"/>
      <w:r w:rsidRPr="00586039">
        <w:rPr>
          <w:rFonts w:ascii="Book Antiqua" w:hAnsi="Book Antiqua" w:cs="Book Antiqua"/>
          <w:b/>
          <w:color w:val="000000"/>
          <w:szCs w:val="22"/>
          <w:lang w:eastAsia="zh-CN"/>
        </w:rPr>
        <w:t>utilised</w:t>
      </w:r>
      <w:proofErr w:type="spellEnd"/>
      <w:r w:rsidRPr="00586039">
        <w:rPr>
          <w:rFonts w:ascii="Book Antiqua" w:hAnsi="Book Antiqua" w:cs="Book Antiqua"/>
          <w:b/>
          <w:color w:val="000000"/>
          <w:szCs w:val="22"/>
          <w:lang w:eastAsia="zh-CN"/>
        </w:rPr>
        <w:t xml:space="preserve"> in </w:t>
      </w:r>
      <w:r w:rsidRPr="00586039">
        <w:rPr>
          <w:rFonts w:ascii="Book Antiqua" w:eastAsia="Book Antiqua" w:hAnsi="Book Antiqua" w:cs="Book Antiqua"/>
          <w:b/>
          <w:color w:val="000000"/>
          <w:szCs w:val="22"/>
        </w:rPr>
        <w:t>Fracture Risk Assessment Tool</w:t>
      </w:r>
      <w:r w:rsidRPr="00586039">
        <w:rPr>
          <w:rFonts w:ascii="Book Antiqua" w:hAnsi="Book Antiqua" w:cs="Book Antiqua"/>
          <w:b/>
          <w:color w:val="000000"/>
          <w:szCs w:val="22"/>
          <w:lang w:eastAsia="zh-CN"/>
        </w:rPr>
        <w:t xml:space="preserve"> predictive tool for osteoporotic </w:t>
      </w:r>
      <w:proofErr w:type="gramStart"/>
      <w:r w:rsidRPr="00586039">
        <w:rPr>
          <w:rFonts w:ascii="Book Antiqua" w:hAnsi="Book Antiqua" w:cs="Book Antiqua"/>
          <w:b/>
          <w:color w:val="000000"/>
          <w:szCs w:val="22"/>
          <w:lang w:eastAsia="zh-CN"/>
        </w:rPr>
        <w:t>fractures</w:t>
      </w:r>
      <w:r w:rsidRPr="00586039">
        <w:rPr>
          <w:rFonts w:ascii="Book Antiqua" w:hAnsi="Book Antiqua" w:cs="Book Antiqua" w:hint="eastAsia"/>
          <w:b/>
          <w:color w:val="000000"/>
          <w:szCs w:val="22"/>
          <w:vertAlign w:val="superscript"/>
          <w:lang w:eastAsia="zh-CN"/>
        </w:rPr>
        <w:t>[</w:t>
      </w:r>
      <w:proofErr w:type="gramEnd"/>
      <w:r w:rsidRPr="00586039">
        <w:rPr>
          <w:rFonts w:ascii="Book Antiqua" w:hAnsi="Book Antiqua" w:cs="Book Antiqua"/>
          <w:b/>
          <w:color w:val="000000"/>
          <w:szCs w:val="22"/>
          <w:vertAlign w:val="superscript"/>
          <w:lang w:eastAsia="zh-CN"/>
        </w:rPr>
        <w:t>29</w:t>
      </w:r>
      <w:r w:rsidRPr="00586039">
        <w:rPr>
          <w:rFonts w:ascii="Book Antiqua" w:hAnsi="Book Antiqua" w:cs="Book Antiqua" w:hint="eastAsia"/>
          <w:b/>
          <w:color w:val="000000"/>
          <w:szCs w:val="22"/>
          <w:vertAlign w:val="superscript"/>
          <w:lang w:eastAsia="zh-CN"/>
        </w:rPr>
        <w:t>]</w:t>
      </w:r>
    </w:p>
    <w:tbl>
      <w:tblPr>
        <w:tblStyle w:val="GridTable1Light1"/>
        <w:tblW w:w="47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tblGrid>
      <w:tr w:rsidR="00586039" w:rsidRPr="00586039" w14:paraId="0011BC91" w14:textId="77777777" w:rsidTr="0058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33027365" w14:textId="77777777" w:rsidR="00586039" w:rsidRPr="00586039" w:rsidRDefault="00586039" w:rsidP="00586039">
            <w:pPr>
              <w:widowControl w:val="0"/>
              <w:spacing w:line="360" w:lineRule="auto"/>
              <w:jc w:val="both"/>
              <w:rPr>
                <w:rFonts w:ascii="Book Antiqua" w:hAnsi="Book Antiqua"/>
              </w:rPr>
            </w:pPr>
            <w:r w:rsidRPr="00586039">
              <w:rPr>
                <w:rFonts w:ascii="Book Antiqua" w:hAnsi="Book Antiqua"/>
              </w:rPr>
              <w:t>Clinical risk factors</w:t>
            </w:r>
          </w:p>
        </w:tc>
      </w:tr>
      <w:tr w:rsidR="00586039" w:rsidRPr="00586039" w14:paraId="7C0602D2" w14:textId="77777777" w:rsidTr="00586039">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437BB61B"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Age</w:t>
            </w:r>
          </w:p>
        </w:tc>
      </w:tr>
      <w:tr w:rsidR="00586039" w:rsidRPr="00586039" w14:paraId="631D93F3"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A7380A"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Gender</w:t>
            </w:r>
          </w:p>
        </w:tc>
      </w:tr>
      <w:tr w:rsidR="00586039" w:rsidRPr="00586039" w14:paraId="221340F5"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0C1B396"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Weight</w:t>
            </w:r>
          </w:p>
        </w:tc>
      </w:tr>
      <w:tr w:rsidR="00586039" w:rsidRPr="00586039" w14:paraId="0E0E759B"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7AFCB13"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Height</w:t>
            </w:r>
          </w:p>
        </w:tc>
      </w:tr>
      <w:tr w:rsidR="00586039" w:rsidRPr="00586039" w14:paraId="4B12DE5C"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C26112"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Previous </w:t>
            </w:r>
            <w:r>
              <w:rPr>
                <w:rFonts w:ascii="Book Antiqua" w:hAnsi="Book Antiqua" w:hint="eastAsia"/>
                <w:b w:val="0"/>
                <w:bCs w:val="0"/>
                <w:lang w:eastAsia="zh-CN"/>
              </w:rPr>
              <w:t>f</w:t>
            </w:r>
            <w:r w:rsidRPr="00586039">
              <w:rPr>
                <w:rFonts w:ascii="Book Antiqua" w:hAnsi="Book Antiqua"/>
                <w:b w:val="0"/>
                <w:bCs w:val="0"/>
              </w:rPr>
              <w:t>racture</w:t>
            </w:r>
          </w:p>
        </w:tc>
      </w:tr>
      <w:tr w:rsidR="00586039" w:rsidRPr="00586039" w14:paraId="67A4186B"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E93BB3"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Parent </w:t>
            </w:r>
            <w:r>
              <w:rPr>
                <w:rFonts w:ascii="Book Antiqua" w:hAnsi="Book Antiqua" w:hint="eastAsia"/>
                <w:b w:val="0"/>
                <w:bCs w:val="0"/>
                <w:lang w:eastAsia="zh-CN"/>
              </w:rPr>
              <w:t>f</w:t>
            </w:r>
            <w:r w:rsidRPr="00586039">
              <w:rPr>
                <w:rFonts w:ascii="Book Antiqua" w:hAnsi="Book Antiqua"/>
                <w:b w:val="0"/>
                <w:bCs w:val="0"/>
              </w:rPr>
              <w:t xml:space="preserve">ractured </w:t>
            </w:r>
            <w:r>
              <w:rPr>
                <w:rFonts w:ascii="Book Antiqua" w:hAnsi="Book Antiqua" w:hint="eastAsia"/>
                <w:b w:val="0"/>
                <w:bCs w:val="0"/>
                <w:lang w:eastAsia="zh-CN"/>
              </w:rPr>
              <w:t>h</w:t>
            </w:r>
            <w:r w:rsidRPr="00586039">
              <w:rPr>
                <w:rFonts w:ascii="Book Antiqua" w:hAnsi="Book Antiqua"/>
                <w:b w:val="0"/>
                <w:bCs w:val="0"/>
              </w:rPr>
              <w:t>ip</w:t>
            </w:r>
          </w:p>
        </w:tc>
      </w:tr>
      <w:tr w:rsidR="00586039" w:rsidRPr="00586039" w14:paraId="2E3C4D36"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49AB46"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Current </w:t>
            </w:r>
            <w:r>
              <w:rPr>
                <w:rFonts w:ascii="Book Antiqua" w:hAnsi="Book Antiqua" w:hint="eastAsia"/>
                <w:b w:val="0"/>
                <w:bCs w:val="0"/>
                <w:lang w:eastAsia="zh-CN"/>
              </w:rPr>
              <w:t>s</w:t>
            </w:r>
            <w:r w:rsidRPr="00586039">
              <w:rPr>
                <w:rFonts w:ascii="Book Antiqua" w:hAnsi="Book Antiqua"/>
                <w:b w:val="0"/>
                <w:bCs w:val="0"/>
              </w:rPr>
              <w:t>moking</w:t>
            </w:r>
          </w:p>
        </w:tc>
      </w:tr>
      <w:tr w:rsidR="00586039" w:rsidRPr="00586039" w14:paraId="4E5EADF7"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6ACD9C"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Glucocorticoid use</w:t>
            </w:r>
          </w:p>
        </w:tc>
      </w:tr>
      <w:tr w:rsidR="00586039" w:rsidRPr="00586039" w14:paraId="661999D1"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44C3D6"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Rheumatoid </w:t>
            </w:r>
            <w:r>
              <w:rPr>
                <w:rFonts w:ascii="Book Antiqua" w:hAnsi="Book Antiqua" w:hint="eastAsia"/>
                <w:b w:val="0"/>
                <w:bCs w:val="0"/>
                <w:lang w:eastAsia="zh-CN"/>
              </w:rPr>
              <w:t>a</w:t>
            </w:r>
            <w:r w:rsidRPr="00586039">
              <w:rPr>
                <w:rFonts w:ascii="Book Antiqua" w:hAnsi="Book Antiqua"/>
                <w:b w:val="0"/>
                <w:bCs w:val="0"/>
              </w:rPr>
              <w:t>rthritis</w:t>
            </w:r>
          </w:p>
        </w:tc>
      </w:tr>
      <w:tr w:rsidR="00586039" w:rsidRPr="00586039" w14:paraId="45405057"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2EE627"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Secondary osteoporosis risk factors </w:t>
            </w:r>
            <w:r w:rsidRPr="00586039">
              <w:rPr>
                <w:rFonts w:ascii="Book Antiqua" w:hAnsi="Book Antiqua"/>
                <w:b w:val="0"/>
                <w:bCs w:val="0"/>
                <w:lang w:eastAsia="zh-CN"/>
              </w:rPr>
              <w:t>—</w:t>
            </w:r>
            <w:r w:rsidRPr="00586039">
              <w:rPr>
                <w:rFonts w:ascii="Book Antiqua" w:hAnsi="Book Antiqua"/>
                <w:b w:val="0"/>
                <w:bCs w:val="0"/>
              </w:rPr>
              <w:t xml:space="preserve"> Type I diabetes mellitus, osteogenesis imperfecta, hyperthyroidism, hypogonadism, premature menopause, chronic malnutrition or malabsorption, chronic liver failure</w:t>
            </w:r>
          </w:p>
        </w:tc>
      </w:tr>
      <w:tr w:rsidR="00586039" w:rsidRPr="00586039" w14:paraId="57FF547A" w14:textId="77777777" w:rsidTr="0058603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F570248"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 xml:space="preserve">Alcohol </w:t>
            </w:r>
            <w:r w:rsidRPr="00586039">
              <w:rPr>
                <w:rFonts w:ascii="Book Antiqua" w:hAnsi="Book Antiqua"/>
                <w:b w:val="0"/>
                <w:bCs w:val="0"/>
                <w:lang w:eastAsia="zh-CN"/>
              </w:rPr>
              <w:t>—</w:t>
            </w:r>
            <w:r w:rsidRPr="00586039">
              <w:rPr>
                <w:rFonts w:ascii="Book Antiqua" w:hAnsi="Book Antiqua"/>
                <w:b w:val="0"/>
                <w:bCs w:val="0"/>
              </w:rPr>
              <w:t xml:space="preserve"> 3 or more units per day</w:t>
            </w:r>
          </w:p>
        </w:tc>
      </w:tr>
      <w:tr w:rsidR="00586039" w:rsidRPr="00586039" w14:paraId="5D0D14F9" w14:textId="77777777" w:rsidTr="00586039">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7958C1BB" w14:textId="77777777" w:rsidR="00586039" w:rsidRPr="00586039" w:rsidRDefault="00586039" w:rsidP="00586039">
            <w:pPr>
              <w:widowControl w:val="0"/>
              <w:spacing w:line="360" w:lineRule="auto"/>
              <w:jc w:val="both"/>
              <w:rPr>
                <w:rFonts w:ascii="Book Antiqua" w:hAnsi="Book Antiqua"/>
                <w:b w:val="0"/>
                <w:bCs w:val="0"/>
              </w:rPr>
            </w:pPr>
            <w:r w:rsidRPr="00586039">
              <w:rPr>
                <w:rFonts w:ascii="Book Antiqua" w:hAnsi="Book Antiqua"/>
                <w:b w:val="0"/>
                <w:bCs w:val="0"/>
              </w:rPr>
              <w:t>Bone mineral density</w:t>
            </w:r>
          </w:p>
        </w:tc>
      </w:tr>
    </w:tbl>
    <w:p w14:paraId="59EA7FFA" w14:textId="77777777" w:rsidR="009C0C2F" w:rsidRDefault="009C0C2F" w:rsidP="00586039">
      <w:pPr>
        <w:spacing w:line="360" w:lineRule="auto"/>
        <w:jc w:val="both"/>
        <w:rPr>
          <w:rFonts w:ascii="Book Antiqua" w:hAnsi="Book Antiqua" w:cs="Book Antiqua"/>
          <w:color w:val="000000"/>
          <w:szCs w:val="22"/>
          <w:lang w:val="en-GB" w:eastAsia="zh-CN"/>
        </w:rPr>
      </w:pPr>
    </w:p>
    <w:p w14:paraId="143C8CC3" w14:textId="77777777" w:rsidR="00586039" w:rsidRPr="009C0C2F" w:rsidRDefault="009C0C2F" w:rsidP="00586039">
      <w:pPr>
        <w:spacing w:line="360" w:lineRule="auto"/>
        <w:jc w:val="both"/>
        <w:rPr>
          <w:rFonts w:ascii="Book Antiqua" w:hAnsi="Book Antiqua" w:cs="Book Antiqua"/>
          <w:b/>
          <w:color w:val="000000"/>
          <w:szCs w:val="22"/>
          <w:lang w:val="en-GB" w:eastAsia="zh-CN"/>
        </w:rPr>
      </w:pPr>
      <w:r>
        <w:rPr>
          <w:rFonts w:ascii="Book Antiqua" w:hAnsi="Book Antiqua" w:cs="Book Antiqua"/>
          <w:color w:val="000000"/>
          <w:szCs w:val="22"/>
          <w:lang w:val="en-GB" w:eastAsia="zh-CN"/>
        </w:rPr>
        <w:br w:type="page"/>
      </w:r>
      <w:r w:rsidRPr="009C0C2F">
        <w:rPr>
          <w:rFonts w:ascii="Book Antiqua" w:hAnsi="Book Antiqua" w:cs="Book Antiqua"/>
          <w:b/>
          <w:color w:val="000000"/>
          <w:szCs w:val="22"/>
          <w:lang w:val="en-GB" w:eastAsia="zh-CN"/>
        </w:rPr>
        <w:lastRenderedPageBreak/>
        <w:t>Table 2</w:t>
      </w:r>
      <w:r w:rsidRPr="009C0C2F">
        <w:rPr>
          <w:rFonts w:ascii="Book Antiqua" w:hAnsi="Book Antiqua" w:cs="Book Antiqua" w:hint="eastAsia"/>
          <w:b/>
          <w:color w:val="000000"/>
          <w:szCs w:val="22"/>
          <w:lang w:val="en-GB" w:eastAsia="zh-CN"/>
        </w:rPr>
        <w:t xml:space="preserve"> </w:t>
      </w:r>
      <w:r w:rsidRPr="009C0C2F">
        <w:rPr>
          <w:rFonts w:ascii="Book Antiqua" w:hAnsi="Book Antiqua" w:cs="Book Antiqua"/>
          <w:b/>
          <w:color w:val="000000"/>
          <w:szCs w:val="22"/>
          <w:lang w:val="en-GB" w:eastAsia="zh-CN"/>
        </w:rPr>
        <w:t xml:space="preserve">World Health Organisation classification of </w:t>
      </w:r>
      <w:proofErr w:type="gramStart"/>
      <w:r w:rsidRPr="009C0C2F">
        <w:rPr>
          <w:rFonts w:ascii="Book Antiqua" w:hAnsi="Book Antiqua" w:cs="Book Antiqua"/>
          <w:b/>
          <w:color w:val="000000"/>
          <w:szCs w:val="22"/>
          <w:lang w:val="en-GB" w:eastAsia="zh-CN"/>
        </w:rPr>
        <w:t>osteoporosis</w:t>
      </w:r>
      <w:r w:rsidRPr="009C0C2F">
        <w:rPr>
          <w:rFonts w:ascii="Book Antiqua" w:hAnsi="Book Antiqua" w:cs="Book Antiqua" w:hint="eastAsia"/>
          <w:b/>
          <w:color w:val="000000"/>
          <w:szCs w:val="22"/>
          <w:vertAlign w:val="superscript"/>
          <w:lang w:val="en-GB" w:eastAsia="zh-CN"/>
        </w:rPr>
        <w:t>[</w:t>
      </w:r>
      <w:proofErr w:type="gramEnd"/>
      <w:r w:rsidRPr="009C0C2F">
        <w:rPr>
          <w:rFonts w:ascii="Book Antiqua" w:hAnsi="Book Antiqua" w:cs="Book Antiqua"/>
          <w:b/>
          <w:color w:val="000000"/>
          <w:szCs w:val="22"/>
          <w:vertAlign w:val="superscript"/>
          <w:lang w:val="en-GB" w:eastAsia="zh-CN"/>
        </w:rPr>
        <w:t>29</w:t>
      </w:r>
      <w:r w:rsidRPr="009C0C2F">
        <w:rPr>
          <w:rFonts w:ascii="Book Antiqua" w:hAnsi="Book Antiqua" w:cs="Book Antiqua" w:hint="eastAsia"/>
          <w:b/>
          <w:color w:val="000000"/>
          <w:szCs w:val="22"/>
          <w:vertAlign w:val="superscript"/>
          <w:lang w:val="en-GB" w:eastAsia="zh-CN"/>
        </w:rPr>
        <w:t>]</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5002"/>
      </w:tblGrid>
      <w:tr w:rsidR="009C0C2F" w:rsidRPr="009C0C2F" w14:paraId="06DF79D5" w14:textId="77777777" w:rsidTr="009C0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top w:val="single" w:sz="4" w:space="0" w:color="auto"/>
              <w:bottom w:val="single" w:sz="4" w:space="0" w:color="auto"/>
            </w:tcBorders>
            <w:shd w:val="clear" w:color="auto" w:fill="auto"/>
            <w:hideMark/>
          </w:tcPr>
          <w:p w14:paraId="71F0E0BD" w14:textId="77777777" w:rsidR="009C0C2F" w:rsidRPr="009C0C2F" w:rsidRDefault="009C0C2F" w:rsidP="009C0C2F">
            <w:pPr>
              <w:widowControl w:val="0"/>
              <w:spacing w:line="360" w:lineRule="auto"/>
              <w:jc w:val="both"/>
              <w:rPr>
                <w:rFonts w:ascii="Book Antiqua" w:eastAsia="Times New Roman" w:hAnsi="Book Antiqua" w:cs="Arial"/>
                <w:lang w:eastAsia="en-GB"/>
              </w:rPr>
            </w:pPr>
            <w:r w:rsidRPr="009C0C2F">
              <w:rPr>
                <w:rFonts w:ascii="Book Antiqua" w:eastAsia="Times New Roman" w:hAnsi="Book Antiqua" w:cs="Calibri"/>
                <w:kern w:val="24"/>
                <w:lang w:eastAsia="en-GB"/>
              </w:rPr>
              <w:t>Terminology</w:t>
            </w:r>
          </w:p>
        </w:tc>
        <w:tc>
          <w:tcPr>
            <w:tcW w:w="5241" w:type="dxa"/>
            <w:tcBorders>
              <w:top w:val="single" w:sz="4" w:space="0" w:color="auto"/>
              <w:bottom w:val="single" w:sz="4" w:space="0" w:color="auto"/>
            </w:tcBorders>
            <w:shd w:val="clear" w:color="auto" w:fill="auto"/>
            <w:hideMark/>
          </w:tcPr>
          <w:p w14:paraId="40EAB2F0" w14:textId="77777777" w:rsidR="009C0C2F" w:rsidRPr="009C0C2F" w:rsidRDefault="009C0C2F" w:rsidP="009C0C2F">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eastAsia="en-GB"/>
              </w:rPr>
            </w:pPr>
            <w:r w:rsidRPr="009C0C2F">
              <w:rPr>
                <w:rFonts w:ascii="Book Antiqua" w:eastAsia="Times New Roman" w:hAnsi="Book Antiqua" w:cs="Calibri"/>
                <w:kern w:val="24"/>
                <w:lang w:eastAsia="en-GB"/>
              </w:rPr>
              <w:t>T-score definition</w:t>
            </w:r>
          </w:p>
        </w:tc>
      </w:tr>
      <w:tr w:rsidR="009C0C2F" w:rsidRPr="009C0C2F" w14:paraId="16A8177F" w14:textId="77777777" w:rsidTr="009C0C2F">
        <w:tc>
          <w:tcPr>
            <w:cnfStyle w:val="001000000000" w:firstRow="0" w:lastRow="0" w:firstColumn="1" w:lastColumn="0" w:oddVBand="0" w:evenVBand="0" w:oddHBand="0" w:evenHBand="0" w:firstRowFirstColumn="0" w:firstRowLastColumn="0" w:lastRowFirstColumn="0" w:lastRowLastColumn="0"/>
            <w:tcW w:w="4535" w:type="dxa"/>
            <w:tcBorders>
              <w:top w:val="single" w:sz="4" w:space="0" w:color="auto"/>
            </w:tcBorders>
            <w:shd w:val="clear" w:color="auto" w:fill="auto"/>
            <w:hideMark/>
          </w:tcPr>
          <w:p w14:paraId="46518F49" w14:textId="77777777" w:rsidR="009C0C2F" w:rsidRPr="009C0C2F" w:rsidRDefault="009C0C2F" w:rsidP="009C0C2F">
            <w:pPr>
              <w:widowControl w:val="0"/>
              <w:spacing w:line="360" w:lineRule="auto"/>
              <w:jc w:val="both"/>
              <w:rPr>
                <w:rFonts w:ascii="Book Antiqua" w:eastAsia="Times New Roman" w:hAnsi="Book Antiqua" w:cs="Arial"/>
                <w:b w:val="0"/>
                <w:lang w:eastAsia="en-GB"/>
              </w:rPr>
            </w:pPr>
            <w:r w:rsidRPr="009C0C2F">
              <w:rPr>
                <w:rFonts w:ascii="Book Antiqua" w:eastAsia="Times New Roman" w:hAnsi="Book Antiqua" w:cs="Calibri"/>
                <w:b w:val="0"/>
                <w:kern w:val="24"/>
                <w:lang w:eastAsia="en-GB"/>
              </w:rPr>
              <w:t>Normal</w:t>
            </w:r>
          </w:p>
        </w:tc>
        <w:tc>
          <w:tcPr>
            <w:tcW w:w="5241" w:type="dxa"/>
            <w:tcBorders>
              <w:top w:val="single" w:sz="4" w:space="0" w:color="auto"/>
            </w:tcBorders>
            <w:shd w:val="clear" w:color="auto" w:fill="auto"/>
            <w:hideMark/>
          </w:tcPr>
          <w:p w14:paraId="41F2B21F"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eastAsia="en-GB"/>
              </w:rPr>
            </w:pPr>
            <w:r w:rsidRPr="009C0C2F">
              <w:rPr>
                <w:rFonts w:ascii="Book Antiqua" w:eastAsia="Times New Roman" w:hAnsi="Book Antiqua" w:cs="Calibri"/>
                <w:kern w:val="24"/>
                <w:lang w:eastAsia="en-GB"/>
              </w:rPr>
              <w:t>T ≥</w:t>
            </w:r>
            <w:r>
              <w:rPr>
                <w:rFonts w:ascii="Book Antiqua" w:hAnsi="Book Antiqua" w:cs="Calibri" w:hint="eastAsia"/>
                <w:kern w:val="24"/>
                <w:lang w:eastAsia="zh-CN"/>
              </w:rPr>
              <w:t xml:space="preserve"> </w:t>
            </w:r>
            <w:r w:rsidRPr="009C0C2F">
              <w:rPr>
                <w:rFonts w:ascii="Book Antiqua" w:eastAsia="Times New Roman" w:hAnsi="Book Antiqua" w:cs="Calibri"/>
                <w:kern w:val="24"/>
                <w:lang w:eastAsia="en-GB"/>
              </w:rPr>
              <w:t>-1.0</w:t>
            </w:r>
          </w:p>
        </w:tc>
      </w:tr>
      <w:tr w:rsidR="009C0C2F" w:rsidRPr="009C0C2F" w14:paraId="38F2B975" w14:textId="77777777" w:rsidTr="009C0C2F">
        <w:tc>
          <w:tcPr>
            <w:cnfStyle w:val="001000000000" w:firstRow="0" w:lastRow="0" w:firstColumn="1" w:lastColumn="0" w:oddVBand="0" w:evenVBand="0" w:oddHBand="0" w:evenHBand="0" w:firstRowFirstColumn="0" w:firstRowLastColumn="0" w:lastRowFirstColumn="0" w:lastRowLastColumn="0"/>
            <w:tcW w:w="4535" w:type="dxa"/>
            <w:shd w:val="clear" w:color="auto" w:fill="auto"/>
            <w:hideMark/>
          </w:tcPr>
          <w:p w14:paraId="499A1A82" w14:textId="77777777" w:rsidR="009C0C2F" w:rsidRPr="009C0C2F" w:rsidRDefault="009C0C2F" w:rsidP="009C0C2F">
            <w:pPr>
              <w:widowControl w:val="0"/>
              <w:spacing w:line="360" w:lineRule="auto"/>
              <w:jc w:val="both"/>
              <w:rPr>
                <w:rFonts w:ascii="Book Antiqua" w:eastAsia="Times New Roman" w:hAnsi="Book Antiqua" w:cs="Arial"/>
                <w:b w:val="0"/>
                <w:lang w:eastAsia="en-GB"/>
              </w:rPr>
            </w:pPr>
            <w:r w:rsidRPr="009C0C2F">
              <w:rPr>
                <w:rFonts w:ascii="Book Antiqua" w:eastAsia="Times New Roman" w:hAnsi="Book Antiqua" w:cs="Calibri"/>
                <w:b w:val="0"/>
                <w:kern w:val="24"/>
                <w:lang w:eastAsia="en-GB"/>
              </w:rPr>
              <w:t>Osteopenia</w:t>
            </w:r>
          </w:p>
        </w:tc>
        <w:tc>
          <w:tcPr>
            <w:tcW w:w="5241" w:type="dxa"/>
            <w:shd w:val="clear" w:color="auto" w:fill="auto"/>
            <w:hideMark/>
          </w:tcPr>
          <w:p w14:paraId="37F7CFFC"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eastAsia="en-GB"/>
              </w:rPr>
            </w:pPr>
            <w:r w:rsidRPr="009C0C2F">
              <w:rPr>
                <w:rFonts w:ascii="Book Antiqua" w:eastAsia="Times New Roman" w:hAnsi="Book Antiqua" w:cs="Calibri"/>
                <w:kern w:val="24"/>
                <w:lang w:eastAsia="en-GB"/>
              </w:rPr>
              <w:t>-2.5 &lt; T &lt; -1.0</w:t>
            </w:r>
          </w:p>
        </w:tc>
      </w:tr>
      <w:tr w:rsidR="009C0C2F" w:rsidRPr="009C0C2F" w14:paraId="1A19C77D" w14:textId="77777777" w:rsidTr="009C0C2F">
        <w:tc>
          <w:tcPr>
            <w:cnfStyle w:val="001000000000" w:firstRow="0" w:lastRow="0" w:firstColumn="1" w:lastColumn="0" w:oddVBand="0" w:evenVBand="0" w:oddHBand="0" w:evenHBand="0" w:firstRowFirstColumn="0" w:firstRowLastColumn="0" w:lastRowFirstColumn="0" w:lastRowLastColumn="0"/>
            <w:tcW w:w="4535" w:type="dxa"/>
            <w:shd w:val="clear" w:color="auto" w:fill="auto"/>
            <w:hideMark/>
          </w:tcPr>
          <w:p w14:paraId="52C19F36" w14:textId="77777777" w:rsidR="009C0C2F" w:rsidRPr="009C0C2F" w:rsidRDefault="009C0C2F" w:rsidP="009C0C2F">
            <w:pPr>
              <w:widowControl w:val="0"/>
              <w:spacing w:line="360" w:lineRule="auto"/>
              <w:jc w:val="both"/>
              <w:rPr>
                <w:rFonts w:ascii="Book Antiqua" w:eastAsia="Times New Roman" w:hAnsi="Book Antiqua" w:cs="Arial"/>
                <w:b w:val="0"/>
                <w:lang w:eastAsia="en-GB"/>
              </w:rPr>
            </w:pPr>
            <w:r w:rsidRPr="009C0C2F">
              <w:rPr>
                <w:rFonts w:ascii="Book Antiqua" w:eastAsia="Times New Roman" w:hAnsi="Book Antiqua" w:cs="Calibri"/>
                <w:b w:val="0"/>
                <w:kern w:val="24"/>
                <w:lang w:eastAsia="en-GB"/>
              </w:rPr>
              <w:t>Osteoporosis</w:t>
            </w:r>
          </w:p>
        </w:tc>
        <w:tc>
          <w:tcPr>
            <w:tcW w:w="5241" w:type="dxa"/>
            <w:shd w:val="clear" w:color="auto" w:fill="auto"/>
            <w:hideMark/>
          </w:tcPr>
          <w:p w14:paraId="6905AF0F"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eastAsia="en-GB"/>
              </w:rPr>
            </w:pPr>
            <w:r w:rsidRPr="009C0C2F">
              <w:rPr>
                <w:rFonts w:ascii="Book Antiqua" w:eastAsia="Times New Roman" w:hAnsi="Book Antiqua" w:cs="Calibri"/>
                <w:kern w:val="24"/>
                <w:lang w:eastAsia="en-GB"/>
              </w:rPr>
              <w:t>T ≤ -2.5</w:t>
            </w:r>
          </w:p>
        </w:tc>
      </w:tr>
      <w:tr w:rsidR="009C0C2F" w:rsidRPr="009C0C2F" w14:paraId="0D7B22A7" w14:textId="77777777" w:rsidTr="009C0C2F">
        <w:tc>
          <w:tcPr>
            <w:cnfStyle w:val="001000000000" w:firstRow="0" w:lastRow="0" w:firstColumn="1" w:lastColumn="0" w:oddVBand="0" w:evenVBand="0" w:oddHBand="0" w:evenHBand="0" w:firstRowFirstColumn="0" w:firstRowLastColumn="0" w:lastRowFirstColumn="0" w:lastRowLastColumn="0"/>
            <w:tcW w:w="4535" w:type="dxa"/>
            <w:tcBorders>
              <w:bottom w:val="single" w:sz="4" w:space="0" w:color="auto"/>
            </w:tcBorders>
            <w:shd w:val="clear" w:color="auto" w:fill="auto"/>
            <w:hideMark/>
          </w:tcPr>
          <w:p w14:paraId="6A06D59B" w14:textId="77777777" w:rsidR="009C0C2F" w:rsidRPr="009C0C2F" w:rsidRDefault="009C0C2F" w:rsidP="009C0C2F">
            <w:pPr>
              <w:widowControl w:val="0"/>
              <w:spacing w:line="360" w:lineRule="auto"/>
              <w:jc w:val="both"/>
              <w:rPr>
                <w:rFonts w:ascii="Book Antiqua" w:eastAsia="Times New Roman" w:hAnsi="Book Antiqua" w:cs="Arial"/>
                <w:b w:val="0"/>
                <w:lang w:eastAsia="en-GB"/>
              </w:rPr>
            </w:pPr>
            <w:r w:rsidRPr="009C0C2F">
              <w:rPr>
                <w:rFonts w:ascii="Book Antiqua" w:eastAsia="Times New Roman" w:hAnsi="Book Antiqua" w:cs="Calibri"/>
                <w:b w:val="0"/>
                <w:kern w:val="24"/>
                <w:lang w:eastAsia="en-GB"/>
              </w:rPr>
              <w:t xml:space="preserve">Severe </w:t>
            </w:r>
            <w:r>
              <w:rPr>
                <w:rFonts w:ascii="Book Antiqua" w:hAnsi="Book Antiqua" w:cs="Calibri" w:hint="eastAsia"/>
                <w:b w:val="0"/>
                <w:kern w:val="24"/>
                <w:lang w:eastAsia="zh-CN"/>
              </w:rPr>
              <w:t>o</w:t>
            </w:r>
            <w:r w:rsidRPr="009C0C2F">
              <w:rPr>
                <w:rFonts w:ascii="Book Antiqua" w:eastAsia="Times New Roman" w:hAnsi="Book Antiqua" w:cs="Calibri"/>
                <w:b w:val="0"/>
                <w:kern w:val="24"/>
                <w:lang w:eastAsia="en-GB"/>
              </w:rPr>
              <w:t>steoporosis</w:t>
            </w:r>
          </w:p>
        </w:tc>
        <w:tc>
          <w:tcPr>
            <w:tcW w:w="5241" w:type="dxa"/>
            <w:tcBorders>
              <w:bottom w:val="single" w:sz="4" w:space="0" w:color="auto"/>
            </w:tcBorders>
            <w:shd w:val="clear" w:color="auto" w:fill="auto"/>
            <w:hideMark/>
          </w:tcPr>
          <w:p w14:paraId="233D9B4A"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eastAsia="en-GB"/>
              </w:rPr>
            </w:pPr>
            <w:r w:rsidRPr="009C0C2F">
              <w:rPr>
                <w:rFonts w:ascii="Book Antiqua" w:eastAsia="Times New Roman" w:hAnsi="Book Antiqua" w:cs="Calibri"/>
                <w:kern w:val="24"/>
                <w:lang w:eastAsia="en-GB"/>
              </w:rPr>
              <w:t>T ≤ -2.5 in the presence of one or more fragility fracture</w:t>
            </w:r>
          </w:p>
        </w:tc>
      </w:tr>
    </w:tbl>
    <w:p w14:paraId="47ED200F" w14:textId="77777777" w:rsidR="009C0C2F" w:rsidRDefault="009C0C2F" w:rsidP="00586039">
      <w:pPr>
        <w:spacing w:line="360" w:lineRule="auto"/>
        <w:jc w:val="both"/>
        <w:rPr>
          <w:rFonts w:ascii="Book Antiqua" w:hAnsi="Book Antiqua" w:cs="Book Antiqua"/>
          <w:color w:val="000000"/>
          <w:szCs w:val="22"/>
          <w:lang w:eastAsia="zh-CN"/>
        </w:rPr>
      </w:pPr>
    </w:p>
    <w:p w14:paraId="6EF3AC8C" w14:textId="77777777" w:rsidR="009C0C2F" w:rsidRDefault="009C0C2F"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9C0C2F">
        <w:rPr>
          <w:rFonts w:ascii="Book Antiqua" w:hAnsi="Book Antiqua" w:cs="Book Antiqua"/>
          <w:b/>
          <w:color w:val="000000"/>
          <w:szCs w:val="22"/>
          <w:lang w:eastAsia="zh-CN"/>
        </w:rPr>
        <w:lastRenderedPageBreak/>
        <w:t>Table 3</w:t>
      </w:r>
      <w:r w:rsidRPr="009C0C2F">
        <w:rPr>
          <w:rFonts w:ascii="Book Antiqua" w:hAnsi="Book Antiqua" w:cs="Book Antiqua" w:hint="eastAsia"/>
          <w:b/>
          <w:color w:val="000000"/>
          <w:szCs w:val="22"/>
          <w:lang w:eastAsia="zh-CN"/>
        </w:rPr>
        <w:t xml:space="preserve"> </w:t>
      </w:r>
      <w:r w:rsidRPr="009C0C2F">
        <w:rPr>
          <w:rFonts w:ascii="Book Antiqua" w:hAnsi="Book Antiqua" w:cs="Book Antiqua"/>
          <w:b/>
          <w:color w:val="000000"/>
          <w:szCs w:val="22"/>
          <w:lang w:eastAsia="zh-CN"/>
        </w:rPr>
        <w:t>Patient demographic data</w:t>
      </w:r>
    </w:p>
    <w:tbl>
      <w:tblPr>
        <w:tblStyle w:val="GridTable1Light1"/>
        <w:tblW w:w="47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443"/>
        <w:gridCol w:w="4440"/>
      </w:tblGrid>
      <w:tr w:rsidR="009C0C2F" w:rsidRPr="009C0C2F" w14:paraId="69026793"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bottom w:val="single" w:sz="4" w:space="0" w:color="auto"/>
            </w:tcBorders>
            <w:shd w:val="clear" w:color="auto" w:fill="auto"/>
          </w:tcPr>
          <w:p w14:paraId="152F738B" w14:textId="77777777" w:rsidR="009C0C2F" w:rsidRPr="009C0C2F" w:rsidRDefault="009C0C2F" w:rsidP="009C0C2F">
            <w:pPr>
              <w:widowControl w:val="0"/>
              <w:spacing w:line="360" w:lineRule="auto"/>
              <w:jc w:val="both"/>
              <w:rPr>
                <w:rFonts w:ascii="Book Antiqua" w:hAnsi="Book Antiqua"/>
              </w:rPr>
            </w:pPr>
            <w:r w:rsidRPr="009C0C2F">
              <w:rPr>
                <w:rFonts w:ascii="Book Antiqua" w:hAnsi="Book Antiqua" w:cs="Book Antiqua"/>
                <w:color w:val="000000"/>
                <w:szCs w:val="22"/>
                <w:lang w:eastAsia="zh-CN"/>
              </w:rPr>
              <w:t>Patient demographic</w:t>
            </w:r>
          </w:p>
        </w:tc>
        <w:tc>
          <w:tcPr>
            <w:tcW w:w="4557" w:type="dxa"/>
            <w:tcBorders>
              <w:top w:val="single" w:sz="4" w:space="0" w:color="auto"/>
              <w:bottom w:val="single" w:sz="4" w:space="0" w:color="auto"/>
            </w:tcBorders>
            <w:shd w:val="clear" w:color="auto" w:fill="auto"/>
          </w:tcPr>
          <w:p w14:paraId="58705890"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9C0C2F" w:rsidRPr="009C0C2F" w14:paraId="07D6A638"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tcBorders>
            <w:shd w:val="clear" w:color="auto" w:fill="auto"/>
          </w:tcPr>
          <w:p w14:paraId="1C4C5563"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Number of patients (</w:t>
            </w:r>
            <w:r w:rsidRPr="009C0C2F">
              <w:rPr>
                <w:rFonts w:ascii="Book Antiqua" w:hAnsi="Book Antiqua"/>
                <w:b w:val="0"/>
                <w:i/>
              </w:rPr>
              <w:t>n</w:t>
            </w:r>
            <w:r w:rsidRPr="009C0C2F">
              <w:rPr>
                <w:rFonts w:ascii="Book Antiqua" w:hAnsi="Book Antiqua"/>
                <w:b w:val="0"/>
              </w:rPr>
              <w:t>)</w:t>
            </w:r>
          </w:p>
        </w:tc>
        <w:tc>
          <w:tcPr>
            <w:tcW w:w="4557" w:type="dxa"/>
            <w:tcBorders>
              <w:top w:val="single" w:sz="4" w:space="0" w:color="auto"/>
            </w:tcBorders>
            <w:shd w:val="clear" w:color="auto" w:fill="auto"/>
          </w:tcPr>
          <w:p w14:paraId="3774686B"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69</w:t>
            </w:r>
          </w:p>
        </w:tc>
      </w:tr>
      <w:tr w:rsidR="009C0C2F" w:rsidRPr="009C0C2F" w14:paraId="28DBF4FE" w14:textId="77777777" w:rsidTr="009C0C2F">
        <w:trPr>
          <w:trHeight w:val="39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50B3618C"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 xml:space="preserve">Age </w:t>
            </w:r>
            <w:proofErr w:type="spellStart"/>
            <w:r w:rsidRPr="009C0C2F">
              <w:rPr>
                <w:rFonts w:ascii="Book Antiqua" w:hAnsi="Book Antiqua"/>
                <w:b w:val="0"/>
              </w:rPr>
              <w:t>yr</w:t>
            </w:r>
            <w:proofErr w:type="spellEnd"/>
            <w:r w:rsidRPr="009C0C2F">
              <w:rPr>
                <w:rFonts w:ascii="Book Antiqua" w:hAnsi="Book Antiqua"/>
                <w:b w:val="0"/>
              </w:rPr>
              <w:t xml:space="preserve"> (mean, range)</w:t>
            </w:r>
          </w:p>
        </w:tc>
        <w:tc>
          <w:tcPr>
            <w:tcW w:w="4557" w:type="dxa"/>
            <w:shd w:val="clear" w:color="auto" w:fill="auto"/>
          </w:tcPr>
          <w:p w14:paraId="0CB22256"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74.1 (61</w:t>
            </w:r>
            <w:r>
              <w:rPr>
                <w:rFonts w:ascii="Book Antiqua" w:hAnsi="Book Antiqua" w:hint="eastAsia"/>
                <w:lang w:eastAsia="zh-CN"/>
              </w:rPr>
              <w:t>-</w:t>
            </w:r>
            <w:r w:rsidRPr="009C0C2F">
              <w:rPr>
                <w:rFonts w:ascii="Book Antiqua" w:hAnsi="Book Antiqua"/>
              </w:rPr>
              <w:t>98)</w:t>
            </w:r>
          </w:p>
        </w:tc>
      </w:tr>
      <w:tr w:rsidR="009C0C2F" w:rsidRPr="009C0C2F" w14:paraId="3A2E8AC1"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9526D26"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Height cm (mean, range)</w:t>
            </w:r>
          </w:p>
        </w:tc>
        <w:tc>
          <w:tcPr>
            <w:tcW w:w="4557" w:type="dxa"/>
            <w:shd w:val="clear" w:color="auto" w:fill="auto"/>
          </w:tcPr>
          <w:p w14:paraId="0A31F91D"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161.9 (141</w:t>
            </w:r>
            <w:r>
              <w:rPr>
                <w:rFonts w:ascii="Book Antiqua" w:hAnsi="Book Antiqua" w:hint="eastAsia"/>
                <w:lang w:eastAsia="zh-CN"/>
              </w:rPr>
              <w:t>-</w:t>
            </w:r>
            <w:r w:rsidRPr="009C0C2F">
              <w:rPr>
                <w:rFonts w:ascii="Book Antiqua" w:hAnsi="Book Antiqua"/>
              </w:rPr>
              <w:t>190)</w:t>
            </w:r>
          </w:p>
        </w:tc>
      </w:tr>
      <w:tr w:rsidR="009C0C2F" w:rsidRPr="009C0C2F" w14:paraId="7419D304"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268DD0F4"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Weight kg (mean and range)</w:t>
            </w:r>
          </w:p>
        </w:tc>
        <w:tc>
          <w:tcPr>
            <w:tcW w:w="4557" w:type="dxa"/>
            <w:shd w:val="clear" w:color="auto" w:fill="auto"/>
          </w:tcPr>
          <w:p w14:paraId="2995D504"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67.7 (31</w:t>
            </w:r>
            <w:r>
              <w:rPr>
                <w:rFonts w:ascii="Book Antiqua" w:hAnsi="Book Antiqua" w:hint="eastAsia"/>
                <w:lang w:eastAsia="zh-CN"/>
              </w:rPr>
              <w:t>-</w:t>
            </w:r>
            <w:r w:rsidRPr="009C0C2F">
              <w:rPr>
                <w:rFonts w:ascii="Book Antiqua" w:hAnsi="Book Antiqua"/>
              </w:rPr>
              <w:t>150)</w:t>
            </w:r>
          </w:p>
        </w:tc>
      </w:tr>
      <w:tr w:rsidR="009C0C2F" w:rsidRPr="009C0C2F" w14:paraId="0E4B857E"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DC1351E"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BMI (mean and range)</w:t>
            </w:r>
          </w:p>
        </w:tc>
        <w:tc>
          <w:tcPr>
            <w:tcW w:w="4557" w:type="dxa"/>
            <w:shd w:val="clear" w:color="auto" w:fill="auto"/>
          </w:tcPr>
          <w:p w14:paraId="181F92B2"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25.7 (16</w:t>
            </w:r>
            <w:r>
              <w:rPr>
                <w:rFonts w:ascii="Book Antiqua" w:hAnsi="Book Antiqua" w:hint="eastAsia"/>
                <w:lang w:eastAsia="zh-CN"/>
              </w:rPr>
              <w:t>-</w:t>
            </w:r>
            <w:r w:rsidRPr="009C0C2F">
              <w:rPr>
                <w:rFonts w:ascii="Book Antiqua" w:hAnsi="Book Antiqua"/>
              </w:rPr>
              <w:t>63)</w:t>
            </w:r>
          </w:p>
        </w:tc>
      </w:tr>
      <w:tr w:rsidR="009C0C2F" w:rsidRPr="009C0C2F" w14:paraId="680CC850"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024CE98D"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Gender (</w:t>
            </w:r>
            <w:proofErr w:type="spellStart"/>
            <w:r>
              <w:rPr>
                <w:rFonts w:ascii="Book Antiqua" w:hAnsi="Book Antiqua"/>
                <w:b w:val="0"/>
              </w:rPr>
              <w:t>male:</w:t>
            </w:r>
            <w:r w:rsidRPr="009C0C2F">
              <w:rPr>
                <w:rFonts w:ascii="Book Antiqua" w:hAnsi="Book Antiqua"/>
                <w:b w:val="0"/>
              </w:rPr>
              <w:t>female</w:t>
            </w:r>
            <w:proofErr w:type="spellEnd"/>
            <w:r w:rsidRPr="009C0C2F">
              <w:rPr>
                <w:rFonts w:ascii="Book Antiqua" w:hAnsi="Book Antiqua"/>
                <w:b w:val="0"/>
              </w:rPr>
              <w:t>)</w:t>
            </w:r>
          </w:p>
        </w:tc>
        <w:tc>
          <w:tcPr>
            <w:tcW w:w="4557" w:type="dxa"/>
            <w:shd w:val="clear" w:color="auto" w:fill="auto"/>
          </w:tcPr>
          <w:p w14:paraId="5BA8713B"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25:44</w:t>
            </w:r>
          </w:p>
        </w:tc>
      </w:tr>
      <w:tr w:rsidR="009C0C2F" w:rsidRPr="009C0C2F" w14:paraId="67289A92" w14:textId="77777777" w:rsidTr="009C0C2F">
        <w:trPr>
          <w:trHeight w:val="39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4D6D9AC6"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 xml:space="preserve">Menopause </w:t>
            </w:r>
            <w:r>
              <w:rPr>
                <w:rFonts w:ascii="Book Antiqua" w:hAnsi="Book Antiqua" w:hint="eastAsia"/>
                <w:b w:val="0"/>
                <w:lang w:eastAsia="zh-CN"/>
              </w:rPr>
              <w:t>a</w:t>
            </w:r>
            <w:r w:rsidRPr="009C0C2F">
              <w:rPr>
                <w:rFonts w:ascii="Book Antiqua" w:hAnsi="Book Antiqua"/>
                <w:b w:val="0"/>
              </w:rPr>
              <w:t>ge (mean and range)</w:t>
            </w:r>
          </w:p>
        </w:tc>
        <w:tc>
          <w:tcPr>
            <w:tcW w:w="4557" w:type="dxa"/>
            <w:shd w:val="clear" w:color="auto" w:fill="auto"/>
          </w:tcPr>
          <w:p w14:paraId="00D7857C"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46.6 (32</w:t>
            </w:r>
            <w:r>
              <w:rPr>
                <w:rFonts w:ascii="Book Antiqua" w:hAnsi="Book Antiqua" w:hint="eastAsia"/>
                <w:lang w:eastAsia="zh-CN"/>
              </w:rPr>
              <w:t>-</w:t>
            </w:r>
            <w:r w:rsidRPr="009C0C2F">
              <w:rPr>
                <w:rFonts w:ascii="Book Antiqua" w:hAnsi="Book Antiqua"/>
              </w:rPr>
              <w:t>56)</w:t>
            </w:r>
          </w:p>
        </w:tc>
      </w:tr>
      <w:tr w:rsidR="009C0C2F" w:rsidRPr="009C0C2F" w14:paraId="133F1A46" w14:textId="77777777" w:rsidTr="009C0C2F">
        <w:trPr>
          <w:trHeight w:val="403"/>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auto"/>
            </w:tcBorders>
            <w:shd w:val="clear" w:color="auto" w:fill="auto"/>
          </w:tcPr>
          <w:p w14:paraId="1BBEB98B" w14:textId="77777777" w:rsidR="009C0C2F" w:rsidRPr="009C0C2F" w:rsidRDefault="009C0C2F" w:rsidP="009C0C2F">
            <w:pPr>
              <w:widowControl w:val="0"/>
              <w:spacing w:line="360" w:lineRule="auto"/>
              <w:jc w:val="both"/>
              <w:rPr>
                <w:rFonts w:ascii="Book Antiqua" w:hAnsi="Book Antiqua"/>
                <w:b w:val="0"/>
              </w:rPr>
            </w:pPr>
            <w:r w:rsidRPr="009C0C2F">
              <w:rPr>
                <w:rFonts w:ascii="Book Antiqua" w:hAnsi="Book Antiqua"/>
                <w:b w:val="0"/>
              </w:rPr>
              <w:t>Laterality (</w:t>
            </w:r>
            <w:proofErr w:type="spellStart"/>
            <w:r>
              <w:rPr>
                <w:rFonts w:ascii="Book Antiqua" w:hAnsi="Book Antiqua"/>
                <w:b w:val="0"/>
              </w:rPr>
              <w:t>left</w:t>
            </w:r>
            <w:r w:rsidRPr="009C0C2F">
              <w:rPr>
                <w:rFonts w:ascii="Book Antiqua" w:hAnsi="Book Antiqua"/>
                <w:b w:val="0"/>
              </w:rPr>
              <w:t>:right</w:t>
            </w:r>
            <w:proofErr w:type="spellEnd"/>
            <w:r w:rsidRPr="009C0C2F">
              <w:rPr>
                <w:rFonts w:ascii="Book Antiqua" w:hAnsi="Book Antiqua"/>
                <w:b w:val="0"/>
              </w:rPr>
              <w:t>)</w:t>
            </w:r>
          </w:p>
        </w:tc>
        <w:tc>
          <w:tcPr>
            <w:tcW w:w="4557" w:type="dxa"/>
            <w:tcBorders>
              <w:bottom w:val="single" w:sz="4" w:space="0" w:color="auto"/>
            </w:tcBorders>
            <w:shd w:val="clear" w:color="auto" w:fill="auto"/>
          </w:tcPr>
          <w:p w14:paraId="7EE0DB04"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27:42</w:t>
            </w:r>
          </w:p>
        </w:tc>
      </w:tr>
    </w:tbl>
    <w:p w14:paraId="76DF9F9B" w14:textId="77777777" w:rsidR="009C0C2F" w:rsidRDefault="009C0C2F" w:rsidP="00586039">
      <w:pPr>
        <w:spacing w:line="360" w:lineRule="auto"/>
        <w:jc w:val="both"/>
        <w:rPr>
          <w:rFonts w:ascii="Book Antiqua" w:hAnsi="Book Antiqua" w:cs="Book Antiqua"/>
          <w:color w:val="000000"/>
          <w:szCs w:val="22"/>
          <w:lang w:eastAsia="zh-CN"/>
        </w:rPr>
      </w:pPr>
      <w:r>
        <w:rPr>
          <w:rFonts w:ascii="Book Antiqua" w:hAnsi="Book Antiqua" w:cs="Book Antiqua" w:hint="eastAsia"/>
          <w:color w:val="000000"/>
          <w:szCs w:val="22"/>
          <w:lang w:eastAsia="zh-CN"/>
        </w:rPr>
        <w:t>BMI: Body mass index.</w:t>
      </w:r>
    </w:p>
    <w:p w14:paraId="7BFAF5A4" w14:textId="77777777" w:rsidR="009C0C2F" w:rsidRDefault="009C0C2F"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9C0C2F">
        <w:rPr>
          <w:rFonts w:ascii="Book Antiqua" w:hAnsi="Book Antiqua" w:cs="Book Antiqua"/>
          <w:b/>
          <w:color w:val="000000"/>
          <w:szCs w:val="22"/>
          <w:lang w:eastAsia="zh-CN"/>
        </w:rPr>
        <w:lastRenderedPageBreak/>
        <w:t>Table 4</w:t>
      </w:r>
      <w:r w:rsidRPr="009C0C2F">
        <w:rPr>
          <w:rFonts w:ascii="Book Antiqua" w:hAnsi="Book Antiqua" w:cs="Book Antiqua" w:hint="eastAsia"/>
          <w:b/>
          <w:color w:val="000000"/>
          <w:szCs w:val="22"/>
          <w:lang w:eastAsia="zh-CN"/>
        </w:rPr>
        <w:t xml:space="preserve"> </w:t>
      </w:r>
      <w:r w:rsidRPr="009C0C2F">
        <w:rPr>
          <w:rFonts w:ascii="Book Antiqua" w:hAnsi="Book Antiqua" w:cs="Book Antiqua"/>
          <w:b/>
          <w:color w:val="000000"/>
          <w:szCs w:val="22"/>
          <w:lang w:eastAsia="zh-CN"/>
        </w:rPr>
        <w:t>Pattern of fracture neck of femur</w:t>
      </w:r>
    </w:p>
    <w:tbl>
      <w:tblPr>
        <w:tblStyle w:val="GridTable1Light1"/>
        <w:tblW w:w="48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64"/>
        <w:gridCol w:w="5033"/>
      </w:tblGrid>
      <w:tr w:rsidR="009C0C2F" w:rsidRPr="009C0C2F" w14:paraId="715E5585" w14:textId="77777777" w:rsidTr="009C0C2F">
        <w:tc>
          <w:tcPr>
            <w:cnfStyle w:val="001000000000" w:firstRow="0" w:lastRow="0" w:firstColumn="1" w:lastColumn="0" w:oddVBand="0" w:evenVBand="0" w:oddHBand="0" w:evenHBand="0" w:firstRowFirstColumn="0" w:firstRowLastColumn="0" w:lastRowFirstColumn="0" w:lastRowLastColumn="0"/>
            <w:tcW w:w="4164" w:type="dxa"/>
            <w:tcBorders>
              <w:top w:val="single" w:sz="4" w:space="0" w:color="auto"/>
              <w:bottom w:val="single" w:sz="4" w:space="0" w:color="auto"/>
            </w:tcBorders>
            <w:shd w:val="clear" w:color="auto" w:fill="auto"/>
            <w:noWrap/>
          </w:tcPr>
          <w:p w14:paraId="65AE89FD" w14:textId="77777777" w:rsidR="009C0C2F" w:rsidRPr="009C0C2F" w:rsidRDefault="009C0C2F" w:rsidP="009C0C2F">
            <w:pPr>
              <w:widowControl w:val="0"/>
              <w:spacing w:line="360" w:lineRule="auto"/>
              <w:jc w:val="both"/>
              <w:rPr>
                <w:rFonts w:ascii="Book Antiqua" w:eastAsia="Times New Roman" w:hAnsi="Book Antiqua" w:cs="Calibri"/>
                <w:color w:val="000000"/>
                <w:lang w:eastAsia="en-GB"/>
              </w:rPr>
            </w:pPr>
          </w:p>
        </w:tc>
        <w:tc>
          <w:tcPr>
            <w:tcW w:w="5033" w:type="dxa"/>
            <w:tcBorders>
              <w:top w:val="single" w:sz="4" w:space="0" w:color="auto"/>
              <w:bottom w:val="single" w:sz="4" w:space="0" w:color="auto"/>
            </w:tcBorders>
            <w:shd w:val="clear" w:color="auto" w:fill="auto"/>
            <w:noWrap/>
          </w:tcPr>
          <w:p w14:paraId="73F0A106"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b/>
                <w:color w:val="000000"/>
                <w:lang w:eastAsia="en-GB"/>
              </w:rPr>
            </w:pPr>
            <w:r w:rsidRPr="009C0C2F">
              <w:rPr>
                <w:rFonts w:ascii="Book Antiqua" w:eastAsia="Times New Roman" w:hAnsi="Book Antiqua" w:cs="Calibri"/>
                <w:b/>
                <w:i/>
                <w:color w:val="000000"/>
                <w:lang w:eastAsia="en-GB"/>
              </w:rPr>
              <w:t>n</w:t>
            </w:r>
            <w:r w:rsidRPr="009C0C2F">
              <w:rPr>
                <w:rFonts w:ascii="Book Antiqua" w:eastAsia="Times New Roman" w:hAnsi="Book Antiqua" w:cs="Calibri"/>
                <w:b/>
                <w:color w:val="000000"/>
                <w:lang w:eastAsia="en-GB"/>
              </w:rPr>
              <w:t xml:space="preserve"> (%)</w:t>
            </w:r>
          </w:p>
        </w:tc>
      </w:tr>
      <w:tr w:rsidR="009C0C2F" w:rsidRPr="009C0C2F" w14:paraId="46D97AA8" w14:textId="77777777" w:rsidTr="009C0C2F">
        <w:tc>
          <w:tcPr>
            <w:cnfStyle w:val="001000000000" w:firstRow="0" w:lastRow="0" w:firstColumn="1" w:lastColumn="0" w:oddVBand="0" w:evenVBand="0" w:oddHBand="0" w:evenHBand="0" w:firstRowFirstColumn="0" w:firstRowLastColumn="0" w:lastRowFirstColumn="0" w:lastRowLastColumn="0"/>
            <w:tcW w:w="4164" w:type="dxa"/>
            <w:tcBorders>
              <w:top w:val="single" w:sz="4" w:space="0" w:color="auto"/>
            </w:tcBorders>
            <w:shd w:val="clear" w:color="auto" w:fill="auto"/>
            <w:noWrap/>
            <w:hideMark/>
          </w:tcPr>
          <w:p w14:paraId="4B03B059" w14:textId="77777777" w:rsidR="009C0C2F" w:rsidRPr="009C0C2F" w:rsidRDefault="009C0C2F" w:rsidP="009C0C2F">
            <w:pPr>
              <w:widowControl w:val="0"/>
              <w:spacing w:line="360" w:lineRule="auto"/>
              <w:jc w:val="both"/>
              <w:rPr>
                <w:rFonts w:ascii="Book Antiqua" w:hAnsi="Book Antiqua" w:cs="Calibri"/>
                <w:b w:val="0"/>
                <w:color w:val="000000"/>
                <w:lang w:eastAsia="zh-CN"/>
              </w:rPr>
            </w:pPr>
            <w:r w:rsidRPr="009C0C2F">
              <w:rPr>
                <w:rFonts w:ascii="Book Antiqua" w:eastAsia="Times New Roman" w:hAnsi="Book Antiqua" w:cs="Calibri"/>
                <w:b w:val="0"/>
                <w:color w:val="000000"/>
                <w:lang w:eastAsia="en-GB"/>
              </w:rPr>
              <w:t>Intra-capsular fracture</w:t>
            </w:r>
          </w:p>
        </w:tc>
        <w:tc>
          <w:tcPr>
            <w:tcW w:w="5033" w:type="dxa"/>
            <w:tcBorders>
              <w:top w:val="single" w:sz="4" w:space="0" w:color="auto"/>
            </w:tcBorders>
            <w:shd w:val="clear" w:color="auto" w:fill="auto"/>
            <w:noWrap/>
            <w:hideMark/>
          </w:tcPr>
          <w:p w14:paraId="679128DC"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sidRPr="009C0C2F">
              <w:rPr>
                <w:rFonts w:ascii="Book Antiqua" w:eastAsia="Times New Roman" w:hAnsi="Book Antiqua" w:cs="Calibri"/>
                <w:color w:val="000000"/>
                <w:lang w:eastAsia="en-GB"/>
              </w:rPr>
              <w:t>36 (52.2)</w:t>
            </w:r>
          </w:p>
        </w:tc>
      </w:tr>
      <w:tr w:rsidR="009C0C2F" w:rsidRPr="009C0C2F" w14:paraId="4E22DD6C" w14:textId="77777777" w:rsidTr="009C0C2F">
        <w:tc>
          <w:tcPr>
            <w:cnfStyle w:val="001000000000" w:firstRow="0" w:lastRow="0" w:firstColumn="1" w:lastColumn="0" w:oddVBand="0" w:evenVBand="0" w:oddHBand="0" w:evenHBand="0" w:firstRowFirstColumn="0" w:firstRowLastColumn="0" w:lastRowFirstColumn="0" w:lastRowLastColumn="0"/>
            <w:tcW w:w="4164" w:type="dxa"/>
            <w:tcBorders>
              <w:bottom w:val="single" w:sz="4" w:space="0" w:color="auto"/>
            </w:tcBorders>
            <w:shd w:val="clear" w:color="auto" w:fill="auto"/>
            <w:noWrap/>
            <w:hideMark/>
          </w:tcPr>
          <w:p w14:paraId="204346BD" w14:textId="77777777" w:rsidR="009C0C2F" w:rsidRPr="009C0C2F" w:rsidRDefault="009C0C2F" w:rsidP="009C0C2F">
            <w:pPr>
              <w:widowControl w:val="0"/>
              <w:spacing w:line="360" w:lineRule="auto"/>
              <w:jc w:val="both"/>
              <w:rPr>
                <w:rFonts w:ascii="Book Antiqua" w:hAnsi="Book Antiqua" w:cs="Calibri"/>
                <w:b w:val="0"/>
                <w:color w:val="000000"/>
                <w:lang w:eastAsia="zh-CN"/>
              </w:rPr>
            </w:pPr>
            <w:r w:rsidRPr="009C0C2F">
              <w:rPr>
                <w:rFonts w:ascii="Book Antiqua" w:eastAsia="Times New Roman" w:hAnsi="Book Antiqua" w:cs="Calibri"/>
                <w:b w:val="0"/>
                <w:color w:val="000000"/>
                <w:lang w:eastAsia="en-GB"/>
              </w:rPr>
              <w:t>Extra-capsular fracture</w:t>
            </w:r>
          </w:p>
        </w:tc>
        <w:tc>
          <w:tcPr>
            <w:tcW w:w="5033" w:type="dxa"/>
            <w:tcBorders>
              <w:bottom w:val="single" w:sz="4" w:space="0" w:color="auto"/>
            </w:tcBorders>
            <w:shd w:val="clear" w:color="auto" w:fill="auto"/>
            <w:noWrap/>
            <w:hideMark/>
          </w:tcPr>
          <w:p w14:paraId="4FFD93FB"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sidRPr="009C0C2F">
              <w:rPr>
                <w:rFonts w:ascii="Book Antiqua" w:eastAsia="Times New Roman" w:hAnsi="Book Antiqua" w:cs="Calibri"/>
                <w:color w:val="000000"/>
                <w:lang w:eastAsia="en-GB"/>
              </w:rPr>
              <w:t>33 (47.8)</w:t>
            </w:r>
          </w:p>
        </w:tc>
      </w:tr>
    </w:tbl>
    <w:p w14:paraId="2A955EE3" w14:textId="77777777" w:rsidR="009C0C2F" w:rsidRDefault="009C0C2F" w:rsidP="00586039">
      <w:pPr>
        <w:spacing w:line="360" w:lineRule="auto"/>
        <w:jc w:val="both"/>
        <w:rPr>
          <w:rFonts w:ascii="Book Antiqua" w:hAnsi="Book Antiqua" w:cs="Book Antiqua"/>
          <w:b/>
          <w:color w:val="000000"/>
          <w:szCs w:val="22"/>
          <w:lang w:val="en-GB" w:eastAsia="zh-CN"/>
        </w:rPr>
      </w:pPr>
    </w:p>
    <w:p w14:paraId="3F65FE76" w14:textId="77777777" w:rsidR="009C0C2F" w:rsidRDefault="009C0C2F" w:rsidP="00586039">
      <w:pPr>
        <w:spacing w:line="360" w:lineRule="auto"/>
        <w:jc w:val="both"/>
        <w:rPr>
          <w:rFonts w:ascii="Book Antiqua" w:hAnsi="Book Antiqua" w:cs="Book Antiqua"/>
          <w:b/>
          <w:color w:val="000000"/>
          <w:szCs w:val="22"/>
          <w:lang w:val="en-GB" w:eastAsia="zh-CN"/>
        </w:rPr>
      </w:pPr>
      <w:r>
        <w:rPr>
          <w:rFonts w:ascii="Book Antiqua" w:hAnsi="Book Antiqua" w:cs="Book Antiqua"/>
          <w:b/>
          <w:color w:val="000000"/>
          <w:szCs w:val="22"/>
          <w:lang w:val="en-GB" w:eastAsia="zh-CN"/>
        </w:rPr>
        <w:br w:type="page"/>
      </w:r>
      <w:r w:rsidRPr="009C0C2F">
        <w:rPr>
          <w:rFonts w:ascii="Book Antiqua" w:hAnsi="Book Antiqua" w:cs="Book Antiqua"/>
          <w:b/>
          <w:color w:val="000000"/>
          <w:szCs w:val="22"/>
          <w:lang w:val="en-GB" w:eastAsia="zh-CN"/>
        </w:rPr>
        <w:lastRenderedPageBreak/>
        <w:t>Table 5</w:t>
      </w:r>
      <w:r>
        <w:rPr>
          <w:rFonts w:ascii="Book Antiqua" w:hAnsi="Book Antiqua" w:cs="Book Antiqua" w:hint="eastAsia"/>
          <w:b/>
          <w:color w:val="000000"/>
          <w:szCs w:val="22"/>
          <w:lang w:val="en-GB" w:eastAsia="zh-CN"/>
        </w:rPr>
        <w:t xml:space="preserve"> </w:t>
      </w:r>
      <w:r w:rsidRPr="009C0C2F">
        <w:rPr>
          <w:rFonts w:ascii="Book Antiqua" w:hAnsi="Book Antiqua" w:cs="Book Antiqua"/>
          <w:b/>
          <w:color w:val="000000"/>
          <w:szCs w:val="22"/>
          <w:lang w:val="en-GB" w:eastAsia="zh-CN"/>
        </w:rPr>
        <w:t>Surgical management of fracture neck of femur</w:t>
      </w:r>
    </w:p>
    <w:tbl>
      <w:tblPr>
        <w:tblStyle w:val="GridTable1Light1"/>
        <w:tblW w:w="48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00"/>
        <w:gridCol w:w="4904"/>
      </w:tblGrid>
      <w:tr w:rsidR="009C0C2F" w:rsidRPr="009C0C2F" w14:paraId="7991D14E" w14:textId="77777777" w:rsidTr="009C0C2F">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shd w:val="clear" w:color="auto" w:fill="auto"/>
          </w:tcPr>
          <w:p w14:paraId="46DFC018" w14:textId="77777777" w:rsidR="009C0C2F" w:rsidRPr="009C0C2F" w:rsidRDefault="009C0C2F" w:rsidP="009C0C2F">
            <w:pPr>
              <w:widowControl w:val="0"/>
              <w:spacing w:line="360" w:lineRule="auto"/>
              <w:jc w:val="both"/>
              <w:rPr>
                <w:rFonts w:ascii="Book Antiqua" w:hAnsi="Book Antiqua"/>
              </w:rPr>
            </w:pPr>
          </w:p>
        </w:tc>
        <w:tc>
          <w:tcPr>
            <w:tcW w:w="5031" w:type="dxa"/>
            <w:tcBorders>
              <w:top w:val="single" w:sz="4" w:space="0" w:color="auto"/>
              <w:bottom w:val="single" w:sz="4" w:space="0" w:color="auto"/>
            </w:tcBorders>
            <w:shd w:val="clear" w:color="auto" w:fill="auto"/>
          </w:tcPr>
          <w:p w14:paraId="10D940A6"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9C0C2F">
              <w:rPr>
                <w:rFonts w:ascii="Book Antiqua" w:hAnsi="Book Antiqua"/>
                <w:b/>
                <w:i/>
              </w:rPr>
              <w:t>n</w:t>
            </w:r>
            <w:r w:rsidRPr="009C0C2F">
              <w:rPr>
                <w:rFonts w:ascii="Book Antiqua" w:hAnsi="Book Antiqua"/>
                <w:b/>
              </w:rPr>
              <w:t xml:space="preserve"> (%)</w:t>
            </w:r>
          </w:p>
        </w:tc>
      </w:tr>
      <w:tr w:rsidR="009C0C2F" w:rsidRPr="009C0C2F" w14:paraId="247F27B0" w14:textId="77777777" w:rsidTr="009C0C2F">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tcBorders>
            <w:shd w:val="clear" w:color="auto" w:fill="auto"/>
          </w:tcPr>
          <w:p w14:paraId="6A179598" w14:textId="77777777" w:rsidR="009C0C2F" w:rsidRPr="009C0C2F" w:rsidRDefault="009C0C2F" w:rsidP="009C0C2F">
            <w:pPr>
              <w:widowControl w:val="0"/>
              <w:spacing w:line="360" w:lineRule="auto"/>
              <w:jc w:val="both"/>
              <w:rPr>
                <w:rFonts w:ascii="Book Antiqua" w:hAnsi="Book Antiqua"/>
                <w:b w:val="0"/>
                <w:lang w:eastAsia="zh-CN"/>
              </w:rPr>
            </w:pPr>
            <w:r w:rsidRPr="009C0C2F">
              <w:rPr>
                <w:rFonts w:ascii="Book Antiqua" w:hAnsi="Book Antiqua"/>
                <w:b w:val="0"/>
              </w:rPr>
              <w:t>Total hip replacement</w:t>
            </w:r>
          </w:p>
        </w:tc>
        <w:tc>
          <w:tcPr>
            <w:tcW w:w="5031" w:type="dxa"/>
            <w:tcBorders>
              <w:top w:val="single" w:sz="4" w:space="0" w:color="auto"/>
            </w:tcBorders>
            <w:shd w:val="clear" w:color="auto" w:fill="auto"/>
          </w:tcPr>
          <w:p w14:paraId="25D2D697"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24 (34.8)</w:t>
            </w:r>
          </w:p>
        </w:tc>
      </w:tr>
      <w:tr w:rsidR="009C0C2F" w:rsidRPr="009C0C2F" w14:paraId="16FF490D" w14:textId="77777777" w:rsidTr="009C0C2F">
        <w:tc>
          <w:tcPr>
            <w:cnfStyle w:val="001000000000" w:firstRow="0" w:lastRow="0" w:firstColumn="1" w:lastColumn="0" w:oddVBand="0" w:evenVBand="0" w:oddHBand="0" w:evenHBand="0" w:firstRowFirstColumn="0" w:firstRowLastColumn="0" w:lastRowFirstColumn="0" w:lastRowLastColumn="0"/>
            <w:tcW w:w="4179" w:type="dxa"/>
            <w:shd w:val="clear" w:color="auto" w:fill="auto"/>
          </w:tcPr>
          <w:p w14:paraId="3D2253B2" w14:textId="77777777" w:rsidR="009C0C2F" w:rsidRPr="009C0C2F" w:rsidRDefault="009C0C2F" w:rsidP="009C0C2F">
            <w:pPr>
              <w:widowControl w:val="0"/>
              <w:spacing w:line="360" w:lineRule="auto"/>
              <w:jc w:val="both"/>
              <w:rPr>
                <w:rFonts w:ascii="Book Antiqua" w:hAnsi="Book Antiqua"/>
                <w:b w:val="0"/>
                <w:lang w:eastAsia="zh-CN"/>
              </w:rPr>
            </w:pPr>
            <w:r w:rsidRPr="009C0C2F">
              <w:rPr>
                <w:rFonts w:ascii="Book Antiqua" w:hAnsi="Book Antiqua"/>
                <w:b w:val="0"/>
              </w:rPr>
              <w:t>Hemi-arthroplasty</w:t>
            </w:r>
          </w:p>
        </w:tc>
        <w:tc>
          <w:tcPr>
            <w:tcW w:w="5031" w:type="dxa"/>
            <w:shd w:val="clear" w:color="auto" w:fill="auto"/>
          </w:tcPr>
          <w:p w14:paraId="68F19573"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10 (14.5)</w:t>
            </w:r>
          </w:p>
        </w:tc>
      </w:tr>
      <w:tr w:rsidR="009C0C2F" w:rsidRPr="009C0C2F" w14:paraId="4363CE91" w14:textId="77777777" w:rsidTr="009C0C2F">
        <w:tc>
          <w:tcPr>
            <w:cnfStyle w:val="001000000000" w:firstRow="0" w:lastRow="0" w:firstColumn="1" w:lastColumn="0" w:oddVBand="0" w:evenVBand="0" w:oddHBand="0" w:evenHBand="0" w:firstRowFirstColumn="0" w:firstRowLastColumn="0" w:lastRowFirstColumn="0" w:lastRowLastColumn="0"/>
            <w:tcW w:w="4179" w:type="dxa"/>
            <w:shd w:val="clear" w:color="auto" w:fill="auto"/>
          </w:tcPr>
          <w:p w14:paraId="5AA23D41" w14:textId="77777777" w:rsidR="009C0C2F" w:rsidRPr="009C0C2F" w:rsidRDefault="009C0C2F" w:rsidP="009C0C2F">
            <w:pPr>
              <w:widowControl w:val="0"/>
              <w:spacing w:line="360" w:lineRule="auto"/>
              <w:jc w:val="both"/>
              <w:rPr>
                <w:rFonts w:ascii="Book Antiqua" w:hAnsi="Book Antiqua"/>
                <w:b w:val="0"/>
                <w:lang w:eastAsia="zh-CN"/>
              </w:rPr>
            </w:pPr>
            <w:r w:rsidRPr="009C0C2F">
              <w:rPr>
                <w:rFonts w:ascii="Book Antiqua" w:hAnsi="Book Antiqua"/>
                <w:b w:val="0"/>
              </w:rPr>
              <w:t>Dynamic hip screw</w:t>
            </w:r>
          </w:p>
        </w:tc>
        <w:tc>
          <w:tcPr>
            <w:tcW w:w="5031" w:type="dxa"/>
            <w:shd w:val="clear" w:color="auto" w:fill="auto"/>
          </w:tcPr>
          <w:p w14:paraId="1D14D609"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31 (45.0)</w:t>
            </w:r>
          </w:p>
        </w:tc>
      </w:tr>
      <w:tr w:rsidR="009C0C2F" w:rsidRPr="009C0C2F" w14:paraId="552663AC" w14:textId="77777777" w:rsidTr="009C0C2F">
        <w:tc>
          <w:tcPr>
            <w:cnfStyle w:val="001000000000" w:firstRow="0" w:lastRow="0" w:firstColumn="1" w:lastColumn="0" w:oddVBand="0" w:evenVBand="0" w:oddHBand="0" w:evenHBand="0" w:firstRowFirstColumn="0" w:firstRowLastColumn="0" w:lastRowFirstColumn="0" w:lastRowLastColumn="0"/>
            <w:tcW w:w="4179" w:type="dxa"/>
            <w:tcBorders>
              <w:bottom w:val="single" w:sz="4" w:space="0" w:color="auto"/>
            </w:tcBorders>
            <w:shd w:val="clear" w:color="auto" w:fill="auto"/>
          </w:tcPr>
          <w:p w14:paraId="66F86C76" w14:textId="77777777" w:rsidR="009C0C2F" w:rsidRPr="009C0C2F" w:rsidRDefault="009C0C2F" w:rsidP="009C0C2F">
            <w:pPr>
              <w:widowControl w:val="0"/>
              <w:spacing w:line="360" w:lineRule="auto"/>
              <w:jc w:val="both"/>
              <w:rPr>
                <w:rFonts w:ascii="Book Antiqua" w:hAnsi="Book Antiqua"/>
                <w:b w:val="0"/>
                <w:lang w:eastAsia="zh-CN"/>
              </w:rPr>
            </w:pPr>
            <w:r w:rsidRPr="009C0C2F">
              <w:rPr>
                <w:rFonts w:ascii="Book Antiqua" w:hAnsi="Book Antiqua"/>
                <w:b w:val="0"/>
              </w:rPr>
              <w:t>Intra-medullary nail</w:t>
            </w:r>
          </w:p>
        </w:tc>
        <w:tc>
          <w:tcPr>
            <w:tcW w:w="5031" w:type="dxa"/>
            <w:tcBorders>
              <w:bottom w:val="single" w:sz="4" w:space="0" w:color="auto"/>
            </w:tcBorders>
            <w:shd w:val="clear" w:color="auto" w:fill="auto"/>
          </w:tcPr>
          <w:p w14:paraId="6365D843" w14:textId="77777777" w:rsidR="009C0C2F" w:rsidRPr="009C0C2F" w:rsidRDefault="009C0C2F" w:rsidP="009C0C2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C0C2F">
              <w:rPr>
                <w:rFonts w:ascii="Book Antiqua" w:hAnsi="Book Antiqua"/>
              </w:rPr>
              <w:t>4 (5.7)</w:t>
            </w:r>
          </w:p>
        </w:tc>
      </w:tr>
    </w:tbl>
    <w:p w14:paraId="3CCA9573" w14:textId="77777777" w:rsidR="004E356F" w:rsidRDefault="004E356F" w:rsidP="00586039">
      <w:pPr>
        <w:spacing w:line="360" w:lineRule="auto"/>
        <w:jc w:val="both"/>
        <w:rPr>
          <w:rFonts w:ascii="Book Antiqua" w:hAnsi="Book Antiqua" w:cs="Book Antiqua"/>
          <w:b/>
          <w:color w:val="000000"/>
          <w:szCs w:val="22"/>
          <w:lang w:val="en-GB" w:eastAsia="zh-CN"/>
        </w:rPr>
      </w:pPr>
    </w:p>
    <w:p w14:paraId="42D4400F" w14:textId="77777777" w:rsidR="009C0C2F" w:rsidRDefault="004E356F" w:rsidP="00586039">
      <w:pPr>
        <w:spacing w:line="360" w:lineRule="auto"/>
        <w:jc w:val="both"/>
        <w:rPr>
          <w:rFonts w:ascii="Book Antiqua" w:hAnsi="Book Antiqua" w:cs="Book Antiqua"/>
          <w:b/>
          <w:color w:val="000000"/>
          <w:szCs w:val="22"/>
          <w:lang w:val="en-GB" w:eastAsia="zh-CN"/>
        </w:rPr>
      </w:pPr>
      <w:r>
        <w:rPr>
          <w:rFonts w:ascii="Book Antiqua" w:hAnsi="Book Antiqua" w:cs="Book Antiqua"/>
          <w:b/>
          <w:color w:val="000000"/>
          <w:szCs w:val="22"/>
          <w:lang w:val="en-GB" w:eastAsia="zh-CN"/>
        </w:rPr>
        <w:br w:type="page"/>
      </w:r>
      <w:r w:rsidRPr="004E356F">
        <w:rPr>
          <w:rFonts w:ascii="Book Antiqua" w:hAnsi="Book Antiqua" w:cs="Book Antiqua"/>
          <w:b/>
          <w:color w:val="000000"/>
          <w:szCs w:val="22"/>
          <w:lang w:val="en-GB" w:eastAsia="zh-CN"/>
        </w:rPr>
        <w:lastRenderedPageBreak/>
        <w:t>Table 6</w:t>
      </w:r>
      <w:r>
        <w:rPr>
          <w:rFonts w:ascii="Book Antiqua" w:hAnsi="Book Antiqua" w:cs="Book Antiqua" w:hint="eastAsia"/>
          <w:b/>
          <w:color w:val="000000"/>
          <w:szCs w:val="22"/>
          <w:lang w:val="en-GB" w:eastAsia="zh-CN"/>
        </w:rPr>
        <w:t xml:space="preserve"> </w:t>
      </w:r>
      <w:r w:rsidRPr="004E356F">
        <w:rPr>
          <w:rFonts w:ascii="Book Antiqua" w:hAnsi="Book Antiqua" w:cs="Book Antiqua"/>
          <w:b/>
          <w:color w:val="000000"/>
          <w:szCs w:val="22"/>
          <w:lang w:val="en-GB" w:eastAsia="zh-CN"/>
        </w:rPr>
        <w:t>Dual</w:t>
      </w:r>
      <w:r>
        <w:rPr>
          <w:rFonts w:ascii="Book Antiqua" w:hAnsi="Book Antiqua" w:cs="Book Antiqua" w:hint="eastAsia"/>
          <w:b/>
          <w:color w:val="000000"/>
          <w:szCs w:val="22"/>
          <w:lang w:val="en-GB" w:eastAsia="zh-CN"/>
        </w:rPr>
        <w:t>-e</w:t>
      </w:r>
      <w:r w:rsidRPr="004E356F">
        <w:rPr>
          <w:rFonts w:ascii="Book Antiqua" w:hAnsi="Book Antiqua" w:cs="Book Antiqua"/>
          <w:b/>
          <w:color w:val="000000"/>
          <w:szCs w:val="22"/>
          <w:lang w:val="en-GB" w:eastAsia="zh-CN"/>
        </w:rPr>
        <w:t>nergy X-ray absorptiometry</w:t>
      </w:r>
      <w:r>
        <w:rPr>
          <w:rFonts w:ascii="Book Antiqua" w:hAnsi="Book Antiqua" w:cs="Book Antiqua" w:hint="eastAsia"/>
          <w:b/>
          <w:color w:val="000000"/>
          <w:szCs w:val="22"/>
          <w:lang w:val="en-GB" w:eastAsia="zh-CN"/>
        </w:rPr>
        <w:t xml:space="preserve"> </w:t>
      </w:r>
      <w:r w:rsidRPr="004E356F">
        <w:rPr>
          <w:rFonts w:ascii="Book Antiqua" w:hAnsi="Book Antiqua" w:cs="Book Antiqua"/>
          <w:b/>
          <w:color w:val="000000"/>
          <w:szCs w:val="22"/>
          <w:lang w:val="en-GB" w:eastAsia="zh-CN"/>
        </w:rPr>
        <w:t>scan results</w:t>
      </w:r>
    </w:p>
    <w:tbl>
      <w:tblPr>
        <w:tblStyle w:val="GridTable1Light1"/>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0"/>
        <w:gridCol w:w="5066"/>
      </w:tblGrid>
      <w:tr w:rsidR="004E356F" w:rsidRPr="004E356F" w14:paraId="17503328" w14:textId="77777777" w:rsidTr="004E356F">
        <w:tc>
          <w:tcPr>
            <w:cnfStyle w:val="001000000000" w:firstRow="0" w:lastRow="0" w:firstColumn="1" w:lastColumn="0" w:oddVBand="0" w:evenVBand="0" w:oddHBand="0" w:evenHBand="0" w:firstRowFirstColumn="0" w:firstRowLastColumn="0" w:lastRowFirstColumn="0" w:lastRowLastColumn="0"/>
            <w:tcW w:w="9236" w:type="dxa"/>
            <w:gridSpan w:val="2"/>
            <w:tcBorders>
              <w:top w:val="single" w:sz="4" w:space="0" w:color="auto"/>
              <w:bottom w:val="single" w:sz="4" w:space="0" w:color="auto"/>
            </w:tcBorders>
            <w:shd w:val="clear" w:color="auto" w:fill="auto"/>
            <w:noWrap/>
          </w:tcPr>
          <w:p w14:paraId="63AA4CC6" w14:textId="77777777" w:rsidR="004E356F" w:rsidRPr="004E356F" w:rsidRDefault="004E356F" w:rsidP="004E356F">
            <w:pPr>
              <w:widowControl w:val="0"/>
              <w:spacing w:line="360" w:lineRule="auto"/>
              <w:jc w:val="both"/>
              <w:rPr>
                <w:rFonts w:ascii="Book Antiqua" w:eastAsia="Times New Roman" w:hAnsi="Book Antiqua" w:cs="Calibri"/>
                <w:color w:val="000000"/>
                <w:lang w:eastAsia="en-GB"/>
              </w:rPr>
            </w:pPr>
            <w:r w:rsidRPr="004E356F">
              <w:rPr>
                <w:rFonts w:ascii="Book Antiqua" w:hAnsi="Book Antiqua" w:cs="Book Antiqua"/>
                <w:color w:val="000000"/>
                <w:szCs w:val="22"/>
                <w:lang w:eastAsia="zh-CN"/>
              </w:rPr>
              <w:t>Dual</w:t>
            </w:r>
            <w:r w:rsidRPr="004E356F">
              <w:rPr>
                <w:rFonts w:ascii="Book Antiqua" w:hAnsi="Book Antiqua" w:cs="Book Antiqua" w:hint="eastAsia"/>
                <w:color w:val="000000"/>
                <w:szCs w:val="22"/>
                <w:lang w:eastAsia="zh-CN"/>
              </w:rPr>
              <w:t>-e</w:t>
            </w:r>
            <w:r w:rsidRPr="004E356F">
              <w:rPr>
                <w:rFonts w:ascii="Book Antiqua" w:hAnsi="Book Antiqua" w:cs="Book Antiqua"/>
                <w:color w:val="000000"/>
                <w:szCs w:val="22"/>
                <w:lang w:eastAsia="zh-CN"/>
              </w:rPr>
              <w:t>nergy X-ray absorptiometry</w:t>
            </w:r>
            <w:r w:rsidRPr="004E356F">
              <w:rPr>
                <w:rFonts w:ascii="Book Antiqua" w:hAnsi="Book Antiqua" w:cs="Book Antiqua" w:hint="eastAsia"/>
                <w:color w:val="000000"/>
                <w:szCs w:val="22"/>
                <w:lang w:eastAsia="zh-CN"/>
              </w:rPr>
              <w:t xml:space="preserve"> </w:t>
            </w:r>
            <w:r w:rsidRPr="004E356F">
              <w:rPr>
                <w:rFonts w:ascii="Book Antiqua" w:hAnsi="Book Antiqua" w:cs="Book Antiqua"/>
                <w:color w:val="000000"/>
                <w:szCs w:val="22"/>
                <w:lang w:eastAsia="zh-CN"/>
              </w:rPr>
              <w:t>scan</w:t>
            </w:r>
          </w:p>
        </w:tc>
      </w:tr>
      <w:tr w:rsidR="004E356F" w:rsidRPr="004E356F" w14:paraId="73A77B90" w14:textId="77777777" w:rsidTr="004E356F">
        <w:tc>
          <w:tcPr>
            <w:cnfStyle w:val="001000000000" w:firstRow="0" w:lastRow="0" w:firstColumn="1" w:lastColumn="0" w:oddVBand="0" w:evenVBand="0" w:oddHBand="0" w:evenHBand="0" w:firstRowFirstColumn="0" w:firstRowLastColumn="0" w:lastRowFirstColumn="0" w:lastRowLastColumn="0"/>
            <w:tcW w:w="4170" w:type="dxa"/>
            <w:tcBorders>
              <w:top w:val="single" w:sz="4" w:space="0" w:color="auto"/>
            </w:tcBorders>
            <w:shd w:val="clear" w:color="auto" w:fill="auto"/>
            <w:noWrap/>
            <w:hideMark/>
          </w:tcPr>
          <w:p w14:paraId="7AC7363B"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 xml:space="preserve">FRAX </w:t>
            </w:r>
            <w:r>
              <w:rPr>
                <w:rFonts w:ascii="Book Antiqua" w:hAnsi="Book Antiqua" w:cs="Calibri" w:hint="eastAsia"/>
                <w:b w:val="0"/>
                <w:color w:val="000000"/>
                <w:lang w:eastAsia="zh-CN"/>
              </w:rPr>
              <w:t>m</w:t>
            </w:r>
            <w:r w:rsidRPr="004E356F">
              <w:rPr>
                <w:rFonts w:ascii="Book Antiqua" w:eastAsia="Times New Roman" w:hAnsi="Book Antiqua" w:cs="Calibri"/>
                <w:b w:val="0"/>
                <w:color w:val="000000"/>
                <w:lang w:eastAsia="en-GB"/>
              </w:rPr>
              <w:t>ajor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tcBorders>
              <w:top w:val="single" w:sz="4" w:space="0" w:color="auto"/>
            </w:tcBorders>
            <w:shd w:val="clear" w:color="auto" w:fill="auto"/>
            <w:noWrap/>
            <w:hideMark/>
          </w:tcPr>
          <w:p w14:paraId="4778782F"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19.87</w:t>
            </w:r>
            <w:r>
              <w:rPr>
                <w:rFonts w:ascii="Book Antiqua" w:hAnsi="Book Antiqua" w:cs="Calibri" w:hint="eastAsia"/>
                <w:b/>
                <w:color w:val="000000"/>
                <w:lang w:eastAsia="zh-CN"/>
              </w:rPr>
              <w:t xml:space="preserve"> </w:t>
            </w:r>
            <w:r w:rsidRPr="004E356F">
              <w:rPr>
                <w:rFonts w:ascii="Book Antiqua" w:hAnsi="Book Antiqua" w:cs="Calibri"/>
                <w:b/>
                <w:color w:val="000000"/>
                <w:lang w:eastAsia="zh-CN"/>
              </w:rPr>
              <w:t>±</w:t>
            </w:r>
            <w:r>
              <w:rPr>
                <w:rFonts w:ascii="Book Antiqua" w:hAnsi="Book Antiqua" w:cs="Calibri" w:hint="eastAsia"/>
                <w:b/>
                <w:color w:val="000000"/>
                <w:lang w:eastAsia="zh-CN"/>
              </w:rPr>
              <w:t xml:space="preserve"> </w:t>
            </w:r>
            <w:r w:rsidRPr="004E356F">
              <w:rPr>
                <w:rFonts w:ascii="Book Antiqua" w:eastAsia="Times New Roman" w:hAnsi="Book Antiqua" w:cs="Calibri"/>
                <w:color w:val="000000"/>
                <w:lang w:eastAsia="en-GB"/>
              </w:rPr>
              <w:t>11.01</w:t>
            </w:r>
          </w:p>
        </w:tc>
      </w:tr>
      <w:tr w:rsidR="004E356F" w:rsidRPr="004E356F" w14:paraId="2389D899"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7B3C3101"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 xml:space="preserve">FRAX </w:t>
            </w:r>
            <w:r>
              <w:rPr>
                <w:rFonts w:ascii="Book Antiqua" w:hAnsi="Book Antiqua" w:cs="Calibri" w:hint="eastAsia"/>
                <w:b w:val="0"/>
                <w:color w:val="000000"/>
                <w:lang w:eastAsia="zh-CN"/>
              </w:rPr>
              <w:t>h</w:t>
            </w:r>
            <w:r w:rsidRPr="004E356F">
              <w:rPr>
                <w:rFonts w:ascii="Book Antiqua" w:eastAsia="Times New Roman" w:hAnsi="Book Antiqua" w:cs="Calibri"/>
                <w:b w:val="0"/>
                <w:color w:val="000000"/>
                <w:lang w:eastAsia="en-GB"/>
              </w:rPr>
              <w:t>ip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4F30F091"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7.75</w:t>
            </w:r>
            <w:r>
              <w:rPr>
                <w:rFonts w:ascii="Book Antiqua" w:hAnsi="Book Antiqua" w:cs="Calibri" w:hint="eastAsia"/>
                <w:b/>
                <w:color w:val="000000"/>
                <w:lang w:eastAsia="zh-CN"/>
              </w:rPr>
              <w:t xml:space="preserve"> </w:t>
            </w:r>
            <w:r w:rsidRPr="004E356F">
              <w:rPr>
                <w:rFonts w:ascii="Book Antiqua" w:hAnsi="Book Antiqua" w:cs="Calibri"/>
                <w:b/>
                <w:color w:val="000000"/>
                <w:lang w:eastAsia="zh-CN"/>
              </w:rPr>
              <w:t>±</w:t>
            </w:r>
            <w:r>
              <w:rPr>
                <w:rFonts w:ascii="Book Antiqua" w:hAnsi="Book Antiqua" w:cs="Calibri" w:hint="eastAsia"/>
                <w:b/>
                <w:color w:val="000000"/>
                <w:lang w:eastAsia="zh-CN"/>
              </w:rPr>
              <w:t xml:space="preserve"> </w:t>
            </w:r>
            <w:r w:rsidRPr="004E356F">
              <w:rPr>
                <w:rFonts w:ascii="Book Antiqua" w:eastAsia="Times New Roman" w:hAnsi="Book Antiqua" w:cs="Calibri"/>
                <w:color w:val="000000"/>
                <w:lang w:eastAsia="en-GB"/>
              </w:rPr>
              <w:t>8.09</w:t>
            </w:r>
          </w:p>
        </w:tc>
      </w:tr>
      <w:tr w:rsidR="004E356F" w:rsidRPr="004E356F" w14:paraId="46152898"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7A472AF6"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 xml:space="preserve">BMD </w:t>
            </w:r>
            <w:r>
              <w:rPr>
                <w:rFonts w:ascii="Book Antiqua" w:hAnsi="Book Antiqua" w:cs="Calibri" w:hint="eastAsia"/>
                <w:b w:val="0"/>
                <w:color w:val="000000"/>
                <w:lang w:eastAsia="zh-CN"/>
              </w:rPr>
              <w:t>h</w:t>
            </w:r>
            <w:r w:rsidRPr="004E356F">
              <w:rPr>
                <w:rFonts w:ascii="Book Antiqua" w:eastAsia="Times New Roman" w:hAnsi="Book Antiqua" w:cs="Calibri"/>
                <w:b w:val="0"/>
                <w:color w:val="000000"/>
                <w:lang w:eastAsia="en-GB"/>
              </w:rPr>
              <w:t>ip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17482737"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0.62</w:t>
            </w:r>
            <w:r>
              <w:rPr>
                <w:rFonts w:ascii="Book Antiqua" w:hAnsi="Book Antiqua" w:cs="Calibri" w:hint="eastAsia"/>
                <w:b/>
                <w:color w:val="000000"/>
                <w:lang w:eastAsia="zh-CN"/>
              </w:rPr>
              <w:t xml:space="preserve"> </w:t>
            </w:r>
            <w:r w:rsidRPr="004E356F">
              <w:rPr>
                <w:rFonts w:ascii="Book Antiqua" w:hAnsi="Book Antiqua" w:cs="Calibri"/>
                <w:b/>
                <w:color w:val="000000"/>
                <w:lang w:eastAsia="zh-CN"/>
              </w:rPr>
              <w:t>±</w:t>
            </w:r>
            <w:r>
              <w:rPr>
                <w:rFonts w:ascii="Book Antiqua" w:hAnsi="Book Antiqua" w:cs="Calibri" w:hint="eastAsia"/>
                <w:b/>
                <w:color w:val="000000"/>
                <w:lang w:eastAsia="zh-CN"/>
              </w:rPr>
              <w:t xml:space="preserve"> </w:t>
            </w:r>
            <w:r w:rsidRPr="004E356F">
              <w:rPr>
                <w:rFonts w:ascii="Book Antiqua" w:eastAsia="Times New Roman" w:hAnsi="Book Antiqua" w:cs="Calibri"/>
                <w:color w:val="000000"/>
                <w:lang w:eastAsia="en-GB"/>
              </w:rPr>
              <w:t>0.13</w:t>
            </w:r>
          </w:p>
        </w:tc>
      </w:tr>
      <w:tr w:rsidR="004E356F" w:rsidRPr="004E356F" w14:paraId="398BF2BC"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34C3313A"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T-</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 xml:space="preserve">core </w:t>
            </w:r>
            <w:r>
              <w:rPr>
                <w:rFonts w:ascii="Book Antiqua" w:hAnsi="Book Antiqua" w:cs="Calibri" w:hint="eastAsia"/>
                <w:b w:val="0"/>
                <w:color w:val="000000"/>
                <w:lang w:eastAsia="zh-CN"/>
              </w:rPr>
              <w:t>h</w:t>
            </w:r>
            <w:r w:rsidRPr="004E356F">
              <w:rPr>
                <w:rFonts w:ascii="Book Antiqua" w:eastAsia="Times New Roman" w:hAnsi="Book Antiqua" w:cs="Calibri"/>
                <w:b w:val="0"/>
                <w:color w:val="000000"/>
                <w:lang w:eastAsia="en-GB"/>
              </w:rPr>
              <w:t>ip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3F444806"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-2.20</w:t>
            </w:r>
            <w:r>
              <w:rPr>
                <w:rFonts w:ascii="Book Antiqua" w:hAnsi="Book Antiqua" w:cs="Calibri" w:hint="eastAsia"/>
                <w:b/>
                <w:color w:val="000000"/>
                <w:lang w:eastAsia="zh-CN"/>
              </w:rPr>
              <w:t xml:space="preserve"> </w:t>
            </w:r>
            <w:r w:rsidRPr="004E356F">
              <w:rPr>
                <w:rFonts w:ascii="Book Antiqua" w:hAnsi="Book Antiqua" w:cs="Calibri"/>
                <w:b/>
                <w:color w:val="000000"/>
                <w:lang w:eastAsia="zh-CN"/>
              </w:rPr>
              <w:t>±</w:t>
            </w:r>
            <w:r>
              <w:rPr>
                <w:rFonts w:ascii="Book Antiqua" w:hAnsi="Book Antiqua" w:cs="Calibri" w:hint="eastAsia"/>
                <w:b/>
                <w:color w:val="000000"/>
                <w:lang w:eastAsia="zh-CN"/>
              </w:rPr>
              <w:t xml:space="preserve"> </w:t>
            </w:r>
            <w:r w:rsidRPr="004E356F">
              <w:rPr>
                <w:rFonts w:ascii="Book Antiqua" w:eastAsia="Times New Roman" w:hAnsi="Book Antiqua" w:cs="Calibri"/>
                <w:color w:val="000000"/>
                <w:lang w:eastAsia="en-GB"/>
              </w:rPr>
              <w:t>1.05</w:t>
            </w:r>
          </w:p>
        </w:tc>
      </w:tr>
      <w:tr w:rsidR="004E356F" w:rsidRPr="004E356F" w14:paraId="12EC78B2"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48EBE6FF"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Pr>
                <w:rFonts w:ascii="Book Antiqua" w:hAnsi="Book Antiqua" w:cs="Calibri" w:hint="eastAsia"/>
                <w:b w:val="0"/>
                <w:i/>
                <w:color w:val="000000"/>
                <w:lang w:eastAsia="zh-CN"/>
              </w:rPr>
              <w:t>z</w:t>
            </w:r>
            <w:r w:rsidRPr="004E356F">
              <w:rPr>
                <w:rFonts w:ascii="Book Antiqua" w:eastAsia="Times New Roman" w:hAnsi="Book Antiqua" w:cs="Calibri"/>
                <w:b w:val="0"/>
                <w:color w:val="000000"/>
                <w:lang w:eastAsia="en-GB"/>
              </w:rPr>
              <w:t>-</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 xml:space="preserve">core </w:t>
            </w:r>
            <w:r>
              <w:rPr>
                <w:rFonts w:ascii="Book Antiqua" w:hAnsi="Book Antiqua" w:cs="Calibri" w:hint="eastAsia"/>
                <w:b w:val="0"/>
                <w:color w:val="000000"/>
                <w:lang w:eastAsia="zh-CN"/>
              </w:rPr>
              <w:t>h</w:t>
            </w:r>
            <w:r w:rsidRPr="004E356F">
              <w:rPr>
                <w:rFonts w:ascii="Book Antiqua" w:eastAsia="Times New Roman" w:hAnsi="Book Antiqua" w:cs="Calibri"/>
                <w:b w:val="0"/>
                <w:color w:val="000000"/>
                <w:lang w:eastAsia="en-GB"/>
              </w:rPr>
              <w:t>ip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1D09902B"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-0.60</w:t>
            </w:r>
            <w:r>
              <w:rPr>
                <w:rFonts w:ascii="Book Antiqua" w:hAnsi="Book Antiqua" w:cs="Calibri" w:hint="eastAsia"/>
                <w:b/>
                <w:color w:val="000000"/>
                <w:lang w:eastAsia="zh-CN"/>
              </w:rPr>
              <w:t xml:space="preserve"> </w:t>
            </w:r>
            <w:r w:rsidRPr="004E356F">
              <w:rPr>
                <w:rFonts w:ascii="Book Antiqua" w:hAnsi="Book Antiqua" w:cs="Calibri"/>
                <w:b/>
                <w:color w:val="000000"/>
                <w:lang w:eastAsia="zh-CN"/>
              </w:rPr>
              <w:t>±</w:t>
            </w:r>
            <w:r>
              <w:rPr>
                <w:rFonts w:ascii="Book Antiqua" w:hAnsi="Book Antiqua" w:cs="Calibri" w:hint="eastAsia"/>
                <w:b/>
                <w:color w:val="000000"/>
                <w:lang w:eastAsia="zh-CN"/>
              </w:rPr>
              <w:t xml:space="preserve"> </w:t>
            </w:r>
            <w:r w:rsidRPr="004E356F">
              <w:rPr>
                <w:rFonts w:ascii="Book Antiqua" w:eastAsia="Times New Roman" w:hAnsi="Book Antiqua" w:cs="Calibri"/>
                <w:color w:val="000000"/>
                <w:lang w:eastAsia="en-GB"/>
              </w:rPr>
              <w:t>0.97</w:t>
            </w:r>
          </w:p>
        </w:tc>
      </w:tr>
      <w:tr w:rsidR="004E356F" w:rsidRPr="004E356F" w14:paraId="3E3116D2"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14DF0B8D"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 xml:space="preserve">BMD </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pine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4BCACD41"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0.88</w:t>
            </w:r>
            <w:r>
              <w:rPr>
                <w:rFonts w:ascii="Book Antiqua" w:hAnsi="Book Antiqua" w:cs="Calibri" w:hint="eastAsia"/>
                <w:b/>
                <w:color w:val="000000"/>
                <w:lang w:eastAsia="zh-CN"/>
              </w:rPr>
              <w:t xml:space="preserve"> </w:t>
            </w:r>
            <w:r w:rsidRPr="004E356F">
              <w:rPr>
                <w:rFonts w:ascii="Book Antiqua" w:hAnsi="Book Antiqua" w:cs="Calibri"/>
                <w:b/>
                <w:color w:val="000000"/>
                <w:lang w:eastAsia="zh-CN"/>
              </w:rPr>
              <w:t>±</w:t>
            </w:r>
            <w:r>
              <w:rPr>
                <w:rFonts w:ascii="Book Antiqua" w:hAnsi="Book Antiqua" w:cs="Calibri" w:hint="eastAsia"/>
                <w:b/>
                <w:color w:val="000000"/>
                <w:lang w:eastAsia="zh-CN"/>
              </w:rPr>
              <w:t xml:space="preserve"> </w:t>
            </w:r>
            <w:r w:rsidRPr="004E356F">
              <w:rPr>
                <w:rFonts w:ascii="Book Antiqua" w:eastAsia="Times New Roman" w:hAnsi="Book Antiqua" w:cs="Calibri"/>
                <w:color w:val="000000"/>
                <w:lang w:eastAsia="en-GB"/>
              </w:rPr>
              <w:t>0.30</w:t>
            </w:r>
          </w:p>
        </w:tc>
      </w:tr>
      <w:tr w:rsidR="004E356F" w:rsidRPr="004E356F" w14:paraId="79EFCF3F" w14:textId="77777777" w:rsidTr="004E356F">
        <w:tc>
          <w:tcPr>
            <w:cnfStyle w:val="001000000000" w:firstRow="0" w:lastRow="0" w:firstColumn="1" w:lastColumn="0" w:oddVBand="0" w:evenVBand="0" w:oddHBand="0" w:evenHBand="0" w:firstRowFirstColumn="0" w:firstRowLastColumn="0" w:lastRowFirstColumn="0" w:lastRowLastColumn="0"/>
            <w:tcW w:w="4170" w:type="dxa"/>
            <w:shd w:val="clear" w:color="auto" w:fill="auto"/>
            <w:noWrap/>
            <w:hideMark/>
          </w:tcPr>
          <w:p w14:paraId="7C4558D1"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sidRPr="004E356F">
              <w:rPr>
                <w:rFonts w:ascii="Book Antiqua" w:eastAsia="Times New Roman" w:hAnsi="Book Antiqua" w:cs="Calibri"/>
                <w:b w:val="0"/>
                <w:color w:val="000000"/>
                <w:lang w:eastAsia="en-GB"/>
              </w:rPr>
              <w:t>T-</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 xml:space="preserve">core </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pine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shd w:val="clear" w:color="auto" w:fill="auto"/>
            <w:noWrap/>
            <w:hideMark/>
          </w:tcPr>
          <w:p w14:paraId="0B6D44A9"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-1.36</w:t>
            </w:r>
            <w:r>
              <w:rPr>
                <w:rFonts w:ascii="Book Antiqua" w:hAnsi="Book Antiqua" w:cs="Calibri" w:hint="eastAsia"/>
                <w:b/>
                <w:color w:val="000000"/>
                <w:lang w:eastAsia="zh-CN"/>
              </w:rPr>
              <w:t xml:space="preserve"> </w:t>
            </w:r>
            <w:r w:rsidRPr="004E356F">
              <w:rPr>
                <w:rFonts w:ascii="Book Antiqua" w:hAnsi="Book Antiqua" w:cs="Calibri"/>
                <w:b/>
                <w:color w:val="000000"/>
                <w:lang w:eastAsia="zh-CN"/>
              </w:rPr>
              <w:t>±</w:t>
            </w:r>
            <w:r>
              <w:rPr>
                <w:rFonts w:ascii="Book Antiqua" w:hAnsi="Book Antiqua" w:cs="Calibri" w:hint="eastAsia"/>
                <w:b/>
                <w:color w:val="000000"/>
                <w:lang w:eastAsia="zh-CN"/>
              </w:rPr>
              <w:t xml:space="preserve"> </w:t>
            </w:r>
            <w:r w:rsidRPr="004E356F">
              <w:rPr>
                <w:rFonts w:ascii="Book Antiqua" w:eastAsia="Times New Roman" w:hAnsi="Book Antiqua" w:cs="Calibri"/>
                <w:color w:val="000000"/>
                <w:lang w:eastAsia="en-GB"/>
              </w:rPr>
              <w:t>1.65</w:t>
            </w:r>
          </w:p>
        </w:tc>
      </w:tr>
      <w:tr w:rsidR="004E356F" w:rsidRPr="004E356F" w14:paraId="7CC210EC" w14:textId="77777777" w:rsidTr="004E356F">
        <w:tc>
          <w:tcPr>
            <w:cnfStyle w:val="001000000000" w:firstRow="0" w:lastRow="0" w:firstColumn="1" w:lastColumn="0" w:oddVBand="0" w:evenVBand="0" w:oddHBand="0" w:evenHBand="0" w:firstRowFirstColumn="0" w:firstRowLastColumn="0" w:lastRowFirstColumn="0" w:lastRowLastColumn="0"/>
            <w:tcW w:w="4170" w:type="dxa"/>
            <w:tcBorders>
              <w:bottom w:val="single" w:sz="4" w:space="0" w:color="auto"/>
            </w:tcBorders>
            <w:shd w:val="clear" w:color="auto" w:fill="auto"/>
            <w:noWrap/>
            <w:hideMark/>
          </w:tcPr>
          <w:p w14:paraId="7FEEAB81" w14:textId="77777777" w:rsidR="004E356F" w:rsidRPr="004E356F" w:rsidRDefault="004E356F" w:rsidP="004E356F">
            <w:pPr>
              <w:widowControl w:val="0"/>
              <w:spacing w:line="360" w:lineRule="auto"/>
              <w:jc w:val="both"/>
              <w:rPr>
                <w:rFonts w:ascii="Book Antiqua" w:eastAsia="Times New Roman" w:hAnsi="Book Antiqua" w:cs="Calibri"/>
                <w:b w:val="0"/>
                <w:color w:val="000000"/>
                <w:lang w:eastAsia="en-GB"/>
              </w:rPr>
            </w:pPr>
            <w:r>
              <w:rPr>
                <w:rFonts w:ascii="Book Antiqua" w:hAnsi="Book Antiqua" w:cs="Calibri" w:hint="eastAsia"/>
                <w:b w:val="0"/>
                <w:i/>
                <w:color w:val="000000"/>
                <w:lang w:eastAsia="zh-CN"/>
              </w:rPr>
              <w:t>z</w:t>
            </w:r>
            <w:r w:rsidRPr="004E356F">
              <w:rPr>
                <w:rFonts w:ascii="Book Antiqua" w:eastAsia="Times New Roman" w:hAnsi="Book Antiqua" w:cs="Calibri"/>
                <w:b w:val="0"/>
                <w:color w:val="000000"/>
                <w:lang w:eastAsia="en-GB"/>
              </w:rPr>
              <w:t>-</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 xml:space="preserve">core </w:t>
            </w:r>
            <w:r>
              <w:rPr>
                <w:rFonts w:ascii="Book Antiqua" w:hAnsi="Book Antiqua" w:cs="Calibri" w:hint="eastAsia"/>
                <w:b w:val="0"/>
                <w:color w:val="000000"/>
                <w:lang w:eastAsia="zh-CN"/>
              </w:rPr>
              <w:t>s</w:t>
            </w:r>
            <w:r w:rsidRPr="004E356F">
              <w:rPr>
                <w:rFonts w:ascii="Book Antiqua" w:eastAsia="Times New Roman" w:hAnsi="Book Antiqua" w:cs="Calibri"/>
                <w:b w:val="0"/>
                <w:color w:val="000000"/>
                <w:lang w:eastAsia="en-GB"/>
              </w:rPr>
              <w:t>pine (mean</w:t>
            </w:r>
            <w:r>
              <w:rPr>
                <w:rFonts w:ascii="Book Antiqua" w:hAnsi="Book Antiqua" w:cs="Calibri" w:hint="eastAsia"/>
                <w:b w:val="0"/>
                <w:color w:val="000000"/>
                <w:lang w:eastAsia="zh-CN"/>
              </w:rPr>
              <w:t xml:space="preserve"> </w:t>
            </w:r>
            <w:r w:rsidRPr="004E356F">
              <w:rPr>
                <w:rFonts w:ascii="Book Antiqua" w:hAnsi="Book Antiqua" w:cs="Calibri"/>
                <w:b w:val="0"/>
                <w:color w:val="000000"/>
                <w:lang w:eastAsia="zh-CN"/>
              </w:rPr>
              <w:t>±</w:t>
            </w:r>
            <w:r>
              <w:rPr>
                <w:rFonts w:ascii="Book Antiqua" w:hAnsi="Book Antiqua" w:cs="Calibri" w:hint="eastAsia"/>
                <w:b w:val="0"/>
                <w:color w:val="000000"/>
                <w:lang w:eastAsia="zh-CN"/>
              </w:rPr>
              <w:t xml:space="preserve"> </w:t>
            </w:r>
            <w:r w:rsidRPr="004E356F">
              <w:rPr>
                <w:rFonts w:ascii="Book Antiqua" w:eastAsia="Times New Roman" w:hAnsi="Book Antiqua" w:cs="Calibri"/>
                <w:b w:val="0"/>
                <w:color w:val="000000"/>
                <w:lang w:eastAsia="en-GB"/>
              </w:rPr>
              <w:t>SD)</w:t>
            </w:r>
          </w:p>
        </w:tc>
        <w:tc>
          <w:tcPr>
            <w:tcW w:w="5066" w:type="dxa"/>
            <w:tcBorders>
              <w:bottom w:val="single" w:sz="4" w:space="0" w:color="auto"/>
            </w:tcBorders>
            <w:shd w:val="clear" w:color="auto" w:fill="auto"/>
            <w:noWrap/>
            <w:hideMark/>
          </w:tcPr>
          <w:p w14:paraId="02366B61" w14:textId="77777777" w:rsidR="004E356F" w:rsidRPr="004E356F" w:rsidRDefault="004E356F" w:rsidP="004E356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4E356F">
              <w:rPr>
                <w:rFonts w:ascii="Book Antiqua" w:eastAsia="Times New Roman" w:hAnsi="Book Antiqua" w:cs="Calibri"/>
                <w:color w:val="000000"/>
                <w:lang w:eastAsia="en-GB"/>
              </w:rPr>
              <w:t>0.37</w:t>
            </w:r>
            <w:r>
              <w:rPr>
                <w:rFonts w:ascii="Book Antiqua" w:hAnsi="Book Antiqua" w:cs="Calibri" w:hint="eastAsia"/>
                <w:b/>
                <w:color w:val="000000"/>
                <w:lang w:eastAsia="zh-CN"/>
              </w:rPr>
              <w:t xml:space="preserve"> </w:t>
            </w:r>
            <w:r w:rsidRPr="004E356F">
              <w:rPr>
                <w:rFonts w:ascii="Book Antiqua" w:hAnsi="Book Antiqua" w:cs="Calibri"/>
                <w:b/>
                <w:color w:val="000000"/>
                <w:lang w:eastAsia="zh-CN"/>
              </w:rPr>
              <w:t>±</w:t>
            </w:r>
            <w:r>
              <w:rPr>
                <w:rFonts w:ascii="Book Antiqua" w:hAnsi="Book Antiqua" w:cs="Calibri" w:hint="eastAsia"/>
                <w:b/>
                <w:color w:val="000000"/>
                <w:lang w:eastAsia="zh-CN"/>
              </w:rPr>
              <w:t xml:space="preserve"> </w:t>
            </w:r>
            <w:r w:rsidRPr="004E356F">
              <w:rPr>
                <w:rFonts w:ascii="Book Antiqua" w:eastAsia="Times New Roman" w:hAnsi="Book Antiqua" w:cs="Calibri"/>
                <w:color w:val="000000"/>
                <w:lang w:eastAsia="en-GB"/>
              </w:rPr>
              <w:t>1.72</w:t>
            </w:r>
          </w:p>
        </w:tc>
      </w:tr>
    </w:tbl>
    <w:p w14:paraId="3C101FC7" w14:textId="77777777" w:rsidR="00014971" w:rsidRDefault="004E356F" w:rsidP="00586039">
      <w:pPr>
        <w:spacing w:line="360" w:lineRule="auto"/>
        <w:jc w:val="both"/>
        <w:rPr>
          <w:rFonts w:ascii="Book Antiqua" w:hAnsi="Book Antiqua" w:cs="Book Antiqua"/>
          <w:color w:val="000000"/>
          <w:szCs w:val="22"/>
          <w:lang w:eastAsia="zh-CN"/>
        </w:rPr>
      </w:pPr>
      <w:r w:rsidRPr="004E356F">
        <w:rPr>
          <w:rFonts w:ascii="Book Antiqua" w:eastAsia="Times New Roman" w:hAnsi="Book Antiqua" w:cs="Calibri"/>
          <w:color w:val="000000"/>
          <w:lang w:eastAsia="en-GB"/>
        </w:rPr>
        <w:t>BMD</w:t>
      </w:r>
      <w:r>
        <w:rPr>
          <w:rFonts w:ascii="Book Antiqua" w:hAnsi="Book Antiqua" w:cs="Calibri" w:hint="eastAsia"/>
          <w:color w:val="000000"/>
          <w:lang w:eastAsia="zh-CN"/>
        </w:rPr>
        <w:t>:</w:t>
      </w:r>
      <w:r>
        <w:rPr>
          <w:rFonts w:ascii="Book Antiqua" w:hAnsi="Book Antiqua" w:cs="Book Antiqua" w:hint="eastAsia"/>
          <w:color w:val="000000"/>
          <w:szCs w:val="22"/>
          <w:lang w:eastAsia="zh-CN"/>
        </w:rPr>
        <w:t xml:space="preserve"> B</w:t>
      </w:r>
      <w:r>
        <w:rPr>
          <w:rFonts w:ascii="Book Antiqua" w:eastAsia="Book Antiqua" w:hAnsi="Book Antiqua" w:cs="Book Antiqua"/>
          <w:color w:val="000000"/>
          <w:szCs w:val="22"/>
        </w:rPr>
        <w:t>one mineral density</w:t>
      </w:r>
      <w:r>
        <w:rPr>
          <w:rFonts w:ascii="Book Antiqua" w:hAnsi="Book Antiqua" w:cs="Book Antiqua" w:hint="eastAsia"/>
          <w:color w:val="000000"/>
          <w:szCs w:val="22"/>
          <w:lang w:eastAsia="zh-CN"/>
        </w:rPr>
        <w:t xml:space="preserve">; FRAX: </w:t>
      </w:r>
      <w:r w:rsidRPr="00BC7C39">
        <w:rPr>
          <w:rFonts w:ascii="Book Antiqua" w:eastAsia="Book Antiqua" w:hAnsi="Book Antiqua" w:cs="Book Antiqua"/>
          <w:color w:val="000000"/>
          <w:szCs w:val="22"/>
        </w:rPr>
        <w:t>Fracture Risk Assessment Tool</w:t>
      </w:r>
      <w:r>
        <w:rPr>
          <w:rFonts w:ascii="Book Antiqua" w:hAnsi="Book Antiqua" w:cs="Book Antiqua" w:hint="eastAsia"/>
          <w:color w:val="000000"/>
          <w:szCs w:val="22"/>
          <w:lang w:eastAsia="zh-CN"/>
        </w:rPr>
        <w:t>.</w:t>
      </w:r>
    </w:p>
    <w:p w14:paraId="519FF161" w14:textId="77777777" w:rsidR="004E356F" w:rsidRDefault="00014971"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014971">
        <w:rPr>
          <w:rFonts w:ascii="Book Antiqua" w:hAnsi="Book Antiqua" w:cs="Book Antiqua"/>
          <w:b/>
          <w:color w:val="000000"/>
          <w:szCs w:val="22"/>
          <w:lang w:eastAsia="zh-CN"/>
        </w:rPr>
        <w:lastRenderedPageBreak/>
        <w:t>Table 7</w:t>
      </w:r>
      <w:r w:rsidRPr="00014971">
        <w:rPr>
          <w:rFonts w:ascii="Book Antiqua" w:hAnsi="Book Antiqua" w:cs="Book Antiqua" w:hint="eastAsia"/>
          <w:b/>
          <w:color w:val="000000"/>
          <w:szCs w:val="22"/>
          <w:lang w:eastAsia="zh-CN"/>
        </w:rPr>
        <w:t xml:space="preserve"> </w:t>
      </w:r>
      <w:r w:rsidRPr="00014971">
        <w:rPr>
          <w:rFonts w:ascii="Book Antiqua" w:hAnsi="Book Antiqua" w:cs="Book Antiqua"/>
          <w:b/>
          <w:color w:val="000000"/>
          <w:szCs w:val="22"/>
          <w:lang w:eastAsia="zh-CN"/>
        </w:rPr>
        <w:t xml:space="preserve">Comparison of mean </w:t>
      </w:r>
      <w:r w:rsidRPr="00014971">
        <w:rPr>
          <w:rFonts w:ascii="Book Antiqua" w:hAnsi="Book Antiqua" w:cs="Book Antiqua" w:hint="eastAsia"/>
          <w:b/>
          <w:color w:val="000000"/>
          <w:szCs w:val="22"/>
          <w:lang w:eastAsia="zh-CN"/>
        </w:rPr>
        <w:t>b</w:t>
      </w:r>
      <w:r w:rsidRPr="00014971">
        <w:rPr>
          <w:rFonts w:ascii="Book Antiqua" w:eastAsia="Book Antiqua" w:hAnsi="Book Antiqua" w:cs="Book Antiqua"/>
          <w:b/>
          <w:color w:val="000000"/>
          <w:szCs w:val="22"/>
        </w:rPr>
        <w:t>one mineral density</w:t>
      </w:r>
      <w:r w:rsidRPr="00014971">
        <w:rPr>
          <w:rFonts w:ascii="Book Antiqua" w:hAnsi="Book Antiqua" w:cs="Book Antiqua"/>
          <w:b/>
          <w:color w:val="000000"/>
          <w:szCs w:val="22"/>
          <w:lang w:eastAsia="zh-CN"/>
        </w:rPr>
        <w:t xml:space="preserve"> femoral neck and lumbar spine in males and females</w:t>
      </w:r>
    </w:p>
    <w:tbl>
      <w:tblPr>
        <w:tblStyle w:val="GridTable1Light1"/>
        <w:tblW w:w="48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2157"/>
        <w:gridCol w:w="2456"/>
        <w:gridCol w:w="1474"/>
      </w:tblGrid>
      <w:tr w:rsidR="00014971" w:rsidRPr="00014971" w14:paraId="77679C1A" w14:textId="77777777" w:rsidTr="00014971">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hideMark/>
          </w:tcPr>
          <w:p w14:paraId="7FFBF924" w14:textId="77777777" w:rsidR="00014971" w:rsidRPr="00014971" w:rsidRDefault="00014971" w:rsidP="00014971">
            <w:pPr>
              <w:widowControl w:val="0"/>
              <w:spacing w:line="360" w:lineRule="auto"/>
              <w:jc w:val="both"/>
              <w:rPr>
                <w:rFonts w:ascii="Book Antiqua" w:hAnsi="Book Antiqua"/>
              </w:rPr>
            </w:pPr>
          </w:p>
        </w:tc>
        <w:tc>
          <w:tcPr>
            <w:tcW w:w="0" w:type="auto"/>
            <w:tcBorders>
              <w:top w:val="single" w:sz="4" w:space="0" w:color="auto"/>
              <w:bottom w:val="single" w:sz="4" w:space="0" w:color="auto"/>
            </w:tcBorders>
            <w:shd w:val="clear" w:color="auto" w:fill="auto"/>
            <w:hideMark/>
          </w:tcPr>
          <w:p w14:paraId="0091D14B"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Male</w:t>
            </w:r>
            <w:r>
              <w:rPr>
                <w:rFonts w:ascii="Book Antiqua" w:hAnsi="Book Antiqua" w:hint="eastAsia"/>
                <w:lang w:eastAsia="zh-CN"/>
              </w:rPr>
              <w:t xml:space="preserve"> </w:t>
            </w:r>
            <w:r w:rsidRPr="00014971">
              <w:rPr>
                <w:rFonts w:ascii="Book Antiqua" w:hAnsi="Book Antiqua"/>
              </w:rPr>
              <w:t>(</w:t>
            </w:r>
            <w:r w:rsidRPr="00014971">
              <w:rPr>
                <w:rFonts w:ascii="Book Antiqua" w:hAnsi="Book Antiqua"/>
                <w:i/>
              </w:rPr>
              <w:t>n</w:t>
            </w:r>
            <w:r>
              <w:rPr>
                <w:rFonts w:ascii="Book Antiqua" w:hAnsi="Book Antiqua" w:hint="eastAsia"/>
                <w:lang w:eastAsia="zh-CN"/>
              </w:rPr>
              <w:t xml:space="preserve"> </w:t>
            </w:r>
            <w:r w:rsidRPr="00014971">
              <w:rPr>
                <w:rFonts w:ascii="Book Antiqua" w:hAnsi="Book Antiqua"/>
              </w:rPr>
              <w:t>=</w:t>
            </w:r>
            <w:r>
              <w:rPr>
                <w:rFonts w:ascii="Book Antiqua" w:hAnsi="Book Antiqua" w:hint="eastAsia"/>
                <w:lang w:eastAsia="zh-CN"/>
              </w:rPr>
              <w:t xml:space="preserve"> </w:t>
            </w:r>
            <w:r w:rsidRPr="00014971">
              <w:rPr>
                <w:rFonts w:ascii="Book Antiqua" w:hAnsi="Book Antiqua"/>
              </w:rPr>
              <w:t>25)</w:t>
            </w:r>
          </w:p>
        </w:tc>
        <w:tc>
          <w:tcPr>
            <w:tcW w:w="0" w:type="auto"/>
            <w:tcBorders>
              <w:top w:val="single" w:sz="4" w:space="0" w:color="auto"/>
              <w:bottom w:val="single" w:sz="4" w:space="0" w:color="auto"/>
            </w:tcBorders>
            <w:shd w:val="clear" w:color="auto" w:fill="auto"/>
            <w:hideMark/>
          </w:tcPr>
          <w:p w14:paraId="7516DD6B"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Female</w:t>
            </w:r>
            <w:r>
              <w:rPr>
                <w:rFonts w:ascii="Book Antiqua" w:hAnsi="Book Antiqua" w:hint="eastAsia"/>
                <w:lang w:eastAsia="zh-CN"/>
              </w:rPr>
              <w:t xml:space="preserve"> </w:t>
            </w:r>
            <w:r w:rsidRPr="00014971">
              <w:rPr>
                <w:rFonts w:ascii="Book Antiqua" w:hAnsi="Book Antiqua"/>
              </w:rPr>
              <w:t>(</w:t>
            </w:r>
            <w:r w:rsidRPr="00014971">
              <w:rPr>
                <w:rFonts w:ascii="Book Antiqua" w:hAnsi="Book Antiqua"/>
                <w:i/>
              </w:rPr>
              <w:t>n</w:t>
            </w:r>
            <w:r>
              <w:rPr>
                <w:rFonts w:ascii="Book Antiqua" w:hAnsi="Book Antiqua" w:hint="eastAsia"/>
                <w:lang w:eastAsia="zh-CN"/>
              </w:rPr>
              <w:t xml:space="preserve"> </w:t>
            </w:r>
            <w:r w:rsidRPr="00014971">
              <w:rPr>
                <w:rFonts w:ascii="Book Antiqua" w:hAnsi="Book Antiqua"/>
              </w:rPr>
              <w:t>=</w:t>
            </w:r>
            <w:r>
              <w:rPr>
                <w:rFonts w:ascii="Book Antiqua" w:hAnsi="Book Antiqua" w:hint="eastAsia"/>
                <w:lang w:eastAsia="zh-CN"/>
              </w:rPr>
              <w:t xml:space="preserve"> </w:t>
            </w:r>
            <w:r w:rsidRPr="00014971">
              <w:rPr>
                <w:rFonts w:ascii="Book Antiqua" w:hAnsi="Book Antiqua"/>
              </w:rPr>
              <w:t>44)</w:t>
            </w:r>
          </w:p>
        </w:tc>
        <w:tc>
          <w:tcPr>
            <w:tcW w:w="0" w:type="auto"/>
            <w:tcBorders>
              <w:top w:val="single" w:sz="4" w:space="0" w:color="auto"/>
              <w:bottom w:val="single" w:sz="4" w:space="0" w:color="auto"/>
            </w:tcBorders>
            <w:shd w:val="clear" w:color="auto" w:fill="auto"/>
            <w:hideMark/>
          </w:tcPr>
          <w:p w14:paraId="09395467"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i/>
                <w:lang w:eastAsia="zh-CN"/>
              </w:rPr>
              <w:t>P</w:t>
            </w:r>
            <w:r>
              <w:rPr>
                <w:rFonts w:ascii="Book Antiqua" w:hAnsi="Book Antiqua" w:hint="eastAsia"/>
                <w:lang w:eastAsia="zh-CN"/>
              </w:rPr>
              <w:t xml:space="preserve"> </w:t>
            </w:r>
            <w:r w:rsidRPr="00014971">
              <w:rPr>
                <w:rFonts w:ascii="Book Antiqua" w:hAnsi="Book Antiqua"/>
              </w:rPr>
              <w:t>value</w:t>
            </w:r>
            <w:r w:rsidRPr="00014971">
              <w:rPr>
                <w:rFonts w:ascii="Book Antiqua" w:hAnsi="Book Antiqua" w:hint="eastAsia"/>
                <w:vertAlign w:val="superscript"/>
                <w:lang w:eastAsia="zh-CN"/>
              </w:rPr>
              <w:t>1</w:t>
            </w:r>
          </w:p>
        </w:tc>
      </w:tr>
      <w:tr w:rsidR="00014971" w:rsidRPr="00014971" w14:paraId="689AA0E2" w14:textId="77777777" w:rsidTr="00014971">
        <w:trPr>
          <w:trHeight w:val="66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hideMark/>
          </w:tcPr>
          <w:p w14:paraId="5CDC837C" w14:textId="77777777" w:rsidR="00014971" w:rsidRPr="00014971" w:rsidRDefault="00014971" w:rsidP="00014971">
            <w:pPr>
              <w:widowControl w:val="0"/>
              <w:spacing w:line="360" w:lineRule="auto"/>
              <w:jc w:val="both"/>
              <w:rPr>
                <w:rFonts w:ascii="Book Antiqua" w:hAnsi="Book Antiqua"/>
                <w:b w:val="0"/>
              </w:rPr>
            </w:pPr>
            <w:r w:rsidRPr="00014971">
              <w:rPr>
                <w:rFonts w:ascii="Book Antiqua" w:hAnsi="Book Antiqua"/>
                <w:b w:val="0"/>
              </w:rPr>
              <w:t>BMD femoral neck</w:t>
            </w:r>
          </w:p>
        </w:tc>
        <w:tc>
          <w:tcPr>
            <w:tcW w:w="0" w:type="auto"/>
            <w:tcBorders>
              <w:top w:val="single" w:sz="4" w:space="0" w:color="auto"/>
            </w:tcBorders>
            <w:shd w:val="clear" w:color="auto" w:fill="auto"/>
            <w:hideMark/>
          </w:tcPr>
          <w:p w14:paraId="12AD1792"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0.65</w:t>
            </w:r>
          </w:p>
        </w:tc>
        <w:tc>
          <w:tcPr>
            <w:tcW w:w="0" w:type="auto"/>
            <w:tcBorders>
              <w:top w:val="single" w:sz="4" w:space="0" w:color="auto"/>
            </w:tcBorders>
            <w:shd w:val="clear" w:color="auto" w:fill="auto"/>
            <w:hideMark/>
          </w:tcPr>
          <w:p w14:paraId="156E089E"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0.61</w:t>
            </w:r>
          </w:p>
        </w:tc>
        <w:tc>
          <w:tcPr>
            <w:tcW w:w="0" w:type="auto"/>
            <w:tcBorders>
              <w:top w:val="single" w:sz="4" w:space="0" w:color="auto"/>
            </w:tcBorders>
            <w:shd w:val="clear" w:color="auto" w:fill="auto"/>
            <w:hideMark/>
          </w:tcPr>
          <w:p w14:paraId="394D614D"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14971">
              <w:rPr>
                <w:rFonts w:ascii="Book Antiqua" w:hAnsi="Book Antiqua"/>
                <w:bCs/>
              </w:rPr>
              <w:t>0.364</w:t>
            </w:r>
          </w:p>
        </w:tc>
      </w:tr>
      <w:tr w:rsidR="00014971" w:rsidRPr="00014971" w14:paraId="2861D87A" w14:textId="77777777" w:rsidTr="00014971">
        <w:trPr>
          <w:trHeight w:val="66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hideMark/>
          </w:tcPr>
          <w:p w14:paraId="0F1AFD1C" w14:textId="77777777" w:rsidR="00014971" w:rsidRPr="00014971" w:rsidRDefault="00014971" w:rsidP="00014971">
            <w:pPr>
              <w:widowControl w:val="0"/>
              <w:spacing w:line="360" w:lineRule="auto"/>
              <w:jc w:val="both"/>
              <w:rPr>
                <w:rFonts w:ascii="Book Antiqua" w:hAnsi="Book Antiqua"/>
                <w:b w:val="0"/>
              </w:rPr>
            </w:pPr>
            <w:r w:rsidRPr="00014971">
              <w:rPr>
                <w:rFonts w:ascii="Book Antiqua" w:hAnsi="Book Antiqua"/>
                <w:b w:val="0"/>
              </w:rPr>
              <w:t>BMD lumbar spine</w:t>
            </w:r>
          </w:p>
        </w:tc>
        <w:tc>
          <w:tcPr>
            <w:tcW w:w="0" w:type="auto"/>
            <w:tcBorders>
              <w:bottom w:val="single" w:sz="4" w:space="0" w:color="auto"/>
            </w:tcBorders>
            <w:shd w:val="clear" w:color="auto" w:fill="auto"/>
            <w:hideMark/>
          </w:tcPr>
          <w:p w14:paraId="196CCA14"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1.01</w:t>
            </w:r>
          </w:p>
        </w:tc>
        <w:tc>
          <w:tcPr>
            <w:tcW w:w="0" w:type="auto"/>
            <w:tcBorders>
              <w:bottom w:val="single" w:sz="4" w:space="0" w:color="auto"/>
            </w:tcBorders>
            <w:shd w:val="clear" w:color="auto" w:fill="auto"/>
            <w:hideMark/>
          </w:tcPr>
          <w:p w14:paraId="7D912FDD"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0.85</w:t>
            </w:r>
          </w:p>
        </w:tc>
        <w:tc>
          <w:tcPr>
            <w:tcW w:w="0" w:type="auto"/>
            <w:tcBorders>
              <w:bottom w:val="single" w:sz="4" w:space="0" w:color="auto"/>
            </w:tcBorders>
            <w:shd w:val="clear" w:color="auto" w:fill="auto"/>
            <w:hideMark/>
          </w:tcPr>
          <w:p w14:paraId="45E61FE1"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14971">
              <w:rPr>
                <w:rFonts w:ascii="Book Antiqua" w:hAnsi="Book Antiqua"/>
                <w:bCs/>
              </w:rPr>
              <w:t>0.135</w:t>
            </w:r>
          </w:p>
        </w:tc>
      </w:tr>
    </w:tbl>
    <w:p w14:paraId="4CBA7CB6" w14:textId="77777777" w:rsidR="00014971" w:rsidRDefault="00014971" w:rsidP="00586039">
      <w:pPr>
        <w:spacing w:line="360" w:lineRule="auto"/>
        <w:jc w:val="both"/>
        <w:rPr>
          <w:rFonts w:ascii="Book Antiqua" w:hAnsi="Book Antiqua" w:cs="Book Antiqua"/>
          <w:color w:val="000000"/>
          <w:szCs w:val="22"/>
          <w:lang w:eastAsia="zh-CN"/>
        </w:rPr>
      </w:pPr>
      <w:r w:rsidRPr="00014971">
        <w:rPr>
          <w:rFonts w:ascii="Book Antiqua" w:hAnsi="Book Antiqua" w:cs="Book Antiqua" w:hint="eastAsia"/>
          <w:color w:val="000000"/>
          <w:szCs w:val="22"/>
          <w:vertAlign w:val="superscript"/>
          <w:lang w:eastAsia="zh-CN"/>
        </w:rPr>
        <w:t>1</w:t>
      </w:r>
      <w:r w:rsidRPr="00014971">
        <w:rPr>
          <w:rFonts w:ascii="Book Antiqua" w:hAnsi="Book Antiqua" w:cs="Book Antiqua"/>
          <w:color w:val="000000"/>
          <w:szCs w:val="22"/>
          <w:lang w:eastAsia="zh-CN"/>
        </w:rPr>
        <w:t xml:space="preserve">Mann Whitney </w:t>
      </w:r>
      <w:r w:rsidRPr="00014971">
        <w:rPr>
          <w:rFonts w:ascii="Book Antiqua" w:hAnsi="Book Antiqua" w:cs="Book Antiqua"/>
          <w:i/>
          <w:color w:val="000000"/>
          <w:szCs w:val="22"/>
          <w:lang w:eastAsia="zh-CN"/>
        </w:rPr>
        <w:t>U</w:t>
      </w:r>
      <w:r w:rsidRPr="00014971">
        <w:rPr>
          <w:rFonts w:ascii="Book Antiqua" w:hAnsi="Book Antiqua" w:cs="Book Antiqua"/>
          <w:color w:val="000000"/>
          <w:szCs w:val="22"/>
          <w:lang w:eastAsia="zh-CN"/>
        </w:rPr>
        <w:t xml:space="preserve"> </w:t>
      </w:r>
      <w:r w:rsidRPr="00014971">
        <w:rPr>
          <w:rFonts w:ascii="Book Antiqua" w:hAnsi="Book Antiqua" w:cs="Book Antiqua" w:hint="eastAsia"/>
          <w:color w:val="000000"/>
          <w:szCs w:val="22"/>
          <w:lang w:eastAsia="zh-CN"/>
        </w:rPr>
        <w:t>t</w:t>
      </w:r>
      <w:r w:rsidRPr="00014971">
        <w:rPr>
          <w:rFonts w:ascii="Book Antiqua" w:hAnsi="Book Antiqua" w:cs="Book Antiqua"/>
          <w:color w:val="000000"/>
          <w:szCs w:val="22"/>
          <w:lang w:eastAsia="zh-CN"/>
        </w:rPr>
        <w:t>est</w:t>
      </w:r>
      <w:r>
        <w:rPr>
          <w:rFonts w:ascii="Book Antiqua" w:hAnsi="Book Antiqua" w:cs="Book Antiqua" w:hint="eastAsia"/>
          <w:color w:val="000000"/>
          <w:szCs w:val="22"/>
          <w:lang w:eastAsia="zh-CN"/>
        </w:rPr>
        <w:t>.</w:t>
      </w:r>
      <w:r w:rsidRPr="00014971">
        <w:rPr>
          <w:rFonts w:ascii="Book Antiqua" w:eastAsia="Times New Roman" w:hAnsi="Book Antiqua" w:cs="Calibri"/>
          <w:color w:val="000000"/>
          <w:lang w:eastAsia="en-GB"/>
        </w:rPr>
        <w:t xml:space="preserve"> </w:t>
      </w:r>
      <w:r w:rsidRPr="004E356F">
        <w:rPr>
          <w:rFonts w:ascii="Book Antiqua" w:eastAsia="Times New Roman" w:hAnsi="Book Antiqua" w:cs="Calibri"/>
          <w:color w:val="000000"/>
          <w:lang w:eastAsia="en-GB"/>
        </w:rPr>
        <w:t>BMD</w:t>
      </w:r>
      <w:r>
        <w:rPr>
          <w:rFonts w:ascii="Book Antiqua" w:hAnsi="Book Antiqua" w:cs="Calibri" w:hint="eastAsia"/>
          <w:color w:val="000000"/>
          <w:lang w:eastAsia="zh-CN"/>
        </w:rPr>
        <w:t>:</w:t>
      </w:r>
      <w:r>
        <w:rPr>
          <w:rFonts w:ascii="Book Antiqua" w:hAnsi="Book Antiqua" w:cs="Book Antiqua" w:hint="eastAsia"/>
          <w:color w:val="000000"/>
          <w:szCs w:val="22"/>
          <w:lang w:eastAsia="zh-CN"/>
        </w:rPr>
        <w:t xml:space="preserve"> B</w:t>
      </w:r>
      <w:r>
        <w:rPr>
          <w:rFonts w:ascii="Book Antiqua" w:eastAsia="Book Antiqua" w:hAnsi="Book Antiqua" w:cs="Book Antiqua"/>
          <w:color w:val="000000"/>
          <w:szCs w:val="22"/>
        </w:rPr>
        <w:t>one mineral density</w:t>
      </w:r>
      <w:r>
        <w:rPr>
          <w:rFonts w:ascii="Book Antiqua" w:hAnsi="Book Antiqua" w:cs="Book Antiqua" w:hint="eastAsia"/>
          <w:color w:val="000000"/>
          <w:szCs w:val="22"/>
          <w:lang w:eastAsia="zh-CN"/>
        </w:rPr>
        <w:t>.</w:t>
      </w:r>
    </w:p>
    <w:p w14:paraId="294F3B65" w14:textId="77777777" w:rsidR="00014971" w:rsidRPr="00014971" w:rsidRDefault="00014971"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014971">
        <w:rPr>
          <w:rFonts w:ascii="Book Antiqua" w:hAnsi="Book Antiqua" w:cs="Book Antiqua"/>
          <w:b/>
          <w:color w:val="000000"/>
          <w:szCs w:val="22"/>
          <w:lang w:eastAsia="zh-CN"/>
        </w:rPr>
        <w:lastRenderedPageBreak/>
        <w:t>Table 8</w:t>
      </w:r>
      <w:r w:rsidRPr="00014971">
        <w:rPr>
          <w:rFonts w:ascii="Book Antiqua" w:hAnsi="Book Antiqua" w:cs="Book Antiqua" w:hint="eastAsia"/>
          <w:b/>
          <w:color w:val="000000"/>
          <w:szCs w:val="22"/>
          <w:lang w:eastAsia="zh-CN"/>
        </w:rPr>
        <w:t xml:space="preserve"> </w:t>
      </w:r>
      <w:r w:rsidRPr="00014971">
        <w:rPr>
          <w:rFonts w:ascii="Book Antiqua" w:hAnsi="Book Antiqua" w:cs="Book Antiqua"/>
          <w:b/>
          <w:color w:val="000000"/>
          <w:szCs w:val="22"/>
          <w:lang w:eastAsia="zh-CN"/>
        </w:rPr>
        <w:t xml:space="preserve">Analysis between </w:t>
      </w:r>
      <w:r w:rsidRPr="00014971">
        <w:rPr>
          <w:rFonts w:ascii="Book Antiqua" w:eastAsia="Book Antiqua" w:hAnsi="Book Antiqua" w:cs="Book Antiqua"/>
          <w:b/>
          <w:color w:val="000000"/>
          <w:szCs w:val="22"/>
        </w:rPr>
        <w:t>World Health Organi</w:t>
      </w:r>
      <w:r w:rsidRPr="00014971">
        <w:rPr>
          <w:rFonts w:ascii="Book Antiqua" w:hAnsi="Book Antiqua" w:cs="Book Antiqua" w:hint="eastAsia"/>
          <w:b/>
          <w:color w:val="000000"/>
          <w:szCs w:val="22"/>
          <w:lang w:eastAsia="zh-CN"/>
        </w:rPr>
        <w:t>z</w:t>
      </w:r>
      <w:r w:rsidRPr="00014971">
        <w:rPr>
          <w:rFonts w:ascii="Book Antiqua" w:eastAsia="Book Antiqua" w:hAnsi="Book Antiqua" w:cs="Book Antiqua"/>
          <w:b/>
          <w:color w:val="000000"/>
          <w:szCs w:val="22"/>
        </w:rPr>
        <w:t>ation</w:t>
      </w:r>
      <w:r w:rsidRPr="00014971">
        <w:rPr>
          <w:rFonts w:ascii="Book Antiqua" w:hAnsi="Book Antiqua" w:cs="Book Antiqua"/>
          <w:b/>
          <w:color w:val="000000"/>
          <w:szCs w:val="22"/>
          <w:lang w:eastAsia="zh-CN"/>
        </w:rPr>
        <w:t xml:space="preserve"> </w:t>
      </w:r>
      <w:r w:rsidRPr="00014971">
        <w:rPr>
          <w:rFonts w:ascii="Book Antiqua" w:hAnsi="Book Antiqua" w:cs="Book Antiqua" w:hint="eastAsia"/>
          <w:b/>
          <w:color w:val="000000"/>
          <w:szCs w:val="22"/>
          <w:lang w:eastAsia="zh-CN"/>
        </w:rPr>
        <w:t>c</w:t>
      </w:r>
      <w:r w:rsidRPr="00014971">
        <w:rPr>
          <w:rFonts w:ascii="Book Antiqua" w:hAnsi="Book Antiqua" w:cs="Book Antiqua"/>
          <w:b/>
          <w:color w:val="000000"/>
          <w:szCs w:val="22"/>
          <w:lang w:eastAsia="zh-CN"/>
        </w:rPr>
        <w:t xml:space="preserve">lassification of femoral neck </w:t>
      </w:r>
      <w:r w:rsidRPr="00014971">
        <w:rPr>
          <w:rFonts w:ascii="Book Antiqua" w:hAnsi="Book Antiqua" w:cs="Book Antiqua" w:hint="eastAsia"/>
          <w:b/>
          <w:color w:val="000000"/>
          <w:szCs w:val="22"/>
          <w:lang w:eastAsia="zh-CN"/>
        </w:rPr>
        <w:t>b</w:t>
      </w:r>
      <w:r w:rsidRPr="00014971">
        <w:rPr>
          <w:rFonts w:ascii="Book Antiqua" w:eastAsia="Book Antiqua" w:hAnsi="Book Antiqua" w:cs="Book Antiqua"/>
          <w:b/>
          <w:color w:val="000000"/>
          <w:szCs w:val="22"/>
        </w:rPr>
        <w:t>one mineral density</w:t>
      </w:r>
      <w:r w:rsidRPr="00014971">
        <w:rPr>
          <w:rFonts w:ascii="Book Antiqua" w:hAnsi="Book Antiqua" w:cs="Book Antiqua"/>
          <w:b/>
          <w:color w:val="000000"/>
          <w:szCs w:val="22"/>
          <w:lang w:eastAsia="zh-CN"/>
        </w:rPr>
        <w:t xml:space="preserve"> and mean menopause age of female patients (</w:t>
      </w:r>
      <w:r w:rsidRPr="00014971">
        <w:rPr>
          <w:rFonts w:ascii="Book Antiqua" w:hAnsi="Book Antiqua" w:cs="Book Antiqua"/>
          <w:b/>
          <w:i/>
          <w:color w:val="000000"/>
          <w:szCs w:val="22"/>
          <w:lang w:eastAsia="zh-CN"/>
        </w:rPr>
        <w:t>n</w:t>
      </w:r>
      <w:r w:rsidRPr="00014971">
        <w:rPr>
          <w:rFonts w:ascii="Book Antiqua" w:hAnsi="Book Antiqua" w:cs="Book Antiqua" w:hint="eastAsia"/>
          <w:b/>
          <w:color w:val="000000"/>
          <w:szCs w:val="22"/>
          <w:lang w:eastAsia="zh-CN"/>
        </w:rPr>
        <w:t xml:space="preserve"> </w:t>
      </w:r>
      <w:r w:rsidRPr="00014971">
        <w:rPr>
          <w:rFonts w:ascii="Book Antiqua" w:hAnsi="Book Antiqua" w:cs="Book Antiqua"/>
          <w:b/>
          <w:color w:val="000000"/>
          <w:szCs w:val="22"/>
          <w:lang w:eastAsia="zh-CN"/>
        </w:rPr>
        <w:t>=</w:t>
      </w:r>
      <w:r w:rsidRPr="00014971">
        <w:rPr>
          <w:rFonts w:ascii="Book Antiqua" w:hAnsi="Book Antiqua" w:cs="Book Antiqua" w:hint="eastAsia"/>
          <w:b/>
          <w:color w:val="000000"/>
          <w:szCs w:val="22"/>
          <w:lang w:eastAsia="zh-CN"/>
        </w:rPr>
        <w:t xml:space="preserve"> </w:t>
      </w:r>
      <w:r w:rsidRPr="00014971">
        <w:rPr>
          <w:rFonts w:ascii="Book Antiqua" w:hAnsi="Book Antiqua" w:cs="Book Antiqua"/>
          <w:b/>
          <w:color w:val="000000"/>
          <w:szCs w:val="22"/>
          <w:lang w:eastAsia="zh-CN"/>
        </w:rPr>
        <w:t>39)</w:t>
      </w:r>
    </w:p>
    <w:tbl>
      <w:tblPr>
        <w:tblStyle w:val="GridTable1Light1"/>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51"/>
        <w:gridCol w:w="3827"/>
        <w:gridCol w:w="1748"/>
      </w:tblGrid>
      <w:tr w:rsidR="00014971" w:rsidRPr="00014971" w14:paraId="17BF698D" w14:textId="77777777" w:rsidTr="00014971">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auto"/>
            </w:tcBorders>
            <w:hideMark/>
          </w:tcPr>
          <w:p w14:paraId="5FA64D08" w14:textId="77777777" w:rsidR="00014971" w:rsidRPr="00014971" w:rsidRDefault="00014971" w:rsidP="00014971">
            <w:pPr>
              <w:widowControl w:val="0"/>
              <w:spacing w:line="360" w:lineRule="auto"/>
              <w:jc w:val="both"/>
              <w:rPr>
                <w:rFonts w:ascii="Book Antiqua" w:hAnsi="Book Antiqua"/>
              </w:rPr>
            </w:pPr>
          </w:p>
        </w:tc>
        <w:tc>
          <w:tcPr>
            <w:tcW w:w="851" w:type="dxa"/>
            <w:tcBorders>
              <w:top w:val="single" w:sz="4" w:space="0" w:color="auto"/>
              <w:bottom w:val="single" w:sz="4" w:space="0" w:color="auto"/>
            </w:tcBorders>
            <w:hideMark/>
          </w:tcPr>
          <w:p w14:paraId="09E626B8"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rPr>
            </w:pPr>
            <w:r w:rsidRPr="00014971">
              <w:rPr>
                <w:rFonts w:ascii="Book Antiqua" w:hAnsi="Book Antiqua"/>
                <w:bCs w:val="0"/>
                <w:i/>
              </w:rPr>
              <w:t>n</w:t>
            </w:r>
          </w:p>
        </w:tc>
        <w:tc>
          <w:tcPr>
            <w:tcW w:w="3827" w:type="dxa"/>
            <w:tcBorders>
              <w:top w:val="single" w:sz="4" w:space="0" w:color="auto"/>
              <w:bottom w:val="single" w:sz="4" w:space="0" w:color="auto"/>
            </w:tcBorders>
            <w:hideMark/>
          </w:tcPr>
          <w:p w14:paraId="5D680927"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bCs w:val="0"/>
              </w:rPr>
              <w:t xml:space="preserve">Menopause </w:t>
            </w:r>
            <w:r>
              <w:rPr>
                <w:rFonts w:ascii="Book Antiqua" w:hAnsi="Book Antiqua" w:hint="eastAsia"/>
                <w:bCs w:val="0"/>
                <w:lang w:eastAsia="zh-CN"/>
              </w:rPr>
              <w:t>a</w:t>
            </w:r>
            <w:r w:rsidRPr="00014971">
              <w:rPr>
                <w:rFonts w:ascii="Book Antiqua" w:hAnsi="Book Antiqua"/>
                <w:bCs w:val="0"/>
              </w:rPr>
              <w:t>ge</w:t>
            </w:r>
            <w:r>
              <w:rPr>
                <w:rFonts w:ascii="Book Antiqua" w:hAnsi="Book Antiqua" w:hint="eastAsia"/>
                <w:bCs w:val="0"/>
                <w:lang w:eastAsia="zh-CN"/>
              </w:rPr>
              <w:t xml:space="preserve"> </w:t>
            </w:r>
            <w:r w:rsidRPr="00014971">
              <w:rPr>
                <w:rFonts w:ascii="Book Antiqua" w:hAnsi="Book Antiqua"/>
                <w:bCs w:val="0"/>
              </w:rPr>
              <w:t>(mean</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sidRPr="00014971">
              <w:rPr>
                <w:rFonts w:ascii="Book Antiqua" w:hAnsi="Book Antiqua"/>
                <w:bCs w:val="0"/>
              </w:rPr>
              <w:t>SD)</w:t>
            </w:r>
          </w:p>
        </w:tc>
        <w:tc>
          <w:tcPr>
            <w:tcW w:w="1748" w:type="dxa"/>
            <w:tcBorders>
              <w:top w:val="single" w:sz="4" w:space="0" w:color="auto"/>
              <w:bottom w:val="single" w:sz="4" w:space="0" w:color="auto"/>
            </w:tcBorders>
            <w:hideMark/>
          </w:tcPr>
          <w:p w14:paraId="7B3412BA" w14:textId="77777777" w:rsidR="00014971" w:rsidRPr="00014971" w:rsidRDefault="00014971" w:rsidP="0001497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bCs w:val="0"/>
                <w:i/>
                <w:lang w:eastAsia="zh-CN"/>
              </w:rPr>
              <w:t>P</w:t>
            </w:r>
            <w:r>
              <w:rPr>
                <w:rFonts w:ascii="Book Antiqua" w:hAnsi="Book Antiqua" w:hint="eastAsia"/>
                <w:bCs w:val="0"/>
                <w:lang w:eastAsia="zh-CN"/>
              </w:rPr>
              <w:t xml:space="preserve"> </w:t>
            </w:r>
            <w:r w:rsidRPr="00014971">
              <w:rPr>
                <w:rFonts w:ascii="Book Antiqua" w:hAnsi="Book Antiqua"/>
                <w:bCs w:val="0"/>
              </w:rPr>
              <w:t>value</w:t>
            </w:r>
            <w:r w:rsidRPr="00014971">
              <w:rPr>
                <w:rFonts w:ascii="Book Antiqua" w:hAnsi="Book Antiqua" w:hint="eastAsia"/>
                <w:bCs w:val="0"/>
                <w:vertAlign w:val="superscript"/>
                <w:lang w:eastAsia="zh-CN"/>
              </w:rPr>
              <w:t>1</w:t>
            </w:r>
          </w:p>
        </w:tc>
      </w:tr>
      <w:tr w:rsidR="00014971" w:rsidRPr="00014971" w14:paraId="3C9F8097" w14:textId="77777777" w:rsidTr="00014971">
        <w:trPr>
          <w:trHeight w:val="506"/>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hideMark/>
          </w:tcPr>
          <w:p w14:paraId="254102FE" w14:textId="77777777" w:rsidR="00014971" w:rsidRPr="00014971" w:rsidRDefault="00014971" w:rsidP="00014971">
            <w:pPr>
              <w:widowControl w:val="0"/>
              <w:spacing w:line="360" w:lineRule="auto"/>
              <w:jc w:val="both"/>
              <w:rPr>
                <w:rFonts w:ascii="Book Antiqua" w:hAnsi="Book Antiqua"/>
                <w:b w:val="0"/>
              </w:rPr>
            </w:pPr>
            <w:r w:rsidRPr="00014971">
              <w:rPr>
                <w:rFonts w:ascii="Book Antiqua" w:hAnsi="Book Antiqua"/>
                <w:b w:val="0"/>
                <w:bCs w:val="0"/>
              </w:rPr>
              <w:t>Normal</w:t>
            </w:r>
          </w:p>
        </w:tc>
        <w:tc>
          <w:tcPr>
            <w:tcW w:w="851" w:type="dxa"/>
            <w:tcBorders>
              <w:top w:val="single" w:sz="4" w:space="0" w:color="auto"/>
            </w:tcBorders>
            <w:hideMark/>
          </w:tcPr>
          <w:p w14:paraId="4A1C89AA"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5</w:t>
            </w:r>
          </w:p>
        </w:tc>
        <w:tc>
          <w:tcPr>
            <w:tcW w:w="3827" w:type="dxa"/>
            <w:tcBorders>
              <w:top w:val="single" w:sz="4" w:space="0" w:color="auto"/>
            </w:tcBorders>
            <w:hideMark/>
          </w:tcPr>
          <w:p w14:paraId="43DA0BDC"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14971">
              <w:rPr>
                <w:rFonts w:ascii="Book Antiqua" w:hAnsi="Book Antiqua"/>
              </w:rPr>
              <w:t>45.0</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7.4</w:t>
            </w:r>
          </w:p>
        </w:tc>
        <w:tc>
          <w:tcPr>
            <w:tcW w:w="1748" w:type="dxa"/>
            <w:vMerge w:val="restart"/>
            <w:tcBorders>
              <w:top w:val="single" w:sz="4" w:space="0" w:color="auto"/>
            </w:tcBorders>
            <w:hideMark/>
          </w:tcPr>
          <w:p w14:paraId="1F05CD3E" w14:textId="77777777" w:rsidR="00014971" w:rsidRPr="00014971" w:rsidRDefault="00014971" w:rsidP="00014971">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bCs/>
              </w:rPr>
              <w:t>0.086</w:t>
            </w:r>
          </w:p>
        </w:tc>
      </w:tr>
      <w:tr w:rsidR="00014971" w:rsidRPr="00014971" w14:paraId="2D829408" w14:textId="77777777" w:rsidTr="00014971">
        <w:trPr>
          <w:trHeight w:val="506"/>
        </w:trPr>
        <w:tc>
          <w:tcPr>
            <w:cnfStyle w:val="001000000000" w:firstRow="0" w:lastRow="0" w:firstColumn="1" w:lastColumn="0" w:oddVBand="0" w:evenVBand="0" w:oddHBand="0" w:evenHBand="0" w:firstRowFirstColumn="0" w:firstRowLastColumn="0" w:lastRowFirstColumn="0" w:lastRowLastColumn="0"/>
            <w:tcW w:w="2518" w:type="dxa"/>
            <w:hideMark/>
          </w:tcPr>
          <w:p w14:paraId="4E14FC1E" w14:textId="77777777" w:rsidR="00014971" w:rsidRPr="00014971" w:rsidRDefault="00014971" w:rsidP="00014971">
            <w:pPr>
              <w:widowControl w:val="0"/>
              <w:spacing w:line="360" w:lineRule="auto"/>
              <w:jc w:val="both"/>
              <w:rPr>
                <w:rFonts w:ascii="Book Antiqua" w:hAnsi="Book Antiqua"/>
                <w:b w:val="0"/>
              </w:rPr>
            </w:pPr>
            <w:r w:rsidRPr="00014971">
              <w:rPr>
                <w:rFonts w:ascii="Book Antiqua" w:hAnsi="Book Antiqua"/>
                <w:b w:val="0"/>
                <w:bCs w:val="0"/>
              </w:rPr>
              <w:t>Osteopenia</w:t>
            </w:r>
          </w:p>
        </w:tc>
        <w:tc>
          <w:tcPr>
            <w:tcW w:w="851" w:type="dxa"/>
            <w:hideMark/>
          </w:tcPr>
          <w:p w14:paraId="1618EDE2"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16</w:t>
            </w:r>
          </w:p>
        </w:tc>
        <w:tc>
          <w:tcPr>
            <w:tcW w:w="3827" w:type="dxa"/>
            <w:hideMark/>
          </w:tcPr>
          <w:p w14:paraId="556AA88E"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14971">
              <w:rPr>
                <w:rFonts w:ascii="Book Antiqua" w:hAnsi="Book Antiqua"/>
              </w:rPr>
              <w:t>44.8</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5.1</w:t>
            </w:r>
          </w:p>
        </w:tc>
        <w:tc>
          <w:tcPr>
            <w:tcW w:w="1748" w:type="dxa"/>
            <w:vMerge/>
            <w:hideMark/>
          </w:tcPr>
          <w:p w14:paraId="77D124ED" w14:textId="77777777" w:rsidR="00014971" w:rsidRPr="00014971" w:rsidRDefault="00014971" w:rsidP="00014971">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14971" w:rsidRPr="00014971" w14:paraId="66EE495C" w14:textId="77777777" w:rsidTr="00014971">
        <w:trPr>
          <w:trHeight w:val="506"/>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hideMark/>
          </w:tcPr>
          <w:p w14:paraId="0575BB2B" w14:textId="77777777" w:rsidR="00014971" w:rsidRPr="00014971" w:rsidRDefault="00014971" w:rsidP="00014971">
            <w:pPr>
              <w:widowControl w:val="0"/>
              <w:spacing w:line="360" w:lineRule="auto"/>
              <w:jc w:val="both"/>
              <w:rPr>
                <w:rFonts w:ascii="Book Antiqua" w:hAnsi="Book Antiqua"/>
                <w:b w:val="0"/>
              </w:rPr>
            </w:pPr>
            <w:r w:rsidRPr="00014971">
              <w:rPr>
                <w:rFonts w:ascii="Book Antiqua" w:hAnsi="Book Antiqua"/>
                <w:b w:val="0"/>
                <w:bCs w:val="0"/>
              </w:rPr>
              <w:t xml:space="preserve">Severe </w:t>
            </w:r>
            <w:r>
              <w:rPr>
                <w:rFonts w:ascii="Book Antiqua" w:hAnsi="Book Antiqua" w:hint="eastAsia"/>
                <w:b w:val="0"/>
                <w:bCs w:val="0"/>
                <w:lang w:eastAsia="zh-CN"/>
              </w:rPr>
              <w:t>o</w:t>
            </w:r>
            <w:r w:rsidRPr="00014971">
              <w:rPr>
                <w:rFonts w:ascii="Book Antiqua" w:hAnsi="Book Antiqua"/>
                <w:b w:val="0"/>
                <w:bCs w:val="0"/>
              </w:rPr>
              <w:t>steoporosis</w:t>
            </w:r>
          </w:p>
        </w:tc>
        <w:tc>
          <w:tcPr>
            <w:tcW w:w="851" w:type="dxa"/>
            <w:tcBorders>
              <w:bottom w:val="single" w:sz="4" w:space="0" w:color="auto"/>
            </w:tcBorders>
            <w:hideMark/>
          </w:tcPr>
          <w:p w14:paraId="109A264F"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rPr>
              <w:t>18</w:t>
            </w:r>
          </w:p>
        </w:tc>
        <w:tc>
          <w:tcPr>
            <w:tcW w:w="3827" w:type="dxa"/>
            <w:tcBorders>
              <w:bottom w:val="single" w:sz="4" w:space="0" w:color="auto"/>
            </w:tcBorders>
            <w:hideMark/>
          </w:tcPr>
          <w:p w14:paraId="04BC5555" w14:textId="77777777" w:rsidR="00014971" w:rsidRPr="00014971" w:rsidRDefault="00014971" w:rsidP="00014971">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014971">
              <w:rPr>
                <w:rFonts w:ascii="Book Antiqua" w:hAnsi="Book Antiqua"/>
              </w:rPr>
              <w:t>48.4</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5.1</w:t>
            </w:r>
          </w:p>
        </w:tc>
        <w:tc>
          <w:tcPr>
            <w:tcW w:w="1748" w:type="dxa"/>
            <w:vMerge/>
            <w:tcBorders>
              <w:bottom w:val="single" w:sz="4" w:space="0" w:color="auto"/>
            </w:tcBorders>
            <w:hideMark/>
          </w:tcPr>
          <w:p w14:paraId="48224CEF" w14:textId="77777777" w:rsidR="00014971" w:rsidRPr="00014971" w:rsidRDefault="00014971" w:rsidP="00014971">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5E8134C6" w14:textId="77777777" w:rsidR="003A6C65" w:rsidRDefault="00014971" w:rsidP="00586039">
      <w:pPr>
        <w:spacing w:line="360" w:lineRule="auto"/>
        <w:jc w:val="both"/>
        <w:rPr>
          <w:rFonts w:ascii="Book Antiqua" w:hAnsi="Book Antiqua" w:cs="Book Antiqua"/>
          <w:color w:val="000000"/>
          <w:szCs w:val="22"/>
          <w:lang w:eastAsia="zh-CN"/>
        </w:rPr>
      </w:pPr>
      <w:r w:rsidRPr="00014971">
        <w:rPr>
          <w:rFonts w:ascii="Book Antiqua" w:hAnsi="Book Antiqua" w:cs="Book Antiqua" w:hint="eastAsia"/>
          <w:color w:val="000000"/>
          <w:szCs w:val="22"/>
          <w:vertAlign w:val="superscript"/>
          <w:lang w:eastAsia="zh-CN"/>
        </w:rPr>
        <w:t>1</w:t>
      </w:r>
      <w:r w:rsidRPr="00014971">
        <w:rPr>
          <w:rFonts w:ascii="Book Antiqua" w:hAnsi="Book Antiqua" w:cs="Book Antiqua"/>
          <w:color w:val="000000"/>
          <w:szCs w:val="22"/>
          <w:lang w:eastAsia="zh-CN"/>
        </w:rPr>
        <w:t xml:space="preserve">Kruskal-Wallis </w:t>
      </w:r>
      <w:r w:rsidRPr="00014971">
        <w:rPr>
          <w:rFonts w:ascii="Book Antiqua" w:hAnsi="Book Antiqua" w:cs="Book Antiqua"/>
          <w:i/>
          <w:color w:val="000000"/>
          <w:szCs w:val="22"/>
          <w:lang w:eastAsia="zh-CN"/>
        </w:rPr>
        <w:t>H</w:t>
      </w:r>
      <w:r w:rsidRPr="00014971">
        <w:rPr>
          <w:rFonts w:ascii="Book Antiqua" w:hAnsi="Book Antiqua" w:cs="Book Antiqua"/>
          <w:color w:val="000000"/>
          <w:szCs w:val="22"/>
          <w:lang w:eastAsia="zh-CN"/>
        </w:rPr>
        <w:t xml:space="preserve"> </w:t>
      </w:r>
      <w:r>
        <w:rPr>
          <w:rFonts w:ascii="Book Antiqua" w:hAnsi="Book Antiqua" w:cs="Book Antiqua" w:hint="eastAsia"/>
          <w:color w:val="000000"/>
          <w:szCs w:val="22"/>
          <w:lang w:eastAsia="zh-CN"/>
        </w:rPr>
        <w:t>t</w:t>
      </w:r>
      <w:r>
        <w:rPr>
          <w:rFonts w:ascii="Book Antiqua" w:hAnsi="Book Antiqua" w:cs="Book Antiqua"/>
          <w:color w:val="000000"/>
          <w:szCs w:val="22"/>
          <w:lang w:eastAsia="zh-CN"/>
        </w:rPr>
        <w:t>est</w:t>
      </w:r>
      <w:r>
        <w:rPr>
          <w:rFonts w:ascii="Book Antiqua" w:hAnsi="Book Antiqua" w:cs="Book Antiqua" w:hint="eastAsia"/>
          <w:color w:val="000000"/>
          <w:szCs w:val="22"/>
          <w:lang w:eastAsia="zh-CN"/>
        </w:rPr>
        <w:t>.</w:t>
      </w:r>
    </w:p>
    <w:p w14:paraId="1DD26E6B" w14:textId="77777777" w:rsidR="003A6C65" w:rsidRPr="003A6C65" w:rsidRDefault="003A6C65"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3A6C65">
        <w:rPr>
          <w:rFonts w:ascii="Book Antiqua" w:hAnsi="Book Antiqua" w:cs="Book Antiqua"/>
          <w:b/>
          <w:color w:val="000000"/>
          <w:szCs w:val="22"/>
          <w:lang w:eastAsia="zh-CN"/>
        </w:rPr>
        <w:lastRenderedPageBreak/>
        <w:t>Table 9</w:t>
      </w:r>
      <w:r w:rsidRPr="003A6C65">
        <w:rPr>
          <w:rFonts w:ascii="Book Antiqua" w:hAnsi="Book Antiqua" w:cs="Book Antiqua" w:hint="eastAsia"/>
          <w:b/>
          <w:color w:val="000000"/>
          <w:szCs w:val="22"/>
          <w:lang w:eastAsia="zh-CN"/>
        </w:rPr>
        <w:t xml:space="preserve"> </w:t>
      </w:r>
      <w:r w:rsidRPr="003A6C65">
        <w:rPr>
          <w:rFonts w:ascii="Book Antiqua" w:hAnsi="Book Antiqua" w:cs="Book Antiqua"/>
          <w:b/>
          <w:color w:val="000000"/>
          <w:szCs w:val="22"/>
          <w:lang w:eastAsia="zh-CN"/>
        </w:rPr>
        <w:t xml:space="preserve">Analysis between </w:t>
      </w:r>
      <w:r w:rsidRPr="003A6C65">
        <w:rPr>
          <w:rFonts w:ascii="Book Antiqua" w:eastAsia="Book Antiqua" w:hAnsi="Book Antiqua" w:cs="Book Antiqua"/>
          <w:b/>
          <w:color w:val="000000"/>
          <w:szCs w:val="22"/>
        </w:rPr>
        <w:t>World Health Organi</w:t>
      </w:r>
      <w:r w:rsidRPr="003A6C65">
        <w:rPr>
          <w:rFonts w:ascii="Book Antiqua" w:hAnsi="Book Antiqua" w:cs="Book Antiqua" w:hint="eastAsia"/>
          <w:b/>
          <w:color w:val="000000"/>
          <w:szCs w:val="22"/>
          <w:lang w:eastAsia="zh-CN"/>
        </w:rPr>
        <w:t>z</w:t>
      </w:r>
      <w:r w:rsidRPr="003A6C65">
        <w:rPr>
          <w:rFonts w:ascii="Book Antiqua" w:eastAsia="Book Antiqua" w:hAnsi="Book Antiqua" w:cs="Book Antiqua"/>
          <w:b/>
          <w:color w:val="000000"/>
          <w:szCs w:val="22"/>
        </w:rPr>
        <w:t>ation</w:t>
      </w:r>
      <w:r w:rsidRPr="003A6C65">
        <w:rPr>
          <w:rFonts w:ascii="Book Antiqua" w:hAnsi="Book Antiqua" w:cs="Book Antiqua"/>
          <w:b/>
          <w:color w:val="000000"/>
          <w:szCs w:val="22"/>
          <w:lang w:eastAsia="zh-CN"/>
        </w:rPr>
        <w:t xml:space="preserve"> </w:t>
      </w:r>
      <w:r w:rsidRPr="003A6C65">
        <w:rPr>
          <w:rFonts w:ascii="Book Antiqua" w:hAnsi="Book Antiqua" w:cs="Book Antiqua" w:hint="eastAsia"/>
          <w:b/>
          <w:color w:val="000000"/>
          <w:szCs w:val="22"/>
          <w:lang w:eastAsia="zh-CN"/>
        </w:rPr>
        <w:t>c</w:t>
      </w:r>
      <w:r w:rsidRPr="003A6C65">
        <w:rPr>
          <w:rFonts w:ascii="Book Antiqua" w:hAnsi="Book Antiqua" w:cs="Book Antiqua"/>
          <w:b/>
          <w:color w:val="000000"/>
          <w:szCs w:val="22"/>
          <w:lang w:eastAsia="zh-CN"/>
        </w:rPr>
        <w:t xml:space="preserve">lassification of lumbar spine </w:t>
      </w:r>
      <w:r w:rsidRPr="003A6C65">
        <w:rPr>
          <w:rFonts w:ascii="Book Antiqua" w:hAnsi="Book Antiqua" w:cs="Book Antiqua" w:hint="eastAsia"/>
          <w:b/>
          <w:color w:val="000000"/>
          <w:szCs w:val="22"/>
          <w:lang w:eastAsia="zh-CN"/>
        </w:rPr>
        <w:t>b</w:t>
      </w:r>
      <w:r w:rsidRPr="003A6C65">
        <w:rPr>
          <w:rFonts w:ascii="Book Antiqua" w:eastAsia="Book Antiqua" w:hAnsi="Book Antiqua" w:cs="Book Antiqua"/>
          <w:b/>
          <w:color w:val="000000"/>
          <w:szCs w:val="22"/>
        </w:rPr>
        <w:t>one mineral density</w:t>
      </w:r>
      <w:r w:rsidRPr="003A6C65">
        <w:rPr>
          <w:rFonts w:ascii="Book Antiqua" w:hAnsi="Book Antiqua" w:cs="Book Antiqua"/>
          <w:b/>
          <w:color w:val="000000"/>
          <w:szCs w:val="22"/>
          <w:lang w:eastAsia="zh-CN"/>
        </w:rPr>
        <w:t xml:space="preserve"> and mean menopause age of female patients (</w:t>
      </w:r>
      <w:r w:rsidRPr="003A6C65">
        <w:rPr>
          <w:rFonts w:ascii="Book Antiqua" w:hAnsi="Book Antiqua" w:cs="Book Antiqua"/>
          <w:b/>
          <w:i/>
          <w:color w:val="000000"/>
          <w:szCs w:val="22"/>
          <w:lang w:eastAsia="zh-CN"/>
        </w:rPr>
        <w:t>n</w:t>
      </w:r>
      <w:r w:rsidRPr="003A6C65">
        <w:rPr>
          <w:rFonts w:ascii="Book Antiqua" w:hAnsi="Book Antiqua" w:cs="Book Antiqua" w:hint="eastAsia"/>
          <w:b/>
          <w:color w:val="000000"/>
          <w:szCs w:val="22"/>
          <w:lang w:eastAsia="zh-CN"/>
        </w:rPr>
        <w:t xml:space="preserve"> </w:t>
      </w:r>
      <w:r w:rsidRPr="003A6C65">
        <w:rPr>
          <w:rFonts w:ascii="Book Antiqua" w:hAnsi="Book Antiqua" w:cs="Book Antiqua"/>
          <w:b/>
          <w:color w:val="000000"/>
          <w:szCs w:val="22"/>
          <w:lang w:eastAsia="zh-CN"/>
        </w:rPr>
        <w:t>=</w:t>
      </w:r>
      <w:r w:rsidRPr="003A6C65">
        <w:rPr>
          <w:rFonts w:ascii="Book Antiqua" w:hAnsi="Book Antiqua" w:cs="Book Antiqua" w:hint="eastAsia"/>
          <w:b/>
          <w:color w:val="000000"/>
          <w:szCs w:val="22"/>
          <w:lang w:eastAsia="zh-CN"/>
        </w:rPr>
        <w:t xml:space="preserve"> </w:t>
      </w:r>
      <w:r w:rsidRPr="003A6C65">
        <w:rPr>
          <w:rFonts w:ascii="Book Antiqua" w:hAnsi="Book Antiqua" w:cs="Book Antiqua"/>
          <w:b/>
          <w:color w:val="000000"/>
          <w:szCs w:val="22"/>
          <w:lang w:eastAsia="zh-CN"/>
        </w:rPr>
        <w:t>40)</w:t>
      </w:r>
    </w:p>
    <w:tbl>
      <w:tblPr>
        <w:tblStyle w:val="GridTable1Light1"/>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276"/>
        <w:gridCol w:w="3544"/>
        <w:gridCol w:w="1882"/>
      </w:tblGrid>
      <w:tr w:rsidR="003A6C65" w:rsidRPr="003A6C65" w14:paraId="707EC095" w14:textId="77777777" w:rsidTr="00973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bottom w:val="single" w:sz="4" w:space="0" w:color="auto"/>
            </w:tcBorders>
            <w:shd w:val="clear" w:color="auto" w:fill="auto"/>
            <w:hideMark/>
          </w:tcPr>
          <w:p w14:paraId="2CE2B439" w14:textId="77777777" w:rsidR="003A6C65" w:rsidRPr="003A6C65" w:rsidRDefault="003A6C65" w:rsidP="003A6C65">
            <w:pPr>
              <w:widowControl w:val="0"/>
              <w:spacing w:line="360" w:lineRule="auto"/>
              <w:jc w:val="both"/>
              <w:rPr>
                <w:rFonts w:ascii="Book Antiqua" w:hAnsi="Book Antiqua"/>
                <w:lang w:eastAsia="zh-CN"/>
              </w:rPr>
            </w:pPr>
          </w:p>
        </w:tc>
        <w:tc>
          <w:tcPr>
            <w:tcW w:w="1276" w:type="dxa"/>
            <w:tcBorders>
              <w:top w:val="single" w:sz="4" w:space="0" w:color="auto"/>
              <w:bottom w:val="single" w:sz="4" w:space="0" w:color="auto"/>
            </w:tcBorders>
            <w:shd w:val="clear" w:color="auto" w:fill="auto"/>
            <w:hideMark/>
          </w:tcPr>
          <w:p w14:paraId="1028AEC6" w14:textId="77777777" w:rsidR="003A6C65" w:rsidRPr="003A6C65" w:rsidRDefault="003A6C65" w:rsidP="003A6C65">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rPr>
            </w:pPr>
            <w:r w:rsidRPr="003A6C65">
              <w:rPr>
                <w:rFonts w:ascii="Book Antiqua" w:hAnsi="Book Antiqua"/>
                <w:bCs w:val="0"/>
                <w:i/>
              </w:rPr>
              <w:t>n</w:t>
            </w:r>
          </w:p>
        </w:tc>
        <w:tc>
          <w:tcPr>
            <w:tcW w:w="3544" w:type="dxa"/>
            <w:tcBorders>
              <w:top w:val="single" w:sz="4" w:space="0" w:color="auto"/>
              <w:bottom w:val="single" w:sz="4" w:space="0" w:color="auto"/>
            </w:tcBorders>
            <w:shd w:val="clear" w:color="auto" w:fill="auto"/>
            <w:hideMark/>
          </w:tcPr>
          <w:p w14:paraId="03C5A106" w14:textId="77777777" w:rsidR="003A6C65" w:rsidRPr="00014971" w:rsidRDefault="003A6C65" w:rsidP="00D9688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4971">
              <w:rPr>
                <w:rFonts w:ascii="Book Antiqua" w:hAnsi="Book Antiqua"/>
                <w:bCs w:val="0"/>
              </w:rPr>
              <w:t xml:space="preserve">Menopause </w:t>
            </w:r>
            <w:r>
              <w:rPr>
                <w:rFonts w:ascii="Book Antiqua" w:hAnsi="Book Antiqua" w:hint="eastAsia"/>
                <w:bCs w:val="0"/>
                <w:lang w:eastAsia="zh-CN"/>
              </w:rPr>
              <w:t>a</w:t>
            </w:r>
            <w:r w:rsidRPr="00014971">
              <w:rPr>
                <w:rFonts w:ascii="Book Antiqua" w:hAnsi="Book Antiqua"/>
                <w:bCs w:val="0"/>
              </w:rPr>
              <w:t>ge</w:t>
            </w:r>
            <w:r>
              <w:rPr>
                <w:rFonts w:ascii="Book Antiqua" w:hAnsi="Book Antiqua" w:hint="eastAsia"/>
                <w:bCs w:val="0"/>
                <w:lang w:eastAsia="zh-CN"/>
              </w:rPr>
              <w:t xml:space="preserve"> </w:t>
            </w:r>
            <w:r w:rsidRPr="00014971">
              <w:rPr>
                <w:rFonts w:ascii="Book Antiqua" w:hAnsi="Book Antiqua"/>
                <w:bCs w:val="0"/>
              </w:rPr>
              <w:t>(mean</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sidRPr="00014971">
              <w:rPr>
                <w:rFonts w:ascii="Book Antiqua" w:hAnsi="Book Antiqua"/>
                <w:bCs w:val="0"/>
              </w:rPr>
              <w:t>SD)</w:t>
            </w:r>
          </w:p>
        </w:tc>
        <w:tc>
          <w:tcPr>
            <w:tcW w:w="1882" w:type="dxa"/>
            <w:tcBorders>
              <w:top w:val="single" w:sz="4" w:space="0" w:color="auto"/>
              <w:bottom w:val="single" w:sz="4" w:space="0" w:color="auto"/>
            </w:tcBorders>
            <w:shd w:val="clear" w:color="auto" w:fill="auto"/>
            <w:hideMark/>
          </w:tcPr>
          <w:p w14:paraId="4FBF1468" w14:textId="77777777" w:rsidR="003A6C65" w:rsidRPr="00014971" w:rsidRDefault="003A6C65" w:rsidP="00D9688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bCs w:val="0"/>
                <w:i/>
                <w:lang w:eastAsia="zh-CN"/>
              </w:rPr>
              <w:t>P</w:t>
            </w:r>
            <w:r>
              <w:rPr>
                <w:rFonts w:ascii="Book Antiqua" w:hAnsi="Book Antiqua" w:hint="eastAsia"/>
                <w:bCs w:val="0"/>
                <w:lang w:eastAsia="zh-CN"/>
              </w:rPr>
              <w:t xml:space="preserve"> </w:t>
            </w:r>
            <w:r w:rsidRPr="00014971">
              <w:rPr>
                <w:rFonts w:ascii="Book Antiqua" w:hAnsi="Book Antiqua"/>
                <w:bCs w:val="0"/>
              </w:rPr>
              <w:t>value</w:t>
            </w:r>
            <w:r w:rsidRPr="00014971">
              <w:rPr>
                <w:rFonts w:ascii="Book Antiqua" w:hAnsi="Book Antiqua" w:hint="eastAsia"/>
                <w:bCs w:val="0"/>
                <w:vertAlign w:val="superscript"/>
                <w:lang w:eastAsia="zh-CN"/>
              </w:rPr>
              <w:t>1</w:t>
            </w:r>
          </w:p>
        </w:tc>
      </w:tr>
      <w:tr w:rsidR="003A6C65" w:rsidRPr="003A6C65" w14:paraId="740A8A38" w14:textId="77777777" w:rsidTr="009733ED">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tcBorders>
            <w:shd w:val="clear" w:color="auto" w:fill="auto"/>
            <w:hideMark/>
          </w:tcPr>
          <w:p w14:paraId="49AEF60F" w14:textId="77777777" w:rsidR="003A6C65" w:rsidRPr="003A6C65" w:rsidRDefault="003A6C65" w:rsidP="003A6C65">
            <w:pPr>
              <w:widowControl w:val="0"/>
              <w:spacing w:line="360" w:lineRule="auto"/>
              <w:jc w:val="both"/>
              <w:rPr>
                <w:rFonts w:ascii="Book Antiqua" w:hAnsi="Book Antiqua"/>
                <w:b w:val="0"/>
              </w:rPr>
            </w:pPr>
            <w:r w:rsidRPr="003A6C65">
              <w:rPr>
                <w:rFonts w:ascii="Book Antiqua" w:hAnsi="Book Antiqua"/>
                <w:b w:val="0"/>
                <w:bCs w:val="0"/>
              </w:rPr>
              <w:t>Normal</w:t>
            </w:r>
          </w:p>
        </w:tc>
        <w:tc>
          <w:tcPr>
            <w:tcW w:w="1276" w:type="dxa"/>
            <w:tcBorders>
              <w:top w:val="single" w:sz="4" w:space="0" w:color="auto"/>
            </w:tcBorders>
            <w:shd w:val="clear" w:color="auto" w:fill="auto"/>
            <w:hideMark/>
          </w:tcPr>
          <w:p w14:paraId="582286DF"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A6C65">
              <w:rPr>
                <w:rFonts w:ascii="Book Antiqua" w:hAnsi="Book Antiqua"/>
              </w:rPr>
              <w:t>15</w:t>
            </w:r>
          </w:p>
        </w:tc>
        <w:tc>
          <w:tcPr>
            <w:tcW w:w="3544" w:type="dxa"/>
            <w:tcBorders>
              <w:top w:val="single" w:sz="4" w:space="0" w:color="auto"/>
            </w:tcBorders>
            <w:shd w:val="clear" w:color="auto" w:fill="auto"/>
            <w:hideMark/>
          </w:tcPr>
          <w:p w14:paraId="3F9D08A8"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A6C65">
              <w:rPr>
                <w:rFonts w:ascii="Book Antiqua" w:hAnsi="Book Antiqua"/>
              </w:rPr>
              <w:t>47.2</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5.7</w:t>
            </w:r>
          </w:p>
        </w:tc>
        <w:tc>
          <w:tcPr>
            <w:tcW w:w="1882" w:type="dxa"/>
            <w:vMerge w:val="restart"/>
            <w:tcBorders>
              <w:top w:val="single" w:sz="4" w:space="0" w:color="auto"/>
            </w:tcBorders>
            <w:shd w:val="clear" w:color="auto" w:fill="auto"/>
            <w:hideMark/>
          </w:tcPr>
          <w:p w14:paraId="0661E13D"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A6C65">
              <w:rPr>
                <w:rFonts w:ascii="Book Antiqua" w:hAnsi="Book Antiqua"/>
                <w:bCs/>
              </w:rPr>
              <w:t>0.835</w:t>
            </w:r>
          </w:p>
        </w:tc>
      </w:tr>
      <w:tr w:rsidR="003A6C65" w:rsidRPr="003A6C65" w14:paraId="2DE4FFDB" w14:textId="77777777" w:rsidTr="009733ED">
        <w:tc>
          <w:tcPr>
            <w:cnfStyle w:val="001000000000" w:firstRow="0" w:lastRow="0" w:firstColumn="1" w:lastColumn="0" w:oddVBand="0" w:evenVBand="0" w:oddHBand="0" w:evenHBand="0" w:firstRowFirstColumn="0" w:firstRowLastColumn="0" w:lastRowFirstColumn="0" w:lastRowLastColumn="0"/>
            <w:tcW w:w="2234" w:type="dxa"/>
            <w:shd w:val="clear" w:color="auto" w:fill="auto"/>
            <w:hideMark/>
          </w:tcPr>
          <w:p w14:paraId="536574DD" w14:textId="77777777" w:rsidR="003A6C65" w:rsidRPr="003A6C65" w:rsidRDefault="003A6C65" w:rsidP="003A6C65">
            <w:pPr>
              <w:widowControl w:val="0"/>
              <w:spacing w:line="360" w:lineRule="auto"/>
              <w:jc w:val="both"/>
              <w:rPr>
                <w:rFonts w:ascii="Book Antiqua" w:hAnsi="Book Antiqua"/>
                <w:b w:val="0"/>
              </w:rPr>
            </w:pPr>
            <w:r w:rsidRPr="003A6C65">
              <w:rPr>
                <w:rFonts w:ascii="Book Antiqua" w:hAnsi="Book Antiqua"/>
                <w:b w:val="0"/>
                <w:bCs w:val="0"/>
              </w:rPr>
              <w:t>Osteopenia</w:t>
            </w:r>
          </w:p>
        </w:tc>
        <w:tc>
          <w:tcPr>
            <w:tcW w:w="1276" w:type="dxa"/>
            <w:shd w:val="clear" w:color="auto" w:fill="auto"/>
            <w:hideMark/>
          </w:tcPr>
          <w:p w14:paraId="76411920"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A6C65">
              <w:rPr>
                <w:rFonts w:ascii="Book Antiqua" w:hAnsi="Book Antiqua"/>
              </w:rPr>
              <w:t>15</w:t>
            </w:r>
          </w:p>
        </w:tc>
        <w:tc>
          <w:tcPr>
            <w:tcW w:w="3544" w:type="dxa"/>
            <w:shd w:val="clear" w:color="auto" w:fill="auto"/>
            <w:hideMark/>
          </w:tcPr>
          <w:p w14:paraId="3A6DCE78"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A6C65">
              <w:rPr>
                <w:rFonts w:ascii="Book Antiqua" w:hAnsi="Book Antiqua"/>
              </w:rPr>
              <w:t>46.1</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5.3</w:t>
            </w:r>
          </w:p>
        </w:tc>
        <w:tc>
          <w:tcPr>
            <w:tcW w:w="1882" w:type="dxa"/>
            <w:vMerge/>
            <w:shd w:val="clear" w:color="auto" w:fill="auto"/>
            <w:hideMark/>
          </w:tcPr>
          <w:p w14:paraId="2196B686" w14:textId="77777777" w:rsidR="003A6C65" w:rsidRPr="003A6C65" w:rsidRDefault="003A6C65" w:rsidP="003A6C65">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A6C65" w:rsidRPr="003A6C65" w14:paraId="0B7E0CF3" w14:textId="77777777" w:rsidTr="009733ED">
        <w:tc>
          <w:tcPr>
            <w:cnfStyle w:val="001000000000" w:firstRow="0" w:lastRow="0" w:firstColumn="1" w:lastColumn="0" w:oddVBand="0" w:evenVBand="0" w:oddHBand="0" w:evenHBand="0" w:firstRowFirstColumn="0" w:firstRowLastColumn="0" w:lastRowFirstColumn="0" w:lastRowLastColumn="0"/>
            <w:tcW w:w="2234" w:type="dxa"/>
            <w:tcBorders>
              <w:bottom w:val="single" w:sz="4" w:space="0" w:color="auto"/>
            </w:tcBorders>
            <w:shd w:val="clear" w:color="auto" w:fill="auto"/>
            <w:hideMark/>
          </w:tcPr>
          <w:p w14:paraId="453851D8" w14:textId="77777777" w:rsidR="003A6C65" w:rsidRPr="003A6C65" w:rsidRDefault="003A6C65" w:rsidP="003A6C65">
            <w:pPr>
              <w:widowControl w:val="0"/>
              <w:spacing w:line="360" w:lineRule="auto"/>
              <w:jc w:val="both"/>
              <w:rPr>
                <w:rFonts w:ascii="Book Antiqua" w:hAnsi="Book Antiqua"/>
                <w:b w:val="0"/>
              </w:rPr>
            </w:pPr>
            <w:r w:rsidRPr="003A6C65">
              <w:rPr>
                <w:rFonts w:ascii="Book Antiqua" w:hAnsi="Book Antiqua"/>
                <w:b w:val="0"/>
                <w:bCs w:val="0"/>
              </w:rPr>
              <w:t xml:space="preserve">Severe </w:t>
            </w:r>
            <w:r>
              <w:rPr>
                <w:rFonts w:ascii="Book Antiqua" w:hAnsi="Book Antiqua" w:hint="eastAsia"/>
                <w:b w:val="0"/>
                <w:bCs w:val="0"/>
                <w:lang w:eastAsia="zh-CN"/>
              </w:rPr>
              <w:t>o</w:t>
            </w:r>
            <w:r w:rsidRPr="003A6C65">
              <w:rPr>
                <w:rFonts w:ascii="Book Antiqua" w:hAnsi="Book Antiqua"/>
                <w:b w:val="0"/>
                <w:bCs w:val="0"/>
              </w:rPr>
              <w:t>steoporosis</w:t>
            </w:r>
          </w:p>
        </w:tc>
        <w:tc>
          <w:tcPr>
            <w:tcW w:w="1276" w:type="dxa"/>
            <w:tcBorders>
              <w:bottom w:val="single" w:sz="4" w:space="0" w:color="auto"/>
            </w:tcBorders>
            <w:shd w:val="clear" w:color="auto" w:fill="auto"/>
            <w:hideMark/>
          </w:tcPr>
          <w:p w14:paraId="1CA8AAC8"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A6C65">
              <w:rPr>
                <w:rFonts w:ascii="Book Antiqua" w:hAnsi="Book Antiqua"/>
              </w:rPr>
              <w:t>10</w:t>
            </w:r>
          </w:p>
        </w:tc>
        <w:tc>
          <w:tcPr>
            <w:tcW w:w="3544" w:type="dxa"/>
            <w:tcBorders>
              <w:bottom w:val="single" w:sz="4" w:space="0" w:color="auto"/>
            </w:tcBorders>
            <w:shd w:val="clear" w:color="auto" w:fill="auto"/>
            <w:hideMark/>
          </w:tcPr>
          <w:p w14:paraId="0DAC6FEF" w14:textId="77777777" w:rsidR="003A6C65" w:rsidRPr="003A6C65" w:rsidRDefault="003A6C65" w:rsidP="003A6C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A6C65">
              <w:rPr>
                <w:rFonts w:ascii="Book Antiqua" w:hAnsi="Book Antiqua"/>
              </w:rPr>
              <w:t>46.3</w:t>
            </w:r>
            <w:r w:rsidRPr="00014971">
              <w:rPr>
                <w:rFonts w:ascii="Book Antiqua" w:hAnsi="Book Antiqua" w:cs="Calibri" w:hint="eastAsia"/>
                <w:color w:val="000000"/>
                <w:lang w:eastAsia="zh-CN"/>
              </w:rPr>
              <w:t xml:space="preserve"> </w:t>
            </w:r>
            <w:r w:rsidRPr="00014971">
              <w:rPr>
                <w:rFonts w:ascii="Book Antiqua" w:hAnsi="Book Antiqua" w:cs="Calibri"/>
                <w:color w:val="000000"/>
                <w:lang w:eastAsia="zh-CN"/>
              </w:rPr>
              <w:t>±</w:t>
            </w:r>
            <w:r w:rsidRPr="00014971">
              <w:rPr>
                <w:rFonts w:ascii="Book Antiqua" w:hAnsi="Book Antiqua" w:cs="Calibri" w:hint="eastAsia"/>
                <w:color w:val="000000"/>
                <w:lang w:eastAsia="zh-CN"/>
              </w:rPr>
              <w:t xml:space="preserve"> </w:t>
            </w:r>
            <w:r>
              <w:rPr>
                <w:rFonts w:ascii="Book Antiqua" w:hAnsi="Book Antiqua"/>
              </w:rPr>
              <w:t>6.1</w:t>
            </w:r>
          </w:p>
        </w:tc>
        <w:tc>
          <w:tcPr>
            <w:tcW w:w="1882" w:type="dxa"/>
            <w:vMerge/>
            <w:tcBorders>
              <w:bottom w:val="single" w:sz="4" w:space="0" w:color="auto"/>
            </w:tcBorders>
            <w:shd w:val="clear" w:color="auto" w:fill="auto"/>
            <w:hideMark/>
          </w:tcPr>
          <w:p w14:paraId="2B4EDCEC" w14:textId="77777777" w:rsidR="003A6C65" w:rsidRPr="003A6C65" w:rsidRDefault="003A6C65" w:rsidP="003A6C65">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7DC37721" w14:textId="77777777" w:rsidR="00D96883" w:rsidRDefault="003A6C65" w:rsidP="00586039">
      <w:pPr>
        <w:spacing w:line="360" w:lineRule="auto"/>
        <w:jc w:val="both"/>
        <w:rPr>
          <w:rFonts w:ascii="Book Antiqua" w:hAnsi="Book Antiqua" w:cs="Book Antiqua"/>
          <w:color w:val="000000"/>
          <w:szCs w:val="22"/>
          <w:lang w:eastAsia="zh-CN"/>
        </w:rPr>
      </w:pPr>
      <w:r w:rsidRPr="003A6C65">
        <w:rPr>
          <w:rFonts w:ascii="Book Antiqua" w:hAnsi="Book Antiqua" w:cs="Book Antiqua" w:hint="eastAsia"/>
          <w:color w:val="000000"/>
          <w:szCs w:val="22"/>
          <w:vertAlign w:val="superscript"/>
          <w:lang w:eastAsia="zh-CN"/>
        </w:rPr>
        <w:t>1</w:t>
      </w:r>
      <w:r w:rsidRPr="003A6C65">
        <w:rPr>
          <w:rFonts w:ascii="Book Antiqua" w:hAnsi="Book Antiqua" w:cs="Book Antiqua"/>
          <w:color w:val="000000"/>
          <w:szCs w:val="22"/>
          <w:lang w:eastAsia="zh-CN"/>
        </w:rPr>
        <w:t xml:space="preserve">Kruskal-Wallis </w:t>
      </w:r>
      <w:r w:rsidRPr="003A6C65">
        <w:rPr>
          <w:rFonts w:ascii="Book Antiqua" w:hAnsi="Book Antiqua" w:cs="Book Antiqua"/>
          <w:i/>
          <w:color w:val="000000"/>
          <w:szCs w:val="22"/>
          <w:lang w:eastAsia="zh-CN"/>
        </w:rPr>
        <w:t>H</w:t>
      </w:r>
      <w:r w:rsidRPr="003A6C65">
        <w:rPr>
          <w:rFonts w:ascii="Book Antiqua" w:hAnsi="Book Antiqua" w:cs="Book Antiqua"/>
          <w:color w:val="000000"/>
          <w:szCs w:val="22"/>
          <w:lang w:eastAsia="zh-CN"/>
        </w:rPr>
        <w:t xml:space="preserve"> </w:t>
      </w:r>
      <w:r>
        <w:rPr>
          <w:rFonts w:ascii="Book Antiqua" w:hAnsi="Book Antiqua" w:cs="Book Antiqua" w:hint="eastAsia"/>
          <w:color w:val="000000"/>
          <w:szCs w:val="22"/>
          <w:lang w:eastAsia="zh-CN"/>
        </w:rPr>
        <w:t>t</w:t>
      </w:r>
      <w:r w:rsidRPr="003A6C65">
        <w:rPr>
          <w:rFonts w:ascii="Book Antiqua" w:hAnsi="Book Antiqua" w:cs="Book Antiqua"/>
          <w:color w:val="000000"/>
          <w:szCs w:val="22"/>
          <w:lang w:eastAsia="zh-CN"/>
        </w:rPr>
        <w:t>est</w:t>
      </w:r>
      <w:r>
        <w:rPr>
          <w:rFonts w:ascii="Book Antiqua" w:hAnsi="Book Antiqua" w:cs="Book Antiqua" w:hint="eastAsia"/>
          <w:color w:val="000000"/>
          <w:szCs w:val="22"/>
          <w:lang w:eastAsia="zh-CN"/>
        </w:rPr>
        <w:t>.</w:t>
      </w:r>
    </w:p>
    <w:p w14:paraId="4EBE1750" w14:textId="77777777" w:rsidR="00D96883" w:rsidRPr="00D96883" w:rsidRDefault="00D96883" w:rsidP="00586039">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D96883">
        <w:rPr>
          <w:rFonts w:ascii="Book Antiqua" w:hAnsi="Book Antiqua" w:cs="Book Antiqua"/>
          <w:b/>
          <w:color w:val="000000"/>
          <w:szCs w:val="22"/>
          <w:lang w:eastAsia="zh-CN"/>
        </w:rPr>
        <w:lastRenderedPageBreak/>
        <w:t>Table 10</w:t>
      </w:r>
      <w:r>
        <w:rPr>
          <w:rFonts w:ascii="Book Antiqua" w:hAnsi="Book Antiqua" w:cs="Book Antiqua" w:hint="eastAsia"/>
          <w:b/>
          <w:color w:val="000000"/>
          <w:szCs w:val="22"/>
          <w:lang w:eastAsia="zh-CN"/>
        </w:rPr>
        <w:t xml:space="preserve"> </w:t>
      </w:r>
      <w:r w:rsidRPr="00D96883">
        <w:rPr>
          <w:rFonts w:ascii="Book Antiqua" w:hAnsi="Book Antiqua" w:cs="Book Antiqua"/>
          <w:b/>
          <w:color w:val="000000"/>
          <w:szCs w:val="22"/>
          <w:lang w:eastAsia="zh-CN"/>
        </w:rPr>
        <w:t xml:space="preserve">Analysis between </w:t>
      </w:r>
      <w:r w:rsidRPr="00D96883">
        <w:rPr>
          <w:rFonts w:ascii="Book Antiqua" w:eastAsia="Book Antiqua" w:hAnsi="Book Antiqua" w:cs="Book Antiqua"/>
          <w:b/>
          <w:color w:val="000000"/>
          <w:szCs w:val="22"/>
        </w:rPr>
        <w:t>World Health Organi</w:t>
      </w:r>
      <w:r w:rsidRPr="00D96883">
        <w:rPr>
          <w:rFonts w:ascii="Book Antiqua" w:hAnsi="Book Antiqua" w:cs="Book Antiqua" w:hint="eastAsia"/>
          <w:b/>
          <w:color w:val="000000"/>
          <w:szCs w:val="22"/>
          <w:lang w:eastAsia="zh-CN"/>
        </w:rPr>
        <w:t>z</w:t>
      </w:r>
      <w:r w:rsidRPr="00D96883">
        <w:rPr>
          <w:rFonts w:ascii="Book Antiqua" w:eastAsia="Book Antiqua" w:hAnsi="Book Antiqua" w:cs="Book Antiqua"/>
          <w:b/>
          <w:color w:val="000000"/>
          <w:szCs w:val="22"/>
        </w:rPr>
        <w:t>ation</w:t>
      </w:r>
      <w:r w:rsidRPr="00D96883">
        <w:rPr>
          <w:rFonts w:ascii="Book Antiqua" w:hAnsi="Book Antiqua" w:cs="Book Antiqua"/>
          <w:b/>
          <w:color w:val="000000"/>
          <w:szCs w:val="22"/>
          <w:lang w:eastAsia="zh-CN"/>
        </w:rPr>
        <w:t xml:space="preserve"> </w:t>
      </w:r>
      <w:r w:rsidRPr="00D96883">
        <w:rPr>
          <w:rFonts w:ascii="Book Antiqua" w:hAnsi="Book Antiqua" w:cs="Book Antiqua" w:hint="eastAsia"/>
          <w:b/>
          <w:color w:val="000000"/>
          <w:szCs w:val="22"/>
          <w:lang w:eastAsia="zh-CN"/>
        </w:rPr>
        <w:t>c</w:t>
      </w:r>
      <w:r w:rsidRPr="00D96883">
        <w:rPr>
          <w:rFonts w:ascii="Book Antiqua" w:hAnsi="Book Antiqua" w:cs="Book Antiqua"/>
          <w:b/>
          <w:color w:val="000000"/>
          <w:szCs w:val="22"/>
          <w:lang w:eastAsia="zh-CN"/>
        </w:rPr>
        <w:t xml:space="preserve">lassification of femoral neck </w:t>
      </w:r>
      <w:r w:rsidRPr="00D96883">
        <w:rPr>
          <w:rFonts w:ascii="Book Antiqua" w:hAnsi="Book Antiqua" w:cs="Book Antiqua" w:hint="eastAsia"/>
          <w:b/>
          <w:color w:val="000000"/>
          <w:szCs w:val="22"/>
          <w:lang w:eastAsia="zh-CN"/>
        </w:rPr>
        <w:t>b</w:t>
      </w:r>
      <w:r w:rsidRPr="00D96883">
        <w:rPr>
          <w:rFonts w:ascii="Book Antiqua" w:eastAsia="Book Antiqua" w:hAnsi="Book Antiqua" w:cs="Book Antiqua"/>
          <w:b/>
          <w:color w:val="000000"/>
          <w:szCs w:val="22"/>
        </w:rPr>
        <w:t>one mineral density</w:t>
      </w:r>
      <w:r w:rsidRPr="00D96883">
        <w:rPr>
          <w:rFonts w:ascii="Book Antiqua" w:hAnsi="Book Antiqua" w:cs="Book Antiqua"/>
          <w:b/>
          <w:color w:val="000000"/>
          <w:szCs w:val="22"/>
          <w:lang w:eastAsia="zh-CN"/>
        </w:rPr>
        <w:t xml:space="preserve"> and the pattern of fracture neck of femur (</w:t>
      </w:r>
      <w:r w:rsidRPr="00D96883">
        <w:rPr>
          <w:rFonts w:ascii="Book Antiqua" w:hAnsi="Book Antiqua" w:cs="Book Antiqua"/>
          <w:b/>
          <w:i/>
          <w:color w:val="000000"/>
          <w:szCs w:val="22"/>
          <w:lang w:eastAsia="zh-CN"/>
        </w:rPr>
        <w:t>n</w:t>
      </w:r>
      <w:r w:rsidRPr="00D96883">
        <w:rPr>
          <w:rFonts w:ascii="Book Antiqua" w:hAnsi="Book Antiqua" w:cs="Book Antiqua" w:hint="eastAsia"/>
          <w:b/>
          <w:color w:val="000000"/>
          <w:szCs w:val="22"/>
          <w:lang w:eastAsia="zh-CN"/>
        </w:rPr>
        <w:t xml:space="preserve"> </w:t>
      </w:r>
      <w:r w:rsidRPr="00D96883">
        <w:rPr>
          <w:rFonts w:ascii="Book Antiqua" w:hAnsi="Book Antiqua" w:cs="Book Antiqua"/>
          <w:b/>
          <w:color w:val="000000"/>
          <w:szCs w:val="22"/>
          <w:lang w:eastAsia="zh-CN"/>
        </w:rPr>
        <w:t>=</w:t>
      </w:r>
      <w:r w:rsidRPr="00D96883">
        <w:rPr>
          <w:rFonts w:ascii="Book Antiqua" w:hAnsi="Book Antiqua" w:cs="Book Antiqua" w:hint="eastAsia"/>
          <w:b/>
          <w:color w:val="000000"/>
          <w:szCs w:val="22"/>
          <w:lang w:eastAsia="zh-CN"/>
        </w:rPr>
        <w:t xml:space="preserve"> </w:t>
      </w:r>
      <w:r w:rsidRPr="00D96883">
        <w:rPr>
          <w:rFonts w:ascii="Book Antiqua" w:hAnsi="Book Antiqua" w:cs="Book Antiqua"/>
          <w:b/>
          <w:color w:val="000000"/>
          <w:szCs w:val="22"/>
          <w:lang w:eastAsia="zh-CN"/>
        </w:rPr>
        <w:t>62)</w:t>
      </w:r>
    </w:p>
    <w:tbl>
      <w:tblPr>
        <w:tblStyle w:val="GridTable1Light1"/>
        <w:tblW w:w="8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2233"/>
        <w:gridCol w:w="2233"/>
        <w:gridCol w:w="2233"/>
      </w:tblGrid>
      <w:tr w:rsidR="00D96883" w:rsidRPr="00D96883" w14:paraId="637601B5" w14:textId="77777777" w:rsidTr="00F80E8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bottom w:val="single" w:sz="4" w:space="0" w:color="auto"/>
            </w:tcBorders>
            <w:shd w:val="clear" w:color="auto" w:fill="auto"/>
            <w:hideMark/>
          </w:tcPr>
          <w:p w14:paraId="6D91284F" w14:textId="77777777" w:rsidR="00D96883" w:rsidRPr="00D96883" w:rsidRDefault="00D96883" w:rsidP="00D96883">
            <w:pPr>
              <w:widowControl w:val="0"/>
              <w:spacing w:line="360" w:lineRule="auto"/>
              <w:jc w:val="both"/>
              <w:rPr>
                <w:rFonts w:ascii="Book Antiqua" w:hAnsi="Book Antiqua"/>
                <w:lang w:eastAsia="zh-CN"/>
              </w:rPr>
            </w:pPr>
          </w:p>
        </w:tc>
        <w:tc>
          <w:tcPr>
            <w:tcW w:w="2233" w:type="dxa"/>
            <w:tcBorders>
              <w:top w:val="single" w:sz="4" w:space="0" w:color="auto"/>
              <w:bottom w:val="single" w:sz="4" w:space="0" w:color="auto"/>
            </w:tcBorders>
            <w:shd w:val="clear" w:color="auto" w:fill="auto"/>
            <w:hideMark/>
          </w:tcPr>
          <w:p w14:paraId="74C44D24" w14:textId="77777777" w:rsidR="00D96883" w:rsidRPr="00D96883" w:rsidRDefault="00D96883" w:rsidP="00D9688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bCs w:val="0"/>
              </w:rPr>
              <w:t>Intra-capsular (</w:t>
            </w:r>
            <w:r w:rsidRPr="00D96883">
              <w:rPr>
                <w:rFonts w:ascii="Book Antiqua" w:hAnsi="Book Antiqua"/>
                <w:bCs w:val="0"/>
                <w:i/>
              </w:rPr>
              <w:t>n</w:t>
            </w:r>
            <w:r w:rsidRPr="00D96883">
              <w:rPr>
                <w:rFonts w:ascii="Book Antiqua" w:hAnsi="Book Antiqua"/>
                <w:bCs w:val="0"/>
              </w:rPr>
              <w:t>)</w:t>
            </w:r>
          </w:p>
        </w:tc>
        <w:tc>
          <w:tcPr>
            <w:tcW w:w="2233" w:type="dxa"/>
            <w:tcBorders>
              <w:top w:val="single" w:sz="4" w:space="0" w:color="auto"/>
              <w:bottom w:val="single" w:sz="4" w:space="0" w:color="auto"/>
            </w:tcBorders>
            <w:shd w:val="clear" w:color="auto" w:fill="auto"/>
            <w:hideMark/>
          </w:tcPr>
          <w:p w14:paraId="29D05464" w14:textId="77777777" w:rsidR="00D96883" w:rsidRPr="00D96883" w:rsidRDefault="00D96883" w:rsidP="00D9688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bCs w:val="0"/>
              </w:rPr>
              <w:t>Extra-capsular (</w:t>
            </w:r>
            <w:r w:rsidRPr="00D96883">
              <w:rPr>
                <w:rFonts w:ascii="Book Antiqua" w:hAnsi="Book Antiqua"/>
                <w:bCs w:val="0"/>
                <w:i/>
              </w:rPr>
              <w:t>n</w:t>
            </w:r>
            <w:r w:rsidRPr="00D96883">
              <w:rPr>
                <w:rFonts w:ascii="Book Antiqua" w:hAnsi="Book Antiqua"/>
                <w:bCs w:val="0"/>
              </w:rPr>
              <w:t>)</w:t>
            </w:r>
          </w:p>
        </w:tc>
        <w:tc>
          <w:tcPr>
            <w:tcW w:w="2233" w:type="dxa"/>
            <w:tcBorders>
              <w:top w:val="single" w:sz="4" w:space="0" w:color="auto"/>
              <w:bottom w:val="single" w:sz="4" w:space="0" w:color="auto"/>
            </w:tcBorders>
            <w:shd w:val="clear" w:color="auto" w:fill="auto"/>
            <w:hideMark/>
          </w:tcPr>
          <w:p w14:paraId="384252FA" w14:textId="77777777" w:rsidR="00D96883" w:rsidRPr="00D96883" w:rsidRDefault="00D96883" w:rsidP="00D9688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D96883">
              <w:rPr>
                <w:rFonts w:ascii="Book Antiqua" w:hAnsi="Book Antiqua" w:hint="eastAsia"/>
                <w:bCs w:val="0"/>
                <w:i/>
                <w:lang w:eastAsia="zh-CN"/>
              </w:rPr>
              <w:t>P</w:t>
            </w:r>
            <w:r>
              <w:rPr>
                <w:rFonts w:ascii="Book Antiqua" w:hAnsi="Book Antiqua" w:hint="eastAsia"/>
                <w:bCs w:val="0"/>
                <w:lang w:eastAsia="zh-CN"/>
              </w:rPr>
              <w:t xml:space="preserve"> </w:t>
            </w:r>
            <w:r w:rsidRPr="00D96883">
              <w:rPr>
                <w:rFonts w:ascii="Book Antiqua" w:hAnsi="Book Antiqua"/>
                <w:bCs w:val="0"/>
              </w:rPr>
              <w:t>value</w:t>
            </w:r>
            <w:r w:rsidRPr="00D96883">
              <w:rPr>
                <w:rFonts w:ascii="Book Antiqua" w:hAnsi="Book Antiqua" w:hint="eastAsia"/>
                <w:bCs w:val="0"/>
                <w:vertAlign w:val="superscript"/>
                <w:lang w:eastAsia="zh-CN"/>
              </w:rPr>
              <w:t>1</w:t>
            </w:r>
          </w:p>
        </w:tc>
      </w:tr>
      <w:tr w:rsidR="00D96883" w:rsidRPr="00D96883" w14:paraId="081FB79F" w14:textId="77777777" w:rsidTr="00F80E88">
        <w:trPr>
          <w:trHeight w:val="48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tcBorders>
            <w:shd w:val="clear" w:color="auto" w:fill="auto"/>
            <w:hideMark/>
          </w:tcPr>
          <w:p w14:paraId="412C6222" w14:textId="77777777" w:rsidR="00D96883" w:rsidRPr="00D96883" w:rsidRDefault="00D96883" w:rsidP="00D96883">
            <w:pPr>
              <w:widowControl w:val="0"/>
              <w:spacing w:line="360" w:lineRule="auto"/>
              <w:jc w:val="both"/>
              <w:rPr>
                <w:rFonts w:ascii="Book Antiqua" w:hAnsi="Book Antiqua"/>
                <w:b w:val="0"/>
              </w:rPr>
            </w:pPr>
            <w:r w:rsidRPr="00D96883">
              <w:rPr>
                <w:rFonts w:ascii="Book Antiqua" w:hAnsi="Book Antiqua"/>
                <w:b w:val="0"/>
                <w:bCs w:val="0"/>
              </w:rPr>
              <w:t>Normal</w:t>
            </w:r>
          </w:p>
        </w:tc>
        <w:tc>
          <w:tcPr>
            <w:tcW w:w="2233" w:type="dxa"/>
            <w:tcBorders>
              <w:top w:val="single" w:sz="4" w:space="0" w:color="auto"/>
            </w:tcBorders>
            <w:shd w:val="clear" w:color="auto" w:fill="auto"/>
            <w:hideMark/>
          </w:tcPr>
          <w:p w14:paraId="5EBD82F9"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6</w:t>
            </w:r>
          </w:p>
        </w:tc>
        <w:tc>
          <w:tcPr>
            <w:tcW w:w="2233" w:type="dxa"/>
            <w:tcBorders>
              <w:top w:val="single" w:sz="4" w:space="0" w:color="auto"/>
            </w:tcBorders>
            <w:shd w:val="clear" w:color="auto" w:fill="auto"/>
            <w:hideMark/>
          </w:tcPr>
          <w:p w14:paraId="27567562"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2</w:t>
            </w:r>
          </w:p>
        </w:tc>
        <w:tc>
          <w:tcPr>
            <w:tcW w:w="2233" w:type="dxa"/>
            <w:vMerge w:val="restart"/>
            <w:tcBorders>
              <w:top w:val="single" w:sz="4" w:space="0" w:color="auto"/>
            </w:tcBorders>
            <w:shd w:val="clear" w:color="auto" w:fill="auto"/>
            <w:hideMark/>
          </w:tcPr>
          <w:p w14:paraId="3AE1EBCC"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bCs/>
              </w:rPr>
              <w:t>0.026</w:t>
            </w:r>
          </w:p>
        </w:tc>
      </w:tr>
      <w:tr w:rsidR="00D96883" w:rsidRPr="00D96883" w14:paraId="68EFDE1B" w14:textId="77777777" w:rsidTr="00F80E88">
        <w:trPr>
          <w:trHeight w:val="480"/>
        </w:trPr>
        <w:tc>
          <w:tcPr>
            <w:cnfStyle w:val="001000000000" w:firstRow="0" w:lastRow="0" w:firstColumn="1" w:lastColumn="0" w:oddVBand="0" w:evenVBand="0" w:oddHBand="0" w:evenHBand="0" w:firstRowFirstColumn="0" w:firstRowLastColumn="0" w:lastRowFirstColumn="0" w:lastRowLastColumn="0"/>
            <w:tcW w:w="2233" w:type="dxa"/>
            <w:shd w:val="clear" w:color="auto" w:fill="auto"/>
            <w:hideMark/>
          </w:tcPr>
          <w:p w14:paraId="43D3FF51" w14:textId="77777777" w:rsidR="00D96883" w:rsidRPr="00D96883" w:rsidRDefault="00D96883" w:rsidP="00D96883">
            <w:pPr>
              <w:widowControl w:val="0"/>
              <w:spacing w:line="360" w:lineRule="auto"/>
              <w:jc w:val="both"/>
              <w:rPr>
                <w:rFonts w:ascii="Book Antiqua" w:hAnsi="Book Antiqua"/>
                <w:b w:val="0"/>
              </w:rPr>
            </w:pPr>
            <w:r w:rsidRPr="00D96883">
              <w:rPr>
                <w:rFonts w:ascii="Book Antiqua" w:hAnsi="Book Antiqua"/>
                <w:b w:val="0"/>
                <w:bCs w:val="0"/>
              </w:rPr>
              <w:t>Osteopenia</w:t>
            </w:r>
          </w:p>
        </w:tc>
        <w:tc>
          <w:tcPr>
            <w:tcW w:w="2233" w:type="dxa"/>
            <w:shd w:val="clear" w:color="auto" w:fill="auto"/>
            <w:hideMark/>
          </w:tcPr>
          <w:p w14:paraId="36F694E0"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17</w:t>
            </w:r>
          </w:p>
        </w:tc>
        <w:tc>
          <w:tcPr>
            <w:tcW w:w="2233" w:type="dxa"/>
            <w:shd w:val="clear" w:color="auto" w:fill="auto"/>
            <w:hideMark/>
          </w:tcPr>
          <w:p w14:paraId="2CBA3609"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7</w:t>
            </w:r>
          </w:p>
        </w:tc>
        <w:tc>
          <w:tcPr>
            <w:tcW w:w="0" w:type="auto"/>
            <w:vMerge/>
            <w:shd w:val="clear" w:color="auto" w:fill="auto"/>
            <w:hideMark/>
          </w:tcPr>
          <w:p w14:paraId="7EB7B6E1" w14:textId="77777777" w:rsidR="00D96883" w:rsidRPr="00D96883" w:rsidRDefault="00D96883" w:rsidP="00D96883">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D96883" w:rsidRPr="00D96883" w14:paraId="12DA7DEC" w14:textId="77777777" w:rsidTr="00F80E88">
        <w:trPr>
          <w:trHeight w:val="480"/>
        </w:trPr>
        <w:tc>
          <w:tcPr>
            <w:cnfStyle w:val="001000000000" w:firstRow="0" w:lastRow="0" w:firstColumn="1" w:lastColumn="0" w:oddVBand="0" w:evenVBand="0" w:oddHBand="0" w:evenHBand="0" w:firstRowFirstColumn="0" w:firstRowLastColumn="0" w:lastRowFirstColumn="0" w:lastRowLastColumn="0"/>
            <w:tcW w:w="2233" w:type="dxa"/>
            <w:tcBorders>
              <w:bottom w:val="single" w:sz="4" w:space="0" w:color="auto"/>
            </w:tcBorders>
            <w:shd w:val="clear" w:color="auto" w:fill="auto"/>
            <w:hideMark/>
          </w:tcPr>
          <w:p w14:paraId="5528A220" w14:textId="77777777" w:rsidR="00D96883" w:rsidRPr="00D96883" w:rsidRDefault="00D96883" w:rsidP="00D96883">
            <w:pPr>
              <w:widowControl w:val="0"/>
              <w:spacing w:line="360" w:lineRule="auto"/>
              <w:jc w:val="both"/>
              <w:rPr>
                <w:rFonts w:ascii="Book Antiqua" w:hAnsi="Book Antiqua"/>
                <w:b w:val="0"/>
              </w:rPr>
            </w:pPr>
            <w:r w:rsidRPr="00D96883">
              <w:rPr>
                <w:rFonts w:ascii="Book Antiqua" w:hAnsi="Book Antiqua"/>
                <w:b w:val="0"/>
                <w:bCs w:val="0"/>
              </w:rPr>
              <w:t xml:space="preserve">Severe </w:t>
            </w:r>
            <w:r>
              <w:rPr>
                <w:rFonts w:ascii="Book Antiqua" w:hAnsi="Book Antiqua" w:hint="eastAsia"/>
                <w:b w:val="0"/>
                <w:bCs w:val="0"/>
                <w:lang w:eastAsia="zh-CN"/>
              </w:rPr>
              <w:t>o</w:t>
            </w:r>
            <w:r w:rsidRPr="00D96883">
              <w:rPr>
                <w:rFonts w:ascii="Book Antiqua" w:hAnsi="Book Antiqua"/>
                <w:b w:val="0"/>
                <w:bCs w:val="0"/>
              </w:rPr>
              <w:t>steoporosis</w:t>
            </w:r>
          </w:p>
        </w:tc>
        <w:tc>
          <w:tcPr>
            <w:tcW w:w="2233" w:type="dxa"/>
            <w:tcBorders>
              <w:bottom w:val="single" w:sz="4" w:space="0" w:color="auto"/>
            </w:tcBorders>
            <w:shd w:val="clear" w:color="auto" w:fill="auto"/>
            <w:hideMark/>
          </w:tcPr>
          <w:p w14:paraId="12E08A2F"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10</w:t>
            </w:r>
          </w:p>
        </w:tc>
        <w:tc>
          <w:tcPr>
            <w:tcW w:w="2233" w:type="dxa"/>
            <w:tcBorders>
              <w:bottom w:val="single" w:sz="4" w:space="0" w:color="auto"/>
            </w:tcBorders>
            <w:shd w:val="clear" w:color="auto" w:fill="auto"/>
            <w:hideMark/>
          </w:tcPr>
          <w:p w14:paraId="4B21D769" w14:textId="77777777" w:rsidR="00D96883" w:rsidRPr="00D96883" w:rsidRDefault="00D96883" w:rsidP="00D9688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883">
              <w:rPr>
                <w:rFonts w:ascii="Book Antiqua" w:hAnsi="Book Antiqua"/>
              </w:rPr>
              <w:t>20</w:t>
            </w:r>
          </w:p>
        </w:tc>
        <w:tc>
          <w:tcPr>
            <w:tcW w:w="0" w:type="auto"/>
            <w:vMerge/>
            <w:tcBorders>
              <w:bottom w:val="single" w:sz="4" w:space="0" w:color="auto"/>
            </w:tcBorders>
            <w:shd w:val="clear" w:color="auto" w:fill="auto"/>
            <w:hideMark/>
          </w:tcPr>
          <w:p w14:paraId="6C51A2AB" w14:textId="77777777" w:rsidR="00D96883" w:rsidRPr="00D96883" w:rsidRDefault="00D96883" w:rsidP="00D96883">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631D8DB1" w14:textId="77777777" w:rsidR="00014971" w:rsidRPr="00D96883" w:rsidRDefault="00F80E88" w:rsidP="00586039">
      <w:pPr>
        <w:spacing w:line="360" w:lineRule="auto"/>
        <w:jc w:val="both"/>
        <w:rPr>
          <w:rFonts w:ascii="Book Antiqua" w:hAnsi="Book Antiqua" w:cs="Book Antiqua"/>
          <w:color w:val="000000"/>
          <w:szCs w:val="22"/>
          <w:lang w:val="en-GB" w:eastAsia="zh-CN"/>
        </w:rPr>
      </w:pPr>
      <w:r w:rsidRPr="00F80E88">
        <w:rPr>
          <w:rFonts w:ascii="Book Antiqua" w:hAnsi="Book Antiqua" w:cs="Book Antiqua" w:hint="eastAsia"/>
          <w:color w:val="000000"/>
          <w:szCs w:val="22"/>
          <w:vertAlign w:val="superscript"/>
          <w:lang w:eastAsia="zh-CN"/>
        </w:rPr>
        <w:t>1</w:t>
      </w:r>
      <w:r w:rsidR="00D96883" w:rsidRPr="00D96883">
        <w:rPr>
          <w:rFonts w:ascii="Book Antiqua" w:hAnsi="Book Antiqua" w:cs="Book Antiqua"/>
          <w:color w:val="000000"/>
          <w:szCs w:val="22"/>
          <w:lang w:eastAsia="zh-CN"/>
        </w:rPr>
        <w:t>Chi-Squared test</w:t>
      </w:r>
      <w:r>
        <w:rPr>
          <w:rFonts w:ascii="Book Antiqua" w:hAnsi="Book Antiqua" w:cs="Book Antiqua" w:hint="eastAsia"/>
          <w:color w:val="000000"/>
          <w:szCs w:val="22"/>
          <w:lang w:eastAsia="zh-CN"/>
        </w:rPr>
        <w:t>.</w:t>
      </w:r>
    </w:p>
    <w:sectPr w:rsidR="00014971" w:rsidRPr="00D968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AF20" w14:textId="77777777" w:rsidR="00674EEC" w:rsidRDefault="00674EEC" w:rsidP="00AD33B1">
      <w:r>
        <w:separator/>
      </w:r>
    </w:p>
  </w:endnote>
  <w:endnote w:type="continuationSeparator" w:id="0">
    <w:p w14:paraId="378970D3" w14:textId="77777777" w:rsidR="00674EEC" w:rsidRDefault="00674EEC" w:rsidP="00AD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8109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6BC10EE" w14:textId="77777777" w:rsidR="00AD33B1" w:rsidRPr="00AD33B1" w:rsidRDefault="00AD33B1" w:rsidP="00AD33B1">
            <w:pPr>
              <w:pStyle w:val="ac"/>
              <w:jc w:val="right"/>
              <w:rPr>
                <w:rFonts w:ascii="Book Antiqua" w:hAnsi="Book Antiqua"/>
                <w:sz w:val="24"/>
                <w:szCs w:val="24"/>
              </w:rPr>
            </w:pPr>
            <w:r w:rsidRPr="00AD33B1">
              <w:rPr>
                <w:rFonts w:ascii="Book Antiqua" w:hAnsi="Book Antiqua"/>
                <w:sz w:val="24"/>
                <w:szCs w:val="24"/>
                <w:lang w:val="zh-CN" w:eastAsia="zh-CN"/>
              </w:rPr>
              <w:t xml:space="preserve"> </w:t>
            </w:r>
            <w:r w:rsidRPr="00AD33B1">
              <w:rPr>
                <w:rFonts w:ascii="Book Antiqua" w:hAnsi="Book Antiqua"/>
                <w:bCs/>
                <w:sz w:val="24"/>
                <w:szCs w:val="24"/>
              </w:rPr>
              <w:fldChar w:fldCharType="begin"/>
            </w:r>
            <w:r w:rsidRPr="00AD33B1">
              <w:rPr>
                <w:rFonts w:ascii="Book Antiqua" w:hAnsi="Book Antiqua"/>
                <w:bCs/>
                <w:sz w:val="24"/>
                <w:szCs w:val="24"/>
              </w:rPr>
              <w:instrText>PAGE</w:instrText>
            </w:r>
            <w:r w:rsidRPr="00AD33B1">
              <w:rPr>
                <w:rFonts w:ascii="Book Antiqua" w:hAnsi="Book Antiqua"/>
                <w:bCs/>
                <w:sz w:val="24"/>
                <w:szCs w:val="24"/>
              </w:rPr>
              <w:fldChar w:fldCharType="separate"/>
            </w:r>
            <w:r w:rsidR="006C114C">
              <w:rPr>
                <w:rFonts w:ascii="Book Antiqua" w:hAnsi="Book Antiqua"/>
                <w:bCs/>
                <w:noProof/>
                <w:sz w:val="24"/>
                <w:szCs w:val="24"/>
              </w:rPr>
              <w:t>3</w:t>
            </w:r>
            <w:r w:rsidRPr="00AD33B1">
              <w:rPr>
                <w:rFonts w:ascii="Book Antiqua" w:hAnsi="Book Antiqua"/>
                <w:bCs/>
                <w:sz w:val="24"/>
                <w:szCs w:val="24"/>
              </w:rPr>
              <w:fldChar w:fldCharType="end"/>
            </w:r>
            <w:r w:rsidRPr="00AD33B1">
              <w:rPr>
                <w:rFonts w:ascii="Book Antiqua" w:hAnsi="Book Antiqua"/>
                <w:sz w:val="24"/>
                <w:szCs w:val="24"/>
                <w:lang w:val="zh-CN" w:eastAsia="zh-CN"/>
              </w:rPr>
              <w:t xml:space="preserve"> / </w:t>
            </w:r>
            <w:r w:rsidRPr="00AD33B1">
              <w:rPr>
                <w:rFonts w:ascii="Book Antiqua" w:hAnsi="Book Antiqua"/>
                <w:bCs/>
                <w:sz w:val="24"/>
                <w:szCs w:val="24"/>
              </w:rPr>
              <w:fldChar w:fldCharType="begin"/>
            </w:r>
            <w:r w:rsidRPr="00AD33B1">
              <w:rPr>
                <w:rFonts w:ascii="Book Antiqua" w:hAnsi="Book Antiqua"/>
                <w:bCs/>
                <w:sz w:val="24"/>
                <w:szCs w:val="24"/>
              </w:rPr>
              <w:instrText>NUMPAGES</w:instrText>
            </w:r>
            <w:r w:rsidRPr="00AD33B1">
              <w:rPr>
                <w:rFonts w:ascii="Book Antiqua" w:hAnsi="Book Antiqua"/>
                <w:bCs/>
                <w:sz w:val="24"/>
                <w:szCs w:val="24"/>
              </w:rPr>
              <w:fldChar w:fldCharType="separate"/>
            </w:r>
            <w:r w:rsidR="006C114C">
              <w:rPr>
                <w:rFonts w:ascii="Book Antiqua" w:hAnsi="Book Antiqua"/>
                <w:bCs/>
                <w:noProof/>
                <w:sz w:val="24"/>
                <w:szCs w:val="24"/>
              </w:rPr>
              <w:t>32</w:t>
            </w:r>
            <w:r w:rsidRPr="00AD33B1">
              <w:rPr>
                <w:rFonts w:ascii="Book Antiqua" w:hAnsi="Book Antiqua"/>
                <w:bCs/>
                <w:sz w:val="24"/>
                <w:szCs w:val="24"/>
              </w:rPr>
              <w:fldChar w:fldCharType="end"/>
            </w:r>
          </w:p>
        </w:sdtContent>
      </w:sdt>
    </w:sdtContent>
  </w:sdt>
  <w:p w14:paraId="57E268E7" w14:textId="77777777" w:rsidR="00AD33B1" w:rsidRPr="00AD33B1" w:rsidRDefault="00AD33B1" w:rsidP="00AD33B1">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7FB4" w14:textId="77777777" w:rsidR="00674EEC" w:rsidRDefault="00674EEC" w:rsidP="00AD33B1">
      <w:r>
        <w:separator/>
      </w:r>
    </w:p>
  </w:footnote>
  <w:footnote w:type="continuationSeparator" w:id="0">
    <w:p w14:paraId="03A78A90" w14:textId="77777777" w:rsidR="00674EEC" w:rsidRDefault="00674EEC" w:rsidP="00AD33B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971"/>
    <w:rsid w:val="000E0229"/>
    <w:rsid w:val="002044B2"/>
    <w:rsid w:val="00335E7A"/>
    <w:rsid w:val="00370DA9"/>
    <w:rsid w:val="003A6C65"/>
    <w:rsid w:val="003B39AB"/>
    <w:rsid w:val="004214DF"/>
    <w:rsid w:val="004E356F"/>
    <w:rsid w:val="005265CD"/>
    <w:rsid w:val="00586039"/>
    <w:rsid w:val="005C0F90"/>
    <w:rsid w:val="00674EEC"/>
    <w:rsid w:val="006C114C"/>
    <w:rsid w:val="0080064E"/>
    <w:rsid w:val="009733ED"/>
    <w:rsid w:val="009C0C2F"/>
    <w:rsid w:val="009C2B25"/>
    <w:rsid w:val="009F548D"/>
    <w:rsid w:val="00A41499"/>
    <w:rsid w:val="00A77B3E"/>
    <w:rsid w:val="00AD33B1"/>
    <w:rsid w:val="00AD55E5"/>
    <w:rsid w:val="00BC7C39"/>
    <w:rsid w:val="00CA2A55"/>
    <w:rsid w:val="00CA52F6"/>
    <w:rsid w:val="00CB1955"/>
    <w:rsid w:val="00CF7DF6"/>
    <w:rsid w:val="00D20789"/>
    <w:rsid w:val="00D704C7"/>
    <w:rsid w:val="00D96883"/>
    <w:rsid w:val="00E75EAD"/>
    <w:rsid w:val="00F06BAA"/>
    <w:rsid w:val="00F46A9F"/>
    <w:rsid w:val="00F8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D7708"/>
  <w15:docId w15:val="{2DFFBC4C-B018-4C6E-B9CD-3F1E6FD8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35E7A"/>
    <w:rPr>
      <w:sz w:val="21"/>
      <w:szCs w:val="21"/>
    </w:rPr>
  </w:style>
  <w:style w:type="paragraph" w:styleId="a4">
    <w:name w:val="annotation text"/>
    <w:basedOn w:val="a"/>
    <w:link w:val="a5"/>
    <w:rsid w:val="00335E7A"/>
  </w:style>
  <w:style w:type="character" w:customStyle="1" w:styleId="a5">
    <w:name w:val="批注文字 字符"/>
    <w:basedOn w:val="a0"/>
    <w:link w:val="a4"/>
    <w:rsid w:val="00335E7A"/>
    <w:rPr>
      <w:sz w:val="24"/>
      <w:szCs w:val="24"/>
    </w:rPr>
  </w:style>
  <w:style w:type="paragraph" w:styleId="a6">
    <w:name w:val="annotation subject"/>
    <w:basedOn w:val="a4"/>
    <w:next w:val="a4"/>
    <w:link w:val="a7"/>
    <w:rsid w:val="00335E7A"/>
    <w:rPr>
      <w:b/>
      <w:bCs/>
    </w:rPr>
  </w:style>
  <w:style w:type="character" w:customStyle="1" w:styleId="a7">
    <w:name w:val="批注主题 字符"/>
    <w:basedOn w:val="a5"/>
    <w:link w:val="a6"/>
    <w:rsid w:val="00335E7A"/>
    <w:rPr>
      <w:b/>
      <w:bCs/>
      <w:sz w:val="24"/>
      <w:szCs w:val="24"/>
    </w:rPr>
  </w:style>
  <w:style w:type="paragraph" w:styleId="a8">
    <w:name w:val="Balloon Text"/>
    <w:basedOn w:val="a"/>
    <w:link w:val="a9"/>
    <w:rsid w:val="00335E7A"/>
    <w:rPr>
      <w:sz w:val="18"/>
      <w:szCs w:val="18"/>
    </w:rPr>
  </w:style>
  <w:style w:type="character" w:customStyle="1" w:styleId="a9">
    <w:name w:val="批注框文本 字符"/>
    <w:basedOn w:val="a0"/>
    <w:link w:val="a8"/>
    <w:rsid w:val="00335E7A"/>
    <w:rPr>
      <w:sz w:val="18"/>
      <w:szCs w:val="18"/>
    </w:rPr>
  </w:style>
  <w:style w:type="table" w:customStyle="1" w:styleId="GridTable1Light1">
    <w:name w:val="Grid Table 1 Light1"/>
    <w:basedOn w:val="a1"/>
    <w:uiPriority w:val="46"/>
    <w:rsid w:val="00586039"/>
    <w:rPr>
      <w:rFonts w:asciiTheme="minorHAnsi" w:hAnsiTheme="minorHAnsi" w:cstheme="minorBidi"/>
      <w:sz w:val="22"/>
      <w:szCs w:val="22"/>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header"/>
    <w:basedOn w:val="a"/>
    <w:link w:val="ab"/>
    <w:rsid w:val="00AD33B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D33B1"/>
    <w:rPr>
      <w:sz w:val="18"/>
      <w:szCs w:val="18"/>
    </w:rPr>
  </w:style>
  <w:style w:type="paragraph" w:styleId="ac">
    <w:name w:val="footer"/>
    <w:basedOn w:val="a"/>
    <w:link w:val="ad"/>
    <w:uiPriority w:val="99"/>
    <w:rsid w:val="00AD33B1"/>
    <w:pPr>
      <w:tabs>
        <w:tab w:val="center" w:pos="4153"/>
        <w:tab w:val="right" w:pos="8306"/>
      </w:tabs>
      <w:snapToGrid w:val="0"/>
    </w:pPr>
    <w:rPr>
      <w:sz w:val="18"/>
      <w:szCs w:val="18"/>
    </w:rPr>
  </w:style>
  <w:style w:type="character" w:customStyle="1" w:styleId="ad">
    <w:name w:val="页脚 字符"/>
    <w:basedOn w:val="a0"/>
    <w:link w:val="ac"/>
    <w:uiPriority w:val="99"/>
    <w:rsid w:val="00AD33B1"/>
    <w:rPr>
      <w:sz w:val="18"/>
      <w:szCs w:val="18"/>
    </w:rPr>
  </w:style>
  <w:style w:type="paragraph" w:styleId="ae">
    <w:name w:val="Revision"/>
    <w:hidden/>
    <w:uiPriority w:val="99"/>
    <w:semiHidden/>
    <w:rsid w:val="00800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5580</Words>
  <Characters>31807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3</cp:revision>
  <dcterms:created xsi:type="dcterms:W3CDTF">2022-01-10T19:55:00Z</dcterms:created>
  <dcterms:modified xsi:type="dcterms:W3CDTF">2022-01-10T19:55:00Z</dcterms:modified>
</cp:coreProperties>
</file>