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CAEF" w14:textId="77777777" w:rsidR="00A77B3E" w:rsidRDefault="00A34A7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2E4D137C" w14:textId="77777777" w:rsidR="00A77B3E" w:rsidRDefault="00A34A7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68035</w:t>
      </w:r>
    </w:p>
    <w:p w14:paraId="5DF13BCF" w14:textId="77777777" w:rsidR="00A77B3E" w:rsidRDefault="00A34A7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A906425" w14:textId="77777777" w:rsidR="00A77B3E" w:rsidRDefault="00A77B3E">
      <w:pPr>
        <w:spacing w:line="360" w:lineRule="auto"/>
        <w:jc w:val="both"/>
      </w:pPr>
    </w:p>
    <w:p w14:paraId="605EA127" w14:textId="77777777" w:rsidR="00A77B3E" w:rsidRDefault="00A34A76">
      <w:pPr>
        <w:spacing w:line="360" w:lineRule="auto"/>
        <w:jc w:val="both"/>
      </w:pPr>
      <w:r>
        <w:rPr>
          <w:rFonts w:ascii="Book Antiqua" w:eastAsia="Book Antiqua" w:hAnsi="Book Antiqua" w:cs="Book Antiqua"/>
          <w:b/>
          <w:i/>
          <w:color w:val="000000"/>
        </w:rPr>
        <w:t>Observational Study</w:t>
      </w:r>
    </w:p>
    <w:p w14:paraId="29593A79" w14:textId="77777777" w:rsidR="00A77B3E" w:rsidRDefault="00A34A76">
      <w:pPr>
        <w:spacing w:line="360" w:lineRule="auto"/>
        <w:jc w:val="both"/>
      </w:pPr>
      <w:r>
        <w:rPr>
          <w:rFonts w:ascii="Book Antiqua" w:eastAsia="Book Antiqua" w:hAnsi="Book Antiqua" w:cs="Book Antiqua"/>
          <w:b/>
          <w:bCs/>
          <w:color w:val="000000"/>
        </w:rPr>
        <w:t>Association of breastfeeding with tidal breathing analysis in infants with bronchiolitis</w:t>
      </w:r>
    </w:p>
    <w:p w14:paraId="5F24FD9C" w14:textId="77777777" w:rsidR="00A77B3E" w:rsidRDefault="00A77B3E">
      <w:pPr>
        <w:spacing w:line="360" w:lineRule="auto"/>
        <w:jc w:val="both"/>
      </w:pPr>
    </w:p>
    <w:p w14:paraId="292238B8" w14:textId="77777777" w:rsidR="00A77B3E" w:rsidRDefault="00BA1EAA">
      <w:pPr>
        <w:spacing w:line="360" w:lineRule="auto"/>
        <w:jc w:val="both"/>
      </w:pPr>
      <w:proofErr w:type="spellStart"/>
      <w:r>
        <w:rPr>
          <w:rFonts w:ascii="Book Antiqua" w:eastAsia="Book Antiqua" w:hAnsi="Book Antiqua" w:cs="Book Antiqua"/>
          <w:color w:val="000000"/>
        </w:rPr>
        <w:t>Perikleous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E </w:t>
      </w:r>
      <w:r w:rsidRPr="00BA1EA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34A76">
        <w:rPr>
          <w:rFonts w:ascii="Book Antiqua" w:eastAsia="Book Antiqua" w:hAnsi="Book Antiqua" w:cs="Book Antiqua"/>
          <w:color w:val="000000"/>
        </w:rPr>
        <w:t>Association of breastfeeding with tidal breathing</w:t>
      </w:r>
    </w:p>
    <w:p w14:paraId="20E6A5AA" w14:textId="77777777" w:rsidR="00A77B3E" w:rsidRDefault="00A77B3E">
      <w:pPr>
        <w:spacing w:line="360" w:lineRule="auto"/>
        <w:jc w:val="both"/>
      </w:pPr>
    </w:p>
    <w:p w14:paraId="4B6E34C9" w14:textId="77777777" w:rsidR="00A77B3E" w:rsidRDefault="00A34A76">
      <w:pPr>
        <w:spacing w:line="360" w:lineRule="auto"/>
        <w:jc w:val="both"/>
      </w:pPr>
      <w:proofErr w:type="spellStart"/>
      <w:r>
        <w:rPr>
          <w:rFonts w:ascii="Book Antiqua" w:eastAsia="Book Antiqua" w:hAnsi="Book Antiqua" w:cs="Book Antiqua"/>
          <w:color w:val="000000"/>
        </w:rPr>
        <w:t>Evanthia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Perikleous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Sotirios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Fouzas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Athina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Karageorgiou</w:t>
      </w:r>
      <w:proofErr w:type="spellEnd"/>
      <w:r>
        <w:rPr>
          <w:rFonts w:ascii="Book Antiqua" w:eastAsia="Book Antiqua" w:hAnsi="Book Antiqua" w:cs="Book Antiqua"/>
          <w:color w:val="000000"/>
        </w:rPr>
        <w:t xml:space="preserve">, Paschalis </w:t>
      </w:r>
      <w:proofErr w:type="spellStart"/>
      <w:r>
        <w:rPr>
          <w:rFonts w:ascii="Book Antiqua" w:eastAsia="Book Antiqua" w:hAnsi="Book Antiqua" w:cs="Book Antiqua"/>
          <w:color w:val="000000"/>
        </w:rPr>
        <w:t>Steiropoulos</w:t>
      </w:r>
      <w:proofErr w:type="spellEnd"/>
      <w:r>
        <w:rPr>
          <w:rFonts w:ascii="Book Antiqua" w:eastAsia="Book Antiqua" w:hAnsi="Book Antiqua" w:cs="Book Antiqua"/>
          <w:color w:val="000000"/>
        </w:rPr>
        <w:t xml:space="preserve">, Evangelia Nena, Athanasios </w:t>
      </w:r>
      <w:proofErr w:type="spellStart"/>
      <w:r>
        <w:rPr>
          <w:rFonts w:ascii="Book Antiqua" w:eastAsia="Book Antiqua" w:hAnsi="Book Antiqua" w:cs="Book Antiqua"/>
          <w:color w:val="000000"/>
        </w:rPr>
        <w:t>Chatzimichael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Aggelos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Tsalkidis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Emmanouil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Paraskakis</w:t>
      </w:r>
      <w:proofErr w:type="spellEnd"/>
    </w:p>
    <w:p w14:paraId="5DEBEE8A" w14:textId="77777777" w:rsidR="00A77B3E" w:rsidRDefault="00A77B3E">
      <w:pPr>
        <w:spacing w:line="360" w:lineRule="auto"/>
        <w:jc w:val="both"/>
      </w:pPr>
    </w:p>
    <w:p w14:paraId="3F2B1713" w14:textId="1632870F" w:rsidR="00A77B3E" w:rsidRDefault="00A34A76">
      <w:pPr>
        <w:spacing w:line="360" w:lineRule="auto"/>
        <w:jc w:val="both"/>
      </w:pPr>
      <w:proofErr w:type="spellStart"/>
      <w:r>
        <w:rPr>
          <w:rFonts w:ascii="Book Antiqua" w:eastAsia="Book Antiqua" w:hAnsi="Book Antiqua" w:cs="Book Antiqua"/>
          <w:b/>
          <w:bCs/>
          <w:color w:val="000000"/>
        </w:rPr>
        <w:t>Evanthia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Perikleous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Athina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Karageorgiou</w:t>
      </w:r>
      <w:proofErr w:type="spellEnd"/>
      <w:r>
        <w:rPr>
          <w:rFonts w:ascii="Book Antiqua" w:eastAsia="Book Antiqua" w:hAnsi="Book Antiqua" w:cs="Book Antiqua"/>
          <w:b/>
          <w:bCs/>
          <w:color w:val="000000"/>
        </w:rPr>
        <w:t xml:space="preserve">, Athanasios </w:t>
      </w:r>
      <w:proofErr w:type="spellStart"/>
      <w:r>
        <w:rPr>
          <w:rFonts w:ascii="Book Antiqua" w:eastAsia="Book Antiqua" w:hAnsi="Book Antiqua" w:cs="Book Antiqua"/>
          <w:b/>
          <w:bCs/>
          <w:color w:val="000000"/>
        </w:rPr>
        <w:t>Chatzimichael</w:t>
      </w:r>
      <w:proofErr w:type="spellEnd"/>
      <w:r>
        <w:rPr>
          <w:rFonts w:ascii="Book Antiqua" w:eastAsia="Book Antiqua" w:hAnsi="Book Antiqua" w:cs="Book Antiqua"/>
          <w:b/>
          <w:bCs/>
          <w:color w:val="000000"/>
        </w:rPr>
        <w:t xml:space="preserve">, </w:t>
      </w:r>
      <w:proofErr w:type="spellStart"/>
      <w:r w:rsidR="00CF46F1">
        <w:rPr>
          <w:rFonts w:ascii="Book Antiqua" w:eastAsia="Book Antiqua" w:hAnsi="Book Antiqua" w:cs="Book Antiqua"/>
          <w:b/>
          <w:bCs/>
          <w:color w:val="000000"/>
        </w:rPr>
        <w:t>Aggelos</w:t>
      </w:r>
      <w:proofErr w:type="spellEnd"/>
      <w:r w:rsidR="00CF46F1">
        <w:rPr>
          <w:rFonts w:ascii="Book Antiqua" w:eastAsia="Book Antiqua" w:hAnsi="Book Antiqua" w:cs="Book Antiqua"/>
          <w:b/>
          <w:bCs/>
          <w:color w:val="000000"/>
        </w:rPr>
        <w:t xml:space="preserve"> </w:t>
      </w:r>
      <w:proofErr w:type="spellStart"/>
      <w:r w:rsidR="00CF46F1">
        <w:rPr>
          <w:rFonts w:ascii="Book Antiqua" w:eastAsia="Book Antiqua" w:hAnsi="Book Antiqua" w:cs="Book Antiqua"/>
          <w:b/>
          <w:bCs/>
          <w:color w:val="000000"/>
        </w:rPr>
        <w:t>Tsalkidis</w:t>
      </w:r>
      <w:proofErr w:type="spellEnd"/>
      <w:r w:rsidR="00CF46F1">
        <w:rPr>
          <w:rFonts w:ascii="Book Antiqua" w:eastAsia="Book Antiqua" w:hAnsi="Book Antiqua" w:cs="Book Antiqua"/>
          <w:b/>
          <w:bCs/>
          <w:color w:val="000000"/>
        </w:rPr>
        <w:t>,</w:t>
      </w:r>
      <w:r w:rsidR="00CF46F1">
        <w:rPr>
          <w:rFonts w:ascii="Book Antiqua" w:eastAsia="Book Antiqua" w:hAnsi="Book Antiqua" w:cs="Book Antiqua"/>
          <w:color w:val="000000"/>
        </w:rPr>
        <w:t xml:space="preserve"> </w:t>
      </w:r>
      <w:r>
        <w:rPr>
          <w:rFonts w:ascii="Book Antiqua" w:eastAsia="Book Antiqua" w:hAnsi="Book Antiqua" w:cs="Book Antiqua"/>
          <w:color w:val="000000"/>
        </w:rPr>
        <w:t xml:space="preserve">Department of Pediatrics, University General Hospital of </w:t>
      </w:r>
      <w:proofErr w:type="spellStart"/>
      <w:r>
        <w:rPr>
          <w:rFonts w:ascii="Book Antiqua" w:eastAsia="Book Antiqua" w:hAnsi="Book Antiqua" w:cs="Book Antiqua"/>
          <w:color w:val="000000"/>
        </w:rPr>
        <w:t>Alexandroupolis</w:t>
      </w:r>
      <w:proofErr w:type="spellEnd"/>
      <w:r>
        <w:rPr>
          <w:rFonts w:ascii="Book Antiqua" w:eastAsia="Book Antiqua" w:hAnsi="Book Antiqua" w:cs="Book Antiqua"/>
          <w:color w:val="000000"/>
        </w:rPr>
        <w:t>,</w:t>
      </w:r>
      <w:r w:rsidR="00271A8F">
        <w:rPr>
          <w:rFonts w:ascii="Book Antiqua" w:eastAsia="Book Antiqua" w:hAnsi="Book Antiqua" w:cs="Book Antiqua"/>
          <w:color w:val="000000"/>
        </w:rPr>
        <w:t xml:space="preserve"> Democritus University of Thrace,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Alexandroupoli</w:t>
      </w:r>
      <w:proofErr w:type="spellEnd"/>
      <w:r>
        <w:rPr>
          <w:rFonts w:ascii="Book Antiqua" w:eastAsia="Book Antiqua" w:hAnsi="Book Antiqua" w:cs="Book Antiqua"/>
          <w:color w:val="000000"/>
        </w:rPr>
        <w:t xml:space="preserve"> 68100, Greece</w:t>
      </w:r>
    </w:p>
    <w:p w14:paraId="7320FFCD" w14:textId="77777777" w:rsidR="00A77B3E" w:rsidRDefault="00A77B3E">
      <w:pPr>
        <w:spacing w:line="360" w:lineRule="auto"/>
        <w:jc w:val="both"/>
      </w:pPr>
    </w:p>
    <w:p w14:paraId="54025BC0" w14:textId="11FFA3CB" w:rsidR="00A77B3E" w:rsidRDefault="00A34A76">
      <w:pPr>
        <w:spacing w:line="360" w:lineRule="auto"/>
        <w:jc w:val="both"/>
      </w:pPr>
      <w:proofErr w:type="spellStart"/>
      <w:r>
        <w:rPr>
          <w:rFonts w:ascii="Book Antiqua" w:eastAsia="Book Antiqua" w:hAnsi="Book Antiqua" w:cs="Book Antiqua"/>
          <w:b/>
          <w:bCs/>
          <w:color w:val="000000"/>
        </w:rPr>
        <w:t>Sotirios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Fouzas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xml:space="preserve">, University Hospital of Patras, </w:t>
      </w:r>
      <w:r w:rsidR="00271A8F">
        <w:rPr>
          <w:rFonts w:ascii="Book Antiqua" w:eastAsia="Book Antiqua" w:hAnsi="Book Antiqua" w:cs="Book Antiqua"/>
          <w:color w:val="000000"/>
        </w:rPr>
        <w:t>Uni</w:t>
      </w:r>
      <w:r w:rsidR="00771C1B">
        <w:rPr>
          <w:rFonts w:ascii="Book Antiqua" w:eastAsia="Book Antiqua" w:hAnsi="Book Antiqua" w:cs="Book Antiqua"/>
          <w:color w:val="000000"/>
        </w:rPr>
        <w:t>versity of Patras</w:t>
      </w:r>
      <w:r w:rsidR="00271A8F">
        <w:rPr>
          <w:rFonts w:ascii="Book Antiqua" w:eastAsia="Book Antiqua" w:hAnsi="Book Antiqua" w:cs="Book Antiqua"/>
          <w:color w:val="000000"/>
        </w:rPr>
        <w:t xml:space="preserve">, </w:t>
      </w:r>
      <w:r>
        <w:rPr>
          <w:rFonts w:ascii="Book Antiqua" w:eastAsia="Book Antiqua" w:hAnsi="Book Antiqua" w:cs="Book Antiqua"/>
          <w:color w:val="000000"/>
        </w:rPr>
        <w:t>Patra 26504, Greece</w:t>
      </w:r>
    </w:p>
    <w:p w14:paraId="7986AD63" w14:textId="77777777" w:rsidR="00A77B3E" w:rsidRDefault="00A77B3E">
      <w:pPr>
        <w:spacing w:line="360" w:lineRule="auto"/>
        <w:jc w:val="both"/>
      </w:pPr>
    </w:p>
    <w:p w14:paraId="3EB6AA99" w14:textId="32D026F9" w:rsidR="00A77B3E" w:rsidRDefault="00A34A76">
      <w:pPr>
        <w:spacing w:line="360" w:lineRule="auto"/>
        <w:jc w:val="both"/>
      </w:pPr>
      <w:r>
        <w:rPr>
          <w:rFonts w:ascii="Book Antiqua" w:eastAsia="Book Antiqua" w:hAnsi="Book Antiqua" w:cs="Book Antiqua"/>
          <w:b/>
          <w:bCs/>
          <w:color w:val="000000"/>
        </w:rPr>
        <w:t xml:space="preserve">Paschalis </w:t>
      </w:r>
      <w:proofErr w:type="spellStart"/>
      <w:r>
        <w:rPr>
          <w:rFonts w:ascii="Book Antiqua" w:eastAsia="Book Antiqua" w:hAnsi="Book Antiqua" w:cs="Book Antiqua"/>
          <w:b/>
          <w:bCs/>
          <w:color w:val="000000"/>
        </w:rPr>
        <w:t>Steiropoulos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Pneumonology, University </w:t>
      </w:r>
      <w:r w:rsidR="00271A8F">
        <w:rPr>
          <w:rFonts w:ascii="Book Antiqua" w:eastAsia="Book Antiqua" w:hAnsi="Book Antiqua" w:cs="Book Antiqua"/>
          <w:color w:val="000000"/>
        </w:rPr>
        <w:t xml:space="preserve">General </w:t>
      </w:r>
      <w:r>
        <w:rPr>
          <w:rFonts w:ascii="Book Antiqua" w:eastAsia="Book Antiqua" w:hAnsi="Book Antiqua" w:cs="Book Antiqua"/>
          <w:color w:val="000000"/>
        </w:rPr>
        <w:t>Hospital</w:t>
      </w:r>
      <w:r w:rsidR="00271A8F">
        <w:rPr>
          <w:rFonts w:ascii="Book Antiqua" w:eastAsia="Book Antiqua" w:hAnsi="Book Antiqua" w:cs="Book Antiqua"/>
          <w:color w:val="000000"/>
        </w:rPr>
        <w:t xml:space="preserve"> of </w:t>
      </w:r>
      <w:proofErr w:type="spellStart"/>
      <w:r w:rsidR="00271A8F">
        <w:rPr>
          <w:rFonts w:ascii="Book Antiqua" w:eastAsia="Book Antiqua" w:hAnsi="Book Antiqua" w:cs="Book Antiqua"/>
          <w:color w:val="000000"/>
        </w:rPr>
        <w:t>Alexandroupolis</w:t>
      </w:r>
      <w:proofErr w:type="spellEnd"/>
      <w:r>
        <w:rPr>
          <w:rFonts w:ascii="Book Antiqua" w:eastAsia="Book Antiqua" w:hAnsi="Book Antiqua" w:cs="Book Antiqua"/>
          <w:color w:val="000000"/>
        </w:rPr>
        <w:t xml:space="preserve">, Democritus University of Thrace, </w:t>
      </w:r>
      <w:proofErr w:type="spellStart"/>
      <w:r>
        <w:rPr>
          <w:rFonts w:ascii="Book Antiqua" w:eastAsia="Book Antiqua" w:hAnsi="Book Antiqua" w:cs="Book Antiqua"/>
          <w:color w:val="000000"/>
        </w:rPr>
        <w:t>Alexandroupoli</w:t>
      </w:r>
      <w:proofErr w:type="spellEnd"/>
      <w:r>
        <w:rPr>
          <w:rFonts w:ascii="Book Antiqua" w:eastAsia="Book Antiqua" w:hAnsi="Book Antiqua" w:cs="Book Antiqua"/>
          <w:color w:val="000000"/>
        </w:rPr>
        <w:t xml:space="preserve"> 68100, Greece</w:t>
      </w:r>
    </w:p>
    <w:p w14:paraId="00BB7E56" w14:textId="77777777" w:rsidR="00A77B3E" w:rsidRDefault="00A77B3E">
      <w:pPr>
        <w:spacing w:line="360" w:lineRule="auto"/>
        <w:jc w:val="both"/>
      </w:pPr>
    </w:p>
    <w:p w14:paraId="33EA590C" w14:textId="58B69E4E" w:rsidR="00A77B3E" w:rsidRDefault="00A34A76">
      <w:pPr>
        <w:spacing w:line="360" w:lineRule="auto"/>
        <w:jc w:val="both"/>
      </w:pPr>
      <w:r>
        <w:rPr>
          <w:rFonts w:ascii="Book Antiqua" w:eastAsia="Book Antiqua" w:hAnsi="Book Antiqua" w:cs="Book Antiqua"/>
          <w:b/>
          <w:bCs/>
          <w:color w:val="000000"/>
        </w:rPr>
        <w:t xml:space="preserve">Evangelia Nena, </w:t>
      </w:r>
      <w:r>
        <w:rPr>
          <w:rFonts w:ascii="Book Antiqua" w:eastAsia="Book Antiqua" w:hAnsi="Book Antiqua" w:cs="Book Antiqua"/>
          <w:color w:val="000000"/>
        </w:rPr>
        <w:t>Laboratory of Hygiene and Environmental Protection,</w:t>
      </w:r>
      <w:r w:rsidR="00DD3164">
        <w:rPr>
          <w:rFonts w:ascii="Book Antiqua" w:eastAsia="Book Antiqua" w:hAnsi="Book Antiqua" w:cs="Book Antiqua"/>
          <w:color w:val="000000"/>
        </w:rPr>
        <w:t xml:space="preserve"> Medical School,</w:t>
      </w:r>
      <w:r>
        <w:rPr>
          <w:rFonts w:ascii="Book Antiqua" w:eastAsia="Book Antiqua" w:hAnsi="Book Antiqua" w:cs="Book Antiqua"/>
          <w:color w:val="000000"/>
        </w:rPr>
        <w:t xml:space="preserve"> Democritus University of Thrace</w:t>
      </w:r>
      <w:r w:rsidR="00DD3164">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Alexandroupoli</w:t>
      </w:r>
      <w:proofErr w:type="spellEnd"/>
      <w:r>
        <w:rPr>
          <w:rFonts w:ascii="Book Antiqua" w:eastAsia="Book Antiqua" w:hAnsi="Book Antiqua" w:cs="Book Antiqua"/>
          <w:color w:val="000000"/>
        </w:rPr>
        <w:t xml:space="preserve"> 68100, Greece</w:t>
      </w:r>
    </w:p>
    <w:p w14:paraId="5DF6AD5E" w14:textId="77777777" w:rsidR="00A77B3E" w:rsidRDefault="00A77B3E">
      <w:pPr>
        <w:spacing w:line="360" w:lineRule="auto"/>
        <w:jc w:val="both"/>
      </w:pPr>
    </w:p>
    <w:p w14:paraId="5B65DE1E" w14:textId="27F10998" w:rsidR="00A77B3E" w:rsidRDefault="00A34A76">
      <w:pPr>
        <w:spacing w:line="360" w:lineRule="auto"/>
        <w:jc w:val="both"/>
      </w:pPr>
      <w:proofErr w:type="spellStart"/>
      <w:r>
        <w:rPr>
          <w:rFonts w:ascii="Book Antiqua" w:eastAsia="Book Antiqua" w:hAnsi="Book Antiqua" w:cs="Book Antiqua"/>
          <w:b/>
          <w:bCs/>
          <w:color w:val="000000"/>
        </w:rPr>
        <w:t>Emmanouil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Paraskakis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Respiratory Unit,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Department, University of Crete, Heraklion 71500, Greece</w:t>
      </w:r>
    </w:p>
    <w:p w14:paraId="6E06FF1C" w14:textId="77777777" w:rsidR="00BA1EAA" w:rsidRDefault="00BA1EAA">
      <w:pPr>
        <w:spacing w:line="360" w:lineRule="auto"/>
        <w:jc w:val="both"/>
        <w:rPr>
          <w:rFonts w:ascii="Book Antiqua" w:hAnsi="Book Antiqua" w:cs="Book Antiqua"/>
          <w:color w:val="000000"/>
          <w:lang w:eastAsia="zh-CN"/>
        </w:rPr>
      </w:pPr>
    </w:p>
    <w:p w14:paraId="1D75C9B0" w14:textId="77777777" w:rsidR="00A77B3E" w:rsidRDefault="00A34A76">
      <w:pPr>
        <w:spacing w:line="360" w:lineRule="auto"/>
        <w:jc w:val="both"/>
      </w:pPr>
      <w:r>
        <w:rPr>
          <w:rFonts w:ascii="Book Antiqua" w:eastAsia="Book Antiqua" w:hAnsi="Book Antiqua" w:cs="Book Antiqua"/>
          <w:b/>
          <w:bCs/>
          <w:color w:val="000000"/>
        </w:rPr>
        <w:lastRenderedPageBreak/>
        <w:t xml:space="preserve">Author contributions: </w:t>
      </w:r>
      <w:proofErr w:type="spellStart"/>
      <w:r>
        <w:rPr>
          <w:rFonts w:ascii="Book Antiqua" w:eastAsia="Book Antiqua" w:hAnsi="Book Antiqua" w:cs="Book Antiqua"/>
          <w:color w:val="000000"/>
        </w:rPr>
        <w:t>Perikleous</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Paraskakis</w:t>
      </w:r>
      <w:proofErr w:type="spellEnd"/>
      <w:r>
        <w:rPr>
          <w:rFonts w:ascii="Book Antiqua" w:eastAsia="Book Antiqua" w:hAnsi="Book Antiqua" w:cs="Book Antiqua"/>
          <w:color w:val="000000"/>
        </w:rPr>
        <w:t xml:space="preserve"> E designed the study, drafted the initial manuscript, and revised the manuscript; </w:t>
      </w:r>
      <w:proofErr w:type="spellStart"/>
      <w:r>
        <w:rPr>
          <w:rFonts w:ascii="Book Antiqua" w:eastAsia="Book Antiqua" w:hAnsi="Book Antiqua" w:cs="Book Antiqua"/>
          <w:color w:val="000000"/>
        </w:rPr>
        <w:t>Fouzas</w:t>
      </w:r>
      <w:proofErr w:type="spellEnd"/>
      <w:r>
        <w:rPr>
          <w:rFonts w:ascii="Book Antiqua" w:eastAsia="Book Antiqua" w:hAnsi="Book Antiqua" w:cs="Book Antiqua"/>
          <w:color w:val="000000"/>
        </w:rPr>
        <w:t xml:space="preserve"> S performed the analyses and data interpretation and drafted the initial manuscript; </w:t>
      </w:r>
      <w:proofErr w:type="spellStart"/>
      <w:r>
        <w:rPr>
          <w:rFonts w:ascii="Book Antiqua" w:eastAsia="Book Antiqua" w:hAnsi="Book Antiqua" w:cs="Book Antiqua"/>
          <w:color w:val="000000"/>
        </w:rPr>
        <w:t>Perikleous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Karageorgiou</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Paraskakis</w:t>
      </w:r>
      <w:proofErr w:type="spellEnd"/>
      <w:r>
        <w:rPr>
          <w:rFonts w:ascii="Book Antiqua" w:eastAsia="Book Antiqua" w:hAnsi="Book Antiqua" w:cs="Book Antiqua"/>
          <w:color w:val="000000"/>
        </w:rPr>
        <w:t xml:space="preserve"> E participated in the data acquisition; </w:t>
      </w:r>
      <w:proofErr w:type="spellStart"/>
      <w:r>
        <w:rPr>
          <w:rFonts w:ascii="Book Antiqua" w:eastAsia="Book Antiqua" w:hAnsi="Book Antiqua" w:cs="Book Antiqua"/>
          <w:color w:val="000000"/>
        </w:rPr>
        <w:t>Steiropoulos</w:t>
      </w:r>
      <w:proofErr w:type="spellEnd"/>
      <w:r>
        <w:rPr>
          <w:rFonts w:ascii="Book Antiqua" w:eastAsia="Book Antiqua" w:hAnsi="Book Antiqua" w:cs="Book Antiqua"/>
          <w:color w:val="000000"/>
        </w:rPr>
        <w:t xml:space="preserve"> P, Nena E and </w:t>
      </w:r>
      <w:proofErr w:type="spellStart"/>
      <w:r>
        <w:rPr>
          <w:rFonts w:ascii="Book Antiqua" w:eastAsia="Book Antiqua" w:hAnsi="Book Antiqua" w:cs="Book Antiqua"/>
          <w:color w:val="000000"/>
        </w:rPr>
        <w:t>Paraskakis</w:t>
      </w:r>
      <w:proofErr w:type="spellEnd"/>
      <w:r>
        <w:rPr>
          <w:rFonts w:ascii="Book Antiqua" w:eastAsia="Book Antiqua" w:hAnsi="Book Antiqua" w:cs="Book Antiqua"/>
          <w:color w:val="000000"/>
        </w:rPr>
        <w:t xml:space="preserve"> E contributed to the initial conception of the study; </w:t>
      </w:r>
      <w:proofErr w:type="spellStart"/>
      <w:r>
        <w:rPr>
          <w:rFonts w:ascii="Book Antiqua" w:eastAsia="Book Antiqua" w:hAnsi="Book Antiqua" w:cs="Book Antiqua"/>
          <w:color w:val="000000"/>
        </w:rPr>
        <w:t>Steiropoulos</w:t>
      </w:r>
      <w:proofErr w:type="spellEnd"/>
      <w:r>
        <w:rPr>
          <w:rFonts w:ascii="Book Antiqua" w:eastAsia="Book Antiqua" w:hAnsi="Book Antiqua" w:cs="Book Antiqua"/>
          <w:color w:val="000000"/>
        </w:rPr>
        <w:t xml:space="preserve"> P, Nena E, </w:t>
      </w:r>
      <w:proofErr w:type="spellStart"/>
      <w:r>
        <w:rPr>
          <w:rFonts w:ascii="Book Antiqua" w:eastAsia="Book Antiqua" w:hAnsi="Book Antiqua" w:cs="Book Antiqua"/>
          <w:color w:val="000000"/>
        </w:rPr>
        <w:t>Chatzimichael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Tsalkidis</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Paraskakis</w:t>
      </w:r>
      <w:proofErr w:type="spellEnd"/>
      <w:r>
        <w:rPr>
          <w:rFonts w:ascii="Book Antiqua" w:eastAsia="Book Antiqua" w:hAnsi="Book Antiqua" w:cs="Book Antiqua"/>
          <w:color w:val="000000"/>
        </w:rPr>
        <w:t xml:space="preserve"> E supervised the drafting of the initial manuscript and made critical revisions related to the intellectual content of the manuscript; </w:t>
      </w:r>
      <w:r w:rsidR="00BA1EAA">
        <w:rPr>
          <w:rFonts w:ascii="Book Antiqua" w:hAnsi="Book Antiqua" w:cs="Book Antiqua" w:hint="eastAsia"/>
          <w:color w:val="000000"/>
          <w:lang w:eastAsia="zh-CN"/>
        </w:rPr>
        <w:t>a</w:t>
      </w:r>
      <w:r>
        <w:rPr>
          <w:rFonts w:ascii="Book Antiqua" w:eastAsia="Book Antiqua" w:hAnsi="Book Antiqua" w:cs="Book Antiqua"/>
          <w:color w:val="000000"/>
        </w:rPr>
        <w:t>ll authors provided their approval for the final version to be published.</w:t>
      </w:r>
    </w:p>
    <w:p w14:paraId="4AC729CC" w14:textId="77777777" w:rsidR="00A77B3E" w:rsidRDefault="00A77B3E">
      <w:pPr>
        <w:spacing w:line="360" w:lineRule="auto"/>
        <w:jc w:val="both"/>
      </w:pPr>
    </w:p>
    <w:p w14:paraId="559B4E2D" w14:textId="36450C8F" w:rsidR="00A77B3E" w:rsidRDefault="00A34A7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Evanthia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Perikleous</w:t>
      </w:r>
      <w:proofErr w:type="spellEnd"/>
      <w:r>
        <w:rPr>
          <w:rFonts w:ascii="Book Antiqua" w:eastAsia="Book Antiqua" w:hAnsi="Book Antiqua" w:cs="Book Antiqua"/>
          <w:b/>
          <w:bCs/>
          <w:color w:val="000000"/>
        </w:rPr>
        <w:t xml:space="preserve">, MD, MSc, Consultant Physician-Scientist, </w:t>
      </w:r>
      <w:r>
        <w:rPr>
          <w:rFonts w:ascii="Book Antiqua" w:eastAsia="Book Antiqua" w:hAnsi="Book Antiqua" w:cs="Book Antiqua"/>
          <w:color w:val="000000"/>
        </w:rPr>
        <w:t xml:space="preserve">Department of Pediatrics, </w:t>
      </w:r>
      <w:r w:rsidR="005E1DC5" w:rsidRPr="005E1DC5">
        <w:rPr>
          <w:rFonts w:ascii="Book Antiqua" w:eastAsia="Book Antiqua" w:hAnsi="Book Antiqua" w:cs="Book Antiqua"/>
          <w:color w:val="000000"/>
        </w:rPr>
        <w:t xml:space="preserve">University General Hospital of </w:t>
      </w:r>
      <w:proofErr w:type="spellStart"/>
      <w:r w:rsidR="005E1DC5" w:rsidRPr="005E1DC5">
        <w:rPr>
          <w:rFonts w:ascii="Book Antiqua" w:eastAsia="Book Antiqua" w:hAnsi="Book Antiqua" w:cs="Book Antiqua"/>
          <w:color w:val="000000"/>
        </w:rPr>
        <w:t>Alexandroupolis</w:t>
      </w:r>
      <w:proofErr w:type="spellEnd"/>
      <w:r w:rsidR="005E1DC5" w:rsidRPr="005E1DC5">
        <w:rPr>
          <w:rFonts w:ascii="Book Antiqua" w:eastAsia="Book Antiqua" w:hAnsi="Book Antiqua" w:cs="Book Antiqua"/>
          <w:color w:val="000000"/>
        </w:rPr>
        <w:t>, Democritus University of Thrace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Dragana</w:t>
      </w:r>
      <w:proofErr w:type="spellEnd"/>
      <w:r>
        <w:rPr>
          <w:rFonts w:ascii="Book Antiqua" w:eastAsia="Book Antiqua" w:hAnsi="Book Antiqua" w:cs="Book Antiqua"/>
          <w:color w:val="000000"/>
        </w:rPr>
        <w:t xml:space="preserve"> 68100, </w:t>
      </w:r>
      <w:proofErr w:type="spellStart"/>
      <w:r>
        <w:rPr>
          <w:rFonts w:ascii="Book Antiqua" w:eastAsia="Book Antiqua" w:hAnsi="Book Antiqua" w:cs="Book Antiqua"/>
          <w:color w:val="000000"/>
        </w:rPr>
        <w:t>Alexandroupoli</w:t>
      </w:r>
      <w:proofErr w:type="spellEnd"/>
      <w:r>
        <w:rPr>
          <w:rFonts w:ascii="Book Antiqua" w:eastAsia="Book Antiqua" w:hAnsi="Book Antiqua" w:cs="Book Antiqua"/>
          <w:color w:val="000000"/>
        </w:rPr>
        <w:t xml:space="preserve"> 68100, Greece. eviperikleous@hotmail.com</w:t>
      </w:r>
    </w:p>
    <w:p w14:paraId="4212F0BC" w14:textId="77777777" w:rsidR="00A77B3E" w:rsidRDefault="00A77B3E">
      <w:pPr>
        <w:spacing w:line="360" w:lineRule="auto"/>
        <w:jc w:val="both"/>
      </w:pPr>
    </w:p>
    <w:p w14:paraId="6BAA34B6" w14:textId="77777777" w:rsidR="00A77B3E" w:rsidRDefault="00A34A7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2021</w:t>
      </w:r>
    </w:p>
    <w:p w14:paraId="7BB510D7" w14:textId="77777777" w:rsidR="00A77B3E" w:rsidRDefault="00A34A7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30, 2021</w:t>
      </w:r>
    </w:p>
    <w:p w14:paraId="6C540981" w14:textId="521FE2A7" w:rsidR="00A77B3E" w:rsidRDefault="00A34A76">
      <w:pPr>
        <w:spacing w:line="360" w:lineRule="auto"/>
        <w:jc w:val="both"/>
      </w:pPr>
      <w:r>
        <w:rPr>
          <w:rFonts w:ascii="Book Antiqua" w:eastAsia="Book Antiqua" w:hAnsi="Book Antiqua" w:cs="Book Antiqua"/>
          <w:b/>
          <w:bCs/>
          <w:color w:val="000000"/>
        </w:rPr>
        <w:t xml:space="preserve">Accepted: </w:t>
      </w:r>
      <w:ins w:id="0" w:author="Liansheng Ma" w:date="2021-10-25T08:40:00Z">
        <w:r w:rsidR="00F56380" w:rsidRPr="00F56380">
          <w:rPr>
            <w:rFonts w:ascii="Book Antiqua" w:eastAsia="Book Antiqua" w:hAnsi="Book Antiqua" w:cs="Book Antiqua"/>
            <w:b/>
            <w:bCs/>
            <w:color w:val="000000"/>
          </w:rPr>
          <w:t>October 25, 2021</w:t>
        </w:r>
      </w:ins>
    </w:p>
    <w:p w14:paraId="6EFD8E60" w14:textId="77777777" w:rsidR="00A77B3E" w:rsidRDefault="00A34A76">
      <w:pPr>
        <w:spacing w:line="360" w:lineRule="auto"/>
        <w:jc w:val="both"/>
      </w:pPr>
      <w:r>
        <w:rPr>
          <w:rFonts w:ascii="Book Antiqua" w:eastAsia="Book Antiqua" w:hAnsi="Book Antiqua" w:cs="Book Antiqua"/>
          <w:b/>
          <w:bCs/>
          <w:color w:val="000000"/>
        </w:rPr>
        <w:t xml:space="preserve">Published online: </w:t>
      </w:r>
    </w:p>
    <w:p w14:paraId="104BE41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A7A6A39" w14:textId="77777777" w:rsidR="00A77B3E" w:rsidRDefault="00A34A76">
      <w:pPr>
        <w:spacing w:line="360" w:lineRule="auto"/>
        <w:jc w:val="both"/>
      </w:pPr>
      <w:r>
        <w:rPr>
          <w:rFonts w:ascii="Book Antiqua" w:eastAsia="Book Antiqua" w:hAnsi="Book Antiqua" w:cs="Book Antiqua"/>
          <w:b/>
          <w:color w:val="000000"/>
        </w:rPr>
        <w:lastRenderedPageBreak/>
        <w:t>Abstract</w:t>
      </w:r>
    </w:p>
    <w:p w14:paraId="5549F010" w14:textId="77777777" w:rsidR="00A77B3E" w:rsidRDefault="00A34A76">
      <w:pPr>
        <w:spacing w:line="360" w:lineRule="auto"/>
        <w:jc w:val="both"/>
      </w:pPr>
      <w:r>
        <w:rPr>
          <w:rFonts w:ascii="Book Antiqua" w:eastAsia="Book Antiqua" w:hAnsi="Book Antiqua" w:cs="Book Antiqua"/>
          <w:color w:val="000000"/>
        </w:rPr>
        <w:t>BACKGROUND</w:t>
      </w:r>
    </w:p>
    <w:p w14:paraId="108B6A1C" w14:textId="77777777" w:rsidR="00A77B3E" w:rsidRDefault="00A34A76">
      <w:pPr>
        <w:spacing w:line="360" w:lineRule="auto"/>
        <w:jc w:val="both"/>
      </w:pPr>
      <w:r>
        <w:rPr>
          <w:rFonts w:ascii="Book Antiqua" w:eastAsia="Book Antiqua" w:hAnsi="Book Antiqua" w:cs="Book Antiqua"/>
          <w:color w:val="000000"/>
        </w:rPr>
        <w:t>Tidal breathing flow-volume (TBFV) analysis provides important information about lung mechanics in infants.</w:t>
      </w:r>
    </w:p>
    <w:p w14:paraId="4F7274E9" w14:textId="77777777" w:rsidR="00A77B3E" w:rsidRDefault="00A77B3E">
      <w:pPr>
        <w:spacing w:line="360" w:lineRule="auto"/>
        <w:jc w:val="both"/>
      </w:pPr>
    </w:p>
    <w:p w14:paraId="74FBE615" w14:textId="77777777" w:rsidR="00A77B3E" w:rsidRDefault="00A34A76">
      <w:pPr>
        <w:spacing w:line="360" w:lineRule="auto"/>
        <w:jc w:val="both"/>
      </w:pPr>
      <w:r>
        <w:rPr>
          <w:rFonts w:ascii="Book Antiqua" w:eastAsia="Book Antiqua" w:hAnsi="Book Antiqua" w:cs="Book Antiqua"/>
          <w:color w:val="000000"/>
        </w:rPr>
        <w:t>AIM</w:t>
      </w:r>
    </w:p>
    <w:p w14:paraId="7EB6B2DB" w14:textId="77777777" w:rsidR="00A77B3E" w:rsidRDefault="00A34A76">
      <w:pPr>
        <w:spacing w:line="360" w:lineRule="auto"/>
        <w:jc w:val="both"/>
      </w:pPr>
      <w:r>
        <w:rPr>
          <w:rFonts w:ascii="Book Antiqua" w:eastAsia="Book Antiqua" w:hAnsi="Book Antiqua" w:cs="Book Antiqua"/>
          <w:color w:val="000000"/>
        </w:rPr>
        <w:t>To assess the effects of breastfeeding on the TBFV measurements of infants who recover from acute bronchiolitis.</w:t>
      </w:r>
    </w:p>
    <w:p w14:paraId="41F865E2" w14:textId="77777777" w:rsidR="00A77B3E" w:rsidRDefault="00A77B3E">
      <w:pPr>
        <w:spacing w:line="360" w:lineRule="auto"/>
        <w:jc w:val="both"/>
      </w:pPr>
    </w:p>
    <w:p w14:paraId="71695F59" w14:textId="77777777" w:rsidR="00A77B3E" w:rsidRDefault="00A34A76">
      <w:pPr>
        <w:spacing w:line="360" w:lineRule="auto"/>
        <w:jc w:val="both"/>
      </w:pPr>
      <w:r>
        <w:rPr>
          <w:rFonts w:ascii="Book Antiqua" w:eastAsia="Book Antiqua" w:hAnsi="Book Antiqua" w:cs="Book Antiqua"/>
          <w:color w:val="000000"/>
        </w:rPr>
        <w:t>METHODS</w:t>
      </w:r>
    </w:p>
    <w:p w14:paraId="727BC7C6" w14:textId="77777777" w:rsidR="00A77B3E" w:rsidRDefault="00A34A76">
      <w:pPr>
        <w:spacing w:line="360" w:lineRule="auto"/>
        <w:jc w:val="both"/>
      </w:pPr>
      <w:r>
        <w:rPr>
          <w:rFonts w:ascii="Book Antiqua" w:eastAsia="Book Antiqua" w:hAnsi="Book Antiqua" w:cs="Book Antiqua"/>
          <w:color w:val="000000"/>
        </w:rPr>
        <w:t>In this cross-sectional study, TBFV analysis was performed in infants with bronchiolitis prior to hospital discharge. The ratio of time to peak expiratory flow to total expiratory time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at baseline and after the administration of 400 mcg salbutamol was evaluated.</w:t>
      </w:r>
    </w:p>
    <w:p w14:paraId="11ABED3F" w14:textId="77777777" w:rsidR="00A77B3E" w:rsidRDefault="00A77B3E">
      <w:pPr>
        <w:spacing w:line="360" w:lineRule="auto"/>
        <w:jc w:val="both"/>
      </w:pPr>
    </w:p>
    <w:p w14:paraId="0BB9362C" w14:textId="77777777" w:rsidR="00A77B3E" w:rsidRDefault="00A34A76">
      <w:pPr>
        <w:spacing w:line="360" w:lineRule="auto"/>
        <w:jc w:val="both"/>
      </w:pPr>
      <w:r>
        <w:rPr>
          <w:rFonts w:ascii="Book Antiqua" w:eastAsia="Book Antiqua" w:hAnsi="Book Antiqua" w:cs="Book Antiqua"/>
          <w:color w:val="000000"/>
        </w:rPr>
        <w:t>RESULTS</w:t>
      </w:r>
    </w:p>
    <w:p w14:paraId="5B5FF6DF" w14:textId="77777777" w:rsidR="00A77B3E" w:rsidRDefault="00A34A76">
      <w:pPr>
        <w:spacing w:line="360" w:lineRule="auto"/>
        <w:jc w:val="both"/>
      </w:pPr>
      <w:r>
        <w:rPr>
          <w:rFonts w:ascii="Book Antiqua" w:eastAsia="Book Antiqua" w:hAnsi="Book Antiqua" w:cs="Book Antiqua"/>
          <w:color w:val="000000"/>
        </w:rPr>
        <w:t xml:space="preserve">A total of 56 infants (35 boys), aged 7.4 ±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included. Of them, 12.5% were exposed to tobacco smoke and 41.1% were breastfed less than 2 mo. There were no differences in baseline TBFV measurements between the breastfeeding groups; however, those who breastfed longer than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had a greater change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after bronchodilation (12</w:t>
      </w:r>
      <w:r w:rsidR="00A67C33">
        <w:rPr>
          <w:rFonts w:ascii="Book Antiqua" w:hAnsi="Book Antiqua" w:cs="Book Antiqua" w:hint="eastAsia"/>
          <w:color w:val="000000"/>
          <w:lang w:eastAsia="zh-CN"/>
        </w:rPr>
        <w:t>%</w:t>
      </w:r>
      <w:r>
        <w:rPr>
          <w:rFonts w:ascii="Book Antiqua" w:eastAsia="Book Antiqua" w:hAnsi="Book Antiqua" w:cs="Book Antiqua"/>
          <w:color w:val="000000"/>
        </w:rPr>
        <w:t xml:space="preserve"> ± 10.4% </w:t>
      </w:r>
      <w:r>
        <w:rPr>
          <w:rFonts w:ascii="Book Antiqua" w:eastAsia="Book Antiqua" w:hAnsi="Book Antiqua" w:cs="Book Antiqua"/>
          <w:i/>
          <w:iCs/>
          <w:color w:val="000000"/>
        </w:rPr>
        <w:t>vs</w:t>
      </w:r>
      <w:r>
        <w:rPr>
          <w:rFonts w:ascii="Book Antiqua" w:eastAsia="Book Antiqua" w:hAnsi="Book Antiqua" w:cs="Book Antiqua"/>
          <w:color w:val="000000"/>
        </w:rPr>
        <w:t xml:space="preserve"> 0.9</w:t>
      </w:r>
      <w:r w:rsidR="00A67C33">
        <w:rPr>
          <w:rFonts w:ascii="Book Antiqua" w:hAnsi="Book Antiqua" w:cs="Book Antiqua" w:hint="eastAsia"/>
          <w:color w:val="000000"/>
          <w:lang w:eastAsia="zh-CN"/>
        </w:rPr>
        <w:t>%</w:t>
      </w:r>
      <w:r>
        <w:rPr>
          <w:rFonts w:ascii="Book Antiqua" w:eastAsia="Book Antiqua" w:hAnsi="Book Antiqua" w:cs="Book Antiqua"/>
          <w:color w:val="000000"/>
        </w:rPr>
        <w:t xml:space="preserve"> ± 7.1%;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Moreover, there was a clear dose-response relationship between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reversibility and duration of breastfeeding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multivariate regression analysis, infants who breastfed less (regression coefficient -0.335,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or were exposed to cigarette smoke (regression coefficient 0.353,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showed a greater change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after bronchodilation, independent of sex, prematurity, and family history of asthma or atopy.</w:t>
      </w:r>
    </w:p>
    <w:p w14:paraId="0B8EAE65" w14:textId="77777777" w:rsidR="00A77B3E" w:rsidRDefault="00A77B3E">
      <w:pPr>
        <w:spacing w:line="360" w:lineRule="auto"/>
        <w:jc w:val="both"/>
      </w:pPr>
    </w:p>
    <w:p w14:paraId="7BC502F3" w14:textId="77777777" w:rsidR="00A77B3E" w:rsidRDefault="00A34A76">
      <w:pPr>
        <w:spacing w:line="360" w:lineRule="auto"/>
        <w:jc w:val="both"/>
      </w:pPr>
      <w:r>
        <w:rPr>
          <w:rFonts w:ascii="Book Antiqua" w:eastAsia="Book Antiqua" w:hAnsi="Book Antiqua" w:cs="Book Antiqua"/>
          <w:color w:val="000000"/>
        </w:rPr>
        <w:t>CONCLUSION</w:t>
      </w:r>
    </w:p>
    <w:p w14:paraId="500F0F33" w14:textId="77777777" w:rsidR="00A77B3E" w:rsidRDefault="00A34A76">
      <w:pPr>
        <w:spacing w:line="360" w:lineRule="auto"/>
        <w:jc w:val="both"/>
      </w:pPr>
      <w:r>
        <w:rPr>
          <w:rFonts w:ascii="Book Antiqua" w:eastAsia="Book Antiqua" w:hAnsi="Book Antiqua" w:cs="Book Antiqua"/>
          <w:color w:val="000000"/>
        </w:rPr>
        <w:lastRenderedPageBreak/>
        <w:t>Infants who recover from bronchiolitis and have a shorter duration of breastfeeding or are exposed to cigarette smoke, have TBFV measurements indicative of obstructive lung disease.</w:t>
      </w:r>
    </w:p>
    <w:p w14:paraId="6CC6F928" w14:textId="77777777" w:rsidR="00A77B3E" w:rsidRDefault="00A77B3E">
      <w:pPr>
        <w:spacing w:line="360" w:lineRule="auto"/>
        <w:jc w:val="both"/>
      </w:pPr>
    </w:p>
    <w:p w14:paraId="2851675F" w14:textId="77777777" w:rsidR="00A77B3E" w:rsidRDefault="00A34A7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Tidal breathing analysis; Lung function; Bronchiolitis; Breastfeeding; Cigarette smoke; Infants</w:t>
      </w:r>
    </w:p>
    <w:p w14:paraId="55F77A75" w14:textId="77777777" w:rsidR="00A77B3E" w:rsidRDefault="00A77B3E">
      <w:pPr>
        <w:spacing w:line="360" w:lineRule="auto"/>
        <w:jc w:val="both"/>
      </w:pPr>
    </w:p>
    <w:p w14:paraId="1221B745" w14:textId="77777777" w:rsidR="00A77B3E" w:rsidRDefault="00A34A76">
      <w:pPr>
        <w:spacing w:line="360" w:lineRule="auto"/>
        <w:jc w:val="both"/>
      </w:pPr>
      <w:proofErr w:type="spellStart"/>
      <w:r>
        <w:rPr>
          <w:rFonts w:ascii="Book Antiqua" w:eastAsia="Book Antiqua" w:hAnsi="Book Antiqua" w:cs="Book Antiqua"/>
          <w:color w:val="000000"/>
        </w:rPr>
        <w:t>Perikleous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Fouzas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Karageorgiou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Steiropoulos</w:t>
      </w:r>
      <w:proofErr w:type="spellEnd"/>
      <w:r>
        <w:rPr>
          <w:rFonts w:ascii="Book Antiqua" w:eastAsia="Book Antiqua" w:hAnsi="Book Antiqua" w:cs="Book Antiqua"/>
          <w:color w:val="000000"/>
        </w:rPr>
        <w:t xml:space="preserve"> P, Nena E, </w:t>
      </w:r>
      <w:proofErr w:type="spellStart"/>
      <w:r>
        <w:rPr>
          <w:rFonts w:ascii="Book Antiqua" w:eastAsia="Book Antiqua" w:hAnsi="Book Antiqua" w:cs="Book Antiqua"/>
          <w:color w:val="000000"/>
        </w:rPr>
        <w:t>Chatzimichael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Tsalkidis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Paraskakis</w:t>
      </w:r>
      <w:proofErr w:type="spellEnd"/>
      <w:r>
        <w:rPr>
          <w:rFonts w:ascii="Book Antiqua" w:eastAsia="Book Antiqua" w:hAnsi="Book Antiqua" w:cs="Book Antiqua"/>
          <w:color w:val="000000"/>
        </w:rPr>
        <w:t xml:space="preserve"> E. Association of breastfeeding with tidal breathing analysis in infants with bronchiolitis.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In press</w:t>
      </w:r>
    </w:p>
    <w:p w14:paraId="32808099" w14:textId="77777777" w:rsidR="00A77B3E" w:rsidRDefault="00A77B3E">
      <w:pPr>
        <w:spacing w:line="360" w:lineRule="auto"/>
        <w:jc w:val="both"/>
      </w:pPr>
    </w:p>
    <w:p w14:paraId="06D23FB5" w14:textId="77777777" w:rsidR="00A77B3E" w:rsidRDefault="00A34A7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Assessment of lung function using tidal breathing could be beneficial for infants and preschoolers in whom forced respiratory maneuvers cannot be performed. We examined the correlation between breastfeeding and tidal breathing analysis in infants with bronchiolitis, and demonstrated that those who were exposed to cigarette smoke and/or had a shorter duration of breastfeeding showed tidal breathing alterations indicative of obstructive pulmonary disease.</w:t>
      </w:r>
    </w:p>
    <w:p w14:paraId="4AE2B93A" w14:textId="77777777" w:rsidR="00A77B3E" w:rsidRDefault="00A67C33">
      <w:pPr>
        <w:spacing w:line="360" w:lineRule="auto"/>
        <w:jc w:val="both"/>
      </w:pPr>
      <w:r>
        <w:br w:type="page"/>
      </w:r>
      <w:r w:rsidR="00A34A76">
        <w:rPr>
          <w:rFonts w:ascii="Book Antiqua" w:eastAsia="Book Antiqua" w:hAnsi="Book Antiqua" w:cs="Book Antiqua"/>
          <w:b/>
          <w:caps/>
          <w:color w:val="000000"/>
          <w:u w:val="single"/>
        </w:rPr>
        <w:lastRenderedPageBreak/>
        <w:t>INTRODUCTION</w:t>
      </w:r>
    </w:p>
    <w:p w14:paraId="76E8C1EE" w14:textId="77777777" w:rsidR="00A77B3E" w:rsidRPr="00A67C33" w:rsidRDefault="00A34A76">
      <w:pPr>
        <w:spacing w:line="360" w:lineRule="auto"/>
        <w:jc w:val="both"/>
        <w:rPr>
          <w:lang w:eastAsia="zh-CN"/>
        </w:rPr>
      </w:pPr>
      <w:r>
        <w:rPr>
          <w:rFonts w:ascii="Book Antiqua" w:eastAsia="Book Antiqua" w:hAnsi="Book Antiqua" w:cs="Book Antiqua"/>
          <w:color w:val="000000"/>
        </w:rPr>
        <w:t xml:space="preserve">Bronchiolitis is a viral infection of lower airways that is characterized by substantial inflammation, increased mucus production, and necrosis of small airway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It is the leading cause of infant morbidity and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and represents a significant burden for the healthcare system, the family, and society</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Infants with co-existing conditions, such as prematurity and cardiopulmonary disorders, are at higher risk of developing more severe </w:t>
      </w:r>
      <w:proofErr w:type="gramStart"/>
      <w:r>
        <w:rPr>
          <w:rFonts w:ascii="Book Antiqua" w:eastAsia="Book Antiqua" w:hAnsi="Book Antiqua" w:cs="Book Antiqua"/>
          <w:color w:val="000000"/>
        </w:rPr>
        <w:t>bronchiolitis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Moreover, environmental factors such as smoking exposure, indoor and outdoor </w:t>
      </w:r>
      <w:proofErr w:type="gramStart"/>
      <w:r>
        <w:rPr>
          <w:rFonts w:ascii="Book Antiqua" w:eastAsia="Book Antiqua" w:hAnsi="Book Antiqua" w:cs="Book Antiqua"/>
          <w:color w:val="000000"/>
        </w:rPr>
        <w:t>pollution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and lack of breastfeeding</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may significantly increase susceptibility to the disease.</w:t>
      </w:r>
    </w:p>
    <w:p w14:paraId="5A64BBD3"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The favorable effects of breastfeeding are indisputable, and no other practice can drastically promote infant’s health in the short- and long-</w:t>
      </w:r>
      <w:proofErr w:type="gramStart"/>
      <w:r>
        <w:rPr>
          <w:rFonts w:ascii="Book Antiqua" w:eastAsia="Book Antiqua" w:hAnsi="Book Antiqua" w:cs="Book Antiqua"/>
          <w:color w:val="000000"/>
        </w:rPr>
        <w:t>term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Comprehensively, there is some evidence of the consistent advantageous impact of breastfeeding on increasing forced vital capacity (FVC</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Early life nutrition with breast milk as the initial food for newborns is considered ‘the best’ due to its beneficial effects on overall health, along with improved lung function. A previous study showed a link between breastfeeding and lung function in school-age children, namely, greater forced expiratory flow at 50% (FEF50), particularly in those who breastfed longer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including children of mothers with asthma</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Regarding bronchiolitis, current evidence suggests that breastfed infants have a clear immunological advantage compared with their formula-fed </w:t>
      </w:r>
      <w:proofErr w:type="gramStart"/>
      <w:r>
        <w:rPr>
          <w:rFonts w:ascii="Book Antiqua" w:eastAsia="Book Antiqua" w:hAnsi="Book Antiqua" w:cs="Book Antiqua"/>
          <w:color w:val="000000"/>
        </w:rPr>
        <w:t>peers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exclusive breastfeeding has been shown to decrease the requirement for oxygen supplementation, the length of hospital stay, and the risk of respiratory failure in infants with more severe forms of the disease</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However, despite the clear clinical advantages, less is known about the effects of breastfeeding on the pulmonary function of infants with acute bronchiolitis.</w:t>
      </w:r>
    </w:p>
    <w:p w14:paraId="65866AF0"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There is some evidence indicating that tobacco smoke exposure in children decreases lung function and augments airway hyperresponsiveness, predisposing infants to a more severe clinical course of infection compared to unexposed </w:t>
      </w:r>
      <w:proofErr w:type="gramStart"/>
      <w:r>
        <w:rPr>
          <w:rFonts w:ascii="Book Antiqua" w:eastAsia="Book Antiqua" w:hAnsi="Book Antiqua" w:cs="Book Antiqua"/>
          <w:color w:val="000000"/>
        </w:rPr>
        <w:t>peers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Similarly, studies have shown that maternal smoking during pregnancy is related to </w:t>
      </w:r>
      <w:proofErr w:type="gramStart"/>
      <w:r>
        <w:rPr>
          <w:rFonts w:ascii="Book Antiqua" w:eastAsia="Book Antiqua" w:hAnsi="Book Antiqua" w:cs="Book Antiqua"/>
          <w:color w:val="000000"/>
        </w:rPr>
        <w:lastRenderedPageBreak/>
        <w:t>bronchiolitis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4,10]</w:t>
      </w:r>
      <w:r>
        <w:rPr>
          <w:rFonts w:ascii="Book Antiqua" w:eastAsia="Book Antiqua" w:hAnsi="Book Antiqua" w:cs="Book Antiqua"/>
          <w:color w:val="000000"/>
        </w:rPr>
        <w:t>. Overall, pregnancy and subsequent parenthood can become major motivators for mothers and caregivers to permanently quit this detrimental practice.</w:t>
      </w:r>
    </w:p>
    <w:p w14:paraId="70C1587E"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Although lung function testing at bedside is notoriously difficult in </w:t>
      </w:r>
      <w:proofErr w:type="gramStart"/>
      <w:r>
        <w:rPr>
          <w:rFonts w:ascii="Book Antiqua" w:eastAsia="Book Antiqua" w:hAnsi="Book Antiqua" w:cs="Book Antiqua"/>
          <w:color w:val="000000"/>
        </w:rPr>
        <w:t>infancy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recent evidence suggests that tidal breathing flow-volume (TBFV) measurement and analysis are feasible</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In particular, the ratio of time to peak expiratory flow to total expiratory time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decreases in obstructive lung disorders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providing important information on the underlying pathophysiological mechanisms and extent of lung injury</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w:t>
      </w:r>
    </w:p>
    <w:p w14:paraId="446CDBC6" w14:textId="77777777" w:rsidR="00A77B3E" w:rsidRDefault="00A34A76" w:rsidP="00A67C33">
      <w:pPr>
        <w:spacing w:line="360" w:lineRule="auto"/>
        <w:ind w:firstLineChars="100" w:firstLine="240"/>
        <w:jc w:val="both"/>
      </w:pPr>
      <w:r>
        <w:rPr>
          <w:rFonts w:ascii="Book Antiqua" w:eastAsia="Book Antiqua" w:hAnsi="Book Antiqua" w:cs="Book Antiqua"/>
          <w:color w:val="000000"/>
          <w:shd w:val="clear" w:color="auto" w:fill="FFFFFF"/>
        </w:rPr>
        <w:t xml:space="preserve">The aim of this study was to assess the effects of breastfeeding on the lung function of infants who recovered from acute bronchiolitis. We hypothesized that breastfeeding may have favorable effects on baseline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values and/or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shd w:val="clear" w:color="auto" w:fill="FFFFFF"/>
        </w:rPr>
        <w:t xml:space="preserve"> reversibility after bronchodilation, independent of other confounding factors.</w:t>
      </w:r>
    </w:p>
    <w:p w14:paraId="1F381A77" w14:textId="77777777" w:rsidR="00A77B3E" w:rsidRDefault="00A77B3E">
      <w:pPr>
        <w:spacing w:line="360" w:lineRule="auto"/>
        <w:jc w:val="both"/>
      </w:pPr>
    </w:p>
    <w:p w14:paraId="465C1169" w14:textId="77777777" w:rsidR="00A77B3E" w:rsidRDefault="00A34A76">
      <w:pPr>
        <w:spacing w:line="360" w:lineRule="auto"/>
        <w:jc w:val="both"/>
      </w:pPr>
      <w:r>
        <w:rPr>
          <w:rFonts w:ascii="Book Antiqua" w:eastAsia="Book Antiqua" w:hAnsi="Book Antiqua" w:cs="Book Antiqua"/>
          <w:b/>
          <w:caps/>
          <w:color w:val="000000"/>
          <w:u w:val="single"/>
        </w:rPr>
        <w:t>MATERIALS AND METHODS</w:t>
      </w:r>
    </w:p>
    <w:p w14:paraId="5514BC3D" w14:textId="77777777" w:rsidR="00A77B3E" w:rsidRDefault="00A34A76">
      <w:pPr>
        <w:spacing w:line="360" w:lineRule="auto"/>
        <w:jc w:val="both"/>
      </w:pPr>
      <w:r>
        <w:rPr>
          <w:rFonts w:ascii="Book Antiqua" w:eastAsia="Book Antiqua" w:hAnsi="Book Antiqua" w:cs="Book Antiqua"/>
          <w:b/>
          <w:bCs/>
          <w:i/>
          <w:iCs/>
          <w:color w:val="000000"/>
        </w:rPr>
        <w:t>Patients</w:t>
      </w:r>
    </w:p>
    <w:p w14:paraId="17865ADC" w14:textId="77777777" w:rsidR="00A77B3E" w:rsidRDefault="00A34A76">
      <w:pPr>
        <w:spacing w:line="360" w:lineRule="auto"/>
        <w:jc w:val="both"/>
      </w:pPr>
      <w:r>
        <w:rPr>
          <w:rFonts w:ascii="Book Antiqua" w:eastAsia="Book Antiqua" w:hAnsi="Book Antiqua" w:cs="Book Antiqua"/>
          <w:color w:val="000000"/>
        </w:rPr>
        <w:t xml:space="preserve">This observational, cross-sectional study was performed between September 2016 and April 2018 in the Pediatric Department of the University General Hospital of </w:t>
      </w:r>
      <w:proofErr w:type="spellStart"/>
      <w:r>
        <w:rPr>
          <w:rFonts w:ascii="Book Antiqua" w:eastAsia="Book Antiqua" w:hAnsi="Book Antiqua" w:cs="Book Antiqua"/>
          <w:color w:val="000000"/>
        </w:rPr>
        <w:t>Alexandroupolis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Alexandroupolis</w:t>
      </w:r>
      <w:proofErr w:type="spellEnd"/>
      <w:r>
        <w:rPr>
          <w:rFonts w:ascii="Book Antiqua" w:eastAsia="Book Antiqua" w:hAnsi="Book Antiqua" w:cs="Book Antiqua"/>
          <w:color w:val="000000"/>
        </w:rPr>
        <w:t xml:space="preserve">, Greece). All infants aged 2-12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hospitalized with bronchiolitis were eligible to participate. Bronchiolitis was defined according to the relevant history and physical examination (fever, cough, tachypnoea, chest recession, wheeze or crackles during </w:t>
      </w:r>
      <w:proofErr w:type="gramStart"/>
      <w:r>
        <w:rPr>
          <w:rFonts w:ascii="Book Antiqua" w:eastAsia="Book Antiqua" w:hAnsi="Book Antiqua" w:cs="Book Antiqua"/>
          <w:color w:val="000000"/>
        </w:rPr>
        <w:t>auscultation)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Infants with genetic disorders, neuromuscular disorders, craniofacial abnormalities, congenital heart disease, a history of significant prematurity (born at &lt; 32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gestational age), or requiring intubation and mechanical ventilation after birth were excluded. The study was approved by the local ethics committee, and parental informed consent was obtained prior to enrollment.</w:t>
      </w:r>
    </w:p>
    <w:p w14:paraId="18587694" w14:textId="77777777" w:rsidR="00A77B3E" w:rsidRDefault="00A77B3E">
      <w:pPr>
        <w:spacing w:line="360" w:lineRule="auto"/>
        <w:jc w:val="both"/>
      </w:pPr>
    </w:p>
    <w:p w14:paraId="14C9B847" w14:textId="77777777" w:rsidR="00A77B3E" w:rsidRDefault="00A34A76">
      <w:pPr>
        <w:spacing w:line="360" w:lineRule="auto"/>
        <w:jc w:val="both"/>
      </w:pPr>
      <w:r>
        <w:rPr>
          <w:rFonts w:ascii="Book Antiqua" w:eastAsia="Book Antiqua" w:hAnsi="Book Antiqua" w:cs="Book Antiqua"/>
          <w:b/>
          <w:bCs/>
          <w:i/>
          <w:iCs/>
          <w:color w:val="000000"/>
        </w:rPr>
        <w:t>Procedures</w:t>
      </w:r>
    </w:p>
    <w:p w14:paraId="19AF2B3A" w14:textId="77777777" w:rsidR="00A77B3E" w:rsidRDefault="00A34A76">
      <w:pPr>
        <w:spacing w:line="360" w:lineRule="auto"/>
        <w:jc w:val="both"/>
      </w:pPr>
      <w:r>
        <w:rPr>
          <w:rFonts w:ascii="Book Antiqua" w:eastAsia="Book Antiqua" w:hAnsi="Book Antiqua" w:cs="Book Antiqua"/>
          <w:color w:val="000000"/>
        </w:rPr>
        <w:t xml:space="preserve">On the day of hospital discharge, eligible infants underwent TBFV measurements in the pediatric lung function laboratory using the </w:t>
      </w:r>
      <w:proofErr w:type="spellStart"/>
      <w:r>
        <w:rPr>
          <w:rFonts w:ascii="Book Antiqua" w:eastAsia="Book Antiqua" w:hAnsi="Book Antiqua" w:cs="Book Antiqua"/>
          <w:color w:val="000000"/>
        </w:rPr>
        <w:t>MasterScreen</w:t>
      </w:r>
      <w:proofErr w:type="spellEnd"/>
      <w:r>
        <w:rPr>
          <w:rFonts w:ascii="Book Antiqua" w:eastAsia="Book Antiqua" w:hAnsi="Book Antiqua" w:cs="Book Antiqua"/>
          <w:color w:val="000000"/>
        </w:rPr>
        <w:t xml:space="preserve"> pediatric respiratory system </w:t>
      </w:r>
      <w:r>
        <w:rPr>
          <w:rFonts w:ascii="Book Antiqua" w:eastAsia="Book Antiqua" w:hAnsi="Book Antiqua" w:cs="Book Antiqua"/>
          <w:color w:val="000000"/>
        </w:rPr>
        <w:lastRenderedPageBreak/>
        <w:t xml:space="preserve">(Jaeger/CareFusion, </w:t>
      </w:r>
      <w:proofErr w:type="spellStart"/>
      <w:r>
        <w:rPr>
          <w:rFonts w:ascii="Book Antiqua" w:eastAsia="Book Antiqua" w:hAnsi="Book Antiqua" w:cs="Book Antiqua"/>
          <w:color w:val="000000"/>
        </w:rPr>
        <w:t>Hoechberg</w:t>
      </w:r>
      <w:proofErr w:type="spellEnd"/>
      <w:r>
        <w:rPr>
          <w:rFonts w:ascii="Book Antiqua" w:eastAsia="Book Antiqua" w:hAnsi="Book Antiqua" w:cs="Book Antiqua"/>
          <w:color w:val="000000"/>
        </w:rPr>
        <w:t xml:space="preserve">, Germany). All infants were tested according to relevant European Respiratory Society/American Thoracic Society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xml:space="preserve"> during natural sleep after feeding. A minimum of 30 s of natural breathing was recorded to acquire a set of at least 10 regular breaths. The ratio of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was automatically calculated by the system at baseline and 10 min after the administration of 300 mcg salbutamol inhaler </w:t>
      </w:r>
      <w:r>
        <w:rPr>
          <w:rFonts w:ascii="Book Antiqua" w:eastAsia="Book Antiqua" w:hAnsi="Book Antiqua" w:cs="Book Antiqua"/>
          <w:i/>
          <w:iCs/>
          <w:color w:val="000000"/>
        </w:rPr>
        <w:t xml:space="preserve">via </w:t>
      </w:r>
      <w:r>
        <w:rPr>
          <w:rFonts w:ascii="Book Antiqua" w:eastAsia="Book Antiqua" w:hAnsi="Book Antiqua" w:cs="Book Antiqua"/>
          <w:color w:val="000000"/>
        </w:rPr>
        <w:t xml:space="preserve">an appropriate holding chamber. The metadata of the study population were obtained from the medical records. The weight-for-length </w:t>
      </w:r>
      <w:r w:rsidRPr="00A67C33">
        <w:rPr>
          <w:rFonts w:ascii="Book Antiqua" w:eastAsia="Book Antiqua" w:hAnsi="Book Antiqua" w:cs="Book Antiqua"/>
          <w:i/>
          <w:color w:val="000000"/>
        </w:rPr>
        <w:t>z</w:t>
      </w:r>
      <w:r>
        <w:rPr>
          <w:rFonts w:ascii="Book Antiqua" w:eastAsia="Book Antiqua" w:hAnsi="Book Antiqua" w:cs="Book Antiqua"/>
          <w:color w:val="000000"/>
        </w:rPr>
        <w:t xml:space="preserve">-scores were estimated using Centers for Disease Control and Prevention/National Center for Health Statistics </w:t>
      </w:r>
      <w:proofErr w:type="gramStart"/>
      <w:r>
        <w:rPr>
          <w:rFonts w:ascii="Book Antiqua" w:eastAsia="Book Antiqua" w:hAnsi="Book Antiqua" w:cs="Book Antiqua"/>
          <w:color w:val="000000"/>
        </w:rPr>
        <w:t>norms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701A02B8" w14:textId="77777777" w:rsidR="00A77B3E" w:rsidRDefault="00A77B3E">
      <w:pPr>
        <w:spacing w:line="360" w:lineRule="auto"/>
        <w:jc w:val="both"/>
      </w:pPr>
    </w:p>
    <w:p w14:paraId="30E744F4" w14:textId="77777777" w:rsidR="00A77B3E" w:rsidRDefault="00A34A76">
      <w:pPr>
        <w:spacing w:line="360" w:lineRule="auto"/>
        <w:jc w:val="both"/>
      </w:pPr>
      <w:r>
        <w:rPr>
          <w:rFonts w:ascii="Book Antiqua" w:eastAsia="Book Antiqua" w:hAnsi="Book Antiqua" w:cs="Book Antiqua"/>
          <w:b/>
          <w:bCs/>
          <w:i/>
          <w:iCs/>
          <w:color w:val="000000"/>
        </w:rPr>
        <w:t>Statistical analyses</w:t>
      </w:r>
    </w:p>
    <w:p w14:paraId="334D2513" w14:textId="77777777" w:rsidR="00A77B3E" w:rsidRDefault="00A34A76">
      <w:pPr>
        <w:spacing w:line="360" w:lineRule="auto"/>
        <w:jc w:val="both"/>
      </w:pPr>
      <w:r>
        <w:rPr>
          <w:rFonts w:ascii="Book Antiqua" w:eastAsia="Book Antiqua" w:hAnsi="Book Antiqua" w:cs="Book Antiqua"/>
          <w:color w:val="000000"/>
        </w:rPr>
        <w:t xml:space="preserve">Continuous variables are expressed as the mean ± SD standard deviation and compared with the Student’s </w:t>
      </w:r>
      <w:r>
        <w:rPr>
          <w:rFonts w:ascii="Book Antiqua" w:eastAsia="Book Antiqua" w:hAnsi="Book Antiqua" w:cs="Book Antiqua"/>
          <w:i/>
          <w:iCs/>
          <w:color w:val="000000"/>
        </w:rPr>
        <w:t>t</w:t>
      </w:r>
      <w:r>
        <w:rPr>
          <w:rFonts w:ascii="Book Antiqua" w:eastAsia="Book Antiqua" w:hAnsi="Book Antiqua" w:cs="Book Antiqua"/>
          <w:color w:val="000000"/>
        </w:rPr>
        <w:t>-test or one-way analysis of variance (multiple comparisons). Multivariate regression analysis was used to determine the outcome of breastfeeding in terms of gender, history of prematurity, and family history of atopy. All analyses were performed using IBM SPSS version 25 (IBM Corp., Armonk, NY, United States).</w:t>
      </w:r>
    </w:p>
    <w:p w14:paraId="31941AFA" w14:textId="77777777" w:rsidR="00A77B3E" w:rsidRDefault="00A77B3E">
      <w:pPr>
        <w:spacing w:line="360" w:lineRule="auto"/>
        <w:jc w:val="both"/>
      </w:pPr>
    </w:p>
    <w:p w14:paraId="19DBB0D4" w14:textId="77777777" w:rsidR="00A77B3E" w:rsidRDefault="00A34A76">
      <w:pPr>
        <w:spacing w:line="360" w:lineRule="auto"/>
        <w:jc w:val="both"/>
      </w:pPr>
      <w:r>
        <w:rPr>
          <w:rFonts w:ascii="Book Antiqua" w:eastAsia="Book Antiqua" w:hAnsi="Book Antiqua" w:cs="Book Antiqua"/>
          <w:b/>
          <w:caps/>
          <w:color w:val="000000"/>
          <w:u w:val="single"/>
        </w:rPr>
        <w:t>RESULTS</w:t>
      </w:r>
    </w:p>
    <w:p w14:paraId="1C1B7DD9" w14:textId="77777777" w:rsidR="00A77B3E" w:rsidRDefault="00A34A76">
      <w:pPr>
        <w:spacing w:line="360" w:lineRule="auto"/>
        <w:jc w:val="both"/>
      </w:pPr>
      <w:r>
        <w:rPr>
          <w:rFonts w:ascii="Book Antiqua" w:eastAsia="Book Antiqua" w:hAnsi="Book Antiqua" w:cs="Book Antiqua"/>
          <w:color w:val="000000"/>
        </w:rPr>
        <w:t xml:space="preserve">A total of 56 infants (35 boys), aged 7.4 ±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included in this study. Their characteristics are presented in Table 1. Of them, 21.4% were born prematurely, 12.5% were exposed to tobacco smoke (during pregnancy and/or after birth), and 16.1% had a family history of asthma or atopy. No breastfeeding was reported in 7 infants (12.5%), whereas 23 infants (41.1%) were breastfed less than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(Table 1).</w:t>
      </w:r>
    </w:p>
    <w:p w14:paraId="65B7B696"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There were no differences in baseline TBFV measurements between infants who did not breastfeed or breastfed less than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(Group 1) and those who breastfed longer than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(Group 2) (Table 2). Conversely, infants in Group 1 had a significantly higher change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after bronchodilation compared with those in Group 2 (12</w:t>
      </w:r>
      <w:r w:rsidR="00A67C33">
        <w:rPr>
          <w:rFonts w:ascii="Book Antiqua" w:hAnsi="Book Antiqua" w:cs="Book Antiqua" w:hint="eastAsia"/>
          <w:color w:val="000000"/>
          <w:lang w:eastAsia="zh-CN"/>
        </w:rPr>
        <w:t>%</w:t>
      </w:r>
      <w:r>
        <w:rPr>
          <w:rFonts w:ascii="Book Antiqua" w:eastAsia="Book Antiqua" w:hAnsi="Book Antiqua" w:cs="Book Antiqua"/>
          <w:color w:val="000000"/>
        </w:rPr>
        <w:t xml:space="preserve"> ± 10.4% </w:t>
      </w:r>
      <w:r>
        <w:rPr>
          <w:rFonts w:ascii="Book Antiqua" w:eastAsia="Book Antiqua" w:hAnsi="Book Antiqua" w:cs="Book Antiqua"/>
          <w:i/>
          <w:iCs/>
          <w:color w:val="000000"/>
        </w:rPr>
        <w:t>vs</w:t>
      </w:r>
      <w:r>
        <w:rPr>
          <w:rFonts w:ascii="Book Antiqua" w:eastAsia="Book Antiqua" w:hAnsi="Book Antiqua" w:cs="Book Antiqua"/>
          <w:color w:val="000000"/>
        </w:rPr>
        <w:t xml:space="preserve"> 0.9</w:t>
      </w:r>
      <w:r w:rsidR="00A67C33">
        <w:rPr>
          <w:rFonts w:ascii="Book Antiqua" w:hAnsi="Book Antiqua" w:cs="Book Antiqua" w:hint="eastAsia"/>
          <w:color w:val="000000"/>
          <w:lang w:eastAsia="zh-CN"/>
        </w:rPr>
        <w:t>%</w:t>
      </w:r>
      <w:r>
        <w:rPr>
          <w:rFonts w:ascii="Book Antiqua" w:eastAsia="Book Antiqua" w:hAnsi="Book Antiqua" w:cs="Book Antiqua"/>
          <w:color w:val="000000"/>
        </w:rPr>
        <w:t xml:space="preserve"> ± 7.1%;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1A). The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reversibility was also higher in infants exposed to tobacco smoke during pregnancy and/or after birth (Figure 1B). </w:t>
      </w:r>
      <w:r>
        <w:rPr>
          <w:rFonts w:ascii="Book Antiqua" w:eastAsia="Book Antiqua" w:hAnsi="Book Antiqua" w:cs="Book Antiqua"/>
          <w:color w:val="000000"/>
        </w:rPr>
        <w:lastRenderedPageBreak/>
        <w:t xml:space="preserve">There was a clear dose-response relationship between the reversibility of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and the duration of breastfeeding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2).</w:t>
      </w:r>
    </w:p>
    <w:p w14:paraId="53E480A4"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Multivariate regression analysis showed that infants who breastfed less (beta -0.335,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or were exposed to cigarette smoke (beta 0.353,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had a greater change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after bronchodilation, independent of sex, prematurity, and family history of asthma or atopy (Table 3).</w:t>
      </w:r>
    </w:p>
    <w:p w14:paraId="0027FFDB" w14:textId="77777777" w:rsidR="00A77B3E" w:rsidRDefault="00A77B3E">
      <w:pPr>
        <w:spacing w:line="360" w:lineRule="auto"/>
        <w:jc w:val="both"/>
      </w:pPr>
    </w:p>
    <w:p w14:paraId="198F13BB" w14:textId="77777777" w:rsidR="00A77B3E" w:rsidRDefault="00A34A76">
      <w:pPr>
        <w:spacing w:line="360" w:lineRule="auto"/>
        <w:jc w:val="both"/>
      </w:pPr>
      <w:r>
        <w:rPr>
          <w:rFonts w:ascii="Book Antiqua" w:eastAsia="Book Antiqua" w:hAnsi="Book Antiqua" w:cs="Book Antiqua"/>
          <w:b/>
          <w:caps/>
          <w:color w:val="000000"/>
          <w:u w:val="single"/>
        </w:rPr>
        <w:t>DISCUSSION</w:t>
      </w:r>
    </w:p>
    <w:p w14:paraId="20F4B5FE" w14:textId="77777777" w:rsidR="00A77B3E" w:rsidRDefault="00A34A76">
      <w:pPr>
        <w:spacing w:line="360" w:lineRule="auto"/>
        <w:jc w:val="both"/>
      </w:pPr>
      <w:r>
        <w:rPr>
          <w:rFonts w:ascii="Book Antiqua" w:eastAsia="Book Antiqua" w:hAnsi="Book Antiqua" w:cs="Book Antiqua"/>
          <w:color w:val="000000"/>
        </w:rPr>
        <w:t xml:space="preserve">In this study, we demonstrated that infants who recovered from acute bronchiolitis and had a shorter duration of breastfeeding or were exposed to cigarette smoke, had TBFV measurements indicative of obstructive lung disease. Specifically, these infants had a greater percent change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 xml:space="preserve">/TE after bronchodilation, and this effect was independent of other confounding factors such as premature birth and family history of asthma or atopy. Interestingly, there was a clear dose-response relationship between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reversibility and the duration of breastfeeding. Moreover, infants who were exposed to cigarette smoke showed a greater change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after bronchodilation, independent of sex, prematurity, and family history of asthma or atopy.</w:t>
      </w:r>
    </w:p>
    <w:p w14:paraId="66F696F0"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Early life exposures may affect the outgrowth of pulmonary system, resulting in an immediate impact on later lung function. Previous studies have highlighted the key role of breastfeeding in terms of larger lung volumes at school </w:t>
      </w:r>
      <w:proofErr w:type="gramStart"/>
      <w:r>
        <w:rPr>
          <w:rFonts w:ascii="Book Antiqua" w:eastAsia="Book Antiqua" w:hAnsi="Book Antiqua" w:cs="Book Antiqua"/>
          <w:color w:val="000000"/>
        </w:rPr>
        <w: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8,17]</w:t>
      </w:r>
      <w:r>
        <w:rPr>
          <w:rFonts w:ascii="Book Antiqua" w:eastAsia="Book Antiqua" w:hAnsi="Book Antiqua" w:cs="Book Antiqua"/>
          <w:color w:val="000000"/>
        </w:rPr>
        <w:t xml:space="preserve">, suggesting the influence of breastfeeding on respiratory health. In addition, studies have shown that extended and exclusive breastfeeding reduces the risk of wheezing and asthma during infancy, early </w:t>
      </w:r>
      <w:proofErr w:type="gramStart"/>
      <w:r>
        <w:rPr>
          <w:rFonts w:ascii="Book Antiqua" w:eastAsia="Book Antiqua" w:hAnsi="Book Antiqua" w:cs="Book Antiqua"/>
          <w:color w:val="000000"/>
        </w:rPr>
        <w:t>childhood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17-20]</w:t>
      </w:r>
      <w:r>
        <w:rPr>
          <w:rFonts w:ascii="Book Antiqua" w:eastAsia="Book Antiqua" w:hAnsi="Book Antiqua" w:cs="Book Antiqua"/>
          <w:color w:val="000000"/>
        </w:rPr>
        <w:t>, and even in youth</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functioning as a shield against allergic predisposition. In a recent study of 555 children, forced expiratory volume in 1 s and FVC markedly increased in accordance with breastfeeding duration in those with asthma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However, in a novel birth cohort of 377 healthy term infants, a link between breastfeeding duration and obstructive or restrictive lung function was not </w:t>
      </w:r>
      <w:proofErr w:type="gramStart"/>
      <w:r>
        <w:rPr>
          <w:rFonts w:ascii="Book Antiqua" w:eastAsia="Book Antiqua" w:hAnsi="Book Antiqua" w:cs="Book Antiqua"/>
          <w:color w:val="000000"/>
        </w:rPr>
        <w:t>shown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Similarly, in a birth cohort of 620 infants, lung function was assessed at 12 and 18 years of age; duration of breastfeeding did not greatly influence lung function in </w:t>
      </w:r>
      <w:r>
        <w:rPr>
          <w:rFonts w:ascii="Book Antiqua" w:eastAsia="Book Antiqua" w:hAnsi="Book Antiqua" w:cs="Book Antiqua"/>
          <w:color w:val="000000"/>
        </w:rPr>
        <w:lastRenderedPageBreak/>
        <w:t xml:space="preserve">children with a positive family history for allergic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Thus, whether breastfeeding protects against allergic disease in childhood remains a subject of debate, although exclusive breastfeeding for a duration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is the keystone for the promotion of allergy health.</w:t>
      </w:r>
    </w:p>
    <w:p w14:paraId="1D09540D"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The evaluation of pulmonary function by TBFV analysis has certain benefits in infants in whom forced respiratory flows cannot be performed. Several studies have examined the application of TBFV measurements in a variety of lung disorders and have shown that a reduction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ratio is suggestive of airway </w:t>
      </w:r>
      <w:proofErr w:type="gramStart"/>
      <w:r>
        <w:rPr>
          <w:rFonts w:ascii="Book Antiqua" w:eastAsia="Book Antiqua" w:hAnsi="Book Antiqua" w:cs="Book Antiqua"/>
          <w:color w:val="000000"/>
        </w:rPr>
        <w:t>obstruction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11,12,15,24-26]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Zedan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reported that wheezing infants with a positive family history of asthma or who had never been breastfed, displayed significantly lower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compared with healthy controls. Similarly, children and infants with wheezing disorders have a reduced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ratio compared with control </w:t>
      </w:r>
      <w:proofErr w:type="gramStart"/>
      <w:r>
        <w:rPr>
          <w:rFonts w:ascii="Book Antiqua" w:eastAsia="Book Antiqua" w:hAnsi="Book Antiqua" w:cs="Book Antiqua"/>
          <w:color w:val="000000"/>
        </w:rPr>
        <w:t>subgroups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xml:space="preserve">. Moreover, studies of infants with chronic lung disease showed impaired lung compliance and reduced resistance during the first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09EA288E"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Qi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found that wheezing infants had reduced lung function compared with those who were not wheezing, and that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was negatively associated with later poor respiratory outcomes; the deficit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ratio remained after clinical improvement. However, a study in school-age children with </w:t>
      </w:r>
      <w:proofErr w:type="gramStart"/>
      <w:r>
        <w:rPr>
          <w:rFonts w:ascii="Book Antiqua" w:eastAsia="Book Antiqua" w:hAnsi="Book Antiqua" w:cs="Book Antiqua"/>
          <w:color w:val="000000"/>
        </w:rPr>
        <w:t>asthma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showed no difference in tidal breathing parameters compared with control groups.</w:t>
      </w:r>
    </w:p>
    <w:p w14:paraId="77227B0B"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In accordance with our main findings, in a preliminary Norwegian study of infants with acute bronchiolitis, the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was reduced but improved after the administration of inhaled </w:t>
      </w:r>
      <w:proofErr w:type="gramStart"/>
      <w:r>
        <w:rPr>
          <w:rFonts w:ascii="Book Antiqua" w:eastAsia="Book Antiqua" w:hAnsi="Book Antiqua" w:cs="Book Antiqua"/>
          <w:color w:val="000000"/>
        </w:rPr>
        <w:t>adrenaline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By contrast, in another study in infants with bronchiolitis, the researchers did not find any significant differences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after the administration of nebulized </w:t>
      </w:r>
      <w:proofErr w:type="gramStart"/>
      <w:r>
        <w:rPr>
          <w:rFonts w:ascii="Book Antiqua" w:eastAsia="Book Antiqua" w:hAnsi="Book Antiqua" w:cs="Book Antiqua"/>
          <w:color w:val="000000"/>
        </w:rPr>
        <w:t>albuterol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In a recent cross-sectional study,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was inversely related to the length of hospital stay and disease severity in infants with </w:t>
      </w:r>
      <w:proofErr w:type="gramStart"/>
      <w:r>
        <w:rPr>
          <w:rFonts w:ascii="Book Antiqua" w:eastAsia="Book Antiqua" w:hAnsi="Book Antiqua" w:cs="Book Antiqua"/>
          <w:color w:val="000000"/>
        </w:rPr>
        <w:t>bronchiolitis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and was also significantly reduced in children exposed to parental smoking</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In another study of preschool wheezers, family history of asthma, breastfeeding duration less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passive smoking, were all significant risk </w:t>
      </w:r>
      <w:r>
        <w:rPr>
          <w:rFonts w:ascii="Book Antiqua" w:eastAsia="Book Antiqua" w:hAnsi="Book Antiqua" w:cs="Book Antiqua"/>
          <w:color w:val="000000"/>
        </w:rPr>
        <w:lastRenderedPageBreak/>
        <w:t xml:space="preserve">factors for bronchial hyperresponsiveness, defined as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increase &gt; 20% following salbutamol administration</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00D73C54"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Our study had a number of limitations. First, it was a single-center study with a small sample size; thus the findings cannot be generalized to all populations. Second, a control group was not included in the study design; consequently we could not compare our results with a subgroup of healthy peers. Third, the study design did not include some relevant confounding factors that could affect lung function, such as air pollution.</w:t>
      </w:r>
    </w:p>
    <w:p w14:paraId="5C320235" w14:textId="77777777" w:rsidR="00A77B3E" w:rsidRDefault="00A77B3E">
      <w:pPr>
        <w:spacing w:line="360" w:lineRule="auto"/>
        <w:jc w:val="both"/>
      </w:pPr>
    </w:p>
    <w:p w14:paraId="058BA518" w14:textId="77777777" w:rsidR="00A77B3E" w:rsidRDefault="00A34A76">
      <w:pPr>
        <w:spacing w:line="360" w:lineRule="auto"/>
        <w:jc w:val="both"/>
      </w:pPr>
      <w:r>
        <w:rPr>
          <w:rFonts w:ascii="Book Antiqua" w:eastAsia="Book Antiqua" w:hAnsi="Book Antiqua" w:cs="Book Antiqua"/>
          <w:b/>
          <w:caps/>
          <w:color w:val="000000"/>
          <w:u w:val="single"/>
        </w:rPr>
        <w:t>CONCLUSION</w:t>
      </w:r>
    </w:p>
    <w:p w14:paraId="59492FA2" w14:textId="77777777" w:rsidR="00A77B3E" w:rsidRDefault="00A34A76">
      <w:pPr>
        <w:spacing w:line="360" w:lineRule="auto"/>
        <w:jc w:val="both"/>
      </w:pPr>
      <w:r>
        <w:rPr>
          <w:rFonts w:ascii="Book Antiqua" w:eastAsia="Book Antiqua" w:hAnsi="Book Antiqua" w:cs="Book Antiqua"/>
          <w:color w:val="000000"/>
        </w:rPr>
        <w:t>Infants who recovered from acute bronchiolitis and had a shorter duration of breastfeeding or were exposed to cigarette smoke, had TBFV measurements indicative of obstructive lung disease. Tidal breathing is undeniably a complex process, but its measurement during infancy appears promising. To understand the mechanisms by which acute bronchiolitis may affect lung function in infancy and beyond, additional large-scale research is required.</w:t>
      </w:r>
    </w:p>
    <w:p w14:paraId="67B5303E" w14:textId="77777777" w:rsidR="00A77B3E" w:rsidRDefault="00A77B3E">
      <w:pPr>
        <w:spacing w:line="360" w:lineRule="auto"/>
        <w:jc w:val="both"/>
      </w:pPr>
    </w:p>
    <w:p w14:paraId="2D08A4EC" w14:textId="77777777" w:rsidR="00A77B3E" w:rsidRDefault="00A34A76">
      <w:pPr>
        <w:spacing w:line="360" w:lineRule="auto"/>
        <w:jc w:val="both"/>
      </w:pPr>
      <w:r>
        <w:rPr>
          <w:rFonts w:ascii="Book Antiqua" w:eastAsia="Book Antiqua" w:hAnsi="Book Antiqua" w:cs="Book Antiqua"/>
          <w:b/>
          <w:caps/>
          <w:color w:val="000000"/>
          <w:u w:val="single"/>
        </w:rPr>
        <w:t>ARTICLE HIGHLIGHTS</w:t>
      </w:r>
    </w:p>
    <w:p w14:paraId="3FABC8E0" w14:textId="77777777" w:rsidR="00A77B3E" w:rsidRDefault="00A34A76">
      <w:pPr>
        <w:spacing w:line="360" w:lineRule="auto"/>
        <w:jc w:val="both"/>
      </w:pPr>
      <w:r>
        <w:rPr>
          <w:rFonts w:ascii="Book Antiqua" w:eastAsia="Book Antiqua" w:hAnsi="Book Antiqua" w:cs="Book Antiqua"/>
          <w:b/>
          <w:i/>
          <w:color w:val="000000"/>
        </w:rPr>
        <w:t>Research background</w:t>
      </w:r>
    </w:p>
    <w:p w14:paraId="3C461CBB" w14:textId="77777777" w:rsidR="00A77B3E" w:rsidRDefault="00A34A76">
      <w:pPr>
        <w:spacing w:line="360" w:lineRule="auto"/>
        <w:jc w:val="both"/>
      </w:pPr>
      <w:r>
        <w:rPr>
          <w:rFonts w:ascii="Book Antiqua" w:eastAsia="Book Antiqua" w:hAnsi="Book Antiqua" w:cs="Book Antiqua"/>
          <w:color w:val="000000"/>
        </w:rPr>
        <w:t>Bronchiolitis is a common viral infection of lower airways and a major cause of morbidity and mortality globally, especially among infants with concomitant medical conditions. The positive effects of breastfeeding are uncontested in infant’s health in the short- and long-term.</w:t>
      </w:r>
    </w:p>
    <w:p w14:paraId="68C9063A" w14:textId="77777777" w:rsidR="00A77B3E" w:rsidRDefault="00A77B3E">
      <w:pPr>
        <w:spacing w:line="360" w:lineRule="auto"/>
        <w:jc w:val="both"/>
      </w:pPr>
    </w:p>
    <w:p w14:paraId="0300C62D" w14:textId="77777777" w:rsidR="00A77B3E" w:rsidRDefault="00A34A76">
      <w:pPr>
        <w:spacing w:line="360" w:lineRule="auto"/>
        <w:jc w:val="both"/>
      </w:pPr>
      <w:r>
        <w:rPr>
          <w:rFonts w:ascii="Book Antiqua" w:eastAsia="Book Antiqua" w:hAnsi="Book Antiqua" w:cs="Book Antiqua"/>
          <w:b/>
          <w:i/>
          <w:color w:val="000000"/>
        </w:rPr>
        <w:t>Research motivation</w:t>
      </w:r>
    </w:p>
    <w:p w14:paraId="4FBF5D6D" w14:textId="77777777" w:rsidR="00A77B3E" w:rsidRDefault="00A34A76">
      <w:pPr>
        <w:spacing w:line="360" w:lineRule="auto"/>
        <w:jc w:val="both"/>
      </w:pPr>
      <w:r>
        <w:rPr>
          <w:rFonts w:ascii="Book Antiqua" w:eastAsia="Book Antiqua" w:hAnsi="Book Antiqua" w:cs="Book Antiqua"/>
          <w:color w:val="000000"/>
        </w:rPr>
        <w:t>There are sufficient data suggesting the advantageous effects of breastfeeding on pulmonary function, but less information regarding the influence of breastfeeding on lung function in infants with acute bronchiolitis.</w:t>
      </w:r>
    </w:p>
    <w:p w14:paraId="7B6FF776" w14:textId="77777777" w:rsidR="00A77B3E" w:rsidRDefault="00A77B3E">
      <w:pPr>
        <w:spacing w:line="360" w:lineRule="auto"/>
        <w:jc w:val="both"/>
      </w:pPr>
    </w:p>
    <w:p w14:paraId="11756B0C" w14:textId="77777777" w:rsidR="00A77B3E" w:rsidRDefault="00A34A76">
      <w:pPr>
        <w:spacing w:line="360" w:lineRule="auto"/>
        <w:jc w:val="both"/>
      </w:pPr>
      <w:r>
        <w:rPr>
          <w:rFonts w:ascii="Book Antiqua" w:eastAsia="Book Antiqua" w:hAnsi="Book Antiqua" w:cs="Book Antiqua"/>
          <w:b/>
          <w:i/>
          <w:color w:val="000000"/>
        </w:rPr>
        <w:lastRenderedPageBreak/>
        <w:t>Research objectives</w:t>
      </w:r>
    </w:p>
    <w:p w14:paraId="60986487" w14:textId="77777777" w:rsidR="00A77B3E" w:rsidRDefault="00A34A76">
      <w:pPr>
        <w:spacing w:line="360" w:lineRule="auto"/>
        <w:jc w:val="both"/>
      </w:pPr>
      <w:r>
        <w:rPr>
          <w:rFonts w:ascii="Book Antiqua" w:eastAsia="Book Antiqua" w:hAnsi="Book Antiqua" w:cs="Book Antiqua"/>
          <w:color w:val="000000"/>
        </w:rPr>
        <w:t>To assess the effects of breastfeeding on tidal breathing flow-volume (TBFV) measurements of infants who recovered from acute bronchiolitis.</w:t>
      </w:r>
    </w:p>
    <w:p w14:paraId="51557F96" w14:textId="77777777" w:rsidR="00A77B3E" w:rsidRDefault="00A77B3E">
      <w:pPr>
        <w:spacing w:line="360" w:lineRule="auto"/>
        <w:jc w:val="both"/>
      </w:pPr>
    </w:p>
    <w:p w14:paraId="580C7096" w14:textId="77777777" w:rsidR="00A77B3E" w:rsidRDefault="00A34A76">
      <w:pPr>
        <w:spacing w:line="360" w:lineRule="auto"/>
        <w:jc w:val="both"/>
      </w:pPr>
      <w:r>
        <w:rPr>
          <w:rFonts w:ascii="Book Antiqua" w:eastAsia="Book Antiqua" w:hAnsi="Book Antiqua" w:cs="Book Antiqua"/>
          <w:b/>
          <w:i/>
          <w:color w:val="000000"/>
        </w:rPr>
        <w:t>Research methods</w:t>
      </w:r>
    </w:p>
    <w:p w14:paraId="70481530" w14:textId="77777777" w:rsidR="00A77B3E" w:rsidRDefault="00A34A76">
      <w:pPr>
        <w:spacing w:line="360" w:lineRule="auto"/>
        <w:jc w:val="both"/>
      </w:pPr>
      <w:r>
        <w:rPr>
          <w:rFonts w:ascii="Book Antiqua" w:eastAsia="Book Antiqua" w:hAnsi="Book Antiqua" w:cs="Book Antiqua"/>
          <w:color w:val="000000"/>
        </w:rPr>
        <w:t>TBFV analysis was conducted in 56 infants with bronchiolitis prior to hospital discharge. The ratio of time to peak expiratory flow to total expiratory time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at baseline and after the administration of 400 mcg salbutamol was assessed using a </w:t>
      </w:r>
      <w:proofErr w:type="spellStart"/>
      <w:r>
        <w:rPr>
          <w:rFonts w:ascii="Book Antiqua" w:eastAsia="Book Antiqua" w:hAnsi="Book Antiqua" w:cs="Book Antiqua"/>
          <w:color w:val="000000"/>
        </w:rPr>
        <w:t>MasterScreen</w:t>
      </w:r>
      <w:proofErr w:type="spellEnd"/>
      <w:r>
        <w:rPr>
          <w:rFonts w:ascii="Book Antiqua" w:eastAsia="Book Antiqua" w:hAnsi="Book Antiqua" w:cs="Book Antiqua"/>
          <w:color w:val="000000"/>
        </w:rPr>
        <w:t xml:space="preserve"> pediatric respiratory system (Jaeger/CareFusion, </w:t>
      </w:r>
      <w:proofErr w:type="spellStart"/>
      <w:r>
        <w:rPr>
          <w:rFonts w:ascii="Book Antiqua" w:eastAsia="Book Antiqua" w:hAnsi="Book Antiqua" w:cs="Book Antiqua"/>
          <w:color w:val="000000"/>
        </w:rPr>
        <w:t>Hoechberg</w:t>
      </w:r>
      <w:proofErr w:type="spellEnd"/>
      <w:r>
        <w:rPr>
          <w:rFonts w:ascii="Book Antiqua" w:eastAsia="Book Antiqua" w:hAnsi="Book Antiqua" w:cs="Book Antiqua"/>
          <w:color w:val="000000"/>
        </w:rPr>
        <w:t>, Germany). All infants were tested according to European Respiratory Society/American Thoracic Society guidelines in the middle of natural sleep following feeding. Multivariate regression analysis was used to investigate the outcome of breastfeeding in terms of gender, history of prematurity, and family history of atopy. All analyses were conducted in IBM SPSS version 25.</w:t>
      </w:r>
    </w:p>
    <w:p w14:paraId="1861C575" w14:textId="77777777" w:rsidR="00A77B3E" w:rsidRDefault="00A77B3E">
      <w:pPr>
        <w:spacing w:line="360" w:lineRule="auto"/>
        <w:jc w:val="both"/>
      </w:pPr>
    </w:p>
    <w:p w14:paraId="79E0C615" w14:textId="77777777" w:rsidR="00A77B3E" w:rsidRDefault="00A34A76">
      <w:pPr>
        <w:spacing w:line="360" w:lineRule="auto"/>
        <w:jc w:val="both"/>
      </w:pPr>
      <w:r>
        <w:rPr>
          <w:rFonts w:ascii="Book Antiqua" w:eastAsia="Book Antiqua" w:hAnsi="Book Antiqua" w:cs="Book Antiqua"/>
          <w:b/>
          <w:i/>
          <w:color w:val="000000"/>
        </w:rPr>
        <w:t>Research results</w:t>
      </w:r>
    </w:p>
    <w:p w14:paraId="3F1C16C1" w14:textId="77777777" w:rsidR="00A77B3E" w:rsidRDefault="00A34A76">
      <w:pPr>
        <w:spacing w:line="360" w:lineRule="auto"/>
        <w:jc w:val="both"/>
      </w:pPr>
      <w:r>
        <w:rPr>
          <w:rFonts w:ascii="Book Antiqua" w:eastAsia="Book Antiqua" w:hAnsi="Book Antiqua" w:cs="Book Antiqua"/>
          <w:color w:val="000000"/>
        </w:rPr>
        <w:t xml:space="preserve">There were no differences in baseline TBFV measurements between breastfeeding groups; however, children who breastfed less than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had a greater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change after bronchodilation (12</w:t>
      </w:r>
      <w:r w:rsidR="00A67C33">
        <w:rPr>
          <w:rFonts w:ascii="Book Antiqua" w:hAnsi="Book Antiqua" w:cs="Book Antiqua" w:hint="eastAsia"/>
          <w:color w:val="000000"/>
          <w:lang w:eastAsia="zh-CN"/>
        </w:rPr>
        <w:t>%</w:t>
      </w:r>
      <w:r>
        <w:rPr>
          <w:rFonts w:ascii="Book Antiqua" w:eastAsia="Book Antiqua" w:hAnsi="Book Antiqua" w:cs="Book Antiqua"/>
          <w:color w:val="000000"/>
        </w:rPr>
        <w:t xml:space="preserve"> ± 10.4% </w:t>
      </w:r>
      <w:r>
        <w:rPr>
          <w:rFonts w:ascii="Book Antiqua" w:eastAsia="Book Antiqua" w:hAnsi="Book Antiqua" w:cs="Book Antiqua"/>
          <w:i/>
          <w:iCs/>
          <w:color w:val="000000"/>
        </w:rPr>
        <w:t>vs</w:t>
      </w:r>
      <w:r>
        <w:rPr>
          <w:rFonts w:ascii="Book Antiqua" w:eastAsia="Book Antiqua" w:hAnsi="Book Antiqua" w:cs="Book Antiqua"/>
          <w:color w:val="000000"/>
        </w:rPr>
        <w:t xml:space="preserve"> 0.9</w:t>
      </w:r>
      <w:r w:rsidR="00A67C33">
        <w:rPr>
          <w:rFonts w:ascii="Book Antiqua" w:hAnsi="Book Antiqua" w:cs="Book Antiqua" w:hint="eastAsia"/>
          <w:color w:val="000000"/>
          <w:lang w:eastAsia="zh-CN"/>
        </w:rPr>
        <w:t>%</w:t>
      </w:r>
      <w:r>
        <w:rPr>
          <w:rFonts w:ascii="Book Antiqua" w:eastAsia="Book Antiqua" w:hAnsi="Book Antiqua" w:cs="Book Antiqua"/>
          <w:color w:val="000000"/>
        </w:rPr>
        <w:t xml:space="preserve"> ± 7.1%;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Additionally, a distinct dose-response relationship between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reversibility and duration of breastfeeding was shown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multivariable regression analysis, infants who breastfed less (beta -0.335,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or were exposed to cigarette smoke (beta 0.353,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exhibited a higher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change after bronchodilation, irrelevant of sex, prematurity, and family history of asthma or atopy.</w:t>
      </w:r>
    </w:p>
    <w:p w14:paraId="33A1BF28" w14:textId="77777777" w:rsidR="00A77B3E" w:rsidRDefault="00A77B3E">
      <w:pPr>
        <w:spacing w:line="360" w:lineRule="auto"/>
        <w:jc w:val="both"/>
      </w:pPr>
    </w:p>
    <w:p w14:paraId="5F2F4196" w14:textId="77777777" w:rsidR="00A77B3E" w:rsidRDefault="00A34A76">
      <w:pPr>
        <w:spacing w:line="360" w:lineRule="auto"/>
        <w:jc w:val="both"/>
      </w:pPr>
      <w:r>
        <w:rPr>
          <w:rFonts w:ascii="Book Antiqua" w:eastAsia="Book Antiqua" w:hAnsi="Book Antiqua" w:cs="Book Antiqua"/>
          <w:b/>
          <w:i/>
          <w:color w:val="000000"/>
        </w:rPr>
        <w:t>Research conclusions</w:t>
      </w:r>
    </w:p>
    <w:p w14:paraId="32F41273" w14:textId="77777777" w:rsidR="00A77B3E" w:rsidRDefault="00A34A76">
      <w:pPr>
        <w:spacing w:line="360" w:lineRule="auto"/>
        <w:jc w:val="both"/>
      </w:pPr>
      <w:r>
        <w:rPr>
          <w:rFonts w:ascii="Book Antiqua" w:eastAsia="Book Antiqua" w:hAnsi="Book Antiqua" w:cs="Book Antiqua"/>
          <w:color w:val="000000"/>
        </w:rPr>
        <w:t xml:space="preserve">Infants who recovered from acute bronchiolitis and had a shorter duration of breastfeeding or were exposed to cigarette smoke, had TBFV analyses indicative of obstructive lung disease, independently of other confounding factors. Tidal breathing is </w:t>
      </w:r>
      <w:r>
        <w:rPr>
          <w:rFonts w:ascii="Book Antiqua" w:eastAsia="Book Antiqua" w:hAnsi="Book Antiqua" w:cs="Book Antiqua"/>
          <w:color w:val="000000"/>
        </w:rPr>
        <w:lastRenderedPageBreak/>
        <w:t>undoubtedly a complicated procedure, but its measurement during infancy is promising.</w:t>
      </w:r>
    </w:p>
    <w:p w14:paraId="5874A263" w14:textId="77777777" w:rsidR="00A77B3E" w:rsidRDefault="00A77B3E">
      <w:pPr>
        <w:spacing w:line="360" w:lineRule="auto"/>
        <w:jc w:val="both"/>
      </w:pPr>
    </w:p>
    <w:p w14:paraId="0D869D4A" w14:textId="77777777" w:rsidR="00A77B3E" w:rsidRDefault="00A34A76">
      <w:pPr>
        <w:spacing w:line="360" w:lineRule="auto"/>
        <w:jc w:val="both"/>
      </w:pPr>
      <w:r>
        <w:rPr>
          <w:rFonts w:ascii="Book Antiqua" w:eastAsia="Book Antiqua" w:hAnsi="Book Antiqua" w:cs="Book Antiqua"/>
          <w:b/>
          <w:i/>
          <w:color w:val="000000"/>
        </w:rPr>
        <w:t>Research perspectives</w:t>
      </w:r>
    </w:p>
    <w:p w14:paraId="004CD3E3" w14:textId="77777777" w:rsidR="00A77B3E" w:rsidRDefault="00A34A76">
      <w:pPr>
        <w:spacing w:line="360" w:lineRule="auto"/>
        <w:jc w:val="both"/>
      </w:pPr>
      <w:r>
        <w:rPr>
          <w:rFonts w:ascii="Book Antiqua" w:eastAsia="Book Antiqua" w:hAnsi="Book Antiqua" w:cs="Book Antiqua"/>
          <w:color w:val="000000"/>
        </w:rPr>
        <w:t>Additional large-scale studies are required to determine the mechanisms by which acute bronchiolitis may affect lung function in early infancy as well as later in life.</w:t>
      </w:r>
    </w:p>
    <w:p w14:paraId="1E696131" w14:textId="77777777" w:rsidR="00A77B3E" w:rsidRDefault="00A77B3E">
      <w:pPr>
        <w:spacing w:line="360" w:lineRule="auto"/>
        <w:jc w:val="both"/>
      </w:pPr>
    </w:p>
    <w:p w14:paraId="4BC25158" w14:textId="77777777" w:rsidR="00A77B3E" w:rsidRDefault="00A34A76">
      <w:pPr>
        <w:spacing w:line="360" w:lineRule="auto"/>
        <w:jc w:val="both"/>
      </w:pPr>
      <w:r>
        <w:rPr>
          <w:rFonts w:ascii="Book Antiqua" w:eastAsia="Book Antiqua" w:hAnsi="Book Antiqua" w:cs="Book Antiqua"/>
          <w:b/>
          <w:color w:val="000000"/>
        </w:rPr>
        <w:t>REFERENCES</w:t>
      </w:r>
    </w:p>
    <w:p w14:paraId="78B77C33" w14:textId="1341D805" w:rsidR="00A77B3E" w:rsidRPr="00497D94" w:rsidRDefault="00A34A76">
      <w:pPr>
        <w:spacing w:line="360" w:lineRule="auto"/>
        <w:jc w:val="both"/>
      </w:pPr>
      <w:r w:rsidRPr="005E1DC5">
        <w:rPr>
          <w:rFonts w:ascii="Book Antiqua" w:eastAsia="Book Antiqua" w:hAnsi="Book Antiqua" w:cs="Book Antiqua"/>
          <w:color w:val="000000"/>
          <w:highlight w:val="yellow"/>
        </w:rPr>
        <w:t xml:space="preserve">1 </w:t>
      </w:r>
      <w:r w:rsidRPr="005E1DC5">
        <w:rPr>
          <w:rFonts w:ascii="Book Antiqua" w:eastAsia="Book Antiqua" w:hAnsi="Book Antiqua" w:cs="Book Antiqua"/>
          <w:b/>
          <w:bCs/>
          <w:color w:val="000000"/>
          <w:highlight w:val="yellow"/>
        </w:rPr>
        <w:t>Ali S</w:t>
      </w:r>
      <w:r w:rsidRPr="005E1DC5">
        <w:rPr>
          <w:rFonts w:ascii="Book Antiqua" w:eastAsia="Book Antiqua" w:hAnsi="Book Antiqua" w:cs="Book Antiqua"/>
          <w:bCs/>
          <w:color w:val="000000"/>
          <w:highlight w:val="yellow"/>
        </w:rPr>
        <w:t>,</w:t>
      </w:r>
      <w:r w:rsidRPr="005E1DC5">
        <w:rPr>
          <w:rFonts w:ascii="Book Antiqua" w:eastAsia="Book Antiqua" w:hAnsi="Book Antiqua" w:cs="Book Antiqua"/>
          <w:color w:val="000000"/>
          <w:highlight w:val="yellow"/>
        </w:rPr>
        <w:t xml:space="preserve"> </w:t>
      </w:r>
      <w:proofErr w:type="spellStart"/>
      <w:r w:rsidRPr="005E1DC5">
        <w:rPr>
          <w:rFonts w:ascii="Book Antiqua" w:eastAsia="Book Antiqua" w:hAnsi="Book Antiqua" w:cs="Book Antiqua"/>
          <w:color w:val="000000"/>
          <w:highlight w:val="yellow"/>
        </w:rPr>
        <w:t>Plint</w:t>
      </w:r>
      <w:proofErr w:type="spellEnd"/>
      <w:r w:rsidRPr="005E1DC5">
        <w:rPr>
          <w:rFonts w:ascii="Book Antiqua" w:eastAsia="Book Antiqua" w:hAnsi="Book Antiqua" w:cs="Book Antiqua"/>
          <w:color w:val="000000"/>
          <w:highlight w:val="yellow"/>
        </w:rPr>
        <w:t xml:space="preserve"> AC, Klassen TP. Bronchiolitis. In: Wilmott RW, </w:t>
      </w:r>
      <w:proofErr w:type="spellStart"/>
      <w:r w:rsidRPr="005E1DC5">
        <w:rPr>
          <w:rFonts w:ascii="Book Antiqua" w:eastAsia="Book Antiqua" w:hAnsi="Book Antiqua" w:cs="Book Antiqua"/>
          <w:color w:val="000000"/>
          <w:highlight w:val="yellow"/>
        </w:rPr>
        <w:t>Kendig</w:t>
      </w:r>
      <w:proofErr w:type="spellEnd"/>
      <w:r w:rsidRPr="005E1DC5">
        <w:rPr>
          <w:rFonts w:ascii="Book Antiqua" w:eastAsia="Book Antiqua" w:hAnsi="Book Antiqua" w:cs="Book Antiqua"/>
          <w:color w:val="000000"/>
          <w:highlight w:val="yellow"/>
        </w:rPr>
        <w:t xml:space="preserve"> EL, Boat TF, Bush A, </w:t>
      </w:r>
      <w:proofErr w:type="spellStart"/>
      <w:r w:rsidRPr="005E1DC5">
        <w:rPr>
          <w:rFonts w:ascii="Book Antiqua" w:eastAsia="Book Antiqua" w:hAnsi="Book Antiqua" w:cs="Book Antiqua"/>
          <w:color w:val="000000"/>
          <w:highlight w:val="yellow"/>
        </w:rPr>
        <w:t>Chernick</w:t>
      </w:r>
      <w:proofErr w:type="spellEnd"/>
      <w:r w:rsidRPr="005E1DC5">
        <w:rPr>
          <w:rFonts w:ascii="Book Antiqua" w:eastAsia="Book Antiqua" w:hAnsi="Book Antiqua" w:cs="Book Antiqua"/>
          <w:color w:val="000000"/>
          <w:highlight w:val="yellow"/>
        </w:rPr>
        <w:t xml:space="preserve"> V. </w:t>
      </w:r>
      <w:proofErr w:type="spellStart"/>
      <w:r w:rsidRPr="005E1DC5">
        <w:rPr>
          <w:rFonts w:ascii="Book Antiqua" w:eastAsia="Book Antiqua" w:hAnsi="Book Antiqua" w:cs="Book Antiqua"/>
          <w:color w:val="000000"/>
          <w:highlight w:val="yellow"/>
        </w:rPr>
        <w:t>Kendig</w:t>
      </w:r>
      <w:proofErr w:type="spellEnd"/>
      <w:r w:rsidRPr="005E1DC5">
        <w:rPr>
          <w:rFonts w:ascii="Book Antiqua" w:eastAsia="Book Antiqua" w:hAnsi="Book Antiqua" w:cs="Book Antiqua"/>
          <w:color w:val="000000"/>
          <w:highlight w:val="yellow"/>
        </w:rPr>
        <w:t xml:space="preserve"> and </w:t>
      </w:r>
      <w:proofErr w:type="spellStart"/>
      <w:r w:rsidRPr="005E1DC5">
        <w:rPr>
          <w:rFonts w:ascii="Book Antiqua" w:eastAsia="Book Antiqua" w:hAnsi="Book Antiqua" w:cs="Book Antiqua"/>
          <w:color w:val="000000"/>
          <w:highlight w:val="yellow"/>
        </w:rPr>
        <w:t>Chernick’s</w:t>
      </w:r>
      <w:proofErr w:type="spellEnd"/>
      <w:r w:rsidRPr="005E1DC5">
        <w:rPr>
          <w:rFonts w:ascii="Book Antiqua" w:eastAsia="Book Antiqua" w:hAnsi="Book Antiqua" w:cs="Book Antiqua"/>
          <w:color w:val="000000"/>
          <w:highlight w:val="yellow"/>
        </w:rPr>
        <w:t xml:space="preserve"> disorders of the respiratory tract in children, 8th ed. Philadelphia: Elsevier Saunders, 2012: 443</w:t>
      </w:r>
      <w:r w:rsidR="00497D94" w:rsidRPr="005E1DC5">
        <w:rPr>
          <w:rFonts w:ascii="Book Antiqua" w:hAnsi="Book Antiqua" w:cs="Book Antiqua"/>
          <w:color w:val="000000"/>
          <w:highlight w:val="yellow"/>
          <w:lang w:eastAsia="zh-CN"/>
        </w:rPr>
        <w:t>-4</w:t>
      </w:r>
      <w:r w:rsidRPr="005E1DC5">
        <w:rPr>
          <w:rFonts w:ascii="Book Antiqua" w:eastAsia="Book Antiqua" w:hAnsi="Book Antiqua" w:cs="Book Antiqua"/>
          <w:color w:val="000000"/>
          <w:highlight w:val="yellow"/>
        </w:rPr>
        <w:t>52</w:t>
      </w:r>
      <w:r w:rsidR="00497D94" w:rsidRPr="005E1DC5">
        <w:rPr>
          <w:rFonts w:ascii="Book Antiqua" w:hAnsi="Book Antiqua" w:cs="Book Antiqua"/>
          <w:color w:val="000000"/>
          <w:highlight w:val="yellow"/>
          <w:lang w:eastAsia="zh-CN"/>
        </w:rPr>
        <w:t xml:space="preserve"> [</w:t>
      </w:r>
      <w:r w:rsidRPr="005E1DC5">
        <w:rPr>
          <w:rFonts w:ascii="Book Antiqua" w:eastAsia="Book Antiqua" w:hAnsi="Book Antiqua" w:cs="Book Antiqua"/>
          <w:color w:val="000000"/>
          <w:highlight w:val="yellow"/>
        </w:rPr>
        <w:t>DOI:</w:t>
      </w:r>
      <w:r w:rsidR="00497D94" w:rsidRPr="005E1DC5">
        <w:rPr>
          <w:rFonts w:ascii="Book Antiqua" w:hAnsi="Book Antiqua" w:cs="Book Antiqua"/>
          <w:color w:val="000000"/>
          <w:highlight w:val="yellow"/>
          <w:lang w:eastAsia="zh-CN"/>
        </w:rPr>
        <w:t xml:space="preserve"> </w:t>
      </w:r>
      <w:r w:rsidRPr="005E1DC5">
        <w:rPr>
          <w:rFonts w:ascii="Book Antiqua" w:eastAsia="Book Antiqua" w:hAnsi="Book Antiqua" w:cs="Book Antiqua"/>
          <w:color w:val="000000"/>
          <w:highlight w:val="yellow"/>
        </w:rPr>
        <w:t>10.1016/B978-1-4377-1984-0.00027-9</w:t>
      </w:r>
      <w:r w:rsidR="00497D94" w:rsidRPr="005E1DC5">
        <w:rPr>
          <w:rFonts w:ascii="Book Antiqua" w:hAnsi="Book Antiqua" w:cs="Book Antiqua"/>
          <w:color w:val="000000"/>
          <w:highlight w:val="yellow"/>
          <w:lang w:eastAsia="zh-CN"/>
        </w:rPr>
        <w:t>]</w:t>
      </w:r>
    </w:p>
    <w:p w14:paraId="3224AB90" w14:textId="77777777" w:rsidR="00A77B3E" w:rsidRDefault="00A34A7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Global Burden of Disease Pediatrics Collaboration</w:t>
      </w:r>
      <w:r>
        <w:rPr>
          <w:rFonts w:ascii="Book Antiqua" w:eastAsia="Book Antiqua" w:hAnsi="Book Antiqua" w:cs="Book Antiqua"/>
          <w:color w:val="000000"/>
        </w:rPr>
        <w:t xml:space="preserve">, Kyu HH,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C, Wagner JA, Brown JC, </w:t>
      </w:r>
      <w:proofErr w:type="spellStart"/>
      <w:r>
        <w:rPr>
          <w:rFonts w:ascii="Book Antiqua" w:eastAsia="Book Antiqua" w:hAnsi="Book Antiqua" w:cs="Book Antiqua"/>
          <w:color w:val="000000"/>
        </w:rPr>
        <w:t>Bertozzi</w:t>
      </w:r>
      <w:proofErr w:type="spellEnd"/>
      <w:r>
        <w:rPr>
          <w:rFonts w:ascii="Book Antiqua" w:eastAsia="Book Antiqua" w:hAnsi="Book Antiqua" w:cs="Book Antiqua"/>
          <w:color w:val="000000"/>
        </w:rPr>
        <w:t xml:space="preserve">-Villa A,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Coffeng</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Erskine HE, Ferrari AJ, Fitzmaurice C, Fleming TD,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Graetz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Guinovart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Haagsma</w:t>
      </w:r>
      <w:proofErr w:type="spellEnd"/>
      <w:r>
        <w:rPr>
          <w:rFonts w:ascii="Book Antiqua" w:eastAsia="Book Antiqua" w:hAnsi="Book Antiqua" w:cs="Book Antiqua"/>
          <w:color w:val="000000"/>
        </w:rPr>
        <w:t xml:space="preserve"> J, Higashi H, </w:t>
      </w:r>
      <w:proofErr w:type="spellStart"/>
      <w:r>
        <w:rPr>
          <w:rFonts w:ascii="Book Antiqua" w:eastAsia="Book Antiqua" w:hAnsi="Book Antiqua" w:cs="Book Antiqua"/>
          <w:color w:val="000000"/>
        </w:rPr>
        <w:t>Kassebaum</w:t>
      </w:r>
      <w:proofErr w:type="spellEnd"/>
      <w:r>
        <w:rPr>
          <w:rFonts w:ascii="Book Antiqua" w:eastAsia="Book Antiqua" w:hAnsi="Book Antiqua" w:cs="Book Antiqua"/>
          <w:color w:val="000000"/>
        </w:rPr>
        <w:t xml:space="preserve"> NJ, Larson HJ, Lim SS,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Moradi-</w:t>
      </w:r>
      <w:proofErr w:type="spellStart"/>
      <w:r>
        <w:rPr>
          <w:rFonts w:ascii="Book Antiqua" w:eastAsia="Book Antiqua" w:hAnsi="Book Antiqua" w:cs="Book Antiqua"/>
          <w:color w:val="000000"/>
        </w:rPr>
        <w:t>Lakeh</w:t>
      </w:r>
      <w:proofErr w:type="spellEnd"/>
      <w:r>
        <w:rPr>
          <w:rFonts w:ascii="Book Antiqua" w:eastAsia="Book Antiqua" w:hAnsi="Book Antiqua" w:cs="Book Antiqua"/>
          <w:color w:val="000000"/>
        </w:rPr>
        <w:t xml:space="preserve"> M, Odell SV, Roth GA, Serina PT, </w:t>
      </w:r>
      <w:proofErr w:type="spellStart"/>
      <w:r>
        <w:rPr>
          <w:rFonts w:ascii="Book Antiqua" w:eastAsia="Book Antiqua" w:hAnsi="Book Antiqua" w:cs="Book Antiqua"/>
          <w:color w:val="000000"/>
        </w:rPr>
        <w:t>Stanaway</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Misganaw</w:t>
      </w:r>
      <w:proofErr w:type="spellEnd"/>
      <w:r>
        <w:rPr>
          <w:rFonts w:ascii="Book Antiqua" w:eastAsia="Book Antiqua" w:hAnsi="Book Antiqua" w:cs="Book Antiqua"/>
          <w:color w:val="000000"/>
        </w:rPr>
        <w:t xml:space="preserve"> A, Whiteford HA, </w:t>
      </w:r>
      <w:proofErr w:type="spellStart"/>
      <w:r>
        <w:rPr>
          <w:rFonts w:ascii="Book Antiqua" w:eastAsia="Book Antiqua" w:hAnsi="Book Antiqua" w:cs="Book Antiqua"/>
          <w:color w:val="000000"/>
        </w:rPr>
        <w:t>Wolock</w:t>
      </w:r>
      <w:proofErr w:type="spellEnd"/>
      <w:r>
        <w:rPr>
          <w:rFonts w:ascii="Book Antiqua" w:eastAsia="Book Antiqua" w:hAnsi="Book Antiqua" w:cs="Book Antiqua"/>
          <w:color w:val="000000"/>
        </w:rPr>
        <w:t xml:space="preserve"> TM, Wulf Hanson S, Abd-Allah F, </w:t>
      </w:r>
      <w:proofErr w:type="spellStart"/>
      <w:r>
        <w:rPr>
          <w:rFonts w:ascii="Book Antiqua" w:eastAsia="Book Antiqua" w:hAnsi="Book Antiqua" w:cs="Book Antiqua"/>
          <w:color w:val="000000"/>
        </w:rPr>
        <w:t>Abera</w:t>
      </w:r>
      <w:proofErr w:type="spellEnd"/>
      <w:r>
        <w:rPr>
          <w:rFonts w:ascii="Book Antiqua" w:eastAsia="Book Antiqua" w:hAnsi="Book Antiqua" w:cs="Book Antiqua"/>
          <w:color w:val="000000"/>
        </w:rPr>
        <w:t xml:space="preserve"> SF, Abu-</w:t>
      </w:r>
      <w:proofErr w:type="spellStart"/>
      <w:r>
        <w:rPr>
          <w:rFonts w:ascii="Book Antiqua" w:eastAsia="Book Antiqua" w:hAnsi="Book Antiqua" w:cs="Book Antiqua"/>
          <w:color w:val="000000"/>
        </w:rPr>
        <w:t>Raddad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AlBuhairan</w:t>
      </w:r>
      <w:proofErr w:type="spellEnd"/>
      <w:r>
        <w:rPr>
          <w:rFonts w:ascii="Book Antiqua" w:eastAsia="Book Antiqua" w:hAnsi="Book Antiqua" w:cs="Book Antiqua"/>
          <w:color w:val="000000"/>
        </w:rPr>
        <w:t xml:space="preserve"> FS, Amare AT, Antonio CA,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Barker-</w:t>
      </w:r>
      <w:proofErr w:type="spellStart"/>
      <w:r>
        <w:rPr>
          <w:rFonts w:ascii="Book Antiqua" w:eastAsia="Book Antiqua" w:hAnsi="Book Antiqua" w:cs="Book Antiqua"/>
          <w:color w:val="000000"/>
        </w:rPr>
        <w:t>Collo</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Barrero</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Benjet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Bensenor</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Bikbov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Brazinova</w:t>
      </w:r>
      <w:proofErr w:type="spellEnd"/>
      <w:r>
        <w:rPr>
          <w:rFonts w:ascii="Book Antiqua" w:eastAsia="Book Antiqua" w:hAnsi="Book Antiqua" w:cs="Book Antiqua"/>
          <w:color w:val="000000"/>
        </w:rPr>
        <w:t xml:space="preserve"> A, Campos-</w:t>
      </w:r>
      <w:proofErr w:type="spellStart"/>
      <w:r>
        <w:rPr>
          <w:rFonts w:ascii="Book Antiqua" w:eastAsia="Book Antiqua" w:hAnsi="Book Antiqua" w:cs="Book Antiqua"/>
          <w:color w:val="000000"/>
        </w:rPr>
        <w:t>Nonato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Castañeda-Orjuela</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Catalá</w:t>
      </w:r>
      <w:proofErr w:type="spellEnd"/>
      <w:r>
        <w:rPr>
          <w:rFonts w:ascii="Book Antiqua" w:eastAsia="Book Antiqua" w:hAnsi="Book Antiqua" w:cs="Book Antiqua"/>
          <w:color w:val="000000"/>
        </w:rPr>
        <w:t xml:space="preserve">-López F, Chowdhury R, Cooper C, Crump JA,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Degenhardt L, </w:t>
      </w:r>
      <w:proofErr w:type="spellStart"/>
      <w:r>
        <w:rPr>
          <w:rFonts w:ascii="Book Antiqua" w:eastAsia="Book Antiqua" w:hAnsi="Book Antiqua" w:cs="Book Antiqua"/>
          <w:color w:val="000000"/>
        </w:rPr>
        <w:t>Dellavalle</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Faraon</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Feigin</w:t>
      </w:r>
      <w:proofErr w:type="spellEnd"/>
      <w:r>
        <w:rPr>
          <w:rFonts w:ascii="Book Antiqua" w:eastAsia="Book Antiqua" w:hAnsi="Book Antiqua" w:cs="Book Antiqua"/>
          <w:color w:val="000000"/>
        </w:rPr>
        <w:t xml:space="preserve"> VL, </w:t>
      </w:r>
      <w:proofErr w:type="spellStart"/>
      <w:r>
        <w:rPr>
          <w:rFonts w:ascii="Book Antiqua" w:eastAsia="Book Antiqua" w:hAnsi="Book Antiqua" w:cs="Book Antiqua"/>
          <w:color w:val="000000"/>
        </w:rPr>
        <w:t>Fürst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Geleijnse</w:t>
      </w:r>
      <w:proofErr w:type="spellEnd"/>
      <w:r>
        <w:rPr>
          <w:rFonts w:ascii="Book Antiqua" w:eastAsia="Book Antiqua" w:hAnsi="Book Antiqua" w:cs="Book Antiqua"/>
          <w:color w:val="000000"/>
        </w:rPr>
        <w:t xml:space="preserve"> JM, Gessner BD, Gibney KB,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A, Gunnell D, Hankey GJ, Hay RJ, Hornberger JC, </w:t>
      </w:r>
      <w:proofErr w:type="spellStart"/>
      <w:r>
        <w:rPr>
          <w:rFonts w:ascii="Book Antiqua" w:eastAsia="Book Antiqua" w:hAnsi="Book Antiqua" w:cs="Book Antiqua"/>
          <w:color w:val="000000"/>
        </w:rPr>
        <w:t>Hosgood</w:t>
      </w:r>
      <w:proofErr w:type="spellEnd"/>
      <w:r>
        <w:rPr>
          <w:rFonts w:ascii="Book Antiqua" w:eastAsia="Book Antiqua" w:hAnsi="Book Antiqua" w:cs="Book Antiqua"/>
          <w:color w:val="000000"/>
        </w:rPr>
        <w:t xml:space="preserve"> HD, Hu G, Jacobsen KH, Jayaraman SP, </w:t>
      </w:r>
      <w:proofErr w:type="spellStart"/>
      <w:r>
        <w:rPr>
          <w:rFonts w:ascii="Book Antiqua" w:eastAsia="Book Antiqua" w:hAnsi="Book Antiqua" w:cs="Book Antiqua"/>
          <w:color w:val="000000"/>
        </w:rPr>
        <w:t>Jeemon</w:t>
      </w:r>
      <w:proofErr w:type="spellEnd"/>
      <w:r>
        <w:rPr>
          <w:rFonts w:ascii="Book Antiqua" w:eastAsia="Book Antiqua" w:hAnsi="Book Antiqua" w:cs="Book Antiqua"/>
          <w:color w:val="000000"/>
        </w:rPr>
        <w:t xml:space="preserve"> P, Jonas JB, </w:t>
      </w:r>
      <w:proofErr w:type="spellStart"/>
      <w:r>
        <w:rPr>
          <w:rFonts w:ascii="Book Antiqua" w:eastAsia="Book Antiqua" w:hAnsi="Book Antiqua" w:cs="Book Antiqua"/>
          <w:color w:val="000000"/>
        </w:rPr>
        <w:t>Karch</w:t>
      </w:r>
      <w:proofErr w:type="spellEnd"/>
      <w:r>
        <w:rPr>
          <w:rFonts w:ascii="Book Antiqua" w:eastAsia="Book Antiqua" w:hAnsi="Book Antiqua" w:cs="Book Antiqua"/>
          <w:color w:val="000000"/>
        </w:rPr>
        <w:t xml:space="preserve"> A, Kim D, Kim S, </w:t>
      </w:r>
      <w:proofErr w:type="spellStart"/>
      <w:r>
        <w:rPr>
          <w:rFonts w:ascii="Book Antiqua" w:eastAsia="Book Antiqua" w:hAnsi="Book Antiqua" w:cs="Book Antiqua"/>
          <w:color w:val="000000"/>
        </w:rPr>
        <w:t>Kokubo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Defo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Kucuk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Bicer</w:t>
      </w:r>
      <w:proofErr w:type="spellEnd"/>
      <w:r>
        <w:rPr>
          <w:rFonts w:ascii="Book Antiqua" w:eastAsia="Book Antiqua" w:hAnsi="Book Antiqua" w:cs="Book Antiqua"/>
          <w:color w:val="000000"/>
        </w:rPr>
        <w:t xml:space="preserve"> B, Kumar GA, Larsson A, </w:t>
      </w:r>
      <w:proofErr w:type="spellStart"/>
      <w:r>
        <w:rPr>
          <w:rFonts w:ascii="Book Antiqua" w:eastAsia="Book Antiqua" w:hAnsi="Book Antiqua" w:cs="Book Antiqua"/>
          <w:color w:val="000000"/>
        </w:rPr>
        <w:t>Leasher</w:t>
      </w:r>
      <w:proofErr w:type="spellEnd"/>
      <w:r>
        <w:rPr>
          <w:rFonts w:ascii="Book Antiqua" w:eastAsia="Book Antiqua" w:hAnsi="Book Antiqua" w:cs="Book Antiqua"/>
          <w:color w:val="000000"/>
        </w:rPr>
        <w:t xml:space="preserve"> JL, Leung R, Li Y, </w:t>
      </w:r>
      <w:proofErr w:type="spellStart"/>
      <w:r>
        <w:rPr>
          <w:rFonts w:ascii="Book Antiqua" w:eastAsia="Book Antiqua" w:hAnsi="Book Antiqua" w:cs="Book Antiqua"/>
          <w:color w:val="000000"/>
        </w:rPr>
        <w:t>Lipshultz</w:t>
      </w:r>
      <w:proofErr w:type="spellEnd"/>
      <w:r>
        <w:rPr>
          <w:rFonts w:ascii="Book Antiqua" w:eastAsia="Book Antiqua" w:hAnsi="Book Antiqua" w:cs="Book Antiqua"/>
          <w:color w:val="000000"/>
        </w:rPr>
        <w:t xml:space="preserve"> SE, Lopez AD, </w:t>
      </w:r>
      <w:proofErr w:type="spellStart"/>
      <w:r>
        <w:rPr>
          <w:rFonts w:ascii="Book Antiqua" w:eastAsia="Book Antiqua" w:hAnsi="Book Antiqua" w:cs="Book Antiqua"/>
          <w:color w:val="000000"/>
        </w:rPr>
        <w:t>Lotufo</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Lyons RA, </w:t>
      </w:r>
      <w:proofErr w:type="spellStart"/>
      <w:r>
        <w:rPr>
          <w:rFonts w:ascii="Book Antiqua" w:eastAsia="Book Antiqua" w:hAnsi="Book Antiqua" w:cs="Book Antiqua"/>
          <w:color w:val="000000"/>
        </w:rPr>
        <w:t>Majdan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Mashal T, Mason-Jones AJ, </w:t>
      </w:r>
      <w:proofErr w:type="spellStart"/>
      <w:r>
        <w:rPr>
          <w:rFonts w:ascii="Book Antiqua" w:eastAsia="Book Antiqua" w:hAnsi="Book Antiqua" w:cs="Book Antiqua"/>
          <w:color w:val="000000"/>
        </w:rPr>
        <w:t>Melaku</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Memish</w:t>
      </w:r>
      <w:proofErr w:type="spellEnd"/>
      <w:r>
        <w:rPr>
          <w:rFonts w:ascii="Book Antiqua" w:eastAsia="Book Antiqua" w:hAnsi="Book Antiqua" w:cs="Book Antiqua"/>
          <w:color w:val="000000"/>
        </w:rPr>
        <w:t xml:space="preserve"> ZA, Mendoza W, Miller TR, Mock CN, Murray J, Nolte S, Oh IH, </w:t>
      </w:r>
      <w:proofErr w:type="spellStart"/>
      <w:r>
        <w:rPr>
          <w:rFonts w:ascii="Book Antiqua" w:eastAsia="Book Antiqua" w:hAnsi="Book Antiqua" w:cs="Book Antiqua"/>
          <w:color w:val="000000"/>
        </w:rPr>
        <w:t>Olusanya</w:t>
      </w:r>
      <w:proofErr w:type="spellEnd"/>
      <w:r>
        <w:rPr>
          <w:rFonts w:ascii="Book Antiqua" w:eastAsia="Book Antiqua" w:hAnsi="Book Antiqua" w:cs="Book Antiqua"/>
          <w:color w:val="000000"/>
        </w:rPr>
        <w:t xml:space="preserve"> BO, </w:t>
      </w:r>
      <w:proofErr w:type="spellStart"/>
      <w:r>
        <w:rPr>
          <w:rFonts w:ascii="Book Antiqua" w:eastAsia="Book Antiqua" w:hAnsi="Book Antiqua" w:cs="Book Antiqua"/>
          <w:color w:val="000000"/>
        </w:rPr>
        <w:t>Ortblad</w:t>
      </w:r>
      <w:proofErr w:type="spellEnd"/>
      <w:r>
        <w:rPr>
          <w:rFonts w:ascii="Book Antiqua" w:eastAsia="Book Antiqua" w:hAnsi="Book Antiqua" w:cs="Book Antiqua"/>
          <w:color w:val="000000"/>
        </w:rPr>
        <w:t xml:space="preserve"> KF, Park EK, </w:t>
      </w:r>
      <w:proofErr w:type="spellStart"/>
      <w:r>
        <w:rPr>
          <w:rFonts w:ascii="Book Antiqua" w:eastAsia="Book Antiqua" w:hAnsi="Book Antiqua" w:cs="Book Antiqua"/>
          <w:color w:val="000000"/>
        </w:rPr>
        <w:t>Paternina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Caicedo</w:t>
      </w:r>
      <w:proofErr w:type="spellEnd"/>
      <w:r>
        <w:rPr>
          <w:rFonts w:ascii="Book Antiqua" w:eastAsia="Book Antiqua" w:hAnsi="Book Antiqua" w:cs="Book Antiqua"/>
          <w:color w:val="000000"/>
        </w:rPr>
        <w:t xml:space="preserve"> AJ, Patten SB, Patton GC, Pereira DM, </w:t>
      </w:r>
      <w:proofErr w:type="spellStart"/>
      <w:r>
        <w:rPr>
          <w:rFonts w:ascii="Book Antiqua" w:eastAsia="Book Antiqua" w:hAnsi="Book Antiqua" w:cs="Book Antiqua"/>
          <w:color w:val="000000"/>
        </w:rPr>
        <w:t>Perico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Piel</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Polinder</w:t>
      </w:r>
      <w:proofErr w:type="spellEnd"/>
      <w:r>
        <w:rPr>
          <w:rFonts w:ascii="Book Antiqua" w:eastAsia="Book Antiqua" w:hAnsi="Book Antiqua" w:cs="Book Antiqua"/>
          <w:color w:val="000000"/>
        </w:rPr>
        <w:t xml:space="preserve"> S, Popova S,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Quistberg</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lastRenderedPageBreak/>
        <w:t>Remuzzi</w:t>
      </w:r>
      <w:proofErr w:type="spellEnd"/>
      <w:r>
        <w:rPr>
          <w:rFonts w:ascii="Book Antiqua" w:eastAsia="Book Antiqua" w:hAnsi="Book Antiqua" w:cs="Book Antiqua"/>
          <w:color w:val="000000"/>
        </w:rPr>
        <w:t xml:space="preserve"> G, Rodriguez A, Rojas-Rueda D, </w:t>
      </w:r>
      <w:proofErr w:type="spellStart"/>
      <w:r>
        <w:rPr>
          <w:rFonts w:ascii="Book Antiqua" w:eastAsia="Book Antiqua" w:hAnsi="Book Antiqua" w:cs="Book Antiqua"/>
          <w:color w:val="000000"/>
        </w:rPr>
        <w:t>Rothenbacher</w:t>
      </w:r>
      <w:proofErr w:type="spellEnd"/>
      <w:r>
        <w:rPr>
          <w:rFonts w:ascii="Book Antiqua" w:eastAsia="Book Antiqua" w:hAnsi="Book Antiqua" w:cs="Book Antiqua"/>
          <w:color w:val="000000"/>
        </w:rPr>
        <w:t xml:space="preserve"> D, Rothstein DH, Sanabria J, Santos IS, </w:t>
      </w:r>
      <w:proofErr w:type="spellStart"/>
      <w:r>
        <w:rPr>
          <w:rFonts w:ascii="Book Antiqua" w:eastAsia="Book Antiqua" w:hAnsi="Book Antiqua" w:cs="Book Antiqua"/>
          <w:color w:val="000000"/>
        </w:rPr>
        <w:t>Schwebel</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A, Shiri R, Shiue I, </w:t>
      </w:r>
      <w:proofErr w:type="spellStart"/>
      <w:r>
        <w:rPr>
          <w:rFonts w:ascii="Book Antiqua" w:eastAsia="Book Antiqua" w:hAnsi="Book Antiqua" w:cs="Book Antiqua"/>
          <w:color w:val="000000"/>
        </w:rPr>
        <w:t>Skirbekk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Sliwa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Sreeramareddy</w:t>
      </w:r>
      <w:proofErr w:type="spellEnd"/>
      <w:r>
        <w:rPr>
          <w:rFonts w:ascii="Book Antiqua" w:eastAsia="Book Antiqua" w:hAnsi="Book Antiqua" w:cs="Book Antiqua"/>
          <w:color w:val="000000"/>
        </w:rPr>
        <w:t xml:space="preserve"> CT, Stein DJ, Steiner TJ, </w:t>
      </w:r>
      <w:proofErr w:type="spellStart"/>
      <w:r>
        <w:rPr>
          <w:rFonts w:ascii="Book Antiqua" w:eastAsia="Book Antiqua" w:hAnsi="Book Antiqua" w:cs="Book Antiqua"/>
          <w:color w:val="000000"/>
        </w:rPr>
        <w:t>Stovner</w:t>
      </w:r>
      <w:proofErr w:type="spellEnd"/>
      <w:r>
        <w:rPr>
          <w:rFonts w:ascii="Book Antiqua" w:eastAsia="Book Antiqua" w:hAnsi="Book Antiqua" w:cs="Book Antiqua"/>
          <w:color w:val="000000"/>
        </w:rPr>
        <w:t xml:space="preserve"> LJ, Sykes BL, Tabb KM, </w:t>
      </w:r>
      <w:proofErr w:type="spellStart"/>
      <w:r>
        <w:rPr>
          <w:rFonts w:ascii="Book Antiqua" w:eastAsia="Book Antiqua" w:hAnsi="Book Antiqua" w:cs="Book Antiqua"/>
          <w:color w:val="000000"/>
        </w:rPr>
        <w:t>Terkawi</w:t>
      </w:r>
      <w:proofErr w:type="spellEnd"/>
      <w:r>
        <w:rPr>
          <w:rFonts w:ascii="Book Antiqua" w:eastAsia="Book Antiqua" w:hAnsi="Book Antiqua" w:cs="Book Antiqua"/>
          <w:color w:val="000000"/>
        </w:rPr>
        <w:t xml:space="preserve"> AS, Thomson AJ, Thorne-Lyman AL, </w:t>
      </w:r>
      <w:proofErr w:type="spellStart"/>
      <w:r>
        <w:rPr>
          <w:rFonts w:ascii="Book Antiqua" w:eastAsia="Book Antiqua" w:hAnsi="Book Antiqua" w:cs="Book Antiqua"/>
          <w:color w:val="000000"/>
        </w:rPr>
        <w:t>Towbin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Vasankari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Venketasubramanian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Weintraub RG, </w:t>
      </w:r>
      <w:proofErr w:type="spellStart"/>
      <w:r>
        <w:rPr>
          <w:rFonts w:ascii="Book Antiqua" w:eastAsia="Book Antiqua" w:hAnsi="Book Antiqua" w:cs="Book Antiqua"/>
          <w:color w:val="000000"/>
        </w:rPr>
        <w:t>Werdecker</w:t>
      </w:r>
      <w:proofErr w:type="spellEnd"/>
      <w:r>
        <w:rPr>
          <w:rFonts w:ascii="Book Antiqua" w:eastAsia="Book Antiqua" w:hAnsi="Book Antiqua" w:cs="Book Antiqua"/>
          <w:color w:val="000000"/>
        </w:rPr>
        <w:t xml:space="preserve"> A, Wilkinson JD, </w:t>
      </w:r>
      <w:proofErr w:type="spellStart"/>
      <w:r>
        <w:rPr>
          <w:rFonts w:ascii="Book Antiqua" w:eastAsia="Book Antiqua" w:hAnsi="Book Antiqua" w:cs="Book Antiqua"/>
          <w:color w:val="000000"/>
        </w:rPr>
        <w:t>Woldeyohannes</w:t>
      </w:r>
      <w:proofErr w:type="spellEnd"/>
      <w:r>
        <w:rPr>
          <w:rFonts w:ascii="Book Antiqua" w:eastAsia="Book Antiqua" w:hAnsi="Book Antiqua" w:cs="Book Antiqua"/>
          <w:color w:val="000000"/>
        </w:rPr>
        <w:t xml:space="preserve"> SM, Wolfe CD, Yano Y, Yip P,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Yoon SJ, Younis MZ, Yu C, El Sayed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Murray CJ, Vos T. Global and National Burden of Diseases and Injuries Among Children and Adolescents Between 1990 and 2013: Findings From the Global Burden of Disease 2013 Study.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170</w:t>
      </w:r>
      <w:r>
        <w:rPr>
          <w:rFonts w:ascii="Book Antiqua" w:eastAsia="Book Antiqua" w:hAnsi="Book Antiqua" w:cs="Book Antiqua"/>
          <w:color w:val="000000"/>
        </w:rPr>
        <w:t>: 267-287 [PMID: 26810619 DOI: 10.1001/jamapediatrics.2015.4276]</w:t>
      </w:r>
    </w:p>
    <w:p w14:paraId="43D670AE" w14:textId="77777777" w:rsidR="00A77B3E" w:rsidRDefault="00A34A7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Ralston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Lieberthal</w:t>
      </w:r>
      <w:proofErr w:type="spellEnd"/>
      <w:r>
        <w:rPr>
          <w:rFonts w:ascii="Book Antiqua" w:eastAsia="Book Antiqua" w:hAnsi="Book Antiqua" w:cs="Book Antiqua"/>
          <w:color w:val="000000"/>
        </w:rPr>
        <w:t xml:space="preserve"> AS, Meissner HC, </w:t>
      </w:r>
      <w:proofErr w:type="spellStart"/>
      <w:r>
        <w:rPr>
          <w:rFonts w:ascii="Book Antiqua" w:eastAsia="Book Antiqua" w:hAnsi="Book Antiqua" w:cs="Book Antiqua"/>
          <w:color w:val="000000"/>
        </w:rPr>
        <w:t>Alverson</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Baley</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Gadomski</w:t>
      </w:r>
      <w:proofErr w:type="spellEnd"/>
      <w:r>
        <w:rPr>
          <w:rFonts w:ascii="Book Antiqua" w:eastAsia="Book Antiqua" w:hAnsi="Book Antiqua" w:cs="Book Antiqua"/>
          <w:color w:val="000000"/>
        </w:rPr>
        <w:t xml:space="preserve"> AM, Johnson DW, Light MJ, </w:t>
      </w:r>
      <w:proofErr w:type="spellStart"/>
      <w:r>
        <w:rPr>
          <w:rFonts w:ascii="Book Antiqua" w:eastAsia="Book Antiqua" w:hAnsi="Book Antiqua" w:cs="Book Antiqua"/>
          <w:color w:val="000000"/>
        </w:rPr>
        <w:t>Maraqa</w:t>
      </w:r>
      <w:proofErr w:type="spellEnd"/>
      <w:r>
        <w:rPr>
          <w:rFonts w:ascii="Book Antiqua" w:eastAsia="Book Antiqua" w:hAnsi="Book Antiqua" w:cs="Book Antiqua"/>
          <w:color w:val="000000"/>
        </w:rPr>
        <w:t xml:space="preserve"> NF, Mendonca EA, Phelan KJ, </w:t>
      </w:r>
      <w:proofErr w:type="spellStart"/>
      <w:r>
        <w:rPr>
          <w:rFonts w:ascii="Book Antiqua" w:eastAsia="Book Antiqua" w:hAnsi="Book Antiqua" w:cs="Book Antiqua"/>
          <w:color w:val="000000"/>
        </w:rPr>
        <w:t>Zorc</w:t>
      </w:r>
      <w:proofErr w:type="spellEnd"/>
      <w:r>
        <w:rPr>
          <w:rFonts w:ascii="Book Antiqua" w:eastAsia="Book Antiqua" w:hAnsi="Book Antiqua" w:cs="Book Antiqua"/>
          <w:color w:val="000000"/>
        </w:rPr>
        <w:t xml:space="preserve"> JJ, Stanko-</w:t>
      </w:r>
      <w:proofErr w:type="spellStart"/>
      <w:r>
        <w:rPr>
          <w:rFonts w:ascii="Book Antiqua" w:eastAsia="Book Antiqua" w:hAnsi="Book Antiqua" w:cs="Book Antiqua"/>
          <w:color w:val="000000"/>
        </w:rPr>
        <w:t>Lopp</w:t>
      </w:r>
      <w:proofErr w:type="spellEnd"/>
      <w:r>
        <w:rPr>
          <w:rFonts w:ascii="Book Antiqua" w:eastAsia="Book Antiqua" w:hAnsi="Book Antiqua" w:cs="Book Antiqua"/>
          <w:color w:val="000000"/>
        </w:rPr>
        <w:t xml:space="preserve"> D, Brown MA, Nathanson I, Rosenblum E, Sayles S 3rd, Hernandez-</w:t>
      </w:r>
      <w:proofErr w:type="spellStart"/>
      <w:r>
        <w:rPr>
          <w:rFonts w:ascii="Book Antiqua" w:eastAsia="Book Antiqua" w:hAnsi="Book Antiqua" w:cs="Book Antiqua"/>
          <w:color w:val="000000"/>
        </w:rPr>
        <w:t>Cancio</w:t>
      </w:r>
      <w:proofErr w:type="spellEnd"/>
      <w:r>
        <w:rPr>
          <w:rFonts w:ascii="Book Antiqua" w:eastAsia="Book Antiqua" w:hAnsi="Book Antiqua" w:cs="Book Antiqua"/>
          <w:color w:val="000000"/>
        </w:rPr>
        <w:t xml:space="preserve"> S; American Academy of Pediatrics. Clinical practice guideline: the diagnosis, management, and prevention of bronchiolitis.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134</w:t>
      </w:r>
      <w:r>
        <w:rPr>
          <w:rFonts w:ascii="Book Antiqua" w:eastAsia="Book Antiqua" w:hAnsi="Book Antiqua" w:cs="Book Antiqua"/>
          <w:color w:val="000000"/>
        </w:rPr>
        <w:t>: e1474-e1502 [PMID: 25349312 DOI: 10.1542/peds.2014-2742]</w:t>
      </w:r>
    </w:p>
    <w:p w14:paraId="14AD93FD" w14:textId="77777777" w:rsidR="00A77B3E" w:rsidRDefault="00A34A7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Nenna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Cutrera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Frassanito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Alessandroni</w:t>
      </w:r>
      <w:proofErr w:type="spellEnd"/>
      <w:r>
        <w:rPr>
          <w:rFonts w:ascii="Book Antiqua" w:eastAsia="Book Antiqua" w:hAnsi="Book Antiqua" w:cs="Book Antiqua"/>
          <w:color w:val="000000"/>
        </w:rPr>
        <w:t xml:space="preserve"> C, Nicolai A, </w:t>
      </w:r>
      <w:proofErr w:type="spellStart"/>
      <w:r>
        <w:rPr>
          <w:rFonts w:ascii="Book Antiqua" w:eastAsia="Book Antiqua" w:hAnsi="Book Antiqua" w:cs="Book Antiqua"/>
          <w:color w:val="000000"/>
        </w:rPr>
        <w:t>Cangiano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Petrarca</w:t>
      </w:r>
      <w:proofErr w:type="spellEnd"/>
      <w:r>
        <w:rPr>
          <w:rFonts w:ascii="Book Antiqua" w:eastAsia="Book Antiqua" w:hAnsi="Book Antiqua" w:cs="Book Antiqua"/>
          <w:color w:val="000000"/>
        </w:rPr>
        <w:t xml:space="preserve"> L, Arima S, </w:t>
      </w:r>
      <w:proofErr w:type="spellStart"/>
      <w:r>
        <w:rPr>
          <w:rFonts w:ascii="Book Antiqua" w:eastAsia="Book Antiqua" w:hAnsi="Book Antiqua" w:cs="Book Antiqua"/>
          <w:color w:val="000000"/>
        </w:rPr>
        <w:t>Caggiano</w:t>
      </w:r>
      <w:proofErr w:type="spellEnd"/>
      <w:r>
        <w:rPr>
          <w:rFonts w:ascii="Book Antiqua" w:eastAsia="Book Antiqua" w:hAnsi="Book Antiqua" w:cs="Book Antiqua"/>
          <w:color w:val="000000"/>
        </w:rPr>
        <w:t xml:space="preserve"> S, Ullmann N, </w:t>
      </w:r>
      <w:proofErr w:type="spellStart"/>
      <w:r>
        <w:rPr>
          <w:rFonts w:ascii="Book Antiqua" w:eastAsia="Book Antiqua" w:hAnsi="Book Antiqua" w:cs="Book Antiqua"/>
          <w:color w:val="000000"/>
        </w:rPr>
        <w:t>Papoff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Bonci</w:t>
      </w:r>
      <w:proofErr w:type="spellEnd"/>
      <w:r>
        <w:rPr>
          <w:rFonts w:ascii="Book Antiqua" w:eastAsia="Book Antiqua" w:hAnsi="Book Antiqua" w:cs="Book Antiqua"/>
          <w:color w:val="000000"/>
        </w:rPr>
        <w:t xml:space="preserve"> E, Moretti C, </w:t>
      </w:r>
      <w:proofErr w:type="spellStart"/>
      <w:r>
        <w:rPr>
          <w:rFonts w:ascii="Book Antiqua" w:eastAsia="Book Antiqua" w:hAnsi="Book Antiqua" w:cs="Book Antiqua"/>
          <w:color w:val="000000"/>
        </w:rPr>
        <w:t>Midulla</w:t>
      </w:r>
      <w:proofErr w:type="spellEnd"/>
      <w:r>
        <w:rPr>
          <w:rFonts w:ascii="Book Antiqua" w:eastAsia="Book Antiqua" w:hAnsi="Book Antiqua" w:cs="Book Antiqua"/>
          <w:color w:val="000000"/>
        </w:rPr>
        <w:t xml:space="preserve"> F. Modifiable risk factors associated with bronchiolitis.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Respir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393-401 [PMID: 28812472 DOI: 10.1177/1753465817725722]</w:t>
      </w:r>
    </w:p>
    <w:p w14:paraId="6212FD0B" w14:textId="77777777" w:rsidR="00A77B3E" w:rsidRDefault="00A34A7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Davisse-Paturet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Adel-Patient K, </w:t>
      </w:r>
      <w:proofErr w:type="spellStart"/>
      <w:r>
        <w:rPr>
          <w:rFonts w:ascii="Book Antiqua" w:eastAsia="Book Antiqua" w:hAnsi="Book Antiqua" w:cs="Book Antiqua"/>
          <w:color w:val="000000"/>
        </w:rPr>
        <w:t>Forhan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Lioret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Annesi-Maesano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Heude</w:t>
      </w:r>
      <w:proofErr w:type="spellEnd"/>
      <w:r>
        <w:rPr>
          <w:rFonts w:ascii="Book Antiqua" w:eastAsia="Book Antiqua" w:hAnsi="Book Antiqua" w:cs="Book Antiqua"/>
          <w:color w:val="000000"/>
        </w:rPr>
        <w:t xml:space="preserve"> B, Charles MA, de Lauzon-Guillain B. Breastfeeding initiation or duration and longitudinal patterns of infections up to 2 years and skin rash and respiratory symptoms up to 8 years in the EDEN mother-child cohort. </w:t>
      </w:r>
      <w:proofErr w:type="spellStart"/>
      <w:r>
        <w:rPr>
          <w:rFonts w:ascii="Book Antiqua" w:eastAsia="Book Antiqua" w:hAnsi="Book Antiqua" w:cs="Book Antiqua"/>
          <w:i/>
          <w:iCs/>
          <w:color w:val="000000"/>
        </w:rPr>
        <w:t>Matern</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e12935 [PMID: 31970921 DOI: 10.1111/mcn.12935]</w:t>
      </w:r>
    </w:p>
    <w:p w14:paraId="0D826850" w14:textId="77777777" w:rsidR="00A77B3E" w:rsidRDefault="00A34A7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Victora</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Bahl</w:t>
      </w:r>
      <w:proofErr w:type="spellEnd"/>
      <w:r>
        <w:rPr>
          <w:rFonts w:ascii="Book Antiqua" w:eastAsia="Book Antiqua" w:hAnsi="Book Antiqua" w:cs="Book Antiqua"/>
          <w:color w:val="000000"/>
        </w:rPr>
        <w:t xml:space="preserve"> R, Barros AJ, </w:t>
      </w:r>
      <w:proofErr w:type="spellStart"/>
      <w:r>
        <w:rPr>
          <w:rFonts w:ascii="Book Antiqua" w:eastAsia="Book Antiqua" w:hAnsi="Book Antiqua" w:cs="Book Antiqua"/>
          <w:color w:val="000000"/>
        </w:rPr>
        <w:t>França</w:t>
      </w:r>
      <w:proofErr w:type="spellEnd"/>
      <w:r>
        <w:rPr>
          <w:rFonts w:ascii="Book Antiqua" w:eastAsia="Book Antiqua" w:hAnsi="Book Antiqua" w:cs="Book Antiqua"/>
          <w:color w:val="000000"/>
        </w:rPr>
        <w:t xml:space="preserve"> GV, Horton S, </w:t>
      </w:r>
      <w:proofErr w:type="spellStart"/>
      <w:r>
        <w:rPr>
          <w:rFonts w:ascii="Book Antiqua" w:eastAsia="Book Antiqua" w:hAnsi="Book Antiqua" w:cs="Book Antiqua"/>
          <w:color w:val="000000"/>
        </w:rPr>
        <w:t>Krasevec</w:t>
      </w:r>
      <w:proofErr w:type="spellEnd"/>
      <w:r>
        <w:rPr>
          <w:rFonts w:ascii="Book Antiqua" w:eastAsia="Book Antiqua" w:hAnsi="Book Antiqua" w:cs="Book Antiqua"/>
          <w:color w:val="000000"/>
        </w:rPr>
        <w:t xml:space="preserve"> J, Murch S, Sankar MJ, Walker N, Rollins NC; Lancet Breastfeeding Series Group. Breastfeeding in the 21st century: epidemiology, mechanisms, and lifelong effect.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475-490 [PMID: 26869575 DOI: 10.1016/S0140-6736(15)01024-7]</w:t>
      </w:r>
    </w:p>
    <w:p w14:paraId="5EE88C51" w14:textId="77777777" w:rsidR="00A77B3E" w:rsidRDefault="00A34A76">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Waidyatillake</w:t>
      </w:r>
      <w:proofErr w:type="spellEnd"/>
      <w:r>
        <w:rPr>
          <w:rFonts w:ascii="Book Antiqua" w:eastAsia="Book Antiqua" w:hAnsi="Book Antiqua" w:cs="Book Antiqua"/>
          <w:b/>
          <w:bCs/>
          <w:color w:val="000000"/>
        </w:rPr>
        <w:t xml:space="preserve"> NT</w:t>
      </w:r>
      <w:r>
        <w:rPr>
          <w:rFonts w:ascii="Book Antiqua" w:eastAsia="Book Antiqua" w:hAnsi="Book Antiqua" w:cs="Book Antiqua"/>
          <w:color w:val="000000"/>
        </w:rPr>
        <w:t xml:space="preserve">, Allen KJ, Lodge CJ, </w:t>
      </w:r>
      <w:proofErr w:type="spellStart"/>
      <w:r>
        <w:rPr>
          <w:rFonts w:ascii="Book Antiqua" w:eastAsia="Book Antiqua" w:hAnsi="Book Antiqua" w:cs="Book Antiqua"/>
          <w:color w:val="000000"/>
        </w:rPr>
        <w:t>Dharmage</w:t>
      </w:r>
      <w:proofErr w:type="spellEnd"/>
      <w:r>
        <w:rPr>
          <w:rFonts w:ascii="Book Antiqua" w:eastAsia="Book Antiqua" w:hAnsi="Book Antiqua" w:cs="Book Antiqua"/>
          <w:color w:val="000000"/>
        </w:rPr>
        <w:t xml:space="preserve"> SC, Abramson MJ, Simpson JA, Lowe AJ. The impact of breastfeeding on lung development and function: a systematic review. </w:t>
      </w:r>
      <w:r>
        <w:rPr>
          <w:rFonts w:ascii="Book Antiqua" w:eastAsia="Book Antiqua" w:hAnsi="Book Antiqua" w:cs="Book Antiqua"/>
          <w:i/>
          <w:iCs/>
          <w:color w:val="000000"/>
        </w:rPr>
        <w:t>Expert Rev Clin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1253-1265 [PMID: 24215413 DOI: 10.1586/1744666X.2013.851005]</w:t>
      </w:r>
    </w:p>
    <w:p w14:paraId="1A5BF5AA" w14:textId="77777777" w:rsidR="00A77B3E" w:rsidRDefault="00A34A7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Dogaru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Strippoli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Spycher</w:t>
      </w:r>
      <w:proofErr w:type="spellEnd"/>
      <w:r>
        <w:rPr>
          <w:rFonts w:ascii="Book Antiqua" w:eastAsia="Book Antiqua" w:hAnsi="Book Antiqua" w:cs="Book Antiqua"/>
          <w:color w:val="000000"/>
        </w:rPr>
        <w:t xml:space="preserve"> BD, Frey U, </w:t>
      </w:r>
      <w:proofErr w:type="spellStart"/>
      <w:r>
        <w:rPr>
          <w:rFonts w:ascii="Book Antiqua" w:eastAsia="Book Antiqua" w:hAnsi="Book Antiqua" w:cs="Book Antiqua"/>
          <w:color w:val="000000"/>
        </w:rPr>
        <w:t>Beardsmore</w:t>
      </w:r>
      <w:proofErr w:type="spellEnd"/>
      <w:r>
        <w:rPr>
          <w:rFonts w:ascii="Book Antiqua" w:eastAsia="Book Antiqua" w:hAnsi="Book Antiqua" w:cs="Book Antiqua"/>
          <w:color w:val="000000"/>
        </w:rPr>
        <w:t xml:space="preserve"> CS, Silverman M, </w:t>
      </w:r>
      <w:proofErr w:type="spellStart"/>
      <w:r>
        <w:rPr>
          <w:rFonts w:ascii="Book Antiqua" w:eastAsia="Book Antiqua" w:hAnsi="Book Antiqua" w:cs="Book Antiqua"/>
          <w:color w:val="000000"/>
        </w:rPr>
        <w:t>Kuehni</w:t>
      </w:r>
      <w:proofErr w:type="spellEnd"/>
      <w:r>
        <w:rPr>
          <w:rFonts w:ascii="Book Antiqua" w:eastAsia="Book Antiqua" w:hAnsi="Book Antiqua" w:cs="Book Antiqua"/>
          <w:color w:val="000000"/>
        </w:rPr>
        <w:t xml:space="preserve"> CE. Breastfeeding and lung function at school age: does maternal asthma modify the effect?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185</w:t>
      </w:r>
      <w:r>
        <w:rPr>
          <w:rFonts w:ascii="Book Antiqua" w:eastAsia="Book Antiqua" w:hAnsi="Book Antiqua" w:cs="Book Antiqua"/>
          <w:color w:val="000000"/>
        </w:rPr>
        <w:t>: 874-880 [PMID: 22312015 DOI: 10.1164/rccm.201108-1490OC]</w:t>
      </w:r>
    </w:p>
    <w:p w14:paraId="54EC465C" w14:textId="77777777" w:rsidR="00A77B3E" w:rsidRDefault="00A34A7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Dixon DL</w:t>
      </w:r>
      <w:r>
        <w:rPr>
          <w:rFonts w:ascii="Book Antiqua" w:eastAsia="Book Antiqua" w:hAnsi="Book Antiqua" w:cs="Book Antiqua"/>
          <w:color w:val="000000"/>
        </w:rPr>
        <w:t xml:space="preserve">. The Role of Human Milk Immunomodulators in Protecting Against Viral Bronchiolitis and Development of Chronic Wheezing Illness. </w:t>
      </w:r>
      <w:r>
        <w:rPr>
          <w:rFonts w:ascii="Book Antiqua" w:eastAsia="Book Antiqua" w:hAnsi="Book Antiqua" w:cs="Book Antiqua"/>
          <w:i/>
          <w:iCs/>
          <w:color w:val="000000"/>
        </w:rPr>
        <w:t>Children (Basel)</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289-304 [PMID: 27417364 DOI: 10.3390/children2030289]</w:t>
      </w:r>
    </w:p>
    <w:p w14:paraId="07541BD4" w14:textId="77777777" w:rsidR="00A77B3E" w:rsidRDefault="00A34A7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Morris MJ</w:t>
      </w:r>
      <w:r>
        <w:rPr>
          <w:rFonts w:ascii="Book Antiqua" w:eastAsia="Book Antiqua" w:hAnsi="Book Antiqua" w:cs="Book Antiqua"/>
          <w:color w:val="000000"/>
        </w:rPr>
        <w:t xml:space="preserve">, Lane DJ. Tidal expiratory flow patterns in airflow obstruction. </w:t>
      </w:r>
      <w:r>
        <w:rPr>
          <w:rFonts w:ascii="Book Antiqua" w:eastAsia="Book Antiqua" w:hAnsi="Book Antiqua" w:cs="Book Antiqua"/>
          <w:i/>
          <w:iCs/>
          <w:color w:val="000000"/>
        </w:rPr>
        <w:t>Thorax</w:t>
      </w:r>
      <w:r>
        <w:rPr>
          <w:rFonts w:ascii="Book Antiqua" w:eastAsia="Book Antiqua" w:hAnsi="Book Antiqua" w:cs="Book Antiqua"/>
          <w:color w:val="000000"/>
        </w:rPr>
        <w:t xml:space="preserve"> 1981; </w:t>
      </w:r>
      <w:r>
        <w:rPr>
          <w:rFonts w:ascii="Book Antiqua" w:eastAsia="Book Antiqua" w:hAnsi="Book Antiqua" w:cs="Book Antiqua"/>
          <w:b/>
          <w:bCs/>
          <w:color w:val="000000"/>
        </w:rPr>
        <w:t>36</w:t>
      </w:r>
      <w:r>
        <w:rPr>
          <w:rFonts w:ascii="Book Antiqua" w:eastAsia="Book Antiqua" w:hAnsi="Book Antiqua" w:cs="Book Antiqua"/>
          <w:color w:val="000000"/>
        </w:rPr>
        <w:t>: 135-142 [PMID: 7268679 DOI: 10.1136/thx.36.2.135]</w:t>
      </w:r>
    </w:p>
    <w:p w14:paraId="40BC56C7" w14:textId="77777777" w:rsidR="00A77B3E" w:rsidRDefault="00A34A7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Hevroni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Goldman A, Blank-</w:t>
      </w:r>
      <w:proofErr w:type="spellStart"/>
      <w:r>
        <w:rPr>
          <w:rFonts w:ascii="Book Antiqua" w:eastAsia="Book Antiqua" w:hAnsi="Book Antiqua" w:cs="Book Antiqua"/>
          <w:color w:val="000000"/>
        </w:rPr>
        <w:t>Brachfeld</w:t>
      </w:r>
      <w:proofErr w:type="spellEnd"/>
      <w:r>
        <w:rPr>
          <w:rFonts w:ascii="Book Antiqua" w:eastAsia="Book Antiqua" w:hAnsi="Book Antiqua" w:cs="Book Antiqua"/>
          <w:color w:val="000000"/>
        </w:rPr>
        <w:t xml:space="preserve"> M, Abu Ahmad W, Ben-</w:t>
      </w:r>
      <w:proofErr w:type="spellStart"/>
      <w:r>
        <w:rPr>
          <w:rFonts w:ascii="Book Antiqua" w:eastAsia="Book Antiqua" w:hAnsi="Book Antiqua" w:cs="Book Antiqua"/>
          <w:color w:val="000000"/>
        </w:rPr>
        <w:t>Dov</w:t>
      </w:r>
      <w:proofErr w:type="spellEnd"/>
      <w:r>
        <w:rPr>
          <w:rFonts w:ascii="Book Antiqua" w:eastAsia="Book Antiqua" w:hAnsi="Book Antiqua" w:cs="Book Antiqua"/>
          <w:color w:val="000000"/>
        </w:rPr>
        <w:t xml:space="preserve"> L, Springer C. Use of tidal breathing curves for evaluating expiratory airway obstruction in infants.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1331-1337 [PMID: 29333884 DOI: 10.1080/02770903.2017.1414234]</w:t>
      </w:r>
    </w:p>
    <w:p w14:paraId="1459E411" w14:textId="77777777" w:rsidR="00A77B3E" w:rsidRDefault="00A34A7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Lavizzari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Zannin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Ophorst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Ciuffini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Gangi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Farolfi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Colnaghi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Dellacà</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F. Tidal Breathing Measurements in Former Preterm Infants: A Retrospective Longitudinal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230</w:t>
      </w:r>
      <w:r>
        <w:rPr>
          <w:rFonts w:ascii="Book Antiqua" w:eastAsia="Book Antiqua" w:hAnsi="Book Antiqua" w:cs="Book Antiqua"/>
          <w:color w:val="000000"/>
        </w:rPr>
        <w:t>: 112-118.e4 [PMID: 33253731 DOI: 10.1016/j.jpeds.2020.11.050]</w:t>
      </w:r>
    </w:p>
    <w:p w14:paraId="578F167F" w14:textId="77777777" w:rsidR="00A77B3E" w:rsidRDefault="00A34A7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Frey U</w:t>
      </w:r>
      <w:r>
        <w:rPr>
          <w:rFonts w:ascii="Book Antiqua" w:eastAsia="Book Antiqua" w:hAnsi="Book Antiqua" w:cs="Book Antiqua"/>
          <w:color w:val="000000"/>
        </w:rPr>
        <w:t xml:space="preserve">, Stocks J, Coates A, Sly P, Bates J. Specifications for equipment used for infant pulmonary function testing. ERS/ATS Task Force on Standards for Infant Respiratory Function Testing. European Respiratory Society/ American Thoracic Society.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731-740 [PMID: 11106221 DOI: 10.1034/j.1399-3003.2000.16d28.x]</w:t>
      </w:r>
    </w:p>
    <w:p w14:paraId="275EFA6D" w14:textId="77777777" w:rsidR="00A77B3E" w:rsidRDefault="00A34A7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Frey U</w:t>
      </w:r>
      <w:r>
        <w:rPr>
          <w:rFonts w:ascii="Book Antiqua" w:eastAsia="Book Antiqua" w:hAnsi="Book Antiqua" w:cs="Book Antiqua"/>
          <w:color w:val="000000"/>
        </w:rPr>
        <w:t xml:space="preserve">, Stocks J, Sly P, Bates J. Specification for signal processing and data handling used for infant pulmonary function testing. ERS/ATS Task Force on Standards for Infant Respiratory Function Testing. European Respiratory Society/American Thoracic Society.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1016-1022 [PMID: 11153570 DOI: 10.1183/09031936.00.16510160]</w:t>
      </w:r>
    </w:p>
    <w:p w14:paraId="01B9FDD8" w14:textId="77777777" w:rsidR="00A77B3E" w:rsidRDefault="00A34A76">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Beydon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Davis SD, Lombardi E, Allen JL, </w:t>
      </w:r>
      <w:proofErr w:type="spellStart"/>
      <w:r>
        <w:rPr>
          <w:rFonts w:ascii="Book Antiqua" w:eastAsia="Book Antiqua" w:hAnsi="Book Antiqua" w:cs="Book Antiqua"/>
          <w:color w:val="000000"/>
        </w:rPr>
        <w:t>Arets</w:t>
      </w:r>
      <w:proofErr w:type="spellEnd"/>
      <w:r>
        <w:rPr>
          <w:rFonts w:ascii="Book Antiqua" w:eastAsia="Book Antiqua" w:hAnsi="Book Antiqua" w:cs="Book Antiqua"/>
          <w:color w:val="000000"/>
        </w:rPr>
        <w:t xml:space="preserve"> HG, Aurora P, Bisgaard H, Davis GM, Ducharme FM, Eigen H, </w:t>
      </w:r>
      <w:proofErr w:type="spellStart"/>
      <w:r>
        <w:rPr>
          <w:rFonts w:ascii="Book Antiqua" w:eastAsia="Book Antiqua" w:hAnsi="Book Antiqua" w:cs="Book Antiqua"/>
          <w:color w:val="000000"/>
        </w:rPr>
        <w:t>Gappa</w:t>
      </w:r>
      <w:proofErr w:type="spellEnd"/>
      <w:r>
        <w:rPr>
          <w:rFonts w:ascii="Book Antiqua" w:eastAsia="Book Antiqua" w:hAnsi="Book Antiqua" w:cs="Book Antiqua"/>
          <w:color w:val="000000"/>
        </w:rPr>
        <w:t xml:space="preserve"> M, Gaultier C, Gustafsson PM, Hall GL, </w:t>
      </w:r>
      <w:proofErr w:type="spellStart"/>
      <w:r>
        <w:rPr>
          <w:rFonts w:ascii="Book Antiqua" w:eastAsia="Book Antiqua" w:hAnsi="Book Antiqua" w:cs="Book Antiqua"/>
          <w:color w:val="000000"/>
        </w:rPr>
        <w:t>Hantos</w:t>
      </w:r>
      <w:proofErr w:type="spellEnd"/>
      <w:r>
        <w:rPr>
          <w:rFonts w:ascii="Book Antiqua" w:eastAsia="Book Antiqua" w:hAnsi="Book Antiqua" w:cs="Book Antiqua"/>
          <w:color w:val="000000"/>
        </w:rPr>
        <w:t xml:space="preserve"> Z, Healy MJ, Jones MH, Klug B, </w:t>
      </w:r>
      <w:proofErr w:type="spellStart"/>
      <w:r>
        <w:rPr>
          <w:rFonts w:ascii="Book Antiqua" w:eastAsia="Book Antiqua" w:hAnsi="Book Antiqua" w:cs="Book Antiqua"/>
          <w:color w:val="000000"/>
        </w:rPr>
        <w:t>Lødrup</w:t>
      </w:r>
      <w:proofErr w:type="spellEnd"/>
      <w:r>
        <w:rPr>
          <w:rFonts w:ascii="Book Antiqua" w:eastAsia="Book Antiqua" w:hAnsi="Book Antiqua" w:cs="Book Antiqua"/>
          <w:color w:val="000000"/>
        </w:rPr>
        <w:t xml:space="preserve"> Carlsen KC, McKenzie SA, </w:t>
      </w:r>
      <w:proofErr w:type="spellStart"/>
      <w:r>
        <w:rPr>
          <w:rFonts w:ascii="Book Antiqua" w:eastAsia="Book Antiqua" w:hAnsi="Book Antiqua" w:cs="Book Antiqua"/>
          <w:color w:val="000000"/>
        </w:rPr>
        <w:t>Marchal</w:t>
      </w:r>
      <w:proofErr w:type="spellEnd"/>
      <w:r>
        <w:rPr>
          <w:rFonts w:ascii="Book Antiqua" w:eastAsia="Book Antiqua" w:hAnsi="Book Antiqua" w:cs="Book Antiqua"/>
          <w:color w:val="000000"/>
        </w:rPr>
        <w:t xml:space="preserve"> F, Mayer OH, </w:t>
      </w:r>
      <w:proofErr w:type="spellStart"/>
      <w:r>
        <w:rPr>
          <w:rFonts w:ascii="Book Antiqua" w:eastAsia="Book Antiqua" w:hAnsi="Book Antiqua" w:cs="Book Antiqua"/>
          <w:color w:val="000000"/>
        </w:rPr>
        <w:t>Merkus</w:t>
      </w:r>
      <w:proofErr w:type="spellEnd"/>
      <w:r>
        <w:rPr>
          <w:rFonts w:ascii="Book Antiqua" w:eastAsia="Book Antiqua" w:hAnsi="Book Antiqua" w:cs="Book Antiqua"/>
          <w:color w:val="000000"/>
        </w:rPr>
        <w:t xml:space="preserve"> PJ, Morris MG, </w:t>
      </w:r>
      <w:proofErr w:type="spellStart"/>
      <w:r>
        <w:rPr>
          <w:rFonts w:ascii="Book Antiqua" w:eastAsia="Book Antiqua" w:hAnsi="Book Antiqua" w:cs="Book Antiqua"/>
          <w:color w:val="000000"/>
        </w:rPr>
        <w:t>Oostveen</w:t>
      </w:r>
      <w:proofErr w:type="spellEnd"/>
      <w:r>
        <w:rPr>
          <w:rFonts w:ascii="Book Antiqua" w:eastAsia="Book Antiqua" w:hAnsi="Book Antiqua" w:cs="Book Antiqua"/>
          <w:color w:val="000000"/>
        </w:rPr>
        <w:t xml:space="preserve"> E, Pillow JJ, Seddon PC, Silverman M, Sly PD, Stocks J, Tepper RS, </w:t>
      </w:r>
      <w:proofErr w:type="spellStart"/>
      <w:r>
        <w:rPr>
          <w:rFonts w:ascii="Book Antiqua" w:eastAsia="Book Antiqua" w:hAnsi="Book Antiqua" w:cs="Book Antiqua"/>
          <w:color w:val="000000"/>
        </w:rPr>
        <w:t>Vilozni</w:t>
      </w:r>
      <w:proofErr w:type="spellEnd"/>
      <w:r>
        <w:rPr>
          <w:rFonts w:ascii="Book Antiqua" w:eastAsia="Book Antiqua" w:hAnsi="Book Antiqua" w:cs="Book Antiqua"/>
          <w:color w:val="000000"/>
        </w:rPr>
        <w:t xml:space="preserve"> D, Wilson NM; American Thoracic Society/European Respiratory Society Working Group on Infant and Young Children Pulmonary Function Testing. An official American Thoracic Society/European Respiratory Society statement: pulmonary function testing in preschool children.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175</w:t>
      </w:r>
      <w:r>
        <w:rPr>
          <w:rFonts w:ascii="Book Antiqua" w:eastAsia="Book Antiqua" w:hAnsi="Book Antiqua" w:cs="Book Antiqua"/>
          <w:color w:val="000000"/>
        </w:rPr>
        <w:t>: 1304-1345 [PMID: 17545458 DOI: 10.1164/rccm.200605-642ST]</w:t>
      </w:r>
    </w:p>
    <w:p w14:paraId="574BFD91" w14:textId="7CE267CC" w:rsidR="00A77B3E" w:rsidRPr="00497D94" w:rsidRDefault="00A34A76">
      <w:pPr>
        <w:spacing w:line="360" w:lineRule="auto"/>
        <w:jc w:val="both"/>
        <w:rPr>
          <w:lang w:eastAsia="zh-CN"/>
        </w:rPr>
      </w:pPr>
      <w:r w:rsidRPr="005E1DC5">
        <w:rPr>
          <w:rFonts w:ascii="Book Antiqua" w:eastAsia="Book Antiqua" w:hAnsi="Book Antiqua" w:cs="Book Antiqua"/>
          <w:color w:val="000000"/>
          <w:highlight w:val="yellow"/>
        </w:rPr>
        <w:t xml:space="preserve">16 </w:t>
      </w:r>
      <w:r w:rsidR="00497D94" w:rsidRPr="005E1DC5">
        <w:rPr>
          <w:rFonts w:ascii="Book Antiqua" w:hAnsi="Book Antiqua" w:cs="Book Antiqua"/>
          <w:b/>
          <w:color w:val="000000"/>
          <w:highlight w:val="yellow"/>
          <w:lang w:eastAsia="zh-CN"/>
        </w:rPr>
        <w:t>M</w:t>
      </w:r>
      <w:r w:rsidR="00497D94" w:rsidRPr="005E1DC5">
        <w:rPr>
          <w:rFonts w:ascii="Book Antiqua" w:eastAsia="Book Antiqua" w:hAnsi="Book Antiqua" w:cs="Book Antiqua"/>
          <w:b/>
          <w:color w:val="000000"/>
          <w:highlight w:val="yellow"/>
        </w:rPr>
        <w:t>edscape</w:t>
      </w:r>
      <w:r w:rsidR="00497D94" w:rsidRPr="005E1DC5">
        <w:rPr>
          <w:rFonts w:ascii="Book Antiqua" w:hAnsi="Book Antiqua" w:cs="Book Antiqua"/>
          <w:color w:val="000000"/>
          <w:highlight w:val="yellow"/>
          <w:lang w:eastAsia="zh-CN"/>
        </w:rPr>
        <w:t>.</w:t>
      </w:r>
      <w:r w:rsidR="00497D94" w:rsidRPr="005E1DC5">
        <w:rPr>
          <w:rFonts w:ascii="Book Antiqua" w:eastAsia="Book Antiqua" w:hAnsi="Book Antiqua" w:cs="Book Antiqua"/>
          <w:color w:val="000000"/>
          <w:highlight w:val="yellow"/>
        </w:rPr>
        <w:t xml:space="preserve"> </w:t>
      </w:r>
      <w:r w:rsidRPr="005E1DC5">
        <w:rPr>
          <w:rFonts w:ascii="Book Antiqua" w:eastAsia="Book Antiqua" w:hAnsi="Book Antiqua" w:cs="Book Antiqua"/>
          <w:color w:val="000000"/>
          <w:highlight w:val="yellow"/>
        </w:rPr>
        <w:t xml:space="preserve">CDC/NCHS Infant Weight for Length Percentiles (&lt; 36 </w:t>
      </w:r>
      <w:proofErr w:type="spellStart"/>
      <w:r w:rsidRPr="005E1DC5">
        <w:rPr>
          <w:rFonts w:ascii="Book Antiqua" w:eastAsia="Book Antiqua" w:hAnsi="Book Antiqua" w:cs="Book Antiqua"/>
          <w:color w:val="000000"/>
          <w:highlight w:val="yellow"/>
        </w:rPr>
        <w:t>mo</w:t>
      </w:r>
      <w:proofErr w:type="spellEnd"/>
      <w:r w:rsidRPr="005E1DC5">
        <w:rPr>
          <w:rFonts w:ascii="Book Antiqua" w:eastAsia="Book Antiqua" w:hAnsi="Book Antiqua" w:cs="Book Antiqua"/>
          <w:color w:val="000000"/>
          <w:highlight w:val="yellow"/>
        </w:rPr>
        <w:t xml:space="preserve">). </w:t>
      </w:r>
      <w:r w:rsidR="00497D94" w:rsidRPr="005E1DC5">
        <w:rPr>
          <w:rFonts w:ascii="Book Antiqua" w:hAnsi="Book Antiqua" w:cs="Book Antiqua"/>
          <w:color w:val="000000"/>
          <w:highlight w:val="yellow"/>
          <w:lang w:eastAsia="zh-CN"/>
        </w:rPr>
        <w:t>[cited</w:t>
      </w:r>
      <w:r w:rsidR="005E1DC5">
        <w:rPr>
          <w:rFonts w:ascii="Book Antiqua" w:hAnsi="Book Antiqua" w:cs="Book Antiqua" w:hint="eastAsia"/>
          <w:color w:val="000000"/>
          <w:highlight w:val="yellow"/>
          <w:lang w:eastAsia="zh-CN"/>
        </w:rPr>
        <w:t xml:space="preserve"> </w:t>
      </w:r>
      <w:r w:rsidR="004664E5" w:rsidRPr="005E1DC5">
        <w:rPr>
          <w:rFonts w:ascii="Book Antiqua" w:hAnsi="Book Antiqua" w:cs="Book Antiqua"/>
          <w:color w:val="000000"/>
          <w:highlight w:val="yellow"/>
          <w:lang w:eastAsia="zh-CN"/>
        </w:rPr>
        <w:t>1 May 2021</w:t>
      </w:r>
      <w:r w:rsidR="005E1DC5">
        <w:rPr>
          <w:rFonts w:ascii="Book Antiqua" w:hAnsi="Book Antiqua" w:cs="Book Antiqua" w:hint="eastAsia"/>
          <w:color w:val="000000"/>
          <w:highlight w:val="yellow"/>
          <w:lang w:eastAsia="zh-CN"/>
        </w:rPr>
        <w:t>]</w:t>
      </w:r>
      <w:r w:rsidR="00497D94" w:rsidRPr="005E1DC5">
        <w:rPr>
          <w:rFonts w:ascii="Book Antiqua" w:hAnsi="Book Antiqua" w:cs="Book Antiqua"/>
          <w:color w:val="000000"/>
          <w:highlight w:val="yellow"/>
          <w:lang w:eastAsia="zh-CN"/>
        </w:rPr>
        <w:t>. In: M</w:t>
      </w:r>
      <w:r w:rsidR="00497D94" w:rsidRPr="005E1DC5">
        <w:rPr>
          <w:rFonts w:ascii="Book Antiqua" w:eastAsia="Book Antiqua" w:hAnsi="Book Antiqua" w:cs="Book Antiqua"/>
          <w:color w:val="000000"/>
          <w:highlight w:val="yellow"/>
        </w:rPr>
        <w:t xml:space="preserve">edscape </w:t>
      </w:r>
      <w:r w:rsidR="00497D94" w:rsidRPr="005E1DC5">
        <w:rPr>
          <w:rFonts w:ascii="Book Antiqua" w:hAnsi="Book Antiqua" w:cs="Book Antiqua"/>
          <w:color w:val="000000"/>
          <w:highlight w:val="yellow"/>
          <w:lang w:eastAsia="zh-CN"/>
        </w:rPr>
        <w:t xml:space="preserve">[Internet]. Available from: </w:t>
      </w:r>
      <w:r w:rsidRPr="005E1DC5">
        <w:rPr>
          <w:rFonts w:ascii="Book Antiqua" w:eastAsia="Book Antiqua" w:hAnsi="Book Antiqua" w:cs="Book Antiqua"/>
          <w:color w:val="000000"/>
          <w:highlight w:val="yellow"/>
        </w:rPr>
        <w:t>https://reference.medscape.com/calculator/672/cdc-nchs-infant-weight-for-length-percentiles-lt-36-months</w:t>
      </w:r>
    </w:p>
    <w:p w14:paraId="194B8311" w14:textId="77777777" w:rsidR="00A77B3E" w:rsidRDefault="00A34A7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Meel</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de Jong M, Elbert NJ, den Dekker HT, Reiss IK, de </w:t>
      </w:r>
      <w:proofErr w:type="spellStart"/>
      <w:r>
        <w:rPr>
          <w:rFonts w:ascii="Book Antiqua" w:eastAsia="Book Antiqua" w:hAnsi="Book Antiqua" w:cs="Book Antiqua"/>
          <w:color w:val="000000"/>
        </w:rPr>
        <w:t>Jongste</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Jaddoe</w:t>
      </w:r>
      <w:proofErr w:type="spellEnd"/>
      <w:r>
        <w:rPr>
          <w:rFonts w:ascii="Book Antiqua" w:eastAsia="Book Antiqua" w:hAnsi="Book Antiqua" w:cs="Book Antiqua"/>
          <w:color w:val="000000"/>
        </w:rPr>
        <w:t xml:space="preserve"> VWV, </w:t>
      </w:r>
      <w:proofErr w:type="spellStart"/>
      <w:r>
        <w:rPr>
          <w:rFonts w:ascii="Book Antiqua" w:eastAsia="Book Antiqua" w:hAnsi="Book Antiqua" w:cs="Book Antiqua"/>
          <w:color w:val="000000"/>
        </w:rPr>
        <w:t>Duijts</w:t>
      </w:r>
      <w:proofErr w:type="spellEnd"/>
      <w:r>
        <w:rPr>
          <w:rFonts w:ascii="Book Antiqua" w:eastAsia="Book Antiqua" w:hAnsi="Book Antiqua" w:cs="Book Antiqua"/>
          <w:color w:val="000000"/>
        </w:rPr>
        <w:t xml:space="preserve"> L. Duration and exclusiveness of breastfeeding and school-age lung function and asthma. </w:t>
      </w:r>
      <w:r>
        <w:rPr>
          <w:rFonts w:ascii="Book Antiqua" w:eastAsia="Book Antiqua" w:hAnsi="Book Antiqua" w:cs="Book Antiqua"/>
          <w:i/>
          <w:iCs/>
          <w:color w:val="000000"/>
        </w:rPr>
        <w:t>Ann Allergy Asthma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119</w:t>
      </w:r>
      <w:r>
        <w:rPr>
          <w:rFonts w:ascii="Book Antiqua" w:eastAsia="Book Antiqua" w:hAnsi="Book Antiqua" w:cs="Book Antiqua"/>
          <w:color w:val="000000"/>
        </w:rPr>
        <w:t>: 21-26.e2 [PMID: 28554704 DOI: 10.1016/j.anai.2017.05.002]</w:t>
      </w:r>
    </w:p>
    <w:p w14:paraId="00EFD010" w14:textId="77777777" w:rsidR="00A77B3E" w:rsidRDefault="00A34A7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Lodge CJ</w:t>
      </w:r>
      <w:r>
        <w:rPr>
          <w:rFonts w:ascii="Book Antiqua" w:eastAsia="Book Antiqua" w:hAnsi="Book Antiqua" w:cs="Book Antiqua"/>
          <w:color w:val="000000"/>
        </w:rPr>
        <w:t xml:space="preserve">, Tan DJ, Lau MX, Dai X, </w:t>
      </w:r>
      <w:proofErr w:type="spellStart"/>
      <w:r>
        <w:rPr>
          <w:rFonts w:ascii="Book Antiqua" w:eastAsia="Book Antiqua" w:hAnsi="Book Antiqua" w:cs="Book Antiqua"/>
          <w:color w:val="000000"/>
        </w:rPr>
        <w:t>Tham</w:t>
      </w:r>
      <w:proofErr w:type="spellEnd"/>
      <w:r>
        <w:rPr>
          <w:rFonts w:ascii="Book Antiqua" w:eastAsia="Book Antiqua" w:hAnsi="Book Antiqua" w:cs="Book Antiqua"/>
          <w:color w:val="000000"/>
        </w:rPr>
        <w:t xml:space="preserve"> R, Lowe AJ, </w:t>
      </w:r>
      <w:proofErr w:type="spellStart"/>
      <w:r>
        <w:rPr>
          <w:rFonts w:ascii="Book Antiqua" w:eastAsia="Book Antiqua" w:hAnsi="Book Antiqua" w:cs="Book Antiqua"/>
          <w:color w:val="000000"/>
        </w:rPr>
        <w:t>Bowatte</w:t>
      </w:r>
      <w:proofErr w:type="spellEnd"/>
      <w:r>
        <w:rPr>
          <w:rFonts w:ascii="Book Antiqua" w:eastAsia="Book Antiqua" w:hAnsi="Book Antiqua" w:cs="Book Antiqua"/>
          <w:color w:val="000000"/>
        </w:rPr>
        <w:t xml:space="preserve"> G, Allen KJ, </w:t>
      </w:r>
      <w:proofErr w:type="spellStart"/>
      <w:r>
        <w:rPr>
          <w:rFonts w:ascii="Book Antiqua" w:eastAsia="Book Antiqua" w:hAnsi="Book Antiqua" w:cs="Book Antiqua"/>
          <w:color w:val="000000"/>
        </w:rPr>
        <w:t>Dharmage</w:t>
      </w:r>
      <w:proofErr w:type="spellEnd"/>
      <w:r>
        <w:rPr>
          <w:rFonts w:ascii="Book Antiqua" w:eastAsia="Book Antiqua" w:hAnsi="Book Antiqua" w:cs="Book Antiqua"/>
          <w:color w:val="000000"/>
        </w:rPr>
        <w:t xml:space="preserve"> SC. Breastfeeding and asthma and allergies: a systematic review and meta-analysis.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104</w:t>
      </w:r>
      <w:r>
        <w:rPr>
          <w:rFonts w:ascii="Book Antiqua" w:eastAsia="Book Antiqua" w:hAnsi="Book Antiqua" w:cs="Book Antiqua"/>
          <w:color w:val="000000"/>
        </w:rPr>
        <w:t>: 38-53 [PMID: 26192405 DOI: 10.1111/apa.13132]</w:t>
      </w:r>
    </w:p>
    <w:p w14:paraId="0B0DA1B9" w14:textId="77777777" w:rsidR="00A77B3E" w:rsidRDefault="00A34A7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Silvers KM</w:t>
      </w:r>
      <w:r>
        <w:rPr>
          <w:rFonts w:ascii="Book Antiqua" w:eastAsia="Book Antiqua" w:hAnsi="Book Antiqua" w:cs="Book Antiqua"/>
          <w:color w:val="000000"/>
        </w:rPr>
        <w:t xml:space="preserve">, Frampton CM, </w:t>
      </w:r>
      <w:proofErr w:type="spellStart"/>
      <w:r>
        <w:rPr>
          <w:rFonts w:ascii="Book Antiqua" w:eastAsia="Book Antiqua" w:hAnsi="Book Antiqua" w:cs="Book Antiqua"/>
          <w:color w:val="000000"/>
        </w:rPr>
        <w:t>Wickens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Pattemore</w:t>
      </w:r>
      <w:proofErr w:type="spellEnd"/>
      <w:r>
        <w:rPr>
          <w:rFonts w:ascii="Book Antiqua" w:eastAsia="Book Antiqua" w:hAnsi="Book Antiqua" w:cs="Book Antiqua"/>
          <w:color w:val="000000"/>
        </w:rPr>
        <w:t xml:space="preserve"> PK, Ingham T, Fishwick D, Crane J, Town GI, </w:t>
      </w:r>
      <w:proofErr w:type="spellStart"/>
      <w:r>
        <w:rPr>
          <w:rFonts w:ascii="Book Antiqua" w:eastAsia="Book Antiqua" w:hAnsi="Book Antiqua" w:cs="Book Antiqua"/>
          <w:color w:val="000000"/>
        </w:rPr>
        <w:t>Epton</w:t>
      </w:r>
      <w:proofErr w:type="spellEnd"/>
      <w:r>
        <w:rPr>
          <w:rFonts w:ascii="Book Antiqua" w:eastAsia="Book Antiqua" w:hAnsi="Book Antiqua" w:cs="Book Antiqua"/>
          <w:color w:val="000000"/>
        </w:rPr>
        <w:t xml:space="preserve"> MJ; New Zealand Asthma and Allergy Cohort Study Group. Breastfeeding protects against current asthma up to 6 years of 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160</w:t>
      </w:r>
      <w:r>
        <w:rPr>
          <w:rFonts w:ascii="Book Antiqua" w:eastAsia="Book Antiqua" w:hAnsi="Book Antiqua" w:cs="Book Antiqua"/>
          <w:color w:val="000000"/>
        </w:rPr>
        <w:t>: 991-6.e1 [PMID: 22289356 DOI: 10.1016/j.jpeds.2011.11.055]</w:t>
      </w:r>
    </w:p>
    <w:p w14:paraId="2501FA9F" w14:textId="77777777" w:rsidR="00A77B3E" w:rsidRDefault="00A34A7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HS</w:t>
      </w:r>
      <w:r>
        <w:rPr>
          <w:rFonts w:ascii="Book Antiqua" w:eastAsia="Book Antiqua" w:hAnsi="Book Antiqua" w:cs="Book Antiqua"/>
          <w:color w:val="000000"/>
        </w:rPr>
        <w:t xml:space="preserve">, Kim YH, Kim MJ, Lee HS, Han YK, Kim KW, Sohn MH, Kim KE. Effect of breastfeeding on lung function in asthmatic children. </w:t>
      </w:r>
      <w:r>
        <w:rPr>
          <w:rFonts w:ascii="Book Antiqua" w:eastAsia="Book Antiqua" w:hAnsi="Book Antiqua" w:cs="Book Antiqua"/>
          <w:i/>
          <w:iCs/>
          <w:color w:val="000000"/>
        </w:rPr>
        <w:t>Allergy Asthma Proc</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116-122 [PMID: 25715239 DOI: 10.2500/aap.2015.36.3818]</w:t>
      </w:r>
    </w:p>
    <w:p w14:paraId="57F85E85" w14:textId="77777777" w:rsidR="00A77B3E" w:rsidRDefault="00A34A7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Oh SS</w:t>
      </w:r>
      <w:r>
        <w:rPr>
          <w:rFonts w:ascii="Book Antiqua" w:eastAsia="Book Antiqua" w:hAnsi="Book Antiqua" w:cs="Book Antiqua"/>
          <w:color w:val="000000"/>
        </w:rPr>
        <w:t>, Du R, Zeiger AM, McGarry ME, Hu D, Thakur N, Pino-</w:t>
      </w:r>
      <w:proofErr w:type="spellStart"/>
      <w:r>
        <w:rPr>
          <w:rFonts w:ascii="Book Antiqua" w:eastAsia="Book Antiqua" w:hAnsi="Book Antiqua" w:cs="Book Antiqua"/>
          <w:color w:val="000000"/>
        </w:rPr>
        <w:t>Yanes</w:t>
      </w:r>
      <w:proofErr w:type="spellEnd"/>
      <w:r>
        <w:rPr>
          <w:rFonts w:ascii="Book Antiqua" w:eastAsia="Book Antiqua" w:hAnsi="Book Antiqua" w:cs="Book Antiqua"/>
          <w:color w:val="000000"/>
        </w:rPr>
        <w:t xml:space="preserve"> M, Galanter JM,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C, Nishimura KK, Huntsman S, Farber HJ, Meade K, Avila P, </w:t>
      </w:r>
      <w:proofErr w:type="spellStart"/>
      <w:r>
        <w:rPr>
          <w:rFonts w:ascii="Book Antiqua" w:eastAsia="Book Antiqua" w:hAnsi="Book Antiqua" w:cs="Book Antiqua"/>
          <w:color w:val="000000"/>
        </w:rPr>
        <w:t>Serebrisky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lastRenderedPageBreak/>
        <w:t>Bibbins</w:t>
      </w:r>
      <w:proofErr w:type="spellEnd"/>
      <w:r>
        <w:rPr>
          <w:rFonts w:ascii="Book Antiqua" w:eastAsia="Book Antiqua" w:hAnsi="Book Antiqua" w:cs="Book Antiqua"/>
          <w:color w:val="000000"/>
        </w:rPr>
        <w:t xml:space="preserve">-Domingo K, Lenoir MA, Ford JG, </w:t>
      </w:r>
      <w:proofErr w:type="spellStart"/>
      <w:r>
        <w:rPr>
          <w:rFonts w:ascii="Book Antiqua" w:eastAsia="Book Antiqua" w:hAnsi="Book Antiqua" w:cs="Book Antiqua"/>
          <w:color w:val="000000"/>
        </w:rPr>
        <w:t>Brigino</w:t>
      </w:r>
      <w:proofErr w:type="spellEnd"/>
      <w:r>
        <w:rPr>
          <w:rFonts w:ascii="Book Antiqua" w:eastAsia="Book Antiqua" w:hAnsi="Book Antiqua" w:cs="Book Antiqua"/>
          <w:color w:val="000000"/>
        </w:rPr>
        <w:t xml:space="preserve">-Buenaventura E, Rodriguez-Cintron W, </w:t>
      </w:r>
      <w:proofErr w:type="spellStart"/>
      <w:r>
        <w:rPr>
          <w:rFonts w:ascii="Book Antiqua" w:eastAsia="Book Antiqua" w:hAnsi="Book Antiqua" w:cs="Book Antiqua"/>
          <w:color w:val="000000"/>
        </w:rPr>
        <w:t>Thyne</w:t>
      </w:r>
      <w:proofErr w:type="spellEnd"/>
      <w:r>
        <w:rPr>
          <w:rFonts w:ascii="Book Antiqua" w:eastAsia="Book Antiqua" w:hAnsi="Book Antiqua" w:cs="Book Antiqua"/>
          <w:color w:val="000000"/>
        </w:rPr>
        <w:t xml:space="preserve"> SM, Sen S, Rodriguez-Santana JR, Williams K, Kumar R, Burchard EG. Breastfeeding associated with higher lung function in African American youths with asthma.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856-865 [PMID: 27929698 DOI: 10.1080/02770903.2016.1266496]</w:t>
      </w:r>
    </w:p>
    <w:p w14:paraId="6E4EF1B6" w14:textId="77777777" w:rsidR="00A77B3E" w:rsidRDefault="00A34A7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Gorlanova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Appenzeller R, Mahmoud YS, Ramsey KA, </w:t>
      </w:r>
      <w:proofErr w:type="spellStart"/>
      <w:r>
        <w:rPr>
          <w:rFonts w:ascii="Book Antiqua" w:eastAsia="Book Antiqua" w:hAnsi="Book Antiqua" w:cs="Book Antiqua"/>
          <w:color w:val="000000"/>
        </w:rPr>
        <w:t>Usemann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Decrue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Kuehni</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Röösli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Latzin</w:t>
      </w:r>
      <w:proofErr w:type="spellEnd"/>
      <w:r>
        <w:rPr>
          <w:rFonts w:ascii="Book Antiqua" w:eastAsia="Book Antiqua" w:hAnsi="Book Antiqua" w:cs="Book Antiqua"/>
          <w:color w:val="000000"/>
        </w:rPr>
        <w:t xml:space="preserve"> P, Fuchs O, </w:t>
      </w:r>
      <w:proofErr w:type="spellStart"/>
      <w:r>
        <w:rPr>
          <w:rFonts w:ascii="Book Antiqua" w:eastAsia="Book Antiqua" w:hAnsi="Book Antiqua" w:cs="Book Antiqua"/>
          <w:color w:val="000000"/>
        </w:rPr>
        <w:t>Soti</w:t>
      </w:r>
      <w:proofErr w:type="spellEnd"/>
      <w:r>
        <w:rPr>
          <w:rFonts w:ascii="Book Antiqua" w:eastAsia="Book Antiqua" w:hAnsi="Book Antiqua" w:cs="Book Antiqua"/>
          <w:color w:val="000000"/>
        </w:rPr>
        <w:t xml:space="preserve"> A, Frey U, On Behalf Of The Bild Study Group. Effect of breastfeeding duration on lung function, respiratory symptoms and allergic diseases in school-age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1448-1455 [PMID: 32181595 DOI: 10.1002/ppul.24733]</w:t>
      </w:r>
    </w:p>
    <w:p w14:paraId="659BD018" w14:textId="77777777" w:rsidR="00A77B3E" w:rsidRDefault="00A34A7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Waidyatillake</w:t>
      </w:r>
      <w:proofErr w:type="spellEnd"/>
      <w:r>
        <w:rPr>
          <w:rFonts w:ascii="Book Antiqua" w:eastAsia="Book Antiqua" w:hAnsi="Book Antiqua" w:cs="Book Antiqua"/>
          <w:b/>
          <w:bCs/>
          <w:color w:val="000000"/>
        </w:rPr>
        <w:t xml:space="preserve"> NT</w:t>
      </w:r>
      <w:r>
        <w:rPr>
          <w:rFonts w:ascii="Book Antiqua" w:eastAsia="Book Antiqua" w:hAnsi="Book Antiqua" w:cs="Book Antiqua"/>
          <w:color w:val="000000"/>
        </w:rPr>
        <w:t xml:space="preserve">, Simpson JA, Allen KJ, Lodge CJ, </w:t>
      </w:r>
      <w:proofErr w:type="spellStart"/>
      <w:r>
        <w:rPr>
          <w:rFonts w:ascii="Book Antiqua" w:eastAsia="Book Antiqua" w:hAnsi="Book Antiqua" w:cs="Book Antiqua"/>
          <w:color w:val="000000"/>
        </w:rPr>
        <w:t>Dharmage</w:t>
      </w:r>
      <w:proofErr w:type="spellEnd"/>
      <w:r>
        <w:rPr>
          <w:rFonts w:ascii="Book Antiqua" w:eastAsia="Book Antiqua" w:hAnsi="Book Antiqua" w:cs="Book Antiqua"/>
          <w:color w:val="000000"/>
        </w:rPr>
        <w:t xml:space="preserve"> SC, Abramson MJ, De </w:t>
      </w:r>
      <w:proofErr w:type="spellStart"/>
      <w:r>
        <w:rPr>
          <w:rFonts w:ascii="Book Antiqua" w:eastAsia="Book Antiqua" w:hAnsi="Book Antiqua" w:cs="Book Antiqua"/>
          <w:color w:val="000000"/>
        </w:rPr>
        <w:t>Livera</w:t>
      </w:r>
      <w:proofErr w:type="spellEnd"/>
      <w:r>
        <w:rPr>
          <w:rFonts w:ascii="Book Antiqua" w:eastAsia="Book Antiqua" w:hAnsi="Book Antiqua" w:cs="Book Antiqua"/>
          <w:color w:val="000000"/>
        </w:rPr>
        <w:t xml:space="preserve"> AM, Matheson MC, </w:t>
      </w:r>
      <w:proofErr w:type="spellStart"/>
      <w:r>
        <w:rPr>
          <w:rFonts w:ascii="Book Antiqua" w:eastAsia="Book Antiqua" w:hAnsi="Book Antiqua" w:cs="Book Antiqua"/>
          <w:color w:val="000000"/>
        </w:rPr>
        <w:t>Erbas</w:t>
      </w:r>
      <w:proofErr w:type="spellEnd"/>
      <w:r>
        <w:rPr>
          <w:rFonts w:ascii="Book Antiqua" w:eastAsia="Book Antiqua" w:hAnsi="Book Antiqua" w:cs="Book Antiqua"/>
          <w:color w:val="000000"/>
        </w:rPr>
        <w:t xml:space="preserve"> B, Hill DJ, Lowe AJ. The effect of breastfeeding on lung function at 12 and 18 years: a prospective cohort study.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125-132 [PMID: 27076592 DOI: 10.1183/13993003.01598-2015]</w:t>
      </w:r>
    </w:p>
    <w:p w14:paraId="258B2806" w14:textId="77777777" w:rsidR="00A77B3E" w:rsidRDefault="00A34A7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Cutrera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Filtchev</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Merolla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Willim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Haluszka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Ronchetti</w:t>
      </w:r>
      <w:proofErr w:type="spellEnd"/>
      <w:r>
        <w:rPr>
          <w:rFonts w:ascii="Book Antiqua" w:eastAsia="Book Antiqua" w:hAnsi="Book Antiqua" w:cs="Book Antiqua"/>
          <w:color w:val="000000"/>
        </w:rPr>
        <w:t xml:space="preserve"> R. Analysis of expiratory pattern for monitoring bronchial obstruction in school-age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10</w:t>
      </w:r>
      <w:r>
        <w:rPr>
          <w:rFonts w:ascii="Book Antiqua" w:eastAsia="Book Antiqua" w:hAnsi="Book Antiqua" w:cs="Book Antiqua"/>
          <w:color w:val="000000"/>
        </w:rPr>
        <w:t>: 6-10 [PMID: 2003048 DOI: 10.1002/ppul.1950100103]</w:t>
      </w:r>
    </w:p>
    <w:p w14:paraId="668B38F5" w14:textId="77777777" w:rsidR="00A77B3E" w:rsidRDefault="00A34A76">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Zedan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Nasef</w:t>
      </w:r>
      <w:proofErr w:type="spellEnd"/>
      <w:r>
        <w:rPr>
          <w:rFonts w:ascii="Book Antiqua" w:eastAsia="Book Antiqua" w:hAnsi="Book Antiqua" w:cs="Book Antiqua"/>
          <w:color w:val="000000"/>
        </w:rPr>
        <w:t xml:space="preserve"> N, El-</w:t>
      </w:r>
      <w:proofErr w:type="spellStart"/>
      <w:r>
        <w:rPr>
          <w:rFonts w:ascii="Book Antiqua" w:eastAsia="Book Antiqua" w:hAnsi="Book Antiqua" w:cs="Book Antiqua"/>
          <w:color w:val="000000"/>
        </w:rPr>
        <w:t>Bayoumy</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Assmy</w:t>
      </w:r>
      <w:proofErr w:type="spellEnd"/>
      <w:r>
        <w:rPr>
          <w:rFonts w:ascii="Book Antiqua" w:eastAsia="Book Antiqua" w:hAnsi="Book Antiqua" w:cs="Book Antiqua"/>
          <w:color w:val="000000"/>
        </w:rPr>
        <w:t xml:space="preserve"> M, Attia G, </w:t>
      </w:r>
      <w:proofErr w:type="spellStart"/>
      <w:r>
        <w:rPr>
          <w:rFonts w:ascii="Book Antiqua" w:eastAsia="Book Antiqua" w:hAnsi="Book Antiqua" w:cs="Book Antiqua"/>
          <w:color w:val="000000"/>
        </w:rPr>
        <w:t>Zedan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AlWakeel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Kandil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Laimon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Fouda</w:t>
      </w:r>
      <w:proofErr w:type="spellEnd"/>
      <w:r>
        <w:rPr>
          <w:rFonts w:ascii="Book Antiqua" w:eastAsia="Book Antiqua" w:hAnsi="Book Antiqua" w:cs="Book Antiqua"/>
          <w:color w:val="000000"/>
        </w:rPr>
        <w:t xml:space="preserve"> A. Does decline of lung function in wheezy infants justify the early start of controller medications?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79</w:t>
      </w:r>
      <w:r>
        <w:rPr>
          <w:rFonts w:ascii="Book Antiqua" w:eastAsia="Book Antiqua" w:hAnsi="Book Antiqua" w:cs="Book Antiqua"/>
          <w:color w:val="000000"/>
        </w:rPr>
        <w:t>: 1176-1180 [PMID: 22297650 DOI: 10.1007/s12098-012-0694-z]</w:t>
      </w:r>
    </w:p>
    <w:p w14:paraId="0614F37D" w14:textId="77777777" w:rsidR="00A77B3E" w:rsidRDefault="00A34A7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Martinez FD</w:t>
      </w:r>
      <w:r>
        <w:rPr>
          <w:rFonts w:ascii="Book Antiqua" w:eastAsia="Book Antiqua" w:hAnsi="Book Antiqua" w:cs="Book Antiqua"/>
          <w:color w:val="000000"/>
        </w:rPr>
        <w:t xml:space="preserve">, Morgan WJ, Wright AL, </w:t>
      </w:r>
      <w:proofErr w:type="spellStart"/>
      <w:r>
        <w:rPr>
          <w:rFonts w:ascii="Book Antiqua" w:eastAsia="Book Antiqua" w:hAnsi="Book Antiqua" w:cs="Book Antiqua"/>
          <w:color w:val="000000"/>
        </w:rPr>
        <w:t>Holberg</w:t>
      </w:r>
      <w:proofErr w:type="spellEnd"/>
      <w:r>
        <w:rPr>
          <w:rFonts w:ascii="Book Antiqua" w:eastAsia="Book Antiqua" w:hAnsi="Book Antiqua" w:cs="Book Antiqua"/>
          <w:color w:val="000000"/>
        </w:rPr>
        <w:t xml:space="preserve"> CJ, Taussig LM. Diminished lung function as a predisposing factor for wheezing respiratory illness in infants.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1988; </w:t>
      </w:r>
      <w:r>
        <w:rPr>
          <w:rFonts w:ascii="Book Antiqua" w:eastAsia="Book Antiqua" w:hAnsi="Book Antiqua" w:cs="Book Antiqua"/>
          <w:b/>
          <w:bCs/>
          <w:color w:val="000000"/>
        </w:rPr>
        <w:t>319</w:t>
      </w:r>
      <w:r>
        <w:rPr>
          <w:rFonts w:ascii="Book Antiqua" w:eastAsia="Book Antiqua" w:hAnsi="Book Antiqua" w:cs="Book Antiqua"/>
          <w:color w:val="000000"/>
        </w:rPr>
        <w:t>: 1112-1117 [PMID: 3173442 DOI: 10.1056/NEJM198810273191702]</w:t>
      </w:r>
    </w:p>
    <w:p w14:paraId="6CCDA5C6" w14:textId="77777777" w:rsidR="00A77B3E" w:rsidRDefault="00A34A7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van der Ent CK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Brackel</w:t>
      </w:r>
      <w:proofErr w:type="spellEnd"/>
      <w:r>
        <w:rPr>
          <w:rFonts w:ascii="Book Antiqua" w:eastAsia="Book Antiqua" w:hAnsi="Book Antiqua" w:cs="Book Antiqua"/>
          <w:color w:val="000000"/>
        </w:rPr>
        <w:t xml:space="preserve"> HJ, van der </w:t>
      </w:r>
      <w:proofErr w:type="spellStart"/>
      <w:r>
        <w:rPr>
          <w:rFonts w:ascii="Book Antiqua" w:eastAsia="Book Antiqua" w:hAnsi="Book Antiqua" w:cs="Book Antiqua"/>
          <w:color w:val="000000"/>
        </w:rPr>
        <w:t>Laag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Bogaard</w:t>
      </w:r>
      <w:proofErr w:type="spellEnd"/>
      <w:r>
        <w:rPr>
          <w:rFonts w:ascii="Book Antiqua" w:eastAsia="Book Antiqua" w:hAnsi="Book Antiqua" w:cs="Book Antiqua"/>
          <w:color w:val="000000"/>
        </w:rPr>
        <w:t xml:space="preserve"> JM. Tidal breathing analysis as a measure of airway obstruction in children three years of age and older.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153</w:t>
      </w:r>
      <w:r>
        <w:rPr>
          <w:rFonts w:ascii="Book Antiqua" w:eastAsia="Book Antiqua" w:hAnsi="Book Antiqua" w:cs="Book Antiqua"/>
          <w:color w:val="000000"/>
        </w:rPr>
        <w:t>: 1253-1258 [PMID: 8616550 DOI: 10.1164/ajrccm.153.4.8616550]</w:t>
      </w:r>
    </w:p>
    <w:p w14:paraId="285D92F2" w14:textId="77777777" w:rsidR="00A77B3E" w:rsidRDefault="00A34A76">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Banovcin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Seidenberg J, Von der Hardt H. Assessment of tidal breathing patterns for monitoring of bronchial obstruction in infants.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38</w:t>
      </w:r>
      <w:r>
        <w:rPr>
          <w:rFonts w:ascii="Book Antiqua" w:eastAsia="Book Antiqua" w:hAnsi="Book Antiqua" w:cs="Book Antiqua"/>
          <w:color w:val="000000"/>
        </w:rPr>
        <w:t>: 218-220 [PMID: 7478819 DOI: 10.1203/00006450-199508000-00014]</w:t>
      </w:r>
    </w:p>
    <w:p w14:paraId="28DB04B0" w14:textId="77777777" w:rsidR="00A77B3E" w:rsidRDefault="00A34A76">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Lødrup</w:t>
      </w:r>
      <w:proofErr w:type="spellEnd"/>
      <w:r>
        <w:rPr>
          <w:rFonts w:ascii="Book Antiqua" w:eastAsia="Book Antiqua" w:hAnsi="Book Antiqua" w:cs="Book Antiqua"/>
          <w:b/>
          <w:bCs/>
          <w:color w:val="000000"/>
        </w:rPr>
        <w:t xml:space="preserve"> Carlsen KC</w:t>
      </w:r>
      <w:r>
        <w:rPr>
          <w:rFonts w:ascii="Book Antiqua" w:eastAsia="Book Antiqua" w:hAnsi="Book Antiqua" w:cs="Book Antiqua"/>
          <w:color w:val="000000"/>
        </w:rPr>
        <w:t xml:space="preserve">. Tidal breathing at all ages. </w:t>
      </w:r>
      <w:proofErr w:type="spellStart"/>
      <w:r>
        <w:rPr>
          <w:rFonts w:ascii="Book Antiqua" w:eastAsia="Book Antiqua" w:hAnsi="Book Antiqua" w:cs="Book Antiqua"/>
          <w:i/>
          <w:iCs/>
          <w:color w:val="000000"/>
        </w:rPr>
        <w:t>Monaldi</w:t>
      </w:r>
      <w:proofErr w:type="spellEnd"/>
      <w:r>
        <w:rPr>
          <w:rFonts w:ascii="Book Antiqua" w:eastAsia="Book Antiqua" w:hAnsi="Book Antiqua" w:cs="Book Antiqua"/>
          <w:i/>
          <w:iCs/>
          <w:color w:val="000000"/>
        </w:rPr>
        <w:t xml:space="preserve"> Arch Chest Dis</w:t>
      </w:r>
      <w:r>
        <w:rPr>
          <w:rFonts w:ascii="Book Antiqua" w:eastAsia="Book Antiqua" w:hAnsi="Book Antiqua" w:cs="Book Antiqua"/>
          <w:color w:val="000000"/>
        </w:rPr>
        <w:t xml:space="preserve"> 2000; </w:t>
      </w:r>
      <w:r>
        <w:rPr>
          <w:rFonts w:ascii="Book Antiqua" w:eastAsia="Book Antiqua" w:hAnsi="Book Antiqua" w:cs="Book Antiqua"/>
          <w:b/>
          <w:bCs/>
          <w:color w:val="000000"/>
        </w:rPr>
        <w:t>55</w:t>
      </w:r>
      <w:r>
        <w:rPr>
          <w:rFonts w:ascii="Book Antiqua" w:eastAsia="Book Antiqua" w:hAnsi="Book Antiqua" w:cs="Book Antiqua"/>
          <w:color w:val="000000"/>
        </w:rPr>
        <w:t>: 427-434 [PMID: 11213383]</w:t>
      </w:r>
    </w:p>
    <w:p w14:paraId="754FA54F" w14:textId="77777777" w:rsidR="00A77B3E" w:rsidRDefault="00A34A7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Qi YY</w:t>
      </w:r>
      <w:r>
        <w:rPr>
          <w:rFonts w:ascii="Book Antiqua" w:eastAsia="Book Antiqua" w:hAnsi="Book Antiqua" w:cs="Book Antiqua"/>
          <w:color w:val="000000"/>
        </w:rPr>
        <w:t xml:space="preserve">, Jiang GL, Wang LB, Wan CZ, Zhang XB, Qian LL. Lung Function in Wheezing Infants after Acute Lower Respiratory Tract Infection and Its Association with Respiratory Outcome.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4-10 [PMID: 28051016 DOI: 10.4103/0366-6999.196577]</w:t>
      </w:r>
    </w:p>
    <w:p w14:paraId="0B85AB95" w14:textId="77777777" w:rsidR="00A77B3E" w:rsidRDefault="00A34A7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Lødrup</w:t>
      </w:r>
      <w:proofErr w:type="spellEnd"/>
      <w:r>
        <w:rPr>
          <w:rFonts w:ascii="Book Antiqua" w:eastAsia="Book Antiqua" w:hAnsi="Book Antiqua" w:cs="Book Antiqua"/>
          <w:b/>
          <w:bCs/>
          <w:color w:val="000000"/>
        </w:rPr>
        <w:t xml:space="preserve"> Carlsen KC</w:t>
      </w:r>
      <w:r>
        <w:rPr>
          <w:rFonts w:ascii="Book Antiqua" w:eastAsia="Book Antiqua" w:hAnsi="Book Antiqua" w:cs="Book Antiqua"/>
          <w:color w:val="000000"/>
        </w:rPr>
        <w:t xml:space="preserve">, Carlsen KH. Inhaled nebulized adrenaline improves lung function in infants with acute bronchiolitis. </w:t>
      </w:r>
      <w:r>
        <w:rPr>
          <w:rFonts w:ascii="Book Antiqua" w:eastAsia="Book Antiqua" w:hAnsi="Book Antiqua" w:cs="Book Antiqua"/>
          <w:i/>
          <w:iCs/>
          <w:color w:val="000000"/>
        </w:rPr>
        <w:t>Respir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94</w:t>
      </w:r>
      <w:r>
        <w:rPr>
          <w:rFonts w:ascii="Book Antiqua" w:eastAsia="Book Antiqua" w:hAnsi="Book Antiqua" w:cs="Book Antiqua"/>
          <w:color w:val="000000"/>
        </w:rPr>
        <w:t>: 709-714 [PMID: 10926344 DOI: 10.1053/rmed.2000.0807]</w:t>
      </w:r>
    </w:p>
    <w:p w14:paraId="22142B8D" w14:textId="77777777" w:rsidR="00A77B3E" w:rsidRDefault="00A34A76">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Totapally</w:t>
      </w:r>
      <w:proofErr w:type="spellEnd"/>
      <w:r>
        <w:rPr>
          <w:rFonts w:ascii="Book Antiqua" w:eastAsia="Book Antiqua" w:hAnsi="Book Antiqua" w:cs="Book Antiqua"/>
          <w:b/>
          <w:bCs/>
          <w:color w:val="000000"/>
        </w:rPr>
        <w:t xml:space="preserve"> BR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Demerci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Zureikat</w:t>
      </w:r>
      <w:proofErr w:type="spellEnd"/>
      <w:r>
        <w:rPr>
          <w:rFonts w:ascii="Book Antiqua" w:eastAsia="Book Antiqua" w:hAnsi="Book Antiqua" w:cs="Book Antiqua"/>
          <w:color w:val="000000"/>
        </w:rPr>
        <w:t xml:space="preserve"> G, Nolan B. Tidal breathing flow-volume loops in bronchiolitis in infancy: the effect of albuterol [ISRCTN47364493].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160-165 [PMID: 11983043 DOI: 10.1186/cc1476]</w:t>
      </w:r>
    </w:p>
    <w:p w14:paraId="7AD79171" w14:textId="77777777" w:rsidR="00A77B3E" w:rsidRDefault="00A34A76">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Çelik</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P. Pulmonary function testing with tidal breath analyze technique is useful in predicting </w:t>
      </w:r>
      <w:proofErr w:type="spellStart"/>
      <w:r>
        <w:rPr>
          <w:rFonts w:ascii="Book Antiqua" w:eastAsia="Book Antiqua" w:hAnsi="Book Antiqua" w:cs="Book Antiqua"/>
          <w:color w:val="000000"/>
        </w:rPr>
        <w:t>persistant</w:t>
      </w:r>
      <w:proofErr w:type="spellEnd"/>
      <w:r>
        <w:rPr>
          <w:rFonts w:ascii="Book Antiqua" w:eastAsia="Book Antiqua" w:hAnsi="Book Antiqua" w:cs="Book Antiqua"/>
          <w:color w:val="000000"/>
        </w:rPr>
        <w:t xml:space="preserve"> small airway damage in infants with acute bronchiolitis.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Allergy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60-66 [PMID: 32628273 DOI: 10.1111/pai.13318]</w:t>
      </w:r>
    </w:p>
    <w:p w14:paraId="3AF3985C" w14:textId="77777777" w:rsidR="00A77B3E" w:rsidRDefault="00A34A76">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Futrakul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Deerojanawong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Prapphal</w:t>
      </w:r>
      <w:proofErr w:type="spellEnd"/>
      <w:r>
        <w:rPr>
          <w:rFonts w:ascii="Book Antiqua" w:eastAsia="Book Antiqua" w:hAnsi="Book Antiqua" w:cs="Book Antiqua"/>
          <w:color w:val="000000"/>
        </w:rPr>
        <w:t xml:space="preserve"> N. Risk factors of bronchial hyperresponsiveness in children with wheezing-associated respiratory infection.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40</w:t>
      </w:r>
      <w:r>
        <w:rPr>
          <w:rFonts w:ascii="Book Antiqua" w:eastAsia="Book Antiqua" w:hAnsi="Book Antiqua" w:cs="Book Antiqua"/>
          <w:color w:val="000000"/>
        </w:rPr>
        <w:t>: 81-87 [PMID: 15880377 DOI: 10.1002/ppul.20228]</w:t>
      </w:r>
    </w:p>
    <w:p w14:paraId="2E28C21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CAA9676" w14:textId="77777777" w:rsidR="00A77B3E" w:rsidRDefault="00A34A76">
      <w:pPr>
        <w:spacing w:line="360" w:lineRule="auto"/>
        <w:jc w:val="both"/>
      </w:pPr>
      <w:r>
        <w:rPr>
          <w:rFonts w:ascii="Book Antiqua" w:eastAsia="Book Antiqua" w:hAnsi="Book Antiqua" w:cs="Book Antiqua"/>
          <w:b/>
          <w:color w:val="000000"/>
        </w:rPr>
        <w:lastRenderedPageBreak/>
        <w:t>Footnotes</w:t>
      </w:r>
    </w:p>
    <w:p w14:paraId="675B3037" w14:textId="77777777" w:rsidR="00A77B3E" w:rsidRPr="00A67C33" w:rsidRDefault="00A34A76">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Institutional Review Board of University General Hospital of </w:t>
      </w:r>
      <w:proofErr w:type="spellStart"/>
      <w:r>
        <w:rPr>
          <w:rFonts w:ascii="Book Antiqua" w:eastAsia="Book Antiqua" w:hAnsi="Book Antiqua" w:cs="Book Antiqua"/>
          <w:color w:val="000000"/>
        </w:rPr>
        <w:t>Alexandroupolis</w:t>
      </w:r>
      <w:proofErr w:type="spellEnd"/>
      <w:r>
        <w:rPr>
          <w:rFonts w:ascii="Book Antiqua" w:eastAsia="Book Antiqua" w:hAnsi="Book Antiqua" w:cs="Book Antiqua"/>
          <w:color w:val="000000"/>
        </w:rPr>
        <w:t xml:space="preserve"> provided approval for this study (IRB No. 23927/2382/02.01.2017).</w:t>
      </w:r>
    </w:p>
    <w:p w14:paraId="305597DB" w14:textId="77777777" w:rsidR="00A77B3E" w:rsidRDefault="00A77B3E">
      <w:pPr>
        <w:spacing w:line="360" w:lineRule="auto"/>
        <w:jc w:val="both"/>
      </w:pPr>
    </w:p>
    <w:p w14:paraId="5EAF7949" w14:textId="77777777" w:rsidR="00A77B3E" w:rsidRDefault="00A34A7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Parental approval was obtained prior to inclusion for all involved infants.</w:t>
      </w:r>
    </w:p>
    <w:p w14:paraId="0CCCBF5D" w14:textId="77777777" w:rsidR="00A77B3E" w:rsidRDefault="00A77B3E">
      <w:pPr>
        <w:spacing w:line="360" w:lineRule="auto"/>
        <w:jc w:val="both"/>
      </w:pPr>
    </w:p>
    <w:p w14:paraId="25D5FE18" w14:textId="77777777" w:rsidR="00A77B3E" w:rsidRDefault="00A34A7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1D81B81C" w14:textId="77777777" w:rsidR="00A77B3E" w:rsidRDefault="00A77B3E">
      <w:pPr>
        <w:spacing w:line="360" w:lineRule="auto"/>
        <w:jc w:val="both"/>
      </w:pPr>
    </w:p>
    <w:p w14:paraId="1480D866" w14:textId="77777777" w:rsidR="00A77B3E" w:rsidRDefault="00A34A7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authors confirm that the data supporting the findings of this study are available within the article and its tables/figures. Raw data, without patient's personal information, are available upon reasonable request from the corresponding author.</w:t>
      </w:r>
    </w:p>
    <w:p w14:paraId="2DFA8CCF" w14:textId="77777777" w:rsidR="00A77B3E" w:rsidRDefault="00A77B3E">
      <w:pPr>
        <w:spacing w:line="360" w:lineRule="auto"/>
        <w:jc w:val="both"/>
      </w:pPr>
    </w:p>
    <w:p w14:paraId="7FF8AD2C" w14:textId="633FA117" w:rsidR="00A77B3E" w:rsidRPr="005E1DC5" w:rsidRDefault="00A34A76">
      <w:pPr>
        <w:spacing w:line="360" w:lineRule="auto"/>
        <w:jc w:val="both"/>
        <w:rPr>
          <w:lang w:eastAsia="zh-CN"/>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A67C33">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A67C33">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0218783C" w14:textId="77777777" w:rsidR="00A77B3E" w:rsidRDefault="00A77B3E">
      <w:pPr>
        <w:spacing w:line="360" w:lineRule="auto"/>
        <w:jc w:val="both"/>
      </w:pPr>
    </w:p>
    <w:p w14:paraId="7FC94406" w14:textId="77777777" w:rsidR="00A77B3E" w:rsidRDefault="00A34A7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439D28" w14:textId="77777777" w:rsidR="00A77B3E" w:rsidRDefault="00A77B3E">
      <w:pPr>
        <w:spacing w:line="360" w:lineRule="auto"/>
        <w:jc w:val="both"/>
      </w:pPr>
    </w:p>
    <w:p w14:paraId="27F0E591" w14:textId="77777777" w:rsidR="00A77B3E" w:rsidRDefault="00A34A76">
      <w:pPr>
        <w:spacing w:line="360" w:lineRule="auto"/>
        <w:jc w:val="both"/>
      </w:pPr>
      <w:r>
        <w:rPr>
          <w:rFonts w:ascii="Book Antiqua" w:eastAsia="Book Antiqua" w:hAnsi="Book Antiqua" w:cs="Book Antiqua"/>
          <w:b/>
          <w:color w:val="000000"/>
        </w:rPr>
        <w:lastRenderedPageBreak/>
        <w:t xml:space="preserve">Manuscript source: </w:t>
      </w:r>
      <w:r>
        <w:rPr>
          <w:rFonts w:ascii="Book Antiqua" w:eastAsia="Book Antiqua" w:hAnsi="Book Antiqua" w:cs="Book Antiqua"/>
          <w:color w:val="000000"/>
        </w:rPr>
        <w:t xml:space="preserve">Invited </w:t>
      </w:r>
      <w:r w:rsidR="00497D94">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FA3C3F1" w14:textId="77777777" w:rsidR="00A77B3E" w:rsidRDefault="00A77B3E">
      <w:pPr>
        <w:spacing w:line="360" w:lineRule="auto"/>
        <w:jc w:val="both"/>
      </w:pPr>
    </w:p>
    <w:p w14:paraId="28A0CD58" w14:textId="77777777" w:rsidR="00A77B3E" w:rsidRDefault="00A34A7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9, 2021</w:t>
      </w:r>
    </w:p>
    <w:p w14:paraId="3BF265D0" w14:textId="77777777" w:rsidR="00A77B3E" w:rsidRDefault="00A34A7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5D38A2EB" w14:textId="77777777" w:rsidR="00A77B3E" w:rsidRDefault="00A34A76">
      <w:pPr>
        <w:spacing w:line="360" w:lineRule="auto"/>
        <w:jc w:val="both"/>
      </w:pPr>
      <w:r>
        <w:rPr>
          <w:rFonts w:ascii="Book Antiqua" w:eastAsia="Book Antiqua" w:hAnsi="Book Antiqua" w:cs="Book Antiqua"/>
          <w:b/>
          <w:color w:val="000000"/>
        </w:rPr>
        <w:t xml:space="preserve">Article in press: </w:t>
      </w:r>
    </w:p>
    <w:p w14:paraId="60CF00B6" w14:textId="77777777" w:rsidR="00A77B3E" w:rsidRDefault="00A77B3E">
      <w:pPr>
        <w:spacing w:line="360" w:lineRule="auto"/>
        <w:jc w:val="both"/>
      </w:pPr>
    </w:p>
    <w:p w14:paraId="005B432D" w14:textId="77777777" w:rsidR="00A77B3E" w:rsidRDefault="00A34A76">
      <w:pPr>
        <w:spacing w:line="360" w:lineRule="auto"/>
        <w:jc w:val="both"/>
      </w:pPr>
      <w:r>
        <w:rPr>
          <w:rFonts w:ascii="Book Antiqua" w:eastAsia="Book Antiqua" w:hAnsi="Book Antiqua" w:cs="Book Antiqua"/>
          <w:b/>
          <w:color w:val="000000"/>
        </w:rPr>
        <w:t xml:space="preserve">Specialty type: </w:t>
      </w:r>
      <w:r w:rsidR="00497D94" w:rsidRPr="00E700C2">
        <w:rPr>
          <w:rFonts w:ascii="Book Antiqua" w:eastAsia="微软雅黑" w:hAnsi="Book Antiqua" w:cs="宋体"/>
        </w:rPr>
        <w:t>Pediatrics</w:t>
      </w:r>
    </w:p>
    <w:p w14:paraId="482CCEE4" w14:textId="77777777" w:rsidR="00A77B3E" w:rsidRDefault="00A34A7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7A09EDD9" w14:textId="77777777" w:rsidR="00A77B3E" w:rsidRDefault="00A34A76">
      <w:pPr>
        <w:spacing w:line="360" w:lineRule="auto"/>
        <w:jc w:val="both"/>
      </w:pPr>
      <w:r>
        <w:rPr>
          <w:rFonts w:ascii="Book Antiqua" w:eastAsia="Book Antiqua" w:hAnsi="Book Antiqua" w:cs="Book Antiqua"/>
          <w:b/>
          <w:color w:val="000000"/>
        </w:rPr>
        <w:t>Peer-review report’s scientific quality classification</w:t>
      </w:r>
    </w:p>
    <w:p w14:paraId="69F69112" w14:textId="77777777" w:rsidR="00A77B3E" w:rsidRDefault="00A34A76">
      <w:pPr>
        <w:spacing w:line="360" w:lineRule="auto"/>
        <w:jc w:val="both"/>
      </w:pPr>
      <w:r>
        <w:rPr>
          <w:rFonts w:ascii="Book Antiqua" w:eastAsia="Book Antiqua" w:hAnsi="Book Antiqua" w:cs="Book Antiqua"/>
          <w:color w:val="000000"/>
        </w:rPr>
        <w:t>Grade A (Excellent): 0</w:t>
      </w:r>
    </w:p>
    <w:p w14:paraId="33284777" w14:textId="77777777" w:rsidR="00A77B3E" w:rsidRDefault="00A34A76">
      <w:pPr>
        <w:spacing w:line="360" w:lineRule="auto"/>
        <w:jc w:val="both"/>
      </w:pPr>
      <w:r>
        <w:rPr>
          <w:rFonts w:ascii="Book Antiqua" w:eastAsia="Book Antiqua" w:hAnsi="Book Antiqua" w:cs="Book Antiqua"/>
          <w:color w:val="000000"/>
        </w:rPr>
        <w:t>Grade B (Very good): 0</w:t>
      </w:r>
    </w:p>
    <w:p w14:paraId="2B4A7799" w14:textId="77777777" w:rsidR="00A77B3E" w:rsidRDefault="00A34A76">
      <w:pPr>
        <w:spacing w:line="360" w:lineRule="auto"/>
        <w:jc w:val="both"/>
      </w:pPr>
      <w:r>
        <w:rPr>
          <w:rFonts w:ascii="Book Antiqua" w:eastAsia="Book Antiqua" w:hAnsi="Book Antiqua" w:cs="Book Antiqua"/>
          <w:color w:val="000000"/>
        </w:rPr>
        <w:t>Grade C (Good): C</w:t>
      </w:r>
    </w:p>
    <w:p w14:paraId="62DAFA7A" w14:textId="77777777" w:rsidR="00A77B3E" w:rsidRDefault="00A34A76">
      <w:pPr>
        <w:spacing w:line="360" w:lineRule="auto"/>
        <w:jc w:val="both"/>
      </w:pPr>
      <w:r>
        <w:rPr>
          <w:rFonts w:ascii="Book Antiqua" w:eastAsia="Book Antiqua" w:hAnsi="Book Antiqua" w:cs="Book Antiqua"/>
          <w:color w:val="000000"/>
        </w:rPr>
        <w:t>Grade D (Fair): 0</w:t>
      </w:r>
    </w:p>
    <w:p w14:paraId="05C8089E" w14:textId="77777777" w:rsidR="00A77B3E" w:rsidRDefault="00A34A76">
      <w:pPr>
        <w:spacing w:line="360" w:lineRule="auto"/>
        <w:jc w:val="both"/>
      </w:pPr>
      <w:r>
        <w:rPr>
          <w:rFonts w:ascii="Book Antiqua" w:eastAsia="Book Antiqua" w:hAnsi="Book Antiqua" w:cs="Book Antiqua"/>
          <w:color w:val="000000"/>
        </w:rPr>
        <w:t>Grade E (Poor): 0</w:t>
      </w:r>
    </w:p>
    <w:p w14:paraId="65FF5742" w14:textId="77777777" w:rsidR="00A77B3E" w:rsidRDefault="00A77B3E">
      <w:pPr>
        <w:spacing w:line="360" w:lineRule="auto"/>
        <w:jc w:val="both"/>
      </w:pPr>
    </w:p>
    <w:p w14:paraId="0FC37238" w14:textId="77777777" w:rsidR="00A77B3E" w:rsidRDefault="00A34A7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Rodrigues AT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8018FC1" w14:textId="77777777" w:rsidR="00A77B3E" w:rsidRDefault="00A34A7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EF4CEE8" w14:textId="77777777" w:rsidR="00A67C33" w:rsidRPr="00A67C33" w:rsidRDefault="00A67C33">
      <w:pPr>
        <w:spacing w:line="360" w:lineRule="auto"/>
        <w:jc w:val="both"/>
        <w:rPr>
          <w:lang w:eastAsia="zh-CN"/>
        </w:rPr>
      </w:pPr>
      <w:r>
        <w:rPr>
          <w:noProof/>
          <w:lang w:eastAsia="zh-CN"/>
        </w:rPr>
        <w:drawing>
          <wp:inline distT="0" distB="0" distL="0" distR="0" wp14:anchorId="757A3855" wp14:editId="6CD002B9">
            <wp:extent cx="5486400" cy="17125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1712595"/>
                    </a:xfrm>
                    <a:prstGeom prst="rect">
                      <a:avLst/>
                    </a:prstGeom>
                  </pic:spPr>
                </pic:pic>
              </a:graphicData>
            </a:graphic>
          </wp:inline>
        </w:drawing>
      </w:r>
    </w:p>
    <w:p w14:paraId="20B2746C" w14:textId="77777777" w:rsidR="00A67C33" w:rsidRDefault="00A34A7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Percent change in time to peak expiratory flow to total expiratory time after bronchodilation in relation to breastfeeding</w:t>
      </w:r>
      <w:r w:rsidR="00A67C3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and smoking exposure.</w:t>
      </w:r>
      <w:r w:rsidRPr="00A67C33">
        <w:rPr>
          <w:rFonts w:ascii="Book Antiqua" w:eastAsia="Book Antiqua" w:hAnsi="Book Antiqua" w:cs="Book Antiqua"/>
          <w:bCs/>
          <w:color w:val="000000"/>
        </w:rPr>
        <w:t xml:space="preserve"> </w:t>
      </w:r>
      <w:r w:rsidR="00A67C33">
        <w:rPr>
          <w:rFonts w:ascii="Book Antiqua" w:hAnsi="Book Antiqua" w:cs="Book Antiqua" w:hint="eastAsia"/>
          <w:color w:val="000000"/>
          <w:lang w:eastAsia="zh-CN"/>
        </w:rPr>
        <w:t>A: B</w:t>
      </w:r>
      <w:r w:rsidR="00A67C33" w:rsidRPr="00A67C33">
        <w:rPr>
          <w:rFonts w:ascii="Book Antiqua" w:hAnsi="Book Antiqua" w:cs="Book Antiqua"/>
          <w:color w:val="000000"/>
          <w:lang w:eastAsia="zh-CN"/>
        </w:rPr>
        <w:t>reastfeeding</w:t>
      </w:r>
      <w:r w:rsidR="00A67C33">
        <w:rPr>
          <w:rFonts w:ascii="Book Antiqua" w:hAnsi="Book Antiqua" w:cs="Book Antiqua" w:hint="eastAsia"/>
          <w:color w:val="000000"/>
          <w:lang w:eastAsia="zh-CN"/>
        </w:rPr>
        <w:t>; B:</w:t>
      </w:r>
      <w:r w:rsidR="00A67C33" w:rsidRPr="00A67C33">
        <w:rPr>
          <w:rFonts w:ascii="Book Antiqua" w:hAnsi="Book Antiqua" w:cs="Book Antiqua"/>
          <w:color w:val="000000"/>
          <w:lang w:eastAsia="zh-CN"/>
        </w:rPr>
        <w:t xml:space="preserve"> </w:t>
      </w:r>
      <w:r w:rsidR="00A67C33">
        <w:rPr>
          <w:rFonts w:ascii="Book Antiqua" w:hAnsi="Book Antiqua" w:cs="Book Antiqua" w:hint="eastAsia"/>
          <w:color w:val="000000"/>
          <w:lang w:eastAsia="zh-CN"/>
        </w:rPr>
        <w:t>S</w:t>
      </w:r>
      <w:r w:rsidR="00A67C33" w:rsidRPr="00A67C33">
        <w:rPr>
          <w:rFonts w:ascii="Book Antiqua" w:hAnsi="Book Antiqua" w:cs="Book Antiqua"/>
          <w:color w:val="000000"/>
          <w:lang w:eastAsia="zh-CN"/>
        </w:rPr>
        <w:t>moking</w:t>
      </w:r>
      <w:r w:rsidR="00A67C33">
        <w:rPr>
          <w:rFonts w:ascii="Book Antiqua" w:hAnsi="Book Antiqua" w:cs="Book Antiqua" w:hint="eastAsia"/>
          <w:color w:val="000000"/>
          <w:lang w:eastAsia="zh-CN"/>
        </w:rPr>
        <w:t xml:space="preserve"> </w:t>
      </w:r>
      <w:r w:rsidR="00A67C33" w:rsidRPr="00A67C33">
        <w:rPr>
          <w:rFonts w:ascii="Book Antiqua" w:hAnsi="Book Antiqua" w:cs="Book Antiqua"/>
          <w:color w:val="000000"/>
          <w:lang w:eastAsia="zh-CN"/>
        </w:rPr>
        <w:t>exposure</w:t>
      </w:r>
      <w:r w:rsidR="00A67C33">
        <w:rPr>
          <w:rFonts w:ascii="Book Antiqua" w:hAnsi="Book Antiqua" w:cs="Book Antiqua" w:hint="eastAsia"/>
          <w:color w:val="000000"/>
          <w:lang w:eastAsia="zh-CN"/>
        </w:rPr>
        <w:t>.</w:t>
      </w:r>
      <w:r w:rsidR="00A67C33" w:rsidRPr="00A67C33">
        <w:rPr>
          <w:rFonts w:ascii="Book Antiqua" w:hAnsi="Book Antiqua" w:cs="Book Antiqua"/>
          <w:color w:val="000000"/>
          <w:lang w:eastAsia="zh-CN"/>
        </w:rPr>
        <w:t xml:space="preserve"> </w:t>
      </w:r>
      <w:r>
        <w:rPr>
          <w:rFonts w:ascii="Book Antiqua" w:eastAsia="Book Antiqua" w:hAnsi="Book Antiqua" w:cs="Book Antiqua"/>
          <w:color w:val="000000"/>
        </w:rPr>
        <w:t xml:space="preserve">BF: Breastfeeding;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Time to peak expiratory flow to total expiratory time.</w:t>
      </w:r>
    </w:p>
    <w:p w14:paraId="79291A6A" w14:textId="77777777" w:rsidR="00A77B3E" w:rsidRDefault="00A67C33">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3056387" wp14:editId="00C7F050">
            <wp:extent cx="4033157" cy="24231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33157" cy="2423162"/>
                    </a:xfrm>
                    <a:prstGeom prst="rect">
                      <a:avLst/>
                    </a:prstGeom>
                  </pic:spPr>
                </pic:pic>
              </a:graphicData>
            </a:graphic>
          </wp:inline>
        </w:drawing>
      </w:r>
    </w:p>
    <w:p w14:paraId="38E743C7" w14:textId="77777777" w:rsidR="00BC4BB2" w:rsidRDefault="00A34A7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Percent change in time to peak expiratory flow to total expiratory time after bronchodilation in relation to the duration of breastfeeding.</w:t>
      </w:r>
      <w:r w:rsidRPr="00A67C33">
        <w:rPr>
          <w:rFonts w:ascii="Book Antiqua" w:eastAsia="Book Antiqua" w:hAnsi="Book Antiqua" w:cs="Book Antiqua"/>
          <w:bCs/>
          <w:color w:val="000000"/>
        </w:rPr>
        <w:t xml:space="preserve"> </w:t>
      </w:r>
      <w:r>
        <w:rPr>
          <w:rFonts w:ascii="Book Antiqua" w:eastAsia="Book Antiqua" w:hAnsi="Book Antiqua" w:cs="Book Antiqua"/>
          <w:color w:val="000000"/>
        </w:rPr>
        <w:t xml:space="preserve">BF: Breastfeeding;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Time to peak expiratory flow to total expiratory time.</w:t>
      </w:r>
    </w:p>
    <w:p w14:paraId="1B1FF918" w14:textId="77777777" w:rsidR="00A77B3E" w:rsidRDefault="00BC4BB2">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BC4BB2">
        <w:rPr>
          <w:rFonts w:ascii="Book Antiqua" w:eastAsia="Book Antiqua" w:hAnsi="Book Antiqua" w:cs="Book Antiqua"/>
          <w:b/>
          <w:color w:val="000000"/>
        </w:rPr>
        <w:lastRenderedPageBreak/>
        <w:t>Table 1 Characteristics of the study population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2833"/>
      </w:tblGrid>
      <w:tr w:rsidR="00BC4BB2" w:rsidRPr="00BC4BB2" w14:paraId="5353E018" w14:textId="77777777" w:rsidTr="00BC4BB2">
        <w:tc>
          <w:tcPr>
            <w:tcW w:w="3829" w:type="dxa"/>
            <w:tcBorders>
              <w:top w:val="single" w:sz="4" w:space="0" w:color="auto"/>
              <w:bottom w:val="single" w:sz="4" w:space="0" w:color="auto"/>
            </w:tcBorders>
            <w:shd w:val="clear" w:color="auto" w:fill="auto"/>
          </w:tcPr>
          <w:p w14:paraId="34A3D25B" w14:textId="77777777" w:rsidR="00BC4BB2" w:rsidRPr="00BC4BB2" w:rsidRDefault="00BC4BB2" w:rsidP="00BC4BB2">
            <w:pPr>
              <w:snapToGrid w:val="0"/>
              <w:spacing w:line="360" w:lineRule="auto"/>
              <w:jc w:val="both"/>
              <w:rPr>
                <w:rFonts w:ascii="Book Antiqua" w:hAnsi="Book Antiqua" w:cstheme="minorHAnsi"/>
                <w:b/>
                <w:color w:val="000000" w:themeColor="text1"/>
                <w:lang w:val="en-US"/>
              </w:rPr>
            </w:pPr>
            <w:r w:rsidRPr="00BC4BB2">
              <w:rPr>
                <w:rFonts w:ascii="Book Antiqua" w:hAnsi="Book Antiqua" w:cstheme="minorHAnsi"/>
                <w:b/>
                <w:color w:val="000000" w:themeColor="text1"/>
                <w:lang w:val="en-US"/>
              </w:rPr>
              <w:t>Characteristics</w:t>
            </w:r>
          </w:p>
        </w:tc>
        <w:tc>
          <w:tcPr>
            <w:tcW w:w="2833" w:type="dxa"/>
            <w:tcBorders>
              <w:top w:val="single" w:sz="4" w:space="0" w:color="auto"/>
              <w:bottom w:val="single" w:sz="4" w:space="0" w:color="auto"/>
            </w:tcBorders>
            <w:shd w:val="clear" w:color="auto" w:fill="auto"/>
          </w:tcPr>
          <w:p w14:paraId="0BC9AF39" w14:textId="77777777" w:rsidR="00BC4BB2" w:rsidRPr="00BC4BB2" w:rsidRDefault="00BC4BB2" w:rsidP="00BC4BB2">
            <w:pPr>
              <w:snapToGrid w:val="0"/>
              <w:spacing w:line="360" w:lineRule="auto"/>
              <w:jc w:val="both"/>
              <w:rPr>
                <w:rFonts w:ascii="Book Antiqua" w:hAnsi="Book Antiqua" w:cstheme="minorHAnsi"/>
                <w:b/>
                <w:color w:val="000000" w:themeColor="text1"/>
                <w:lang w:val="en-US"/>
              </w:rPr>
            </w:pPr>
          </w:p>
        </w:tc>
      </w:tr>
      <w:tr w:rsidR="00BC4BB2" w:rsidRPr="00BC4BB2" w14:paraId="204C61DF" w14:textId="77777777" w:rsidTr="00BC4BB2">
        <w:tc>
          <w:tcPr>
            <w:tcW w:w="3829" w:type="dxa"/>
            <w:tcBorders>
              <w:top w:val="single" w:sz="4" w:space="0" w:color="auto"/>
            </w:tcBorders>
            <w:shd w:val="clear" w:color="auto" w:fill="auto"/>
          </w:tcPr>
          <w:p w14:paraId="53C8D002" w14:textId="77777777" w:rsidR="00BC4BB2" w:rsidRPr="00BC4BB2" w:rsidRDefault="00BC4BB2" w:rsidP="005E15CA">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i/>
                <w:color w:val="000000" w:themeColor="text1"/>
                <w:lang w:val="en-US"/>
              </w:rPr>
              <w:t>n</w:t>
            </w:r>
          </w:p>
        </w:tc>
        <w:tc>
          <w:tcPr>
            <w:tcW w:w="2833" w:type="dxa"/>
            <w:tcBorders>
              <w:top w:val="single" w:sz="4" w:space="0" w:color="auto"/>
            </w:tcBorders>
            <w:shd w:val="clear" w:color="auto" w:fill="auto"/>
          </w:tcPr>
          <w:p w14:paraId="59E0CE04" w14:textId="77777777" w:rsidR="00BC4BB2" w:rsidRPr="00BC4BB2" w:rsidRDefault="00BC4BB2" w:rsidP="005E15CA">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56</w:t>
            </w:r>
          </w:p>
        </w:tc>
      </w:tr>
      <w:tr w:rsidR="00BC4BB2" w:rsidRPr="00BC4BB2" w14:paraId="37850493" w14:textId="77777777" w:rsidTr="00BC4BB2">
        <w:tc>
          <w:tcPr>
            <w:tcW w:w="3829" w:type="dxa"/>
            <w:shd w:val="clear" w:color="auto" w:fill="auto"/>
          </w:tcPr>
          <w:p w14:paraId="2D53698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Age (</w:t>
            </w:r>
            <w:proofErr w:type="spellStart"/>
            <w:r w:rsidRPr="00BC4BB2">
              <w:rPr>
                <w:rFonts w:ascii="Book Antiqua" w:hAnsi="Book Antiqua" w:cstheme="minorHAnsi"/>
                <w:color w:val="000000" w:themeColor="text1"/>
                <w:lang w:val="en-US"/>
              </w:rPr>
              <w:t>mo</w:t>
            </w:r>
            <w:proofErr w:type="spellEnd"/>
            <w:r w:rsidRPr="00BC4BB2">
              <w:rPr>
                <w:rFonts w:ascii="Book Antiqua" w:hAnsi="Book Antiqua" w:cstheme="minorHAnsi"/>
                <w:color w:val="000000" w:themeColor="text1"/>
                <w:lang w:val="en-US"/>
              </w:rPr>
              <w:t>)</w:t>
            </w:r>
          </w:p>
        </w:tc>
        <w:tc>
          <w:tcPr>
            <w:tcW w:w="2833" w:type="dxa"/>
            <w:shd w:val="clear" w:color="auto" w:fill="auto"/>
          </w:tcPr>
          <w:p w14:paraId="740323E5"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bookmarkStart w:id="1" w:name="_Hlk71471558"/>
            <w:r w:rsidRPr="00BC4BB2">
              <w:rPr>
                <w:rFonts w:ascii="Book Antiqua" w:hAnsi="Book Antiqua" w:cstheme="minorHAnsi"/>
                <w:color w:val="000000" w:themeColor="text1"/>
                <w:lang w:val="en-US"/>
              </w:rPr>
              <w:t>7.4 ± 2.8</w:t>
            </w:r>
            <w:bookmarkEnd w:id="1"/>
          </w:p>
        </w:tc>
      </w:tr>
      <w:tr w:rsidR="00BC4BB2" w:rsidRPr="00BC4BB2" w14:paraId="5960533B" w14:textId="77777777" w:rsidTr="00BC4BB2">
        <w:tc>
          <w:tcPr>
            <w:tcW w:w="3829" w:type="dxa"/>
            <w:shd w:val="clear" w:color="auto" w:fill="auto"/>
          </w:tcPr>
          <w:p w14:paraId="050D42F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Male sex, </w:t>
            </w:r>
            <w:r w:rsidRPr="00BC4BB2">
              <w:rPr>
                <w:rFonts w:ascii="Book Antiqua" w:hAnsi="Book Antiqua" w:cstheme="minorHAnsi"/>
                <w:i/>
                <w:color w:val="000000" w:themeColor="text1"/>
                <w:lang w:val="en-US"/>
              </w:rPr>
              <w:t>n</w:t>
            </w:r>
            <w:r w:rsidRPr="00BC4BB2">
              <w:rPr>
                <w:rFonts w:ascii="Book Antiqua" w:hAnsi="Book Antiqua" w:cstheme="minorHAnsi"/>
                <w:color w:val="000000" w:themeColor="text1"/>
                <w:lang w:val="en-US"/>
              </w:rPr>
              <w:t xml:space="preserve"> (%)</w:t>
            </w:r>
          </w:p>
        </w:tc>
        <w:tc>
          <w:tcPr>
            <w:tcW w:w="2833" w:type="dxa"/>
            <w:shd w:val="clear" w:color="auto" w:fill="auto"/>
          </w:tcPr>
          <w:p w14:paraId="68CE9CC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35 (62.5)</w:t>
            </w:r>
          </w:p>
        </w:tc>
      </w:tr>
      <w:tr w:rsidR="00BC4BB2" w:rsidRPr="00BC4BB2" w14:paraId="01F9A23C" w14:textId="77777777" w:rsidTr="00BC4BB2">
        <w:tc>
          <w:tcPr>
            <w:tcW w:w="3829" w:type="dxa"/>
            <w:shd w:val="clear" w:color="auto" w:fill="auto"/>
          </w:tcPr>
          <w:p w14:paraId="5F65E45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Body weight, kg</w:t>
            </w:r>
          </w:p>
        </w:tc>
        <w:tc>
          <w:tcPr>
            <w:tcW w:w="2833" w:type="dxa"/>
            <w:shd w:val="clear" w:color="auto" w:fill="auto"/>
          </w:tcPr>
          <w:p w14:paraId="62F59247"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7.3 ± 1.6</w:t>
            </w:r>
          </w:p>
        </w:tc>
      </w:tr>
      <w:tr w:rsidR="00BC4BB2" w:rsidRPr="00BC4BB2" w14:paraId="475CC0C0" w14:textId="77777777" w:rsidTr="00BC4BB2">
        <w:tc>
          <w:tcPr>
            <w:tcW w:w="3829" w:type="dxa"/>
            <w:shd w:val="clear" w:color="auto" w:fill="auto"/>
          </w:tcPr>
          <w:p w14:paraId="60D1959C"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Body length, cm</w:t>
            </w:r>
          </w:p>
        </w:tc>
        <w:tc>
          <w:tcPr>
            <w:tcW w:w="2833" w:type="dxa"/>
            <w:shd w:val="clear" w:color="auto" w:fill="auto"/>
          </w:tcPr>
          <w:p w14:paraId="63657C41"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65 ± 8.1</w:t>
            </w:r>
          </w:p>
        </w:tc>
      </w:tr>
      <w:tr w:rsidR="00BC4BB2" w:rsidRPr="00BC4BB2" w14:paraId="4CD98C26" w14:textId="77777777" w:rsidTr="00BC4BB2">
        <w:tc>
          <w:tcPr>
            <w:tcW w:w="3829" w:type="dxa"/>
            <w:shd w:val="clear" w:color="auto" w:fill="auto"/>
          </w:tcPr>
          <w:p w14:paraId="4C5B583F"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Weight-for-length </w:t>
            </w:r>
            <w:r w:rsidRPr="00BC4BB2">
              <w:rPr>
                <w:rFonts w:ascii="Book Antiqua" w:hAnsi="Book Antiqua" w:cstheme="minorHAnsi"/>
                <w:i/>
                <w:color w:val="000000" w:themeColor="text1"/>
                <w:lang w:val="en-US"/>
              </w:rPr>
              <w:t>z</w:t>
            </w:r>
            <w:r w:rsidRPr="00BC4BB2">
              <w:rPr>
                <w:rFonts w:ascii="Book Antiqua" w:hAnsi="Book Antiqua" w:cstheme="minorHAnsi"/>
                <w:color w:val="000000" w:themeColor="text1"/>
                <w:lang w:val="en-US"/>
              </w:rPr>
              <w:t>-score</w:t>
            </w:r>
          </w:p>
        </w:tc>
        <w:tc>
          <w:tcPr>
            <w:tcW w:w="2833" w:type="dxa"/>
            <w:shd w:val="clear" w:color="auto" w:fill="auto"/>
          </w:tcPr>
          <w:p w14:paraId="67554233"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-0.2 ± 2.0</w:t>
            </w:r>
          </w:p>
        </w:tc>
      </w:tr>
      <w:tr w:rsidR="00BC4BB2" w:rsidRPr="00BC4BB2" w14:paraId="40A2BAF7" w14:textId="77777777" w:rsidTr="00BC4BB2">
        <w:tc>
          <w:tcPr>
            <w:tcW w:w="3829" w:type="dxa"/>
            <w:shd w:val="clear" w:color="auto" w:fill="auto"/>
          </w:tcPr>
          <w:p w14:paraId="50E25DAD"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Gestational age, </w:t>
            </w:r>
            <w:proofErr w:type="spellStart"/>
            <w:r w:rsidRPr="00BC4BB2">
              <w:rPr>
                <w:rFonts w:ascii="Book Antiqua" w:hAnsi="Book Antiqua" w:cstheme="minorHAnsi"/>
                <w:color w:val="000000" w:themeColor="text1"/>
                <w:lang w:val="en-US"/>
              </w:rPr>
              <w:t>wk</w:t>
            </w:r>
            <w:proofErr w:type="spellEnd"/>
          </w:p>
        </w:tc>
        <w:tc>
          <w:tcPr>
            <w:tcW w:w="2833" w:type="dxa"/>
            <w:shd w:val="clear" w:color="auto" w:fill="auto"/>
          </w:tcPr>
          <w:p w14:paraId="1730A7D1"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37.9 ± 1.5 (range 35-41)</w:t>
            </w:r>
          </w:p>
        </w:tc>
      </w:tr>
      <w:tr w:rsidR="00BC4BB2" w:rsidRPr="00BC4BB2" w14:paraId="3D185234" w14:textId="77777777" w:rsidTr="00BC4BB2">
        <w:tc>
          <w:tcPr>
            <w:tcW w:w="3829" w:type="dxa"/>
            <w:shd w:val="clear" w:color="auto" w:fill="auto"/>
          </w:tcPr>
          <w:p w14:paraId="3DEB7EDB"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Prematurity (&lt; 37 </w:t>
            </w:r>
            <w:proofErr w:type="spellStart"/>
            <w:r w:rsidRPr="00BC4BB2">
              <w:rPr>
                <w:rFonts w:ascii="Book Antiqua" w:hAnsi="Book Antiqua" w:cstheme="minorHAnsi"/>
                <w:color w:val="000000" w:themeColor="text1"/>
                <w:lang w:val="en-US"/>
              </w:rPr>
              <w:t>wk</w:t>
            </w:r>
            <w:proofErr w:type="spellEnd"/>
            <w:r w:rsidRPr="00BC4BB2">
              <w:rPr>
                <w:rFonts w:ascii="Book Antiqua" w:hAnsi="Book Antiqua" w:cstheme="minorHAnsi"/>
                <w:color w:val="000000" w:themeColor="text1"/>
                <w:lang w:val="en-US"/>
              </w:rPr>
              <w:t>)</w:t>
            </w:r>
          </w:p>
        </w:tc>
        <w:tc>
          <w:tcPr>
            <w:tcW w:w="2833" w:type="dxa"/>
            <w:shd w:val="clear" w:color="auto" w:fill="auto"/>
          </w:tcPr>
          <w:p w14:paraId="0E6E6B55"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12 (21.4)</w:t>
            </w:r>
          </w:p>
        </w:tc>
      </w:tr>
      <w:tr w:rsidR="00BC4BB2" w:rsidRPr="00BC4BB2" w14:paraId="2EFAC815" w14:textId="77777777" w:rsidTr="00BC4BB2">
        <w:tc>
          <w:tcPr>
            <w:tcW w:w="3829" w:type="dxa"/>
            <w:shd w:val="clear" w:color="auto" w:fill="auto"/>
          </w:tcPr>
          <w:p w14:paraId="691662D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Breastfeeding</w:t>
            </w:r>
          </w:p>
        </w:tc>
        <w:tc>
          <w:tcPr>
            <w:tcW w:w="2833" w:type="dxa"/>
            <w:shd w:val="clear" w:color="auto" w:fill="auto"/>
          </w:tcPr>
          <w:p w14:paraId="1AD9C22C"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p>
        </w:tc>
      </w:tr>
      <w:tr w:rsidR="00BC4BB2" w:rsidRPr="00BC4BB2" w14:paraId="67083E00" w14:textId="77777777" w:rsidTr="00BC4BB2">
        <w:tc>
          <w:tcPr>
            <w:tcW w:w="3829" w:type="dxa"/>
            <w:shd w:val="clear" w:color="auto" w:fill="auto"/>
          </w:tcPr>
          <w:p w14:paraId="65DAAD03"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No</w:t>
            </w:r>
          </w:p>
        </w:tc>
        <w:tc>
          <w:tcPr>
            <w:tcW w:w="2833" w:type="dxa"/>
            <w:shd w:val="clear" w:color="auto" w:fill="auto"/>
          </w:tcPr>
          <w:p w14:paraId="112C2EB3"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7 (12.5)</w:t>
            </w:r>
          </w:p>
        </w:tc>
      </w:tr>
      <w:tr w:rsidR="00BC4BB2" w:rsidRPr="00BC4BB2" w14:paraId="74E4762C" w14:textId="77777777" w:rsidTr="00BC4BB2">
        <w:tc>
          <w:tcPr>
            <w:tcW w:w="3829" w:type="dxa"/>
            <w:shd w:val="clear" w:color="auto" w:fill="auto"/>
          </w:tcPr>
          <w:p w14:paraId="423F6FF3"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&lt; 2 </w:t>
            </w:r>
            <w:proofErr w:type="spellStart"/>
            <w:r w:rsidRPr="00BC4BB2">
              <w:rPr>
                <w:rFonts w:ascii="Book Antiqua" w:hAnsi="Book Antiqua" w:cstheme="minorHAnsi"/>
                <w:color w:val="000000" w:themeColor="text1"/>
                <w:lang w:val="en-US"/>
              </w:rPr>
              <w:t>mo</w:t>
            </w:r>
            <w:proofErr w:type="spellEnd"/>
          </w:p>
        </w:tc>
        <w:tc>
          <w:tcPr>
            <w:tcW w:w="2833" w:type="dxa"/>
            <w:shd w:val="clear" w:color="auto" w:fill="auto"/>
          </w:tcPr>
          <w:p w14:paraId="16B690FA"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16 (28.6)</w:t>
            </w:r>
          </w:p>
        </w:tc>
      </w:tr>
      <w:tr w:rsidR="00BC4BB2" w:rsidRPr="00BC4BB2" w14:paraId="4570A3E1" w14:textId="77777777" w:rsidTr="00BC4BB2">
        <w:tc>
          <w:tcPr>
            <w:tcW w:w="3829" w:type="dxa"/>
            <w:shd w:val="clear" w:color="auto" w:fill="auto"/>
          </w:tcPr>
          <w:p w14:paraId="7B966E64"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2-6 </w:t>
            </w:r>
            <w:proofErr w:type="spellStart"/>
            <w:r w:rsidRPr="00BC4BB2">
              <w:rPr>
                <w:rFonts w:ascii="Book Antiqua" w:hAnsi="Book Antiqua" w:cstheme="minorHAnsi"/>
                <w:color w:val="000000" w:themeColor="text1"/>
                <w:lang w:val="en-US"/>
              </w:rPr>
              <w:t>mo</w:t>
            </w:r>
            <w:proofErr w:type="spellEnd"/>
          </w:p>
        </w:tc>
        <w:tc>
          <w:tcPr>
            <w:tcW w:w="2833" w:type="dxa"/>
            <w:shd w:val="clear" w:color="auto" w:fill="auto"/>
          </w:tcPr>
          <w:p w14:paraId="5515EEA2"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12 (21.4)</w:t>
            </w:r>
          </w:p>
        </w:tc>
      </w:tr>
      <w:tr w:rsidR="00BC4BB2" w:rsidRPr="00BC4BB2" w14:paraId="6B7498BE" w14:textId="77777777" w:rsidTr="00BC4BB2">
        <w:tc>
          <w:tcPr>
            <w:tcW w:w="3829" w:type="dxa"/>
            <w:shd w:val="clear" w:color="auto" w:fill="auto"/>
          </w:tcPr>
          <w:p w14:paraId="0D4BBF37"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&gt; 6 </w:t>
            </w:r>
            <w:proofErr w:type="spellStart"/>
            <w:r w:rsidRPr="00BC4BB2">
              <w:rPr>
                <w:rFonts w:ascii="Book Antiqua" w:hAnsi="Book Antiqua" w:cstheme="minorHAnsi"/>
                <w:color w:val="000000" w:themeColor="text1"/>
                <w:lang w:val="en-US"/>
              </w:rPr>
              <w:t>mo</w:t>
            </w:r>
            <w:proofErr w:type="spellEnd"/>
          </w:p>
        </w:tc>
        <w:tc>
          <w:tcPr>
            <w:tcW w:w="2833" w:type="dxa"/>
            <w:shd w:val="clear" w:color="auto" w:fill="auto"/>
          </w:tcPr>
          <w:p w14:paraId="2DF3579B"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21 (37.5)</w:t>
            </w:r>
          </w:p>
        </w:tc>
      </w:tr>
      <w:tr w:rsidR="00BC4BB2" w:rsidRPr="00BC4BB2" w14:paraId="627D8AA9" w14:textId="77777777" w:rsidTr="00BC4BB2">
        <w:tc>
          <w:tcPr>
            <w:tcW w:w="3829" w:type="dxa"/>
            <w:shd w:val="clear" w:color="auto" w:fill="auto"/>
          </w:tcPr>
          <w:p w14:paraId="73149D24"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Smoking exposure</w:t>
            </w:r>
          </w:p>
        </w:tc>
        <w:tc>
          <w:tcPr>
            <w:tcW w:w="2833" w:type="dxa"/>
            <w:shd w:val="clear" w:color="auto" w:fill="auto"/>
          </w:tcPr>
          <w:p w14:paraId="78DD7279"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p>
        </w:tc>
      </w:tr>
      <w:tr w:rsidR="00BC4BB2" w:rsidRPr="00BC4BB2" w14:paraId="763C263C" w14:textId="77777777" w:rsidTr="00BC4BB2">
        <w:tc>
          <w:tcPr>
            <w:tcW w:w="3829" w:type="dxa"/>
            <w:shd w:val="clear" w:color="auto" w:fill="auto"/>
          </w:tcPr>
          <w:p w14:paraId="053D553B"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In pregnancy</w:t>
            </w:r>
          </w:p>
        </w:tc>
        <w:tc>
          <w:tcPr>
            <w:tcW w:w="2833" w:type="dxa"/>
            <w:shd w:val="clear" w:color="auto" w:fill="auto"/>
          </w:tcPr>
          <w:p w14:paraId="1CFB782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5 (8.9)</w:t>
            </w:r>
          </w:p>
        </w:tc>
      </w:tr>
      <w:tr w:rsidR="00BC4BB2" w:rsidRPr="00BC4BB2" w14:paraId="740B4824" w14:textId="77777777" w:rsidTr="00BC4BB2">
        <w:tc>
          <w:tcPr>
            <w:tcW w:w="3829" w:type="dxa"/>
            <w:shd w:val="clear" w:color="auto" w:fill="auto"/>
          </w:tcPr>
          <w:p w14:paraId="7C93B7FD"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After birth</w:t>
            </w:r>
          </w:p>
        </w:tc>
        <w:tc>
          <w:tcPr>
            <w:tcW w:w="2833" w:type="dxa"/>
            <w:shd w:val="clear" w:color="auto" w:fill="auto"/>
          </w:tcPr>
          <w:p w14:paraId="4A067034"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7 (12.5)</w:t>
            </w:r>
          </w:p>
        </w:tc>
      </w:tr>
      <w:tr w:rsidR="00BC4BB2" w:rsidRPr="00BC4BB2" w14:paraId="64AA1901" w14:textId="77777777" w:rsidTr="00BC4BB2">
        <w:tc>
          <w:tcPr>
            <w:tcW w:w="3829" w:type="dxa"/>
            <w:shd w:val="clear" w:color="auto" w:fill="auto"/>
          </w:tcPr>
          <w:p w14:paraId="6FDB7154"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In pregnancy and/or after birth</w:t>
            </w:r>
          </w:p>
        </w:tc>
        <w:tc>
          <w:tcPr>
            <w:tcW w:w="2833" w:type="dxa"/>
            <w:shd w:val="clear" w:color="auto" w:fill="auto"/>
          </w:tcPr>
          <w:p w14:paraId="5097A537"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7 (12.5)</w:t>
            </w:r>
          </w:p>
        </w:tc>
      </w:tr>
      <w:tr w:rsidR="00BC4BB2" w:rsidRPr="00BC4BB2" w14:paraId="09DD2394" w14:textId="77777777" w:rsidTr="00BC4BB2">
        <w:tc>
          <w:tcPr>
            <w:tcW w:w="3829" w:type="dxa"/>
            <w:tcBorders>
              <w:bottom w:val="single" w:sz="4" w:space="0" w:color="auto"/>
            </w:tcBorders>
            <w:shd w:val="clear" w:color="auto" w:fill="auto"/>
          </w:tcPr>
          <w:p w14:paraId="6C8E160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Family history of asthma/atopy</w:t>
            </w:r>
          </w:p>
        </w:tc>
        <w:tc>
          <w:tcPr>
            <w:tcW w:w="2833" w:type="dxa"/>
            <w:tcBorders>
              <w:bottom w:val="single" w:sz="4" w:space="0" w:color="auto"/>
            </w:tcBorders>
            <w:shd w:val="clear" w:color="auto" w:fill="auto"/>
          </w:tcPr>
          <w:p w14:paraId="21EFDC24"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9 (16.1)</w:t>
            </w:r>
          </w:p>
        </w:tc>
      </w:tr>
    </w:tbl>
    <w:p w14:paraId="03AA97B9" w14:textId="77777777" w:rsidR="00BC4BB2" w:rsidRDefault="00BC4BB2">
      <w:pPr>
        <w:spacing w:line="360" w:lineRule="auto"/>
        <w:jc w:val="both"/>
        <w:rPr>
          <w:rFonts w:ascii="Book Antiqua" w:hAnsi="Book Antiqua" w:cstheme="minorHAnsi"/>
          <w:color w:val="000000" w:themeColor="text1"/>
          <w:lang w:eastAsia="zh-CN"/>
        </w:rPr>
      </w:pPr>
      <w:r w:rsidRPr="00BC4BB2">
        <w:rPr>
          <w:rFonts w:ascii="Book Antiqua" w:hAnsi="Book Antiqua" w:cstheme="minorHAnsi"/>
          <w:color w:val="000000" w:themeColor="text1"/>
        </w:rPr>
        <w:t xml:space="preserve">Values are mean ± </w:t>
      </w:r>
      <w:r>
        <w:rPr>
          <w:rFonts w:ascii="Book Antiqua" w:hAnsi="Book Antiqua" w:cstheme="minorHAnsi" w:hint="eastAsia"/>
          <w:color w:val="000000" w:themeColor="text1"/>
          <w:lang w:eastAsia="zh-CN"/>
        </w:rPr>
        <w:t>SD</w:t>
      </w:r>
      <w:r w:rsidRPr="00BC4BB2">
        <w:rPr>
          <w:rFonts w:ascii="Book Antiqua" w:hAnsi="Book Antiqua" w:cstheme="minorHAnsi"/>
          <w:color w:val="000000" w:themeColor="text1"/>
        </w:rPr>
        <w:t xml:space="preserve"> or number of cases (%)</w:t>
      </w:r>
      <w:r>
        <w:rPr>
          <w:rFonts w:ascii="Book Antiqua" w:hAnsi="Book Antiqua" w:cstheme="minorHAnsi" w:hint="eastAsia"/>
          <w:color w:val="000000" w:themeColor="text1"/>
          <w:lang w:eastAsia="zh-CN"/>
        </w:rPr>
        <w:t>.</w:t>
      </w:r>
    </w:p>
    <w:p w14:paraId="428B351A" w14:textId="77777777" w:rsidR="00BC4BB2" w:rsidRDefault="00BC4BB2">
      <w:pPr>
        <w:spacing w:line="360" w:lineRule="auto"/>
        <w:jc w:val="both"/>
        <w:rPr>
          <w:rFonts w:ascii="Book Antiqua" w:hAnsi="Book Antiqua" w:cstheme="minorHAnsi"/>
          <w:b/>
          <w:color w:val="000000" w:themeColor="text1"/>
          <w:lang w:eastAsia="zh-CN"/>
        </w:rPr>
      </w:pPr>
      <w:r>
        <w:rPr>
          <w:rFonts w:ascii="Book Antiqua" w:hAnsi="Book Antiqua" w:cstheme="minorHAnsi"/>
          <w:color w:val="000000" w:themeColor="text1"/>
          <w:lang w:eastAsia="zh-CN"/>
        </w:rPr>
        <w:br w:type="page"/>
      </w:r>
      <w:r w:rsidRPr="00BC4BB2">
        <w:rPr>
          <w:rFonts w:ascii="Book Antiqua" w:hAnsi="Book Antiqua" w:cstheme="minorHAnsi"/>
          <w:b/>
          <w:color w:val="000000" w:themeColor="text1"/>
          <w:lang w:eastAsia="zh-CN"/>
        </w:rPr>
        <w:lastRenderedPageBreak/>
        <w:t xml:space="preserve">Table 2 Baseline </w:t>
      </w:r>
      <w:r w:rsidRPr="00BC4BB2">
        <w:rPr>
          <w:rFonts w:ascii="Book Antiqua" w:hAnsi="Book Antiqua" w:cs="Book Antiqua" w:hint="eastAsia"/>
          <w:b/>
          <w:color w:val="000000"/>
          <w:lang w:eastAsia="zh-CN"/>
        </w:rPr>
        <w:t>t</w:t>
      </w:r>
      <w:r w:rsidRPr="00BC4BB2">
        <w:rPr>
          <w:rFonts w:ascii="Book Antiqua" w:eastAsia="Book Antiqua" w:hAnsi="Book Antiqua" w:cs="Book Antiqua"/>
          <w:b/>
          <w:color w:val="000000"/>
        </w:rPr>
        <w:t>idal breathing flow-volume</w:t>
      </w:r>
      <w:r w:rsidRPr="00BC4BB2">
        <w:rPr>
          <w:rFonts w:ascii="Book Antiqua" w:hAnsi="Book Antiqua" w:cstheme="minorHAnsi"/>
          <w:b/>
          <w:color w:val="000000" w:themeColor="text1"/>
          <w:lang w:eastAsia="zh-CN"/>
        </w:rPr>
        <w:t xml:space="preserve"> values according to breastfeeding duration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2443"/>
        <w:gridCol w:w="2268"/>
        <w:gridCol w:w="1134"/>
      </w:tblGrid>
      <w:tr w:rsidR="00BC4BB2" w:rsidRPr="00BC4BB2" w14:paraId="341C4EFB" w14:textId="77777777" w:rsidTr="00923E84">
        <w:tc>
          <w:tcPr>
            <w:tcW w:w="2768" w:type="dxa"/>
            <w:tcBorders>
              <w:top w:val="single" w:sz="4" w:space="0" w:color="auto"/>
              <w:bottom w:val="single" w:sz="4" w:space="0" w:color="auto"/>
            </w:tcBorders>
            <w:shd w:val="clear" w:color="auto" w:fill="auto"/>
          </w:tcPr>
          <w:p w14:paraId="7180F651" w14:textId="77777777" w:rsidR="00BC4BB2" w:rsidRPr="00BC4BB2" w:rsidRDefault="00BC4BB2" w:rsidP="00BC4BB2">
            <w:pPr>
              <w:snapToGrid w:val="0"/>
              <w:spacing w:line="360" w:lineRule="auto"/>
              <w:jc w:val="both"/>
              <w:rPr>
                <w:rFonts w:ascii="Book Antiqua" w:hAnsi="Book Antiqua" w:cstheme="minorHAnsi"/>
                <w:b/>
                <w:color w:val="000000" w:themeColor="text1"/>
                <w:lang w:val="en-US"/>
              </w:rPr>
            </w:pPr>
          </w:p>
        </w:tc>
        <w:tc>
          <w:tcPr>
            <w:tcW w:w="2443" w:type="dxa"/>
            <w:tcBorders>
              <w:top w:val="single" w:sz="4" w:space="0" w:color="auto"/>
              <w:bottom w:val="single" w:sz="4" w:space="0" w:color="auto"/>
            </w:tcBorders>
            <w:shd w:val="clear" w:color="auto" w:fill="auto"/>
          </w:tcPr>
          <w:p w14:paraId="7B767363" w14:textId="77777777" w:rsidR="00BC4BB2" w:rsidRPr="00BC4BB2" w:rsidRDefault="00BC4BB2" w:rsidP="00BC4BB2">
            <w:pPr>
              <w:snapToGrid w:val="0"/>
              <w:spacing w:line="360" w:lineRule="auto"/>
              <w:jc w:val="both"/>
              <w:rPr>
                <w:rFonts w:ascii="Book Antiqua" w:hAnsi="Book Antiqua" w:cstheme="minorHAnsi"/>
                <w:b/>
                <w:color w:val="000000" w:themeColor="text1"/>
                <w:lang w:val="en-US"/>
              </w:rPr>
            </w:pPr>
            <w:r w:rsidRPr="00BC4BB2">
              <w:rPr>
                <w:rFonts w:ascii="Book Antiqua" w:hAnsi="Book Antiqua" w:cstheme="minorHAnsi"/>
                <w:b/>
                <w:color w:val="000000" w:themeColor="text1"/>
                <w:lang w:val="en-US"/>
              </w:rPr>
              <w:t xml:space="preserve">BF &lt; 2 </w:t>
            </w:r>
            <w:proofErr w:type="spellStart"/>
            <w:r w:rsidRPr="00BC4BB2">
              <w:rPr>
                <w:rFonts w:ascii="Book Antiqua" w:hAnsi="Book Antiqua" w:cstheme="minorHAnsi"/>
                <w:b/>
                <w:color w:val="000000" w:themeColor="text1"/>
                <w:lang w:val="en-US"/>
              </w:rPr>
              <w:t>mo</w:t>
            </w:r>
            <w:proofErr w:type="spellEnd"/>
            <w:r>
              <w:rPr>
                <w:rFonts w:ascii="Book Antiqua" w:hAnsi="Book Antiqua" w:cstheme="minorHAnsi" w:hint="eastAsia"/>
                <w:b/>
                <w:color w:val="000000" w:themeColor="text1"/>
                <w:lang w:val="en-US" w:eastAsia="zh-CN"/>
              </w:rPr>
              <w:t xml:space="preserve"> </w:t>
            </w:r>
            <w:r w:rsidRPr="00BC4BB2">
              <w:rPr>
                <w:rFonts w:ascii="Book Antiqua" w:hAnsi="Book Antiqua" w:cstheme="minorHAnsi"/>
                <w:b/>
                <w:color w:val="000000" w:themeColor="text1"/>
                <w:lang w:val="en-US"/>
              </w:rPr>
              <w:t>(</w:t>
            </w:r>
            <w:r w:rsidRPr="00BC4BB2">
              <w:rPr>
                <w:rFonts w:ascii="Book Antiqua" w:hAnsi="Book Antiqua" w:cstheme="minorHAnsi"/>
                <w:b/>
                <w:i/>
                <w:color w:val="000000" w:themeColor="text1"/>
                <w:lang w:val="en-US"/>
              </w:rPr>
              <w:t>n</w:t>
            </w:r>
            <w:r w:rsidRPr="00BC4BB2">
              <w:rPr>
                <w:rFonts w:ascii="Book Antiqua" w:hAnsi="Book Antiqua" w:cstheme="minorHAnsi"/>
                <w:b/>
                <w:color w:val="000000" w:themeColor="text1"/>
                <w:lang w:val="en-US"/>
              </w:rPr>
              <w:t xml:space="preserve"> = 23)</w:t>
            </w:r>
          </w:p>
        </w:tc>
        <w:tc>
          <w:tcPr>
            <w:tcW w:w="2268" w:type="dxa"/>
            <w:tcBorders>
              <w:top w:val="single" w:sz="4" w:space="0" w:color="auto"/>
              <w:bottom w:val="single" w:sz="4" w:space="0" w:color="auto"/>
            </w:tcBorders>
            <w:shd w:val="clear" w:color="auto" w:fill="auto"/>
          </w:tcPr>
          <w:p w14:paraId="0A35A7D0" w14:textId="77777777" w:rsidR="00BC4BB2" w:rsidRPr="00BC4BB2" w:rsidRDefault="00BC4BB2" w:rsidP="00BC4BB2">
            <w:pPr>
              <w:snapToGrid w:val="0"/>
              <w:spacing w:line="360" w:lineRule="auto"/>
              <w:jc w:val="both"/>
              <w:rPr>
                <w:rFonts w:ascii="Book Antiqua" w:hAnsi="Book Antiqua" w:cstheme="minorHAnsi"/>
                <w:b/>
                <w:color w:val="000000" w:themeColor="text1"/>
                <w:lang w:val="en-US"/>
              </w:rPr>
            </w:pPr>
            <w:r w:rsidRPr="00BC4BB2">
              <w:rPr>
                <w:rFonts w:ascii="Book Antiqua" w:hAnsi="Book Antiqua" w:cstheme="minorHAnsi"/>
                <w:b/>
                <w:color w:val="000000" w:themeColor="text1"/>
                <w:lang w:val="en-US"/>
              </w:rPr>
              <w:t xml:space="preserve">BF ≥ 2 </w:t>
            </w:r>
            <w:proofErr w:type="spellStart"/>
            <w:r w:rsidRPr="00BC4BB2">
              <w:rPr>
                <w:rFonts w:ascii="Book Antiqua" w:hAnsi="Book Antiqua" w:cstheme="minorHAnsi"/>
                <w:b/>
                <w:color w:val="000000" w:themeColor="text1"/>
                <w:lang w:val="en-US"/>
              </w:rPr>
              <w:t>mo</w:t>
            </w:r>
            <w:proofErr w:type="spellEnd"/>
            <w:r>
              <w:rPr>
                <w:rFonts w:ascii="Book Antiqua" w:hAnsi="Book Antiqua" w:cstheme="minorHAnsi" w:hint="eastAsia"/>
                <w:b/>
                <w:color w:val="000000" w:themeColor="text1"/>
                <w:lang w:val="en-US" w:eastAsia="zh-CN"/>
              </w:rPr>
              <w:t xml:space="preserve"> </w:t>
            </w:r>
            <w:r w:rsidRPr="00BC4BB2">
              <w:rPr>
                <w:rFonts w:ascii="Book Antiqua" w:hAnsi="Book Antiqua" w:cstheme="minorHAnsi"/>
                <w:b/>
                <w:color w:val="000000" w:themeColor="text1"/>
                <w:lang w:val="en-US"/>
              </w:rPr>
              <w:t>(</w:t>
            </w:r>
            <w:r w:rsidRPr="00BC4BB2">
              <w:rPr>
                <w:rFonts w:ascii="Book Antiqua" w:hAnsi="Book Antiqua" w:cstheme="minorHAnsi"/>
                <w:b/>
                <w:i/>
                <w:color w:val="000000" w:themeColor="text1"/>
                <w:lang w:val="en-US"/>
              </w:rPr>
              <w:t>n</w:t>
            </w:r>
            <w:r w:rsidRPr="00BC4BB2">
              <w:rPr>
                <w:rFonts w:ascii="Book Antiqua" w:hAnsi="Book Antiqua" w:cstheme="minorHAnsi"/>
                <w:b/>
                <w:color w:val="000000" w:themeColor="text1"/>
                <w:lang w:val="en-US"/>
              </w:rPr>
              <w:t xml:space="preserve"> = 33)</w:t>
            </w:r>
          </w:p>
        </w:tc>
        <w:tc>
          <w:tcPr>
            <w:tcW w:w="1134" w:type="dxa"/>
            <w:tcBorders>
              <w:top w:val="single" w:sz="4" w:space="0" w:color="auto"/>
              <w:bottom w:val="single" w:sz="4" w:space="0" w:color="auto"/>
            </w:tcBorders>
            <w:shd w:val="clear" w:color="auto" w:fill="auto"/>
          </w:tcPr>
          <w:p w14:paraId="47737A01" w14:textId="77777777" w:rsidR="00BC4BB2" w:rsidRPr="00BC4BB2" w:rsidRDefault="00BC4BB2" w:rsidP="00BC4BB2">
            <w:pPr>
              <w:snapToGrid w:val="0"/>
              <w:spacing w:line="360" w:lineRule="auto"/>
              <w:jc w:val="both"/>
              <w:rPr>
                <w:rFonts w:ascii="Book Antiqua" w:hAnsi="Book Antiqua" w:cstheme="minorHAnsi"/>
                <w:b/>
                <w:color w:val="000000" w:themeColor="text1"/>
                <w:lang w:val="en-US" w:eastAsia="zh-CN"/>
              </w:rPr>
            </w:pPr>
            <w:r w:rsidRPr="00BC4BB2">
              <w:rPr>
                <w:rFonts w:ascii="Book Antiqua" w:hAnsi="Book Antiqua" w:cstheme="minorHAnsi"/>
                <w:b/>
                <w:i/>
                <w:color w:val="000000" w:themeColor="text1"/>
                <w:lang w:val="en-US"/>
              </w:rPr>
              <w:t>P</w:t>
            </w:r>
            <w:r>
              <w:rPr>
                <w:rFonts w:ascii="Book Antiqua" w:hAnsi="Book Antiqua" w:cstheme="minorHAnsi" w:hint="eastAsia"/>
                <w:b/>
                <w:color w:val="000000" w:themeColor="text1"/>
                <w:lang w:val="en-US" w:eastAsia="zh-CN"/>
              </w:rPr>
              <w:t xml:space="preserve"> value</w:t>
            </w:r>
          </w:p>
        </w:tc>
      </w:tr>
      <w:tr w:rsidR="00BC4BB2" w:rsidRPr="00BC4BB2" w14:paraId="521FE20A" w14:textId="77777777" w:rsidTr="00923E84">
        <w:tc>
          <w:tcPr>
            <w:tcW w:w="2768" w:type="dxa"/>
            <w:tcBorders>
              <w:top w:val="single" w:sz="4" w:space="0" w:color="auto"/>
            </w:tcBorders>
            <w:shd w:val="clear" w:color="auto" w:fill="auto"/>
          </w:tcPr>
          <w:p w14:paraId="3D0ECC2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Tidal volume, mL/kg</w:t>
            </w:r>
          </w:p>
        </w:tc>
        <w:tc>
          <w:tcPr>
            <w:tcW w:w="2443" w:type="dxa"/>
            <w:tcBorders>
              <w:top w:val="single" w:sz="4" w:space="0" w:color="auto"/>
            </w:tcBorders>
            <w:shd w:val="clear" w:color="auto" w:fill="auto"/>
          </w:tcPr>
          <w:p w14:paraId="7BB9B26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8.6 ± 1.8</w:t>
            </w:r>
          </w:p>
        </w:tc>
        <w:tc>
          <w:tcPr>
            <w:tcW w:w="2268" w:type="dxa"/>
            <w:tcBorders>
              <w:top w:val="single" w:sz="4" w:space="0" w:color="auto"/>
            </w:tcBorders>
            <w:shd w:val="clear" w:color="auto" w:fill="auto"/>
          </w:tcPr>
          <w:p w14:paraId="1DFDFDE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8.3 ± 2.1</w:t>
            </w:r>
          </w:p>
        </w:tc>
        <w:tc>
          <w:tcPr>
            <w:tcW w:w="1134" w:type="dxa"/>
            <w:tcBorders>
              <w:top w:val="single" w:sz="4" w:space="0" w:color="auto"/>
            </w:tcBorders>
            <w:shd w:val="clear" w:color="auto" w:fill="auto"/>
          </w:tcPr>
          <w:p w14:paraId="34022A5C"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0.580</w:t>
            </w:r>
          </w:p>
        </w:tc>
      </w:tr>
      <w:tr w:rsidR="00BC4BB2" w:rsidRPr="00BC4BB2" w14:paraId="7E9D2B0D" w14:textId="77777777" w:rsidTr="00923E84">
        <w:tc>
          <w:tcPr>
            <w:tcW w:w="2768" w:type="dxa"/>
            <w:shd w:val="clear" w:color="auto" w:fill="auto"/>
          </w:tcPr>
          <w:p w14:paraId="2C2F7293"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Respiratory rate, bpm</w:t>
            </w:r>
          </w:p>
        </w:tc>
        <w:tc>
          <w:tcPr>
            <w:tcW w:w="2443" w:type="dxa"/>
            <w:shd w:val="clear" w:color="auto" w:fill="auto"/>
          </w:tcPr>
          <w:p w14:paraId="334B3C2F"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46.8 ± 20</w:t>
            </w:r>
          </w:p>
        </w:tc>
        <w:tc>
          <w:tcPr>
            <w:tcW w:w="2268" w:type="dxa"/>
            <w:shd w:val="clear" w:color="auto" w:fill="auto"/>
          </w:tcPr>
          <w:p w14:paraId="6850953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44.7 ± 18.4</w:t>
            </w:r>
          </w:p>
        </w:tc>
        <w:tc>
          <w:tcPr>
            <w:tcW w:w="1134" w:type="dxa"/>
            <w:shd w:val="clear" w:color="auto" w:fill="auto"/>
          </w:tcPr>
          <w:p w14:paraId="76784287"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0.687</w:t>
            </w:r>
          </w:p>
        </w:tc>
      </w:tr>
      <w:tr w:rsidR="00BC4BB2" w:rsidRPr="00BC4BB2" w14:paraId="39B28A84" w14:textId="77777777" w:rsidTr="00923E84">
        <w:tc>
          <w:tcPr>
            <w:tcW w:w="2768" w:type="dxa"/>
            <w:shd w:val="clear" w:color="auto" w:fill="auto"/>
          </w:tcPr>
          <w:p w14:paraId="6E899538"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Expiratory time, s</w:t>
            </w:r>
          </w:p>
        </w:tc>
        <w:tc>
          <w:tcPr>
            <w:tcW w:w="2443" w:type="dxa"/>
            <w:shd w:val="clear" w:color="auto" w:fill="auto"/>
          </w:tcPr>
          <w:p w14:paraId="2F2E7D28"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0.57 ± 0.21</w:t>
            </w:r>
          </w:p>
        </w:tc>
        <w:tc>
          <w:tcPr>
            <w:tcW w:w="2268" w:type="dxa"/>
            <w:shd w:val="clear" w:color="auto" w:fill="auto"/>
          </w:tcPr>
          <w:p w14:paraId="25842C18"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0.55 ± 0.22</w:t>
            </w:r>
          </w:p>
        </w:tc>
        <w:tc>
          <w:tcPr>
            <w:tcW w:w="1134" w:type="dxa"/>
            <w:shd w:val="clear" w:color="auto" w:fill="auto"/>
          </w:tcPr>
          <w:p w14:paraId="5A9C4FE9"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0.735</w:t>
            </w:r>
          </w:p>
        </w:tc>
      </w:tr>
      <w:tr w:rsidR="00BC4BB2" w:rsidRPr="00BC4BB2" w14:paraId="5F12051C" w14:textId="77777777" w:rsidTr="00923E84">
        <w:tc>
          <w:tcPr>
            <w:tcW w:w="2768" w:type="dxa"/>
            <w:tcBorders>
              <w:bottom w:val="single" w:sz="4" w:space="0" w:color="auto"/>
            </w:tcBorders>
            <w:shd w:val="clear" w:color="auto" w:fill="auto"/>
          </w:tcPr>
          <w:p w14:paraId="1178C0E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proofErr w:type="spellStart"/>
            <w:r w:rsidRPr="00BC4BB2">
              <w:rPr>
                <w:rFonts w:ascii="Book Antiqua" w:hAnsi="Book Antiqua" w:cstheme="minorHAnsi"/>
                <w:color w:val="000000" w:themeColor="text1"/>
                <w:lang w:val="en-US"/>
              </w:rPr>
              <w:t>tPEF</w:t>
            </w:r>
            <w:proofErr w:type="spellEnd"/>
            <w:r w:rsidRPr="00BC4BB2">
              <w:rPr>
                <w:rFonts w:ascii="Book Antiqua" w:hAnsi="Book Antiqua" w:cstheme="minorHAnsi"/>
                <w:color w:val="000000" w:themeColor="text1"/>
                <w:lang w:val="en-US"/>
              </w:rPr>
              <w:t>/</w:t>
            </w:r>
            <w:proofErr w:type="spellStart"/>
            <w:r w:rsidRPr="00BC4BB2">
              <w:rPr>
                <w:rFonts w:ascii="Book Antiqua" w:hAnsi="Book Antiqua" w:cstheme="minorHAnsi"/>
                <w:color w:val="000000" w:themeColor="text1"/>
                <w:lang w:val="en-US"/>
              </w:rPr>
              <w:t>tE</w:t>
            </w:r>
            <w:proofErr w:type="spellEnd"/>
            <w:r w:rsidRPr="00BC4BB2">
              <w:rPr>
                <w:rFonts w:ascii="Book Antiqua" w:hAnsi="Book Antiqua" w:cstheme="minorHAnsi"/>
                <w:color w:val="000000" w:themeColor="text1"/>
                <w:lang w:val="en-US"/>
              </w:rPr>
              <w:t>, %</w:t>
            </w:r>
          </w:p>
        </w:tc>
        <w:tc>
          <w:tcPr>
            <w:tcW w:w="2443" w:type="dxa"/>
            <w:tcBorders>
              <w:bottom w:val="single" w:sz="4" w:space="0" w:color="auto"/>
            </w:tcBorders>
            <w:shd w:val="clear" w:color="auto" w:fill="auto"/>
          </w:tcPr>
          <w:p w14:paraId="608BF97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35.4 ± 15.5</w:t>
            </w:r>
          </w:p>
        </w:tc>
        <w:tc>
          <w:tcPr>
            <w:tcW w:w="2268" w:type="dxa"/>
            <w:tcBorders>
              <w:bottom w:val="single" w:sz="4" w:space="0" w:color="auto"/>
            </w:tcBorders>
            <w:shd w:val="clear" w:color="auto" w:fill="auto"/>
          </w:tcPr>
          <w:p w14:paraId="74EE048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41.3 ± 13.7</w:t>
            </w:r>
          </w:p>
        </w:tc>
        <w:tc>
          <w:tcPr>
            <w:tcW w:w="1134" w:type="dxa"/>
            <w:tcBorders>
              <w:bottom w:val="single" w:sz="4" w:space="0" w:color="auto"/>
            </w:tcBorders>
            <w:shd w:val="clear" w:color="auto" w:fill="auto"/>
          </w:tcPr>
          <w:p w14:paraId="6A306EA8"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0.139</w:t>
            </w:r>
          </w:p>
        </w:tc>
      </w:tr>
    </w:tbl>
    <w:p w14:paraId="515AFA75" w14:textId="0F64279F" w:rsidR="00923E84" w:rsidRDefault="00BC4BB2" w:rsidP="00BC4BB2">
      <w:pPr>
        <w:snapToGrid w:val="0"/>
        <w:spacing w:line="360" w:lineRule="auto"/>
        <w:jc w:val="both"/>
        <w:rPr>
          <w:rFonts w:ascii="Book Antiqua" w:hAnsi="Book Antiqua" w:cstheme="minorHAnsi"/>
          <w:color w:val="000000" w:themeColor="text1"/>
          <w:lang w:eastAsia="zh-CN"/>
        </w:rPr>
      </w:pPr>
      <w:r w:rsidRPr="00BC4BB2">
        <w:rPr>
          <w:rFonts w:ascii="Book Antiqua" w:hAnsi="Book Antiqua" w:cstheme="minorHAnsi"/>
          <w:color w:val="000000" w:themeColor="text1"/>
        </w:rPr>
        <w:t xml:space="preserve">Values are mean ± </w:t>
      </w:r>
      <w:r>
        <w:rPr>
          <w:rFonts w:ascii="Book Antiqua" w:hAnsi="Book Antiqua" w:cstheme="minorHAnsi" w:hint="eastAsia"/>
          <w:color w:val="000000" w:themeColor="text1"/>
          <w:lang w:eastAsia="zh-CN"/>
        </w:rPr>
        <w:t xml:space="preserve">SD. </w:t>
      </w:r>
      <w:r w:rsidRPr="00BC4BB2">
        <w:rPr>
          <w:rFonts w:ascii="Book Antiqua" w:hAnsi="Book Antiqua" w:cstheme="minorHAnsi"/>
          <w:color w:val="000000" w:themeColor="text1"/>
        </w:rPr>
        <w:t xml:space="preserve">BF: Breastfeeding; TBFV: </w:t>
      </w:r>
      <w:r w:rsidRPr="00BC4BB2">
        <w:rPr>
          <w:rFonts w:ascii="Book Antiqua" w:eastAsia="Times New Roman" w:hAnsi="Book Antiqua" w:cstheme="minorHAnsi"/>
          <w:color w:val="000000" w:themeColor="text1"/>
          <w:lang w:eastAsia="el-GR"/>
        </w:rPr>
        <w:t>Tidal breathing flow-volume</w:t>
      </w:r>
      <w:r w:rsidR="00E06D9F">
        <w:rPr>
          <w:rFonts w:ascii="Book Antiqua" w:hAnsi="Book Antiqua" w:cstheme="minorHAnsi"/>
          <w:color w:val="000000" w:themeColor="text1"/>
        </w:rPr>
        <w:t xml:space="preserve">; </w:t>
      </w:r>
      <w:proofErr w:type="spellStart"/>
      <w:r w:rsidR="00E06D9F">
        <w:rPr>
          <w:rFonts w:ascii="Book Antiqua" w:hAnsi="Book Antiqua" w:cstheme="minorHAnsi"/>
          <w:color w:val="000000" w:themeColor="text1"/>
        </w:rPr>
        <w:t>tPEF</w:t>
      </w:r>
      <w:proofErr w:type="spellEnd"/>
      <w:r w:rsidR="00E06D9F">
        <w:rPr>
          <w:rFonts w:ascii="Book Antiqua" w:hAnsi="Book Antiqua" w:cstheme="minorHAnsi"/>
          <w:color w:val="000000" w:themeColor="text1"/>
        </w:rPr>
        <w:t>/</w:t>
      </w:r>
      <w:proofErr w:type="spellStart"/>
      <w:r w:rsidRPr="00BC4BB2">
        <w:rPr>
          <w:rFonts w:ascii="Book Antiqua" w:hAnsi="Book Antiqua" w:cstheme="minorHAnsi"/>
          <w:color w:val="000000" w:themeColor="text1"/>
        </w:rPr>
        <w:t>tE</w:t>
      </w:r>
      <w:proofErr w:type="spellEnd"/>
      <w:r w:rsidRPr="00BC4BB2">
        <w:rPr>
          <w:rFonts w:ascii="Book Antiqua" w:hAnsi="Book Antiqua" w:cstheme="minorHAnsi"/>
          <w:color w:val="000000" w:themeColor="text1"/>
        </w:rPr>
        <w:t xml:space="preserve">: </w:t>
      </w:r>
      <w:r>
        <w:rPr>
          <w:rFonts w:ascii="Book Antiqua" w:hAnsi="Book Antiqua" w:cstheme="minorHAnsi" w:hint="eastAsia"/>
          <w:color w:val="000000" w:themeColor="text1"/>
          <w:lang w:eastAsia="zh-CN"/>
        </w:rPr>
        <w:t>T</w:t>
      </w:r>
      <w:r w:rsidRPr="00BC4BB2">
        <w:rPr>
          <w:rFonts w:ascii="Book Antiqua" w:eastAsia="Times New Roman" w:hAnsi="Book Antiqua" w:cstheme="minorHAnsi"/>
          <w:color w:val="000000" w:themeColor="text1"/>
          <w:lang w:eastAsia="el-GR"/>
        </w:rPr>
        <w:t>ime to peak expiratory flow to total expiratory time</w:t>
      </w:r>
      <w:r>
        <w:rPr>
          <w:rFonts w:ascii="Book Antiqua" w:hAnsi="Book Antiqua" w:cstheme="minorHAnsi" w:hint="eastAsia"/>
          <w:color w:val="000000" w:themeColor="text1"/>
          <w:lang w:eastAsia="zh-CN"/>
        </w:rPr>
        <w:t>.</w:t>
      </w:r>
    </w:p>
    <w:p w14:paraId="2A473AF0" w14:textId="77777777" w:rsidR="00BC4BB2" w:rsidRDefault="00923E84" w:rsidP="00BC4BB2">
      <w:pPr>
        <w:snapToGrid w:val="0"/>
        <w:spacing w:line="360" w:lineRule="auto"/>
        <w:jc w:val="both"/>
        <w:rPr>
          <w:rFonts w:ascii="Book Antiqua" w:hAnsi="Book Antiqua" w:cstheme="minorHAnsi"/>
          <w:b/>
          <w:color w:val="000000" w:themeColor="text1"/>
          <w:lang w:eastAsia="zh-CN"/>
        </w:rPr>
      </w:pPr>
      <w:r>
        <w:rPr>
          <w:rFonts w:ascii="Book Antiqua" w:hAnsi="Book Antiqua" w:cstheme="minorHAnsi"/>
          <w:color w:val="000000" w:themeColor="text1"/>
          <w:lang w:eastAsia="zh-CN"/>
        </w:rPr>
        <w:br w:type="page"/>
      </w:r>
      <w:r w:rsidRPr="00923E84">
        <w:rPr>
          <w:rFonts w:ascii="Book Antiqua" w:hAnsi="Book Antiqua" w:cstheme="minorHAnsi"/>
          <w:b/>
          <w:color w:val="000000" w:themeColor="text1"/>
          <w:lang w:eastAsia="zh-CN"/>
        </w:rPr>
        <w:lastRenderedPageBreak/>
        <w:t xml:space="preserve">Table 3 Factors affecting the % </w:t>
      </w:r>
      <w:r w:rsidRPr="00923E84">
        <w:rPr>
          <w:rFonts w:ascii="Book Antiqua" w:hAnsi="Book Antiqua" w:cstheme="minorHAnsi" w:hint="eastAsia"/>
          <w:b/>
          <w:color w:val="000000" w:themeColor="text1"/>
          <w:lang w:eastAsia="zh-CN"/>
        </w:rPr>
        <w:t>t</w:t>
      </w:r>
      <w:r w:rsidRPr="00923E84">
        <w:rPr>
          <w:rFonts w:ascii="Book Antiqua" w:eastAsia="Times New Roman" w:hAnsi="Book Antiqua" w:cstheme="minorHAnsi"/>
          <w:b/>
          <w:color w:val="000000" w:themeColor="text1"/>
          <w:lang w:eastAsia="el-GR"/>
        </w:rPr>
        <w:t>ime to peak expiratory flow to total expiratory time</w:t>
      </w:r>
      <w:r w:rsidRPr="00923E84">
        <w:rPr>
          <w:rFonts w:ascii="Book Antiqua" w:hAnsi="Book Antiqua" w:cstheme="minorHAnsi"/>
          <w:b/>
          <w:color w:val="000000" w:themeColor="text1"/>
          <w:lang w:eastAsia="zh-CN"/>
        </w:rPr>
        <w:t xml:space="preserve"> change after bronchodilation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985"/>
        <w:gridCol w:w="1134"/>
      </w:tblGrid>
      <w:tr w:rsidR="00923E84" w:rsidRPr="00804077" w14:paraId="08CF7B04" w14:textId="77777777" w:rsidTr="00923E84">
        <w:tc>
          <w:tcPr>
            <w:tcW w:w="4111" w:type="dxa"/>
            <w:tcBorders>
              <w:top w:val="single" w:sz="4" w:space="0" w:color="auto"/>
              <w:bottom w:val="single" w:sz="4" w:space="0" w:color="auto"/>
            </w:tcBorders>
            <w:shd w:val="clear" w:color="auto" w:fill="auto"/>
          </w:tcPr>
          <w:p w14:paraId="09ACDA43" w14:textId="77777777" w:rsidR="00923E84" w:rsidRPr="00923E84" w:rsidRDefault="00923E84" w:rsidP="00923E84">
            <w:pPr>
              <w:snapToGrid w:val="0"/>
              <w:spacing w:line="360" w:lineRule="auto"/>
              <w:jc w:val="both"/>
              <w:rPr>
                <w:rFonts w:ascii="Book Antiqua" w:hAnsi="Book Antiqua" w:cstheme="minorHAnsi"/>
                <w:b/>
                <w:color w:val="000000" w:themeColor="text1"/>
                <w:lang w:val="en-US"/>
              </w:rPr>
            </w:pPr>
          </w:p>
        </w:tc>
        <w:tc>
          <w:tcPr>
            <w:tcW w:w="1985" w:type="dxa"/>
            <w:tcBorders>
              <w:top w:val="single" w:sz="4" w:space="0" w:color="auto"/>
              <w:bottom w:val="single" w:sz="4" w:space="0" w:color="auto"/>
            </w:tcBorders>
            <w:shd w:val="clear" w:color="auto" w:fill="auto"/>
          </w:tcPr>
          <w:p w14:paraId="473E0459" w14:textId="77777777" w:rsidR="00923E84" w:rsidRPr="00923E84" w:rsidRDefault="00923E84" w:rsidP="00923E84">
            <w:pPr>
              <w:snapToGrid w:val="0"/>
              <w:spacing w:line="360" w:lineRule="auto"/>
              <w:jc w:val="both"/>
              <w:rPr>
                <w:rFonts w:ascii="Book Antiqua" w:hAnsi="Book Antiqua" w:cstheme="minorHAnsi"/>
                <w:b/>
                <w:color w:val="000000" w:themeColor="text1"/>
              </w:rPr>
            </w:pPr>
            <w:r w:rsidRPr="00923E84">
              <w:rPr>
                <w:rFonts w:ascii="Book Antiqua" w:hAnsi="Book Antiqua" w:cstheme="minorHAnsi"/>
                <w:b/>
                <w:color w:val="000000" w:themeColor="text1"/>
                <w:lang w:val="en-US"/>
              </w:rPr>
              <w:t xml:space="preserve">Regression coefficient </w:t>
            </w:r>
            <w:r w:rsidRPr="00923E84">
              <w:rPr>
                <w:rFonts w:ascii="Book Antiqua" w:hAnsi="Book Antiqua" w:cstheme="minorHAnsi"/>
                <w:b/>
                <w:color w:val="000000" w:themeColor="text1"/>
              </w:rPr>
              <w:t>β</w:t>
            </w:r>
          </w:p>
        </w:tc>
        <w:tc>
          <w:tcPr>
            <w:tcW w:w="1134" w:type="dxa"/>
            <w:tcBorders>
              <w:top w:val="single" w:sz="4" w:space="0" w:color="auto"/>
              <w:bottom w:val="single" w:sz="4" w:space="0" w:color="auto"/>
            </w:tcBorders>
            <w:shd w:val="clear" w:color="auto" w:fill="auto"/>
          </w:tcPr>
          <w:p w14:paraId="3139932A" w14:textId="77777777" w:rsidR="00923E84" w:rsidRPr="00923E84" w:rsidRDefault="00923E84" w:rsidP="00923E84">
            <w:pPr>
              <w:snapToGrid w:val="0"/>
              <w:spacing w:line="360" w:lineRule="auto"/>
              <w:jc w:val="both"/>
              <w:rPr>
                <w:rFonts w:ascii="Book Antiqua" w:hAnsi="Book Antiqua" w:cstheme="minorHAnsi"/>
                <w:b/>
                <w:color w:val="000000" w:themeColor="text1"/>
                <w:lang w:val="en-US" w:eastAsia="zh-CN"/>
              </w:rPr>
            </w:pPr>
            <w:r w:rsidRPr="00923E84">
              <w:rPr>
                <w:rFonts w:ascii="Book Antiqua" w:hAnsi="Book Antiqua" w:cstheme="minorHAnsi"/>
                <w:b/>
                <w:i/>
                <w:color w:val="000000" w:themeColor="text1"/>
                <w:lang w:val="en-US"/>
              </w:rPr>
              <w:t>P</w:t>
            </w:r>
            <w:r>
              <w:rPr>
                <w:rFonts w:ascii="Book Antiqua" w:hAnsi="Book Antiqua" w:cstheme="minorHAnsi" w:hint="eastAsia"/>
                <w:b/>
                <w:color w:val="000000" w:themeColor="text1"/>
                <w:lang w:val="en-US" w:eastAsia="zh-CN"/>
              </w:rPr>
              <w:t xml:space="preserve"> value</w:t>
            </w:r>
          </w:p>
        </w:tc>
      </w:tr>
      <w:tr w:rsidR="00923E84" w:rsidRPr="00804077" w14:paraId="5383EDFA" w14:textId="77777777" w:rsidTr="00923E84">
        <w:tc>
          <w:tcPr>
            <w:tcW w:w="4111" w:type="dxa"/>
            <w:tcBorders>
              <w:top w:val="single" w:sz="4" w:space="0" w:color="auto"/>
            </w:tcBorders>
            <w:shd w:val="clear" w:color="auto" w:fill="auto"/>
          </w:tcPr>
          <w:p w14:paraId="1AAF0A3E"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lang w:val="en-US"/>
              </w:rPr>
              <w:t>Breastfeeding duration</w:t>
            </w:r>
          </w:p>
        </w:tc>
        <w:tc>
          <w:tcPr>
            <w:tcW w:w="1985" w:type="dxa"/>
            <w:tcBorders>
              <w:top w:val="single" w:sz="4" w:space="0" w:color="auto"/>
            </w:tcBorders>
            <w:shd w:val="clear" w:color="auto" w:fill="auto"/>
          </w:tcPr>
          <w:p w14:paraId="4828B26E"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Pr>
                <w:rFonts w:ascii="Book Antiqua" w:hAnsi="Book Antiqua" w:cstheme="minorHAnsi"/>
                <w:color w:val="000000" w:themeColor="text1"/>
                <w:lang w:val="en-US"/>
              </w:rPr>
              <w:t>-</w:t>
            </w: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335</w:t>
            </w:r>
          </w:p>
        </w:tc>
        <w:tc>
          <w:tcPr>
            <w:tcW w:w="1134" w:type="dxa"/>
            <w:tcBorders>
              <w:top w:val="single" w:sz="4" w:space="0" w:color="auto"/>
            </w:tcBorders>
            <w:shd w:val="clear" w:color="auto" w:fill="auto"/>
          </w:tcPr>
          <w:p w14:paraId="5C5211DB"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010</w:t>
            </w:r>
          </w:p>
        </w:tc>
      </w:tr>
      <w:tr w:rsidR="00923E84" w:rsidRPr="00804077" w14:paraId="1FBB4E3F" w14:textId="77777777" w:rsidTr="00923E84">
        <w:tc>
          <w:tcPr>
            <w:tcW w:w="4111" w:type="dxa"/>
            <w:shd w:val="clear" w:color="auto" w:fill="auto"/>
          </w:tcPr>
          <w:p w14:paraId="074D6D7C"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lang w:val="en-US"/>
              </w:rPr>
              <w:t>Cigarette smoke exposure</w:t>
            </w:r>
          </w:p>
        </w:tc>
        <w:tc>
          <w:tcPr>
            <w:tcW w:w="1985" w:type="dxa"/>
            <w:shd w:val="clear" w:color="auto" w:fill="auto"/>
          </w:tcPr>
          <w:p w14:paraId="406DE379"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353</w:t>
            </w:r>
          </w:p>
        </w:tc>
        <w:tc>
          <w:tcPr>
            <w:tcW w:w="1134" w:type="dxa"/>
            <w:shd w:val="clear" w:color="auto" w:fill="auto"/>
          </w:tcPr>
          <w:p w14:paraId="52BC5FFD"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007</w:t>
            </w:r>
          </w:p>
        </w:tc>
      </w:tr>
      <w:tr w:rsidR="00923E84" w:rsidRPr="00804077" w14:paraId="30875238" w14:textId="77777777" w:rsidTr="00923E84">
        <w:tc>
          <w:tcPr>
            <w:tcW w:w="4111" w:type="dxa"/>
            <w:shd w:val="clear" w:color="auto" w:fill="auto"/>
          </w:tcPr>
          <w:p w14:paraId="6FB5787D"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lang w:val="en-US"/>
              </w:rPr>
              <w:t>Male sex</w:t>
            </w:r>
          </w:p>
        </w:tc>
        <w:tc>
          <w:tcPr>
            <w:tcW w:w="1985" w:type="dxa"/>
            <w:shd w:val="clear" w:color="auto" w:fill="auto"/>
          </w:tcPr>
          <w:p w14:paraId="1FDC36B1"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005</w:t>
            </w:r>
          </w:p>
        </w:tc>
        <w:tc>
          <w:tcPr>
            <w:tcW w:w="1134" w:type="dxa"/>
            <w:shd w:val="clear" w:color="auto" w:fill="auto"/>
          </w:tcPr>
          <w:p w14:paraId="5E2AF1B3"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974</w:t>
            </w:r>
          </w:p>
        </w:tc>
      </w:tr>
      <w:tr w:rsidR="00923E84" w:rsidRPr="00804077" w14:paraId="0BF449DE" w14:textId="77777777" w:rsidTr="00923E84">
        <w:tc>
          <w:tcPr>
            <w:tcW w:w="4111" w:type="dxa"/>
            <w:shd w:val="clear" w:color="auto" w:fill="auto"/>
          </w:tcPr>
          <w:p w14:paraId="526A014A"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lang w:val="en-US"/>
              </w:rPr>
              <w:t>Prematurity</w:t>
            </w:r>
          </w:p>
        </w:tc>
        <w:tc>
          <w:tcPr>
            <w:tcW w:w="1985" w:type="dxa"/>
            <w:shd w:val="clear" w:color="auto" w:fill="auto"/>
          </w:tcPr>
          <w:p w14:paraId="47C050A5"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0.031</w:t>
            </w:r>
          </w:p>
        </w:tc>
        <w:tc>
          <w:tcPr>
            <w:tcW w:w="1134" w:type="dxa"/>
            <w:shd w:val="clear" w:color="auto" w:fill="auto"/>
          </w:tcPr>
          <w:p w14:paraId="37E29ED6"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833</w:t>
            </w:r>
          </w:p>
        </w:tc>
      </w:tr>
      <w:tr w:rsidR="00923E84" w:rsidRPr="00804077" w14:paraId="7A073556" w14:textId="77777777" w:rsidTr="00923E84">
        <w:tc>
          <w:tcPr>
            <w:tcW w:w="4111" w:type="dxa"/>
            <w:tcBorders>
              <w:bottom w:val="single" w:sz="4" w:space="0" w:color="auto"/>
            </w:tcBorders>
            <w:shd w:val="clear" w:color="auto" w:fill="auto"/>
          </w:tcPr>
          <w:p w14:paraId="35C2801F"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lang w:val="en-US"/>
              </w:rPr>
              <w:t>Family History of asthma/atopy</w:t>
            </w:r>
          </w:p>
        </w:tc>
        <w:tc>
          <w:tcPr>
            <w:tcW w:w="1985" w:type="dxa"/>
            <w:tcBorders>
              <w:bottom w:val="single" w:sz="4" w:space="0" w:color="auto"/>
            </w:tcBorders>
            <w:shd w:val="clear" w:color="auto" w:fill="auto"/>
          </w:tcPr>
          <w:p w14:paraId="01BA0121"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121</w:t>
            </w:r>
          </w:p>
        </w:tc>
        <w:tc>
          <w:tcPr>
            <w:tcW w:w="1134" w:type="dxa"/>
            <w:tcBorders>
              <w:bottom w:val="single" w:sz="4" w:space="0" w:color="auto"/>
            </w:tcBorders>
            <w:shd w:val="clear" w:color="auto" w:fill="auto"/>
          </w:tcPr>
          <w:p w14:paraId="57C9F6A0"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379</w:t>
            </w:r>
          </w:p>
        </w:tc>
      </w:tr>
    </w:tbl>
    <w:p w14:paraId="01961397" w14:textId="77777777" w:rsidR="00923E84" w:rsidRPr="00923E84" w:rsidRDefault="00923E84" w:rsidP="00923E84">
      <w:pPr>
        <w:snapToGrid w:val="0"/>
        <w:spacing w:line="360" w:lineRule="auto"/>
        <w:jc w:val="both"/>
        <w:rPr>
          <w:b/>
          <w:lang w:eastAsia="zh-CN"/>
        </w:rPr>
      </w:pPr>
      <w:r w:rsidRPr="00804077">
        <w:rPr>
          <w:rFonts w:ascii="Book Antiqua" w:hAnsi="Book Antiqua" w:cstheme="minorHAnsi"/>
          <w:color w:val="000000" w:themeColor="text1"/>
        </w:rPr>
        <w:t>Multivariable linear regression analysis; the effect</w:t>
      </w:r>
      <w:r>
        <w:rPr>
          <w:rFonts w:ascii="Book Antiqua" w:hAnsi="Book Antiqua" w:cstheme="minorHAnsi"/>
          <w:color w:val="000000" w:themeColor="text1"/>
        </w:rPr>
        <w:t>s</w:t>
      </w:r>
      <w:r w:rsidRPr="00804077">
        <w:rPr>
          <w:rFonts w:ascii="Book Antiqua" w:hAnsi="Book Antiqua" w:cstheme="minorHAnsi"/>
          <w:color w:val="000000" w:themeColor="text1"/>
        </w:rPr>
        <w:t xml:space="preserve"> of the independent variables </w:t>
      </w:r>
      <w:r>
        <w:rPr>
          <w:rFonts w:ascii="Book Antiqua" w:hAnsi="Book Antiqua" w:cstheme="minorHAnsi"/>
          <w:color w:val="000000" w:themeColor="text1"/>
        </w:rPr>
        <w:t>were</w:t>
      </w:r>
      <w:r w:rsidRPr="00804077">
        <w:rPr>
          <w:rFonts w:ascii="Book Antiqua" w:hAnsi="Book Antiqua" w:cstheme="minorHAnsi"/>
          <w:color w:val="000000" w:themeColor="text1"/>
        </w:rPr>
        <w:t xml:space="preserve"> adjusted for each other</w:t>
      </w:r>
      <w:r>
        <w:rPr>
          <w:rFonts w:ascii="Book Antiqua" w:hAnsi="Book Antiqua" w:cstheme="minorHAnsi" w:hint="eastAsia"/>
          <w:color w:val="000000" w:themeColor="text1"/>
          <w:lang w:eastAsia="zh-CN"/>
        </w:rPr>
        <w:t xml:space="preserve">. </w:t>
      </w:r>
      <w:proofErr w:type="spellStart"/>
      <w:r>
        <w:rPr>
          <w:rFonts w:ascii="Book Antiqua" w:hAnsi="Book Antiqua" w:cstheme="minorHAnsi"/>
          <w:color w:val="000000" w:themeColor="text1"/>
        </w:rPr>
        <w:t>tPEF</w:t>
      </w:r>
      <w:proofErr w:type="spellEnd"/>
      <w:r>
        <w:rPr>
          <w:rFonts w:ascii="Book Antiqua" w:hAnsi="Book Antiqua" w:cstheme="minorHAnsi"/>
          <w:color w:val="000000" w:themeColor="text1"/>
        </w:rPr>
        <w:t>/</w:t>
      </w:r>
      <w:proofErr w:type="spellStart"/>
      <w:r w:rsidRPr="00804077">
        <w:rPr>
          <w:rFonts w:ascii="Book Antiqua" w:hAnsi="Book Antiqua" w:cstheme="minorHAnsi"/>
          <w:color w:val="000000" w:themeColor="text1"/>
        </w:rPr>
        <w:t>tE</w:t>
      </w:r>
      <w:proofErr w:type="spellEnd"/>
      <w:r w:rsidRPr="00804077">
        <w:rPr>
          <w:rFonts w:ascii="Book Antiqua" w:hAnsi="Book Antiqua" w:cstheme="minorHAnsi"/>
          <w:color w:val="000000" w:themeColor="text1"/>
        </w:rPr>
        <w:t xml:space="preserve">: </w:t>
      </w:r>
      <w:r>
        <w:rPr>
          <w:rFonts w:ascii="Book Antiqua" w:hAnsi="Book Antiqua" w:cstheme="minorHAnsi" w:hint="eastAsia"/>
          <w:color w:val="000000" w:themeColor="text1"/>
          <w:lang w:eastAsia="zh-CN"/>
        </w:rPr>
        <w:t>T</w:t>
      </w:r>
      <w:r w:rsidRPr="00804077">
        <w:rPr>
          <w:rFonts w:ascii="Book Antiqua" w:eastAsia="Times New Roman" w:hAnsi="Book Antiqua" w:cstheme="minorHAnsi"/>
          <w:color w:val="000000" w:themeColor="text1"/>
          <w:lang w:eastAsia="el-GR"/>
        </w:rPr>
        <w:t>ime to peak expiratory flow to total expiratory time</w:t>
      </w:r>
      <w:r>
        <w:rPr>
          <w:rFonts w:ascii="Book Antiqua" w:hAnsi="Book Antiqua" w:cstheme="minorHAnsi" w:hint="eastAsia"/>
          <w:color w:val="000000" w:themeColor="text1"/>
          <w:lang w:eastAsia="zh-CN"/>
        </w:rPr>
        <w:t>.</w:t>
      </w:r>
    </w:p>
    <w:sectPr w:rsidR="00923E84" w:rsidRPr="00923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AF2B" w14:textId="77777777" w:rsidR="00052C60" w:rsidRDefault="00052C60" w:rsidP="00B2155D">
      <w:r>
        <w:separator/>
      </w:r>
    </w:p>
  </w:endnote>
  <w:endnote w:type="continuationSeparator" w:id="0">
    <w:p w14:paraId="2DF510A5" w14:textId="77777777" w:rsidR="00052C60" w:rsidRDefault="00052C60" w:rsidP="00B2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 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93332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07661B3" w14:textId="227877E6" w:rsidR="00B2155D" w:rsidRPr="00B2155D" w:rsidRDefault="00B2155D" w:rsidP="00B2155D">
            <w:pPr>
              <w:pStyle w:val="ad"/>
              <w:jc w:val="right"/>
              <w:rPr>
                <w:rFonts w:ascii="Book Antiqua" w:hAnsi="Book Antiqua"/>
                <w:sz w:val="24"/>
                <w:szCs w:val="24"/>
              </w:rPr>
            </w:pPr>
            <w:r w:rsidRPr="00B2155D">
              <w:rPr>
                <w:rFonts w:ascii="Book Antiqua" w:hAnsi="Book Antiqua"/>
                <w:sz w:val="24"/>
                <w:szCs w:val="24"/>
                <w:lang w:val="zh-CN" w:eastAsia="zh-CN"/>
              </w:rPr>
              <w:t xml:space="preserve"> </w:t>
            </w:r>
            <w:r w:rsidRPr="00B2155D">
              <w:rPr>
                <w:rFonts w:ascii="Book Antiqua" w:hAnsi="Book Antiqua"/>
                <w:bCs/>
                <w:sz w:val="24"/>
                <w:szCs w:val="24"/>
              </w:rPr>
              <w:fldChar w:fldCharType="begin"/>
            </w:r>
            <w:r w:rsidRPr="00B2155D">
              <w:rPr>
                <w:rFonts w:ascii="Book Antiqua" w:hAnsi="Book Antiqua"/>
                <w:bCs/>
                <w:sz w:val="24"/>
                <w:szCs w:val="24"/>
              </w:rPr>
              <w:instrText>PAGE</w:instrText>
            </w:r>
            <w:r w:rsidRPr="00B2155D">
              <w:rPr>
                <w:rFonts w:ascii="Book Antiqua" w:hAnsi="Book Antiqua"/>
                <w:bCs/>
                <w:sz w:val="24"/>
                <w:szCs w:val="24"/>
              </w:rPr>
              <w:fldChar w:fldCharType="separate"/>
            </w:r>
            <w:r w:rsidR="00E06D9F">
              <w:rPr>
                <w:rFonts w:ascii="Book Antiqua" w:hAnsi="Book Antiqua"/>
                <w:bCs/>
                <w:noProof/>
                <w:sz w:val="24"/>
                <w:szCs w:val="24"/>
              </w:rPr>
              <w:t>24</w:t>
            </w:r>
            <w:r w:rsidRPr="00B2155D">
              <w:rPr>
                <w:rFonts w:ascii="Book Antiqua" w:hAnsi="Book Antiqua"/>
                <w:bCs/>
                <w:sz w:val="24"/>
                <w:szCs w:val="24"/>
              </w:rPr>
              <w:fldChar w:fldCharType="end"/>
            </w:r>
            <w:r w:rsidRPr="00B2155D">
              <w:rPr>
                <w:rFonts w:ascii="Book Antiqua" w:hAnsi="Book Antiqua"/>
                <w:sz w:val="24"/>
                <w:szCs w:val="24"/>
                <w:lang w:val="zh-CN" w:eastAsia="zh-CN"/>
              </w:rPr>
              <w:t xml:space="preserve"> / </w:t>
            </w:r>
            <w:r w:rsidRPr="00B2155D">
              <w:rPr>
                <w:rFonts w:ascii="Book Antiqua" w:hAnsi="Book Antiqua"/>
                <w:bCs/>
                <w:sz w:val="24"/>
                <w:szCs w:val="24"/>
              </w:rPr>
              <w:fldChar w:fldCharType="begin"/>
            </w:r>
            <w:r w:rsidRPr="00B2155D">
              <w:rPr>
                <w:rFonts w:ascii="Book Antiqua" w:hAnsi="Book Antiqua"/>
                <w:bCs/>
                <w:sz w:val="24"/>
                <w:szCs w:val="24"/>
              </w:rPr>
              <w:instrText>NUMPAGES</w:instrText>
            </w:r>
            <w:r w:rsidRPr="00B2155D">
              <w:rPr>
                <w:rFonts w:ascii="Book Antiqua" w:hAnsi="Book Antiqua"/>
                <w:bCs/>
                <w:sz w:val="24"/>
                <w:szCs w:val="24"/>
              </w:rPr>
              <w:fldChar w:fldCharType="separate"/>
            </w:r>
            <w:r w:rsidR="00E06D9F">
              <w:rPr>
                <w:rFonts w:ascii="Book Antiqua" w:hAnsi="Book Antiqua"/>
                <w:bCs/>
                <w:noProof/>
                <w:sz w:val="24"/>
                <w:szCs w:val="24"/>
              </w:rPr>
              <w:t>24</w:t>
            </w:r>
            <w:r w:rsidRPr="00B2155D">
              <w:rPr>
                <w:rFonts w:ascii="Book Antiqua" w:hAnsi="Book Antiqua"/>
                <w:bCs/>
                <w:sz w:val="24"/>
                <w:szCs w:val="24"/>
              </w:rPr>
              <w:fldChar w:fldCharType="end"/>
            </w:r>
          </w:p>
        </w:sdtContent>
      </w:sdt>
    </w:sdtContent>
  </w:sdt>
  <w:p w14:paraId="288ECA40" w14:textId="77777777" w:rsidR="00B2155D" w:rsidRPr="00B2155D" w:rsidRDefault="00B2155D" w:rsidP="00B2155D">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EB71" w14:textId="77777777" w:rsidR="00052C60" w:rsidRDefault="00052C60" w:rsidP="00B2155D">
      <w:r>
        <w:separator/>
      </w:r>
    </w:p>
  </w:footnote>
  <w:footnote w:type="continuationSeparator" w:id="0">
    <w:p w14:paraId="7FDF5E63" w14:textId="77777777" w:rsidR="00052C60" w:rsidRDefault="00052C60" w:rsidP="00B215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C60"/>
    <w:rsid w:val="000C5AE0"/>
    <w:rsid w:val="00222E3E"/>
    <w:rsid w:val="002513F3"/>
    <w:rsid w:val="00271A8F"/>
    <w:rsid w:val="002F2A5F"/>
    <w:rsid w:val="00320830"/>
    <w:rsid w:val="003E50B2"/>
    <w:rsid w:val="004664E5"/>
    <w:rsid w:val="00497D94"/>
    <w:rsid w:val="004D5E3E"/>
    <w:rsid w:val="005E1DC5"/>
    <w:rsid w:val="006D63FA"/>
    <w:rsid w:val="0076716F"/>
    <w:rsid w:val="00771C1B"/>
    <w:rsid w:val="007A69ED"/>
    <w:rsid w:val="00923E84"/>
    <w:rsid w:val="00A34A76"/>
    <w:rsid w:val="00A45696"/>
    <w:rsid w:val="00A67C33"/>
    <w:rsid w:val="00A77B3E"/>
    <w:rsid w:val="00AD2944"/>
    <w:rsid w:val="00B014BA"/>
    <w:rsid w:val="00B2155D"/>
    <w:rsid w:val="00B76293"/>
    <w:rsid w:val="00BA1EAA"/>
    <w:rsid w:val="00BC4BB2"/>
    <w:rsid w:val="00C07B6B"/>
    <w:rsid w:val="00CA2A55"/>
    <w:rsid w:val="00CF46F1"/>
    <w:rsid w:val="00D15905"/>
    <w:rsid w:val="00DD3164"/>
    <w:rsid w:val="00E06D9F"/>
    <w:rsid w:val="00E12274"/>
    <w:rsid w:val="00F135DB"/>
    <w:rsid w:val="00F56380"/>
    <w:rsid w:val="00F97829"/>
    <w:rsid w:val="00FD7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68939"/>
  <w15:docId w15:val="{6CEEEAF0-4311-4ADF-9CAE-53A82A0F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97D94"/>
    <w:rPr>
      <w:sz w:val="21"/>
      <w:szCs w:val="21"/>
    </w:rPr>
  </w:style>
  <w:style w:type="paragraph" w:styleId="a4">
    <w:name w:val="annotation text"/>
    <w:basedOn w:val="a"/>
    <w:link w:val="a5"/>
    <w:rsid w:val="00497D94"/>
  </w:style>
  <w:style w:type="character" w:customStyle="1" w:styleId="a5">
    <w:name w:val="批注文字 字符"/>
    <w:basedOn w:val="a0"/>
    <w:link w:val="a4"/>
    <w:rsid w:val="00497D94"/>
    <w:rPr>
      <w:sz w:val="24"/>
      <w:szCs w:val="24"/>
    </w:rPr>
  </w:style>
  <w:style w:type="paragraph" w:styleId="a6">
    <w:name w:val="annotation subject"/>
    <w:basedOn w:val="a4"/>
    <w:next w:val="a4"/>
    <w:link w:val="a7"/>
    <w:rsid w:val="00497D94"/>
    <w:rPr>
      <w:b/>
      <w:bCs/>
    </w:rPr>
  </w:style>
  <w:style w:type="character" w:customStyle="1" w:styleId="a7">
    <w:name w:val="批注主题 字符"/>
    <w:basedOn w:val="a5"/>
    <w:link w:val="a6"/>
    <w:rsid w:val="00497D94"/>
    <w:rPr>
      <w:b/>
      <w:bCs/>
      <w:sz w:val="24"/>
      <w:szCs w:val="24"/>
    </w:rPr>
  </w:style>
  <w:style w:type="paragraph" w:styleId="a8">
    <w:name w:val="Balloon Text"/>
    <w:basedOn w:val="a"/>
    <w:link w:val="a9"/>
    <w:rsid w:val="00497D94"/>
    <w:rPr>
      <w:sz w:val="18"/>
      <w:szCs w:val="18"/>
    </w:rPr>
  </w:style>
  <w:style w:type="character" w:customStyle="1" w:styleId="a9">
    <w:name w:val="批注框文本 字符"/>
    <w:basedOn w:val="a0"/>
    <w:link w:val="a8"/>
    <w:rsid w:val="00497D94"/>
    <w:rPr>
      <w:sz w:val="18"/>
      <w:szCs w:val="18"/>
    </w:rPr>
  </w:style>
  <w:style w:type="table" w:styleId="aa">
    <w:name w:val="Table Grid"/>
    <w:basedOn w:val="a1"/>
    <w:uiPriority w:val="39"/>
    <w:rsid w:val="00BC4BB2"/>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B2155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B2155D"/>
    <w:rPr>
      <w:sz w:val="18"/>
      <w:szCs w:val="18"/>
    </w:rPr>
  </w:style>
  <w:style w:type="paragraph" w:styleId="ad">
    <w:name w:val="footer"/>
    <w:basedOn w:val="a"/>
    <w:link w:val="ae"/>
    <w:uiPriority w:val="99"/>
    <w:rsid w:val="00B2155D"/>
    <w:pPr>
      <w:tabs>
        <w:tab w:val="center" w:pos="4153"/>
        <w:tab w:val="right" w:pos="8306"/>
      </w:tabs>
      <w:snapToGrid w:val="0"/>
    </w:pPr>
    <w:rPr>
      <w:sz w:val="18"/>
      <w:szCs w:val="18"/>
    </w:rPr>
  </w:style>
  <w:style w:type="character" w:customStyle="1" w:styleId="ae">
    <w:name w:val="页脚 字符"/>
    <w:basedOn w:val="a0"/>
    <w:link w:val="ad"/>
    <w:uiPriority w:val="99"/>
    <w:rsid w:val="00B215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5165</Words>
  <Characters>29441</Characters>
  <Application>Microsoft Office Word</Application>
  <DocSecurity>0</DocSecurity>
  <Lines>245</Lines>
  <Paragraphs>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Liansheng Ma</cp:lastModifiedBy>
  <cp:revision>2</cp:revision>
  <dcterms:created xsi:type="dcterms:W3CDTF">2021-10-25T00:41:00Z</dcterms:created>
  <dcterms:modified xsi:type="dcterms:W3CDTF">2021-10-25T00:41:00Z</dcterms:modified>
</cp:coreProperties>
</file>