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A5790" w14:textId="4641FD22" w:rsidR="00A77B3E" w:rsidRPr="008B197A" w:rsidRDefault="001626CE" w:rsidP="008B197A">
      <w:pPr>
        <w:spacing w:line="360" w:lineRule="auto"/>
        <w:jc w:val="both"/>
        <w:rPr>
          <w:rFonts w:ascii="Book Antiqua" w:hAnsi="Book Antiqua"/>
        </w:rPr>
      </w:pPr>
      <w:bookmarkStart w:id="0" w:name="OLE_LINK3933"/>
      <w:bookmarkStart w:id="1" w:name="OLE_LINK3934"/>
      <w:bookmarkStart w:id="2" w:name="OLE_LINK3935"/>
      <w:r w:rsidRPr="008B197A">
        <w:rPr>
          <w:rFonts w:ascii="Book Antiqua" w:eastAsia="Book Antiqua" w:hAnsi="Book Antiqua" w:cs="Book Antiqua"/>
          <w:b/>
          <w:color w:val="000000"/>
        </w:rPr>
        <w:t>Name</w:t>
      </w:r>
      <w:r w:rsidR="00D93FC7" w:rsidRPr="008B197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b/>
          <w:color w:val="000000"/>
        </w:rPr>
        <w:t>of</w:t>
      </w:r>
      <w:r w:rsidR="00D93FC7" w:rsidRPr="008B197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b/>
          <w:color w:val="000000"/>
        </w:rPr>
        <w:t>Journal:</w:t>
      </w:r>
      <w:r w:rsidR="00D93FC7" w:rsidRPr="008B197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i/>
          <w:color w:val="000000"/>
        </w:rPr>
        <w:t>World</w:t>
      </w:r>
      <w:r w:rsidR="00D93FC7" w:rsidRPr="008B197A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i/>
          <w:color w:val="000000"/>
        </w:rPr>
        <w:t>Journal</w:t>
      </w:r>
      <w:r w:rsidR="00D93FC7" w:rsidRPr="008B197A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i/>
          <w:color w:val="000000"/>
        </w:rPr>
        <w:t>of</w:t>
      </w:r>
      <w:r w:rsidR="00D93FC7" w:rsidRPr="008B197A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i/>
          <w:color w:val="000000"/>
        </w:rPr>
        <w:t>Clinical</w:t>
      </w:r>
      <w:r w:rsidR="00D93FC7" w:rsidRPr="008B197A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i/>
          <w:color w:val="000000"/>
        </w:rPr>
        <w:t>Cases</w:t>
      </w:r>
    </w:p>
    <w:p w14:paraId="227E1345" w14:textId="2A4A8104" w:rsidR="00A77B3E" w:rsidRPr="008B197A" w:rsidRDefault="001626CE" w:rsidP="008B197A">
      <w:pPr>
        <w:spacing w:line="360" w:lineRule="auto"/>
        <w:jc w:val="both"/>
        <w:rPr>
          <w:rFonts w:ascii="Book Antiqua" w:hAnsi="Book Antiqua"/>
        </w:rPr>
      </w:pPr>
      <w:r w:rsidRPr="008B197A">
        <w:rPr>
          <w:rFonts w:ascii="Book Antiqua" w:eastAsia="Book Antiqua" w:hAnsi="Book Antiqua" w:cs="Book Antiqua"/>
          <w:b/>
          <w:color w:val="000000"/>
        </w:rPr>
        <w:t>Manuscript</w:t>
      </w:r>
      <w:r w:rsidR="00D93FC7" w:rsidRPr="008B197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b/>
          <w:color w:val="000000"/>
        </w:rPr>
        <w:t>NO:</w:t>
      </w:r>
      <w:r w:rsidR="00D93FC7" w:rsidRPr="008B197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68042</w:t>
      </w:r>
    </w:p>
    <w:p w14:paraId="59B5FD61" w14:textId="671BEAE1" w:rsidR="00A77B3E" w:rsidRPr="008B197A" w:rsidRDefault="001626CE" w:rsidP="008B197A">
      <w:pPr>
        <w:spacing w:line="360" w:lineRule="auto"/>
        <w:jc w:val="both"/>
        <w:rPr>
          <w:rFonts w:ascii="Book Antiqua" w:hAnsi="Book Antiqua"/>
        </w:rPr>
      </w:pPr>
      <w:r w:rsidRPr="008B197A">
        <w:rPr>
          <w:rFonts w:ascii="Book Antiqua" w:eastAsia="Book Antiqua" w:hAnsi="Book Antiqua" w:cs="Book Antiqua"/>
          <w:b/>
          <w:color w:val="000000"/>
        </w:rPr>
        <w:t>Manuscript</w:t>
      </w:r>
      <w:r w:rsidR="00D93FC7" w:rsidRPr="008B197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b/>
          <w:color w:val="000000"/>
        </w:rPr>
        <w:t>Type:</w:t>
      </w:r>
      <w:r w:rsidR="00D93FC7" w:rsidRPr="008B197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ORIGINAL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ARTICLE</w:t>
      </w:r>
    </w:p>
    <w:p w14:paraId="35C65EBC" w14:textId="77777777" w:rsidR="00A77B3E" w:rsidRPr="008B197A" w:rsidRDefault="00A77B3E" w:rsidP="008B197A">
      <w:pPr>
        <w:spacing w:line="360" w:lineRule="auto"/>
        <w:jc w:val="both"/>
        <w:rPr>
          <w:rFonts w:ascii="Book Antiqua" w:hAnsi="Book Antiqua"/>
        </w:rPr>
      </w:pPr>
    </w:p>
    <w:p w14:paraId="162D2CBD" w14:textId="0D348FF0" w:rsidR="00A77B3E" w:rsidRPr="008B197A" w:rsidRDefault="001626CE" w:rsidP="008B197A">
      <w:pPr>
        <w:spacing w:line="360" w:lineRule="auto"/>
        <w:jc w:val="both"/>
        <w:rPr>
          <w:rFonts w:ascii="Book Antiqua" w:hAnsi="Book Antiqua"/>
        </w:rPr>
      </w:pPr>
      <w:r w:rsidRPr="008B197A">
        <w:rPr>
          <w:rFonts w:ascii="Book Antiqua" w:eastAsia="Book Antiqua" w:hAnsi="Book Antiqua" w:cs="Book Antiqua"/>
          <w:b/>
          <w:i/>
          <w:color w:val="000000"/>
        </w:rPr>
        <w:t>Observational</w:t>
      </w:r>
      <w:r w:rsidR="00D93FC7" w:rsidRPr="008B197A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b/>
          <w:i/>
          <w:color w:val="000000"/>
        </w:rPr>
        <w:t>Study</w:t>
      </w:r>
    </w:p>
    <w:p w14:paraId="5E1A0B5A" w14:textId="77DF4577" w:rsidR="00A77B3E" w:rsidRPr="008B197A" w:rsidRDefault="001626CE" w:rsidP="008B197A">
      <w:pPr>
        <w:spacing w:line="360" w:lineRule="auto"/>
        <w:jc w:val="both"/>
        <w:rPr>
          <w:rFonts w:ascii="Book Antiqua" w:hAnsi="Book Antiqua"/>
        </w:rPr>
      </w:pPr>
      <w:r w:rsidRPr="008B197A">
        <w:rPr>
          <w:rFonts w:ascii="Book Antiqua" w:eastAsia="Book Antiqua" w:hAnsi="Book Antiqua" w:cs="Book Antiqua"/>
          <w:b/>
          <w:bCs/>
          <w:color w:val="000000"/>
        </w:rPr>
        <w:t>Long-term</w:t>
      </w:r>
      <w:r w:rsidR="00D93FC7" w:rsidRPr="008B197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b/>
          <w:bCs/>
          <w:color w:val="000000"/>
        </w:rPr>
        <w:t>outcomes</w:t>
      </w:r>
      <w:r w:rsidR="00D93FC7" w:rsidRPr="008B197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b/>
          <w:bCs/>
          <w:color w:val="000000"/>
        </w:rPr>
        <w:t>of</w:t>
      </w:r>
      <w:r w:rsidR="00D93FC7" w:rsidRPr="008B197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b/>
          <w:bCs/>
          <w:color w:val="000000"/>
        </w:rPr>
        <w:t>high-risk</w:t>
      </w:r>
      <w:r w:rsidR="00D93FC7" w:rsidRPr="008B197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b/>
          <w:bCs/>
          <w:color w:val="000000"/>
        </w:rPr>
        <w:t>percutaneous</w:t>
      </w:r>
      <w:r w:rsidR="00D93FC7" w:rsidRPr="008B197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b/>
          <w:bCs/>
          <w:color w:val="000000"/>
        </w:rPr>
        <w:t>coronary</w:t>
      </w:r>
      <w:r w:rsidR="00D93FC7" w:rsidRPr="008B197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b/>
          <w:bCs/>
          <w:color w:val="000000"/>
        </w:rPr>
        <w:t>interventions</w:t>
      </w:r>
      <w:r w:rsidR="00D93FC7" w:rsidRPr="008B197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b/>
          <w:bCs/>
          <w:color w:val="000000"/>
        </w:rPr>
        <w:t>under</w:t>
      </w:r>
      <w:r w:rsidR="00D93FC7" w:rsidRPr="008B197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b/>
          <w:bCs/>
          <w:color w:val="000000"/>
        </w:rPr>
        <w:t>extracorporeal</w:t>
      </w:r>
      <w:r w:rsidR="00D93FC7" w:rsidRPr="008B197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b/>
          <w:bCs/>
          <w:color w:val="000000"/>
        </w:rPr>
        <w:t>membrane</w:t>
      </w:r>
      <w:r w:rsidR="00D93FC7" w:rsidRPr="008B197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b/>
          <w:bCs/>
          <w:color w:val="000000"/>
        </w:rPr>
        <w:t>oxygenation</w:t>
      </w:r>
      <w:r w:rsidR="00D93FC7" w:rsidRPr="008B197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b/>
          <w:bCs/>
          <w:color w:val="000000"/>
        </w:rPr>
        <w:t>support:</w:t>
      </w:r>
      <w:r w:rsidR="00D93FC7" w:rsidRPr="008B197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9B7B22" w:rsidRPr="008B197A">
        <w:rPr>
          <w:rFonts w:ascii="Book Antiqua" w:hAnsi="Book Antiqua" w:cs="Book Antiqua"/>
          <w:b/>
          <w:bCs/>
          <w:color w:val="000000"/>
          <w:lang w:eastAsia="zh-CN"/>
        </w:rPr>
        <w:t>A</w:t>
      </w:r>
      <w:r w:rsidRPr="008B197A">
        <w:rPr>
          <w:rFonts w:ascii="Book Antiqua" w:eastAsia="Book Antiqua" w:hAnsi="Book Antiqua" w:cs="Book Antiqua"/>
          <w:b/>
          <w:bCs/>
          <w:color w:val="000000"/>
        </w:rPr>
        <w:t>n</w:t>
      </w:r>
      <w:r w:rsidR="00D93FC7" w:rsidRPr="008B197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b/>
          <w:bCs/>
          <w:color w:val="000000"/>
        </w:rPr>
        <w:t>observational</w:t>
      </w:r>
      <w:r w:rsidR="00D93FC7" w:rsidRPr="008B197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b/>
          <w:bCs/>
          <w:color w:val="000000"/>
        </w:rPr>
        <w:t>study</w:t>
      </w:r>
    </w:p>
    <w:p w14:paraId="28325A7B" w14:textId="77777777" w:rsidR="00A77B3E" w:rsidRPr="008B197A" w:rsidRDefault="00A77B3E" w:rsidP="008B197A">
      <w:pPr>
        <w:spacing w:line="360" w:lineRule="auto"/>
        <w:jc w:val="both"/>
        <w:rPr>
          <w:rFonts w:ascii="Book Antiqua" w:hAnsi="Book Antiqua"/>
        </w:rPr>
      </w:pPr>
    </w:p>
    <w:p w14:paraId="2EC5F1E8" w14:textId="50BEDF35" w:rsidR="00A77B3E" w:rsidRPr="008B197A" w:rsidRDefault="00A00DD6" w:rsidP="008B197A">
      <w:pPr>
        <w:spacing w:line="360" w:lineRule="auto"/>
        <w:jc w:val="both"/>
        <w:rPr>
          <w:rFonts w:ascii="Book Antiqua" w:hAnsi="Book Antiqua"/>
        </w:rPr>
      </w:pPr>
      <w:r w:rsidRPr="008B197A">
        <w:rPr>
          <w:rFonts w:ascii="Book Antiqua" w:hAnsi="Book Antiqua" w:cs="Book Antiqua"/>
          <w:bCs/>
          <w:color w:val="000000"/>
          <w:lang w:eastAsia="zh-CN"/>
        </w:rPr>
        <w:t>Huang</w:t>
      </w:r>
      <w:r w:rsidR="00D93FC7" w:rsidRPr="008B197A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Pr="008B197A">
        <w:rPr>
          <w:rFonts w:ascii="Book Antiqua" w:hAnsi="Book Antiqua" w:cs="Book Antiqua"/>
          <w:bCs/>
          <w:color w:val="000000"/>
          <w:lang w:eastAsia="zh-CN"/>
        </w:rPr>
        <w:t>Y</w:t>
      </w:r>
      <w:r w:rsidR="009C5E92" w:rsidRPr="008B197A">
        <w:rPr>
          <w:rFonts w:ascii="Book Antiqua" w:hAnsi="Book Antiqua" w:cs="Book Antiqua"/>
          <w:bCs/>
          <w:color w:val="000000"/>
          <w:lang w:eastAsia="zh-CN"/>
        </w:rPr>
        <w:t>X</w:t>
      </w:r>
      <w:r w:rsidR="00D93FC7" w:rsidRPr="008B197A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Pr="008B197A">
        <w:rPr>
          <w:rFonts w:ascii="Book Antiqua" w:hAnsi="Book Antiqua" w:cs="Book Antiqua"/>
          <w:bCs/>
          <w:i/>
          <w:color w:val="000000"/>
          <w:lang w:eastAsia="zh-CN"/>
        </w:rPr>
        <w:t>et</w:t>
      </w:r>
      <w:r w:rsidR="00D93FC7" w:rsidRPr="008B197A">
        <w:rPr>
          <w:rFonts w:ascii="Book Antiqua" w:hAnsi="Book Antiqua" w:cs="Book Antiqua"/>
          <w:bCs/>
          <w:i/>
          <w:color w:val="000000"/>
          <w:lang w:eastAsia="zh-CN"/>
        </w:rPr>
        <w:t xml:space="preserve"> </w:t>
      </w:r>
      <w:r w:rsidRPr="008B197A">
        <w:rPr>
          <w:rFonts w:ascii="Book Antiqua" w:hAnsi="Book Antiqua" w:cs="Book Antiqua"/>
          <w:bCs/>
          <w:i/>
          <w:color w:val="000000"/>
          <w:lang w:eastAsia="zh-CN"/>
        </w:rPr>
        <w:t>al</w:t>
      </w:r>
      <w:r w:rsidRPr="008B197A">
        <w:rPr>
          <w:rFonts w:ascii="Book Antiqua" w:hAnsi="Book Antiqua" w:cs="Book Antiqua"/>
          <w:bCs/>
          <w:color w:val="000000"/>
          <w:lang w:eastAsia="zh-CN"/>
        </w:rPr>
        <w:t>.</w:t>
      </w:r>
      <w:r w:rsidR="00D93FC7" w:rsidRPr="008B197A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1626CE" w:rsidRPr="008B197A">
        <w:rPr>
          <w:rFonts w:ascii="Book Antiqua" w:eastAsia="Book Antiqua" w:hAnsi="Book Antiqua" w:cs="Book Antiqua"/>
          <w:bCs/>
          <w:color w:val="000000"/>
        </w:rPr>
        <w:t>Long</w:t>
      </w:r>
      <w:r w:rsidR="009C5E92" w:rsidRPr="008B197A">
        <w:rPr>
          <w:rFonts w:ascii="Book Antiqua" w:hAnsi="Book Antiqua" w:cs="Book Antiqua"/>
          <w:bCs/>
          <w:color w:val="000000"/>
          <w:lang w:eastAsia="zh-CN"/>
        </w:rPr>
        <w:t>-</w:t>
      </w:r>
      <w:r w:rsidR="001626CE" w:rsidRPr="008B197A">
        <w:rPr>
          <w:rFonts w:ascii="Book Antiqua" w:eastAsia="Book Antiqua" w:hAnsi="Book Antiqua" w:cs="Book Antiqua"/>
          <w:bCs/>
          <w:color w:val="000000"/>
        </w:rPr>
        <w:t>term</w:t>
      </w:r>
      <w:r w:rsidR="00D93FC7" w:rsidRPr="008B197A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1626CE" w:rsidRPr="008B197A">
        <w:rPr>
          <w:rFonts w:ascii="Book Antiqua" w:eastAsia="Book Antiqua" w:hAnsi="Book Antiqua" w:cs="Book Antiqua"/>
          <w:bCs/>
          <w:color w:val="000000"/>
        </w:rPr>
        <w:t>outcomes</w:t>
      </w:r>
      <w:r w:rsidR="00D93FC7" w:rsidRPr="008B197A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1626CE" w:rsidRPr="008B197A">
        <w:rPr>
          <w:rFonts w:ascii="Book Antiqua" w:eastAsia="Book Antiqua" w:hAnsi="Book Antiqua" w:cs="Book Antiqua"/>
          <w:bCs/>
          <w:color w:val="000000"/>
        </w:rPr>
        <w:t>of</w:t>
      </w:r>
      <w:r w:rsidR="00D93FC7" w:rsidRPr="008B197A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1626CE" w:rsidRPr="008B197A">
        <w:rPr>
          <w:rFonts w:ascii="Book Antiqua" w:eastAsia="Book Antiqua" w:hAnsi="Book Antiqua" w:cs="Book Antiqua"/>
          <w:bCs/>
          <w:color w:val="000000"/>
        </w:rPr>
        <w:t>ECMO</w:t>
      </w:r>
      <w:r w:rsidR="00D93FC7" w:rsidRPr="008B197A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1626CE" w:rsidRPr="008B197A">
        <w:rPr>
          <w:rFonts w:ascii="Book Antiqua" w:eastAsia="Book Antiqua" w:hAnsi="Book Antiqua" w:cs="Book Antiqua"/>
          <w:bCs/>
          <w:color w:val="000000"/>
        </w:rPr>
        <w:t>support</w:t>
      </w:r>
      <w:r w:rsidR="00DC3933">
        <w:rPr>
          <w:rFonts w:ascii="Book Antiqua" w:eastAsia="Book Antiqua" w:hAnsi="Book Antiqua" w:cs="Book Antiqua"/>
          <w:bCs/>
          <w:color w:val="000000"/>
        </w:rPr>
        <w:t>ed PCI</w:t>
      </w:r>
    </w:p>
    <w:p w14:paraId="7ADE2739" w14:textId="77777777" w:rsidR="00A77B3E" w:rsidRPr="008B197A" w:rsidRDefault="00A77B3E" w:rsidP="008B197A">
      <w:pPr>
        <w:spacing w:line="360" w:lineRule="auto"/>
        <w:jc w:val="both"/>
        <w:rPr>
          <w:rFonts w:ascii="Book Antiqua" w:hAnsi="Book Antiqua"/>
        </w:rPr>
      </w:pPr>
    </w:p>
    <w:p w14:paraId="37939CA9" w14:textId="3A86FF2B" w:rsidR="00A77B3E" w:rsidRPr="008B197A" w:rsidRDefault="001626CE" w:rsidP="008B197A">
      <w:pPr>
        <w:spacing w:line="360" w:lineRule="auto"/>
        <w:jc w:val="both"/>
        <w:rPr>
          <w:rFonts w:ascii="Book Antiqua" w:hAnsi="Book Antiqua"/>
        </w:rPr>
      </w:pPr>
      <w:r w:rsidRPr="008B197A">
        <w:rPr>
          <w:rFonts w:ascii="Book Antiqua" w:eastAsia="Book Antiqua" w:hAnsi="Book Antiqua" w:cs="Book Antiqua"/>
          <w:color w:val="000000"/>
        </w:rPr>
        <w:t>Yi-</w:t>
      </w:r>
      <w:proofErr w:type="spellStart"/>
      <w:r w:rsidRPr="008B197A">
        <w:rPr>
          <w:rFonts w:ascii="Book Antiqua" w:eastAsia="Book Antiqua" w:hAnsi="Book Antiqua" w:cs="Book Antiqua"/>
          <w:color w:val="000000"/>
        </w:rPr>
        <w:t>Xiong</w:t>
      </w:r>
      <w:proofErr w:type="spellEnd"/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Huang,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Zheng-</w:t>
      </w:r>
      <w:r w:rsidR="00A00DD6" w:rsidRPr="008B197A">
        <w:rPr>
          <w:rFonts w:ascii="Book Antiqua" w:hAnsi="Book Antiqua" w:cs="Book Antiqua"/>
          <w:color w:val="000000"/>
          <w:lang w:eastAsia="zh-CN"/>
        </w:rPr>
        <w:t>M</w:t>
      </w:r>
      <w:r w:rsidRPr="008B197A">
        <w:rPr>
          <w:rFonts w:ascii="Book Antiqua" w:eastAsia="Book Antiqua" w:hAnsi="Book Antiqua" w:cs="Book Antiqua"/>
          <w:color w:val="000000"/>
        </w:rPr>
        <w:t>ing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Xu,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Li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Zhao,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Yi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Cao,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Yu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Chen,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Yi-Gang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B197A">
        <w:rPr>
          <w:rFonts w:ascii="Book Antiqua" w:eastAsia="Book Antiqua" w:hAnsi="Book Antiqua" w:cs="Book Antiqua"/>
          <w:color w:val="000000"/>
        </w:rPr>
        <w:t>Qiu</w:t>
      </w:r>
      <w:proofErr w:type="spellEnd"/>
      <w:r w:rsidRPr="008B197A">
        <w:rPr>
          <w:rFonts w:ascii="Book Antiqua" w:eastAsia="Book Antiqua" w:hAnsi="Book Antiqua" w:cs="Book Antiqua"/>
          <w:color w:val="000000"/>
        </w:rPr>
        <w:t>,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Ying-</w:t>
      </w:r>
      <w:r w:rsidR="00A00DD6" w:rsidRPr="008B197A">
        <w:rPr>
          <w:rFonts w:ascii="Book Antiqua" w:hAnsi="Book Antiqua" w:cs="Book Antiqua"/>
          <w:color w:val="000000"/>
          <w:lang w:eastAsia="zh-CN"/>
        </w:rPr>
        <w:t>M</w:t>
      </w:r>
      <w:r w:rsidRPr="008B197A">
        <w:rPr>
          <w:rFonts w:ascii="Book Antiqua" w:eastAsia="Book Antiqua" w:hAnsi="Book Antiqua" w:cs="Book Antiqua"/>
          <w:color w:val="000000"/>
        </w:rPr>
        <w:t>ing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Liu,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Peng-</w:t>
      </w:r>
      <w:r w:rsidR="00A00DD6" w:rsidRPr="008B197A">
        <w:rPr>
          <w:rFonts w:ascii="Book Antiqua" w:hAnsi="Book Antiqua" w:cs="Book Antiqua"/>
          <w:color w:val="000000"/>
          <w:lang w:eastAsia="zh-CN"/>
        </w:rPr>
        <w:t>Y</w:t>
      </w:r>
      <w:r w:rsidRPr="008B197A">
        <w:rPr>
          <w:rFonts w:ascii="Book Antiqua" w:eastAsia="Book Antiqua" w:hAnsi="Book Antiqua" w:cs="Book Antiqua"/>
          <w:color w:val="000000"/>
        </w:rPr>
        <w:t>u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Zhang,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Jiang</w:t>
      </w:r>
      <w:r w:rsidR="00A00DD6" w:rsidRPr="008B197A">
        <w:rPr>
          <w:rFonts w:ascii="Book Antiqua" w:hAnsi="Book Antiqua" w:cs="Book Antiqua"/>
          <w:color w:val="000000"/>
          <w:lang w:eastAsia="zh-CN"/>
        </w:rPr>
        <w:t>-C</w:t>
      </w:r>
      <w:r w:rsidRPr="008B197A">
        <w:rPr>
          <w:rFonts w:ascii="Book Antiqua" w:eastAsia="Book Antiqua" w:hAnsi="Book Antiqua" w:cs="Book Antiqua"/>
          <w:color w:val="000000"/>
        </w:rPr>
        <w:t>hun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He,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Tian-Chang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Li</w:t>
      </w:r>
    </w:p>
    <w:p w14:paraId="34EDC90D" w14:textId="77777777" w:rsidR="00A77B3E" w:rsidRPr="008B197A" w:rsidRDefault="00A77B3E" w:rsidP="008B197A">
      <w:pPr>
        <w:spacing w:line="360" w:lineRule="auto"/>
        <w:jc w:val="both"/>
        <w:rPr>
          <w:rFonts w:ascii="Book Antiqua" w:hAnsi="Book Antiqua"/>
        </w:rPr>
      </w:pPr>
    </w:p>
    <w:p w14:paraId="2146C068" w14:textId="223D0871" w:rsidR="00A77B3E" w:rsidRPr="008B197A" w:rsidRDefault="001626CE" w:rsidP="008B197A">
      <w:pPr>
        <w:spacing w:line="360" w:lineRule="auto"/>
        <w:jc w:val="both"/>
        <w:rPr>
          <w:rFonts w:ascii="Book Antiqua" w:hAnsi="Book Antiqua"/>
        </w:rPr>
      </w:pPr>
      <w:r w:rsidRPr="008B197A">
        <w:rPr>
          <w:rFonts w:ascii="Book Antiqua" w:eastAsia="Book Antiqua" w:hAnsi="Book Antiqua" w:cs="Book Antiqua"/>
          <w:b/>
          <w:bCs/>
          <w:color w:val="000000"/>
        </w:rPr>
        <w:t>Yi-</w:t>
      </w:r>
      <w:proofErr w:type="spellStart"/>
      <w:r w:rsidRPr="008B197A">
        <w:rPr>
          <w:rFonts w:ascii="Book Antiqua" w:eastAsia="Book Antiqua" w:hAnsi="Book Antiqua" w:cs="Book Antiqua"/>
          <w:b/>
          <w:bCs/>
          <w:color w:val="000000"/>
        </w:rPr>
        <w:t>Xiong</w:t>
      </w:r>
      <w:proofErr w:type="spellEnd"/>
      <w:r w:rsidR="00D93FC7" w:rsidRPr="008B197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b/>
          <w:bCs/>
          <w:color w:val="000000"/>
        </w:rPr>
        <w:t>Huang,</w:t>
      </w:r>
      <w:r w:rsidR="00D93FC7" w:rsidRPr="008B197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00DD6" w:rsidRPr="008B197A">
        <w:rPr>
          <w:rFonts w:ascii="Book Antiqua" w:eastAsia="Book Antiqua" w:hAnsi="Book Antiqua" w:cs="Book Antiqua"/>
          <w:color w:val="000000"/>
        </w:rPr>
        <w:t>Medical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="00A00DD6" w:rsidRPr="008B197A">
        <w:rPr>
          <w:rFonts w:ascii="Book Antiqua" w:eastAsia="Book Antiqua" w:hAnsi="Book Antiqua" w:cs="Book Antiqua"/>
          <w:color w:val="000000"/>
        </w:rPr>
        <w:t>School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="00A00DD6" w:rsidRPr="008B197A">
        <w:rPr>
          <w:rFonts w:ascii="Book Antiqua" w:eastAsia="Book Antiqua" w:hAnsi="Book Antiqua" w:cs="Book Antiqua"/>
          <w:color w:val="000000"/>
        </w:rPr>
        <w:t>of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="00A00DD6" w:rsidRPr="008B197A">
        <w:rPr>
          <w:rFonts w:ascii="Book Antiqua" w:eastAsia="Book Antiqua" w:hAnsi="Book Antiqua" w:cs="Book Antiqua"/>
          <w:color w:val="000000"/>
        </w:rPr>
        <w:t>Chinese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="009B7A1B" w:rsidRPr="008B197A">
        <w:rPr>
          <w:rFonts w:ascii="Book Antiqua" w:eastAsia="Book Antiqua" w:hAnsi="Book Antiqua" w:cs="Book Antiqua"/>
          <w:color w:val="000000"/>
        </w:rPr>
        <w:t>People</w:t>
      </w:r>
      <w:r w:rsidR="00023DAA">
        <w:rPr>
          <w:rFonts w:ascii="Book Antiqua" w:hAnsi="Book Antiqua" w:cs="Book Antiqua"/>
          <w:color w:val="000000"/>
          <w:lang w:eastAsia="zh-CN"/>
        </w:rPr>
        <w:t>’</w:t>
      </w:r>
      <w:r w:rsidR="009B7A1B" w:rsidRPr="008B197A">
        <w:rPr>
          <w:rFonts w:ascii="Book Antiqua" w:eastAsia="Book Antiqua" w:hAnsi="Book Antiqua" w:cs="Book Antiqua"/>
          <w:color w:val="000000"/>
        </w:rPr>
        <w:t>s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="009B7A1B" w:rsidRPr="008B197A">
        <w:rPr>
          <w:rFonts w:ascii="Book Antiqua" w:eastAsia="Book Antiqua" w:hAnsi="Book Antiqua" w:cs="Book Antiqua"/>
          <w:color w:val="000000"/>
        </w:rPr>
        <w:t>Liberation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="009B7A1B" w:rsidRPr="008B197A">
        <w:rPr>
          <w:rFonts w:ascii="Book Antiqua" w:eastAsia="Book Antiqua" w:hAnsi="Book Antiqua" w:cs="Book Antiqua"/>
          <w:color w:val="000000"/>
        </w:rPr>
        <w:t>Army</w:t>
      </w:r>
      <w:r w:rsidRPr="008B197A">
        <w:rPr>
          <w:rFonts w:ascii="Book Antiqua" w:eastAsia="Book Antiqua" w:hAnsi="Book Antiqua" w:cs="Book Antiqua"/>
          <w:color w:val="000000"/>
        </w:rPr>
        <w:t>,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="00A00DD6" w:rsidRPr="008B197A">
        <w:rPr>
          <w:rFonts w:ascii="Book Antiqua" w:eastAsia="Book Antiqua" w:hAnsi="Book Antiqua" w:cs="Book Antiqua"/>
          <w:color w:val="000000"/>
        </w:rPr>
        <w:t>Beijing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100853,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China</w:t>
      </w:r>
    </w:p>
    <w:p w14:paraId="3250109A" w14:textId="77777777" w:rsidR="00A77B3E" w:rsidRPr="008B197A" w:rsidRDefault="00A77B3E" w:rsidP="008B197A">
      <w:pPr>
        <w:spacing w:line="360" w:lineRule="auto"/>
        <w:jc w:val="both"/>
        <w:rPr>
          <w:rFonts w:ascii="Book Antiqua" w:hAnsi="Book Antiqua"/>
        </w:rPr>
      </w:pPr>
    </w:p>
    <w:p w14:paraId="4499ADF9" w14:textId="7748B957" w:rsidR="00A77B3E" w:rsidRPr="008B197A" w:rsidRDefault="001626CE" w:rsidP="008B197A">
      <w:pPr>
        <w:spacing w:line="360" w:lineRule="auto"/>
        <w:jc w:val="both"/>
        <w:rPr>
          <w:rFonts w:ascii="Book Antiqua" w:hAnsi="Book Antiqua"/>
        </w:rPr>
      </w:pPr>
      <w:r w:rsidRPr="008B197A">
        <w:rPr>
          <w:rFonts w:ascii="Book Antiqua" w:eastAsia="Book Antiqua" w:hAnsi="Book Antiqua" w:cs="Book Antiqua"/>
          <w:b/>
          <w:bCs/>
          <w:color w:val="000000"/>
        </w:rPr>
        <w:t>Yi-</w:t>
      </w:r>
      <w:proofErr w:type="spellStart"/>
      <w:r w:rsidRPr="008B197A">
        <w:rPr>
          <w:rFonts w:ascii="Book Antiqua" w:eastAsia="Book Antiqua" w:hAnsi="Book Antiqua" w:cs="Book Antiqua"/>
          <w:b/>
          <w:bCs/>
          <w:color w:val="000000"/>
        </w:rPr>
        <w:t>Xiong</w:t>
      </w:r>
      <w:proofErr w:type="spellEnd"/>
      <w:r w:rsidR="00D93FC7" w:rsidRPr="008B197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b/>
          <w:bCs/>
          <w:color w:val="000000"/>
        </w:rPr>
        <w:t>Huang,</w:t>
      </w:r>
      <w:r w:rsidR="00D93FC7" w:rsidRPr="008B197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00DD6" w:rsidRPr="008B197A">
        <w:rPr>
          <w:rFonts w:ascii="Book Antiqua" w:eastAsia="Book Antiqua" w:hAnsi="Book Antiqua" w:cs="Book Antiqua"/>
          <w:b/>
          <w:color w:val="000000"/>
        </w:rPr>
        <w:t>Zheng-</w:t>
      </w:r>
      <w:r w:rsidR="00A00DD6" w:rsidRPr="008B197A">
        <w:rPr>
          <w:rFonts w:ascii="Book Antiqua" w:hAnsi="Book Antiqua" w:cs="Book Antiqua"/>
          <w:b/>
          <w:color w:val="000000"/>
          <w:lang w:eastAsia="zh-CN"/>
        </w:rPr>
        <w:t>M</w:t>
      </w:r>
      <w:r w:rsidR="00A00DD6" w:rsidRPr="008B197A">
        <w:rPr>
          <w:rFonts w:ascii="Book Antiqua" w:eastAsia="Book Antiqua" w:hAnsi="Book Antiqua" w:cs="Book Antiqua"/>
          <w:b/>
          <w:color w:val="000000"/>
        </w:rPr>
        <w:t>ing</w:t>
      </w:r>
      <w:r w:rsidR="00D93FC7" w:rsidRPr="008B197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00DD6" w:rsidRPr="008B197A">
        <w:rPr>
          <w:rFonts w:ascii="Book Antiqua" w:eastAsia="Book Antiqua" w:hAnsi="Book Antiqua" w:cs="Book Antiqua"/>
          <w:b/>
          <w:color w:val="000000"/>
        </w:rPr>
        <w:t>Xu,</w:t>
      </w:r>
      <w:r w:rsidR="00D93FC7" w:rsidRPr="008B197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00DD6" w:rsidRPr="008B197A">
        <w:rPr>
          <w:rFonts w:ascii="Book Antiqua" w:eastAsia="Book Antiqua" w:hAnsi="Book Antiqua" w:cs="Book Antiqua"/>
          <w:b/>
          <w:color w:val="000000"/>
        </w:rPr>
        <w:t>Li</w:t>
      </w:r>
      <w:r w:rsidR="00D93FC7" w:rsidRPr="008B197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00DD6" w:rsidRPr="008B197A">
        <w:rPr>
          <w:rFonts w:ascii="Book Antiqua" w:eastAsia="Book Antiqua" w:hAnsi="Book Antiqua" w:cs="Book Antiqua"/>
          <w:b/>
          <w:color w:val="000000"/>
        </w:rPr>
        <w:t>Zhao,</w:t>
      </w:r>
      <w:r w:rsidR="00D93FC7" w:rsidRPr="008B197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00DD6" w:rsidRPr="008B197A">
        <w:rPr>
          <w:rFonts w:ascii="Book Antiqua" w:eastAsia="Book Antiqua" w:hAnsi="Book Antiqua" w:cs="Book Antiqua"/>
          <w:b/>
          <w:color w:val="000000"/>
        </w:rPr>
        <w:t>Yi</w:t>
      </w:r>
      <w:r w:rsidR="00D93FC7" w:rsidRPr="008B197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00DD6" w:rsidRPr="008B197A">
        <w:rPr>
          <w:rFonts w:ascii="Book Antiqua" w:eastAsia="Book Antiqua" w:hAnsi="Book Antiqua" w:cs="Book Antiqua"/>
          <w:b/>
          <w:color w:val="000000"/>
        </w:rPr>
        <w:t>Cao,</w:t>
      </w:r>
      <w:r w:rsidR="00D93FC7" w:rsidRPr="008B197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00DD6" w:rsidRPr="008B197A">
        <w:rPr>
          <w:rFonts w:ascii="Book Antiqua" w:eastAsia="Book Antiqua" w:hAnsi="Book Antiqua" w:cs="Book Antiqua"/>
          <w:b/>
          <w:color w:val="000000"/>
        </w:rPr>
        <w:t>Yu</w:t>
      </w:r>
      <w:r w:rsidR="00D93FC7" w:rsidRPr="008B197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00DD6" w:rsidRPr="008B197A">
        <w:rPr>
          <w:rFonts w:ascii="Book Antiqua" w:eastAsia="Book Antiqua" w:hAnsi="Book Antiqua" w:cs="Book Antiqua"/>
          <w:b/>
          <w:color w:val="000000"/>
        </w:rPr>
        <w:t>Chen,</w:t>
      </w:r>
      <w:r w:rsidR="00D93FC7" w:rsidRPr="008B197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00DD6" w:rsidRPr="008B197A">
        <w:rPr>
          <w:rFonts w:ascii="Book Antiqua" w:eastAsia="Book Antiqua" w:hAnsi="Book Antiqua" w:cs="Book Antiqua"/>
          <w:b/>
          <w:color w:val="000000"/>
        </w:rPr>
        <w:t>Yi-Gang</w:t>
      </w:r>
      <w:r w:rsidR="00D93FC7" w:rsidRPr="008B197A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 w:rsidR="00A00DD6" w:rsidRPr="008B197A">
        <w:rPr>
          <w:rFonts w:ascii="Book Antiqua" w:eastAsia="Book Antiqua" w:hAnsi="Book Antiqua" w:cs="Book Antiqua"/>
          <w:b/>
          <w:color w:val="000000"/>
        </w:rPr>
        <w:t>Qiu</w:t>
      </w:r>
      <w:proofErr w:type="spellEnd"/>
      <w:r w:rsidR="00A00DD6" w:rsidRPr="008B197A">
        <w:rPr>
          <w:rFonts w:ascii="Book Antiqua" w:eastAsia="Book Antiqua" w:hAnsi="Book Antiqua" w:cs="Book Antiqua"/>
          <w:b/>
          <w:color w:val="000000"/>
        </w:rPr>
        <w:t>,</w:t>
      </w:r>
      <w:r w:rsidR="00D93FC7" w:rsidRPr="008B197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00DD6" w:rsidRPr="008B197A">
        <w:rPr>
          <w:rFonts w:ascii="Book Antiqua" w:eastAsia="Book Antiqua" w:hAnsi="Book Antiqua" w:cs="Book Antiqua"/>
          <w:b/>
          <w:color w:val="000000"/>
        </w:rPr>
        <w:t>Ying-</w:t>
      </w:r>
      <w:r w:rsidR="00A00DD6" w:rsidRPr="008B197A">
        <w:rPr>
          <w:rFonts w:ascii="Book Antiqua" w:hAnsi="Book Antiqua" w:cs="Book Antiqua"/>
          <w:b/>
          <w:color w:val="000000"/>
          <w:lang w:eastAsia="zh-CN"/>
        </w:rPr>
        <w:t>M</w:t>
      </w:r>
      <w:r w:rsidR="00A00DD6" w:rsidRPr="008B197A">
        <w:rPr>
          <w:rFonts w:ascii="Book Antiqua" w:eastAsia="Book Antiqua" w:hAnsi="Book Antiqua" w:cs="Book Antiqua"/>
          <w:b/>
          <w:color w:val="000000"/>
        </w:rPr>
        <w:t>ing</w:t>
      </w:r>
      <w:r w:rsidR="00D93FC7" w:rsidRPr="008B197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00DD6" w:rsidRPr="008B197A">
        <w:rPr>
          <w:rFonts w:ascii="Book Antiqua" w:eastAsia="Book Antiqua" w:hAnsi="Book Antiqua" w:cs="Book Antiqua"/>
          <w:b/>
          <w:color w:val="000000"/>
        </w:rPr>
        <w:t>Liu,</w:t>
      </w:r>
      <w:r w:rsidR="00D93FC7" w:rsidRPr="008B197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00DD6" w:rsidRPr="008B197A">
        <w:rPr>
          <w:rFonts w:ascii="Book Antiqua" w:eastAsia="Book Antiqua" w:hAnsi="Book Antiqua" w:cs="Book Antiqua"/>
          <w:b/>
          <w:color w:val="000000"/>
        </w:rPr>
        <w:t>Peng-</w:t>
      </w:r>
      <w:r w:rsidR="00A00DD6" w:rsidRPr="008B197A">
        <w:rPr>
          <w:rFonts w:ascii="Book Antiqua" w:hAnsi="Book Antiqua" w:cs="Book Antiqua"/>
          <w:b/>
          <w:color w:val="000000"/>
          <w:lang w:eastAsia="zh-CN"/>
        </w:rPr>
        <w:t>Y</w:t>
      </w:r>
      <w:r w:rsidR="00A00DD6" w:rsidRPr="008B197A">
        <w:rPr>
          <w:rFonts w:ascii="Book Antiqua" w:eastAsia="Book Antiqua" w:hAnsi="Book Antiqua" w:cs="Book Antiqua"/>
          <w:b/>
          <w:color w:val="000000"/>
        </w:rPr>
        <w:t>u</w:t>
      </w:r>
      <w:r w:rsidR="00D93FC7" w:rsidRPr="008B197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00DD6" w:rsidRPr="008B197A">
        <w:rPr>
          <w:rFonts w:ascii="Book Antiqua" w:eastAsia="Book Antiqua" w:hAnsi="Book Antiqua" w:cs="Book Antiqua"/>
          <w:b/>
          <w:color w:val="000000"/>
        </w:rPr>
        <w:t>Zhang,</w:t>
      </w:r>
      <w:r w:rsidR="00D93FC7" w:rsidRPr="008B197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00DD6" w:rsidRPr="008B197A">
        <w:rPr>
          <w:rFonts w:ascii="Book Antiqua" w:eastAsia="Book Antiqua" w:hAnsi="Book Antiqua" w:cs="Book Antiqua"/>
          <w:b/>
          <w:color w:val="000000"/>
        </w:rPr>
        <w:t>Jiang</w:t>
      </w:r>
      <w:r w:rsidR="00A00DD6" w:rsidRPr="008B197A">
        <w:rPr>
          <w:rFonts w:ascii="Book Antiqua" w:hAnsi="Book Antiqua" w:cs="Book Antiqua"/>
          <w:b/>
          <w:color w:val="000000"/>
          <w:lang w:eastAsia="zh-CN"/>
        </w:rPr>
        <w:t>-C</w:t>
      </w:r>
      <w:r w:rsidR="00A00DD6" w:rsidRPr="008B197A">
        <w:rPr>
          <w:rFonts w:ascii="Book Antiqua" w:eastAsia="Book Antiqua" w:hAnsi="Book Antiqua" w:cs="Book Antiqua"/>
          <w:b/>
          <w:color w:val="000000"/>
        </w:rPr>
        <w:t>hun</w:t>
      </w:r>
      <w:r w:rsidR="00D93FC7" w:rsidRPr="008B197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00DD6" w:rsidRPr="008B197A">
        <w:rPr>
          <w:rFonts w:ascii="Book Antiqua" w:eastAsia="Book Antiqua" w:hAnsi="Book Antiqua" w:cs="Book Antiqua"/>
          <w:b/>
          <w:color w:val="000000"/>
        </w:rPr>
        <w:t>He,</w:t>
      </w:r>
      <w:r w:rsidR="00D93FC7" w:rsidRPr="008B197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00DD6" w:rsidRPr="008B197A">
        <w:rPr>
          <w:rFonts w:ascii="Book Antiqua" w:eastAsia="Book Antiqua" w:hAnsi="Book Antiqua" w:cs="Book Antiqua"/>
          <w:b/>
          <w:color w:val="000000"/>
        </w:rPr>
        <w:t>Tian-Chang</w:t>
      </w:r>
      <w:r w:rsidR="00D93FC7" w:rsidRPr="008B197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00DD6" w:rsidRPr="008B197A">
        <w:rPr>
          <w:rFonts w:ascii="Book Antiqua" w:eastAsia="Book Antiqua" w:hAnsi="Book Antiqua" w:cs="Book Antiqua"/>
          <w:b/>
          <w:color w:val="000000"/>
        </w:rPr>
        <w:t>Li</w:t>
      </w:r>
      <w:r w:rsidR="009B7A1B" w:rsidRPr="008B197A">
        <w:rPr>
          <w:rFonts w:ascii="Book Antiqua" w:hAnsi="Book Antiqua" w:cs="Book Antiqua"/>
          <w:b/>
          <w:color w:val="000000"/>
          <w:lang w:eastAsia="zh-CN"/>
        </w:rPr>
        <w:t>,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="00A00DD6" w:rsidRPr="008B197A">
        <w:rPr>
          <w:rFonts w:ascii="Book Antiqua" w:eastAsia="Book Antiqua" w:hAnsi="Book Antiqua" w:cs="Book Antiqua"/>
          <w:color w:val="000000"/>
        </w:rPr>
        <w:t>Department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="00A00DD6" w:rsidRPr="008B197A">
        <w:rPr>
          <w:rFonts w:ascii="Book Antiqua" w:eastAsia="Book Antiqua" w:hAnsi="Book Antiqua" w:cs="Book Antiqua"/>
          <w:color w:val="000000"/>
        </w:rPr>
        <w:t>of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="00A00DD6" w:rsidRPr="008B197A">
        <w:rPr>
          <w:rFonts w:ascii="Book Antiqua" w:eastAsia="Book Antiqua" w:hAnsi="Book Antiqua" w:cs="Book Antiqua"/>
          <w:color w:val="000000"/>
        </w:rPr>
        <w:t>Cardiology</w:t>
      </w:r>
      <w:r w:rsidR="00A00DD6" w:rsidRPr="008B197A">
        <w:rPr>
          <w:rFonts w:ascii="Book Antiqua" w:hAnsi="Book Antiqua" w:cs="Book Antiqua"/>
          <w:color w:val="000000"/>
          <w:lang w:eastAsia="zh-CN"/>
        </w:rPr>
        <w:t>,</w:t>
      </w:r>
      <w:r w:rsidR="00D93FC7" w:rsidRPr="008B197A">
        <w:rPr>
          <w:rFonts w:ascii="Book Antiqua" w:hAnsi="Book Antiqua" w:cs="Book Antiqua"/>
          <w:color w:val="000000"/>
          <w:lang w:eastAsia="zh-CN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Sixth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Medical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Center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of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Chinese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="00A00DD6" w:rsidRPr="008B197A">
        <w:rPr>
          <w:rFonts w:ascii="Book Antiqua" w:eastAsia="Book Antiqua" w:hAnsi="Book Antiqua" w:cs="Book Antiqua"/>
          <w:color w:val="000000"/>
        </w:rPr>
        <w:t>People</w:t>
      </w:r>
      <w:r w:rsidR="00023DAA">
        <w:rPr>
          <w:rFonts w:ascii="Book Antiqua" w:hAnsi="Book Antiqua" w:cs="Book Antiqua"/>
          <w:color w:val="000000"/>
          <w:lang w:eastAsia="zh-CN"/>
        </w:rPr>
        <w:t>’</w:t>
      </w:r>
      <w:r w:rsidR="00A00DD6" w:rsidRPr="008B197A">
        <w:rPr>
          <w:rFonts w:ascii="Book Antiqua" w:eastAsia="Book Antiqua" w:hAnsi="Book Antiqua" w:cs="Book Antiqua"/>
          <w:color w:val="000000"/>
        </w:rPr>
        <w:t>s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="00A00DD6" w:rsidRPr="008B197A">
        <w:rPr>
          <w:rFonts w:ascii="Book Antiqua" w:eastAsia="Book Antiqua" w:hAnsi="Book Antiqua" w:cs="Book Antiqua"/>
          <w:color w:val="000000"/>
        </w:rPr>
        <w:t>Liberation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="00A00DD6" w:rsidRPr="008B197A">
        <w:rPr>
          <w:rFonts w:ascii="Book Antiqua" w:eastAsia="Book Antiqua" w:hAnsi="Book Antiqua" w:cs="Book Antiqua"/>
          <w:color w:val="000000"/>
        </w:rPr>
        <w:t>Army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General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Hospital,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="00A00DD6" w:rsidRPr="008B197A">
        <w:rPr>
          <w:rFonts w:ascii="Book Antiqua" w:eastAsia="Book Antiqua" w:hAnsi="Book Antiqua" w:cs="Book Antiqua"/>
          <w:color w:val="000000"/>
        </w:rPr>
        <w:t>Beijing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100048,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China</w:t>
      </w:r>
    </w:p>
    <w:p w14:paraId="2A651FB7" w14:textId="77777777" w:rsidR="00A77B3E" w:rsidRPr="008B197A" w:rsidRDefault="00A77B3E" w:rsidP="008B197A">
      <w:pPr>
        <w:spacing w:line="360" w:lineRule="auto"/>
        <w:jc w:val="both"/>
        <w:rPr>
          <w:rFonts w:ascii="Book Antiqua" w:hAnsi="Book Antiqua"/>
        </w:rPr>
      </w:pPr>
    </w:p>
    <w:p w14:paraId="047E685B" w14:textId="142806A5" w:rsidR="00A77B3E" w:rsidRPr="008B197A" w:rsidRDefault="001626CE" w:rsidP="008B197A">
      <w:pPr>
        <w:spacing w:line="360" w:lineRule="auto"/>
        <w:jc w:val="both"/>
        <w:rPr>
          <w:rFonts w:ascii="Book Antiqua" w:hAnsi="Book Antiqua"/>
          <w:lang w:eastAsia="zh-CN"/>
        </w:rPr>
      </w:pPr>
      <w:r w:rsidRPr="008B197A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D93FC7" w:rsidRPr="008B197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D93FC7" w:rsidRPr="008B197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A3D35">
        <w:rPr>
          <w:rFonts w:ascii="Book Antiqua" w:eastAsia="Book Antiqua" w:hAnsi="Book Antiqua" w:cs="Book Antiqua"/>
          <w:color w:val="000000"/>
        </w:rPr>
        <w:t>Huang</w:t>
      </w:r>
      <w:r w:rsidR="007F3C2A" w:rsidRPr="000A3D35">
        <w:rPr>
          <w:rFonts w:ascii="Book Antiqua" w:eastAsia="Book Antiqua" w:hAnsi="Book Antiqua" w:cs="Book Antiqua"/>
          <w:color w:val="000000"/>
        </w:rPr>
        <w:t xml:space="preserve"> YX</w:t>
      </w:r>
      <w:r w:rsidRPr="000A3D35">
        <w:rPr>
          <w:rFonts w:ascii="Book Antiqua" w:eastAsia="Book Antiqua" w:hAnsi="Book Antiqua" w:cs="Book Antiqua"/>
          <w:color w:val="000000"/>
        </w:rPr>
        <w:t>,</w:t>
      </w:r>
      <w:r w:rsidR="00D93FC7" w:rsidRPr="000A3D35">
        <w:rPr>
          <w:rFonts w:ascii="Book Antiqua" w:eastAsia="Book Antiqua" w:hAnsi="Book Antiqua" w:cs="Book Antiqua"/>
          <w:color w:val="000000"/>
        </w:rPr>
        <w:t xml:space="preserve"> </w:t>
      </w:r>
      <w:r w:rsidRPr="000A3D35">
        <w:rPr>
          <w:rFonts w:ascii="Book Antiqua" w:eastAsia="Book Antiqua" w:hAnsi="Book Antiqua" w:cs="Book Antiqua"/>
          <w:color w:val="000000"/>
        </w:rPr>
        <w:t>Chen</w:t>
      </w:r>
      <w:r w:rsidR="000A3D35" w:rsidRPr="000A3D35">
        <w:rPr>
          <w:rFonts w:ascii="Book Antiqua" w:hAnsi="Book Antiqua" w:cs="Book Antiqua" w:hint="eastAsia"/>
          <w:color w:val="000000"/>
          <w:lang w:eastAsia="zh-CN"/>
        </w:rPr>
        <w:t xml:space="preserve"> Y</w:t>
      </w:r>
      <w:r w:rsidRPr="000A3D35">
        <w:rPr>
          <w:rFonts w:ascii="Book Antiqua" w:eastAsia="Book Antiqua" w:hAnsi="Book Antiqua" w:cs="Book Antiqua"/>
          <w:color w:val="000000"/>
        </w:rPr>
        <w:t>,</w:t>
      </w:r>
      <w:r w:rsidR="00D93FC7" w:rsidRPr="000A3D35">
        <w:rPr>
          <w:rFonts w:ascii="Book Antiqua" w:eastAsia="Book Antiqua" w:hAnsi="Book Antiqua" w:cs="Book Antiqua"/>
          <w:color w:val="000000"/>
        </w:rPr>
        <w:t xml:space="preserve"> </w:t>
      </w:r>
      <w:r w:rsidRPr="000A3D35">
        <w:rPr>
          <w:rFonts w:ascii="Book Antiqua" w:eastAsia="Book Antiqua" w:hAnsi="Book Antiqua" w:cs="Book Antiqua"/>
          <w:color w:val="000000"/>
        </w:rPr>
        <w:t>and</w:t>
      </w:r>
      <w:r w:rsidR="00D93FC7" w:rsidRPr="000A3D35">
        <w:rPr>
          <w:rFonts w:ascii="Book Antiqua" w:eastAsia="Book Antiqua" w:hAnsi="Book Antiqua" w:cs="Book Antiqua"/>
          <w:color w:val="000000"/>
        </w:rPr>
        <w:t xml:space="preserve"> </w:t>
      </w:r>
      <w:r w:rsidRPr="000A3D35">
        <w:rPr>
          <w:rFonts w:ascii="Book Antiqua" w:eastAsia="Book Antiqua" w:hAnsi="Book Antiqua" w:cs="Book Antiqua"/>
          <w:color w:val="000000"/>
        </w:rPr>
        <w:t>Li</w:t>
      </w:r>
      <w:r w:rsidR="00D93FC7" w:rsidRPr="000A3D35">
        <w:rPr>
          <w:rFonts w:ascii="Book Antiqua" w:eastAsia="Book Antiqua" w:hAnsi="Book Antiqua" w:cs="Book Antiqua"/>
          <w:color w:val="000000"/>
        </w:rPr>
        <w:t xml:space="preserve"> </w:t>
      </w:r>
      <w:r w:rsidR="000A3D35" w:rsidRPr="000A3D35">
        <w:rPr>
          <w:rFonts w:ascii="Book Antiqua" w:hAnsi="Book Antiqua" w:cs="Book Antiqua" w:hint="eastAsia"/>
          <w:color w:val="000000"/>
          <w:lang w:eastAsia="zh-CN"/>
        </w:rPr>
        <w:t xml:space="preserve">TC </w:t>
      </w:r>
      <w:r w:rsidRPr="000A3D35">
        <w:rPr>
          <w:rFonts w:ascii="Book Antiqua" w:eastAsia="Book Antiqua" w:hAnsi="Book Antiqua" w:cs="Book Antiqua"/>
          <w:color w:val="000000"/>
        </w:rPr>
        <w:t>designed</w:t>
      </w:r>
      <w:r w:rsidR="00D93FC7" w:rsidRPr="000A3D35">
        <w:rPr>
          <w:rFonts w:ascii="Book Antiqua" w:eastAsia="Book Antiqua" w:hAnsi="Book Antiqua" w:cs="Book Antiqua"/>
          <w:color w:val="000000"/>
        </w:rPr>
        <w:t xml:space="preserve"> </w:t>
      </w:r>
      <w:r w:rsidRPr="000A3D35">
        <w:rPr>
          <w:rFonts w:ascii="Book Antiqua" w:eastAsia="Book Antiqua" w:hAnsi="Book Antiqua" w:cs="Book Antiqua"/>
          <w:color w:val="000000"/>
        </w:rPr>
        <w:t>the</w:t>
      </w:r>
      <w:r w:rsidR="00D93FC7" w:rsidRPr="000A3D35">
        <w:rPr>
          <w:rFonts w:ascii="Book Antiqua" w:eastAsia="Book Antiqua" w:hAnsi="Book Antiqua" w:cs="Book Antiqua"/>
          <w:color w:val="000000"/>
        </w:rPr>
        <w:t xml:space="preserve"> </w:t>
      </w:r>
      <w:r w:rsidRPr="000A3D35">
        <w:rPr>
          <w:rFonts w:ascii="Book Antiqua" w:eastAsia="Book Antiqua" w:hAnsi="Book Antiqua" w:cs="Book Antiqua"/>
          <w:color w:val="000000"/>
        </w:rPr>
        <w:t>study</w:t>
      </w:r>
      <w:r w:rsidR="007F5BB9" w:rsidRPr="000A3D35">
        <w:rPr>
          <w:rFonts w:ascii="Book Antiqua" w:hAnsi="Book Antiqua" w:cs="Book Antiqua"/>
          <w:color w:val="000000"/>
          <w:lang w:eastAsia="zh-CN"/>
        </w:rPr>
        <w:t>;</w:t>
      </w:r>
      <w:r w:rsidR="00D93FC7" w:rsidRPr="000A3D35">
        <w:rPr>
          <w:rFonts w:ascii="Book Antiqua" w:eastAsia="Book Antiqua" w:hAnsi="Book Antiqua" w:cs="Book Antiqua"/>
          <w:color w:val="000000"/>
        </w:rPr>
        <w:t xml:space="preserve"> </w:t>
      </w:r>
      <w:r w:rsidRPr="000A3D35">
        <w:rPr>
          <w:rFonts w:ascii="Book Antiqua" w:eastAsia="Book Antiqua" w:hAnsi="Book Antiqua" w:cs="Book Antiqua"/>
          <w:color w:val="000000"/>
        </w:rPr>
        <w:t>Huang</w:t>
      </w:r>
      <w:r w:rsidR="00D93FC7" w:rsidRPr="000A3D35">
        <w:rPr>
          <w:rFonts w:ascii="Book Antiqua" w:eastAsia="Book Antiqua" w:hAnsi="Book Antiqua" w:cs="Book Antiqua"/>
          <w:color w:val="000000"/>
        </w:rPr>
        <w:t xml:space="preserve"> </w:t>
      </w:r>
      <w:r w:rsidR="000A3D35" w:rsidRPr="000A3D35">
        <w:rPr>
          <w:rFonts w:ascii="Book Antiqua" w:hAnsi="Book Antiqua" w:cs="Book Antiqua" w:hint="eastAsia"/>
          <w:color w:val="000000"/>
          <w:lang w:eastAsia="zh-CN"/>
        </w:rPr>
        <w:t xml:space="preserve">YX </w:t>
      </w:r>
      <w:r w:rsidRPr="000A3D35">
        <w:rPr>
          <w:rFonts w:ascii="Book Antiqua" w:eastAsia="Book Antiqua" w:hAnsi="Book Antiqua" w:cs="Book Antiqua"/>
          <w:color w:val="000000"/>
        </w:rPr>
        <w:t>drafted</w:t>
      </w:r>
      <w:r w:rsidR="00D93FC7" w:rsidRPr="000A3D35">
        <w:rPr>
          <w:rFonts w:ascii="Book Antiqua" w:eastAsia="Book Antiqua" w:hAnsi="Book Antiqua" w:cs="Book Antiqua"/>
          <w:color w:val="000000"/>
        </w:rPr>
        <w:t xml:space="preserve"> </w:t>
      </w:r>
      <w:r w:rsidRPr="000A3D35">
        <w:rPr>
          <w:rFonts w:ascii="Book Antiqua" w:eastAsia="Book Antiqua" w:hAnsi="Book Antiqua" w:cs="Book Antiqua"/>
          <w:color w:val="000000"/>
        </w:rPr>
        <w:t>the</w:t>
      </w:r>
      <w:r w:rsidR="00D93FC7" w:rsidRPr="000A3D35">
        <w:rPr>
          <w:rFonts w:ascii="Book Antiqua" w:eastAsia="Book Antiqua" w:hAnsi="Book Antiqua" w:cs="Book Antiqua"/>
          <w:color w:val="000000"/>
        </w:rPr>
        <w:t xml:space="preserve"> </w:t>
      </w:r>
      <w:r w:rsidRPr="000A3D35">
        <w:rPr>
          <w:rFonts w:ascii="Book Antiqua" w:eastAsia="Book Antiqua" w:hAnsi="Book Antiqua" w:cs="Book Antiqua"/>
          <w:color w:val="000000"/>
        </w:rPr>
        <w:t>manuscript</w:t>
      </w:r>
      <w:r w:rsidR="007F5BB9" w:rsidRPr="000A3D35">
        <w:rPr>
          <w:rFonts w:ascii="Book Antiqua" w:hAnsi="Book Antiqua" w:cs="Book Antiqua"/>
          <w:color w:val="000000"/>
          <w:lang w:eastAsia="zh-CN"/>
        </w:rPr>
        <w:t>;</w:t>
      </w:r>
      <w:r w:rsidR="00D93FC7" w:rsidRPr="000A3D35">
        <w:rPr>
          <w:rFonts w:ascii="Book Antiqua" w:eastAsia="Book Antiqua" w:hAnsi="Book Antiqua" w:cs="Book Antiqua"/>
          <w:color w:val="000000"/>
        </w:rPr>
        <w:t xml:space="preserve"> </w:t>
      </w:r>
      <w:r w:rsidRPr="000A3D35">
        <w:rPr>
          <w:rFonts w:ascii="Book Antiqua" w:eastAsia="Book Antiqua" w:hAnsi="Book Antiqua" w:cs="Book Antiqua"/>
          <w:color w:val="000000"/>
        </w:rPr>
        <w:t>Cao</w:t>
      </w:r>
      <w:r w:rsidR="000A3D35" w:rsidRPr="000A3D35">
        <w:rPr>
          <w:rFonts w:ascii="Book Antiqua" w:hAnsi="Book Antiqua" w:cs="Book Antiqua" w:hint="eastAsia"/>
          <w:color w:val="000000"/>
          <w:lang w:eastAsia="zh-CN"/>
        </w:rPr>
        <w:t xml:space="preserve"> Y</w:t>
      </w:r>
      <w:r w:rsidRPr="000A3D35">
        <w:rPr>
          <w:rFonts w:ascii="Book Antiqua" w:eastAsia="Book Antiqua" w:hAnsi="Book Antiqua" w:cs="Book Antiqua"/>
          <w:color w:val="000000"/>
        </w:rPr>
        <w:t>,</w:t>
      </w:r>
      <w:r w:rsidR="00D93FC7" w:rsidRPr="000A3D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3D35">
        <w:rPr>
          <w:rFonts w:ascii="Book Antiqua" w:eastAsia="Book Antiqua" w:hAnsi="Book Antiqua" w:cs="Book Antiqua"/>
          <w:color w:val="000000"/>
        </w:rPr>
        <w:t>Qiu</w:t>
      </w:r>
      <w:proofErr w:type="spellEnd"/>
      <w:r w:rsidR="000A3D35" w:rsidRPr="000A3D35">
        <w:rPr>
          <w:rFonts w:ascii="Book Antiqua" w:hAnsi="Book Antiqua" w:cs="Book Antiqua" w:hint="eastAsia"/>
          <w:color w:val="000000"/>
          <w:lang w:eastAsia="zh-CN"/>
        </w:rPr>
        <w:t xml:space="preserve"> YG</w:t>
      </w:r>
      <w:r w:rsidRPr="000A3D35">
        <w:rPr>
          <w:rFonts w:ascii="Book Antiqua" w:eastAsia="Book Antiqua" w:hAnsi="Book Antiqua" w:cs="Book Antiqua"/>
          <w:color w:val="000000"/>
        </w:rPr>
        <w:t>,</w:t>
      </w:r>
      <w:r w:rsidR="00D93FC7" w:rsidRPr="000A3D35">
        <w:rPr>
          <w:rFonts w:ascii="Book Antiqua" w:eastAsia="Book Antiqua" w:hAnsi="Book Antiqua" w:cs="Book Antiqua"/>
          <w:color w:val="000000"/>
        </w:rPr>
        <w:t xml:space="preserve"> </w:t>
      </w:r>
      <w:r w:rsidR="00023DAA" w:rsidRPr="000A3D35">
        <w:rPr>
          <w:rFonts w:ascii="Book Antiqua" w:eastAsia="Book Antiqua" w:hAnsi="Book Antiqua" w:cs="Book Antiqua"/>
          <w:color w:val="000000"/>
        </w:rPr>
        <w:t xml:space="preserve">Liu </w:t>
      </w:r>
      <w:r w:rsidR="00023DAA" w:rsidRPr="000A3D35">
        <w:rPr>
          <w:rFonts w:ascii="Book Antiqua" w:hAnsi="Book Antiqua" w:cs="Book Antiqua" w:hint="eastAsia"/>
          <w:color w:val="000000"/>
          <w:lang w:eastAsia="zh-CN"/>
        </w:rPr>
        <w:t>YM</w:t>
      </w:r>
      <w:r w:rsidR="00023DAA">
        <w:rPr>
          <w:rFonts w:ascii="Book Antiqua" w:hAnsi="Book Antiqua" w:cs="Book Antiqua" w:hint="eastAsia"/>
          <w:color w:val="000000"/>
          <w:lang w:eastAsia="zh-CN"/>
        </w:rPr>
        <w:t>,</w:t>
      </w:r>
      <w:r w:rsidR="00023DAA" w:rsidRPr="000A3D35">
        <w:rPr>
          <w:rFonts w:ascii="Book Antiqua" w:eastAsia="Book Antiqua" w:hAnsi="Book Antiqua" w:cs="Book Antiqua"/>
          <w:color w:val="000000"/>
        </w:rPr>
        <w:t xml:space="preserve"> </w:t>
      </w:r>
      <w:r w:rsidRPr="000A3D35">
        <w:rPr>
          <w:rFonts w:ascii="Book Antiqua" w:eastAsia="Book Antiqua" w:hAnsi="Book Antiqua" w:cs="Book Antiqua"/>
          <w:color w:val="000000"/>
        </w:rPr>
        <w:t>and</w:t>
      </w:r>
      <w:r w:rsidR="00D93FC7" w:rsidRPr="000A3D35">
        <w:rPr>
          <w:rFonts w:ascii="Book Antiqua" w:eastAsia="Book Antiqua" w:hAnsi="Book Antiqua" w:cs="Book Antiqua"/>
          <w:color w:val="000000"/>
        </w:rPr>
        <w:t xml:space="preserve"> </w:t>
      </w:r>
      <w:r w:rsidR="00023DAA" w:rsidRPr="000A3D35">
        <w:rPr>
          <w:rFonts w:ascii="Book Antiqua" w:eastAsia="Book Antiqua" w:hAnsi="Book Antiqua" w:cs="Book Antiqua"/>
          <w:color w:val="000000"/>
        </w:rPr>
        <w:t>He</w:t>
      </w:r>
      <w:r w:rsidR="00023DAA" w:rsidRPr="000A3D35">
        <w:rPr>
          <w:rFonts w:ascii="Book Antiqua" w:hAnsi="Book Antiqua" w:cs="Book Antiqua" w:hint="eastAsia"/>
          <w:color w:val="000000"/>
          <w:lang w:eastAsia="zh-CN"/>
        </w:rPr>
        <w:t xml:space="preserve"> JC</w:t>
      </w:r>
      <w:r w:rsidR="00023DAA" w:rsidRPr="000A3D35">
        <w:rPr>
          <w:rFonts w:ascii="Book Antiqua" w:eastAsia="Book Antiqua" w:hAnsi="Book Antiqua" w:cs="Book Antiqua"/>
          <w:color w:val="000000"/>
        </w:rPr>
        <w:t xml:space="preserve"> </w:t>
      </w:r>
      <w:r w:rsidRPr="000A3D35">
        <w:rPr>
          <w:rFonts w:ascii="Book Antiqua" w:eastAsia="Book Antiqua" w:hAnsi="Book Antiqua" w:cs="Book Antiqua"/>
          <w:color w:val="000000"/>
        </w:rPr>
        <w:t>revis</w:t>
      </w:r>
      <w:r w:rsidR="00A74C0A">
        <w:rPr>
          <w:rFonts w:ascii="Book Antiqua" w:eastAsia="Book Antiqua" w:hAnsi="Book Antiqua" w:cs="Book Antiqua"/>
          <w:color w:val="000000"/>
        </w:rPr>
        <w:t>ed</w:t>
      </w:r>
      <w:r w:rsidR="00D93FC7" w:rsidRPr="000A3D35">
        <w:rPr>
          <w:rFonts w:ascii="Book Antiqua" w:eastAsia="Book Antiqua" w:hAnsi="Book Antiqua" w:cs="Book Antiqua"/>
          <w:color w:val="000000"/>
        </w:rPr>
        <w:t xml:space="preserve"> </w:t>
      </w:r>
      <w:r w:rsidRPr="000A3D35">
        <w:rPr>
          <w:rFonts w:ascii="Book Antiqua" w:eastAsia="Book Antiqua" w:hAnsi="Book Antiqua" w:cs="Book Antiqua"/>
          <w:color w:val="000000"/>
        </w:rPr>
        <w:t>it</w:t>
      </w:r>
      <w:r w:rsidR="00D93FC7" w:rsidRPr="000A3D35">
        <w:rPr>
          <w:rFonts w:ascii="Book Antiqua" w:eastAsia="Book Antiqua" w:hAnsi="Book Antiqua" w:cs="Book Antiqua"/>
          <w:color w:val="000000"/>
        </w:rPr>
        <w:t xml:space="preserve"> </w:t>
      </w:r>
      <w:r w:rsidRPr="000A3D35">
        <w:rPr>
          <w:rFonts w:ascii="Book Antiqua" w:eastAsia="Book Antiqua" w:hAnsi="Book Antiqua" w:cs="Book Antiqua"/>
          <w:color w:val="000000"/>
        </w:rPr>
        <w:t>critically</w:t>
      </w:r>
      <w:r w:rsidR="00D93FC7" w:rsidRPr="000A3D35">
        <w:rPr>
          <w:rFonts w:ascii="Book Antiqua" w:eastAsia="Book Antiqua" w:hAnsi="Book Antiqua" w:cs="Book Antiqua"/>
          <w:color w:val="000000"/>
        </w:rPr>
        <w:t xml:space="preserve"> </w:t>
      </w:r>
      <w:r w:rsidRPr="000A3D35">
        <w:rPr>
          <w:rFonts w:ascii="Book Antiqua" w:eastAsia="Book Antiqua" w:hAnsi="Book Antiqua" w:cs="Book Antiqua"/>
          <w:color w:val="000000"/>
        </w:rPr>
        <w:t>for</w:t>
      </w:r>
      <w:r w:rsidR="00D93FC7" w:rsidRPr="000A3D35">
        <w:rPr>
          <w:rFonts w:ascii="Book Antiqua" w:eastAsia="Book Antiqua" w:hAnsi="Book Antiqua" w:cs="Book Antiqua"/>
          <w:color w:val="000000"/>
        </w:rPr>
        <w:t xml:space="preserve"> </w:t>
      </w:r>
      <w:r w:rsidRPr="000A3D35">
        <w:rPr>
          <w:rFonts w:ascii="Book Antiqua" w:eastAsia="Book Antiqua" w:hAnsi="Book Antiqua" w:cs="Book Antiqua"/>
          <w:color w:val="000000"/>
        </w:rPr>
        <w:t>important</w:t>
      </w:r>
      <w:r w:rsidR="00D93FC7" w:rsidRPr="000A3D35">
        <w:rPr>
          <w:rFonts w:ascii="Book Antiqua" w:eastAsia="Book Antiqua" w:hAnsi="Book Antiqua" w:cs="Book Antiqua"/>
          <w:color w:val="000000"/>
        </w:rPr>
        <w:t xml:space="preserve"> </w:t>
      </w:r>
      <w:r w:rsidRPr="000A3D35">
        <w:rPr>
          <w:rFonts w:ascii="Book Antiqua" w:eastAsia="Book Antiqua" w:hAnsi="Book Antiqua" w:cs="Book Antiqua"/>
          <w:color w:val="000000"/>
        </w:rPr>
        <w:t>intellectual</w:t>
      </w:r>
      <w:r w:rsidR="00D93FC7" w:rsidRPr="000A3D35">
        <w:rPr>
          <w:rFonts w:ascii="Book Antiqua" w:eastAsia="Book Antiqua" w:hAnsi="Book Antiqua" w:cs="Book Antiqua"/>
          <w:color w:val="000000"/>
        </w:rPr>
        <w:t xml:space="preserve"> </w:t>
      </w:r>
      <w:r w:rsidRPr="000A3D35">
        <w:rPr>
          <w:rFonts w:ascii="Book Antiqua" w:eastAsia="Book Antiqua" w:hAnsi="Book Antiqua" w:cs="Book Antiqua"/>
          <w:color w:val="000000"/>
        </w:rPr>
        <w:t>content</w:t>
      </w:r>
      <w:r w:rsidR="007F5BB9" w:rsidRPr="000A3D35">
        <w:rPr>
          <w:rFonts w:ascii="Book Antiqua" w:hAnsi="Book Antiqua" w:cs="Book Antiqua"/>
          <w:color w:val="000000"/>
          <w:lang w:eastAsia="zh-CN"/>
        </w:rPr>
        <w:t>;</w:t>
      </w:r>
      <w:r w:rsidR="00D93FC7" w:rsidRPr="000A3D35">
        <w:rPr>
          <w:rFonts w:ascii="Book Antiqua" w:eastAsia="Book Antiqua" w:hAnsi="Book Antiqua" w:cs="Book Antiqua"/>
          <w:color w:val="000000"/>
        </w:rPr>
        <w:t xml:space="preserve"> </w:t>
      </w:r>
      <w:r w:rsidR="000A3D35" w:rsidRPr="000A3D35">
        <w:rPr>
          <w:rFonts w:ascii="Book Antiqua" w:eastAsia="Book Antiqua" w:hAnsi="Book Antiqua" w:cs="Book Antiqua"/>
          <w:color w:val="000000"/>
        </w:rPr>
        <w:t xml:space="preserve">Xu </w:t>
      </w:r>
      <w:r w:rsidR="000A3D35" w:rsidRPr="000A3D35">
        <w:rPr>
          <w:rFonts w:ascii="Book Antiqua" w:hAnsi="Book Antiqua" w:cs="Book Antiqua" w:hint="eastAsia"/>
          <w:color w:val="000000"/>
          <w:lang w:eastAsia="zh-CN"/>
        </w:rPr>
        <w:t>ZM,</w:t>
      </w:r>
      <w:r w:rsidR="000A3D35" w:rsidRPr="000A3D35">
        <w:rPr>
          <w:rFonts w:ascii="Book Antiqua" w:eastAsia="Book Antiqua" w:hAnsi="Book Antiqua" w:cs="Book Antiqua"/>
          <w:color w:val="000000"/>
        </w:rPr>
        <w:t xml:space="preserve"> </w:t>
      </w:r>
      <w:r w:rsidRPr="000A3D35">
        <w:rPr>
          <w:rFonts w:ascii="Book Antiqua" w:eastAsia="Book Antiqua" w:hAnsi="Book Antiqua" w:cs="Book Antiqua"/>
          <w:color w:val="000000"/>
        </w:rPr>
        <w:t>Zhao</w:t>
      </w:r>
      <w:r w:rsidR="000A3D35" w:rsidRPr="000A3D35">
        <w:rPr>
          <w:rFonts w:ascii="Book Antiqua" w:hAnsi="Book Antiqua" w:cs="Book Antiqua" w:hint="eastAsia"/>
          <w:color w:val="000000"/>
          <w:lang w:eastAsia="zh-CN"/>
        </w:rPr>
        <w:t xml:space="preserve"> L</w:t>
      </w:r>
      <w:r w:rsidRPr="000A3D35">
        <w:rPr>
          <w:rFonts w:ascii="Book Antiqua" w:eastAsia="Book Antiqua" w:hAnsi="Book Antiqua" w:cs="Book Antiqua"/>
          <w:color w:val="000000"/>
        </w:rPr>
        <w:t>,</w:t>
      </w:r>
      <w:r w:rsidR="00D93FC7" w:rsidRPr="000A3D35">
        <w:rPr>
          <w:rFonts w:ascii="Book Antiqua" w:eastAsia="Book Antiqua" w:hAnsi="Book Antiqua" w:cs="Book Antiqua"/>
          <w:color w:val="000000"/>
        </w:rPr>
        <w:t xml:space="preserve"> </w:t>
      </w:r>
      <w:r w:rsidR="000A3D35" w:rsidRPr="000A3D35">
        <w:rPr>
          <w:rFonts w:ascii="Book Antiqua" w:eastAsia="Book Antiqua" w:hAnsi="Book Antiqua" w:cs="Book Antiqua"/>
          <w:color w:val="000000"/>
        </w:rPr>
        <w:t xml:space="preserve">and </w:t>
      </w:r>
      <w:r w:rsidRPr="000A3D35">
        <w:rPr>
          <w:rFonts w:ascii="Book Antiqua" w:eastAsia="Book Antiqua" w:hAnsi="Book Antiqua" w:cs="Book Antiqua"/>
          <w:color w:val="000000"/>
        </w:rPr>
        <w:t>Zhang</w:t>
      </w:r>
      <w:r w:rsidR="00D93FC7" w:rsidRPr="000A3D35">
        <w:rPr>
          <w:rFonts w:ascii="Book Antiqua" w:eastAsia="Book Antiqua" w:hAnsi="Book Antiqua" w:cs="Book Antiqua"/>
          <w:color w:val="000000"/>
        </w:rPr>
        <w:t xml:space="preserve"> </w:t>
      </w:r>
      <w:r w:rsidR="000A3D35" w:rsidRPr="000A3D35">
        <w:rPr>
          <w:rFonts w:ascii="Book Antiqua" w:hAnsi="Book Antiqua" w:cs="Book Antiqua" w:hint="eastAsia"/>
          <w:color w:val="000000"/>
          <w:lang w:eastAsia="zh-CN"/>
        </w:rPr>
        <w:t xml:space="preserve">PY </w:t>
      </w:r>
      <w:r w:rsidRPr="000A3D35">
        <w:rPr>
          <w:rFonts w:ascii="Book Antiqua" w:eastAsia="Book Antiqua" w:hAnsi="Book Antiqua" w:cs="Book Antiqua"/>
          <w:color w:val="000000"/>
        </w:rPr>
        <w:t>contributed</w:t>
      </w:r>
      <w:r w:rsidR="00D93FC7" w:rsidRPr="000A3D35">
        <w:rPr>
          <w:rFonts w:ascii="Book Antiqua" w:eastAsia="Book Antiqua" w:hAnsi="Book Antiqua" w:cs="Book Antiqua"/>
          <w:color w:val="000000"/>
        </w:rPr>
        <w:t xml:space="preserve"> </w:t>
      </w:r>
      <w:r w:rsidRPr="000A3D35">
        <w:rPr>
          <w:rFonts w:ascii="Book Antiqua" w:eastAsia="Book Antiqua" w:hAnsi="Book Antiqua" w:cs="Book Antiqua"/>
          <w:color w:val="000000"/>
        </w:rPr>
        <w:t>to</w:t>
      </w:r>
      <w:r w:rsidR="00D93FC7" w:rsidRPr="000A3D35">
        <w:rPr>
          <w:rFonts w:ascii="Book Antiqua" w:eastAsia="Book Antiqua" w:hAnsi="Book Antiqua" w:cs="Book Antiqua"/>
          <w:color w:val="000000"/>
        </w:rPr>
        <w:t xml:space="preserve"> </w:t>
      </w:r>
      <w:r w:rsidRPr="000A3D35">
        <w:rPr>
          <w:rFonts w:ascii="Book Antiqua" w:eastAsia="Book Antiqua" w:hAnsi="Book Antiqua" w:cs="Book Antiqua"/>
          <w:color w:val="000000"/>
        </w:rPr>
        <w:t>the</w:t>
      </w:r>
      <w:r w:rsidR="00D93FC7" w:rsidRPr="000A3D35">
        <w:rPr>
          <w:rFonts w:ascii="Book Antiqua" w:eastAsia="Book Antiqua" w:hAnsi="Book Antiqua" w:cs="Book Antiqua"/>
          <w:color w:val="000000"/>
        </w:rPr>
        <w:t xml:space="preserve"> </w:t>
      </w:r>
      <w:r w:rsidRPr="000A3D35">
        <w:rPr>
          <w:rFonts w:ascii="Book Antiqua" w:eastAsia="Book Antiqua" w:hAnsi="Book Antiqua" w:cs="Book Antiqua"/>
          <w:color w:val="000000"/>
        </w:rPr>
        <w:t>analysis</w:t>
      </w:r>
      <w:r w:rsidR="00D93FC7" w:rsidRPr="000A3D35">
        <w:rPr>
          <w:rFonts w:ascii="Book Antiqua" w:eastAsia="Book Antiqua" w:hAnsi="Book Antiqua" w:cs="Book Antiqua"/>
          <w:color w:val="000000"/>
        </w:rPr>
        <w:t xml:space="preserve"> </w:t>
      </w:r>
      <w:r w:rsidRPr="000A3D35">
        <w:rPr>
          <w:rFonts w:ascii="Book Antiqua" w:eastAsia="Book Antiqua" w:hAnsi="Book Antiqua" w:cs="Book Antiqua"/>
          <w:color w:val="000000"/>
        </w:rPr>
        <w:t>and</w:t>
      </w:r>
      <w:r w:rsidR="00D93FC7" w:rsidRPr="000A3D35">
        <w:rPr>
          <w:rFonts w:ascii="Book Antiqua" w:eastAsia="Book Antiqua" w:hAnsi="Book Antiqua" w:cs="Book Antiqua"/>
          <w:color w:val="000000"/>
        </w:rPr>
        <w:t xml:space="preserve"> </w:t>
      </w:r>
      <w:r w:rsidRPr="000A3D35">
        <w:rPr>
          <w:rFonts w:ascii="Book Antiqua" w:eastAsia="Book Antiqua" w:hAnsi="Book Antiqua" w:cs="Book Antiqua"/>
          <w:color w:val="000000"/>
        </w:rPr>
        <w:t>interpretation</w:t>
      </w:r>
      <w:r w:rsidR="00D93FC7" w:rsidRPr="000A3D35">
        <w:rPr>
          <w:rFonts w:ascii="Book Antiqua" w:eastAsia="Book Antiqua" w:hAnsi="Book Antiqua" w:cs="Book Antiqua"/>
          <w:color w:val="000000"/>
        </w:rPr>
        <w:t xml:space="preserve"> </w:t>
      </w:r>
      <w:r w:rsidRPr="000A3D35">
        <w:rPr>
          <w:rFonts w:ascii="Book Antiqua" w:eastAsia="Book Antiqua" w:hAnsi="Book Antiqua" w:cs="Book Antiqua"/>
          <w:color w:val="000000"/>
        </w:rPr>
        <w:t>of</w:t>
      </w:r>
      <w:r w:rsidR="00D93FC7" w:rsidRPr="000A3D35">
        <w:rPr>
          <w:rFonts w:ascii="Book Antiqua" w:eastAsia="Book Antiqua" w:hAnsi="Book Antiqua" w:cs="Book Antiqua"/>
          <w:color w:val="000000"/>
        </w:rPr>
        <w:t xml:space="preserve"> </w:t>
      </w:r>
      <w:r w:rsidRPr="000A3D35">
        <w:rPr>
          <w:rFonts w:ascii="Book Antiqua" w:eastAsia="Book Antiqua" w:hAnsi="Book Antiqua" w:cs="Book Antiqua"/>
          <w:color w:val="000000"/>
        </w:rPr>
        <w:t>data</w:t>
      </w:r>
      <w:r w:rsidR="007F5BB9" w:rsidRPr="000A3D35">
        <w:rPr>
          <w:rFonts w:ascii="Book Antiqua" w:hAnsi="Book Antiqua" w:cs="Book Antiqua"/>
          <w:color w:val="000000"/>
          <w:lang w:eastAsia="zh-CN"/>
        </w:rPr>
        <w:t>;</w:t>
      </w:r>
      <w:r w:rsidR="00D93FC7" w:rsidRPr="000A3D35">
        <w:rPr>
          <w:rFonts w:ascii="Book Antiqua" w:eastAsia="Book Antiqua" w:hAnsi="Book Antiqua" w:cs="Book Antiqua"/>
          <w:color w:val="000000"/>
        </w:rPr>
        <w:t xml:space="preserve"> </w:t>
      </w:r>
      <w:r w:rsidRPr="000A3D35">
        <w:rPr>
          <w:rFonts w:ascii="Book Antiqua" w:eastAsia="Book Antiqua" w:hAnsi="Book Antiqua" w:cs="Book Antiqua"/>
          <w:color w:val="000000"/>
        </w:rPr>
        <w:t>Li</w:t>
      </w:r>
      <w:r w:rsidR="000A3D35" w:rsidRPr="000A3D35">
        <w:rPr>
          <w:rFonts w:ascii="Book Antiqua" w:hAnsi="Book Antiqua" w:cs="Book Antiqua" w:hint="eastAsia"/>
          <w:color w:val="000000"/>
          <w:lang w:eastAsia="zh-CN"/>
        </w:rPr>
        <w:t xml:space="preserve"> TC</w:t>
      </w:r>
      <w:r w:rsidRPr="000A3D35">
        <w:rPr>
          <w:rFonts w:ascii="Book Antiqua" w:eastAsia="Book Antiqua" w:hAnsi="Book Antiqua" w:cs="Book Antiqua"/>
          <w:color w:val="000000"/>
        </w:rPr>
        <w:t>,</w:t>
      </w:r>
      <w:r w:rsidR="00D93FC7" w:rsidRPr="000A3D35">
        <w:rPr>
          <w:rFonts w:ascii="Book Antiqua" w:eastAsia="Book Antiqua" w:hAnsi="Book Antiqua" w:cs="Book Antiqua"/>
          <w:color w:val="000000"/>
        </w:rPr>
        <w:t xml:space="preserve"> </w:t>
      </w:r>
      <w:r w:rsidRPr="000A3D35">
        <w:rPr>
          <w:rFonts w:ascii="Book Antiqua" w:eastAsia="Book Antiqua" w:hAnsi="Book Antiqua" w:cs="Book Antiqua"/>
          <w:color w:val="000000"/>
        </w:rPr>
        <w:t>the</w:t>
      </w:r>
      <w:r w:rsidR="00D93FC7" w:rsidRPr="000A3D35">
        <w:rPr>
          <w:rFonts w:ascii="Book Antiqua" w:eastAsia="Book Antiqua" w:hAnsi="Book Antiqua" w:cs="Book Antiqua"/>
          <w:color w:val="000000"/>
        </w:rPr>
        <w:t xml:space="preserve"> </w:t>
      </w:r>
      <w:r w:rsidRPr="000A3D35">
        <w:rPr>
          <w:rFonts w:ascii="Book Antiqua" w:eastAsia="Book Antiqua" w:hAnsi="Book Antiqua" w:cs="Book Antiqua"/>
          <w:color w:val="000000"/>
        </w:rPr>
        <w:t>corresponding</w:t>
      </w:r>
      <w:r w:rsidR="00D93FC7" w:rsidRPr="000A3D35">
        <w:rPr>
          <w:rFonts w:ascii="Book Antiqua" w:eastAsia="Book Antiqua" w:hAnsi="Book Antiqua" w:cs="Book Antiqua"/>
          <w:color w:val="000000"/>
        </w:rPr>
        <w:t xml:space="preserve"> </w:t>
      </w:r>
      <w:r w:rsidRPr="000A3D35">
        <w:rPr>
          <w:rFonts w:ascii="Book Antiqua" w:eastAsia="Book Antiqua" w:hAnsi="Book Antiqua" w:cs="Book Antiqua"/>
          <w:color w:val="000000"/>
        </w:rPr>
        <w:t>author</w:t>
      </w:r>
      <w:r w:rsidR="00D93FC7" w:rsidRPr="000A3D35">
        <w:rPr>
          <w:rFonts w:ascii="Book Antiqua" w:eastAsia="Book Antiqua" w:hAnsi="Book Antiqua" w:cs="Book Antiqua"/>
          <w:color w:val="000000"/>
        </w:rPr>
        <w:t xml:space="preserve"> </w:t>
      </w:r>
      <w:r w:rsidRPr="000A3D35">
        <w:rPr>
          <w:rFonts w:ascii="Book Antiqua" w:eastAsia="Book Antiqua" w:hAnsi="Book Antiqua" w:cs="Book Antiqua"/>
          <w:color w:val="000000"/>
        </w:rPr>
        <w:t>of</w:t>
      </w:r>
      <w:r w:rsidR="00D93FC7" w:rsidRPr="000A3D35">
        <w:rPr>
          <w:rFonts w:ascii="Book Antiqua" w:eastAsia="Book Antiqua" w:hAnsi="Book Antiqua" w:cs="Book Antiqua"/>
          <w:color w:val="000000"/>
        </w:rPr>
        <w:t xml:space="preserve"> </w:t>
      </w:r>
      <w:r w:rsidRPr="000A3D35">
        <w:rPr>
          <w:rFonts w:ascii="Book Antiqua" w:eastAsia="Book Antiqua" w:hAnsi="Book Antiqua" w:cs="Book Antiqua"/>
          <w:color w:val="000000"/>
        </w:rPr>
        <w:t>this</w:t>
      </w:r>
      <w:r w:rsidR="00D93FC7" w:rsidRPr="000A3D35">
        <w:rPr>
          <w:rFonts w:ascii="Book Antiqua" w:eastAsia="Book Antiqua" w:hAnsi="Book Antiqua" w:cs="Book Antiqua"/>
          <w:color w:val="000000"/>
        </w:rPr>
        <w:t xml:space="preserve"> </w:t>
      </w:r>
      <w:r w:rsidRPr="000A3D35">
        <w:rPr>
          <w:rFonts w:ascii="Book Antiqua" w:eastAsia="Book Antiqua" w:hAnsi="Book Antiqua" w:cs="Book Antiqua"/>
          <w:color w:val="000000"/>
        </w:rPr>
        <w:t>manuscript,</w:t>
      </w:r>
      <w:r w:rsidR="00D93FC7" w:rsidRPr="000A3D35">
        <w:rPr>
          <w:rFonts w:ascii="Book Antiqua" w:eastAsia="Book Antiqua" w:hAnsi="Book Antiqua" w:cs="Book Antiqua"/>
          <w:color w:val="000000"/>
        </w:rPr>
        <w:t xml:space="preserve"> </w:t>
      </w:r>
      <w:r w:rsidR="00A74C0A">
        <w:rPr>
          <w:rFonts w:ascii="Book Antiqua" w:eastAsia="Book Antiqua" w:hAnsi="Book Antiqua" w:cs="Book Antiqua"/>
          <w:color w:val="000000"/>
        </w:rPr>
        <w:t xml:space="preserve">gave </w:t>
      </w:r>
      <w:r w:rsidRPr="000A3D35">
        <w:rPr>
          <w:rFonts w:ascii="Book Antiqua" w:eastAsia="Book Antiqua" w:hAnsi="Book Antiqua" w:cs="Book Antiqua"/>
          <w:color w:val="000000"/>
        </w:rPr>
        <w:t>final</w:t>
      </w:r>
      <w:r w:rsidR="00D93FC7" w:rsidRPr="000A3D35">
        <w:rPr>
          <w:rFonts w:ascii="Book Antiqua" w:eastAsia="Book Antiqua" w:hAnsi="Book Antiqua" w:cs="Book Antiqua"/>
          <w:color w:val="000000"/>
        </w:rPr>
        <w:t xml:space="preserve"> </w:t>
      </w:r>
      <w:r w:rsidRPr="000A3D35">
        <w:rPr>
          <w:rFonts w:ascii="Book Antiqua" w:eastAsia="Book Antiqua" w:hAnsi="Book Antiqua" w:cs="Book Antiqua"/>
          <w:color w:val="000000"/>
        </w:rPr>
        <w:t>approv</w:t>
      </w:r>
      <w:r w:rsidR="00A74C0A">
        <w:rPr>
          <w:rFonts w:ascii="Book Antiqua" w:eastAsia="Book Antiqua" w:hAnsi="Book Antiqua" w:cs="Book Antiqua"/>
          <w:color w:val="000000"/>
        </w:rPr>
        <w:t>al of</w:t>
      </w:r>
      <w:r w:rsidR="00D93FC7" w:rsidRPr="000A3D35">
        <w:rPr>
          <w:rFonts w:ascii="Book Antiqua" w:eastAsia="Book Antiqua" w:hAnsi="Book Antiqua" w:cs="Book Antiqua"/>
          <w:color w:val="000000"/>
        </w:rPr>
        <w:t xml:space="preserve"> </w:t>
      </w:r>
      <w:r w:rsidRPr="000A3D35">
        <w:rPr>
          <w:rFonts w:ascii="Book Antiqua" w:eastAsia="Book Antiqua" w:hAnsi="Book Antiqua" w:cs="Book Antiqua"/>
          <w:color w:val="000000"/>
        </w:rPr>
        <w:t>the</w:t>
      </w:r>
      <w:r w:rsidR="00D93FC7" w:rsidRPr="000A3D35">
        <w:rPr>
          <w:rFonts w:ascii="Book Antiqua" w:eastAsia="Book Antiqua" w:hAnsi="Book Antiqua" w:cs="Book Antiqua"/>
          <w:color w:val="000000"/>
        </w:rPr>
        <w:t xml:space="preserve"> </w:t>
      </w:r>
      <w:r w:rsidRPr="000A3D35">
        <w:rPr>
          <w:rFonts w:ascii="Book Antiqua" w:eastAsia="Book Antiqua" w:hAnsi="Book Antiqua" w:cs="Book Antiqua"/>
          <w:color w:val="000000"/>
        </w:rPr>
        <w:t>manuscript</w:t>
      </w:r>
      <w:r w:rsidR="00D93FC7" w:rsidRPr="000A3D35">
        <w:rPr>
          <w:rFonts w:ascii="Book Antiqua" w:eastAsia="Book Antiqua" w:hAnsi="Book Antiqua" w:cs="Book Antiqua"/>
          <w:color w:val="000000"/>
        </w:rPr>
        <w:t xml:space="preserve"> </w:t>
      </w:r>
      <w:r w:rsidRPr="000A3D35">
        <w:rPr>
          <w:rFonts w:ascii="Book Antiqua" w:eastAsia="Book Antiqua" w:hAnsi="Book Antiqua" w:cs="Book Antiqua"/>
          <w:color w:val="000000"/>
        </w:rPr>
        <w:t>submitted.</w:t>
      </w:r>
    </w:p>
    <w:p w14:paraId="235A20FD" w14:textId="77777777" w:rsidR="00A77B3E" w:rsidRPr="008B197A" w:rsidRDefault="00A77B3E" w:rsidP="008B197A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53B049C0" w14:textId="5C2FA471" w:rsidR="00A77B3E" w:rsidRPr="008B197A" w:rsidRDefault="001626CE" w:rsidP="008B197A">
      <w:pPr>
        <w:spacing w:line="360" w:lineRule="auto"/>
        <w:jc w:val="both"/>
        <w:rPr>
          <w:rFonts w:ascii="Book Antiqua" w:hAnsi="Book Antiqua"/>
        </w:rPr>
      </w:pPr>
      <w:r w:rsidRPr="008B197A">
        <w:rPr>
          <w:rFonts w:ascii="Book Antiqua" w:eastAsia="Book Antiqua" w:hAnsi="Book Antiqua" w:cs="Book Antiqua"/>
          <w:b/>
          <w:bCs/>
          <w:color w:val="000000"/>
        </w:rPr>
        <w:lastRenderedPageBreak/>
        <w:t>Corresponding</w:t>
      </w:r>
      <w:r w:rsidR="00D93FC7" w:rsidRPr="008B197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D93FC7" w:rsidRPr="008B197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b/>
          <w:bCs/>
          <w:color w:val="000000"/>
        </w:rPr>
        <w:t>Tian-Chang</w:t>
      </w:r>
      <w:r w:rsidR="00D93FC7" w:rsidRPr="008B197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b/>
          <w:bCs/>
          <w:color w:val="000000"/>
        </w:rPr>
        <w:t>Li,</w:t>
      </w:r>
      <w:r w:rsidR="00D93FC7" w:rsidRPr="008B197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D93FC7" w:rsidRPr="008B197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D93FC7" w:rsidRPr="008B197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b/>
          <w:bCs/>
          <w:color w:val="000000"/>
        </w:rPr>
        <w:t>Chief</w:t>
      </w:r>
      <w:r w:rsidR="00D93FC7" w:rsidRPr="008B197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b/>
          <w:bCs/>
          <w:color w:val="000000"/>
        </w:rPr>
        <w:t>Physician,</w:t>
      </w:r>
      <w:r w:rsidR="00D93FC7" w:rsidRPr="008B197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Department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of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Cardiology,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Sixth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Medical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Center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of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="000122F5">
        <w:rPr>
          <w:rFonts w:ascii="Book Antiqua" w:eastAsia="Book Antiqua" w:hAnsi="Book Antiqua" w:cs="Book Antiqua"/>
          <w:color w:val="000000"/>
        </w:rPr>
        <w:t xml:space="preserve">Chinese </w:t>
      </w:r>
      <w:r w:rsidR="00056BC8" w:rsidRPr="008B197A">
        <w:rPr>
          <w:rFonts w:ascii="Book Antiqua" w:eastAsia="Book Antiqua" w:hAnsi="Book Antiqua" w:cs="Book Antiqua"/>
          <w:color w:val="000000"/>
        </w:rPr>
        <w:t>People</w:t>
      </w:r>
      <w:r w:rsidR="00023DAA">
        <w:rPr>
          <w:rFonts w:ascii="Book Antiqua" w:hAnsi="Book Antiqua" w:cs="Book Antiqua"/>
          <w:color w:val="000000"/>
          <w:lang w:eastAsia="zh-CN"/>
        </w:rPr>
        <w:t>’</w:t>
      </w:r>
      <w:r w:rsidR="00056BC8" w:rsidRPr="008B197A">
        <w:rPr>
          <w:rFonts w:ascii="Book Antiqua" w:eastAsia="Book Antiqua" w:hAnsi="Book Antiqua" w:cs="Book Antiqua"/>
          <w:color w:val="000000"/>
        </w:rPr>
        <w:t>s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="00056BC8" w:rsidRPr="008B197A">
        <w:rPr>
          <w:rFonts w:ascii="Book Antiqua" w:eastAsia="Book Antiqua" w:hAnsi="Book Antiqua" w:cs="Book Antiqua"/>
          <w:color w:val="000000"/>
        </w:rPr>
        <w:t>Liberation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="00056BC8" w:rsidRPr="008B197A">
        <w:rPr>
          <w:rFonts w:ascii="Book Antiqua" w:eastAsia="Book Antiqua" w:hAnsi="Book Antiqua" w:cs="Book Antiqua"/>
          <w:color w:val="000000"/>
        </w:rPr>
        <w:t>Army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General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Hospital,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="00056BC8" w:rsidRPr="008B197A">
        <w:rPr>
          <w:rFonts w:ascii="Book Antiqua" w:hAnsi="Book Antiqua" w:cs="Book Antiqua"/>
          <w:color w:val="000000"/>
          <w:lang w:eastAsia="zh-CN"/>
        </w:rPr>
        <w:t>No.</w:t>
      </w:r>
      <w:r w:rsidR="00D93FC7" w:rsidRPr="008B197A">
        <w:rPr>
          <w:rFonts w:ascii="Book Antiqua" w:hAnsi="Book Antiqua" w:cs="Book Antiqua"/>
          <w:color w:val="000000"/>
          <w:lang w:eastAsia="zh-CN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6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B197A">
        <w:rPr>
          <w:rFonts w:ascii="Book Antiqua" w:eastAsia="Book Antiqua" w:hAnsi="Book Antiqua" w:cs="Book Antiqua"/>
          <w:color w:val="000000"/>
        </w:rPr>
        <w:t>Fucheng</w:t>
      </w:r>
      <w:proofErr w:type="spellEnd"/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Road,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="00A00DD6" w:rsidRPr="008B197A">
        <w:rPr>
          <w:rFonts w:ascii="Book Antiqua" w:eastAsia="Book Antiqua" w:hAnsi="Book Antiqua" w:cs="Book Antiqua"/>
          <w:color w:val="000000"/>
        </w:rPr>
        <w:t>Beijing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100048,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China.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="009C5E92" w:rsidRPr="008B197A">
        <w:rPr>
          <w:rFonts w:ascii="Book Antiqua" w:hAnsi="Book Antiqua" w:cs="Book Antiqua"/>
          <w:color w:val="000000"/>
          <w:lang w:eastAsia="zh-CN"/>
        </w:rPr>
        <w:t>i</w:t>
      </w:r>
      <w:r w:rsidRPr="008B197A">
        <w:rPr>
          <w:rFonts w:ascii="Book Antiqua" w:eastAsia="Book Antiqua" w:hAnsi="Book Antiqua" w:cs="Book Antiqua"/>
          <w:color w:val="000000"/>
        </w:rPr>
        <w:t>tc909@163.com</w:t>
      </w:r>
    </w:p>
    <w:p w14:paraId="2D0A1B4D" w14:textId="77777777" w:rsidR="00A77B3E" w:rsidRPr="008B197A" w:rsidRDefault="00A77B3E" w:rsidP="008B197A">
      <w:pPr>
        <w:spacing w:line="360" w:lineRule="auto"/>
        <w:jc w:val="both"/>
        <w:rPr>
          <w:rFonts w:ascii="Book Antiqua" w:hAnsi="Book Antiqua"/>
        </w:rPr>
      </w:pPr>
    </w:p>
    <w:p w14:paraId="77C61690" w14:textId="5BA763C4" w:rsidR="00A77B3E" w:rsidRPr="008B197A" w:rsidRDefault="001626CE" w:rsidP="008B197A">
      <w:pPr>
        <w:spacing w:line="360" w:lineRule="auto"/>
        <w:jc w:val="both"/>
        <w:rPr>
          <w:rFonts w:ascii="Book Antiqua" w:hAnsi="Book Antiqua"/>
        </w:rPr>
      </w:pPr>
      <w:r w:rsidRPr="008B197A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D93FC7" w:rsidRPr="008B197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August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2,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2021</w:t>
      </w:r>
    </w:p>
    <w:p w14:paraId="055C77FE" w14:textId="452C864B" w:rsidR="00A77B3E" w:rsidRPr="008B197A" w:rsidRDefault="001626CE" w:rsidP="008B197A">
      <w:pPr>
        <w:spacing w:line="360" w:lineRule="auto"/>
        <w:jc w:val="both"/>
        <w:rPr>
          <w:rFonts w:ascii="Book Antiqua" w:hAnsi="Book Antiqua"/>
          <w:lang w:eastAsia="zh-CN"/>
        </w:rPr>
      </w:pPr>
      <w:r w:rsidRPr="008B197A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D93FC7" w:rsidRPr="008B197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56BC8" w:rsidRPr="008B197A">
        <w:rPr>
          <w:rFonts w:ascii="Book Antiqua" w:eastAsia="Book Antiqua" w:hAnsi="Book Antiqua" w:cs="Book Antiqua"/>
          <w:bCs/>
          <w:color w:val="000000"/>
        </w:rPr>
        <w:t>December</w:t>
      </w:r>
      <w:r w:rsidR="001673F9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="00056BC8" w:rsidRPr="008B197A">
        <w:rPr>
          <w:rFonts w:ascii="Book Antiqua" w:hAnsi="Book Antiqua" w:cs="Book Antiqua"/>
          <w:bCs/>
          <w:color w:val="000000"/>
          <w:lang w:eastAsia="zh-CN"/>
        </w:rPr>
        <w:t>30,</w:t>
      </w:r>
      <w:r w:rsidR="00D93FC7" w:rsidRPr="008B197A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056BC8" w:rsidRPr="008B197A">
        <w:rPr>
          <w:rFonts w:ascii="Book Antiqua" w:hAnsi="Book Antiqua" w:cs="Book Antiqua"/>
          <w:bCs/>
          <w:color w:val="000000"/>
          <w:lang w:eastAsia="zh-CN"/>
        </w:rPr>
        <w:t>2021</w:t>
      </w:r>
    </w:p>
    <w:p w14:paraId="4774117B" w14:textId="4A23499D" w:rsidR="00A77B3E" w:rsidRPr="00023DAA" w:rsidRDefault="001626CE" w:rsidP="008B197A">
      <w:pPr>
        <w:spacing w:line="360" w:lineRule="auto"/>
        <w:jc w:val="both"/>
        <w:rPr>
          <w:rFonts w:ascii="Book Antiqua" w:hAnsi="Book Antiqua"/>
          <w:lang w:eastAsia="zh-CN"/>
        </w:rPr>
      </w:pPr>
      <w:r w:rsidRPr="008B197A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023DAA">
        <w:rPr>
          <w:rFonts w:ascii="Book Antiqua" w:hAnsi="Book Antiqua" w:cs="Book Antiqua" w:hint="eastAsia"/>
          <w:b/>
          <w:bCs/>
          <w:color w:val="000000"/>
          <w:lang w:eastAsia="zh-CN"/>
        </w:rPr>
        <w:t xml:space="preserve"> </w:t>
      </w:r>
      <w:ins w:id="3" w:author="Liansheng Ma" w:date="2022-04-02T11:20:00Z">
        <w:r w:rsidR="006067CC" w:rsidRPr="006067CC">
          <w:rPr>
            <w:rFonts w:ascii="Book Antiqua" w:hAnsi="Book Antiqua" w:cs="Book Antiqua"/>
            <w:b/>
            <w:bCs/>
            <w:color w:val="000000"/>
            <w:lang w:eastAsia="zh-CN"/>
          </w:rPr>
          <w:t>April 2, 2022</w:t>
        </w:r>
      </w:ins>
    </w:p>
    <w:p w14:paraId="4ACF7D17" w14:textId="3C3AC441" w:rsidR="00A77B3E" w:rsidRPr="008B197A" w:rsidRDefault="001626CE" w:rsidP="008B197A">
      <w:pPr>
        <w:spacing w:line="360" w:lineRule="auto"/>
        <w:jc w:val="both"/>
        <w:rPr>
          <w:rFonts w:ascii="Book Antiqua" w:hAnsi="Book Antiqua"/>
          <w:lang w:eastAsia="zh-CN"/>
        </w:rPr>
      </w:pPr>
      <w:r w:rsidRPr="008B197A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D93FC7" w:rsidRPr="008B197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023DAA">
        <w:rPr>
          <w:rFonts w:ascii="Book Antiqua" w:hAnsi="Book Antiqua" w:cs="Book Antiqua" w:hint="eastAsia"/>
          <w:b/>
          <w:bCs/>
          <w:color w:val="000000"/>
          <w:lang w:eastAsia="zh-CN"/>
        </w:rPr>
        <w:t xml:space="preserve"> </w:t>
      </w:r>
    </w:p>
    <w:p w14:paraId="14FEBA4B" w14:textId="77777777" w:rsidR="00A77B3E" w:rsidRPr="008B197A" w:rsidRDefault="00A77B3E" w:rsidP="008B197A">
      <w:pPr>
        <w:spacing w:line="360" w:lineRule="auto"/>
        <w:jc w:val="both"/>
        <w:rPr>
          <w:rFonts w:ascii="Book Antiqua" w:hAnsi="Book Antiqua"/>
        </w:rPr>
        <w:sectPr w:rsidR="00A77B3E" w:rsidRPr="008B197A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B3D880C" w14:textId="77777777" w:rsidR="00A77B3E" w:rsidRPr="008B197A" w:rsidRDefault="001626CE" w:rsidP="008B197A">
      <w:pPr>
        <w:spacing w:line="360" w:lineRule="auto"/>
        <w:jc w:val="both"/>
        <w:rPr>
          <w:rFonts w:ascii="Book Antiqua" w:hAnsi="Book Antiqua"/>
        </w:rPr>
      </w:pPr>
      <w:r w:rsidRPr="008B197A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5298DBB2" w14:textId="77777777" w:rsidR="00A77B3E" w:rsidRPr="008B197A" w:rsidRDefault="001626CE" w:rsidP="008B197A">
      <w:pPr>
        <w:spacing w:line="360" w:lineRule="auto"/>
        <w:jc w:val="both"/>
        <w:rPr>
          <w:rFonts w:ascii="Book Antiqua" w:hAnsi="Book Antiqua"/>
        </w:rPr>
      </w:pPr>
      <w:r w:rsidRPr="008B197A">
        <w:rPr>
          <w:rFonts w:ascii="Book Antiqua" w:eastAsia="Book Antiqua" w:hAnsi="Book Antiqua" w:cs="Book Antiqua"/>
          <w:color w:val="000000"/>
        </w:rPr>
        <w:t>BACKGROUND</w:t>
      </w:r>
    </w:p>
    <w:p w14:paraId="4D31235D" w14:textId="55831303" w:rsidR="00A77B3E" w:rsidRPr="008B197A" w:rsidRDefault="00056BC8" w:rsidP="008B197A">
      <w:pPr>
        <w:spacing w:line="360" w:lineRule="auto"/>
        <w:jc w:val="both"/>
        <w:rPr>
          <w:rFonts w:ascii="Book Antiqua" w:hAnsi="Book Antiqua"/>
        </w:rPr>
      </w:pPr>
      <w:proofErr w:type="spellStart"/>
      <w:r w:rsidRPr="008B197A">
        <w:rPr>
          <w:rFonts w:ascii="Book Antiqua" w:hAnsi="Book Antiqua" w:cs="Book Antiqua"/>
          <w:color w:val="000000"/>
          <w:lang w:eastAsia="zh-CN"/>
        </w:rPr>
        <w:t>V</w:t>
      </w:r>
      <w:r w:rsidRPr="008B197A">
        <w:rPr>
          <w:rFonts w:ascii="Book Antiqua" w:eastAsia="Book Antiqua" w:hAnsi="Book Antiqua" w:cs="Book Antiqua"/>
          <w:color w:val="000000"/>
        </w:rPr>
        <w:t>enoarterial</w:t>
      </w:r>
      <w:proofErr w:type="spellEnd"/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extracorporeal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membrane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oxygenation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hAnsi="Book Antiqua" w:cs="Book Antiqua"/>
          <w:color w:val="000000"/>
          <w:lang w:eastAsia="zh-CN"/>
        </w:rPr>
        <w:t>(</w:t>
      </w:r>
      <w:r w:rsidR="001626CE" w:rsidRPr="008B197A">
        <w:rPr>
          <w:rFonts w:ascii="Book Antiqua" w:eastAsia="Book Antiqua" w:hAnsi="Book Antiqua" w:cs="Book Antiqua"/>
          <w:color w:val="000000"/>
        </w:rPr>
        <w:t>VA-ECMO</w:t>
      </w:r>
      <w:r w:rsidRPr="008B197A">
        <w:rPr>
          <w:rFonts w:ascii="Book Antiqua" w:hAnsi="Book Antiqua" w:cs="Book Antiqua"/>
          <w:color w:val="000000"/>
          <w:lang w:eastAsia="zh-CN"/>
        </w:rPr>
        <w:t>)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="001626CE" w:rsidRPr="008B197A">
        <w:rPr>
          <w:rFonts w:ascii="Book Antiqua" w:eastAsia="Book Antiqua" w:hAnsi="Book Antiqua" w:cs="Book Antiqua"/>
          <w:color w:val="000000"/>
        </w:rPr>
        <w:t>offers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="001626CE" w:rsidRPr="008B197A">
        <w:rPr>
          <w:rFonts w:ascii="Book Antiqua" w:eastAsia="Book Antiqua" w:hAnsi="Book Antiqua" w:cs="Book Antiqua"/>
          <w:color w:val="000000"/>
        </w:rPr>
        <w:t>hemodynamic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="001626CE" w:rsidRPr="008B197A">
        <w:rPr>
          <w:rFonts w:ascii="Book Antiqua" w:eastAsia="Book Antiqua" w:hAnsi="Book Antiqua" w:cs="Book Antiqua"/>
          <w:color w:val="000000"/>
        </w:rPr>
        <w:t>support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="001626CE" w:rsidRPr="008B197A">
        <w:rPr>
          <w:rFonts w:ascii="Book Antiqua" w:eastAsia="Book Antiqua" w:hAnsi="Book Antiqua" w:cs="Book Antiqua"/>
          <w:color w:val="000000"/>
        </w:rPr>
        <w:t>for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="001626CE" w:rsidRPr="008B197A">
        <w:rPr>
          <w:rFonts w:ascii="Book Antiqua" w:eastAsia="Book Antiqua" w:hAnsi="Book Antiqua" w:cs="Book Antiqua"/>
          <w:color w:val="000000"/>
        </w:rPr>
        <w:t>patients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="00A74C0A">
        <w:rPr>
          <w:rFonts w:ascii="Book Antiqua" w:eastAsia="Book Antiqua" w:hAnsi="Book Antiqua" w:cs="Book Antiqua"/>
          <w:color w:val="000000"/>
        </w:rPr>
        <w:t>undergoing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="001626CE" w:rsidRPr="008B197A">
        <w:rPr>
          <w:rFonts w:ascii="Book Antiqua" w:eastAsia="Book Antiqua" w:hAnsi="Book Antiqua" w:cs="Book Antiqua"/>
          <w:color w:val="000000"/>
        </w:rPr>
        <w:t>high-risk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bCs/>
          <w:color w:val="000000"/>
        </w:rPr>
        <w:t>percutaneous</w:t>
      </w:r>
      <w:r w:rsidR="00D93FC7" w:rsidRPr="008B197A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bCs/>
          <w:color w:val="000000"/>
        </w:rPr>
        <w:t>coronary</w:t>
      </w:r>
      <w:r w:rsidR="00D93FC7" w:rsidRPr="008B197A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bCs/>
          <w:color w:val="000000"/>
        </w:rPr>
        <w:t>interventions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hAnsi="Book Antiqua" w:cs="Book Antiqua"/>
          <w:color w:val="000000"/>
          <w:lang w:eastAsia="zh-CN"/>
        </w:rPr>
        <w:t>(</w:t>
      </w:r>
      <w:r w:rsidR="001626CE" w:rsidRPr="008B197A">
        <w:rPr>
          <w:rFonts w:ascii="Book Antiqua" w:eastAsia="Book Antiqua" w:hAnsi="Book Antiqua" w:cs="Book Antiqua"/>
          <w:color w:val="000000"/>
        </w:rPr>
        <w:t>PCI</w:t>
      </w:r>
      <w:r w:rsidR="00E24973" w:rsidRPr="008B197A">
        <w:rPr>
          <w:rFonts w:ascii="Book Antiqua" w:hAnsi="Book Antiqua" w:cs="Book Antiqua"/>
          <w:color w:val="000000"/>
          <w:lang w:eastAsia="zh-CN"/>
        </w:rPr>
        <w:t>s</w:t>
      </w:r>
      <w:r w:rsidRPr="008B197A">
        <w:rPr>
          <w:rFonts w:ascii="Book Antiqua" w:hAnsi="Book Antiqua" w:cs="Book Antiqua"/>
          <w:color w:val="000000"/>
          <w:lang w:eastAsia="zh-CN"/>
        </w:rPr>
        <w:t>)</w:t>
      </w:r>
      <w:r w:rsidR="001626CE" w:rsidRPr="008B197A">
        <w:rPr>
          <w:rFonts w:ascii="Book Antiqua" w:eastAsia="Book Antiqua" w:hAnsi="Book Antiqua" w:cs="Book Antiqua"/>
          <w:color w:val="000000"/>
        </w:rPr>
        <w:t>.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="001626CE" w:rsidRPr="008B197A">
        <w:rPr>
          <w:rFonts w:ascii="Book Antiqua" w:eastAsia="Book Antiqua" w:hAnsi="Book Antiqua" w:cs="Book Antiqua"/>
          <w:color w:val="000000"/>
        </w:rPr>
        <w:t>However,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="001626CE" w:rsidRPr="008B197A">
        <w:rPr>
          <w:rFonts w:ascii="Book Antiqua" w:eastAsia="Book Antiqua" w:hAnsi="Book Antiqua" w:cs="Book Antiqua"/>
          <w:color w:val="000000"/>
        </w:rPr>
        <w:t>long-term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="001626CE" w:rsidRPr="008B197A">
        <w:rPr>
          <w:rFonts w:ascii="Book Antiqua" w:eastAsia="Book Antiqua" w:hAnsi="Book Antiqua" w:cs="Book Antiqua"/>
          <w:color w:val="000000"/>
        </w:rPr>
        <w:t>outcomes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="001626CE" w:rsidRPr="008B197A">
        <w:rPr>
          <w:rFonts w:ascii="Book Antiqua" w:eastAsia="Book Antiqua" w:hAnsi="Book Antiqua" w:cs="Book Antiqua"/>
          <w:color w:val="000000"/>
        </w:rPr>
        <w:t>associated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="001626CE" w:rsidRPr="008B197A">
        <w:rPr>
          <w:rFonts w:ascii="Book Antiqua" w:eastAsia="Book Antiqua" w:hAnsi="Book Antiqua" w:cs="Book Antiqua"/>
          <w:color w:val="000000"/>
        </w:rPr>
        <w:t>with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="00A74C0A" w:rsidRPr="008B197A">
        <w:rPr>
          <w:rFonts w:ascii="Book Antiqua" w:eastAsia="Book Antiqua" w:hAnsi="Book Antiqua" w:cs="Book Antiqua"/>
          <w:color w:val="000000"/>
        </w:rPr>
        <w:t xml:space="preserve">VA-ECMO </w:t>
      </w:r>
      <w:r w:rsidR="00A74C0A">
        <w:rPr>
          <w:rFonts w:ascii="Book Antiqua" w:eastAsia="Book Antiqua" w:hAnsi="Book Antiqua" w:cs="Book Antiqua"/>
          <w:color w:val="000000"/>
        </w:rPr>
        <w:t>have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="001626CE" w:rsidRPr="008B197A">
        <w:rPr>
          <w:rFonts w:ascii="Book Antiqua" w:eastAsia="Book Antiqua" w:hAnsi="Book Antiqua" w:cs="Book Antiqua"/>
          <w:color w:val="000000"/>
        </w:rPr>
        <w:t>not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="00A74C0A">
        <w:rPr>
          <w:rFonts w:ascii="Book Antiqua" w:eastAsia="Book Antiqua" w:hAnsi="Book Antiqua" w:cs="Book Antiqua"/>
          <w:color w:val="000000"/>
        </w:rPr>
        <w:t xml:space="preserve">previously been </w:t>
      </w:r>
      <w:r w:rsidR="001626CE" w:rsidRPr="008B197A">
        <w:rPr>
          <w:rFonts w:ascii="Book Antiqua" w:eastAsia="Book Antiqua" w:hAnsi="Book Antiqua" w:cs="Book Antiqua"/>
          <w:color w:val="000000"/>
        </w:rPr>
        <w:t>studied.</w:t>
      </w:r>
    </w:p>
    <w:p w14:paraId="71268F9B" w14:textId="77777777" w:rsidR="00A77B3E" w:rsidRPr="008B197A" w:rsidRDefault="00A77B3E" w:rsidP="008B197A">
      <w:pPr>
        <w:spacing w:line="360" w:lineRule="auto"/>
        <w:jc w:val="both"/>
        <w:rPr>
          <w:rFonts w:ascii="Book Antiqua" w:hAnsi="Book Antiqua"/>
        </w:rPr>
      </w:pPr>
    </w:p>
    <w:p w14:paraId="6F6031EE" w14:textId="77777777" w:rsidR="00A77B3E" w:rsidRPr="008B197A" w:rsidRDefault="001626CE" w:rsidP="008B197A">
      <w:pPr>
        <w:spacing w:line="360" w:lineRule="auto"/>
        <w:jc w:val="both"/>
        <w:rPr>
          <w:rFonts w:ascii="Book Antiqua" w:hAnsi="Book Antiqua"/>
        </w:rPr>
      </w:pPr>
      <w:r w:rsidRPr="008B197A">
        <w:rPr>
          <w:rFonts w:ascii="Book Antiqua" w:eastAsia="Book Antiqua" w:hAnsi="Book Antiqua" w:cs="Book Antiqua"/>
          <w:color w:val="000000"/>
        </w:rPr>
        <w:t>AIM</w:t>
      </w:r>
    </w:p>
    <w:p w14:paraId="586864C8" w14:textId="6524B04D" w:rsidR="00A77B3E" w:rsidRPr="008B197A" w:rsidRDefault="001626CE" w:rsidP="008B197A">
      <w:pPr>
        <w:spacing w:line="360" w:lineRule="auto"/>
        <w:jc w:val="both"/>
        <w:rPr>
          <w:rFonts w:ascii="Book Antiqua" w:hAnsi="Book Antiqua"/>
        </w:rPr>
      </w:pPr>
      <w:r w:rsidRPr="008B197A">
        <w:rPr>
          <w:rFonts w:ascii="Book Antiqua" w:eastAsia="Book Antiqua" w:hAnsi="Book Antiqua" w:cs="Book Antiqua"/>
          <w:color w:val="000000"/>
        </w:rPr>
        <w:t>To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explore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long-term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outcomes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in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high-risk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cases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="00A74C0A">
        <w:rPr>
          <w:rFonts w:ascii="Book Antiqua" w:eastAsia="Book Antiqua" w:hAnsi="Book Antiqua" w:cs="Book Antiqua"/>
          <w:color w:val="000000"/>
        </w:rPr>
        <w:t>undergoing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PCI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supported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by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="00056BC8" w:rsidRPr="008B197A">
        <w:rPr>
          <w:rFonts w:ascii="Book Antiqua" w:eastAsia="Book Antiqua" w:hAnsi="Book Antiqua" w:cs="Book Antiqua"/>
          <w:color w:val="000000"/>
        </w:rPr>
        <w:t>VA-ECMO</w:t>
      </w:r>
      <w:r w:rsidRPr="008B197A">
        <w:rPr>
          <w:rFonts w:ascii="Book Antiqua" w:eastAsia="Book Antiqua" w:hAnsi="Book Antiqua" w:cs="Book Antiqua"/>
          <w:color w:val="000000"/>
        </w:rPr>
        <w:t>.</w:t>
      </w:r>
    </w:p>
    <w:p w14:paraId="37EF2718" w14:textId="77777777" w:rsidR="00A77B3E" w:rsidRPr="008B197A" w:rsidRDefault="00A77B3E" w:rsidP="008B197A">
      <w:pPr>
        <w:spacing w:line="360" w:lineRule="auto"/>
        <w:jc w:val="both"/>
        <w:rPr>
          <w:rFonts w:ascii="Book Antiqua" w:hAnsi="Book Antiqua"/>
        </w:rPr>
      </w:pPr>
    </w:p>
    <w:p w14:paraId="6CBBA6C6" w14:textId="77777777" w:rsidR="00A77B3E" w:rsidRPr="008B197A" w:rsidRDefault="001626CE" w:rsidP="008B197A">
      <w:pPr>
        <w:spacing w:line="360" w:lineRule="auto"/>
        <w:jc w:val="both"/>
        <w:rPr>
          <w:rFonts w:ascii="Book Antiqua" w:hAnsi="Book Antiqua"/>
        </w:rPr>
      </w:pPr>
      <w:r w:rsidRPr="008B197A">
        <w:rPr>
          <w:rFonts w:ascii="Book Antiqua" w:eastAsia="Book Antiqua" w:hAnsi="Book Antiqua" w:cs="Book Antiqua"/>
          <w:color w:val="000000"/>
        </w:rPr>
        <w:t>METHODS</w:t>
      </w:r>
    </w:p>
    <w:p w14:paraId="75F9D8B6" w14:textId="22A36434" w:rsidR="00A77B3E" w:rsidRPr="008B197A" w:rsidRDefault="001626CE" w:rsidP="008B197A">
      <w:pPr>
        <w:spacing w:line="360" w:lineRule="auto"/>
        <w:jc w:val="both"/>
        <w:rPr>
          <w:rFonts w:ascii="Book Antiqua" w:hAnsi="Book Antiqua"/>
          <w:lang w:eastAsia="zh-CN"/>
        </w:rPr>
      </w:pPr>
      <w:r w:rsidRPr="008B197A">
        <w:rPr>
          <w:rFonts w:ascii="Book Antiqua" w:eastAsia="Book Antiqua" w:hAnsi="Book Antiqua" w:cs="Book Antiqua"/>
          <w:color w:val="000000"/>
        </w:rPr>
        <w:t>In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the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present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observational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cohort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study,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61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patients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who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received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VA-ECMO-supported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high-risk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PCI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between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April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2012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and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January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2020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at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the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Sixth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Medical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Center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of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Chinese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="00E24973" w:rsidRPr="008B197A">
        <w:rPr>
          <w:rFonts w:ascii="Book Antiqua" w:eastAsia="Book Antiqua" w:hAnsi="Book Antiqua" w:cs="Book Antiqua"/>
          <w:color w:val="000000"/>
        </w:rPr>
        <w:t>People</w:t>
      </w:r>
      <w:r w:rsidR="005D561E">
        <w:rPr>
          <w:rFonts w:ascii="Book Antiqua" w:hAnsi="Book Antiqua" w:cs="Book Antiqua"/>
          <w:color w:val="000000"/>
          <w:lang w:eastAsia="zh-CN"/>
        </w:rPr>
        <w:t>’</w:t>
      </w:r>
      <w:r w:rsidR="00E24973" w:rsidRPr="008B197A">
        <w:rPr>
          <w:rFonts w:ascii="Book Antiqua" w:eastAsia="Book Antiqua" w:hAnsi="Book Antiqua" w:cs="Book Antiqua"/>
          <w:color w:val="000000"/>
        </w:rPr>
        <w:t>s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="00E24973" w:rsidRPr="008B197A">
        <w:rPr>
          <w:rFonts w:ascii="Book Antiqua" w:eastAsia="Book Antiqua" w:hAnsi="Book Antiqua" w:cs="Book Antiqua"/>
          <w:color w:val="000000"/>
        </w:rPr>
        <w:t>Liberation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="00E24973" w:rsidRPr="008B197A">
        <w:rPr>
          <w:rFonts w:ascii="Book Antiqua" w:eastAsia="Book Antiqua" w:hAnsi="Book Antiqua" w:cs="Book Antiqua"/>
          <w:color w:val="000000"/>
        </w:rPr>
        <w:t>Army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General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Hospital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were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enrolled.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The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endpoint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characteristics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such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as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all-cause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mortality,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repeated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cardiovascular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diseases,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and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cardiac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death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were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examined.</w:t>
      </w:r>
    </w:p>
    <w:p w14:paraId="0CFBB5C8" w14:textId="77777777" w:rsidR="00A77B3E" w:rsidRPr="008B197A" w:rsidRDefault="00A77B3E" w:rsidP="008B197A">
      <w:pPr>
        <w:spacing w:line="360" w:lineRule="auto"/>
        <w:jc w:val="both"/>
        <w:rPr>
          <w:rFonts w:ascii="Book Antiqua" w:hAnsi="Book Antiqua"/>
        </w:rPr>
      </w:pPr>
    </w:p>
    <w:p w14:paraId="2F797048" w14:textId="77777777" w:rsidR="00A77B3E" w:rsidRPr="008B197A" w:rsidRDefault="001626CE" w:rsidP="008B197A">
      <w:pPr>
        <w:spacing w:line="360" w:lineRule="auto"/>
        <w:jc w:val="both"/>
        <w:rPr>
          <w:rFonts w:ascii="Book Antiqua" w:hAnsi="Book Antiqua"/>
        </w:rPr>
      </w:pPr>
      <w:r w:rsidRPr="008B197A">
        <w:rPr>
          <w:rFonts w:ascii="Book Antiqua" w:eastAsia="Book Antiqua" w:hAnsi="Book Antiqua" w:cs="Book Antiqua"/>
          <w:color w:val="000000"/>
        </w:rPr>
        <w:t>RESULTS</w:t>
      </w:r>
    </w:p>
    <w:p w14:paraId="60D53D97" w14:textId="67759266" w:rsidR="00A77B3E" w:rsidRPr="008B197A" w:rsidRDefault="001626CE" w:rsidP="008B197A">
      <w:pPr>
        <w:spacing w:line="360" w:lineRule="auto"/>
        <w:jc w:val="both"/>
        <w:rPr>
          <w:rFonts w:ascii="Book Antiqua" w:hAnsi="Book Antiqua"/>
          <w:lang w:eastAsia="zh-CN"/>
        </w:rPr>
      </w:pPr>
      <w:r w:rsidRPr="008B197A">
        <w:rPr>
          <w:rFonts w:ascii="Book Antiqua" w:eastAsia="Book Antiqua" w:hAnsi="Book Antiqua" w:cs="Book Antiqua"/>
          <w:color w:val="000000"/>
        </w:rPr>
        <w:t>Among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61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patients,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three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failed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="00A74C0A">
        <w:rPr>
          <w:rFonts w:ascii="Book Antiqua" w:eastAsia="Book Antiqua" w:hAnsi="Book Antiqua" w:cs="Book Antiqua"/>
          <w:color w:val="000000"/>
        </w:rPr>
        <w:t>stent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implant</w:t>
      </w:r>
      <w:r w:rsidR="00A74C0A">
        <w:rPr>
          <w:rFonts w:ascii="Book Antiqua" w:eastAsia="Book Antiqua" w:hAnsi="Book Antiqua" w:cs="Book Antiqua"/>
          <w:color w:val="000000"/>
        </w:rPr>
        <w:t>ation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="00A74C0A">
        <w:rPr>
          <w:rFonts w:ascii="Book Antiqua" w:eastAsia="Book Antiqua" w:hAnsi="Book Antiqua" w:cs="Book Antiqua"/>
          <w:color w:val="000000"/>
        </w:rPr>
        <w:t>due to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chronic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total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occlusions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with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severely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calcified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lesions.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One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patient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showed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VA-ECMO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intolerance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because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of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high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left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ventricular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afterload.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PCI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was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successfully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performed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in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57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patients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(93.4%).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The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in-hospital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mortality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was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23.0%,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and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the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overall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survival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was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45.9%,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with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="00A74C0A">
        <w:rPr>
          <w:rFonts w:ascii="Book Antiqua" w:eastAsia="Book Antiqua" w:hAnsi="Book Antiqua" w:cs="Book Antiqua"/>
          <w:color w:val="000000"/>
        </w:rPr>
        <w:t>a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median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follow-up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period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of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38.6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(8.6-62.1)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mo.</w:t>
      </w:r>
    </w:p>
    <w:p w14:paraId="6FA8B5F9" w14:textId="77777777" w:rsidR="00A77B3E" w:rsidRPr="008B197A" w:rsidRDefault="00A77B3E" w:rsidP="008B197A">
      <w:pPr>
        <w:spacing w:line="360" w:lineRule="auto"/>
        <w:jc w:val="both"/>
        <w:rPr>
          <w:rFonts w:ascii="Book Antiqua" w:hAnsi="Book Antiqua"/>
        </w:rPr>
      </w:pPr>
    </w:p>
    <w:p w14:paraId="365A15C8" w14:textId="77777777" w:rsidR="00A77B3E" w:rsidRPr="008B197A" w:rsidRDefault="001626CE" w:rsidP="008B197A">
      <w:pPr>
        <w:spacing w:line="360" w:lineRule="auto"/>
        <w:jc w:val="both"/>
        <w:rPr>
          <w:rFonts w:ascii="Book Antiqua" w:hAnsi="Book Antiqua"/>
        </w:rPr>
      </w:pPr>
      <w:r w:rsidRPr="008B197A">
        <w:rPr>
          <w:rFonts w:ascii="Book Antiqua" w:eastAsia="Book Antiqua" w:hAnsi="Book Antiqua" w:cs="Book Antiqua"/>
          <w:color w:val="000000"/>
        </w:rPr>
        <w:t>CONCLUSION</w:t>
      </w:r>
    </w:p>
    <w:p w14:paraId="39026B1B" w14:textId="2F74B880" w:rsidR="00A77B3E" w:rsidRPr="008B197A" w:rsidRDefault="001626CE" w:rsidP="008B197A">
      <w:pPr>
        <w:spacing w:line="360" w:lineRule="auto"/>
        <w:jc w:val="both"/>
        <w:rPr>
          <w:rFonts w:ascii="Book Antiqua" w:hAnsi="Book Antiqua"/>
          <w:lang w:eastAsia="zh-CN"/>
        </w:rPr>
      </w:pPr>
      <w:r w:rsidRPr="008B197A">
        <w:rPr>
          <w:rFonts w:ascii="Book Antiqua" w:eastAsia="Book Antiqua" w:hAnsi="Book Antiqua" w:cs="Book Antiqua"/>
          <w:color w:val="000000"/>
        </w:rPr>
        <w:t>VA-ECMO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can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be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use</w:t>
      </w:r>
      <w:r w:rsidR="00A74C0A">
        <w:rPr>
          <w:rFonts w:ascii="Book Antiqua" w:eastAsia="Book Antiqua" w:hAnsi="Book Antiqua" w:cs="Book Antiqua"/>
          <w:color w:val="000000"/>
        </w:rPr>
        <w:t>d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as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a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support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="00A74C0A">
        <w:rPr>
          <w:rFonts w:ascii="Book Antiqua" w:eastAsia="Book Antiqua" w:hAnsi="Book Antiqua" w:cs="Book Antiqua"/>
          <w:color w:val="000000"/>
        </w:rPr>
        <w:t>in patients undergoing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high-risk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PCI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as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it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is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="00A74C0A">
        <w:rPr>
          <w:rFonts w:ascii="Book Antiqua" w:eastAsia="Book Antiqua" w:hAnsi="Book Antiqua" w:cs="Book Antiqua"/>
          <w:color w:val="000000"/>
        </w:rPr>
        <w:t>associated with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favorable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long-term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patient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survival.</w:t>
      </w:r>
    </w:p>
    <w:p w14:paraId="2CD3AF4B" w14:textId="77777777" w:rsidR="00A77B3E" w:rsidRPr="008B197A" w:rsidRDefault="00A77B3E" w:rsidP="008B197A">
      <w:pPr>
        <w:spacing w:line="360" w:lineRule="auto"/>
        <w:jc w:val="both"/>
        <w:rPr>
          <w:rFonts w:ascii="Book Antiqua" w:hAnsi="Book Antiqua"/>
        </w:rPr>
      </w:pPr>
    </w:p>
    <w:p w14:paraId="4FF8AAD5" w14:textId="1C477BB9" w:rsidR="00A77B3E" w:rsidRPr="008B197A" w:rsidRDefault="001626CE" w:rsidP="008B197A">
      <w:pPr>
        <w:spacing w:line="360" w:lineRule="auto"/>
        <w:jc w:val="both"/>
        <w:rPr>
          <w:rFonts w:ascii="Book Antiqua" w:hAnsi="Book Antiqua"/>
        </w:rPr>
      </w:pPr>
      <w:r w:rsidRPr="008B197A">
        <w:rPr>
          <w:rFonts w:ascii="Book Antiqua" w:eastAsia="Book Antiqua" w:hAnsi="Book Antiqua" w:cs="Book Antiqua"/>
          <w:b/>
          <w:bCs/>
          <w:color w:val="000000"/>
        </w:rPr>
        <w:lastRenderedPageBreak/>
        <w:t>Key</w:t>
      </w:r>
      <w:r w:rsidR="00D93FC7" w:rsidRPr="008B197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D93FC7" w:rsidRPr="008B197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High-risk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percutaneous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coronary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intervention</w:t>
      </w:r>
      <w:r w:rsidR="005D244E" w:rsidRPr="008B197A">
        <w:rPr>
          <w:rFonts w:ascii="Book Antiqua" w:hAnsi="Book Antiqua" w:cs="Book Antiqua"/>
          <w:color w:val="000000"/>
          <w:lang w:eastAsia="zh-CN"/>
        </w:rPr>
        <w:t>;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B197A">
        <w:rPr>
          <w:rFonts w:ascii="Book Antiqua" w:eastAsia="Book Antiqua" w:hAnsi="Book Antiqua" w:cs="Book Antiqua"/>
          <w:color w:val="000000"/>
        </w:rPr>
        <w:t>Venoarterial</w:t>
      </w:r>
      <w:proofErr w:type="spellEnd"/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extracorporeal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membrane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oxygenation</w:t>
      </w:r>
      <w:r w:rsidR="005D244E" w:rsidRPr="008B197A">
        <w:rPr>
          <w:rFonts w:ascii="Book Antiqua" w:hAnsi="Book Antiqua" w:cs="Book Antiqua"/>
          <w:color w:val="000000"/>
          <w:lang w:eastAsia="zh-CN"/>
        </w:rPr>
        <w:t>;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Overall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survival</w:t>
      </w:r>
      <w:r w:rsidR="005D244E" w:rsidRPr="008B197A">
        <w:rPr>
          <w:rFonts w:ascii="Book Antiqua" w:hAnsi="Book Antiqua" w:cs="Book Antiqua"/>
          <w:color w:val="000000"/>
          <w:lang w:eastAsia="zh-CN"/>
        </w:rPr>
        <w:t>;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Long-term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survival</w:t>
      </w:r>
    </w:p>
    <w:p w14:paraId="11BE9E60" w14:textId="77777777" w:rsidR="00A77B3E" w:rsidRPr="008B197A" w:rsidRDefault="00A77B3E" w:rsidP="008B197A">
      <w:pPr>
        <w:spacing w:line="360" w:lineRule="auto"/>
        <w:jc w:val="both"/>
        <w:rPr>
          <w:rFonts w:ascii="Book Antiqua" w:hAnsi="Book Antiqua"/>
        </w:rPr>
      </w:pPr>
    </w:p>
    <w:p w14:paraId="58CE790D" w14:textId="6730F9B9" w:rsidR="00A77B3E" w:rsidRPr="008B197A" w:rsidRDefault="001626CE" w:rsidP="008B197A">
      <w:pPr>
        <w:spacing w:line="360" w:lineRule="auto"/>
        <w:jc w:val="both"/>
        <w:rPr>
          <w:rFonts w:ascii="Book Antiqua" w:hAnsi="Book Antiqua"/>
        </w:rPr>
      </w:pPr>
      <w:r w:rsidRPr="008B197A">
        <w:rPr>
          <w:rFonts w:ascii="Book Antiqua" w:eastAsia="Book Antiqua" w:hAnsi="Book Antiqua" w:cs="Book Antiqua"/>
          <w:color w:val="000000"/>
        </w:rPr>
        <w:t>Huang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YX,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Xu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ZM,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Zhao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L,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Cao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Y,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Chen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Y,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B197A">
        <w:rPr>
          <w:rFonts w:ascii="Book Antiqua" w:eastAsia="Book Antiqua" w:hAnsi="Book Antiqua" w:cs="Book Antiqua"/>
          <w:color w:val="000000"/>
        </w:rPr>
        <w:t>Qiu</w:t>
      </w:r>
      <w:proofErr w:type="spellEnd"/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YG,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Liu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YM,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Zhang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PY,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He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JC,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Li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TC.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Long-term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outcomes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of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high-risk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percutaneous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coronary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interventions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under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extracorporeal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membrane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oxygenation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support: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="005D244E" w:rsidRPr="008B197A">
        <w:rPr>
          <w:rFonts w:ascii="Book Antiqua" w:hAnsi="Book Antiqua" w:cs="Book Antiqua"/>
          <w:color w:val="000000"/>
          <w:lang w:eastAsia="zh-CN"/>
        </w:rPr>
        <w:t>A</w:t>
      </w:r>
      <w:r w:rsidRPr="008B197A">
        <w:rPr>
          <w:rFonts w:ascii="Book Antiqua" w:eastAsia="Book Antiqua" w:hAnsi="Book Antiqua" w:cs="Book Antiqua"/>
          <w:color w:val="000000"/>
        </w:rPr>
        <w:t>n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observational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study.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D93FC7" w:rsidRPr="008B197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i/>
          <w:iCs/>
          <w:color w:val="000000"/>
        </w:rPr>
        <w:t>J</w:t>
      </w:r>
      <w:r w:rsidR="00D93FC7" w:rsidRPr="008B197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D93FC7" w:rsidRPr="008B197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i/>
          <w:iCs/>
          <w:color w:val="000000"/>
        </w:rPr>
        <w:t>Cases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202</w:t>
      </w:r>
      <w:r w:rsidR="005D244E" w:rsidRPr="008B197A">
        <w:rPr>
          <w:rFonts w:ascii="Book Antiqua" w:hAnsi="Book Antiqua" w:cs="Book Antiqua"/>
          <w:color w:val="000000"/>
          <w:lang w:eastAsia="zh-CN"/>
        </w:rPr>
        <w:t>2</w:t>
      </w:r>
      <w:r w:rsidRPr="008B197A">
        <w:rPr>
          <w:rFonts w:ascii="Book Antiqua" w:eastAsia="Book Antiqua" w:hAnsi="Book Antiqua" w:cs="Book Antiqua"/>
          <w:color w:val="000000"/>
        </w:rPr>
        <w:t>;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In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press</w:t>
      </w:r>
    </w:p>
    <w:p w14:paraId="0406E010" w14:textId="77777777" w:rsidR="00A77B3E" w:rsidRPr="008B197A" w:rsidRDefault="00A77B3E" w:rsidP="008B197A">
      <w:pPr>
        <w:spacing w:line="360" w:lineRule="auto"/>
        <w:jc w:val="both"/>
        <w:rPr>
          <w:rFonts w:ascii="Book Antiqua" w:hAnsi="Book Antiqua"/>
        </w:rPr>
      </w:pPr>
    </w:p>
    <w:p w14:paraId="16CE6E5A" w14:textId="66E10F8F" w:rsidR="00A77B3E" w:rsidRPr="008B197A" w:rsidRDefault="001626CE" w:rsidP="008B197A">
      <w:pPr>
        <w:spacing w:line="360" w:lineRule="auto"/>
        <w:jc w:val="both"/>
        <w:rPr>
          <w:rFonts w:ascii="Book Antiqua" w:hAnsi="Book Antiqua"/>
          <w:lang w:eastAsia="zh-CN"/>
        </w:rPr>
      </w:pPr>
      <w:r w:rsidRPr="008B197A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D93FC7" w:rsidRPr="008B197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D93FC7" w:rsidRPr="008B197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High-risk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percutaneous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coronary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intervention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(PCI)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="00A74C0A">
        <w:rPr>
          <w:rFonts w:ascii="Book Antiqua" w:eastAsia="Book Antiqua" w:hAnsi="Book Antiqua" w:cs="Book Antiqua"/>
          <w:color w:val="000000"/>
        </w:rPr>
        <w:t>can result in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hemodynamic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instability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during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the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perioperative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period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and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="00A74C0A">
        <w:rPr>
          <w:rFonts w:ascii="Book Antiqua" w:eastAsia="Book Antiqua" w:hAnsi="Book Antiqua" w:cs="Book Antiqua"/>
          <w:color w:val="000000"/>
        </w:rPr>
        <w:t>is associated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with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poor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outcomes.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A74C0A">
        <w:rPr>
          <w:rFonts w:ascii="Book Antiqua" w:eastAsia="Book Antiqua" w:hAnsi="Book Antiqua" w:cs="Book Antiqua"/>
          <w:color w:val="000000"/>
        </w:rPr>
        <w:t>V</w:t>
      </w:r>
      <w:r w:rsidRPr="008B197A">
        <w:rPr>
          <w:rFonts w:ascii="Book Antiqua" w:eastAsia="Book Antiqua" w:hAnsi="Book Antiqua" w:cs="Book Antiqua"/>
          <w:color w:val="000000"/>
        </w:rPr>
        <w:t>enoarterial</w:t>
      </w:r>
      <w:proofErr w:type="spellEnd"/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extracorporeal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membrane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oxygenation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(VA-ECMO)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can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provide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hemodynamic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support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for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patients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who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="00A74C0A">
        <w:rPr>
          <w:rFonts w:ascii="Book Antiqua" w:eastAsia="Book Antiqua" w:hAnsi="Book Antiqua" w:cs="Book Antiqua"/>
          <w:color w:val="000000"/>
        </w:rPr>
        <w:t>undergo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high-risk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PCI.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The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main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role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of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VA-ECMO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in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high-risk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PCI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is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to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prevent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profound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hypotension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or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low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cardiac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output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episodes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and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allow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sufficient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time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to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achieve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optimal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and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complete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revascularization.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We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present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a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single-center,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observational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cohort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study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of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all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patients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undergoing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high-risk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PCI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supported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by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VA-ECMO.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PCI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was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successfully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performed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in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57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patients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(93.4%).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The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in-hospital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mortality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was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23.0%.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The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overall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survival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was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45.9%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with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a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median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follow</w:t>
      </w:r>
      <w:r w:rsidR="00301D8B" w:rsidRPr="008B197A">
        <w:rPr>
          <w:rFonts w:ascii="Book Antiqua" w:hAnsi="Book Antiqua" w:cs="Book Antiqua"/>
          <w:color w:val="000000"/>
          <w:lang w:eastAsia="zh-CN"/>
        </w:rPr>
        <w:t>-</w:t>
      </w:r>
      <w:r w:rsidRPr="008B197A">
        <w:rPr>
          <w:rFonts w:ascii="Book Antiqua" w:eastAsia="Book Antiqua" w:hAnsi="Book Antiqua" w:cs="Book Antiqua"/>
          <w:color w:val="000000"/>
        </w:rPr>
        <w:t>up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time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of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38.6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(8.6-62.1)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mo.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VA-ECMO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can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be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successfully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used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in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patients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undergoing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high-risk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PCI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with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good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long-term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survival.</w:t>
      </w:r>
    </w:p>
    <w:p w14:paraId="086C3071" w14:textId="77777777" w:rsidR="00A77B3E" w:rsidRPr="008B197A" w:rsidRDefault="00A77B3E" w:rsidP="008B197A">
      <w:pPr>
        <w:spacing w:line="360" w:lineRule="auto"/>
        <w:jc w:val="both"/>
        <w:rPr>
          <w:rFonts w:ascii="Book Antiqua" w:hAnsi="Book Antiqua"/>
        </w:rPr>
      </w:pPr>
    </w:p>
    <w:p w14:paraId="398B05F0" w14:textId="77777777" w:rsidR="00A77B3E" w:rsidRPr="008B197A" w:rsidRDefault="001626CE" w:rsidP="008B197A">
      <w:pPr>
        <w:spacing w:line="360" w:lineRule="auto"/>
        <w:jc w:val="both"/>
        <w:rPr>
          <w:rFonts w:ascii="Book Antiqua" w:hAnsi="Book Antiqua"/>
        </w:rPr>
      </w:pPr>
      <w:r w:rsidRPr="008B197A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256FAC72" w14:textId="0544BF76" w:rsidR="00A77B3E" w:rsidRPr="008B197A" w:rsidRDefault="001626CE" w:rsidP="008B197A">
      <w:pPr>
        <w:spacing w:line="360" w:lineRule="auto"/>
        <w:jc w:val="both"/>
        <w:rPr>
          <w:rFonts w:ascii="Book Antiqua" w:hAnsi="Book Antiqua"/>
          <w:lang w:eastAsia="zh-CN"/>
        </w:rPr>
      </w:pPr>
      <w:r w:rsidRPr="008B197A">
        <w:rPr>
          <w:rFonts w:ascii="Book Antiqua" w:eastAsia="Book Antiqua" w:hAnsi="Book Antiqua" w:cs="Book Antiqua"/>
          <w:color w:val="000000"/>
        </w:rPr>
        <w:t>Th</w:t>
      </w:r>
      <w:r w:rsidR="00744240">
        <w:rPr>
          <w:rFonts w:ascii="Book Antiqua" w:eastAsia="Book Antiqua" w:hAnsi="Book Antiqua" w:cs="Book Antiqua"/>
          <w:color w:val="000000"/>
        </w:rPr>
        <w:t>e use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of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percutaneous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coronary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intervention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(PCI)</w:t>
      </w:r>
      <w:r w:rsidR="00744240" w:rsidRPr="00744240">
        <w:rPr>
          <w:rFonts w:ascii="Book Antiqua" w:eastAsia="Book Antiqua" w:hAnsi="Book Antiqua" w:cs="Book Antiqua"/>
          <w:color w:val="000000"/>
        </w:rPr>
        <w:t xml:space="preserve"> </w:t>
      </w:r>
      <w:r w:rsidR="00B7781F">
        <w:rPr>
          <w:rFonts w:ascii="Book Antiqua" w:eastAsia="Book Antiqua" w:hAnsi="Book Antiqua" w:cs="Book Antiqua"/>
          <w:color w:val="000000"/>
        </w:rPr>
        <w:t xml:space="preserve">has </w:t>
      </w:r>
      <w:r w:rsidR="00744240" w:rsidRPr="008B197A">
        <w:rPr>
          <w:rFonts w:ascii="Book Antiqua" w:eastAsia="Book Antiqua" w:hAnsi="Book Antiqua" w:cs="Book Antiqua"/>
          <w:color w:val="000000"/>
        </w:rPr>
        <w:t>show</w:t>
      </w:r>
      <w:r w:rsidR="00B7781F">
        <w:rPr>
          <w:rFonts w:ascii="Book Antiqua" w:eastAsia="Book Antiqua" w:hAnsi="Book Antiqua" w:cs="Book Antiqua"/>
          <w:color w:val="000000"/>
        </w:rPr>
        <w:t>n</w:t>
      </w:r>
      <w:r w:rsidR="00744240" w:rsidRPr="008B197A">
        <w:rPr>
          <w:rFonts w:ascii="Book Antiqua" w:eastAsia="Book Antiqua" w:hAnsi="Book Antiqua" w:cs="Book Antiqua"/>
          <w:color w:val="000000"/>
        </w:rPr>
        <w:t xml:space="preserve"> an increasing trend world</w:t>
      </w:r>
      <w:r w:rsidR="00744240">
        <w:rPr>
          <w:rFonts w:ascii="Book Antiqua" w:eastAsia="Book Antiqua" w:hAnsi="Book Antiqua" w:cs="Book Antiqua"/>
          <w:color w:val="000000"/>
        </w:rPr>
        <w:t>wide due to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the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anatomic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and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clinical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complexity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of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cases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experiencing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coronary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artery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B197A">
        <w:rPr>
          <w:rFonts w:ascii="Book Antiqua" w:eastAsia="Book Antiqua" w:hAnsi="Book Antiqua" w:cs="Book Antiqua"/>
          <w:color w:val="000000"/>
        </w:rPr>
        <w:t>disease</w:t>
      </w:r>
      <w:r w:rsidRPr="008B197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B197A">
        <w:rPr>
          <w:rFonts w:ascii="Book Antiqua" w:eastAsia="Book Antiqua" w:hAnsi="Book Antiqua" w:cs="Book Antiqua"/>
          <w:color w:val="000000"/>
          <w:vertAlign w:val="superscript"/>
        </w:rPr>
        <w:t>1,2]</w:t>
      </w:r>
      <w:r w:rsidRPr="008B197A">
        <w:rPr>
          <w:rFonts w:ascii="Book Antiqua" w:eastAsia="Book Antiqua" w:hAnsi="Book Antiqua" w:cs="Book Antiqua"/>
          <w:color w:val="000000"/>
        </w:rPr>
        <w:t>.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Coronary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artery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bypass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graft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(CABG)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represents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the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first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revascularization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strategy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recommended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for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="00744240">
        <w:rPr>
          <w:rFonts w:ascii="Book Antiqua" w:eastAsia="Book Antiqua" w:hAnsi="Book Antiqua" w:cs="Book Antiqua"/>
          <w:color w:val="000000"/>
        </w:rPr>
        <w:t>patients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="00744240">
        <w:rPr>
          <w:rFonts w:ascii="Book Antiqua" w:eastAsia="Book Antiqua" w:hAnsi="Book Antiqua" w:cs="Book Antiqua"/>
          <w:color w:val="000000"/>
        </w:rPr>
        <w:t>with an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acceptable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="00B7781F">
        <w:rPr>
          <w:rFonts w:ascii="Book Antiqua" w:eastAsia="Book Antiqua" w:hAnsi="Book Antiqua" w:cs="Book Antiqua"/>
          <w:color w:val="000000"/>
        </w:rPr>
        <w:t xml:space="preserve">surgical </w:t>
      </w:r>
      <w:r w:rsidRPr="008B197A">
        <w:rPr>
          <w:rFonts w:ascii="Book Antiqua" w:eastAsia="Book Antiqua" w:hAnsi="Book Antiqua" w:cs="Book Antiqua"/>
          <w:color w:val="000000"/>
        </w:rPr>
        <w:t>risk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and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multivessel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disease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in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line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with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myocardial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revascularization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B197A">
        <w:rPr>
          <w:rFonts w:ascii="Book Antiqua" w:eastAsia="Book Antiqua" w:hAnsi="Book Antiqua" w:cs="Book Antiqua"/>
          <w:color w:val="000000"/>
        </w:rPr>
        <w:t>guidelines</w:t>
      </w:r>
      <w:r w:rsidRPr="008B197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B197A">
        <w:rPr>
          <w:rFonts w:ascii="Book Antiqua" w:eastAsia="Book Antiqua" w:hAnsi="Book Antiqua" w:cs="Book Antiqua"/>
          <w:color w:val="000000"/>
          <w:vertAlign w:val="superscript"/>
        </w:rPr>
        <w:t>3]</w:t>
      </w:r>
      <w:r w:rsidRPr="008B197A">
        <w:rPr>
          <w:rFonts w:ascii="Book Antiqua" w:eastAsia="Book Antiqua" w:hAnsi="Book Antiqua" w:cs="Book Antiqua"/>
          <w:color w:val="000000"/>
        </w:rPr>
        <w:t>.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However,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="00744240">
        <w:rPr>
          <w:rFonts w:ascii="Book Antiqua" w:eastAsia="Book Antiqua" w:hAnsi="Book Antiqua" w:cs="Book Antiqua"/>
          <w:color w:val="000000"/>
        </w:rPr>
        <w:t>due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to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severe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clinical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and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anatomic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conditions,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CABG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is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not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possible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in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some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patients.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In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such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cases,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PCI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is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the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only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available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revascularization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strategy.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="00744240">
        <w:rPr>
          <w:rFonts w:ascii="Book Antiqua" w:eastAsia="Book Antiqua" w:hAnsi="Book Antiqua" w:cs="Book Antiqua"/>
          <w:color w:val="000000"/>
        </w:rPr>
        <w:t>H</w:t>
      </w:r>
      <w:r w:rsidRPr="008B197A">
        <w:rPr>
          <w:rFonts w:ascii="Book Antiqua" w:eastAsia="Book Antiqua" w:hAnsi="Book Antiqua" w:cs="Book Antiqua"/>
          <w:color w:val="000000"/>
        </w:rPr>
        <w:t>igh-risk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PCI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="00744240">
        <w:rPr>
          <w:rFonts w:ascii="Book Antiqua" w:eastAsia="Book Antiqua" w:hAnsi="Book Antiqua" w:cs="Book Antiqua"/>
          <w:color w:val="000000"/>
        </w:rPr>
        <w:t>can cause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hemodynamic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instability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procedure-induced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cardiac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ischemia,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lastRenderedPageBreak/>
        <w:t>especially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in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the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case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of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coronary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dissection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with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no-reflow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or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vascular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closure.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Therefore,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temporary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circulatory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support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is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required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in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the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perioperative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period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if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high-risk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PCI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is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planned.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B197A">
        <w:rPr>
          <w:rFonts w:ascii="Book Antiqua" w:eastAsia="Book Antiqua" w:hAnsi="Book Antiqua" w:cs="Book Antiqua"/>
          <w:color w:val="000000"/>
        </w:rPr>
        <w:t>Impella</w:t>
      </w:r>
      <w:proofErr w:type="spellEnd"/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CP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and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B197A">
        <w:rPr>
          <w:rFonts w:ascii="Book Antiqua" w:eastAsia="Book Antiqua" w:hAnsi="Book Antiqua" w:cs="Book Antiqua"/>
          <w:color w:val="000000"/>
        </w:rPr>
        <w:t>Impella</w:t>
      </w:r>
      <w:proofErr w:type="spellEnd"/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2.5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have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been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reported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to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be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safe,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feasible,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and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potentially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beneficial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support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devices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for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high-risk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DE7373">
        <w:rPr>
          <w:rFonts w:ascii="Book Antiqua" w:eastAsia="Book Antiqua" w:hAnsi="Book Antiqua" w:cs="Book Antiqua"/>
          <w:color w:val="000000"/>
        </w:rPr>
        <w:t>PCI</w:t>
      </w:r>
      <w:r w:rsidRPr="008B197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B197A">
        <w:rPr>
          <w:rFonts w:ascii="Book Antiqua" w:eastAsia="Book Antiqua" w:hAnsi="Book Antiqua" w:cs="Book Antiqua"/>
          <w:color w:val="000000"/>
          <w:vertAlign w:val="superscript"/>
        </w:rPr>
        <w:t>4-6]</w:t>
      </w:r>
      <w:r w:rsidRPr="008B197A">
        <w:rPr>
          <w:rFonts w:ascii="Book Antiqua" w:eastAsia="Book Antiqua" w:hAnsi="Book Antiqua" w:cs="Book Antiqua"/>
          <w:color w:val="000000"/>
        </w:rPr>
        <w:t>.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However,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the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cost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of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B197A">
        <w:rPr>
          <w:rFonts w:ascii="Book Antiqua" w:eastAsia="Book Antiqua" w:hAnsi="Book Antiqua" w:cs="Book Antiqua"/>
          <w:color w:val="000000"/>
        </w:rPr>
        <w:t>Impella</w:t>
      </w:r>
      <w:proofErr w:type="spellEnd"/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is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higher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than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that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of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extracorporeal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membrane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oxygenation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(ECMO)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and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is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not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covered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in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public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medical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insurance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in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most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regions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of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China,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thereby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restricting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the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use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of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this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device.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Some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studies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="00744240">
        <w:rPr>
          <w:rFonts w:ascii="Book Antiqua" w:eastAsia="Book Antiqua" w:hAnsi="Book Antiqua" w:cs="Book Antiqua"/>
          <w:color w:val="000000"/>
        </w:rPr>
        <w:t xml:space="preserve">have </w:t>
      </w:r>
      <w:r w:rsidRPr="008B197A">
        <w:rPr>
          <w:rFonts w:ascii="Book Antiqua" w:eastAsia="Book Antiqua" w:hAnsi="Book Antiqua" w:cs="Book Antiqua"/>
          <w:color w:val="000000"/>
        </w:rPr>
        <w:t>reported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the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feasibility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of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ECMO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application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in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high-risk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PCI,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and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showed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good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short-</w:t>
      </w:r>
      <w:r w:rsidR="00744240">
        <w:rPr>
          <w:rFonts w:ascii="Book Antiqua" w:eastAsia="Book Antiqua" w:hAnsi="Book Antiqua" w:cs="Book Antiqua"/>
          <w:color w:val="000000"/>
        </w:rPr>
        <w:t>term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outcomes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in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B197A">
        <w:rPr>
          <w:rFonts w:ascii="Book Antiqua" w:eastAsia="Book Antiqua" w:hAnsi="Book Antiqua" w:cs="Book Antiqua"/>
          <w:color w:val="000000"/>
        </w:rPr>
        <w:t>patients</w:t>
      </w:r>
      <w:r w:rsidRPr="008B197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B197A">
        <w:rPr>
          <w:rFonts w:ascii="Book Antiqua" w:eastAsia="Book Antiqua" w:hAnsi="Book Antiqua" w:cs="Book Antiqua"/>
          <w:color w:val="000000"/>
          <w:vertAlign w:val="superscript"/>
        </w:rPr>
        <w:t>7-11]</w:t>
      </w:r>
      <w:r w:rsidRPr="008B197A">
        <w:rPr>
          <w:rFonts w:ascii="Book Antiqua" w:eastAsia="Book Antiqua" w:hAnsi="Book Antiqua" w:cs="Book Antiqua"/>
          <w:color w:val="000000"/>
        </w:rPr>
        <w:t>.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However,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the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long-term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outcomes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among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cases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="00744240">
        <w:rPr>
          <w:rFonts w:ascii="Book Antiqua" w:eastAsia="Book Antiqua" w:hAnsi="Book Antiqua" w:cs="Book Antiqua"/>
          <w:color w:val="000000"/>
        </w:rPr>
        <w:t>undergoing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high-risk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PCI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supported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by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ECMO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have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not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been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studied.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Therefore,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this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work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focused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on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="00744240">
        <w:rPr>
          <w:rFonts w:ascii="Book Antiqua" w:eastAsia="Book Antiqua" w:hAnsi="Book Antiqua" w:cs="Book Antiqua"/>
          <w:color w:val="000000"/>
        </w:rPr>
        <w:t>the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long-term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outcomes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="00744240">
        <w:rPr>
          <w:rFonts w:ascii="Book Antiqua" w:eastAsia="Book Antiqua" w:hAnsi="Book Antiqua" w:cs="Book Antiqua"/>
          <w:color w:val="000000"/>
        </w:rPr>
        <w:t>of patients who underwent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high-risk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PCI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supported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by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B197A">
        <w:rPr>
          <w:rFonts w:ascii="Book Antiqua" w:eastAsia="Book Antiqua" w:hAnsi="Book Antiqua" w:cs="Book Antiqua"/>
          <w:color w:val="000000"/>
        </w:rPr>
        <w:t>venoarterial</w:t>
      </w:r>
      <w:proofErr w:type="spellEnd"/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ECMO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(VA-ECMO).</w:t>
      </w:r>
    </w:p>
    <w:p w14:paraId="4837463D" w14:textId="77777777" w:rsidR="00A77B3E" w:rsidRPr="008B197A" w:rsidRDefault="00A77B3E" w:rsidP="008B197A">
      <w:pPr>
        <w:spacing w:line="360" w:lineRule="auto"/>
        <w:jc w:val="both"/>
        <w:rPr>
          <w:rFonts w:ascii="Book Antiqua" w:hAnsi="Book Antiqua"/>
        </w:rPr>
      </w:pPr>
    </w:p>
    <w:p w14:paraId="0B8E6E2D" w14:textId="144D83AB" w:rsidR="00A77B3E" w:rsidRPr="008B197A" w:rsidRDefault="001626CE" w:rsidP="008B197A">
      <w:pPr>
        <w:spacing w:line="360" w:lineRule="auto"/>
        <w:jc w:val="both"/>
        <w:rPr>
          <w:rFonts w:ascii="Book Antiqua" w:hAnsi="Book Antiqua"/>
        </w:rPr>
      </w:pPr>
      <w:r w:rsidRPr="008B197A"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D93FC7" w:rsidRPr="008B197A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8B197A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D93FC7" w:rsidRPr="008B197A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8B197A"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722569EB" w14:textId="0F090BDD" w:rsidR="00A77B3E" w:rsidRPr="008B197A" w:rsidRDefault="001626CE" w:rsidP="008B197A">
      <w:pPr>
        <w:spacing w:line="360" w:lineRule="auto"/>
        <w:jc w:val="both"/>
        <w:rPr>
          <w:rFonts w:ascii="Book Antiqua" w:hAnsi="Book Antiqua"/>
        </w:rPr>
      </w:pPr>
      <w:r w:rsidRPr="008B197A">
        <w:rPr>
          <w:rFonts w:ascii="Book Antiqua" w:eastAsia="Book Antiqua" w:hAnsi="Book Antiqua" w:cs="Book Antiqua"/>
          <w:b/>
          <w:bCs/>
          <w:i/>
          <w:iCs/>
          <w:color w:val="000000"/>
        </w:rPr>
        <w:t>Study</w:t>
      </w:r>
      <w:r w:rsidR="00D93FC7" w:rsidRPr="008B197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b/>
          <w:bCs/>
          <w:i/>
          <w:iCs/>
          <w:color w:val="000000"/>
        </w:rPr>
        <w:t>population</w:t>
      </w:r>
    </w:p>
    <w:p w14:paraId="205D57B5" w14:textId="59FD918C" w:rsidR="00A77B3E" w:rsidRPr="008B197A" w:rsidRDefault="001626CE" w:rsidP="008B197A">
      <w:pPr>
        <w:spacing w:line="360" w:lineRule="auto"/>
        <w:jc w:val="both"/>
        <w:rPr>
          <w:rFonts w:ascii="Book Antiqua" w:hAnsi="Book Antiqua"/>
        </w:rPr>
      </w:pPr>
      <w:r w:rsidRPr="008B197A">
        <w:rPr>
          <w:rFonts w:ascii="Book Antiqua" w:eastAsia="Book Antiqua" w:hAnsi="Book Antiqua" w:cs="Book Antiqua"/>
          <w:color w:val="000000"/>
        </w:rPr>
        <w:t>In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the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present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unicentric,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retrospective,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and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observational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cohort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study,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61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patients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who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received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VA-ECMO-supported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high-risk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PCI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at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the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Sixth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Medical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Center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of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Chinese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People’s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Liberation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Army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General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Hospital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between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April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2012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and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January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2020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were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enrolled.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High-risk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PCI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was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defined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according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to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="00744240">
        <w:rPr>
          <w:rFonts w:ascii="Book Antiqua" w:eastAsia="Book Antiqua" w:hAnsi="Book Antiqua" w:cs="Book Antiqua"/>
          <w:color w:val="000000"/>
        </w:rPr>
        <w:t xml:space="preserve">the </w:t>
      </w:r>
      <w:r w:rsidRPr="008B197A">
        <w:rPr>
          <w:rFonts w:ascii="Book Antiqua" w:eastAsia="Book Antiqua" w:hAnsi="Book Antiqua" w:cs="Book Antiqua"/>
          <w:color w:val="000000"/>
        </w:rPr>
        <w:t>patient</w:t>
      </w:r>
      <w:r w:rsidR="00744240">
        <w:rPr>
          <w:rFonts w:ascii="Book Antiqua" w:eastAsia="Book Antiqua" w:hAnsi="Book Antiqua" w:cs="Book Antiqua"/>
          <w:color w:val="000000"/>
        </w:rPr>
        <w:t>’s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hemodynamic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stat</w:t>
      </w:r>
      <w:r w:rsidR="00744240">
        <w:rPr>
          <w:rFonts w:ascii="Book Antiqua" w:eastAsia="Book Antiqua" w:hAnsi="Book Antiqua" w:cs="Book Antiqua"/>
          <w:color w:val="000000"/>
        </w:rPr>
        <w:t>us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(shock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or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dysfunction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of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the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left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ventricle),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clinical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features,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and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underlying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diseases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such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as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heart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failure,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diabetes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mellitus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(DM),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peripheral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vascular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disease,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advanced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chronic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kidney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disease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(CKD),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prior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history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of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cardiac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surgery,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chronic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obstructive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pulmonary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disease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(COPD),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or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coronary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anatomy/</w:t>
      </w:r>
      <w:r w:rsidR="005E2021" w:rsidRPr="008B197A">
        <w:rPr>
          <w:rFonts w:ascii="Book Antiqua" w:hAnsi="Book Antiqua" w:cs="Book Antiqua"/>
          <w:color w:val="000000"/>
          <w:lang w:eastAsia="zh-CN"/>
        </w:rPr>
        <w:t>l</w:t>
      </w:r>
      <w:r w:rsidRPr="008B197A">
        <w:rPr>
          <w:rFonts w:ascii="Book Antiqua" w:eastAsia="Book Antiqua" w:hAnsi="Book Antiqua" w:cs="Book Antiqua"/>
          <w:color w:val="000000"/>
        </w:rPr>
        <w:t>esion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complexities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such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as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saphenous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vein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graft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degeneration,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unprotected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three-vessel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or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left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main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="00744240">
        <w:rPr>
          <w:rFonts w:ascii="Book Antiqua" w:eastAsia="Book Antiqua" w:hAnsi="Book Antiqua" w:cs="Book Antiqua"/>
          <w:color w:val="000000"/>
        </w:rPr>
        <w:t xml:space="preserve">vessel </w:t>
      </w:r>
      <w:r w:rsidRPr="008B197A">
        <w:rPr>
          <w:rFonts w:ascii="Book Antiqua" w:eastAsia="Book Antiqua" w:hAnsi="Book Antiqua" w:cs="Book Antiqua"/>
          <w:color w:val="000000"/>
        </w:rPr>
        <w:t>disease,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last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patent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conduit,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severe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calcifi</w:t>
      </w:r>
      <w:r w:rsidR="00744240">
        <w:rPr>
          <w:rFonts w:ascii="Book Antiqua" w:eastAsia="Book Antiqua" w:hAnsi="Book Antiqua" w:cs="Book Antiqua"/>
          <w:color w:val="000000"/>
        </w:rPr>
        <w:t>ed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lesions,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="00744240">
        <w:rPr>
          <w:rFonts w:ascii="Book Antiqua" w:eastAsia="Book Antiqua" w:hAnsi="Book Antiqua" w:cs="Book Antiqua"/>
          <w:color w:val="000000"/>
        </w:rPr>
        <w:t xml:space="preserve">and </w:t>
      </w:r>
      <w:r w:rsidRPr="008B197A">
        <w:rPr>
          <w:rFonts w:ascii="Book Antiqua" w:eastAsia="Book Antiqua" w:hAnsi="Book Antiqua" w:cs="Book Antiqua"/>
          <w:color w:val="000000"/>
        </w:rPr>
        <w:t>chronic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total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occlusions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(CTO)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among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multivessel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disease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patients</w:t>
      </w:r>
      <w:r w:rsidRPr="008B197A">
        <w:rPr>
          <w:rFonts w:ascii="Book Antiqua" w:eastAsia="Book Antiqua" w:hAnsi="Book Antiqua" w:cs="Book Antiqua"/>
          <w:color w:val="000000"/>
          <w:vertAlign w:val="superscript"/>
        </w:rPr>
        <w:t>[12]</w:t>
      </w:r>
      <w:r w:rsidRPr="008B197A">
        <w:rPr>
          <w:rFonts w:ascii="Book Antiqua" w:eastAsia="Book Antiqua" w:hAnsi="Book Antiqua" w:cs="Book Antiqua"/>
          <w:color w:val="000000"/>
        </w:rPr>
        <w:t>.</w:t>
      </w:r>
    </w:p>
    <w:p w14:paraId="37FA6DA2" w14:textId="77777777" w:rsidR="00A77B3E" w:rsidRPr="008B197A" w:rsidRDefault="00A77B3E" w:rsidP="008B197A">
      <w:pPr>
        <w:spacing w:line="360" w:lineRule="auto"/>
        <w:jc w:val="both"/>
        <w:rPr>
          <w:rFonts w:ascii="Book Antiqua" w:hAnsi="Book Antiqua"/>
        </w:rPr>
      </w:pPr>
    </w:p>
    <w:p w14:paraId="1D4CA024" w14:textId="3C970820" w:rsidR="00A77B3E" w:rsidRPr="008B197A" w:rsidRDefault="001626CE" w:rsidP="008B197A">
      <w:pPr>
        <w:spacing w:line="360" w:lineRule="auto"/>
        <w:jc w:val="both"/>
        <w:rPr>
          <w:rFonts w:ascii="Book Antiqua" w:hAnsi="Book Antiqua"/>
        </w:rPr>
      </w:pPr>
      <w:r w:rsidRPr="008B197A">
        <w:rPr>
          <w:rFonts w:ascii="Book Antiqua" w:eastAsia="Book Antiqua" w:hAnsi="Book Antiqua" w:cs="Book Antiqua"/>
          <w:b/>
          <w:bCs/>
          <w:i/>
          <w:iCs/>
          <w:color w:val="000000"/>
        </w:rPr>
        <w:t>Procedure</w:t>
      </w:r>
      <w:r w:rsidR="00D93FC7" w:rsidRPr="008B197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b/>
          <w:bCs/>
          <w:i/>
          <w:iCs/>
          <w:color w:val="000000"/>
        </w:rPr>
        <w:t>for</w:t>
      </w:r>
      <w:r w:rsidR="00D93FC7" w:rsidRPr="008B197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proofErr w:type="spellStart"/>
      <w:r w:rsidRPr="008B197A">
        <w:rPr>
          <w:rFonts w:ascii="Book Antiqua" w:eastAsia="Book Antiqua" w:hAnsi="Book Antiqua" w:cs="Book Antiqua"/>
          <w:b/>
          <w:bCs/>
          <w:i/>
          <w:iCs/>
          <w:color w:val="000000"/>
        </w:rPr>
        <w:t>venoarterial</w:t>
      </w:r>
      <w:proofErr w:type="spellEnd"/>
      <w:r w:rsidR="00D93FC7" w:rsidRPr="008B197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b/>
          <w:bCs/>
          <w:i/>
          <w:iCs/>
          <w:color w:val="000000"/>
        </w:rPr>
        <w:t>extracorporeal</w:t>
      </w:r>
      <w:r w:rsidR="00D93FC7" w:rsidRPr="008B197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b/>
          <w:bCs/>
          <w:i/>
          <w:iCs/>
          <w:color w:val="000000"/>
        </w:rPr>
        <w:t>membrane</w:t>
      </w:r>
      <w:r w:rsidR="00D93FC7" w:rsidRPr="008B197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b/>
          <w:bCs/>
          <w:i/>
          <w:iCs/>
          <w:color w:val="000000"/>
        </w:rPr>
        <w:t>oxygenation</w:t>
      </w:r>
    </w:p>
    <w:p w14:paraId="1FA85913" w14:textId="6FCC6C0A" w:rsidR="00A77B3E" w:rsidRPr="008B197A" w:rsidRDefault="001626CE" w:rsidP="008B197A">
      <w:pPr>
        <w:spacing w:line="360" w:lineRule="auto"/>
        <w:jc w:val="both"/>
        <w:rPr>
          <w:rFonts w:ascii="Book Antiqua" w:hAnsi="Book Antiqua"/>
        </w:rPr>
      </w:pPr>
      <w:r w:rsidRPr="008B197A">
        <w:rPr>
          <w:rFonts w:ascii="Book Antiqua" w:eastAsia="Book Antiqua" w:hAnsi="Book Antiqua" w:cs="Book Antiqua"/>
          <w:color w:val="000000"/>
        </w:rPr>
        <w:t>The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VA-ECMO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support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(Bio-</w:t>
      </w:r>
      <w:proofErr w:type="spellStart"/>
      <w:r w:rsidRPr="008B197A">
        <w:rPr>
          <w:rFonts w:ascii="Book Antiqua" w:eastAsia="Book Antiqua" w:hAnsi="Book Antiqua" w:cs="Book Antiqua"/>
          <w:color w:val="000000"/>
        </w:rPr>
        <w:t>Medicus</w:t>
      </w:r>
      <w:proofErr w:type="spellEnd"/>
      <w:r w:rsidRPr="008B197A">
        <w:rPr>
          <w:rFonts w:ascii="Book Antiqua" w:eastAsia="Book Antiqua" w:hAnsi="Book Antiqua" w:cs="Book Antiqua"/>
          <w:color w:val="000000"/>
        </w:rPr>
        <w:t>,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Medtronic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Inc.,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bookmarkStart w:id="4" w:name="OLE_LINK3924"/>
      <w:bookmarkStart w:id="5" w:name="OLE_LINK3925"/>
      <w:r w:rsidRPr="008B197A">
        <w:rPr>
          <w:rFonts w:ascii="Book Antiqua" w:eastAsia="Book Antiqua" w:hAnsi="Book Antiqua" w:cs="Book Antiqua"/>
          <w:color w:val="000000"/>
        </w:rPr>
        <w:t>Minneapolis</w:t>
      </w:r>
      <w:bookmarkEnd w:id="4"/>
      <w:bookmarkEnd w:id="5"/>
      <w:r w:rsidRPr="008B197A">
        <w:rPr>
          <w:rFonts w:ascii="Book Antiqua" w:eastAsia="Book Antiqua" w:hAnsi="Book Antiqua" w:cs="Book Antiqua"/>
          <w:color w:val="000000"/>
        </w:rPr>
        <w:t>,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="007F3C2A" w:rsidRPr="008B197A">
        <w:rPr>
          <w:rFonts w:ascii="Book Antiqua" w:eastAsia="Book Antiqua" w:hAnsi="Book Antiqua" w:cs="Book Antiqua"/>
          <w:color w:val="000000"/>
        </w:rPr>
        <w:t xml:space="preserve">MN, </w:t>
      </w:r>
      <w:r w:rsidRPr="008B197A">
        <w:rPr>
          <w:rFonts w:ascii="Book Antiqua" w:eastAsia="Book Antiqua" w:hAnsi="Book Antiqua" w:cs="Book Antiqua"/>
          <w:color w:val="000000"/>
        </w:rPr>
        <w:t>U</w:t>
      </w:r>
      <w:r w:rsidR="00B6065D" w:rsidRPr="008B197A">
        <w:rPr>
          <w:rFonts w:ascii="Book Antiqua" w:hAnsi="Book Antiqua" w:cs="Book Antiqua"/>
          <w:color w:val="000000"/>
          <w:lang w:eastAsia="zh-CN"/>
        </w:rPr>
        <w:t>nited</w:t>
      </w:r>
      <w:r w:rsidR="00D93FC7" w:rsidRPr="008B197A">
        <w:rPr>
          <w:rFonts w:ascii="Book Antiqua" w:hAnsi="Book Antiqua" w:cs="Book Antiqua"/>
          <w:color w:val="000000"/>
          <w:lang w:eastAsia="zh-CN"/>
        </w:rPr>
        <w:t xml:space="preserve"> </w:t>
      </w:r>
      <w:r w:rsidR="00B6065D" w:rsidRPr="008B197A">
        <w:rPr>
          <w:rFonts w:ascii="Book Antiqua" w:hAnsi="Book Antiqua" w:cs="Book Antiqua"/>
          <w:color w:val="000000"/>
          <w:lang w:eastAsia="zh-CN"/>
        </w:rPr>
        <w:t>States</w:t>
      </w:r>
      <w:r w:rsidRPr="008B197A">
        <w:rPr>
          <w:rFonts w:ascii="Book Antiqua" w:eastAsia="Book Antiqua" w:hAnsi="Book Antiqua" w:cs="Book Antiqua"/>
          <w:color w:val="000000"/>
        </w:rPr>
        <w:t>)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comprises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a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circuit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constituted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by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arterial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and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venous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cannulas,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="00EE4BB4">
        <w:rPr>
          <w:rFonts w:ascii="Book Antiqua" w:eastAsia="Book Antiqua" w:hAnsi="Book Antiqua" w:cs="Book Antiqua"/>
          <w:color w:val="000000"/>
        </w:rPr>
        <w:t xml:space="preserve">a </w:t>
      </w:r>
      <w:r w:rsidRPr="008B197A">
        <w:rPr>
          <w:rFonts w:ascii="Book Antiqua" w:eastAsia="Book Antiqua" w:hAnsi="Book Antiqua" w:cs="Book Antiqua"/>
          <w:color w:val="000000"/>
        </w:rPr>
        <w:t>membrane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lastRenderedPageBreak/>
        <w:t>oxygenator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used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="00EE4BB4">
        <w:rPr>
          <w:rFonts w:ascii="Book Antiqua" w:eastAsia="Book Antiqua" w:hAnsi="Book Antiqua" w:cs="Book Antiqua"/>
          <w:color w:val="000000"/>
        </w:rPr>
        <w:t>for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gas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exchange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and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="00EE4BB4">
        <w:rPr>
          <w:rFonts w:ascii="Book Antiqua" w:eastAsia="Book Antiqua" w:hAnsi="Book Antiqua" w:cs="Book Antiqua"/>
          <w:color w:val="000000"/>
        </w:rPr>
        <w:t xml:space="preserve">a </w:t>
      </w:r>
      <w:r w:rsidRPr="008B197A">
        <w:rPr>
          <w:rFonts w:ascii="Book Antiqua" w:eastAsia="Book Antiqua" w:hAnsi="Book Antiqua" w:cs="Book Antiqua"/>
          <w:color w:val="000000"/>
        </w:rPr>
        <w:t>centrifugal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pump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used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="00EE4BB4">
        <w:rPr>
          <w:rFonts w:ascii="Book Antiqua" w:eastAsia="Book Antiqua" w:hAnsi="Book Antiqua" w:cs="Book Antiqua"/>
          <w:color w:val="000000"/>
        </w:rPr>
        <w:t>for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blood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propulsion.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VA-ECMO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cannulation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was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performed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by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cardiothoracic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surgeons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in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the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catheterization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laboratory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using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B197A">
        <w:rPr>
          <w:rFonts w:ascii="Book Antiqua" w:eastAsia="Book Antiqua" w:hAnsi="Book Antiqua" w:cs="Book Antiqua"/>
          <w:color w:val="000000"/>
        </w:rPr>
        <w:t>Seldinger’s</w:t>
      </w:r>
      <w:proofErr w:type="spellEnd"/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technique.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The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tips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of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venous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and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arterial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cannulas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were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placed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in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the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inferior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vena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cava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and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descending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aorta,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="002E2BEA" w:rsidRPr="008B197A">
        <w:rPr>
          <w:rFonts w:ascii="Book Antiqua" w:eastAsia="Book Antiqua" w:hAnsi="Book Antiqua" w:cs="Book Antiqua"/>
          <w:color w:val="000000"/>
        </w:rPr>
        <w:t>respectively</w:t>
      </w:r>
      <w:r w:rsidR="00A32572">
        <w:rPr>
          <w:rFonts w:ascii="Book Antiqua" w:eastAsia="Book Antiqua" w:hAnsi="Book Antiqua" w:cs="Book Antiqua"/>
          <w:color w:val="000000"/>
        </w:rPr>
        <w:t xml:space="preserve">. </w:t>
      </w:r>
      <w:r w:rsidRPr="008B197A">
        <w:rPr>
          <w:rFonts w:ascii="Book Antiqua" w:eastAsia="Book Antiqua" w:hAnsi="Book Antiqua" w:cs="Book Antiqua"/>
          <w:color w:val="000000"/>
        </w:rPr>
        <w:t>The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patients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were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administered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heparin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="00EE4BB4">
        <w:rPr>
          <w:rFonts w:ascii="Book Antiqua" w:eastAsia="Book Antiqua" w:hAnsi="Book Antiqua" w:cs="Book Antiqua"/>
          <w:color w:val="000000"/>
        </w:rPr>
        <w:t>to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achiev</w:t>
      </w:r>
      <w:r w:rsidR="00EE4BB4">
        <w:rPr>
          <w:rFonts w:ascii="Book Antiqua" w:eastAsia="Book Antiqua" w:hAnsi="Book Antiqua" w:cs="Book Antiqua"/>
          <w:color w:val="000000"/>
        </w:rPr>
        <w:t>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and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maintain</w:t>
      </w:r>
      <w:r w:rsidR="00EE4BB4">
        <w:rPr>
          <w:rFonts w:ascii="Book Antiqua" w:eastAsia="Book Antiqua" w:hAnsi="Book Antiqua" w:cs="Book Antiqua"/>
          <w:color w:val="000000"/>
        </w:rPr>
        <w:t xml:space="preserve"> an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activated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clotting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time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of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&gt;</w:t>
      </w:r>
      <w:r w:rsidR="00D93FC7" w:rsidRPr="008B197A">
        <w:rPr>
          <w:rFonts w:ascii="Book Antiqua" w:hAnsi="Book Antiqua" w:cs="Book Antiqua"/>
          <w:color w:val="000000"/>
          <w:lang w:eastAsia="zh-CN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300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s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after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ECMO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cannulation.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="00EE4BB4">
        <w:rPr>
          <w:rFonts w:ascii="Book Antiqua" w:eastAsia="Book Antiqua" w:hAnsi="Book Antiqua" w:cs="Book Antiqua"/>
          <w:color w:val="000000"/>
        </w:rPr>
        <w:t xml:space="preserve">The </w:t>
      </w:r>
      <w:r w:rsidRPr="008B197A">
        <w:rPr>
          <w:rFonts w:ascii="Book Antiqua" w:eastAsia="Book Antiqua" w:hAnsi="Book Antiqua" w:cs="Book Antiqua"/>
          <w:color w:val="000000"/>
        </w:rPr>
        <w:t>ECMO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flow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="00EE4BB4">
        <w:rPr>
          <w:rFonts w:ascii="Book Antiqua" w:eastAsia="Book Antiqua" w:hAnsi="Book Antiqua" w:cs="Book Antiqua"/>
          <w:color w:val="000000"/>
        </w:rPr>
        <w:t>in the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arterial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line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was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maintained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="005E2021" w:rsidRPr="008B197A">
        <w:rPr>
          <w:rFonts w:ascii="Book Antiqua" w:eastAsia="Book Antiqua" w:hAnsi="Book Antiqua" w:cs="Book Antiqua"/>
          <w:color w:val="000000"/>
        </w:rPr>
        <w:t>at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="005E2021" w:rsidRPr="008B197A">
        <w:rPr>
          <w:rFonts w:ascii="Book Antiqua" w:eastAsia="Book Antiqua" w:hAnsi="Book Antiqua" w:cs="Book Antiqua"/>
          <w:color w:val="000000"/>
        </w:rPr>
        <w:t>1.5</w:t>
      </w:r>
      <w:r w:rsidR="005E2021" w:rsidRPr="008B197A">
        <w:rPr>
          <w:rFonts w:ascii="Book Antiqua" w:hAnsi="Book Antiqua" w:cs="Book Antiqua"/>
          <w:color w:val="000000"/>
          <w:lang w:eastAsia="zh-CN"/>
        </w:rPr>
        <w:t>-</w:t>
      </w:r>
      <w:r w:rsidRPr="008B197A">
        <w:rPr>
          <w:rFonts w:ascii="Book Antiqua" w:eastAsia="Book Antiqua" w:hAnsi="Book Antiqua" w:cs="Book Antiqua"/>
          <w:color w:val="000000"/>
        </w:rPr>
        <w:t>2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L/min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during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the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PCI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procedure.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If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the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patient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had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severe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hypotension,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a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higher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flow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of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ECMO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was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considered.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The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concomitant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use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of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="00EE4BB4">
        <w:rPr>
          <w:rFonts w:ascii="Book Antiqua" w:eastAsia="Book Antiqua" w:hAnsi="Book Antiqua" w:cs="Book Antiqua"/>
          <w:color w:val="000000"/>
        </w:rPr>
        <w:t xml:space="preserve">an </w:t>
      </w:r>
      <w:r w:rsidRPr="008B197A">
        <w:rPr>
          <w:rFonts w:ascii="Book Antiqua" w:eastAsia="Book Antiqua" w:hAnsi="Book Antiqua" w:cs="Book Antiqua"/>
          <w:color w:val="000000"/>
        </w:rPr>
        <w:t>intra-aortic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balloon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pump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(IABP)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was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determined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by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the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operator.</w:t>
      </w:r>
    </w:p>
    <w:p w14:paraId="186DF922" w14:textId="77777777" w:rsidR="00A77B3E" w:rsidRPr="008B197A" w:rsidRDefault="00A77B3E" w:rsidP="008B197A">
      <w:pPr>
        <w:spacing w:line="360" w:lineRule="auto"/>
        <w:jc w:val="both"/>
        <w:rPr>
          <w:rFonts w:ascii="Book Antiqua" w:hAnsi="Book Antiqua"/>
        </w:rPr>
      </w:pPr>
    </w:p>
    <w:p w14:paraId="4DFB4EEA" w14:textId="13C6D1D6" w:rsidR="00A77B3E" w:rsidRPr="008B197A" w:rsidRDefault="001626CE" w:rsidP="008B197A">
      <w:pPr>
        <w:spacing w:line="360" w:lineRule="auto"/>
        <w:jc w:val="both"/>
        <w:rPr>
          <w:rFonts w:ascii="Book Antiqua" w:hAnsi="Book Antiqua"/>
          <w:lang w:eastAsia="zh-CN"/>
        </w:rPr>
      </w:pPr>
      <w:r w:rsidRPr="008B197A">
        <w:rPr>
          <w:rFonts w:ascii="Book Antiqua" w:eastAsia="Book Antiqua" w:hAnsi="Book Antiqua" w:cs="Book Antiqua"/>
          <w:b/>
          <w:bCs/>
          <w:i/>
          <w:iCs/>
          <w:color w:val="000000"/>
        </w:rPr>
        <w:t>Procedure</w:t>
      </w:r>
      <w:r w:rsidR="00D93FC7" w:rsidRPr="008B197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b/>
          <w:bCs/>
          <w:i/>
          <w:iCs/>
          <w:color w:val="000000"/>
        </w:rPr>
        <w:t>for</w:t>
      </w:r>
      <w:r w:rsidR="00D93FC7" w:rsidRPr="008B197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B6065D" w:rsidRPr="008B197A">
        <w:rPr>
          <w:rFonts w:ascii="Book Antiqua" w:eastAsia="Book Antiqua" w:hAnsi="Book Antiqua" w:cs="Book Antiqua"/>
          <w:b/>
          <w:bCs/>
          <w:i/>
          <w:iCs/>
          <w:color w:val="000000"/>
        </w:rPr>
        <w:t>percutaneous</w:t>
      </w:r>
      <w:r w:rsidR="00D93FC7" w:rsidRPr="008B197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B6065D" w:rsidRPr="008B197A">
        <w:rPr>
          <w:rFonts w:ascii="Book Antiqua" w:eastAsia="Book Antiqua" w:hAnsi="Book Antiqua" w:cs="Book Antiqua"/>
          <w:b/>
          <w:bCs/>
          <w:i/>
          <w:iCs/>
          <w:color w:val="000000"/>
        </w:rPr>
        <w:t>coronary</w:t>
      </w:r>
      <w:r w:rsidR="00D93FC7" w:rsidRPr="008B197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B6065D" w:rsidRPr="008B197A">
        <w:rPr>
          <w:rFonts w:ascii="Book Antiqua" w:eastAsia="Book Antiqua" w:hAnsi="Book Antiqua" w:cs="Book Antiqua"/>
          <w:b/>
          <w:bCs/>
          <w:i/>
          <w:iCs/>
          <w:color w:val="000000"/>
        </w:rPr>
        <w:t>intervention</w:t>
      </w:r>
    </w:p>
    <w:p w14:paraId="3D0F3E60" w14:textId="25857715" w:rsidR="00A77B3E" w:rsidRPr="008B197A" w:rsidRDefault="001626CE" w:rsidP="008B197A">
      <w:pPr>
        <w:spacing w:line="360" w:lineRule="auto"/>
        <w:jc w:val="both"/>
        <w:rPr>
          <w:rFonts w:ascii="Book Antiqua" w:hAnsi="Book Antiqua"/>
          <w:lang w:eastAsia="zh-CN"/>
        </w:rPr>
      </w:pPr>
      <w:r w:rsidRPr="008B197A">
        <w:rPr>
          <w:rFonts w:ascii="Book Antiqua" w:eastAsia="Book Antiqua" w:hAnsi="Book Antiqua" w:cs="Book Antiqua"/>
          <w:color w:val="000000"/>
        </w:rPr>
        <w:t>The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revascularization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strategy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was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developed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by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a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multidisciplinary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heart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team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cons</w:t>
      </w:r>
      <w:r w:rsidR="00EE4BB4">
        <w:rPr>
          <w:rFonts w:ascii="Book Antiqua" w:eastAsia="Book Antiqua" w:hAnsi="Book Antiqua" w:cs="Book Antiqua"/>
          <w:color w:val="000000"/>
        </w:rPr>
        <w:t>isting of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cardiologists,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cardiothoracic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surgeons,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anesthesiologists,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perfusionists,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critical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care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physicians,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as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well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as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specialized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nurses.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All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the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patients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were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considered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unsuitable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for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surgery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according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to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the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heart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team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and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were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approved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to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undergo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high-risk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PCI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under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VA-ECMO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hemodynamic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support.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Dual-antiplatelet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treatment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(loading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doses: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="005E2021" w:rsidRPr="008B197A">
        <w:rPr>
          <w:rFonts w:ascii="Book Antiqua" w:hAnsi="Book Antiqua" w:cs="Book Antiqua"/>
          <w:color w:val="000000"/>
          <w:lang w:eastAsia="zh-CN"/>
        </w:rPr>
        <w:t>A</w:t>
      </w:r>
      <w:r w:rsidRPr="008B197A">
        <w:rPr>
          <w:rFonts w:ascii="Book Antiqua" w:eastAsia="Book Antiqua" w:hAnsi="Book Antiqua" w:cs="Book Antiqua"/>
          <w:color w:val="000000"/>
        </w:rPr>
        <w:t>spirin: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300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mg;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ticagrelor: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180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mg;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or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P2Y</w:t>
      </w:r>
      <w:r w:rsidRPr="008B197A">
        <w:rPr>
          <w:rFonts w:ascii="Book Antiqua" w:eastAsia="Book Antiqua" w:hAnsi="Book Antiqua" w:cs="Book Antiqua"/>
          <w:color w:val="000000"/>
          <w:vertAlign w:val="subscript"/>
        </w:rPr>
        <w:t>12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receptor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inhibitor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clopidogrel</w:t>
      </w:r>
      <w:r w:rsidR="002E2BEA" w:rsidRPr="008B197A">
        <w:rPr>
          <w:rFonts w:ascii="Book Antiqua" w:hAnsi="Book Antiqua" w:cs="Book Antiqua"/>
          <w:color w:val="000000"/>
          <w:lang w:eastAsia="zh-CN"/>
        </w:rPr>
        <w:t xml:space="preserve"> (</w:t>
      </w:r>
      <w:r w:rsidRPr="008B197A">
        <w:rPr>
          <w:rFonts w:ascii="Book Antiqua" w:eastAsia="Book Antiqua" w:hAnsi="Book Antiqua" w:cs="Book Antiqua"/>
          <w:color w:val="000000"/>
        </w:rPr>
        <w:t>300/600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mg)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was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initiated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prior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to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coronary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angiography.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Guidewires,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balloons,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and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stents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were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selected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by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the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operator.</w:t>
      </w:r>
    </w:p>
    <w:p w14:paraId="0CD8BAC6" w14:textId="77777777" w:rsidR="00A77B3E" w:rsidRPr="008B197A" w:rsidRDefault="00A77B3E" w:rsidP="008B197A">
      <w:pPr>
        <w:spacing w:line="360" w:lineRule="auto"/>
        <w:jc w:val="both"/>
        <w:rPr>
          <w:rFonts w:ascii="Book Antiqua" w:hAnsi="Book Antiqua"/>
        </w:rPr>
      </w:pPr>
    </w:p>
    <w:p w14:paraId="718205DC" w14:textId="6D40F43C" w:rsidR="00A77B3E" w:rsidRPr="008B197A" w:rsidRDefault="001626CE" w:rsidP="008B197A">
      <w:pPr>
        <w:spacing w:line="360" w:lineRule="auto"/>
        <w:jc w:val="both"/>
        <w:rPr>
          <w:rFonts w:ascii="Book Antiqua" w:hAnsi="Book Antiqua"/>
        </w:rPr>
      </w:pPr>
      <w:r w:rsidRPr="008B197A">
        <w:rPr>
          <w:rFonts w:ascii="Book Antiqua" w:eastAsia="Book Antiqua" w:hAnsi="Book Antiqua" w:cs="Book Antiqua"/>
          <w:b/>
          <w:bCs/>
          <w:i/>
          <w:iCs/>
          <w:color w:val="000000"/>
        </w:rPr>
        <w:t>Study</w:t>
      </w:r>
      <w:r w:rsidR="00D93FC7" w:rsidRPr="008B197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b/>
          <w:bCs/>
          <w:i/>
          <w:iCs/>
          <w:color w:val="000000"/>
        </w:rPr>
        <w:t>definitions</w:t>
      </w:r>
      <w:r w:rsidR="00D93FC7" w:rsidRPr="008B197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D93FC7" w:rsidRPr="008B197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b/>
          <w:bCs/>
          <w:i/>
          <w:iCs/>
          <w:color w:val="000000"/>
        </w:rPr>
        <w:t>endpoint</w:t>
      </w:r>
      <w:r w:rsidR="00D93FC7" w:rsidRPr="008B197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b/>
          <w:bCs/>
          <w:i/>
          <w:iCs/>
          <w:color w:val="000000"/>
        </w:rPr>
        <w:t>determination</w:t>
      </w:r>
    </w:p>
    <w:p w14:paraId="2427B126" w14:textId="37A368C1" w:rsidR="00A77B3E" w:rsidRPr="008B197A" w:rsidRDefault="001626CE" w:rsidP="008B197A">
      <w:pPr>
        <w:spacing w:line="360" w:lineRule="auto"/>
        <w:jc w:val="both"/>
        <w:rPr>
          <w:rFonts w:ascii="Book Antiqua" w:hAnsi="Book Antiqua"/>
        </w:rPr>
      </w:pPr>
      <w:r w:rsidRPr="008B197A">
        <w:rPr>
          <w:rFonts w:ascii="Book Antiqua" w:eastAsia="Book Antiqua" w:hAnsi="Book Antiqua" w:cs="Book Antiqua"/>
          <w:color w:val="000000"/>
        </w:rPr>
        <w:t>Intraoperative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hypotension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was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diagnosed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according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to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the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threshold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of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systolic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blood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pressure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(SBP)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below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90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mmHg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or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a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reduction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in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the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baseline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SBP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of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more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than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40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mmHg,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without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any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other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cause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of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hypotension.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PCI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success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="00EE4BB4">
        <w:rPr>
          <w:rFonts w:ascii="Book Antiqua" w:eastAsia="Book Antiqua" w:hAnsi="Book Antiqua" w:cs="Book Antiqua"/>
          <w:color w:val="000000"/>
        </w:rPr>
        <w:t>was defined as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the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residual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diameter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of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stenosis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&lt;</w:t>
      </w:r>
      <w:r w:rsidR="00D93FC7" w:rsidRPr="008B197A">
        <w:rPr>
          <w:rFonts w:ascii="Book Antiqua" w:hAnsi="Book Antiqua" w:cs="Book Antiqua"/>
          <w:color w:val="000000"/>
          <w:lang w:eastAsia="zh-CN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30%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(according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to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visual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estimation)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with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B197A">
        <w:rPr>
          <w:rFonts w:ascii="Book Antiqua" w:eastAsia="Book Antiqua" w:hAnsi="Book Antiqua" w:cs="Book Antiqua"/>
          <w:color w:val="000000"/>
        </w:rPr>
        <w:t>translesional</w:t>
      </w:r>
      <w:proofErr w:type="spellEnd"/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pressure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gradient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with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hemodynamic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significance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or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flow-limiting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dissection.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Patients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with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cardiac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shock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after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receiving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PCI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under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VA-ECMO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support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were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defined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as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rescue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VA-ECMO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use.</w:t>
      </w:r>
    </w:p>
    <w:p w14:paraId="21C3CBC2" w14:textId="50475DBA" w:rsidR="00A77B3E" w:rsidRPr="008B197A" w:rsidRDefault="001626CE" w:rsidP="008B197A">
      <w:pPr>
        <w:spacing w:line="360" w:lineRule="auto"/>
        <w:ind w:firstLineChars="100" w:firstLine="240"/>
        <w:jc w:val="both"/>
        <w:rPr>
          <w:rFonts w:ascii="Book Antiqua" w:hAnsi="Book Antiqua"/>
          <w:lang w:eastAsia="zh-CN"/>
        </w:rPr>
      </w:pPr>
      <w:r w:rsidRPr="008B197A">
        <w:rPr>
          <w:rFonts w:ascii="Book Antiqua" w:eastAsia="Book Antiqua" w:hAnsi="Book Antiqua" w:cs="Book Antiqua"/>
          <w:color w:val="000000"/>
        </w:rPr>
        <w:lastRenderedPageBreak/>
        <w:t>We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determined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="00EE4BB4">
        <w:rPr>
          <w:rFonts w:ascii="Book Antiqua" w:eastAsia="Book Antiqua" w:hAnsi="Book Antiqua" w:cs="Book Antiqua"/>
          <w:color w:val="000000"/>
        </w:rPr>
        <w:t xml:space="preserve">the </w:t>
      </w:r>
      <w:r w:rsidRPr="008B197A">
        <w:rPr>
          <w:rFonts w:ascii="Book Antiqua" w:eastAsia="Book Antiqua" w:hAnsi="Book Antiqua" w:cs="Book Antiqua"/>
          <w:color w:val="000000"/>
        </w:rPr>
        <w:t>SYNTAX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score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by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adopting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the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SYNTAX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online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score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calculator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(</w:t>
      </w:r>
      <w:proofErr w:type="gramStart"/>
      <w:r w:rsidRPr="008B197A">
        <w:rPr>
          <w:rFonts w:ascii="Book Antiqua" w:eastAsia="Book Antiqua" w:hAnsi="Book Antiqua" w:cs="Book Antiqua"/>
          <w:color w:val="000000"/>
        </w:rPr>
        <w:t>http://www.syntaxscore.com/calculator/start.htm)</w:t>
      </w:r>
      <w:r w:rsidRPr="008B197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B197A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F662AE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Pr="008B197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8B197A">
        <w:rPr>
          <w:rFonts w:ascii="Book Antiqua" w:eastAsia="Book Antiqua" w:hAnsi="Book Antiqua" w:cs="Book Antiqua"/>
          <w:color w:val="000000"/>
        </w:rPr>
        <w:t>.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B197A">
        <w:rPr>
          <w:rFonts w:ascii="Book Antiqua" w:eastAsia="Book Antiqua" w:hAnsi="Book Antiqua" w:cs="Book Antiqua"/>
          <w:color w:val="000000"/>
        </w:rPr>
        <w:t>EuroSCORE</w:t>
      </w:r>
      <w:proofErr w:type="spellEnd"/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was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prospectively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="00EE4BB4">
        <w:rPr>
          <w:rFonts w:ascii="Book Antiqua" w:eastAsia="Book Antiqua" w:hAnsi="Book Antiqua" w:cs="Book Antiqua"/>
          <w:color w:val="000000"/>
        </w:rPr>
        <w:t>evaluated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to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assess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perioperative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risk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of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mortality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(http://www.euroscore.org/calc.html).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We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also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determined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="00EE4BB4">
        <w:rPr>
          <w:rFonts w:ascii="Book Antiqua" w:eastAsia="Book Antiqua" w:hAnsi="Book Antiqua" w:cs="Book Antiqua"/>
          <w:color w:val="000000"/>
        </w:rPr>
        <w:t xml:space="preserve">the </w:t>
      </w:r>
      <w:r w:rsidRPr="008B197A">
        <w:rPr>
          <w:rFonts w:ascii="Book Antiqua" w:eastAsia="Book Antiqua" w:hAnsi="Book Antiqua" w:cs="Book Antiqua"/>
          <w:color w:val="000000"/>
        </w:rPr>
        <w:t>GRACE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score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by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adopting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the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GRACE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online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score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calculator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(https://www.merckmanuals.com/medical-calculators/GRACEScore.htm).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Baseline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characteristics,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="002E2BEA" w:rsidRPr="008B197A">
        <w:rPr>
          <w:rFonts w:ascii="Book Antiqua" w:eastAsia="Book Antiqua" w:hAnsi="Book Antiqua" w:cs="Book Antiqua"/>
          <w:color w:val="000000"/>
        </w:rPr>
        <w:t>procedural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and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vascular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access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complications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were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recorded.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="00EE4BB4">
        <w:rPr>
          <w:rFonts w:ascii="Book Antiqua" w:eastAsia="Book Antiqua" w:hAnsi="Book Antiqua" w:cs="Book Antiqua"/>
          <w:color w:val="000000"/>
        </w:rPr>
        <w:t>Patient f</w:t>
      </w:r>
      <w:r w:rsidRPr="008B197A">
        <w:rPr>
          <w:rFonts w:ascii="Book Antiqua" w:eastAsia="Book Antiqua" w:hAnsi="Book Antiqua" w:cs="Book Antiqua"/>
          <w:color w:val="000000"/>
        </w:rPr>
        <w:t>ollow-up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="00EE4BB4">
        <w:rPr>
          <w:rFonts w:ascii="Book Antiqua" w:eastAsia="Book Antiqua" w:hAnsi="Book Antiqua" w:cs="Book Antiqua"/>
          <w:color w:val="000000"/>
        </w:rPr>
        <w:t xml:space="preserve">consisted </w:t>
      </w:r>
      <w:r w:rsidRPr="008B197A">
        <w:rPr>
          <w:rFonts w:ascii="Book Antiqua" w:eastAsia="Book Antiqua" w:hAnsi="Book Antiqua" w:cs="Book Antiqua"/>
          <w:color w:val="000000"/>
        </w:rPr>
        <w:t>of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phone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calls,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hospital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record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reviews,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or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outpatient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visits.</w:t>
      </w:r>
    </w:p>
    <w:p w14:paraId="6F6C99DB" w14:textId="04CCD172" w:rsidR="00A77B3E" w:rsidRPr="008B197A" w:rsidRDefault="001626CE" w:rsidP="000A3D35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8B197A">
        <w:rPr>
          <w:rFonts w:ascii="Book Antiqua" w:eastAsia="Book Antiqua" w:hAnsi="Book Antiqua" w:cs="Book Antiqua"/>
          <w:color w:val="000000"/>
        </w:rPr>
        <w:t>The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present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work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was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performed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according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to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the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Helsinki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declaration.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="00EE4BB4">
        <w:rPr>
          <w:rFonts w:ascii="Book Antiqua" w:eastAsia="Book Antiqua" w:hAnsi="Book Antiqua" w:cs="Book Antiqua"/>
          <w:color w:val="000000"/>
        </w:rPr>
        <w:t>I</w:t>
      </w:r>
      <w:r w:rsidRPr="008B197A">
        <w:rPr>
          <w:rFonts w:ascii="Book Antiqua" w:eastAsia="Book Antiqua" w:hAnsi="Book Antiqua" w:cs="Book Antiqua"/>
          <w:color w:val="000000"/>
        </w:rPr>
        <w:t>nformed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consent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was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obtained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from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each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="00EE4BB4">
        <w:rPr>
          <w:rFonts w:ascii="Book Antiqua" w:eastAsia="Book Antiqua" w:hAnsi="Book Antiqua" w:cs="Book Antiqua"/>
          <w:color w:val="000000"/>
        </w:rPr>
        <w:t>patient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who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participated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in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the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="00EE4BB4">
        <w:rPr>
          <w:rFonts w:ascii="Book Antiqua" w:eastAsia="Book Antiqua" w:hAnsi="Book Antiqua" w:cs="Book Antiqua"/>
          <w:color w:val="000000"/>
        </w:rPr>
        <w:t>study</w:t>
      </w:r>
      <w:r w:rsidRPr="008B197A">
        <w:rPr>
          <w:rFonts w:ascii="Book Antiqua" w:eastAsia="Book Antiqua" w:hAnsi="Book Antiqua" w:cs="Book Antiqua"/>
          <w:color w:val="000000"/>
        </w:rPr>
        <w:t>.</w:t>
      </w:r>
    </w:p>
    <w:p w14:paraId="3457523B" w14:textId="77777777" w:rsidR="00A77B3E" w:rsidRPr="008B197A" w:rsidRDefault="00A77B3E" w:rsidP="008B197A">
      <w:pPr>
        <w:spacing w:line="360" w:lineRule="auto"/>
        <w:jc w:val="both"/>
        <w:rPr>
          <w:rFonts w:ascii="Book Antiqua" w:hAnsi="Book Antiqua"/>
        </w:rPr>
      </w:pPr>
    </w:p>
    <w:p w14:paraId="14FA7C06" w14:textId="67F546BA" w:rsidR="00A77B3E" w:rsidRPr="008B197A" w:rsidRDefault="001626CE" w:rsidP="008B197A">
      <w:pPr>
        <w:spacing w:line="360" w:lineRule="auto"/>
        <w:jc w:val="both"/>
        <w:rPr>
          <w:rFonts w:ascii="Book Antiqua" w:hAnsi="Book Antiqua"/>
        </w:rPr>
      </w:pPr>
      <w:r w:rsidRPr="008B197A">
        <w:rPr>
          <w:rFonts w:ascii="Book Antiqua" w:eastAsia="Book Antiqua" w:hAnsi="Book Antiqua" w:cs="Book Antiqua"/>
          <w:b/>
          <w:bCs/>
          <w:i/>
          <w:iCs/>
          <w:color w:val="000000"/>
        </w:rPr>
        <w:t>Statistical</w:t>
      </w:r>
      <w:r w:rsidR="00D93FC7" w:rsidRPr="008B197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b/>
          <w:bCs/>
          <w:i/>
          <w:iCs/>
          <w:color w:val="000000"/>
        </w:rPr>
        <w:t>analysis</w:t>
      </w:r>
    </w:p>
    <w:p w14:paraId="6874BCCE" w14:textId="3D9F8065" w:rsidR="00A77B3E" w:rsidRPr="000A3D35" w:rsidRDefault="001626CE" w:rsidP="008B197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B197A">
        <w:rPr>
          <w:rFonts w:ascii="Book Antiqua" w:eastAsia="Book Antiqua" w:hAnsi="Book Antiqua" w:cs="Book Antiqua"/>
          <w:color w:val="000000"/>
        </w:rPr>
        <w:t>Results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were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="00EE4BB4">
        <w:rPr>
          <w:rFonts w:ascii="Book Antiqua" w:eastAsia="Book Antiqua" w:hAnsi="Book Antiqua" w:cs="Book Antiqua"/>
          <w:color w:val="000000"/>
        </w:rPr>
        <w:t>analyzed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="00EE4BB4">
        <w:rPr>
          <w:rFonts w:ascii="Book Antiqua" w:eastAsia="Book Antiqua" w:hAnsi="Book Antiqua" w:cs="Book Antiqua"/>
          <w:color w:val="000000"/>
        </w:rPr>
        <w:t>using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SPSS</w:t>
      </w:r>
      <w:r w:rsidR="00023DA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26.0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for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="00EE4BB4">
        <w:rPr>
          <w:rFonts w:ascii="Book Antiqua" w:eastAsia="Book Antiqua" w:hAnsi="Book Antiqua" w:cs="Book Antiqua"/>
          <w:color w:val="000000"/>
        </w:rPr>
        <w:t>W</w:t>
      </w:r>
      <w:r w:rsidRPr="008B197A">
        <w:rPr>
          <w:rFonts w:ascii="Book Antiqua" w:eastAsia="Book Antiqua" w:hAnsi="Book Antiqua" w:cs="Book Antiqua"/>
          <w:color w:val="000000"/>
        </w:rPr>
        <w:t>indows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(SPSS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Inc.,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Chicago,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IL,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="00B47696" w:rsidRPr="008B197A">
        <w:rPr>
          <w:rFonts w:ascii="Book Antiqua" w:eastAsia="Book Antiqua" w:hAnsi="Book Antiqua" w:cs="Book Antiqua"/>
          <w:color w:val="000000"/>
        </w:rPr>
        <w:t>United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="00B47696" w:rsidRPr="008B197A">
        <w:rPr>
          <w:rFonts w:ascii="Book Antiqua" w:eastAsia="Book Antiqua" w:hAnsi="Book Antiqua" w:cs="Book Antiqua"/>
          <w:color w:val="000000"/>
        </w:rPr>
        <w:t>States</w:t>
      </w:r>
      <w:r w:rsidRPr="008B197A">
        <w:rPr>
          <w:rFonts w:ascii="Book Antiqua" w:eastAsia="Book Antiqua" w:hAnsi="Book Antiqua" w:cs="Book Antiqua"/>
          <w:color w:val="000000"/>
        </w:rPr>
        <w:t>).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Categorical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variables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="00EE4BB4">
        <w:rPr>
          <w:rFonts w:ascii="Book Antiqua" w:eastAsia="Book Antiqua" w:hAnsi="Book Antiqua" w:cs="Book Antiqua"/>
          <w:color w:val="000000"/>
        </w:rPr>
        <w:t>are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presented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as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percentages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and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counts.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Continuous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variables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with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normal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distribution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="00EE4BB4">
        <w:rPr>
          <w:rFonts w:ascii="Book Antiqua" w:eastAsia="Book Antiqua" w:hAnsi="Book Antiqua" w:cs="Book Antiqua"/>
          <w:color w:val="000000"/>
        </w:rPr>
        <w:t>are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expressed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as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mean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±</w:t>
      </w:r>
      <w:r w:rsidR="00D93FC7" w:rsidRPr="008B197A">
        <w:rPr>
          <w:rFonts w:ascii="Book Antiqua" w:hAnsi="Book Antiqua" w:cs="Book Antiqua"/>
          <w:color w:val="000000"/>
          <w:lang w:eastAsia="zh-CN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SD,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whereas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abnormally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distributed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variables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="00EE4BB4">
        <w:rPr>
          <w:rFonts w:ascii="Book Antiqua" w:eastAsia="Book Antiqua" w:hAnsi="Book Antiqua" w:cs="Book Antiqua"/>
          <w:color w:val="000000"/>
        </w:rPr>
        <w:t xml:space="preserve">are shown </w:t>
      </w:r>
      <w:r w:rsidRPr="008B197A">
        <w:rPr>
          <w:rFonts w:ascii="Book Antiqua" w:eastAsia="Book Antiqua" w:hAnsi="Book Antiqua" w:cs="Book Antiqua"/>
          <w:color w:val="000000"/>
        </w:rPr>
        <w:t>as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median</w:t>
      </w:r>
      <w:r w:rsidR="00EE4BB4">
        <w:rPr>
          <w:rFonts w:ascii="Book Antiqua" w:eastAsia="Book Antiqua" w:hAnsi="Book Antiqua" w:cs="Book Antiqua"/>
          <w:color w:val="000000"/>
        </w:rPr>
        <w:t>s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(interquartile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range).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Fisher’s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exact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test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or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="00B43094" w:rsidRPr="008B197A">
        <w:rPr>
          <w:rFonts w:ascii="Book Antiqua" w:eastAsia="Book Antiqua" w:hAnsi="Book Antiqua" w:cs="Book Antiqua"/>
          <w:color w:val="000000"/>
        </w:rPr>
        <w:t>Pearson's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="009C7BCD" w:rsidRPr="000A3D35">
        <w:rPr>
          <w:rFonts w:ascii="Book Antiqua" w:eastAsia="Book Antiqua" w:hAnsi="Book Antiqua" w:cs="Book Antiqua"/>
          <w:i/>
          <w:iCs/>
          <w:color w:val="000000"/>
        </w:rPr>
        <w:t>χ</w:t>
      </w:r>
      <w:r w:rsidR="009C7BCD" w:rsidRPr="000A3D35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9C7BCD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="00B43094" w:rsidRPr="008B197A">
        <w:rPr>
          <w:rFonts w:ascii="Book Antiqua" w:eastAsia="Book Antiqua" w:hAnsi="Book Antiqua" w:cs="Book Antiqua"/>
          <w:color w:val="000000"/>
        </w:rPr>
        <w:t>test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was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performed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="00EA2810">
        <w:rPr>
          <w:rFonts w:ascii="Book Antiqua" w:eastAsia="Book Antiqua" w:hAnsi="Book Antiqua" w:cs="Book Antiqua"/>
          <w:color w:val="000000"/>
        </w:rPr>
        <w:t>to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compar</w:t>
      </w:r>
      <w:r w:rsidR="00EA2810">
        <w:rPr>
          <w:rFonts w:ascii="Book Antiqua" w:eastAsia="Book Antiqua" w:hAnsi="Book Antiqua" w:cs="Book Antiqua"/>
          <w:color w:val="000000"/>
        </w:rPr>
        <w:t>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categorical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variable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frequencies.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Each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test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was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two-sided.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i/>
          <w:color w:val="000000"/>
        </w:rPr>
        <w:t>P</w:t>
      </w:r>
      <w:r w:rsidR="00023DAA">
        <w:rPr>
          <w:rFonts w:ascii="Book Antiqua" w:hAnsi="Book Antiqua" w:cs="Book Antiqua" w:hint="eastAsia"/>
          <w:i/>
          <w:color w:val="000000"/>
          <w:lang w:eastAsia="zh-CN"/>
        </w:rPr>
        <w:t xml:space="preserve"> </w:t>
      </w:r>
      <w:r w:rsidR="00EA2810">
        <w:rPr>
          <w:rFonts w:ascii="Book Antiqua" w:eastAsia="Book Antiqua" w:hAnsi="Book Antiqua" w:cs="Book Antiqua"/>
          <w:color w:val="000000"/>
        </w:rPr>
        <w:t>value</w:t>
      </w:r>
      <w:r w:rsidR="00D93FC7" w:rsidRPr="008B197A">
        <w:rPr>
          <w:rFonts w:ascii="Book Antiqua" w:hAnsi="Book Antiqua" w:cs="Book Antiqua"/>
          <w:color w:val="000000"/>
          <w:lang w:eastAsia="zh-CN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&lt;</w:t>
      </w:r>
      <w:r w:rsidR="00D93FC7" w:rsidRPr="008B197A">
        <w:rPr>
          <w:rFonts w:ascii="Book Antiqua" w:hAnsi="Book Antiqua" w:cs="Book Antiqua"/>
          <w:color w:val="000000"/>
          <w:lang w:eastAsia="zh-CN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0.05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="00EA2810">
        <w:rPr>
          <w:rFonts w:ascii="Book Antiqua" w:eastAsia="Book Antiqua" w:hAnsi="Book Antiqua" w:cs="Book Antiqua"/>
          <w:color w:val="000000"/>
        </w:rPr>
        <w:t>was considered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statistical</w:t>
      </w:r>
      <w:r w:rsidR="00EA2810">
        <w:rPr>
          <w:rFonts w:ascii="Book Antiqua" w:eastAsia="Book Antiqua" w:hAnsi="Book Antiqua" w:cs="Book Antiqua"/>
          <w:color w:val="000000"/>
        </w:rPr>
        <w:t>ly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significan</w:t>
      </w:r>
      <w:r w:rsidR="00EA2810">
        <w:rPr>
          <w:rFonts w:ascii="Book Antiqua" w:eastAsia="Book Antiqua" w:hAnsi="Book Antiqua" w:cs="Book Antiqua"/>
          <w:color w:val="000000"/>
        </w:rPr>
        <w:t>t</w:t>
      </w:r>
      <w:r w:rsidRPr="008B197A">
        <w:rPr>
          <w:rFonts w:ascii="Book Antiqua" w:eastAsia="Book Antiqua" w:hAnsi="Book Antiqua" w:cs="Book Antiqua"/>
          <w:color w:val="000000"/>
        </w:rPr>
        <w:t>.</w:t>
      </w:r>
    </w:p>
    <w:p w14:paraId="617C27BD" w14:textId="77777777" w:rsidR="00A77B3E" w:rsidRPr="008B197A" w:rsidRDefault="00A77B3E" w:rsidP="008B197A">
      <w:pPr>
        <w:spacing w:line="360" w:lineRule="auto"/>
        <w:jc w:val="both"/>
        <w:rPr>
          <w:rFonts w:ascii="Book Antiqua" w:hAnsi="Book Antiqua"/>
        </w:rPr>
      </w:pPr>
    </w:p>
    <w:p w14:paraId="730D75FE" w14:textId="77777777" w:rsidR="00A77B3E" w:rsidRPr="008B197A" w:rsidRDefault="001626CE" w:rsidP="008B197A">
      <w:pPr>
        <w:spacing w:line="360" w:lineRule="auto"/>
        <w:jc w:val="both"/>
        <w:rPr>
          <w:rFonts w:ascii="Book Antiqua" w:hAnsi="Book Antiqua"/>
        </w:rPr>
      </w:pPr>
      <w:r w:rsidRPr="008B197A"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66748689" w14:textId="713EF1FE" w:rsidR="00A77B3E" w:rsidRPr="008B197A" w:rsidRDefault="001626CE" w:rsidP="008B197A">
      <w:pPr>
        <w:spacing w:line="360" w:lineRule="auto"/>
        <w:jc w:val="both"/>
        <w:rPr>
          <w:rFonts w:ascii="Book Antiqua" w:hAnsi="Book Antiqua"/>
        </w:rPr>
      </w:pPr>
      <w:r w:rsidRPr="008B197A">
        <w:rPr>
          <w:rFonts w:ascii="Book Antiqua" w:eastAsia="Book Antiqua" w:hAnsi="Book Antiqua" w:cs="Book Antiqua"/>
          <w:b/>
          <w:bCs/>
          <w:i/>
          <w:iCs/>
          <w:color w:val="000000"/>
        </w:rPr>
        <w:t>Baseline</w:t>
      </w:r>
      <w:r w:rsidR="00D93FC7" w:rsidRPr="008B197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9C7BCD" w:rsidRPr="008B197A">
        <w:rPr>
          <w:rFonts w:ascii="Book Antiqua" w:eastAsia="Book Antiqua" w:hAnsi="Book Antiqua" w:cs="Book Antiqua"/>
          <w:b/>
          <w:bCs/>
          <w:i/>
          <w:iCs/>
          <w:color w:val="000000"/>
        </w:rPr>
        <w:t>features</w:t>
      </w:r>
    </w:p>
    <w:p w14:paraId="1F5A19F3" w14:textId="78DA5873" w:rsidR="00A77B3E" w:rsidRPr="008B197A" w:rsidRDefault="001626CE" w:rsidP="008B197A">
      <w:pPr>
        <w:spacing w:line="360" w:lineRule="auto"/>
        <w:jc w:val="both"/>
        <w:rPr>
          <w:rFonts w:ascii="Book Antiqua" w:hAnsi="Book Antiqua"/>
        </w:rPr>
      </w:pPr>
      <w:r w:rsidRPr="008B197A">
        <w:rPr>
          <w:rFonts w:ascii="Book Antiqua" w:eastAsia="Book Antiqua" w:hAnsi="Book Antiqua" w:cs="Book Antiqua"/>
          <w:color w:val="000000"/>
        </w:rPr>
        <w:t>Table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1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="00EA2810">
        <w:rPr>
          <w:rFonts w:ascii="Book Antiqua" w:eastAsia="Book Antiqua" w:hAnsi="Book Antiqua" w:cs="Book Antiqua"/>
          <w:color w:val="000000"/>
        </w:rPr>
        <w:t>shows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baseline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clinical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features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="00EA2810">
        <w:rPr>
          <w:rFonts w:ascii="Book Antiqua" w:eastAsia="Book Antiqua" w:hAnsi="Book Antiqua" w:cs="Book Antiqua"/>
          <w:color w:val="000000"/>
        </w:rPr>
        <w:t xml:space="preserve">of </w:t>
      </w:r>
      <w:r w:rsidR="00B7781F">
        <w:rPr>
          <w:rFonts w:ascii="Book Antiqua" w:eastAsia="Book Antiqua" w:hAnsi="Book Antiqua" w:cs="Book Antiqua"/>
          <w:color w:val="000000"/>
        </w:rPr>
        <w:t xml:space="preserve">the </w:t>
      </w:r>
      <w:r w:rsidR="00EA2810">
        <w:rPr>
          <w:rFonts w:ascii="Book Antiqua" w:eastAsia="Book Antiqua" w:hAnsi="Book Antiqua" w:cs="Book Antiqua"/>
          <w:color w:val="000000"/>
        </w:rPr>
        <w:t xml:space="preserve">patients </w:t>
      </w:r>
      <w:r w:rsidRPr="008B197A">
        <w:rPr>
          <w:rFonts w:ascii="Book Antiqua" w:eastAsia="Book Antiqua" w:hAnsi="Book Antiqua" w:cs="Book Antiqua"/>
          <w:color w:val="000000"/>
        </w:rPr>
        <w:t>who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="00EA2810">
        <w:rPr>
          <w:rFonts w:ascii="Book Antiqua" w:eastAsia="Book Antiqua" w:hAnsi="Book Antiqua" w:cs="Book Antiqua"/>
          <w:color w:val="000000"/>
        </w:rPr>
        <w:t>underwent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high-risk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PCI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supported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by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VA</w:t>
      </w:r>
      <w:r w:rsidR="00B43094" w:rsidRPr="008B197A">
        <w:rPr>
          <w:rFonts w:ascii="Book Antiqua" w:hAnsi="Book Antiqua" w:cs="Book Antiqua"/>
          <w:color w:val="000000"/>
          <w:lang w:eastAsia="zh-CN"/>
        </w:rPr>
        <w:t>-</w:t>
      </w:r>
      <w:r w:rsidRPr="008B197A">
        <w:rPr>
          <w:rFonts w:ascii="Book Antiqua" w:eastAsia="Book Antiqua" w:hAnsi="Book Antiqua" w:cs="Book Antiqua"/>
          <w:color w:val="000000"/>
        </w:rPr>
        <w:t>ECMO.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The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age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of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="00EA2810">
        <w:rPr>
          <w:rFonts w:ascii="Book Antiqua" w:eastAsia="Book Antiqua" w:hAnsi="Book Antiqua" w:cs="Book Antiqua"/>
          <w:color w:val="000000"/>
        </w:rPr>
        <w:t xml:space="preserve">the </w:t>
      </w:r>
      <w:r w:rsidRPr="008B197A">
        <w:rPr>
          <w:rFonts w:ascii="Book Antiqua" w:eastAsia="Book Antiqua" w:hAnsi="Book Antiqua" w:cs="Book Antiqua"/>
          <w:color w:val="000000"/>
        </w:rPr>
        <w:t>patients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ranged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="00EA2810">
        <w:rPr>
          <w:rFonts w:ascii="Book Antiqua" w:eastAsia="Book Antiqua" w:hAnsi="Book Antiqua" w:cs="Book Antiqua"/>
          <w:color w:val="000000"/>
        </w:rPr>
        <w:t xml:space="preserve">from </w:t>
      </w:r>
      <w:r w:rsidRPr="008B197A">
        <w:rPr>
          <w:rFonts w:ascii="Book Antiqua" w:eastAsia="Book Antiqua" w:hAnsi="Book Antiqua" w:cs="Book Antiqua"/>
          <w:color w:val="000000"/>
        </w:rPr>
        <w:t>64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to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79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="00EA2810">
        <w:rPr>
          <w:rFonts w:ascii="Book Antiqua" w:eastAsia="Book Antiqua" w:hAnsi="Book Antiqua" w:cs="Book Antiqua"/>
          <w:color w:val="000000"/>
        </w:rPr>
        <w:t xml:space="preserve">years </w:t>
      </w:r>
      <w:r w:rsidRPr="008B197A">
        <w:rPr>
          <w:rFonts w:ascii="Book Antiqua" w:eastAsia="Book Antiqua" w:hAnsi="Book Antiqua" w:cs="Book Antiqua"/>
          <w:color w:val="000000"/>
        </w:rPr>
        <w:t>(median: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74</w:t>
      </w:r>
      <w:r w:rsidR="00EA2810">
        <w:rPr>
          <w:rFonts w:ascii="Book Antiqua" w:eastAsia="Book Antiqua" w:hAnsi="Book Antiqua" w:cs="Book Antiqua"/>
          <w:color w:val="000000"/>
        </w:rPr>
        <w:t xml:space="preserve"> years</w:t>
      </w:r>
      <w:r w:rsidRPr="008B197A">
        <w:rPr>
          <w:rFonts w:ascii="Book Antiqua" w:eastAsia="Book Antiqua" w:hAnsi="Book Antiqua" w:cs="Book Antiqua"/>
          <w:color w:val="000000"/>
        </w:rPr>
        <w:t>),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and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most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="00EA2810">
        <w:rPr>
          <w:rFonts w:ascii="Book Antiqua" w:eastAsia="Book Antiqua" w:hAnsi="Book Antiqua" w:cs="Book Antiqua"/>
          <w:color w:val="000000"/>
        </w:rPr>
        <w:t>patients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(73.8%)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were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male.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The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average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body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mass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index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(BMI)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and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median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left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ventricular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ejection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fraction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(LVEF)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were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25.0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±</w:t>
      </w:r>
      <w:r w:rsidR="00D93FC7" w:rsidRPr="008B197A">
        <w:rPr>
          <w:rFonts w:ascii="Book Antiqua" w:hAnsi="Book Antiqua" w:cs="Book Antiqua"/>
          <w:color w:val="000000"/>
          <w:lang w:eastAsia="zh-CN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3.4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kg/m</w:t>
      </w:r>
      <w:r w:rsidRPr="008B197A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and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42%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(32%</w:t>
      </w:r>
      <w:r w:rsidR="00B43094" w:rsidRPr="008B197A">
        <w:rPr>
          <w:rFonts w:ascii="Book Antiqua" w:eastAsia="Book Antiqua" w:hAnsi="Book Antiqua" w:cs="Book Antiqua"/>
          <w:color w:val="000000"/>
        </w:rPr>
        <w:t>-</w:t>
      </w:r>
      <w:r w:rsidRPr="008B197A">
        <w:rPr>
          <w:rFonts w:ascii="Book Antiqua" w:eastAsia="Book Antiqua" w:hAnsi="Book Antiqua" w:cs="Book Antiqua"/>
          <w:color w:val="000000"/>
        </w:rPr>
        <w:t>49%),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respectively.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The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LVEF</w:t>
      </w:r>
      <w:r w:rsidR="00D93FC7" w:rsidRPr="008B197A">
        <w:rPr>
          <w:rFonts w:ascii="Book Antiqua" w:hAnsi="Book Antiqua" w:cs="Book Antiqua"/>
          <w:color w:val="000000"/>
          <w:lang w:eastAsia="zh-CN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was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42</w:t>
      </w:r>
      <w:r w:rsidR="002E2BEA" w:rsidRPr="008B197A">
        <w:rPr>
          <w:rFonts w:ascii="Book Antiqua" w:eastAsia="Book Antiqua" w:hAnsi="Book Antiqua" w:cs="Book Antiqua"/>
          <w:color w:val="000000"/>
        </w:rPr>
        <w:t>%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(32</w:t>
      </w:r>
      <w:r w:rsidR="002E2BEA" w:rsidRPr="008B197A">
        <w:rPr>
          <w:rFonts w:ascii="Book Antiqua" w:eastAsia="Book Antiqua" w:hAnsi="Book Antiqua" w:cs="Book Antiqua"/>
          <w:color w:val="000000"/>
        </w:rPr>
        <w:t>%</w:t>
      </w:r>
      <w:r w:rsidR="00B43094" w:rsidRPr="008B197A">
        <w:rPr>
          <w:rFonts w:ascii="Book Antiqua" w:hAnsi="Book Antiqua" w:cs="Book Antiqua"/>
          <w:color w:val="000000"/>
          <w:lang w:eastAsia="zh-CN"/>
        </w:rPr>
        <w:t>-</w:t>
      </w:r>
      <w:r w:rsidRPr="008B197A">
        <w:rPr>
          <w:rFonts w:ascii="Book Antiqua" w:eastAsia="Book Antiqua" w:hAnsi="Book Antiqua" w:cs="Book Antiqua"/>
          <w:color w:val="000000"/>
        </w:rPr>
        <w:t>49</w:t>
      </w:r>
      <w:r w:rsidR="002E2BEA" w:rsidRPr="008B197A">
        <w:rPr>
          <w:rFonts w:ascii="Book Antiqua" w:eastAsia="Book Antiqua" w:hAnsi="Book Antiqua" w:cs="Book Antiqua"/>
          <w:color w:val="000000"/>
        </w:rPr>
        <w:t>%)</w:t>
      </w:r>
      <w:r w:rsidRPr="008B197A">
        <w:rPr>
          <w:rFonts w:ascii="Book Antiqua" w:eastAsia="Book Antiqua" w:hAnsi="Book Antiqua" w:cs="Book Antiqua"/>
          <w:color w:val="000000"/>
        </w:rPr>
        <w:t>,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and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32.8%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(</w:t>
      </w:r>
      <w:r w:rsidRPr="008B197A">
        <w:rPr>
          <w:rFonts w:ascii="Book Antiqua" w:eastAsia="Book Antiqua" w:hAnsi="Book Antiqua" w:cs="Book Antiqua"/>
          <w:i/>
          <w:iCs/>
          <w:color w:val="000000"/>
        </w:rPr>
        <w:t>n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="0092642B" w:rsidRPr="008B197A">
        <w:rPr>
          <w:rFonts w:ascii="Book Antiqua" w:hAnsi="Book Antiqua" w:cs="Book Antiqua"/>
          <w:color w:val="000000"/>
          <w:lang w:eastAsia="zh-CN"/>
        </w:rPr>
        <w:t>=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20)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of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="00EA2810">
        <w:rPr>
          <w:rFonts w:ascii="Book Antiqua" w:eastAsia="Book Antiqua" w:hAnsi="Book Antiqua" w:cs="Book Antiqua"/>
          <w:color w:val="000000"/>
        </w:rPr>
        <w:t>patients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had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="00EA2810">
        <w:rPr>
          <w:rFonts w:ascii="Book Antiqua" w:eastAsia="Book Antiqua" w:hAnsi="Book Antiqua" w:cs="Book Antiqua"/>
          <w:color w:val="000000"/>
        </w:rPr>
        <w:t xml:space="preserve">a </w:t>
      </w:r>
      <w:r w:rsidRPr="008B197A">
        <w:rPr>
          <w:rFonts w:ascii="Book Antiqua" w:eastAsia="Book Antiqua" w:hAnsi="Book Antiqua" w:cs="Book Antiqua"/>
          <w:color w:val="000000"/>
        </w:rPr>
        <w:t>LVEF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="00102047" w:rsidRPr="008B197A">
        <w:rPr>
          <w:rFonts w:ascii="Book Antiqua" w:eastAsia="宋体" w:hAnsi="Book Antiqua"/>
        </w:rPr>
        <w:t>≤</w:t>
      </w:r>
      <w:r w:rsidR="00D93FC7" w:rsidRPr="008B197A">
        <w:rPr>
          <w:rFonts w:ascii="Book Antiqua" w:hAnsi="Book Antiqua" w:cs="Book Antiqua"/>
          <w:color w:val="000000"/>
          <w:lang w:eastAsia="zh-CN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35%.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Approximately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29.5%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of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patients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(</w:t>
      </w:r>
      <w:r w:rsidRPr="008B197A">
        <w:rPr>
          <w:rFonts w:ascii="Book Antiqua" w:eastAsia="Book Antiqua" w:hAnsi="Book Antiqua" w:cs="Book Antiqua"/>
          <w:i/>
          <w:iCs/>
          <w:color w:val="000000"/>
        </w:rPr>
        <w:t>n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=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18)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were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admitted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for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ST-elevation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myocardial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infarction.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Twenty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cases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(32.8%)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had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="0092642B" w:rsidRPr="008B197A">
        <w:rPr>
          <w:rFonts w:ascii="Book Antiqua" w:eastAsia="Book Antiqua" w:hAnsi="Book Antiqua" w:cs="Book Antiqua"/>
          <w:color w:val="000000"/>
        </w:rPr>
        <w:t>a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myocardial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infarction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history.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Eleven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patients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(18.0%)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="00EA2810">
        <w:rPr>
          <w:rFonts w:ascii="Book Antiqua" w:eastAsia="Book Antiqua" w:hAnsi="Book Antiqua" w:cs="Book Antiqua"/>
          <w:color w:val="000000"/>
        </w:rPr>
        <w:t xml:space="preserve">had previously </w:t>
      </w:r>
      <w:r w:rsidRPr="008B197A">
        <w:rPr>
          <w:rFonts w:ascii="Book Antiqua" w:eastAsia="Book Antiqua" w:hAnsi="Book Antiqua" w:cs="Book Antiqua"/>
          <w:color w:val="000000"/>
        </w:rPr>
        <w:t>received</w:t>
      </w:r>
      <w:r w:rsidR="00D93FC7" w:rsidRPr="008B197A">
        <w:rPr>
          <w:rFonts w:ascii="Book Antiqua" w:hAnsi="Book Antiqua" w:cs="Book Antiqua"/>
          <w:color w:val="000000"/>
          <w:lang w:eastAsia="zh-CN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CABG.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The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mean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SYNTAX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lastRenderedPageBreak/>
        <w:t>score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was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42.5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±</w:t>
      </w:r>
      <w:r w:rsidR="00D93FC7" w:rsidRPr="008B197A">
        <w:rPr>
          <w:rFonts w:ascii="Book Antiqua" w:hAnsi="Book Antiqua" w:cs="Book Antiqua"/>
          <w:color w:val="000000"/>
          <w:lang w:eastAsia="zh-CN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10.0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in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patients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who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had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never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undergone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CABG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(</w:t>
      </w:r>
      <w:r w:rsidRPr="008B197A">
        <w:rPr>
          <w:rFonts w:ascii="Book Antiqua" w:eastAsia="Book Antiqua" w:hAnsi="Book Antiqua" w:cs="Book Antiqua"/>
          <w:i/>
          <w:iCs/>
          <w:color w:val="000000"/>
        </w:rPr>
        <w:t>n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=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50).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The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majority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of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patients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had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a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high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risk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for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cardiac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surgery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with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a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median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B197A">
        <w:rPr>
          <w:rFonts w:ascii="Book Antiqua" w:eastAsia="Book Antiqua" w:hAnsi="Book Antiqua" w:cs="Book Antiqua"/>
          <w:color w:val="000000"/>
        </w:rPr>
        <w:t>EuroSCORE</w:t>
      </w:r>
      <w:proofErr w:type="spellEnd"/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of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12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(10</w:t>
      </w:r>
      <w:r w:rsidR="0092642B" w:rsidRPr="008B197A">
        <w:rPr>
          <w:rFonts w:ascii="Book Antiqua" w:eastAsia="Book Antiqua" w:hAnsi="Book Antiqua" w:cs="Book Antiqua"/>
          <w:color w:val="000000"/>
        </w:rPr>
        <w:t>-</w:t>
      </w:r>
      <w:r w:rsidRPr="008B197A">
        <w:rPr>
          <w:rFonts w:ascii="Book Antiqua" w:eastAsia="Book Antiqua" w:hAnsi="Book Antiqua" w:cs="Book Antiqua"/>
          <w:color w:val="000000"/>
        </w:rPr>
        <w:t>15).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Most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patients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had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a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poor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prognosis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with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a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median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GRACE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score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of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163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(145</w:t>
      </w:r>
      <w:r w:rsidR="0092642B" w:rsidRPr="008B197A">
        <w:rPr>
          <w:rFonts w:ascii="Book Antiqua" w:eastAsia="Book Antiqua" w:hAnsi="Book Antiqua" w:cs="Book Antiqua"/>
          <w:color w:val="000000"/>
        </w:rPr>
        <w:t>-</w:t>
      </w:r>
      <w:r w:rsidRPr="008B197A">
        <w:rPr>
          <w:rFonts w:ascii="Book Antiqua" w:eastAsia="Book Antiqua" w:hAnsi="Book Antiqua" w:cs="Book Antiqua"/>
          <w:color w:val="000000"/>
        </w:rPr>
        <w:t>195).</w:t>
      </w:r>
    </w:p>
    <w:p w14:paraId="5EA2537F" w14:textId="77777777" w:rsidR="00A77B3E" w:rsidRPr="008B197A" w:rsidRDefault="00A77B3E" w:rsidP="008B197A">
      <w:pPr>
        <w:spacing w:line="360" w:lineRule="auto"/>
        <w:jc w:val="both"/>
        <w:rPr>
          <w:rFonts w:ascii="Book Antiqua" w:hAnsi="Book Antiqua"/>
        </w:rPr>
      </w:pPr>
    </w:p>
    <w:p w14:paraId="146A0F46" w14:textId="4BF51B74" w:rsidR="00A77B3E" w:rsidRPr="008B197A" w:rsidRDefault="001626CE" w:rsidP="008B197A">
      <w:pPr>
        <w:spacing w:line="360" w:lineRule="auto"/>
        <w:jc w:val="both"/>
        <w:rPr>
          <w:rFonts w:ascii="Book Antiqua" w:hAnsi="Book Antiqua"/>
        </w:rPr>
      </w:pPr>
      <w:r w:rsidRPr="008B197A">
        <w:rPr>
          <w:rFonts w:ascii="Book Antiqua" w:eastAsia="Book Antiqua" w:hAnsi="Book Antiqua" w:cs="Book Antiqua"/>
          <w:b/>
          <w:bCs/>
          <w:i/>
          <w:iCs/>
          <w:color w:val="000000"/>
        </w:rPr>
        <w:t>Procedural</w:t>
      </w:r>
      <w:r w:rsidR="00D93FC7" w:rsidRPr="008B197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b/>
          <w:bCs/>
          <w:i/>
          <w:iCs/>
          <w:color w:val="000000"/>
        </w:rPr>
        <w:t>characteristics</w:t>
      </w:r>
    </w:p>
    <w:p w14:paraId="43D8A5A1" w14:textId="1D057156" w:rsidR="00A77B3E" w:rsidRPr="008B197A" w:rsidRDefault="001626CE" w:rsidP="008B197A">
      <w:pPr>
        <w:spacing w:line="360" w:lineRule="auto"/>
        <w:jc w:val="both"/>
        <w:rPr>
          <w:rFonts w:ascii="Book Antiqua" w:hAnsi="Book Antiqua"/>
        </w:rPr>
      </w:pPr>
      <w:r w:rsidRPr="008B197A">
        <w:rPr>
          <w:rFonts w:ascii="Book Antiqua" w:eastAsia="Book Antiqua" w:hAnsi="Book Antiqua" w:cs="Book Antiqua"/>
          <w:color w:val="000000"/>
        </w:rPr>
        <w:t>Femoral</w:t>
      </w:r>
      <w:r w:rsidR="0092642B" w:rsidRPr="008B197A">
        <w:rPr>
          <w:rFonts w:ascii="Book Antiqua" w:eastAsia="Book Antiqua" w:hAnsi="Book Antiqua" w:cs="Book Antiqua"/>
          <w:color w:val="000000"/>
        </w:rPr>
        <w:t>-</w:t>
      </w:r>
      <w:r w:rsidRPr="008B197A">
        <w:rPr>
          <w:rFonts w:ascii="Book Antiqua" w:eastAsia="Book Antiqua" w:hAnsi="Book Antiqua" w:cs="Book Antiqua"/>
          <w:color w:val="000000"/>
        </w:rPr>
        <w:t>femoral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VA-ECMO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cannulation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was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performed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in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all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patients.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Fifty-two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patients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(85.2%)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received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prophylactic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VA-ECMO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before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PCI,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whereas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nine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patients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(14.8%)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received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rescue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VA-ECMO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support.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Twenty-five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patients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(41.9%)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="00EA2810">
        <w:rPr>
          <w:rFonts w:ascii="Book Antiqua" w:eastAsia="Book Antiqua" w:hAnsi="Book Antiqua" w:cs="Book Antiqua"/>
          <w:color w:val="000000"/>
        </w:rPr>
        <w:t>underwent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IABP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insertion.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The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stent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was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not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implanted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in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three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patients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(4.9%)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="00EA2810">
        <w:rPr>
          <w:rFonts w:ascii="Book Antiqua" w:eastAsia="Book Antiqua" w:hAnsi="Book Antiqua" w:cs="Book Antiqua"/>
          <w:color w:val="000000"/>
        </w:rPr>
        <w:t>due to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CTO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with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severely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calcified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lesions.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One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patient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(1.6%)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was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intolerant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to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ECMO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because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of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increased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left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ventricular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afterload.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PCI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was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successfully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performed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in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93.4%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(</w:t>
      </w:r>
      <w:r w:rsidRPr="008B197A">
        <w:rPr>
          <w:rFonts w:ascii="Book Antiqua" w:eastAsia="Book Antiqua" w:hAnsi="Book Antiqua" w:cs="Book Antiqua"/>
          <w:i/>
          <w:iCs/>
          <w:color w:val="000000"/>
        </w:rPr>
        <w:t>n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=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57)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of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patients,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and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="00EA2810">
        <w:rPr>
          <w:rFonts w:ascii="Book Antiqua" w:eastAsia="Book Antiqua" w:hAnsi="Book Antiqua" w:cs="Book Antiqua"/>
          <w:color w:val="000000"/>
        </w:rPr>
        <w:t>the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median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number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of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stents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implanted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per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patient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was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two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(1</w:t>
      </w:r>
      <w:r w:rsidR="0092642B" w:rsidRPr="008B197A">
        <w:rPr>
          <w:rFonts w:ascii="Book Antiqua" w:eastAsia="Book Antiqua" w:hAnsi="Book Antiqua" w:cs="Book Antiqua"/>
          <w:color w:val="000000"/>
        </w:rPr>
        <w:t>-</w:t>
      </w:r>
      <w:r w:rsidRPr="008B197A">
        <w:rPr>
          <w:rFonts w:ascii="Book Antiqua" w:eastAsia="Book Antiqua" w:hAnsi="Book Antiqua" w:cs="Book Antiqua"/>
          <w:color w:val="000000"/>
        </w:rPr>
        <w:t>3).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The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median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="00EA2810">
        <w:rPr>
          <w:rFonts w:ascii="Book Antiqua" w:eastAsia="Book Antiqua" w:hAnsi="Book Antiqua" w:cs="Book Antiqua"/>
          <w:color w:val="000000"/>
        </w:rPr>
        <w:t xml:space="preserve">amount </w:t>
      </w:r>
      <w:r w:rsidRPr="008B197A">
        <w:rPr>
          <w:rFonts w:ascii="Book Antiqua" w:eastAsia="Book Antiqua" w:hAnsi="Book Antiqua" w:cs="Book Antiqua"/>
          <w:color w:val="000000"/>
        </w:rPr>
        <w:t>of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contrast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was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120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(95</w:t>
      </w:r>
      <w:r w:rsidR="0092642B" w:rsidRPr="008B197A">
        <w:rPr>
          <w:rFonts w:ascii="Book Antiqua" w:eastAsia="Book Antiqua" w:hAnsi="Book Antiqua" w:cs="Book Antiqua"/>
          <w:color w:val="000000"/>
        </w:rPr>
        <w:t>-</w:t>
      </w:r>
      <w:r w:rsidRPr="008B197A">
        <w:rPr>
          <w:rFonts w:ascii="Book Antiqua" w:eastAsia="Book Antiqua" w:hAnsi="Book Antiqua" w:cs="Book Antiqua"/>
          <w:color w:val="000000"/>
        </w:rPr>
        <w:t>161)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B197A">
        <w:rPr>
          <w:rFonts w:ascii="Book Antiqua" w:eastAsia="Book Antiqua" w:hAnsi="Book Antiqua" w:cs="Book Antiqua"/>
          <w:color w:val="000000"/>
        </w:rPr>
        <w:t>mL.</w:t>
      </w:r>
      <w:proofErr w:type="spellEnd"/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The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median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ECMO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run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was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1.6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(1.2</w:t>
      </w:r>
      <w:r w:rsidR="0092642B" w:rsidRPr="008B197A">
        <w:rPr>
          <w:rFonts w:ascii="Book Antiqua" w:eastAsia="Book Antiqua" w:hAnsi="Book Antiqua" w:cs="Book Antiqua"/>
          <w:color w:val="000000"/>
        </w:rPr>
        <w:t>-</w:t>
      </w:r>
      <w:r w:rsidRPr="008B197A">
        <w:rPr>
          <w:rFonts w:ascii="Book Antiqua" w:eastAsia="Book Antiqua" w:hAnsi="Book Antiqua" w:cs="Book Antiqua"/>
          <w:color w:val="000000"/>
        </w:rPr>
        <w:t>2.4)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h.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The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mean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residual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SYNTAX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score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after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PCI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under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VA-ECMO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support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was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18.9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±</w:t>
      </w:r>
      <w:r w:rsidR="00D93FC7" w:rsidRPr="008B197A">
        <w:rPr>
          <w:rFonts w:ascii="Book Antiqua" w:hAnsi="Book Antiqua" w:cs="Book Antiqua"/>
          <w:color w:val="000000"/>
          <w:lang w:eastAsia="zh-CN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13.1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in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patients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without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CABG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(</w:t>
      </w:r>
      <w:r w:rsidR="0092642B" w:rsidRPr="008B197A">
        <w:rPr>
          <w:rFonts w:ascii="Book Antiqua" w:hAnsi="Book Antiqua" w:cs="Book Antiqua"/>
          <w:color w:val="000000"/>
          <w:lang w:eastAsia="zh-CN"/>
        </w:rPr>
        <w:t>T</w:t>
      </w:r>
      <w:r w:rsidRPr="008B197A">
        <w:rPr>
          <w:rFonts w:ascii="Book Antiqua" w:eastAsia="Book Antiqua" w:hAnsi="Book Antiqua" w:cs="Book Antiqua"/>
          <w:color w:val="000000"/>
        </w:rPr>
        <w:t>able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2).</w:t>
      </w:r>
    </w:p>
    <w:p w14:paraId="6956E9FA" w14:textId="1F0EDD40" w:rsidR="00A77B3E" w:rsidRPr="008B197A" w:rsidRDefault="001626CE" w:rsidP="008B197A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8B197A">
        <w:rPr>
          <w:rFonts w:ascii="Book Antiqua" w:eastAsia="Book Antiqua" w:hAnsi="Book Antiqua" w:cs="Book Antiqua"/>
          <w:color w:val="000000"/>
        </w:rPr>
        <w:t>Fifteen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patients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(24.6%)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experienced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intraoperative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hypotension,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and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surgery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was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performed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safely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by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increasing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the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ECMO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flow.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One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patient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(1.6%)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received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antegrade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perfusion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of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the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leg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="00EA2810">
        <w:rPr>
          <w:rFonts w:ascii="Book Antiqua" w:eastAsia="Book Antiqua" w:hAnsi="Book Antiqua" w:cs="Book Antiqua"/>
          <w:color w:val="000000"/>
        </w:rPr>
        <w:t>due to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lower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extremity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ischemia.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Hemorrhagic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complications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occurred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in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eight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patients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(13.1%),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a</w:t>
      </w:r>
      <w:r w:rsidR="00EA2810">
        <w:rPr>
          <w:rFonts w:ascii="Book Antiqua" w:eastAsia="Book Antiqua" w:hAnsi="Book Antiqua" w:cs="Book Antiqua"/>
          <w:color w:val="000000"/>
        </w:rPr>
        <w:t>nd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six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="00EA2810">
        <w:rPr>
          <w:rFonts w:ascii="Book Antiqua" w:eastAsia="Book Antiqua" w:hAnsi="Book Antiqua" w:cs="Book Antiqua"/>
          <w:color w:val="000000"/>
        </w:rPr>
        <w:t xml:space="preserve">of these patients </w:t>
      </w:r>
      <w:r w:rsidRPr="008B197A">
        <w:rPr>
          <w:rFonts w:ascii="Book Antiqua" w:eastAsia="Book Antiqua" w:hAnsi="Book Antiqua" w:cs="Book Antiqua"/>
          <w:color w:val="000000"/>
        </w:rPr>
        <w:t>required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blood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transfusion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(9.8%).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The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median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length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of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stay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was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20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(13</w:t>
      </w:r>
      <w:r w:rsidR="0092642B" w:rsidRPr="008B197A">
        <w:rPr>
          <w:rFonts w:ascii="Book Antiqua" w:eastAsia="Book Antiqua" w:hAnsi="Book Antiqua" w:cs="Book Antiqua"/>
          <w:color w:val="000000"/>
        </w:rPr>
        <w:t>-</w:t>
      </w:r>
      <w:r w:rsidRPr="008B197A">
        <w:rPr>
          <w:rFonts w:ascii="Book Antiqua" w:eastAsia="Book Antiqua" w:hAnsi="Book Antiqua" w:cs="Book Antiqua"/>
          <w:color w:val="000000"/>
        </w:rPr>
        <w:t>29)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="009D46D6" w:rsidRPr="008B197A">
        <w:rPr>
          <w:rFonts w:ascii="Book Antiqua" w:hAnsi="Book Antiqua" w:cs="Book Antiqua"/>
          <w:color w:val="000000"/>
          <w:lang w:eastAsia="zh-CN"/>
        </w:rPr>
        <w:t>d</w:t>
      </w:r>
      <w:r w:rsidRPr="008B197A">
        <w:rPr>
          <w:rFonts w:ascii="Book Antiqua" w:eastAsia="Book Antiqua" w:hAnsi="Book Antiqua" w:cs="Book Antiqua"/>
          <w:color w:val="000000"/>
        </w:rPr>
        <w:t>,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and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the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median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cardiac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care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unit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="00EA2810">
        <w:rPr>
          <w:rFonts w:ascii="Book Antiqua" w:eastAsia="Book Antiqua" w:hAnsi="Book Antiqua" w:cs="Book Antiqua"/>
          <w:color w:val="000000"/>
        </w:rPr>
        <w:t>stay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was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7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(3</w:t>
      </w:r>
      <w:r w:rsidR="0092642B" w:rsidRPr="008B197A">
        <w:rPr>
          <w:rFonts w:ascii="Book Antiqua" w:eastAsia="Book Antiqua" w:hAnsi="Book Antiqua" w:cs="Book Antiqua"/>
          <w:color w:val="000000"/>
        </w:rPr>
        <w:t>-</w:t>
      </w:r>
      <w:r w:rsidRPr="008B197A">
        <w:rPr>
          <w:rFonts w:ascii="Book Antiqua" w:eastAsia="Book Antiqua" w:hAnsi="Book Antiqua" w:cs="Book Antiqua"/>
          <w:color w:val="000000"/>
        </w:rPr>
        <w:t>18)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="009D46D6" w:rsidRPr="008B197A">
        <w:rPr>
          <w:rFonts w:ascii="Book Antiqua" w:hAnsi="Book Antiqua" w:cs="Book Antiqua"/>
          <w:color w:val="000000"/>
          <w:lang w:eastAsia="zh-CN"/>
        </w:rPr>
        <w:t>d</w:t>
      </w:r>
      <w:r w:rsidRPr="008B197A">
        <w:rPr>
          <w:rFonts w:ascii="Book Antiqua" w:eastAsia="Book Antiqua" w:hAnsi="Book Antiqua" w:cs="Book Antiqua"/>
          <w:color w:val="000000"/>
        </w:rPr>
        <w:t>.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The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median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hospitalization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="00EA2810">
        <w:rPr>
          <w:rFonts w:ascii="Book Antiqua" w:eastAsia="Book Antiqua" w:hAnsi="Book Antiqua" w:cs="Book Antiqua"/>
          <w:color w:val="000000"/>
        </w:rPr>
        <w:t>costs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were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="00BE3BD3" w:rsidRPr="00D31921">
        <w:rPr>
          <w:rFonts w:ascii="Book Antiqua" w:hAnsi="Book Antiqua" w:hint="eastAsia"/>
        </w:rPr>
        <w:t>¥</w:t>
      </w:r>
      <w:r w:rsidRPr="008B197A">
        <w:rPr>
          <w:rFonts w:ascii="Book Antiqua" w:eastAsia="Book Antiqua" w:hAnsi="Book Antiqua" w:cs="Book Antiqua"/>
          <w:color w:val="000000"/>
        </w:rPr>
        <w:t>153</w:t>
      </w:r>
      <w:r w:rsidR="00BE3BD3">
        <w:rPr>
          <w:rFonts w:ascii="Book Antiqua" w:hAnsi="Book Antiqua" w:cs="Book Antiqua" w:hint="eastAsia"/>
          <w:color w:val="000000"/>
          <w:lang w:eastAsia="zh-CN"/>
        </w:rPr>
        <w:t>000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(</w:t>
      </w:r>
      <w:r w:rsidR="00BE3BD3" w:rsidRPr="00D31921">
        <w:rPr>
          <w:rFonts w:ascii="Book Antiqua" w:hAnsi="Book Antiqua" w:hint="eastAsia"/>
        </w:rPr>
        <w:t>¥</w:t>
      </w:r>
      <w:r w:rsidRPr="008B197A">
        <w:rPr>
          <w:rFonts w:ascii="Book Antiqua" w:eastAsia="Book Antiqua" w:hAnsi="Book Antiqua" w:cs="Book Antiqua"/>
          <w:color w:val="000000"/>
        </w:rPr>
        <w:t>118</w:t>
      </w:r>
      <w:r w:rsidR="00BE3BD3">
        <w:rPr>
          <w:rFonts w:ascii="Book Antiqua" w:hAnsi="Book Antiqua" w:cs="Book Antiqua" w:hint="eastAsia"/>
          <w:color w:val="000000"/>
          <w:lang w:eastAsia="zh-CN"/>
        </w:rPr>
        <w:t>000</w:t>
      </w:r>
      <w:r w:rsidR="0092642B" w:rsidRPr="008B197A">
        <w:rPr>
          <w:rFonts w:ascii="Book Antiqua" w:eastAsia="Book Antiqua" w:hAnsi="Book Antiqua" w:cs="Book Antiqua"/>
          <w:color w:val="000000"/>
        </w:rPr>
        <w:t>-</w:t>
      </w:r>
      <w:r w:rsidR="00BE3BD3" w:rsidRPr="00D31921">
        <w:rPr>
          <w:rFonts w:ascii="Book Antiqua" w:hAnsi="Book Antiqua" w:hint="eastAsia"/>
        </w:rPr>
        <w:t>¥</w:t>
      </w:r>
      <w:r w:rsidRPr="008B197A">
        <w:rPr>
          <w:rFonts w:ascii="Book Antiqua" w:eastAsia="Book Antiqua" w:hAnsi="Book Antiqua" w:cs="Book Antiqua"/>
          <w:color w:val="000000"/>
        </w:rPr>
        <w:t>216</w:t>
      </w:r>
      <w:r w:rsidR="00BE3BD3">
        <w:rPr>
          <w:rFonts w:ascii="Book Antiqua" w:hAnsi="Book Antiqua" w:cs="Book Antiqua" w:hint="eastAsia"/>
          <w:color w:val="000000"/>
          <w:lang w:eastAsia="zh-CN"/>
        </w:rPr>
        <w:t>000</w:t>
      </w:r>
      <w:r w:rsidRPr="008B197A">
        <w:rPr>
          <w:rFonts w:ascii="Book Antiqua" w:eastAsia="Book Antiqua" w:hAnsi="Book Antiqua" w:cs="Book Antiqua"/>
          <w:color w:val="000000"/>
        </w:rPr>
        <w:t>)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="0092642B" w:rsidRPr="008B197A">
        <w:rPr>
          <w:rFonts w:ascii="Book Antiqua" w:eastAsia="Book Antiqua" w:hAnsi="Book Antiqua" w:cs="Book Antiqua"/>
          <w:color w:val="000000"/>
        </w:rPr>
        <w:t>(approximately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="00BE3BD3" w:rsidRPr="00D31921">
        <w:rPr>
          <w:rFonts w:ascii="Book Antiqua" w:hAnsi="Book Antiqua"/>
        </w:rPr>
        <w:t>$</w:t>
      </w:r>
      <w:r w:rsidR="0092642B" w:rsidRPr="008B197A">
        <w:rPr>
          <w:rFonts w:ascii="Book Antiqua" w:eastAsia="Book Antiqua" w:hAnsi="Book Antiqua" w:cs="Book Antiqua"/>
          <w:color w:val="000000"/>
        </w:rPr>
        <w:t>24</w:t>
      </w:r>
      <w:r w:rsidRPr="008B197A">
        <w:rPr>
          <w:rFonts w:ascii="Book Antiqua" w:eastAsia="Book Antiqua" w:hAnsi="Book Antiqua" w:cs="Book Antiqua"/>
          <w:color w:val="000000"/>
        </w:rPr>
        <w:t>000).</w:t>
      </w:r>
    </w:p>
    <w:p w14:paraId="465B0984" w14:textId="77777777" w:rsidR="00A77B3E" w:rsidRPr="008B197A" w:rsidRDefault="00A77B3E" w:rsidP="00BE3BD3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2D88E3CC" w14:textId="23645563" w:rsidR="00A77B3E" w:rsidRPr="008B197A" w:rsidRDefault="001626CE" w:rsidP="008B197A">
      <w:pPr>
        <w:spacing w:line="360" w:lineRule="auto"/>
        <w:jc w:val="both"/>
        <w:rPr>
          <w:rFonts w:ascii="Book Antiqua" w:hAnsi="Book Antiqua"/>
        </w:rPr>
      </w:pPr>
      <w:r w:rsidRPr="008B197A">
        <w:rPr>
          <w:rFonts w:ascii="Book Antiqua" w:eastAsia="Book Antiqua" w:hAnsi="Book Antiqua" w:cs="Book Antiqua"/>
          <w:b/>
          <w:bCs/>
          <w:i/>
          <w:iCs/>
          <w:color w:val="000000"/>
        </w:rPr>
        <w:t>Clinical</w:t>
      </w:r>
      <w:r w:rsidR="00D93FC7" w:rsidRPr="008B197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b/>
          <w:bCs/>
          <w:i/>
          <w:iCs/>
          <w:color w:val="000000"/>
        </w:rPr>
        <w:t>outcomes</w:t>
      </w:r>
    </w:p>
    <w:p w14:paraId="7797D097" w14:textId="6F65A335" w:rsidR="00A77B3E" w:rsidRPr="008B197A" w:rsidRDefault="001626CE" w:rsidP="008B197A">
      <w:pPr>
        <w:spacing w:line="360" w:lineRule="auto"/>
        <w:jc w:val="both"/>
        <w:rPr>
          <w:rFonts w:ascii="Book Antiqua" w:hAnsi="Book Antiqua"/>
        </w:rPr>
      </w:pPr>
      <w:r w:rsidRPr="008B197A">
        <w:rPr>
          <w:rFonts w:ascii="Book Antiqua" w:eastAsia="Book Antiqua" w:hAnsi="Book Antiqua" w:cs="Book Antiqua"/>
          <w:color w:val="000000"/>
        </w:rPr>
        <w:t>The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total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in-hospital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mortality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was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23%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(</w:t>
      </w:r>
      <w:r w:rsidRPr="008B197A">
        <w:rPr>
          <w:rFonts w:ascii="Book Antiqua" w:eastAsia="Book Antiqua" w:hAnsi="Book Antiqua" w:cs="Book Antiqua"/>
          <w:i/>
          <w:iCs/>
          <w:color w:val="000000"/>
        </w:rPr>
        <w:t>n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=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14).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Of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which,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ten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patients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died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due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to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cardiac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shock,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="00D06DF6" w:rsidRPr="008B197A">
        <w:rPr>
          <w:rFonts w:ascii="Book Antiqua" w:hAnsi="Book Antiqua" w:cs="Book Antiqua"/>
          <w:color w:val="000000"/>
          <w:lang w:eastAsia="zh-CN"/>
        </w:rPr>
        <w:t>three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="00AC5A20">
        <w:rPr>
          <w:rFonts w:ascii="Book Antiqua" w:eastAsia="Book Antiqua" w:hAnsi="Book Antiqua" w:cs="Book Antiqua"/>
          <w:color w:val="000000"/>
        </w:rPr>
        <w:t>due to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septic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shock,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and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one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patient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succumbed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to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early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stent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thrombosis.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Post-operative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cerebral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infarction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occurred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in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four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patients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(6.6%)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because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of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hypoperfusion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caused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by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cardiac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or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septic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shock.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The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overall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mortality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was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31.1%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at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one-year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follow-up.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Prophylactic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VA-ECMO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support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(</w:t>
      </w:r>
      <w:r w:rsidRPr="008B197A">
        <w:rPr>
          <w:rFonts w:ascii="Book Antiqua" w:eastAsia="Book Antiqua" w:hAnsi="Book Antiqua" w:cs="Book Antiqua"/>
          <w:i/>
          <w:iCs/>
          <w:color w:val="000000"/>
        </w:rPr>
        <w:t>n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=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52)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="00AC5A20">
        <w:rPr>
          <w:rFonts w:ascii="Book Antiqua" w:eastAsia="Book Antiqua" w:hAnsi="Book Antiqua" w:cs="Book Antiqua"/>
          <w:color w:val="000000"/>
        </w:rPr>
        <w:t xml:space="preserve">resulted in </w:t>
      </w:r>
      <w:r w:rsidRPr="008B197A">
        <w:rPr>
          <w:rFonts w:ascii="Book Antiqua" w:eastAsia="Book Antiqua" w:hAnsi="Book Antiqua" w:cs="Book Antiqua"/>
          <w:color w:val="000000"/>
        </w:rPr>
        <w:t>lower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in-</w:t>
      </w:r>
      <w:r w:rsidRPr="008B197A">
        <w:rPr>
          <w:rFonts w:ascii="Book Antiqua" w:eastAsia="Book Antiqua" w:hAnsi="Book Antiqua" w:cs="Book Antiqua"/>
          <w:color w:val="000000"/>
        </w:rPr>
        <w:lastRenderedPageBreak/>
        <w:t>hospital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mortality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(13.5%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="00D06DF6" w:rsidRPr="008B197A">
        <w:rPr>
          <w:rFonts w:ascii="Book Antiqua" w:hAnsi="Book Antiqua" w:cs="Book Antiqua"/>
          <w:i/>
          <w:color w:val="000000"/>
          <w:lang w:eastAsia="zh-CN"/>
        </w:rPr>
        <w:t>vs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77.8%,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i/>
          <w:iCs/>
          <w:color w:val="000000"/>
        </w:rPr>
        <w:t>P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=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0.000)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and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1-year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mortality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(21.2%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i/>
          <w:color w:val="000000"/>
        </w:rPr>
        <w:t>vs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77.8%,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i/>
          <w:iCs/>
          <w:color w:val="000000"/>
        </w:rPr>
        <w:t>P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=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0.002)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compared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with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patients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who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received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rescue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VA-ECMO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support.</w:t>
      </w:r>
    </w:p>
    <w:p w14:paraId="162A15A3" w14:textId="31BDD169" w:rsidR="00A77B3E" w:rsidRPr="008B197A" w:rsidRDefault="001626CE" w:rsidP="008B197A">
      <w:pPr>
        <w:spacing w:line="360" w:lineRule="auto"/>
        <w:ind w:firstLineChars="100" w:firstLine="240"/>
        <w:jc w:val="both"/>
        <w:rPr>
          <w:rFonts w:ascii="Book Antiqua" w:hAnsi="Book Antiqua"/>
          <w:lang w:eastAsia="zh-CN"/>
        </w:rPr>
      </w:pPr>
      <w:r w:rsidRPr="008B197A">
        <w:rPr>
          <w:rFonts w:ascii="Book Antiqua" w:eastAsia="Book Antiqua" w:hAnsi="Book Antiqua" w:cs="Book Antiqua"/>
          <w:color w:val="000000"/>
        </w:rPr>
        <w:t>The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long-term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survival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rate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was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45.9%,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and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the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median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follow-up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period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was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38.6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(8.6</w:t>
      </w:r>
      <w:r w:rsidR="00D06DF6" w:rsidRPr="008B197A">
        <w:rPr>
          <w:rFonts w:ascii="Book Antiqua" w:eastAsia="Book Antiqua" w:hAnsi="Book Antiqua" w:cs="Book Antiqua"/>
          <w:color w:val="000000"/>
        </w:rPr>
        <w:t>-</w:t>
      </w:r>
      <w:r w:rsidRPr="008B197A">
        <w:rPr>
          <w:rFonts w:ascii="Book Antiqua" w:eastAsia="Book Antiqua" w:hAnsi="Book Antiqua" w:cs="Book Antiqua"/>
          <w:color w:val="000000"/>
        </w:rPr>
        <w:t>62.1)</w:t>
      </w:r>
      <w:r w:rsidR="00D93FC7" w:rsidRPr="008B197A">
        <w:rPr>
          <w:rFonts w:ascii="Book Antiqua" w:hAnsi="Book Antiqua" w:cs="Book Antiqua"/>
          <w:color w:val="000000"/>
          <w:lang w:eastAsia="zh-CN"/>
        </w:rPr>
        <w:t xml:space="preserve"> </w:t>
      </w:r>
      <w:r w:rsidR="00131A50" w:rsidRPr="008B197A">
        <w:rPr>
          <w:rFonts w:ascii="Book Antiqua" w:hAnsi="Book Antiqua" w:cs="Book Antiqua"/>
          <w:color w:val="000000"/>
          <w:lang w:eastAsia="zh-CN"/>
        </w:rPr>
        <w:t>mo</w:t>
      </w:r>
      <w:r w:rsidRPr="008B197A">
        <w:rPr>
          <w:rFonts w:ascii="Book Antiqua" w:eastAsia="Book Antiqua" w:hAnsi="Book Antiqua" w:cs="Book Antiqua"/>
          <w:color w:val="000000"/>
        </w:rPr>
        <w:t>.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Two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patients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(3.3%)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required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further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revascularization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owing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to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unstable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angina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at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one-year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follow-up.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="00AC5A20">
        <w:rPr>
          <w:rFonts w:ascii="Book Antiqua" w:eastAsia="Book Antiqua" w:hAnsi="Book Antiqua" w:cs="Book Antiqua"/>
          <w:color w:val="000000"/>
        </w:rPr>
        <w:t>One patient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was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re-admitted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="00AC5A20">
        <w:rPr>
          <w:rFonts w:ascii="Book Antiqua" w:eastAsia="Book Antiqua" w:hAnsi="Book Antiqua" w:cs="Book Antiqua"/>
          <w:color w:val="000000"/>
        </w:rPr>
        <w:t>due to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symptomatic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heart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failure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(</w:t>
      </w:r>
      <w:r w:rsidR="00D06DF6" w:rsidRPr="008B197A">
        <w:rPr>
          <w:rFonts w:ascii="Book Antiqua" w:hAnsi="Book Antiqua" w:cs="Book Antiqua"/>
          <w:color w:val="000000"/>
          <w:lang w:eastAsia="zh-CN"/>
        </w:rPr>
        <w:t>T</w:t>
      </w:r>
      <w:r w:rsidRPr="008B197A">
        <w:rPr>
          <w:rFonts w:ascii="Book Antiqua" w:eastAsia="Book Antiqua" w:hAnsi="Book Antiqua" w:cs="Book Antiqua"/>
          <w:color w:val="000000"/>
        </w:rPr>
        <w:t>able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3).</w:t>
      </w:r>
    </w:p>
    <w:p w14:paraId="678CCD87" w14:textId="77777777" w:rsidR="00A77B3E" w:rsidRPr="008B197A" w:rsidRDefault="00A77B3E" w:rsidP="00BE3BD3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1FB5A08B" w14:textId="77777777" w:rsidR="00A77B3E" w:rsidRPr="008B197A" w:rsidRDefault="001626CE" w:rsidP="008B197A">
      <w:pPr>
        <w:spacing w:line="360" w:lineRule="auto"/>
        <w:jc w:val="both"/>
        <w:rPr>
          <w:rFonts w:ascii="Book Antiqua" w:hAnsi="Book Antiqua"/>
        </w:rPr>
      </w:pPr>
      <w:r w:rsidRPr="008B197A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15DCA893" w14:textId="52CF51CE" w:rsidR="00A77B3E" w:rsidRPr="008B197A" w:rsidRDefault="001626CE" w:rsidP="008B197A">
      <w:pPr>
        <w:spacing w:line="360" w:lineRule="auto"/>
        <w:jc w:val="both"/>
        <w:rPr>
          <w:rFonts w:ascii="Book Antiqua" w:hAnsi="Book Antiqua"/>
          <w:lang w:eastAsia="zh-CN"/>
        </w:rPr>
      </w:pPr>
      <w:r w:rsidRPr="008B197A">
        <w:rPr>
          <w:rFonts w:ascii="Book Antiqua" w:eastAsia="Book Antiqua" w:hAnsi="Book Antiqua" w:cs="Book Antiqua"/>
          <w:color w:val="000000"/>
        </w:rPr>
        <w:t>Based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on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our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results,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high-risk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PCI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can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be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considered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safe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under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VA-ECMO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support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with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a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promising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long-term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survival.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VA-ECMO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can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provide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hemodynamic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support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during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high-risk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PCI,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and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allow</w:t>
      </w:r>
      <w:r w:rsidR="00AC5A20">
        <w:rPr>
          <w:rFonts w:ascii="Book Antiqua" w:eastAsia="Book Antiqua" w:hAnsi="Book Antiqua" w:cs="Book Antiqua"/>
          <w:color w:val="000000"/>
        </w:rPr>
        <w:t>s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sufficient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time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to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complete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="00AC5A20">
        <w:rPr>
          <w:rFonts w:ascii="Book Antiqua" w:eastAsia="Book Antiqua" w:hAnsi="Book Antiqua" w:cs="Book Antiqua"/>
          <w:color w:val="000000"/>
        </w:rPr>
        <w:t xml:space="preserve">the </w:t>
      </w:r>
      <w:r w:rsidRPr="008B197A">
        <w:rPr>
          <w:rFonts w:ascii="Book Antiqua" w:eastAsia="Book Antiqua" w:hAnsi="Book Antiqua" w:cs="Book Antiqua"/>
          <w:color w:val="000000"/>
        </w:rPr>
        <w:t>PCI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procedure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when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profound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hypotension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="00AC5A20">
        <w:rPr>
          <w:rFonts w:ascii="Book Antiqua" w:eastAsia="Book Antiqua" w:hAnsi="Book Antiqua" w:cs="Book Antiqua"/>
          <w:color w:val="000000"/>
        </w:rPr>
        <w:t>occurs</w:t>
      </w:r>
      <w:r w:rsidRPr="008B197A">
        <w:rPr>
          <w:rFonts w:ascii="Book Antiqua" w:eastAsia="Book Antiqua" w:hAnsi="Book Antiqua" w:cs="Book Antiqua"/>
          <w:color w:val="000000"/>
        </w:rPr>
        <w:t>.</w:t>
      </w:r>
    </w:p>
    <w:p w14:paraId="4D3BCC18" w14:textId="54A7C795" w:rsidR="00A77B3E" w:rsidRPr="00D8123E" w:rsidRDefault="001626CE" w:rsidP="008B197A">
      <w:pPr>
        <w:spacing w:line="360" w:lineRule="auto"/>
        <w:ind w:firstLineChars="100" w:firstLine="240"/>
        <w:jc w:val="both"/>
        <w:rPr>
          <w:rFonts w:ascii="Book Antiqua" w:hAnsi="Book Antiqua"/>
          <w:lang w:eastAsia="zh-CN"/>
        </w:rPr>
      </w:pPr>
      <w:r w:rsidRPr="008B197A">
        <w:rPr>
          <w:rFonts w:ascii="Book Antiqua" w:eastAsia="Book Antiqua" w:hAnsi="Book Antiqua" w:cs="Book Antiqua"/>
          <w:color w:val="000000"/>
        </w:rPr>
        <w:t>With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the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rapid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development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in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PCI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technology,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more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and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more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high-risk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cases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are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="00AC5A20">
        <w:rPr>
          <w:rFonts w:ascii="Book Antiqua" w:eastAsia="Book Antiqua" w:hAnsi="Book Antiqua" w:cs="Book Antiqua"/>
          <w:color w:val="000000"/>
        </w:rPr>
        <w:t xml:space="preserve">being treated </w:t>
      </w:r>
      <w:proofErr w:type="gramStart"/>
      <w:r w:rsidRPr="008B197A">
        <w:rPr>
          <w:rFonts w:ascii="Book Antiqua" w:eastAsia="Book Antiqua" w:hAnsi="Book Antiqua" w:cs="Book Antiqua"/>
          <w:color w:val="000000"/>
        </w:rPr>
        <w:t>worldwide</w:t>
      </w:r>
      <w:r w:rsidR="002E7AF2" w:rsidRPr="008B197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2E7AF2" w:rsidRPr="008B197A">
        <w:rPr>
          <w:rFonts w:ascii="Book Antiqua" w:eastAsia="Book Antiqua" w:hAnsi="Book Antiqua" w:cs="Book Antiqua"/>
          <w:color w:val="000000"/>
          <w:vertAlign w:val="superscript"/>
        </w:rPr>
        <w:t>1,</w:t>
      </w:r>
      <w:r w:rsidRPr="008B197A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F662AE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Pr="008B197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8B197A">
        <w:rPr>
          <w:rFonts w:ascii="Book Antiqua" w:eastAsia="Book Antiqua" w:hAnsi="Book Antiqua" w:cs="Book Antiqua"/>
          <w:color w:val="000000"/>
        </w:rPr>
        <w:t>.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="00AC5A20">
        <w:rPr>
          <w:rFonts w:ascii="Book Antiqua" w:eastAsia="Book Antiqua" w:hAnsi="Book Antiqua" w:cs="Book Antiqua"/>
          <w:color w:val="000000"/>
        </w:rPr>
        <w:t>H</w:t>
      </w:r>
      <w:r w:rsidRPr="008B197A">
        <w:rPr>
          <w:rFonts w:ascii="Book Antiqua" w:eastAsia="Book Antiqua" w:hAnsi="Book Antiqua" w:cs="Book Antiqua"/>
          <w:color w:val="000000"/>
        </w:rPr>
        <w:t>igh-risk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PCI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is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="00AC5A20">
        <w:rPr>
          <w:rFonts w:ascii="Book Antiqua" w:eastAsia="Book Antiqua" w:hAnsi="Book Antiqua" w:cs="Book Antiqua"/>
          <w:color w:val="000000"/>
        </w:rPr>
        <w:t>u</w:t>
      </w:r>
      <w:r w:rsidR="00AC5A20" w:rsidRPr="008B197A">
        <w:rPr>
          <w:rFonts w:ascii="Book Antiqua" w:eastAsia="Book Antiqua" w:hAnsi="Book Antiqua" w:cs="Book Antiqua"/>
          <w:color w:val="000000"/>
        </w:rPr>
        <w:t>sually</w:t>
      </w:r>
      <w:r w:rsidR="00AC5A20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defined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by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three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aspects: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="002E7AF2" w:rsidRPr="008B197A">
        <w:rPr>
          <w:rFonts w:ascii="Book Antiqua" w:hAnsi="Book Antiqua" w:cs="Book Antiqua"/>
          <w:color w:val="000000"/>
          <w:lang w:eastAsia="zh-CN"/>
        </w:rPr>
        <w:t>P</w:t>
      </w:r>
      <w:r w:rsidRPr="008B197A">
        <w:rPr>
          <w:rFonts w:ascii="Book Antiqua" w:eastAsia="Book Antiqua" w:hAnsi="Book Antiqua" w:cs="Book Antiqua"/>
          <w:color w:val="000000"/>
        </w:rPr>
        <w:t>atient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characteristics,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lesion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characteristics</w:t>
      </w:r>
      <w:r w:rsidR="002E7AF2" w:rsidRPr="008B197A">
        <w:rPr>
          <w:rFonts w:ascii="Book Antiqua" w:hAnsi="Book Antiqua" w:cs="Book Antiqua"/>
          <w:color w:val="000000"/>
          <w:lang w:eastAsia="zh-CN"/>
        </w:rPr>
        <w:t>,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and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clinical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B197A">
        <w:rPr>
          <w:rFonts w:ascii="Book Antiqua" w:eastAsia="Book Antiqua" w:hAnsi="Book Antiqua" w:cs="Book Antiqua"/>
          <w:color w:val="000000"/>
        </w:rPr>
        <w:t>presentation</w:t>
      </w:r>
      <w:r w:rsidRPr="008B197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B197A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F662AE">
        <w:rPr>
          <w:rFonts w:ascii="Book Antiqua" w:eastAsia="Book Antiqua" w:hAnsi="Book Antiqua" w:cs="Book Antiqua"/>
          <w:color w:val="000000"/>
          <w:vertAlign w:val="superscript"/>
        </w:rPr>
        <w:t>5</w:t>
      </w:r>
      <w:r w:rsidRPr="008B197A">
        <w:rPr>
          <w:rFonts w:ascii="Book Antiqua" w:eastAsia="Book Antiqua" w:hAnsi="Book Antiqua" w:cs="Book Antiqua"/>
          <w:color w:val="000000"/>
          <w:vertAlign w:val="superscript"/>
        </w:rPr>
        <w:t>-1</w:t>
      </w:r>
      <w:r w:rsidR="00F662AE">
        <w:rPr>
          <w:rFonts w:ascii="Book Antiqua" w:eastAsia="Book Antiqua" w:hAnsi="Book Antiqua" w:cs="Book Antiqua"/>
          <w:color w:val="000000"/>
          <w:vertAlign w:val="superscript"/>
        </w:rPr>
        <w:t>7</w:t>
      </w:r>
      <w:r w:rsidRPr="008B197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8B197A">
        <w:rPr>
          <w:rFonts w:ascii="Book Antiqua" w:eastAsia="Book Antiqua" w:hAnsi="Book Antiqua" w:cs="Book Antiqua"/>
          <w:color w:val="000000"/>
        </w:rPr>
        <w:t>.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These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characteristics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pose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a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great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challenge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to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cardiologists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not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only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because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of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the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risk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of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peri-procedural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complications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but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also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because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of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poor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outcomes.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In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our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study,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most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patients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were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="00AC5A20">
        <w:rPr>
          <w:rFonts w:ascii="Book Antiqua" w:eastAsia="Book Antiqua" w:hAnsi="Book Antiqua" w:cs="Book Antiqua"/>
          <w:color w:val="000000"/>
        </w:rPr>
        <w:t xml:space="preserve">elderly </w:t>
      </w:r>
      <w:r w:rsidRPr="008B197A">
        <w:rPr>
          <w:rFonts w:ascii="Book Antiqua" w:eastAsia="Book Antiqua" w:hAnsi="Book Antiqua" w:cs="Book Antiqua"/>
          <w:color w:val="000000"/>
        </w:rPr>
        <w:t>with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several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comorbidities,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including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="005E2021" w:rsidRPr="008B197A">
        <w:rPr>
          <w:rFonts w:ascii="Book Antiqua" w:hAnsi="Book Antiqua" w:cs="Book Antiqua"/>
          <w:color w:val="000000"/>
          <w:lang w:eastAsia="zh-CN"/>
        </w:rPr>
        <w:t>DM</w:t>
      </w:r>
      <w:r w:rsidRPr="008B197A">
        <w:rPr>
          <w:rFonts w:ascii="Book Antiqua" w:eastAsia="Book Antiqua" w:hAnsi="Book Antiqua" w:cs="Book Antiqua"/>
          <w:color w:val="000000"/>
        </w:rPr>
        <w:t>,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hypertension,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prior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myocardial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infarction,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CKD,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serious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peripheral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arterial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disorder</w:t>
      </w:r>
      <w:r w:rsidR="00AC5A20">
        <w:rPr>
          <w:rFonts w:ascii="Book Antiqua" w:eastAsia="Book Antiqua" w:hAnsi="Book Antiqua" w:cs="Book Antiqua"/>
          <w:color w:val="000000"/>
        </w:rPr>
        <w:t>s</w:t>
      </w:r>
      <w:r w:rsidRPr="008B197A">
        <w:rPr>
          <w:rFonts w:ascii="Book Antiqua" w:eastAsia="Book Antiqua" w:hAnsi="Book Antiqua" w:cs="Book Antiqua"/>
          <w:color w:val="000000"/>
        </w:rPr>
        <w:t>,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and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left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ventricular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dysfunction.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The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anatomical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complexity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of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the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coronary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artery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and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high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SYNTAX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score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made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surgical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intervention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difficult.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Moreover,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all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the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patients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had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acute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coronary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syndrome,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and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the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G</w:t>
      </w:r>
      <w:r w:rsidR="00AC5A20">
        <w:rPr>
          <w:rFonts w:ascii="Book Antiqua" w:eastAsia="Book Antiqua" w:hAnsi="Book Antiqua" w:cs="Book Antiqua"/>
          <w:color w:val="000000"/>
        </w:rPr>
        <w:t>RACE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score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was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high,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which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indicated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poor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outcomes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="00AC5A20">
        <w:rPr>
          <w:rFonts w:ascii="Book Antiqua" w:eastAsia="Book Antiqua" w:hAnsi="Book Antiqua" w:cs="Book Antiqua"/>
          <w:color w:val="000000"/>
        </w:rPr>
        <w:t>in</w:t>
      </w:r>
      <w:r w:rsidR="00AC5A20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these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B197A">
        <w:rPr>
          <w:rFonts w:ascii="Book Antiqua" w:eastAsia="Book Antiqua" w:hAnsi="Book Antiqua" w:cs="Book Antiqua"/>
          <w:color w:val="000000"/>
        </w:rPr>
        <w:t>patients</w:t>
      </w:r>
      <w:r w:rsidRPr="008B197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B197A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F662AE">
        <w:rPr>
          <w:rFonts w:ascii="Book Antiqua" w:eastAsia="Book Antiqua" w:hAnsi="Book Antiqua" w:cs="Book Antiqua"/>
          <w:color w:val="000000"/>
          <w:vertAlign w:val="superscript"/>
        </w:rPr>
        <w:t>8</w:t>
      </w:r>
      <w:r w:rsidRPr="008B197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8B197A">
        <w:rPr>
          <w:rFonts w:ascii="Book Antiqua" w:eastAsia="Book Antiqua" w:hAnsi="Book Antiqua" w:cs="Book Antiqua"/>
          <w:color w:val="000000"/>
        </w:rPr>
        <w:t>.</w:t>
      </w:r>
    </w:p>
    <w:p w14:paraId="0A119382" w14:textId="67DC9FB9" w:rsidR="00A77B3E" w:rsidRPr="008B197A" w:rsidRDefault="001626CE" w:rsidP="008B197A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8B197A">
        <w:rPr>
          <w:rFonts w:ascii="Book Antiqua" w:eastAsia="Book Antiqua" w:hAnsi="Book Antiqua" w:cs="Book Antiqua"/>
          <w:color w:val="000000"/>
        </w:rPr>
        <w:t>Coronary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revascularization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minimizes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unfavorable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clinical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events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in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high-risk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cases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and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improves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life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B197A">
        <w:rPr>
          <w:rFonts w:ascii="Book Antiqua" w:eastAsia="Book Antiqua" w:hAnsi="Book Antiqua" w:cs="Book Antiqua"/>
          <w:color w:val="000000"/>
        </w:rPr>
        <w:t>quality</w:t>
      </w:r>
      <w:r w:rsidRPr="008B197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662AE">
        <w:rPr>
          <w:rFonts w:ascii="Book Antiqua" w:eastAsia="Book Antiqua" w:hAnsi="Book Antiqua" w:cs="Book Antiqua"/>
          <w:color w:val="000000"/>
          <w:vertAlign w:val="superscript"/>
        </w:rPr>
        <w:t>19</w:t>
      </w:r>
      <w:r w:rsidRPr="008B197A">
        <w:rPr>
          <w:rFonts w:ascii="Book Antiqua" w:eastAsia="Book Antiqua" w:hAnsi="Book Antiqua" w:cs="Book Antiqua"/>
          <w:color w:val="000000"/>
          <w:vertAlign w:val="superscript"/>
        </w:rPr>
        <w:t>-2</w:t>
      </w:r>
      <w:r w:rsidR="00F662AE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Pr="008B197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8B197A">
        <w:rPr>
          <w:rFonts w:ascii="Book Antiqua" w:eastAsia="Book Antiqua" w:hAnsi="Book Antiqua" w:cs="Book Antiqua"/>
          <w:color w:val="000000"/>
        </w:rPr>
        <w:t>.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Selecting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revascularization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strategies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(PCI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or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CABG)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should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be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="00AC5A20">
        <w:rPr>
          <w:rFonts w:ascii="Book Antiqua" w:eastAsia="Book Antiqua" w:hAnsi="Book Antiqua" w:cs="Book Antiqua"/>
          <w:color w:val="000000"/>
        </w:rPr>
        <w:t>performed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by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a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heart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team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considering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both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risks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and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B197A">
        <w:rPr>
          <w:rFonts w:ascii="Book Antiqua" w:eastAsia="Book Antiqua" w:hAnsi="Book Antiqua" w:cs="Book Antiqua"/>
          <w:color w:val="000000"/>
        </w:rPr>
        <w:t>benefits</w:t>
      </w:r>
      <w:r w:rsidRPr="008B197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B197A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F662AE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Pr="008B197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8B197A">
        <w:rPr>
          <w:rFonts w:ascii="Book Antiqua" w:eastAsia="Book Antiqua" w:hAnsi="Book Antiqua" w:cs="Book Antiqua"/>
          <w:color w:val="000000"/>
        </w:rPr>
        <w:t>.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As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suggested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by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the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existing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myocardial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revascularization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guidelines</w:t>
      </w:r>
      <w:r w:rsidRPr="008B197A">
        <w:rPr>
          <w:rFonts w:ascii="Book Antiqua" w:eastAsia="Book Antiqua" w:hAnsi="Book Antiqua" w:cs="Book Antiqua"/>
          <w:color w:val="000000"/>
          <w:vertAlign w:val="superscript"/>
        </w:rPr>
        <w:t>[2</w:t>
      </w:r>
      <w:r w:rsidR="00F662AE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Pr="008B197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8B197A">
        <w:rPr>
          <w:rFonts w:ascii="Book Antiqua" w:eastAsia="Book Antiqua" w:hAnsi="Book Antiqua" w:cs="Book Antiqua"/>
          <w:color w:val="000000"/>
        </w:rPr>
        <w:t>,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when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CAD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is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anatomically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complex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(namely,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unprotected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three-vessel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or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left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main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="00AC5A20">
        <w:rPr>
          <w:rFonts w:ascii="Book Antiqua" w:eastAsia="Book Antiqua" w:hAnsi="Book Antiqua" w:cs="Book Antiqua"/>
          <w:color w:val="000000"/>
        </w:rPr>
        <w:t xml:space="preserve">vessel </w:t>
      </w:r>
      <w:r w:rsidRPr="008B197A">
        <w:rPr>
          <w:rFonts w:ascii="Book Antiqua" w:eastAsia="Book Antiqua" w:hAnsi="Book Antiqua" w:cs="Book Antiqua"/>
          <w:color w:val="000000"/>
        </w:rPr>
        <w:t>disease),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CABG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can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be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considered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the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first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choice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for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treating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patients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with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="00AC5A20">
        <w:rPr>
          <w:rFonts w:ascii="Book Antiqua" w:eastAsia="Book Antiqua" w:hAnsi="Book Antiqua" w:cs="Book Antiqua"/>
          <w:color w:val="000000"/>
        </w:rPr>
        <w:t xml:space="preserve">a </w:t>
      </w:r>
      <w:r w:rsidRPr="008B197A">
        <w:rPr>
          <w:rFonts w:ascii="Book Antiqua" w:eastAsia="Book Antiqua" w:hAnsi="Book Antiqua" w:cs="Book Antiqua"/>
          <w:color w:val="000000"/>
        </w:rPr>
        <w:t>SYNTAX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score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of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="00AC5A20">
        <w:rPr>
          <w:rFonts w:ascii="Book Antiqua" w:eastAsia="Book Antiqua" w:hAnsi="Book Antiqua" w:cs="Book Antiqua"/>
          <w:color w:val="000000"/>
        </w:rPr>
        <w:t>more than</w:t>
      </w:r>
      <w:r w:rsidR="00D93FC7" w:rsidRPr="008B197A">
        <w:rPr>
          <w:rFonts w:ascii="Book Antiqua" w:hAnsi="Book Antiqua" w:cs="Book Antiqua"/>
          <w:color w:val="000000"/>
          <w:lang w:eastAsia="zh-CN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32.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However,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CABG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is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not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recommended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in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patients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with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frailty,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severe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lastRenderedPageBreak/>
        <w:t>underlying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diseases,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and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="00AC5A20">
        <w:rPr>
          <w:rFonts w:ascii="Book Antiqua" w:eastAsia="Book Antiqua" w:hAnsi="Book Antiqua" w:cs="Book Antiqua"/>
          <w:color w:val="000000"/>
        </w:rPr>
        <w:t xml:space="preserve">a </w:t>
      </w:r>
      <w:r w:rsidRPr="008B197A">
        <w:rPr>
          <w:rFonts w:ascii="Book Antiqua" w:eastAsia="Book Antiqua" w:hAnsi="Book Antiqua" w:cs="Book Antiqua"/>
          <w:color w:val="000000"/>
        </w:rPr>
        <w:t>prior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history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of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cardiac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surgery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due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to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the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risk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of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high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postoperative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mortality.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PCI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under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temporary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mechanical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circulatory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support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(MCS)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could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be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considered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another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option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for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high-risk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cases.</w:t>
      </w:r>
    </w:p>
    <w:p w14:paraId="5F548D15" w14:textId="5D7D5CB3" w:rsidR="00A77B3E" w:rsidRPr="008B197A" w:rsidRDefault="001626CE" w:rsidP="008B197A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8B197A">
        <w:rPr>
          <w:rFonts w:ascii="Book Antiqua" w:eastAsia="Book Antiqua" w:hAnsi="Book Antiqua" w:cs="Book Antiqua"/>
          <w:color w:val="000000"/>
        </w:rPr>
        <w:t>At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present,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the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percutaneous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MCS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instruments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are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B197A">
        <w:rPr>
          <w:rFonts w:ascii="Book Antiqua" w:eastAsia="Book Antiqua" w:hAnsi="Book Antiqua" w:cs="Book Antiqua"/>
          <w:color w:val="000000"/>
        </w:rPr>
        <w:t>Impella</w:t>
      </w:r>
      <w:proofErr w:type="spellEnd"/>
      <w:r w:rsidRPr="008B197A">
        <w:rPr>
          <w:rFonts w:ascii="Book Antiqua" w:eastAsia="Book Antiqua" w:hAnsi="Book Antiqua" w:cs="Book Antiqua"/>
          <w:color w:val="000000"/>
        </w:rPr>
        <w:t>,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B197A">
        <w:rPr>
          <w:rFonts w:ascii="Book Antiqua" w:eastAsia="Book Antiqua" w:hAnsi="Book Antiqua" w:cs="Book Antiqua"/>
          <w:color w:val="000000"/>
        </w:rPr>
        <w:t>TandemHeart</w:t>
      </w:r>
      <w:proofErr w:type="spellEnd"/>
      <w:r w:rsidRPr="008B197A">
        <w:rPr>
          <w:rFonts w:ascii="Book Antiqua" w:eastAsia="Book Antiqua" w:hAnsi="Book Antiqua" w:cs="Book Antiqua"/>
          <w:color w:val="000000"/>
        </w:rPr>
        <w:t>,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and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VA-ECMO.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Hemodynamic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support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should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have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four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major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objectives,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including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ventricular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unloading,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circulatory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support,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end-organ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perfusion,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and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coronary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B197A">
        <w:rPr>
          <w:rFonts w:ascii="Book Antiqua" w:eastAsia="Book Antiqua" w:hAnsi="Book Antiqua" w:cs="Book Antiqua"/>
          <w:color w:val="000000"/>
        </w:rPr>
        <w:t>perfusion</w:t>
      </w:r>
      <w:r w:rsidRPr="008B197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B197A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196879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Pr="008B197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8B197A">
        <w:rPr>
          <w:rFonts w:ascii="Book Antiqua" w:eastAsia="Book Antiqua" w:hAnsi="Book Antiqua" w:cs="Book Antiqua"/>
          <w:color w:val="000000"/>
        </w:rPr>
        <w:t>.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="004B4259">
        <w:rPr>
          <w:rFonts w:ascii="Book Antiqua" w:eastAsia="Book Antiqua" w:hAnsi="Book Antiqua" w:cs="Book Antiqua"/>
          <w:color w:val="000000"/>
        </w:rPr>
        <w:t xml:space="preserve">The </w:t>
      </w:r>
      <w:proofErr w:type="spellStart"/>
      <w:r w:rsidRPr="008B197A">
        <w:rPr>
          <w:rFonts w:ascii="Book Antiqua" w:eastAsia="Book Antiqua" w:hAnsi="Book Antiqua" w:cs="Book Antiqua"/>
          <w:color w:val="000000"/>
        </w:rPr>
        <w:t>Impella</w:t>
      </w:r>
      <w:proofErr w:type="spellEnd"/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device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is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an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axial-flow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pump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that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provides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2.5</w:t>
      </w:r>
      <w:r w:rsidR="002E7AF2" w:rsidRPr="008B197A">
        <w:rPr>
          <w:rFonts w:ascii="Book Antiqua" w:eastAsia="Book Antiqua" w:hAnsi="Book Antiqua" w:cs="Book Antiqua"/>
          <w:color w:val="000000"/>
        </w:rPr>
        <w:t>-</w:t>
      </w:r>
      <w:r w:rsidRPr="008B197A">
        <w:rPr>
          <w:rFonts w:ascii="Book Antiqua" w:eastAsia="Book Antiqua" w:hAnsi="Book Antiqua" w:cs="Book Antiqua"/>
          <w:color w:val="000000"/>
        </w:rPr>
        <w:t>5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L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cardiac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output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with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rapidly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decreasing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left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ventricular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preload.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In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March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2015,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the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="002E7AF2" w:rsidRPr="008B197A">
        <w:rPr>
          <w:rFonts w:ascii="Book Antiqua" w:hAnsi="Book Antiqua" w:cs="Book Antiqua"/>
          <w:color w:val="000000"/>
          <w:lang w:eastAsia="zh-CN"/>
        </w:rPr>
        <w:t>United</w:t>
      </w:r>
      <w:r w:rsidR="00D93FC7" w:rsidRPr="008B197A">
        <w:rPr>
          <w:rFonts w:ascii="Book Antiqua" w:hAnsi="Book Antiqua" w:cs="Book Antiqua"/>
          <w:color w:val="000000"/>
          <w:lang w:eastAsia="zh-CN"/>
        </w:rPr>
        <w:t xml:space="preserve"> </w:t>
      </w:r>
      <w:r w:rsidR="002E7AF2" w:rsidRPr="008B197A">
        <w:rPr>
          <w:rFonts w:ascii="Book Antiqua" w:hAnsi="Book Antiqua" w:cs="Book Antiqua"/>
          <w:color w:val="000000"/>
          <w:lang w:eastAsia="zh-CN"/>
        </w:rPr>
        <w:t>States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Food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and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Drug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Administration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approved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the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B197A">
        <w:rPr>
          <w:rFonts w:ascii="Book Antiqua" w:eastAsia="Book Antiqua" w:hAnsi="Book Antiqua" w:cs="Book Antiqua"/>
          <w:color w:val="000000"/>
        </w:rPr>
        <w:t>Impella</w:t>
      </w:r>
      <w:proofErr w:type="spellEnd"/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2.5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as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="004B4259">
        <w:rPr>
          <w:rFonts w:ascii="Book Antiqua" w:eastAsia="Book Antiqua" w:hAnsi="Book Antiqua" w:cs="Book Antiqua"/>
          <w:color w:val="000000"/>
        </w:rPr>
        <w:t>a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transitory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ventricular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support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device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for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patients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="004B4259">
        <w:rPr>
          <w:rFonts w:ascii="Book Antiqua" w:eastAsia="Book Antiqua" w:hAnsi="Book Antiqua" w:cs="Book Antiqua"/>
          <w:color w:val="000000"/>
        </w:rPr>
        <w:t>undergoing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high-risk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PCI.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As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reported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in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="004B4259">
        <w:rPr>
          <w:rFonts w:ascii="Book Antiqua" w:eastAsia="Book Antiqua" w:hAnsi="Book Antiqua" w:cs="Book Antiqua"/>
          <w:color w:val="000000"/>
        </w:rPr>
        <w:t xml:space="preserve">the </w:t>
      </w:r>
      <w:r w:rsidRPr="008B197A">
        <w:rPr>
          <w:rFonts w:ascii="Book Antiqua" w:eastAsia="Book Antiqua" w:hAnsi="Book Antiqua" w:cs="Book Antiqua"/>
          <w:color w:val="000000"/>
        </w:rPr>
        <w:t>PROTECT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series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="004B4259">
        <w:rPr>
          <w:rFonts w:ascii="Book Antiqua" w:eastAsia="Book Antiqua" w:hAnsi="Book Antiqua" w:cs="Book Antiqua"/>
          <w:color w:val="000000"/>
        </w:rPr>
        <w:t xml:space="preserve">of </w:t>
      </w:r>
      <w:r w:rsidRPr="008B197A">
        <w:rPr>
          <w:rFonts w:ascii="Book Antiqua" w:eastAsia="Book Antiqua" w:hAnsi="Book Antiqua" w:cs="Book Antiqua"/>
          <w:color w:val="000000"/>
        </w:rPr>
        <w:t>studies,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B197A">
        <w:rPr>
          <w:rFonts w:ascii="Book Antiqua" w:eastAsia="Book Antiqua" w:hAnsi="Book Antiqua" w:cs="Book Antiqua"/>
          <w:color w:val="000000"/>
        </w:rPr>
        <w:t>Impella</w:t>
      </w:r>
      <w:proofErr w:type="spellEnd"/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2.5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can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offer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favorable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hemodynamic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support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during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high-risk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PCI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and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better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outcomes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than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those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="00125911">
        <w:rPr>
          <w:rFonts w:ascii="Book Antiqua" w:eastAsia="Book Antiqua" w:hAnsi="Book Antiqua" w:cs="Book Antiqua"/>
          <w:color w:val="000000"/>
        </w:rPr>
        <w:t>with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IABP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support</w:t>
      </w:r>
      <w:r w:rsidRPr="008B197A">
        <w:rPr>
          <w:rFonts w:ascii="Book Antiqua" w:eastAsia="Book Antiqua" w:hAnsi="Book Antiqua" w:cs="Book Antiqua"/>
          <w:color w:val="000000"/>
          <w:vertAlign w:val="superscript"/>
        </w:rPr>
        <w:t>[2</w:t>
      </w:r>
      <w:r w:rsidR="00196879">
        <w:rPr>
          <w:rFonts w:ascii="Book Antiqua" w:eastAsia="Book Antiqua" w:hAnsi="Book Antiqua" w:cs="Book Antiqua"/>
          <w:color w:val="000000"/>
          <w:vertAlign w:val="superscript"/>
        </w:rPr>
        <w:t>5</w:t>
      </w:r>
      <w:r w:rsidRPr="008B197A">
        <w:rPr>
          <w:rFonts w:ascii="Book Antiqua" w:eastAsia="Book Antiqua" w:hAnsi="Book Antiqua" w:cs="Book Antiqua"/>
          <w:color w:val="000000"/>
          <w:vertAlign w:val="superscript"/>
        </w:rPr>
        <w:t>,2</w:t>
      </w:r>
      <w:r w:rsidR="00196879"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Pr="008B197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8B197A">
        <w:rPr>
          <w:rFonts w:ascii="Book Antiqua" w:eastAsia="Book Antiqua" w:hAnsi="Book Antiqua" w:cs="Book Antiqua"/>
          <w:color w:val="000000"/>
        </w:rPr>
        <w:t>.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Some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studies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performed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with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="004B4259">
        <w:rPr>
          <w:rFonts w:ascii="Book Antiqua" w:eastAsia="Book Antiqua" w:hAnsi="Book Antiqua" w:cs="Book Antiqua"/>
          <w:color w:val="000000"/>
        </w:rPr>
        <w:t xml:space="preserve">a </w:t>
      </w:r>
      <w:r w:rsidRPr="008B197A">
        <w:rPr>
          <w:rFonts w:ascii="Book Antiqua" w:eastAsia="Book Antiqua" w:hAnsi="Book Antiqua" w:cs="Book Antiqua"/>
          <w:color w:val="000000"/>
        </w:rPr>
        <w:t>large-sample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size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reported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that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B197A">
        <w:rPr>
          <w:rFonts w:ascii="Book Antiqua" w:eastAsia="Book Antiqua" w:hAnsi="Book Antiqua" w:cs="Book Antiqua"/>
          <w:color w:val="000000"/>
        </w:rPr>
        <w:t>Impella</w:t>
      </w:r>
      <w:proofErr w:type="spellEnd"/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is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related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to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="004B4259">
        <w:rPr>
          <w:rFonts w:ascii="Book Antiqua" w:eastAsia="Book Antiqua" w:hAnsi="Book Antiqua" w:cs="Book Antiqua"/>
          <w:color w:val="000000"/>
        </w:rPr>
        <w:t xml:space="preserve">a </w:t>
      </w:r>
      <w:r w:rsidRPr="008B197A">
        <w:rPr>
          <w:rFonts w:ascii="Book Antiqua" w:eastAsia="Book Antiqua" w:hAnsi="Book Antiqua" w:cs="Book Antiqua"/>
          <w:color w:val="000000"/>
        </w:rPr>
        <w:t>higher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incidence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of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side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effects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and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massive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bleeding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among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patients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receiving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PCI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under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B197A">
        <w:rPr>
          <w:rFonts w:ascii="Book Antiqua" w:eastAsia="Book Antiqua" w:hAnsi="Book Antiqua" w:cs="Book Antiqua"/>
          <w:color w:val="000000"/>
        </w:rPr>
        <w:t>MCS</w:t>
      </w:r>
      <w:r w:rsidRPr="008B197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B197A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196879">
        <w:rPr>
          <w:rFonts w:ascii="Book Antiqua" w:eastAsia="Book Antiqua" w:hAnsi="Book Antiqua" w:cs="Book Antiqua"/>
          <w:color w:val="000000"/>
          <w:vertAlign w:val="superscript"/>
        </w:rPr>
        <w:t>7</w:t>
      </w:r>
      <w:r w:rsidRPr="008B197A">
        <w:rPr>
          <w:rFonts w:ascii="Book Antiqua" w:eastAsia="Book Antiqua" w:hAnsi="Book Antiqua" w:cs="Book Antiqua"/>
          <w:color w:val="000000"/>
          <w:vertAlign w:val="superscript"/>
        </w:rPr>
        <w:t>,2</w:t>
      </w:r>
      <w:r w:rsidR="00196879">
        <w:rPr>
          <w:rFonts w:ascii="Book Antiqua" w:eastAsia="Book Antiqua" w:hAnsi="Book Antiqua" w:cs="Book Antiqua"/>
          <w:color w:val="000000"/>
          <w:vertAlign w:val="superscript"/>
        </w:rPr>
        <w:t>8</w:t>
      </w:r>
      <w:r w:rsidRPr="008B197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8B197A">
        <w:rPr>
          <w:rFonts w:ascii="Book Antiqua" w:eastAsia="Book Antiqua" w:hAnsi="Book Antiqua" w:cs="Book Antiqua"/>
          <w:color w:val="000000"/>
        </w:rPr>
        <w:t>.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Furthermore,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the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application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of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B197A">
        <w:rPr>
          <w:rFonts w:ascii="Book Antiqua" w:eastAsia="Book Antiqua" w:hAnsi="Book Antiqua" w:cs="Book Antiqua"/>
          <w:color w:val="000000"/>
        </w:rPr>
        <w:t>Impella</w:t>
      </w:r>
      <w:proofErr w:type="spellEnd"/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is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associated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with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higher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hospital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B197A">
        <w:rPr>
          <w:rFonts w:ascii="Book Antiqua" w:eastAsia="Book Antiqua" w:hAnsi="Book Antiqua" w:cs="Book Antiqua"/>
          <w:color w:val="000000"/>
        </w:rPr>
        <w:t>costs</w:t>
      </w:r>
      <w:r w:rsidRPr="008B197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B197A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196879">
        <w:rPr>
          <w:rFonts w:ascii="Book Antiqua" w:eastAsia="Book Antiqua" w:hAnsi="Book Antiqua" w:cs="Book Antiqua"/>
          <w:color w:val="000000"/>
          <w:vertAlign w:val="superscript"/>
        </w:rPr>
        <w:t>7</w:t>
      </w:r>
      <w:r w:rsidRPr="008B197A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="00196879">
        <w:rPr>
          <w:rFonts w:ascii="Book Antiqua" w:eastAsia="Book Antiqua" w:hAnsi="Book Antiqua" w:cs="Book Antiqua"/>
          <w:color w:val="000000"/>
          <w:vertAlign w:val="superscript"/>
        </w:rPr>
        <w:t>29</w:t>
      </w:r>
      <w:r w:rsidRPr="008B197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8B197A">
        <w:rPr>
          <w:rFonts w:ascii="Book Antiqua" w:eastAsia="Book Antiqua" w:hAnsi="Book Antiqua" w:cs="Book Antiqua"/>
          <w:color w:val="000000"/>
        </w:rPr>
        <w:t>.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Currently,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the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="004B4259">
        <w:rPr>
          <w:rFonts w:ascii="Book Antiqua" w:eastAsia="Book Antiqua" w:hAnsi="Book Antiqua" w:cs="Book Antiqua"/>
          <w:color w:val="000000"/>
        </w:rPr>
        <w:t>cost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="002E7AF2" w:rsidRPr="008B197A">
        <w:rPr>
          <w:rFonts w:ascii="Book Antiqua" w:eastAsia="Book Antiqua" w:hAnsi="Book Antiqua" w:cs="Book Antiqua"/>
          <w:color w:val="000000"/>
        </w:rPr>
        <w:t>of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="004B4259">
        <w:rPr>
          <w:rFonts w:ascii="Book Antiqua" w:eastAsia="Book Antiqua" w:hAnsi="Book Antiqua" w:cs="Book Antiqua"/>
          <w:color w:val="000000"/>
        </w:rPr>
        <w:t xml:space="preserve">the </w:t>
      </w:r>
      <w:proofErr w:type="spellStart"/>
      <w:r w:rsidR="002E7AF2" w:rsidRPr="008B197A">
        <w:rPr>
          <w:rFonts w:ascii="Book Antiqua" w:eastAsia="Book Antiqua" w:hAnsi="Book Antiqua" w:cs="Book Antiqua"/>
          <w:color w:val="000000"/>
        </w:rPr>
        <w:t>Impella</w:t>
      </w:r>
      <w:proofErr w:type="spellEnd"/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="002E7AF2" w:rsidRPr="008B197A">
        <w:rPr>
          <w:rFonts w:ascii="Book Antiqua" w:eastAsia="Book Antiqua" w:hAnsi="Book Antiqua" w:cs="Book Antiqua"/>
          <w:color w:val="000000"/>
        </w:rPr>
        <w:t>device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="002E7AF2" w:rsidRPr="008B197A">
        <w:rPr>
          <w:rFonts w:ascii="Book Antiqua" w:eastAsia="Book Antiqua" w:hAnsi="Book Antiqua" w:cs="Book Antiqua"/>
          <w:color w:val="000000"/>
        </w:rPr>
        <w:t>is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="00BE3BD3" w:rsidRPr="00D31921">
        <w:rPr>
          <w:rFonts w:ascii="Book Antiqua" w:hAnsi="Book Antiqua"/>
        </w:rPr>
        <w:t>$</w:t>
      </w:r>
      <w:r w:rsidR="002E7AF2" w:rsidRPr="008B197A">
        <w:rPr>
          <w:rFonts w:ascii="Book Antiqua" w:eastAsia="Book Antiqua" w:hAnsi="Book Antiqua" w:cs="Book Antiqua"/>
          <w:color w:val="000000"/>
        </w:rPr>
        <w:t>37</w:t>
      </w:r>
      <w:r w:rsidRPr="008B197A">
        <w:rPr>
          <w:rFonts w:ascii="Book Antiqua" w:eastAsia="Book Antiqua" w:hAnsi="Book Antiqua" w:cs="Book Antiqua"/>
          <w:color w:val="000000"/>
        </w:rPr>
        <w:t>000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(approximately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="00BE3BD3" w:rsidRPr="00D31921">
        <w:rPr>
          <w:rFonts w:ascii="Book Antiqua" w:hAnsi="Book Antiqua" w:hint="eastAsia"/>
        </w:rPr>
        <w:t>¥</w:t>
      </w:r>
      <w:r w:rsidRPr="008B197A">
        <w:rPr>
          <w:rFonts w:ascii="Book Antiqua" w:eastAsia="Book Antiqua" w:hAnsi="Book Antiqua" w:cs="Book Antiqua"/>
          <w:color w:val="000000"/>
        </w:rPr>
        <w:t>240</w:t>
      </w:r>
      <w:r w:rsidR="00BE3BD3">
        <w:rPr>
          <w:rFonts w:ascii="Book Antiqua" w:hAnsi="Book Antiqua" w:cs="Book Antiqua" w:hint="eastAsia"/>
          <w:color w:val="000000"/>
          <w:lang w:eastAsia="zh-CN"/>
        </w:rPr>
        <w:t>000</w:t>
      </w:r>
      <w:r w:rsidRPr="008B197A">
        <w:rPr>
          <w:rFonts w:ascii="Book Antiqua" w:eastAsia="Book Antiqua" w:hAnsi="Book Antiqua" w:cs="Book Antiqua"/>
          <w:color w:val="000000"/>
        </w:rPr>
        <w:t>)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in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China,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which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is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a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tremendous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burden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="004B4259">
        <w:rPr>
          <w:rFonts w:ascii="Book Antiqua" w:eastAsia="Book Antiqua" w:hAnsi="Book Antiqua" w:cs="Book Antiqua"/>
          <w:color w:val="000000"/>
        </w:rPr>
        <w:t>in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high-risk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patients,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especially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in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developing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countries.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Therefore,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VA-ECMO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should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be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considered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an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alternative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to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="004B4259">
        <w:rPr>
          <w:rFonts w:ascii="Book Antiqua" w:eastAsia="Book Antiqua" w:hAnsi="Book Antiqua" w:cs="Book Antiqua"/>
          <w:color w:val="000000"/>
        </w:rPr>
        <w:t xml:space="preserve">the </w:t>
      </w:r>
      <w:r w:rsidRPr="008B197A">
        <w:rPr>
          <w:rFonts w:ascii="Book Antiqua" w:eastAsia="Book Antiqua" w:hAnsi="Book Antiqua" w:cs="Book Antiqua"/>
          <w:color w:val="000000"/>
        </w:rPr>
        <w:t>MCS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device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in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high-risk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PCI.</w:t>
      </w:r>
    </w:p>
    <w:p w14:paraId="49B55AEF" w14:textId="61DCE8DA" w:rsidR="00A77B3E" w:rsidRPr="008B197A" w:rsidRDefault="001626CE" w:rsidP="008B197A">
      <w:pPr>
        <w:spacing w:line="360" w:lineRule="auto"/>
        <w:ind w:firstLineChars="100" w:firstLine="240"/>
        <w:jc w:val="both"/>
        <w:rPr>
          <w:rFonts w:ascii="Book Antiqua" w:hAnsi="Book Antiqua"/>
          <w:lang w:eastAsia="zh-CN"/>
        </w:rPr>
      </w:pPr>
      <w:r w:rsidRPr="008B197A">
        <w:rPr>
          <w:rFonts w:ascii="Book Antiqua" w:eastAsia="Book Antiqua" w:hAnsi="Book Antiqua" w:cs="Book Antiqua"/>
          <w:color w:val="000000"/>
        </w:rPr>
        <w:t>VA-ECMO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="004B4259">
        <w:rPr>
          <w:rFonts w:ascii="Book Antiqua" w:eastAsia="Book Antiqua" w:hAnsi="Book Antiqua" w:cs="Book Antiqua"/>
          <w:color w:val="000000"/>
        </w:rPr>
        <w:t>is an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extracorporeal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life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support,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which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can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provide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partial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respiratory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and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circulatory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support.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F.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S.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van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den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Brink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and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colleagues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reported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on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="004B4259">
        <w:rPr>
          <w:rFonts w:ascii="Book Antiqua" w:eastAsia="Book Antiqua" w:hAnsi="Book Antiqua" w:cs="Book Antiqua"/>
          <w:color w:val="000000"/>
        </w:rPr>
        <w:t xml:space="preserve">a </w:t>
      </w:r>
      <w:r w:rsidRPr="008B197A">
        <w:rPr>
          <w:rFonts w:ascii="Book Antiqua" w:eastAsia="Book Antiqua" w:hAnsi="Book Antiqua" w:cs="Book Antiqua"/>
          <w:color w:val="000000"/>
        </w:rPr>
        <w:t>few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cases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who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had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stable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coronary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artery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disease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who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received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prophylactic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VA-ECMO-supported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PCI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and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showed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good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short-term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B197A">
        <w:rPr>
          <w:rFonts w:ascii="Book Antiqua" w:eastAsia="Book Antiqua" w:hAnsi="Book Antiqua" w:cs="Book Antiqua"/>
          <w:color w:val="000000"/>
        </w:rPr>
        <w:t>outcome</w:t>
      </w:r>
      <w:r w:rsidR="004B4259">
        <w:rPr>
          <w:rFonts w:ascii="Book Antiqua" w:eastAsia="Book Antiqua" w:hAnsi="Book Antiqua" w:cs="Book Antiqua"/>
          <w:color w:val="000000"/>
        </w:rPr>
        <w:t>s</w:t>
      </w:r>
      <w:r w:rsidRPr="008B197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B197A">
        <w:rPr>
          <w:rFonts w:ascii="Book Antiqua" w:eastAsia="Book Antiqua" w:hAnsi="Book Antiqua" w:cs="Book Antiqua"/>
          <w:color w:val="000000"/>
          <w:vertAlign w:val="superscript"/>
        </w:rPr>
        <w:t>7]</w:t>
      </w:r>
      <w:r w:rsidRPr="008B197A">
        <w:rPr>
          <w:rFonts w:ascii="Book Antiqua" w:eastAsia="Book Antiqua" w:hAnsi="Book Antiqua" w:cs="Book Antiqua"/>
          <w:color w:val="000000"/>
        </w:rPr>
        <w:t>.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Salvatore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and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B197A">
        <w:rPr>
          <w:rFonts w:ascii="Book Antiqua" w:eastAsia="Book Antiqua" w:hAnsi="Book Antiqua" w:cs="Book Antiqua"/>
          <w:color w:val="000000"/>
        </w:rPr>
        <w:t>coworkers</w:t>
      </w:r>
      <w:r w:rsidR="002E7AF2" w:rsidRPr="008B197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2E7AF2" w:rsidRPr="008B197A">
        <w:rPr>
          <w:rFonts w:ascii="Book Antiqua" w:eastAsia="Book Antiqua" w:hAnsi="Book Antiqua" w:cs="Book Antiqua"/>
          <w:color w:val="000000"/>
          <w:vertAlign w:val="superscript"/>
        </w:rPr>
        <w:t>9]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reported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12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patients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="004B4259">
        <w:rPr>
          <w:rFonts w:ascii="Book Antiqua" w:eastAsia="Book Antiqua" w:hAnsi="Book Antiqua" w:cs="Book Antiqua"/>
          <w:color w:val="000000"/>
        </w:rPr>
        <w:t xml:space="preserve">who </w:t>
      </w:r>
      <w:r w:rsidRPr="008B197A">
        <w:rPr>
          <w:rFonts w:ascii="Book Antiqua" w:eastAsia="Book Antiqua" w:hAnsi="Book Antiqua" w:cs="Book Antiqua"/>
          <w:color w:val="000000"/>
        </w:rPr>
        <w:t>under</w:t>
      </w:r>
      <w:r w:rsidR="004B4259">
        <w:rPr>
          <w:rFonts w:ascii="Book Antiqua" w:eastAsia="Book Antiqua" w:hAnsi="Book Antiqua" w:cs="Book Antiqua"/>
          <w:color w:val="000000"/>
        </w:rPr>
        <w:t xml:space="preserve">went </w:t>
      </w:r>
      <w:r w:rsidRPr="008B197A">
        <w:rPr>
          <w:rFonts w:ascii="Book Antiqua" w:eastAsia="Book Antiqua" w:hAnsi="Book Antiqua" w:cs="Book Antiqua"/>
          <w:color w:val="000000"/>
        </w:rPr>
        <w:t>elective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ECMO-supported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high-risk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PCI,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="004B4259">
        <w:rPr>
          <w:rFonts w:ascii="Book Antiqua" w:eastAsia="Book Antiqua" w:hAnsi="Book Antiqua" w:cs="Book Antiqua"/>
          <w:color w:val="000000"/>
        </w:rPr>
        <w:t>and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were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at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high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risk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for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CABG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="004B4259">
        <w:rPr>
          <w:rFonts w:ascii="Book Antiqua" w:eastAsia="Book Antiqua" w:hAnsi="Book Antiqua" w:cs="Book Antiqua"/>
          <w:color w:val="000000"/>
        </w:rPr>
        <w:t xml:space="preserve">who </w:t>
      </w:r>
      <w:r w:rsidRPr="008B197A">
        <w:rPr>
          <w:rFonts w:ascii="Book Antiqua" w:eastAsia="Book Antiqua" w:hAnsi="Book Antiqua" w:cs="Book Antiqua"/>
          <w:color w:val="000000"/>
        </w:rPr>
        <w:t>achieved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favorable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and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immediate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mid</w:t>
      </w:r>
      <w:r w:rsidR="002E7AF2" w:rsidRPr="008B197A">
        <w:rPr>
          <w:rFonts w:ascii="Book Antiqua" w:hAnsi="Book Antiqua" w:cs="Book Antiqua"/>
          <w:color w:val="000000"/>
          <w:lang w:eastAsia="zh-CN"/>
        </w:rPr>
        <w:t>-</w:t>
      </w:r>
      <w:r w:rsidRPr="008B197A">
        <w:rPr>
          <w:rFonts w:ascii="Book Antiqua" w:eastAsia="Book Antiqua" w:hAnsi="Book Antiqua" w:cs="Book Antiqua"/>
          <w:color w:val="000000"/>
        </w:rPr>
        <w:t>term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outcomes.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However,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long-term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survival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in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ECMO-supported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PCI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has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not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="004B4259">
        <w:rPr>
          <w:rFonts w:ascii="Book Antiqua" w:eastAsia="Book Antiqua" w:hAnsi="Book Antiqua" w:cs="Book Antiqua"/>
          <w:color w:val="000000"/>
        </w:rPr>
        <w:t xml:space="preserve">yet </w:t>
      </w:r>
      <w:r w:rsidRPr="008B197A">
        <w:rPr>
          <w:rFonts w:ascii="Book Antiqua" w:eastAsia="Book Antiqua" w:hAnsi="Book Antiqua" w:cs="Book Antiqua"/>
          <w:color w:val="000000"/>
        </w:rPr>
        <w:t>been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reported.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As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="00381B49">
        <w:rPr>
          <w:rFonts w:ascii="Book Antiqua" w:eastAsia="Book Antiqua" w:hAnsi="Book Antiqua" w:cs="Book Antiqua"/>
          <w:color w:val="000000"/>
        </w:rPr>
        <w:t>demonstrated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in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this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work,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high-risk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PCI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may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be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feasibl</w:t>
      </w:r>
      <w:r w:rsidR="00381B49">
        <w:rPr>
          <w:rFonts w:ascii="Book Antiqua" w:eastAsia="Book Antiqua" w:hAnsi="Book Antiqua" w:cs="Book Antiqua"/>
          <w:color w:val="000000"/>
        </w:rPr>
        <w:t>e with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VA-ECMO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support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="00381B49">
        <w:rPr>
          <w:rFonts w:ascii="Book Antiqua" w:eastAsia="Book Antiqua" w:hAnsi="Book Antiqua" w:cs="Book Antiqua"/>
          <w:color w:val="000000"/>
        </w:rPr>
        <w:t>and can lead to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good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long-term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outcomes.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Cardiac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death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occurred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in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29.5%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(</w:t>
      </w:r>
      <w:r w:rsidRPr="008B197A">
        <w:rPr>
          <w:rFonts w:ascii="Book Antiqua" w:eastAsia="Book Antiqua" w:hAnsi="Book Antiqua" w:cs="Book Antiqua"/>
          <w:i/>
          <w:iCs/>
          <w:color w:val="000000"/>
        </w:rPr>
        <w:t>n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=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18)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of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cases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w</w:t>
      </w:r>
      <w:r w:rsidR="00381B49">
        <w:rPr>
          <w:rFonts w:ascii="Book Antiqua" w:eastAsia="Book Antiqua" w:hAnsi="Book Antiqua" w:cs="Book Antiqua"/>
          <w:color w:val="000000"/>
        </w:rPr>
        <w:t>ith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="00381B49">
        <w:rPr>
          <w:rFonts w:ascii="Book Antiqua" w:eastAsia="Book Antiqua" w:hAnsi="Book Antiqua" w:cs="Book Antiqua"/>
          <w:color w:val="000000"/>
        </w:rPr>
        <w:t>a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median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follow-up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time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="00381B49">
        <w:rPr>
          <w:rFonts w:ascii="Book Antiqua" w:eastAsia="Book Antiqua" w:hAnsi="Book Antiqua" w:cs="Book Antiqua"/>
          <w:color w:val="000000"/>
        </w:rPr>
        <w:t>of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38.6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(8.6</w:t>
      </w:r>
      <w:r w:rsidR="002F69A3" w:rsidRPr="008B197A">
        <w:rPr>
          <w:rFonts w:ascii="Book Antiqua" w:eastAsia="Book Antiqua" w:hAnsi="Book Antiqua" w:cs="Book Antiqua"/>
          <w:color w:val="000000"/>
        </w:rPr>
        <w:t>-</w:t>
      </w:r>
      <w:r w:rsidRPr="008B197A">
        <w:rPr>
          <w:rFonts w:ascii="Book Antiqua" w:eastAsia="Book Antiqua" w:hAnsi="Book Antiqua" w:cs="Book Antiqua"/>
          <w:color w:val="000000"/>
        </w:rPr>
        <w:t>62.1)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131A50" w:rsidRPr="008B197A">
        <w:rPr>
          <w:rFonts w:ascii="Book Antiqua" w:hAnsi="Book Antiqua" w:cs="Book Antiqua"/>
          <w:color w:val="000000"/>
          <w:lang w:eastAsia="zh-CN"/>
        </w:rPr>
        <w:t>mo</w:t>
      </w:r>
      <w:proofErr w:type="spellEnd"/>
      <w:r w:rsidRPr="008B197A">
        <w:rPr>
          <w:rFonts w:ascii="Book Antiqua" w:eastAsia="Book Antiqua" w:hAnsi="Book Antiqua" w:cs="Book Antiqua"/>
          <w:color w:val="000000"/>
        </w:rPr>
        <w:t>,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and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most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events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="00381B49">
        <w:rPr>
          <w:rFonts w:ascii="Book Antiqua" w:eastAsia="Book Antiqua" w:hAnsi="Book Antiqua" w:cs="Book Antiqua"/>
          <w:color w:val="000000"/>
        </w:rPr>
        <w:t>occurred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within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a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year.</w:t>
      </w:r>
    </w:p>
    <w:p w14:paraId="4D6E69C6" w14:textId="61910518" w:rsidR="00A77B3E" w:rsidRPr="008B197A" w:rsidRDefault="001626CE" w:rsidP="008B197A">
      <w:pPr>
        <w:spacing w:line="360" w:lineRule="auto"/>
        <w:ind w:firstLineChars="100" w:firstLine="240"/>
        <w:jc w:val="both"/>
        <w:rPr>
          <w:rFonts w:ascii="Book Antiqua" w:hAnsi="Book Antiqua"/>
          <w:lang w:eastAsia="zh-CN"/>
        </w:rPr>
      </w:pPr>
      <w:r w:rsidRPr="008B197A">
        <w:rPr>
          <w:rFonts w:ascii="Book Antiqua" w:eastAsia="Book Antiqua" w:hAnsi="Book Antiqua" w:cs="Book Antiqua"/>
          <w:color w:val="000000"/>
        </w:rPr>
        <w:lastRenderedPageBreak/>
        <w:t>High-risk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PCI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="00381B49">
        <w:rPr>
          <w:rFonts w:ascii="Book Antiqua" w:eastAsia="Book Antiqua" w:hAnsi="Book Antiqua" w:cs="Book Antiqua"/>
          <w:color w:val="000000"/>
        </w:rPr>
        <w:t>can result in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hemodynamic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instability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during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the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perioperative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period,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especially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="00381B49">
        <w:rPr>
          <w:rFonts w:ascii="Book Antiqua" w:eastAsia="Book Antiqua" w:hAnsi="Book Antiqua" w:cs="Book Antiqua"/>
          <w:color w:val="000000"/>
        </w:rPr>
        <w:t xml:space="preserve">when </w:t>
      </w:r>
      <w:r w:rsidRPr="008B197A">
        <w:rPr>
          <w:rFonts w:ascii="Book Antiqua" w:eastAsia="Book Antiqua" w:hAnsi="Book Antiqua" w:cs="Book Antiqua"/>
          <w:color w:val="000000"/>
        </w:rPr>
        <w:t>managing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complex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coronary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anatom</w:t>
      </w:r>
      <w:r w:rsidR="00381B49">
        <w:rPr>
          <w:rFonts w:ascii="Book Antiqua" w:eastAsia="Book Antiqua" w:hAnsi="Book Antiqua" w:cs="Book Antiqua"/>
          <w:color w:val="000000"/>
        </w:rPr>
        <w:t>y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(</w:t>
      </w:r>
      <w:r w:rsidRPr="008B197A">
        <w:rPr>
          <w:rFonts w:ascii="Book Antiqua" w:eastAsia="Book Antiqua" w:hAnsi="Book Antiqua" w:cs="Book Antiqua"/>
          <w:i/>
          <w:color w:val="000000"/>
        </w:rPr>
        <w:t>i.e.</w:t>
      </w:r>
      <w:r w:rsidR="009C7BCD" w:rsidRPr="008B197A">
        <w:rPr>
          <w:rFonts w:ascii="Book Antiqua" w:eastAsia="Book Antiqua" w:hAnsi="Book Antiqua" w:cs="Book Antiqua"/>
          <w:i/>
          <w:color w:val="000000"/>
        </w:rPr>
        <w:t>,</w:t>
      </w:r>
      <w:r w:rsidR="00D93FC7" w:rsidRPr="008B197A">
        <w:rPr>
          <w:rFonts w:ascii="Book Antiqua" w:hAnsi="Book Antiqua" w:cs="Book Antiqua"/>
          <w:color w:val="000000"/>
          <w:lang w:eastAsia="zh-CN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degenerated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saphenous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vein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grafts,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unprotected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left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main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="00381B49">
        <w:rPr>
          <w:rFonts w:ascii="Book Antiqua" w:eastAsia="Book Antiqua" w:hAnsi="Book Antiqua" w:cs="Book Antiqua"/>
          <w:color w:val="000000"/>
        </w:rPr>
        <w:t xml:space="preserve">vessel </w:t>
      </w:r>
      <w:r w:rsidRPr="008B197A">
        <w:rPr>
          <w:rFonts w:ascii="Book Antiqua" w:eastAsia="Book Antiqua" w:hAnsi="Book Antiqua" w:cs="Book Antiqua"/>
          <w:color w:val="000000"/>
        </w:rPr>
        <w:t>disease,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last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patent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conduit,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severely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calcified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lesion</w:t>
      </w:r>
      <w:r w:rsidR="00381B49">
        <w:rPr>
          <w:rFonts w:ascii="Book Antiqua" w:eastAsia="Book Antiqua" w:hAnsi="Book Antiqua" w:cs="Book Antiqua"/>
          <w:color w:val="000000"/>
        </w:rPr>
        <w:t>s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with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a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need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for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rotational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atherectomy,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="00381B49">
        <w:rPr>
          <w:rFonts w:ascii="Book Antiqua" w:eastAsia="Book Antiqua" w:hAnsi="Book Antiqua" w:cs="Book Antiqua"/>
          <w:color w:val="000000"/>
        </w:rPr>
        <w:t xml:space="preserve">and </w:t>
      </w:r>
      <w:r w:rsidRPr="008B197A">
        <w:rPr>
          <w:rFonts w:ascii="Book Antiqua" w:eastAsia="Book Antiqua" w:hAnsi="Book Antiqua" w:cs="Book Antiqua"/>
          <w:color w:val="000000"/>
        </w:rPr>
        <w:t>CTO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with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multivessel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disease).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In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the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present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study,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15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patients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(24.6%)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experienced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intraoperative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hypotension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after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="00381B49">
        <w:rPr>
          <w:rFonts w:ascii="Book Antiqua" w:eastAsia="Book Antiqua" w:hAnsi="Book Antiqua" w:cs="Book Antiqua"/>
          <w:color w:val="000000"/>
        </w:rPr>
        <w:t xml:space="preserve">a </w:t>
      </w:r>
      <w:r w:rsidRPr="008B197A">
        <w:rPr>
          <w:rFonts w:ascii="Book Antiqua" w:eastAsia="Book Antiqua" w:hAnsi="Book Antiqua" w:cs="Book Antiqua"/>
          <w:color w:val="000000"/>
        </w:rPr>
        <w:t>guidewire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="00381B49">
        <w:rPr>
          <w:rFonts w:ascii="Book Antiqua" w:eastAsia="Book Antiqua" w:hAnsi="Book Antiqua" w:cs="Book Antiqua"/>
          <w:color w:val="000000"/>
        </w:rPr>
        <w:t xml:space="preserve">was placed </w:t>
      </w:r>
      <w:r w:rsidRPr="008B197A">
        <w:rPr>
          <w:rFonts w:ascii="Book Antiqua" w:eastAsia="Book Antiqua" w:hAnsi="Book Antiqua" w:cs="Book Antiqua"/>
          <w:color w:val="000000"/>
        </w:rPr>
        <w:t>through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="00125911">
        <w:rPr>
          <w:rFonts w:ascii="Book Antiqua" w:eastAsia="Book Antiqua" w:hAnsi="Book Antiqua" w:cs="Book Antiqua"/>
          <w:color w:val="000000"/>
        </w:rPr>
        <w:t xml:space="preserve">the </w:t>
      </w:r>
      <w:r w:rsidRPr="008B197A">
        <w:rPr>
          <w:rFonts w:ascii="Book Antiqua" w:eastAsia="Book Antiqua" w:hAnsi="Book Antiqua" w:cs="Book Antiqua"/>
          <w:color w:val="000000"/>
        </w:rPr>
        <w:t>lesion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or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balloon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dilation.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Fortunately,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VA-ECMO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offered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cardio-cerebral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perfusion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and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arterial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oxygenation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during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hypotension.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Therefore,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hemodynamic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support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was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crucial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in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these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patients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during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high-risk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PCI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procedures.</w:t>
      </w:r>
    </w:p>
    <w:p w14:paraId="1FDCC0CD" w14:textId="6297E853" w:rsidR="00A77B3E" w:rsidRPr="008B197A" w:rsidRDefault="001626CE" w:rsidP="008B197A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8B197A">
        <w:rPr>
          <w:rFonts w:ascii="Book Antiqua" w:eastAsia="Book Antiqua" w:hAnsi="Book Antiqua" w:cs="Book Antiqua"/>
          <w:color w:val="000000"/>
        </w:rPr>
        <w:t>At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present,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large-scale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randomized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trials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are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not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="00381B49">
        <w:rPr>
          <w:rFonts w:ascii="Book Antiqua" w:eastAsia="Book Antiqua" w:hAnsi="Book Antiqua" w:cs="Book Antiqua"/>
          <w:color w:val="000000"/>
        </w:rPr>
        <w:t>available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to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compare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the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application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of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prophylactic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ECMO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with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the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standby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strategies,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and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no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consensus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has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been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reached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regarding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the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optimal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timing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of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ECMO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cannulation.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Elvis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i/>
          <w:iCs/>
          <w:color w:val="000000"/>
        </w:rPr>
        <w:t>et</w:t>
      </w:r>
      <w:r w:rsidR="00D93FC7" w:rsidRPr="008B197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8B197A">
        <w:rPr>
          <w:rFonts w:ascii="Book Antiqua" w:eastAsia="Book Antiqua" w:hAnsi="Book Antiqua" w:cs="Book Antiqua"/>
          <w:i/>
          <w:iCs/>
          <w:color w:val="000000"/>
        </w:rPr>
        <w:t>al</w:t>
      </w:r>
      <w:r w:rsidR="008A78DC" w:rsidRPr="008B197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A78DC" w:rsidRPr="008B197A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="00196879">
        <w:rPr>
          <w:rFonts w:ascii="Book Antiqua" w:eastAsia="Book Antiqua" w:hAnsi="Book Antiqua" w:cs="Book Antiqua"/>
          <w:color w:val="000000"/>
          <w:vertAlign w:val="superscript"/>
        </w:rPr>
        <w:t>0</w:t>
      </w:r>
      <w:r w:rsidR="008A78DC" w:rsidRPr="008B197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reported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the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application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of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prophylactic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ECMO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in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high-risk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patients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who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received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coronary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combined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with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structural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percutaneous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interventions.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The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procedure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was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reported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to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be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safe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and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successful,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considering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favorable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in-hospital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as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well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as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mid-term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outcomes.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In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a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study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on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high-risk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coronary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angioplasty,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8A78DC" w:rsidRPr="008B197A">
        <w:rPr>
          <w:rFonts w:ascii="Book Antiqua" w:hAnsi="Book Antiqua"/>
        </w:rPr>
        <w:t>Teirstein</w:t>
      </w:r>
      <w:proofErr w:type="spellEnd"/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i/>
          <w:iCs/>
          <w:color w:val="000000"/>
        </w:rPr>
        <w:t>et</w:t>
      </w:r>
      <w:r w:rsidR="00D93FC7" w:rsidRPr="008B197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8B197A">
        <w:rPr>
          <w:rFonts w:ascii="Book Antiqua" w:eastAsia="Book Antiqua" w:hAnsi="Book Antiqua" w:cs="Book Antiqua"/>
          <w:i/>
          <w:iCs/>
          <w:color w:val="000000"/>
        </w:rPr>
        <w:t>al</w:t>
      </w:r>
      <w:r w:rsidR="008A78DC" w:rsidRPr="008B197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A78DC" w:rsidRPr="008B197A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="00196879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8A78DC" w:rsidRPr="008B197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D93FC7" w:rsidRPr="008B197A">
        <w:rPr>
          <w:rFonts w:ascii="Book Antiqua" w:hAnsi="Book Antiqua" w:cs="Book Antiqua"/>
          <w:color w:val="000000"/>
          <w:vertAlign w:val="superscript"/>
          <w:lang w:eastAsia="zh-CN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reported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that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standby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cardiopulmonary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support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is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preferable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to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prophylactic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cardiopulmonary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support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="00A64A22">
        <w:rPr>
          <w:rFonts w:ascii="Book Antiqua" w:eastAsia="Book Antiqua" w:hAnsi="Book Antiqua" w:cs="Book Antiqua"/>
          <w:color w:val="000000"/>
        </w:rPr>
        <w:t>due to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fewer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complications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="00A64A22">
        <w:rPr>
          <w:rFonts w:ascii="Book Antiqua" w:eastAsia="Book Antiqua" w:hAnsi="Book Antiqua" w:cs="Book Antiqua"/>
          <w:color w:val="000000"/>
        </w:rPr>
        <w:t>with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standby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cardiopulmonary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support.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Moreover,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those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w</w:t>
      </w:r>
      <w:r w:rsidR="00A64A22">
        <w:rPr>
          <w:rFonts w:ascii="Book Antiqua" w:eastAsia="Book Antiqua" w:hAnsi="Book Antiqua" w:cs="Book Antiqua"/>
          <w:color w:val="000000"/>
        </w:rPr>
        <w:t>ith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compromised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left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ventricular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function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can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gain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benefits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from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prophylactic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cardiopulmonary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support.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Our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study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found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that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prophylactic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VA-ECMO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="00A64A22">
        <w:rPr>
          <w:rFonts w:ascii="Book Antiqua" w:eastAsia="Book Antiqua" w:hAnsi="Book Antiqua" w:cs="Book Antiqua"/>
          <w:color w:val="000000"/>
        </w:rPr>
        <w:t>resulted in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low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in-hospital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and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one-year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mortality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compared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with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rescue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VA-ECMO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support.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Although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the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prophylactic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group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had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a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lower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rate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of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cardiac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shock,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early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intervention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with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MCS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may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prevent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progression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to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cardiac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shock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in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high-risk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patients.</w:t>
      </w:r>
    </w:p>
    <w:p w14:paraId="72DD3337" w14:textId="7596DA17" w:rsidR="00A77B3E" w:rsidRPr="008B197A" w:rsidRDefault="001626CE" w:rsidP="008B197A">
      <w:pPr>
        <w:spacing w:line="360" w:lineRule="auto"/>
        <w:ind w:firstLineChars="100" w:firstLine="240"/>
        <w:jc w:val="both"/>
        <w:rPr>
          <w:rFonts w:ascii="Book Antiqua" w:hAnsi="Book Antiqua"/>
          <w:lang w:eastAsia="zh-CN"/>
        </w:rPr>
      </w:pPr>
      <w:r w:rsidRPr="008B197A">
        <w:rPr>
          <w:rFonts w:ascii="Book Antiqua" w:eastAsia="Book Antiqua" w:hAnsi="Book Antiqua" w:cs="Book Antiqua"/>
          <w:color w:val="000000"/>
        </w:rPr>
        <w:t>VA-ECMO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provides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retrograde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aortic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flow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for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maintaining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vital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organ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perfusion.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Such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="00A64A22">
        <w:rPr>
          <w:rFonts w:ascii="Book Antiqua" w:eastAsia="Book Antiqua" w:hAnsi="Book Antiqua" w:cs="Book Antiqua"/>
          <w:color w:val="000000"/>
        </w:rPr>
        <w:t xml:space="preserve">a </w:t>
      </w:r>
      <w:r w:rsidRPr="008B197A">
        <w:rPr>
          <w:rFonts w:ascii="Book Antiqua" w:eastAsia="Book Antiqua" w:hAnsi="Book Antiqua" w:cs="Book Antiqua"/>
          <w:color w:val="000000"/>
        </w:rPr>
        <w:t>strategy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is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="008A78DC" w:rsidRPr="008B197A">
        <w:rPr>
          <w:rFonts w:ascii="Book Antiqua" w:eastAsia="Book Antiqua" w:hAnsi="Book Antiqua" w:cs="Book Antiqua"/>
          <w:color w:val="000000"/>
        </w:rPr>
        <w:t>significantly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limited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by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its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increased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left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ventricular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afterload,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resulting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in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increased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left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ventricular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end</w:t>
      </w:r>
      <w:r w:rsidR="008A78DC" w:rsidRPr="008B197A">
        <w:rPr>
          <w:rFonts w:ascii="Book Antiqua" w:hAnsi="Book Antiqua" w:cs="Book Antiqua"/>
          <w:color w:val="000000"/>
          <w:lang w:eastAsia="zh-CN"/>
        </w:rPr>
        <w:t>-</w:t>
      </w:r>
      <w:r w:rsidRPr="008B197A">
        <w:rPr>
          <w:rFonts w:ascii="Book Antiqua" w:eastAsia="Book Antiqua" w:hAnsi="Book Antiqua" w:cs="Book Antiqua"/>
          <w:color w:val="000000"/>
        </w:rPr>
        <w:t>diastolic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pressure,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aortic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and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mitral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regurgitation,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and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pulmonary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B197A">
        <w:rPr>
          <w:rFonts w:ascii="Book Antiqua" w:eastAsia="Book Antiqua" w:hAnsi="Book Antiqua" w:cs="Book Antiqua"/>
          <w:color w:val="000000"/>
        </w:rPr>
        <w:t>edema</w:t>
      </w:r>
      <w:r w:rsidRPr="008B197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B197A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="00196879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Pr="008B197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8B197A">
        <w:rPr>
          <w:rFonts w:ascii="Book Antiqua" w:eastAsia="Book Antiqua" w:hAnsi="Book Antiqua" w:cs="Book Antiqua"/>
          <w:color w:val="000000"/>
        </w:rPr>
        <w:t>.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Blood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stasis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occurred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in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one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patient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in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our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study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after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VA-ECMO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cannulation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="00A64A22">
        <w:rPr>
          <w:rFonts w:ascii="Book Antiqua" w:eastAsia="Book Antiqua" w:hAnsi="Book Antiqua" w:cs="Book Antiqua"/>
          <w:color w:val="000000"/>
        </w:rPr>
        <w:t>due to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impaired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left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ejection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fraction.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VA-ECMO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was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immediately</w:t>
      </w:r>
      <w:r w:rsidR="00A64A22" w:rsidRPr="00A64A22">
        <w:rPr>
          <w:rFonts w:ascii="Book Antiqua" w:eastAsia="Book Antiqua" w:hAnsi="Book Antiqua" w:cs="Book Antiqua"/>
          <w:color w:val="000000"/>
        </w:rPr>
        <w:t xml:space="preserve"> </w:t>
      </w:r>
      <w:r w:rsidR="00A64A22" w:rsidRPr="008B197A">
        <w:rPr>
          <w:rFonts w:ascii="Book Antiqua" w:eastAsia="Book Antiqua" w:hAnsi="Book Antiqua" w:cs="Book Antiqua"/>
          <w:color w:val="000000"/>
        </w:rPr>
        <w:t>removed</w:t>
      </w:r>
      <w:r w:rsidRPr="008B197A">
        <w:rPr>
          <w:rFonts w:ascii="Book Antiqua" w:eastAsia="Book Antiqua" w:hAnsi="Book Antiqua" w:cs="Book Antiqua"/>
          <w:color w:val="000000"/>
        </w:rPr>
        <w:t>,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and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IABP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was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inserted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in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the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contralateral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femoral.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The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lastRenderedPageBreak/>
        <w:t>strategies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to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reduce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left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ventricular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afterload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include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decrease</w:t>
      </w:r>
      <w:r w:rsidR="00A64A22">
        <w:rPr>
          <w:rFonts w:ascii="Book Antiqua" w:eastAsia="Book Antiqua" w:hAnsi="Book Antiqua" w:cs="Book Antiqua"/>
          <w:color w:val="000000"/>
        </w:rPr>
        <w:t>d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pump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flow,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inotropes,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concomitant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use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of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IABP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or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B197A">
        <w:rPr>
          <w:rFonts w:ascii="Book Antiqua" w:eastAsia="Book Antiqua" w:hAnsi="Book Antiqua" w:cs="Book Antiqua"/>
          <w:color w:val="000000"/>
        </w:rPr>
        <w:t>Impella</w:t>
      </w:r>
      <w:proofErr w:type="spellEnd"/>
      <w:r w:rsidRPr="008B197A">
        <w:rPr>
          <w:rFonts w:ascii="Book Antiqua" w:eastAsia="Book Antiqua" w:hAnsi="Book Antiqua" w:cs="Book Antiqua"/>
          <w:color w:val="000000"/>
        </w:rPr>
        <w:t>,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and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left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ventricular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B197A">
        <w:rPr>
          <w:rFonts w:ascii="Book Antiqua" w:eastAsia="Book Antiqua" w:hAnsi="Book Antiqua" w:cs="Book Antiqua"/>
          <w:color w:val="000000"/>
        </w:rPr>
        <w:t>venting</w:t>
      </w:r>
      <w:r w:rsidRPr="008B197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B197A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="00196879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Pr="008B197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8B197A">
        <w:rPr>
          <w:rFonts w:ascii="Book Antiqua" w:eastAsia="Book Antiqua" w:hAnsi="Book Antiqua" w:cs="Book Antiqua"/>
          <w:color w:val="000000"/>
        </w:rPr>
        <w:t>.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As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suggested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by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a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meta-analysis,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left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ventricular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unloading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is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related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to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reduced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mortality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among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adult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cases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who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have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cardiogenic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shock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and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receive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VA-ECMO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B197A">
        <w:rPr>
          <w:rFonts w:ascii="Book Antiqua" w:eastAsia="Book Antiqua" w:hAnsi="Book Antiqua" w:cs="Book Antiqua"/>
          <w:color w:val="000000"/>
        </w:rPr>
        <w:t>treatment</w:t>
      </w:r>
      <w:r w:rsidRPr="008B197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B197A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="00196879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Pr="008B197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8B197A">
        <w:rPr>
          <w:rFonts w:ascii="Book Antiqua" w:eastAsia="Book Antiqua" w:hAnsi="Book Antiqua" w:cs="Book Antiqua"/>
          <w:color w:val="000000"/>
        </w:rPr>
        <w:t>.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Therefore,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left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ventricular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unloading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is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probably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adopted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in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some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patients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who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have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severe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impaired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left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ejection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fraction.</w:t>
      </w:r>
    </w:p>
    <w:p w14:paraId="2B02AE68" w14:textId="77777777" w:rsidR="00A77B3E" w:rsidRPr="008B197A" w:rsidRDefault="00A77B3E" w:rsidP="008B197A">
      <w:pPr>
        <w:spacing w:line="360" w:lineRule="auto"/>
        <w:ind w:firstLine="460"/>
        <w:jc w:val="both"/>
        <w:rPr>
          <w:rFonts w:ascii="Book Antiqua" w:hAnsi="Book Antiqua"/>
        </w:rPr>
      </w:pPr>
    </w:p>
    <w:p w14:paraId="20E99523" w14:textId="77777777" w:rsidR="00A77B3E" w:rsidRPr="008B197A" w:rsidRDefault="001626CE" w:rsidP="008B197A">
      <w:pPr>
        <w:spacing w:line="360" w:lineRule="auto"/>
        <w:jc w:val="both"/>
        <w:rPr>
          <w:rFonts w:ascii="Book Antiqua" w:hAnsi="Book Antiqua"/>
        </w:rPr>
      </w:pPr>
      <w:r w:rsidRPr="008B197A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3C0B32E3" w14:textId="5BC7F454" w:rsidR="00A77B3E" w:rsidRPr="008B197A" w:rsidRDefault="001626CE" w:rsidP="008B197A">
      <w:pPr>
        <w:spacing w:line="360" w:lineRule="auto"/>
        <w:jc w:val="both"/>
        <w:rPr>
          <w:rFonts w:ascii="Book Antiqua" w:hAnsi="Book Antiqua"/>
          <w:lang w:eastAsia="zh-CN"/>
        </w:rPr>
      </w:pPr>
      <w:r w:rsidRPr="008B197A">
        <w:rPr>
          <w:rFonts w:ascii="Book Antiqua" w:eastAsia="Book Antiqua" w:hAnsi="Book Antiqua" w:cs="Book Antiqua"/>
          <w:color w:val="000000"/>
        </w:rPr>
        <w:t>VA-ECMO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can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be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use</w:t>
      </w:r>
      <w:r w:rsidR="00A64A22">
        <w:rPr>
          <w:rFonts w:ascii="Book Antiqua" w:eastAsia="Book Antiqua" w:hAnsi="Book Antiqua" w:cs="Book Antiqua"/>
          <w:color w:val="000000"/>
        </w:rPr>
        <w:t>d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as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a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support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in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patients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="00A64A22">
        <w:rPr>
          <w:rFonts w:ascii="Book Antiqua" w:eastAsia="Book Antiqua" w:hAnsi="Book Antiqua" w:cs="Book Antiqua"/>
          <w:color w:val="000000"/>
        </w:rPr>
        <w:t>undergoing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high-risk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PCI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as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it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confers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good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long-term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survival.</w:t>
      </w:r>
    </w:p>
    <w:p w14:paraId="14ABF9C5" w14:textId="77777777" w:rsidR="00A77B3E" w:rsidRPr="008B197A" w:rsidRDefault="00A77B3E" w:rsidP="008B197A">
      <w:pPr>
        <w:spacing w:line="360" w:lineRule="auto"/>
        <w:jc w:val="both"/>
        <w:rPr>
          <w:rFonts w:ascii="Book Antiqua" w:hAnsi="Book Antiqua"/>
        </w:rPr>
      </w:pPr>
    </w:p>
    <w:p w14:paraId="2499C319" w14:textId="0E2115C3" w:rsidR="00A77B3E" w:rsidRPr="008B197A" w:rsidRDefault="001626CE" w:rsidP="008B197A">
      <w:pPr>
        <w:spacing w:line="360" w:lineRule="auto"/>
        <w:jc w:val="both"/>
        <w:rPr>
          <w:rFonts w:ascii="Book Antiqua" w:hAnsi="Book Antiqua"/>
        </w:rPr>
      </w:pPr>
      <w:r w:rsidRPr="008B197A"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D93FC7" w:rsidRPr="008B197A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8B197A"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39DE6954" w14:textId="6012E266" w:rsidR="00A77B3E" w:rsidRPr="008B197A" w:rsidRDefault="001626CE" w:rsidP="008B197A">
      <w:pPr>
        <w:spacing w:line="360" w:lineRule="auto"/>
        <w:jc w:val="both"/>
        <w:rPr>
          <w:rFonts w:ascii="Book Antiqua" w:hAnsi="Book Antiqua"/>
        </w:rPr>
      </w:pPr>
      <w:r w:rsidRPr="008B197A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D93FC7" w:rsidRPr="008B197A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247B8DCA" w14:textId="22DF6447" w:rsidR="00A77B3E" w:rsidRPr="008B197A" w:rsidRDefault="001626CE" w:rsidP="008B197A">
      <w:pPr>
        <w:spacing w:line="360" w:lineRule="auto"/>
        <w:jc w:val="both"/>
        <w:rPr>
          <w:rFonts w:ascii="Book Antiqua" w:hAnsi="Book Antiqua"/>
        </w:rPr>
      </w:pPr>
      <w:proofErr w:type="spellStart"/>
      <w:r w:rsidRPr="008B197A">
        <w:rPr>
          <w:rFonts w:ascii="Book Antiqua" w:eastAsia="Book Antiqua" w:hAnsi="Book Antiqua" w:cs="Book Antiqua"/>
          <w:color w:val="000000"/>
        </w:rPr>
        <w:t>Venoarterial</w:t>
      </w:r>
      <w:proofErr w:type="spellEnd"/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extracorporeal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membrane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oxygenation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(VA-ECMO)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offers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hemodynamic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support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for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patients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who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="00A64A22">
        <w:rPr>
          <w:rFonts w:ascii="Book Antiqua" w:eastAsia="Book Antiqua" w:hAnsi="Book Antiqua" w:cs="Book Antiqua"/>
          <w:color w:val="000000"/>
        </w:rPr>
        <w:t>undergo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high-risk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percutaneous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coronary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intervention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(PCI).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However,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long-term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outcomes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associated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with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="00A64A22" w:rsidRPr="008B197A">
        <w:rPr>
          <w:rFonts w:ascii="Book Antiqua" w:eastAsia="Book Antiqua" w:hAnsi="Book Antiqua" w:cs="Book Antiqua"/>
          <w:color w:val="000000"/>
        </w:rPr>
        <w:t xml:space="preserve">VA-ECMO </w:t>
      </w:r>
      <w:r w:rsidR="00A64A22">
        <w:rPr>
          <w:rFonts w:ascii="Book Antiqua" w:eastAsia="Book Antiqua" w:hAnsi="Book Antiqua" w:cs="Book Antiqua"/>
          <w:color w:val="000000"/>
        </w:rPr>
        <w:t xml:space="preserve">have </w:t>
      </w:r>
      <w:r w:rsidRPr="008B197A">
        <w:rPr>
          <w:rFonts w:ascii="Book Antiqua" w:eastAsia="Book Antiqua" w:hAnsi="Book Antiqua" w:cs="Book Antiqua"/>
          <w:color w:val="000000"/>
        </w:rPr>
        <w:t>not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="00A64A22">
        <w:rPr>
          <w:rFonts w:ascii="Book Antiqua" w:eastAsia="Book Antiqua" w:hAnsi="Book Antiqua" w:cs="Book Antiqua"/>
          <w:color w:val="000000"/>
        </w:rPr>
        <w:t xml:space="preserve">previously been </w:t>
      </w:r>
      <w:r w:rsidRPr="008B197A">
        <w:rPr>
          <w:rFonts w:ascii="Book Antiqua" w:eastAsia="Book Antiqua" w:hAnsi="Book Antiqua" w:cs="Book Antiqua"/>
          <w:color w:val="000000"/>
        </w:rPr>
        <w:t>studied.</w:t>
      </w:r>
    </w:p>
    <w:p w14:paraId="32FB42CB" w14:textId="77777777" w:rsidR="00A77B3E" w:rsidRPr="008B197A" w:rsidRDefault="00A77B3E" w:rsidP="008B197A">
      <w:pPr>
        <w:spacing w:line="360" w:lineRule="auto"/>
        <w:jc w:val="both"/>
        <w:rPr>
          <w:rFonts w:ascii="Book Antiqua" w:hAnsi="Book Antiqua"/>
        </w:rPr>
      </w:pPr>
    </w:p>
    <w:p w14:paraId="6C3E395D" w14:textId="201B637C" w:rsidR="00A77B3E" w:rsidRPr="008B197A" w:rsidRDefault="001626CE" w:rsidP="008B197A">
      <w:pPr>
        <w:spacing w:line="360" w:lineRule="auto"/>
        <w:jc w:val="both"/>
        <w:rPr>
          <w:rFonts w:ascii="Book Antiqua" w:hAnsi="Book Antiqua"/>
        </w:rPr>
      </w:pPr>
      <w:r w:rsidRPr="008B197A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D93FC7" w:rsidRPr="008B197A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2A2B99E6" w14:textId="26C33267" w:rsidR="00A77B3E" w:rsidRPr="008B197A" w:rsidRDefault="001626CE" w:rsidP="008B197A">
      <w:pPr>
        <w:spacing w:line="360" w:lineRule="auto"/>
        <w:jc w:val="both"/>
        <w:rPr>
          <w:rFonts w:ascii="Book Antiqua" w:hAnsi="Book Antiqua"/>
          <w:lang w:eastAsia="zh-CN"/>
        </w:rPr>
      </w:pPr>
      <w:r w:rsidRPr="008B197A">
        <w:rPr>
          <w:rFonts w:ascii="Book Antiqua" w:eastAsia="Book Antiqua" w:hAnsi="Book Antiqua" w:cs="Book Antiqua"/>
          <w:color w:val="000000"/>
        </w:rPr>
        <w:t>High-risk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PCI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="00A64A22">
        <w:rPr>
          <w:rFonts w:ascii="Book Antiqua" w:eastAsia="Book Antiqua" w:hAnsi="Book Antiqua" w:cs="Book Antiqua"/>
          <w:color w:val="000000"/>
        </w:rPr>
        <w:t>can result in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hemodynamic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instability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during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the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perioperative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period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and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="00A64A22">
        <w:rPr>
          <w:rFonts w:ascii="Book Antiqua" w:eastAsia="Book Antiqua" w:hAnsi="Book Antiqua" w:cs="Book Antiqua"/>
          <w:color w:val="000000"/>
        </w:rPr>
        <w:t>is associated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with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poor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outcomes.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Hemodynamic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support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is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crucial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in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patients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="00A64A22">
        <w:rPr>
          <w:rFonts w:ascii="Book Antiqua" w:eastAsia="Book Antiqua" w:hAnsi="Book Antiqua" w:cs="Book Antiqua"/>
          <w:color w:val="000000"/>
        </w:rPr>
        <w:t>undergoing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high-risk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PCI.</w:t>
      </w:r>
    </w:p>
    <w:p w14:paraId="65BBE2CC" w14:textId="77777777" w:rsidR="00A77B3E" w:rsidRPr="008B197A" w:rsidRDefault="00A77B3E" w:rsidP="008B197A">
      <w:pPr>
        <w:spacing w:line="360" w:lineRule="auto"/>
        <w:jc w:val="both"/>
        <w:rPr>
          <w:rFonts w:ascii="Book Antiqua" w:hAnsi="Book Antiqua"/>
        </w:rPr>
      </w:pPr>
    </w:p>
    <w:p w14:paraId="73F88891" w14:textId="0FDD7331" w:rsidR="00A77B3E" w:rsidRPr="008B197A" w:rsidRDefault="001626CE" w:rsidP="008B197A">
      <w:pPr>
        <w:spacing w:line="360" w:lineRule="auto"/>
        <w:jc w:val="both"/>
        <w:rPr>
          <w:rFonts w:ascii="Book Antiqua" w:hAnsi="Book Antiqua"/>
        </w:rPr>
      </w:pPr>
      <w:r w:rsidRPr="008B197A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D93FC7" w:rsidRPr="008B197A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209C286D" w14:textId="7FDB4298" w:rsidR="00A77B3E" w:rsidRPr="008B197A" w:rsidRDefault="001626CE" w:rsidP="008B197A">
      <w:pPr>
        <w:spacing w:line="360" w:lineRule="auto"/>
        <w:jc w:val="both"/>
        <w:rPr>
          <w:rFonts w:ascii="Book Antiqua" w:hAnsi="Book Antiqua"/>
        </w:rPr>
      </w:pPr>
      <w:r w:rsidRPr="008B197A">
        <w:rPr>
          <w:rFonts w:ascii="Book Antiqua" w:eastAsia="Book Antiqua" w:hAnsi="Book Antiqua" w:cs="Book Antiqua"/>
          <w:color w:val="000000"/>
        </w:rPr>
        <w:t>To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investigate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long</w:t>
      </w:r>
      <w:r w:rsidR="008A78DC" w:rsidRPr="008B197A">
        <w:rPr>
          <w:rFonts w:ascii="Book Antiqua" w:hAnsi="Book Antiqua" w:cs="Book Antiqua"/>
          <w:color w:val="000000"/>
          <w:lang w:eastAsia="zh-CN"/>
        </w:rPr>
        <w:t>-</w:t>
      </w:r>
      <w:r w:rsidRPr="008B197A">
        <w:rPr>
          <w:rFonts w:ascii="Book Antiqua" w:eastAsia="Book Antiqua" w:hAnsi="Book Antiqua" w:cs="Book Antiqua"/>
          <w:color w:val="000000"/>
        </w:rPr>
        <w:t>term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outcomes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in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high-risk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cases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receiving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PCI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supported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by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VA-ECMO.</w:t>
      </w:r>
    </w:p>
    <w:p w14:paraId="21C799EB" w14:textId="77777777" w:rsidR="00A77B3E" w:rsidRPr="008B197A" w:rsidRDefault="00A77B3E" w:rsidP="008B197A">
      <w:pPr>
        <w:spacing w:line="360" w:lineRule="auto"/>
        <w:jc w:val="both"/>
        <w:rPr>
          <w:rFonts w:ascii="Book Antiqua" w:hAnsi="Book Antiqua"/>
        </w:rPr>
      </w:pPr>
    </w:p>
    <w:p w14:paraId="01688851" w14:textId="4F82D959" w:rsidR="00A77B3E" w:rsidRPr="008B197A" w:rsidRDefault="001626CE" w:rsidP="008B197A">
      <w:pPr>
        <w:spacing w:line="360" w:lineRule="auto"/>
        <w:jc w:val="both"/>
        <w:rPr>
          <w:rFonts w:ascii="Book Antiqua" w:hAnsi="Book Antiqua"/>
        </w:rPr>
      </w:pPr>
      <w:r w:rsidRPr="008B197A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D93FC7" w:rsidRPr="008B197A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22424AE4" w14:textId="23AF227B" w:rsidR="00A77B3E" w:rsidRPr="008B197A" w:rsidRDefault="001626CE" w:rsidP="008B197A">
      <w:pPr>
        <w:spacing w:line="360" w:lineRule="auto"/>
        <w:jc w:val="both"/>
        <w:rPr>
          <w:rFonts w:ascii="Book Antiqua" w:hAnsi="Book Antiqua"/>
        </w:rPr>
      </w:pPr>
      <w:r w:rsidRPr="008B197A">
        <w:rPr>
          <w:rFonts w:ascii="Book Antiqua" w:eastAsia="Book Antiqua" w:hAnsi="Book Antiqua" w:cs="Book Antiqua"/>
          <w:color w:val="000000"/>
        </w:rPr>
        <w:lastRenderedPageBreak/>
        <w:t>Patients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who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received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VA-ECMO-supported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high-risk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PCI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were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assessed.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High-risk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PCI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was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defined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according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to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="00A64A22">
        <w:rPr>
          <w:rFonts w:ascii="Book Antiqua" w:eastAsia="Book Antiqua" w:hAnsi="Book Antiqua" w:cs="Book Antiqua"/>
          <w:color w:val="000000"/>
        </w:rPr>
        <w:t xml:space="preserve">the </w:t>
      </w:r>
      <w:r w:rsidRPr="008B197A">
        <w:rPr>
          <w:rFonts w:ascii="Book Antiqua" w:eastAsia="Book Antiqua" w:hAnsi="Book Antiqua" w:cs="Book Antiqua"/>
          <w:color w:val="000000"/>
        </w:rPr>
        <w:t>patient</w:t>
      </w:r>
      <w:r w:rsidR="00A64A22">
        <w:rPr>
          <w:rFonts w:ascii="Book Antiqua" w:eastAsia="Book Antiqua" w:hAnsi="Book Antiqua" w:cs="Book Antiqua"/>
          <w:color w:val="000000"/>
        </w:rPr>
        <w:t>’s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hemodynamic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stat</w:t>
      </w:r>
      <w:r w:rsidR="00A64A22">
        <w:rPr>
          <w:rFonts w:ascii="Book Antiqua" w:eastAsia="Book Antiqua" w:hAnsi="Book Antiqua" w:cs="Book Antiqua"/>
          <w:color w:val="000000"/>
        </w:rPr>
        <w:t>us</w:t>
      </w:r>
      <w:r w:rsidRPr="008B197A">
        <w:rPr>
          <w:rFonts w:ascii="Book Antiqua" w:eastAsia="Book Antiqua" w:hAnsi="Book Antiqua" w:cs="Book Antiqua"/>
          <w:color w:val="000000"/>
        </w:rPr>
        <w:t>,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clinical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features,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underlying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diseases,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and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coronary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anatomy/</w:t>
      </w:r>
      <w:r w:rsidR="008A78DC" w:rsidRPr="008B197A">
        <w:rPr>
          <w:rFonts w:ascii="Book Antiqua" w:hAnsi="Book Antiqua" w:cs="Book Antiqua"/>
          <w:color w:val="000000"/>
          <w:lang w:eastAsia="zh-CN"/>
        </w:rPr>
        <w:t>l</w:t>
      </w:r>
      <w:r w:rsidRPr="008B197A">
        <w:rPr>
          <w:rFonts w:ascii="Book Antiqua" w:eastAsia="Book Antiqua" w:hAnsi="Book Antiqua" w:cs="Book Antiqua"/>
          <w:color w:val="000000"/>
        </w:rPr>
        <w:t>esion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complexities.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The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long</w:t>
      </w:r>
      <w:r w:rsidR="00A64A22">
        <w:rPr>
          <w:rFonts w:ascii="Book Antiqua" w:eastAsia="Book Antiqua" w:hAnsi="Book Antiqua" w:cs="Book Antiqua"/>
          <w:color w:val="000000"/>
        </w:rPr>
        <w:t>-</w:t>
      </w:r>
      <w:r w:rsidRPr="008B197A">
        <w:rPr>
          <w:rFonts w:ascii="Book Antiqua" w:eastAsia="Book Antiqua" w:hAnsi="Book Antiqua" w:cs="Book Antiqua"/>
          <w:color w:val="000000"/>
        </w:rPr>
        <w:t>term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outcomes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compris</w:t>
      </w:r>
      <w:r w:rsidR="00A64A22">
        <w:rPr>
          <w:rFonts w:ascii="Book Antiqua" w:eastAsia="Book Antiqua" w:hAnsi="Book Antiqua" w:cs="Book Antiqua"/>
          <w:color w:val="000000"/>
        </w:rPr>
        <w:t>ing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all</w:t>
      </w:r>
      <w:r w:rsidR="008A78DC" w:rsidRPr="008B197A">
        <w:rPr>
          <w:rFonts w:ascii="Book Antiqua" w:hAnsi="Book Antiqua" w:cs="Book Antiqua"/>
          <w:color w:val="000000"/>
          <w:lang w:eastAsia="zh-CN"/>
        </w:rPr>
        <w:t>-</w:t>
      </w:r>
      <w:r w:rsidRPr="008B197A">
        <w:rPr>
          <w:rFonts w:ascii="Book Antiqua" w:eastAsia="Book Antiqua" w:hAnsi="Book Antiqua" w:cs="Book Antiqua"/>
          <w:color w:val="000000"/>
        </w:rPr>
        <w:t>cause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mortality,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repeated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cardiovascular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diseases,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and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cardiac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death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were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recorded.</w:t>
      </w:r>
    </w:p>
    <w:p w14:paraId="643FE0E6" w14:textId="77777777" w:rsidR="00A77B3E" w:rsidRPr="008B197A" w:rsidRDefault="00A77B3E" w:rsidP="008B197A">
      <w:pPr>
        <w:spacing w:line="360" w:lineRule="auto"/>
        <w:jc w:val="both"/>
        <w:rPr>
          <w:rFonts w:ascii="Book Antiqua" w:hAnsi="Book Antiqua"/>
        </w:rPr>
      </w:pPr>
    </w:p>
    <w:p w14:paraId="01A3B542" w14:textId="13A25FB8" w:rsidR="00A77B3E" w:rsidRPr="008B197A" w:rsidRDefault="001626CE" w:rsidP="008B197A">
      <w:pPr>
        <w:spacing w:line="360" w:lineRule="auto"/>
        <w:jc w:val="both"/>
        <w:rPr>
          <w:rFonts w:ascii="Book Antiqua" w:hAnsi="Book Antiqua"/>
        </w:rPr>
      </w:pPr>
      <w:r w:rsidRPr="008B197A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D93FC7" w:rsidRPr="008B197A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006D4ABF" w14:textId="10CA854E" w:rsidR="00A77B3E" w:rsidRPr="008B197A" w:rsidRDefault="001626CE" w:rsidP="008B197A">
      <w:pPr>
        <w:spacing w:line="360" w:lineRule="auto"/>
        <w:jc w:val="both"/>
        <w:rPr>
          <w:rFonts w:ascii="Book Antiqua" w:hAnsi="Book Antiqua"/>
        </w:rPr>
      </w:pPr>
      <w:r w:rsidRPr="008B197A">
        <w:rPr>
          <w:rFonts w:ascii="Book Antiqua" w:eastAsia="Book Antiqua" w:hAnsi="Book Antiqua" w:cs="Book Antiqua"/>
          <w:color w:val="000000"/>
        </w:rPr>
        <w:t>Of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61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enrolled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patients,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57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patients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(93.4%)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were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successfully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treated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by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VA</w:t>
      </w:r>
      <w:r w:rsidR="008A78DC" w:rsidRPr="008B197A">
        <w:rPr>
          <w:rFonts w:ascii="Book Antiqua" w:hAnsi="Book Antiqua" w:cs="Book Antiqua"/>
          <w:color w:val="000000"/>
          <w:lang w:eastAsia="zh-CN"/>
        </w:rPr>
        <w:t>-</w:t>
      </w:r>
      <w:r w:rsidRPr="008B197A">
        <w:rPr>
          <w:rFonts w:ascii="Book Antiqua" w:eastAsia="Book Antiqua" w:hAnsi="Book Antiqua" w:cs="Book Antiqua"/>
          <w:color w:val="000000"/>
        </w:rPr>
        <w:t>ECMO-supported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PCI.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The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in-hospital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mortality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was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23.0%,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and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the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overall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survival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was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45.9%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with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="00A64A22">
        <w:rPr>
          <w:rFonts w:ascii="Book Antiqua" w:eastAsia="Book Antiqua" w:hAnsi="Book Antiqua" w:cs="Book Antiqua"/>
          <w:color w:val="000000"/>
        </w:rPr>
        <w:t>a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median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follow-up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period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of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38.6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(8.6</w:t>
      </w:r>
      <w:r w:rsidR="008A78DC" w:rsidRPr="008B197A">
        <w:rPr>
          <w:rFonts w:ascii="Book Antiqua" w:hAnsi="Book Antiqua" w:cs="Book Antiqua"/>
          <w:color w:val="000000"/>
          <w:lang w:eastAsia="zh-CN"/>
        </w:rPr>
        <w:t>-</w:t>
      </w:r>
      <w:r w:rsidRPr="008B197A">
        <w:rPr>
          <w:rFonts w:ascii="Book Antiqua" w:eastAsia="Book Antiqua" w:hAnsi="Book Antiqua" w:cs="Book Antiqua"/>
          <w:color w:val="000000"/>
        </w:rPr>
        <w:t>62.1)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="00131A50" w:rsidRPr="008B197A">
        <w:rPr>
          <w:rFonts w:ascii="Book Antiqua" w:hAnsi="Book Antiqua" w:cs="Book Antiqua"/>
          <w:color w:val="000000"/>
          <w:lang w:eastAsia="zh-CN"/>
        </w:rPr>
        <w:t>mo</w:t>
      </w:r>
      <w:r w:rsidRPr="008B197A">
        <w:rPr>
          <w:rFonts w:ascii="Book Antiqua" w:eastAsia="Book Antiqua" w:hAnsi="Book Antiqua" w:cs="Book Antiqua"/>
          <w:color w:val="000000"/>
        </w:rPr>
        <w:t>.</w:t>
      </w:r>
    </w:p>
    <w:p w14:paraId="7BD9237A" w14:textId="77777777" w:rsidR="00A77B3E" w:rsidRPr="008B197A" w:rsidRDefault="00A77B3E" w:rsidP="008B197A">
      <w:pPr>
        <w:spacing w:line="360" w:lineRule="auto"/>
        <w:jc w:val="both"/>
        <w:rPr>
          <w:rFonts w:ascii="Book Antiqua" w:hAnsi="Book Antiqua"/>
        </w:rPr>
      </w:pPr>
    </w:p>
    <w:p w14:paraId="5432FD75" w14:textId="3928F430" w:rsidR="00A77B3E" w:rsidRPr="008B197A" w:rsidRDefault="001626CE" w:rsidP="008B197A">
      <w:pPr>
        <w:spacing w:line="360" w:lineRule="auto"/>
        <w:jc w:val="both"/>
        <w:rPr>
          <w:rFonts w:ascii="Book Antiqua" w:hAnsi="Book Antiqua"/>
        </w:rPr>
      </w:pPr>
      <w:r w:rsidRPr="008B197A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D93FC7" w:rsidRPr="008B197A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43326604" w14:textId="295B8D67" w:rsidR="00A77B3E" w:rsidRPr="008B197A" w:rsidRDefault="001626CE" w:rsidP="008B197A">
      <w:pPr>
        <w:spacing w:line="360" w:lineRule="auto"/>
        <w:jc w:val="both"/>
        <w:rPr>
          <w:rFonts w:ascii="Book Antiqua" w:hAnsi="Book Antiqua"/>
        </w:rPr>
      </w:pPr>
      <w:r w:rsidRPr="008B197A">
        <w:rPr>
          <w:rFonts w:ascii="Book Antiqua" w:eastAsia="Book Antiqua" w:hAnsi="Book Antiqua" w:cs="Book Antiqua"/>
          <w:color w:val="000000"/>
        </w:rPr>
        <w:t>VA-ECMO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can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be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use</w:t>
      </w:r>
      <w:r w:rsidR="00A64A22">
        <w:rPr>
          <w:rFonts w:ascii="Book Antiqua" w:eastAsia="Book Antiqua" w:hAnsi="Book Antiqua" w:cs="Book Antiqua"/>
          <w:color w:val="000000"/>
        </w:rPr>
        <w:t>d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as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a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support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="00A64A22">
        <w:rPr>
          <w:rFonts w:ascii="Book Antiqua" w:eastAsia="Book Antiqua" w:hAnsi="Book Antiqua" w:cs="Book Antiqua"/>
          <w:color w:val="000000"/>
        </w:rPr>
        <w:t>for patients undergoing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high-risk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PCI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as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it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is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related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to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favorable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long-term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patient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survival.</w:t>
      </w:r>
    </w:p>
    <w:p w14:paraId="7F809299" w14:textId="77777777" w:rsidR="00A77B3E" w:rsidRPr="008B197A" w:rsidRDefault="00A77B3E" w:rsidP="008B197A">
      <w:pPr>
        <w:spacing w:line="360" w:lineRule="auto"/>
        <w:jc w:val="both"/>
        <w:rPr>
          <w:rFonts w:ascii="Book Antiqua" w:hAnsi="Book Antiqua"/>
        </w:rPr>
      </w:pPr>
    </w:p>
    <w:p w14:paraId="0284EE0C" w14:textId="5FC3D056" w:rsidR="00A77B3E" w:rsidRPr="008B197A" w:rsidRDefault="001626CE" w:rsidP="008B197A">
      <w:pPr>
        <w:spacing w:line="360" w:lineRule="auto"/>
        <w:jc w:val="both"/>
        <w:rPr>
          <w:rFonts w:ascii="Book Antiqua" w:hAnsi="Book Antiqua"/>
        </w:rPr>
      </w:pPr>
      <w:r w:rsidRPr="008B197A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D93FC7" w:rsidRPr="008B197A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40ACFC94" w14:textId="21798C1D" w:rsidR="00A77B3E" w:rsidRPr="00526D3D" w:rsidRDefault="001626CE" w:rsidP="008B197A">
      <w:pPr>
        <w:spacing w:line="360" w:lineRule="auto"/>
        <w:jc w:val="both"/>
        <w:rPr>
          <w:rFonts w:ascii="Book Antiqua" w:hAnsi="Book Antiqua"/>
          <w:lang w:eastAsia="zh-CN"/>
        </w:rPr>
      </w:pPr>
      <w:r w:rsidRPr="008B197A">
        <w:rPr>
          <w:rFonts w:ascii="Book Antiqua" w:eastAsia="Book Antiqua" w:hAnsi="Book Antiqua" w:cs="Book Antiqua"/>
          <w:color w:val="000000"/>
        </w:rPr>
        <w:t>A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large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multicenter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prospective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trial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is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required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to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confirm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the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benefit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and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safety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of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VA-ECMO-supported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high</w:t>
      </w:r>
      <w:r w:rsidR="008A78DC" w:rsidRPr="008B197A">
        <w:rPr>
          <w:rFonts w:ascii="Book Antiqua" w:hAnsi="Book Antiqua" w:cs="Book Antiqua"/>
          <w:color w:val="000000"/>
          <w:lang w:eastAsia="zh-CN"/>
        </w:rPr>
        <w:t>-</w:t>
      </w:r>
      <w:r w:rsidRPr="008B197A">
        <w:rPr>
          <w:rFonts w:ascii="Book Antiqua" w:eastAsia="Book Antiqua" w:hAnsi="Book Antiqua" w:cs="Book Antiqua"/>
          <w:color w:val="000000"/>
        </w:rPr>
        <w:t>risk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PCI.</w:t>
      </w:r>
    </w:p>
    <w:p w14:paraId="4D2ED00D" w14:textId="77777777" w:rsidR="00A77B3E" w:rsidRPr="008B197A" w:rsidRDefault="00A77B3E" w:rsidP="008B197A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17F067F4" w14:textId="77777777" w:rsidR="00A77B3E" w:rsidRPr="008B197A" w:rsidRDefault="001626CE" w:rsidP="008B197A">
      <w:pPr>
        <w:spacing w:line="360" w:lineRule="auto"/>
        <w:jc w:val="both"/>
        <w:rPr>
          <w:rFonts w:ascii="Book Antiqua" w:hAnsi="Book Antiqua"/>
        </w:rPr>
      </w:pPr>
      <w:r w:rsidRPr="008B197A">
        <w:rPr>
          <w:rFonts w:ascii="Book Antiqua" w:eastAsia="Book Antiqua" w:hAnsi="Book Antiqua" w:cs="Book Antiqua"/>
          <w:b/>
          <w:color w:val="000000"/>
        </w:rPr>
        <w:t>REFERENCES</w:t>
      </w:r>
    </w:p>
    <w:p w14:paraId="72B60734" w14:textId="77777777" w:rsidR="00123552" w:rsidRPr="008B197A" w:rsidRDefault="00123552" w:rsidP="008B197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bookmarkStart w:id="6" w:name="OLE_LINK3926"/>
      <w:bookmarkStart w:id="7" w:name="OLE_LINK3927"/>
      <w:r w:rsidRPr="008B197A">
        <w:rPr>
          <w:rFonts w:ascii="Book Antiqua" w:eastAsia="Book Antiqua" w:hAnsi="Book Antiqua" w:cs="Book Antiqua"/>
          <w:color w:val="000000"/>
        </w:rPr>
        <w:t xml:space="preserve">1 </w:t>
      </w:r>
      <w:r w:rsidRPr="008B197A">
        <w:rPr>
          <w:rFonts w:ascii="Book Antiqua" w:eastAsia="Book Antiqua" w:hAnsi="Book Antiqua" w:cs="Book Antiqua"/>
          <w:b/>
          <w:bCs/>
          <w:color w:val="000000"/>
        </w:rPr>
        <w:t>Virani SS</w:t>
      </w:r>
      <w:r w:rsidRPr="008B197A">
        <w:rPr>
          <w:rFonts w:ascii="Book Antiqua" w:eastAsia="Book Antiqua" w:hAnsi="Book Antiqua" w:cs="Book Antiqua"/>
          <w:color w:val="000000"/>
        </w:rPr>
        <w:t xml:space="preserve">, Alonso A, Benjamin EJ, </w:t>
      </w:r>
      <w:proofErr w:type="spellStart"/>
      <w:r w:rsidRPr="008B197A">
        <w:rPr>
          <w:rFonts w:ascii="Book Antiqua" w:eastAsia="Book Antiqua" w:hAnsi="Book Antiqua" w:cs="Book Antiqua"/>
          <w:color w:val="000000"/>
        </w:rPr>
        <w:t>Bittencourt</w:t>
      </w:r>
      <w:proofErr w:type="spellEnd"/>
      <w:r w:rsidRPr="008B197A">
        <w:rPr>
          <w:rFonts w:ascii="Book Antiqua" w:eastAsia="Book Antiqua" w:hAnsi="Book Antiqua" w:cs="Book Antiqua"/>
          <w:color w:val="000000"/>
        </w:rPr>
        <w:t xml:space="preserve"> MS, Callaway CW, Carson AP, Chamberlain AM, Chang AR, Cheng S, </w:t>
      </w:r>
      <w:proofErr w:type="spellStart"/>
      <w:r w:rsidRPr="008B197A">
        <w:rPr>
          <w:rFonts w:ascii="Book Antiqua" w:eastAsia="Book Antiqua" w:hAnsi="Book Antiqua" w:cs="Book Antiqua"/>
          <w:color w:val="000000"/>
        </w:rPr>
        <w:t>Delling</w:t>
      </w:r>
      <w:proofErr w:type="spellEnd"/>
      <w:r w:rsidRPr="008B197A">
        <w:rPr>
          <w:rFonts w:ascii="Book Antiqua" w:eastAsia="Book Antiqua" w:hAnsi="Book Antiqua" w:cs="Book Antiqua"/>
          <w:color w:val="000000"/>
        </w:rPr>
        <w:t xml:space="preserve"> FN, </w:t>
      </w:r>
      <w:proofErr w:type="spellStart"/>
      <w:r w:rsidRPr="008B197A">
        <w:rPr>
          <w:rFonts w:ascii="Book Antiqua" w:eastAsia="Book Antiqua" w:hAnsi="Book Antiqua" w:cs="Book Antiqua"/>
          <w:color w:val="000000"/>
        </w:rPr>
        <w:t>Djousse</w:t>
      </w:r>
      <w:proofErr w:type="spellEnd"/>
      <w:r w:rsidRPr="008B197A">
        <w:rPr>
          <w:rFonts w:ascii="Book Antiqua" w:eastAsia="Book Antiqua" w:hAnsi="Book Antiqua" w:cs="Book Antiqua"/>
          <w:color w:val="000000"/>
        </w:rPr>
        <w:t xml:space="preserve"> L, Elkind MSV, Ferguson JF, </w:t>
      </w:r>
      <w:proofErr w:type="spellStart"/>
      <w:r w:rsidRPr="008B197A">
        <w:rPr>
          <w:rFonts w:ascii="Book Antiqua" w:eastAsia="Book Antiqua" w:hAnsi="Book Antiqua" w:cs="Book Antiqua"/>
          <w:color w:val="000000"/>
        </w:rPr>
        <w:t>Fornage</w:t>
      </w:r>
      <w:proofErr w:type="spellEnd"/>
      <w:r w:rsidRPr="008B197A">
        <w:rPr>
          <w:rFonts w:ascii="Book Antiqua" w:eastAsia="Book Antiqua" w:hAnsi="Book Antiqua" w:cs="Book Antiqua"/>
          <w:color w:val="000000"/>
        </w:rPr>
        <w:t xml:space="preserve"> M, Khan SS, </w:t>
      </w:r>
      <w:proofErr w:type="spellStart"/>
      <w:r w:rsidRPr="008B197A">
        <w:rPr>
          <w:rFonts w:ascii="Book Antiqua" w:eastAsia="Book Antiqua" w:hAnsi="Book Antiqua" w:cs="Book Antiqua"/>
          <w:color w:val="000000"/>
        </w:rPr>
        <w:t>Kissela</w:t>
      </w:r>
      <w:proofErr w:type="spellEnd"/>
      <w:r w:rsidRPr="008B197A">
        <w:rPr>
          <w:rFonts w:ascii="Book Antiqua" w:eastAsia="Book Antiqua" w:hAnsi="Book Antiqua" w:cs="Book Antiqua"/>
          <w:color w:val="000000"/>
        </w:rPr>
        <w:t xml:space="preserve"> BM, Knutson KL, Kwan TW, Lackland DT, Lewis TT, Lichtman JH, Longenecker CT, Loop MS, </w:t>
      </w:r>
      <w:proofErr w:type="spellStart"/>
      <w:r w:rsidRPr="008B197A">
        <w:rPr>
          <w:rFonts w:ascii="Book Antiqua" w:eastAsia="Book Antiqua" w:hAnsi="Book Antiqua" w:cs="Book Antiqua"/>
          <w:color w:val="000000"/>
        </w:rPr>
        <w:t>Lutsey</w:t>
      </w:r>
      <w:proofErr w:type="spellEnd"/>
      <w:r w:rsidRPr="008B197A">
        <w:rPr>
          <w:rFonts w:ascii="Book Antiqua" w:eastAsia="Book Antiqua" w:hAnsi="Book Antiqua" w:cs="Book Antiqua"/>
          <w:color w:val="000000"/>
        </w:rPr>
        <w:t xml:space="preserve"> PL, Martin SS, Matsushita K, Moran AE, </w:t>
      </w:r>
      <w:proofErr w:type="spellStart"/>
      <w:r w:rsidRPr="008B197A">
        <w:rPr>
          <w:rFonts w:ascii="Book Antiqua" w:eastAsia="Book Antiqua" w:hAnsi="Book Antiqua" w:cs="Book Antiqua"/>
          <w:color w:val="000000"/>
        </w:rPr>
        <w:t>Mussolino</w:t>
      </w:r>
      <w:proofErr w:type="spellEnd"/>
      <w:r w:rsidRPr="008B197A">
        <w:rPr>
          <w:rFonts w:ascii="Book Antiqua" w:eastAsia="Book Antiqua" w:hAnsi="Book Antiqua" w:cs="Book Antiqua"/>
          <w:color w:val="000000"/>
        </w:rPr>
        <w:t xml:space="preserve"> ME, Perak AM, Rosamond WD, Roth GA, Sampson UKA, </w:t>
      </w:r>
      <w:proofErr w:type="spellStart"/>
      <w:r w:rsidRPr="008B197A">
        <w:rPr>
          <w:rFonts w:ascii="Book Antiqua" w:eastAsia="Book Antiqua" w:hAnsi="Book Antiqua" w:cs="Book Antiqua"/>
          <w:color w:val="000000"/>
        </w:rPr>
        <w:t>Satou</w:t>
      </w:r>
      <w:proofErr w:type="spellEnd"/>
      <w:r w:rsidRPr="008B197A">
        <w:rPr>
          <w:rFonts w:ascii="Book Antiqua" w:eastAsia="Book Antiqua" w:hAnsi="Book Antiqua" w:cs="Book Antiqua"/>
          <w:color w:val="000000"/>
        </w:rPr>
        <w:t xml:space="preserve"> GM, Schroeder EB, Shah SH, Shay CM, </w:t>
      </w:r>
      <w:proofErr w:type="spellStart"/>
      <w:r w:rsidRPr="008B197A">
        <w:rPr>
          <w:rFonts w:ascii="Book Antiqua" w:eastAsia="Book Antiqua" w:hAnsi="Book Antiqua" w:cs="Book Antiqua"/>
          <w:color w:val="000000"/>
        </w:rPr>
        <w:t>Spartano</w:t>
      </w:r>
      <w:proofErr w:type="spellEnd"/>
      <w:r w:rsidRPr="008B197A">
        <w:rPr>
          <w:rFonts w:ascii="Book Antiqua" w:eastAsia="Book Antiqua" w:hAnsi="Book Antiqua" w:cs="Book Antiqua"/>
          <w:color w:val="000000"/>
        </w:rPr>
        <w:t xml:space="preserve"> NL, Stokes A, </w:t>
      </w:r>
      <w:proofErr w:type="spellStart"/>
      <w:r w:rsidRPr="008B197A">
        <w:rPr>
          <w:rFonts w:ascii="Book Antiqua" w:eastAsia="Book Antiqua" w:hAnsi="Book Antiqua" w:cs="Book Antiqua"/>
          <w:color w:val="000000"/>
        </w:rPr>
        <w:t>Tirschwell</w:t>
      </w:r>
      <w:proofErr w:type="spellEnd"/>
      <w:r w:rsidRPr="008B197A">
        <w:rPr>
          <w:rFonts w:ascii="Book Antiqua" w:eastAsia="Book Antiqua" w:hAnsi="Book Antiqua" w:cs="Book Antiqua"/>
          <w:color w:val="000000"/>
        </w:rPr>
        <w:t xml:space="preserve"> DL, </w:t>
      </w:r>
      <w:proofErr w:type="spellStart"/>
      <w:r w:rsidRPr="008B197A">
        <w:rPr>
          <w:rFonts w:ascii="Book Antiqua" w:eastAsia="Book Antiqua" w:hAnsi="Book Antiqua" w:cs="Book Antiqua"/>
          <w:color w:val="000000"/>
        </w:rPr>
        <w:t>VanWagner</w:t>
      </w:r>
      <w:proofErr w:type="spellEnd"/>
      <w:r w:rsidRPr="008B197A">
        <w:rPr>
          <w:rFonts w:ascii="Book Antiqua" w:eastAsia="Book Antiqua" w:hAnsi="Book Antiqua" w:cs="Book Antiqua"/>
          <w:color w:val="000000"/>
        </w:rPr>
        <w:t xml:space="preserve"> LB, Tsao CW; American Heart Association Council on Epidemiology and Prevention Statistics Committee and Stroke Statistics Subcommittee. Heart Disease and Stroke </w:t>
      </w:r>
      <w:r w:rsidRPr="008B197A">
        <w:rPr>
          <w:rFonts w:ascii="Book Antiqua" w:eastAsia="Book Antiqua" w:hAnsi="Book Antiqua" w:cs="Book Antiqua"/>
          <w:color w:val="000000"/>
        </w:rPr>
        <w:lastRenderedPageBreak/>
        <w:t xml:space="preserve">Statistics-2020 Update: A Report </w:t>
      </w:r>
      <w:proofErr w:type="gramStart"/>
      <w:r w:rsidRPr="008B197A">
        <w:rPr>
          <w:rFonts w:ascii="Book Antiqua" w:eastAsia="Book Antiqua" w:hAnsi="Book Antiqua" w:cs="Book Antiqua"/>
          <w:color w:val="000000"/>
        </w:rPr>
        <w:t>From</w:t>
      </w:r>
      <w:proofErr w:type="gramEnd"/>
      <w:r w:rsidRPr="008B197A">
        <w:rPr>
          <w:rFonts w:ascii="Book Antiqua" w:eastAsia="Book Antiqua" w:hAnsi="Book Antiqua" w:cs="Book Antiqua"/>
          <w:color w:val="000000"/>
        </w:rPr>
        <w:t xml:space="preserve"> the American Heart Association. </w:t>
      </w:r>
      <w:r w:rsidRPr="008B197A">
        <w:rPr>
          <w:rFonts w:ascii="Book Antiqua" w:eastAsia="Book Antiqua" w:hAnsi="Book Antiqua" w:cs="Book Antiqua"/>
          <w:i/>
          <w:iCs/>
          <w:color w:val="000000"/>
        </w:rPr>
        <w:t>Circulation</w:t>
      </w:r>
      <w:r w:rsidRPr="008B197A">
        <w:rPr>
          <w:rFonts w:ascii="Book Antiqua" w:eastAsia="Book Antiqua" w:hAnsi="Book Antiqua" w:cs="Book Antiqua"/>
          <w:color w:val="000000"/>
        </w:rPr>
        <w:t xml:space="preserve"> 2020; </w:t>
      </w:r>
      <w:r w:rsidRPr="008B197A">
        <w:rPr>
          <w:rFonts w:ascii="Book Antiqua" w:eastAsia="Book Antiqua" w:hAnsi="Book Antiqua" w:cs="Book Antiqua"/>
          <w:b/>
          <w:bCs/>
          <w:color w:val="000000"/>
        </w:rPr>
        <w:t>141</w:t>
      </w:r>
      <w:r w:rsidRPr="008B197A">
        <w:rPr>
          <w:rFonts w:ascii="Book Antiqua" w:eastAsia="Book Antiqua" w:hAnsi="Book Antiqua" w:cs="Book Antiqua"/>
          <w:color w:val="000000"/>
        </w:rPr>
        <w:t>: e139-e596 [PMID: 31992061 DOI: 10.1161/CIR.0000000000000757]</w:t>
      </w:r>
    </w:p>
    <w:p w14:paraId="4C3F3978" w14:textId="77777777" w:rsidR="00123552" w:rsidRPr="008B197A" w:rsidRDefault="00123552" w:rsidP="008B197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B197A">
        <w:rPr>
          <w:rFonts w:ascii="Book Antiqua" w:eastAsia="Book Antiqua" w:hAnsi="Book Antiqua" w:cs="Book Antiqua"/>
          <w:color w:val="000000"/>
        </w:rPr>
        <w:t xml:space="preserve">2 </w:t>
      </w:r>
      <w:r w:rsidRPr="008B197A">
        <w:rPr>
          <w:rFonts w:ascii="Book Antiqua" w:eastAsia="Book Antiqua" w:hAnsi="Book Antiqua" w:cs="Book Antiqua"/>
          <w:b/>
          <w:bCs/>
          <w:color w:val="000000"/>
        </w:rPr>
        <w:t>Bortnick AE</w:t>
      </w:r>
      <w:r w:rsidRPr="008B197A">
        <w:rPr>
          <w:rFonts w:ascii="Book Antiqua" w:eastAsia="Book Antiqua" w:hAnsi="Book Antiqua" w:cs="Book Antiqua"/>
          <w:color w:val="000000"/>
        </w:rPr>
        <w:t xml:space="preserve">, Epps KC, Selzer F, </w:t>
      </w:r>
      <w:proofErr w:type="spellStart"/>
      <w:r w:rsidRPr="008B197A">
        <w:rPr>
          <w:rFonts w:ascii="Book Antiqua" w:eastAsia="Book Antiqua" w:hAnsi="Book Antiqua" w:cs="Book Antiqua"/>
          <w:color w:val="000000"/>
        </w:rPr>
        <w:t>Anwaruddin</w:t>
      </w:r>
      <w:proofErr w:type="spellEnd"/>
      <w:r w:rsidRPr="008B197A">
        <w:rPr>
          <w:rFonts w:ascii="Book Antiqua" w:eastAsia="Book Antiqua" w:hAnsi="Book Antiqua" w:cs="Book Antiqua"/>
          <w:color w:val="000000"/>
        </w:rPr>
        <w:t xml:space="preserve"> S, Marroquin OC, Srinivas V, </w:t>
      </w:r>
      <w:proofErr w:type="spellStart"/>
      <w:r w:rsidRPr="008B197A">
        <w:rPr>
          <w:rFonts w:ascii="Book Antiqua" w:eastAsia="Book Antiqua" w:hAnsi="Book Antiqua" w:cs="Book Antiqua"/>
          <w:color w:val="000000"/>
        </w:rPr>
        <w:t>Holper</w:t>
      </w:r>
      <w:proofErr w:type="spellEnd"/>
      <w:r w:rsidRPr="008B197A">
        <w:rPr>
          <w:rFonts w:ascii="Book Antiqua" w:eastAsia="Book Antiqua" w:hAnsi="Book Antiqua" w:cs="Book Antiqua"/>
          <w:color w:val="000000"/>
        </w:rPr>
        <w:t xml:space="preserve"> EM, Wilensky RL. Five-year follow-up of patients treated for coronary artery disease in the face of an increasing burden of co-morbidity and disease complexity (from the NHLBI Dynamic Registry). </w:t>
      </w:r>
      <w:r w:rsidRPr="008B197A">
        <w:rPr>
          <w:rFonts w:ascii="Book Antiqua" w:eastAsia="Book Antiqua" w:hAnsi="Book Antiqua" w:cs="Book Antiqua"/>
          <w:i/>
          <w:iCs/>
          <w:color w:val="000000"/>
        </w:rPr>
        <w:t xml:space="preserve">Am J </w:t>
      </w:r>
      <w:proofErr w:type="spellStart"/>
      <w:r w:rsidRPr="008B197A">
        <w:rPr>
          <w:rFonts w:ascii="Book Antiqua" w:eastAsia="Book Antiqua" w:hAnsi="Book Antiqua" w:cs="Book Antiqua"/>
          <w:i/>
          <w:iCs/>
          <w:color w:val="000000"/>
        </w:rPr>
        <w:t>Cardiol</w:t>
      </w:r>
      <w:proofErr w:type="spellEnd"/>
      <w:r w:rsidRPr="008B197A">
        <w:rPr>
          <w:rFonts w:ascii="Book Antiqua" w:eastAsia="Book Antiqua" w:hAnsi="Book Antiqua" w:cs="Book Antiqua"/>
          <w:color w:val="000000"/>
        </w:rPr>
        <w:t xml:space="preserve"> 2014; </w:t>
      </w:r>
      <w:r w:rsidRPr="008B197A">
        <w:rPr>
          <w:rFonts w:ascii="Book Antiqua" w:eastAsia="Book Antiqua" w:hAnsi="Book Antiqua" w:cs="Book Antiqua"/>
          <w:b/>
          <w:bCs/>
          <w:color w:val="000000"/>
        </w:rPr>
        <w:t>113</w:t>
      </w:r>
      <w:r w:rsidRPr="008B197A">
        <w:rPr>
          <w:rFonts w:ascii="Book Antiqua" w:eastAsia="Book Antiqua" w:hAnsi="Book Antiqua" w:cs="Book Antiqua"/>
          <w:color w:val="000000"/>
        </w:rPr>
        <w:t>: 573-579 [PMID: 24388624 DOI: 10.1016/j.amjcard.2013.10.039]</w:t>
      </w:r>
    </w:p>
    <w:p w14:paraId="308C99DF" w14:textId="77777777" w:rsidR="00123552" w:rsidRPr="008B197A" w:rsidRDefault="00123552" w:rsidP="008B197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B197A">
        <w:rPr>
          <w:rFonts w:ascii="Book Antiqua" w:eastAsia="Book Antiqua" w:hAnsi="Book Antiqua" w:cs="Book Antiqua"/>
          <w:color w:val="000000"/>
        </w:rPr>
        <w:t xml:space="preserve">3 </w:t>
      </w:r>
      <w:r w:rsidRPr="008B197A">
        <w:rPr>
          <w:rFonts w:ascii="Book Antiqua" w:eastAsia="Book Antiqua" w:hAnsi="Book Antiqua" w:cs="Book Antiqua"/>
          <w:b/>
          <w:bCs/>
          <w:color w:val="000000"/>
        </w:rPr>
        <w:t>Neumann FJ</w:t>
      </w:r>
      <w:r w:rsidRPr="008B197A">
        <w:rPr>
          <w:rFonts w:ascii="Book Antiqua" w:eastAsia="Book Antiqua" w:hAnsi="Book Antiqua" w:cs="Book Antiqua"/>
          <w:color w:val="000000"/>
        </w:rPr>
        <w:t>, Sousa-</w:t>
      </w:r>
      <w:proofErr w:type="spellStart"/>
      <w:r w:rsidRPr="008B197A">
        <w:rPr>
          <w:rFonts w:ascii="Book Antiqua" w:eastAsia="Book Antiqua" w:hAnsi="Book Antiqua" w:cs="Book Antiqua"/>
          <w:color w:val="000000"/>
        </w:rPr>
        <w:t>Uva</w:t>
      </w:r>
      <w:proofErr w:type="spellEnd"/>
      <w:r w:rsidRPr="008B197A">
        <w:rPr>
          <w:rFonts w:ascii="Book Antiqua" w:eastAsia="Book Antiqua" w:hAnsi="Book Antiqua" w:cs="Book Antiqua"/>
          <w:color w:val="000000"/>
        </w:rPr>
        <w:t xml:space="preserve"> M, </w:t>
      </w:r>
      <w:proofErr w:type="spellStart"/>
      <w:r w:rsidRPr="008B197A">
        <w:rPr>
          <w:rFonts w:ascii="Book Antiqua" w:eastAsia="Book Antiqua" w:hAnsi="Book Antiqua" w:cs="Book Antiqua"/>
          <w:color w:val="000000"/>
        </w:rPr>
        <w:t>Ahlsson</w:t>
      </w:r>
      <w:proofErr w:type="spellEnd"/>
      <w:r w:rsidRPr="008B197A">
        <w:rPr>
          <w:rFonts w:ascii="Book Antiqua" w:eastAsia="Book Antiqua" w:hAnsi="Book Antiqua" w:cs="Book Antiqua"/>
          <w:color w:val="000000"/>
        </w:rPr>
        <w:t xml:space="preserve"> A, Alfonso F, Banning AP, Benedetto U, Byrne RA, Collet JP, Falk V, Head SJ, </w:t>
      </w:r>
      <w:proofErr w:type="spellStart"/>
      <w:r w:rsidRPr="008B197A">
        <w:rPr>
          <w:rFonts w:ascii="Book Antiqua" w:eastAsia="Book Antiqua" w:hAnsi="Book Antiqua" w:cs="Book Antiqua"/>
          <w:color w:val="000000"/>
        </w:rPr>
        <w:t>Juni</w:t>
      </w:r>
      <w:proofErr w:type="spellEnd"/>
      <w:r w:rsidRPr="008B197A">
        <w:rPr>
          <w:rFonts w:ascii="Book Antiqua" w:eastAsia="Book Antiqua" w:hAnsi="Book Antiqua" w:cs="Book Antiqua"/>
          <w:color w:val="000000"/>
        </w:rPr>
        <w:t xml:space="preserve"> P, </w:t>
      </w:r>
      <w:proofErr w:type="spellStart"/>
      <w:r w:rsidRPr="008B197A">
        <w:rPr>
          <w:rFonts w:ascii="Book Antiqua" w:eastAsia="Book Antiqua" w:hAnsi="Book Antiqua" w:cs="Book Antiqua"/>
          <w:color w:val="000000"/>
        </w:rPr>
        <w:t>Kastrati</w:t>
      </w:r>
      <w:proofErr w:type="spellEnd"/>
      <w:r w:rsidRPr="008B197A">
        <w:rPr>
          <w:rFonts w:ascii="Book Antiqua" w:eastAsia="Book Antiqua" w:hAnsi="Book Antiqua" w:cs="Book Antiqua"/>
          <w:color w:val="000000"/>
        </w:rPr>
        <w:t xml:space="preserve"> A, Koller A, Kristensen SD, </w:t>
      </w:r>
      <w:proofErr w:type="spellStart"/>
      <w:r w:rsidRPr="008B197A">
        <w:rPr>
          <w:rFonts w:ascii="Book Antiqua" w:eastAsia="Book Antiqua" w:hAnsi="Book Antiqua" w:cs="Book Antiqua"/>
          <w:color w:val="000000"/>
        </w:rPr>
        <w:t>Niebauer</w:t>
      </w:r>
      <w:proofErr w:type="spellEnd"/>
      <w:r w:rsidRPr="008B197A">
        <w:rPr>
          <w:rFonts w:ascii="Book Antiqua" w:eastAsia="Book Antiqua" w:hAnsi="Book Antiqua" w:cs="Book Antiqua"/>
          <w:color w:val="000000"/>
        </w:rPr>
        <w:t xml:space="preserve"> J, Richter DJ, </w:t>
      </w:r>
      <w:proofErr w:type="spellStart"/>
      <w:r w:rsidRPr="008B197A">
        <w:rPr>
          <w:rFonts w:ascii="Book Antiqua" w:eastAsia="Book Antiqua" w:hAnsi="Book Antiqua" w:cs="Book Antiqua"/>
          <w:color w:val="000000"/>
        </w:rPr>
        <w:t>Seferović</w:t>
      </w:r>
      <w:proofErr w:type="spellEnd"/>
      <w:r w:rsidRPr="008B197A">
        <w:rPr>
          <w:rFonts w:ascii="Book Antiqua" w:eastAsia="Book Antiqua" w:hAnsi="Book Antiqua" w:cs="Book Antiqua"/>
          <w:color w:val="000000"/>
        </w:rPr>
        <w:t xml:space="preserve"> PM, Sibbing D, </w:t>
      </w:r>
      <w:proofErr w:type="spellStart"/>
      <w:r w:rsidRPr="008B197A">
        <w:rPr>
          <w:rFonts w:ascii="Book Antiqua" w:eastAsia="Book Antiqua" w:hAnsi="Book Antiqua" w:cs="Book Antiqua"/>
          <w:color w:val="000000"/>
        </w:rPr>
        <w:t>Stefanini</w:t>
      </w:r>
      <w:proofErr w:type="spellEnd"/>
      <w:r w:rsidRPr="008B197A">
        <w:rPr>
          <w:rFonts w:ascii="Book Antiqua" w:eastAsia="Book Antiqua" w:hAnsi="Book Antiqua" w:cs="Book Antiqua"/>
          <w:color w:val="000000"/>
        </w:rPr>
        <w:t xml:space="preserve"> GG, </w:t>
      </w:r>
      <w:proofErr w:type="spellStart"/>
      <w:r w:rsidRPr="008B197A">
        <w:rPr>
          <w:rFonts w:ascii="Book Antiqua" w:eastAsia="Book Antiqua" w:hAnsi="Book Antiqua" w:cs="Book Antiqua"/>
          <w:color w:val="000000"/>
        </w:rPr>
        <w:t>Windecker</w:t>
      </w:r>
      <w:proofErr w:type="spellEnd"/>
      <w:r w:rsidRPr="008B197A">
        <w:rPr>
          <w:rFonts w:ascii="Book Antiqua" w:eastAsia="Book Antiqua" w:hAnsi="Book Antiqua" w:cs="Book Antiqua"/>
          <w:color w:val="000000"/>
        </w:rPr>
        <w:t xml:space="preserve"> S, Yadav R, </w:t>
      </w:r>
      <w:proofErr w:type="spellStart"/>
      <w:r w:rsidRPr="008B197A">
        <w:rPr>
          <w:rFonts w:ascii="Book Antiqua" w:eastAsia="Book Antiqua" w:hAnsi="Book Antiqua" w:cs="Book Antiqua"/>
          <w:color w:val="000000"/>
        </w:rPr>
        <w:t>Zembala</w:t>
      </w:r>
      <w:proofErr w:type="spellEnd"/>
      <w:r w:rsidRPr="008B197A">
        <w:rPr>
          <w:rFonts w:ascii="Book Antiqua" w:eastAsia="Book Antiqua" w:hAnsi="Book Antiqua" w:cs="Book Antiqua"/>
          <w:color w:val="000000"/>
        </w:rPr>
        <w:t xml:space="preserve"> MO. [2018 ESC/EACTS Guidelines on myocardial revascularization]. </w:t>
      </w:r>
      <w:proofErr w:type="spellStart"/>
      <w:r w:rsidRPr="008B197A">
        <w:rPr>
          <w:rFonts w:ascii="Book Antiqua" w:eastAsia="Book Antiqua" w:hAnsi="Book Antiqua" w:cs="Book Antiqua"/>
          <w:i/>
          <w:iCs/>
          <w:color w:val="000000"/>
        </w:rPr>
        <w:t>Kardiol</w:t>
      </w:r>
      <w:proofErr w:type="spellEnd"/>
      <w:r w:rsidRPr="008B197A">
        <w:rPr>
          <w:rFonts w:ascii="Book Antiqua" w:eastAsia="Book Antiqua" w:hAnsi="Book Antiqua" w:cs="Book Antiqua"/>
          <w:i/>
          <w:iCs/>
          <w:color w:val="000000"/>
        </w:rPr>
        <w:t xml:space="preserve"> Pol</w:t>
      </w:r>
      <w:r w:rsidRPr="008B197A">
        <w:rPr>
          <w:rFonts w:ascii="Book Antiqua" w:eastAsia="Book Antiqua" w:hAnsi="Book Antiqua" w:cs="Book Antiqua"/>
          <w:color w:val="000000"/>
        </w:rPr>
        <w:t xml:space="preserve"> 2018; </w:t>
      </w:r>
      <w:r w:rsidRPr="008B197A">
        <w:rPr>
          <w:rFonts w:ascii="Book Antiqua" w:eastAsia="Book Antiqua" w:hAnsi="Book Antiqua" w:cs="Book Antiqua"/>
          <w:b/>
          <w:bCs/>
          <w:color w:val="000000"/>
        </w:rPr>
        <w:t>76</w:t>
      </w:r>
      <w:r w:rsidRPr="008B197A">
        <w:rPr>
          <w:rFonts w:ascii="Book Antiqua" w:eastAsia="Book Antiqua" w:hAnsi="Book Antiqua" w:cs="Book Antiqua"/>
          <w:color w:val="000000"/>
        </w:rPr>
        <w:t>: 1585-1664 [PMID: 30566213 DOI: 10.5603/KP.2018.0228]</w:t>
      </w:r>
    </w:p>
    <w:p w14:paraId="1CF7BB5B" w14:textId="77777777" w:rsidR="00123552" w:rsidRPr="008B197A" w:rsidRDefault="00123552" w:rsidP="008B197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B197A">
        <w:rPr>
          <w:rFonts w:ascii="Book Antiqua" w:eastAsia="Book Antiqua" w:hAnsi="Book Antiqua" w:cs="Book Antiqua"/>
          <w:color w:val="000000"/>
        </w:rPr>
        <w:t xml:space="preserve">4 </w:t>
      </w:r>
      <w:proofErr w:type="spellStart"/>
      <w:r w:rsidRPr="008B197A">
        <w:rPr>
          <w:rFonts w:ascii="Book Antiqua" w:eastAsia="Book Antiqua" w:hAnsi="Book Antiqua" w:cs="Book Antiqua"/>
          <w:b/>
          <w:bCs/>
          <w:color w:val="000000"/>
        </w:rPr>
        <w:t>Burzotta</w:t>
      </w:r>
      <w:proofErr w:type="spellEnd"/>
      <w:r w:rsidRPr="008B197A">
        <w:rPr>
          <w:rFonts w:ascii="Book Antiqua" w:eastAsia="Book Antiqua" w:hAnsi="Book Antiqua" w:cs="Book Antiqua"/>
          <w:b/>
          <w:bCs/>
          <w:color w:val="000000"/>
        </w:rPr>
        <w:t xml:space="preserve"> F</w:t>
      </w:r>
      <w:r w:rsidRPr="008B197A">
        <w:rPr>
          <w:rFonts w:ascii="Book Antiqua" w:eastAsia="Book Antiqua" w:hAnsi="Book Antiqua" w:cs="Book Antiqua"/>
          <w:color w:val="000000"/>
        </w:rPr>
        <w:t xml:space="preserve">, Russo G, </w:t>
      </w:r>
      <w:proofErr w:type="spellStart"/>
      <w:r w:rsidRPr="008B197A">
        <w:rPr>
          <w:rFonts w:ascii="Book Antiqua" w:eastAsia="Book Antiqua" w:hAnsi="Book Antiqua" w:cs="Book Antiqua"/>
          <w:color w:val="000000"/>
        </w:rPr>
        <w:t>Ribichini</w:t>
      </w:r>
      <w:proofErr w:type="spellEnd"/>
      <w:r w:rsidRPr="008B197A">
        <w:rPr>
          <w:rFonts w:ascii="Book Antiqua" w:eastAsia="Book Antiqua" w:hAnsi="Book Antiqua" w:cs="Book Antiqua"/>
          <w:color w:val="000000"/>
        </w:rPr>
        <w:t xml:space="preserve"> F, </w:t>
      </w:r>
      <w:proofErr w:type="spellStart"/>
      <w:r w:rsidRPr="008B197A">
        <w:rPr>
          <w:rFonts w:ascii="Book Antiqua" w:eastAsia="Book Antiqua" w:hAnsi="Book Antiqua" w:cs="Book Antiqua"/>
          <w:color w:val="000000"/>
        </w:rPr>
        <w:t>Piccoli</w:t>
      </w:r>
      <w:proofErr w:type="spellEnd"/>
      <w:r w:rsidRPr="008B197A">
        <w:rPr>
          <w:rFonts w:ascii="Book Antiqua" w:eastAsia="Book Antiqua" w:hAnsi="Book Antiqua" w:cs="Book Antiqua"/>
          <w:color w:val="000000"/>
        </w:rPr>
        <w:t xml:space="preserve"> A, </w:t>
      </w:r>
      <w:proofErr w:type="spellStart"/>
      <w:r w:rsidRPr="008B197A">
        <w:rPr>
          <w:rFonts w:ascii="Book Antiqua" w:eastAsia="Book Antiqua" w:hAnsi="Book Antiqua" w:cs="Book Antiqua"/>
          <w:color w:val="000000"/>
        </w:rPr>
        <w:t>D'Amario</w:t>
      </w:r>
      <w:proofErr w:type="spellEnd"/>
      <w:r w:rsidRPr="008B197A">
        <w:rPr>
          <w:rFonts w:ascii="Book Antiqua" w:eastAsia="Book Antiqua" w:hAnsi="Book Antiqua" w:cs="Book Antiqua"/>
          <w:color w:val="000000"/>
        </w:rPr>
        <w:t xml:space="preserve"> D, </w:t>
      </w:r>
      <w:proofErr w:type="spellStart"/>
      <w:r w:rsidRPr="008B197A">
        <w:rPr>
          <w:rFonts w:ascii="Book Antiqua" w:eastAsia="Book Antiqua" w:hAnsi="Book Antiqua" w:cs="Book Antiqua"/>
          <w:color w:val="000000"/>
        </w:rPr>
        <w:t>Paraggio</w:t>
      </w:r>
      <w:proofErr w:type="spellEnd"/>
      <w:r w:rsidRPr="008B197A">
        <w:rPr>
          <w:rFonts w:ascii="Book Antiqua" w:eastAsia="Book Antiqua" w:hAnsi="Book Antiqua" w:cs="Book Antiqua"/>
          <w:color w:val="000000"/>
        </w:rPr>
        <w:t xml:space="preserve"> L, </w:t>
      </w:r>
      <w:proofErr w:type="spellStart"/>
      <w:r w:rsidRPr="008B197A">
        <w:rPr>
          <w:rFonts w:ascii="Book Antiqua" w:eastAsia="Book Antiqua" w:hAnsi="Book Antiqua" w:cs="Book Antiqua"/>
          <w:color w:val="000000"/>
        </w:rPr>
        <w:t>Previ</w:t>
      </w:r>
      <w:proofErr w:type="spellEnd"/>
      <w:r w:rsidRPr="008B197A">
        <w:rPr>
          <w:rFonts w:ascii="Book Antiqua" w:eastAsia="Book Antiqua" w:hAnsi="Book Antiqua" w:cs="Book Antiqua"/>
          <w:color w:val="000000"/>
        </w:rPr>
        <w:t xml:space="preserve"> L, </w:t>
      </w:r>
      <w:proofErr w:type="spellStart"/>
      <w:r w:rsidRPr="008B197A">
        <w:rPr>
          <w:rFonts w:ascii="Book Antiqua" w:eastAsia="Book Antiqua" w:hAnsi="Book Antiqua" w:cs="Book Antiqua"/>
          <w:color w:val="000000"/>
        </w:rPr>
        <w:t>Pesarini</w:t>
      </w:r>
      <w:proofErr w:type="spellEnd"/>
      <w:r w:rsidRPr="008B197A">
        <w:rPr>
          <w:rFonts w:ascii="Book Antiqua" w:eastAsia="Book Antiqua" w:hAnsi="Book Antiqua" w:cs="Book Antiqua"/>
          <w:color w:val="000000"/>
        </w:rPr>
        <w:t xml:space="preserve"> G, Porto I, Leone AM, </w:t>
      </w:r>
      <w:proofErr w:type="spellStart"/>
      <w:r w:rsidRPr="008B197A">
        <w:rPr>
          <w:rFonts w:ascii="Book Antiqua" w:eastAsia="Book Antiqua" w:hAnsi="Book Antiqua" w:cs="Book Antiqua"/>
          <w:color w:val="000000"/>
        </w:rPr>
        <w:t>Niccoli</w:t>
      </w:r>
      <w:proofErr w:type="spellEnd"/>
      <w:r w:rsidRPr="008B197A">
        <w:rPr>
          <w:rFonts w:ascii="Book Antiqua" w:eastAsia="Book Antiqua" w:hAnsi="Book Antiqua" w:cs="Book Antiqua"/>
          <w:color w:val="000000"/>
        </w:rPr>
        <w:t xml:space="preserve"> G, </w:t>
      </w:r>
      <w:proofErr w:type="spellStart"/>
      <w:r w:rsidRPr="008B197A">
        <w:rPr>
          <w:rFonts w:ascii="Book Antiqua" w:eastAsia="Book Antiqua" w:hAnsi="Book Antiqua" w:cs="Book Antiqua"/>
          <w:color w:val="000000"/>
        </w:rPr>
        <w:t>Aurigemma</w:t>
      </w:r>
      <w:proofErr w:type="spellEnd"/>
      <w:r w:rsidRPr="008B197A">
        <w:rPr>
          <w:rFonts w:ascii="Book Antiqua" w:eastAsia="Book Antiqua" w:hAnsi="Book Antiqua" w:cs="Book Antiqua"/>
          <w:color w:val="000000"/>
        </w:rPr>
        <w:t xml:space="preserve"> C, </w:t>
      </w:r>
      <w:proofErr w:type="spellStart"/>
      <w:r w:rsidRPr="008B197A">
        <w:rPr>
          <w:rFonts w:ascii="Book Antiqua" w:eastAsia="Book Antiqua" w:hAnsi="Book Antiqua" w:cs="Book Antiqua"/>
          <w:color w:val="000000"/>
        </w:rPr>
        <w:t>Verdirosi</w:t>
      </w:r>
      <w:proofErr w:type="spellEnd"/>
      <w:r w:rsidRPr="008B197A">
        <w:rPr>
          <w:rFonts w:ascii="Book Antiqua" w:eastAsia="Book Antiqua" w:hAnsi="Book Antiqua" w:cs="Book Antiqua"/>
          <w:color w:val="000000"/>
        </w:rPr>
        <w:t xml:space="preserve"> D, </w:t>
      </w:r>
      <w:proofErr w:type="spellStart"/>
      <w:r w:rsidRPr="008B197A">
        <w:rPr>
          <w:rFonts w:ascii="Book Antiqua" w:eastAsia="Book Antiqua" w:hAnsi="Book Antiqua" w:cs="Book Antiqua"/>
          <w:color w:val="000000"/>
        </w:rPr>
        <w:t>Crea</w:t>
      </w:r>
      <w:proofErr w:type="spellEnd"/>
      <w:r w:rsidRPr="008B197A">
        <w:rPr>
          <w:rFonts w:ascii="Book Antiqua" w:eastAsia="Book Antiqua" w:hAnsi="Book Antiqua" w:cs="Book Antiqua"/>
          <w:color w:val="000000"/>
        </w:rPr>
        <w:t xml:space="preserve"> F, </w:t>
      </w:r>
      <w:proofErr w:type="spellStart"/>
      <w:r w:rsidRPr="008B197A">
        <w:rPr>
          <w:rFonts w:ascii="Book Antiqua" w:eastAsia="Book Antiqua" w:hAnsi="Book Antiqua" w:cs="Book Antiqua"/>
          <w:color w:val="000000"/>
        </w:rPr>
        <w:t>Trani</w:t>
      </w:r>
      <w:proofErr w:type="spellEnd"/>
      <w:r w:rsidRPr="008B197A">
        <w:rPr>
          <w:rFonts w:ascii="Book Antiqua" w:eastAsia="Book Antiqua" w:hAnsi="Book Antiqua" w:cs="Book Antiqua"/>
          <w:color w:val="000000"/>
        </w:rPr>
        <w:t xml:space="preserve"> C. Long-Term Outcomes of Extent of Revascularization in Complex High Risk and Indicated Patients Undergoing </w:t>
      </w:r>
      <w:proofErr w:type="spellStart"/>
      <w:r w:rsidRPr="008B197A">
        <w:rPr>
          <w:rFonts w:ascii="Book Antiqua" w:eastAsia="Book Antiqua" w:hAnsi="Book Antiqua" w:cs="Book Antiqua"/>
          <w:color w:val="000000"/>
        </w:rPr>
        <w:t>Impella</w:t>
      </w:r>
      <w:proofErr w:type="spellEnd"/>
      <w:r w:rsidRPr="008B197A">
        <w:rPr>
          <w:rFonts w:ascii="Book Antiqua" w:eastAsia="Book Antiqua" w:hAnsi="Book Antiqua" w:cs="Book Antiqua"/>
          <w:color w:val="000000"/>
        </w:rPr>
        <w:t xml:space="preserve">-Protected Percutaneous Coronary Intervention: Report from the Roma-Verona Registry. </w:t>
      </w:r>
      <w:r w:rsidRPr="008B197A">
        <w:rPr>
          <w:rFonts w:ascii="Book Antiqua" w:eastAsia="Book Antiqua" w:hAnsi="Book Antiqua" w:cs="Book Antiqua"/>
          <w:i/>
          <w:iCs/>
          <w:color w:val="000000"/>
        </w:rPr>
        <w:t xml:space="preserve">J </w:t>
      </w:r>
      <w:proofErr w:type="spellStart"/>
      <w:r w:rsidRPr="008B197A">
        <w:rPr>
          <w:rFonts w:ascii="Book Antiqua" w:eastAsia="Book Antiqua" w:hAnsi="Book Antiqua" w:cs="Book Antiqua"/>
          <w:i/>
          <w:iCs/>
          <w:color w:val="000000"/>
        </w:rPr>
        <w:t>Interv</w:t>
      </w:r>
      <w:proofErr w:type="spellEnd"/>
      <w:r w:rsidRPr="008B197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8B197A">
        <w:rPr>
          <w:rFonts w:ascii="Book Antiqua" w:eastAsia="Book Antiqua" w:hAnsi="Book Antiqua" w:cs="Book Antiqua"/>
          <w:i/>
          <w:iCs/>
          <w:color w:val="000000"/>
        </w:rPr>
        <w:t>Cardiol</w:t>
      </w:r>
      <w:proofErr w:type="spellEnd"/>
      <w:r w:rsidRPr="008B197A">
        <w:rPr>
          <w:rFonts w:ascii="Book Antiqua" w:eastAsia="Book Antiqua" w:hAnsi="Book Antiqua" w:cs="Book Antiqua"/>
          <w:color w:val="000000"/>
        </w:rPr>
        <w:t xml:space="preserve"> 2019; </w:t>
      </w:r>
      <w:r w:rsidRPr="008B197A">
        <w:rPr>
          <w:rFonts w:ascii="Book Antiqua" w:eastAsia="Book Antiqua" w:hAnsi="Book Antiqua" w:cs="Book Antiqua"/>
          <w:b/>
          <w:bCs/>
          <w:color w:val="000000"/>
        </w:rPr>
        <w:t>2019</w:t>
      </w:r>
      <w:r w:rsidRPr="008B197A">
        <w:rPr>
          <w:rFonts w:ascii="Book Antiqua" w:eastAsia="Book Antiqua" w:hAnsi="Book Antiqua" w:cs="Book Antiqua"/>
          <w:color w:val="000000"/>
        </w:rPr>
        <w:t>: 5243913 [PMID: 31772533 DOI: 10.1155/2019/5243913]</w:t>
      </w:r>
    </w:p>
    <w:p w14:paraId="66DB6680" w14:textId="77777777" w:rsidR="00123552" w:rsidRPr="008B197A" w:rsidRDefault="00123552" w:rsidP="008B197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B197A">
        <w:rPr>
          <w:rFonts w:ascii="Book Antiqua" w:eastAsia="Book Antiqua" w:hAnsi="Book Antiqua" w:cs="Book Antiqua"/>
          <w:color w:val="000000"/>
        </w:rPr>
        <w:t xml:space="preserve">5 </w:t>
      </w:r>
      <w:proofErr w:type="spellStart"/>
      <w:r w:rsidRPr="008B197A">
        <w:rPr>
          <w:rFonts w:ascii="Book Antiqua" w:eastAsia="Book Antiqua" w:hAnsi="Book Antiqua" w:cs="Book Antiqua"/>
          <w:b/>
          <w:bCs/>
          <w:color w:val="000000"/>
        </w:rPr>
        <w:t>Briasoulis</w:t>
      </w:r>
      <w:proofErr w:type="spellEnd"/>
      <w:r w:rsidRPr="008B197A">
        <w:rPr>
          <w:rFonts w:ascii="Book Antiqua" w:eastAsia="Book Antiqua" w:hAnsi="Book Antiqua" w:cs="Book Antiqua"/>
          <w:b/>
          <w:bCs/>
          <w:color w:val="000000"/>
        </w:rPr>
        <w:t xml:space="preserve"> A</w:t>
      </w:r>
      <w:r w:rsidRPr="008B197A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8B197A">
        <w:rPr>
          <w:rFonts w:ascii="Book Antiqua" w:eastAsia="Book Antiqua" w:hAnsi="Book Antiqua" w:cs="Book Antiqua"/>
          <w:color w:val="000000"/>
        </w:rPr>
        <w:t>Telila</w:t>
      </w:r>
      <w:proofErr w:type="spellEnd"/>
      <w:r w:rsidRPr="008B197A">
        <w:rPr>
          <w:rFonts w:ascii="Book Antiqua" w:eastAsia="Book Antiqua" w:hAnsi="Book Antiqua" w:cs="Book Antiqua"/>
          <w:color w:val="000000"/>
        </w:rPr>
        <w:t xml:space="preserve"> T, </w:t>
      </w:r>
      <w:proofErr w:type="spellStart"/>
      <w:r w:rsidRPr="008B197A">
        <w:rPr>
          <w:rFonts w:ascii="Book Antiqua" w:eastAsia="Book Antiqua" w:hAnsi="Book Antiqua" w:cs="Book Antiqua"/>
          <w:color w:val="000000"/>
        </w:rPr>
        <w:t>Palla</w:t>
      </w:r>
      <w:proofErr w:type="spellEnd"/>
      <w:r w:rsidRPr="008B197A">
        <w:rPr>
          <w:rFonts w:ascii="Book Antiqua" w:eastAsia="Book Antiqua" w:hAnsi="Book Antiqua" w:cs="Book Antiqua"/>
          <w:color w:val="000000"/>
        </w:rPr>
        <w:t xml:space="preserve"> M, Mercado N, </w:t>
      </w:r>
      <w:proofErr w:type="spellStart"/>
      <w:r w:rsidRPr="008B197A">
        <w:rPr>
          <w:rFonts w:ascii="Book Antiqua" w:eastAsia="Book Antiqua" w:hAnsi="Book Antiqua" w:cs="Book Antiqua"/>
          <w:color w:val="000000"/>
        </w:rPr>
        <w:t>Kondur</w:t>
      </w:r>
      <w:proofErr w:type="spellEnd"/>
      <w:r w:rsidRPr="008B197A">
        <w:rPr>
          <w:rFonts w:ascii="Book Antiqua" w:eastAsia="Book Antiqua" w:hAnsi="Book Antiqua" w:cs="Book Antiqua"/>
          <w:color w:val="000000"/>
        </w:rPr>
        <w:t xml:space="preserve"> A, </w:t>
      </w:r>
      <w:proofErr w:type="spellStart"/>
      <w:r w:rsidRPr="008B197A">
        <w:rPr>
          <w:rFonts w:ascii="Book Antiqua" w:eastAsia="Book Antiqua" w:hAnsi="Book Antiqua" w:cs="Book Antiqua"/>
          <w:color w:val="000000"/>
        </w:rPr>
        <w:t>Grines</w:t>
      </w:r>
      <w:proofErr w:type="spellEnd"/>
      <w:r w:rsidRPr="008B197A">
        <w:rPr>
          <w:rFonts w:ascii="Book Antiqua" w:eastAsia="Book Antiqua" w:hAnsi="Book Antiqua" w:cs="Book Antiqua"/>
          <w:color w:val="000000"/>
        </w:rPr>
        <w:t xml:space="preserve"> C, Schreiber T. Meta-Analysis of Usefulness of Percutaneous Left Ventricular Assist Devices for High-Risk Percutaneous Coronary Interventions. </w:t>
      </w:r>
      <w:r w:rsidRPr="008B197A">
        <w:rPr>
          <w:rFonts w:ascii="Book Antiqua" w:eastAsia="Book Antiqua" w:hAnsi="Book Antiqua" w:cs="Book Antiqua"/>
          <w:i/>
          <w:iCs/>
          <w:color w:val="000000"/>
        </w:rPr>
        <w:t xml:space="preserve">Am J </w:t>
      </w:r>
      <w:proofErr w:type="spellStart"/>
      <w:r w:rsidRPr="008B197A">
        <w:rPr>
          <w:rFonts w:ascii="Book Antiqua" w:eastAsia="Book Antiqua" w:hAnsi="Book Antiqua" w:cs="Book Antiqua"/>
          <w:i/>
          <w:iCs/>
          <w:color w:val="000000"/>
        </w:rPr>
        <w:t>Cardiol</w:t>
      </w:r>
      <w:proofErr w:type="spellEnd"/>
      <w:r w:rsidRPr="008B197A">
        <w:rPr>
          <w:rFonts w:ascii="Book Antiqua" w:eastAsia="Book Antiqua" w:hAnsi="Book Antiqua" w:cs="Book Antiqua"/>
          <w:color w:val="000000"/>
        </w:rPr>
        <w:t xml:space="preserve"> 2016; </w:t>
      </w:r>
      <w:r w:rsidRPr="008B197A">
        <w:rPr>
          <w:rFonts w:ascii="Book Antiqua" w:eastAsia="Book Antiqua" w:hAnsi="Book Antiqua" w:cs="Book Antiqua"/>
          <w:b/>
          <w:bCs/>
          <w:color w:val="000000"/>
        </w:rPr>
        <w:t>118</w:t>
      </w:r>
      <w:r w:rsidRPr="008B197A">
        <w:rPr>
          <w:rFonts w:ascii="Book Antiqua" w:eastAsia="Book Antiqua" w:hAnsi="Book Antiqua" w:cs="Book Antiqua"/>
          <w:color w:val="000000"/>
        </w:rPr>
        <w:t>: 369-375 [PMID: 27265673 DOI: 10.1016/j.amjcard.2016.05.003]</w:t>
      </w:r>
    </w:p>
    <w:p w14:paraId="09F8318B" w14:textId="77777777" w:rsidR="00123552" w:rsidRPr="008B197A" w:rsidRDefault="00123552" w:rsidP="008B197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B197A">
        <w:rPr>
          <w:rFonts w:ascii="Book Antiqua" w:eastAsia="Book Antiqua" w:hAnsi="Book Antiqua" w:cs="Book Antiqua"/>
          <w:color w:val="000000"/>
        </w:rPr>
        <w:t xml:space="preserve">6 </w:t>
      </w:r>
      <w:r w:rsidRPr="008B197A">
        <w:rPr>
          <w:rFonts w:ascii="Book Antiqua" w:eastAsia="Book Antiqua" w:hAnsi="Book Antiqua" w:cs="Book Antiqua"/>
          <w:b/>
          <w:bCs/>
          <w:color w:val="000000"/>
        </w:rPr>
        <w:t>Maini B</w:t>
      </w:r>
      <w:r w:rsidRPr="008B197A">
        <w:rPr>
          <w:rFonts w:ascii="Book Antiqua" w:eastAsia="Book Antiqua" w:hAnsi="Book Antiqua" w:cs="Book Antiqua"/>
          <w:color w:val="000000"/>
        </w:rPr>
        <w:t xml:space="preserve">, Naidu SS, </w:t>
      </w:r>
      <w:proofErr w:type="spellStart"/>
      <w:r w:rsidRPr="008B197A">
        <w:rPr>
          <w:rFonts w:ascii="Book Antiqua" w:eastAsia="Book Antiqua" w:hAnsi="Book Antiqua" w:cs="Book Antiqua"/>
          <w:color w:val="000000"/>
        </w:rPr>
        <w:t>Mulukutla</w:t>
      </w:r>
      <w:proofErr w:type="spellEnd"/>
      <w:r w:rsidRPr="008B197A">
        <w:rPr>
          <w:rFonts w:ascii="Book Antiqua" w:eastAsia="Book Antiqua" w:hAnsi="Book Antiqua" w:cs="Book Antiqua"/>
          <w:color w:val="000000"/>
        </w:rPr>
        <w:t xml:space="preserve"> S, Kleiman N, Schreiber T, </w:t>
      </w:r>
      <w:proofErr w:type="spellStart"/>
      <w:r w:rsidRPr="008B197A">
        <w:rPr>
          <w:rFonts w:ascii="Book Antiqua" w:eastAsia="Book Antiqua" w:hAnsi="Book Antiqua" w:cs="Book Antiqua"/>
          <w:color w:val="000000"/>
        </w:rPr>
        <w:t>Wohns</w:t>
      </w:r>
      <w:proofErr w:type="spellEnd"/>
      <w:r w:rsidRPr="008B197A">
        <w:rPr>
          <w:rFonts w:ascii="Book Antiqua" w:eastAsia="Book Antiqua" w:hAnsi="Book Antiqua" w:cs="Book Antiqua"/>
          <w:color w:val="000000"/>
        </w:rPr>
        <w:t xml:space="preserve"> D, Dixon S, </w:t>
      </w:r>
      <w:proofErr w:type="spellStart"/>
      <w:r w:rsidRPr="008B197A">
        <w:rPr>
          <w:rFonts w:ascii="Book Antiqua" w:eastAsia="Book Antiqua" w:hAnsi="Book Antiqua" w:cs="Book Antiqua"/>
          <w:color w:val="000000"/>
        </w:rPr>
        <w:t>Rihal</w:t>
      </w:r>
      <w:proofErr w:type="spellEnd"/>
      <w:r w:rsidRPr="008B197A">
        <w:rPr>
          <w:rFonts w:ascii="Book Antiqua" w:eastAsia="Book Antiqua" w:hAnsi="Book Antiqua" w:cs="Book Antiqua"/>
          <w:color w:val="000000"/>
        </w:rPr>
        <w:t xml:space="preserve"> C, Dave R, O'Neill W. Real-world use of the </w:t>
      </w:r>
      <w:proofErr w:type="spellStart"/>
      <w:r w:rsidRPr="008B197A">
        <w:rPr>
          <w:rFonts w:ascii="Book Antiqua" w:eastAsia="Book Antiqua" w:hAnsi="Book Antiqua" w:cs="Book Antiqua"/>
          <w:color w:val="000000"/>
        </w:rPr>
        <w:t>Impella</w:t>
      </w:r>
      <w:proofErr w:type="spellEnd"/>
      <w:r w:rsidRPr="008B197A">
        <w:rPr>
          <w:rFonts w:ascii="Book Antiqua" w:eastAsia="Book Antiqua" w:hAnsi="Book Antiqua" w:cs="Book Antiqua"/>
          <w:color w:val="000000"/>
        </w:rPr>
        <w:t xml:space="preserve"> 2.5 circulatory support system in complex high-risk percutaneous coronary intervention: the </w:t>
      </w:r>
      <w:proofErr w:type="spellStart"/>
      <w:r w:rsidRPr="008B197A">
        <w:rPr>
          <w:rFonts w:ascii="Book Antiqua" w:eastAsia="Book Antiqua" w:hAnsi="Book Antiqua" w:cs="Book Antiqua"/>
          <w:color w:val="000000"/>
        </w:rPr>
        <w:t>USpella</w:t>
      </w:r>
      <w:proofErr w:type="spellEnd"/>
      <w:r w:rsidRPr="008B197A">
        <w:rPr>
          <w:rFonts w:ascii="Book Antiqua" w:eastAsia="Book Antiqua" w:hAnsi="Book Antiqua" w:cs="Book Antiqua"/>
          <w:color w:val="000000"/>
        </w:rPr>
        <w:t xml:space="preserve"> Registry. </w:t>
      </w:r>
      <w:r w:rsidRPr="008B197A">
        <w:rPr>
          <w:rFonts w:ascii="Book Antiqua" w:eastAsia="Book Antiqua" w:hAnsi="Book Antiqua" w:cs="Book Antiqua"/>
          <w:i/>
          <w:iCs/>
          <w:color w:val="000000"/>
        </w:rPr>
        <w:t xml:space="preserve">Catheter Cardiovasc </w:t>
      </w:r>
      <w:proofErr w:type="spellStart"/>
      <w:r w:rsidRPr="008B197A">
        <w:rPr>
          <w:rFonts w:ascii="Book Antiqua" w:eastAsia="Book Antiqua" w:hAnsi="Book Antiqua" w:cs="Book Antiqua"/>
          <w:i/>
          <w:iCs/>
          <w:color w:val="000000"/>
        </w:rPr>
        <w:t>Interv</w:t>
      </w:r>
      <w:proofErr w:type="spellEnd"/>
      <w:r w:rsidRPr="008B197A">
        <w:rPr>
          <w:rFonts w:ascii="Book Antiqua" w:eastAsia="Book Antiqua" w:hAnsi="Book Antiqua" w:cs="Book Antiqua"/>
          <w:color w:val="000000"/>
        </w:rPr>
        <w:t xml:space="preserve"> 2012; </w:t>
      </w:r>
      <w:r w:rsidRPr="008B197A">
        <w:rPr>
          <w:rFonts w:ascii="Book Antiqua" w:eastAsia="Book Antiqua" w:hAnsi="Book Antiqua" w:cs="Book Antiqua"/>
          <w:b/>
          <w:bCs/>
          <w:color w:val="000000"/>
        </w:rPr>
        <w:t>80</w:t>
      </w:r>
      <w:r w:rsidRPr="008B197A">
        <w:rPr>
          <w:rFonts w:ascii="Book Antiqua" w:eastAsia="Book Antiqua" w:hAnsi="Book Antiqua" w:cs="Book Antiqua"/>
          <w:color w:val="000000"/>
        </w:rPr>
        <w:t>: 717-725 [PMID: 22105829 DOI: 10.1002/ccd.23403]</w:t>
      </w:r>
    </w:p>
    <w:p w14:paraId="11914A56" w14:textId="77777777" w:rsidR="00123552" w:rsidRPr="008B197A" w:rsidRDefault="00123552" w:rsidP="008B197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B197A">
        <w:rPr>
          <w:rFonts w:ascii="Book Antiqua" w:eastAsia="Book Antiqua" w:hAnsi="Book Antiqua" w:cs="Book Antiqua"/>
          <w:color w:val="000000"/>
        </w:rPr>
        <w:t xml:space="preserve">7 </w:t>
      </w:r>
      <w:r w:rsidRPr="008B197A">
        <w:rPr>
          <w:rFonts w:ascii="Book Antiqua" w:eastAsia="Book Antiqua" w:hAnsi="Book Antiqua" w:cs="Book Antiqua"/>
          <w:b/>
          <w:bCs/>
          <w:color w:val="000000"/>
        </w:rPr>
        <w:t>van den Brink FS</w:t>
      </w:r>
      <w:r w:rsidRPr="008B197A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8B197A">
        <w:rPr>
          <w:rFonts w:ascii="Book Antiqua" w:eastAsia="Book Antiqua" w:hAnsi="Book Antiqua" w:cs="Book Antiqua"/>
          <w:color w:val="000000"/>
        </w:rPr>
        <w:t>Meijers</w:t>
      </w:r>
      <w:proofErr w:type="spellEnd"/>
      <w:r w:rsidRPr="008B197A">
        <w:rPr>
          <w:rFonts w:ascii="Book Antiqua" w:eastAsia="Book Antiqua" w:hAnsi="Book Antiqua" w:cs="Book Antiqua"/>
          <w:color w:val="000000"/>
        </w:rPr>
        <w:t xml:space="preserve"> TA, </w:t>
      </w:r>
      <w:proofErr w:type="spellStart"/>
      <w:r w:rsidRPr="008B197A">
        <w:rPr>
          <w:rFonts w:ascii="Book Antiqua" w:eastAsia="Book Antiqua" w:hAnsi="Book Antiqua" w:cs="Book Antiqua"/>
          <w:color w:val="000000"/>
        </w:rPr>
        <w:t>Hofma</w:t>
      </w:r>
      <w:proofErr w:type="spellEnd"/>
      <w:r w:rsidRPr="008B197A">
        <w:rPr>
          <w:rFonts w:ascii="Book Antiqua" w:eastAsia="Book Antiqua" w:hAnsi="Book Antiqua" w:cs="Book Antiqua"/>
          <w:color w:val="000000"/>
        </w:rPr>
        <w:t xml:space="preserve"> SH, van Boven AJ, Nap A, </w:t>
      </w:r>
      <w:proofErr w:type="spellStart"/>
      <w:r w:rsidRPr="008B197A">
        <w:rPr>
          <w:rFonts w:ascii="Book Antiqua" w:eastAsia="Book Antiqua" w:hAnsi="Book Antiqua" w:cs="Book Antiqua"/>
          <w:color w:val="000000"/>
        </w:rPr>
        <w:t>Vonk</w:t>
      </w:r>
      <w:proofErr w:type="spellEnd"/>
      <w:r w:rsidRPr="008B197A">
        <w:rPr>
          <w:rFonts w:ascii="Book Antiqua" w:eastAsia="Book Antiqua" w:hAnsi="Book Antiqua" w:cs="Book Antiqua"/>
          <w:color w:val="000000"/>
        </w:rPr>
        <w:t xml:space="preserve"> A, </w:t>
      </w:r>
      <w:proofErr w:type="spellStart"/>
      <w:r w:rsidRPr="008B197A">
        <w:rPr>
          <w:rFonts w:ascii="Book Antiqua" w:eastAsia="Book Antiqua" w:hAnsi="Book Antiqua" w:cs="Book Antiqua"/>
          <w:color w:val="000000"/>
        </w:rPr>
        <w:t>Symersky</w:t>
      </w:r>
      <w:proofErr w:type="spellEnd"/>
      <w:r w:rsidRPr="008B197A">
        <w:rPr>
          <w:rFonts w:ascii="Book Antiqua" w:eastAsia="Book Antiqua" w:hAnsi="Book Antiqua" w:cs="Book Antiqua"/>
          <w:color w:val="000000"/>
        </w:rPr>
        <w:t xml:space="preserve"> P, </w:t>
      </w:r>
      <w:proofErr w:type="spellStart"/>
      <w:r w:rsidRPr="008B197A">
        <w:rPr>
          <w:rFonts w:ascii="Book Antiqua" w:eastAsia="Book Antiqua" w:hAnsi="Book Antiqua" w:cs="Book Antiqua"/>
          <w:color w:val="000000"/>
        </w:rPr>
        <w:t>Sjauw</w:t>
      </w:r>
      <w:proofErr w:type="spellEnd"/>
      <w:r w:rsidRPr="008B197A">
        <w:rPr>
          <w:rFonts w:ascii="Book Antiqua" w:eastAsia="Book Antiqua" w:hAnsi="Book Antiqua" w:cs="Book Antiqua"/>
          <w:color w:val="000000"/>
        </w:rPr>
        <w:t xml:space="preserve"> KD, </w:t>
      </w:r>
      <w:proofErr w:type="spellStart"/>
      <w:r w:rsidRPr="008B197A">
        <w:rPr>
          <w:rFonts w:ascii="Book Antiqua" w:eastAsia="Book Antiqua" w:hAnsi="Book Antiqua" w:cs="Book Antiqua"/>
          <w:color w:val="000000"/>
        </w:rPr>
        <w:t>Knaapen</w:t>
      </w:r>
      <w:proofErr w:type="spellEnd"/>
      <w:r w:rsidRPr="008B197A">
        <w:rPr>
          <w:rFonts w:ascii="Book Antiqua" w:eastAsia="Book Antiqua" w:hAnsi="Book Antiqua" w:cs="Book Antiqua"/>
          <w:color w:val="000000"/>
        </w:rPr>
        <w:t xml:space="preserve"> P. Prophylactic </w:t>
      </w:r>
      <w:proofErr w:type="spellStart"/>
      <w:r w:rsidRPr="008B197A">
        <w:rPr>
          <w:rFonts w:ascii="Book Antiqua" w:eastAsia="Book Antiqua" w:hAnsi="Book Antiqua" w:cs="Book Antiqua"/>
          <w:color w:val="000000"/>
        </w:rPr>
        <w:t>veno</w:t>
      </w:r>
      <w:proofErr w:type="spellEnd"/>
      <w:r w:rsidRPr="008B197A">
        <w:rPr>
          <w:rFonts w:ascii="Book Antiqua" w:eastAsia="Book Antiqua" w:hAnsi="Book Antiqua" w:cs="Book Antiqua"/>
          <w:color w:val="000000"/>
        </w:rPr>
        <w:t xml:space="preserve">-arterial extracorporeal membrane </w:t>
      </w:r>
      <w:r w:rsidRPr="008B197A">
        <w:rPr>
          <w:rFonts w:ascii="Book Antiqua" w:eastAsia="Book Antiqua" w:hAnsi="Book Antiqua" w:cs="Book Antiqua"/>
          <w:color w:val="000000"/>
        </w:rPr>
        <w:lastRenderedPageBreak/>
        <w:t xml:space="preserve">oxygenation in patients undergoing high-risk percutaneous coronary intervention. </w:t>
      </w:r>
      <w:proofErr w:type="spellStart"/>
      <w:r w:rsidRPr="008B197A">
        <w:rPr>
          <w:rFonts w:ascii="Book Antiqua" w:eastAsia="Book Antiqua" w:hAnsi="Book Antiqua" w:cs="Book Antiqua"/>
          <w:i/>
          <w:iCs/>
          <w:color w:val="000000"/>
        </w:rPr>
        <w:t>Neth</w:t>
      </w:r>
      <w:proofErr w:type="spellEnd"/>
      <w:r w:rsidRPr="008B197A">
        <w:rPr>
          <w:rFonts w:ascii="Book Antiqua" w:eastAsia="Book Antiqua" w:hAnsi="Book Antiqua" w:cs="Book Antiqua"/>
          <w:i/>
          <w:iCs/>
          <w:color w:val="000000"/>
        </w:rPr>
        <w:t xml:space="preserve"> Heart J</w:t>
      </w:r>
      <w:r w:rsidRPr="008B197A">
        <w:rPr>
          <w:rFonts w:ascii="Book Antiqua" w:eastAsia="Book Antiqua" w:hAnsi="Book Antiqua" w:cs="Book Antiqua"/>
          <w:color w:val="000000"/>
        </w:rPr>
        <w:t xml:space="preserve"> 2020; </w:t>
      </w:r>
      <w:r w:rsidRPr="008B197A">
        <w:rPr>
          <w:rFonts w:ascii="Book Antiqua" w:eastAsia="Book Antiqua" w:hAnsi="Book Antiqua" w:cs="Book Antiqua"/>
          <w:b/>
          <w:bCs/>
          <w:color w:val="000000"/>
        </w:rPr>
        <w:t>28</w:t>
      </w:r>
      <w:r w:rsidRPr="008B197A">
        <w:rPr>
          <w:rFonts w:ascii="Book Antiqua" w:eastAsia="Book Antiqua" w:hAnsi="Book Antiqua" w:cs="Book Antiqua"/>
          <w:color w:val="000000"/>
        </w:rPr>
        <w:t>: 139-144 [PMID: 31782108 DOI: 10.1007/s12471-019-01350-8]</w:t>
      </w:r>
    </w:p>
    <w:p w14:paraId="0DDD787F" w14:textId="77777777" w:rsidR="00123552" w:rsidRPr="008B197A" w:rsidRDefault="00123552" w:rsidP="008B197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B197A">
        <w:rPr>
          <w:rFonts w:ascii="Book Antiqua" w:eastAsia="Book Antiqua" w:hAnsi="Book Antiqua" w:cs="Book Antiqua"/>
          <w:color w:val="000000"/>
        </w:rPr>
        <w:t xml:space="preserve">8 </w:t>
      </w:r>
      <w:r w:rsidRPr="008B197A">
        <w:rPr>
          <w:rFonts w:ascii="Book Antiqua" w:eastAsia="Book Antiqua" w:hAnsi="Book Antiqua" w:cs="Book Antiqua"/>
          <w:b/>
          <w:bCs/>
          <w:color w:val="000000"/>
        </w:rPr>
        <w:t>Shaukat A</w:t>
      </w:r>
      <w:r w:rsidRPr="008B197A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8B197A">
        <w:rPr>
          <w:rFonts w:ascii="Book Antiqua" w:eastAsia="Book Antiqua" w:hAnsi="Book Antiqua" w:cs="Book Antiqua"/>
          <w:color w:val="000000"/>
        </w:rPr>
        <w:t>Hryniewicz-Czeneszew</w:t>
      </w:r>
      <w:proofErr w:type="spellEnd"/>
      <w:r w:rsidRPr="008B197A">
        <w:rPr>
          <w:rFonts w:ascii="Book Antiqua" w:eastAsia="Book Antiqua" w:hAnsi="Book Antiqua" w:cs="Book Antiqua"/>
          <w:color w:val="000000"/>
        </w:rPr>
        <w:t xml:space="preserve"> K, Sun B, </w:t>
      </w:r>
      <w:proofErr w:type="spellStart"/>
      <w:r w:rsidRPr="008B197A">
        <w:rPr>
          <w:rFonts w:ascii="Book Antiqua" w:eastAsia="Book Antiqua" w:hAnsi="Book Antiqua" w:cs="Book Antiqua"/>
          <w:color w:val="000000"/>
        </w:rPr>
        <w:t>Mudy</w:t>
      </w:r>
      <w:proofErr w:type="spellEnd"/>
      <w:r w:rsidRPr="008B197A">
        <w:rPr>
          <w:rFonts w:ascii="Book Antiqua" w:eastAsia="Book Antiqua" w:hAnsi="Book Antiqua" w:cs="Book Antiqua"/>
          <w:color w:val="000000"/>
        </w:rPr>
        <w:t xml:space="preserve"> K, Wilson K, </w:t>
      </w:r>
      <w:proofErr w:type="spellStart"/>
      <w:r w:rsidRPr="008B197A">
        <w:rPr>
          <w:rFonts w:ascii="Book Antiqua" w:eastAsia="Book Antiqua" w:hAnsi="Book Antiqua" w:cs="Book Antiqua"/>
          <w:color w:val="000000"/>
        </w:rPr>
        <w:t>Tajti</w:t>
      </w:r>
      <w:proofErr w:type="spellEnd"/>
      <w:r w:rsidRPr="008B197A">
        <w:rPr>
          <w:rFonts w:ascii="Book Antiqua" w:eastAsia="Book Antiqua" w:hAnsi="Book Antiqua" w:cs="Book Antiqua"/>
          <w:color w:val="000000"/>
        </w:rPr>
        <w:t xml:space="preserve"> P, Stanberry L, </w:t>
      </w:r>
      <w:proofErr w:type="spellStart"/>
      <w:r w:rsidRPr="008B197A">
        <w:rPr>
          <w:rFonts w:ascii="Book Antiqua" w:eastAsia="Book Antiqua" w:hAnsi="Book Antiqua" w:cs="Book Antiqua"/>
          <w:color w:val="000000"/>
        </w:rPr>
        <w:t>Garberich</w:t>
      </w:r>
      <w:proofErr w:type="spellEnd"/>
      <w:r w:rsidRPr="008B197A">
        <w:rPr>
          <w:rFonts w:ascii="Book Antiqua" w:eastAsia="Book Antiqua" w:hAnsi="Book Antiqua" w:cs="Book Antiqua"/>
          <w:color w:val="000000"/>
        </w:rPr>
        <w:t xml:space="preserve"> R, Sandoval Y, Burke MN, Chavez I, </w:t>
      </w:r>
      <w:proofErr w:type="spellStart"/>
      <w:r w:rsidRPr="008B197A">
        <w:rPr>
          <w:rFonts w:ascii="Book Antiqua" w:eastAsia="Book Antiqua" w:hAnsi="Book Antiqua" w:cs="Book Antiqua"/>
          <w:color w:val="000000"/>
        </w:rPr>
        <w:t>Gössl</w:t>
      </w:r>
      <w:proofErr w:type="spellEnd"/>
      <w:r w:rsidRPr="008B197A">
        <w:rPr>
          <w:rFonts w:ascii="Book Antiqua" w:eastAsia="Book Antiqua" w:hAnsi="Book Antiqua" w:cs="Book Antiqua"/>
          <w:color w:val="000000"/>
        </w:rPr>
        <w:t xml:space="preserve"> M, Henry T, Lips D, Mooney M, </w:t>
      </w:r>
      <w:proofErr w:type="spellStart"/>
      <w:r w:rsidRPr="008B197A">
        <w:rPr>
          <w:rFonts w:ascii="Book Antiqua" w:eastAsia="Book Antiqua" w:hAnsi="Book Antiqua" w:cs="Book Antiqua"/>
          <w:color w:val="000000"/>
        </w:rPr>
        <w:t>Poulose</w:t>
      </w:r>
      <w:proofErr w:type="spellEnd"/>
      <w:r w:rsidRPr="008B197A">
        <w:rPr>
          <w:rFonts w:ascii="Book Antiqua" w:eastAsia="Book Antiqua" w:hAnsi="Book Antiqua" w:cs="Book Antiqua"/>
          <w:color w:val="000000"/>
        </w:rPr>
        <w:t xml:space="preserve"> A, </w:t>
      </w:r>
      <w:proofErr w:type="spellStart"/>
      <w:r w:rsidRPr="008B197A">
        <w:rPr>
          <w:rFonts w:ascii="Book Antiqua" w:eastAsia="Book Antiqua" w:hAnsi="Book Antiqua" w:cs="Book Antiqua"/>
          <w:color w:val="000000"/>
        </w:rPr>
        <w:t>Sorajja</w:t>
      </w:r>
      <w:proofErr w:type="spellEnd"/>
      <w:r w:rsidRPr="008B197A">
        <w:rPr>
          <w:rFonts w:ascii="Book Antiqua" w:eastAsia="Book Antiqua" w:hAnsi="Book Antiqua" w:cs="Book Antiqua"/>
          <w:color w:val="000000"/>
        </w:rPr>
        <w:t xml:space="preserve"> P, Traverse J, Wang Y, Bradley S, </w:t>
      </w:r>
      <w:proofErr w:type="spellStart"/>
      <w:r w:rsidRPr="008B197A">
        <w:rPr>
          <w:rFonts w:ascii="Book Antiqua" w:eastAsia="Book Antiqua" w:hAnsi="Book Antiqua" w:cs="Book Antiqua"/>
          <w:color w:val="000000"/>
        </w:rPr>
        <w:t>Brilakis</w:t>
      </w:r>
      <w:proofErr w:type="spellEnd"/>
      <w:r w:rsidRPr="008B197A">
        <w:rPr>
          <w:rFonts w:ascii="Book Antiqua" w:eastAsia="Book Antiqua" w:hAnsi="Book Antiqua" w:cs="Book Antiqua"/>
          <w:color w:val="000000"/>
        </w:rPr>
        <w:t xml:space="preserve"> ES. Outcomes of Extracorporeal Membrane Oxygenation Support for Complex High-Risk Elective Percutaneous Coronary Interventions: A Single-Center Experience and Review of the Literature. </w:t>
      </w:r>
      <w:r w:rsidRPr="008B197A">
        <w:rPr>
          <w:rFonts w:ascii="Book Antiqua" w:eastAsia="Book Antiqua" w:hAnsi="Book Antiqua" w:cs="Book Antiqua"/>
          <w:i/>
          <w:iCs/>
          <w:color w:val="000000"/>
        </w:rPr>
        <w:t xml:space="preserve">J Invasive </w:t>
      </w:r>
      <w:proofErr w:type="spellStart"/>
      <w:r w:rsidRPr="008B197A">
        <w:rPr>
          <w:rFonts w:ascii="Book Antiqua" w:eastAsia="Book Antiqua" w:hAnsi="Book Antiqua" w:cs="Book Antiqua"/>
          <w:i/>
          <w:iCs/>
          <w:color w:val="000000"/>
        </w:rPr>
        <w:t>Cardiol</w:t>
      </w:r>
      <w:proofErr w:type="spellEnd"/>
      <w:r w:rsidRPr="008B197A">
        <w:rPr>
          <w:rFonts w:ascii="Book Antiqua" w:eastAsia="Book Antiqua" w:hAnsi="Book Antiqua" w:cs="Book Antiqua"/>
          <w:color w:val="000000"/>
        </w:rPr>
        <w:t xml:space="preserve"> 2018; </w:t>
      </w:r>
      <w:r w:rsidRPr="008B197A">
        <w:rPr>
          <w:rFonts w:ascii="Book Antiqua" w:eastAsia="Book Antiqua" w:hAnsi="Book Antiqua" w:cs="Book Antiqua"/>
          <w:b/>
          <w:bCs/>
          <w:color w:val="000000"/>
        </w:rPr>
        <w:t>30</w:t>
      </w:r>
      <w:r w:rsidRPr="008B197A">
        <w:rPr>
          <w:rFonts w:ascii="Book Antiqua" w:eastAsia="Book Antiqua" w:hAnsi="Book Antiqua" w:cs="Book Antiqua"/>
          <w:color w:val="000000"/>
        </w:rPr>
        <w:t>: 456-460 [PMID: 30504514]</w:t>
      </w:r>
    </w:p>
    <w:p w14:paraId="04645CE8" w14:textId="77777777" w:rsidR="00123552" w:rsidRPr="008B197A" w:rsidRDefault="00123552" w:rsidP="008B197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B197A">
        <w:rPr>
          <w:rFonts w:ascii="Book Antiqua" w:eastAsia="Book Antiqua" w:hAnsi="Book Antiqua" w:cs="Book Antiqua"/>
          <w:color w:val="000000"/>
        </w:rPr>
        <w:t xml:space="preserve">9 </w:t>
      </w:r>
      <w:proofErr w:type="spellStart"/>
      <w:r w:rsidRPr="008B197A">
        <w:rPr>
          <w:rFonts w:ascii="Book Antiqua" w:eastAsia="Book Antiqua" w:hAnsi="Book Antiqua" w:cs="Book Antiqua"/>
          <w:b/>
          <w:bCs/>
          <w:color w:val="000000"/>
        </w:rPr>
        <w:t>Tomasello</w:t>
      </w:r>
      <w:proofErr w:type="spellEnd"/>
      <w:r w:rsidRPr="008B197A">
        <w:rPr>
          <w:rFonts w:ascii="Book Antiqua" w:eastAsia="Book Antiqua" w:hAnsi="Book Antiqua" w:cs="Book Antiqua"/>
          <w:b/>
          <w:bCs/>
          <w:color w:val="000000"/>
        </w:rPr>
        <w:t xml:space="preserve"> SD</w:t>
      </w:r>
      <w:r w:rsidRPr="008B197A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8B197A">
        <w:rPr>
          <w:rFonts w:ascii="Book Antiqua" w:eastAsia="Book Antiqua" w:hAnsi="Book Antiqua" w:cs="Book Antiqua"/>
          <w:color w:val="000000"/>
        </w:rPr>
        <w:t>Boukhris</w:t>
      </w:r>
      <w:proofErr w:type="spellEnd"/>
      <w:r w:rsidRPr="008B197A">
        <w:rPr>
          <w:rFonts w:ascii="Book Antiqua" w:eastAsia="Book Antiqua" w:hAnsi="Book Antiqua" w:cs="Book Antiqua"/>
          <w:color w:val="000000"/>
        </w:rPr>
        <w:t xml:space="preserve"> M, </w:t>
      </w:r>
      <w:proofErr w:type="spellStart"/>
      <w:r w:rsidRPr="008B197A">
        <w:rPr>
          <w:rFonts w:ascii="Book Antiqua" w:eastAsia="Book Antiqua" w:hAnsi="Book Antiqua" w:cs="Book Antiqua"/>
          <w:color w:val="000000"/>
        </w:rPr>
        <w:t>Ganyukov</w:t>
      </w:r>
      <w:proofErr w:type="spellEnd"/>
      <w:r w:rsidRPr="008B197A">
        <w:rPr>
          <w:rFonts w:ascii="Book Antiqua" w:eastAsia="Book Antiqua" w:hAnsi="Book Antiqua" w:cs="Book Antiqua"/>
          <w:color w:val="000000"/>
        </w:rPr>
        <w:t xml:space="preserve"> V, </w:t>
      </w:r>
      <w:proofErr w:type="spellStart"/>
      <w:r w:rsidRPr="008B197A">
        <w:rPr>
          <w:rFonts w:ascii="Book Antiqua" w:eastAsia="Book Antiqua" w:hAnsi="Book Antiqua" w:cs="Book Antiqua"/>
          <w:color w:val="000000"/>
        </w:rPr>
        <w:t>Galassi</w:t>
      </w:r>
      <w:proofErr w:type="spellEnd"/>
      <w:r w:rsidRPr="008B197A">
        <w:rPr>
          <w:rFonts w:ascii="Book Antiqua" w:eastAsia="Book Antiqua" w:hAnsi="Book Antiqua" w:cs="Book Antiqua"/>
          <w:color w:val="000000"/>
        </w:rPr>
        <w:t xml:space="preserve"> AR, </w:t>
      </w:r>
      <w:proofErr w:type="spellStart"/>
      <w:r w:rsidRPr="008B197A">
        <w:rPr>
          <w:rFonts w:ascii="Book Antiqua" w:eastAsia="Book Antiqua" w:hAnsi="Book Antiqua" w:cs="Book Antiqua"/>
          <w:color w:val="000000"/>
        </w:rPr>
        <w:t>Shukevich</w:t>
      </w:r>
      <w:proofErr w:type="spellEnd"/>
      <w:r w:rsidRPr="008B197A">
        <w:rPr>
          <w:rFonts w:ascii="Book Antiqua" w:eastAsia="Book Antiqua" w:hAnsi="Book Antiqua" w:cs="Book Antiqua"/>
          <w:color w:val="000000"/>
        </w:rPr>
        <w:t xml:space="preserve"> D, </w:t>
      </w:r>
      <w:proofErr w:type="spellStart"/>
      <w:r w:rsidRPr="008B197A">
        <w:rPr>
          <w:rFonts w:ascii="Book Antiqua" w:eastAsia="Book Antiqua" w:hAnsi="Book Antiqua" w:cs="Book Antiqua"/>
          <w:color w:val="000000"/>
        </w:rPr>
        <w:t>Haes</w:t>
      </w:r>
      <w:proofErr w:type="spellEnd"/>
      <w:r w:rsidRPr="008B197A">
        <w:rPr>
          <w:rFonts w:ascii="Book Antiqua" w:eastAsia="Book Antiqua" w:hAnsi="Book Antiqua" w:cs="Book Antiqua"/>
          <w:color w:val="000000"/>
        </w:rPr>
        <w:t xml:space="preserve"> B, </w:t>
      </w:r>
      <w:proofErr w:type="spellStart"/>
      <w:r w:rsidRPr="008B197A">
        <w:rPr>
          <w:rFonts w:ascii="Book Antiqua" w:eastAsia="Book Antiqua" w:hAnsi="Book Antiqua" w:cs="Book Antiqua"/>
          <w:color w:val="000000"/>
        </w:rPr>
        <w:t>Kochergin</w:t>
      </w:r>
      <w:proofErr w:type="spellEnd"/>
      <w:r w:rsidRPr="008B197A">
        <w:rPr>
          <w:rFonts w:ascii="Book Antiqua" w:eastAsia="Book Antiqua" w:hAnsi="Book Antiqua" w:cs="Book Antiqua"/>
          <w:color w:val="000000"/>
        </w:rPr>
        <w:t xml:space="preserve"> N, Tarasov R, Popov V, </w:t>
      </w:r>
      <w:proofErr w:type="spellStart"/>
      <w:r w:rsidRPr="008B197A">
        <w:rPr>
          <w:rFonts w:ascii="Book Antiqua" w:eastAsia="Book Antiqua" w:hAnsi="Book Antiqua" w:cs="Book Antiqua"/>
          <w:color w:val="000000"/>
        </w:rPr>
        <w:t>Barbarash</w:t>
      </w:r>
      <w:proofErr w:type="spellEnd"/>
      <w:r w:rsidRPr="008B197A">
        <w:rPr>
          <w:rFonts w:ascii="Book Antiqua" w:eastAsia="Book Antiqua" w:hAnsi="Book Antiqua" w:cs="Book Antiqua"/>
          <w:color w:val="000000"/>
        </w:rPr>
        <w:t xml:space="preserve"> L. Outcome of extracorporeal membrane oxygenation support for complex high-risk elective percutaneous coronary interventions: A single-center experience. </w:t>
      </w:r>
      <w:r w:rsidRPr="008B197A">
        <w:rPr>
          <w:rFonts w:ascii="Book Antiqua" w:eastAsia="Book Antiqua" w:hAnsi="Book Antiqua" w:cs="Book Antiqua"/>
          <w:i/>
          <w:iCs/>
          <w:color w:val="000000"/>
        </w:rPr>
        <w:t>Heart Lung</w:t>
      </w:r>
      <w:r w:rsidRPr="008B197A">
        <w:rPr>
          <w:rFonts w:ascii="Book Antiqua" w:eastAsia="Book Antiqua" w:hAnsi="Book Antiqua" w:cs="Book Antiqua"/>
          <w:color w:val="000000"/>
        </w:rPr>
        <w:t xml:space="preserve"> 2015; </w:t>
      </w:r>
      <w:r w:rsidRPr="008B197A">
        <w:rPr>
          <w:rFonts w:ascii="Book Antiqua" w:eastAsia="Book Antiqua" w:hAnsi="Book Antiqua" w:cs="Book Antiqua"/>
          <w:b/>
          <w:bCs/>
          <w:color w:val="000000"/>
        </w:rPr>
        <w:t>44</w:t>
      </w:r>
      <w:r w:rsidRPr="008B197A">
        <w:rPr>
          <w:rFonts w:ascii="Book Antiqua" w:eastAsia="Book Antiqua" w:hAnsi="Book Antiqua" w:cs="Book Antiqua"/>
          <w:color w:val="000000"/>
        </w:rPr>
        <w:t>: 309-313 [PMID: 25913808 DOI: 10.1016/j.hrtlng.2015.03.005]</w:t>
      </w:r>
    </w:p>
    <w:p w14:paraId="194CEFAC" w14:textId="77777777" w:rsidR="00123552" w:rsidRPr="008B197A" w:rsidRDefault="00123552" w:rsidP="008B197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B197A">
        <w:rPr>
          <w:rFonts w:ascii="Book Antiqua" w:eastAsia="Book Antiqua" w:hAnsi="Book Antiqua" w:cs="Book Antiqua"/>
          <w:color w:val="000000"/>
        </w:rPr>
        <w:t xml:space="preserve">10 </w:t>
      </w:r>
      <w:r w:rsidRPr="008B197A">
        <w:rPr>
          <w:rFonts w:ascii="Book Antiqua" w:eastAsia="Book Antiqua" w:hAnsi="Book Antiqua" w:cs="Book Antiqua"/>
          <w:b/>
          <w:bCs/>
          <w:color w:val="000000"/>
        </w:rPr>
        <w:t>Shi WJ</w:t>
      </w:r>
      <w:r w:rsidRPr="008B197A">
        <w:rPr>
          <w:rFonts w:ascii="Book Antiqua" w:eastAsia="Book Antiqua" w:hAnsi="Book Antiqua" w:cs="Book Antiqua"/>
          <w:color w:val="000000"/>
        </w:rPr>
        <w:t xml:space="preserve">, Zhang YX, Xu GP, Ma QJ, Qin JH, Wu XH, Wang L. Extracorporeal Membrane Oxygenation-Assisted Percutaneous Coronary Intervention in Extremely High-Risk Patients. </w:t>
      </w:r>
      <w:r w:rsidRPr="008B197A">
        <w:rPr>
          <w:rFonts w:ascii="Book Antiqua" w:eastAsia="Book Antiqua" w:hAnsi="Book Antiqua" w:cs="Book Antiqua"/>
          <w:i/>
          <w:iCs/>
          <w:color w:val="000000"/>
        </w:rPr>
        <w:t>Chin Med J (</w:t>
      </w:r>
      <w:proofErr w:type="spellStart"/>
      <w:r w:rsidRPr="008B197A">
        <w:rPr>
          <w:rFonts w:ascii="Book Antiqua" w:eastAsia="Book Antiqua" w:hAnsi="Book Antiqua" w:cs="Book Antiqua"/>
          <w:i/>
          <w:iCs/>
          <w:color w:val="000000"/>
        </w:rPr>
        <w:t>Engl</w:t>
      </w:r>
      <w:proofErr w:type="spellEnd"/>
      <w:r w:rsidRPr="008B197A">
        <w:rPr>
          <w:rFonts w:ascii="Book Antiqua" w:eastAsia="Book Antiqua" w:hAnsi="Book Antiqua" w:cs="Book Antiqua"/>
          <w:i/>
          <w:iCs/>
          <w:color w:val="000000"/>
        </w:rPr>
        <w:t>)</w:t>
      </w:r>
      <w:r w:rsidRPr="008B197A">
        <w:rPr>
          <w:rFonts w:ascii="Book Antiqua" w:eastAsia="Book Antiqua" w:hAnsi="Book Antiqua" w:cs="Book Antiqua"/>
          <w:color w:val="000000"/>
        </w:rPr>
        <w:t xml:space="preserve"> 2018; </w:t>
      </w:r>
      <w:r w:rsidRPr="008B197A">
        <w:rPr>
          <w:rFonts w:ascii="Book Antiqua" w:eastAsia="Book Antiqua" w:hAnsi="Book Antiqua" w:cs="Book Antiqua"/>
          <w:b/>
          <w:bCs/>
          <w:color w:val="000000"/>
        </w:rPr>
        <w:t>131</w:t>
      </w:r>
      <w:r w:rsidRPr="008B197A">
        <w:rPr>
          <w:rFonts w:ascii="Book Antiqua" w:eastAsia="Book Antiqua" w:hAnsi="Book Antiqua" w:cs="Book Antiqua"/>
          <w:color w:val="000000"/>
        </w:rPr>
        <w:t>: 1625-1627 [PMID: 29941718 DOI: 10.4103/0366-6999.235108]</w:t>
      </w:r>
    </w:p>
    <w:p w14:paraId="37936696" w14:textId="77777777" w:rsidR="00123552" w:rsidRPr="008B197A" w:rsidRDefault="00123552" w:rsidP="008B197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B197A">
        <w:rPr>
          <w:rFonts w:ascii="Book Antiqua" w:eastAsia="Book Antiqua" w:hAnsi="Book Antiqua" w:cs="Book Antiqua"/>
          <w:color w:val="000000"/>
        </w:rPr>
        <w:t xml:space="preserve">11 </w:t>
      </w:r>
      <w:proofErr w:type="spellStart"/>
      <w:r w:rsidRPr="008B197A">
        <w:rPr>
          <w:rFonts w:ascii="Book Antiqua" w:eastAsia="Book Antiqua" w:hAnsi="Book Antiqua" w:cs="Book Antiqua"/>
          <w:b/>
          <w:bCs/>
          <w:color w:val="000000"/>
        </w:rPr>
        <w:t>Loskutov</w:t>
      </w:r>
      <w:proofErr w:type="spellEnd"/>
      <w:r w:rsidRPr="008B197A">
        <w:rPr>
          <w:rFonts w:ascii="Book Antiqua" w:eastAsia="Book Antiqua" w:hAnsi="Book Antiqua" w:cs="Book Antiqua"/>
          <w:b/>
          <w:bCs/>
          <w:color w:val="000000"/>
        </w:rPr>
        <w:t xml:space="preserve"> OA</w:t>
      </w:r>
      <w:r w:rsidRPr="008B197A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8B197A">
        <w:rPr>
          <w:rFonts w:ascii="Book Antiqua" w:eastAsia="Book Antiqua" w:hAnsi="Book Antiqua" w:cs="Book Antiqua"/>
          <w:color w:val="000000"/>
        </w:rPr>
        <w:t>Druzhyna</w:t>
      </w:r>
      <w:proofErr w:type="spellEnd"/>
      <w:r w:rsidRPr="008B197A">
        <w:rPr>
          <w:rFonts w:ascii="Book Antiqua" w:eastAsia="Book Antiqua" w:hAnsi="Book Antiqua" w:cs="Book Antiqua"/>
          <w:color w:val="000000"/>
        </w:rPr>
        <w:t xml:space="preserve"> OM, </w:t>
      </w:r>
      <w:proofErr w:type="spellStart"/>
      <w:r w:rsidRPr="008B197A">
        <w:rPr>
          <w:rFonts w:ascii="Book Antiqua" w:eastAsia="Book Antiqua" w:hAnsi="Book Antiqua" w:cs="Book Antiqua"/>
          <w:color w:val="000000"/>
        </w:rPr>
        <w:t>Dziuba</w:t>
      </w:r>
      <w:proofErr w:type="spellEnd"/>
      <w:r w:rsidRPr="008B197A">
        <w:rPr>
          <w:rFonts w:ascii="Book Antiqua" w:eastAsia="Book Antiqua" w:hAnsi="Book Antiqua" w:cs="Book Antiqua"/>
          <w:color w:val="000000"/>
        </w:rPr>
        <w:t xml:space="preserve"> DO, </w:t>
      </w:r>
      <w:proofErr w:type="spellStart"/>
      <w:r w:rsidRPr="008B197A">
        <w:rPr>
          <w:rFonts w:ascii="Book Antiqua" w:eastAsia="Book Antiqua" w:hAnsi="Book Antiqua" w:cs="Book Antiqua"/>
          <w:color w:val="000000"/>
        </w:rPr>
        <w:t>Maruniak</w:t>
      </w:r>
      <w:proofErr w:type="spellEnd"/>
      <w:r w:rsidRPr="008B197A">
        <w:rPr>
          <w:rFonts w:ascii="Book Antiqua" w:eastAsia="Book Antiqua" w:hAnsi="Book Antiqua" w:cs="Book Antiqua"/>
          <w:color w:val="000000"/>
        </w:rPr>
        <w:t xml:space="preserve"> SR, </w:t>
      </w:r>
      <w:proofErr w:type="spellStart"/>
      <w:r w:rsidRPr="008B197A">
        <w:rPr>
          <w:rFonts w:ascii="Book Antiqua" w:eastAsia="Book Antiqua" w:hAnsi="Book Antiqua" w:cs="Book Antiqua"/>
          <w:color w:val="000000"/>
        </w:rPr>
        <w:t>Loskutov</w:t>
      </w:r>
      <w:proofErr w:type="spellEnd"/>
      <w:r w:rsidRPr="008B197A">
        <w:rPr>
          <w:rFonts w:ascii="Book Antiqua" w:eastAsia="Book Antiqua" w:hAnsi="Book Antiqua" w:cs="Book Antiqua"/>
          <w:color w:val="000000"/>
        </w:rPr>
        <w:t xml:space="preserve"> DO, </w:t>
      </w:r>
      <w:proofErr w:type="spellStart"/>
      <w:r w:rsidRPr="008B197A">
        <w:rPr>
          <w:rFonts w:ascii="Book Antiqua" w:eastAsia="Book Antiqua" w:hAnsi="Book Antiqua" w:cs="Book Antiqua"/>
          <w:color w:val="000000"/>
        </w:rPr>
        <w:t>Veremchuk</w:t>
      </w:r>
      <w:proofErr w:type="spellEnd"/>
      <w:r w:rsidRPr="008B197A">
        <w:rPr>
          <w:rFonts w:ascii="Book Antiqua" w:eastAsia="Book Antiqua" w:hAnsi="Book Antiqua" w:cs="Book Antiqua"/>
          <w:color w:val="000000"/>
        </w:rPr>
        <w:t xml:space="preserve"> SF, </w:t>
      </w:r>
      <w:proofErr w:type="spellStart"/>
      <w:r w:rsidRPr="008B197A">
        <w:rPr>
          <w:rFonts w:ascii="Book Antiqua" w:eastAsia="Book Antiqua" w:hAnsi="Book Antiqua" w:cs="Book Antiqua"/>
          <w:color w:val="000000"/>
        </w:rPr>
        <w:t>Kovtun</w:t>
      </w:r>
      <w:proofErr w:type="spellEnd"/>
      <w:r w:rsidRPr="008B197A">
        <w:rPr>
          <w:rFonts w:ascii="Book Antiqua" w:eastAsia="Book Antiqua" w:hAnsi="Book Antiqua" w:cs="Book Antiqua"/>
          <w:color w:val="000000"/>
        </w:rPr>
        <w:t xml:space="preserve"> HI, </w:t>
      </w:r>
      <w:proofErr w:type="spellStart"/>
      <w:r w:rsidRPr="008B197A">
        <w:rPr>
          <w:rFonts w:ascii="Book Antiqua" w:eastAsia="Book Antiqua" w:hAnsi="Book Antiqua" w:cs="Book Antiqua"/>
          <w:color w:val="000000"/>
        </w:rPr>
        <w:t>Todurov</w:t>
      </w:r>
      <w:proofErr w:type="spellEnd"/>
      <w:r w:rsidRPr="008B197A">
        <w:rPr>
          <w:rFonts w:ascii="Book Antiqua" w:eastAsia="Book Antiqua" w:hAnsi="Book Antiqua" w:cs="Book Antiqua"/>
          <w:color w:val="000000"/>
        </w:rPr>
        <w:t xml:space="preserve"> BM. Extracorporeal Membrane Oxygenation during Percutaneous Coronary Intervention in Patients with Coronary Heart Disease. </w:t>
      </w:r>
      <w:r w:rsidRPr="008B197A">
        <w:rPr>
          <w:rFonts w:ascii="Book Antiqua" w:eastAsia="Book Antiqua" w:hAnsi="Book Antiqua" w:cs="Book Antiqua"/>
          <w:i/>
          <w:iCs/>
          <w:color w:val="000000"/>
        </w:rPr>
        <w:t xml:space="preserve">J Extra </w:t>
      </w:r>
      <w:proofErr w:type="spellStart"/>
      <w:r w:rsidRPr="008B197A">
        <w:rPr>
          <w:rFonts w:ascii="Book Antiqua" w:eastAsia="Book Antiqua" w:hAnsi="Book Antiqua" w:cs="Book Antiqua"/>
          <w:i/>
          <w:iCs/>
          <w:color w:val="000000"/>
        </w:rPr>
        <w:t>Corpor</w:t>
      </w:r>
      <w:proofErr w:type="spellEnd"/>
      <w:r w:rsidRPr="008B197A">
        <w:rPr>
          <w:rFonts w:ascii="Book Antiqua" w:eastAsia="Book Antiqua" w:hAnsi="Book Antiqua" w:cs="Book Antiqua"/>
          <w:i/>
          <w:iCs/>
          <w:color w:val="000000"/>
        </w:rPr>
        <w:t xml:space="preserve"> Technol</w:t>
      </w:r>
      <w:r w:rsidRPr="008B197A">
        <w:rPr>
          <w:rFonts w:ascii="Book Antiqua" w:eastAsia="Book Antiqua" w:hAnsi="Book Antiqua" w:cs="Book Antiqua"/>
          <w:color w:val="000000"/>
        </w:rPr>
        <w:t xml:space="preserve"> 2020; </w:t>
      </w:r>
      <w:r w:rsidRPr="008B197A">
        <w:rPr>
          <w:rFonts w:ascii="Book Antiqua" w:eastAsia="Book Antiqua" w:hAnsi="Book Antiqua" w:cs="Book Antiqua"/>
          <w:b/>
          <w:bCs/>
          <w:color w:val="000000"/>
        </w:rPr>
        <w:t>52</w:t>
      </w:r>
      <w:r w:rsidRPr="008B197A">
        <w:rPr>
          <w:rFonts w:ascii="Book Antiqua" w:eastAsia="Book Antiqua" w:hAnsi="Book Antiqua" w:cs="Book Antiqua"/>
          <w:color w:val="000000"/>
        </w:rPr>
        <w:t xml:space="preserve">: 196-202 [PMID: </w:t>
      </w:r>
      <w:bookmarkStart w:id="8" w:name="OLE_LINK3928"/>
      <w:bookmarkStart w:id="9" w:name="OLE_LINK3929"/>
      <w:r w:rsidRPr="008B197A">
        <w:rPr>
          <w:rFonts w:ascii="Book Antiqua" w:eastAsia="Book Antiqua" w:hAnsi="Book Antiqua" w:cs="Book Antiqua"/>
          <w:color w:val="000000"/>
        </w:rPr>
        <w:t>32981957</w:t>
      </w:r>
      <w:bookmarkEnd w:id="8"/>
      <w:bookmarkEnd w:id="9"/>
      <w:r w:rsidRPr="008B197A">
        <w:rPr>
          <w:rFonts w:ascii="Book Antiqua" w:eastAsia="Book Antiqua" w:hAnsi="Book Antiqua" w:cs="Book Antiqua"/>
          <w:color w:val="000000"/>
        </w:rPr>
        <w:t xml:space="preserve"> DOI: 10.1182/ject-1900039]</w:t>
      </w:r>
    </w:p>
    <w:p w14:paraId="2CD35ED0" w14:textId="77777777" w:rsidR="00123552" w:rsidRPr="008B197A" w:rsidRDefault="00123552" w:rsidP="008B197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B197A">
        <w:rPr>
          <w:rFonts w:ascii="Book Antiqua" w:eastAsia="Book Antiqua" w:hAnsi="Book Antiqua" w:cs="Book Antiqua"/>
          <w:color w:val="000000"/>
        </w:rPr>
        <w:t xml:space="preserve">12 </w:t>
      </w:r>
      <w:proofErr w:type="spellStart"/>
      <w:r w:rsidRPr="008B197A">
        <w:rPr>
          <w:rFonts w:ascii="Book Antiqua" w:eastAsia="Book Antiqua" w:hAnsi="Book Antiqua" w:cs="Book Antiqua"/>
          <w:b/>
          <w:bCs/>
          <w:color w:val="000000"/>
        </w:rPr>
        <w:t>Chieffo</w:t>
      </w:r>
      <w:proofErr w:type="spellEnd"/>
      <w:r w:rsidRPr="008B197A">
        <w:rPr>
          <w:rFonts w:ascii="Book Antiqua" w:eastAsia="Book Antiqua" w:hAnsi="Book Antiqua" w:cs="Book Antiqua"/>
          <w:b/>
          <w:bCs/>
          <w:color w:val="000000"/>
        </w:rPr>
        <w:t xml:space="preserve"> A</w:t>
      </w:r>
      <w:r w:rsidRPr="008B197A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8B197A">
        <w:rPr>
          <w:rFonts w:ascii="Book Antiqua" w:eastAsia="Book Antiqua" w:hAnsi="Book Antiqua" w:cs="Book Antiqua"/>
          <w:color w:val="000000"/>
        </w:rPr>
        <w:t>Burzotta</w:t>
      </w:r>
      <w:proofErr w:type="spellEnd"/>
      <w:r w:rsidRPr="008B197A">
        <w:rPr>
          <w:rFonts w:ascii="Book Antiqua" w:eastAsia="Book Antiqua" w:hAnsi="Book Antiqua" w:cs="Book Antiqua"/>
          <w:color w:val="000000"/>
        </w:rPr>
        <w:t xml:space="preserve"> F, </w:t>
      </w:r>
      <w:proofErr w:type="spellStart"/>
      <w:r w:rsidRPr="008B197A">
        <w:rPr>
          <w:rFonts w:ascii="Book Antiqua" w:eastAsia="Book Antiqua" w:hAnsi="Book Antiqua" w:cs="Book Antiqua"/>
          <w:color w:val="000000"/>
        </w:rPr>
        <w:t>Pappalardo</w:t>
      </w:r>
      <w:proofErr w:type="spellEnd"/>
      <w:r w:rsidRPr="008B197A">
        <w:rPr>
          <w:rFonts w:ascii="Book Antiqua" w:eastAsia="Book Antiqua" w:hAnsi="Book Antiqua" w:cs="Book Antiqua"/>
          <w:color w:val="000000"/>
        </w:rPr>
        <w:t xml:space="preserve"> F, </w:t>
      </w:r>
      <w:proofErr w:type="spellStart"/>
      <w:r w:rsidRPr="008B197A">
        <w:rPr>
          <w:rFonts w:ascii="Book Antiqua" w:eastAsia="Book Antiqua" w:hAnsi="Book Antiqua" w:cs="Book Antiqua"/>
          <w:color w:val="000000"/>
        </w:rPr>
        <w:t>Briguori</w:t>
      </w:r>
      <w:proofErr w:type="spellEnd"/>
      <w:r w:rsidRPr="008B197A">
        <w:rPr>
          <w:rFonts w:ascii="Book Antiqua" w:eastAsia="Book Antiqua" w:hAnsi="Book Antiqua" w:cs="Book Antiqua"/>
          <w:color w:val="000000"/>
        </w:rPr>
        <w:t xml:space="preserve"> C, Garbo R, </w:t>
      </w:r>
      <w:proofErr w:type="spellStart"/>
      <w:r w:rsidRPr="008B197A">
        <w:rPr>
          <w:rFonts w:ascii="Book Antiqua" w:eastAsia="Book Antiqua" w:hAnsi="Book Antiqua" w:cs="Book Antiqua"/>
          <w:color w:val="000000"/>
        </w:rPr>
        <w:t>Masiero</w:t>
      </w:r>
      <w:proofErr w:type="spellEnd"/>
      <w:r w:rsidRPr="008B197A">
        <w:rPr>
          <w:rFonts w:ascii="Book Antiqua" w:eastAsia="Book Antiqua" w:hAnsi="Book Antiqua" w:cs="Book Antiqua"/>
          <w:color w:val="000000"/>
        </w:rPr>
        <w:t xml:space="preserve"> G, </w:t>
      </w:r>
      <w:proofErr w:type="spellStart"/>
      <w:r w:rsidRPr="008B197A">
        <w:rPr>
          <w:rFonts w:ascii="Book Antiqua" w:eastAsia="Book Antiqua" w:hAnsi="Book Antiqua" w:cs="Book Antiqua"/>
          <w:color w:val="000000"/>
        </w:rPr>
        <w:t>Nicolini</w:t>
      </w:r>
      <w:proofErr w:type="spellEnd"/>
      <w:r w:rsidRPr="008B197A">
        <w:rPr>
          <w:rFonts w:ascii="Book Antiqua" w:eastAsia="Book Antiqua" w:hAnsi="Book Antiqua" w:cs="Book Antiqua"/>
          <w:color w:val="000000"/>
        </w:rPr>
        <w:t xml:space="preserve"> E, </w:t>
      </w:r>
      <w:proofErr w:type="spellStart"/>
      <w:r w:rsidRPr="008B197A">
        <w:rPr>
          <w:rFonts w:ascii="Book Antiqua" w:eastAsia="Book Antiqua" w:hAnsi="Book Antiqua" w:cs="Book Antiqua"/>
          <w:color w:val="000000"/>
        </w:rPr>
        <w:t>Ribichini</w:t>
      </w:r>
      <w:proofErr w:type="spellEnd"/>
      <w:r w:rsidRPr="008B197A">
        <w:rPr>
          <w:rFonts w:ascii="Book Antiqua" w:eastAsia="Book Antiqua" w:hAnsi="Book Antiqua" w:cs="Book Antiqua"/>
          <w:color w:val="000000"/>
        </w:rPr>
        <w:t xml:space="preserve"> F, </w:t>
      </w:r>
      <w:proofErr w:type="spellStart"/>
      <w:r w:rsidRPr="008B197A">
        <w:rPr>
          <w:rFonts w:ascii="Book Antiqua" w:eastAsia="Book Antiqua" w:hAnsi="Book Antiqua" w:cs="Book Antiqua"/>
          <w:color w:val="000000"/>
        </w:rPr>
        <w:t>Trani</w:t>
      </w:r>
      <w:proofErr w:type="spellEnd"/>
      <w:r w:rsidRPr="008B197A">
        <w:rPr>
          <w:rFonts w:ascii="Book Antiqua" w:eastAsia="Book Antiqua" w:hAnsi="Book Antiqua" w:cs="Book Antiqua"/>
          <w:color w:val="000000"/>
        </w:rPr>
        <w:t xml:space="preserve"> C, Álvarez BC, Leor OR, Moreno R, Santos R, </w:t>
      </w:r>
      <w:proofErr w:type="spellStart"/>
      <w:r w:rsidRPr="008B197A">
        <w:rPr>
          <w:rFonts w:ascii="Book Antiqua" w:eastAsia="Book Antiqua" w:hAnsi="Book Antiqua" w:cs="Book Antiqua"/>
          <w:color w:val="000000"/>
        </w:rPr>
        <w:t>Fiarresga</w:t>
      </w:r>
      <w:proofErr w:type="spellEnd"/>
      <w:r w:rsidRPr="008B197A">
        <w:rPr>
          <w:rFonts w:ascii="Book Antiqua" w:eastAsia="Book Antiqua" w:hAnsi="Book Antiqua" w:cs="Book Antiqua"/>
          <w:color w:val="000000"/>
        </w:rPr>
        <w:t xml:space="preserve"> A, Silveira JB, de Prado AP, </w:t>
      </w:r>
      <w:proofErr w:type="spellStart"/>
      <w:r w:rsidRPr="008B197A">
        <w:rPr>
          <w:rFonts w:ascii="Book Antiqua" w:eastAsia="Book Antiqua" w:hAnsi="Book Antiqua" w:cs="Book Antiqua"/>
          <w:color w:val="000000"/>
        </w:rPr>
        <w:t>Musumeci</w:t>
      </w:r>
      <w:proofErr w:type="spellEnd"/>
      <w:r w:rsidRPr="008B197A">
        <w:rPr>
          <w:rFonts w:ascii="Book Antiqua" w:eastAsia="Book Antiqua" w:hAnsi="Book Antiqua" w:cs="Book Antiqua"/>
          <w:color w:val="000000"/>
        </w:rPr>
        <w:t xml:space="preserve"> G, Esposito G, </w:t>
      </w:r>
      <w:proofErr w:type="spellStart"/>
      <w:r w:rsidRPr="008B197A">
        <w:rPr>
          <w:rFonts w:ascii="Book Antiqua" w:eastAsia="Book Antiqua" w:hAnsi="Book Antiqua" w:cs="Book Antiqua"/>
          <w:color w:val="000000"/>
        </w:rPr>
        <w:t>Tarantini</w:t>
      </w:r>
      <w:proofErr w:type="spellEnd"/>
      <w:r w:rsidRPr="008B197A">
        <w:rPr>
          <w:rFonts w:ascii="Book Antiqua" w:eastAsia="Book Antiqua" w:hAnsi="Book Antiqua" w:cs="Book Antiqua"/>
          <w:color w:val="000000"/>
        </w:rPr>
        <w:t xml:space="preserve"> G. Clinical expert consensus document on the use of percutaneous left ventricular assist support devices during complex high-risk indicated PCI: Italian Society of Interventional Cardiology Working Group Endorsed by Spanish and Portuguese Interventional Cardiology Societies. </w:t>
      </w:r>
      <w:r w:rsidRPr="008B197A">
        <w:rPr>
          <w:rFonts w:ascii="Book Antiqua" w:eastAsia="Book Antiqua" w:hAnsi="Book Antiqua" w:cs="Book Antiqua"/>
          <w:i/>
          <w:iCs/>
          <w:color w:val="000000"/>
        </w:rPr>
        <w:t xml:space="preserve">Int J </w:t>
      </w:r>
      <w:proofErr w:type="spellStart"/>
      <w:r w:rsidRPr="008B197A">
        <w:rPr>
          <w:rFonts w:ascii="Book Antiqua" w:eastAsia="Book Antiqua" w:hAnsi="Book Antiqua" w:cs="Book Antiqua"/>
          <w:i/>
          <w:iCs/>
          <w:color w:val="000000"/>
        </w:rPr>
        <w:t>Cardiol</w:t>
      </w:r>
      <w:proofErr w:type="spellEnd"/>
      <w:r w:rsidRPr="008B197A">
        <w:rPr>
          <w:rFonts w:ascii="Book Antiqua" w:eastAsia="Book Antiqua" w:hAnsi="Book Antiqua" w:cs="Book Antiqua"/>
          <w:color w:val="000000"/>
        </w:rPr>
        <w:t xml:space="preserve"> 2019; </w:t>
      </w:r>
      <w:r w:rsidRPr="008B197A">
        <w:rPr>
          <w:rFonts w:ascii="Book Antiqua" w:eastAsia="Book Antiqua" w:hAnsi="Book Antiqua" w:cs="Book Antiqua"/>
          <w:b/>
          <w:bCs/>
          <w:color w:val="000000"/>
        </w:rPr>
        <w:t>293</w:t>
      </w:r>
      <w:r w:rsidRPr="008B197A">
        <w:rPr>
          <w:rFonts w:ascii="Book Antiqua" w:eastAsia="Book Antiqua" w:hAnsi="Book Antiqua" w:cs="Book Antiqua"/>
          <w:color w:val="000000"/>
        </w:rPr>
        <w:t>: 84-90 [PMID: 31174920 DOI: 10.1016/j.ijcard.2019.05.065]</w:t>
      </w:r>
    </w:p>
    <w:p w14:paraId="43E90EA1" w14:textId="77777777" w:rsidR="00123552" w:rsidRPr="008B197A" w:rsidRDefault="00123552" w:rsidP="008B197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B197A">
        <w:rPr>
          <w:rFonts w:ascii="Book Antiqua" w:eastAsia="Book Antiqua" w:hAnsi="Book Antiqua" w:cs="Book Antiqua"/>
          <w:color w:val="000000"/>
        </w:rPr>
        <w:lastRenderedPageBreak/>
        <w:t xml:space="preserve">13 </w:t>
      </w:r>
      <w:proofErr w:type="spellStart"/>
      <w:r w:rsidRPr="008B197A">
        <w:rPr>
          <w:rFonts w:ascii="Book Antiqua" w:eastAsia="Book Antiqua" w:hAnsi="Book Antiqua" w:cs="Book Antiqua"/>
          <w:b/>
          <w:bCs/>
          <w:color w:val="000000"/>
        </w:rPr>
        <w:t>Serruys</w:t>
      </w:r>
      <w:proofErr w:type="spellEnd"/>
      <w:r w:rsidRPr="008B197A">
        <w:rPr>
          <w:rFonts w:ascii="Book Antiqua" w:eastAsia="Book Antiqua" w:hAnsi="Book Antiqua" w:cs="Book Antiqua"/>
          <w:b/>
          <w:bCs/>
          <w:color w:val="000000"/>
        </w:rPr>
        <w:t xml:space="preserve"> PW</w:t>
      </w:r>
      <w:r w:rsidRPr="008B197A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8B197A">
        <w:rPr>
          <w:rFonts w:ascii="Book Antiqua" w:eastAsia="Book Antiqua" w:hAnsi="Book Antiqua" w:cs="Book Antiqua"/>
          <w:color w:val="000000"/>
        </w:rPr>
        <w:t>Morice</w:t>
      </w:r>
      <w:proofErr w:type="spellEnd"/>
      <w:r w:rsidRPr="008B197A">
        <w:rPr>
          <w:rFonts w:ascii="Book Antiqua" w:eastAsia="Book Antiqua" w:hAnsi="Book Antiqua" w:cs="Book Antiqua"/>
          <w:color w:val="000000"/>
        </w:rPr>
        <w:t xml:space="preserve"> MC, </w:t>
      </w:r>
      <w:proofErr w:type="spellStart"/>
      <w:r w:rsidRPr="008B197A">
        <w:rPr>
          <w:rFonts w:ascii="Book Antiqua" w:eastAsia="Book Antiqua" w:hAnsi="Book Antiqua" w:cs="Book Antiqua"/>
          <w:color w:val="000000"/>
        </w:rPr>
        <w:t>Kappetein</w:t>
      </w:r>
      <w:proofErr w:type="spellEnd"/>
      <w:r w:rsidRPr="008B197A">
        <w:rPr>
          <w:rFonts w:ascii="Book Antiqua" w:eastAsia="Book Antiqua" w:hAnsi="Book Antiqua" w:cs="Book Antiqua"/>
          <w:color w:val="000000"/>
        </w:rPr>
        <w:t xml:space="preserve"> AP, Colombo A, Holmes DR, Mack MJ, </w:t>
      </w:r>
      <w:proofErr w:type="spellStart"/>
      <w:r w:rsidRPr="008B197A">
        <w:rPr>
          <w:rFonts w:ascii="Book Antiqua" w:eastAsia="Book Antiqua" w:hAnsi="Book Antiqua" w:cs="Book Antiqua"/>
          <w:color w:val="000000"/>
        </w:rPr>
        <w:t>Ståhle</w:t>
      </w:r>
      <w:proofErr w:type="spellEnd"/>
      <w:r w:rsidRPr="008B197A">
        <w:rPr>
          <w:rFonts w:ascii="Book Antiqua" w:eastAsia="Book Antiqua" w:hAnsi="Book Antiqua" w:cs="Book Antiqua"/>
          <w:color w:val="000000"/>
        </w:rPr>
        <w:t xml:space="preserve"> E, Feldman TE, van den Brand M, Bass EJ, Van Dyck N, </w:t>
      </w:r>
      <w:proofErr w:type="spellStart"/>
      <w:r w:rsidRPr="008B197A">
        <w:rPr>
          <w:rFonts w:ascii="Book Antiqua" w:eastAsia="Book Antiqua" w:hAnsi="Book Antiqua" w:cs="Book Antiqua"/>
          <w:color w:val="000000"/>
        </w:rPr>
        <w:t>Leadley</w:t>
      </w:r>
      <w:proofErr w:type="spellEnd"/>
      <w:r w:rsidRPr="008B197A">
        <w:rPr>
          <w:rFonts w:ascii="Book Antiqua" w:eastAsia="Book Antiqua" w:hAnsi="Book Antiqua" w:cs="Book Antiqua"/>
          <w:color w:val="000000"/>
        </w:rPr>
        <w:t xml:space="preserve"> K, Dawkins KD, Mohr FW; SYNTAX Investigators. Percutaneous coronary intervention versus coronary-artery bypass grafting for severe coronary artery disease. </w:t>
      </w:r>
      <w:r w:rsidRPr="008B197A">
        <w:rPr>
          <w:rFonts w:ascii="Book Antiqua" w:eastAsia="Book Antiqua" w:hAnsi="Book Antiqua" w:cs="Book Antiqua"/>
          <w:i/>
          <w:iCs/>
          <w:color w:val="000000"/>
        </w:rPr>
        <w:t xml:space="preserve">N </w:t>
      </w:r>
      <w:proofErr w:type="spellStart"/>
      <w:r w:rsidRPr="008B197A">
        <w:rPr>
          <w:rFonts w:ascii="Book Antiqua" w:eastAsia="Book Antiqua" w:hAnsi="Book Antiqua" w:cs="Book Antiqua"/>
          <w:i/>
          <w:iCs/>
          <w:color w:val="000000"/>
        </w:rPr>
        <w:t>Engl</w:t>
      </w:r>
      <w:proofErr w:type="spellEnd"/>
      <w:r w:rsidRPr="008B197A">
        <w:rPr>
          <w:rFonts w:ascii="Book Antiqua" w:eastAsia="Book Antiqua" w:hAnsi="Book Antiqua" w:cs="Book Antiqua"/>
          <w:i/>
          <w:iCs/>
          <w:color w:val="000000"/>
        </w:rPr>
        <w:t xml:space="preserve"> J Med</w:t>
      </w:r>
      <w:r w:rsidRPr="008B197A">
        <w:rPr>
          <w:rFonts w:ascii="Book Antiqua" w:eastAsia="Book Antiqua" w:hAnsi="Book Antiqua" w:cs="Book Antiqua"/>
          <w:color w:val="000000"/>
        </w:rPr>
        <w:t xml:space="preserve"> 2009; </w:t>
      </w:r>
      <w:r w:rsidRPr="008B197A">
        <w:rPr>
          <w:rFonts w:ascii="Book Antiqua" w:eastAsia="Book Antiqua" w:hAnsi="Book Antiqua" w:cs="Book Antiqua"/>
          <w:b/>
          <w:bCs/>
          <w:color w:val="000000"/>
        </w:rPr>
        <w:t>360</w:t>
      </w:r>
      <w:r w:rsidRPr="008B197A">
        <w:rPr>
          <w:rFonts w:ascii="Book Antiqua" w:eastAsia="Book Antiqua" w:hAnsi="Book Antiqua" w:cs="Book Antiqua"/>
          <w:color w:val="000000"/>
        </w:rPr>
        <w:t>: 961-972 [PMID: 19228612 DOI: 10.1056/NEJMoa0804626]</w:t>
      </w:r>
    </w:p>
    <w:p w14:paraId="5EE311C0" w14:textId="77777777" w:rsidR="00123552" w:rsidRPr="008B197A" w:rsidRDefault="00123552" w:rsidP="008B197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B197A">
        <w:rPr>
          <w:rFonts w:ascii="Book Antiqua" w:eastAsia="Book Antiqua" w:hAnsi="Book Antiqua" w:cs="Book Antiqua"/>
          <w:color w:val="000000"/>
        </w:rPr>
        <w:t xml:space="preserve">14 </w:t>
      </w:r>
      <w:r w:rsidRPr="008B197A">
        <w:rPr>
          <w:rFonts w:ascii="Book Antiqua" w:eastAsia="Book Antiqua" w:hAnsi="Book Antiqua" w:cs="Book Antiqua"/>
          <w:b/>
          <w:bCs/>
          <w:color w:val="000000"/>
        </w:rPr>
        <w:t>Wang HY</w:t>
      </w:r>
      <w:r w:rsidRPr="008B197A">
        <w:rPr>
          <w:rFonts w:ascii="Book Antiqua" w:eastAsia="Book Antiqua" w:hAnsi="Book Antiqua" w:cs="Book Antiqua"/>
          <w:color w:val="000000"/>
        </w:rPr>
        <w:t xml:space="preserve">, Dou KF, Yin D, Xu B, Zhang D, Gao RL. Risk/Benefit Tradeoff of Prolonging Dual Antiplatelet Therapy More Than 12 Months in TWILIGHT-Like High-Risk Patients After Complex Percutaneous Coronary Intervention. </w:t>
      </w:r>
      <w:r w:rsidRPr="008B197A">
        <w:rPr>
          <w:rFonts w:ascii="Book Antiqua" w:eastAsia="Book Antiqua" w:hAnsi="Book Antiqua" w:cs="Book Antiqua"/>
          <w:i/>
          <w:iCs/>
          <w:color w:val="000000"/>
        </w:rPr>
        <w:t xml:space="preserve">Am J </w:t>
      </w:r>
      <w:proofErr w:type="spellStart"/>
      <w:r w:rsidRPr="008B197A">
        <w:rPr>
          <w:rFonts w:ascii="Book Antiqua" w:eastAsia="Book Antiqua" w:hAnsi="Book Antiqua" w:cs="Book Antiqua"/>
          <w:i/>
          <w:iCs/>
          <w:color w:val="000000"/>
        </w:rPr>
        <w:t>Cardiol</w:t>
      </w:r>
      <w:proofErr w:type="spellEnd"/>
      <w:r w:rsidRPr="008B197A">
        <w:rPr>
          <w:rFonts w:ascii="Book Antiqua" w:eastAsia="Book Antiqua" w:hAnsi="Book Antiqua" w:cs="Book Antiqua"/>
          <w:color w:val="000000"/>
        </w:rPr>
        <w:t xml:space="preserve"> 2020; </w:t>
      </w:r>
      <w:r w:rsidRPr="008B197A">
        <w:rPr>
          <w:rFonts w:ascii="Book Antiqua" w:eastAsia="Book Antiqua" w:hAnsi="Book Antiqua" w:cs="Book Antiqua"/>
          <w:b/>
          <w:bCs/>
          <w:color w:val="000000"/>
        </w:rPr>
        <w:t>133</w:t>
      </w:r>
      <w:r w:rsidRPr="008B197A">
        <w:rPr>
          <w:rFonts w:ascii="Book Antiqua" w:eastAsia="Book Antiqua" w:hAnsi="Book Antiqua" w:cs="Book Antiqua"/>
          <w:color w:val="000000"/>
        </w:rPr>
        <w:t>: 61-70 [PMID: 32811654 DOI: 10.1016/j.amjcard.2020.07.033]</w:t>
      </w:r>
    </w:p>
    <w:p w14:paraId="482CD5BB" w14:textId="77777777" w:rsidR="00123552" w:rsidRPr="008B197A" w:rsidRDefault="00123552" w:rsidP="008B197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B197A">
        <w:rPr>
          <w:rFonts w:ascii="Book Antiqua" w:eastAsia="Book Antiqua" w:hAnsi="Book Antiqua" w:cs="Book Antiqua"/>
          <w:color w:val="000000"/>
        </w:rPr>
        <w:t xml:space="preserve">15 </w:t>
      </w:r>
      <w:proofErr w:type="spellStart"/>
      <w:r w:rsidRPr="008B197A">
        <w:rPr>
          <w:rFonts w:ascii="Book Antiqua" w:eastAsia="Book Antiqua" w:hAnsi="Book Antiqua" w:cs="Book Antiqua"/>
          <w:b/>
          <w:bCs/>
          <w:color w:val="000000"/>
        </w:rPr>
        <w:t>Asleh</w:t>
      </w:r>
      <w:proofErr w:type="spellEnd"/>
      <w:r w:rsidRPr="008B197A">
        <w:rPr>
          <w:rFonts w:ascii="Book Antiqua" w:eastAsia="Book Antiqua" w:hAnsi="Book Antiqua" w:cs="Book Antiqua"/>
          <w:b/>
          <w:bCs/>
          <w:color w:val="000000"/>
        </w:rPr>
        <w:t xml:space="preserve"> R</w:t>
      </w:r>
      <w:r w:rsidRPr="008B197A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8B197A">
        <w:rPr>
          <w:rFonts w:ascii="Book Antiqua" w:eastAsia="Book Antiqua" w:hAnsi="Book Antiqua" w:cs="Book Antiqua"/>
          <w:color w:val="000000"/>
        </w:rPr>
        <w:t>Resar</w:t>
      </w:r>
      <w:proofErr w:type="spellEnd"/>
      <w:r w:rsidRPr="008B197A">
        <w:rPr>
          <w:rFonts w:ascii="Book Antiqua" w:eastAsia="Book Antiqua" w:hAnsi="Book Antiqua" w:cs="Book Antiqua"/>
          <w:color w:val="000000"/>
        </w:rPr>
        <w:t xml:space="preserve"> JR. Utilization of Percutaneous Mechanical Circulatory Support Devices in Cardiogenic Shock Complicating Acute Myocardial Infarction and High-Risk Percutaneous Coronary Interventions. </w:t>
      </w:r>
      <w:r w:rsidRPr="008B197A">
        <w:rPr>
          <w:rFonts w:ascii="Book Antiqua" w:eastAsia="Book Antiqua" w:hAnsi="Book Antiqua" w:cs="Book Antiqua"/>
          <w:i/>
          <w:iCs/>
          <w:color w:val="000000"/>
        </w:rPr>
        <w:t>J Clin Med</w:t>
      </w:r>
      <w:r w:rsidRPr="008B197A">
        <w:rPr>
          <w:rFonts w:ascii="Book Antiqua" w:eastAsia="Book Antiqua" w:hAnsi="Book Antiqua" w:cs="Book Antiqua"/>
          <w:color w:val="000000"/>
        </w:rPr>
        <w:t xml:space="preserve"> 2019; </w:t>
      </w:r>
      <w:r w:rsidRPr="008B197A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8B197A">
        <w:rPr>
          <w:rFonts w:ascii="Book Antiqua" w:eastAsia="Book Antiqua" w:hAnsi="Book Antiqua" w:cs="Book Antiqua"/>
          <w:color w:val="000000"/>
        </w:rPr>
        <w:t xml:space="preserve"> [PMID: 31412669 DOI: 10.3390/jcm8081209]</w:t>
      </w:r>
    </w:p>
    <w:p w14:paraId="7B103EBF" w14:textId="77777777" w:rsidR="00123552" w:rsidRPr="008B197A" w:rsidRDefault="00123552" w:rsidP="008B197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B197A">
        <w:rPr>
          <w:rFonts w:ascii="Book Antiqua" w:eastAsia="Book Antiqua" w:hAnsi="Book Antiqua" w:cs="Book Antiqua"/>
          <w:color w:val="000000"/>
        </w:rPr>
        <w:t xml:space="preserve">16 </w:t>
      </w:r>
      <w:proofErr w:type="spellStart"/>
      <w:r w:rsidRPr="008B197A">
        <w:rPr>
          <w:rFonts w:ascii="Book Antiqua" w:eastAsia="Book Antiqua" w:hAnsi="Book Antiqua" w:cs="Book Antiqua"/>
          <w:b/>
          <w:bCs/>
          <w:color w:val="000000"/>
        </w:rPr>
        <w:t>Craner</w:t>
      </w:r>
      <w:proofErr w:type="spellEnd"/>
      <w:r w:rsidRPr="008B197A">
        <w:rPr>
          <w:rFonts w:ascii="Book Antiqua" w:eastAsia="Book Antiqua" w:hAnsi="Book Antiqua" w:cs="Book Antiqua"/>
          <w:b/>
          <w:bCs/>
          <w:color w:val="000000"/>
        </w:rPr>
        <w:t xml:space="preserve"> RC</w:t>
      </w:r>
      <w:r w:rsidRPr="008B197A">
        <w:rPr>
          <w:rFonts w:ascii="Book Antiqua" w:eastAsia="Book Antiqua" w:hAnsi="Book Antiqua" w:cs="Book Antiqua"/>
          <w:color w:val="000000"/>
        </w:rPr>
        <w:t xml:space="preserve">, Carvajal T, </w:t>
      </w:r>
      <w:proofErr w:type="spellStart"/>
      <w:r w:rsidRPr="008B197A">
        <w:rPr>
          <w:rFonts w:ascii="Book Antiqua" w:eastAsia="Book Antiqua" w:hAnsi="Book Antiqua" w:cs="Book Antiqua"/>
          <w:color w:val="000000"/>
        </w:rPr>
        <w:t>Villablanca</w:t>
      </w:r>
      <w:proofErr w:type="spellEnd"/>
      <w:r w:rsidRPr="008B197A">
        <w:rPr>
          <w:rFonts w:ascii="Book Antiqua" w:eastAsia="Book Antiqua" w:hAnsi="Book Antiqua" w:cs="Book Antiqua"/>
          <w:color w:val="000000"/>
        </w:rPr>
        <w:t xml:space="preserve"> PA, </w:t>
      </w:r>
      <w:proofErr w:type="spellStart"/>
      <w:r w:rsidRPr="008B197A">
        <w:rPr>
          <w:rFonts w:ascii="Book Antiqua" w:eastAsia="Book Antiqua" w:hAnsi="Book Antiqua" w:cs="Book Antiqua"/>
          <w:color w:val="000000"/>
        </w:rPr>
        <w:t>Jahanyar</w:t>
      </w:r>
      <w:proofErr w:type="spellEnd"/>
      <w:r w:rsidRPr="008B197A">
        <w:rPr>
          <w:rFonts w:ascii="Book Antiqua" w:eastAsia="Book Antiqua" w:hAnsi="Book Antiqua" w:cs="Book Antiqua"/>
          <w:color w:val="000000"/>
        </w:rPr>
        <w:t xml:space="preserve"> J, Yang EH, Ramakrishna H. The Increasing Importance of Percutaneous Mechanical Circulatory Support in High-Risk Transcatheter Coronary Interventions: An Evidence-Based Analysis. </w:t>
      </w:r>
      <w:r w:rsidRPr="008B197A">
        <w:rPr>
          <w:rFonts w:ascii="Book Antiqua" w:eastAsia="Book Antiqua" w:hAnsi="Book Antiqua" w:cs="Book Antiqua"/>
          <w:i/>
          <w:iCs/>
          <w:color w:val="000000"/>
        </w:rPr>
        <w:t xml:space="preserve">J </w:t>
      </w:r>
      <w:proofErr w:type="spellStart"/>
      <w:r w:rsidRPr="008B197A">
        <w:rPr>
          <w:rFonts w:ascii="Book Antiqua" w:eastAsia="Book Antiqua" w:hAnsi="Book Antiqua" w:cs="Book Antiqua"/>
          <w:i/>
          <w:iCs/>
          <w:color w:val="000000"/>
        </w:rPr>
        <w:t>Cardiothorac</w:t>
      </w:r>
      <w:proofErr w:type="spellEnd"/>
      <w:r w:rsidRPr="008B197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8B197A">
        <w:rPr>
          <w:rFonts w:ascii="Book Antiqua" w:eastAsia="Book Antiqua" w:hAnsi="Book Antiqua" w:cs="Book Antiqua"/>
          <w:i/>
          <w:iCs/>
          <w:color w:val="000000"/>
        </w:rPr>
        <w:t>Vasc</w:t>
      </w:r>
      <w:proofErr w:type="spellEnd"/>
      <w:r w:rsidRPr="008B197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8B197A">
        <w:rPr>
          <w:rFonts w:ascii="Book Antiqua" w:eastAsia="Book Antiqua" w:hAnsi="Book Antiqua" w:cs="Book Antiqua"/>
          <w:i/>
          <w:iCs/>
          <w:color w:val="000000"/>
        </w:rPr>
        <w:t>Anesth</w:t>
      </w:r>
      <w:proofErr w:type="spellEnd"/>
      <w:r w:rsidRPr="008B197A">
        <w:rPr>
          <w:rFonts w:ascii="Book Antiqua" w:eastAsia="Book Antiqua" w:hAnsi="Book Antiqua" w:cs="Book Antiqua"/>
          <w:color w:val="000000"/>
        </w:rPr>
        <w:t xml:space="preserve"> 2018; </w:t>
      </w:r>
      <w:r w:rsidRPr="008B197A">
        <w:rPr>
          <w:rFonts w:ascii="Book Antiqua" w:eastAsia="Book Antiqua" w:hAnsi="Book Antiqua" w:cs="Book Antiqua"/>
          <w:b/>
          <w:bCs/>
          <w:color w:val="000000"/>
        </w:rPr>
        <w:t>32</w:t>
      </w:r>
      <w:r w:rsidRPr="008B197A">
        <w:rPr>
          <w:rFonts w:ascii="Book Antiqua" w:eastAsia="Book Antiqua" w:hAnsi="Book Antiqua" w:cs="Book Antiqua"/>
          <w:color w:val="000000"/>
        </w:rPr>
        <w:t>: 1507-1524 [PMID: 29126678 DOI: 10.1053/j.jvca.2017.09.036]</w:t>
      </w:r>
    </w:p>
    <w:p w14:paraId="39442118" w14:textId="77777777" w:rsidR="00123552" w:rsidRPr="008B197A" w:rsidRDefault="00123552" w:rsidP="008B197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B197A">
        <w:rPr>
          <w:rFonts w:ascii="Book Antiqua" w:eastAsia="Book Antiqua" w:hAnsi="Book Antiqua" w:cs="Book Antiqua"/>
          <w:color w:val="000000"/>
        </w:rPr>
        <w:t xml:space="preserve">17 </w:t>
      </w:r>
      <w:r w:rsidRPr="008B197A">
        <w:rPr>
          <w:rFonts w:ascii="Book Antiqua" w:eastAsia="Book Antiqua" w:hAnsi="Book Antiqua" w:cs="Book Antiqua"/>
          <w:b/>
          <w:bCs/>
          <w:color w:val="000000"/>
        </w:rPr>
        <w:t>Riley RF</w:t>
      </w:r>
      <w:r w:rsidRPr="008B197A">
        <w:rPr>
          <w:rFonts w:ascii="Book Antiqua" w:eastAsia="Book Antiqua" w:hAnsi="Book Antiqua" w:cs="Book Antiqua"/>
          <w:color w:val="000000"/>
        </w:rPr>
        <w:t xml:space="preserve">, Henry TD, Mahmud E, </w:t>
      </w:r>
      <w:proofErr w:type="spellStart"/>
      <w:r w:rsidRPr="008B197A">
        <w:rPr>
          <w:rFonts w:ascii="Book Antiqua" w:eastAsia="Book Antiqua" w:hAnsi="Book Antiqua" w:cs="Book Antiqua"/>
          <w:color w:val="000000"/>
        </w:rPr>
        <w:t>Kirtane</w:t>
      </w:r>
      <w:proofErr w:type="spellEnd"/>
      <w:r w:rsidRPr="008B197A">
        <w:rPr>
          <w:rFonts w:ascii="Book Antiqua" w:eastAsia="Book Antiqua" w:hAnsi="Book Antiqua" w:cs="Book Antiqua"/>
          <w:color w:val="000000"/>
        </w:rPr>
        <w:t xml:space="preserve"> AJ, </w:t>
      </w:r>
      <w:proofErr w:type="spellStart"/>
      <w:r w:rsidRPr="008B197A">
        <w:rPr>
          <w:rFonts w:ascii="Book Antiqua" w:eastAsia="Book Antiqua" w:hAnsi="Book Antiqua" w:cs="Book Antiqua"/>
          <w:color w:val="000000"/>
        </w:rPr>
        <w:t>Brilakis</w:t>
      </w:r>
      <w:proofErr w:type="spellEnd"/>
      <w:r w:rsidRPr="008B197A">
        <w:rPr>
          <w:rFonts w:ascii="Book Antiqua" w:eastAsia="Book Antiqua" w:hAnsi="Book Antiqua" w:cs="Book Antiqua"/>
          <w:color w:val="000000"/>
        </w:rPr>
        <w:t xml:space="preserve"> ES, Goyal A, </w:t>
      </w:r>
      <w:proofErr w:type="spellStart"/>
      <w:r w:rsidRPr="008B197A">
        <w:rPr>
          <w:rFonts w:ascii="Book Antiqua" w:eastAsia="Book Antiqua" w:hAnsi="Book Antiqua" w:cs="Book Antiqua"/>
          <w:color w:val="000000"/>
        </w:rPr>
        <w:t>Grines</w:t>
      </w:r>
      <w:proofErr w:type="spellEnd"/>
      <w:r w:rsidRPr="008B197A">
        <w:rPr>
          <w:rFonts w:ascii="Book Antiqua" w:eastAsia="Book Antiqua" w:hAnsi="Book Antiqua" w:cs="Book Antiqua"/>
          <w:color w:val="000000"/>
        </w:rPr>
        <w:t xml:space="preserve"> CL, Lombardi WL, Maran A, </w:t>
      </w:r>
      <w:proofErr w:type="spellStart"/>
      <w:r w:rsidRPr="008B197A">
        <w:rPr>
          <w:rFonts w:ascii="Book Antiqua" w:eastAsia="Book Antiqua" w:hAnsi="Book Antiqua" w:cs="Book Antiqua"/>
          <w:color w:val="000000"/>
        </w:rPr>
        <w:t>Rab</w:t>
      </w:r>
      <w:proofErr w:type="spellEnd"/>
      <w:r w:rsidRPr="008B197A">
        <w:rPr>
          <w:rFonts w:ascii="Book Antiqua" w:eastAsia="Book Antiqua" w:hAnsi="Book Antiqua" w:cs="Book Antiqua"/>
          <w:color w:val="000000"/>
        </w:rPr>
        <w:t xml:space="preserve"> T, </w:t>
      </w:r>
      <w:proofErr w:type="spellStart"/>
      <w:r w:rsidRPr="008B197A">
        <w:rPr>
          <w:rFonts w:ascii="Book Antiqua" w:eastAsia="Book Antiqua" w:hAnsi="Book Antiqua" w:cs="Book Antiqua"/>
          <w:color w:val="000000"/>
        </w:rPr>
        <w:t>Tremmel</w:t>
      </w:r>
      <w:proofErr w:type="spellEnd"/>
      <w:r w:rsidRPr="008B197A">
        <w:rPr>
          <w:rFonts w:ascii="Book Antiqua" w:eastAsia="Book Antiqua" w:hAnsi="Book Antiqua" w:cs="Book Antiqua"/>
          <w:color w:val="000000"/>
        </w:rPr>
        <w:t xml:space="preserve"> JA, Truesdell AG, Yeh RW, Zhao DX, Jaffer FA. SCAI position statement on optimal percutaneous coronary interventional therapy for complex coronary artery disease. </w:t>
      </w:r>
      <w:r w:rsidRPr="008B197A">
        <w:rPr>
          <w:rFonts w:ascii="Book Antiqua" w:eastAsia="Book Antiqua" w:hAnsi="Book Antiqua" w:cs="Book Antiqua"/>
          <w:i/>
          <w:iCs/>
          <w:color w:val="000000"/>
        </w:rPr>
        <w:t xml:space="preserve">Catheter Cardiovasc </w:t>
      </w:r>
      <w:proofErr w:type="spellStart"/>
      <w:r w:rsidRPr="008B197A">
        <w:rPr>
          <w:rFonts w:ascii="Book Antiqua" w:eastAsia="Book Antiqua" w:hAnsi="Book Antiqua" w:cs="Book Antiqua"/>
          <w:i/>
          <w:iCs/>
          <w:color w:val="000000"/>
        </w:rPr>
        <w:t>Interv</w:t>
      </w:r>
      <w:proofErr w:type="spellEnd"/>
      <w:r w:rsidRPr="008B197A">
        <w:rPr>
          <w:rFonts w:ascii="Book Antiqua" w:eastAsia="Book Antiqua" w:hAnsi="Book Antiqua" w:cs="Book Antiqua"/>
          <w:color w:val="000000"/>
        </w:rPr>
        <w:t xml:space="preserve"> 2020; </w:t>
      </w:r>
      <w:r w:rsidRPr="008B197A">
        <w:rPr>
          <w:rFonts w:ascii="Book Antiqua" w:eastAsia="Book Antiqua" w:hAnsi="Book Antiqua" w:cs="Book Antiqua"/>
          <w:b/>
          <w:bCs/>
          <w:color w:val="000000"/>
        </w:rPr>
        <w:t>96</w:t>
      </w:r>
      <w:r w:rsidRPr="008B197A">
        <w:rPr>
          <w:rFonts w:ascii="Book Antiqua" w:eastAsia="Book Antiqua" w:hAnsi="Book Antiqua" w:cs="Book Antiqua"/>
          <w:color w:val="000000"/>
        </w:rPr>
        <w:t>: 346-362 [PMID: 32406991 DOI: 10.1002/ccd.28994]</w:t>
      </w:r>
    </w:p>
    <w:p w14:paraId="05B66B5E" w14:textId="77777777" w:rsidR="00123552" w:rsidRPr="008B197A" w:rsidRDefault="00123552" w:rsidP="008B197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B197A">
        <w:rPr>
          <w:rFonts w:ascii="Book Antiqua" w:eastAsia="Book Antiqua" w:hAnsi="Book Antiqua" w:cs="Book Antiqua"/>
          <w:color w:val="000000"/>
        </w:rPr>
        <w:t xml:space="preserve">18 </w:t>
      </w:r>
      <w:r w:rsidRPr="008B197A">
        <w:rPr>
          <w:rFonts w:ascii="Book Antiqua" w:eastAsia="Book Antiqua" w:hAnsi="Book Antiqua" w:cs="Book Antiqua"/>
          <w:b/>
          <w:bCs/>
          <w:color w:val="000000"/>
        </w:rPr>
        <w:t>Fox KA</w:t>
      </w:r>
      <w:r w:rsidRPr="008B197A">
        <w:rPr>
          <w:rFonts w:ascii="Book Antiqua" w:eastAsia="Book Antiqua" w:hAnsi="Book Antiqua" w:cs="Book Antiqua"/>
          <w:color w:val="000000"/>
        </w:rPr>
        <w:t xml:space="preserve">, Dabbous OH, Goldberg RJ, Pieper KS, Eagle KA, Van de Werf F, </w:t>
      </w:r>
      <w:proofErr w:type="spellStart"/>
      <w:r w:rsidRPr="008B197A">
        <w:rPr>
          <w:rFonts w:ascii="Book Antiqua" w:eastAsia="Book Antiqua" w:hAnsi="Book Antiqua" w:cs="Book Antiqua"/>
          <w:color w:val="000000"/>
        </w:rPr>
        <w:t>Avezum</w:t>
      </w:r>
      <w:proofErr w:type="spellEnd"/>
      <w:r w:rsidRPr="008B197A">
        <w:rPr>
          <w:rFonts w:ascii="Book Antiqua" w:eastAsia="Book Antiqua" w:hAnsi="Book Antiqua" w:cs="Book Antiqua"/>
          <w:color w:val="000000"/>
        </w:rPr>
        <w:t xml:space="preserve"> A, Goodman SG, </w:t>
      </w:r>
      <w:proofErr w:type="spellStart"/>
      <w:r w:rsidRPr="008B197A">
        <w:rPr>
          <w:rFonts w:ascii="Book Antiqua" w:eastAsia="Book Antiqua" w:hAnsi="Book Antiqua" w:cs="Book Antiqua"/>
          <w:color w:val="000000"/>
        </w:rPr>
        <w:t>Flather</w:t>
      </w:r>
      <w:proofErr w:type="spellEnd"/>
      <w:r w:rsidRPr="008B197A">
        <w:rPr>
          <w:rFonts w:ascii="Book Antiqua" w:eastAsia="Book Antiqua" w:hAnsi="Book Antiqua" w:cs="Book Antiqua"/>
          <w:color w:val="000000"/>
        </w:rPr>
        <w:t xml:space="preserve"> MD, Anderson FA Jr, Granger CB. Prediction of risk of death and myocardial infarction in the six months after presentation with acute coronary syndrome: prospective multinational observational study (GRACE). </w:t>
      </w:r>
      <w:r w:rsidRPr="008B197A">
        <w:rPr>
          <w:rFonts w:ascii="Book Antiqua" w:eastAsia="Book Antiqua" w:hAnsi="Book Antiqua" w:cs="Book Antiqua"/>
          <w:i/>
          <w:iCs/>
          <w:color w:val="000000"/>
        </w:rPr>
        <w:t>BMJ</w:t>
      </w:r>
      <w:r w:rsidRPr="008B197A">
        <w:rPr>
          <w:rFonts w:ascii="Book Antiqua" w:eastAsia="Book Antiqua" w:hAnsi="Book Antiqua" w:cs="Book Antiqua"/>
          <w:color w:val="000000"/>
        </w:rPr>
        <w:t xml:space="preserve"> 2006; </w:t>
      </w:r>
      <w:r w:rsidRPr="008B197A">
        <w:rPr>
          <w:rFonts w:ascii="Book Antiqua" w:eastAsia="Book Antiqua" w:hAnsi="Book Antiqua" w:cs="Book Antiqua"/>
          <w:b/>
          <w:bCs/>
          <w:color w:val="000000"/>
        </w:rPr>
        <w:t>333</w:t>
      </w:r>
      <w:r w:rsidRPr="008B197A">
        <w:rPr>
          <w:rFonts w:ascii="Book Antiqua" w:eastAsia="Book Antiqua" w:hAnsi="Book Antiqua" w:cs="Book Antiqua"/>
          <w:color w:val="000000"/>
        </w:rPr>
        <w:t>: 1091 [PMID: 17032691 DOI: 10.1136/bmj.38985.646481.55]</w:t>
      </w:r>
    </w:p>
    <w:p w14:paraId="424199DD" w14:textId="77777777" w:rsidR="00123552" w:rsidRPr="008B197A" w:rsidRDefault="00123552" w:rsidP="008B197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B197A">
        <w:rPr>
          <w:rFonts w:ascii="Book Antiqua" w:eastAsia="Book Antiqua" w:hAnsi="Book Antiqua" w:cs="Book Antiqua"/>
          <w:color w:val="000000"/>
        </w:rPr>
        <w:t xml:space="preserve">19 </w:t>
      </w:r>
      <w:r w:rsidRPr="008B197A">
        <w:rPr>
          <w:rFonts w:ascii="Book Antiqua" w:eastAsia="Book Antiqua" w:hAnsi="Book Antiqua" w:cs="Book Antiqua"/>
          <w:b/>
          <w:bCs/>
          <w:color w:val="000000"/>
        </w:rPr>
        <w:t>Cohen DJ</w:t>
      </w:r>
      <w:r w:rsidRPr="008B197A">
        <w:rPr>
          <w:rFonts w:ascii="Book Antiqua" w:eastAsia="Book Antiqua" w:hAnsi="Book Antiqua" w:cs="Book Antiqua"/>
          <w:color w:val="000000"/>
        </w:rPr>
        <w:t xml:space="preserve">, Van </w:t>
      </w:r>
      <w:proofErr w:type="spellStart"/>
      <w:r w:rsidRPr="008B197A">
        <w:rPr>
          <w:rFonts w:ascii="Book Antiqua" w:eastAsia="Book Antiqua" w:hAnsi="Book Antiqua" w:cs="Book Antiqua"/>
          <w:color w:val="000000"/>
        </w:rPr>
        <w:t>Hout</w:t>
      </w:r>
      <w:proofErr w:type="spellEnd"/>
      <w:r w:rsidRPr="008B197A">
        <w:rPr>
          <w:rFonts w:ascii="Book Antiqua" w:eastAsia="Book Antiqua" w:hAnsi="Book Antiqua" w:cs="Book Antiqua"/>
          <w:color w:val="000000"/>
        </w:rPr>
        <w:t xml:space="preserve"> B, </w:t>
      </w:r>
      <w:proofErr w:type="spellStart"/>
      <w:r w:rsidRPr="008B197A">
        <w:rPr>
          <w:rFonts w:ascii="Book Antiqua" w:eastAsia="Book Antiqua" w:hAnsi="Book Antiqua" w:cs="Book Antiqua"/>
          <w:color w:val="000000"/>
        </w:rPr>
        <w:t>Serruys</w:t>
      </w:r>
      <w:proofErr w:type="spellEnd"/>
      <w:r w:rsidRPr="008B197A">
        <w:rPr>
          <w:rFonts w:ascii="Book Antiqua" w:eastAsia="Book Antiqua" w:hAnsi="Book Antiqua" w:cs="Book Antiqua"/>
          <w:color w:val="000000"/>
        </w:rPr>
        <w:t xml:space="preserve"> PW, Mohr FW, </w:t>
      </w:r>
      <w:proofErr w:type="spellStart"/>
      <w:r w:rsidRPr="008B197A">
        <w:rPr>
          <w:rFonts w:ascii="Book Antiqua" w:eastAsia="Book Antiqua" w:hAnsi="Book Antiqua" w:cs="Book Antiqua"/>
          <w:color w:val="000000"/>
        </w:rPr>
        <w:t>Macaya</w:t>
      </w:r>
      <w:proofErr w:type="spellEnd"/>
      <w:r w:rsidRPr="008B197A">
        <w:rPr>
          <w:rFonts w:ascii="Book Antiqua" w:eastAsia="Book Antiqua" w:hAnsi="Book Antiqua" w:cs="Book Antiqua"/>
          <w:color w:val="000000"/>
        </w:rPr>
        <w:t xml:space="preserve"> C, den </w:t>
      </w:r>
      <w:proofErr w:type="spellStart"/>
      <w:r w:rsidRPr="008B197A">
        <w:rPr>
          <w:rFonts w:ascii="Book Antiqua" w:eastAsia="Book Antiqua" w:hAnsi="Book Antiqua" w:cs="Book Antiqua"/>
          <w:color w:val="000000"/>
        </w:rPr>
        <w:t>Heijer</w:t>
      </w:r>
      <w:proofErr w:type="spellEnd"/>
      <w:r w:rsidRPr="008B197A">
        <w:rPr>
          <w:rFonts w:ascii="Book Antiqua" w:eastAsia="Book Antiqua" w:hAnsi="Book Antiqua" w:cs="Book Antiqua"/>
          <w:color w:val="000000"/>
        </w:rPr>
        <w:t xml:space="preserve"> P, </w:t>
      </w:r>
      <w:proofErr w:type="spellStart"/>
      <w:r w:rsidRPr="008B197A">
        <w:rPr>
          <w:rFonts w:ascii="Book Antiqua" w:eastAsia="Book Antiqua" w:hAnsi="Book Antiqua" w:cs="Book Antiqua"/>
          <w:color w:val="000000"/>
        </w:rPr>
        <w:t>Vrakking</w:t>
      </w:r>
      <w:proofErr w:type="spellEnd"/>
      <w:r w:rsidRPr="008B197A">
        <w:rPr>
          <w:rFonts w:ascii="Book Antiqua" w:eastAsia="Book Antiqua" w:hAnsi="Book Antiqua" w:cs="Book Antiqua"/>
          <w:color w:val="000000"/>
        </w:rPr>
        <w:t xml:space="preserve"> MM, Wang K, Mahoney EM, Audi S, </w:t>
      </w:r>
      <w:proofErr w:type="spellStart"/>
      <w:r w:rsidRPr="008B197A">
        <w:rPr>
          <w:rFonts w:ascii="Book Antiqua" w:eastAsia="Book Antiqua" w:hAnsi="Book Antiqua" w:cs="Book Antiqua"/>
          <w:color w:val="000000"/>
        </w:rPr>
        <w:t>Leadley</w:t>
      </w:r>
      <w:proofErr w:type="spellEnd"/>
      <w:r w:rsidRPr="008B197A">
        <w:rPr>
          <w:rFonts w:ascii="Book Antiqua" w:eastAsia="Book Antiqua" w:hAnsi="Book Antiqua" w:cs="Book Antiqua"/>
          <w:color w:val="000000"/>
        </w:rPr>
        <w:t xml:space="preserve"> K, Dawkins KD, </w:t>
      </w:r>
      <w:proofErr w:type="spellStart"/>
      <w:r w:rsidRPr="008B197A">
        <w:rPr>
          <w:rFonts w:ascii="Book Antiqua" w:eastAsia="Book Antiqua" w:hAnsi="Book Antiqua" w:cs="Book Antiqua"/>
          <w:color w:val="000000"/>
        </w:rPr>
        <w:t>Kappetein</w:t>
      </w:r>
      <w:proofErr w:type="spellEnd"/>
      <w:r w:rsidRPr="008B197A">
        <w:rPr>
          <w:rFonts w:ascii="Book Antiqua" w:eastAsia="Book Antiqua" w:hAnsi="Book Antiqua" w:cs="Book Antiqua"/>
          <w:color w:val="000000"/>
        </w:rPr>
        <w:t xml:space="preserve"> AP; Synergy </w:t>
      </w:r>
      <w:r w:rsidRPr="008B197A">
        <w:rPr>
          <w:rFonts w:ascii="Book Antiqua" w:eastAsia="Book Antiqua" w:hAnsi="Book Antiqua" w:cs="Book Antiqua"/>
          <w:color w:val="000000"/>
        </w:rPr>
        <w:lastRenderedPageBreak/>
        <w:t xml:space="preserve">between PCI with Taxus and Cardiac Surgery Investigators. Quality of life after PCI with drug-eluting stents or coronary-artery bypass surgery. </w:t>
      </w:r>
      <w:r w:rsidRPr="008B197A">
        <w:rPr>
          <w:rFonts w:ascii="Book Antiqua" w:eastAsia="Book Antiqua" w:hAnsi="Book Antiqua" w:cs="Book Antiqua"/>
          <w:i/>
          <w:iCs/>
          <w:color w:val="000000"/>
        </w:rPr>
        <w:t xml:space="preserve">N </w:t>
      </w:r>
      <w:proofErr w:type="spellStart"/>
      <w:r w:rsidRPr="008B197A">
        <w:rPr>
          <w:rFonts w:ascii="Book Antiqua" w:eastAsia="Book Antiqua" w:hAnsi="Book Antiqua" w:cs="Book Antiqua"/>
          <w:i/>
          <w:iCs/>
          <w:color w:val="000000"/>
        </w:rPr>
        <w:t>Engl</w:t>
      </w:r>
      <w:proofErr w:type="spellEnd"/>
      <w:r w:rsidRPr="008B197A">
        <w:rPr>
          <w:rFonts w:ascii="Book Antiqua" w:eastAsia="Book Antiqua" w:hAnsi="Book Antiqua" w:cs="Book Antiqua"/>
          <w:i/>
          <w:iCs/>
          <w:color w:val="000000"/>
        </w:rPr>
        <w:t xml:space="preserve"> J Med</w:t>
      </w:r>
      <w:r w:rsidRPr="008B197A">
        <w:rPr>
          <w:rFonts w:ascii="Book Antiqua" w:eastAsia="Book Antiqua" w:hAnsi="Book Antiqua" w:cs="Book Antiqua"/>
          <w:color w:val="000000"/>
        </w:rPr>
        <w:t xml:space="preserve"> 2011; </w:t>
      </w:r>
      <w:r w:rsidRPr="008B197A">
        <w:rPr>
          <w:rFonts w:ascii="Book Antiqua" w:eastAsia="Book Antiqua" w:hAnsi="Book Antiqua" w:cs="Book Antiqua"/>
          <w:b/>
          <w:bCs/>
          <w:color w:val="000000"/>
        </w:rPr>
        <w:t>364</w:t>
      </w:r>
      <w:r w:rsidRPr="008B197A">
        <w:rPr>
          <w:rFonts w:ascii="Book Antiqua" w:eastAsia="Book Antiqua" w:hAnsi="Book Antiqua" w:cs="Book Antiqua"/>
          <w:color w:val="000000"/>
        </w:rPr>
        <w:t>: 1016-1026 [PMID: 21410370 DOI: 10.1056/NEJMoa1001508]</w:t>
      </w:r>
    </w:p>
    <w:p w14:paraId="69B88D46" w14:textId="77777777" w:rsidR="00123552" w:rsidRPr="008B197A" w:rsidRDefault="00123552" w:rsidP="008B197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B197A">
        <w:rPr>
          <w:rFonts w:ascii="Book Antiqua" w:eastAsia="Book Antiqua" w:hAnsi="Book Antiqua" w:cs="Book Antiqua"/>
          <w:color w:val="000000"/>
        </w:rPr>
        <w:t xml:space="preserve">20 </w:t>
      </w:r>
      <w:r w:rsidRPr="008B197A">
        <w:rPr>
          <w:rFonts w:ascii="Book Antiqua" w:eastAsia="Book Antiqua" w:hAnsi="Book Antiqua" w:cs="Book Antiqua"/>
          <w:b/>
          <w:bCs/>
          <w:color w:val="000000"/>
        </w:rPr>
        <w:t>Abdallah MS</w:t>
      </w:r>
      <w:r w:rsidRPr="008B197A">
        <w:rPr>
          <w:rFonts w:ascii="Book Antiqua" w:eastAsia="Book Antiqua" w:hAnsi="Book Antiqua" w:cs="Book Antiqua"/>
          <w:color w:val="000000"/>
        </w:rPr>
        <w:t xml:space="preserve">, Wang K, Magnuson EA, </w:t>
      </w:r>
      <w:proofErr w:type="spellStart"/>
      <w:r w:rsidRPr="008B197A">
        <w:rPr>
          <w:rFonts w:ascii="Book Antiqua" w:eastAsia="Book Antiqua" w:hAnsi="Book Antiqua" w:cs="Book Antiqua"/>
          <w:color w:val="000000"/>
        </w:rPr>
        <w:t>Spertus</w:t>
      </w:r>
      <w:proofErr w:type="spellEnd"/>
      <w:r w:rsidRPr="008B197A">
        <w:rPr>
          <w:rFonts w:ascii="Book Antiqua" w:eastAsia="Book Antiqua" w:hAnsi="Book Antiqua" w:cs="Book Antiqua"/>
          <w:color w:val="000000"/>
        </w:rPr>
        <w:t xml:space="preserve"> JA, </w:t>
      </w:r>
      <w:proofErr w:type="spellStart"/>
      <w:r w:rsidRPr="008B197A">
        <w:rPr>
          <w:rFonts w:ascii="Book Antiqua" w:eastAsia="Book Antiqua" w:hAnsi="Book Antiqua" w:cs="Book Antiqua"/>
          <w:color w:val="000000"/>
        </w:rPr>
        <w:t>Farkouh</w:t>
      </w:r>
      <w:proofErr w:type="spellEnd"/>
      <w:r w:rsidRPr="008B197A">
        <w:rPr>
          <w:rFonts w:ascii="Book Antiqua" w:eastAsia="Book Antiqua" w:hAnsi="Book Antiqua" w:cs="Book Antiqua"/>
          <w:color w:val="000000"/>
        </w:rPr>
        <w:t xml:space="preserve"> ME, </w:t>
      </w:r>
      <w:proofErr w:type="spellStart"/>
      <w:r w:rsidRPr="008B197A">
        <w:rPr>
          <w:rFonts w:ascii="Book Antiqua" w:eastAsia="Book Antiqua" w:hAnsi="Book Antiqua" w:cs="Book Antiqua"/>
          <w:color w:val="000000"/>
        </w:rPr>
        <w:t>Fuster</w:t>
      </w:r>
      <w:proofErr w:type="spellEnd"/>
      <w:r w:rsidRPr="008B197A">
        <w:rPr>
          <w:rFonts w:ascii="Book Antiqua" w:eastAsia="Book Antiqua" w:hAnsi="Book Antiqua" w:cs="Book Antiqua"/>
          <w:color w:val="000000"/>
        </w:rPr>
        <w:t xml:space="preserve"> V, Cohen DJ; FREEDOM Trial Investigators. Quality of life after PCI vs CABG among patients with diabetes and multivessel coronary artery disease: a randomized clinical trial. </w:t>
      </w:r>
      <w:r w:rsidRPr="008B197A">
        <w:rPr>
          <w:rFonts w:ascii="Book Antiqua" w:eastAsia="Book Antiqua" w:hAnsi="Book Antiqua" w:cs="Book Antiqua"/>
          <w:i/>
          <w:iCs/>
          <w:color w:val="000000"/>
        </w:rPr>
        <w:t>JAMA</w:t>
      </w:r>
      <w:r w:rsidRPr="008B197A">
        <w:rPr>
          <w:rFonts w:ascii="Book Antiqua" w:eastAsia="Book Antiqua" w:hAnsi="Book Antiqua" w:cs="Book Antiqua"/>
          <w:color w:val="000000"/>
        </w:rPr>
        <w:t xml:space="preserve"> 2013; </w:t>
      </w:r>
      <w:r w:rsidRPr="008B197A">
        <w:rPr>
          <w:rFonts w:ascii="Book Antiqua" w:eastAsia="Book Antiqua" w:hAnsi="Book Antiqua" w:cs="Book Antiqua"/>
          <w:b/>
          <w:bCs/>
          <w:color w:val="000000"/>
        </w:rPr>
        <w:t>310</w:t>
      </w:r>
      <w:r w:rsidRPr="008B197A">
        <w:rPr>
          <w:rFonts w:ascii="Book Antiqua" w:eastAsia="Book Antiqua" w:hAnsi="Book Antiqua" w:cs="Book Antiqua"/>
          <w:color w:val="000000"/>
        </w:rPr>
        <w:t>: 1581-1590 [PMID: 24129463 DOI: 10.1001/jama.2013.279208]</w:t>
      </w:r>
    </w:p>
    <w:p w14:paraId="68109609" w14:textId="77777777" w:rsidR="00123552" w:rsidRPr="008B197A" w:rsidRDefault="00123552" w:rsidP="008B197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B197A">
        <w:rPr>
          <w:rFonts w:ascii="Book Antiqua" w:eastAsia="Book Antiqua" w:hAnsi="Book Antiqua" w:cs="Book Antiqua"/>
          <w:color w:val="000000"/>
        </w:rPr>
        <w:t xml:space="preserve">21 </w:t>
      </w:r>
      <w:r w:rsidRPr="008B197A">
        <w:rPr>
          <w:rFonts w:ascii="Book Antiqua" w:eastAsia="Book Antiqua" w:hAnsi="Book Antiqua" w:cs="Book Antiqua"/>
          <w:b/>
          <w:bCs/>
          <w:color w:val="000000"/>
        </w:rPr>
        <w:t>Velazquez EJ</w:t>
      </w:r>
      <w:r w:rsidRPr="008B197A">
        <w:rPr>
          <w:rFonts w:ascii="Book Antiqua" w:eastAsia="Book Antiqua" w:hAnsi="Book Antiqua" w:cs="Book Antiqua"/>
          <w:color w:val="000000"/>
        </w:rPr>
        <w:t>, Lee KL, Jones RH, Al-</w:t>
      </w:r>
      <w:proofErr w:type="spellStart"/>
      <w:r w:rsidRPr="008B197A">
        <w:rPr>
          <w:rFonts w:ascii="Book Antiqua" w:eastAsia="Book Antiqua" w:hAnsi="Book Antiqua" w:cs="Book Antiqua"/>
          <w:color w:val="000000"/>
        </w:rPr>
        <w:t>Khalidi</w:t>
      </w:r>
      <w:proofErr w:type="spellEnd"/>
      <w:r w:rsidRPr="008B197A">
        <w:rPr>
          <w:rFonts w:ascii="Book Antiqua" w:eastAsia="Book Antiqua" w:hAnsi="Book Antiqua" w:cs="Book Antiqua"/>
          <w:color w:val="000000"/>
        </w:rPr>
        <w:t xml:space="preserve"> HR, Hill JA, </w:t>
      </w:r>
      <w:proofErr w:type="spellStart"/>
      <w:r w:rsidRPr="008B197A">
        <w:rPr>
          <w:rFonts w:ascii="Book Antiqua" w:eastAsia="Book Antiqua" w:hAnsi="Book Antiqua" w:cs="Book Antiqua"/>
          <w:color w:val="000000"/>
        </w:rPr>
        <w:t>Panza</w:t>
      </w:r>
      <w:proofErr w:type="spellEnd"/>
      <w:r w:rsidRPr="008B197A">
        <w:rPr>
          <w:rFonts w:ascii="Book Antiqua" w:eastAsia="Book Antiqua" w:hAnsi="Book Antiqua" w:cs="Book Antiqua"/>
          <w:color w:val="000000"/>
        </w:rPr>
        <w:t xml:space="preserve"> JA, </w:t>
      </w:r>
      <w:proofErr w:type="spellStart"/>
      <w:r w:rsidRPr="008B197A">
        <w:rPr>
          <w:rFonts w:ascii="Book Antiqua" w:eastAsia="Book Antiqua" w:hAnsi="Book Antiqua" w:cs="Book Antiqua"/>
          <w:color w:val="000000"/>
        </w:rPr>
        <w:t>Michler</w:t>
      </w:r>
      <w:proofErr w:type="spellEnd"/>
      <w:r w:rsidRPr="008B197A">
        <w:rPr>
          <w:rFonts w:ascii="Book Antiqua" w:eastAsia="Book Antiqua" w:hAnsi="Book Antiqua" w:cs="Book Antiqua"/>
          <w:color w:val="000000"/>
        </w:rPr>
        <w:t xml:space="preserve"> RE, </w:t>
      </w:r>
      <w:proofErr w:type="spellStart"/>
      <w:r w:rsidRPr="008B197A">
        <w:rPr>
          <w:rFonts w:ascii="Book Antiqua" w:eastAsia="Book Antiqua" w:hAnsi="Book Antiqua" w:cs="Book Antiqua"/>
          <w:color w:val="000000"/>
        </w:rPr>
        <w:t>Bonow</w:t>
      </w:r>
      <w:proofErr w:type="spellEnd"/>
      <w:r w:rsidRPr="008B197A">
        <w:rPr>
          <w:rFonts w:ascii="Book Antiqua" w:eastAsia="Book Antiqua" w:hAnsi="Book Antiqua" w:cs="Book Antiqua"/>
          <w:color w:val="000000"/>
        </w:rPr>
        <w:t xml:space="preserve"> RO, </w:t>
      </w:r>
      <w:proofErr w:type="spellStart"/>
      <w:r w:rsidRPr="008B197A">
        <w:rPr>
          <w:rFonts w:ascii="Book Antiqua" w:eastAsia="Book Antiqua" w:hAnsi="Book Antiqua" w:cs="Book Antiqua"/>
          <w:color w:val="000000"/>
        </w:rPr>
        <w:t>Doenst</w:t>
      </w:r>
      <w:proofErr w:type="spellEnd"/>
      <w:r w:rsidRPr="008B197A">
        <w:rPr>
          <w:rFonts w:ascii="Book Antiqua" w:eastAsia="Book Antiqua" w:hAnsi="Book Antiqua" w:cs="Book Antiqua"/>
          <w:color w:val="000000"/>
        </w:rPr>
        <w:t xml:space="preserve"> T, Petrie MC, Oh JK, She L, Moore VL, </w:t>
      </w:r>
      <w:proofErr w:type="spellStart"/>
      <w:r w:rsidRPr="008B197A">
        <w:rPr>
          <w:rFonts w:ascii="Book Antiqua" w:eastAsia="Book Antiqua" w:hAnsi="Book Antiqua" w:cs="Book Antiqua"/>
          <w:color w:val="000000"/>
        </w:rPr>
        <w:t>Desvigne</w:t>
      </w:r>
      <w:proofErr w:type="spellEnd"/>
      <w:r w:rsidRPr="008B197A">
        <w:rPr>
          <w:rFonts w:ascii="Book Antiqua" w:eastAsia="Book Antiqua" w:hAnsi="Book Antiqua" w:cs="Book Antiqua"/>
          <w:color w:val="000000"/>
        </w:rPr>
        <w:t xml:space="preserve">-Nickens P, </w:t>
      </w:r>
      <w:proofErr w:type="spellStart"/>
      <w:r w:rsidRPr="008B197A">
        <w:rPr>
          <w:rFonts w:ascii="Book Antiqua" w:eastAsia="Book Antiqua" w:hAnsi="Book Antiqua" w:cs="Book Antiqua"/>
          <w:color w:val="000000"/>
        </w:rPr>
        <w:t>Sopko</w:t>
      </w:r>
      <w:proofErr w:type="spellEnd"/>
      <w:r w:rsidRPr="008B197A">
        <w:rPr>
          <w:rFonts w:ascii="Book Antiqua" w:eastAsia="Book Antiqua" w:hAnsi="Book Antiqua" w:cs="Book Antiqua"/>
          <w:color w:val="000000"/>
        </w:rPr>
        <w:t xml:space="preserve"> G, Rouleau JL; STICHES Investigators. Coronary-Artery Bypass Surgery in Patients with Ischemic Cardiomyopathy. </w:t>
      </w:r>
      <w:r w:rsidRPr="008B197A">
        <w:rPr>
          <w:rFonts w:ascii="Book Antiqua" w:eastAsia="Book Antiqua" w:hAnsi="Book Antiqua" w:cs="Book Antiqua"/>
          <w:i/>
          <w:iCs/>
          <w:color w:val="000000"/>
        </w:rPr>
        <w:t xml:space="preserve">N </w:t>
      </w:r>
      <w:proofErr w:type="spellStart"/>
      <w:r w:rsidRPr="008B197A">
        <w:rPr>
          <w:rFonts w:ascii="Book Antiqua" w:eastAsia="Book Antiqua" w:hAnsi="Book Antiqua" w:cs="Book Antiqua"/>
          <w:i/>
          <w:iCs/>
          <w:color w:val="000000"/>
        </w:rPr>
        <w:t>Engl</w:t>
      </w:r>
      <w:proofErr w:type="spellEnd"/>
      <w:r w:rsidRPr="008B197A">
        <w:rPr>
          <w:rFonts w:ascii="Book Antiqua" w:eastAsia="Book Antiqua" w:hAnsi="Book Antiqua" w:cs="Book Antiqua"/>
          <w:i/>
          <w:iCs/>
          <w:color w:val="000000"/>
        </w:rPr>
        <w:t xml:space="preserve"> J Med</w:t>
      </w:r>
      <w:r w:rsidRPr="008B197A">
        <w:rPr>
          <w:rFonts w:ascii="Book Antiqua" w:eastAsia="Book Antiqua" w:hAnsi="Book Antiqua" w:cs="Book Antiqua"/>
          <w:color w:val="000000"/>
        </w:rPr>
        <w:t xml:space="preserve"> 2016; </w:t>
      </w:r>
      <w:r w:rsidRPr="008B197A">
        <w:rPr>
          <w:rFonts w:ascii="Book Antiqua" w:eastAsia="Book Antiqua" w:hAnsi="Book Antiqua" w:cs="Book Antiqua"/>
          <w:b/>
          <w:bCs/>
          <w:color w:val="000000"/>
        </w:rPr>
        <w:t>374</w:t>
      </w:r>
      <w:r w:rsidRPr="008B197A">
        <w:rPr>
          <w:rFonts w:ascii="Book Antiqua" w:eastAsia="Book Antiqua" w:hAnsi="Book Antiqua" w:cs="Book Antiqua"/>
          <w:color w:val="000000"/>
        </w:rPr>
        <w:t>: 1511-1520 [PMID: 27040723 DOI: 10.1056/NEJMoa1602001]</w:t>
      </w:r>
    </w:p>
    <w:p w14:paraId="5F58CEC7" w14:textId="77777777" w:rsidR="00123552" w:rsidRPr="008B197A" w:rsidRDefault="00123552" w:rsidP="008B197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B197A">
        <w:rPr>
          <w:rFonts w:ascii="Book Antiqua" w:eastAsia="Book Antiqua" w:hAnsi="Book Antiqua" w:cs="Book Antiqua"/>
          <w:color w:val="000000"/>
        </w:rPr>
        <w:t xml:space="preserve">22 </w:t>
      </w:r>
      <w:proofErr w:type="spellStart"/>
      <w:r w:rsidRPr="008B197A">
        <w:rPr>
          <w:rFonts w:ascii="Book Antiqua" w:eastAsia="Book Antiqua" w:hAnsi="Book Antiqua" w:cs="Book Antiqua"/>
          <w:b/>
          <w:bCs/>
          <w:color w:val="000000"/>
        </w:rPr>
        <w:t>Pavlidis</w:t>
      </w:r>
      <w:proofErr w:type="spellEnd"/>
      <w:r w:rsidRPr="008B197A">
        <w:rPr>
          <w:rFonts w:ascii="Book Antiqua" w:eastAsia="Book Antiqua" w:hAnsi="Book Antiqua" w:cs="Book Antiqua"/>
          <w:b/>
          <w:bCs/>
          <w:color w:val="000000"/>
        </w:rPr>
        <w:t xml:space="preserve"> AN</w:t>
      </w:r>
      <w:r w:rsidRPr="008B197A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8B197A">
        <w:rPr>
          <w:rFonts w:ascii="Book Antiqua" w:eastAsia="Book Antiqua" w:hAnsi="Book Antiqua" w:cs="Book Antiqua"/>
          <w:color w:val="000000"/>
        </w:rPr>
        <w:t>Perera</w:t>
      </w:r>
      <w:proofErr w:type="spellEnd"/>
      <w:r w:rsidRPr="008B197A">
        <w:rPr>
          <w:rFonts w:ascii="Book Antiqua" w:eastAsia="Book Antiqua" w:hAnsi="Book Antiqua" w:cs="Book Antiqua"/>
          <w:color w:val="000000"/>
        </w:rPr>
        <w:t xml:space="preserve"> D, </w:t>
      </w:r>
      <w:proofErr w:type="spellStart"/>
      <w:r w:rsidRPr="008B197A">
        <w:rPr>
          <w:rFonts w:ascii="Book Antiqua" w:eastAsia="Book Antiqua" w:hAnsi="Book Antiqua" w:cs="Book Antiqua"/>
          <w:color w:val="000000"/>
        </w:rPr>
        <w:t>Karamasis</w:t>
      </w:r>
      <w:proofErr w:type="spellEnd"/>
      <w:r w:rsidRPr="008B197A">
        <w:rPr>
          <w:rFonts w:ascii="Book Antiqua" w:eastAsia="Book Antiqua" w:hAnsi="Book Antiqua" w:cs="Book Antiqua"/>
          <w:color w:val="000000"/>
        </w:rPr>
        <w:t xml:space="preserve"> GV, Bapat V, Young C, Clapp BR, </w:t>
      </w:r>
      <w:proofErr w:type="spellStart"/>
      <w:r w:rsidRPr="008B197A">
        <w:rPr>
          <w:rFonts w:ascii="Book Antiqua" w:eastAsia="Book Antiqua" w:hAnsi="Book Antiqua" w:cs="Book Antiqua"/>
          <w:color w:val="000000"/>
        </w:rPr>
        <w:t>Blauth</w:t>
      </w:r>
      <w:proofErr w:type="spellEnd"/>
      <w:r w:rsidRPr="008B197A">
        <w:rPr>
          <w:rFonts w:ascii="Book Antiqua" w:eastAsia="Book Antiqua" w:hAnsi="Book Antiqua" w:cs="Book Antiqua"/>
          <w:color w:val="000000"/>
        </w:rPr>
        <w:t xml:space="preserve"> C, Roxburgh J, Thomas MR, Redwood SR. Implementation and consistency of Heart Team decision-making in complex coronary </w:t>
      </w:r>
      <w:proofErr w:type="spellStart"/>
      <w:r w:rsidRPr="008B197A">
        <w:rPr>
          <w:rFonts w:ascii="Book Antiqua" w:eastAsia="Book Antiqua" w:hAnsi="Book Antiqua" w:cs="Book Antiqua"/>
          <w:color w:val="000000"/>
        </w:rPr>
        <w:t>revascularisation</w:t>
      </w:r>
      <w:proofErr w:type="spellEnd"/>
      <w:r w:rsidRPr="008B197A">
        <w:rPr>
          <w:rFonts w:ascii="Book Antiqua" w:eastAsia="Book Antiqua" w:hAnsi="Book Antiqua" w:cs="Book Antiqua"/>
          <w:color w:val="000000"/>
        </w:rPr>
        <w:t xml:space="preserve">. </w:t>
      </w:r>
      <w:r w:rsidRPr="008B197A">
        <w:rPr>
          <w:rFonts w:ascii="Book Antiqua" w:eastAsia="Book Antiqua" w:hAnsi="Book Antiqua" w:cs="Book Antiqua"/>
          <w:i/>
          <w:iCs/>
          <w:color w:val="000000"/>
        </w:rPr>
        <w:t xml:space="preserve">Int J </w:t>
      </w:r>
      <w:proofErr w:type="spellStart"/>
      <w:r w:rsidRPr="008B197A">
        <w:rPr>
          <w:rFonts w:ascii="Book Antiqua" w:eastAsia="Book Antiqua" w:hAnsi="Book Antiqua" w:cs="Book Antiqua"/>
          <w:i/>
          <w:iCs/>
          <w:color w:val="000000"/>
        </w:rPr>
        <w:t>Cardiol</w:t>
      </w:r>
      <w:proofErr w:type="spellEnd"/>
      <w:r w:rsidRPr="008B197A">
        <w:rPr>
          <w:rFonts w:ascii="Book Antiqua" w:eastAsia="Book Antiqua" w:hAnsi="Book Antiqua" w:cs="Book Antiqua"/>
          <w:color w:val="000000"/>
        </w:rPr>
        <w:t xml:space="preserve"> 2016; </w:t>
      </w:r>
      <w:r w:rsidRPr="008B197A">
        <w:rPr>
          <w:rFonts w:ascii="Book Antiqua" w:eastAsia="Book Antiqua" w:hAnsi="Book Antiqua" w:cs="Book Antiqua"/>
          <w:b/>
          <w:bCs/>
          <w:color w:val="000000"/>
        </w:rPr>
        <w:t>206</w:t>
      </w:r>
      <w:r w:rsidRPr="008B197A">
        <w:rPr>
          <w:rFonts w:ascii="Book Antiqua" w:eastAsia="Book Antiqua" w:hAnsi="Book Antiqua" w:cs="Book Antiqua"/>
          <w:color w:val="000000"/>
        </w:rPr>
        <w:t>: 37-41 [PMID: 26774827 DOI: 10.1016/j.ijcard.2016.01.041]</w:t>
      </w:r>
    </w:p>
    <w:p w14:paraId="6D019DA1" w14:textId="77777777" w:rsidR="00123552" w:rsidRPr="008B197A" w:rsidRDefault="00123552" w:rsidP="008B197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B197A">
        <w:rPr>
          <w:rFonts w:ascii="Book Antiqua" w:eastAsia="Book Antiqua" w:hAnsi="Book Antiqua" w:cs="Book Antiqua"/>
          <w:color w:val="000000"/>
        </w:rPr>
        <w:t xml:space="preserve">23 </w:t>
      </w:r>
      <w:r w:rsidRPr="008B197A">
        <w:rPr>
          <w:rFonts w:ascii="Book Antiqua" w:eastAsia="Book Antiqua" w:hAnsi="Book Antiqua" w:cs="Book Antiqua"/>
          <w:b/>
          <w:bCs/>
          <w:color w:val="000000"/>
        </w:rPr>
        <w:t>Neumann FJ</w:t>
      </w:r>
      <w:r w:rsidRPr="008B197A">
        <w:rPr>
          <w:rFonts w:ascii="Book Antiqua" w:eastAsia="Book Antiqua" w:hAnsi="Book Antiqua" w:cs="Book Antiqua"/>
          <w:color w:val="000000"/>
        </w:rPr>
        <w:t>, Sousa-</w:t>
      </w:r>
      <w:proofErr w:type="spellStart"/>
      <w:r w:rsidRPr="008B197A">
        <w:rPr>
          <w:rFonts w:ascii="Book Antiqua" w:eastAsia="Book Antiqua" w:hAnsi="Book Antiqua" w:cs="Book Antiqua"/>
          <w:color w:val="000000"/>
        </w:rPr>
        <w:t>Uva</w:t>
      </w:r>
      <w:proofErr w:type="spellEnd"/>
      <w:r w:rsidRPr="008B197A">
        <w:rPr>
          <w:rFonts w:ascii="Book Antiqua" w:eastAsia="Book Antiqua" w:hAnsi="Book Antiqua" w:cs="Book Antiqua"/>
          <w:color w:val="000000"/>
        </w:rPr>
        <w:t xml:space="preserve"> M, </w:t>
      </w:r>
      <w:proofErr w:type="spellStart"/>
      <w:r w:rsidRPr="008B197A">
        <w:rPr>
          <w:rFonts w:ascii="Book Antiqua" w:eastAsia="Book Antiqua" w:hAnsi="Book Antiqua" w:cs="Book Antiqua"/>
          <w:color w:val="000000"/>
        </w:rPr>
        <w:t>Ahlsson</w:t>
      </w:r>
      <w:proofErr w:type="spellEnd"/>
      <w:r w:rsidRPr="008B197A">
        <w:rPr>
          <w:rFonts w:ascii="Book Antiqua" w:eastAsia="Book Antiqua" w:hAnsi="Book Antiqua" w:cs="Book Antiqua"/>
          <w:color w:val="000000"/>
        </w:rPr>
        <w:t xml:space="preserve"> A, Alfonso F, Banning AP, Benedetto U, Byrne RA, Collet JP, Falk V, Head SJ, </w:t>
      </w:r>
      <w:proofErr w:type="spellStart"/>
      <w:r w:rsidRPr="008B197A">
        <w:rPr>
          <w:rFonts w:ascii="Book Antiqua" w:eastAsia="Book Antiqua" w:hAnsi="Book Antiqua" w:cs="Book Antiqua"/>
          <w:color w:val="000000"/>
        </w:rPr>
        <w:t>Jüni</w:t>
      </w:r>
      <w:proofErr w:type="spellEnd"/>
      <w:r w:rsidRPr="008B197A">
        <w:rPr>
          <w:rFonts w:ascii="Book Antiqua" w:eastAsia="Book Antiqua" w:hAnsi="Book Antiqua" w:cs="Book Antiqua"/>
          <w:color w:val="000000"/>
        </w:rPr>
        <w:t xml:space="preserve"> P, </w:t>
      </w:r>
      <w:proofErr w:type="spellStart"/>
      <w:r w:rsidRPr="008B197A">
        <w:rPr>
          <w:rFonts w:ascii="Book Antiqua" w:eastAsia="Book Antiqua" w:hAnsi="Book Antiqua" w:cs="Book Antiqua"/>
          <w:color w:val="000000"/>
        </w:rPr>
        <w:t>Kastrati</w:t>
      </w:r>
      <w:proofErr w:type="spellEnd"/>
      <w:r w:rsidRPr="008B197A">
        <w:rPr>
          <w:rFonts w:ascii="Book Antiqua" w:eastAsia="Book Antiqua" w:hAnsi="Book Antiqua" w:cs="Book Antiqua"/>
          <w:color w:val="000000"/>
        </w:rPr>
        <w:t xml:space="preserve"> A, Koller A, Kristensen SD, </w:t>
      </w:r>
      <w:proofErr w:type="spellStart"/>
      <w:r w:rsidRPr="008B197A">
        <w:rPr>
          <w:rFonts w:ascii="Book Antiqua" w:eastAsia="Book Antiqua" w:hAnsi="Book Antiqua" w:cs="Book Antiqua"/>
          <w:color w:val="000000"/>
        </w:rPr>
        <w:t>Niebauer</w:t>
      </w:r>
      <w:proofErr w:type="spellEnd"/>
      <w:r w:rsidRPr="008B197A">
        <w:rPr>
          <w:rFonts w:ascii="Book Antiqua" w:eastAsia="Book Antiqua" w:hAnsi="Book Antiqua" w:cs="Book Antiqua"/>
          <w:color w:val="000000"/>
        </w:rPr>
        <w:t xml:space="preserve"> J, Richter DJ, </w:t>
      </w:r>
      <w:proofErr w:type="spellStart"/>
      <w:r w:rsidRPr="008B197A">
        <w:rPr>
          <w:rFonts w:ascii="Book Antiqua" w:eastAsia="Book Antiqua" w:hAnsi="Book Antiqua" w:cs="Book Antiqua"/>
          <w:color w:val="000000"/>
        </w:rPr>
        <w:t>Seferovic</w:t>
      </w:r>
      <w:proofErr w:type="spellEnd"/>
      <w:r w:rsidRPr="008B197A">
        <w:rPr>
          <w:rFonts w:ascii="Book Antiqua" w:eastAsia="Book Antiqua" w:hAnsi="Book Antiqua" w:cs="Book Antiqua"/>
          <w:color w:val="000000"/>
        </w:rPr>
        <w:t xml:space="preserve"> PM, Sibbing D, </w:t>
      </w:r>
      <w:proofErr w:type="spellStart"/>
      <w:r w:rsidRPr="008B197A">
        <w:rPr>
          <w:rFonts w:ascii="Book Antiqua" w:eastAsia="Book Antiqua" w:hAnsi="Book Antiqua" w:cs="Book Antiqua"/>
          <w:color w:val="000000"/>
        </w:rPr>
        <w:t>Stefanini</w:t>
      </w:r>
      <w:proofErr w:type="spellEnd"/>
      <w:r w:rsidRPr="008B197A">
        <w:rPr>
          <w:rFonts w:ascii="Book Antiqua" w:eastAsia="Book Antiqua" w:hAnsi="Book Antiqua" w:cs="Book Antiqua"/>
          <w:color w:val="000000"/>
        </w:rPr>
        <w:t xml:space="preserve"> GG, </w:t>
      </w:r>
      <w:proofErr w:type="spellStart"/>
      <w:r w:rsidRPr="008B197A">
        <w:rPr>
          <w:rFonts w:ascii="Book Antiqua" w:eastAsia="Book Antiqua" w:hAnsi="Book Antiqua" w:cs="Book Antiqua"/>
          <w:color w:val="000000"/>
        </w:rPr>
        <w:t>Windecker</w:t>
      </w:r>
      <w:proofErr w:type="spellEnd"/>
      <w:r w:rsidRPr="008B197A">
        <w:rPr>
          <w:rFonts w:ascii="Book Antiqua" w:eastAsia="Book Antiqua" w:hAnsi="Book Antiqua" w:cs="Book Antiqua"/>
          <w:color w:val="000000"/>
        </w:rPr>
        <w:t xml:space="preserve"> S, Yadav R, </w:t>
      </w:r>
      <w:proofErr w:type="spellStart"/>
      <w:r w:rsidRPr="008B197A">
        <w:rPr>
          <w:rFonts w:ascii="Book Antiqua" w:eastAsia="Book Antiqua" w:hAnsi="Book Antiqua" w:cs="Book Antiqua"/>
          <w:color w:val="000000"/>
        </w:rPr>
        <w:t>Zembala</w:t>
      </w:r>
      <w:proofErr w:type="spellEnd"/>
      <w:r w:rsidRPr="008B197A">
        <w:rPr>
          <w:rFonts w:ascii="Book Antiqua" w:eastAsia="Book Antiqua" w:hAnsi="Book Antiqua" w:cs="Book Antiqua"/>
          <w:color w:val="000000"/>
        </w:rPr>
        <w:t xml:space="preserve"> MO; ESC Scientific Document Group. 2018 ESC/EACTS Guidelines on myocardial revascularization. </w:t>
      </w:r>
      <w:proofErr w:type="spellStart"/>
      <w:r w:rsidRPr="008B197A">
        <w:rPr>
          <w:rFonts w:ascii="Book Antiqua" w:eastAsia="Book Antiqua" w:hAnsi="Book Antiqua" w:cs="Book Antiqua"/>
          <w:i/>
          <w:iCs/>
          <w:color w:val="000000"/>
        </w:rPr>
        <w:t>Eur</w:t>
      </w:r>
      <w:proofErr w:type="spellEnd"/>
      <w:r w:rsidRPr="008B197A">
        <w:rPr>
          <w:rFonts w:ascii="Book Antiqua" w:eastAsia="Book Antiqua" w:hAnsi="Book Antiqua" w:cs="Book Antiqua"/>
          <w:i/>
          <w:iCs/>
          <w:color w:val="000000"/>
        </w:rPr>
        <w:t xml:space="preserve"> Heart J</w:t>
      </w:r>
      <w:r w:rsidRPr="008B197A">
        <w:rPr>
          <w:rFonts w:ascii="Book Antiqua" w:eastAsia="Book Antiqua" w:hAnsi="Book Antiqua" w:cs="Book Antiqua"/>
          <w:color w:val="000000"/>
        </w:rPr>
        <w:t xml:space="preserve"> 2019; </w:t>
      </w:r>
      <w:r w:rsidRPr="008B197A">
        <w:rPr>
          <w:rFonts w:ascii="Book Antiqua" w:eastAsia="Book Antiqua" w:hAnsi="Book Antiqua" w:cs="Book Antiqua"/>
          <w:b/>
          <w:bCs/>
          <w:color w:val="000000"/>
        </w:rPr>
        <w:t>40</w:t>
      </w:r>
      <w:r w:rsidRPr="008B197A">
        <w:rPr>
          <w:rFonts w:ascii="Book Antiqua" w:eastAsia="Book Antiqua" w:hAnsi="Book Antiqua" w:cs="Book Antiqua"/>
          <w:color w:val="000000"/>
        </w:rPr>
        <w:t>: 87-165 [PMID: 30165437 DOI: 10.1093/</w:t>
      </w:r>
      <w:proofErr w:type="spellStart"/>
      <w:r w:rsidRPr="008B197A">
        <w:rPr>
          <w:rFonts w:ascii="Book Antiqua" w:eastAsia="Book Antiqua" w:hAnsi="Book Antiqua" w:cs="Book Antiqua"/>
          <w:color w:val="000000"/>
        </w:rPr>
        <w:t>eurheartj</w:t>
      </w:r>
      <w:proofErr w:type="spellEnd"/>
      <w:r w:rsidRPr="008B197A">
        <w:rPr>
          <w:rFonts w:ascii="Book Antiqua" w:eastAsia="Book Antiqua" w:hAnsi="Book Antiqua" w:cs="Book Antiqua"/>
          <w:color w:val="000000"/>
        </w:rPr>
        <w:t>/ehy394]</w:t>
      </w:r>
    </w:p>
    <w:p w14:paraId="7209148F" w14:textId="77777777" w:rsidR="00123552" w:rsidRPr="008B197A" w:rsidRDefault="00123552" w:rsidP="008B197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B197A">
        <w:rPr>
          <w:rFonts w:ascii="Book Antiqua" w:eastAsia="Book Antiqua" w:hAnsi="Book Antiqua" w:cs="Book Antiqua"/>
          <w:color w:val="000000"/>
        </w:rPr>
        <w:t xml:space="preserve">24 </w:t>
      </w:r>
      <w:r w:rsidRPr="008B197A">
        <w:rPr>
          <w:rFonts w:ascii="Book Antiqua" w:eastAsia="Book Antiqua" w:hAnsi="Book Antiqua" w:cs="Book Antiqua"/>
          <w:b/>
          <w:bCs/>
          <w:color w:val="000000"/>
        </w:rPr>
        <w:t>Esposito ML</w:t>
      </w:r>
      <w:r w:rsidRPr="008B197A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8B197A">
        <w:rPr>
          <w:rFonts w:ascii="Book Antiqua" w:eastAsia="Book Antiqua" w:hAnsi="Book Antiqua" w:cs="Book Antiqua"/>
          <w:color w:val="000000"/>
        </w:rPr>
        <w:t>Kapur</w:t>
      </w:r>
      <w:proofErr w:type="spellEnd"/>
      <w:r w:rsidRPr="008B197A">
        <w:rPr>
          <w:rFonts w:ascii="Book Antiqua" w:eastAsia="Book Antiqua" w:hAnsi="Book Antiqua" w:cs="Book Antiqua"/>
          <w:color w:val="000000"/>
        </w:rPr>
        <w:t xml:space="preserve"> NK. Acute mechanical circulatory support for cardiogenic shock: the "door to support" time. </w:t>
      </w:r>
      <w:r w:rsidRPr="008B197A">
        <w:rPr>
          <w:rFonts w:ascii="Book Antiqua" w:eastAsia="Book Antiqua" w:hAnsi="Book Antiqua" w:cs="Book Antiqua"/>
          <w:i/>
          <w:iCs/>
          <w:color w:val="000000"/>
        </w:rPr>
        <w:t>F1000Res</w:t>
      </w:r>
      <w:r w:rsidRPr="008B197A">
        <w:rPr>
          <w:rFonts w:ascii="Book Antiqua" w:eastAsia="Book Antiqua" w:hAnsi="Book Antiqua" w:cs="Book Antiqua"/>
          <w:color w:val="000000"/>
        </w:rPr>
        <w:t xml:space="preserve"> 2017; </w:t>
      </w:r>
      <w:r w:rsidRPr="008B197A">
        <w:rPr>
          <w:rFonts w:ascii="Book Antiqua" w:eastAsia="Book Antiqua" w:hAnsi="Book Antiqua" w:cs="Book Antiqua"/>
          <w:b/>
          <w:bCs/>
          <w:color w:val="000000"/>
        </w:rPr>
        <w:t>6</w:t>
      </w:r>
      <w:r w:rsidRPr="008B197A">
        <w:rPr>
          <w:rFonts w:ascii="Book Antiqua" w:eastAsia="Book Antiqua" w:hAnsi="Book Antiqua" w:cs="Book Antiqua"/>
          <w:color w:val="000000"/>
        </w:rPr>
        <w:t>: 737 [PMID: 28580136 DOI: 10.12688/f1000research.11150.1]</w:t>
      </w:r>
    </w:p>
    <w:p w14:paraId="6166A184" w14:textId="77777777" w:rsidR="00123552" w:rsidRPr="008B197A" w:rsidRDefault="00123552" w:rsidP="008B197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B197A">
        <w:rPr>
          <w:rFonts w:ascii="Book Antiqua" w:eastAsia="Book Antiqua" w:hAnsi="Book Antiqua" w:cs="Book Antiqua"/>
          <w:color w:val="000000"/>
        </w:rPr>
        <w:t xml:space="preserve">25 </w:t>
      </w:r>
      <w:r w:rsidRPr="008B197A">
        <w:rPr>
          <w:rFonts w:ascii="Book Antiqua" w:eastAsia="Book Antiqua" w:hAnsi="Book Antiqua" w:cs="Book Antiqua"/>
          <w:b/>
          <w:bCs/>
          <w:color w:val="000000"/>
        </w:rPr>
        <w:t>Dixon SR</w:t>
      </w:r>
      <w:r w:rsidRPr="008B197A">
        <w:rPr>
          <w:rFonts w:ascii="Book Antiqua" w:eastAsia="Book Antiqua" w:hAnsi="Book Antiqua" w:cs="Book Antiqua"/>
          <w:color w:val="000000"/>
        </w:rPr>
        <w:t xml:space="preserve">, Henriques JP, Mauri L, </w:t>
      </w:r>
      <w:proofErr w:type="spellStart"/>
      <w:r w:rsidRPr="008B197A">
        <w:rPr>
          <w:rFonts w:ascii="Book Antiqua" w:eastAsia="Book Antiqua" w:hAnsi="Book Antiqua" w:cs="Book Antiqua"/>
          <w:color w:val="000000"/>
        </w:rPr>
        <w:t>Sjauw</w:t>
      </w:r>
      <w:proofErr w:type="spellEnd"/>
      <w:r w:rsidRPr="008B197A">
        <w:rPr>
          <w:rFonts w:ascii="Book Antiqua" w:eastAsia="Book Antiqua" w:hAnsi="Book Antiqua" w:cs="Book Antiqua"/>
          <w:color w:val="000000"/>
        </w:rPr>
        <w:t xml:space="preserve"> K, </w:t>
      </w:r>
      <w:proofErr w:type="spellStart"/>
      <w:r w:rsidRPr="008B197A">
        <w:rPr>
          <w:rFonts w:ascii="Book Antiqua" w:eastAsia="Book Antiqua" w:hAnsi="Book Antiqua" w:cs="Book Antiqua"/>
          <w:color w:val="000000"/>
        </w:rPr>
        <w:t>Civitello</w:t>
      </w:r>
      <w:proofErr w:type="spellEnd"/>
      <w:r w:rsidRPr="008B197A">
        <w:rPr>
          <w:rFonts w:ascii="Book Antiqua" w:eastAsia="Book Antiqua" w:hAnsi="Book Antiqua" w:cs="Book Antiqua"/>
          <w:color w:val="000000"/>
        </w:rPr>
        <w:t xml:space="preserve"> A, Kar B, </w:t>
      </w:r>
      <w:proofErr w:type="spellStart"/>
      <w:r w:rsidRPr="008B197A">
        <w:rPr>
          <w:rFonts w:ascii="Book Antiqua" w:eastAsia="Book Antiqua" w:hAnsi="Book Antiqua" w:cs="Book Antiqua"/>
          <w:color w:val="000000"/>
        </w:rPr>
        <w:t>Loyalka</w:t>
      </w:r>
      <w:proofErr w:type="spellEnd"/>
      <w:r w:rsidRPr="008B197A">
        <w:rPr>
          <w:rFonts w:ascii="Book Antiqua" w:eastAsia="Book Antiqua" w:hAnsi="Book Antiqua" w:cs="Book Antiqua"/>
          <w:color w:val="000000"/>
        </w:rPr>
        <w:t xml:space="preserve"> P, </w:t>
      </w:r>
      <w:proofErr w:type="spellStart"/>
      <w:r w:rsidRPr="008B197A">
        <w:rPr>
          <w:rFonts w:ascii="Book Antiqua" w:eastAsia="Book Antiqua" w:hAnsi="Book Antiqua" w:cs="Book Antiqua"/>
          <w:color w:val="000000"/>
        </w:rPr>
        <w:t>Resnic</w:t>
      </w:r>
      <w:proofErr w:type="spellEnd"/>
      <w:r w:rsidRPr="008B197A">
        <w:rPr>
          <w:rFonts w:ascii="Book Antiqua" w:eastAsia="Book Antiqua" w:hAnsi="Book Antiqua" w:cs="Book Antiqua"/>
          <w:color w:val="000000"/>
        </w:rPr>
        <w:t xml:space="preserve"> FS, </w:t>
      </w:r>
      <w:proofErr w:type="spellStart"/>
      <w:r w:rsidRPr="008B197A">
        <w:rPr>
          <w:rFonts w:ascii="Book Antiqua" w:eastAsia="Book Antiqua" w:hAnsi="Book Antiqua" w:cs="Book Antiqua"/>
          <w:color w:val="000000"/>
        </w:rPr>
        <w:t>Teirstein</w:t>
      </w:r>
      <w:proofErr w:type="spellEnd"/>
      <w:r w:rsidRPr="008B197A">
        <w:rPr>
          <w:rFonts w:ascii="Book Antiqua" w:eastAsia="Book Antiqua" w:hAnsi="Book Antiqua" w:cs="Book Antiqua"/>
          <w:color w:val="000000"/>
        </w:rPr>
        <w:t xml:space="preserve"> P, </w:t>
      </w:r>
      <w:proofErr w:type="spellStart"/>
      <w:r w:rsidRPr="008B197A">
        <w:rPr>
          <w:rFonts w:ascii="Book Antiqua" w:eastAsia="Book Antiqua" w:hAnsi="Book Antiqua" w:cs="Book Antiqua"/>
          <w:color w:val="000000"/>
        </w:rPr>
        <w:t>Makkar</w:t>
      </w:r>
      <w:proofErr w:type="spellEnd"/>
      <w:r w:rsidRPr="008B197A">
        <w:rPr>
          <w:rFonts w:ascii="Book Antiqua" w:eastAsia="Book Antiqua" w:hAnsi="Book Antiqua" w:cs="Book Antiqua"/>
          <w:color w:val="000000"/>
        </w:rPr>
        <w:t xml:space="preserve"> R, Palacios IF, Collins M, Moses J, </w:t>
      </w:r>
      <w:proofErr w:type="spellStart"/>
      <w:r w:rsidRPr="008B197A">
        <w:rPr>
          <w:rFonts w:ascii="Book Antiqua" w:eastAsia="Book Antiqua" w:hAnsi="Book Antiqua" w:cs="Book Antiqua"/>
          <w:color w:val="000000"/>
        </w:rPr>
        <w:t>Benali</w:t>
      </w:r>
      <w:proofErr w:type="spellEnd"/>
      <w:r w:rsidRPr="008B197A">
        <w:rPr>
          <w:rFonts w:ascii="Book Antiqua" w:eastAsia="Book Antiqua" w:hAnsi="Book Antiqua" w:cs="Book Antiqua"/>
          <w:color w:val="000000"/>
        </w:rPr>
        <w:t xml:space="preserve"> K, O'Neill WW. A prospective feasibility trial investigating the use of the </w:t>
      </w:r>
      <w:proofErr w:type="spellStart"/>
      <w:r w:rsidRPr="008B197A">
        <w:rPr>
          <w:rFonts w:ascii="Book Antiqua" w:eastAsia="Book Antiqua" w:hAnsi="Book Antiqua" w:cs="Book Antiqua"/>
          <w:color w:val="000000"/>
        </w:rPr>
        <w:t>Impella</w:t>
      </w:r>
      <w:proofErr w:type="spellEnd"/>
      <w:r w:rsidRPr="008B197A">
        <w:rPr>
          <w:rFonts w:ascii="Book Antiqua" w:eastAsia="Book Antiqua" w:hAnsi="Book Antiqua" w:cs="Book Antiqua"/>
          <w:color w:val="000000"/>
        </w:rPr>
        <w:t xml:space="preserve"> 2.5 system in patients undergoing high-risk percutaneous coronary intervention (The PROTECT I Trial): </w:t>
      </w:r>
      <w:r w:rsidRPr="008B197A">
        <w:rPr>
          <w:rFonts w:ascii="Book Antiqua" w:eastAsia="Book Antiqua" w:hAnsi="Book Antiqua" w:cs="Book Antiqua"/>
          <w:color w:val="000000"/>
        </w:rPr>
        <w:lastRenderedPageBreak/>
        <w:t xml:space="preserve">initial U.S. experience. </w:t>
      </w:r>
      <w:r w:rsidRPr="008B197A">
        <w:rPr>
          <w:rFonts w:ascii="Book Antiqua" w:eastAsia="Book Antiqua" w:hAnsi="Book Antiqua" w:cs="Book Antiqua"/>
          <w:i/>
          <w:iCs/>
          <w:color w:val="000000"/>
        </w:rPr>
        <w:t xml:space="preserve">JACC Cardiovasc </w:t>
      </w:r>
      <w:proofErr w:type="spellStart"/>
      <w:r w:rsidRPr="008B197A">
        <w:rPr>
          <w:rFonts w:ascii="Book Antiqua" w:eastAsia="Book Antiqua" w:hAnsi="Book Antiqua" w:cs="Book Antiqua"/>
          <w:i/>
          <w:iCs/>
          <w:color w:val="000000"/>
        </w:rPr>
        <w:t>Interv</w:t>
      </w:r>
      <w:proofErr w:type="spellEnd"/>
      <w:r w:rsidRPr="008B197A">
        <w:rPr>
          <w:rFonts w:ascii="Book Antiqua" w:eastAsia="Book Antiqua" w:hAnsi="Book Antiqua" w:cs="Book Antiqua"/>
          <w:color w:val="000000"/>
        </w:rPr>
        <w:t xml:space="preserve"> 2009; </w:t>
      </w:r>
      <w:r w:rsidRPr="008B197A">
        <w:rPr>
          <w:rFonts w:ascii="Book Antiqua" w:eastAsia="Book Antiqua" w:hAnsi="Book Antiqua" w:cs="Book Antiqua"/>
          <w:b/>
          <w:bCs/>
          <w:color w:val="000000"/>
        </w:rPr>
        <w:t>2</w:t>
      </w:r>
      <w:r w:rsidRPr="008B197A">
        <w:rPr>
          <w:rFonts w:ascii="Book Antiqua" w:eastAsia="Book Antiqua" w:hAnsi="Book Antiqua" w:cs="Book Antiqua"/>
          <w:color w:val="000000"/>
        </w:rPr>
        <w:t>: 91-96 [PMID: 19463408 DOI: 10.1016/j.jcin.2008.11.005]</w:t>
      </w:r>
    </w:p>
    <w:p w14:paraId="394F30A0" w14:textId="77777777" w:rsidR="00123552" w:rsidRPr="008B197A" w:rsidRDefault="00123552" w:rsidP="008B197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B197A">
        <w:rPr>
          <w:rFonts w:ascii="Book Antiqua" w:eastAsia="Book Antiqua" w:hAnsi="Book Antiqua" w:cs="Book Antiqua"/>
          <w:color w:val="000000"/>
        </w:rPr>
        <w:t xml:space="preserve">26 </w:t>
      </w:r>
      <w:r w:rsidRPr="008B197A">
        <w:rPr>
          <w:rFonts w:ascii="Book Antiqua" w:eastAsia="Book Antiqua" w:hAnsi="Book Antiqua" w:cs="Book Antiqua"/>
          <w:b/>
          <w:bCs/>
          <w:color w:val="000000"/>
        </w:rPr>
        <w:t>O'Neill WW</w:t>
      </w:r>
      <w:r w:rsidRPr="008B197A">
        <w:rPr>
          <w:rFonts w:ascii="Book Antiqua" w:eastAsia="Book Antiqua" w:hAnsi="Book Antiqua" w:cs="Book Antiqua"/>
          <w:color w:val="000000"/>
        </w:rPr>
        <w:t xml:space="preserve">, Kleiman NS, Moses J, Henriques JP, Dixon S, Massaro J, Palacios I, Maini B, </w:t>
      </w:r>
      <w:proofErr w:type="spellStart"/>
      <w:r w:rsidRPr="008B197A">
        <w:rPr>
          <w:rFonts w:ascii="Book Antiqua" w:eastAsia="Book Antiqua" w:hAnsi="Book Antiqua" w:cs="Book Antiqua"/>
          <w:color w:val="000000"/>
        </w:rPr>
        <w:t>Mulukutla</w:t>
      </w:r>
      <w:proofErr w:type="spellEnd"/>
      <w:r w:rsidRPr="008B197A">
        <w:rPr>
          <w:rFonts w:ascii="Book Antiqua" w:eastAsia="Book Antiqua" w:hAnsi="Book Antiqua" w:cs="Book Antiqua"/>
          <w:color w:val="000000"/>
        </w:rPr>
        <w:t xml:space="preserve"> S, </w:t>
      </w:r>
      <w:proofErr w:type="spellStart"/>
      <w:r w:rsidRPr="008B197A">
        <w:rPr>
          <w:rFonts w:ascii="Book Antiqua" w:eastAsia="Book Antiqua" w:hAnsi="Book Antiqua" w:cs="Book Antiqua"/>
          <w:color w:val="000000"/>
        </w:rPr>
        <w:t>Dzavík</w:t>
      </w:r>
      <w:proofErr w:type="spellEnd"/>
      <w:r w:rsidRPr="008B197A">
        <w:rPr>
          <w:rFonts w:ascii="Book Antiqua" w:eastAsia="Book Antiqua" w:hAnsi="Book Antiqua" w:cs="Book Antiqua"/>
          <w:color w:val="000000"/>
        </w:rPr>
        <w:t xml:space="preserve"> V, </w:t>
      </w:r>
      <w:proofErr w:type="spellStart"/>
      <w:r w:rsidRPr="008B197A">
        <w:rPr>
          <w:rFonts w:ascii="Book Antiqua" w:eastAsia="Book Antiqua" w:hAnsi="Book Antiqua" w:cs="Book Antiqua"/>
          <w:color w:val="000000"/>
        </w:rPr>
        <w:t>Popma</w:t>
      </w:r>
      <w:proofErr w:type="spellEnd"/>
      <w:r w:rsidRPr="008B197A">
        <w:rPr>
          <w:rFonts w:ascii="Book Antiqua" w:eastAsia="Book Antiqua" w:hAnsi="Book Antiqua" w:cs="Book Antiqua"/>
          <w:color w:val="000000"/>
        </w:rPr>
        <w:t xml:space="preserve"> J, Douglas PS, </w:t>
      </w:r>
      <w:proofErr w:type="spellStart"/>
      <w:r w:rsidRPr="008B197A">
        <w:rPr>
          <w:rFonts w:ascii="Book Antiqua" w:eastAsia="Book Antiqua" w:hAnsi="Book Antiqua" w:cs="Book Antiqua"/>
          <w:color w:val="000000"/>
        </w:rPr>
        <w:t>Ohman</w:t>
      </w:r>
      <w:proofErr w:type="spellEnd"/>
      <w:r w:rsidRPr="008B197A">
        <w:rPr>
          <w:rFonts w:ascii="Book Antiqua" w:eastAsia="Book Antiqua" w:hAnsi="Book Antiqua" w:cs="Book Antiqua"/>
          <w:color w:val="000000"/>
        </w:rPr>
        <w:t xml:space="preserve"> M. A prospective, randomized clinical trial of hemodynamic support with </w:t>
      </w:r>
      <w:proofErr w:type="spellStart"/>
      <w:r w:rsidRPr="008B197A">
        <w:rPr>
          <w:rFonts w:ascii="Book Antiqua" w:eastAsia="Book Antiqua" w:hAnsi="Book Antiqua" w:cs="Book Antiqua"/>
          <w:color w:val="000000"/>
        </w:rPr>
        <w:t>Impella</w:t>
      </w:r>
      <w:proofErr w:type="spellEnd"/>
      <w:r w:rsidRPr="008B197A">
        <w:rPr>
          <w:rFonts w:ascii="Book Antiqua" w:eastAsia="Book Antiqua" w:hAnsi="Book Antiqua" w:cs="Book Antiqua"/>
          <w:color w:val="000000"/>
        </w:rPr>
        <w:t xml:space="preserve"> 2.5 versus intra-aortic balloon pump in patients undergoing high-risk percutaneous coronary intervention: the PROTECT II study. </w:t>
      </w:r>
      <w:r w:rsidRPr="008B197A">
        <w:rPr>
          <w:rFonts w:ascii="Book Antiqua" w:eastAsia="Book Antiqua" w:hAnsi="Book Antiqua" w:cs="Book Antiqua"/>
          <w:i/>
          <w:iCs/>
          <w:color w:val="000000"/>
        </w:rPr>
        <w:t>Circulation</w:t>
      </w:r>
      <w:r w:rsidRPr="008B197A">
        <w:rPr>
          <w:rFonts w:ascii="Book Antiqua" w:eastAsia="Book Antiqua" w:hAnsi="Book Antiqua" w:cs="Book Antiqua"/>
          <w:color w:val="000000"/>
        </w:rPr>
        <w:t xml:space="preserve"> 2012; </w:t>
      </w:r>
      <w:r w:rsidRPr="008B197A">
        <w:rPr>
          <w:rFonts w:ascii="Book Antiqua" w:eastAsia="Book Antiqua" w:hAnsi="Book Antiqua" w:cs="Book Antiqua"/>
          <w:b/>
          <w:bCs/>
          <w:color w:val="000000"/>
        </w:rPr>
        <w:t>126</w:t>
      </w:r>
      <w:r w:rsidRPr="008B197A">
        <w:rPr>
          <w:rFonts w:ascii="Book Antiqua" w:eastAsia="Book Antiqua" w:hAnsi="Book Antiqua" w:cs="Book Antiqua"/>
          <w:color w:val="000000"/>
        </w:rPr>
        <w:t>: 1717-1727 [PMID: 22935569 DOI: 10.1161/CIRCULATIONAHA.112.098194]</w:t>
      </w:r>
    </w:p>
    <w:p w14:paraId="2E0944A4" w14:textId="77777777" w:rsidR="00123552" w:rsidRPr="008B197A" w:rsidRDefault="00123552" w:rsidP="008B197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B197A">
        <w:rPr>
          <w:rFonts w:ascii="Book Antiqua" w:eastAsia="Book Antiqua" w:hAnsi="Book Antiqua" w:cs="Book Antiqua"/>
          <w:color w:val="000000"/>
        </w:rPr>
        <w:t xml:space="preserve">27 </w:t>
      </w:r>
      <w:r w:rsidRPr="008B197A">
        <w:rPr>
          <w:rFonts w:ascii="Book Antiqua" w:eastAsia="Book Antiqua" w:hAnsi="Book Antiqua" w:cs="Book Antiqua"/>
          <w:b/>
          <w:bCs/>
          <w:color w:val="000000"/>
        </w:rPr>
        <w:t>Amin AP</w:t>
      </w:r>
      <w:r w:rsidRPr="008B197A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8B197A">
        <w:rPr>
          <w:rFonts w:ascii="Book Antiqua" w:eastAsia="Book Antiqua" w:hAnsi="Book Antiqua" w:cs="Book Antiqua"/>
          <w:color w:val="000000"/>
        </w:rPr>
        <w:t>Spertus</w:t>
      </w:r>
      <w:proofErr w:type="spellEnd"/>
      <w:r w:rsidRPr="008B197A">
        <w:rPr>
          <w:rFonts w:ascii="Book Antiqua" w:eastAsia="Book Antiqua" w:hAnsi="Book Antiqua" w:cs="Book Antiqua"/>
          <w:color w:val="000000"/>
        </w:rPr>
        <w:t xml:space="preserve"> JA, Curtis JP, Desai N, </w:t>
      </w:r>
      <w:proofErr w:type="spellStart"/>
      <w:r w:rsidRPr="008B197A">
        <w:rPr>
          <w:rFonts w:ascii="Book Antiqua" w:eastAsia="Book Antiqua" w:hAnsi="Book Antiqua" w:cs="Book Antiqua"/>
          <w:color w:val="000000"/>
        </w:rPr>
        <w:t>Masoudi</w:t>
      </w:r>
      <w:proofErr w:type="spellEnd"/>
      <w:r w:rsidRPr="008B197A">
        <w:rPr>
          <w:rFonts w:ascii="Book Antiqua" w:eastAsia="Book Antiqua" w:hAnsi="Book Antiqua" w:cs="Book Antiqua"/>
          <w:color w:val="000000"/>
        </w:rPr>
        <w:t xml:space="preserve"> FA, Bach RG, McNeely C, Al-Badarin F, House JA, Kulkarni H, Rao SV. The Evolving Landscape of </w:t>
      </w:r>
      <w:proofErr w:type="spellStart"/>
      <w:r w:rsidRPr="008B197A">
        <w:rPr>
          <w:rFonts w:ascii="Book Antiqua" w:eastAsia="Book Antiqua" w:hAnsi="Book Antiqua" w:cs="Book Antiqua"/>
          <w:color w:val="000000"/>
        </w:rPr>
        <w:t>Impella</w:t>
      </w:r>
      <w:proofErr w:type="spellEnd"/>
      <w:r w:rsidRPr="008B197A">
        <w:rPr>
          <w:rFonts w:ascii="Book Antiqua" w:eastAsia="Book Antiqua" w:hAnsi="Book Antiqua" w:cs="Book Antiqua"/>
          <w:color w:val="000000"/>
        </w:rPr>
        <w:t xml:space="preserve"> Use in the United States Among Patients Undergoing Percutaneous Coronary Intervention </w:t>
      </w:r>
      <w:proofErr w:type="gramStart"/>
      <w:r w:rsidRPr="008B197A">
        <w:rPr>
          <w:rFonts w:ascii="Book Antiqua" w:eastAsia="Book Antiqua" w:hAnsi="Book Antiqua" w:cs="Book Antiqua"/>
          <w:color w:val="000000"/>
        </w:rPr>
        <w:t>With</w:t>
      </w:r>
      <w:proofErr w:type="gramEnd"/>
      <w:r w:rsidRPr="008B197A">
        <w:rPr>
          <w:rFonts w:ascii="Book Antiqua" w:eastAsia="Book Antiqua" w:hAnsi="Book Antiqua" w:cs="Book Antiqua"/>
          <w:color w:val="000000"/>
        </w:rPr>
        <w:t xml:space="preserve"> Mechanical Circulatory Support. </w:t>
      </w:r>
      <w:r w:rsidRPr="008B197A">
        <w:rPr>
          <w:rFonts w:ascii="Book Antiqua" w:eastAsia="Book Antiqua" w:hAnsi="Book Antiqua" w:cs="Book Antiqua"/>
          <w:i/>
          <w:iCs/>
          <w:color w:val="000000"/>
        </w:rPr>
        <w:t>Circulation</w:t>
      </w:r>
      <w:r w:rsidRPr="008B197A">
        <w:rPr>
          <w:rFonts w:ascii="Book Antiqua" w:eastAsia="Book Antiqua" w:hAnsi="Book Antiqua" w:cs="Book Antiqua"/>
          <w:color w:val="000000"/>
        </w:rPr>
        <w:t xml:space="preserve"> 2020; </w:t>
      </w:r>
      <w:r w:rsidRPr="008B197A">
        <w:rPr>
          <w:rFonts w:ascii="Book Antiqua" w:eastAsia="Book Antiqua" w:hAnsi="Book Antiqua" w:cs="Book Antiqua"/>
          <w:b/>
          <w:bCs/>
          <w:color w:val="000000"/>
        </w:rPr>
        <w:t>141</w:t>
      </w:r>
      <w:r w:rsidRPr="008B197A">
        <w:rPr>
          <w:rFonts w:ascii="Book Antiqua" w:eastAsia="Book Antiqua" w:hAnsi="Book Antiqua" w:cs="Book Antiqua"/>
          <w:color w:val="000000"/>
        </w:rPr>
        <w:t>: 273-284 [PMID: 31735078 DOI: 10.1161/CIRCULATIONAHA.119.044007]</w:t>
      </w:r>
    </w:p>
    <w:p w14:paraId="349B0B3D" w14:textId="77777777" w:rsidR="00123552" w:rsidRPr="008B197A" w:rsidRDefault="00123552" w:rsidP="008B197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B197A">
        <w:rPr>
          <w:rFonts w:ascii="Book Antiqua" w:eastAsia="Book Antiqua" w:hAnsi="Book Antiqua" w:cs="Book Antiqua"/>
          <w:color w:val="000000"/>
        </w:rPr>
        <w:t xml:space="preserve">28 </w:t>
      </w:r>
      <w:r w:rsidRPr="008B197A">
        <w:rPr>
          <w:rFonts w:ascii="Book Antiqua" w:eastAsia="Book Antiqua" w:hAnsi="Book Antiqua" w:cs="Book Antiqua"/>
          <w:b/>
          <w:bCs/>
          <w:color w:val="000000"/>
        </w:rPr>
        <w:t>Dhruva SS</w:t>
      </w:r>
      <w:r w:rsidRPr="008B197A">
        <w:rPr>
          <w:rFonts w:ascii="Book Antiqua" w:eastAsia="Book Antiqua" w:hAnsi="Book Antiqua" w:cs="Book Antiqua"/>
          <w:color w:val="000000"/>
        </w:rPr>
        <w:t xml:space="preserve">, Ross JS, Mortazavi BJ, Hurley NC, </w:t>
      </w:r>
      <w:proofErr w:type="spellStart"/>
      <w:r w:rsidRPr="008B197A">
        <w:rPr>
          <w:rFonts w:ascii="Book Antiqua" w:eastAsia="Book Antiqua" w:hAnsi="Book Antiqua" w:cs="Book Antiqua"/>
          <w:color w:val="000000"/>
        </w:rPr>
        <w:t>Krumholz</w:t>
      </w:r>
      <w:proofErr w:type="spellEnd"/>
      <w:r w:rsidRPr="008B197A">
        <w:rPr>
          <w:rFonts w:ascii="Book Antiqua" w:eastAsia="Book Antiqua" w:hAnsi="Book Antiqua" w:cs="Book Antiqua"/>
          <w:color w:val="000000"/>
        </w:rPr>
        <w:t xml:space="preserve"> HM, Curtis JP, Berkowitz A, </w:t>
      </w:r>
      <w:proofErr w:type="spellStart"/>
      <w:r w:rsidRPr="008B197A">
        <w:rPr>
          <w:rFonts w:ascii="Book Antiqua" w:eastAsia="Book Antiqua" w:hAnsi="Book Antiqua" w:cs="Book Antiqua"/>
          <w:color w:val="000000"/>
        </w:rPr>
        <w:t>Masoudi</w:t>
      </w:r>
      <w:proofErr w:type="spellEnd"/>
      <w:r w:rsidRPr="008B197A">
        <w:rPr>
          <w:rFonts w:ascii="Book Antiqua" w:eastAsia="Book Antiqua" w:hAnsi="Book Antiqua" w:cs="Book Antiqua"/>
          <w:color w:val="000000"/>
        </w:rPr>
        <w:t xml:space="preserve"> FA, Messenger JC, </w:t>
      </w:r>
      <w:proofErr w:type="spellStart"/>
      <w:r w:rsidRPr="008B197A">
        <w:rPr>
          <w:rFonts w:ascii="Book Antiqua" w:eastAsia="Book Antiqua" w:hAnsi="Book Antiqua" w:cs="Book Antiqua"/>
          <w:color w:val="000000"/>
        </w:rPr>
        <w:t>Parzynski</w:t>
      </w:r>
      <w:proofErr w:type="spellEnd"/>
      <w:r w:rsidRPr="008B197A">
        <w:rPr>
          <w:rFonts w:ascii="Book Antiqua" w:eastAsia="Book Antiqua" w:hAnsi="Book Antiqua" w:cs="Book Antiqua"/>
          <w:color w:val="000000"/>
        </w:rPr>
        <w:t xml:space="preserve"> CS, </w:t>
      </w:r>
      <w:proofErr w:type="spellStart"/>
      <w:r w:rsidRPr="008B197A">
        <w:rPr>
          <w:rFonts w:ascii="Book Antiqua" w:eastAsia="Book Antiqua" w:hAnsi="Book Antiqua" w:cs="Book Antiqua"/>
          <w:color w:val="000000"/>
        </w:rPr>
        <w:t>Ngufor</w:t>
      </w:r>
      <w:proofErr w:type="spellEnd"/>
      <w:r w:rsidRPr="008B197A">
        <w:rPr>
          <w:rFonts w:ascii="Book Antiqua" w:eastAsia="Book Antiqua" w:hAnsi="Book Antiqua" w:cs="Book Antiqua"/>
          <w:color w:val="000000"/>
        </w:rPr>
        <w:t xml:space="preserve"> C, </w:t>
      </w:r>
      <w:proofErr w:type="spellStart"/>
      <w:r w:rsidRPr="008B197A">
        <w:rPr>
          <w:rFonts w:ascii="Book Antiqua" w:eastAsia="Book Antiqua" w:hAnsi="Book Antiqua" w:cs="Book Antiqua"/>
          <w:color w:val="000000"/>
        </w:rPr>
        <w:t>Girotra</w:t>
      </w:r>
      <w:proofErr w:type="spellEnd"/>
      <w:r w:rsidRPr="008B197A">
        <w:rPr>
          <w:rFonts w:ascii="Book Antiqua" w:eastAsia="Book Antiqua" w:hAnsi="Book Antiqua" w:cs="Book Antiqua"/>
          <w:color w:val="000000"/>
        </w:rPr>
        <w:t xml:space="preserve"> S, Amin AP, Shah ND, Desai NR. Association of Use of an Intravascular </w:t>
      </w:r>
      <w:proofErr w:type="spellStart"/>
      <w:r w:rsidRPr="008B197A">
        <w:rPr>
          <w:rFonts w:ascii="Book Antiqua" w:eastAsia="Book Antiqua" w:hAnsi="Book Antiqua" w:cs="Book Antiqua"/>
          <w:color w:val="000000"/>
        </w:rPr>
        <w:t>Microaxial</w:t>
      </w:r>
      <w:proofErr w:type="spellEnd"/>
      <w:r w:rsidRPr="008B197A">
        <w:rPr>
          <w:rFonts w:ascii="Book Antiqua" w:eastAsia="Book Antiqua" w:hAnsi="Book Antiqua" w:cs="Book Antiqua"/>
          <w:color w:val="000000"/>
        </w:rPr>
        <w:t xml:space="preserve"> Left Ventricular Assist Device vs Intra-aortic Balloon Pump With In-Hospital Mortality and Major Bleeding Among Patients With Acute Myocardial Infarction Complicated by Cardiogenic Shock. </w:t>
      </w:r>
      <w:r w:rsidRPr="008B197A">
        <w:rPr>
          <w:rFonts w:ascii="Book Antiqua" w:eastAsia="Book Antiqua" w:hAnsi="Book Antiqua" w:cs="Book Antiqua"/>
          <w:i/>
          <w:iCs/>
          <w:color w:val="000000"/>
        </w:rPr>
        <w:t>JAMA</w:t>
      </w:r>
      <w:r w:rsidRPr="008B197A">
        <w:rPr>
          <w:rFonts w:ascii="Book Antiqua" w:eastAsia="Book Antiqua" w:hAnsi="Book Antiqua" w:cs="Book Antiqua"/>
          <w:color w:val="000000"/>
        </w:rPr>
        <w:t xml:space="preserve"> 2020; </w:t>
      </w:r>
      <w:r w:rsidRPr="008B197A">
        <w:rPr>
          <w:rFonts w:ascii="Book Antiqua" w:eastAsia="Book Antiqua" w:hAnsi="Book Antiqua" w:cs="Book Antiqua"/>
          <w:b/>
          <w:bCs/>
          <w:color w:val="000000"/>
        </w:rPr>
        <w:t>323</w:t>
      </w:r>
      <w:r w:rsidRPr="008B197A">
        <w:rPr>
          <w:rFonts w:ascii="Book Antiqua" w:eastAsia="Book Antiqua" w:hAnsi="Book Antiqua" w:cs="Book Antiqua"/>
          <w:color w:val="000000"/>
        </w:rPr>
        <w:t>: 734-745 [PMID: 32040163 DOI: 10.1001/jama.2020.0254]</w:t>
      </w:r>
    </w:p>
    <w:p w14:paraId="3B0AFDD3" w14:textId="77777777" w:rsidR="00123552" w:rsidRPr="008B197A" w:rsidRDefault="00123552" w:rsidP="008B197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B197A">
        <w:rPr>
          <w:rFonts w:ascii="Book Antiqua" w:eastAsia="Book Antiqua" w:hAnsi="Book Antiqua" w:cs="Book Antiqua"/>
          <w:color w:val="000000"/>
        </w:rPr>
        <w:t xml:space="preserve">29 </w:t>
      </w:r>
      <w:proofErr w:type="spellStart"/>
      <w:r w:rsidRPr="008B197A">
        <w:rPr>
          <w:rFonts w:ascii="Book Antiqua" w:eastAsia="Book Antiqua" w:hAnsi="Book Antiqua" w:cs="Book Antiqua"/>
          <w:b/>
          <w:bCs/>
          <w:color w:val="000000"/>
        </w:rPr>
        <w:t>Khera</w:t>
      </w:r>
      <w:proofErr w:type="spellEnd"/>
      <w:r w:rsidRPr="008B197A">
        <w:rPr>
          <w:rFonts w:ascii="Book Antiqua" w:eastAsia="Book Antiqua" w:hAnsi="Book Antiqua" w:cs="Book Antiqua"/>
          <w:b/>
          <w:bCs/>
          <w:color w:val="000000"/>
        </w:rPr>
        <w:t xml:space="preserve"> R</w:t>
      </w:r>
      <w:r w:rsidRPr="008B197A">
        <w:rPr>
          <w:rFonts w:ascii="Book Antiqua" w:eastAsia="Book Antiqua" w:hAnsi="Book Antiqua" w:cs="Book Antiqua"/>
          <w:color w:val="000000"/>
        </w:rPr>
        <w:t xml:space="preserve">, Cram P, Lu X, Vyas A, </w:t>
      </w:r>
      <w:proofErr w:type="spellStart"/>
      <w:r w:rsidRPr="008B197A">
        <w:rPr>
          <w:rFonts w:ascii="Book Antiqua" w:eastAsia="Book Antiqua" w:hAnsi="Book Antiqua" w:cs="Book Antiqua"/>
          <w:color w:val="000000"/>
        </w:rPr>
        <w:t>Gerke</w:t>
      </w:r>
      <w:proofErr w:type="spellEnd"/>
      <w:r w:rsidRPr="008B197A">
        <w:rPr>
          <w:rFonts w:ascii="Book Antiqua" w:eastAsia="Book Antiqua" w:hAnsi="Book Antiqua" w:cs="Book Antiqua"/>
          <w:color w:val="000000"/>
        </w:rPr>
        <w:t xml:space="preserve"> A, Rosenthal GE, Horwitz PA, </w:t>
      </w:r>
      <w:proofErr w:type="spellStart"/>
      <w:r w:rsidRPr="008B197A">
        <w:rPr>
          <w:rFonts w:ascii="Book Antiqua" w:eastAsia="Book Antiqua" w:hAnsi="Book Antiqua" w:cs="Book Antiqua"/>
          <w:color w:val="000000"/>
        </w:rPr>
        <w:t>Girotra</w:t>
      </w:r>
      <w:proofErr w:type="spellEnd"/>
      <w:r w:rsidRPr="008B197A">
        <w:rPr>
          <w:rFonts w:ascii="Book Antiqua" w:eastAsia="Book Antiqua" w:hAnsi="Book Antiqua" w:cs="Book Antiqua"/>
          <w:color w:val="000000"/>
        </w:rPr>
        <w:t xml:space="preserve"> S. Trends in the use of percutaneous ventricular assist devices: analysis of national inpatient sample data, 2007 through 2012. </w:t>
      </w:r>
      <w:r w:rsidRPr="008B197A">
        <w:rPr>
          <w:rFonts w:ascii="Book Antiqua" w:eastAsia="Book Antiqua" w:hAnsi="Book Antiqua" w:cs="Book Antiqua"/>
          <w:i/>
          <w:iCs/>
          <w:color w:val="000000"/>
        </w:rPr>
        <w:t>JAMA Intern Med</w:t>
      </w:r>
      <w:r w:rsidRPr="008B197A">
        <w:rPr>
          <w:rFonts w:ascii="Book Antiqua" w:eastAsia="Book Antiqua" w:hAnsi="Book Antiqua" w:cs="Book Antiqua"/>
          <w:color w:val="000000"/>
        </w:rPr>
        <w:t xml:space="preserve"> 2015; </w:t>
      </w:r>
      <w:r w:rsidRPr="008B197A">
        <w:rPr>
          <w:rFonts w:ascii="Book Antiqua" w:eastAsia="Book Antiqua" w:hAnsi="Book Antiqua" w:cs="Book Antiqua"/>
          <w:b/>
          <w:bCs/>
          <w:color w:val="000000"/>
        </w:rPr>
        <w:t>175</w:t>
      </w:r>
      <w:r w:rsidRPr="008B197A">
        <w:rPr>
          <w:rFonts w:ascii="Book Antiqua" w:eastAsia="Book Antiqua" w:hAnsi="Book Antiqua" w:cs="Book Antiqua"/>
          <w:color w:val="000000"/>
        </w:rPr>
        <w:t>: 941-950 [PMID: 25822170 DOI: 10.1001/jamainternmed.2014.7856]</w:t>
      </w:r>
    </w:p>
    <w:p w14:paraId="2FB85940" w14:textId="77777777" w:rsidR="00123552" w:rsidRPr="008B197A" w:rsidRDefault="00123552" w:rsidP="008B197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B197A">
        <w:rPr>
          <w:rFonts w:ascii="Book Antiqua" w:eastAsia="Book Antiqua" w:hAnsi="Book Antiqua" w:cs="Book Antiqua"/>
          <w:color w:val="000000"/>
        </w:rPr>
        <w:t xml:space="preserve">30 </w:t>
      </w:r>
      <w:proofErr w:type="spellStart"/>
      <w:r w:rsidRPr="008B197A">
        <w:rPr>
          <w:rFonts w:ascii="Book Antiqua" w:eastAsia="Book Antiqua" w:hAnsi="Book Antiqua" w:cs="Book Antiqua"/>
          <w:b/>
          <w:bCs/>
          <w:color w:val="000000"/>
        </w:rPr>
        <w:t>Brscic</w:t>
      </w:r>
      <w:proofErr w:type="spellEnd"/>
      <w:r w:rsidRPr="008B197A">
        <w:rPr>
          <w:rFonts w:ascii="Book Antiqua" w:eastAsia="Book Antiqua" w:hAnsi="Book Antiqua" w:cs="Book Antiqua"/>
          <w:b/>
          <w:bCs/>
          <w:color w:val="000000"/>
        </w:rPr>
        <w:t xml:space="preserve"> E</w:t>
      </w:r>
      <w:r w:rsidRPr="008B197A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8B197A">
        <w:rPr>
          <w:rFonts w:ascii="Book Antiqua" w:eastAsia="Book Antiqua" w:hAnsi="Book Antiqua" w:cs="Book Antiqua"/>
          <w:color w:val="000000"/>
        </w:rPr>
        <w:t>Rovero</w:t>
      </w:r>
      <w:proofErr w:type="spellEnd"/>
      <w:r w:rsidRPr="008B197A">
        <w:rPr>
          <w:rFonts w:ascii="Book Antiqua" w:eastAsia="Book Antiqua" w:hAnsi="Book Antiqua" w:cs="Book Antiqua"/>
          <w:color w:val="000000"/>
        </w:rPr>
        <w:t xml:space="preserve"> G, Testa K, Sori P, </w:t>
      </w:r>
      <w:proofErr w:type="spellStart"/>
      <w:r w:rsidRPr="008B197A">
        <w:rPr>
          <w:rFonts w:ascii="Book Antiqua" w:eastAsia="Book Antiqua" w:hAnsi="Book Antiqua" w:cs="Book Antiqua"/>
          <w:color w:val="000000"/>
        </w:rPr>
        <w:t>Iannaccone</w:t>
      </w:r>
      <w:proofErr w:type="spellEnd"/>
      <w:r w:rsidRPr="008B197A">
        <w:rPr>
          <w:rFonts w:ascii="Book Antiqua" w:eastAsia="Book Antiqua" w:hAnsi="Book Antiqua" w:cs="Book Antiqua"/>
          <w:color w:val="000000"/>
        </w:rPr>
        <w:t xml:space="preserve"> M, </w:t>
      </w:r>
      <w:proofErr w:type="spellStart"/>
      <w:r w:rsidRPr="008B197A">
        <w:rPr>
          <w:rFonts w:ascii="Book Antiqua" w:eastAsia="Book Antiqua" w:hAnsi="Book Antiqua" w:cs="Book Antiqua"/>
          <w:color w:val="000000"/>
        </w:rPr>
        <w:t>Decio</w:t>
      </w:r>
      <w:proofErr w:type="spellEnd"/>
      <w:r w:rsidRPr="008B197A">
        <w:rPr>
          <w:rFonts w:ascii="Book Antiqua" w:eastAsia="Book Antiqua" w:hAnsi="Book Antiqua" w:cs="Book Antiqua"/>
          <w:color w:val="000000"/>
        </w:rPr>
        <w:t xml:space="preserve"> A, Russo P, Costa P, </w:t>
      </w:r>
      <w:proofErr w:type="spellStart"/>
      <w:r w:rsidRPr="008B197A">
        <w:rPr>
          <w:rFonts w:ascii="Book Antiqua" w:eastAsia="Book Antiqua" w:hAnsi="Book Antiqua" w:cs="Book Antiqua"/>
          <w:color w:val="000000"/>
        </w:rPr>
        <w:t>Comoglio</w:t>
      </w:r>
      <w:proofErr w:type="spellEnd"/>
      <w:r w:rsidRPr="008B197A">
        <w:rPr>
          <w:rFonts w:ascii="Book Antiqua" w:eastAsia="Book Antiqua" w:hAnsi="Book Antiqua" w:cs="Book Antiqua"/>
          <w:color w:val="000000"/>
        </w:rPr>
        <w:t xml:space="preserve"> C, </w:t>
      </w:r>
      <w:proofErr w:type="spellStart"/>
      <w:r w:rsidRPr="008B197A">
        <w:rPr>
          <w:rFonts w:ascii="Book Antiqua" w:eastAsia="Book Antiqua" w:hAnsi="Book Antiqua" w:cs="Book Antiqua"/>
          <w:color w:val="000000"/>
        </w:rPr>
        <w:t>Marra</w:t>
      </w:r>
      <w:proofErr w:type="spellEnd"/>
      <w:r w:rsidRPr="008B197A">
        <w:rPr>
          <w:rFonts w:ascii="Book Antiqua" w:eastAsia="Book Antiqua" w:hAnsi="Book Antiqua" w:cs="Book Antiqua"/>
          <w:color w:val="000000"/>
        </w:rPr>
        <w:t xml:space="preserve"> S. In-Hospital and Mid-Term Outcomes of ECMO Support During Coronary, Structural, or Combined Percutaneous Cardiac Intervention in High-Risk Patients - A Single-Center Experience. </w:t>
      </w:r>
      <w:r w:rsidRPr="008B197A">
        <w:rPr>
          <w:rFonts w:ascii="Book Antiqua" w:eastAsia="Book Antiqua" w:hAnsi="Book Antiqua" w:cs="Book Antiqua"/>
          <w:i/>
          <w:iCs/>
          <w:color w:val="000000"/>
        </w:rPr>
        <w:t xml:space="preserve">Cardiovasc </w:t>
      </w:r>
      <w:proofErr w:type="spellStart"/>
      <w:r w:rsidRPr="008B197A">
        <w:rPr>
          <w:rFonts w:ascii="Book Antiqua" w:eastAsia="Book Antiqua" w:hAnsi="Book Antiqua" w:cs="Book Antiqua"/>
          <w:i/>
          <w:iCs/>
          <w:color w:val="000000"/>
        </w:rPr>
        <w:t>Revasc</w:t>
      </w:r>
      <w:proofErr w:type="spellEnd"/>
      <w:r w:rsidRPr="008B197A">
        <w:rPr>
          <w:rFonts w:ascii="Book Antiqua" w:eastAsia="Book Antiqua" w:hAnsi="Book Antiqua" w:cs="Book Antiqua"/>
          <w:i/>
          <w:iCs/>
          <w:color w:val="000000"/>
        </w:rPr>
        <w:t xml:space="preserve"> Med</w:t>
      </w:r>
      <w:r w:rsidRPr="008B197A">
        <w:rPr>
          <w:rFonts w:ascii="Book Antiqua" w:eastAsia="Book Antiqua" w:hAnsi="Book Antiqua" w:cs="Book Antiqua"/>
          <w:color w:val="000000"/>
        </w:rPr>
        <w:t xml:space="preserve"> 2021; </w:t>
      </w:r>
      <w:r w:rsidRPr="008B197A">
        <w:rPr>
          <w:rFonts w:ascii="Book Antiqua" w:eastAsia="Book Antiqua" w:hAnsi="Book Antiqua" w:cs="Book Antiqua"/>
          <w:b/>
          <w:bCs/>
          <w:color w:val="000000"/>
        </w:rPr>
        <w:t>32</w:t>
      </w:r>
      <w:r w:rsidRPr="008B197A">
        <w:rPr>
          <w:rFonts w:ascii="Book Antiqua" w:eastAsia="Book Antiqua" w:hAnsi="Book Antiqua" w:cs="Book Antiqua"/>
          <w:color w:val="000000"/>
        </w:rPr>
        <w:t>: 63-67 [PMID: 33358182 DOI: 10.1016/j.carrev.2020.12.020]</w:t>
      </w:r>
    </w:p>
    <w:p w14:paraId="4E44BEAC" w14:textId="77777777" w:rsidR="00123552" w:rsidRPr="008B197A" w:rsidRDefault="00123552" w:rsidP="008B197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B197A">
        <w:rPr>
          <w:rFonts w:ascii="Book Antiqua" w:eastAsia="Book Antiqua" w:hAnsi="Book Antiqua" w:cs="Book Antiqua"/>
          <w:color w:val="000000"/>
        </w:rPr>
        <w:lastRenderedPageBreak/>
        <w:t xml:space="preserve">31 </w:t>
      </w:r>
      <w:proofErr w:type="spellStart"/>
      <w:r w:rsidRPr="008B197A">
        <w:rPr>
          <w:rFonts w:ascii="Book Antiqua" w:eastAsia="Book Antiqua" w:hAnsi="Book Antiqua" w:cs="Book Antiqua"/>
          <w:b/>
          <w:bCs/>
          <w:color w:val="000000"/>
        </w:rPr>
        <w:t>Teirstein</w:t>
      </w:r>
      <w:proofErr w:type="spellEnd"/>
      <w:r w:rsidRPr="008B197A">
        <w:rPr>
          <w:rFonts w:ascii="Book Antiqua" w:eastAsia="Book Antiqua" w:hAnsi="Book Antiqua" w:cs="Book Antiqua"/>
          <w:b/>
          <w:bCs/>
          <w:color w:val="000000"/>
        </w:rPr>
        <w:t xml:space="preserve"> PS</w:t>
      </w:r>
      <w:r w:rsidRPr="008B197A">
        <w:rPr>
          <w:rFonts w:ascii="Book Antiqua" w:eastAsia="Book Antiqua" w:hAnsi="Book Antiqua" w:cs="Book Antiqua"/>
          <w:color w:val="000000"/>
        </w:rPr>
        <w:t xml:space="preserve">, Vogel RA, </w:t>
      </w:r>
      <w:proofErr w:type="spellStart"/>
      <w:r w:rsidRPr="008B197A">
        <w:rPr>
          <w:rFonts w:ascii="Book Antiqua" w:eastAsia="Book Antiqua" w:hAnsi="Book Antiqua" w:cs="Book Antiqua"/>
          <w:color w:val="000000"/>
        </w:rPr>
        <w:t>Dorros</w:t>
      </w:r>
      <w:proofErr w:type="spellEnd"/>
      <w:r w:rsidRPr="008B197A">
        <w:rPr>
          <w:rFonts w:ascii="Book Antiqua" w:eastAsia="Book Antiqua" w:hAnsi="Book Antiqua" w:cs="Book Antiqua"/>
          <w:color w:val="000000"/>
        </w:rPr>
        <w:t xml:space="preserve"> G, </w:t>
      </w:r>
      <w:proofErr w:type="spellStart"/>
      <w:r w:rsidRPr="008B197A">
        <w:rPr>
          <w:rFonts w:ascii="Book Antiqua" w:eastAsia="Book Antiqua" w:hAnsi="Book Antiqua" w:cs="Book Antiqua"/>
          <w:color w:val="000000"/>
        </w:rPr>
        <w:t>Stertzer</w:t>
      </w:r>
      <w:proofErr w:type="spellEnd"/>
      <w:r w:rsidRPr="008B197A">
        <w:rPr>
          <w:rFonts w:ascii="Book Antiqua" w:eastAsia="Book Antiqua" w:hAnsi="Book Antiqua" w:cs="Book Antiqua"/>
          <w:color w:val="000000"/>
        </w:rPr>
        <w:t xml:space="preserve"> SH, </w:t>
      </w:r>
      <w:proofErr w:type="spellStart"/>
      <w:r w:rsidRPr="008B197A">
        <w:rPr>
          <w:rFonts w:ascii="Book Antiqua" w:eastAsia="Book Antiqua" w:hAnsi="Book Antiqua" w:cs="Book Antiqua"/>
          <w:color w:val="000000"/>
        </w:rPr>
        <w:t>Vandormael</w:t>
      </w:r>
      <w:proofErr w:type="spellEnd"/>
      <w:r w:rsidRPr="008B197A">
        <w:rPr>
          <w:rFonts w:ascii="Book Antiqua" w:eastAsia="Book Antiqua" w:hAnsi="Book Antiqua" w:cs="Book Antiqua"/>
          <w:color w:val="000000"/>
        </w:rPr>
        <w:t xml:space="preserve"> MG, Smith SC Jr, Overlie PA, O'Neill WW. Prophylactic versus standby cardiopulmonary support for </w:t>
      </w:r>
      <w:proofErr w:type="gramStart"/>
      <w:r w:rsidRPr="008B197A">
        <w:rPr>
          <w:rFonts w:ascii="Book Antiqua" w:eastAsia="Book Antiqua" w:hAnsi="Book Antiqua" w:cs="Book Antiqua"/>
          <w:color w:val="000000"/>
        </w:rPr>
        <w:t>high risk</w:t>
      </w:r>
      <w:proofErr w:type="gramEnd"/>
      <w:r w:rsidRPr="008B197A">
        <w:rPr>
          <w:rFonts w:ascii="Book Antiqua" w:eastAsia="Book Antiqua" w:hAnsi="Book Antiqua" w:cs="Book Antiqua"/>
          <w:color w:val="000000"/>
        </w:rPr>
        <w:t xml:space="preserve"> percutaneous transluminal coronary angioplasty. </w:t>
      </w:r>
      <w:r w:rsidRPr="008B197A">
        <w:rPr>
          <w:rFonts w:ascii="Book Antiqua" w:eastAsia="Book Antiqua" w:hAnsi="Book Antiqua" w:cs="Book Antiqua"/>
          <w:i/>
          <w:iCs/>
          <w:color w:val="000000"/>
        </w:rPr>
        <w:t xml:space="preserve">J Am Coll </w:t>
      </w:r>
      <w:proofErr w:type="spellStart"/>
      <w:r w:rsidRPr="008B197A">
        <w:rPr>
          <w:rFonts w:ascii="Book Antiqua" w:eastAsia="Book Antiqua" w:hAnsi="Book Antiqua" w:cs="Book Antiqua"/>
          <w:i/>
          <w:iCs/>
          <w:color w:val="000000"/>
        </w:rPr>
        <w:t>Cardiol</w:t>
      </w:r>
      <w:proofErr w:type="spellEnd"/>
      <w:r w:rsidRPr="008B197A">
        <w:rPr>
          <w:rFonts w:ascii="Book Antiqua" w:eastAsia="Book Antiqua" w:hAnsi="Book Antiqua" w:cs="Book Antiqua"/>
          <w:color w:val="000000"/>
        </w:rPr>
        <w:t xml:space="preserve"> 1993; </w:t>
      </w:r>
      <w:r w:rsidRPr="008B197A">
        <w:rPr>
          <w:rFonts w:ascii="Book Antiqua" w:eastAsia="Book Antiqua" w:hAnsi="Book Antiqua" w:cs="Book Antiqua"/>
          <w:b/>
          <w:bCs/>
          <w:color w:val="000000"/>
        </w:rPr>
        <w:t>21</w:t>
      </w:r>
      <w:r w:rsidRPr="008B197A">
        <w:rPr>
          <w:rFonts w:ascii="Book Antiqua" w:eastAsia="Book Antiqua" w:hAnsi="Book Antiqua" w:cs="Book Antiqua"/>
          <w:color w:val="000000"/>
        </w:rPr>
        <w:t>: 590-596 [PMID: 8436739 DOI: 10.1016/0735-1097(93)90089-j]</w:t>
      </w:r>
    </w:p>
    <w:p w14:paraId="3E539ED5" w14:textId="77777777" w:rsidR="00123552" w:rsidRPr="008B197A" w:rsidRDefault="00123552" w:rsidP="008B197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B197A">
        <w:rPr>
          <w:rFonts w:ascii="Book Antiqua" w:eastAsia="Book Antiqua" w:hAnsi="Book Antiqua" w:cs="Book Antiqua"/>
          <w:color w:val="000000"/>
        </w:rPr>
        <w:t xml:space="preserve">32 </w:t>
      </w:r>
      <w:proofErr w:type="spellStart"/>
      <w:r w:rsidRPr="008B197A">
        <w:rPr>
          <w:rFonts w:ascii="Book Antiqua" w:eastAsia="Book Antiqua" w:hAnsi="Book Antiqua" w:cs="Book Antiqua"/>
          <w:b/>
          <w:bCs/>
          <w:color w:val="000000"/>
        </w:rPr>
        <w:t>Xie</w:t>
      </w:r>
      <w:proofErr w:type="spellEnd"/>
      <w:r w:rsidRPr="008B197A">
        <w:rPr>
          <w:rFonts w:ascii="Book Antiqua" w:eastAsia="Book Antiqua" w:hAnsi="Book Antiqua" w:cs="Book Antiqua"/>
          <w:b/>
          <w:bCs/>
          <w:color w:val="000000"/>
        </w:rPr>
        <w:t xml:space="preserve"> A</w:t>
      </w:r>
      <w:r w:rsidRPr="008B197A">
        <w:rPr>
          <w:rFonts w:ascii="Book Antiqua" w:eastAsia="Book Antiqua" w:hAnsi="Book Antiqua" w:cs="Book Antiqua"/>
          <w:color w:val="000000"/>
        </w:rPr>
        <w:t xml:space="preserve">, Forrest P, </w:t>
      </w:r>
      <w:proofErr w:type="spellStart"/>
      <w:r w:rsidRPr="008B197A">
        <w:rPr>
          <w:rFonts w:ascii="Book Antiqua" w:eastAsia="Book Antiqua" w:hAnsi="Book Antiqua" w:cs="Book Antiqua"/>
          <w:color w:val="000000"/>
        </w:rPr>
        <w:t>Loforte</w:t>
      </w:r>
      <w:proofErr w:type="spellEnd"/>
      <w:r w:rsidRPr="008B197A">
        <w:rPr>
          <w:rFonts w:ascii="Book Antiqua" w:eastAsia="Book Antiqua" w:hAnsi="Book Antiqua" w:cs="Book Antiqua"/>
          <w:color w:val="000000"/>
        </w:rPr>
        <w:t xml:space="preserve"> A. Left ventricular decompression in </w:t>
      </w:r>
      <w:proofErr w:type="spellStart"/>
      <w:r w:rsidRPr="008B197A">
        <w:rPr>
          <w:rFonts w:ascii="Book Antiqua" w:eastAsia="Book Antiqua" w:hAnsi="Book Antiqua" w:cs="Book Antiqua"/>
          <w:color w:val="000000"/>
        </w:rPr>
        <w:t>veno</w:t>
      </w:r>
      <w:proofErr w:type="spellEnd"/>
      <w:r w:rsidRPr="008B197A">
        <w:rPr>
          <w:rFonts w:ascii="Book Antiqua" w:eastAsia="Book Antiqua" w:hAnsi="Book Antiqua" w:cs="Book Antiqua"/>
          <w:color w:val="000000"/>
        </w:rPr>
        <w:t xml:space="preserve">-arterial extracorporeal membrane oxygenation. </w:t>
      </w:r>
      <w:r w:rsidRPr="008B197A">
        <w:rPr>
          <w:rFonts w:ascii="Book Antiqua" w:eastAsia="Book Antiqua" w:hAnsi="Book Antiqua" w:cs="Book Antiqua"/>
          <w:i/>
          <w:iCs/>
          <w:color w:val="000000"/>
        </w:rPr>
        <w:t xml:space="preserve">Ann </w:t>
      </w:r>
      <w:proofErr w:type="spellStart"/>
      <w:r w:rsidRPr="008B197A">
        <w:rPr>
          <w:rFonts w:ascii="Book Antiqua" w:eastAsia="Book Antiqua" w:hAnsi="Book Antiqua" w:cs="Book Antiqua"/>
          <w:i/>
          <w:iCs/>
          <w:color w:val="000000"/>
        </w:rPr>
        <w:t>Cardiothorac</w:t>
      </w:r>
      <w:proofErr w:type="spellEnd"/>
      <w:r w:rsidRPr="008B197A">
        <w:rPr>
          <w:rFonts w:ascii="Book Antiqua" w:eastAsia="Book Antiqua" w:hAnsi="Book Antiqua" w:cs="Book Antiqua"/>
          <w:i/>
          <w:iCs/>
          <w:color w:val="000000"/>
        </w:rPr>
        <w:t xml:space="preserve"> Surg</w:t>
      </w:r>
      <w:r w:rsidRPr="008B197A">
        <w:rPr>
          <w:rFonts w:ascii="Book Antiqua" w:eastAsia="Book Antiqua" w:hAnsi="Book Antiqua" w:cs="Book Antiqua"/>
          <w:color w:val="000000"/>
        </w:rPr>
        <w:t xml:space="preserve"> 2019; </w:t>
      </w:r>
      <w:r w:rsidRPr="008B197A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8B197A">
        <w:rPr>
          <w:rFonts w:ascii="Book Antiqua" w:eastAsia="Book Antiqua" w:hAnsi="Book Antiqua" w:cs="Book Antiqua"/>
          <w:color w:val="000000"/>
        </w:rPr>
        <w:t>: 9-18 [PMID: 30854308 DOI: 10.21037/acs.2018.11.07]</w:t>
      </w:r>
    </w:p>
    <w:p w14:paraId="29011CC2" w14:textId="77777777" w:rsidR="00123552" w:rsidRPr="008B197A" w:rsidRDefault="00123552" w:rsidP="008B197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B197A">
        <w:rPr>
          <w:rFonts w:ascii="Book Antiqua" w:eastAsia="Book Antiqua" w:hAnsi="Book Antiqua" w:cs="Book Antiqua"/>
          <w:color w:val="000000"/>
        </w:rPr>
        <w:t xml:space="preserve">33 </w:t>
      </w:r>
      <w:r w:rsidRPr="008B197A">
        <w:rPr>
          <w:rFonts w:ascii="Book Antiqua" w:eastAsia="Book Antiqua" w:hAnsi="Book Antiqua" w:cs="Book Antiqua"/>
          <w:b/>
          <w:bCs/>
          <w:color w:val="000000"/>
        </w:rPr>
        <w:t>Combes A</w:t>
      </w:r>
      <w:r w:rsidRPr="008B197A">
        <w:rPr>
          <w:rFonts w:ascii="Book Antiqua" w:eastAsia="Book Antiqua" w:hAnsi="Book Antiqua" w:cs="Book Antiqua"/>
          <w:color w:val="000000"/>
        </w:rPr>
        <w:t xml:space="preserve">, Price S, Slutsky AS, Brodie D. Temporary circulatory support for cardiogenic shock. </w:t>
      </w:r>
      <w:r w:rsidRPr="008B197A">
        <w:rPr>
          <w:rFonts w:ascii="Book Antiqua" w:eastAsia="Book Antiqua" w:hAnsi="Book Antiqua" w:cs="Book Antiqua"/>
          <w:i/>
          <w:iCs/>
          <w:color w:val="000000"/>
        </w:rPr>
        <w:t>Lancet</w:t>
      </w:r>
      <w:r w:rsidRPr="008B197A">
        <w:rPr>
          <w:rFonts w:ascii="Book Antiqua" w:eastAsia="Book Antiqua" w:hAnsi="Book Antiqua" w:cs="Book Antiqua"/>
          <w:color w:val="000000"/>
        </w:rPr>
        <w:t xml:space="preserve"> 2020; </w:t>
      </w:r>
      <w:r w:rsidRPr="008B197A">
        <w:rPr>
          <w:rFonts w:ascii="Book Antiqua" w:eastAsia="Book Antiqua" w:hAnsi="Book Antiqua" w:cs="Book Antiqua"/>
          <w:b/>
          <w:bCs/>
          <w:color w:val="000000"/>
        </w:rPr>
        <w:t>396</w:t>
      </w:r>
      <w:r w:rsidRPr="008B197A">
        <w:rPr>
          <w:rFonts w:ascii="Book Antiqua" w:eastAsia="Book Antiqua" w:hAnsi="Book Antiqua" w:cs="Book Antiqua"/>
          <w:color w:val="000000"/>
        </w:rPr>
        <w:t>: 199-212 [PMID: 32682486 DOI: 10.1016/S0140-6736(20)31047-3]</w:t>
      </w:r>
    </w:p>
    <w:p w14:paraId="2AB90DFA" w14:textId="77777777" w:rsidR="00123552" w:rsidRPr="008B197A" w:rsidRDefault="00123552" w:rsidP="008B197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B197A">
        <w:rPr>
          <w:rFonts w:ascii="Book Antiqua" w:eastAsia="Book Antiqua" w:hAnsi="Book Antiqua" w:cs="Book Antiqua"/>
          <w:color w:val="000000"/>
        </w:rPr>
        <w:t xml:space="preserve">34 </w:t>
      </w:r>
      <w:r w:rsidRPr="008B197A">
        <w:rPr>
          <w:rFonts w:ascii="Book Antiqua" w:eastAsia="Book Antiqua" w:hAnsi="Book Antiqua" w:cs="Book Antiqua"/>
          <w:b/>
          <w:bCs/>
          <w:color w:val="000000"/>
        </w:rPr>
        <w:t>Russo JJ</w:t>
      </w:r>
      <w:r w:rsidRPr="008B197A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8B197A">
        <w:rPr>
          <w:rFonts w:ascii="Book Antiqua" w:eastAsia="Book Antiqua" w:hAnsi="Book Antiqua" w:cs="Book Antiqua"/>
          <w:color w:val="000000"/>
        </w:rPr>
        <w:t>Aleksova</w:t>
      </w:r>
      <w:proofErr w:type="spellEnd"/>
      <w:r w:rsidRPr="008B197A">
        <w:rPr>
          <w:rFonts w:ascii="Book Antiqua" w:eastAsia="Book Antiqua" w:hAnsi="Book Antiqua" w:cs="Book Antiqua"/>
          <w:color w:val="000000"/>
        </w:rPr>
        <w:t xml:space="preserve"> N, Pitcher I, Couture E, </w:t>
      </w:r>
      <w:proofErr w:type="spellStart"/>
      <w:r w:rsidRPr="008B197A">
        <w:rPr>
          <w:rFonts w:ascii="Book Antiqua" w:eastAsia="Book Antiqua" w:hAnsi="Book Antiqua" w:cs="Book Antiqua"/>
          <w:color w:val="000000"/>
        </w:rPr>
        <w:t>Parlow</w:t>
      </w:r>
      <w:proofErr w:type="spellEnd"/>
      <w:r w:rsidRPr="008B197A">
        <w:rPr>
          <w:rFonts w:ascii="Book Antiqua" w:eastAsia="Book Antiqua" w:hAnsi="Book Antiqua" w:cs="Book Antiqua"/>
          <w:color w:val="000000"/>
        </w:rPr>
        <w:t xml:space="preserve"> S, Faraz M, </w:t>
      </w:r>
      <w:proofErr w:type="spellStart"/>
      <w:r w:rsidRPr="008B197A">
        <w:rPr>
          <w:rFonts w:ascii="Book Antiqua" w:eastAsia="Book Antiqua" w:hAnsi="Book Antiqua" w:cs="Book Antiqua"/>
          <w:color w:val="000000"/>
        </w:rPr>
        <w:t>Visintini</w:t>
      </w:r>
      <w:proofErr w:type="spellEnd"/>
      <w:r w:rsidRPr="008B197A">
        <w:rPr>
          <w:rFonts w:ascii="Book Antiqua" w:eastAsia="Book Antiqua" w:hAnsi="Book Antiqua" w:cs="Book Antiqua"/>
          <w:color w:val="000000"/>
        </w:rPr>
        <w:t xml:space="preserve"> S, Simard T, Di Santo P, Mathew R, So DY, Takeda K, </w:t>
      </w:r>
      <w:proofErr w:type="spellStart"/>
      <w:r w:rsidRPr="008B197A">
        <w:rPr>
          <w:rFonts w:ascii="Book Antiqua" w:eastAsia="Book Antiqua" w:hAnsi="Book Antiqua" w:cs="Book Antiqua"/>
          <w:color w:val="000000"/>
        </w:rPr>
        <w:t>Garan</w:t>
      </w:r>
      <w:proofErr w:type="spellEnd"/>
      <w:r w:rsidRPr="008B197A">
        <w:rPr>
          <w:rFonts w:ascii="Book Antiqua" w:eastAsia="Book Antiqua" w:hAnsi="Book Antiqua" w:cs="Book Antiqua"/>
          <w:color w:val="000000"/>
        </w:rPr>
        <w:t xml:space="preserve"> AR, </w:t>
      </w:r>
      <w:proofErr w:type="spellStart"/>
      <w:r w:rsidRPr="008B197A">
        <w:rPr>
          <w:rFonts w:ascii="Book Antiqua" w:eastAsia="Book Antiqua" w:hAnsi="Book Antiqua" w:cs="Book Antiqua"/>
          <w:color w:val="000000"/>
        </w:rPr>
        <w:t>Karmpaliotis</w:t>
      </w:r>
      <w:proofErr w:type="spellEnd"/>
      <w:r w:rsidRPr="008B197A">
        <w:rPr>
          <w:rFonts w:ascii="Book Antiqua" w:eastAsia="Book Antiqua" w:hAnsi="Book Antiqua" w:cs="Book Antiqua"/>
          <w:color w:val="000000"/>
        </w:rPr>
        <w:t xml:space="preserve"> D, Takayama H, </w:t>
      </w:r>
      <w:proofErr w:type="spellStart"/>
      <w:r w:rsidRPr="008B197A">
        <w:rPr>
          <w:rFonts w:ascii="Book Antiqua" w:eastAsia="Book Antiqua" w:hAnsi="Book Antiqua" w:cs="Book Antiqua"/>
          <w:color w:val="000000"/>
        </w:rPr>
        <w:t>Kirtane</w:t>
      </w:r>
      <w:proofErr w:type="spellEnd"/>
      <w:r w:rsidRPr="008B197A">
        <w:rPr>
          <w:rFonts w:ascii="Book Antiqua" w:eastAsia="Book Antiqua" w:hAnsi="Book Antiqua" w:cs="Book Antiqua"/>
          <w:color w:val="000000"/>
        </w:rPr>
        <w:t xml:space="preserve"> AJ, Hibbert B. Left Ventricular Unloading During Extracorporeal Membrane Oxygenation in Patients With Cardiogenic Shock. </w:t>
      </w:r>
      <w:r w:rsidRPr="008B197A">
        <w:rPr>
          <w:rFonts w:ascii="Book Antiqua" w:eastAsia="Book Antiqua" w:hAnsi="Book Antiqua" w:cs="Book Antiqua"/>
          <w:i/>
          <w:iCs/>
          <w:color w:val="000000"/>
        </w:rPr>
        <w:t xml:space="preserve">J Am Coll </w:t>
      </w:r>
      <w:proofErr w:type="spellStart"/>
      <w:r w:rsidRPr="008B197A">
        <w:rPr>
          <w:rFonts w:ascii="Book Antiqua" w:eastAsia="Book Antiqua" w:hAnsi="Book Antiqua" w:cs="Book Antiqua"/>
          <w:i/>
          <w:iCs/>
          <w:color w:val="000000"/>
        </w:rPr>
        <w:t>Cardiol</w:t>
      </w:r>
      <w:proofErr w:type="spellEnd"/>
      <w:r w:rsidRPr="008B197A">
        <w:rPr>
          <w:rFonts w:ascii="Book Antiqua" w:eastAsia="Book Antiqua" w:hAnsi="Book Antiqua" w:cs="Book Antiqua"/>
          <w:color w:val="000000"/>
        </w:rPr>
        <w:t xml:space="preserve"> 2019; </w:t>
      </w:r>
      <w:r w:rsidRPr="008B197A">
        <w:rPr>
          <w:rFonts w:ascii="Book Antiqua" w:eastAsia="Book Antiqua" w:hAnsi="Book Antiqua" w:cs="Book Antiqua"/>
          <w:b/>
          <w:bCs/>
          <w:color w:val="000000"/>
        </w:rPr>
        <w:t>73</w:t>
      </w:r>
      <w:r w:rsidRPr="008B197A">
        <w:rPr>
          <w:rFonts w:ascii="Book Antiqua" w:eastAsia="Book Antiqua" w:hAnsi="Book Antiqua" w:cs="Book Antiqua"/>
          <w:color w:val="000000"/>
        </w:rPr>
        <w:t>: 654-662 [PMID: 30765031 DOI: 10.1016/j.jacc.2018.10.085]</w:t>
      </w:r>
    </w:p>
    <w:bookmarkEnd w:id="6"/>
    <w:bookmarkEnd w:id="7"/>
    <w:p w14:paraId="39809319" w14:textId="77777777" w:rsidR="00123552" w:rsidRPr="008B197A" w:rsidRDefault="00123552" w:rsidP="008B197A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  <w:sectPr w:rsidR="00123552" w:rsidRPr="008B197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6DD2646" w14:textId="325672D8" w:rsidR="00A77B3E" w:rsidRPr="008B197A" w:rsidRDefault="001626CE" w:rsidP="008B197A">
      <w:pPr>
        <w:spacing w:line="360" w:lineRule="auto"/>
        <w:jc w:val="both"/>
        <w:rPr>
          <w:rFonts w:ascii="Book Antiqua" w:hAnsi="Book Antiqua"/>
        </w:rPr>
      </w:pPr>
      <w:r w:rsidRPr="008B197A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6D11F3F7" w14:textId="39A17FD6" w:rsidR="00A77B3E" w:rsidRPr="008B197A" w:rsidRDefault="001626CE" w:rsidP="008B197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B197A">
        <w:rPr>
          <w:rFonts w:ascii="Book Antiqua" w:eastAsia="Book Antiqua" w:hAnsi="Book Antiqua" w:cs="Book Antiqua"/>
          <w:b/>
          <w:bCs/>
          <w:color w:val="000000"/>
        </w:rPr>
        <w:t>Institutional</w:t>
      </w:r>
      <w:r w:rsidR="00D93FC7" w:rsidRPr="008B197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b/>
          <w:bCs/>
          <w:color w:val="000000"/>
        </w:rPr>
        <w:t>review</w:t>
      </w:r>
      <w:r w:rsidR="00D93FC7" w:rsidRPr="008B197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b/>
          <w:bCs/>
          <w:color w:val="000000"/>
        </w:rPr>
        <w:t>board</w:t>
      </w:r>
      <w:r w:rsidR="00D93FC7" w:rsidRPr="008B197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D93FC7" w:rsidRPr="008B197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The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study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was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reviewed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and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approved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by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the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Sixth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Medical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Center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of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PLA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General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Hospital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Institutional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Review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Board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(</w:t>
      </w:r>
      <w:r w:rsidR="003B00D8" w:rsidRPr="008B197A">
        <w:rPr>
          <w:rFonts w:ascii="Book Antiqua" w:hAnsi="Book Antiqua" w:cs="Book Antiqua"/>
          <w:color w:val="000000"/>
          <w:lang w:eastAsia="zh-CN"/>
        </w:rPr>
        <w:t>Beijing</w:t>
      </w:r>
      <w:r w:rsidRPr="008B197A">
        <w:rPr>
          <w:rFonts w:ascii="Book Antiqua" w:eastAsia="Book Antiqua" w:hAnsi="Book Antiqua" w:cs="Book Antiqua"/>
          <w:color w:val="000000"/>
        </w:rPr>
        <w:t>).</w:t>
      </w:r>
    </w:p>
    <w:p w14:paraId="03B20C6A" w14:textId="77777777" w:rsidR="008A1696" w:rsidRPr="008B197A" w:rsidRDefault="008A1696" w:rsidP="008B197A">
      <w:pPr>
        <w:spacing w:line="360" w:lineRule="auto"/>
        <w:jc w:val="both"/>
        <w:rPr>
          <w:rFonts w:ascii="Book Antiqua" w:hAnsi="Book Antiqua"/>
        </w:rPr>
      </w:pPr>
    </w:p>
    <w:p w14:paraId="5BA0E4CC" w14:textId="77777777" w:rsidR="008A1696" w:rsidRPr="008B197A" w:rsidRDefault="008A1696" w:rsidP="000A3D35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color w:val="000000"/>
        </w:rPr>
      </w:pPr>
      <w:r w:rsidRPr="008B197A">
        <w:rPr>
          <w:rFonts w:ascii="Book Antiqua" w:hAnsi="Book Antiqua"/>
          <w:b/>
          <w:color w:val="000000"/>
        </w:rPr>
        <w:t>Informed consent statement</w:t>
      </w:r>
      <w:r w:rsidRPr="008B197A">
        <w:rPr>
          <w:rFonts w:ascii="Book Antiqua" w:hAnsi="Book Antiqua"/>
          <w:b/>
          <w:bCs/>
          <w:iCs/>
          <w:color w:val="000000"/>
        </w:rPr>
        <w:t xml:space="preserve">: </w:t>
      </w:r>
      <w:r w:rsidRPr="008B197A">
        <w:rPr>
          <w:rFonts w:ascii="Book Antiqua" w:hAnsi="Book Antiqua"/>
          <w:bCs/>
          <w:iCs/>
          <w:color w:val="000000"/>
        </w:rPr>
        <w:t>All study participants, or their legal guardian, provided informed written consent prior to study enrollment.</w:t>
      </w:r>
    </w:p>
    <w:p w14:paraId="64C92ED5" w14:textId="77777777" w:rsidR="00A77B3E" w:rsidRPr="008B197A" w:rsidRDefault="00A77B3E" w:rsidP="008B197A">
      <w:pPr>
        <w:spacing w:line="360" w:lineRule="auto"/>
        <w:jc w:val="both"/>
        <w:rPr>
          <w:rFonts w:ascii="Book Antiqua" w:hAnsi="Book Antiqua"/>
          <w:highlight w:val="yellow"/>
        </w:rPr>
      </w:pPr>
    </w:p>
    <w:p w14:paraId="151694FF" w14:textId="6E7A546D" w:rsidR="00A77B3E" w:rsidRPr="008B197A" w:rsidRDefault="001626CE" w:rsidP="008B197A">
      <w:pPr>
        <w:spacing w:line="360" w:lineRule="auto"/>
        <w:jc w:val="both"/>
        <w:rPr>
          <w:rFonts w:ascii="Book Antiqua" w:hAnsi="Book Antiqua"/>
          <w:lang w:eastAsia="zh-CN"/>
        </w:rPr>
      </w:pPr>
      <w:r w:rsidRPr="008B197A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D93FC7" w:rsidRPr="008B197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D93FC7" w:rsidRPr="008B197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B00D8" w:rsidRPr="008B197A">
        <w:rPr>
          <w:rFonts w:ascii="Book Antiqua" w:eastAsia="Book Antiqua" w:hAnsi="Book Antiqua" w:cs="Book Antiqua"/>
          <w:color w:val="000000"/>
        </w:rPr>
        <w:t>There are no conflicts of interest to report.</w:t>
      </w:r>
    </w:p>
    <w:p w14:paraId="1E5EB888" w14:textId="77777777" w:rsidR="00A77B3E" w:rsidRPr="008B197A" w:rsidRDefault="00A77B3E" w:rsidP="008B197A">
      <w:pPr>
        <w:spacing w:line="360" w:lineRule="auto"/>
        <w:jc w:val="both"/>
        <w:rPr>
          <w:rFonts w:ascii="Book Antiqua" w:hAnsi="Book Antiqua"/>
        </w:rPr>
      </w:pPr>
    </w:p>
    <w:p w14:paraId="32D9EE3B" w14:textId="1464ED54" w:rsidR="00A77B3E" w:rsidRPr="008B197A" w:rsidRDefault="001626CE" w:rsidP="008B197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B197A">
        <w:rPr>
          <w:rFonts w:ascii="Book Antiqua" w:eastAsia="Book Antiqua" w:hAnsi="Book Antiqua" w:cs="Book Antiqua"/>
          <w:b/>
          <w:bCs/>
          <w:color w:val="000000"/>
        </w:rPr>
        <w:t>Data</w:t>
      </w:r>
      <w:r w:rsidR="00D93FC7" w:rsidRPr="008B197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b/>
          <w:bCs/>
          <w:color w:val="000000"/>
        </w:rPr>
        <w:t>sharing</w:t>
      </w:r>
      <w:r w:rsidR="00D93FC7" w:rsidRPr="008B197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D93FC7" w:rsidRPr="008B197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  <w:shd w:val="clear" w:color="auto" w:fill="FFFFFF"/>
        </w:rPr>
        <w:t>Technical</w:t>
      </w:r>
      <w:r w:rsidR="00D93FC7" w:rsidRPr="008B197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  <w:shd w:val="clear" w:color="auto" w:fill="FFFFFF"/>
        </w:rPr>
        <w:t>appendix,</w:t>
      </w:r>
      <w:r w:rsidR="00D93FC7" w:rsidRPr="008B197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  <w:shd w:val="clear" w:color="auto" w:fill="FFFFFF"/>
        </w:rPr>
        <w:t>statistical</w:t>
      </w:r>
      <w:r w:rsidR="00D93FC7" w:rsidRPr="008B197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  <w:shd w:val="clear" w:color="auto" w:fill="FFFFFF"/>
        </w:rPr>
        <w:t>code,</w:t>
      </w:r>
      <w:r w:rsidR="00D93FC7" w:rsidRPr="008B197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D93FC7" w:rsidRPr="008B197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  <w:shd w:val="clear" w:color="auto" w:fill="FFFFFF"/>
        </w:rPr>
        <w:t>dataset</w:t>
      </w:r>
      <w:r w:rsidR="00D93FC7" w:rsidRPr="008B197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7781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are </w:t>
      </w:r>
      <w:r w:rsidRPr="008B197A">
        <w:rPr>
          <w:rFonts w:ascii="Book Antiqua" w:eastAsia="Book Antiqua" w:hAnsi="Book Antiqua" w:cs="Book Antiqua"/>
          <w:color w:val="000000"/>
          <w:shd w:val="clear" w:color="auto" w:fill="FFFFFF"/>
        </w:rPr>
        <w:t>available</w:t>
      </w:r>
      <w:r w:rsidR="00D93FC7" w:rsidRPr="008B197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D93FC7" w:rsidRPr="008B197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D93FC7" w:rsidRPr="008B197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  <w:shd w:val="clear" w:color="auto" w:fill="FFFFFF"/>
        </w:rPr>
        <w:t>corresponding</w:t>
      </w:r>
      <w:r w:rsidR="00D93FC7" w:rsidRPr="008B197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  <w:shd w:val="clear" w:color="auto" w:fill="FFFFFF"/>
        </w:rPr>
        <w:t>author</w:t>
      </w:r>
      <w:r w:rsidR="00D93FC7" w:rsidRPr="008B197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  <w:shd w:val="clear" w:color="auto" w:fill="FFFFFF"/>
        </w:rPr>
        <w:t>at</w:t>
      </w:r>
      <w:r w:rsidR="00D93FC7" w:rsidRPr="008B197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A1696" w:rsidRPr="000A3D35">
        <w:rPr>
          <w:color w:val="000000"/>
        </w:rPr>
        <w:t>itc909@163.com</w:t>
      </w:r>
      <w:r w:rsidRPr="008B197A">
        <w:rPr>
          <w:rFonts w:ascii="Book Antiqua" w:eastAsia="Book Antiqua" w:hAnsi="Book Antiqua" w:cs="Book Antiqua"/>
          <w:color w:val="000000"/>
        </w:rPr>
        <w:t>.</w:t>
      </w:r>
    </w:p>
    <w:p w14:paraId="1D6D4F98" w14:textId="435851A7" w:rsidR="008A1696" w:rsidRPr="008B197A" w:rsidRDefault="008A1696" w:rsidP="008B197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2E414797" w14:textId="3BEF18DA" w:rsidR="008A1696" w:rsidRPr="008B197A" w:rsidRDefault="008A1696" w:rsidP="008B197A">
      <w:pPr>
        <w:spacing w:line="360" w:lineRule="auto"/>
        <w:jc w:val="both"/>
        <w:rPr>
          <w:rFonts w:ascii="Book Antiqua" w:hAnsi="Book Antiqua"/>
        </w:rPr>
      </w:pPr>
      <w:bookmarkStart w:id="10" w:name="OLE_LINK507"/>
      <w:bookmarkStart w:id="11" w:name="OLE_LINK506"/>
      <w:bookmarkStart w:id="12" w:name="OLE_LINK496"/>
      <w:bookmarkStart w:id="13" w:name="OLE_LINK479"/>
      <w:bookmarkStart w:id="14" w:name="OLE_LINK3932"/>
      <w:r w:rsidRPr="008B197A">
        <w:rPr>
          <w:rFonts w:ascii="Book Antiqua" w:hAnsi="Book Antiqua"/>
          <w:b/>
          <w:color w:val="000000"/>
        </w:rPr>
        <w:t xml:space="preserve">STROBE statement: </w:t>
      </w:r>
      <w:r w:rsidRPr="008B197A">
        <w:rPr>
          <w:rFonts w:ascii="Book Antiqua" w:hAnsi="Book Antiqua" w:cs="Garamond-Bold"/>
          <w:bCs/>
          <w:color w:val="000000"/>
        </w:rPr>
        <w:t>The authors have read the STROBE Statement—checklist of items, and the manuscript was prepared and revised according to the STROBE Statement—checklist of items.</w:t>
      </w:r>
      <w:bookmarkEnd w:id="10"/>
      <w:bookmarkEnd w:id="11"/>
      <w:bookmarkEnd w:id="12"/>
      <w:bookmarkEnd w:id="13"/>
      <w:bookmarkEnd w:id="14"/>
    </w:p>
    <w:p w14:paraId="6D952971" w14:textId="77777777" w:rsidR="00A77B3E" w:rsidRPr="008B197A" w:rsidRDefault="00A77B3E" w:rsidP="008B197A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0E63D65B" w14:textId="08134705" w:rsidR="00A77B3E" w:rsidRPr="008B197A" w:rsidRDefault="001626CE" w:rsidP="008B197A">
      <w:pPr>
        <w:spacing w:line="360" w:lineRule="auto"/>
        <w:jc w:val="both"/>
        <w:rPr>
          <w:rFonts w:ascii="Book Antiqua" w:hAnsi="Book Antiqua"/>
        </w:rPr>
      </w:pPr>
      <w:r w:rsidRPr="008B197A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D93FC7" w:rsidRPr="008B197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This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article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is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an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open-access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article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that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was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selected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by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an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in-house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editor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and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fully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peer-reviewed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by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external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reviewers.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It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is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distributed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in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accordance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with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the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Creative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Commons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Attribution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B197A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(CC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BY-NC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4.0)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license,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which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permits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others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to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distribute,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remix,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adapt,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build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upon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this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work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non-commercially,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and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license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their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derivative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works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on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different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terms,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provided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the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original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work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is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properly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cited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and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the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use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is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non-commercial.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See: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27230FBE" w14:textId="77777777" w:rsidR="00A77B3E" w:rsidRPr="008B197A" w:rsidRDefault="00A77B3E" w:rsidP="008B197A">
      <w:pPr>
        <w:spacing w:line="360" w:lineRule="auto"/>
        <w:jc w:val="both"/>
        <w:rPr>
          <w:rFonts w:ascii="Book Antiqua" w:hAnsi="Book Antiqua"/>
        </w:rPr>
      </w:pPr>
    </w:p>
    <w:p w14:paraId="071FA5B9" w14:textId="796C5FDA" w:rsidR="00A77B3E" w:rsidRPr="008B197A" w:rsidRDefault="001626CE" w:rsidP="008B197A">
      <w:pPr>
        <w:spacing w:line="360" w:lineRule="auto"/>
        <w:jc w:val="both"/>
        <w:rPr>
          <w:rFonts w:ascii="Book Antiqua" w:hAnsi="Book Antiqua"/>
        </w:rPr>
      </w:pPr>
      <w:r w:rsidRPr="008B197A">
        <w:rPr>
          <w:rFonts w:ascii="Book Antiqua" w:eastAsia="Book Antiqua" w:hAnsi="Book Antiqua" w:cs="Book Antiqua"/>
          <w:b/>
          <w:color w:val="000000"/>
        </w:rPr>
        <w:t>Provenance</w:t>
      </w:r>
      <w:r w:rsidR="00D93FC7" w:rsidRPr="008B197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b/>
          <w:color w:val="000000"/>
        </w:rPr>
        <w:t>and</w:t>
      </w:r>
      <w:r w:rsidR="00D93FC7" w:rsidRPr="008B197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b/>
          <w:color w:val="000000"/>
        </w:rPr>
        <w:t>peer</w:t>
      </w:r>
      <w:r w:rsidR="00D93FC7" w:rsidRPr="008B197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b/>
          <w:color w:val="000000"/>
        </w:rPr>
        <w:t>review:</w:t>
      </w:r>
      <w:r w:rsidR="00D93FC7" w:rsidRPr="008B197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Unsolicited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article;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Externally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peer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reviewed.</w:t>
      </w:r>
    </w:p>
    <w:p w14:paraId="64255870" w14:textId="26E36630" w:rsidR="00A77B3E" w:rsidRPr="008B197A" w:rsidRDefault="001626CE" w:rsidP="008B197A">
      <w:pPr>
        <w:spacing w:line="360" w:lineRule="auto"/>
        <w:jc w:val="both"/>
        <w:rPr>
          <w:rFonts w:ascii="Book Antiqua" w:hAnsi="Book Antiqua"/>
        </w:rPr>
      </w:pPr>
      <w:r w:rsidRPr="008B197A">
        <w:rPr>
          <w:rFonts w:ascii="Book Antiqua" w:eastAsia="Book Antiqua" w:hAnsi="Book Antiqua" w:cs="Book Antiqua"/>
          <w:b/>
          <w:color w:val="000000"/>
        </w:rPr>
        <w:t>Peer-review</w:t>
      </w:r>
      <w:r w:rsidR="00D93FC7" w:rsidRPr="008B197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b/>
          <w:color w:val="000000"/>
        </w:rPr>
        <w:t>model:</w:t>
      </w:r>
      <w:r w:rsidR="00D93FC7" w:rsidRPr="008B197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Single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blind</w:t>
      </w:r>
    </w:p>
    <w:p w14:paraId="07BE9D4D" w14:textId="77777777" w:rsidR="00A77B3E" w:rsidRPr="008B197A" w:rsidRDefault="00A77B3E" w:rsidP="008B197A">
      <w:pPr>
        <w:spacing w:line="360" w:lineRule="auto"/>
        <w:jc w:val="both"/>
        <w:rPr>
          <w:rFonts w:ascii="Book Antiqua" w:hAnsi="Book Antiqua"/>
        </w:rPr>
      </w:pPr>
    </w:p>
    <w:p w14:paraId="36A559EE" w14:textId="41259A7A" w:rsidR="00A77B3E" w:rsidRPr="008B197A" w:rsidRDefault="001626CE" w:rsidP="008B197A">
      <w:pPr>
        <w:spacing w:line="360" w:lineRule="auto"/>
        <w:jc w:val="both"/>
        <w:rPr>
          <w:rFonts w:ascii="Book Antiqua" w:hAnsi="Book Antiqua"/>
        </w:rPr>
      </w:pPr>
      <w:r w:rsidRPr="008B197A">
        <w:rPr>
          <w:rFonts w:ascii="Book Antiqua" w:eastAsia="Book Antiqua" w:hAnsi="Book Antiqua" w:cs="Book Antiqua"/>
          <w:b/>
          <w:color w:val="000000"/>
        </w:rPr>
        <w:t>Peer-review</w:t>
      </w:r>
      <w:r w:rsidR="00D93FC7" w:rsidRPr="008B197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b/>
          <w:color w:val="000000"/>
        </w:rPr>
        <w:t>started:</w:t>
      </w:r>
      <w:r w:rsidR="00D93FC7" w:rsidRPr="008B197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August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2,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2021</w:t>
      </w:r>
    </w:p>
    <w:p w14:paraId="0077D9D4" w14:textId="3283E433" w:rsidR="00A77B3E" w:rsidRPr="008B197A" w:rsidRDefault="001626CE" w:rsidP="008B197A">
      <w:pPr>
        <w:spacing w:line="360" w:lineRule="auto"/>
        <w:jc w:val="both"/>
        <w:rPr>
          <w:rFonts w:ascii="Book Antiqua" w:hAnsi="Book Antiqua"/>
        </w:rPr>
      </w:pPr>
      <w:r w:rsidRPr="008B197A">
        <w:rPr>
          <w:rFonts w:ascii="Book Antiqua" w:eastAsia="Book Antiqua" w:hAnsi="Book Antiqua" w:cs="Book Antiqua"/>
          <w:b/>
          <w:color w:val="000000"/>
        </w:rPr>
        <w:t>First</w:t>
      </w:r>
      <w:r w:rsidR="00D93FC7" w:rsidRPr="008B197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b/>
          <w:color w:val="000000"/>
        </w:rPr>
        <w:t>decision:</w:t>
      </w:r>
      <w:r w:rsidR="00D93FC7" w:rsidRPr="008B197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December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17,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2021</w:t>
      </w:r>
    </w:p>
    <w:p w14:paraId="10EC4FBE" w14:textId="3583B397" w:rsidR="00A77B3E" w:rsidRPr="00BE3BD3" w:rsidRDefault="001626CE" w:rsidP="008B197A">
      <w:pPr>
        <w:spacing w:line="360" w:lineRule="auto"/>
        <w:jc w:val="both"/>
        <w:rPr>
          <w:rFonts w:ascii="Book Antiqua" w:hAnsi="Book Antiqua"/>
          <w:lang w:eastAsia="zh-CN"/>
        </w:rPr>
      </w:pPr>
      <w:r w:rsidRPr="008B197A">
        <w:rPr>
          <w:rFonts w:ascii="Book Antiqua" w:eastAsia="Book Antiqua" w:hAnsi="Book Antiqua" w:cs="Book Antiqua"/>
          <w:b/>
          <w:color w:val="000000"/>
        </w:rPr>
        <w:lastRenderedPageBreak/>
        <w:t>Article</w:t>
      </w:r>
      <w:r w:rsidR="00D93FC7" w:rsidRPr="008B197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b/>
          <w:color w:val="000000"/>
        </w:rPr>
        <w:t>in</w:t>
      </w:r>
      <w:r w:rsidR="00D93FC7" w:rsidRPr="008B197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b/>
          <w:color w:val="000000"/>
        </w:rPr>
        <w:t>press:</w:t>
      </w:r>
      <w:r w:rsidR="00BE3BD3">
        <w:rPr>
          <w:rFonts w:ascii="Book Antiqua" w:hAnsi="Book Antiqua" w:cs="Book Antiqua" w:hint="eastAsia"/>
          <w:b/>
          <w:color w:val="000000"/>
          <w:lang w:eastAsia="zh-CN"/>
        </w:rPr>
        <w:t xml:space="preserve"> </w:t>
      </w:r>
    </w:p>
    <w:p w14:paraId="54BBE891" w14:textId="77777777" w:rsidR="00A77B3E" w:rsidRPr="008B197A" w:rsidRDefault="00A77B3E" w:rsidP="008B197A">
      <w:pPr>
        <w:spacing w:line="360" w:lineRule="auto"/>
        <w:jc w:val="both"/>
        <w:rPr>
          <w:rFonts w:ascii="Book Antiqua" w:hAnsi="Book Antiqua"/>
        </w:rPr>
      </w:pPr>
    </w:p>
    <w:p w14:paraId="47D5DF06" w14:textId="6F8C4C3F" w:rsidR="00A77B3E" w:rsidRPr="008B197A" w:rsidRDefault="001626CE" w:rsidP="008B197A">
      <w:pPr>
        <w:spacing w:line="360" w:lineRule="auto"/>
        <w:jc w:val="both"/>
        <w:rPr>
          <w:rFonts w:ascii="Book Antiqua" w:hAnsi="Book Antiqua"/>
        </w:rPr>
      </w:pPr>
      <w:r w:rsidRPr="008B197A">
        <w:rPr>
          <w:rFonts w:ascii="Book Antiqua" w:eastAsia="Book Antiqua" w:hAnsi="Book Antiqua" w:cs="Book Antiqua"/>
          <w:b/>
          <w:color w:val="000000"/>
        </w:rPr>
        <w:t>Specialty</w:t>
      </w:r>
      <w:r w:rsidR="00D93FC7" w:rsidRPr="008B197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b/>
          <w:color w:val="000000"/>
        </w:rPr>
        <w:t>type:</w:t>
      </w:r>
      <w:r w:rsidR="00D93FC7" w:rsidRPr="008B197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Cardiac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and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="00123552" w:rsidRPr="008B197A">
        <w:rPr>
          <w:rFonts w:ascii="Book Antiqua" w:hAnsi="Book Antiqua" w:cs="Book Antiqua"/>
          <w:color w:val="000000"/>
          <w:lang w:eastAsia="zh-CN"/>
        </w:rPr>
        <w:t>c</w:t>
      </w:r>
      <w:r w:rsidRPr="008B197A">
        <w:rPr>
          <w:rFonts w:ascii="Book Antiqua" w:eastAsia="Book Antiqua" w:hAnsi="Book Antiqua" w:cs="Book Antiqua"/>
          <w:color w:val="000000"/>
        </w:rPr>
        <w:t>ardiovascular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="00123552" w:rsidRPr="008B197A">
        <w:rPr>
          <w:rFonts w:ascii="Book Antiqua" w:hAnsi="Book Antiqua" w:cs="Book Antiqua"/>
          <w:color w:val="000000"/>
          <w:lang w:eastAsia="zh-CN"/>
        </w:rPr>
        <w:t>s</w:t>
      </w:r>
      <w:r w:rsidRPr="008B197A">
        <w:rPr>
          <w:rFonts w:ascii="Book Antiqua" w:eastAsia="Book Antiqua" w:hAnsi="Book Antiqua" w:cs="Book Antiqua"/>
          <w:color w:val="000000"/>
        </w:rPr>
        <w:t>ystems</w:t>
      </w:r>
    </w:p>
    <w:p w14:paraId="72D9D154" w14:textId="7AEC10DA" w:rsidR="00A77B3E" w:rsidRPr="008B197A" w:rsidRDefault="001626CE" w:rsidP="008B197A">
      <w:pPr>
        <w:spacing w:line="360" w:lineRule="auto"/>
        <w:jc w:val="both"/>
        <w:rPr>
          <w:rFonts w:ascii="Book Antiqua" w:hAnsi="Book Antiqua"/>
        </w:rPr>
      </w:pPr>
      <w:r w:rsidRPr="008B197A">
        <w:rPr>
          <w:rFonts w:ascii="Book Antiqua" w:eastAsia="Book Antiqua" w:hAnsi="Book Antiqua" w:cs="Book Antiqua"/>
          <w:b/>
          <w:color w:val="000000"/>
        </w:rPr>
        <w:t>Country/Territory</w:t>
      </w:r>
      <w:r w:rsidR="00D93FC7" w:rsidRPr="008B197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b/>
          <w:color w:val="000000"/>
        </w:rPr>
        <w:t>of</w:t>
      </w:r>
      <w:r w:rsidR="00D93FC7" w:rsidRPr="008B197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b/>
          <w:color w:val="000000"/>
        </w:rPr>
        <w:t>origin:</w:t>
      </w:r>
      <w:r w:rsidR="00D93FC7" w:rsidRPr="008B197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China</w:t>
      </w:r>
    </w:p>
    <w:p w14:paraId="29406FCA" w14:textId="20215202" w:rsidR="00A77B3E" w:rsidRPr="008B197A" w:rsidRDefault="001626CE" w:rsidP="008B197A">
      <w:pPr>
        <w:spacing w:line="360" w:lineRule="auto"/>
        <w:jc w:val="both"/>
        <w:rPr>
          <w:rFonts w:ascii="Book Antiqua" w:hAnsi="Book Antiqua"/>
        </w:rPr>
      </w:pPr>
      <w:r w:rsidRPr="008B197A">
        <w:rPr>
          <w:rFonts w:ascii="Book Antiqua" w:eastAsia="Book Antiqua" w:hAnsi="Book Antiqua" w:cs="Book Antiqua"/>
          <w:b/>
          <w:color w:val="000000"/>
        </w:rPr>
        <w:t>Peer-review</w:t>
      </w:r>
      <w:r w:rsidR="00D93FC7" w:rsidRPr="008B197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b/>
          <w:color w:val="000000"/>
        </w:rPr>
        <w:t>report’s</w:t>
      </w:r>
      <w:r w:rsidR="00D93FC7" w:rsidRPr="008B197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b/>
          <w:color w:val="000000"/>
        </w:rPr>
        <w:t>scientific</w:t>
      </w:r>
      <w:r w:rsidR="00D93FC7" w:rsidRPr="008B197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b/>
          <w:color w:val="000000"/>
        </w:rPr>
        <w:t>quality</w:t>
      </w:r>
      <w:r w:rsidR="00D93FC7" w:rsidRPr="008B197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280D5DFE" w14:textId="29905910" w:rsidR="00A77B3E" w:rsidRPr="008B197A" w:rsidRDefault="001626CE" w:rsidP="008B197A">
      <w:pPr>
        <w:spacing w:line="360" w:lineRule="auto"/>
        <w:jc w:val="both"/>
        <w:rPr>
          <w:rFonts w:ascii="Book Antiqua" w:hAnsi="Book Antiqua"/>
        </w:rPr>
      </w:pPr>
      <w:r w:rsidRPr="008B197A">
        <w:rPr>
          <w:rFonts w:ascii="Book Antiqua" w:eastAsia="Book Antiqua" w:hAnsi="Book Antiqua" w:cs="Book Antiqua"/>
          <w:color w:val="000000"/>
        </w:rPr>
        <w:t>Grade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A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(Excellent):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0</w:t>
      </w:r>
    </w:p>
    <w:p w14:paraId="23DBA94D" w14:textId="4BA54539" w:rsidR="00A77B3E" w:rsidRPr="008B197A" w:rsidRDefault="001626CE" w:rsidP="008B197A">
      <w:pPr>
        <w:spacing w:line="360" w:lineRule="auto"/>
        <w:jc w:val="both"/>
        <w:rPr>
          <w:rFonts w:ascii="Book Antiqua" w:hAnsi="Book Antiqua"/>
        </w:rPr>
      </w:pPr>
      <w:r w:rsidRPr="008B197A">
        <w:rPr>
          <w:rFonts w:ascii="Book Antiqua" w:eastAsia="Book Antiqua" w:hAnsi="Book Antiqua" w:cs="Book Antiqua"/>
          <w:color w:val="000000"/>
        </w:rPr>
        <w:t>Grade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B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(Very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good):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0</w:t>
      </w:r>
    </w:p>
    <w:p w14:paraId="3CFAA226" w14:textId="06103F98" w:rsidR="00A77B3E" w:rsidRPr="008B197A" w:rsidRDefault="001626CE" w:rsidP="008B197A">
      <w:pPr>
        <w:spacing w:line="360" w:lineRule="auto"/>
        <w:jc w:val="both"/>
        <w:rPr>
          <w:rFonts w:ascii="Book Antiqua" w:hAnsi="Book Antiqua"/>
        </w:rPr>
      </w:pPr>
      <w:r w:rsidRPr="008B197A">
        <w:rPr>
          <w:rFonts w:ascii="Book Antiqua" w:eastAsia="Book Antiqua" w:hAnsi="Book Antiqua" w:cs="Book Antiqua"/>
          <w:color w:val="000000"/>
        </w:rPr>
        <w:t>Grade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C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(Good):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C</w:t>
      </w:r>
    </w:p>
    <w:p w14:paraId="762B67F7" w14:textId="1E20139F" w:rsidR="00A77B3E" w:rsidRPr="008B197A" w:rsidRDefault="001626CE" w:rsidP="008B197A">
      <w:pPr>
        <w:spacing w:line="360" w:lineRule="auto"/>
        <w:jc w:val="both"/>
        <w:rPr>
          <w:rFonts w:ascii="Book Antiqua" w:hAnsi="Book Antiqua"/>
        </w:rPr>
      </w:pPr>
      <w:r w:rsidRPr="008B197A">
        <w:rPr>
          <w:rFonts w:ascii="Book Antiqua" w:eastAsia="Book Antiqua" w:hAnsi="Book Antiqua" w:cs="Book Antiqua"/>
          <w:color w:val="000000"/>
        </w:rPr>
        <w:t>Grade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D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(Fair):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0</w:t>
      </w:r>
    </w:p>
    <w:p w14:paraId="7A40589A" w14:textId="5A57E108" w:rsidR="00A77B3E" w:rsidRPr="008B197A" w:rsidRDefault="001626CE" w:rsidP="008B197A">
      <w:pPr>
        <w:spacing w:line="360" w:lineRule="auto"/>
        <w:jc w:val="both"/>
        <w:rPr>
          <w:rFonts w:ascii="Book Antiqua" w:hAnsi="Book Antiqua"/>
        </w:rPr>
      </w:pPr>
      <w:r w:rsidRPr="008B197A">
        <w:rPr>
          <w:rFonts w:ascii="Book Antiqua" w:eastAsia="Book Antiqua" w:hAnsi="Book Antiqua" w:cs="Book Antiqua"/>
          <w:color w:val="000000"/>
        </w:rPr>
        <w:t>Grade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E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(Poor):</w:t>
      </w:r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0</w:t>
      </w:r>
    </w:p>
    <w:p w14:paraId="1193FF1D" w14:textId="77777777" w:rsidR="00A77B3E" w:rsidRPr="008B197A" w:rsidRDefault="00A77B3E" w:rsidP="008B197A">
      <w:pPr>
        <w:spacing w:line="360" w:lineRule="auto"/>
        <w:jc w:val="both"/>
        <w:rPr>
          <w:rFonts w:ascii="Book Antiqua" w:hAnsi="Book Antiqua"/>
        </w:rPr>
      </w:pPr>
    </w:p>
    <w:p w14:paraId="0DBF98AC" w14:textId="7C2BA5A5" w:rsidR="00726BB9" w:rsidRPr="008B197A" w:rsidRDefault="001626CE" w:rsidP="008B197A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  <w:sectPr w:rsidR="00726BB9" w:rsidRPr="008B197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8B197A">
        <w:rPr>
          <w:rFonts w:ascii="Book Antiqua" w:eastAsia="Book Antiqua" w:hAnsi="Book Antiqua" w:cs="Book Antiqua"/>
          <w:b/>
          <w:color w:val="000000"/>
        </w:rPr>
        <w:t>P-Reviewer:</w:t>
      </w:r>
      <w:r w:rsidR="00D93FC7" w:rsidRPr="008B197A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 w:rsidRPr="008B197A">
        <w:rPr>
          <w:rFonts w:ascii="Book Antiqua" w:eastAsia="Book Antiqua" w:hAnsi="Book Antiqua" w:cs="Book Antiqua"/>
          <w:color w:val="000000"/>
        </w:rPr>
        <w:t>Lakusic</w:t>
      </w:r>
      <w:proofErr w:type="spellEnd"/>
      <w:r w:rsidR="00D93FC7" w:rsidRPr="008B197A">
        <w:rPr>
          <w:rFonts w:ascii="Book Antiqua" w:eastAsia="Book Antiqua" w:hAnsi="Book Antiqua" w:cs="Book Antiqua"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color w:val="000000"/>
        </w:rPr>
        <w:t>N</w:t>
      </w:r>
      <w:r w:rsidR="00CA70F7">
        <w:rPr>
          <w:rFonts w:ascii="Book Antiqua" w:hAnsi="Book Antiqua" w:cs="Book Antiqua" w:hint="eastAsia"/>
          <w:color w:val="000000"/>
          <w:lang w:eastAsia="zh-CN"/>
        </w:rPr>
        <w:t xml:space="preserve">, </w:t>
      </w:r>
      <w:r w:rsidR="00CA70F7" w:rsidRPr="00CA70F7">
        <w:rPr>
          <w:rFonts w:ascii="Book Antiqua" w:hAnsi="Book Antiqua" w:cs="Book Antiqua"/>
          <w:color w:val="000000"/>
          <w:lang w:eastAsia="zh-CN"/>
        </w:rPr>
        <w:t>Croatia</w:t>
      </w:r>
      <w:r w:rsidR="00D93FC7" w:rsidRPr="008B197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b/>
          <w:color w:val="000000"/>
        </w:rPr>
        <w:t>S-Editor:</w:t>
      </w:r>
      <w:r w:rsidR="00D93FC7" w:rsidRPr="008B197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D5D52" w:rsidRPr="008B197A">
        <w:rPr>
          <w:rFonts w:ascii="Book Antiqua" w:hAnsi="Book Antiqua" w:cs="Book Antiqua"/>
          <w:color w:val="000000"/>
          <w:lang w:eastAsia="zh-CN"/>
        </w:rPr>
        <w:t>Chen YL</w:t>
      </w:r>
      <w:r w:rsidR="00D93FC7" w:rsidRPr="008B197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b/>
          <w:color w:val="000000"/>
        </w:rPr>
        <w:t>L-Editor:</w:t>
      </w:r>
      <w:r w:rsidR="00607EE2">
        <w:rPr>
          <w:rFonts w:ascii="Book Antiqua" w:hAnsi="Book Antiqua" w:cs="Book Antiqua" w:hint="eastAsia"/>
          <w:b/>
          <w:color w:val="000000"/>
          <w:lang w:eastAsia="zh-CN"/>
        </w:rPr>
        <w:t xml:space="preserve"> </w:t>
      </w:r>
      <w:r w:rsidR="00B7781F">
        <w:rPr>
          <w:rFonts w:ascii="Book Antiqua" w:hAnsi="Book Antiqua" w:cs="Book Antiqua"/>
          <w:color w:val="000000"/>
          <w:lang w:eastAsia="zh-CN"/>
        </w:rPr>
        <w:t>Webster JR</w:t>
      </w:r>
      <w:r w:rsidR="00D93FC7" w:rsidRPr="008B197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B197A">
        <w:rPr>
          <w:rFonts w:ascii="Book Antiqua" w:eastAsia="Book Antiqua" w:hAnsi="Book Antiqua" w:cs="Book Antiqua"/>
          <w:b/>
          <w:color w:val="000000"/>
        </w:rPr>
        <w:t>P-Editor:</w:t>
      </w:r>
      <w:r w:rsidR="00D93FC7" w:rsidRPr="008B197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607EE2" w:rsidRPr="008B197A">
        <w:rPr>
          <w:rFonts w:ascii="Book Antiqua" w:hAnsi="Book Antiqua" w:cs="Book Antiqua"/>
          <w:color w:val="000000"/>
          <w:lang w:eastAsia="zh-CN"/>
        </w:rPr>
        <w:t>Chen YL</w:t>
      </w:r>
    </w:p>
    <w:p w14:paraId="0A50C811" w14:textId="0575074E" w:rsidR="00726BB9" w:rsidRPr="008B197A" w:rsidRDefault="00726BB9" w:rsidP="000A3D35">
      <w:pPr>
        <w:spacing w:line="360" w:lineRule="auto"/>
        <w:jc w:val="both"/>
        <w:rPr>
          <w:rFonts w:ascii="Book Antiqua" w:hAnsi="Book Antiqua"/>
          <w:b/>
          <w:bCs/>
          <w:lang w:eastAsia="zh-CN"/>
        </w:rPr>
      </w:pPr>
      <w:r w:rsidRPr="008B197A">
        <w:rPr>
          <w:rFonts w:ascii="Book Antiqua" w:hAnsi="Book Antiqua"/>
          <w:b/>
          <w:bCs/>
        </w:rPr>
        <w:lastRenderedPageBreak/>
        <w:t>Table 1 Baseline clinical features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936"/>
        <w:gridCol w:w="1701"/>
      </w:tblGrid>
      <w:tr w:rsidR="00726BB9" w:rsidRPr="009D1489" w14:paraId="177B5139" w14:textId="77777777" w:rsidTr="009D1489">
        <w:trPr>
          <w:trHeight w:val="435"/>
        </w:trPr>
        <w:tc>
          <w:tcPr>
            <w:tcW w:w="3936" w:type="dxa"/>
            <w:vAlign w:val="center"/>
          </w:tcPr>
          <w:p w14:paraId="5817F5E3" w14:textId="77777777" w:rsidR="00726BB9" w:rsidRPr="009D1489" w:rsidRDefault="00726BB9" w:rsidP="000A3D35">
            <w:pPr>
              <w:spacing w:line="360" w:lineRule="auto"/>
              <w:jc w:val="both"/>
              <w:rPr>
                <w:rFonts w:ascii="Book Antiqua" w:hAnsi="Book Antiqua" w:cs="Times New Roman"/>
                <w:b/>
              </w:rPr>
            </w:pPr>
            <w:r w:rsidRPr="009D1489">
              <w:rPr>
                <w:rFonts w:ascii="Book Antiqua" w:hAnsi="Book Antiqua" w:cs="Times New Roman"/>
                <w:b/>
                <w:bCs/>
              </w:rPr>
              <w:t>Features</w:t>
            </w:r>
          </w:p>
        </w:tc>
        <w:tc>
          <w:tcPr>
            <w:tcW w:w="1701" w:type="dxa"/>
            <w:vAlign w:val="center"/>
          </w:tcPr>
          <w:p w14:paraId="2A40EAC5" w14:textId="77777777" w:rsidR="00726BB9" w:rsidRPr="009D1489" w:rsidRDefault="00726BB9" w:rsidP="008B197A">
            <w:pPr>
              <w:spacing w:line="360" w:lineRule="auto"/>
              <w:jc w:val="both"/>
              <w:rPr>
                <w:rFonts w:ascii="Book Antiqua" w:hAnsi="Book Antiqua" w:cs="Times New Roman"/>
                <w:b/>
              </w:rPr>
            </w:pPr>
            <w:r w:rsidRPr="009D1489">
              <w:rPr>
                <w:rFonts w:ascii="Book Antiqua" w:hAnsi="Book Antiqua" w:cs="Times New Roman"/>
                <w:b/>
              </w:rPr>
              <w:t>Cases (</w:t>
            </w:r>
            <w:r w:rsidRPr="009D1489">
              <w:rPr>
                <w:rFonts w:ascii="Book Antiqua" w:hAnsi="Book Antiqua" w:cs="Times New Roman"/>
                <w:b/>
                <w:i/>
              </w:rPr>
              <w:t>n</w:t>
            </w:r>
            <w:r w:rsidRPr="009D1489">
              <w:rPr>
                <w:rFonts w:ascii="Book Antiqua" w:hAnsi="Book Antiqua" w:cs="Times New Roman"/>
                <w:b/>
              </w:rPr>
              <w:t xml:space="preserve"> = 61)</w:t>
            </w:r>
          </w:p>
        </w:tc>
      </w:tr>
      <w:tr w:rsidR="00726BB9" w:rsidRPr="009D1489" w14:paraId="1003B6E9" w14:textId="77777777" w:rsidTr="009D1489">
        <w:trPr>
          <w:trHeight w:val="435"/>
        </w:trPr>
        <w:tc>
          <w:tcPr>
            <w:tcW w:w="3936" w:type="dxa"/>
            <w:vAlign w:val="center"/>
          </w:tcPr>
          <w:p w14:paraId="70E7C063" w14:textId="324552E0" w:rsidR="00726BB9" w:rsidRPr="009D1489" w:rsidRDefault="00726BB9" w:rsidP="000A3D35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D1489">
              <w:rPr>
                <w:rFonts w:ascii="Book Antiqua" w:hAnsi="Book Antiqua" w:cs="Times New Roman"/>
              </w:rPr>
              <w:t>Age (</w:t>
            </w:r>
            <w:proofErr w:type="spellStart"/>
            <w:r w:rsidRPr="009D1489">
              <w:rPr>
                <w:rFonts w:ascii="Book Antiqua" w:hAnsi="Book Antiqua" w:cs="Times New Roman"/>
              </w:rPr>
              <w:t>yr</w:t>
            </w:r>
            <w:proofErr w:type="spellEnd"/>
            <w:r w:rsidRPr="009D1489">
              <w:rPr>
                <w:rFonts w:ascii="Book Antiqua" w:hAnsi="Book Antiqua" w:cs="Times New Roman"/>
              </w:rPr>
              <w:t>)</w:t>
            </w:r>
          </w:p>
        </w:tc>
        <w:tc>
          <w:tcPr>
            <w:tcW w:w="1701" w:type="dxa"/>
            <w:vAlign w:val="center"/>
          </w:tcPr>
          <w:p w14:paraId="05CC7727" w14:textId="75144206" w:rsidR="00726BB9" w:rsidRPr="009D1489" w:rsidRDefault="00726BB9" w:rsidP="008B197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D1489">
              <w:rPr>
                <w:rFonts w:ascii="Book Antiqua" w:hAnsi="Book Antiqua" w:cs="Times New Roman"/>
              </w:rPr>
              <w:t>74 (64-79)</w:t>
            </w:r>
          </w:p>
        </w:tc>
      </w:tr>
      <w:tr w:rsidR="00726BB9" w:rsidRPr="009D1489" w14:paraId="5AD63A51" w14:textId="77777777" w:rsidTr="009D1489">
        <w:tc>
          <w:tcPr>
            <w:tcW w:w="3936" w:type="dxa"/>
            <w:vAlign w:val="center"/>
          </w:tcPr>
          <w:p w14:paraId="798CD4C5" w14:textId="5DC8A038" w:rsidR="00726BB9" w:rsidRPr="009D1489" w:rsidRDefault="00726BB9" w:rsidP="000A3D35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D1489">
              <w:rPr>
                <w:rFonts w:ascii="Book Antiqua" w:hAnsi="Book Antiqua" w:cs="Times New Roman"/>
              </w:rPr>
              <w:t>Male</w:t>
            </w:r>
            <w:r w:rsidR="008B197A" w:rsidRPr="009D1489">
              <w:rPr>
                <w:rFonts w:ascii="Book Antiqua" w:hAnsi="Book Antiqua" w:cs="Times New Roman"/>
              </w:rPr>
              <w:t xml:space="preserve">, </w:t>
            </w:r>
            <w:r w:rsidR="008B197A" w:rsidRPr="009D1489">
              <w:rPr>
                <w:rFonts w:ascii="Book Antiqua" w:hAnsi="Book Antiqua"/>
                <w:i/>
                <w:iCs/>
              </w:rPr>
              <w:t>n</w:t>
            </w:r>
            <w:r w:rsidRPr="009D1489">
              <w:rPr>
                <w:rFonts w:ascii="Book Antiqua" w:hAnsi="Book Antiqua" w:cs="Times New Roman"/>
              </w:rPr>
              <w:t xml:space="preserve"> (%)</w:t>
            </w:r>
          </w:p>
        </w:tc>
        <w:tc>
          <w:tcPr>
            <w:tcW w:w="1701" w:type="dxa"/>
            <w:vAlign w:val="center"/>
          </w:tcPr>
          <w:p w14:paraId="2ACB7863" w14:textId="77777777" w:rsidR="00726BB9" w:rsidRPr="009D1489" w:rsidRDefault="00726BB9" w:rsidP="008B197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D1489">
              <w:rPr>
                <w:rFonts w:ascii="Book Antiqua" w:hAnsi="Book Antiqua" w:cs="Times New Roman"/>
              </w:rPr>
              <w:t>45 (73.8)</w:t>
            </w:r>
          </w:p>
        </w:tc>
      </w:tr>
      <w:tr w:rsidR="00726BB9" w:rsidRPr="009D1489" w14:paraId="09972E21" w14:textId="77777777" w:rsidTr="009D1489">
        <w:tc>
          <w:tcPr>
            <w:tcW w:w="3936" w:type="dxa"/>
            <w:vAlign w:val="center"/>
          </w:tcPr>
          <w:p w14:paraId="678812C9" w14:textId="77777777" w:rsidR="00726BB9" w:rsidRPr="009D1489" w:rsidRDefault="00726BB9" w:rsidP="000A3D35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D1489">
              <w:rPr>
                <w:rFonts w:ascii="Book Antiqua" w:hAnsi="Book Antiqua" w:cs="Times New Roman"/>
              </w:rPr>
              <w:t>BMI (kg/m</w:t>
            </w:r>
            <w:r w:rsidRPr="009D1489">
              <w:rPr>
                <w:rFonts w:ascii="Book Antiqua" w:hAnsi="Book Antiqua" w:cs="Times New Roman"/>
                <w:vertAlign w:val="superscript"/>
              </w:rPr>
              <w:t>2</w:t>
            </w:r>
            <w:r w:rsidRPr="009D1489">
              <w:rPr>
                <w:rFonts w:ascii="Book Antiqua" w:hAnsi="Book Antiqua" w:cs="Times New Roman"/>
              </w:rPr>
              <w:t>)</w:t>
            </w:r>
          </w:p>
        </w:tc>
        <w:tc>
          <w:tcPr>
            <w:tcW w:w="1701" w:type="dxa"/>
            <w:vAlign w:val="center"/>
          </w:tcPr>
          <w:p w14:paraId="6A458F4B" w14:textId="77777777" w:rsidR="00726BB9" w:rsidRPr="009D1489" w:rsidRDefault="00726BB9" w:rsidP="008B197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D1489">
              <w:rPr>
                <w:rFonts w:ascii="Book Antiqua" w:hAnsi="Book Antiqua" w:cs="Times New Roman"/>
              </w:rPr>
              <w:t>25.0 ± 3.4</w:t>
            </w:r>
          </w:p>
        </w:tc>
      </w:tr>
      <w:tr w:rsidR="00726BB9" w:rsidRPr="009D1489" w14:paraId="10864F90" w14:textId="77777777" w:rsidTr="009D1489">
        <w:tc>
          <w:tcPr>
            <w:tcW w:w="3936" w:type="dxa"/>
            <w:vAlign w:val="center"/>
          </w:tcPr>
          <w:p w14:paraId="07D16176" w14:textId="784FB189" w:rsidR="00726BB9" w:rsidRPr="009D1489" w:rsidRDefault="00726BB9" w:rsidP="000A3D35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D1489">
              <w:rPr>
                <w:rFonts w:ascii="Book Antiqua" w:hAnsi="Book Antiqua"/>
              </w:rPr>
              <w:t>Diabetes mellitus</w:t>
            </w:r>
            <w:r w:rsidR="000A3D35" w:rsidRPr="009D1489">
              <w:rPr>
                <w:rFonts w:ascii="Book Antiqua" w:hAnsi="Book Antiqua" w:hint="eastAsia"/>
              </w:rPr>
              <w:t xml:space="preserve">, </w:t>
            </w:r>
            <w:r w:rsidR="000A3D35" w:rsidRPr="009D1489">
              <w:rPr>
                <w:rFonts w:ascii="Book Antiqua" w:hAnsi="Book Antiqua"/>
                <w:i/>
                <w:iCs/>
              </w:rPr>
              <w:t>n</w:t>
            </w:r>
            <w:r w:rsidR="000A3D35" w:rsidRPr="009D1489">
              <w:rPr>
                <w:rFonts w:ascii="Book Antiqua" w:hAnsi="Book Antiqua"/>
              </w:rPr>
              <w:t xml:space="preserve"> (%)</w:t>
            </w:r>
          </w:p>
        </w:tc>
        <w:tc>
          <w:tcPr>
            <w:tcW w:w="1701" w:type="dxa"/>
            <w:vAlign w:val="center"/>
          </w:tcPr>
          <w:p w14:paraId="0694AB8F" w14:textId="77777777" w:rsidR="00726BB9" w:rsidRPr="009D1489" w:rsidRDefault="00726BB9" w:rsidP="008B197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D1489">
              <w:rPr>
                <w:rFonts w:ascii="Book Antiqua" w:hAnsi="Book Antiqua"/>
              </w:rPr>
              <w:t>30 (49.2)</w:t>
            </w:r>
          </w:p>
        </w:tc>
      </w:tr>
      <w:tr w:rsidR="00726BB9" w:rsidRPr="009D1489" w14:paraId="5B2FEEB0" w14:textId="77777777" w:rsidTr="009D1489">
        <w:tc>
          <w:tcPr>
            <w:tcW w:w="3936" w:type="dxa"/>
            <w:vAlign w:val="center"/>
          </w:tcPr>
          <w:p w14:paraId="0BA70D26" w14:textId="77DEC154" w:rsidR="00726BB9" w:rsidRPr="009D1489" w:rsidRDefault="000C7F02" w:rsidP="000A3D35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D1489">
              <w:rPr>
                <w:rFonts w:ascii="Book Antiqua" w:hAnsi="Book Antiqua"/>
              </w:rPr>
              <w:t>Hypertension</w:t>
            </w:r>
            <w:r w:rsidRPr="009D1489">
              <w:rPr>
                <w:rFonts w:ascii="Book Antiqua" w:hAnsi="Book Antiqua" w:hint="eastAsia"/>
              </w:rPr>
              <w:t xml:space="preserve">, </w:t>
            </w:r>
            <w:r w:rsidRPr="009D1489">
              <w:rPr>
                <w:rFonts w:ascii="Book Antiqua" w:hAnsi="Book Antiqua"/>
                <w:i/>
                <w:iCs/>
              </w:rPr>
              <w:t>n</w:t>
            </w:r>
            <w:r w:rsidRPr="009D1489">
              <w:rPr>
                <w:rFonts w:ascii="Book Antiqua" w:hAnsi="Book Antiqua"/>
              </w:rPr>
              <w:t xml:space="preserve"> (%)</w:t>
            </w:r>
          </w:p>
        </w:tc>
        <w:tc>
          <w:tcPr>
            <w:tcW w:w="1701" w:type="dxa"/>
            <w:vAlign w:val="center"/>
          </w:tcPr>
          <w:p w14:paraId="22B0295F" w14:textId="77777777" w:rsidR="00726BB9" w:rsidRPr="009D1489" w:rsidRDefault="00726BB9" w:rsidP="008B197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D1489">
              <w:rPr>
                <w:rFonts w:ascii="Book Antiqua" w:hAnsi="Book Antiqua"/>
              </w:rPr>
              <w:t>40 (65.6)</w:t>
            </w:r>
          </w:p>
        </w:tc>
      </w:tr>
      <w:tr w:rsidR="00726BB9" w:rsidRPr="009D1489" w14:paraId="50488217" w14:textId="77777777" w:rsidTr="009D1489">
        <w:tc>
          <w:tcPr>
            <w:tcW w:w="3936" w:type="dxa"/>
            <w:vAlign w:val="center"/>
          </w:tcPr>
          <w:p w14:paraId="58E4B339" w14:textId="71F26850" w:rsidR="00726BB9" w:rsidRPr="009D1489" w:rsidRDefault="00726BB9" w:rsidP="000A3D35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D1489">
              <w:rPr>
                <w:rFonts w:ascii="Book Antiqua" w:hAnsi="Book Antiqua"/>
              </w:rPr>
              <w:t>Dyslipidemia</w:t>
            </w:r>
            <w:r w:rsidR="000C7F02" w:rsidRPr="009D1489">
              <w:rPr>
                <w:rFonts w:ascii="Book Antiqua" w:hAnsi="Book Antiqua" w:hint="eastAsia"/>
              </w:rPr>
              <w:t xml:space="preserve">, </w:t>
            </w:r>
            <w:r w:rsidR="000C7F02" w:rsidRPr="009D1489">
              <w:rPr>
                <w:rFonts w:ascii="Book Antiqua" w:hAnsi="Book Antiqua"/>
                <w:i/>
                <w:iCs/>
              </w:rPr>
              <w:t>n</w:t>
            </w:r>
            <w:r w:rsidR="000C7F02" w:rsidRPr="009D1489">
              <w:rPr>
                <w:rFonts w:ascii="Book Antiqua" w:hAnsi="Book Antiqua"/>
              </w:rPr>
              <w:t xml:space="preserve"> (%)</w:t>
            </w:r>
          </w:p>
        </w:tc>
        <w:tc>
          <w:tcPr>
            <w:tcW w:w="1701" w:type="dxa"/>
            <w:vAlign w:val="center"/>
          </w:tcPr>
          <w:p w14:paraId="58BC7104" w14:textId="77777777" w:rsidR="00726BB9" w:rsidRPr="009D1489" w:rsidRDefault="00726BB9" w:rsidP="008B197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D1489">
              <w:rPr>
                <w:rFonts w:ascii="Book Antiqua" w:hAnsi="Book Antiqua"/>
              </w:rPr>
              <w:t>8 (13.1)</w:t>
            </w:r>
          </w:p>
        </w:tc>
      </w:tr>
      <w:tr w:rsidR="00726BB9" w:rsidRPr="009D1489" w14:paraId="1CCAD9EF" w14:textId="77777777" w:rsidTr="009D1489">
        <w:tc>
          <w:tcPr>
            <w:tcW w:w="3936" w:type="dxa"/>
            <w:vAlign w:val="center"/>
          </w:tcPr>
          <w:p w14:paraId="08B38BD1" w14:textId="2AC9C202" w:rsidR="00726BB9" w:rsidRPr="009D1489" w:rsidRDefault="00726BB9" w:rsidP="000A3D35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D1489">
              <w:rPr>
                <w:rFonts w:ascii="Book Antiqua" w:hAnsi="Book Antiqua"/>
              </w:rPr>
              <w:t>Current smoking</w:t>
            </w:r>
            <w:r w:rsidR="000C7F02" w:rsidRPr="009D1489">
              <w:rPr>
                <w:rFonts w:ascii="Book Antiqua" w:hAnsi="Book Antiqua" w:hint="eastAsia"/>
              </w:rPr>
              <w:t xml:space="preserve">, </w:t>
            </w:r>
            <w:r w:rsidR="000C7F02" w:rsidRPr="009D1489">
              <w:rPr>
                <w:rFonts w:ascii="Book Antiqua" w:hAnsi="Book Antiqua"/>
                <w:i/>
                <w:iCs/>
              </w:rPr>
              <w:t>n</w:t>
            </w:r>
            <w:r w:rsidR="000C7F02" w:rsidRPr="009D1489">
              <w:rPr>
                <w:rFonts w:ascii="Book Antiqua" w:hAnsi="Book Antiqua"/>
              </w:rPr>
              <w:t xml:space="preserve"> (%)</w:t>
            </w:r>
          </w:p>
        </w:tc>
        <w:tc>
          <w:tcPr>
            <w:tcW w:w="1701" w:type="dxa"/>
            <w:vAlign w:val="center"/>
          </w:tcPr>
          <w:p w14:paraId="6B079422" w14:textId="77777777" w:rsidR="00726BB9" w:rsidRPr="009D1489" w:rsidRDefault="00726BB9" w:rsidP="008B197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D1489">
              <w:rPr>
                <w:rFonts w:ascii="Book Antiqua" w:hAnsi="Book Antiqua"/>
              </w:rPr>
              <w:t>20 (32.8)</w:t>
            </w:r>
          </w:p>
        </w:tc>
      </w:tr>
      <w:tr w:rsidR="00726BB9" w:rsidRPr="009D1489" w14:paraId="600D8346" w14:textId="77777777" w:rsidTr="009D1489">
        <w:tc>
          <w:tcPr>
            <w:tcW w:w="3936" w:type="dxa"/>
            <w:vAlign w:val="center"/>
          </w:tcPr>
          <w:p w14:paraId="2D1769C9" w14:textId="2C4AB6B2" w:rsidR="00726BB9" w:rsidRPr="009D1489" w:rsidRDefault="00726BB9" w:rsidP="000A3D35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D1489">
              <w:rPr>
                <w:rFonts w:ascii="Book Antiqua" w:hAnsi="Book Antiqua"/>
              </w:rPr>
              <w:t>Previous MI</w:t>
            </w:r>
            <w:r w:rsidR="000C7F02" w:rsidRPr="009D1489">
              <w:rPr>
                <w:rFonts w:ascii="Book Antiqua" w:hAnsi="Book Antiqua" w:hint="eastAsia"/>
              </w:rPr>
              <w:t xml:space="preserve">, </w:t>
            </w:r>
            <w:r w:rsidR="000C7F02" w:rsidRPr="009D1489">
              <w:rPr>
                <w:rFonts w:ascii="Book Antiqua" w:hAnsi="Book Antiqua"/>
                <w:i/>
                <w:iCs/>
              </w:rPr>
              <w:t>n</w:t>
            </w:r>
            <w:r w:rsidR="000C7F02" w:rsidRPr="009D1489">
              <w:rPr>
                <w:rFonts w:ascii="Book Antiqua" w:hAnsi="Book Antiqua"/>
              </w:rPr>
              <w:t xml:space="preserve"> (%)</w:t>
            </w:r>
          </w:p>
        </w:tc>
        <w:tc>
          <w:tcPr>
            <w:tcW w:w="1701" w:type="dxa"/>
            <w:vAlign w:val="center"/>
          </w:tcPr>
          <w:p w14:paraId="76421431" w14:textId="77777777" w:rsidR="00726BB9" w:rsidRPr="009D1489" w:rsidRDefault="00726BB9" w:rsidP="008B197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D1489">
              <w:rPr>
                <w:rFonts w:ascii="Book Antiqua" w:hAnsi="Book Antiqua"/>
              </w:rPr>
              <w:t>20 (32.8)</w:t>
            </w:r>
          </w:p>
        </w:tc>
      </w:tr>
      <w:tr w:rsidR="00726BB9" w:rsidRPr="009D1489" w14:paraId="270C169A" w14:textId="77777777" w:rsidTr="009D1489">
        <w:tc>
          <w:tcPr>
            <w:tcW w:w="3936" w:type="dxa"/>
            <w:vAlign w:val="center"/>
          </w:tcPr>
          <w:p w14:paraId="01720ECB" w14:textId="0CFF9637" w:rsidR="00726BB9" w:rsidRPr="009D1489" w:rsidRDefault="00726BB9" w:rsidP="000A3D35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D1489">
              <w:rPr>
                <w:rFonts w:ascii="Book Antiqua" w:hAnsi="Book Antiqua"/>
              </w:rPr>
              <w:t>Previous PCI</w:t>
            </w:r>
            <w:r w:rsidR="000C7F02" w:rsidRPr="009D1489">
              <w:rPr>
                <w:rFonts w:ascii="Book Antiqua" w:hAnsi="Book Antiqua" w:hint="eastAsia"/>
              </w:rPr>
              <w:t xml:space="preserve">, </w:t>
            </w:r>
            <w:r w:rsidR="000C7F02" w:rsidRPr="009D1489">
              <w:rPr>
                <w:rFonts w:ascii="Book Antiqua" w:hAnsi="Book Antiqua"/>
                <w:i/>
                <w:iCs/>
              </w:rPr>
              <w:t>n</w:t>
            </w:r>
            <w:r w:rsidR="000C7F02" w:rsidRPr="009D1489">
              <w:rPr>
                <w:rFonts w:ascii="Book Antiqua" w:hAnsi="Book Antiqua"/>
              </w:rPr>
              <w:t xml:space="preserve"> (%)</w:t>
            </w:r>
          </w:p>
        </w:tc>
        <w:tc>
          <w:tcPr>
            <w:tcW w:w="1701" w:type="dxa"/>
            <w:vAlign w:val="center"/>
          </w:tcPr>
          <w:p w14:paraId="0FAE269D" w14:textId="77777777" w:rsidR="00726BB9" w:rsidRPr="009D1489" w:rsidRDefault="00726BB9" w:rsidP="008B197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D1489">
              <w:rPr>
                <w:rFonts w:ascii="Book Antiqua" w:hAnsi="Book Antiqua"/>
              </w:rPr>
              <w:t>9 (14.8)</w:t>
            </w:r>
          </w:p>
        </w:tc>
      </w:tr>
      <w:tr w:rsidR="00726BB9" w:rsidRPr="009D1489" w14:paraId="334C227F" w14:textId="77777777" w:rsidTr="009D1489">
        <w:tc>
          <w:tcPr>
            <w:tcW w:w="3936" w:type="dxa"/>
            <w:vAlign w:val="center"/>
          </w:tcPr>
          <w:p w14:paraId="15CBCE74" w14:textId="5DC82EBA" w:rsidR="00726BB9" w:rsidRPr="009D1489" w:rsidRDefault="00726BB9" w:rsidP="000A3D35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D1489">
              <w:rPr>
                <w:rFonts w:ascii="Book Antiqua" w:hAnsi="Book Antiqua"/>
              </w:rPr>
              <w:t>Previous CABG</w:t>
            </w:r>
            <w:r w:rsidR="000C7F02" w:rsidRPr="009D1489">
              <w:rPr>
                <w:rFonts w:ascii="Book Antiqua" w:hAnsi="Book Antiqua" w:hint="eastAsia"/>
              </w:rPr>
              <w:t xml:space="preserve">, </w:t>
            </w:r>
            <w:r w:rsidR="000C7F02" w:rsidRPr="009D1489">
              <w:rPr>
                <w:rFonts w:ascii="Book Antiqua" w:hAnsi="Book Antiqua"/>
                <w:i/>
                <w:iCs/>
              </w:rPr>
              <w:t>n</w:t>
            </w:r>
            <w:r w:rsidR="000C7F02" w:rsidRPr="009D1489">
              <w:rPr>
                <w:rFonts w:ascii="Book Antiqua" w:hAnsi="Book Antiqua"/>
              </w:rPr>
              <w:t xml:space="preserve"> (%)</w:t>
            </w:r>
          </w:p>
        </w:tc>
        <w:tc>
          <w:tcPr>
            <w:tcW w:w="1701" w:type="dxa"/>
            <w:vAlign w:val="center"/>
          </w:tcPr>
          <w:p w14:paraId="46BBF253" w14:textId="77777777" w:rsidR="00726BB9" w:rsidRPr="009D1489" w:rsidRDefault="00726BB9" w:rsidP="008B197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D1489">
              <w:rPr>
                <w:rFonts w:ascii="Book Antiqua" w:hAnsi="Book Antiqua"/>
              </w:rPr>
              <w:t>11 (18.0)</w:t>
            </w:r>
          </w:p>
        </w:tc>
      </w:tr>
      <w:tr w:rsidR="00726BB9" w:rsidRPr="009D1489" w14:paraId="16AABD2A" w14:textId="77777777" w:rsidTr="009D1489">
        <w:tc>
          <w:tcPr>
            <w:tcW w:w="3936" w:type="dxa"/>
            <w:vAlign w:val="center"/>
          </w:tcPr>
          <w:p w14:paraId="0AD4372F" w14:textId="44180E74" w:rsidR="00726BB9" w:rsidRPr="009D1489" w:rsidRDefault="00726BB9" w:rsidP="000A3D35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D1489">
              <w:rPr>
                <w:rFonts w:ascii="Book Antiqua" w:hAnsi="Book Antiqua"/>
              </w:rPr>
              <w:t>Previous stroke</w:t>
            </w:r>
            <w:r w:rsidR="000C7F02" w:rsidRPr="009D1489">
              <w:rPr>
                <w:rFonts w:ascii="Book Antiqua" w:hAnsi="Book Antiqua" w:hint="eastAsia"/>
              </w:rPr>
              <w:t xml:space="preserve">, </w:t>
            </w:r>
            <w:r w:rsidR="000C7F02" w:rsidRPr="009D1489">
              <w:rPr>
                <w:rFonts w:ascii="Book Antiqua" w:hAnsi="Book Antiqua"/>
                <w:i/>
                <w:iCs/>
              </w:rPr>
              <w:t>n</w:t>
            </w:r>
            <w:r w:rsidR="000C7F02" w:rsidRPr="009D1489">
              <w:rPr>
                <w:rFonts w:ascii="Book Antiqua" w:hAnsi="Book Antiqua"/>
              </w:rPr>
              <w:t xml:space="preserve"> (%)</w:t>
            </w:r>
          </w:p>
        </w:tc>
        <w:tc>
          <w:tcPr>
            <w:tcW w:w="1701" w:type="dxa"/>
            <w:vAlign w:val="center"/>
          </w:tcPr>
          <w:p w14:paraId="0A55BFC6" w14:textId="77777777" w:rsidR="00726BB9" w:rsidRPr="009D1489" w:rsidRDefault="00726BB9" w:rsidP="008B197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D1489">
              <w:rPr>
                <w:rFonts w:ascii="Book Antiqua" w:hAnsi="Book Antiqua"/>
              </w:rPr>
              <w:t>16 (26.2)</w:t>
            </w:r>
          </w:p>
        </w:tc>
      </w:tr>
      <w:tr w:rsidR="00726BB9" w:rsidRPr="009D1489" w14:paraId="643E5970" w14:textId="77777777" w:rsidTr="009D1489">
        <w:tc>
          <w:tcPr>
            <w:tcW w:w="3936" w:type="dxa"/>
            <w:vAlign w:val="center"/>
          </w:tcPr>
          <w:p w14:paraId="2F27AA82" w14:textId="1BA1ED72" w:rsidR="00726BB9" w:rsidRPr="009D1489" w:rsidRDefault="00726BB9" w:rsidP="000A3D35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D1489">
              <w:rPr>
                <w:rFonts w:ascii="Book Antiqua" w:hAnsi="Book Antiqua"/>
              </w:rPr>
              <w:t>COPD</w:t>
            </w:r>
            <w:r w:rsidR="000C7F02" w:rsidRPr="009D1489">
              <w:rPr>
                <w:rFonts w:ascii="Book Antiqua" w:hAnsi="Book Antiqua" w:hint="eastAsia"/>
              </w:rPr>
              <w:t xml:space="preserve">, </w:t>
            </w:r>
            <w:r w:rsidR="000C7F02" w:rsidRPr="009D1489">
              <w:rPr>
                <w:rFonts w:ascii="Book Antiqua" w:hAnsi="Book Antiqua"/>
                <w:i/>
                <w:iCs/>
              </w:rPr>
              <w:t>n</w:t>
            </w:r>
            <w:r w:rsidR="000C7F02" w:rsidRPr="009D1489">
              <w:rPr>
                <w:rFonts w:ascii="Book Antiqua" w:hAnsi="Book Antiqua"/>
              </w:rPr>
              <w:t xml:space="preserve"> (%)</w:t>
            </w:r>
          </w:p>
        </w:tc>
        <w:tc>
          <w:tcPr>
            <w:tcW w:w="1701" w:type="dxa"/>
            <w:vAlign w:val="center"/>
          </w:tcPr>
          <w:p w14:paraId="1FC50430" w14:textId="77777777" w:rsidR="00726BB9" w:rsidRPr="009D1489" w:rsidRDefault="00726BB9" w:rsidP="008B197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D1489">
              <w:rPr>
                <w:rFonts w:ascii="Book Antiqua" w:hAnsi="Book Antiqua"/>
              </w:rPr>
              <w:t>3 (4.9)</w:t>
            </w:r>
          </w:p>
        </w:tc>
      </w:tr>
      <w:tr w:rsidR="00726BB9" w:rsidRPr="009D1489" w14:paraId="58CFF997" w14:textId="77777777" w:rsidTr="009D1489">
        <w:tc>
          <w:tcPr>
            <w:tcW w:w="3936" w:type="dxa"/>
            <w:vAlign w:val="center"/>
          </w:tcPr>
          <w:p w14:paraId="46F9F9C6" w14:textId="2D65A32D" w:rsidR="00726BB9" w:rsidRPr="009D1489" w:rsidRDefault="000C7F02" w:rsidP="000A3D35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D1489">
              <w:rPr>
                <w:rFonts w:ascii="Book Antiqua" w:hAnsi="Book Antiqua"/>
              </w:rPr>
              <w:t>CRF</w:t>
            </w:r>
            <w:r w:rsidRPr="009D1489">
              <w:rPr>
                <w:rFonts w:ascii="Book Antiqua" w:hAnsi="Book Antiqua" w:hint="eastAsia"/>
              </w:rPr>
              <w:t xml:space="preserve">, </w:t>
            </w:r>
            <w:r w:rsidRPr="009D1489">
              <w:rPr>
                <w:rFonts w:ascii="Book Antiqua" w:hAnsi="Book Antiqua"/>
                <w:i/>
                <w:iCs/>
              </w:rPr>
              <w:t>n</w:t>
            </w:r>
            <w:r w:rsidRPr="009D1489">
              <w:rPr>
                <w:rFonts w:ascii="Book Antiqua" w:hAnsi="Book Antiqua"/>
              </w:rPr>
              <w:t xml:space="preserve"> (%)</w:t>
            </w:r>
          </w:p>
        </w:tc>
        <w:tc>
          <w:tcPr>
            <w:tcW w:w="1701" w:type="dxa"/>
            <w:vAlign w:val="center"/>
          </w:tcPr>
          <w:p w14:paraId="7EF003D5" w14:textId="77777777" w:rsidR="00726BB9" w:rsidRPr="009D1489" w:rsidRDefault="00726BB9" w:rsidP="008B197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D1489">
              <w:rPr>
                <w:rFonts w:ascii="Book Antiqua" w:hAnsi="Book Antiqua"/>
              </w:rPr>
              <w:t>30 (49.2)</w:t>
            </w:r>
          </w:p>
        </w:tc>
      </w:tr>
      <w:tr w:rsidR="00726BB9" w:rsidRPr="009D1489" w14:paraId="13918212" w14:textId="77777777" w:rsidTr="009D1489">
        <w:tc>
          <w:tcPr>
            <w:tcW w:w="3936" w:type="dxa"/>
            <w:vAlign w:val="center"/>
          </w:tcPr>
          <w:p w14:paraId="3DA6EF65" w14:textId="5F8B9AF2" w:rsidR="00726BB9" w:rsidRPr="009D1489" w:rsidRDefault="00726BB9" w:rsidP="000A3D35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D1489">
              <w:rPr>
                <w:rFonts w:ascii="Book Antiqua" w:hAnsi="Book Antiqua"/>
              </w:rPr>
              <w:t>Peripheral vascular disease</w:t>
            </w:r>
            <w:r w:rsidR="000C7F02" w:rsidRPr="009D1489">
              <w:rPr>
                <w:rFonts w:ascii="Book Antiqua" w:hAnsi="Book Antiqua" w:hint="eastAsia"/>
              </w:rPr>
              <w:t xml:space="preserve">, </w:t>
            </w:r>
            <w:r w:rsidR="000C7F02" w:rsidRPr="009D1489">
              <w:rPr>
                <w:rFonts w:ascii="Book Antiqua" w:hAnsi="Book Antiqua"/>
                <w:i/>
                <w:iCs/>
              </w:rPr>
              <w:t>n</w:t>
            </w:r>
            <w:r w:rsidR="000C7F02" w:rsidRPr="009D1489">
              <w:rPr>
                <w:rFonts w:ascii="Book Antiqua" w:hAnsi="Book Antiqua"/>
              </w:rPr>
              <w:t xml:space="preserve"> (%)</w:t>
            </w:r>
          </w:p>
        </w:tc>
        <w:tc>
          <w:tcPr>
            <w:tcW w:w="1701" w:type="dxa"/>
            <w:vAlign w:val="center"/>
          </w:tcPr>
          <w:p w14:paraId="483AD1DA" w14:textId="77777777" w:rsidR="00726BB9" w:rsidRPr="009D1489" w:rsidRDefault="00726BB9" w:rsidP="008B197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D1489">
              <w:rPr>
                <w:rFonts w:ascii="Book Antiqua" w:hAnsi="Book Antiqua"/>
              </w:rPr>
              <w:t>3 (4.9)</w:t>
            </w:r>
          </w:p>
        </w:tc>
      </w:tr>
      <w:tr w:rsidR="00726BB9" w:rsidRPr="009D1489" w14:paraId="0451892C" w14:textId="77777777" w:rsidTr="009D1489">
        <w:tc>
          <w:tcPr>
            <w:tcW w:w="3936" w:type="dxa"/>
            <w:vAlign w:val="center"/>
          </w:tcPr>
          <w:p w14:paraId="5037B944" w14:textId="16D6A3B3" w:rsidR="00726BB9" w:rsidRPr="009D1489" w:rsidRDefault="00726BB9" w:rsidP="000A3D35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D1489">
              <w:rPr>
                <w:rFonts w:ascii="Book Antiqua" w:hAnsi="Book Antiqua" w:cs="Times New Roman"/>
              </w:rPr>
              <w:t>LVEF</w:t>
            </w:r>
          </w:p>
        </w:tc>
        <w:tc>
          <w:tcPr>
            <w:tcW w:w="1701" w:type="dxa"/>
            <w:vAlign w:val="center"/>
          </w:tcPr>
          <w:p w14:paraId="04CB3F8C" w14:textId="203E3225" w:rsidR="00726BB9" w:rsidRPr="009D1489" w:rsidRDefault="00726BB9" w:rsidP="008B197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D1489">
              <w:rPr>
                <w:rFonts w:ascii="Book Antiqua" w:hAnsi="Book Antiqua" w:cs="Times New Roman"/>
              </w:rPr>
              <w:t>42 (32-49)</w:t>
            </w:r>
          </w:p>
        </w:tc>
      </w:tr>
      <w:tr w:rsidR="00726BB9" w:rsidRPr="009D1489" w14:paraId="0FB41C2E" w14:textId="77777777" w:rsidTr="009D1489">
        <w:tc>
          <w:tcPr>
            <w:tcW w:w="3936" w:type="dxa"/>
            <w:vAlign w:val="center"/>
          </w:tcPr>
          <w:p w14:paraId="47081003" w14:textId="44F00A81" w:rsidR="00726BB9" w:rsidRPr="009D1489" w:rsidRDefault="00726BB9" w:rsidP="000A3D35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D1489">
              <w:rPr>
                <w:rFonts w:ascii="Book Antiqua" w:hAnsi="Book Antiqua"/>
              </w:rPr>
              <w:t xml:space="preserve">LVEF </w:t>
            </w:r>
            <w:r w:rsidR="00102047" w:rsidRPr="009D1489">
              <w:rPr>
                <w:rFonts w:ascii="Book Antiqua" w:hAnsi="Book Antiqua"/>
              </w:rPr>
              <w:t>≤</w:t>
            </w:r>
            <w:r w:rsidRPr="009D1489">
              <w:rPr>
                <w:rFonts w:ascii="Book Antiqua" w:hAnsi="Book Antiqua"/>
              </w:rPr>
              <w:t xml:space="preserve"> 35%</w:t>
            </w:r>
            <w:r w:rsidR="000C7F02" w:rsidRPr="009D1489">
              <w:rPr>
                <w:rFonts w:ascii="Book Antiqua" w:hAnsi="Book Antiqua" w:hint="eastAsia"/>
              </w:rPr>
              <w:t xml:space="preserve">, </w:t>
            </w:r>
            <w:r w:rsidR="000C7F02" w:rsidRPr="009D1489">
              <w:rPr>
                <w:rFonts w:ascii="Book Antiqua" w:hAnsi="Book Antiqua"/>
                <w:i/>
                <w:iCs/>
              </w:rPr>
              <w:t>n</w:t>
            </w:r>
            <w:r w:rsidR="000C7F02" w:rsidRPr="009D1489">
              <w:rPr>
                <w:rFonts w:ascii="Book Antiqua" w:hAnsi="Book Antiqua"/>
              </w:rPr>
              <w:t xml:space="preserve"> (%)</w:t>
            </w:r>
          </w:p>
        </w:tc>
        <w:tc>
          <w:tcPr>
            <w:tcW w:w="1701" w:type="dxa"/>
            <w:vAlign w:val="center"/>
          </w:tcPr>
          <w:p w14:paraId="1B5B1151" w14:textId="77777777" w:rsidR="00726BB9" w:rsidRPr="009D1489" w:rsidRDefault="00726BB9" w:rsidP="008B197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D1489">
              <w:rPr>
                <w:rFonts w:ascii="Book Antiqua" w:hAnsi="Book Antiqua"/>
              </w:rPr>
              <w:t>20 (32.8)</w:t>
            </w:r>
          </w:p>
        </w:tc>
      </w:tr>
      <w:tr w:rsidR="00726BB9" w:rsidRPr="009D1489" w14:paraId="2B5205DF" w14:textId="77777777" w:rsidTr="009D1489">
        <w:tc>
          <w:tcPr>
            <w:tcW w:w="3936" w:type="dxa"/>
            <w:vAlign w:val="center"/>
          </w:tcPr>
          <w:p w14:paraId="5BCE02D7" w14:textId="6E15C0E5" w:rsidR="00726BB9" w:rsidRPr="009D1489" w:rsidRDefault="00726BB9" w:rsidP="009D148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D1489">
              <w:rPr>
                <w:rFonts w:ascii="Book Antiqua" w:hAnsi="Book Antiqua"/>
              </w:rPr>
              <w:t>Clinical presentation</w:t>
            </w:r>
            <w:r w:rsidR="003353CD" w:rsidRPr="009D1489">
              <w:rPr>
                <w:rFonts w:ascii="Book Antiqua" w:hAnsi="Book Antiqua"/>
              </w:rPr>
              <w:t xml:space="preserve"> </w:t>
            </w:r>
            <w:r w:rsidRPr="009D1489">
              <w:rPr>
                <w:rFonts w:ascii="Book Antiqua" w:hAnsi="Book Antiqua"/>
              </w:rPr>
              <w:t>STEMI</w:t>
            </w:r>
            <w:r w:rsidR="009D1489" w:rsidRPr="009D1489">
              <w:rPr>
                <w:rFonts w:ascii="Book Antiqua" w:hAnsi="Book Antiqua" w:hint="eastAsia"/>
              </w:rPr>
              <w:t>,</w:t>
            </w:r>
            <w:r w:rsidR="009D1489" w:rsidRPr="009D1489">
              <w:rPr>
                <w:rFonts w:ascii="Book Antiqua" w:hAnsi="Book Antiqua" w:hint="eastAsia"/>
                <w:i/>
                <w:iCs/>
              </w:rPr>
              <w:t xml:space="preserve"> </w:t>
            </w:r>
            <w:r w:rsidR="009D1489" w:rsidRPr="009D1489">
              <w:rPr>
                <w:rFonts w:ascii="Book Antiqua" w:hAnsi="Book Antiqua"/>
                <w:i/>
                <w:iCs/>
              </w:rPr>
              <w:t>n</w:t>
            </w:r>
            <w:r w:rsidR="009D1489" w:rsidRPr="009D1489">
              <w:rPr>
                <w:rFonts w:ascii="Book Antiqua" w:hAnsi="Book Antiqua"/>
              </w:rPr>
              <w:t xml:space="preserve"> (%)</w:t>
            </w:r>
          </w:p>
        </w:tc>
        <w:tc>
          <w:tcPr>
            <w:tcW w:w="1701" w:type="dxa"/>
            <w:vAlign w:val="center"/>
          </w:tcPr>
          <w:p w14:paraId="5EBA4766" w14:textId="24C5BD3A" w:rsidR="00726BB9" w:rsidRPr="009D1489" w:rsidRDefault="00726BB9" w:rsidP="008B197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D1489">
              <w:rPr>
                <w:rFonts w:ascii="Book Antiqua" w:hAnsi="Book Antiqua"/>
              </w:rPr>
              <w:t>18 (29.5)</w:t>
            </w:r>
          </w:p>
        </w:tc>
      </w:tr>
      <w:tr w:rsidR="000A3D35" w:rsidRPr="009D1489" w14:paraId="0ACDFA28" w14:textId="77777777" w:rsidTr="009D1489">
        <w:tc>
          <w:tcPr>
            <w:tcW w:w="3936" w:type="dxa"/>
            <w:vAlign w:val="center"/>
          </w:tcPr>
          <w:p w14:paraId="7E81B80E" w14:textId="1472CA24" w:rsidR="000A3D35" w:rsidRPr="009D1489" w:rsidRDefault="009D1489" w:rsidP="000A3D35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Book Antiqua" w:hAnsi="Book Antiqua"/>
              </w:rPr>
              <w:t>NSTEMI</w:t>
            </w:r>
            <w:r w:rsidRPr="009D1489">
              <w:rPr>
                <w:rFonts w:ascii="Book Antiqua" w:hAnsi="Book Antiqua" w:hint="eastAsia"/>
              </w:rPr>
              <w:t>,</w:t>
            </w:r>
            <w:r w:rsidRPr="009D1489">
              <w:rPr>
                <w:rFonts w:ascii="Book Antiqua" w:hAnsi="Book Antiqua" w:hint="eastAsia"/>
                <w:i/>
                <w:iCs/>
              </w:rPr>
              <w:t xml:space="preserve"> </w:t>
            </w:r>
            <w:r w:rsidRPr="009D1489">
              <w:rPr>
                <w:rFonts w:ascii="Book Antiqua" w:hAnsi="Book Antiqua"/>
                <w:i/>
                <w:iCs/>
              </w:rPr>
              <w:t>n</w:t>
            </w:r>
            <w:r w:rsidRPr="009D1489">
              <w:rPr>
                <w:rFonts w:ascii="Book Antiqua" w:hAnsi="Book Antiqua"/>
              </w:rPr>
              <w:t xml:space="preserve"> </w:t>
            </w:r>
            <w:r w:rsidR="000A3D35" w:rsidRPr="009D1489">
              <w:rPr>
                <w:rFonts w:ascii="Book Antiqua" w:hAnsi="Book Antiqua"/>
              </w:rPr>
              <w:t>(%)</w:t>
            </w:r>
          </w:p>
        </w:tc>
        <w:tc>
          <w:tcPr>
            <w:tcW w:w="1701" w:type="dxa"/>
            <w:vAlign w:val="center"/>
          </w:tcPr>
          <w:p w14:paraId="517EDC15" w14:textId="2496E41B" w:rsidR="000A3D35" w:rsidRPr="009D1489" w:rsidRDefault="000A3D35" w:rsidP="008B197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D1489">
              <w:rPr>
                <w:rFonts w:ascii="Book Antiqua" w:hAnsi="Book Antiqua"/>
              </w:rPr>
              <w:t>11 (18.0)</w:t>
            </w:r>
          </w:p>
        </w:tc>
      </w:tr>
      <w:tr w:rsidR="000A3D35" w:rsidRPr="009D1489" w14:paraId="654809AC" w14:textId="77777777" w:rsidTr="009D1489">
        <w:tc>
          <w:tcPr>
            <w:tcW w:w="3936" w:type="dxa"/>
            <w:vAlign w:val="center"/>
          </w:tcPr>
          <w:p w14:paraId="5EF4E45D" w14:textId="253C579A" w:rsidR="000A3D35" w:rsidRPr="009D1489" w:rsidRDefault="000A3D35" w:rsidP="000A3D3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D1489">
              <w:rPr>
                <w:rFonts w:ascii="Book Antiqua" w:hAnsi="Book Antiqua"/>
              </w:rPr>
              <w:t>U</w:t>
            </w:r>
            <w:r w:rsidR="009D1489">
              <w:rPr>
                <w:rFonts w:ascii="Book Antiqua" w:hAnsi="Book Antiqua"/>
              </w:rPr>
              <w:t>A</w:t>
            </w:r>
            <w:r w:rsidR="009D1489" w:rsidRPr="009D1489">
              <w:rPr>
                <w:rFonts w:ascii="Book Antiqua" w:hAnsi="Book Antiqua" w:hint="eastAsia"/>
              </w:rPr>
              <w:t>,</w:t>
            </w:r>
            <w:r w:rsidR="009D1489" w:rsidRPr="009D1489">
              <w:rPr>
                <w:rFonts w:ascii="Book Antiqua" w:hAnsi="Book Antiqua" w:hint="eastAsia"/>
                <w:i/>
                <w:iCs/>
              </w:rPr>
              <w:t xml:space="preserve"> </w:t>
            </w:r>
            <w:r w:rsidR="009D1489" w:rsidRPr="009D1489">
              <w:rPr>
                <w:rFonts w:ascii="Book Antiqua" w:hAnsi="Book Antiqua"/>
                <w:i/>
                <w:iCs/>
              </w:rPr>
              <w:t>n</w:t>
            </w:r>
            <w:r w:rsidR="009D1489" w:rsidRPr="009D1489">
              <w:rPr>
                <w:rFonts w:ascii="Book Antiqua" w:hAnsi="Book Antiqua"/>
              </w:rPr>
              <w:t xml:space="preserve"> </w:t>
            </w:r>
            <w:r w:rsidRPr="009D1489">
              <w:rPr>
                <w:rFonts w:ascii="Book Antiqua" w:hAnsi="Book Antiqua"/>
              </w:rPr>
              <w:t>(%)</w:t>
            </w:r>
          </w:p>
        </w:tc>
        <w:tc>
          <w:tcPr>
            <w:tcW w:w="1701" w:type="dxa"/>
            <w:vAlign w:val="center"/>
          </w:tcPr>
          <w:p w14:paraId="73E9A411" w14:textId="42F20D36" w:rsidR="000A3D35" w:rsidRPr="009D1489" w:rsidRDefault="000A3D35" w:rsidP="008B197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D1489">
              <w:rPr>
                <w:rFonts w:ascii="Book Antiqua" w:hAnsi="Book Antiqua"/>
              </w:rPr>
              <w:t>32 (52.5)</w:t>
            </w:r>
          </w:p>
        </w:tc>
      </w:tr>
      <w:tr w:rsidR="00726BB9" w:rsidRPr="009D1489" w14:paraId="1FC509F6" w14:textId="77777777" w:rsidTr="009D1489">
        <w:tc>
          <w:tcPr>
            <w:tcW w:w="3936" w:type="dxa"/>
            <w:vAlign w:val="center"/>
          </w:tcPr>
          <w:p w14:paraId="04B8127C" w14:textId="6078EA3E" w:rsidR="00726BB9" w:rsidRPr="009D1489" w:rsidRDefault="003353CD" w:rsidP="000A3D35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bookmarkStart w:id="15" w:name="OLE_LINK57"/>
            <w:bookmarkStart w:id="16" w:name="OLE_LINK56"/>
            <w:r w:rsidRPr="009D1489">
              <w:rPr>
                <w:rFonts w:ascii="Book Antiqua" w:hAnsi="Book Antiqua" w:cs="Times New Roman"/>
                <w:vertAlign w:val="superscript"/>
              </w:rPr>
              <w:t>1</w:t>
            </w:r>
            <w:r w:rsidR="00726BB9" w:rsidRPr="009D1489">
              <w:rPr>
                <w:rFonts w:ascii="Book Antiqua" w:hAnsi="Book Antiqua" w:cs="Times New Roman"/>
              </w:rPr>
              <w:t>SYNTAX score</w:t>
            </w:r>
            <w:bookmarkEnd w:id="15"/>
            <w:bookmarkEnd w:id="16"/>
          </w:p>
        </w:tc>
        <w:tc>
          <w:tcPr>
            <w:tcW w:w="1701" w:type="dxa"/>
            <w:vAlign w:val="center"/>
          </w:tcPr>
          <w:p w14:paraId="24A9C3B0" w14:textId="77777777" w:rsidR="00726BB9" w:rsidRPr="009D1489" w:rsidRDefault="00726BB9" w:rsidP="008B197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D1489">
              <w:rPr>
                <w:rFonts w:ascii="Book Antiqua" w:hAnsi="Book Antiqua" w:cs="Times New Roman"/>
              </w:rPr>
              <w:t>43.2 ± 10.0</w:t>
            </w:r>
          </w:p>
        </w:tc>
      </w:tr>
      <w:tr w:rsidR="00726BB9" w:rsidRPr="009D1489" w14:paraId="66068508" w14:textId="77777777" w:rsidTr="009D1489">
        <w:tc>
          <w:tcPr>
            <w:tcW w:w="3936" w:type="dxa"/>
            <w:vAlign w:val="center"/>
          </w:tcPr>
          <w:p w14:paraId="651BDFBB" w14:textId="77777777" w:rsidR="00726BB9" w:rsidRPr="009D1489" w:rsidRDefault="00726BB9" w:rsidP="000A3D35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proofErr w:type="spellStart"/>
            <w:r w:rsidRPr="009D1489">
              <w:rPr>
                <w:rFonts w:ascii="Book Antiqua" w:hAnsi="Book Antiqua" w:cs="Times New Roman"/>
              </w:rPr>
              <w:t>EuroSCORE</w:t>
            </w:r>
            <w:proofErr w:type="spellEnd"/>
          </w:p>
        </w:tc>
        <w:tc>
          <w:tcPr>
            <w:tcW w:w="1701" w:type="dxa"/>
            <w:vAlign w:val="center"/>
          </w:tcPr>
          <w:p w14:paraId="79630011" w14:textId="322DD53D" w:rsidR="00726BB9" w:rsidRPr="009D1489" w:rsidRDefault="00726BB9" w:rsidP="008B197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D1489">
              <w:rPr>
                <w:rFonts w:ascii="Book Antiqua" w:hAnsi="Book Antiqua" w:cs="Times New Roman"/>
              </w:rPr>
              <w:t>12 (10-15)</w:t>
            </w:r>
          </w:p>
        </w:tc>
      </w:tr>
      <w:tr w:rsidR="00726BB9" w:rsidRPr="008B197A" w14:paraId="5CFC7783" w14:textId="77777777" w:rsidTr="009D1489">
        <w:tc>
          <w:tcPr>
            <w:tcW w:w="3936" w:type="dxa"/>
            <w:vAlign w:val="center"/>
          </w:tcPr>
          <w:p w14:paraId="232A83A9" w14:textId="69FD11D8" w:rsidR="00726BB9" w:rsidRPr="009D1489" w:rsidRDefault="00726BB9" w:rsidP="00B7781F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D1489">
              <w:rPr>
                <w:rFonts w:ascii="Book Antiqua" w:hAnsi="Book Antiqua" w:cs="Times New Roman"/>
              </w:rPr>
              <w:t>G</w:t>
            </w:r>
            <w:r w:rsidR="00B7781F">
              <w:rPr>
                <w:rFonts w:ascii="Book Antiqua" w:hAnsi="Book Antiqua" w:cs="Times New Roman"/>
              </w:rPr>
              <w:t>RACE</w:t>
            </w:r>
            <w:r w:rsidRPr="009D1489">
              <w:rPr>
                <w:rFonts w:ascii="Book Antiqua" w:hAnsi="Book Antiqua" w:cs="Times New Roman"/>
              </w:rPr>
              <w:t xml:space="preserve"> score</w:t>
            </w:r>
          </w:p>
        </w:tc>
        <w:tc>
          <w:tcPr>
            <w:tcW w:w="1701" w:type="dxa"/>
            <w:vAlign w:val="center"/>
          </w:tcPr>
          <w:p w14:paraId="3109B89F" w14:textId="5C5D3BC9" w:rsidR="00726BB9" w:rsidRPr="008B197A" w:rsidRDefault="00726BB9" w:rsidP="008B197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D1489">
              <w:rPr>
                <w:rFonts w:ascii="Book Antiqua" w:hAnsi="Book Antiqua" w:cs="Times New Roman"/>
              </w:rPr>
              <w:t>163 (145-195)</w:t>
            </w:r>
          </w:p>
        </w:tc>
      </w:tr>
    </w:tbl>
    <w:p w14:paraId="099B1985" w14:textId="19BF2A43" w:rsidR="00726BB9" w:rsidRPr="008B197A" w:rsidRDefault="003353CD" w:rsidP="000A3D35">
      <w:pPr>
        <w:spacing w:line="360" w:lineRule="auto"/>
        <w:jc w:val="both"/>
        <w:rPr>
          <w:rFonts w:ascii="Book Antiqua" w:hAnsi="Book Antiqua"/>
          <w:lang w:eastAsia="zh-CN"/>
        </w:rPr>
      </w:pPr>
      <w:r w:rsidRPr="008B197A">
        <w:rPr>
          <w:rFonts w:ascii="Book Antiqua" w:hAnsi="Book Antiqua"/>
          <w:vertAlign w:val="superscript"/>
          <w:lang w:eastAsia="zh-CN"/>
        </w:rPr>
        <w:t>1</w:t>
      </w:r>
      <w:r w:rsidR="00726BB9" w:rsidRPr="008B197A">
        <w:rPr>
          <w:rFonts w:ascii="Book Antiqua" w:hAnsi="Book Antiqua"/>
        </w:rPr>
        <w:t xml:space="preserve">SYNTAX score was only calculated in patients without prior CABG, </w:t>
      </w:r>
      <w:r w:rsidR="00726BB9" w:rsidRPr="008B197A">
        <w:rPr>
          <w:rFonts w:ascii="Book Antiqua" w:hAnsi="Book Antiqua"/>
          <w:i/>
        </w:rPr>
        <w:t>n</w:t>
      </w:r>
      <w:r w:rsidR="00726BB9" w:rsidRPr="008B197A">
        <w:rPr>
          <w:rFonts w:ascii="Book Antiqua" w:hAnsi="Book Antiqua"/>
        </w:rPr>
        <w:t xml:space="preserve"> = 50.</w:t>
      </w:r>
    </w:p>
    <w:p w14:paraId="5C81CEEE" w14:textId="2CA2848E" w:rsidR="00726BB9" w:rsidRPr="008B197A" w:rsidRDefault="00726BB9" w:rsidP="000A3D35">
      <w:pPr>
        <w:spacing w:line="360" w:lineRule="auto"/>
        <w:jc w:val="both"/>
        <w:rPr>
          <w:rFonts w:ascii="Book Antiqua" w:hAnsi="Book Antiqua"/>
        </w:rPr>
      </w:pPr>
      <w:r w:rsidRPr="008B197A">
        <w:rPr>
          <w:rFonts w:ascii="Book Antiqua" w:hAnsi="Book Antiqua"/>
        </w:rPr>
        <w:t xml:space="preserve">BMI: </w:t>
      </w:r>
      <w:r w:rsidRPr="008B197A">
        <w:rPr>
          <w:rFonts w:ascii="Book Antiqua" w:hAnsi="Book Antiqua"/>
          <w:lang w:eastAsia="zh-CN"/>
        </w:rPr>
        <w:t>B</w:t>
      </w:r>
      <w:r w:rsidRPr="008B197A">
        <w:rPr>
          <w:rFonts w:ascii="Book Antiqua" w:hAnsi="Book Antiqua"/>
        </w:rPr>
        <w:t>ody mass index</w:t>
      </w:r>
      <w:r w:rsidRPr="008B197A">
        <w:rPr>
          <w:rFonts w:ascii="Book Antiqua" w:hAnsi="Book Antiqua"/>
          <w:lang w:eastAsia="zh-CN"/>
        </w:rPr>
        <w:t>;</w:t>
      </w:r>
      <w:r w:rsidRPr="008B197A">
        <w:rPr>
          <w:rFonts w:ascii="Book Antiqua" w:hAnsi="Book Antiqua"/>
        </w:rPr>
        <w:t xml:space="preserve"> MI: </w:t>
      </w:r>
      <w:r w:rsidRPr="008B197A">
        <w:rPr>
          <w:rFonts w:ascii="Book Antiqua" w:hAnsi="Book Antiqua"/>
          <w:lang w:eastAsia="zh-CN"/>
        </w:rPr>
        <w:t>M</w:t>
      </w:r>
      <w:r w:rsidRPr="008B197A">
        <w:rPr>
          <w:rFonts w:ascii="Book Antiqua" w:hAnsi="Book Antiqua"/>
        </w:rPr>
        <w:t>yocardial infarction</w:t>
      </w:r>
      <w:r w:rsidRPr="008B197A">
        <w:rPr>
          <w:rFonts w:ascii="Book Antiqua" w:hAnsi="Book Antiqua"/>
          <w:lang w:eastAsia="zh-CN"/>
        </w:rPr>
        <w:t>;</w:t>
      </w:r>
      <w:r w:rsidRPr="008B197A">
        <w:rPr>
          <w:rFonts w:ascii="Book Antiqua" w:hAnsi="Book Antiqua"/>
        </w:rPr>
        <w:t xml:space="preserve"> PCI: </w:t>
      </w:r>
      <w:r w:rsidRPr="008B197A">
        <w:rPr>
          <w:rFonts w:ascii="Book Antiqua" w:hAnsi="Book Antiqua"/>
          <w:lang w:eastAsia="zh-CN"/>
        </w:rPr>
        <w:t>P</w:t>
      </w:r>
      <w:r w:rsidRPr="008B197A">
        <w:rPr>
          <w:rFonts w:ascii="Book Antiqua" w:hAnsi="Book Antiqua"/>
        </w:rPr>
        <w:t>ercutaneous coronary intervention</w:t>
      </w:r>
      <w:r w:rsidRPr="008B197A">
        <w:rPr>
          <w:rFonts w:ascii="Book Antiqua" w:hAnsi="Book Antiqua"/>
          <w:lang w:eastAsia="zh-CN"/>
        </w:rPr>
        <w:t>;</w:t>
      </w:r>
      <w:r w:rsidRPr="008B197A">
        <w:rPr>
          <w:rFonts w:ascii="Book Antiqua" w:hAnsi="Book Antiqua"/>
        </w:rPr>
        <w:t xml:space="preserve"> CABG: </w:t>
      </w:r>
      <w:r w:rsidRPr="008B197A">
        <w:rPr>
          <w:rFonts w:ascii="Book Antiqua" w:hAnsi="Book Antiqua"/>
          <w:lang w:eastAsia="zh-CN"/>
        </w:rPr>
        <w:t>C</w:t>
      </w:r>
      <w:r w:rsidRPr="008B197A">
        <w:rPr>
          <w:rFonts w:ascii="Book Antiqua" w:hAnsi="Book Antiqua"/>
        </w:rPr>
        <w:t>oronary artery bypass graft</w:t>
      </w:r>
      <w:r w:rsidRPr="008B197A">
        <w:rPr>
          <w:rFonts w:ascii="Book Antiqua" w:hAnsi="Book Antiqua"/>
          <w:lang w:eastAsia="zh-CN"/>
        </w:rPr>
        <w:t>;</w:t>
      </w:r>
      <w:r w:rsidRPr="008B197A">
        <w:rPr>
          <w:rFonts w:ascii="Book Antiqua" w:hAnsi="Book Antiqua"/>
        </w:rPr>
        <w:t xml:space="preserve"> COPD: </w:t>
      </w:r>
      <w:r w:rsidRPr="008B197A">
        <w:rPr>
          <w:rFonts w:ascii="Book Antiqua" w:hAnsi="Book Antiqua"/>
          <w:lang w:eastAsia="zh-CN"/>
        </w:rPr>
        <w:t>C</w:t>
      </w:r>
      <w:r w:rsidRPr="008B197A">
        <w:rPr>
          <w:rFonts w:ascii="Book Antiqua" w:hAnsi="Book Antiqua"/>
        </w:rPr>
        <w:t xml:space="preserve">hronic obstructive </w:t>
      </w:r>
      <w:r w:rsidRPr="008B197A">
        <w:rPr>
          <w:rFonts w:ascii="Book Antiqua" w:hAnsi="Book Antiqua"/>
        </w:rPr>
        <w:lastRenderedPageBreak/>
        <w:t>pulmonary disease</w:t>
      </w:r>
      <w:r w:rsidRPr="008B197A">
        <w:rPr>
          <w:rFonts w:ascii="Book Antiqua" w:hAnsi="Book Antiqua"/>
          <w:lang w:eastAsia="zh-CN"/>
        </w:rPr>
        <w:t>;</w:t>
      </w:r>
      <w:r w:rsidRPr="008B197A">
        <w:rPr>
          <w:rFonts w:ascii="Book Antiqua" w:hAnsi="Book Antiqua"/>
        </w:rPr>
        <w:t xml:space="preserve"> CRF: </w:t>
      </w:r>
      <w:r w:rsidRPr="008B197A">
        <w:rPr>
          <w:rFonts w:ascii="Book Antiqua" w:hAnsi="Book Antiqua"/>
          <w:lang w:eastAsia="zh-CN"/>
        </w:rPr>
        <w:t>C</w:t>
      </w:r>
      <w:r w:rsidRPr="008B197A">
        <w:rPr>
          <w:rFonts w:ascii="Book Antiqua" w:hAnsi="Book Antiqua"/>
        </w:rPr>
        <w:t>hronic renal failure</w:t>
      </w:r>
      <w:r w:rsidRPr="008B197A">
        <w:rPr>
          <w:rFonts w:ascii="Book Antiqua" w:hAnsi="Book Antiqua"/>
          <w:lang w:eastAsia="zh-CN"/>
        </w:rPr>
        <w:t>;</w:t>
      </w:r>
      <w:r w:rsidRPr="008B197A">
        <w:rPr>
          <w:rFonts w:ascii="Book Antiqua" w:hAnsi="Book Antiqua"/>
        </w:rPr>
        <w:t xml:space="preserve"> LVEF: </w:t>
      </w:r>
      <w:r w:rsidRPr="008B197A">
        <w:rPr>
          <w:rFonts w:ascii="Book Antiqua" w:hAnsi="Book Antiqua"/>
          <w:lang w:eastAsia="zh-CN"/>
        </w:rPr>
        <w:t>L</w:t>
      </w:r>
      <w:r w:rsidRPr="008B197A">
        <w:rPr>
          <w:rFonts w:ascii="Book Antiqua" w:hAnsi="Book Antiqua"/>
        </w:rPr>
        <w:t>eft ventricular ejection fraction</w:t>
      </w:r>
      <w:r w:rsidRPr="008B197A">
        <w:rPr>
          <w:rFonts w:ascii="Book Antiqua" w:hAnsi="Book Antiqua"/>
          <w:lang w:eastAsia="zh-CN"/>
        </w:rPr>
        <w:t>;</w:t>
      </w:r>
      <w:r w:rsidRPr="008B197A">
        <w:rPr>
          <w:rFonts w:ascii="Book Antiqua" w:hAnsi="Book Antiqua"/>
        </w:rPr>
        <w:t xml:space="preserve"> STEMI: ST-elevation myocardial infarction</w:t>
      </w:r>
      <w:r w:rsidRPr="008B197A">
        <w:rPr>
          <w:rFonts w:ascii="Book Antiqua" w:hAnsi="Book Antiqua"/>
          <w:lang w:eastAsia="zh-CN"/>
        </w:rPr>
        <w:t>;</w:t>
      </w:r>
      <w:r w:rsidRPr="008B197A">
        <w:rPr>
          <w:rFonts w:ascii="Book Antiqua" w:hAnsi="Book Antiqua"/>
        </w:rPr>
        <w:t xml:space="preserve"> NSTEMI: </w:t>
      </w:r>
      <w:r w:rsidRPr="008B197A">
        <w:rPr>
          <w:rFonts w:ascii="Book Antiqua" w:hAnsi="Book Antiqua"/>
          <w:lang w:eastAsia="zh-CN"/>
        </w:rPr>
        <w:t>N</w:t>
      </w:r>
      <w:r w:rsidRPr="008B197A">
        <w:rPr>
          <w:rFonts w:ascii="Book Antiqua" w:hAnsi="Book Antiqua"/>
        </w:rPr>
        <w:t>on-ST</w:t>
      </w:r>
      <w:r w:rsidR="00B7781F">
        <w:rPr>
          <w:rFonts w:ascii="Book Antiqua" w:hAnsi="Book Antiqua"/>
        </w:rPr>
        <w:t>-</w:t>
      </w:r>
      <w:r w:rsidRPr="008B197A">
        <w:rPr>
          <w:rFonts w:ascii="Book Antiqua" w:hAnsi="Book Antiqua"/>
        </w:rPr>
        <w:t>elevation myocardial infarction</w:t>
      </w:r>
      <w:r w:rsidRPr="008B197A">
        <w:rPr>
          <w:rFonts w:ascii="Book Antiqua" w:hAnsi="Book Antiqua"/>
          <w:lang w:eastAsia="zh-CN"/>
        </w:rPr>
        <w:t>;</w:t>
      </w:r>
      <w:r w:rsidRPr="008B197A">
        <w:rPr>
          <w:rFonts w:ascii="Book Antiqua" w:hAnsi="Book Antiqua"/>
        </w:rPr>
        <w:t xml:space="preserve"> UA: </w:t>
      </w:r>
      <w:r w:rsidRPr="008B197A">
        <w:rPr>
          <w:rFonts w:ascii="Book Antiqua" w:hAnsi="Book Antiqua"/>
          <w:lang w:eastAsia="zh-CN"/>
        </w:rPr>
        <w:t>U</w:t>
      </w:r>
      <w:r w:rsidRPr="008B197A">
        <w:rPr>
          <w:rFonts w:ascii="Book Antiqua" w:hAnsi="Book Antiqua"/>
        </w:rPr>
        <w:t>nstable angina.</w:t>
      </w:r>
    </w:p>
    <w:p w14:paraId="75AEB60D" w14:textId="0651DE08" w:rsidR="00A77B3E" w:rsidRPr="008B197A" w:rsidRDefault="00A77B3E" w:rsidP="008B197A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6E57CD8E" w14:textId="7868C302" w:rsidR="00726BB9" w:rsidRPr="008B197A" w:rsidRDefault="00726BB9" w:rsidP="000A3D35">
      <w:pPr>
        <w:spacing w:line="360" w:lineRule="auto"/>
        <w:jc w:val="both"/>
        <w:rPr>
          <w:rFonts w:ascii="Book Antiqua" w:hAnsi="Book Antiqua"/>
          <w:b/>
          <w:bCs/>
        </w:rPr>
      </w:pPr>
      <w:bookmarkStart w:id="17" w:name="OLE_LINK65"/>
      <w:bookmarkStart w:id="18" w:name="OLE_LINK51"/>
      <w:r w:rsidRPr="008B197A">
        <w:rPr>
          <w:rFonts w:ascii="Book Antiqua" w:hAnsi="Book Antiqua"/>
          <w:b/>
          <w:bCs/>
        </w:rPr>
        <w:t>Table 2 Procedural characteristics</w:t>
      </w:r>
    </w:p>
    <w:tbl>
      <w:tblPr>
        <w:tblStyle w:val="ae"/>
        <w:tblW w:w="592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126"/>
      </w:tblGrid>
      <w:tr w:rsidR="00726BB9" w:rsidRPr="008B197A" w14:paraId="74A09E46" w14:textId="77777777" w:rsidTr="00BE3BD3">
        <w:trPr>
          <w:trHeight w:val="435"/>
        </w:trPr>
        <w:tc>
          <w:tcPr>
            <w:tcW w:w="3794" w:type="dxa"/>
            <w:tcBorders>
              <w:top w:val="single" w:sz="4" w:space="0" w:color="auto"/>
            </w:tcBorders>
            <w:vAlign w:val="center"/>
          </w:tcPr>
          <w:p w14:paraId="3975AFB5" w14:textId="77777777" w:rsidR="00726BB9" w:rsidRPr="008B197A" w:rsidRDefault="00726BB9" w:rsidP="008B197A">
            <w:pPr>
              <w:spacing w:line="360" w:lineRule="auto"/>
              <w:jc w:val="both"/>
              <w:rPr>
                <w:rFonts w:ascii="Book Antiqua" w:hAnsi="Book Antiqua" w:cs="Times New Roman"/>
                <w:b/>
              </w:rPr>
            </w:pPr>
            <w:r w:rsidRPr="008B197A">
              <w:rPr>
                <w:rFonts w:ascii="Book Antiqua" w:hAnsi="Book Antiqua" w:cs="Times New Roman"/>
                <w:b/>
                <w:bCs/>
              </w:rPr>
              <w:t>Characteristics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72E2749D" w14:textId="77777777" w:rsidR="00726BB9" w:rsidRPr="008B197A" w:rsidRDefault="00726BB9" w:rsidP="008B197A">
            <w:pPr>
              <w:spacing w:line="360" w:lineRule="auto"/>
              <w:jc w:val="both"/>
              <w:rPr>
                <w:rFonts w:ascii="Book Antiqua" w:hAnsi="Book Antiqua" w:cs="Times New Roman"/>
                <w:b/>
              </w:rPr>
            </w:pPr>
            <w:r w:rsidRPr="008B197A">
              <w:rPr>
                <w:rFonts w:ascii="Book Antiqua" w:hAnsi="Book Antiqua" w:cs="Times New Roman"/>
                <w:b/>
              </w:rPr>
              <w:t>Patients (</w:t>
            </w:r>
            <w:r w:rsidRPr="008B197A">
              <w:rPr>
                <w:rFonts w:ascii="Book Antiqua" w:hAnsi="Book Antiqua" w:cs="Times New Roman"/>
                <w:b/>
                <w:i/>
              </w:rPr>
              <w:t>n</w:t>
            </w:r>
            <w:r w:rsidRPr="008B197A">
              <w:rPr>
                <w:rFonts w:ascii="Book Antiqua" w:hAnsi="Book Antiqua" w:cs="Times New Roman"/>
                <w:b/>
              </w:rPr>
              <w:t xml:space="preserve"> = 61)</w:t>
            </w:r>
          </w:p>
        </w:tc>
      </w:tr>
      <w:tr w:rsidR="00726BB9" w:rsidRPr="008B197A" w14:paraId="67CFE895" w14:textId="77777777" w:rsidTr="00BE3BD3">
        <w:trPr>
          <w:trHeight w:val="435"/>
        </w:trPr>
        <w:tc>
          <w:tcPr>
            <w:tcW w:w="3794" w:type="dxa"/>
            <w:tcBorders>
              <w:top w:val="single" w:sz="4" w:space="0" w:color="auto"/>
            </w:tcBorders>
            <w:vAlign w:val="center"/>
          </w:tcPr>
          <w:p w14:paraId="50E4CB34" w14:textId="34FC9B67" w:rsidR="00726BB9" w:rsidRPr="008B197A" w:rsidRDefault="00726BB9" w:rsidP="008B197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B197A">
              <w:rPr>
                <w:rFonts w:ascii="Book Antiqua" w:hAnsi="Book Antiqua" w:cs="Times New Roman"/>
              </w:rPr>
              <w:t>IABP</w:t>
            </w:r>
            <w:r w:rsidR="00BE3BD3" w:rsidRPr="009D1489">
              <w:rPr>
                <w:rFonts w:ascii="Book Antiqua" w:hAnsi="Book Antiqua" w:hint="eastAsia"/>
              </w:rPr>
              <w:t xml:space="preserve">, </w:t>
            </w:r>
            <w:r w:rsidR="00BE3BD3" w:rsidRPr="009D1489">
              <w:rPr>
                <w:rFonts w:ascii="Book Antiqua" w:hAnsi="Book Antiqua"/>
                <w:i/>
                <w:iCs/>
              </w:rPr>
              <w:t>n</w:t>
            </w:r>
            <w:r w:rsidR="00BE3BD3" w:rsidRPr="009D1489">
              <w:rPr>
                <w:rFonts w:ascii="Book Antiqua" w:hAnsi="Book Antiqua"/>
              </w:rPr>
              <w:t xml:space="preserve"> (%)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745479C1" w14:textId="59E28A65" w:rsidR="00726BB9" w:rsidRPr="008B197A" w:rsidRDefault="003353CD" w:rsidP="00BE3BD3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B197A">
              <w:rPr>
                <w:rFonts w:ascii="Book Antiqua" w:hAnsi="Book Antiqua" w:cs="Times New Roman"/>
              </w:rPr>
              <w:t>25 (41.0</w:t>
            </w:r>
            <w:r w:rsidR="00726BB9" w:rsidRPr="008B197A">
              <w:rPr>
                <w:rFonts w:ascii="Book Antiqua" w:hAnsi="Book Antiqua" w:cs="Times New Roman"/>
              </w:rPr>
              <w:t>)</w:t>
            </w:r>
          </w:p>
        </w:tc>
      </w:tr>
      <w:tr w:rsidR="00726BB9" w:rsidRPr="008B197A" w14:paraId="06F14DDB" w14:textId="77777777" w:rsidTr="00BE3BD3">
        <w:tc>
          <w:tcPr>
            <w:tcW w:w="3794" w:type="dxa"/>
            <w:vAlign w:val="center"/>
          </w:tcPr>
          <w:p w14:paraId="2E1A858E" w14:textId="62E42592" w:rsidR="00726BB9" w:rsidRPr="008B197A" w:rsidRDefault="00726BB9" w:rsidP="008B197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B197A">
              <w:rPr>
                <w:rFonts w:ascii="Book Antiqua" w:hAnsi="Book Antiqua" w:cs="Times New Roman"/>
              </w:rPr>
              <w:t>Successful PCI</w:t>
            </w:r>
            <w:r w:rsidR="00BE3BD3" w:rsidRPr="009D1489">
              <w:rPr>
                <w:rFonts w:ascii="Book Antiqua" w:hAnsi="Book Antiqua" w:hint="eastAsia"/>
              </w:rPr>
              <w:t xml:space="preserve">, </w:t>
            </w:r>
            <w:r w:rsidR="00BE3BD3" w:rsidRPr="009D1489">
              <w:rPr>
                <w:rFonts w:ascii="Book Antiqua" w:hAnsi="Book Antiqua"/>
                <w:i/>
                <w:iCs/>
              </w:rPr>
              <w:t>n</w:t>
            </w:r>
            <w:r w:rsidR="00BE3BD3" w:rsidRPr="009D1489">
              <w:rPr>
                <w:rFonts w:ascii="Book Antiqua" w:hAnsi="Book Antiqua"/>
              </w:rPr>
              <w:t xml:space="preserve"> (%)</w:t>
            </w:r>
          </w:p>
        </w:tc>
        <w:tc>
          <w:tcPr>
            <w:tcW w:w="2126" w:type="dxa"/>
            <w:vAlign w:val="center"/>
          </w:tcPr>
          <w:p w14:paraId="4A8261DE" w14:textId="65824CEB" w:rsidR="00726BB9" w:rsidRPr="008B197A" w:rsidRDefault="003353CD" w:rsidP="008B197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B197A">
              <w:rPr>
                <w:rFonts w:ascii="Book Antiqua" w:hAnsi="Book Antiqua" w:cs="Times New Roman"/>
              </w:rPr>
              <w:t>57 (93.4</w:t>
            </w:r>
            <w:r w:rsidR="00726BB9" w:rsidRPr="008B197A">
              <w:rPr>
                <w:rFonts w:ascii="Book Antiqua" w:hAnsi="Book Antiqua" w:cs="Times New Roman"/>
              </w:rPr>
              <w:t>)</w:t>
            </w:r>
          </w:p>
        </w:tc>
      </w:tr>
      <w:tr w:rsidR="00726BB9" w:rsidRPr="008B197A" w14:paraId="7423A836" w14:textId="77777777" w:rsidTr="00BE3BD3">
        <w:tc>
          <w:tcPr>
            <w:tcW w:w="3794" w:type="dxa"/>
            <w:vAlign w:val="center"/>
          </w:tcPr>
          <w:p w14:paraId="7244739E" w14:textId="07C4E750" w:rsidR="00726BB9" w:rsidRPr="008B197A" w:rsidRDefault="00726BB9" w:rsidP="00B7781F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B197A">
              <w:rPr>
                <w:rFonts w:ascii="Book Antiqua" w:hAnsi="Book Antiqua" w:cs="Times New Roman"/>
              </w:rPr>
              <w:t>Number of DES</w:t>
            </w:r>
            <w:r w:rsidR="00B7781F">
              <w:rPr>
                <w:rFonts w:ascii="Book Antiqua" w:hAnsi="Book Antiqua" w:cs="Times New Roman"/>
              </w:rPr>
              <w:t>s</w:t>
            </w:r>
          </w:p>
        </w:tc>
        <w:tc>
          <w:tcPr>
            <w:tcW w:w="2126" w:type="dxa"/>
            <w:vAlign w:val="center"/>
          </w:tcPr>
          <w:p w14:paraId="471462EB" w14:textId="0DE80B5D" w:rsidR="00726BB9" w:rsidRPr="008B197A" w:rsidRDefault="003353CD" w:rsidP="008B197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B197A">
              <w:rPr>
                <w:rFonts w:ascii="Book Antiqua" w:hAnsi="Book Antiqua" w:cs="Times New Roman"/>
              </w:rPr>
              <w:t>2 (1-</w:t>
            </w:r>
            <w:r w:rsidR="00726BB9" w:rsidRPr="008B197A">
              <w:rPr>
                <w:rFonts w:ascii="Book Antiqua" w:hAnsi="Book Antiqua" w:cs="Times New Roman"/>
              </w:rPr>
              <w:t>3)</w:t>
            </w:r>
          </w:p>
        </w:tc>
      </w:tr>
      <w:tr w:rsidR="00726BB9" w:rsidRPr="008B197A" w14:paraId="1A373B8C" w14:textId="77777777" w:rsidTr="00BE3BD3">
        <w:tc>
          <w:tcPr>
            <w:tcW w:w="3794" w:type="dxa"/>
            <w:vAlign w:val="center"/>
          </w:tcPr>
          <w:p w14:paraId="16F90D77" w14:textId="77777777" w:rsidR="00726BB9" w:rsidRPr="008B197A" w:rsidRDefault="00726BB9" w:rsidP="008B197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B197A">
              <w:rPr>
                <w:rFonts w:ascii="Book Antiqua" w:hAnsi="Book Antiqua" w:cs="Times New Roman"/>
              </w:rPr>
              <w:t>Duration of VA-ECMO (h)</w:t>
            </w:r>
          </w:p>
        </w:tc>
        <w:tc>
          <w:tcPr>
            <w:tcW w:w="2126" w:type="dxa"/>
            <w:vAlign w:val="center"/>
          </w:tcPr>
          <w:p w14:paraId="6B864CA5" w14:textId="57A4BD41" w:rsidR="00726BB9" w:rsidRPr="008B197A" w:rsidRDefault="003353CD" w:rsidP="008B197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B197A">
              <w:rPr>
                <w:rFonts w:ascii="Book Antiqua" w:hAnsi="Book Antiqua" w:cs="Times New Roman"/>
              </w:rPr>
              <w:t>1.6 (1.2-</w:t>
            </w:r>
            <w:r w:rsidR="00726BB9" w:rsidRPr="008B197A">
              <w:rPr>
                <w:rFonts w:ascii="Book Antiqua" w:hAnsi="Book Antiqua" w:cs="Times New Roman"/>
              </w:rPr>
              <w:t>2.4)</w:t>
            </w:r>
          </w:p>
        </w:tc>
      </w:tr>
      <w:tr w:rsidR="00726BB9" w:rsidRPr="008B197A" w14:paraId="3E3A9A57" w14:textId="77777777" w:rsidTr="00BE3BD3">
        <w:tc>
          <w:tcPr>
            <w:tcW w:w="3794" w:type="dxa"/>
            <w:vAlign w:val="center"/>
          </w:tcPr>
          <w:p w14:paraId="53F42906" w14:textId="77777777" w:rsidR="00726BB9" w:rsidRPr="008B197A" w:rsidRDefault="00726BB9" w:rsidP="008B197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B197A">
              <w:rPr>
                <w:rFonts w:ascii="Book Antiqua" w:hAnsi="Book Antiqua" w:cs="Times New Roman"/>
              </w:rPr>
              <w:t>Dosage of contrast (mL)</w:t>
            </w:r>
          </w:p>
        </w:tc>
        <w:tc>
          <w:tcPr>
            <w:tcW w:w="2126" w:type="dxa"/>
            <w:vAlign w:val="center"/>
          </w:tcPr>
          <w:p w14:paraId="58D6A9BD" w14:textId="3FA4338E" w:rsidR="00726BB9" w:rsidRPr="008B197A" w:rsidRDefault="003353CD" w:rsidP="008B197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B197A">
              <w:rPr>
                <w:rFonts w:ascii="Book Antiqua" w:hAnsi="Book Antiqua" w:cs="Times New Roman"/>
              </w:rPr>
              <w:t>120 (95-</w:t>
            </w:r>
            <w:r w:rsidR="00726BB9" w:rsidRPr="008B197A">
              <w:rPr>
                <w:rFonts w:ascii="Book Antiqua" w:hAnsi="Book Antiqua" w:cs="Times New Roman"/>
              </w:rPr>
              <w:t>161)</w:t>
            </w:r>
          </w:p>
        </w:tc>
      </w:tr>
      <w:tr w:rsidR="00726BB9" w:rsidRPr="008B197A" w14:paraId="40AB0B07" w14:textId="77777777" w:rsidTr="00BE3BD3">
        <w:tc>
          <w:tcPr>
            <w:tcW w:w="3794" w:type="dxa"/>
            <w:vAlign w:val="center"/>
          </w:tcPr>
          <w:p w14:paraId="693FDDE9" w14:textId="77777777" w:rsidR="00726BB9" w:rsidRPr="008B197A" w:rsidRDefault="00726BB9" w:rsidP="008B197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B197A">
              <w:rPr>
                <w:rFonts w:ascii="Book Antiqua" w:hAnsi="Book Antiqua" w:cs="Times New Roman"/>
              </w:rPr>
              <w:t>Residual SYNTAX score</w:t>
            </w:r>
          </w:p>
        </w:tc>
        <w:tc>
          <w:tcPr>
            <w:tcW w:w="2126" w:type="dxa"/>
            <w:vAlign w:val="center"/>
          </w:tcPr>
          <w:p w14:paraId="52311979" w14:textId="77777777" w:rsidR="00726BB9" w:rsidRPr="008B197A" w:rsidRDefault="00726BB9" w:rsidP="008B197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B197A">
              <w:rPr>
                <w:rFonts w:ascii="Book Antiqua" w:hAnsi="Book Antiqua" w:cs="Times New Roman"/>
              </w:rPr>
              <w:t>18.9 ± 13.1</w:t>
            </w:r>
          </w:p>
        </w:tc>
      </w:tr>
      <w:tr w:rsidR="00726BB9" w:rsidRPr="008B197A" w14:paraId="28D3CFF9" w14:textId="77777777" w:rsidTr="00BE3BD3">
        <w:tc>
          <w:tcPr>
            <w:tcW w:w="3794" w:type="dxa"/>
            <w:vAlign w:val="center"/>
          </w:tcPr>
          <w:p w14:paraId="7CD2DDBC" w14:textId="52CDCF60" w:rsidR="00726BB9" w:rsidRPr="008B197A" w:rsidRDefault="00726BB9" w:rsidP="008B197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B197A">
              <w:rPr>
                <w:rFonts w:ascii="Book Antiqua" w:hAnsi="Book Antiqua" w:cs="Times New Roman"/>
              </w:rPr>
              <w:t>Intraoperative hypotension</w:t>
            </w:r>
            <w:r w:rsidR="00BE3BD3" w:rsidRPr="009D1489">
              <w:rPr>
                <w:rFonts w:ascii="Book Antiqua" w:hAnsi="Book Antiqua" w:hint="eastAsia"/>
              </w:rPr>
              <w:t xml:space="preserve">, </w:t>
            </w:r>
            <w:r w:rsidR="00BE3BD3" w:rsidRPr="009D1489">
              <w:rPr>
                <w:rFonts w:ascii="Book Antiqua" w:hAnsi="Book Antiqua"/>
                <w:i/>
                <w:iCs/>
              </w:rPr>
              <w:t>n</w:t>
            </w:r>
            <w:r w:rsidR="00BE3BD3" w:rsidRPr="009D1489">
              <w:rPr>
                <w:rFonts w:ascii="Book Antiqua" w:hAnsi="Book Antiqua"/>
              </w:rPr>
              <w:t xml:space="preserve"> (%)</w:t>
            </w:r>
          </w:p>
        </w:tc>
        <w:tc>
          <w:tcPr>
            <w:tcW w:w="2126" w:type="dxa"/>
            <w:vAlign w:val="center"/>
          </w:tcPr>
          <w:p w14:paraId="40917F77" w14:textId="3C998751" w:rsidR="00726BB9" w:rsidRPr="008B197A" w:rsidRDefault="003353CD" w:rsidP="008B197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B197A">
              <w:rPr>
                <w:rFonts w:ascii="Book Antiqua" w:hAnsi="Book Antiqua" w:cs="Times New Roman"/>
              </w:rPr>
              <w:t>15 (24.6</w:t>
            </w:r>
            <w:r w:rsidR="00726BB9" w:rsidRPr="008B197A">
              <w:rPr>
                <w:rFonts w:ascii="Book Antiqua" w:hAnsi="Book Antiqua" w:cs="Times New Roman"/>
              </w:rPr>
              <w:t>)</w:t>
            </w:r>
          </w:p>
        </w:tc>
      </w:tr>
    </w:tbl>
    <w:p w14:paraId="60DE51D5" w14:textId="6D0A9E10" w:rsidR="00726BB9" w:rsidRPr="008B197A" w:rsidRDefault="00726BB9" w:rsidP="000A3D35">
      <w:pPr>
        <w:spacing w:line="360" w:lineRule="auto"/>
        <w:jc w:val="both"/>
        <w:rPr>
          <w:rFonts w:ascii="Book Antiqua" w:hAnsi="Book Antiqua"/>
          <w:lang w:eastAsia="zh-CN"/>
        </w:rPr>
      </w:pPr>
      <w:r w:rsidRPr="008B197A">
        <w:rPr>
          <w:rFonts w:ascii="Book Antiqua" w:hAnsi="Book Antiqua"/>
        </w:rPr>
        <w:t xml:space="preserve">IABP: </w:t>
      </w:r>
      <w:r w:rsidR="003353CD" w:rsidRPr="008B197A">
        <w:rPr>
          <w:rFonts w:ascii="Book Antiqua" w:hAnsi="Book Antiqua"/>
          <w:lang w:eastAsia="zh-CN"/>
        </w:rPr>
        <w:t>I</w:t>
      </w:r>
      <w:r w:rsidRPr="008B197A">
        <w:rPr>
          <w:rFonts w:ascii="Book Antiqua" w:hAnsi="Book Antiqua"/>
        </w:rPr>
        <w:t xml:space="preserve">ntra-aortic balloon pump; PCI: </w:t>
      </w:r>
      <w:r w:rsidR="003353CD" w:rsidRPr="008B197A">
        <w:rPr>
          <w:rFonts w:ascii="Book Antiqua" w:hAnsi="Book Antiqua"/>
          <w:lang w:eastAsia="zh-CN"/>
        </w:rPr>
        <w:t>P</w:t>
      </w:r>
      <w:r w:rsidRPr="008B197A">
        <w:rPr>
          <w:rFonts w:ascii="Book Antiqua" w:hAnsi="Book Antiqua"/>
        </w:rPr>
        <w:t>ercutaneous coronary intervention; DES</w:t>
      </w:r>
      <w:r w:rsidR="00B7781F">
        <w:rPr>
          <w:rFonts w:ascii="Book Antiqua" w:hAnsi="Book Antiqua"/>
        </w:rPr>
        <w:t>s</w:t>
      </w:r>
      <w:r w:rsidRPr="008B197A">
        <w:rPr>
          <w:rFonts w:ascii="Book Antiqua" w:hAnsi="Book Antiqua"/>
        </w:rPr>
        <w:t xml:space="preserve">: </w:t>
      </w:r>
      <w:r w:rsidR="003353CD" w:rsidRPr="008B197A">
        <w:rPr>
          <w:rFonts w:ascii="Book Antiqua" w:hAnsi="Book Antiqua"/>
          <w:lang w:eastAsia="zh-CN"/>
        </w:rPr>
        <w:t>D</w:t>
      </w:r>
      <w:r w:rsidRPr="008B197A">
        <w:rPr>
          <w:rFonts w:ascii="Book Antiqua" w:hAnsi="Book Antiqua"/>
        </w:rPr>
        <w:t>rug-eluting stent</w:t>
      </w:r>
      <w:r w:rsidR="00B7781F">
        <w:rPr>
          <w:rFonts w:ascii="Book Antiqua" w:hAnsi="Book Antiqua"/>
        </w:rPr>
        <w:t>s</w:t>
      </w:r>
      <w:r w:rsidRPr="008B197A">
        <w:rPr>
          <w:rFonts w:ascii="Book Antiqua" w:hAnsi="Book Antiqua"/>
        </w:rPr>
        <w:t xml:space="preserve">; </w:t>
      </w:r>
      <w:bookmarkEnd w:id="17"/>
      <w:bookmarkEnd w:id="18"/>
      <w:r w:rsidRPr="008B197A">
        <w:rPr>
          <w:rFonts w:ascii="Book Antiqua" w:hAnsi="Book Antiqua"/>
        </w:rPr>
        <w:t>VA</w:t>
      </w:r>
      <w:r w:rsidRPr="008B197A">
        <w:rPr>
          <w:rFonts w:ascii="Book Antiqua" w:hAnsi="Book Antiqua"/>
          <w:lang w:eastAsia="zh-CN"/>
        </w:rPr>
        <w:t>-</w:t>
      </w:r>
      <w:r w:rsidRPr="008B197A">
        <w:rPr>
          <w:rFonts w:ascii="Book Antiqua" w:hAnsi="Book Antiqua"/>
        </w:rPr>
        <w:t xml:space="preserve">ECMO: </w:t>
      </w:r>
      <w:proofErr w:type="spellStart"/>
      <w:r w:rsidR="003353CD" w:rsidRPr="008B197A">
        <w:rPr>
          <w:rFonts w:ascii="Book Antiqua" w:hAnsi="Book Antiqua"/>
          <w:lang w:eastAsia="zh-CN"/>
        </w:rPr>
        <w:t>V</w:t>
      </w:r>
      <w:r w:rsidRPr="008B197A">
        <w:rPr>
          <w:rFonts w:ascii="Book Antiqua" w:hAnsi="Book Antiqua"/>
        </w:rPr>
        <w:t>enoarterial</w:t>
      </w:r>
      <w:proofErr w:type="spellEnd"/>
      <w:r w:rsidRPr="008B197A">
        <w:rPr>
          <w:rFonts w:ascii="Book Antiqua" w:hAnsi="Book Antiqua"/>
        </w:rPr>
        <w:t xml:space="preserve"> extra</w:t>
      </w:r>
      <w:r w:rsidR="00042268" w:rsidRPr="008B197A">
        <w:rPr>
          <w:rFonts w:ascii="Book Antiqua" w:hAnsi="Book Antiqua"/>
        </w:rPr>
        <w:t>corporeal membrane oxygenation.</w:t>
      </w:r>
    </w:p>
    <w:p w14:paraId="584AA4B5" w14:textId="77777777" w:rsidR="00726BB9" w:rsidRPr="008B197A" w:rsidRDefault="00726BB9" w:rsidP="000A3D35">
      <w:pPr>
        <w:spacing w:line="360" w:lineRule="auto"/>
        <w:jc w:val="both"/>
        <w:rPr>
          <w:rFonts w:ascii="Book Antiqua" w:hAnsi="Book Antiqua"/>
          <w:b/>
          <w:bCs/>
          <w:highlight w:val="yellow"/>
          <w:lang w:eastAsia="zh-CN"/>
        </w:rPr>
      </w:pPr>
    </w:p>
    <w:p w14:paraId="047737E2" w14:textId="08443980" w:rsidR="00726BB9" w:rsidRPr="008B197A" w:rsidRDefault="00726BB9" w:rsidP="000A3D35">
      <w:pPr>
        <w:spacing w:line="360" w:lineRule="auto"/>
        <w:jc w:val="both"/>
        <w:rPr>
          <w:rFonts w:ascii="Book Antiqua" w:hAnsi="Book Antiqua"/>
          <w:b/>
          <w:bCs/>
          <w:lang w:eastAsia="zh-CN"/>
        </w:rPr>
      </w:pPr>
      <w:r w:rsidRPr="008B197A">
        <w:rPr>
          <w:rFonts w:ascii="Book Antiqua" w:hAnsi="Book Antiqua"/>
          <w:b/>
          <w:bCs/>
        </w:rPr>
        <w:t>Table 3 Clinical outcomes</w:t>
      </w:r>
      <w:r w:rsidR="008B197A">
        <w:rPr>
          <w:rFonts w:ascii="Book Antiqua" w:hAnsi="Book Antiqua"/>
          <w:b/>
          <w:bCs/>
          <w:lang w:eastAsia="zh-CN"/>
        </w:rPr>
        <w:t xml:space="preserve">, </w:t>
      </w:r>
      <w:r w:rsidR="008B197A" w:rsidRPr="000A3D35">
        <w:rPr>
          <w:rFonts w:ascii="Book Antiqua" w:hAnsi="Book Antiqua"/>
          <w:b/>
          <w:bCs/>
          <w:i/>
          <w:iCs/>
          <w:lang w:eastAsia="zh-CN"/>
        </w:rPr>
        <w:t>n</w:t>
      </w:r>
      <w:r w:rsidR="008B197A">
        <w:rPr>
          <w:rFonts w:ascii="Book Antiqua" w:hAnsi="Book Antiqua"/>
          <w:b/>
          <w:bCs/>
          <w:lang w:eastAsia="zh-CN"/>
        </w:rPr>
        <w:t xml:space="preserve"> (%)</w:t>
      </w:r>
    </w:p>
    <w:tbl>
      <w:tblPr>
        <w:tblStyle w:val="ae"/>
        <w:tblW w:w="5778" w:type="dxa"/>
        <w:tblLook w:val="04A0" w:firstRow="1" w:lastRow="0" w:firstColumn="1" w:lastColumn="0" w:noHBand="0" w:noVBand="1"/>
      </w:tblPr>
      <w:tblGrid>
        <w:gridCol w:w="3794"/>
        <w:gridCol w:w="1984"/>
      </w:tblGrid>
      <w:tr w:rsidR="00726BB9" w:rsidRPr="008B197A" w14:paraId="69E6E340" w14:textId="77777777" w:rsidTr="00667EA2">
        <w:trPr>
          <w:trHeight w:val="435"/>
        </w:trPr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A77951" w14:textId="77777777" w:rsidR="00726BB9" w:rsidRPr="008B197A" w:rsidRDefault="00726BB9" w:rsidP="008B197A">
            <w:pPr>
              <w:spacing w:line="360" w:lineRule="auto"/>
              <w:jc w:val="both"/>
              <w:rPr>
                <w:rFonts w:ascii="Book Antiqua" w:hAnsi="Book Antiqua" w:cs="Times New Roman"/>
                <w:b/>
              </w:rPr>
            </w:pPr>
            <w:r w:rsidRPr="008B197A">
              <w:rPr>
                <w:rFonts w:ascii="Book Antiqua" w:hAnsi="Book Antiqua" w:cs="Times New Roman"/>
                <w:b/>
                <w:bCs/>
              </w:rPr>
              <w:t>Characteristics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E61CAC" w14:textId="5E3DB995" w:rsidR="00726BB9" w:rsidRPr="008B197A" w:rsidRDefault="00726BB9" w:rsidP="008B197A">
            <w:pPr>
              <w:spacing w:line="360" w:lineRule="auto"/>
              <w:jc w:val="both"/>
              <w:rPr>
                <w:rFonts w:ascii="Book Antiqua" w:hAnsi="Book Antiqua" w:cs="Times New Roman"/>
                <w:b/>
              </w:rPr>
            </w:pPr>
            <w:r w:rsidRPr="008B197A">
              <w:rPr>
                <w:rFonts w:ascii="Book Antiqua" w:hAnsi="Book Antiqua" w:cs="Times New Roman"/>
                <w:b/>
              </w:rPr>
              <w:t>Patients (</w:t>
            </w:r>
            <w:r w:rsidRPr="008B197A">
              <w:rPr>
                <w:rFonts w:ascii="Book Antiqua" w:hAnsi="Book Antiqua" w:cs="Times New Roman"/>
                <w:b/>
                <w:i/>
              </w:rPr>
              <w:t>n</w:t>
            </w:r>
            <w:r w:rsidRPr="008B197A">
              <w:rPr>
                <w:rFonts w:ascii="Book Antiqua" w:hAnsi="Book Antiqua" w:cs="Times New Roman"/>
                <w:b/>
              </w:rPr>
              <w:t xml:space="preserve"> = 61)</w:t>
            </w:r>
          </w:p>
        </w:tc>
      </w:tr>
      <w:tr w:rsidR="00726BB9" w:rsidRPr="008B197A" w14:paraId="63375928" w14:textId="77777777" w:rsidTr="00667EA2">
        <w:trPr>
          <w:trHeight w:val="435"/>
        </w:trPr>
        <w:tc>
          <w:tcPr>
            <w:tcW w:w="37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9A8F653" w14:textId="77777777" w:rsidR="00726BB9" w:rsidRPr="008B197A" w:rsidRDefault="00726BB9" w:rsidP="008B197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B197A">
              <w:rPr>
                <w:rFonts w:ascii="Book Antiqua" w:hAnsi="Book Antiqua" w:cs="Times New Roman"/>
              </w:rPr>
              <w:t>In-hospital mortality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1FEB375" w14:textId="57739896" w:rsidR="00726BB9" w:rsidRPr="008B197A" w:rsidRDefault="00726BB9" w:rsidP="008B197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B197A">
              <w:rPr>
                <w:rFonts w:ascii="Book Antiqua" w:hAnsi="Book Antiqua" w:cs="Times New Roman"/>
              </w:rPr>
              <w:t>14 (23.0)</w:t>
            </w:r>
          </w:p>
        </w:tc>
      </w:tr>
      <w:tr w:rsidR="00726BB9" w:rsidRPr="008B197A" w14:paraId="3BB35E86" w14:textId="77777777" w:rsidTr="00667EA2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644293" w14:textId="77777777" w:rsidR="00726BB9" w:rsidRPr="008B197A" w:rsidRDefault="00726BB9" w:rsidP="008B197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B197A">
              <w:rPr>
                <w:rFonts w:ascii="Book Antiqua" w:hAnsi="Book Antiqua" w:cs="Times New Roman"/>
              </w:rPr>
              <w:t>Cardiac shock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5AE295" w14:textId="08B19FD1" w:rsidR="00726BB9" w:rsidRPr="008B197A" w:rsidRDefault="00726BB9" w:rsidP="008B197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B197A">
              <w:rPr>
                <w:rFonts w:ascii="Book Antiqua" w:hAnsi="Book Antiqua" w:cs="Times New Roman"/>
              </w:rPr>
              <w:t>10 (16.4)</w:t>
            </w:r>
          </w:p>
        </w:tc>
      </w:tr>
      <w:tr w:rsidR="00726BB9" w:rsidRPr="008B197A" w14:paraId="6309B07A" w14:textId="77777777" w:rsidTr="00667EA2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3DFFD6" w14:textId="77777777" w:rsidR="00726BB9" w:rsidRPr="008B197A" w:rsidRDefault="00726BB9" w:rsidP="008B197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B197A">
              <w:rPr>
                <w:rFonts w:ascii="Book Antiqua" w:hAnsi="Book Antiqua" w:cs="Times New Roman"/>
              </w:rPr>
              <w:t>Septic shock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8CA7AF" w14:textId="214CC8EE" w:rsidR="00726BB9" w:rsidRPr="008B197A" w:rsidRDefault="00726BB9" w:rsidP="008B197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B197A">
              <w:rPr>
                <w:rFonts w:ascii="Book Antiqua" w:hAnsi="Book Antiqua" w:cs="Times New Roman"/>
              </w:rPr>
              <w:t>3 (4.9)</w:t>
            </w:r>
          </w:p>
        </w:tc>
      </w:tr>
      <w:tr w:rsidR="00726BB9" w:rsidRPr="008B197A" w14:paraId="660C7DF4" w14:textId="77777777" w:rsidTr="00667EA2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C4123D" w14:textId="77777777" w:rsidR="00726BB9" w:rsidRPr="008B197A" w:rsidRDefault="00726BB9" w:rsidP="008B197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B197A">
              <w:rPr>
                <w:rFonts w:ascii="Book Antiqua" w:hAnsi="Book Antiqua" w:cs="Times New Roman"/>
              </w:rPr>
              <w:t>Early stent thrombosis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FC6070" w14:textId="19C50830" w:rsidR="00726BB9" w:rsidRPr="008B197A" w:rsidRDefault="00726BB9" w:rsidP="008B197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B197A">
              <w:rPr>
                <w:rFonts w:ascii="Book Antiqua" w:hAnsi="Book Antiqua" w:cs="Times New Roman"/>
              </w:rPr>
              <w:t>1 (1.6)</w:t>
            </w:r>
          </w:p>
        </w:tc>
      </w:tr>
      <w:tr w:rsidR="00726BB9" w:rsidRPr="008B197A" w14:paraId="3A7B23DE" w14:textId="77777777" w:rsidTr="00667EA2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48EE9B" w14:textId="565D6FB8" w:rsidR="00726BB9" w:rsidRPr="008B197A" w:rsidRDefault="00AA593F" w:rsidP="008B197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B197A">
              <w:rPr>
                <w:rFonts w:ascii="Book Antiqua" w:hAnsi="Book Antiqua" w:cs="Times New Roman"/>
              </w:rPr>
              <w:t xml:space="preserve">Postoperative cerebral </w:t>
            </w:r>
            <w:r w:rsidR="00726BB9" w:rsidRPr="008B197A">
              <w:rPr>
                <w:rFonts w:ascii="Book Antiqua" w:hAnsi="Book Antiqua" w:cs="Times New Roman"/>
              </w:rPr>
              <w:t>infarction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F67889" w14:textId="36D7D5FB" w:rsidR="00726BB9" w:rsidRPr="008B197A" w:rsidRDefault="00726BB9" w:rsidP="008B197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B197A">
              <w:rPr>
                <w:rFonts w:ascii="Book Antiqua" w:hAnsi="Book Antiqua" w:cs="Times New Roman"/>
              </w:rPr>
              <w:t>4 (6.6)</w:t>
            </w:r>
          </w:p>
        </w:tc>
      </w:tr>
      <w:tr w:rsidR="00726BB9" w:rsidRPr="008B197A" w14:paraId="4B9117E6" w14:textId="77777777" w:rsidTr="00667EA2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1BDE7B" w14:textId="77777777" w:rsidR="00726BB9" w:rsidRPr="008B197A" w:rsidRDefault="00726BB9" w:rsidP="008B197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B197A">
              <w:rPr>
                <w:rFonts w:ascii="Book Antiqua" w:hAnsi="Book Antiqua" w:cs="Times New Roman"/>
              </w:rPr>
              <w:t>One-year mortality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32DE90" w14:textId="1138CF09" w:rsidR="00726BB9" w:rsidRPr="008B197A" w:rsidRDefault="00726BB9" w:rsidP="008B197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B197A">
              <w:rPr>
                <w:rFonts w:ascii="Book Antiqua" w:hAnsi="Book Antiqua" w:cs="Times New Roman"/>
              </w:rPr>
              <w:t>19 (31.1)</w:t>
            </w:r>
          </w:p>
        </w:tc>
      </w:tr>
      <w:tr w:rsidR="00726BB9" w:rsidRPr="008B197A" w14:paraId="3CCDC280" w14:textId="77777777" w:rsidTr="00667EA2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4EA760" w14:textId="77777777" w:rsidR="00726BB9" w:rsidRPr="008B197A" w:rsidRDefault="00726BB9" w:rsidP="008B197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B197A">
              <w:rPr>
                <w:rFonts w:ascii="Book Antiqua" w:hAnsi="Book Antiqua" w:cs="Times New Roman"/>
              </w:rPr>
              <w:t>Overall mortality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77D908" w14:textId="4B6B3F5F" w:rsidR="00726BB9" w:rsidRPr="008B197A" w:rsidRDefault="00726BB9" w:rsidP="008B197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B197A">
              <w:rPr>
                <w:rFonts w:ascii="Book Antiqua" w:hAnsi="Book Antiqua" w:cs="Times New Roman"/>
              </w:rPr>
              <w:t>33 (54.1)</w:t>
            </w:r>
          </w:p>
        </w:tc>
      </w:tr>
      <w:tr w:rsidR="00726BB9" w:rsidRPr="008B197A" w14:paraId="03AE37C8" w14:textId="77777777" w:rsidTr="00667EA2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AB83FD" w14:textId="77777777" w:rsidR="00726BB9" w:rsidRPr="008B197A" w:rsidRDefault="00726BB9" w:rsidP="008B197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B197A">
              <w:rPr>
                <w:rFonts w:ascii="Book Antiqua" w:hAnsi="Book Antiqua" w:cs="Times New Roman"/>
              </w:rPr>
              <w:t>Cardiac death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F3526F" w14:textId="6C6AF4B4" w:rsidR="00726BB9" w:rsidRPr="008B197A" w:rsidRDefault="00726BB9" w:rsidP="008B197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B197A">
              <w:rPr>
                <w:rFonts w:ascii="Book Antiqua" w:hAnsi="Book Antiqua" w:cs="Times New Roman"/>
              </w:rPr>
              <w:t>18 (29.5)</w:t>
            </w:r>
          </w:p>
        </w:tc>
      </w:tr>
      <w:tr w:rsidR="00726BB9" w:rsidRPr="008B197A" w14:paraId="62C7437D" w14:textId="77777777" w:rsidTr="00667EA2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9EA3C2" w14:textId="77777777" w:rsidR="00726BB9" w:rsidRPr="008B197A" w:rsidRDefault="00726BB9" w:rsidP="008B197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B197A">
              <w:rPr>
                <w:rFonts w:ascii="Book Antiqua" w:hAnsi="Book Antiqua" w:cs="Times New Roman"/>
              </w:rPr>
              <w:t>Sepsis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FD3AD8" w14:textId="5E3A8B62" w:rsidR="00726BB9" w:rsidRPr="008B197A" w:rsidRDefault="00726BB9" w:rsidP="008B197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B197A">
              <w:rPr>
                <w:rFonts w:ascii="Book Antiqua" w:hAnsi="Book Antiqua" w:cs="Times New Roman"/>
              </w:rPr>
              <w:t>7 (11.5)</w:t>
            </w:r>
          </w:p>
        </w:tc>
      </w:tr>
      <w:tr w:rsidR="00726BB9" w:rsidRPr="008B197A" w14:paraId="3D1BE4B1" w14:textId="77777777" w:rsidTr="00667EA2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74F625" w14:textId="77777777" w:rsidR="00726BB9" w:rsidRPr="008B197A" w:rsidRDefault="00726BB9" w:rsidP="008B197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B197A">
              <w:rPr>
                <w:rFonts w:ascii="Book Antiqua" w:hAnsi="Book Antiqua" w:cs="Times New Roman"/>
              </w:rPr>
              <w:t>Hemorrhage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1393DA" w14:textId="07022152" w:rsidR="00726BB9" w:rsidRPr="008B197A" w:rsidRDefault="00726BB9" w:rsidP="008B197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B197A">
              <w:rPr>
                <w:rFonts w:ascii="Book Antiqua" w:hAnsi="Book Antiqua" w:cs="Times New Roman"/>
              </w:rPr>
              <w:t>1 (1.6)</w:t>
            </w:r>
          </w:p>
        </w:tc>
      </w:tr>
      <w:tr w:rsidR="00726BB9" w:rsidRPr="008B197A" w14:paraId="0C542BFC" w14:textId="77777777" w:rsidTr="00667EA2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21339D" w14:textId="77777777" w:rsidR="00726BB9" w:rsidRPr="008B197A" w:rsidRDefault="00726BB9" w:rsidP="008B197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B197A">
              <w:rPr>
                <w:rFonts w:ascii="Book Antiqua" w:hAnsi="Book Antiqua" w:cs="Times New Roman"/>
              </w:rPr>
              <w:lastRenderedPageBreak/>
              <w:t>Malignant tumor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C5FBA7" w14:textId="77C4FDC9" w:rsidR="00726BB9" w:rsidRPr="008B197A" w:rsidRDefault="00726BB9" w:rsidP="008B197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B197A">
              <w:rPr>
                <w:rFonts w:ascii="Book Antiqua" w:hAnsi="Book Antiqua" w:cs="Times New Roman"/>
              </w:rPr>
              <w:t>3 (4.9)</w:t>
            </w:r>
          </w:p>
        </w:tc>
      </w:tr>
      <w:tr w:rsidR="00726BB9" w:rsidRPr="008B197A" w14:paraId="73A29014" w14:textId="77777777" w:rsidTr="00667EA2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280ED5" w14:textId="77777777" w:rsidR="00726BB9" w:rsidRPr="008B197A" w:rsidRDefault="00726BB9" w:rsidP="008B197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B197A">
              <w:rPr>
                <w:rFonts w:ascii="Book Antiqua" w:hAnsi="Book Antiqua" w:cs="Times New Roman"/>
              </w:rPr>
              <w:t>Fracture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CDC244" w14:textId="5B48EE4C" w:rsidR="00726BB9" w:rsidRPr="008B197A" w:rsidRDefault="00726BB9" w:rsidP="008B197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B197A">
              <w:rPr>
                <w:rFonts w:ascii="Book Antiqua" w:hAnsi="Book Antiqua" w:cs="Times New Roman"/>
              </w:rPr>
              <w:t>2 (3.4)</w:t>
            </w:r>
          </w:p>
        </w:tc>
      </w:tr>
      <w:tr w:rsidR="00726BB9" w:rsidRPr="008B197A" w14:paraId="4E5FA98A" w14:textId="77777777" w:rsidTr="00667EA2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7E4641" w14:textId="77777777" w:rsidR="00726BB9" w:rsidRPr="008B197A" w:rsidRDefault="00726BB9" w:rsidP="008B197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B197A">
              <w:rPr>
                <w:rFonts w:ascii="Book Antiqua" w:hAnsi="Book Antiqua" w:cs="Times New Roman"/>
              </w:rPr>
              <w:t>End-stage renal disease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59F02D" w14:textId="17EAB134" w:rsidR="00726BB9" w:rsidRPr="008B197A" w:rsidRDefault="00726BB9" w:rsidP="008B197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bookmarkStart w:id="19" w:name="OLE_LINK69"/>
            <w:bookmarkStart w:id="20" w:name="OLE_LINK68"/>
            <w:r w:rsidRPr="008B197A">
              <w:rPr>
                <w:rFonts w:ascii="Book Antiqua" w:hAnsi="Book Antiqua" w:cs="Times New Roman"/>
              </w:rPr>
              <w:t>1 (1.6)</w:t>
            </w:r>
            <w:bookmarkEnd w:id="19"/>
            <w:bookmarkEnd w:id="20"/>
          </w:p>
        </w:tc>
      </w:tr>
      <w:tr w:rsidR="00726BB9" w:rsidRPr="008B197A" w14:paraId="2D15819C" w14:textId="77777777" w:rsidTr="00667EA2"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F80001" w14:textId="77777777" w:rsidR="00726BB9" w:rsidRPr="008B197A" w:rsidRDefault="00726BB9" w:rsidP="008B197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B197A">
              <w:rPr>
                <w:rFonts w:ascii="Book Antiqua" w:hAnsi="Book Antiqua" w:cs="Times New Roman"/>
              </w:rPr>
              <w:t>Aplastic anemia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24FD48" w14:textId="219CD855" w:rsidR="00726BB9" w:rsidRPr="008B197A" w:rsidRDefault="00726BB9" w:rsidP="008B197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B197A">
              <w:rPr>
                <w:rFonts w:ascii="Book Antiqua" w:hAnsi="Book Antiqua" w:cs="Times New Roman"/>
              </w:rPr>
              <w:t>1 (1.6)</w:t>
            </w:r>
          </w:p>
        </w:tc>
      </w:tr>
      <w:bookmarkEnd w:id="0"/>
      <w:bookmarkEnd w:id="1"/>
      <w:bookmarkEnd w:id="2"/>
    </w:tbl>
    <w:p w14:paraId="595F417D" w14:textId="77777777" w:rsidR="00726BB9" w:rsidRPr="008B197A" w:rsidRDefault="00726BB9" w:rsidP="008B197A">
      <w:pPr>
        <w:spacing w:line="360" w:lineRule="auto"/>
        <w:jc w:val="both"/>
        <w:rPr>
          <w:rFonts w:ascii="Book Antiqua" w:hAnsi="Book Antiqua"/>
          <w:lang w:eastAsia="zh-CN"/>
        </w:rPr>
      </w:pPr>
    </w:p>
    <w:sectPr w:rsidR="00726BB9" w:rsidRPr="008B19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C9576" w14:textId="77777777" w:rsidR="004E7877" w:rsidRDefault="004E7877" w:rsidP="00B6065D">
      <w:r>
        <w:separator/>
      </w:r>
    </w:p>
  </w:endnote>
  <w:endnote w:type="continuationSeparator" w:id="0">
    <w:p w14:paraId="4A3341CA" w14:textId="77777777" w:rsidR="004E7877" w:rsidRDefault="004E7877" w:rsidP="00B6065D">
      <w:r>
        <w:continuationSeparator/>
      </w:r>
    </w:p>
  </w:endnote>
  <w:endnote w:type="continuationNotice" w:id="1">
    <w:p w14:paraId="7A1E76A8" w14:textId="77777777" w:rsidR="004E7877" w:rsidRDefault="004E78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-Bold">
    <w:altName w:val="Segoe Print"/>
    <w:charset w:val="00"/>
    <w:family w:val="auto"/>
    <w:pitch w:val="default"/>
    <w:sig w:usb0="00000000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02932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207AEE8" w14:textId="140FE6D6" w:rsidR="00023DAA" w:rsidRDefault="00023DAA">
            <w:pPr>
              <w:pStyle w:val="ac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971AE">
              <w:rPr>
                <w:b/>
                <w:bCs/>
                <w:noProof/>
              </w:rPr>
              <w:t>21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971AE">
              <w:rPr>
                <w:b/>
                <w:bCs/>
                <w:noProof/>
              </w:rPr>
              <w:t>24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BF918FB" w14:textId="77777777" w:rsidR="00023DAA" w:rsidRDefault="00023DA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E6FC7" w14:textId="77777777" w:rsidR="004E7877" w:rsidRDefault="004E7877" w:rsidP="00B6065D">
      <w:r>
        <w:separator/>
      </w:r>
    </w:p>
  </w:footnote>
  <w:footnote w:type="continuationSeparator" w:id="0">
    <w:p w14:paraId="7BC42344" w14:textId="77777777" w:rsidR="004E7877" w:rsidRDefault="004E7877" w:rsidP="00B6065D">
      <w:r>
        <w:continuationSeparator/>
      </w:r>
    </w:p>
  </w:footnote>
  <w:footnote w:type="continuationNotice" w:id="1">
    <w:p w14:paraId="787EE476" w14:textId="77777777" w:rsidR="004E7877" w:rsidRDefault="004E7877"/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 Ma">
    <w15:presenceInfo w15:providerId="Windows Live" w15:userId="9c9f201b46c010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cxMjIxNTcwNDMxNTJR0lEKTi0uzszPAykwrgUA0CphECwAAAA="/>
  </w:docVars>
  <w:rsids>
    <w:rsidRoot w:val="00A77B3E"/>
    <w:rsid w:val="00006F10"/>
    <w:rsid w:val="000122F5"/>
    <w:rsid w:val="00023DAA"/>
    <w:rsid w:val="00042268"/>
    <w:rsid w:val="00056314"/>
    <w:rsid w:val="00056BC8"/>
    <w:rsid w:val="000A0C12"/>
    <w:rsid w:val="000A3D35"/>
    <w:rsid w:val="000A6157"/>
    <w:rsid w:val="000C7F02"/>
    <w:rsid w:val="000D2C0F"/>
    <w:rsid w:val="000E62B4"/>
    <w:rsid w:val="00102047"/>
    <w:rsid w:val="00123552"/>
    <w:rsid w:val="00125911"/>
    <w:rsid w:val="00131A50"/>
    <w:rsid w:val="00141074"/>
    <w:rsid w:val="00141A44"/>
    <w:rsid w:val="00142DBF"/>
    <w:rsid w:val="001626CE"/>
    <w:rsid w:val="001673F9"/>
    <w:rsid w:val="00172D81"/>
    <w:rsid w:val="00196879"/>
    <w:rsid w:val="001E7015"/>
    <w:rsid w:val="002971AE"/>
    <w:rsid w:val="002E2BEA"/>
    <w:rsid w:val="002E7AF2"/>
    <w:rsid w:val="002F69A3"/>
    <w:rsid w:val="00301D8B"/>
    <w:rsid w:val="00313160"/>
    <w:rsid w:val="003353CD"/>
    <w:rsid w:val="00381B49"/>
    <w:rsid w:val="003B00D8"/>
    <w:rsid w:val="003B4513"/>
    <w:rsid w:val="00402FD0"/>
    <w:rsid w:val="00461C9B"/>
    <w:rsid w:val="004920F0"/>
    <w:rsid w:val="004B4259"/>
    <w:rsid w:val="004C2F48"/>
    <w:rsid w:val="004E7877"/>
    <w:rsid w:val="00526D3D"/>
    <w:rsid w:val="005C7D83"/>
    <w:rsid w:val="005D244E"/>
    <w:rsid w:val="005D561E"/>
    <w:rsid w:val="005E2021"/>
    <w:rsid w:val="005E4783"/>
    <w:rsid w:val="006067CC"/>
    <w:rsid w:val="00607EE2"/>
    <w:rsid w:val="00633D7E"/>
    <w:rsid w:val="00656DEB"/>
    <w:rsid w:val="00667EA2"/>
    <w:rsid w:val="006B085B"/>
    <w:rsid w:val="006C2CB9"/>
    <w:rsid w:val="00703E6D"/>
    <w:rsid w:val="00726BB9"/>
    <w:rsid w:val="00744240"/>
    <w:rsid w:val="00753B17"/>
    <w:rsid w:val="007D2B89"/>
    <w:rsid w:val="007F3C2A"/>
    <w:rsid w:val="007F5BB9"/>
    <w:rsid w:val="008A000F"/>
    <w:rsid w:val="008A1696"/>
    <w:rsid w:val="008A78DC"/>
    <w:rsid w:val="008B197A"/>
    <w:rsid w:val="0092642B"/>
    <w:rsid w:val="0093331E"/>
    <w:rsid w:val="00987AA3"/>
    <w:rsid w:val="00993B90"/>
    <w:rsid w:val="009A7550"/>
    <w:rsid w:val="009B7A1B"/>
    <w:rsid w:val="009B7B22"/>
    <w:rsid w:val="009C5E92"/>
    <w:rsid w:val="009C7BCD"/>
    <w:rsid w:val="009D1489"/>
    <w:rsid w:val="009D46D6"/>
    <w:rsid w:val="009E784C"/>
    <w:rsid w:val="00A00DD6"/>
    <w:rsid w:val="00A32572"/>
    <w:rsid w:val="00A64A22"/>
    <w:rsid w:val="00A71A63"/>
    <w:rsid w:val="00A72BF0"/>
    <w:rsid w:val="00A74C0A"/>
    <w:rsid w:val="00A77B3E"/>
    <w:rsid w:val="00AA593F"/>
    <w:rsid w:val="00AC5A20"/>
    <w:rsid w:val="00AE0BAF"/>
    <w:rsid w:val="00B21968"/>
    <w:rsid w:val="00B43094"/>
    <w:rsid w:val="00B47696"/>
    <w:rsid w:val="00B6065D"/>
    <w:rsid w:val="00B74C68"/>
    <w:rsid w:val="00B7781F"/>
    <w:rsid w:val="00B903FB"/>
    <w:rsid w:val="00BC7CFC"/>
    <w:rsid w:val="00BD5D52"/>
    <w:rsid w:val="00BE3BD3"/>
    <w:rsid w:val="00CA2A55"/>
    <w:rsid w:val="00CA70F7"/>
    <w:rsid w:val="00D03036"/>
    <w:rsid w:val="00D06DF6"/>
    <w:rsid w:val="00D8123E"/>
    <w:rsid w:val="00D93FC7"/>
    <w:rsid w:val="00DC3933"/>
    <w:rsid w:val="00DE7373"/>
    <w:rsid w:val="00DE740F"/>
    <w:rsid w:val="00DF3F05"/>
    <w:rsid w:val="00E24973"/>
    <w:rsid w:val="00E6357F"/>
    <w:rsid w:val="00EA2810"/>
    <w:rsid w:val="00EB7BF5"/>
    <w:rsid w:val="00EE4BB4"/>
    <w:rsid w:val="00F25517"/>
    <w:rsid w:val="00F662AE"/>
    <w:rsid w:val="00FE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3490EF3"/>
  <w15:docId w15:val="{95B38D67-E385-4844-AB14-74949A750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unhideWhenUsed/>
    <w:rsid w:val="009B7B22"/>
    <w:rPr>
      <w:sz w:val="21"/>
      <w:szCs w:val="21"/>
    </w:rPr>
  </w:style>
  <w:style w:type="paragraph" w:styleId="a4">
    <w:name w:val="annotation text"/>
    <w:basedOn w:val="a"/>
    <w:link w:val="a5"/>
    <w:semiHidden/>
    <w:unhideWhenUsed/>
    <w:rsid w:val="009B7B22"/>
  </w:style>
  <w:style w:type="character" w:customStyle="1" w:styleId="a5">
    <w:name w:val="批注文字 字符"/>
    <w:basedOn w:val="a0"/>
    <w:link w:val="a4"/>
    <w:semiHidden/>
    <w:rsid w:val="009B7B22"/>
    <w:rPr>
      <w:sz w:val="24"/>
      <w:szCs w:val="24"/>
    </w:rPr>
  </w:style>
  <w:style w:type="paragraph" w:styleId="a6">
    <w:name w:val="annotation subject"/>
    <w:basedOn w:val="a4"/>
    <w:next w:val="a4"/>
    <w:link w:val="a7"/>
    <w:semiHidden/>
    <w:unhideWhenUsed/>
    <w:rsid w:val="009B7B22"/>
    <w:rPr>
      <w:b/>
      <w:bCs/>
    </w:rPr>
  </w:style>
  <w:style w:type="character" w:customStyle="1" w:styleId="a7">
    <w:name w:val="批注主题 字符"/>
    <w:basedOn w:val="a5"/>
    <w:link w:val="a6"/>
    <w:semiHidden/>
    <w:rsid w:val="009B7B22"/>
    <w:rPr>
      <w:b/>
      <w:bCs/>
      <w:sz w:val="24"/>
      <w:szCs w:val="24"/>
    </w:rPr>
  </w:style>
  <w:style w:type="paragraph" w:styleId="a8">
    <w:name w:val="Balloon Text"/>
    <w:basedOn w:val="a"/>
    <w:link w:val="a9"/>
    <w:rsid w:val="009B7B22"/>
    <w:rPr>
      <w:sz w:val="18"/>
      <w:szCs w:val="18"/>
    </w:rPr>
  </w:style>
  <w:style w:type="character" w:customStyle="1" w:styleId="a9">
    <w:name w:val="批注框文本 字符"/>
    <w:basedOn w:val="a0"/>
    <w:link w:val="a8"/>
    <w:rsid w:val="009B7B22"/>
    <w:rPr>
      <w:sz w:val="18"/>
      <w:szCs w:val="18"/>
    </w:rPr>
  </w:style>
  <w:style w:type="paragraph" w:styleId="aa">
    <w:name w:val="header"/>
    <w:basedOn w:val="a"/>
    <w:link w:val="ab"/>
    <w:unhideWhenUsed/>
    <w:rsid w:val="00B606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rsid w:val="00B6065D"/>
    <w:rPr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B6065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d">
    <w:name w:val="页脚 字符"/>
    <w:basedOn w:val="a0"/>
    <w:link w:val="ac"/>
    <w:uiPriority w:val="99"/>
    <w:rsid w:val="00B6065D"/>
    <w:rPr>
      <w:sz w:val="18"/>
      <w:szCs w:val="18"/>
    </w:rPr>
  </w:style>
  <w:style w:type="table" w:styleId="ae">
    <w:name w:val="Table Grid"/>
    <w:basedOn w:val="a1"/>
    <w:uiPriority w:val="39"/>
    <w:qFormat/>
    <w:rsid w:val="00726BB9"/>
    <w:rPr>
      <w:rFonts w:asciiTheme="minorHAnsi" w:hAnsiTheme="minorHAnsi" w:cstheme="minorBidi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7F3C2A"/>
    <w:rPr>
      <w:sz w:val="24"/>
      <w:szCs w:val="24"/>
    </w:rPr>
  </w:style>
  <w:style w:type="character" w:styleId="af0">
    <w:name w:val="Hyperlink"/>
    <w:basedOn w:val="a0"/>
    <w:unhideWhenUsed/>
    <w:rsid w:val="008A1696"/>
    <w:rPr>
      <w:color w:val="0000FF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8A16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97781-7558-4330-8713-426CA6AAE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5611</Words>
  <Characters>31988</Characters>
  <Application>Microsoft Office Word</Application>
  <DocSecurity>0</DocSecurity>
  <Lines>266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黄毅雄</dc:creator>
  <cp:lastModifiedBy>Liansheng Ma</cp:lastModifiedBy>
  <cp:revision>2</cp:revision>
  <dcterms:created xsi:type="dcterms:W3CDTF">2022-04-02T03:21:00Z</dcterms:created>
  <dcterms:modified xsi:type="dcterms:W3CDTF">2022-04-02T03:21:00Z</dcterms:modified>
</cp:coreProperties>
</file>