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3374A" w14:textId="77777777" w:rsidR="00A77B3E" w:rsidRDefault="000C7E4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9BCD745" w14:textId="77777777" w:rsidR="00A77B3E" w:rsidRDefault="000C7E4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68058</w:t>
      </w:r>
    </w:p>
    <w:p w14:paraId="7C9B2D2E" w14:textId="77777777" w:rsidR="00A77B3E" w:rsidRDefault="000C7E4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682149F9" w14:textId="77777777" w:rsidR="00A77B3E" w:rsidRDefault="00A77B3E">
      <w:pPr>
        <w:spacing w:line="360" w:lineRule="auto"/>
        <w:jc w:val="both"/>
      </w:pPr>
    </w:p>
    <w:p w14:paraId="601FD6DB" w14:textId="306190B6" w:rsidR="00A77B3E" w:rsidRDefault="000C7E41">
      <w:pPr>
        <w:spacing w:line="360" w:lineRule="auto"/>
        <w:jc w:val="both"/>
      </w:pPr>
      <w:r>
        <w:rPr>
          <w:rFonts w:ascii="Book Antiqua" w:eastAsia="Book Antiqua" w:hAnsi="Book Antiqua" w:cs="Book Antiqua"/>
          <w:b/>
          <w:color w:val="000000"/>
        </w:rPr>
        <w:t xml:space="preserve">Role of zonula </w:t>
      </w:r>
      <w:proofErr w:type="spellStart"/>
      <w:r>
        <w:rPr>
          <w:rFonts w:ascii="Book Antiqua" w:eastAsia="Book Antiqua" w:hAnsi="Book Antiqua" w:cs="Book Antiqua"/>
          <w:b/>
          <w:color w:val="000000"/>
        </w:rPr>
        <w:t>occludens</w:t>
      </w:r>
      <w:proofErr w:type="spellEnd"/>
      <w:r>
        <w:rPr>
          <w:rFonts w:ascii="Book Antiqua" w:eastAsia="Book Antiqua" w:hAnsi="Book Antiqua" w:cs="Book Antiqua"/>
          <w:b/>
          <w:color w:val="000000"/>
        </w:rPr>
        <w:t xml:space="preserve"> in gastrointestinal and liver </w:t>
      </w:r>
      <w:r w:rsidRPr="00733BF9">
        <w:rPr>
          <w:rFonts w:ascii="Book Antiqua" w:eastAsia="Book Antiqua" w:hAnsi="Book Antiqua" w:cs="Book Antiqua"/>
          <w:b/>
          <w:color w:val="000000"/>
        </w:rPr>
        <w:t>cancer</w:t>
      </w:r>
      <w:r w:rsidR="004B5CC1" w:rsidRPr="00733BF9">
        <w:rPr>
          <w:rFonts w:ascii="Book Antiqua" w:eastAsia="Book Antiqua" w:hAnsi="Book Antiqua" w:cs="Book Antiqua"/>
          <w:b/>
          <w:color w:val="000000"/>
        </w:rPr>
        <w:t>s</w:t>
      </w:r>
    </w:p>
    <w:p w14:paraId="408283FF" w14:textId="77777777" w:rsidR="00A77B3E" w:rsidRDefault="00A77B3E">
      <w:pPr>
        <w:spacing w:line="360" w:lineRule="auto"/>
        <w:jc w:val="both"/>
      </w:pPr>
    </w:p>
    <w:p w14:paraId="6A0EB1D0" w14:textId="5BD768CB" w:rsidR="00A77B3E" w:rsidRDefault="00B84D2E">
      <w:pPr>
        <w:spacing w:line="360" w:lineRule="auto"/>
        <w:jc w:val="both"/>
      </w:pPr>
      <w:r>
        <w:rPr>
          <w:rFonts w:ascii="Book Antiqua" w:eastAsia="Book Antiqua" w:hAnsi="Book Antiqua" w:cs="Book Antiqua"/>
          <w:color w:val="000000"/>
        </w:rPr>
        <w:t xml:space="preserve">Ram AK </w:t>
      </w:r>
      <w:r w:rsidRPr="00B84D2E">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0C7E41">
        <w:rPr>
          <w:rFonts w:ascii="Book Antiqua" w:eastAsia="Book Antiqua" w:hAnsi="Book Antiqua" w:cs="Book Antiqua"/>
          <w:color w:val="000000"/>
        </w:rPr>
        <w:t>ZO proteins and cancer</w:t>
      </w:r>
    </w:p>
    <w:p w14:paraId="50C87325" w14:textId="77777777" w:rsidR="00A77B3E" w:rsidRDefault="00A77B3E">
      <w:pPr>
        <w:spacing w:line="360" w:lineRule="auto"/>
        <w:jc w:val="both"/>
      </w:pPr>
    </w:p>
    <w:p w14:paraId="34F63293" w14:textId="77777777" w:rsidR="00A77B3E" w:rsidRDefault="000C7E41">
      <w:pPr>
        <w:spacing w:line="360" w:lineRule="auto"/>
        <w:jc w:val="both"/>
      </w:pPr>
      <w:r>
        <w:rPr>
          <w:rFonts w:ascii="Book Antiqua" w:eastAsia="Book Antiqua" w:hAnsi="Book Antiqua" w:cs="Book Antiqua"/>
          <w:color w:val="000000"/>
        </w:rPr>
        <w:t>Amit Kumar Ram, Balasubramaniyan Vairappan</w:t>
      </w:r>
    </w:p>
    <w:p w14:paraId="63FF0CF6" w14:textId="77777777" w:rsidR="00A77B3E" w:rsidRDefault="00A77B3E">
      <w:pPr>
        <w:spacing w:line="360" w:lineRule="auto"/>
        <w:jc w:val="both"/>
      </w:pPr>
    </w:p>
    <w:p w14:paraId="4AA13838" w14:textId="77777777" w:rsidR="00A77B3E" w:rsidRDefault="000C7E41">
      <w:pPr>
        <w:spacing w:line="360" w:lineRule="auto"/>
        <w:jc w:val="both"/>
      </w:pPr>
      <w:r>
        <w:rPr>
          <w:rFonts w:ascii="Book Antiqua" w:eastAsia="Book Antiqua" w:hAnsi="Book Antiqua" w:cs="Book Antiqua"/>
          <w:b/>
          <w:bCs/>
          <w:color w:val="000000"/>
        </w:rPr>
        <w:t xml:space="preserve">Amit Kumar Ram, Balasubramaniyan Vairappan, </w:t>
      </w:r>
      <w:r>
        <w:rPr>
          <w:rFonts w:ascii="Book Antiqua" w:eastAsia="Book Antiqua" w:hAnsi="Book Antiqua" w:cs="Book Antiqua"/>
          <w:color w:val="000000"/>
        </w:rPr>
        <w:t xml:space="preserve">Liver Diseases Research Lab, Department of Biochemistry, Jawaharlal Institute of Postgraduate </w:t>
      </w:r>
      <w:r w:rsidRPr="00613224">
        <w:rPr>
          <w:rFonts w:ascii="Book Antiqua" w:eastAsia="Book Antiqua" w:hAnsi="Book Antiqua" w:cs="Book Antiqua"/>
          <w:color w:val="000000"/>
          <w:highlight w:val="yellow"/>
          <w:rPrChange w:id="0" w:author="Liansheng Ma" w:date="2022-03-04T11:42:00Z">
            <w:rPr>
              <w:rFonts w:ascii="Book Antiqua" w:eastAsia="Book Antiqua" w:hAnsi="Book Antiqua" w:cs="Book Antiqua"/>
              <w:color w:val="000000"/>
            </w:rPr>
          </w:rPrChange>
        </w:rPr>
        <w:t>Medical Education and Research</w:t>
      </w:r>
      <w:del w:id="1" w:author="Liansheng Ma" w:date="2022-03-04T11:42:00Z">
        <w:r w:rsidRPr="00613224" w:rsidDel="00613224">
          <w:rPr>
            <w:rFonts w:ascii="Book Antiqua" w:eastAsia="Book Antiqua" w:hAnsi="Book Antiqua" w:cs="Book Antiqua"/>
            <w:color w:val="000000"/>
            <w:highlight w:val="yellow"/>
            <w:rPrChange w:id="2" w:author="Liansheng Ma" w:date="2022-03-04T11:42:00Z">
              <w:rPr>
                <w:rFonts w:ascii="Book Antiqua" w:eastAsia="Book Antiqua" w:hAnsi="Book Antiqua" w:cs="Book Antiqua"/>
                <w:color w:val="000000"/>
              </w:rPr>
            </w:rPrChange>
          </w:rPr>
          <w:delText xml:space="preserve"> (JIPMER)</w:delText>
        </w:r>
      </w:del>
      <w:r w:rsidRPr="00613224">
        <w:rPr>
          <w:rFonts w:ascii="Book Antiqua" w:eastAsia="Book Antiqua" w:hAnsi="Book Antiqua" w:cs="Book Antiqua"/>
          <w:color w:val="000000"/>
          <w:highlight w:val="yellow"/>
          <w:rPrChange w:id="3" w:author="Liansheng Ma" w:date="2022-03-04T11:42:00Z">
            <w:rPr>
              <w:rFonts w:ascii="Book Antiqua" w:eastAsia="Book Antiqua" w:hAnsi="Book Antiqua" w:cs="Book Antiqua"/>
              <w:color w:val="000000"/>
            </w:rPr>
          </w:rPrChange>
        </w:rPr>
        <w:t>,</w:t>
      </w:r>
      <w:r>
        <w:rPr>
          <w:rFonts w:ascii="Book Antiqua" w:eastAsia="Book Antiqua" w:hAnsi="Book Antiqua" w:cs="Book Antiqua"/>
          <w:color w:val="000000"/>
        </w:rPr>
        <w:t xml:space="preserve"> Pondicherry 605006, India</w:t>
      </w:r>
    </w:p>
    <w:p w14:paraId="25F6AA0A" w14:textId="77777777" w:rsidR="00A77B3E" w:rsidRDefault="00A77B3E">
      <w:pPr>
        <w:spacing w:line="360" w:lineRule="auto"/>
        <w:jc w:val="both"/>
      </w:pPr>
    </w:p>
    <w:p w14:paraId="02E6187B" w14:textId="77777777" w:rsidR="00A77B3E" w:rsidRPr="00B84D2E" w:rsidRDefault="000C7E41">
      <w:pPr>
        <w:spacing w:line="360" w:lineRule="auto"/>
        <w:jc w:val="both"/>
        <w:rPr>
          <w:lang w:eastAsia="zh-CN"/>
        </w:rPr>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Ram AK wrote the manuscript</w:t>
      </w:r>
      <w:r w:rsidR="00B84D2E">
        <w:rPr>
          <w:rFonts w:ascii="Book Antiqua" w:hAnsi="Book Antiqua" w:cs="Book Antiqua" w:hint="eastAsia"/>
          <w:color w:val="000000"/>
          <w:lang w:eastAsia="zh-CN"/>
        </w:rPr>
        <w:t>;</w:t>
      </w:r>
      <w:r>
        <w:rPr>
          <w:rFonts w:ascii="Book Antiqua" w:eastAsia="Book Antiqua" w:hAnsi="Book Antiqua" w:cs="Book Antiqua"/>
          <w:color w:val="000000"/>
        </w:rPr>
        <w:t xml:space="preserve"> Vairappan B critically reviewed the manuscript.</w:t>
      </w:r>
    </w:p>
    <w:p w14:paraId="5045C7CD" w14:textId="77777777" w:rsidR="00A77B3E" w:rsidRDefault="00A77B3E">
      <w:pPr>
        <w:spacing w:line="360" w:lineRule="auto"/>
        <w:jc w:val="both"/>
      </w:pPr>
    </w:p>
    <w:p w14:paraId="200EE841" w14:textId="77777777" w:rsidR="00A77B3E" w:rsidRDefault="000C7E41">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JIPMER intramural research grant</w:t>
      </w:r>
      <w:r w:rsidR="00B84D2E">
        <w:rPr>
          <w:rFonts w:ascii="Book Antiqua" w:hAnsi="Book Antiqua" w:cs="Book Antiqua" w:hint="eastAsia"/>
          <w:color w:val="000000"/>
          <w:lang w:eastAsia="zh-CN"/>
        </w:rPr>
        <w:t>,</w:t>
      </w:r>
      <w:r>
        <w:rPr>
          <w:rFonts w:ascii="Book Antiqua" w:eastAsia="Book Antiqua" w:hAnsi="Book Antiqua" w:cs="Book Antiqua"/>
          <w:color w:val="000000"/>
        </w:rPr>
        <w:t xml:space="preserve"> Indian Council of Medical Research (ICMR), New Delhi, India, No. 3/1/3 J.R.F.-2016/LS/HRD.</w:t>
      </w:r>
    </w:p>
    <w:p w14:paraId="76F0DBDA" w14:textId="77777777" w:rsidR="00A77B3E" w:rsidRDefault="00A77B3E">
      <w:pPr>
        <w:spacing w:line="360" w:lineRule="auto"/>
        <w:jc w:val="both"/>
      </w:pPr>
    </w:p>
    <w:p w14:paraId="112F3D06" w14:textId="19EBA92E" w:rsidR="00A77B3E" w:rsidRDefault="000C7E41">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Balasubramaniyan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Vairappan</w:t>
      </w:r>
      <w:proofErr w:type="spellEnd"/>
      <w:r>
        <w:rPr>
          <w:rFonts w:ascii="Book Antiqua" w:eastAsia="Book Antiqua" w:hAnsi="Book Antiqua" w:cs="Book Antiqua"/>
          <w:b/>
          <w:bCs/>
          <w:color w:val="000000"/>
        </w:rPr>
        <w:t xml:space="preserve">, PhD, </w:t>
      </w:r>
      <w:r w:rsidR="00861980" w:rsidRPr="00733BF9">
        <w:rPr>
          <w:rFonts w:ascii="Book Antiqua" w:eastAsia="Book Antiqua" w:hAnsi="Book Antiqua" w:cs="Book Antiqua"/>
          <w:b/>
          <w:bCs/>
          <w:color w:val="000000"/>
        </w:rPr>
        <w:t>Additional</w:t>
      </w:r>
      <w:r w:rsidR="00861980">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Professor, </w:t>
      </w:r>
      <w:r>
        <w:rPr>
          <w:rFonts w:ascii="Book Antiqua" w:eastAsia="Book Antiqua" w:hAnsi="Book Antiqua" w:cs="Book Antiqua"/>
          <w:color w:val="000000"/>
        </w:rPr>
        <w:t xml:space="preserve">Liver Diseases Research Lab, Department of Biochemistry, Jawaharlal Institute of </w:t>
      </w:r>
      <w:r w:rsidRPr="00613224">
        <w:rPr>
          <w:rFonts w:ascii="Book Antiqua" w:eastAsia="Book Antiqua" w:hAnsi="Book Antiqua" w:cs="Book Antiqua"/>
          <w:color w:val="000000"/>
          <w:highlight w:val="yellow"/>
          <w:rPrChange w:id="4" w:author="Liansheng Ma" w:date="2022-03-04T11:41:00Z">
            <w:rPr>
              <w:rFonts w:ascii="Book Antiqua" w:eastAsia="Book Antiqua" w:hAnsi="Book Antiqua" w:cs="Book Antiqua"/>
              <w:color w:val="000000"/>
            </w:rPr>
          </w:rPrChange>
        </w:rPr>
        <w:t>Postgraduate Medical Education and Research</w:t>
      </w:r>
      <w:del w:id="5" w:author="Liansheng Ma" w:date="2022-03-04T11:41:00Z">
        <w:r w:rsidRPr="00613224" w:rsidDel="00613224">
          <w:rPr>
            <w:rFonts w:ascii="Book Antiqua" w:eastAsia="Book Antiqua" w:hAnsi="Book Antiqua" w:cs="Book Antiqua"/>
            <w:color w:val="000000"/>
            <w:highlight w:val="yellow"/>
            <w:rPrChange w:id="6" w:author="Liansheng Ma" w:date="2022-03-04T11:41:00Z">
              <w:rPr>
                <w:rFonts w:ascii="Book Antiqua" w:eastAsia="Book Antiqua" w:hAnsi="Book Antiqua" w:cs="Book Antiqua"/>
                <w:color w:val="000000"/>
              </w:rPr>
            </w:rPrChange>
          </w:rPr>
          <w:delText xml:space="preserve"> (JIPMER)</w:delText>
        </w:r>
      </w:del>
      <w:r w:rsidRPr="00613224">
        <w:rPr>
          <w:rFonts w:ascii="Book Antiqua" w:eastAsia="Book Antiqua" w:hAnsi="Book Antiqua" w:cs="Book Antiqua"/>
          <w:color w:val="000000"/>
          <w:highlight w:val="yellow"/>
          <w:rPrChange w:id="7" w:author="Liansheng Ma" w:date="2022-03-04T11:41:00Z">
            <w:rPr>
              <w:rFonts w:ascii="Book Antiqua" w:eastAsia="Book Antiqua" w:hAnsi="Book Antiqua" w:cs="Book Antiqua"/>
              <w:color w:val="000000"/>
            </w:rPr>
          </w:rPrChange>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Dhanvantri</w:t>
      </w:r>
      <w:proofErr w:type="spellEnd"/>
      <w:r>
        <w:rPr>
          <w:rFonts w:ascii="Book Antiqua" w:eastAsia="Book Antiqua" w:hAnsi="Book Antiqua" w:cs="Book Antiqua"/>
          <w:color w:val="000000"/>
        </w:rPr>
        <w:t xml:space="preserve"> Nagar, Pondicherry 605006, India. balasubramaniyan.v@jipmer.edu.in</w:t>
      </w:r>
    </w:p>
    <w:p w14:paraId="5C44C859" w14:textId="77777777" w:rsidR="00A77B3E" w:rsidRDefault="00A77B3E">
      <w:pPr>
        <w:spacing w:line="360" w:lineRule="auto"/>
        <w:jc w:val="both"/>
      </w:pPr>
    </w:p>
    <w:p w14:paraId="55C6EEE0" w14:textId="77777777" w:rsidR="00A77B3E" w:rsidRDefault="000C7E4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10, 2021</w:t>
      </w:r>
    </w:p>
    <w:p w14:paraId="4BC6DA78" w14:textId="77777777" w:rsidR="00A77B3E" w:rsidRDefault="000C7E4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8, 2021</w:t>
      </w:r>
    </w:p>
    <w:p w14:paraId="26B8184B" w14:textId="55334027" w:rsidR="00A77B3E" w:rsidRDefault="000C7E41">
      <w:pPr>
        <w:spacing w:line="360" w:lineRule="auto"/>
        <w:jc w:val="both"/>
      </w:pPr>
      <w:r>
        <w:rPr>
          <w:rFonts w:ascii="Book Antiqua" w:eastAsia="Book Antiqua" w:hAnsi="Book Antiqua" w:cs="Book Antiqua"/>
          <w:b/>
          <w:bCs/>
          <w:color w:val="000000"/>
        </w:rPr>
        <w:t xml:space="preserve">Accepted: </w:t>
      </w:r>
      <w:ins w:id="8" w:author="Liansheng Ma" w:date="2022-03-04T11:41:00Z">
        <w:r w:rsidR="00C74F9C" w:rsidRPr="00C74F9C">
          <w:rPr>
            <w:rFonts w:ascii="Book Antiqua" w:eastAsia="Book Antiqua" w:hAnsi="Book Antiqua" w:cs="Book Antiqua"/>
            <w:b/>
            <w:bCs/>
            <w:color w:val="000000"/>
          </w:rPr>
          <w:t>March 4, 2022</w:t>
        </w:r>
      </w:ins>
    </w:p>
    <w:p w14:paraId="7F88C1E5" w14:textId="1ABBB1C1" w:rsidR="00A77B3E" w:rsidRDefault="000C7E41">
      <w:pPr>
        <w:spacing w:line="360" w:lineRule="auto"/>
        <w:jc w:val="both"/>
      </w:pPr>
      <w:r>
        <w:rPr>
          <w:rFonts w:ascii="Book Antiqua" w:eastAsia="Book Antiqua" w:hAnsi="Book Antiqua" w:cs="Book Antiqua"/>
          <w:b/>
          <w:bCs/>
          <w:color w:val="000000"/>
        </w:rPr>
        <w:t xml:space="preserve">Published online: </w:t>
      </w:r>
    </w:p>
    <w:p w14:paraId="3C83676D"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823968B" w14:textId="77777777" w:rsidR="00A77B3E" w:rsidRDefault="000C7E41">
      <w:pPr>
        <w:spacing w:line="360" w:lineRule="auto"/>
        <w:jc w:val="both"/>
      </w:pPr>
      <w:r>
        <w:rPr>
          <w:rFonts w:ascii="Book Antiqua" w:eastAsia="Book Antiqua" w:hAnsi="Book Antiqua" w:cs="Book Antiqua"/>
          <w:b/>
          <w:color w:val="000000"/>
        </w:rPr>
        <w:lastRenderedPageBreak/>
        <w:t>Abstract</w:t>
      </w:r>
    </w:p>
    <w:p w14:paraId="28531316" w14:textId="00C5F938" w:rsidR="00A77B3E" w:rsidRDefault="000C7E41">
      <w:pPr>
        <w:spacing w:line="360" w:lineRule="auto"/>
        <w:jc w:val="both"/>
      </w:pPr>
      <w:r>
        <w:rPr>
          <w:rFonts w:ascii="Book Antiqua" w:eastAsia="Book Antiqua" w:hAnsi="Book Antiqua" w:cs="Book Antiqua"/>
          <w:color w:val="000000"/>
        </w:rPr>
        <w:t xml:space="preserve">A growing body of evidence suggests </w:t>
      </w:r>
      <w:r w:rsidR="00861980" w:rsidRPr="00733BF9">
        <w:rPr>
          <w:rFonts w:ascii="Book Antiqua" w:eastAsia="Book Antiqua" w:hAnsi="Book Antiqua" w:cs="Book Antiqua"/>
          <w:color w:val="000000"/>
        </w:rPr>
        <w:t>that</w:t>
      </w:r>
      <w:r w:rsidR="00861980">
        <w:rPr>
          <w:rFonts w:ascii="Book Antiqua" w:eastAsia="Book Antiqua" w:hAnsi="Book Antiqua" w:cs="Book Antiqua"/>
          <w:color w:val="000000"/>
        </w:rPr>
        <w:t xml:space="preserve"> </w:t>
      </w:r>
      <w:r>
        <w:rPr>
          <w:rFonts w:ascii="Book Antiqua" w:eastAsia="Book Antiqua" w:hAnsi="Book Antiqua" w:cs="Book Antiqua"/>
          <w:color w:val="000000"/>
        </w:rPr>
        <w:t xml:space="preserve">tight junction (TJ) proteins play a crucial role in the pathogenesis of various diseases, including gastrointestinal (GI) cancer and hepatocellular carcinoma (HCC). TJ proteins primarily maintain the epithelial and endothelial cells intact together through integral proteins however, recent reports suggest that they also regulate gene expression necessary for cell proliferation, angiogenesis, and metastasis through adapter proteins such as zonula </w:t>
      </w:r>
      <w:proofErr w:type="spellStart"/>
      <w:r>
        <w:rPr>
          <w:rFonts w:ascii="Book Antiqua" w:eastAsia="Book Antiqua" w:hAnsi="Book Antiqua" w:cs="Book Antiqua"/>
          <w:color w:val="000000"/>
        </w:rPr>
        <w:t>occludens</w:t>
      </w:r>
      <w:proofErr w:type="spellEnd"/>
      <w:r>
        <w:rPr>
          <w:rFonts w:ascii="Book Antiqua" w:eastAsia="Book Antiqua" w:hAnsi="Book Antiqua" w:cs="Book Antiqua"/>
          <w:color w:val="000000"/>
        </w:rPr>
        <w:t xml:space="preserve"> (ZO). ZO proteins are membrane-associated cytosolic scaffolding proteins that modulate cell proliferation by interacting with several transcription factors. Reduced ZO proteins in GI cancer and HCC are correlated with tumor development and poor prognosis. </w:t>
      </w:r>
      <w:proofErr w:type="spellStart"/>
      <w:r>
        <w:rPr>
          <w:rFonts w:ascii="Book Antiqua" w:eastAsia="Book Antiqua" w:hAnsi="Book Antiqua" w:cs="Book Antiqua"/>
          <w:color w:val="000000"/>
        </w:rPr>
        <w:t>Pubmed</w:t>
      </w:r>
      <w:proofErr w:type="spellEnd"/>
      <w:r>
        <w:rPr>
          <w:rFonts w:ascii="Book Antiqua" w:eastAsia="Book Antiqua" w:hAnsi="Book Antiqua" w:cs="Book Antiqua"/>
          <w:color w:val="000000"/>
        </w:rPr>
        <w:t xml:space="preserve"> has searched for using the keyword ZO and gastric cancer, ZO and cancer, and ZO and HCC for the last ten years to date. This review summarized the role of ZO proteins in cell proliferation and their expr</w:t>
      </w:r>
      <w:r w:rsidR="00B84D2E">
        <w:rPr>
          <w:rFonts w:ascii="Book Antiqua" w:eastAsia="Book Antiqua" w:hAnsi="Book Antiqua" w:cs="Book Antiqua"/>
          <w:color w:val="000000"/>
        </w:rPr>
        <w:t>ession in GI</w:t>
      </w:r>
      <w:r>
        <w:rPr>
          <w:rFonts w:ascii="Book Antiqua" w:eastAsia="Book Antiqua" w:hAnsi="Book Antiqua" w:cs="Book Antiqua"/>
          <w:color w:val="000000"/>
        </w:rPr>
        <w:t xml:space="preserve"> cancer and HCC. Furthermore, therapeutic interventions targeting ZO in GI and </w:t>
      </w:r>
      <w:r w:rsidR="00931E00">
        <w:rPr>
          <w:rFonts w:ascii="Book Antiqua" w:eastAsia="Book Antiqua" w:hAnsi="Book Antiqua" w:cs="Book Antiqua"/>
          <w:color w:val="000000"/>
        </w:rPr>
        <w:t xml:space="preserve">liver </w:t>
      </w:r>
      <w:r w:rsidRPr="00733BF9">
        <w:rPr>
          <w:rFonts w:ascii="Book Antiqua" w:eastAsia="Book Antiqua" w:hAnsi="Book Antiqua" w:cs="Book Antiqua"/>
          <w:color w:val="000000"/>
        </w:rPr>
        <w:t>cancer</w:t>
      </w:r>
      <w:r w:rsidR="007746F6" w:rsidRPr="00733BF9">
        <w:rPr>
          <w:rFonts w:ascii="Book Antiqua" w:eastAsia="Book Antiqua" w:hAnsi="Book Antiqua" w:cs="Book Antiqua"/>
          <w:color w:val="000000"/>
        </w:rPr>
        <w:t>s</w:t>
      </w:r>
      <w:r>
        <w:rPr>
          <w:rFonts w:ascii="Book Antiqua" w:eastAsia="Book Antiqua" w:hAnsi="Book Antiqua" w:cs="Book Antiqua"/>
          <w:color w:val="000000"/>
        </w:rPr>
        <w:t xml:space="preserve"> are reviewed.</w:t>
      </w:r>
    </w:p>
    <w:p w14:paraId="160FFC80" w14:textId="77777777" w:rsidR="00A77B3E" w:rsidRDefault="00A77B3E">
      <w:pPr>
        <w:spacing w:line="360" w:lineRule="auto"/>
        <w:jc w:val="both"/>
      </w:pPr>
    </w:p>
    <w:p w14:paraId="7E56753E" w14:textId="77777777" w:rsidR="00A77B3E" w:rsidRDefault="000C7E41">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Tight junction;</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Zonula occludens-1; </w:t>
      </w:r>
      <w:r w:rsidR="00B84D2E">
        <w:rPr>
          <w:rFonts w:ascii="Book Antiqua" w:eastAsia="Book Antiqua" w:hAnsi="Book Antiqua" w:cs="Book Antiqua"/>
          <w:color w:val="000000"/>
        </w:rPr>
        <w:t>Zonula occludens-1</w:t>
      </w:r>
      <w:r>
        <w:rPr>
          <w:rFonts w:ascii="Book Antiqua" w:eastAsia="Book Antiqua" w:hAnsi="Book Antiqua" w:cs="Book Antiqua"/>
          <w:color w:val="000000"/>
        </w:rPr>
        <w:t xml:space="preserve"> associated nucleic acid binding protein; Hepatocellular carcinoma; Colon cancer; Gastric cancer</w:t>
      </w:r>
    </w:p>
    <w:p w14:paraId="55DCB4F2" w14:textId="77777777" w:rsidR="00A77B3E" w:rsidRDefault="00A77B3E">
      <w:pPr>
        <w:spacing w:line="360" w:lineRule="auto"/>
        <w:jc w:val="both"/>
      </w:pPr>
    </w:p>
    <w:p w14:paraId="0F1697A3" w14:textId="479C1E41" w:rsidR="00A77B3E" w:rsidRDefault="000C7E41">
      <w:pPr>
        <w:spacing w:line="360" w:lineRule="auto"/>
        <w:jc w:val="both"/>
      </w:pPr>
      <w:r>
        <w:rPr>
          <w:rFonts w:ascii="Book Antiqua" w:eastAsia="Book Antiqua" w:hAnsi="Book Antiqua" w:cs="Book Antiqua"/>
          <w:color w:val="000000"/>
        </w:rPr>
        <w:t xml:space="preserve">Ram AK, Vairappan B. Role of zonula </w:t>
      </w:r>
      <w:proofErr w:type="spellStart"/>
      <w:r>
        <w:rPr>
          <w:rFonts w:ascii="Book Antiqua" w:eastAsia="Book Antiqua" w:hAnsi="Book Antiqua" w:cs="Book Antiqua"/>
          <w:color w:val="000000"/>
        </w:rPr>
        <w:t>occludens</w:t>
      </w:r>
      <w:proofErr w:type="spellEnd"/>
      <w:r>
        <w:rPr>
          <w:rFonts w:ascii="Book Antiqua" w:eastAsia="Book Antiqua" w:hAnsi="Book Antiqua" w:cs="Book Antiqua"/>
          <w:color w:val="000000"/>
        </w:rPr>
        <w:t xml:space="preserve"> in gastrointestinal and liver cancer</w:t>
      </w:r>
      <w:r w:rsidR="00733BF9">
        <w:rPr>
          <w:rFonts w:ascii="Book Antiqua" w:hAnsi="Book Antiqua" w:cs="Book Antiqua" w:hint="eastAsia"/>
          <w:color w:val="000000"/>
          <w:lang w:eastAsia="zh-CN"/>
        </w:rPr>
        <w:t>s</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70C3F505" w14:textId="77777777" w:rsidR="00A77B3E" w:rsidRDefault="00A77B3E">
      <w:pPr>
        <w:spacing w:line="360" w:lineRule="auto"/>
        <w:jc w:val="both"/>
      </w:pPr>
    </w:p>
    <w:p w14:paraId="289BB27C" w14:textId="4B41888B" w:rsidR="0019787D" w:rsidRDefault="000C7E4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Zonula </w:t>
      </w:r>
      <w:proofErr w:type="spellStart"/>
      <w:r>
        <w:rPr>
          <w:rFonts w:ascii="Book Antiqua" w:eastAsia="Book Antiqua" w:hAnsi="Book Antiqua" w:cs="Book Antiqua"/>
          <w:color w:val="000000"/>
        </w:rPr>
        <w:t>occludens</w:t>
      </w:r>
      <w:proofErr w:type="spellEnd"/>
      <w:r>
        <w:rPr>
          <w:rFonts w:ascii="Book Antiqua" w:eastAsia="Book Antiqua" w:hAnsi="Book Antiqua" w:cs="Book Antiqua"/>
          <w:color w:val="000000"/>
        </w:rPr>
        <w:t xml:space="preserve"> (ZO) proteins (ZO-1, -2, -3) are primarily involved in tight junction formation. Additionally, ZO proteins regulate cell proliferation by interacting with various transcription factors</w:t>
      </w:r>
      <w:r w:rsidR="00A9571A" w:rsidRPr="00733BF9">
        <w:rPr>
          <w:rFonts w:ascii="Book Antiqua" w:eastAsia="Book Antiqua" w:hAnsi="Book Antiqua" w:cs="Book Antiqua"/>
          <w:color w:val="000000"/>
        </w:rPr>
        <w:t>,</w:t>
      </w:r>
      <w:r>
        <w:rPr>
          <w:rFonts w:ascii="Book Antiqua" w:eastAsia="Book Antiqua" w:hAnsi="Book Antiqua" w:cs="Book Antiqua"/>
          <w:color w:val="000000"/>
        </w:rPr>
        <w:t xml:space="preserve"> among which ZO/</w:t>
      </w:r>
      <w:r w:rsidR="0019787D">
        <w:rPr>
          <w:rFonts w:ascii="Book Antiqua" w:eastAsia="Book Antiqua" w:hAnsi="Book Antiqua" w:cs="Book Antiqua"/>
          <w:color w:val="000000"/>
        </w:rPr>
        <w:t>ZO-1 associated nucleic acid-binding protein</w:t>
      </w:r>
      <w:r>
        <w:rPr>
          <w:rFonts w:ascii="Book Antiqua" w:eastAsia="Book Antiqua" w:hAnsi="Book Antiqua" w:cs="Book Antiqua"/>
          <w:color w:val="000000"/>
        </w:rPr>
        <w:t xml:space="preserve"> pathway is of particular importance. Reduced expression of ZO proteins </w:t>
      </w:r>
      <w:r w:rsidR="00BB5A2A" w:rsidRPr="00733BF9">
        <w:rPr>
          <w:rFonts w:ascii="Book Antiqua" w:eastAsia="Book Antiqua" w:hAnsi="Book Antiqua" w:cs="Book Antiqua"/>
          <w:color w:val="000000"/>
        </w:rPr>
        <w:t>is</w:t>
      </w:r>
      <w:r>
        <w:rPr>
          <w:rFonts w:ascii="Book Antiqua" w:eastAsia="Book Antiqua" w:hAnsi="Book Antiqua" w:cs="Book Antiqua"/>
          <w:color w:val="000000"/>
        </w:rPr>
        <w:t xml:space="preserve"> correlated with poor prognosis in gastrointestinal cancer and hepatocellular carcinoma. Modulating ZO proteins expression with polyphenols, probiotics and peptides </w:t>
      </w:r>
      <w:r w:rsidR="00BB5A2A" w:rsidRPr="00733BF9">
        <w:rPr>
          <w:rFonts w:ascii="Book Antiqua" w:eastAsia="Book Antiqua" w:hAnsi="Book Antiqua" w:cs="Book Antiqua"/>
          <w:color w:val="000000"/>
        </w:rPr>
        <w:t>may</w:t>
      </w:r>
      <w:r w:rsidR="00BB5A2A">
        <w:rPr>
          <w:rFonts w:ascii="Book Antiqua" w:eastAsia="Book Antiqua" w:hAnsi="Book Antiqua" w:cs="Book Antiqua"/>
          <w:color w:val="000000"/>
        </w:rPr>
        <w:t xml:space="preserve"> </w:t>
      </w:r>
      <w:r>
        <w:rPr>
          <w:rFonts w:ascii="Book Antiqua" w:eastAsia="Book Antiqua" w:hAnsi="Book Antiqua" w:cs="Book Antiqua"/>
          <w:color w:val="000000"/>
        </w:rPr>
        <w:t>represent promising therapeutic agents for cancer treatment.</w:t>
      </w:r>
    </w:p>
    <w:p w14:paraId="781B07A6" w14:textId="77777777" w:rsidR="00A77B3E" w:rsidRDefault="0019787D">
      <w:pPr>
        <w:spacing w:line="360" w:lineRule="auto"/>
        <w:jc w:val="both"/>
      </w:pPr>
      <w:r>
        <w:rPr>
          <w:rFonts w:ascii="Book Antiqua" w:eastAsia="Book Antiqua" w:hAnsi="Book Antiqua" w:cs="Book Antiqua"/>
          <w:color w:val="000000"/>
        </w:rPr>
        <w:br w:type="page"/>
      </w:r>
      <w:r w:rsidR="000C7E41">
        <w:rPr>
          <w:rFonts w:ascii="Book Antiqua" w:eastAsia="Book Antiqua" w:hAnsi="Book Antiqua" w:cs="Book Antiqua"/>
          <w:b/>
          <w:caps/>
          <w:color w:val="000000"/>
          <w:u w:val="single"/>
        </w:rPr>
        <w:lastRenderedPageBreak/>
        <w:t>INTRODUCTION</w:t>
      </w:r>
    </w:p>
    <w:p w14:paraId="40016BE2" w14:textId="641FE8C5" w:rsidR="00A77B3E" w:rsidRPr="0019787D" w:rsidRDefault="000C7E41">
      <w:pPr>
        <w:spacing w:line="360" w:lineRule="auto"/>
        <w:jc w:val="both"/>
        <w:rPr>
          <w:lang w:eastAsia="zh-CN"/>
        </w:rPr>
      </w:pPr>
      <w:r>
        <w:rPr>
          <w:rFonts w:ascii="Book Antiqua" w:eastAsia="Book Antiqua" w:hAnsi="Book Antiqua" w:cs="Book Antiqua"/>
          <w:color w:val="000000"/>
        </w:rPr>
        <w:t>Tight junction</w:t>
      </w:r>
      <w:r w:rsidR="0019787D">
        <w:rPr>
          <w:rFonts w:ascii="Book Antiqua" w:eastAsia="Book Antiqua" w:hAnsi="Book Antiqua" w:cs="Book Antiqua"/>
          <w:color w:val="000000"/>
        </w:rPr>
        <w:t xml:space="preserve"> (TJ)</w:t>
      </w:r>
      <w:r>
        <w:rPr>
          <w:rFonts w:ascii="Book Antiqua" w:eastAsia="Book Antiqua" w:hAnsi="Book Antiqua" w:cs="Book Antiqua"/>
          <w:color w:val="000000"/>
        </w:rPr>
        <w:t xml:space="preserve"> proteins are intercellular cell adhesion molecules located at the apical region of </w:t>
      </w:r>
      <w:r w:rsidRPr="00733BF9">
        <w:rPr>
          <w:rFonts w:ascii="Book Antiqua" w:eastAsia="Book Antiqua" w:hAnsi="Book Antiqua" w:cs="Book Antiqua"/>
          <w:color w:val="000000"/>
        </w:rPr>
        <w:t>epithelial</w:t>
      </w:r>
      <w:r>
        <w:rPr>
          <w:rFonts w:ascii="Book Antiqua" w:eastAsia="Book Antiqua" w:hAnsi="Book Antiqua" w:cs="Book Antiqua"/>
          <w:color w:val="000000"/>
        </w:rPr>
        <w:t xml:space="preserve"> and endothelial cells and firmly seal the gap between adjacent cells. TJ proteins confer cell polarity and prevent the free flow of lipids and proteins within the cell membrane preventing their translocation from apical to the basolateral domain. It also forms a mechanical barrier to restrict the movement of solutes, ions, and water through the paracellular pathway, which is essential for physiological homeostasis in tissues and </w:t>
      </w:r>
      <w:proofErr w:type="gramStart"/>
      <w:r>
        <w:rPr>
          <w:rFonts w:ascii="Book Antiqua" w:eastAsia="Book Antiqua" w:hAnsi="Book Antiqua" w:cs="Book Antiqua"/>
          <w:color w:val="000000"/>
        </w:rPr>
        <w:t>organs</w:t>
      </w:r>
      <w:r w:rsidRPr="0019787D">
        <w:rPr>
          <w:rFonts w:ascii="Book Antiqua" w:eastAsia="Book Antiqua" w:hAnsi="Book Antiqua" w:cs="Book Antiqua"/>
          <w:color w:val="000000"/>
          <w:vertAlign w:val="superscript"/>
        </w:rPr>
        <w:t>[</w:t>
      </w:r>
      <w:proofErr w:type="gramEnd"/>
      <w:r w:rsidRPr="0019787D">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Recent data suggest that apart from gate and fence function, TJ proteins have also been linked to communicate various signaling cascades through adapter proteins and regulate gene expression necessary for cell proliferation and </w:t>
      </w:r>
      <w:proofErr w:type="gramStart"/>
      <w:r>
        <w:rPr>
          <w:rFonts w:ascii="Book Antiqua" w:eastAsia="Book Antiqua" w:hAnsi="Book Antiqua" w:cs="Book Antiqua"/>
          <w:color w:val="000000"/>
        </w:rPr>
        <w:t>differentiation</w:t>
      </w:r>
      <w:r w:rsidRPr="0019787D">
        <w:rPr>
          <w:rFonts w:ascii="Book Antiqua" w:eastAsia="Book Antiqua" w:hAnsi="Book Antiqua" w:cs="Book Antiqua"/>
          <w:color w:val="000000"/>
          <w:vertAlign w:val="superscript"/>
        </w:rPr>
        <w:t>[</w:t>
      </w:r>
      <w:proofErr w:type="gramEnd"/>
      <w:r w:rsidRPr="0019787D">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TJ is composed of a dynamic set of protein complexes which includes integral transmembrane proteins such as claudins, </w:t>
      </w:r>
      <w:proofErr w:type="spellStart"/>
      <w:r>
        <w:rPr>
          <w:rFonts w:ascii="Book Antiqua" w:eastAsia="Book Antiqua" w:hAnsi="Book Antiqua" w:cs="Book Antiqua"/>
          <w:color w:val="000000"/>
        </w:rPr>
        <w:t>occludin</w:t>
      </w:r>
      <w:proofErr w:type="spellEnd"/>
      <w:r>
        <w:rPr>
          <w:rFonts w:ascii="Book Antiqua" w:eastAsia="Book Antiqua" w:hAnsi="Book Antiqua" w:cs="Book Antiqua"/>
          <w:color w:val="000000"/>
        </w:rPr>
        <w:t xml:space="preserve">, and cytosolic scaffolding proteins such as zonula </w:t>
      </w:r>
      <w:proofErr w:type="spellStart"/>
      <w:r>
        <w:rPr>
          <w:rFonts w:ascii="Book Antiqua" w:eastAsia="Book Antiqua" w:hAnsi="Book Antiqua" w:cs="Book Antiqua"/>
          <w:color w:val="000000"/>
        </w:rPr>
        <w:t>occludens</w:t>
      </w:r>
      <w:proofErr w:type="spellEnd"/>
      <w:r>
        <w:rPr>
          <w:rFonts w:ascii="Book Antiqua" w:eastAsia="Book Antiqua" w:hAnsi="Book Antiqua" w:cs="Book Antiqua"/>
          <w:color w:val="000000"/>
        </w:rPr>
        <w:t xml:space="preserve"> </w:t>
      </w:r>
      <w:r w:rsidR="00B84D2E">
        <w:rPr>
          <w:rFonts w:ascii="Book Antiqua" w:hAnsi="Book Antiqua" w:cs="Book Antiqua" w:hint="eastAsia"/>
          <w:color w:val="000000"/>
          <w:lang w:eastAsia="zh-CN"/>
        </w:rPr>
        <w:t>(</w:t>
      </w:r>
      <w:r>
        <w:rPr>
          <w:rFonts w:ascii="Book Antiqua" w:eastAsia="Book Antiqua" w:hAnsi="Book Antiqua" w:cs="Book Antiqua"/>
          <w:color w:val="000000"/>
        </w:rPr>
        <w:t>ZO</w:t>
      </w:r>
      <w:r w:rsidR="00B84D2E">
        <w:rPr>
          <w:rFonts w:ascii="Book Antiqua" w:hAnsi="Book Antiqua" w:cs="Book Antiqua" w:hint="eastAsia"/>
          <w:color w:val="000000"/>
          <w:lang w:eastAsia="zh-CN"/>
        </w:rPr>
        <w:t>)</w:t>
      </w:r>
      <w:r>
        <w:rPr>
          <w:rFonts w:ascii="Book Antiqua" w:eastAsia="Book Antiqua" w:hAnsi="Book Antiqua" w:cs="Book Antiqua"/>
          <w:color w:val="000000"/>
        </w:rPr>
        <w:t xml:space="preserve"> proteins ZO-1, ZO-2, and ZO-3.</w:t>
      </w:r>
    </w:p>
    <w:p w14:paraId="11948B41" w14:textId="7F509D49" w:rsidR="00A77B3E" w:rsidRDefault="000C7E41" w:rsidP="0019787D">
      <w:pPr>
        <w:spacing w:line="360" w:lineRule="auto"/>
        <w:ind w:firstLineChars="100" w:firstLine="240"/>
        <w:jc w:val="both"/>
      </w:pPr>
      <w:r>
        <w:rPr>
          <w:rFonts w:ascii="Book Antiqua" w:eastAsia="Book Antiqua" w:hAnsi="Book Antiqua" w:cs="Book Antiqua"/>
          <w:color w:val="000000"/>
        </w:rPr>
        <w:t xml:space="preserve">ZO proteins interconnect actin-cytoskeleton with transmembrane TJ proteins and contribute to cellular </w:t>
      </w:r>
      <w:proofErr w:type="gramStart"/>
      <w:r>
        <w:rPr>
          <w:rFonts w:ascii="Book Antiqua" w:eastAsia="Book Antiqua" w:hAnsi="Book Antiqua" w:cs="Book Antiqua"/>
          <w:color w:val="000000"/>
        </w:rPr>
        <w:t>adhesion</w:t>
      </w:r>
      <w:r w:rsidRPr="0019787D">
        <w:rPr>
          <w:rFonts w:ascii="Book Antiqua" w:eastAsia="Book Antiqua" w:hAnsi="Book Antiqua" w:cs="Book Antiqua"/>
          <w:color w:val="000000"/>
          <w:vertAlign w:val="superscript"/>
        </w:rPr>
        <w:t>[</w:t>
      </w:r>
      <w:proofErr w:type="gramEnd"/>
      <w:r w:rsidRPr="0019787D">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Moreover, in the cells deprived of TJ, ZO proteins were seen to be attached with cadherin-dependent </w:t>
      </w:r>
      <w:proofErr w:type="spellStart"/>
      <w:r>
        <w:rPr>
          <w:rFonts w:ascii="Book Antiqua" w:eastAsia="Book Antiqua" w:hAnsi="Book Antiqua" w:cs="Book Antiqua"/>
          <w:color w:val="000000"/>
        </w:rPr>
        <w:t>adherens</w:t>
      </w:r>
      <w:proofErr w:type="spellEnd"/>
      <w:r>
        <w:rPr>
          <w:rFonts w:ascii="Book Antiqua" w:eastAsia="Book Antiqua" w:hAnsi="Book Antiqua" w:cs="Book Antiqua"/>
          <w:color w:val="000000"/>
        </w:rPr>
        <w:t xml:space="preserve"> junction through alpha-catenin. In addition, ZO proteins also interact with gap junctions by directly binding with connexin </w:t>
      </w:r>
      <w:r w:rsidR="0019787D">
        <w:rPr>
          <w:rFonts w:ascii="Book Antiqua" w:hAnsi="Book Antiqua" w:cs="Book Antiqua" w:hint="eastAsia"/>
          <w:color w:val="000000"/>
          <w:lang w:eastAsia="zh-CN"/>
        </w:rPr>
        <w:t>(</w:t>
      </w:r>
      <w:proofErr w:type="spellStart"/>
      <w:r>
        <w:rPr>
          <w:rFonts w:ascii="Book Antiqua" w:eastAsia="Book Antiqua" w:hAnsi="Book Antiqua" w:cs="Book Antiqua"/>
          <w:color w:val="000000"/>
        </w:rPr>
        <w:t>Cx</w:t>
      </w:r>
      <w:proofErr w:type="spellEnd"/>
      <w:r w:rsidR="0019787D">
        <w:rPr>
          <w:rFonts w:ascii="Book Antiqua" w:hAnsi="Book Antiqua" w:cs="Book Antiqua" w:hint="eastAsia"/>
          <w:color w:val="000000"/>
          <w:lang w:eastAsia="zh-CN"/>
        </w:rPr>
        <w:t>)</w:t>
      </w:r>
      <w:r>
        <w:rPr>
          <w:rFonts w:ascii="Book Antiqua" w:eastAsia="Book Antiqua" w:hAnsi="Book Antiqua" w:cs="Book Antiqua"/>
          <w:color w:val="000000"/>
        </w:rPr>
        <w:t xml:space="preserve"> proteins such as Cx-36, Cx-</w:t>
      </w:r>
      <w:r w:rsidRPr="00733BF9">
        <w:rPr>
          <w:rFonts w:ascii="Book Antiqua" w:eastAsia="Book Antiqua" w:hAnsi="Book Antiqua" w:cs="Book Antiqua"/>
          <w:color w:val="000000"/>
        </w:rPr>
        <w:t>43</w:t>
      </w:r>
      <w:r w:rsidR="00C8594F" w:rsidRPr="00733BF9">
        <w:rPr>
          <w:rFonts w:ascii="Book Antiqua" w:eastAsia="Book Antiqua" w:hAnsi="Book Antiqua" w:cs="Book Antiqua"/>
          <w:color w:val="000000"/>
        </w:rPr>
        <w:t xml:space="preserve"> </w:t>
      </w:r>
      <w:r w:rsidRPr="00733BF9">
        <w:rPr>
          <w:rFonts w:ascii="Book Antiqua" w:eastAsia="Book Antiqua" w:hAnsi="Book Antiqua" w:cs="Book Antiqua"/>
          <w:color w:val="000000"/>
        </w:rPr>
        <w:t>a</w:t>
      </w:r>
      <w:r>
        <w:rPr>
          <w:rFonts w:ascii="Book Antiqua" w:eastAsia="Book Antiqua" w:hAnsi="Book Antiqua" w:cs="Book Antiqua"/>
          <w:color w:val="000000"/>
        </w:rPr>
        <w:t>nd Cx-45</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w:t>
      </w:r>
      <w:r w:rsidR="006C4663" w:rsidRPr="00733BF9">
        <w:rPr>
          <w:rFonts w:ascii="Book Antiqua" w:eastAsia="Book Antiqua" w:hAnsi="Book Antiqua" w:cs="Book Antiqua"/>
          <w:color w:val="000000"/>
        </w:rPr>
        <w:t>The</w:t>
      </w:r>
      <w:r w:rsidR="006C4663">
        <w:rPr>
          <w:rFonts w:ascii="Book Antiqua" w:eastAsia="Book Antiqua" w:hAnsi="Book Antiqua" w:cs="Book Antiqua"/>
          <w:color w:val="000000"/>
        </w:rPr>
        <w:t xml:space="preserve"> </w:t>
      </w:r>
      <w:r>
        <w:rPr>
          <w:rFonts w:ascii="Book Antiqua" w:eastAsia="Book Antiqua" w:hAnsi="Book Antiqua" w:cs="Book Antiqua"/>
          <w:color w:val="000000"/>
        </w:rPr>
        <w:t xml:space="preserve">ZO proteins belong to members of a subfamily of membrane-associated guanylate kinase </w:t>
      </w:r>
      <w:r w:rsidR="0019787D">
        <w:rPr>
          <w:rFonts w:ascii="Book Antiqua" w:hAnsi="Book Antiqua" w:cs="Book Antiqua" w:hint="eastAsia"/>
          <w:color w:val="000000"/>
          <w:lang w:eastAsia="zh-CN"/>
        </w:rPr>
        <w:t>(</w:t>
      </w:r>
      <w:r>
        <w:rPr>
          <w:rFonts w:ascii="Book Antiqua" w:eastAsia="Book Antiqua" w:hAnsi="Book Antiqua" w:cs="Book Antiqua"/>
          <w:color w:val="000000"/>
        </w:rPr>
        <w:t>MAGUK</w:t>
      </w:r>
      <w:r w:rsidR="0019787D">
        <w:rPr>
          <w:rFonts w:ascii="Book Antiqua" w:hAnsi="Book Antiqua" w:cs="Book Antiqua" w:hint="eastAsia"/>
          <w:color w:val="000000"/>
          <w:lang w:eastAsia="zh-CN"/>
        </w:rPr>
        <w:t>)</w:t>
      </w:r>
      <w:r>
        <w:rPr>
          <w:rFonts w:ascii="Book Antiqua" w:eastAsia="Book Antiqua" w:hAnsi="Book Antiqua" w:cs="Book Antiqua"/>
          <w:color w:val="000000"/>
        </w:rPr>
        <w:t xml:space="preserve"> proteins</w:t>
      </w:r>
      <w:r w:rsidR="006C4663">
        <w:rPr>
          <w:rFonts w:ascii="Book Antiqua" w:eastAsia="Book Antiqua" w:hAnsi="Book Antiqua" w:cs="Book Antiqua"/>
          <w:color w:val="000000"/>
        </w:rPr>
        <w:t>,</w:t>
      </w:r>
      <w:r>
        <w:rPr>
          <w:rFonts w:ascii="Book Antiqua" w:eastAsia="Book Antiqua" w:hAnsi="Book Antiqua" w:cs="Book Antiqua"/>
          <w:color w:val="000000"/>
        </w:rPr>
        <w:t xml:space="preserve"> share some common structural domains such as </w:t>
      </w:r>
      <w:r w:rsidR="0019787D">
        <w:rPr>
          <w:rFonts w:ascii="Book Antiqua" w:eastAsia="Book Antiqua" w:hAnsi="Book Antiqua" w:cs="Book Antiqua"/>
          <w:color w:val="000000"/>
        </w:rPr>
        <w:t>PSD/disc large/ZO-1</w:t>
      </w:r>
      <w:r>
        <w:rPr>
          <w:rFonts w:ascii="Book Antiqua" w:eastAsia="Book Antiqua" w:hAnsi="Book Antiqua" w:cs="Book Antiqua"/>
          <w:color w:val="000000"/>
        </w:rPr>
        <w:t xml:space="preserve"> </w:t>
      </w:r>
      <w:r w:rsidR="0019787D">
        <w:rPr>
          <w:rFonts w:ascii="Book Antiqua" w:hAnsi="Book Antiqua" w:cs="Book Antiqua" w:hint="eastAsia"/>
          <w:color w:val="000000"/>
          <w:lang w:eastAsia="zh-CN"/>
        </w:rPr>
        <w:t>(</w:t>
      </w:r>
      <w:r w:rsidR="0019787D">
        <w:rPr>
          <w:rFonts w:ascii="Book Antiqua" w:eastAsia="Book Antiqua" w:hAnsi="Book Antiqua" w:cs="Book Antiqua"/>
          <w:color w:val="000000"/>
        </w:rPr>
        <w:t>PDZ</w:t>
      </w:r>
      <w:r w:rsidR="0019787D">
        <w:rPr>
          <w:rFonts w:ascii="Book Antiqua" w:hAnsi="Book Antiqua" w:cs="Book Antiqua" w:hint="eastAsia"/>
          <w:color w:val="000000"/>
          <w:lang w:eastAsia="zh-CN"/>
        </w:rPr>
        <w:t>)</w:t>
      </w:r>
      <w:r>
        <w:rPr>
          <w:rFonts w:ascii="Book Antiqua" w:eastAsia="Book Antiqua" w:hAnsi="Book Antiqua" w:cs="Book Antiqua"/>
          <w:color w:val="000000"/>
        </w:rPr>
        <w:t xml:space="preserve"> domain, </w:t>
      </w:r>
      <w:proofErr w:type="spellStart"/>
      <w:r w:rsidR="0019787D">
        <w:rPr>
          <w:rFonts w:ascii="Book Antiqua" w:eastAsia="Book Antiqua" w:hAnsi="Book Antiqua" w:cs="Book Antiqua"/>
          <w:color w:val="000000"/>
        </w:rPr>
        <w:t>Src</w:t>
      </w:r>
      <w:proofErr w:type="spellEnd"/>
      <w:r w:rsidR="0019787D">
        <w:rPr>
          <w:rFonts w:ascii="Book Antiqua" w:eastAsia="Book Antiqua" w:hAnsi="Book Antiqua" w:cs="Book Antiqua"/>
          <w:color w:val="000000"/>
        </w:rPr>
        <w:t xml:space="preserve"> Homology 3</w:t>
      </w:r>
      <w:r>
        <w:rPr>
          <w:rFonts w:ascii="Book Antiqua" w:eastAsia="Book Antiqua" w:hAnsi="Book Antiqua" w:cs="Book Antiqua"/>
          <w:color w:val="000000"/>
        </w:rPr>
        <w:t xml:space="preserve"> </w:t>
      </w:r>
      <w:r w:rsidR="0019787D">
        <w:rPr>
          <w:rFonts w:ascii="Book Antiqua" w:hAnsi="Book Antiqua" w:cs="Book Antiqua" w:hint="eastAsia"/>
          <w:color w:val="000000"/>
          <w:lang w:eastAsia="zh-CN"/>
        </w:rPr>
        <w:t>(</w:t>
      </w:r>
      <w:r w:rsidR="0019787D">
        <w:rPr>
          <w:rFonts w:ascii="Book Antiqua" w:eastAsia="Book Antiqua" w:hAnsi="Book Antiqua" w:cs="Book Antiqua"/>
          <w:color w:val="000000"/>
        </w:rPr>
        <w:t>SH3</w:t>
      </w:r>
      <w:r w:rsidR="0019787D">
        <w:rPr>
          <w:rFonts w:ascii="Book Antiqua" w:hAnsi="Book Antiqua" w:cs="Book Antiqua" w:hint="eastAsia"/>
          <w:color w:val="000000"/>
          <w:lang w:eastAsia="zh-CN"/>
        </w:rPr>
        <w:t>)</w:t>
      </w:r>
      <w:r>
        <w:rPr>
          <w:rFonts w:ascii="Book Antiqua" w:eastAsia="Book Antiqua" w:hAnsi="Book Antiqua" w:cs="Book Antiqua"/>
          <w:color w:val="000000"/>
        </w:rPr>
        <w:t xml:space="preserve"> domain, and catalytically inactive guanylate kinase </w:t>
      </w:r>
      <w:r w:rsidR="0019787D">
        <w:rPr>
          <w:rFonts w:ascii="Book Antiqua" w:hAnsi="Book Antiqua" w:cs="Book Antiqua" w:hint="eastAsia"/>
          <w:color w:val="000000"/>
          <w:lang w:eastAsia="zh-CN"/>
        </w:rPr>
        <w:t>(</w:t>
      </w:r>
      <w:r>
        <w:rPr>
          <w:rFonts w:ascii="Book Antiqua" w:eastAsia="Book Antiqua" w:hAnsi="Book Antiqua" w:cs="Book Antiqua"/>
          <w:color w:val="000000"/>
        </w:rPr>
        <w:t>GUK</w:t>
      </w:r>
      <w:r w:rsidR="0019787D">
        <w:rPr>
          <w:rFonts w:ascii="Book Antiqua" w:hAnsi="Book Antiqua" w:cs="Book Antiqua" w:hint="eastAsia"/>
          <w:color w:val="000000"/>
          <w:lang w:eastAsia="zh-CN"/>
        </w:rPr>
        <w:t>)</w:t>
      </w:r>
      <w:r>
        <w:rPr>
          <w:rFonts w:ascii="Book Antiqua" w:eastAsia="Book Antiqua" w:hAnsi="Book Antiqua" w:cs="Book Antiqua"/>
          <w:color w:val="000000"/>
        </w:rPr>
        <w:t xml:space="preserve"> domain. These domains interact with the homologous domain of other proteins and form a mutual protein-protein interaction for various cellular processes. Importantly, the PDZ domain is required to polymerize claudins and </w:t>
      </w:r>
      <w:proofErr w:type="spellStart"/>
      <w:r>
        <w:rPr>
          <w:rFonts w:ascii="Book Antiqua" w:eastAsia="Book Antiqua" w:hAnsi="Book Antiqua" w:cs="Book Antiqua"/>
          <w:color w:val="000000"/>
        </w:rPr>
        <w:t>occludin</w:t>
      </w:r>
      <w:proofErr w:type="spellEnd"/>
      <w:r>
        <w:rPr>
          <w:rFonts w:ascii="Book Antiqua" w:eastAsia="Book Antiqua" w:hAnsi="Book Antiqua" w:cs="Book Antiqua"/>
          <w:color w:val="000000"/>
        </w:rPr>
        <w:t xml:space="preserve"> at the junctional site to stabilize TJ</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These domains also interact with various cytoplasmic proteins, transcription factors, and signaling molecules to regulate gene </w:t>
      </w:r>
      <w:proofErr w:type="gramStart"/>
      <w:r>
        <w:rPr>
          <w:rFonts w:ascii="Book Antiqua" w:eastAsia="Book Antiqua" w:hAnsi="Book Antiqua" w:cs="Book Antiqua"/>
          <w:color w:val="000000"/>
        </w:rPr>
        <w:t>expression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These functions of ZO proteins pinpoint a critical role not only in the maintenance of intercellular adhesion and communication but also suggest a non-canonical function in various cellular growth and differentiation. Perturbation or disruption of TJ proteins </w:t>
      </w:r>
      <w:r>
        <w:rPr>
          <w:rFonts w:ascii="Book Antiqua" w:eastAsia="Book Antiqua" w:hAnsi="Book Antiqua" w:cs="Book Antiqua"/>
          <w:color w:val="000000"/>
        </w:rPr>
        <w:lastRenderedPageBreak/>
        <w:t xml:space="preserve">expression is associated with the progression of a variety of cancers, including gastrointestinal </w:t>
      </w:r>
      <w:r w:rsidR="00B84D2E">
        <w:rPr>
          <w:rFonts w:ascii="Book Antiqua" w:hAnsi="Book Antiqua" w:cs="Book Antiqua" w:hint="eastAsia"/>
          <w:color w:val="000000"/>
          <w:lang w:eastAsia="zh-CN"/>
        </w:rPr>
        <w:t>(</w:t>
      </w:r>
      <w:r>
        <w:rPr>
          <w:rFonts w:ascii="Book Antiqua" w:eastAsia="Book Antiqua" w:hAnsi="Book Antiqua" w:cs="Book Antiqua"/>
          <w:color w:val="000000"/>
        </w:rPr>
        <w:t>GI</w:t>
      </w:r>
      <w:r w:rsidR="00B84D2E">
        <w:rPr>
          <w:rFonts w:ascii="Book Antiqua" w:hAnsi="Book Antiqua" w:cs="Book Antiqua" w:hint="eastAsia"/>
          <w:color w:val="000000"/>
          <w:lang w:eastAsia="zh-CN"/>
        </w:rPr>
        <w:t>)</w:t>
      </w:r>
      <w:r>
        <w:rPr>
          <w:rFonts w:ascii="Book Antiqua" w:eastAsia="Book Antiqua" w:hAnsi="Book Antiqua" w:cs="Book Antiqua"/>
          <w:color w:val="000000"/>
        </w:rPr>
        <w:t xml:space="preserve"> cancer such as stomach cancer, colon cancer, and hepatocellular carcinoma</w:t>
      </w:r>
      <w:r w:rsidR="00B84D2E">
        <w:rPr>
          <w:rFonts w:ascii="Book Antiqua" w:hAnsi="Book Antiqua" w:cs="Book Antiqua" w:hint="eastAsia"/>
          <w:color w:val="000000"/>
          <w:lang w:eastAsia="zh-CN"/>
        </w:rPr>
        <w:t xml:space="preserve"> (</w:t>
      </w:r>
      <w:r>
        <w:rPr>
          <w:rFonts w:ascii="Book Antiqua" w:eastAsia="Book Antiqua" w:hAnsi="Book Antiqua" w:cs="Book Antiqua"/>
          <w:color w:val="000000"/>
        </w:rPr>
        <w:t>HCC</w:t>
      </w:r>
      <w:proofErr w:type="gramStart"/>
      <w:r w:rsidR="00B84D2E">
        <w:rPr>
          <w:rFonts w:ascii="Book Antiqua" w:hAnsi="Book Antiqua" w:cs="Book Antiqua" w:hint="eastAsia"/>
          <w:color w:val="000000"/>
          <w:lang w:eastAsia="zh-CN"/>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0AAF0167" w14:textId="3212E319" w:rsidR="00A77B3E" w:rsidRDefault="000C7E41" w:rsidP="0019787D">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Furthermore, various cytokines, growth factors, pathogens, and miRNA are known to regulate TJ proteins </w:t>
      </w:r>
      <w:proofErr w:type="gramStart"/>
      <w:r>
        <w:rPr>
          <w:rFonts w:ascii="Book Antiqua" w:eastAsia="Book Antiqua" w:hAnsi="Book Antiqua" w:cs="Book Antiqua"/>
          <w:color w:val="000000"/>
        </w:rPr>
        <w:t>expression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In addition, TJ proteins also maintain the intestinal epithelial barrier integrity and any compromise in intestinal permeability due to inflammation or gut bacterial overgrowth contributing initiation or progression of </w:t>
      </w:r>
      <w:r w:rsidR="00B84D2E">
        <w:rPr>
          <w:rFonts w:ascii="Book Antiqua" w:eastAsia="Book Antiqua" w:hAnsi="Book Antiqua" w:cs="Book Antiqua"/>
          <w:color w:val="000000"/>
        </w:rPr>
        <w:t>GI</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w:t>
      </w:r>
      <w:r w:rsidR="00CD29BE" w:rsidRPr="00733BF9">
        <w:rPr>
          <w:rFonts w:ascii="Book Antiqua" w:eastAsia="Book Antiqua" w:hAnsi="Book Antiqua" w:cs="Book Antiqua"/>
          <w:color w:val="000000"/>
        </w:rPr>
        <w:t>Here, w</w:t>
      </w:r>
      <w:r w:rsidRPr="00733BF9">
        <w:rPr>
          <w:rFonts w:ascii="Book Antiqua" w:eastAsia="Book Antiqua" w:hAnsi="Book Antiqua" w:cs="Book Antiqua"/>
          <w:color w:val="000000"/>
        </w:rPr>
        <w:t>e</w:t>
      </w:r>
      <w:r>
        <w:rPr>
          <w:rFonts w:ascii="Book Antiqua" w:eastAsia="Book Antiqua" w:hAnsi="Book Antiqua" w:cs="Book Antiqua"/>
          <w:color w:val="000000"/>
        </w:rPr>
        <w:t xml:space="preserve"> mainly focused on the role of ZO proteins in </w:t>
      </w:r>
      <w:r w:rsidR="00B84D2E">
        <w:rPr>
          <w:rFonts w:ascii="Book Antiqua" w:eastAsia="Book Antiqua" w:hAnsi="Book Antiqua" w:cs="Book Antiqua"/>
          <w:color w:val="000000"/>
        </w:rPr>
        <w:t>GI</w:t>
      </w:r>
      <w:r>
        <w:rPr>
          <w:rFonts w:ascii="Book Antiqua" w:eastAsia="Book Antiqua" w:hAnsi="Book Antiqua" w:cs="Book Antiqua"/>
          <w:color w:val="000000"/>
        </w:rPr>
        <w:t xml:space="preserve"> and </w:t>
      </w:r>
      <w:r w:rsidR="00CD29BE" w:rsidRPr="00733BF9">
        <w:rPr>
          <w:rFonts w:ascii="Book Antiqua" w:eastAsia="Book Antiqua" w:hAnsi="Book Antiqua" w:cs="Book Antiqua"/>
          <w:color w:val="000000"/>
        </w:rPr>
        <w:t>liver cancers</w:t>
      </w:r>
      <w:r w:rsidR="00CD29BE">
        <w:rPr>
          <w:rFonts w:ascii="Book Antiqua" w:eastAsia="Book Antiqua" w:hAnsi="Book Antiqua" w:cs="Book Antiqua"/>
          <w:color w:val="000000"/>
        </w:rPr>
        <w:t xml:space="preserve"> </w:t>
      </w:r>
      <w:r>
        <w:rPr>
          <w:rFonts w:ascii="Book Antiqua" w:eastAsia="Book Antiqua" w:hAnsi="Book Antiqua" w:cs="Book Antiqua"/>
          <w:color w:val="000000"/>
        </w:rPr>
        <w:t>progression and possible therapeutic intervention for the clinical outcome.</w:t>
      </w:r>
    </w:p>
    <w:p w14:paraId="76D57626" w14:textId="77777777" w:rsidR="0019787D" w:rsidRPr="0019787D" w:rsidRDefault="0019787D" w:rsidP="0019787D">
      <w:pPr>
        <w:spacing w:line="360" w:lineRule="auto"/>
        <w:jc w:val="both"/>
        <w:rPr>
          <w:lang w:eastAsia="zh-CN"/>
        </w:rPr>
      </w:pPr>
    </w:p>
    <w:p w14:paraId="762296AC" w14:textId="77777777" w:rsidR="00A77B3E" w:rsidRPr="0019787D" w:rsidRDefault="000C7E41">
      <w:pPr>
        <w:spacing w:line="360" w:lineRule="auto"/>
        <w:jc w:val="both"/>
        <w:rPr>
          <w:u w:val="single"/>
        </w:rPr>
      </w:pPr>
      <w:r w:rsidRPr="0019787D">
        <w:rPr>
          <w:rFonts w:ascii="Book Antiqua" w:eastAsia="Book Antiqua" w:hAnsi="Book Antiqua" w:cs="Book Antiqua"/>
          <w:b/>
          <w:bCs/>
          <w:color w:val="000000"/>
          <w:u w:val="single"/>
        </w:rPr>
        <w:t>STRUCTURAL FEATURES OF ZO PROTEINS</w:t>
      </w:r>
    </w:p>
    <w:p w14:paraId="27FB42E4" w14:textId="11DD2680" w:rsidR="00A77B3E" w:rsidRPr="0019787D" w:rsidRDefault="00B84D2E">
      <w:pPr>
        <w:spacing w:line="360" w:lineRule="auto"/>
        <w:jc w:val="both"/>
        <w:rPr>
          <w:lang w:eastAsia="zh-CN"/>
        </w:rPr>
      </w:pPr>
      <w:r>
        <w:rPr>
          <w:rFonts w:ascii="Book Antiqua" w:eastAsia="Book Antiqua" w:hAnsi="Book Antiqua" w:cs="Book Antiqua"/>
          <w:color w:val="000000"/>
        </w:rPr>
        <w:t>ZO-1</w:t>
      </w:r>
      <w:r w:rsidR="000C7E41">
        <w:rPr>
          <w:rFonts w:ascii="Book Antiqua" w:eastAsia="Book Antiqua" w:hAnsi="Book Antiqua" w:cs="Book Antiqua"/>
          <w:color w:val="000000"/>
        </w:rPr>
        <w:t xml:space="preserve"> is the first identified 220 </w:t>
      </w:r>
      <w:proofErr w:type="spellStart"/>
      <w:r w:rsidR="000C7E41">
        <w:rPr>
          <w:rFonts w:ascii="Book Antiqua" w:eastAsia="Book Antiqua" w:hAnsi="Book Antiqua" w:cs="Book Antiqua"/>
          <w:color w:val="000000"/>
        </w:rPr>
        <w:t>kD</w:t>
      </w:r>
      <w:proofErr w:type="spellEnd"/>
      <w:r w:rsidR="000C7E41">
        <w:rPr>
          <w:rFonts w:ascii="Book Antiqua" w:eastAsia="Book Antiqua" w:hAnsi="Book Antiqua" w:cs="Book Antiqua"/>
          <w:color w:val="000000"/>
        </w:rPr>
        <w:t xml:space="preserve"> peripheral cytoplasmic protein consisting of three PDZ domains, an SH3 domain, </w:t>
      </w:r>
      <w:r w:rsidR="000C7E41" w:rsidRPr="00733BF9">
        <w:rPr>
          <w:rFonts w:ascii="Book Antiqua" w:eastAsia="Book Antiqua" w:hAnsi="Book Antiqua" w:cs="Book Antiqua"/>
          <w:color w:val="000000"/>
        </w:rPr>
        <w:t>c</w:t>
      </w:r>
      <w:r w:rsidR="000C7E41">
        <w:rPr>
          <w:rFonts w:ascii="Book Antiqua" w:eastAsia="Book Antiqua" w:hAnsi="Book Antiqua" w:cs="Book Antiqua"/>
          <w:color w:val="000000"/>
        </w:rPr>
        <w:t>atalytically inactive G</w:t>
      </w:r>
      <w:r w:rsidR="00882B0B">
        <w:rPr>
          <w:rFonts w:ascii="Book Antiqua" w:eastAsia="Book Antiqua" w:hAnsi="Book Antiqua" w:cs="Book Antiqua"/>
          <w:color w:val="000000"/>
        </w:rPr>
        <w:t>U</w:t>
      </w:r>
      <w:r w:rsidR="000C7E41">
        <w:rPr>
          <w:rFonts w:ascii="Book Antiqua" w:eastAsia="Book Antiqua" w:hAnsi="Book Antiqua" w:cs="Book Antiqua"/>
          <w:color w:val="000000"/>
        </w:rPr>
        <w:t xml:space="preserve">K domain, and alternatively spliced a carboxy half terminal which binds to actin </w:t>
      </w:r>
      <w:proofErr w:type="gramStart"/>
      <w:r w:rsidR="000C7E41">
        <w:rPr>
          <w:rFonts w:ascii="Book Antiqua" w:eastAsia="Book Antiqua" w:hAnsi="Book Antiqua" w:cs="Book Antiqua"/>
          <w:color w:val="000000"/>
        </w:rPr>
        <w:t>filament</w:t>
      </w:r>
      <w:r w:rsidR="000C7E41" w:rsidRPr="0019787D">
        <w:rPr>
          <w:rFonts w:ascii="Book Antiqua" w:eastAsia="Book Antiqua" w:hAnsi="Book Antiqua" w:cs="Book Antiqua"/>
          <w:color w:val="000000"/>
          <w:vertAlign w:val="superscript"/>
        </w:rPr>
        <w:t>[</w:t>
      </w:r>
      <w:proofErr w:type="gramEnd"/>
      <w:r w:rsidR="000C7E41" w:rsidRPr="0019787D">
        <w:rPr>
          <w:rFonts w:ascii="Book Antiqua" w:eastAsia="Book Antiqua" w:hAnsi="Book Antiqua" w:cs="Book Antiqua"/>
          <w:color w:val="000000"/>
          <w:vertAlign w:val="superscript"/>
        </w:rPr>
        <w:t>3]</w:t>
      </w:r>
      <w:r w:rsidR="000C7E41">
        <w:rPr>
          <w:rFonts w:ascii="Book Antiqua" w:eastAsia="Book Antiqua" w:hAnsi="Book Antiqua" w:cs="Book Antiqua"/>
          <w:color w:val="000000"/>
        </w:rPr>
        <w:t>.</w:t>
      </w:r>
      <w:r w:rsidR="0019787D">
        <w:rPr>
          <w:rFonts w:ascii="Book Antiqua" w:hAnsi="Book Antiqua" w:cs="Book Antiqua" w:hint="eastAsia"/>
          <w:color w:val="000000"/>
          <w:lang w:eastAsia="zh-CN"/>
        </w:rPr>
        <w:t xml:space="preserve"> </w:t>
      </w:r>
      <w:r w:rsidR="000C7E41">
        <w:rPr>
          <w:rFonts w:ascii="Book Antiqua" w:eastAsia="Book Antiqua" w:hAnsi="Book Antiqua" w:cs="Book Antiqua"/>
          <w:color w:val="000000"/>
        </w:rPr>
        <w:t xml:space="preserve">ZO-2 and ZO-3 </w:t>
      </w:r>
      <w:r w:rsidR="0019787D">
        <w:rPr>
          <w:rFonts w:ascii="Book Antiqua" w:hAnsi="Book Antiqua" w:cs="Book Antiqua" w:hint="eastAsia"/>
          <w:color w:val="000000"/>
          <w:lang w:eastAsia="zh-CN"/>
        </w:rPr>
        <w:t>(</w:t>
      </w:r>
      <w:r w:rsidR="000C7E41">
        <w:rPr>
          <w:rFonts w:ascii="Book Antiqua" w:eastAsia="Book Antiqua" w:hAnsi="Book Antiqua" w:cs="Book Antiqua"/>
          <w:color w:val="000000"/>
        </w:rPr>
        <w:t xml:space="preserve">160 </w:t>
      </w:r>
      <w:proofErr w:type="spellStart"/>
      <w:r w:rsidR="000C7E41">
        <w:rPr>
          <w:rFonts w:ascii="Book Antiqua" w:eastAsia="Book Antiqua" w:hAnsi="Book Antiqua" w:cs="Book Antiqua"/>
          <w:color w:val="000000"/>
        </w:rPr>
        <w:t>kD</w:t>
      </w:r>
      <w:proofErr w:type="spellEnd"/>
      <w:r w:rsidR="000C7E41">
        <w:rPr>
          <w:rFonts w:ascii="Book Antiqua" w:eastAsia="Book Antiqua" w:hAnsi="Book Antiqua" w:cs="Book Antiqua"/>
          <w:color w:val="000000"/>
        </w:rPr>
        <w:t xml:space="preserve"> and 130 </w:t>
      </w:r>
      <w:proofErr w:type="spellStart"/>
      <w:r w:rsidR="000C7E41">
        <w:rPr>
          <w:rFonts w:ascii="Book Antiqua" w:eastAsia="Book Antiqua" w:hAnsi="Book Antiqua" w:cs="Book Antiqua"/>
          <w:color w:val="000000"/>
        </w:rPr>
        <w:t>kD</w:t>
      </w:r>
      <w:proofErr w:type="spellEnd"/>
      <w:r w:rsidR="00E27B34" w:rsidRPr="00733BF9">
        <w:rPr>
          <w:rFonts w:ascii="Book Antiqua" w:eastAsia="Book Antiqua" w:hAnsi="Book Antiqua" w:cs="Book Antiqua"/>
          <w:color w:val="000000"/>
        </w:rPr>
        <w:t>,</w:t>
      </w:r>
      <w:r w:rsidR="000C7E41">
        <w:rPr>
          <w:rFonts w:ascii="Book Antiqua" w:eastAsia="Book Antiqua" w:hAnsi="Book Antiqua" w:cs="Book Antiqua"/>
          <w:color w:val="000000"/>
        </w:rPr>
        <w:t xml:space="preserve"> respectively</w:t>
      </w:r>
      <w:r w:rsidR="0019787D">
        <w:rPr>
          <w:rFonts w:ascii="Book Antiqua" w:hAnsi="Book Antiqua" w:cs="Book Antiqua" w:hint="eastAsia"/>
          <w:color w:val="000000"/>
          <w:lang w:eastAsia="zh-CN"/>
        </w:rPr>
        <w:t>)</w:t>
      </w:r>
      <w:r w:rsidR="000C7E41">
        <w:rPr>
          <w:rFonts w:ascii="Book Antiqua" w:eastAsia="Book Antiqua" w:hAnsi="Book Antiqua" w:cs="Book Antiqua"/>
          <w:color w:val="000000"/>
        </w:rPr>
        <w:t xml:space="preserve"> proteins </w:t>
      </w:r>
      <w:r w:rsidR="000C7E41" w:rsidRPr="00733BF9">
        <w:rPr>
          <w:rFonts w:ascii="Book Antiqua" w:eastAsia="Book Antiqua" w:hAnsi="Book Antiqua" w:cs="Book Antiqua"/>
          <w:color w:val="000000"/>
        </w:rPr>
        <w:t>c</w:t>
      </w:r>
      <w:r w:rsidR="000C7E41">
        <w:rPr>
          <w:rFonts w:ascii="Book Antiqua" w:eastAsia="Book Antiqua" w:hAnsi="Book Antiqua" w:cs="Book Antiqua"/>
          <w:color w:val="000000"/>
        </w:rPr>
        <w:t>ontain a similar domain</w:t>
      </w:r>
      <w:r w:rsidR="005B2CFB">
        <w:rPr>
          <w:rFonts w:ascii="Book Antiqua" w:eastAsia="Book Antiqua" w:hAnsi="Book Antiqua" w:cs="Book Antiqua"/>
          <w:color w:val="000000"/>
        </w:rPr>
        <w:t>s</w:t>
      </w:r>
      <w:r w:rsidR="000C7E41">
        <w:rPr>
          <w:rFonts w:ascii="Book Antiqua" w:eastAsia="Book Antiqua" w:hAnsi="Book Antiqua" w:cs="Book Antiqua"/>
          <w:color w:val="000000"/>
        </w:rPr>
        <w:t xml:space="preserve"> and bind to ZO-1 </w:t>
      </w:r>
      <w:r w:rsidR="000C7E41">
        <w:rPr>
          <w:rFonts w:ascii="Book Antiqua" w:eastAsia="Book Antiqua" w:hAnsi="Book Antiqua" w:cs="Book Antiqua"/>
          <w:i/>
          <w:iCs/>
          <w:color w:val="000000"/>
        </w:rPr>
        <w:t>via</w:t>
      </w:r>
      <w:r w:rsidR="000C7E41">
        <w:rPr>
          <w:rFonts w:ascii="Book Antiqua" w:eastAsia="Book Antiqua" w:hAnsi="Book Antiqua" w:cs="Book Antiqua"/>
          <w:color w:val="000000"/>
        </w:rPr>
        <w:t xml:space="preserve"> their corresponding PDZ-2 </w:t>
      </w:r>
      <w:proofErr w:type="gramStart"/>
      <w:r w:rsidR="000C7E41">
        <w:rPr>
          <w:rFonts w:ascii="Book Antiqua" w:eastAsia="Book Antiqua" w:hAnsi="Book Antiqua" w:cs="Book Antiqua"/>
          <w:color w:val="000000"/>
        </w:rPr>
        <w:t>domain</w:t>
      </w:r>
      <w:r w:rsidR="000C7E41">
        <w:rPr>
          <w:rFonts w:ascii="Book Antiqua" w:eastAsia="Book Antiqua" w:hAnsi="Book Antiqua" w:cs="Book Antiqua"/>
          <w:color w:val="000000"/>
          <w:vertAlign w:val="superscript"/>
        </w:rPr>
        <w:t>[</w:t>
      </w:r>
      <w:proofErr w:type="gramEnd"/>
      <w:r w:rsidR="000C7E41">
        <w:rPr>
          <w:rFonts w:ascii="Book Antiqua" w:eastAsia="Book Antiqua" w:hAnsi="Book Antiqua" w:cs="Book Antiqua"/>
          <w:color w:val="000000"/>
          <w:vertAlign w:val="superscript"/>
        </w:rPr>
        <w:t>3]</w:t>
      </w:r>
      <w:r w:rsidR="000C7E41">
        <w:rPr>
          <w:rFonts w:ascii="Book Antiqua" w:eastAsia="Book Antiqua" w:hAnsi="Book Antiqua" w:cs="Book Antiqua"/>
          <w:color w:val="000000"/>
        </w:rPr>
        <w:t>. Besides these domains, ZO proteins also contain variable motifs U1 to U6 inter-located between PDZ, SH3, and GUK domains. PDZ domains are evolutionarily conserved regions found in bacteria, fungi, mammals, and plant lineages consisting of 80-100 amino acid residues</w:t>
      </w:r>
      <w:r w:rsidR="000C7E41">
        <w:rPr>
          <w:rFonts w:ascii="Book Antiqua" w:eastAsia="Book Antiqua" w:hAnsi="Book Antiqua" w:cs="Book Antiqua"/>
          <w:color w:val="000000"/>
          <w:vertAlign w:val="superscript"/>
        </w:rPr>
        <w:t>[6]</w:t>
      </w:r>
      <w:r w:rsidR="000C7E41">
        <w:rPr>
          <w:rFonts w:ascii="Book Antiqua" w:eastAsia="Book Antiqua" w:hAnsi="Book Antiqua" w:cs="Book Antiqua"/>
          <w:color w:val="000000"/>
        </w:rPr>
        <w:t>. These domains form dimers with corresponding PDZ domains</w:t>
      </w:r>
      <w:r w:rsidR="00840ACD">
        <w:rPr>
          <w:rFonts w:ascii="Book Antiqua" w:eastAsia="Book Antiqua" w:hAnsi="Book Antiqua" w:cs="Book Antiqua"/>
          <w:color w:val="000000"/>
        </w:rPr>
        <w:t xml:space="preserve">, </w:t>
      </w:r>
      <w:r w:rsidR="000C7E41" w:rsidRPr="00733BF9">
        <w:rPr>
          <w:rFonts w:ascii="Book Antiqua" w:eastAsia="Book Antiqua" w:hAnsi="Book Antiqua" w:cs="Book Antiqua"/>
          <w:color w:val="000000"/>
        </w:rPr>
        <w:t>a</w:t>
      </w:r>
      <w:r w:rsidR="000C7E41">
        <w:rPr>
          <w:rFonts w:ascii="Book Antiqua" w:eastAsia="Book Antiqua" w:hAnsi="Book Antiqua" w:cs="Book Antiqua"/>
          <w:color w:val="000000"/>
        </w:rPr>
        <w:t xml:space="preserve">ttached to C-terminal sequences of integral membrane proteins or cytoplasmic proteins and play a key role in epithelial cellular integrity and signal transduction. </w:t>
      </w:r>
      <w:r w:rsidR="002879AC" w:rsidRPr="00733BF9">
        <w:rPr>
          <w:rFonts w:ascii="Book Antiqua" w:eastAsia="Book Antiqua" w:hAnsi="Book Antiqua" w:cs="Book Antiqua"/>
          <w:color w:val="000000"/>
        </w:rPr>
        <w:t>This</w:t>
      </w:r>
      <w:r w:rsidR="002879AC">
        <w:rPr>
          <w:rFonts w:ascii="Book Antiqua" w:eastAsia="Book Antiqua" w:hAnsi="Book Antiqua" w:cs="Book Antiqua"/>
          <w:color w:val="000000"/>
        </w:rPr>
        <w:t xml:space="preserve"> </w:t>
      </w:r>
      <w:r w:rsidR="000C7E41">
        <w:rPr>
          <w:rFonts w:ascii="Book Antiqua" w:eastAsia="Book Antiqua" w:hAnsi="Book Antiqua" w:cs="Book Antiqua"/>
          <w:color w:val="000000"/>
        </w:rPr>
        <w:t xml:space="preserve">PDZ containing proteins </w:t>
      </w:r>
      <w:r w:rsidR="0054092D">
        <w:rPr>
          <w:rFonts w:ascii="Book Antiqua" w:eastAsia="Book Antiqua" w:hAnsi="Book Antiqua" w:cs="Book Antiqua"/>
          <w:color w:val="000000"/>
        </w:rPr>
        <w:t xml:space="preserve">is </w:t>
      </w:r>
      <w:r w:rsidR="000C7E41">
        <w:rPr>
          <w:rFonts w:ascii="Book Antiqua" w:eastAsia="Book Antiqua" w:hAnsi="Book Antiqua" w:cs="Book Antiqua"/>
          <w:color w:val="000000"/>
        </w:rPr>
        <w:t>specifically localized at the intercellular junction of epithelial cells, the cell membrane of lymphocyte and erythrocyte</w:t>
      </w:r>
      <w:r w:rsidR="0054092D">
        <w:rPr>
          <w:rFonts w:ascii="Book Antiqua" w:eastAsia="Book Antiqua" w:hAnsi="Book Antiqua" w:cs="Book Antiqua"/>
          <w:color w:val="000000"/>
        </w:rPr>
        <w:t xml:space="preserve"> and</w:t>
      </w:r>
      <w:r w:rsidR="000C7E41">
        <w:rPr>
          <w:rFonts w:ascii="Book Antiqua" w:eastAsia="Book Antiqua" w:hAnsi="Book Antiqua" w:cs="Book Antiqua"/>
          <w:color w:val="000000"/>
        </w:rPr>
        <w:t xml:space="preserve"> neuromuscular junctions</w:t>
      </w:r>
      <w:r w:rsidR="0054092D">
        <w:rPr>
          <w:rFonts w:ascii="Book Antiqua" w:eastAsia="Book Antiqua" w:hAnsi="Book Antiqua" w:cs="Book Antiqua"/>
          <w:color w:val="000000"/>
        </w:rPr>
        <w:t>,</w:t>
      </w:r>
      <w:r w:rsidR="000C7E41">
        <w:rPr>
          <w:rFonts w:ascii="Book Antiqua" w:eastAsia="Book Antiqua" w:hAnsi="Book Antiqua" w:cs="Book Antiqua"/>
          <w:color w:val="000000"/>
        </w:rPr>
        <w:t xml:space="preserve"> and maintain</w:t>
      </w:r>
      <w:r w:rsidR="0054092D">
        <w:rPr>
          <w:rFonts w:ascii="Book Antiqua" w:eastAsia="Book Antiqua" w:hAnsi="Book Antiqua" w:cs="Book Antiqua"/>
          <w:color w:val="000000"/>
        </w:rPr>
        <w:t>s</w:t>
      </w:r>
      <w:r w:rsidR="000C7E41">
        <w:rPr>
          <w:rFonts w:ascii="Book Antiqua" w:eastAsia="Book Antiqua" w:hAnsi="Book Antiqua" w:cs="Book Antiqua"/>
          <w:color w:val="000000"/>
        </w:rPr>
        <w:t xml:space="preserve"> cellular adhesion, regulation of paracellular transport, and intracellular </w:t>
      </w:r>
      <w:proofErr w:type="gramStart"/>
      <w:r w:rsidR="000C7E41">
        <w:rPr>
          <w:rFonts w:ascii="Book Antiqua" w:eastAsia="Book Antiqua" w:hAnsi="Book Antiqua" w:cs="Book Antiqua"/>
          <w:color w:val="000000"/>
        </w:rPr>
        <w:t>signaling</w:t>
      </w:r>
      <w:r w:rsidR="000C7E41">
        <w:rPr>
          <w:rFonts w:ascii="Book Antiqua" w:eastAsia="Book Antiqua" w:hAnsi="Book Antiqua" w:cs="Book Antiqua"/>
          <w:color w:val="000000"/>
          <w:vertAlign w:val="superscript"/>
        </w:rPr>
        <w:t>[</w:t>
      </w:r>
      <w:proofErr w:type="gramEnd"/>
      <w:r w:rsidR="000C7E41">
        <w:rPr>
          <w:rFonts w:ascii="Book Antiqua" w:eastAsia="Book Antiqua" w:hAnsi="Book Antiqua" w:cs="Book Antiqua"/>
          <w:color w:val="000000"/>
          <w:vertAlign w:val="superscript"/>
        </w:rPr>
        <w:t>6]</w:t>
      </w:r>
      <w:r w:rsidR="000C7E41">
        <w:rPr>
          <w:rFonts w:ascii="Book Antiqua" w:eastAsia="Book Antiqua" w:hAnsi="Book Antiqua" w:cs="Book Antiqua"/>
          <w:color w:val="000000"/>
        </w:rPr>
        <w:t>.</w:t>
      </w:r>
    </w:p>
    <w:p w14:paraId="6D41E8C9" w14:textId="552BCF05" w:rsidR="00A77B3E" w:rsidRDefault="000C7E41" w:rsidP="0019787D">
      <w:pPr>
        <w:spacing w:line="360" w:lineRule="auto"/>
        <w:ind w:firstLineChars="100" w:firstLine="240"/>
        <w:jc w:val="both"/>
      </w:pPr>
      <w:r>
        <w:rPr>
          <w:rFonts w:ascii="Book Antiqua" w:eastAsia="Book Antiqua" w:hAnsi="Book Antiqua" w:cs="Book Antiqua"/>
          <w:color w:val="000000"/>
        </w:rPr>
        <w:t xml:space="preserve">The </w:t>
      </w:r>
      <w:r w:rsidR="0019787D">
        <w:rPr>
          <w:rFonts w:ascii="Book Antiqua" w:hAnsi="Book Antiqua" w:cs="Book Antiqua" w:hint="eastAsia"/>
          <w:color w:val="000000"/>
          <w:lang w:eastAsia="zh-CN"/>
        </w:rPr>
        <w:t>f</w:t>
      </w:r>
      <w:r>
        <w:rPr>
          <w:rFonts w:ascii="Book Antiqua" w:eastAsia="Book Antiqua" w:hAnsi="Book Antiqua" w:cs="Book Antiqua"/>
          <w:color w:val="000000"/>
        </w:rPr>
        <w:t xml:space="preserve">irst PDZ domain of all the ZO proteins binds to the C-terminal sequence of claudins. In contrast, the second and third PDZ domains interact with junction adhesion molecule </w:t>
      </w:r>
      <w:r w:rsidR="0019787D">
        <w:rPr>
          <w:rFonts w:ascii="Book Antiqua" w:hAnsi="Book Antiqua" w:cs="Book Antiqua" w:hint="eastAsia"/>
          <w:color w:val="000000"/>
          <w:lang w:eastAsia="zh-CN"/>
        </w:rPr>
        <w:t>(</w:t>
      </w:r>
      <w:r>
        <w:rPr>
          <w:rFonts w:ascii="Book Antiqua" w:eastAsia="Book Antiqua" w:hAnsi="Book Antiqua" w:cs="Book Antiqua"/>
          <w:color w:val="000000"/>
        </w:rPr>
        <w:t>JAM</w:t>
      </w:r>
      <w:r w:rsidR="0019787D">
        <w:rPr>
          <w:rFonts w:ascii="Book Antiqua" w:hAnsi="Book Antiqua" w:cs="Book Antiqua" w:hint="eastAsia"/>
          <w:color w:val="000000"/>
          <w:lang w:eastAsia="zh-CN"/>
        </w:rPr>
        <w:t>)</w:t>
      </w:r>
      <w:r>
        <w:rPr>
          <w:rFonts w:ascii="Book Antiqua" w:eastAsia="Book Antiqua" w:hAnsi="Book Antiqua" w:cs="Book Antiqua"/>
          <w:color w:val="000000"/>
        </w:rPr>
        <w:t xml:space="preserve">, which is critical for </w:t>
      </w:r>
      <w:r w:rsidR="003454AE">
        <w:rPr>
          <w:rFonts w:ascii="Book Antiqua" w:eastAsia="Book Antiqua" w:hAnsi="Book Antiqua" w:cs="Book Antiqua"/>
          <w:color w:val="000000"/>
        </w:rPr>
        <w:t>constructing</w:t>
      </w:r>
      <w:r>
        <w:rPr>
          <w:rFonts w:ascii="Book Antiqua" w:eastAsia="Book Antiqua" w:hAnsi="Book Antiqua" w:cs="Book Antiqua"/>
          <w:color w:val="000000"/>
        </w:rPr>
        <w:t xml:space="preserve"> TJ and its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Indeed, Umeda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9787D">
        <w:rPr>
          <w:rFonts w:ascii="Book Antiqua" w:eastAsia="Book Antiqua" w:hAnsi="Book Antiqua" w:cs="Book Antiqua"/>
          <w:color w:val="000000"/>
          <w:vertAlign w:val="superscript"/>
        </w:rPr>
        <w:t>[</w:t>
      </w:r>
      <w:proofErr w:type="gramEnd"/>
      <w:r w:rsidR="0019787D">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showed polymerization of claudins at TJ is functionally regulated by ZO-1 and </w:t>
      </w:r>
      <w:r>
        <w:rPr>
          <w:rFonts w:ascii="Book Antiqua" w:eastAsia="Book Antiqua" w:hAnsi="Book Antiqua" w:cs="Book Antiqua"/>
          <w:color w:val="000000"/>
        </w:rPr>
        <w:lastRenderedPageBreak/>
        <w:t>ZO-2 PDZ binding domains. Similarly, the SH3 domain consists of a short segment of around 60 amino acid residues which was first found in viral adapter protein c-</w:t>
      </w:r>
      <w:proofErr w:type="spellStart"/>
      <w:r>
        <w:rPr>
          <w:rFonts w:ascii="Book Antiqua" w:eastAsia="Book Antiqua" w:hAnsi="Book Antiqua" w:cs="Book Antiqua"/>
          <w:color w:val="000000"/>
        </w:rPr>
        <w:t>Crk</w:t>
      </w:r>
      <w:proofErr w:type="spellEnd"/>
      <w:r>
        <w:rPr>
          <w:rFonts w:ascii="Book Antiqua" w:eastAsia="Book Antiqua" w:hAnsi="Book Antiqua" w:cs="Book Antiqua"/>
          <w:color w:val="000000"/>
        </w:rPr>
        <w:t xml:space="preserve"> as the conserved sequence. This domain was later found in several cytosolic tyrosine kinases and non-catalytic parts of phospholipase enzymes. </w:t>
      </w:r>
      <w:r w:rsidR="00F278DF">
        <w:rPr>
          <w:rFonts w:ascii="Book Antiqua" w:eastAsia="Book Antiqua" w:hAnsi="Book Antiqua" w:cs="Book Antiqua"/>
          <w:color w:val="000000"/>
        </w:rPr>
        <w:t xml:space="preserve">The </w:t>
      </w:r>
      <w:r>
        <w:rPr>
          <w:rFonts w:ascii="Book Antiqua" w:eastAsia="Book Antiqua" w:hAnsi="Book Antiqua" w:cs="Book Antiqua"/>
          <w:color w:val="000000"/>
        </w:rPr>
        <w:t xml:space="preserve">SH3 domain participates in protein-protein interaction by recognizing proline-rich ligands of cytoskeletal proteins, </w:t>
      </w:r>
      <w:proofErr w:type="spellStart"/>
      <w:r>
        <w:rPr>
          <w:rFonts w:ascii="Book Antiqua" w:eastAsia="Book Antiqua" w:hAnsi="Book Antiqua" w:cs="Book Antiqua"/>
          <w:color w:val="000000"/>
        </w:rPr>
        <w:t>Src</w:t>
      </w:r>
      <w:proofErr w:type="spellEnd"/>
      <w:r>
        <w:rPr>
          <w:rFonts w:ascii="Book Antiqua" w:eastAsia="Book Antiqua" w:hAnsi="Book Antiqua" w:cs="Book Antiqua"/>
          <w:color w:val="000000"/>
        </w:rPr>
        <w:t xml:space="preserve"> kinases, and various other proteins regulating a wide array of biological functions such as enzyme activity, formation of multimeric protein complexes, and assembly of the </w:t>
      </w:r>
      <w:proofErr w:type="gramStart"/>
      <w:r>
        <w:rPr>
          <w:rFonts w:ascii="Book Antiqua" w:eastAsia="Book Antiqua" w:hAnsi="Book Antiqua" w:cs="Book Antiqua"/>
          <w:color w:val="000000"/>
        </w:rPr>
        <w:t>cytoskeleton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The SH3-U5-GUK-U6 domain of ZO-1 binds to </w:t>
      </w:r>
      <w:proofErr w:type="spellStart"/>
      <w:r>
        <w:rPr>
          <w:rFonts w:ascii="Book Antiqua" w:eastAsia="Book Antiqua" w:hAnsi="Book Antiqua" w:cs="Book Antiqua"/>
          <w:color w:val="000000"/>
        </w:rPr>
        <w:t>occludin</w:t>
      </w:r>
      <w:proofErr w:type="spellEnd"/>
      <w:r>
        <w:rPr>
          <w:rFonts w:ascii="Book Antiqua" w:eastAsia="Book Antiqua" w:hAnsi="Book Antiqua" w:cs="Book Antiqua"/>
          <w:color w:val="000000"/>
        </w:rPr>
        <w:t xml:space="preserve"> and stabilizes its polymerization at TJ. The U5 motif present at the hinge region is imperative for ZO-1-occludin stabilization and localization of ZO-1 at TJ</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w:t>
      </w:r>
      <w:r w:rsidR="00F278DF">
        <w:rPr>
          <w:rFonts w:ascii="Book Antiqua" w:eastAsia="Book Antiqua" w:hAnsi="Book Antiqua" w:cs="Book Antiqua"/>
          <w:color w:val="000000"/>
        </w:rPr>
        <w:t xml:space="preserve">The </w:t>
      </w:r>
      <w:r>
        <w:rPr>
          <w:rFonts w:ascii="Book Antiqua" w:eastAsia="Book Antiqua" w:hAnsi="Book Antiqua" w:cs="Book Antiqua"/>
          <w:color w:val="000000"/>
        </w:rPr>
        <w:t>GUK domain in the presence of ATP converts GMP to GDP. Moreover, other MAGUK family proteins such as p55 and Lin-2, where this domain is catalytically active and contains GMP and ATP binding sites, the ZO-1 GUK domain lacks this function. It is believed that the catalytic activity of the GUK domain was gradually lost with the evolutionary emergence of subfamily members of MAGUK proteins</w:t>
      </w:r>
      <w:r w:rsidR="00AE6B07">
        <w:rPr>
          <w:rFonts w:ascii="Book Antiqua" w:eastAsia="Book Antiqua" w:hAnsi="Book Antiqua" w:cs="Book Antiqua"/>
          <w:color w:val="000000"/>
        </w:rPr>
        <w:t>,</w:t>
      </w:r>
      <w:r>
        <w:rPr>
          <w:rFonts w:ascii="Book Antiqua" w:eastAsia="Book Antiqua" w:hAnsi="Book Antiqua" w:cs="Book Antiqua"/>
          <w:color w:val="000000"/>
        </w:rPr>
        <w:t xml:space="preserve"> as demonstrated by phylogenetic </w:t>
      </w:r>
      <w:proofErr w:type="gramStart"/>
      <w:r>
        <w:rPr>
          <w:rFonts w:ascii="Book Antiqua" w:eastAsia="Book Antiqua" w:hAnsi="Book Antiqua" w:cs="Book Antiqua"/>
          <w:color w:val="000000"/>
        </w:rPr>
        <w:t>analysis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r w:rsidR="0019787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Previous studies showed that the GUK domain also participates in inter-protein interaction and several proteins such as brain enriched guanylate kinase-associated protein </w:t>
      </w:r>
      <w:r w:rsidR="0019787D">
        <w:rPr>
          <w:rFonts w:ascii="Book Antiqua" w:hAnsi="Book Antiqua" w:cs="Book Antiqua" w:hint="eastAsia"/>
          <w:color w:val="000000"/>
          <w:lang w:eastAsia="zh-CN"/>
        </w:rPr>
        <w:t>(</w:t>
      </w:r>
      <w:r>
        <w:rPr>
          <w:rFonts w:ascii="Book Antiqua" w:eastAsia="Book Antiqua" w:hAnsi="Book Antiqua" w:cs="Book Antiqua"/>
          <w:color w:val="000000"/>
        </w:rPr>
        <w:t>BEGAIN</w:t>
      </w:r>
      <w:r w:rsidR="0019787D">
        <w:rPr>
          <w:rFonts w:ascii="Book Antiqua" w:hAnsi="Book Antiqua" w:cs="Book Antiqua" w:hint="eastAsia"/>
          <w:color w:val="000000"/>
          <w:lang w:eastAsia="zh-CN"/>
        </w:rPr>
        <w:t>)</w:t>
      </w:r>
      <w:r>
        <w:rPr>
          <w:rFonts w:ascii="Book Antiqua" w:eastAsia="Book Antiqua" w:hAnsi="Book Antiqua" w:cs="Book Antiqua"/>
          <w:color w:val="000000"/>
        </w:rPr>
        <w:t xml:space="preserve">, microtubule-associated protein </w:t>
      </w:r>
      <w:r w:rsidR="0019787D">
        <w:rPr>
          <w:rFonts w:ascii="Book Antiqua" w:hAnsi="Book Antiqua" w:cs="Book Antiqua" w:hint="eastAsia"/>
          <w:color w:val="000000"/>
          <w:lang w:eastAsia="zh-CN"/>
        </w:rPr>
        <w:t>(</w:t>
      </w:r>
      <w:r>
        <w:rPr>
          <w:rFonts w:ascii="Book Antiqua" w:eastAsia="Book Antiqua" w:hAnsi="Book Antiqua" w:cs="Book Antiqua"/>
          <w:color w:val="000000"/>
        </w:rPr>
        <w:t>MAP1A</w:t>
      </w:r>
      <w:r w:rsidR="0019787D">
        <w:rPr>
          <w:rFonts w:ascii="Book Antiqua" w:hAnsi="Book Antiqua" w:cs="Book Antiqua" w:hint="eastAsia"/>
          <w:color w:val="000000"/>
          <w:lang w:eastAsia="zh-CN"/>
        </w:rPr>
        <w:t>)</w:t>
      </w:r>
      <w:r>
        <w:rPr>
          <w:rFonts w:ascii="Book Antiqua" w:eastAsia="Book Antiqua" w:hAnsi="Book Antiqua" w:cs="Book Antiqua"/>
          <w:color w:val="000000"/>
        </w:rPr>
        <w:t xml:space="preserve">, and kinesin-like protein </w:t>
      </w:r>
      <w:r w:rsidR="0019787D">
        <w:rPr>
          <w:rFonts w:ascii="Book Antiqua" w:hAnsi="Book Antiqua" w:cs="Book Antiqua" w:hint="eastAsia"/>
          <w:color w:val="000000"/>
          <w:lang w:eastAsia="zh-CN"/>
        </w:rPr>
        <w:t>(</w:t>
      </w:r>
      <w:r>
        <w:rPr>
          <w:rFonts w:ascii="Book Antiqua" w:eastAsia="Book Antiqua" w:hAnsi="Book Antiqua" w:cs="Book Antiqua"/>
          <w:color w:val="000000"/>
        </w:rPr>
        <w:t>GAKIN</w:t>
      </w:r>
      <w:r w:rsidR="0019787D">
        <w:rPr>
          <w:rFonts w:ascii="Book Antiqua" w:hAnsi="Book Antiqua" w:cs="Book Antiqua" w:hint="eastAsia"/>
          <w:color w:val="000000"/>
          <w:lang w:eastAsia="zh-CN"/>
        </w:rPr>
        <w:t>)</w:t>
      </w:r>
      <w:r>
        <w:rPr>
          <w:rFonts w:ascii="Book Antiqua" w:eastAsia="Book Antiqua" w:hAnsi="Book Antiqua" w:cs="Book Antiqua"/>
          <w:color w:val="000000"/>
        </w:rPr>
        <w:t xml:space="preserve"> containing GUK binding ligands. Furthermore, the GUK domain also communicates intramolecularly with the SH3 domain</w:t>
      </w:r>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148C5D8F" w14:textId="0CB1D4C0" w:rsidR="00A77B3E" w:rsidRDefault="000C7E41" w:rsidP="0019787D">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Moreover, when the cells lacking the U6 motif encompassing the GUK domain of ZO-1 were introduced, the ectopic TJ strands consisting of claudin and </w:t>
      </w:r>
      <w:proofErr w:type="spellStart"/>
      <w:r>
        <w:rPr>
          <w:rFonts w:ascii="Book Antiqua" w:eastAsia="Book Antiqua" w:hAnsi="Book Antiqua" w:cs="Book Antiqua"/>
          <w:color w:val="000000"/>
        </w:rPr>
        <w:t>occludin</w:t>
      </w:r>
      <w:proofErr w:type="spellEnd"/>
      <w:r>
        <w:rPr>
          <w:rFonts w:ascii="Book Antiqua" w:eastAsia="Book Antiqua" w:hAnsi="Book Antiqua" w:cs="Book Antiqua"/>
          <w:color w:val="000000"/>
        </w:rPr>
        <w:t xml:space="preserve"> were formed. However, it failed to recruit cytoplasmic junctional plaque </w:t>
      </w:r>
      <w:proofErr w:type="gramStart"/>
      <w:r>
        <w:rPr>
          <w:rFonts w:ascii="Book Antiqua" w:eastAsia="Book Antiqua" w:hAnsi="Book Antiqua" w:cs="Book Antiqua"/>
          <w:color w:val="000000"/>
        </w:rPr>
        <w:t>molecules</w:t>
      </w:r>
      <w:r w:rsidR="0019787D">
        <w:rPr>
          <w:rFonts w:ascii="Book Antiqua" w:eastAsia="Book Antiqua" w:hAnsi="Book Antiqua" w:cs="Book Antiqua"/>
          <w:color w:val="000000"/>
          <w:vertAlign w:val="superscript"/>
        </w:rPr>
        <w:t>[</w:t>
      </w:r>
      <w:proofErr w:type="gramEnd"/>
      <w:r w:rsidR="0019787D">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In addition, ZO proteins serve as an </w:t>
      </w:r>
      <w:r w:rsidR="00AE6B07">
        <w:rPr>
          <w:rFonts w:ascii="Book Antiqua" w:eastAsia="Book Antiqua" w:hAnsi="Book Antiqua" w:cs="Book Antiqua"/>
          <w:color w:val="000000"/>
        </w:rPr>
        <w:t>essential</w:t>
      </w:r>
      <w:r>
        <w:rPr>
          <w:rFonts w:ascii="Book Antiqua" w:eastAsia="Book Antiqua" w:hAnsi="Book Antiqua" w:cs="Book Antiqua"/>
          <w:color w:val="000000"/>
        </w:rPr>
        <w:t xml:space="preserve"> intermediate molecule linking TJ strands with actomyosin cytoskeleton, where actin filament interacts with ZO proteins through their carboxy-terminal </w:t>
      </w:r>
      <w:r w:rsidR="0019787D">
        <w:rPr>
          <w:rFonts w:ascii="Book Antiqua" w:hAnsi="Book Antiqua" w:cs="Book Antiqua" w:hint="eastAsia"/>
          <w:color w:val="000000"/>
          <w:lang w:eastAsia="zh-CN"/>
        </w:rPr>
        <w:t>(</w:t>
      </w:r>
      <w:r>
        <w:rPr>
          <w:rFonts w:ascii="Book Antiqua" w:eastAsia="Book Antiqua" w:hAnsi="Book Antiqua" w:cs="Book Antiqua"/>
          <w:color w:val="000000"/>
        </w:rPr>
        <w:t>ZO-1 and ZO-2</w:t>
      </w:r>
      <w:r w:rsidR="0019787D">
        <w:rPr>
          <w:rFonts w:ascii="Book Antiqua" w:hAnsi="Book Antiqua" w:cs="Book Antiqua" w:hint="eastAsia"/>
          <w:color w:val="000000"/>
          <w:lang w:eastAsia="zh-CN"/>
        </w:rPr>
        <w:t>)</w:t>
      </w:r>
      <w:r>
        <w:rPr>
          <w:rFonts w:ascii="Book Antiqua" w:eastAsia="Book Antiqua" w:hAnsi="Book Antiqua" w:cs="Book Antiqua"/>
          <w:color w:val="000000"/>
        </w:rPr>
        <w:t xml:space="preserve"> and N-terminal end </w:t>
      </w:r>
      <w:r w:rsidR="0019787D">
        <w:rPr>
          <w:rFonts w:ascii="Book Antiqua" w:hAnsi="Book Antiqua" w:cs="Book Antiqua" w:hint="eastAsia"/>
          <w:color w:val="000000"/>
          <w:lang w:eastAsia="zh-CN"/>
        </w:rPr>
        <w:t>(</w:t>
      </w:r>
      <w:r>
        <w:rPr>
          <w:rFonts w:ascii="Book Antiqua" w:eastAsia="Book Antiqua" w:hAnsi="Book Antiqua" w:cs="Book Antiqua"/>
          <w:color w:val="000000"/>
        </w:rPr>
        <w:t>ZO-</w:t>
      </w:r>
      <w:proofErr w:type="gramStart"/>
      <w:r>
        <w:rPr>
          <w:rFonts w:ascii="Book Antiqua" w:eastAsia="Book Antiqua" w:hAnsi="Book Antiqua" w:cs="Book Antiqua"/>
          <w:color w:val="000000"/>
        </w:rPr>
        <w:t>3</w:t>
      </w:r>
      <w:r w:rsidR="0019787D">
        <w:rPr>
          <w:rFonts w:ascii="Book Antiqua" w:hAnsi="Book Antiqua" w:cs="Book Antiqua" w:hint="eastAsia"/>
          <w:color w:val="000000"/>
          <w:lang w:eastAsia="zh-CN"/>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67EDF836" w14:textId="77777777" w:rsidR="0019787D" w:rsidRPr="0019787D" w:rsidRDefault="0019787D" w:rsidP="0019787D">
      <w:pPr>
        <w:spacing w:line="360" w:lineRule="auto"/>
        <w:jc w:val="both"/>
        <w:rPr>
          <w:lang w:eastAsia="zh-CN"/>
        </w:rPr>
      </w:pPr>
    </w:p>
    <w:p w14:paraId="2F58117A" w14:textId="77777777" w:rsidR="00A77B3E" w:rsidRPr="0019787D" w:rsidRDefault="000C7E41">
      <w:pPr>
        <w:spacing w:line="360" w:lineRule="auto"/>
        <w:jc w:val="both"/>
        <w:rPr>
          <w:u w:val="single"/>
        </w:rPr>
      </w:pPr>
      <w:r w:rsidRPr="0019787D">
        <w:rPr>
          <w:rFonts w:ascii="Book Antiqua" w:eastAsia="Book Antiqua" w:hAnsi="Book Antiqua" w:cs="Book Antiqua"/>
          <w:b/>
          <w:bCs/>
          <w:color w:val="000000"/>
          <w:u w:val="single"/>
        </w:rPr>
        <w:t>ZO PROTEINS AS REGULATORS OF CELL PROLIFERATION</w:t>
      </w:r>
    </w:p>
    <w:p w14:paraId="60A33156" w14:textId="703350C7" w:rsidR="00A77B3E" w:rsidRPr="0019787D" w:rsidRDefault="000C7E41">
      <w:pPr>
        <w:spacing w:line="360" w:lineRule="auto"/>
        <w:jc w:val="both"/>
        <w:rPr>
          <w:lang w:eastAsia="zh-CN"/>
        </w:rPr>
      </w:pPr>
      <w:r>
        <w:rPr>
          <w:rFonts w:ascii="Book Antiqua" w:eastAsia="Book Antiqua" w:hAnsi="Book Antiqua" w:cs="Book Antiqua"/>
          <w:color w:val="000000"/>
        </w:rPr>
        <w:lastRenderedPageBreak/>
        <w:t xml:space="preserve">ZO proteins are confined to </w:t>
      </w:r>
      <w:r w:rsidR="00055CB4">
        <w:rPr>
          <w:rFonts w:ascii="Book Antiqua" w:eastAsia="Book Antiqua" w:hAnsi="Book Antiqua" w:cs="Book Antiqua"/>
          <w:color w:val="000000"/>
        </w:rPr>
        <w:t>maintaining</w:t>
      </w:r>
      <w:r>
        <w:rPr>
          <w:rFonts w:ascii="Book Antiqua" w:eastAsia="Book Antiqua" w:hAnsi="Book Antiqua" w:cs="Book Antiqua"/>
          <w:color w:val="000000"/>
        </w:rPr>
        <w:t xml:space="preserve"> TJ integrity </w:t>
      </w:r>
      <w:r w:rsidR="00AE6B07">
        <w:rPr>
          <w:rFonts w:ascii="Book Antiqua" w:eastAsia="Book Antiqua" w:hAnsi="Book Antiqua" w:cs="Book Antiqua"/>
          <w:color w:val="000000"/>
        </w:rPr>
        <w:t>and</w:t>
      </w:r>
      <w:r>
        <w:rPr>
          <w:rFonts w:ascii="Book Antiqua" w:eastAsia="Book Antiqua" w:hAnsi="Book Antiqua" w:cs="Book Antiqua"/>
          <w:color w:val="000000"/>
        </w:rPr>
        <w:t xml:space="preserve"> govern cell proliferation, maturation, and cell cycle transition. The drosophila’s Disc large </w:t>
      </w:r>
      <w:r w:rsidR="0019787D">
        <w:rPr>
          <w:rFonts w:ascii="Book Antiqua" w:hAnsi="Book Antiqua" w:cs="Book Antiqua" w:hint="eastAsia"/>
          <w:color w:val="000000"/>
          <w:lang w:eastAsia="zh-CN"/>
        </w:rPr>
        <w:t>(</w:t>
      </w:r>
      <w:proofErr w:type="spellStart"/>
      <w:r>
        <w:rPr>
          <w:rFonts w:ascii="Book Antiqua" w:eastAsia="Book Antiqua" w:hAnsi="Book Antiqua" w:cs="Book Antiqua"/>
          <w:color w:val="000000"/>
        </w:rPr>
        <w:t>Dlg</w:t>
      </w:r>
      <w:proofErr w:type="spellEnd"/>
      <w:r w:rsidR="0019787D">
        <w:rPr>
          <w:rFonts w:ascii="Book Antiqua" w:hAnsi="Book Antiqua" w:cs="Book Antiqua" w:hint="eastAsia"/>
          <w:color w:val="000000"/>
          <w:lang w:eastAsia="zh-CN"/>
        </w:rPr>
        <w:t>)</w:t>
      </w:r>
      <w:r>
        <w:rPr>
          <w:rFonts w:ascii="Book Antiqua" w:eastAsia="Book Antiqua" w:hAnsi="Book Antiqua" w:cs="Book Antiqua"/>
          <w:color w:val="000000"/>
        </w:rPr>
        <w:t xml:space="preserve"> protein, a member of MAGUK family, shares homology with mammalian ZO-1 in which the SH3 domain has tumor suppressor activity. Therefore, ZO-1 might play a role as a tumor suppressor protein. Consequently, beta catenin-mediated reduced ZO-1 expression is associated with enhanced proliferation of colorectal epithelial cells</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In contrast, the ectopic introduction of ZO-1 showed reduced cell proliferation and transformation in MDCK </w:t>
      </w:r>
      <w:proofErr w:type="gramStart"/>
      <w:r>
        <w:rPr>
          <w:rFonts w:ascii="Book Antiqua" w:eastAsia="Book Antiqua" w:hAnsi="Book Antiqua" w:cs="Book Antiqua"/>
          <w:color w:val="000000"/>
        </w:rPr>
        <w:t>cells</w:t>
      </w:r>
      <w:r w:rsidRPr="0019787D">
        <w:rPr>
          <w:rFonts w:ascii="Book Antiqua" w:eastAsia="Book Antiqua" w:hAnsi="Book Antiqua" w:cs="Book Antiqua"/>
          <w:color w:val="000000"/>
          <w:vertAlign w:val="superscript"/>
        </w:rPr>
        <w:t>[</w:t>
      </w:r>
      <w:proofErr w:type="gramEnd"/>
      <w:r w:rsidRPr="0019787D">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Moreover, ZO-1 knockout mice showed embryonic lethality due to abnormal angiogenesis and embryonic cells apoptosis in the yolk </w:t>
      </w:r>
      <w:proofErr w:type="gramStart"/>
      <w:r>
        <w:rPr>
          <w:rFonts w:ascii="Book Antiqua" w:eastAsia="Book Antiqua" w:hAnsi="Book Antiqua" w:cs="Book Antiqua"/>
          <w:color w:val="000000"/>
        </w:rPr>
        <w:t>sac</w:t>
      </w:r>
      <w:r w:rsidR="0019787D" w:rsidRPr="0019787D">
        <w:rPr>
          <w:rFonts w:ascii="Book Antiqua" w:eastAsia="Book Antiqua" w:hAnsi="Book Antiqua" w:cs="Book Antiqua"/>
          <w:color w:val="000000"/>
          <w:vertAlign w:val="superscript"/>
        </w:rPr>
        <w:t>[</w:t>
      </w:r>
      <w:proofErr w:type="gramEnd"/>
      <w:r w:rsidR="0019787D" w:rsidRPr="0019787D">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Apart from protein-binding domains, ZO-1 contains nuclear localization signal </w:t>
      </w:r>
      <w:r w:rsidR="0019787D">
        <w:rPr>
          <w:rFonts w:ascii="Book Antiqua" w:hAnsi="Book Antiqua" w:cs="Book Antiqua" w:hint="eastAsia"/>
          <w:color w:val="000000"/>
          <w:lang w:eastAsia="zh-CN"/>
        </w:rPr>
        <w:t>(</w:t>
      </w:r>
      <w:r>
        <w:rPr>
          <w:rFonts w:ascii="Book Antiqua" w:eastAsia="Book Antiqua" w:hAnsi="Book Antiqua" w:cs="Book Antiqua"/>
          <w:color w:val="000000"/>
        </w:rPr>
        <w:t>NLS</w:t>
      </w:r>
      <w:r w:rsidR="0019787D">
        <w:rPr>
          <w:rFonts w:ascii="Book Antiqua" w:hAnsi="Book Antiqua" w:cs="Book Antiqua" w:hint="eastAsia"/>
          <w:color w:val="000000"/>
          <w:lang w:eastAsia="zh-CN"/>
        </w:rPr>
        <w:t>)</w:t>
      </w:r>
      <w:r>
        <w:rPr>
          <w:rFonts w:ascii="Book Antiqua" w:eastAsia="Book Antiqua" w:hAnsi="Book Antiqua" w:cs="Book Antiqua"/>
          <w:color w:val="000000"/>
        </w:rPr>
        <w:t xml:space="preserve"> and nuclear export signal </w:t>
      </w:r>
      <w:r w:rsidR="0019787D">
        <w:rPr>
          <w:rFonts w:ascii="Book Antiqua" w:hAnsi="Book Antiqua" w:cs="Book Antiqua" w:hint="eastAsia"/>
          <w:color w:val="000000"/>
          <w:lang w:eastAsia="zh-CN"/>
        </w:rPr>
        <w:t>(</w:t>
      </w:r>
      <w:r>
        <w:rPr>
          <w:rFonts w:ascii="Book Antiqua" w:eastAsia="Book Antiqua" w:hAnsi="Book Antiqua" w:cs="Book Antiqua"/>
          <w:color w:val="000000"/>
        </w:rPr>
        <w:t>NES</w:t>
      </w:r>
      <w:r w:rsidR="0019787D">
        <w:rPr>
          <w:rFonts w:ascii="Book Antiqua" w:hAnsi="Book Antiqua" w:cs="Book Antiqua" w:hint="eastAsia"/>
          <w:color w:val="000000"/>
          <w:lang w:eastAsia="zh-CN"/>
        </w:rPr>
        <w:t>)</w:t>
      </w:r>
      <w:r>
        <w:rPr>
          <w:rFonts w:ascii="Book Antiqua" w:eastAsia="Book Antiqua" w:hAnsi="Book Antiqua" w:cs="Book Antiqua"/>
          <w:color w:val="000000"/>
        </w:rPr>
        <w:t>. Thus, it can scaffold between plasma membrane and nucleus, suggesting direct involvement in gene transcription</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Gottardi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9787D">
        <w:rPr>
          <w:rFonts w:ascii="Book Antiqua" w:eastAsia="Book Antiqua" w:hAnsi="Book Antiqua" w:cs="Book Antiqua"/>
          <w:color w:val="000000"/>
          <w:vertAlign w:val="superscript"/>
        </w:rPr>
        <w:t>[</w:t>
      </w:r>
      <w:proofErr w:type="gramEnd"/>
      <w:r w:rsidR="0019787D">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showed nuclear expression of ZO-1 before TJ maturation in proliferating </w:t>
      </w:r>
      <w:proofErr w:type="spellStart"/>
      <w:r>
        <w:rPr>
          <w:rFonts w:ascii="Book Antiqua" w:eastAsia="Book Antiqua" w:hAnsi="Book Antiqua" w:cs="Book Antiqua"/>
          <w:color w:val="000000"/>
        </w:rPr>
        <w:t>subconfluent</w:t>
      </w:r>
      <w:proofErr w:type="spellEnd"/>
      <w:r>
        <w:rPr>
          <w:rFonts w:ascii="Book Antiqua" w:eastAsia="Book Antiqua" w:hAnsi="Book Antiqua" w:cs="Book Antiqua"/>
          <w:color w:val="000000"/>
        </w:rPr>
        <w:t xml:space="preserve"> cell culture of epithelial cells. However, not all investigators have found the nuclear expression of ZO-1</w:t>
      </w:r>
      <w:r w:rsidR="00055CB4">
        <w:rPr>
          <w:rFonts w:ascii="Book Antiqua" w:eastAsia="Book Antiqua" w:hAnsi="Book Antiqua" w:cs="Book Antiqua"/>
          <w:color w:val="000000"/>
        </w:rPr>
        <w:t>,</w:t>
      </w:r>
      <w:r>
        <w:rPr>
          <w:rFonts w:ascii="Book Antiqua" w:eastAsia="Book Antiqua" w:hAnsi="Book Antiqua" w:cs="Book Antiqua"/>
          <w:color w:val="000000"/>
        </w:rPr>
        <w:t xml:space="preserve"> and its role in the nucleus remains elusive. One of the mechanisms by which ZO-1 regulates cell proliferation might be the binding of ZO-1 with transcription factor ZO-1 associated nucleic acid-binding protein </w:t>
      </w:r>
      <w:r w:rsidR="0019787D">
        <w:rPr>
          <w:rFonts w:ascii="Book Antiqua" w:hAnsi="Book Antiqua" w:cs="Book Antiqua" w:hint="eastAsia"/>
          <w:color w:val="000000"/>
          <w:lang w:eastAsia="zh-CN"/>
        </w:rPr>
        <w:t>(</w:t>
      </w:r>
      <w:r>
        <w:rPr>
          <w:rFonts w:ascii="Book Antiqua" w:eastAsia="Book Antiqua" w:hAnsi="Book Antiqua" w:cs="Book Antiqua"/>
          <w:color w:val="000000"/>
        </w:rPr>
        <w:t>ZONAB</w:t>
      </w:r>
      <w:proofErr w:type="gramStart"/>
      <w:r w:rsidR="0019787D">
        <w:rPr>
          <w:rFonts w:ascii="Book Antiqua" w:hAnsi="Book Antiqua" w:cs="Book Antiqua" w:hint="eastAsia"/>
          <w:color w:val="000000"/>
          <w:lang w:eastAsia="zh-CN"/>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6FA89D09" w14:textId="17940CB9" w:rsidR="00A77B3E" w:rsidRPr="0019787D" w:rsidRDefault="000C7E41" w:rsidP="0019787D">
      <w:pPr>
        <w:spacing w:line="360" w:lineRule="auto"/>
        <w:ind w:firstLineChars="100" w:firstLine="240"/>
        <w:jc w:val="both"/>
        <w:rPr>
          <w:lang w:eastAsia="zh-CN"/>
        </w:rPr>
      </w:pPr>
      <w:r>
        <w:rPr>
          <w:rFonts w:ascii="Book Antiqua" w:eastAsia="Book Antiqua" w:hAnsi="Book Antiqua" w:cs="Book Antiqua"/>
          <w:color w:val="000000"/>
        </w:rPr>
        <w:t xml:space="preserve">ZONAB is a multifunctional Y-box transcription factor containing sequences of inverted CAAT box that bind to the SH3 domain of ZO-1 protein and </w:t>
      </w:r>
      <w:r w:rsidR="00EF5217">
        <w:rPr>
          <w:rFonts w:ascii="Book Antiqua" w:eastAsia="Book Antiqua" w:hAnsi="Book Antiqua" w:cs="Book Antiqua"/>
          <w:color w:val="000000"/>
        </w:rPr>
        <w:t>regulate</w:t>
      </w:r>
      <w:r>
        <w:rPr>
          <w:rFonts w:ascii="Book Antiqua" w:eastAsia="Book Antiqua" w:hAnsi="Book Antiqua" w:cs="Book Antiqua"/>
          <w:color w:val="000000"/>
        </w:rPr>
        <w:t xml:space="preserve"> gene expression and cell </w:t>
      </w:r>
      <w:proofErr w:type="gramStart"/>
      <w:r>
        <w:rPr>
          <w:rFonts w:ascii="Book Antiqua" w:eastAsia="Book Antiqua" w:hAnsi="Book Antiqua" w:cs="Book Antiqua"/>
          <w:color w:val="000000"/>
        </w:rPr>
        <w:t>proliferation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A previous study in MDCK cells shows that cell density determines the cytosolic and nuclear fraction of ZO-1 and ZONAB</w:t>
      </w:r>
      <w:r>
        <w:rPr>
          <w:rFonts w:ascii="Book Antiqua" w:eastAsia="Book Antiqua" w:hAnsi="Book Antiqua" w:cs="Book Antiqua"/>
          <w:color w:val="000000"/>
          <w:vertAlign w:val="superscript"/>
        </w:rPr>
        <w:t>[15]</w:t>
      </w:r>
      <w:r>
        <w:rPr>
          <w:rFonts w:ascii="Book Antiqua" w:eastAsia="Book Antiqua" w:hAnsi="Book Antiqua" w:cs="Book Antiqua"/>
          <w:color w:val="000000"/>
        </w:rPr>
        <w:t>. Thus, in high proliferating low-density cells, the ZONAB is highly expressed in the nucleus while; ZO-1 expression is reduced at the junctional site</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w:t>
      </w:r>
      <w:r w:rsidR="00EF5217">
        <w:rPr>
          <w:rFonts w:ascii="Book Antiqua" w:eastAsia="Book Antiqua" w:hAnsi="Book Antiqua" w:cs="Book Antiqua"/>
          <w:color w:val="000000"/>
        </w:rPr>
        <w:t>E</w:t>
      </w:r>
      <w:r>
        <w:rPr>
          <w:rFonts w:ascii="Book Antiqua" w:eastAsia="Book Antiqua" w:hAnsi="Book Antiqua" w:cs="Book Antiqua"/>
          <w:color w:val="000000"/>
        </w:rPr>
        <w:t xml:space="preserve">ctopic overexpression of ZO-1 or by ZONAB RNA interference </w:t>
      </w:r>
      <w:r w:rsidR="00EF5217">
        <w:rPr>
          <w:rFonts w:ascii="Book Antiqua" w:eastAsia="Book Antiqua" w:hAnsi="Book Antiqua" w:cs="Book Antiqua"/>
          <w:color w:val="000000"/>
        </w:rPr>
        <w:t>reduces</w:t>
      </w:r>
      <w:r>
        <w:rPr>
          <w:rFonts w:ascii="Book Antiqua" w:eastAsia="Book Antiqua" w:hAnsi="Book Antiqua" w:cs="Book Antiqua"/>
          <w:color w:val="000000"/>
        </w:rPr>
        <w:t xml:space="preserve"> the nuclear pool of ZONAB, thereby inhibiting MDCK cell </w:t>
      </w:r>
      <w:proofErr w:type="gramStart"/>
      <w:r>
        <w:rPr>
          <w:rFonts w:ascii="Book Antiqua" w:eastAsia="Book Antiqua" w:hAnsi="Book Antiqua" w:cs="Book Antiqua"/>
          <w:color w:val="000000"/>
        </w:rPr>
        <w:t>proliferation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Moreover, enhanced expression of ZONAB through lentivirus or knockdown of ZO-1 by RNA interference increased the proliferation of retinal pigment epithelial </w:t>
      </w:r>
      <w:r w:rsidR="0019787D">
        <w:rPr>
          <w:rFonts w:ascii="Book Antiqua" w:hAnsi="Book Antiqua" w:cs="Book Antiqua" w:hint="eastAsia"/>
          <w:color w:val="000000"/>
          <w:lang w:eastAsia="zh-CN"/>
        </w:rPr>
        <w:t>(</w:t>
      </w:r>
      <w:r>
        <w:rPr>
          <w:rFonts w:ascii="Book Antiqua" w:eastAsia="Book Antiqua" w:hAnsi="Book Antiqua" w:cs="Book Antiqua"/>
          <w:color w:val="000000"/>
        </w:rPr>
        <w:t>RPE</w:t>
      </w:r>
      <w:r w:rsidR="0019787D">
        <w:rPr>
          <w:rFonts w:ascii="Book Antiqua" w:hAnsi="Book Antiqua" w:cs="Book Antiqua" w:hint="eastAsia"/>
          <w:color w:val="000000"/>
          <w:lang w:eastAsia="zh-CN"/>
        </w:rPr>
        <w:t>)</w:t>
      </w:r>
      <w:r>
        <w:rPr>
          <w:rFonts w:ascii="Book Antiqua" w:eastAsia="Book Antiqua" w:hAnsi="Book Antiqua" w:cs="Book Antiqua"/>
          <w:color w:val="000000"/>
        </w:rPr>
        <w:t xml:space="preserve"> cells associated with epithelial to mesenchymal transition </w:t>
      </w:r>
      <w:r w:rsidR="0019787D">
        <w:rPr>
          <w:rFonts w:ascii="Book Antiqua" w:hAnsi="Book Antiqua" w:cs="Book Antiqua" w:hint="eastAsia"/>
          <w:color w:val="000000"/>
          <w:lang w:eastAsia="zh-CN"/>
        </w:rPr>
        <w:t>(</w:t>
      </w:r>
      <w:r>
        <w:rPr>
          <w:rFonts w:ascii="Book Antiqua" w:eastAsia="Book Antiqua" w:hAnsi="Book Antiqua" w:cs="Book Antiqua"/>
          <w:color w:val="000000"/>
        </w:rPr>
        <w:t>EMT</w:t>
      </w:r>
      <w:r w:rsidR="0019787D">
        <w:rPr>
          <w:rFonts w:ascii="Book Antiqua" w:hAnsi="Book Antiqua" w:cs="Book Antiqua" w:hint="eastAsia"/>
          <w:color w:val="000000"/>
          <w:lang w:eastAsia="zh-CN"/>
        </w:rPr>
        <w:t>)</w:t>
      </w:r>
      <w:r>
        <w:rPr>
          <w:rFonts w:ascii="Book Antiqua" w:eastAsia="Book Antiqua" w:hAnsi="Book Antiqua" w:cs="Book Antiqua"/>
          <w:color w:val="000000"/>
        </w:rPr>
        <w:t xml:space="preserve"> of RPE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The above study suggests that ZO-1 might inhibit cell proliferation by cytoplasmic concealment of ZONAB at the junctional </w:t>
      </w:r>
      <w:r>
        <w:rPr>
          <w:rFonts w:ascii="Book Antiqua" w:eastAsia="Book Antiqua" w:hAnsi="Book Antiqua" w:cs="Book Antiqua"/>
          <w:color w:val="000000"/>
        </w:rPr>
        <w:lastRenderedPageBreak/>
        <w:t xml:space="preserve">site and </w:t>
      </w:r>
      <w:r w:rsidR="00EF5217">
        <w:rPr>
          <w:rFonts w:ascii="Book Antiqua" w:eastAsia="Book Antiqua" w:hAnsi="Book Antiqua" w:cs="Book Antiqua"/>
          <w:color w:val="000000"/>
        </w:rPr>
        <w:t>proves</w:t>
      </w:r>
      <w:r>
        <w:rPr>
          <w:rFonts w:ascii="Book Antiqua" w:eastAsia="Book Antiqua" w:hAnsi="Book Antiqua" w:cs="Book Antiqua"/>
          <w:color w:val="000000"/>
        </w:rPr>
        <w:t xml:space="preserve"> that nuclear accumulation of ZONAB </w:t>
      </w:r>
      <w:r w:rsidR="00EF5217">
        <w:rPr>
          <w:rFonts w:ascii="Book Antiqua" w:eastAsia="Book Antiqua" w:hAnsi="Book Antiqua" w:cs="Book Antiqua"/>
          <w:color w:val="000000"/>
        </w:rPr>
        <w:t>depends</w:t>
      </w:r>
      <w:r>
        <w:rPr>
          <w:rFonts w:ascii="Book Antiqua" w:eastAsia="Book Antiqua" w:hAnsi="Book Antiqua" w:cs="Book Antiqua"/>
          <w:color w:val="000000"/>
        </w:rPr>
        <w:t xml:space="preserve"> on cellular proliferation rate. However, a study by Spadaro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9787D">
        <w:rPr>
          <w:rFonts w:ascii="Book Antiqua" w:eastAsia="Book Antiqua" w:hAnsi="Book Antiqua" w:cs="Book Antiqua"/>
          <w:color w:val="000000"/>
          <w:vertAlign w:val="superscript"/>
        </w:rPr>
        <w:t>[</w:t>
      </w:r>
      <w:proofErr w:type="gramEnd"/>
      <w:r w:rsidR="0019787D">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confirmed that ZO-1 alone is not responsible for ZONAB activity and cellular content; rather, it also requires ZO-2 and ZO-3. Therefore, reduction of any one of ZO proteins has a barren effect on subcellular localization of ZONAB, whereas reduced expression of both ZO-1 and ZO-2 is coupled with concomitant reduction of ZO-3 preventing junctional localization of ZONAB and reinforcing its transition to the </w:t>
      </w:r>
      <w:proofErr w:type="gramStart"/>
      <w:r>
        <w:rPr>
          <w:rFonts w:ascii="Book Antiqua" w:eastAsia="Book Antiqua" w:hAnsi="Book Antiqua" w:cs="Book Antiqua"/>
          <w:color w:val="000000"/>
        </w:rPr>
        <w:t>nucleus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329D5895" w14:textId="3C9BB763" w:rsidR="00A77B3E" w:rsidRPr="0019787D" w:rsidRDefault="000C7E41" w:rsidP="0019787D">
      <w:pPr>
        <w:spacing w:line="360" w:lineRule="auto"/>
        <w:ind w:firstLineChars="100" w:firstLine="240"/>
        <w:jc w:val="both"/>
        <w:rPr>
          <w:lang w:eastAsia="zh-CN"/>
        </w:rPr>
      </w:pPr>
      <w:r>
        <w:rPr>
          <w:rFonts w:ascii="Book Antiqua" w:eastAsia="Book Antiqua" w:hAnsi="Book Antiqua" w:cs="Book Antiqua"/>
          <w:color w:val="000000"/>
        </w:rPr>
        <w:t xml:space="preserve">ZO-1/ZONAB axis regulates cell proliferation by interacting with proteins involved in cell cycle progressions such as </w:t>
      </w:r>
      <w:r w:rsidR="005A0BB4">
        <w:rPr>
          <w:rFonts w:ascii="Book Antiqua" w:eastAsia="Book Antiqua" w:hAnsi="Book Antiqua" w:cs="Book Antiqua"/>
          <w:color w:val="000000"/>
        </w:rPr>
        <w:t>cyclin-dependent</w:t>
      </w:r>
      <w:r>
        <w:rPr>
          <w:rFonts w:ascii="Book Antiqua" w:eastAsia="Book Antiqua" w:hAnsi="Book Antiqua" w:cs="Book Antiqua"/>
          <w:color w:val="000000"/>
        </w:rPr>
        <w:t xml:space="preserve"> kinase 4 </w:t>
      </w:r>
      <w:r w:rsidR="0019787D">
        <w:rPr>
          <w:rFonts w:ascii="Book Antiqua" w:hAnsi="Book Antiqua" w:cs="Book Antiqua" w:hint="eastAsia"/>
          <w:color w:val="000000"/>
          <w:lang w:eastAsia="zh-CN"/>
        </w:rPr>
        <w:t>(</w:t>
      </w:r>
      <w:r>
        <w:rPr>
          <w:rFonts w:ascii="Book Antiqua" w:eastAsia="Book Antiqua" w:hAnsi="Book Antiqua" w:cs="Book Antiqua"/>
          <w:color w:val="000000"/>
        </w:rPr>
        <w:t>CDK4</w:t>
      </w:r>
      <w:r w:rsidR="0019787D">
        <w:rPr>
          <w:rFonts w:ascii="Book Antiqua" w:hAnsi="Book Antiqua" w:cs="Book Antiqua" w:hint="eastAsia"/>
          <w:color w:val="000000"/>
          <w:lang w:eastAsia="zh-CN"/>
        </w:rPr>
        <w:t>)</w:t>
      </w:r>
      <w:r>
        <w:rPr>
          <w:rFonts w:ascii="Book Antiqua" w:eastAsia="Book Antiqua" w:hAnsi="Book Antiqua" w:cs="Book Antiqua"/>
          <w:color w:val="000000"/>
        </w:rPr>
        <w:t xml:space="preserve">, cyclin D1 </w:t>
      </w:r>
      <w:r w:rsidR="0019787D">
        <w:rPr>
          <w:rFonts w:ascii="Book Antiqua" w:hAnsi="Book Antiqua" w:cs="Book Antiqua" w:hint="eastAsia"/>
          <w:color w:val="000000"/>
          <w:lang w:eastAsia="zh-CN"/>
        </w:rPr>
        <w:t>(</w:t>
      </w:r>
      <w:r>
        <w:rPr>
          <w:rFonts w:ascii="Book Antiqua" w:eastAsia="Book Antiqua" w:hAnsi="Book Antiqua" w:cs="Book Antiqua"/>
          <w:color w:val="000000"/>
        </w:rPr>
        <w:t>CD1</w:t>
      </w:r>
      <w:r w:rsidR="0019787D">
        <w:rPr>
          <w:rFonts w:ascii="Book Antiqua" w:hAnsi="Book Antiqua" w:cs="Book Antiqua" w:hint="eastAsia"/>
          <w:color w:val="000000"/>
          <w:lang w:eastAsia="zh-CN"/>
        </w:rPr>
        <w:t>)</w:t>
      </w:r>
      <w:r>
        <w:rPr>
          <w:rFonts w:ascii="Book Antiqua" w:eastAsia="Book Antiqua" w:hAnsi="Book Antiqua" w:cs="Book Antiqua"/>
          <w:color w:val="000000"/>
        </w:rPr>
        <w:t xml:space="preserve">, and proliferating cell nuclear antigen </w:t>
      </w:r>
      <w:r w:rsidR="0019787D">
        <w:rPr>
          <w:rFonts w:ascii="Book Antiqua" w:hAnsi="Book Antiqua" w:cs="Book Antiqua" w:hint="eastAsia"/>
          <w:color w:val="000000"/>
          <w:lang w:eastAsia="zh-CN"/>
        </w:rPr>
        <w:t>(</w:t>
      </w:r>
      <w:r>
        <w:rPr>
          <w:rFonts w:ascii="Book Antiqua" w:eastAsia="Book Antiqua" w:hAnsi="Book Antiqua" w:cs="Book Antiqua"/>
          <w:color w:val="000000"/>
        </w:rPr>
        <w:t>PCNA</w:t>
      </w:r>
      <w:proofErr w:type="gramStart"/>
      <w:r w:rsidR="0019787D">
        <w:rPr>
          <w:rFonts w:ascii="Book Antiqua" w:hAnsi="Book Antiqua" w:cs="Book Antiqua" w:hint="eastAsia"/>
          <w:color w:val="000000"/>
          <w:lang w:eastAsia="zh-CN"/>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15,19]</w:t>
      </w:r>
      <w:r>
        <w:rPr>
          <w:rFonts w:ascii="Book Antiqua" w:eastAsia="Book Antiqua" w:hAnsi="Book Antiqua" w:cs="Book Antiqua"/>
          <w:color w:val="000000"/>
        </w:rPr>
        <w:t>. ZONAB promotes nuclear accumulation of CDK4</w:t>
      </w:r>
      <w:r w:rsidR="005A0BB4">
        <w:rPr>
          <w:rFonts w:ascii="Book Antiqua" w:eastAsia="Book Antiqua" w:hAnsi="Book Antiqua" w:cs="Book Antiqua"/>
          <w:color w:val="000000"/>
        </w:rPr>
        <w:t>,</w:t>
      </w:r>
      <w:r>
        <w:rPr>
          <w:rFonts w:ascii="Book Antiqua" w:eastAsia="Book Antiqua" w:hAnsi="Book Antiqua" w:cs="Book Antiqua"/>
          <w:color w:val="000000"/>
        </w:rPr>
        <w:t xml:space="preserve"> thus causing the transition of the cell cycle progression from G1 to S phase while ZO-1 sequestering ZONAB at the junctional site prevents the accumulation of CDK4 in the nucleus</w:t>
      </w:r>
      <w:r>
        <w:rPr>
          <w:rFonts w:ascii="Book Antiqua" w:eastAsia="Book Antiqua" w:hAnsi="Book Antiqua" w:cs="Book Antiqua"/>
          <w:color w:val="000000"/>
          <w:vertAlign w:val="superscript"/>
        </w:rPr>
        <w:t>[15]</w:t>
      </w:r>
      <w:r>
        <w:rPr>
          <w:rFonts w:ascii="Book Antiqua" w:eastAsia="Book Antiqua" w:hAnsi="Book Antiqua" w:cs="Book Antiqua"/>
          <w:color w:val="000000"/>
        </w:rPr>
        <w:t>. ZONAB also induces transcription of CD1 and PCNA genes through the CCAAT inverted promoter sequence resulting in epithelial cell proliferation while the ZO-1-SH3 domain reduces the cellular protein content of CD1</w:t>
      </w:r>
      <w:r>
        <w:rPr>
          <w:rFonts w:ascii="Book Antiqua" w:eastAsia="Book Antiqua" w:hAnsi="Book Antiqua" w:cs="Book Antiqua"/>
          <w:color w:val="000000"/>
          <w:vertAlign w:val="superscript"/>
        </w:rPr>
        <w:t>[18]</w:t>
      </w:r>
      <w:r>
        <w:rPr>
          <w:rFonts w:ascii="Book Antiqua" w:eastAsia="Book Antiqua" w:hAnsi="Book Antiqua" w:cs="Book Antiqua"/>
          <w:color w:val="000000"/>
        </w:rPr>
        <w:t>. ZO-1 also regulates erbB2 protooncogene transcription</w:t>
      </w:r>
      <w:r>
        <w:rPr>
          <w:rFonts w:ascii="Book Antiqua" w:eastAsia="Book Antiqua" w:hAnsi="Book Antiqua" w:cs="Book Antiqua"/>
          <w:color w:val="000000"/>
          <w:vertAlign w:val="superscript"/>
        </w:rPr>
        <w:t>[15]</w:t>
      </w:r>
      <w:r>
        <w:rPr>
          <w:rFonts w:ascii="Book Antiqua" w:eastAsia="Book Antiqua" w:hAnsi="Book Antiqua" w:cs="Book Antiqua"/>
          <w:color w:val="000000"/>
        </w:rPr>
        <w:t>. ZONAB act as a repressor of erbB2 protooncogene</w:t>
      </w:r>
      <w:r w:rsidR="005A0BB4">
        <w:rPr>
          <w:rFonts w:ascii="Book Antiqua" w:eastAsia="Book Antiqua" w:hAnsi="Book Antiqua" w:cs="Book Antiqua"/>
          <w:color w:val="000000"/>
        </w:rPr>
        <w:t>,</w:t>
      </w:r>
      <w:r>
        <w:rPr>
          <w:rFonts w:ascii="Book Antiqua" w:eastAsia="Book Antiqua" w:hAnsi="Book Antiqua" w:cs="Book Antiqua"/>
          <w:color w:val="000000"/>
        </w:rPr>
        <w:t xml:space="preserve"> which is involved in cellular growth and neoplastic transformation and its expression is highly increased in cancer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However, in non-transformed cells, overexpression of ZO-1 reduces cell proliferation by alleviating endogenous erbB2 </w:t>
      </w:r>
      <w:proofErr w:type="gramStart"/>
      <w:r w:rsidR="0019787D">
        <w:rPr>
          <w:rFonts w:ascii="Book Antiqua" w:hAnsi="Book Antiqua" w:cs="Book Antiqua" w:hint="eastAsia"/>
          <w:color w:val="000000"/>
          <w:lang w:eastAsia="zh-CN"/>
        </w:rPr>
        <w:t>l</w:t>
      </w:r>
      <w:r>
        <w:rPr>
          <w:rFonts w:ascii="Book Antiqua" w:eastAsia="Book Antiqua" w:hAnsi="Book Antiqua" w:cs="Book Antiqua"/>
          <w:color w:val="000000"/>
        </w:rPr>
        <w:t>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The erbB2 gene is involved in cell differentiation and organogenesis</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Symplekin</w:t>
      </w:r>
      <w:proofErr w:type="spellEnd"/>
      <w:r>
        <w:rPr>
          <w:rFonts w:ascii="Book Antiqua" w:eastAsia="Book Antiqua" w:hAnsi="Book Antiqua" w:cs="Book Antiqua"/>
          <w:color w:val="000000"/>
        </w:rPr>
        <w:t>, an mRNA polyadenylation factor</w:t>
      </w:r>
      <w:r w:rsidR="005A0BB4">
        <w:rPr>
          <w:rFonts w:ascii="Book Antiqua" w:eastAsia="Book Antiqua" w:hAnsi="Book Antiqua" w:cs="Book Antiqua"/>
          <w:color w:val="000000"/>
        </w:rPr>
        <w:t>,</w:t>
      </w:r>
      <w:r>
        <w:rPr>
          <w:rFonts w:ascii="Book Antiqua" w:eastAsia="Book Antiqua" w:hAnsi="Book Antiqua" w:cs="Book Antiqua"/>
          <w:color w:val="000000"/>
        </w:rPr>
        <w:t xml:space="preserve"> is another target of ZONAB through which it regulates gene expression and inhibits cell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Nuclear </w:t>
      </w:r>
      <w:proofErr w:type="spellStart"/>
      <w:r>
        <w:rPr>
          <w:rFonts w:ascii="Book Antiqua" w:eastAsia="Book Antiqua" w:hAnsi="Book Antiqua" w:cs="Book Antiqua"/>
          <w:color w:val="000000"/>
        </w:rPr>
        <w:t>symplekin</w:t>
      </w:r>
      <w:proofErr w:type="spellEnd"/>
      <w:r>
        <w:rPr>
          <w:rFonts w:ascii="Book Antiqua" w:eastAsia="Book Antiqua" w:hAnsi="Book Antiqua" w:cs="Book Antiqua"/>
          <w:color w:val="000000"/>
        </w:rPr>
        <w:t xml:space="preserve"> accumulation interacts with heat shock inducible transcription factor 1 </w:t>
      </w:r>
      <w:r w:rsidR="0019787D">
        <w:rPr>
          <w:rFonts w:ascii="Book Antiqua" w:hAnsi="Book Antiqua" w:cs="Book Antiqua" w:hint="eastAsia"/>
          <w:color w:val="000000"/>
          <w:lang w:eastAsia="zh-CN"/>
        </w:rPr>
        <w:t>(</w:t>
      </w:r>
      <w:r>
        <w:rPr>
          <w:rFonts w:ascii="Book Antiqua" w:eastAsia="Book Antiqua" w:hAnsi="Book Antiqua" w:cs="Book Antiqua"/>
          <w:color w:val="000000"/>
        </w:rPr>
        <w:t>HSF1</w:t>
      </w:r>
      <w:r w:rsidR="0019787D">
        <w:rPr>
          <w:rFonts w:ascii="Book Antiqua" w:hAnsi="Book Antiqua" w:cs="Book Antiqua" w:hint="eastAsia"/>
          <w:color w:val="000000"/>
          <w:lang w:eastAsia="zh-CN"/>
        </w:rPr>
        <w:t>)</w:t>
      </w:r>
      <w:r>
        <w:rPr>
          <w:rFonts w:ascii="Book Antiqua" w:eastAsia="Book Antiqua" w:hAnsi="Book Antiqua" w:cs="Book Antiqua"/>
          <w:color w:val="000000"/>
        </w:rPr>
        <w:t xml:space="preserve"> and induces polyadenylation of heat-shock protein 70 </w:t>
      </w:r>
      <w:r w:rsidR="0019787D">
        <w:rPr>
          <w:rFonts w:ascii="Book Antiqua" w:hAnsi="Book Antiqua" w:cs="Book Antiqua" w:hint="eastAsia"/>
          <w:color w:val="000000"/>
          <w:lang w:eastAsia="zh-CN"/>
        </w:rPr>
        <w:t>(</w:t>
      </w:r>
      <w:r>
        <w:rPr>
          <w:rFonts w:ascii="Book Antiqua" w:eastAsia="Book Antiqua" w:hAnsi="Book Antiqua" w:cs="Book Antiqua"/>
          <w:color w:val="000000"/>
        </w:rPr>
        <w:t>Hsp70</w:t>
      </w:r>
      <w:r w:rsidR="0019787D">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mRNA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In the colon epithelial cells, ZONAB-</w:t>
      </w:r>
      <w:proofErr w:type="spellStart"/>
      <w:r>
        <w:rPr>
          <w:rFonts w:ascii="Book Antiqua" w:eastAsia="Book Antiqua" w:hAnsi="Book Antiqua" w:cs="Book Antiqua"/>
          <w:color w:val="000000"/>
        </w:rPr>
        <w:t>symplekin</w:t>
      </w:r>
      <w:proofErr w:type="spellEnd"/>
      <w:r>
        <w:rPr>
          <w:rFonts w:ascii="Book Antiqua" w:eastAsia="Book Antiqua" w:hAnsi="Book Antiqua" w:cs="Book Antiqua"/>
          <w:color w:val="000000"/>
        </w:rPr>
        <w:t xml:space="preserve"> complex also represses the activity transcription factor acute myeloid leukemia 1 </w:t>
      </w:r>
      <w:r w:rsidR="0019787D">
        <w:rPr>
          <w:rFonts w:ascii="Book Antiqua" w:hAnsi="Book Antiqua" w:cs="Book Antiqua" w:hint="eastAsia"/>
          <w:color w:val="000000"/>
          <w:lang w:eastAsia="zh-CN"/>
        </w:rPr>
        <w:t>(</w:t>
      </w:r>
      <w:r>
        <w:rPr>
          <w:rFonts w:ascii="Book Antiqua" w:eastAsia="Book Antiqua" w:hAnsi="Book Antiqua" w:cs="Book Antiqua"/>
          <w:color w:val="000000"/>
        </w:rPr>
        <w:t>AML1</w:t>
      </w:r>
      <w:r w:rsidR="0019787D">
        <w:rPr>
          <w:rFonts w:ascii="Book Antiqua" w:hAnsi="Book Antiqua" w:cs="Book Antiqua" w:hint="eastAsia"/>
          <w:color w:val="000000"/>
          <w:lang w:eastAsia="zh-CN"/>
        </w:rPr>
        <w:t>)</w:t>
      </w:r>
      <w:r>
        <w:rPr>
          <w:rFonts w:ascii="Book Antiqua" w:eastAsia="Book Antiqua" w:hAnsi="Book Antiqua" w:cs="Book Antiqua"/>
          <w:color w:val="000000"/>
        </w:rPr>
        <w:t xml:space="preserve"> protein inhibiting cell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Apg-2 is a stress-responsive molecule that interacts with the ZO-1 through the SH3 domain and regulates ZONAB transcriptional functions as both Apg-2 and ZONAB competitively bind to the same SH3 domain of ZO-1. Accordingly, in </w:t>
      </w:r>
      <w:r>
        <w:rPr>
          <w:rFonts w:ascii="Book Antiqua" w:eastAsia="Book Antiqua" w:hAnsi="Book Antiqua" w:cs="Book Antiqua"/>
          <w:color w:val="000000"/>
        </w:rPr>
        <w:lastRenderedPageBreak/>
        <w:t xml:space="preserve">MDCK cells, heat shock treatment or overexpression of Apg-2 activates transcriptional activity of ZONAB and stimulates cell proliferation, while Apg-2 silencing favors colocalization of ZONAB with ZO-1at the junctional </w:t>
      </w:r>
      <w:proofErr w:type="gramStart"/>
      <w:r>
        <w:rPr>
          <w:rFonts w:ascii="Book Antiqua" w:eastAsia="Book Antiqua" w:hAnsi="Book Antiqua" w:cs="Book Antiqua"/>
          <w:color w:val="000000"/>
        </w:rPr>
        <w:t>site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595C1EC6" w14:textId="4633A2C3" w:rsidR="00A77B3E" w:rsidRPr="0019787D" w:rsidRDefault="000C7E41" w:rsidP="0019787D">
      <w:pPr>
        <w:spacing w:line="360" w:lineRule="auto"/>
        <w:ind w:firstLineChars="100" w:firstLine="240"/>
        <w:jc w:val="both"/>
        <w:rPr>
          <w:lang w:eastAsia="zh-CN"/>
        </w:rPr>
      </w:pPr>
      <w:r>
        <w:rPr>
          <w:rFonts w:ascii="Book Antiqua" w:eastAsia="Book Antiqua" w:hAnsi="Book Antiqua" w:cs="Book Antiqua"/>
          <w:color w:val="000000"/>
        </w:rPr>
        <w:t xml:space="preserve">ZO-2 also shares structural features common to ZO-1, in addition, it also possesses NLS and </w:t>
      </w:r>
      <w:proofErr w:type="gramStart"/>
      <w:r>
        <w:rPr>
          <w:rFonts w:ascii="Book Antiqua" w:eastAsia="Book Antiqua" w:hAnsi="Book Antiqua" w:cs="Book Antiqua"/>
          <w:color w:val="000000"/>
        </w:rPr>
        <w:t>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An embryonic lethality with altered yolk sac angiogenesis and apoptosis was also observed in ZO-2 knockout mice similar to ZO-1</w:t>
      </w:r>
      <w:r>
        <w:rPr>
          <w:rFonts w:ascii="Book Antiqua" w:eastAsia="Book Antiqua" w:hAnsi="Book Antiqua" w:cs="Book Antiqua"/>
          <w:color w:val="000000"/>
          <w:vertAlign w:val="superscript"/>
        </w:rPr>
        <w:t>[24]</w:t>
      </w:r>
      <w:r>
        <w:rPr>
          <w:rFonts w:ascii="Book Antiqua" w:eastAsia="Book Antiqua" w:hAnsi="Book Antiqua" w:cs="Book Antiqua"/>
          <w:color w:val="000000"/>
        </w:rPr>
        <w:t>. However, when ZO-2</w:t>
      </w:r>
      <w:r w:rsidR="0019787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w:t>
      </w:r>
      <w:r w:rsidR="0019787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chimeric mice were generated, these mice were viable with altered blood-testis barrier without affecting the levels of other TJ proteins such as claudin, </w:t>
      </w:r>
      <w:proofErr w:type="spellStart"/>
      <w:r>
        <w:rPr>
          <w:rFonts w:ascii="Book Antiqua" w:eastAsia="Book Antiqua" w:hAnsi="Book Antiqua" w:cs="Book Antiqua"/>
          <w:color w:val="000000"/>
        </w:rPr>
        <w:t>occludin</w:t>
      </w:r>
      <w:proofErr w:type="spellEnd"/>
      <w:r>
        <w:rPr>
          <w:rFonts w:ascii="Book Antiqua" w:eastAsia="Book Antiqua" w:hAnsi="Book Antiqua" w:cs="Book Antiqua"/>
          <w:color w:val="000000"/>
        </w:rPr>
        <w:t>, ZO-1, and ZO-3. These results suggest that ZO-2 is not required for proper embryogenesis rather</w:t>
      </w:r>
      <w:r w:rsidR="005A0BB4">
        <w:rPr>
          <w:rFonts w:ascii="Book Antiqua" w:eastAsia="Book Antiqua" w:hAnsi="Book Antiqua" w:cs="Book Antiqua"/>
          <w:color w:val="000000"/>
        </w:rPr>
        <w:t>,</w:t>
      </w:r>
      <w:r>
        <w:rPr>
          <w:rFonts w:ascii="Book Antiqua" w:eastAsia="Book Antiqua" w:hAnsi="Book Antiqua" w:cs="Book Antiqua"/>
          <w:color w:val="000000"/>
        </w:rPr>
        <w:t xml:space="preserve"> it is vital for the development of extraembryonic tissues and the formation of the blood-testis </w:t>
      </w:r>
      <w:proofErr w:type="gramStart"/>
      <w:r>
        <w:rPr>
          <w:rFonts w:ascii="Book Antiqua" w:eastAsia="Book Antiqua" w:hAnsi="Book Antiqua" w:cs="Book Antiqua"/>
          <w:color w:val="000000"/>
        </w:rPr>
        <w:t>barrier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ZO-2 is the only ZO subfamily protein transiently expressed in the nucleus. ZO-2 </w:t>
      </w:r>
      <w:r w:rsidR="00967B9E">
        <w:rPr>
          <w:rFonts w:ascii="Book Antiqua" w:eastAsia="Book Antiqua" w:hAnsi="Book Antiqua" w:cs="Book Antiqua"/>
          <w:color w:val="000000"/>
        </w:rPr>
        <w:t>accumulates</w:t>
      </w:r>
      <w:r>
        <w:rPr>
          <w:rFonts w:ascii="Book Antiqua" w:eastAsia="Book Antiqua" w:hAnsi="Book Antiqua" w:cs="Book Antiqua"/>
          <w:color w:val="000000"/>
        </w:rPr>
        <w:t xml:space="preserve"> inside the nucleus in sparse culture whereas, in confluent monolayer cells, ZO-2 is seen at TJ strands in MDCK and endothelial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Additionally, ZO-2 regulates cell proliferation by binding various transcription factors such as c-</w:t>
      </w:r>
      <w:proofErr w:type="spellStart"/>
      <w:r>
        <w:rPr>
          <w:rFonts w:ascii="Book Antiqua" w:eastAsia="Book Antiqua" w:hAnsi="Book Antiqua" w:cs="Book Antiqua"/>
          <w:color w:val="000000"/>
        </w:rPr>
        <w:t>myc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fos</w:t>
      </w:r>
      <w:proofErr w:type="spellEnd"/>
      <w:r>
        <w:rPr>
          <w:rFonts w:ascii="Book Antiqua" w:eastAsia="Book Antiqua" w:hAnsi="Book Antiqua" w:cs="Book Antiqua"/>
          <w:color w:val="000000"/>
        </w:rPr>
        <w:t>, Jun, and C/EBP, and SAF-B</w:t>
      </w:r>
      <w:r>
        <w:rPr>
          <w:rFonts w:ascii="Book Antiqua" w:eastAsia="Book Antiqua" w:hAnsi="Book Antiqua" w:cs="Book Antiqua"/>
          <w:color w:val="000000"/>
          <w:vertAlign w:val="superscript"/>
        </w:rPr>
        <w:t>[26]</w:t>
      </w:r>
      <w:r>
        <w:rPr>
          <w:rFonts w:ascii="Book Antiqua" w:eastAsia="Book Antiqua" w:hAnsi="Book Antiqua" w:cs="Book Antiqua"/>
          <w:color w:val="000000"/>
        </w:rPr>
        <w:t>. In particular, ZO-2 inhibits cell cycle progression by inhibiting c-</w:t>
      </w:r>
      <w:proofErr w:type="spellStart"/>
      <w:r>
        <w:rPr>
          <w:rFonts w:ascii="Book Antiqua" w:eastAsia="Book Antiqua" w:hAnsi="Book Antiqua" w:cs="Book Antiqua"/>
          <w:color w:val="000000"/>
        </w:rPr>
        <w:t>myc</w:t>
      </w:r>
      <w:proofErr w:type="spellEnd"/>
      <w:r>
        <w:rPr>
          <w:rFonts w:ascii="Book Antiqua" w:eastAsia="Book Antiqua" w:hAnsi="Book Antiqua" w:cs="Book Antiqua"/>
          <w:color w:val="000000"/>
        </w:rPr>
        <w:t xml:space="preserve"> dependent RNA transcription and protein degradation of CD1, thus arresting the cell cycle at G0/G1 phase</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Furthermore, the PDZ domains of ZO-2 binds to Armadillo repeated gene deleted in velo-cardio-facial syndrome </w:t>
      </w:r>
      <w:r w:rsidR="0019787D">
        <w:rPr>
          <w:rFonts w:ascii="Book Antiqua" w:hAnsi="Book Antiqua" w:cs="Book Antiqua" w:hint="eastAsia"/>
          <w:color w:val="000000"/>
          <w:lang w:eastAsia="zh-CN"/>
        </w:rPr>
        <w:t>(</w:t>
      </w:r>
      <w:r>
        <w:rPr>
          <w:rFonts w:ascii="Book Antiqua" w:eastAsia="Book Antiqua" w:hAnsi="Book Antiqua" w:cs="Book Antiqua"/>
          <w:color w:val="000000"/>
        </w:rPr>
        <w:t>ARVCF</w:t>
      </w:r>
      <w:r w:rsidR="0019787D">
        <w:rPr>
          <w:rFonts w:ascii="Book Antiqua" w:hAnsi="Book Antiqua" w:cs="Book Antiqua" w:hint="eastAsia"/>
          <w:color w:val="000000"/>
          <w:lang w:eastAsia="zh-CN"/>
        </w:rPr>
        <w:t>)</w:t>
      </w:r>
      <w:r>
        <w:rPr>
          <w:rFonts w:ascii="Book Antiqua" w:eastAsia="Book Antiqua" w:hAnsi="Book Antiqua" w:cs="Book Antiqua"/>
          <w:color w:val="000000"/>
        </w:rPr>
        <w:t xml:space="preserve"> protein which is closely related to the p120 catenin family proteins and colocalize at TJ in non-proliferating cells while breach of intercellular adhesion leads to nuclear accumulation of ARVCF where it induces gene expression by activating kaiso protein</w:t>
      </w:r>
      <w:r w:rsidRPr="0019787D">
        <w:rPr>
          <w:rFonts w:ascii="Book Antiqua" w:eastAsia="Book Antiqua" w:hAnsi="Book Antiqua" w:cs="Book Antiqua"/>
          <w:color w:val="000000"/>
          <w:vertAlign w:val="superscript"/>
        </w:rPr>
        <w:t>[10,28]</w:t>
      </w:r>
      <w:r>
        <w:rPr>
          <w:rFonts w:ascii="Book Antiqua" w:eastAsia="Book Antiqua" w:hAnsi="Book Antiqua" w:cs="Book Antiqua"/>
          <w:color w:val="000000"/>
        </w:rPr>
        <w:t>.</w:t>
      </w:r>
    </w:p>
    <w:p w14:paraId="3E15792E" w14:textId="138B9881" w:rsidR="00A77B3E" w:rsidRPr="00C46B8A" w:rsidRDefault="000C7E41" w:rsidP="0019787D">
      <w:pPr>
        <w:spacing w:line="360" w:lineRule="auto"/>
        <w:ind w:firstLineChars="100" w:firstLine="240"/>
        <w:jc w:val="both"/>
        <w:rPr>
          <w:lang w:eastAsia="zh-CN"/>
        </w:rPr>
      </w:pPr>
      <w:r>
        <w:rPr>
          <w:rFonts w:ascii="Book Antiqua" w:eastAsia="Book Antiqua" w:hAnsi="Book Antiqua" w:cs="Book Antiqua"/>
          <w:color w:val="000000"/>
        </w:rPr>
        <w:t xml:space="preserve">In addition, at </w:t>
      </w:r>
      <w:r w:rsidR="00230D29">
        <w:rPr>
          <w:rFonts w:ascii="Book Antiqua" w:eastAsia="Book Antiqua" w:hAnsi="Book Antiqua" w:cs="Book Antiqua"/>
          <w:color w:val="000000"/>
        </w:rPr>
        <w:t xml:space="preserve">the </w:t>
      </w:r>
      <w:r>
        <w:rPr>
          <w:rFonts w:ascii="Book Antiqua" w:eastAsia="Book Antiqua" w:hAnsi="Book Antiqua" w:cs="Book Antiqua"/>
          <w:color w:val="000000"/>
        </w:rPr>
        <w:t>epithelial junction</w:t>
      </w:r>
      <w:r w:rsidR="00230D29">
        <w:rPr>
          <w:rFonts w:ascii="Book Antiqua" w:eastAsia="Book Antiqua" w:hAnsi="Book Antiqua" w:cs="Book Antiqua"/>
          <w:color w:val="000000"/>
        </w:rPr>
        <w:t>, the</w:t>
      </w:r>
      <w:r>
        <w:rPr>
          <w:rFonts w:ascii="Book Antiqua" w:eastAsia="Book Antiqua" w:hAnsi="Book Antiqua" w:cs="Book Antiqua"/>
          <w:color w:val="000000"/>
        </w:rPr>
        <w:t xml:space="preserve"> carboxy-terminal of ZO-2 binds to </w:t>
      </w:r>
      <w:proofErr w:type="spellStart"/>
      <w:r>
        <w:rPr>
          <w:rFonts w:ascii="Book Antiqua" w:eastAsia="Book Antiqua" w:hAnsi="Book Antiqua" w:cs="Book Antiqua"/>
          <w:color w:val="000000"/>
        </w:rPr>
        <w:t>hScrib</w:t>
      </w:r>
      <w:proofErr w:type="spellEnd"/>
      <w:r>
        <w:rPr>
          <w:rFonts w:ascii="Book Antiqua" w:eastAsia="Book Antiqua" w:hAnsi="Book Antiqua" w:cs="Book Antiqua"/>
          <w:color w:val="000000"/>
        </w:rPr>
        <w:t xml:space="preserve"> protein which is homologous to tumor suppressor scribble protein in drosophila</w:t>
      </w:r>
      <w:r w:rsidR="00595149">
        <w:rPr>
          <w:rFonts w:ascii="Book Antiqua" w:eastAsia="Book Antiqua" w:hAnsi="Book Antiqua" w:cs="Book Antiqua"/>
          <w:color w:val="000000"/>
        </w:rPr>
        <w:t>,</w:t>
      </w:r>
      <w:r>
        <w:rPr>
          <w:rFonts w:ascii="Book Antiqua" w:eastAsia="Book Antiqua" w:hAnsi="Book Antiqua" w:cs="Book Antiqua"/>
          <w:color w:val="000000"/>
        </w:rPr>
        <w:t xml:space="preserve"> suggesting its tumor suppressor </w:t>
      </w:r>
      <w:proofErr w:type="gramStart"/>
      <w:r>
        <w:rPr>
          <w:rFonts w:ascii="Book Antiqua" w:eastAsia="Book Antiqua" w:hAnsi="Book Antiqua" w:cs="Book Antiqua"/>
          <w:color w:val="000000"/>
        </w:rPr>
        <w:t>role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ZO-2 also interacts with another transcription factor Yes-associated protein </w:t>
      </w:r>
      <w:r w:rsidR="0019787D">
        <w:rPr>
          <w:rFonts w:ascii="Book Antiqua" w:hAnsi="Book Antiqua" w:cs="Book Antiqua" w:hint="eastAsia"/>
          <w:color w:val="000000"/>
          <w:lang w:eastAsia="zh-CN"/>
        </w:rPr>
        <w:t>(</w:t>
      </w:r>
      <w:r>
        <w:rPr>
          <w:rFonts w:ascii="Book Antiqua" w:eastAsia="Book Antiqua" w:hAnsi="Book Antiqua" w:cs="Book Antiqua"/>
          <w:color w:val="000000"/>
        </w:rPr>
        <w:t>YAP</w:t>
      </w:r>
      <w:r w:rsidR="0019787D">
        <w:rPr>
          <w:rFonts w:ascii="Book Antiqua" w:hAnsi="Book Antiqua" w:cs="Book Antiqua" w:hint="eastAsia"/>
          <w:color w:val="000000"/>
          <w:lang w:eastAsia="zh-CN"/>
        </w:rPr>
        <w:t>)</w:t>
      </w:r>
      <w:r>
        <w:rPr>
          <w:rFonts w:ascii="Book Antiqua" w:eastAsia="Book Antiqua" w:hAnsi="Book Antiqua" w:cs="Book Antiqua"/>
          <w:color w:val="000000"/>
        </w:rPr>
        <w:t xml:space="preserve"> of the Hippo signaling pathway through the PDZ domains and regulates the nuclear accumulation of YAP for gene </w:t>
      </w:r>
      <w:proofErr w:type="gramStart"/>
      <w:r>
        <w:rPr>
          <w:rFonts w:ascii="Book Antiqua" w:eastAsia="Book Antiqua" w:hAnsi="Book Antiqua" w:cs="Book Antiqua"/>
          <w:color w:val="000000"/>
        </w:rPr>
        <w:t>expression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Accordingly, the knockdown of ZO-2 promoted renal hypertrophy by activating the nuclear accumulation of YAP</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Formation of TJ strand at cell junction required dual </w:t>
      </w:r>
      <w:r>
        <w:rPr>
          <w:rFonts w:ascii="Book Antiqua" w:eastAsia="Book Antiqua" w:hAnsi="Book Antiqua" w:cs="Book Antiqua"/>
          <w:color w:val="000000"/>
        </w:rPr>
        <w:lastRenderedPageBreak/>
        <w:t xml:space="preserve">expression of ZO-1 and ZO-2. Umeda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9787D">
        <w:rPr>
          <w:rFonts w:ascii="Book Antiqua" w:eastAsia="Book Antiqua" w:hAnsi="Book Antiqua" w:cs="Book Antiqua"/>
          <w:color w:val="000000"/>
          <w:vertAlign w:val="superscript"/>
        </w:rPr>
        <w:t>[</w:t>
      </w:r>
      <w:proofErr w:type="gramEnd"/>
      <w:r w:rsidR="0019787D">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showed that inhibition of ZO-1 and ZO-2 expression by RNA interference leads to altered claudin polymerization with impaired </w:t>
      </w:r>
      <w:r w:rsidR="00B84D2E">
        <w:rPr>
          <w:rFonts w:ascii="Book Antiqua" w:eastAsia="Book Antiqua" w:hAnsi="Book Antiqua" w:cs="Book Antiqua"/>
          <w:color w:val="000000"/>
        </w:rPr>
        <w:t>TJ</w:t>
      </w:r>
      <w:r>
        <w:rPr>
          <w:rFonts w:ascii="Book Antiqua" w:eastAsia="Book Antiqua" w:hAnsi="Book Antiqua" w:cs="Book Antiqua"/>
          <w:color w:val="000000"/>
        </w:rPr>
        <w:t xml:space="preserve"> strand formation. In contrast, the ectopic introduction of ZO-1 and ZO-2 corrected conformational claudin polymerization and restored TJ formation in ephrin-4 </w:t>
      </w:r>
      <w:r w:rsidR="00C46B8A">
        <w:rPr>
          <w:rFonts w:ascii="Book Antiqua" w:hAnsi="Book Antiqua" w:cs="Book Antiqua" w:hint="eastAsia"/>
          <w:color w:val="000000"/>
          <w:lang w:eastAsia="zh-CN"/>
        </w:rPr>
        <w:t>(</w:t>
      </w:r>
      <w:r>
        <w:rPr>
          <w:rFonts w:ascii="Book Antiqua" w:eastAsia="Book Antiqua" w:hAnsi="Book Antiqua" w:cs="Book Antiqua"/>
          <w:color w:val="000000"/>
        </w:rPr>
        <w:t>EpH4</w:t>
      </w:r>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 cell</w:t>
      </w:r>
      <w:r w:rsidR="0019787D">
        <w:rPr>
          <w:rFonts w:ascii="Book Antiqua" w:hAnsi="Book Antiqua" w:cs="Book Antiqua" w:hint="eastAsia"/>
          <w:color w:val="000000"/>
          <w:lang w:eastAsia="zh-CN"/>
        </w:rPr>
        <w:t>s</w:t>
      </w:r>
      <w:r>
        <w:rPr>
          <w:rFonts w:ascii="Book Antiqua" w:eastAsia="Book Antiqua" w:hAnsi="Book Antiqua" w:cs="Book Antiqua"/>
          <w:color w:val="000000"/>
        </w:rPr>
        <w:t xml:space="preserve">. Similarly, when </w:t>
      </w:r>
      <w:proofErr w:type="spellStart"/>
      <w:r>
        <w:rPr>
          <w:rFonts w:ascii="Book Antiqua" w:eastAsia="Book Antiqua" w:hAnsi="Book Antiqua" w:cs="Book Antiqua"/>
          <w:color w:val="000000"/>
        </w:rPr>
        <w:t>coexpression</w:t>
      </w:r>
      <w:proofErr w:type="spellEnd"/>
      <w:r>
        <w:rPr>
          <w:rFonts w:ascii="Book Antiqua" w:eastAsia="Book Antiqua" w:hAnsi="Book Antiqua" w:cs="Book Antiqua"/>
          <w:color w:val="000000"/>
        </w:rPr>
        <w:t xml:space="preserve"> of ZO-1 and ZO-2 were depleted in the embryo, the TJ establishment was altered in extraembryonic endothelial cells, which were crucial for normal cavitation and survival of the embryo</w:t>
      </w:r>
      <w:r w:rsidR="00595149">
        <w:rPr>
          <w:rFonts w:ascii="Book Antiqua" w:eastAsia="Book Antiqua" w:hAnsi="Book Antiqua" w:cs="Book Antiqua"/>
          <w:color w:val="000000"/>
        </w:rPr>
        <w:t>,</w:t>
      </w:r>
      <w:r>
        <w:rPr>
          <w:rFonts w:ascii="Book Antiqua" w:eastAsia="Book Antiqua" w:hAnsi="Book Antiqua" w:cs="Book Antiqua"/>
          <w:color w:val="000000"/>
        </w:rPr>
        <w:t xml:space="preserve"> whereas individual deletion did not affect TJ </w:t>
      </w:r>
      <w:proofErr w:type="gramStart"/>
      <w:r>
        <w:rPr>
          <w:rFonts w:ascii="Book Antiqua" w:eastAsia="Book Antiqua" w:hAnsi="Book Antiqua" w:cs="Book Antiqua"/>
          <w:color w:val="000000"/>
        </w:rPr>
        <w:t>integrity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In addition, increased paracellular permeability was observed in MDCK cells by dual depletion ZO-1 and ZO-2</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58D6BF16" w14:textId="74910738" w:rsidR="00A77B3E" w:rsidRDefault="000C7E41" w:rsidP="00C46B8A">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TJ ZO-3 binds to ZO-1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PDZ2 domain and not to ZO-2. Unlike other ZO proteins </w:t>
      </w:r>
      <w:r w:rsidR="00C46B8A">
        <w:rPr>
          <w:rFonts w:ascii="Book Antiqua" w:hAnsi="Book Antiqua" w:cs="Book Antiqua" w:hint="eastAsia"/>
          <w:color w:val="000000"/>
          <w:lang w:eastAsia="zh-CN"/>
        </w:rPr>
        <w:t>(</w:t>
      </w:r>
      <w:r>
        <w:rPr>
          <w:rFonts w:ascii="Book Antiqua" w:eastAsia="Book Antiqua" w:hAnsi="Book Antiqua" w:cs="Book Antiqua"/>
          <w:color w:val="000000"/>
        </w:rPr>
        <w:t>ZO-1 and ZO-2</w:t>
      </w:r>
      <w:r w:rsidR="00C46B8A">
        <w:rPr>
          <w:rFonts w:ascii="Book Antiqua" w:hAnsi="Book Antiqua" w:cs="Book Antiqua" w:hint="eastAsia"/>
          <w:color w:val="000000"/>
          <w:lang w:eastAsia="zh-CN"/>
        </w:rPr>
        <w:t>)</w:t>
      </w:r>
      <w:r>
        <w:rPr>
          <w:rFonts w:ascii="Book Antiqua" w:eastAsia="Book Antiqua" w:hAnsi="Book Antiqua" w:cs="Book Antiqua"/>
          <w:color w:val="000000"/>
        </w:rPr>
        <w:t>, the mice lacking ZO-3 have no embryonic lethality</w:t>
      </w:r>
      <w:r w:rsidR="00595149">
        <w:rPr>
          <w:rFonts w:ascii="Book Antiqua" w:eastAsia="Book Antiqua" w:hAnsi="Book Antiqua" w:cs="Book Antiqua"/>
          <w:color w:val="000000"/>
        </w:rPr>
        <w:t>,</w:t>
      </w:r>
      <w:r>
        <w:rPr>
          <w:rFonts w:ascii="Book Antiqua" w:eastAsia="Book Antiqua" w:hAnsi="Book Antiqua" w:cs="Book Antiqua"/>
          <w:color w:val="000000"/>
        </w:rPr>
        <w:t xml:space="preserve"> and TJ strands were completely formed, suggesting ZO-3 is nonobligatory for TJ </w:t>
      </w:r>
      <w:proofErr w:type="gramStart"/>
      <w:r>
        <w:rPr>
          <w:rFonts w:ascii="Book Antiqua" w:eastAsia="Book Antiqua" w:hAnsi="Book Antiqua" w:cs="Book Antiqua"/>
          <w:color w:val="000000"/>
        </w:rPr>
        <w:t>assembly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However, </w:t>
      </w:r>
      <w:proofErr w:type="spellStart"/>
      <w:r w:rsidR="00C46B8A" w:rsidRPr="00C46B8A">
        <w:rPr>
          <w:rFonts w:ascii="Book Antiqua" w:eastAsia="Book Antiqua" w:hAnsi="Book Antiqua" w:cs="Book Antiqua"/>
          <w:color w:val="000000"/>
        </w:rPr>
        <w:t>Kiener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46B8A">
        <w:rPr>
          <w:rFonts w:ascii="Book Antiqua" w:eastAsia="Book Antiqua" w:hAnsi="Book Antiqua" w:cs="Book Antiqua"/>
          <w:color w:val="000000"/>
          <w:vertAlign w:val="superscript"/>
        </w:rPr>
        <w:t>[</w:t>
      </w:r>
      <w:proofErr w:type="gramEnd"/>
      <w:r w:rsidR="00C46B8A">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showed that ZO-3 is imperative for normal TJ construction in the epidermis layer of zebrafish embryos. Furthermore, aberrant expression of ZO-3 has been proclaimed in the number of cancers such as breast cancer, suggesting its additional role in cell proliferation, </w:t>
      </w:r>
      <w:r w:rsidR="006963AE">
        <w:rPr>
          <w:rFonts w:ascii="Book Antiqua" w:eastAsia="Book Antiqua" w:hAnsi="Book Antiqua" w:cs="Book Antiqua"/>
          <w:color w:val="000000"/>
        </w:rPr>
        <w:t xml:space="preserve">however, </w:t>
      </w:r>
      <w:r>
        <w:rPr>
          <w:rFonts w:ascii="Book Antiqua" w:eastAsia="Book Antiqua" w:hAnsi="Book Antiqua" w:cs="Book Antiqua"/>
          <w:color w:val="000000"/>
        </w:rPr>
        <w:t xml:space="preserve">the mechanism </w:t>
      </w:r>
      <w:r w:rsidR="006963AE">
        <w:rPr>
          <w:rFonts w:ascii="Book Antiqua" w:eastAsia="Book Antiqua" w:hAnsi="Book Antiqua" w:cs="Book Antiqua"/>
          <w:color w:val="000000"/>
        </w:rPr>
        <w:t xml:space="preserve">has </w:t>
      </w:r>
      <w:r>
        <w:rPr>
          <w:rFonts w:ascii="Book Antiqua" w:eastAsia="Book Antiqua" w:hAnsi="Book Antiqua" w:cs="Book Antiqua"/>
          <w:color w:val="000000"/>
        </w:rPr>
        <w:t xml:space="preserve">yet to be </w:t>
      </w:r>
      <w:proofErr w:type="gramStart"/>
      <w:r>
        <w:rPr>
          <w:rFonts w:ascii="Book Antiqua" w:eastAsia="Book Antiqua" w:hAnsi="Book Antiqua" w:cs="Book Antiqua"/>
          <w:color w:val="000000"/>
        </w:rPr>
        <w:t>identified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One possible mechanism </w:t>
      </w:r>
      <w:r w:rsidR="00FD51D8">
        <w:rPr>
          <w:rFonts w:ascii="Book Antiqua" w:eastAsia="Book Antiqua" w:hAnsi="Book Antiqua" w:cs="Book Antiqua"/>
          <w:color w:val="000000"/>
        </w:rPr>
        <w:t xml:space="preserve">may </w:t>
      </w:r>
      <w:r>
        <w:rPr>
          <w:rFonts w:ascii="Book Antiqua" w:eastAsia="Book Antiqua" w:hAnsi="Book Antiqua" w:cs="Book Antiqua"/>
          <w:color w:val="000000"/>
        </w:rPr>
        <w:t xml:space="preserve">be the knockdown of ZO-3 resulted in protein degradation of CD1 and arrested cell cycle at G0/G1 phase inhibiting cell </w:t>
      </w:r>
      <w:proofErr w:type="gramStart"/>
      <w:r>
        <w:rPr>
          <w:rFonts w:ascii="Book Antiqua" w:eastAsia="Book Antiqua" w:hAnsi="Book Antiqua" w:cs="Book Antiqua"/>
          <w:color w:val="000000"/>
        </w:rPr>
        <w:t>proliferation</w:t>
      </w:r>
      <w:r w:rsidRPr="00C46B8A">
        <w:rPr>
          <w:rFonts w:ascii="Book Antiqua" w:eastAsia="Book Antiqua" w:hAnsi="Book Antiqua" w:cs="Book Antiqua"/>
          <w:color w:val="000000"/>
          <w:vertAlign w:val="superscript"/>
        </w:rPr>
        <w:t>[</w:t>
      </w:r>
      <w:proofErr w:type="gramEnd"/>
      <w:r w:rsidRPr="00C46B8A">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As discussed above, ZO proteins are critical for TJ assembly and control cell proliferation by interacting with various transcription factors and cell cycle-related genes </w:t>
      </w:r>
      <w:r w:rsidR="00C46B8A">
        <w:rPr>
          <w:rFonts w:ascii="Book Antiqua" w:hAnsi="Book Antiqua" w:cs="Book Antiqua" w:hint="eastAsia"/>
          <w:color w:val="000000"/>
          <w:lang w:eastAsia="zh-CN"/>
        </w:rPr>
        <w:t>(</w:t>
      </w:r>
      <w:r>
        <w:rPr>
          <w:rFonts w:ascii="Book Antiqua" w:eastAsia="Book Antiqua" w:hAnsi="Book Antiqua" w:cs="Book Antiqua"/>
          <w:color w:val="000000"/>
        </w:rPr>
        <w:t>Figure 1</w:t>
      </w:r>
      <w:r w:rsidR="00C46B8A">
        <w:rPr>
          <w:rFonts w:ascii="Book Antiqua" w:hAnsi="Book Antiqua" w:cs="Book Antiqua" w:hint="eastAsia"/>
          <w:color w:val="000000"/>
          <w:lang w:eastAsia="zh-CN"/>
        </w:rPr>
        <w:t>)</w:t>
      </w:r>
      <w:r>
        <w:rPr>
          <w:rFonts w:ascii="Book Antiqua" w:eastAsia="Book Antiqua" w:hAnsi="Book Antiqua" w:cs="Book Antiqua"/>
          <w:color w:val="000000"/>
        </w:rPr>
        <w:t>.</w:t>
      </w:r>
    </w:p>
    <w:p w14:paraId="416DA5FB" w14:textId="77777777" w:rsidR="00C46B8A" w:rsidRPr="00C46B8A" w:rsidRDefault="00C46B8A" w:rsidP="00C46B8A">
      <w:pPr>
        <w:spacing w:line="360" w:lineRule="auto"/>
        <w:jc w:val="both"/>
        <w:rPr>
          <w:lang w:eastAsia="zh-CN"/>
        </w:rPr>
      </w:pPr>
    </w:p>
    <w:p w14:paraId="268552BF" w14:textId="77777777" w:rsidR="00A77B3E" w:rsidRPr="00C46B8A" w:rsidRDefault="000C7E41">
      <w:pPr>
        <w:spacing w:line="360" w:lineRule="auto"/>
        <w:jc w:val="both"/>
        <w:rPr>
          <w:u w:val="single"/>
        </w:rPr>
      </w:pPr>
      <w:r w:rsidRPr="00C46B8A">
        <w:rPr>
          <w:rFonts w:ascii="Book Antiqua" w:eastAsia="Book Antiqua" w:hAnsi="Book Antiqua" w:cs="Book Antiqua"/>
          <w:b/>
          <w:bCs/>
          <w:color w:val="000000"/>
          <w:u w:val="single"/>
        </w:rPr>
        <w:t>EXPRESSION OF ZO PROTEINS IN GASTRIC CANCER</w:t>
      </w:r>
    </w:p>
    <w:p w14:paraId="63C42494" w14:textId="77777777" w:rsidR="00A77B3E" w:rsidRDefault="000C7E41">
      <w:pPr>
        <w:spacing w:line="360" w:lineRule="auto"/>
        <w:jc w:val="both"/>
      </w:pPr>
      <w:r>
        <w:rPr>
          <w:rFonts w:ascii="Book Antiqua" w:eastAsia="Book Antiqua" w:hAnsi="Book Antiqua" w:cs="Book Antiqua"/>
          <w:color w:val="000000"/>
        </w:rPr>
        <w:t xml:space="preserve">Tissue microarray results showed enhanced expression of ZO-1 staining in gastric intestinal-type adenocarcinoma, whilst reduced ZO-1 expression in diffused gastric </w:t>
      </w:r>
      <w:proofErr w:type="gramStart"/>
      <w:r>
        <w:rPr>
          <w:rFonts w:ascii="Book Antiqua" w:eastAsia="Book Antiqua" w:hAnsi="Book Antiqua" w:cs="Book Antiqua"/>
          <w:color w:val="000000"/>
        </w:rPr>
        <w:t>adenocarcinoma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35,36]</w:t>
      </w:r>
      <w:r>
        <w:rPr>
          <w:rFonts w:ascii="Book Antiqua" w:eastAsia="Book Antiqua" w:hAnsi="Book Antiqua" w:cs="Book Antiqua"/>
          <w:color w:val="000000"/>
        </w:rPr>
        <w:t>. Moreover, compared to normal gastric mucosa, reduced ZO-1 immunostaining was observed in gastric cancer patients</w:t>
      </w:r>
      <w:r>
        <w:rPr>
          <w:rFonts w:ascii="Book Antiqua" w:eastAsia="Book Antiqua" w:hAnsi="Book Antiqua" w:cs="Book Antiqua"/>
          <w:color w:val="000000"/>
          <w:vertAlign w:val="superscript"/>
        </w:rPr>
        <w:t>[37,38]</w:t>
      </w:r>
      <w:r>
        <w:rPr>
          <w:rFonts w:ascii="Book Antiqua" w:eastAsia="Book Antiqua" w:hAnsi="Book Antiqua" w:cs="Book Antiqua"/>
          <w:color w:val="000000"/>
        </w:rPr>
        <w:t xml:space="preserve">. Similarly, high cytoplasmic expression of ZO-1 was reported in </w:t>
      </w:r>
      <w:r w:rsidR="00B84D2E">
        <w:rPr>
          <w:rFonts w:ascii="Book Antiqua" w:eastAsia="Book Antiqua" w:hAnsi="Book Antiqua" w:cs="Book Antiqua"/>
          <w:color w:val="000000"/>
        </w:rPr>
        <w:t>GI</w:t>
      </w:r>
      <w:r>
        <w:rPr>
          <w:rFonts w:ascii="Book Antiqua" w:eastAsia="Book Antiqua" w:hAnsi="Book Antiqua" w:cs="Book Antiqua"/>
          <w:color w:val="000000"/>
        </w:rPr>
        <w:t xml:space="preserve"> stromal tumor </w:t>
      </w:r>
      <w:r w:rsidR="00C46B8A">
        <w:rPr>
          <w:rFonts w:ascii="Book Antiqua" w:hAnsi="Book Antiqua" w:cs="Book Antiqua" w:hint="eastAsia"/>
          <w:color w:val="000000"/>
          <w:lang w:eastAsia="zh-CN"/>
        </w:rPr>
        <w:t>(</w:t>
      </w:r>
      <w:r>
        <w:rPr>
          <w:rFonts w:ascii="Book Antiqua" w:eastAsia="Book Antiqua" w:hAnsi="Book Antiqua" w:cs="Book Antiqua"/>
          <w:color w:val="000000"/>
        </w:rPr>
        <w:t>GIST</w:t>
      </w:r>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 tissue indicating the malignant phenotype of GIST and might serve as a favorable prognosis in </w:t>
      </w:r>
      <w:r>
        <w:rPr>
          <w:rFonts w:ascii="Book Antiqua" w:eastAsia="Book Antiqua" w:hAnsi="Book Antiqua" w:cs="Book Antiqua"/>
          <w:color w:val="000000"/>
        </w:rPr>
        <w:lastRenderedPageBreak/>
        <w:t xml:space="preserve">GIST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In addition, ZO-1 and ZO-2 were also depleted in scirrhous gastric carcinoma cells </w:t>
      </w:r>
      <w:r w:rsidR="00C46B8A">
        <w:rPr>
          <w:rFonts w:ascii="Book Antiqua" w:hAnsi="Book Antiqua" w:cs="Book Antiqua" w:hint="eastAsia"/>
          <w:color w:val="000000"/>
          <w:lang w:eastAsia="zh-CN"/>
        </w:rPr>
        <w:t>(</w:t>
      </w:r>
      <w:r>
        <w:rPr>
          <w:rFonts w:ascii="Book Antiqua" w:eastAsia="Book Antiqua" w:hAnsi="Book Antiqua" w:cs="Book Antiqua"/>
          <w:color w:val="000000"/>
        </w:rPr>
        <w:t>OCUM-12</w:t>
      </w:r>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 derived from patients with scirrhous gastric </w:t>
      </w:r>
      <w:proofErr w:type="gramStart"/>
      <w:r>
        <w:rPr>
          <w:rFonts w:ascii="Book Antiqua" w:eastAsia="Book Antiqua" w:hAnsi="Book Antiqua" w:cs="Book Antiqua"/>
          <w:color w:val="000000"/>
        </w:rPr>
        <w:t>carcinoma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Furthermore, ZONAB expression was upregulated in gastric cancer tissue while silencing of ZONAB in gastric cancer cell line decreased expression of adenomatous polyposis coli </w:t>
      </w:r>
      <w:r w:rsidR="00C46B8A">
        <w:rPr>
          <w:rFonts w:ascii="Book Antiqua" w:hAnsi="Book Antiqua" w:cs="Book Antiqua" w:hint="eastAsia"/>
          <w:color w:val="000000"/>
          <w:lang w:eastAsia="zh-CN"/>
        </w:rPr>
        <w:t>(</w:t>
      </w:r>
      <w:r>
        <w:rPr>
          <w:rFonts w:ascii="Book Antiqua" w:eastAsia="Book Antiqua" w:hAnsi="Book Antiqua" w:cs="Book Antiqua"/>
          <w:color w:val="000000"/>
        </w:rPr>
        <w:t>APC</w:t>
      </w:r>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 CD1, and E-cadherin and inhibited cell </w:t>
      </w:r>
      <w:proofErr w:type="gramStart"/>
      <w:r>
        <w:rPr>
          <w:rFonts w:ascii="Book Antiqua" w:eastAsia="Book Antiqua" w:hAnsi="Book Antiqua" w:cs="Book Antiqua"/>
          <w:color w:val="000000"/>
        </w:rPr>
        <w:t>proliferation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w:t>
      </w:r>
    </w:p>
    <w:p w14:paraId="76BC2EA2" w14:textId="6ECBAAFC" w:rsidR="00A77B3E" w:rsidRDefault="000C7E41" w:rsidP="00C46B8A">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The shreds of evidence from previous studies in gastric cancer cells have shown that various factors regulated the expression of ZO proteins. For example, </w:t>
      </w:r>
      <w:r w:rsidR="00C46B8A">
        <w:rPr>
          <w:rFonts w:ascii="Book Antiqua" w:hAnsi="Book Antiqua" w:cs="Book Antiqua" w:hint="eastAsia"/>
          <w:i/>
          <w:iCs/>
          <w:color w:val="000000"/>
          <w:lang w:eastAsia="zh-CN"/>
        </w:rPr>
        <w:t>H</w:t>
      </w:r>
      <w:r>
        <w:rPr>
          <w:rFonts w:ascii="Book Antiqua" w:eastAsia="Book Antiqua" w:hAnsi="Book Antiqua" w:cs="Book Antiqua"/>
          <w:i/>
          <w:iCs/>
          <w:color w:val="000000"/>
        </w:rPr>
        <w:t>elicobacter pylori</w:t>
      </w:r>
      <w:r>
        <w:rPr>
          <w:rFonts w:ascii="Book Antiqua" w:eastAsia="Book Antiqua" w:hAnsi="Book Antiqua" w:cs="Book Antiqua"/>
          <w:color w:val="000000"/>
        </w:rPr>
        <w:t xml:space="preserve"> Cag protein redistributed intercellular ZO-1 to small vesicles in primary gastric epithelial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Similarly, in TMK-1 cells, a poorly differentiated gastric carcinoma cell line, ZO-1 staining was observed in cytoplasm while the addition of fresh serum or epidermal growth factor </w:t>
      </w:r>
      <w:r w:rsidR="00C46B8A">
        <w:rPr>
          <w:rFonts w:ascii="Book Antiqua" w:hAnsi="Book Antiqua" w:cs="Book Antiqua" w:hint="eastAsia"/>
          <w:color w:val="000000"/>
          <w:lang w:eastAsia="zh-CN"/>
        </w:rPr>
        <w:t>(</w:t>
      </w:r>
      <w:r>
        <w:rPr>
          <w:rFonts w:ascii="Book Antiqua" w:eastAsia="Book Antiqua" w:hAnsi="Book Antiqua" w:cs="Book Antiqua"/>
          <w:color w:val="000000"/>
        </w:rPr>
        <w:t>EGF</w:t>
      </w:r>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 relocated the ZO-1 from cytosol to the cell membrane</w:t>
      </w:r>
      <w:r w:rsidR="0050042D">
        <w:rPr>
          <w:rFonts w:ascii="Book Antiqua" w:eastAsia="Book Antiqua" w:hAnsi="Book Antiqua" w:cs="Book Antiqua"/>
          <w:color w:val="000000"/>
        </w:rPr>
        <w:t>,</w:t>
      </w:r>
      <w:r>
        <w:rPr>
          <w:rFonts w:ascii="Book Antiqua" w:eastAsia="Book Antiqua" w:hAnsi="Book Antiqua" w:cs="Book Antiqua"/>
          <w:color w:val="000000"/>
        </w:rPr>
        <w:t xml:space="preserve"> which was mediated by protein kinase C </w:t>
      </w:r>
      <w:r w:rsidR="00C46B8A">
        <w:rPr>
          <w:rFonts w:ascii="Book Antiqua" w:hAnsi="Book Antiqua" w:cs="Book Antiqua" w:hint="eastAsia"/>
          <w:color w:val="000000"/>
          <w:lang w:eastAsia="zh-CN"/>
        </w:rPr>
        <w:t>(</w:t>
      </w:r>
      <w:r>
        <w:rPr>
          <w:rFonts w:ascii="Book Antiqua" w:eastAsia="Book Antiqua" w:hAnsi="Book Antiqua" w:cs="Book Antiqua"/>
          <w:color w:val="000000"/>
        </w:rPr>
        <w:t>PKC</w:t>
      </w:r>
      <w:proofErr w:type="gramStart"/>
      <w:r w:rsidR="00C46B8A">
        <w:rPr>
          <w:rFonts w:ascii="Book Antiqua" w:hAnsi="Book Antiqua" w:cs="Book Antiqua" w:hint="eastAsia"/>
          <w:color w:val="000000"/>
          <w:lang w:eastAsia="zh-CN"/>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Similarly, in noncancerous gastric epithelial cell line IMGE-5, hepatocyte growth factor </w:t>
      </w:r>
      <w:r w:rsidR="00C46B8A">
        <w:rPr>
          <w:rFonts w:ascii="Book Antiqua" w:hAnsi="Book Antiqua" w:cs="Book Antiqua" w:hint="eastAsia"/>
          <w:color w:val="000000"/>
          <w:lang w:eastAsia="zh-CN"/>
        </w:rPr>
        <w:t>(</w:t>
      </w:r>
      <w:r>
        <w:rPr>
          <w:rFonts w:ascii="Book Antiqua" w:eastAsia="Book Antiqua" w:hAnsi="Book Antiqua" w:cs="Book Antiqua"/>
          <w:color w:val="000000"/>
        </w:rPr>
        <w:t>HGF</w:t>
      </w:r>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 treatment causes translocation of ZO-1 from the TJ strand to cytosol and nucleus</w:t>
      </w:r>
      <w:r w:rsidR="0050042D">
        <w:rPr>
          <w:rFonts w:ascii="Book Antiqua" w:eastAsia="Book Antiqua" w:hAnsi="Book Antiqua" w:cs="Book Antiqua"/>
          <w:color w:val="000000"/>
        </w:rPr>
        <w:t>,</w:t>
      </w:r>
      <w:r>
        <w:rPr>
          <w:rFonts w:ascii="Book Antiqua" w:eastAsia="Book Antiqua" w:hAnsi="Book Antiqua" w:cs="Book Antiqua"/>
          <w:color w:val="000000"/>
        </w:rPr>
        <w:t xml:space="preserve"> thereby increasing transepithelial resistance</w:t>
      </w:r>
      <w:r w:rsidR="0050042D">
        <w:rPr>
          <w:rFonts w:ascii="Book Antiqua" w:eastAsia="Book Antiqua" w:hAnsi="Book Antiqua" w:cs="Book Antiqua"/>
          <w:color w:val="000000"/>
        </w:rPr>
        <w:t>,</w:t>
      </w:r>
      <w:r>
        <w:rPr>
          <w:rFonts w:ascii="Book Antiqua" w:eastAsia="Book Antiqua" w:hAnsi="Book Antiqua" w:cs="Book Antiqua"/>
          <w:color w:val="000000"/>
        </w:rPr>
        <w:t xml:space="preserve"> accompanied by phosphatidylinositol 3-kinase </w:t>
      </w:r>
      <w:r w:rsidR="00C46B8A">
        <w:rPr>
          <w:rFonts w:ascii="Book Antiqua" w:hAnsi="Book Antiqua" w:cs="Book Antiqua" w:hint="eastAsia"/>
          <w:color w:val="000000"/>
          <w:lang w:eastAsia="zh-CN"/>
        </w:rPr>
        <w:t>(</w:t>
      </w:r>
      <w:r>
        <w:rPr>
          <w:rFonts w:ascii="Book Antiqua" w:eastAsia="Book Antiqua" w:hAnsi="Book Antiqua" w:cs="Book Antiqua"/>
          <w:color w:val="000000"/>
        </w:rPr>
        <w:t>PI3K</w:t>
      </w:r>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 dependent ZO-1 tyrosine phosphorylation. This phosphorylation prevented the binding of ZO-1 to </w:t>
      </w:r>
      <w:proofErr w:type="spellStart"/>
      <w:r>
        <w:rPr>
          <w:rFonts w:ascii="Book Antiqua" w:eastAsia="Book Antiqua" w:hAnsi="Book Antiqua" w:cs="Book Antiqua"/>
          <w:color w:val="000000"/>
        </w:rPr>
        <w:t>occludin</w:t>
      </w:r>
      <w:proofErr w:type="spellEnd"/>
      <w:r w:rsidR="00115804">
        <w:rPr>
          <w:rFonts w:ascii="Book Antiqua" w:eastAsia="Book Antiqua" w:hAnsi="Book Antiqua" w:cs="Book Antiqua"/>
          <w:color w:val="000000"/>
        </w:rPr>
        <w:t>,</w:t>
      </w:r>
      <w:r>
        <w:rPr>
          <w:rFonts w:ascii="Book Antiqua" w:eastAsia="Book Antiqua" w:hAnsi="Book Antiqua" w:cs="Book Antiqua"/>
          <w:color w:val="000000"/>
        </w:rPr>
        <w:t xml:space="preserve"> suggesting that HGF hinders the accumulation of ZO-1 at TJ amid cell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In another study, HGF treatment to gastric epithelial cell line MKN74, the cytoplasmic translocation of ZO-1 was observed, which was associated with cell migration rather than increased cell proliferation. In addition, they also found increased tyrosine phosphorylation of </w:t>
      </w:r>
      <w:proofErr w:type="spellStart"/>
      <w:r>
        <w:rPr>
          <w:rFonts w:ascii="Book Antiqua" w:eastAsia="Book Antiqua" w:hAnsi="Book Antiqua" w:cs="Book Antiqua"/>
          <w:color w:val="000000"/>
        </w:rPr>
        <w:t>occludin</w:t>
      </w:r>
      <w:proofErr w:type="spellEnd"/>
      <w:r w:rsidR="00115804">
        <w:rPr>
          <w:rFonts w:ascii="Book Antiqua" w:eastAsia="Book Antiqua" w:hAnsi="Book Antiqua" w:cs="Book Antiqua"/>
          <w:color w:val="000000"/>
        </w:rPr>
        <w:t>,</w:t>
      </w:r>
      <w:r>
        <w:rPr>
          <w:rFonts w:ascii="Book Antiqua" w:eastAsia="Book Antiqua" w:hAnsi="Book Antiqua" w:cs="Book Antiqua"/>
          <w:color w:val="000000"/>
        </w:rPr>
        <w:t xml:space="preserve"> whereas ZO-1 phosphorylation was not affected, and paracellular permeability was not compromised. However, ZO-1/</w:t>
      </w:r>
      <w:proofErr w:type="spellStart"/>
      <w:r>
        <w:rPr>
          <w:rFonts w:ascii="Book Antiqua" w:eastAsia="Book Antiqua" w:hAnsi="Book Antiqua" w:cs="Book Antiqua"/>
          <w:color w:val="000000"/>
        </w:rPr>
        <w:t>occludin</w:t>
      </w:r>
      <w:proofErr w:type="spellEnd"/>
      <w:r>
        <w:rPr>
          <w:rFonts w:ascii="Book Antiqua" w:eastAsia="Book Antiqua" w:hAnsi="Book Antiqua" w:cs="Book Antiqua"/>
          <w:color w:val="000000"/>
        </w:rPr>
        <w:t xml:space="preserve"> interaction was affected</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Moreover, circular RNAs </w:t>
      </w:r>
      <w:r w:rsidR="00C46B8A">
        <w:rPr>
          <w:rFonts w:ascii="Book Antiqua" w:hAnsi="Book Antiqua" w:cs="Book Antiqua" w:hint="eastAsia"/>
          <w:color w:val="000000"/>
          <w:lang w:eastAsia="zh-CN"/>
        </w:rPr>
        <w:t>(</w:t>
      </w:r>
      <w:proofErr w:type="spellStart"/>
      <w:r>
        <w:rPr>
          <w:rFonts w:ascii="Book Antiqua" w:eastAsia="Book Antiqua" w:hAnsi="Book Antiqua" w:cs="Book Antiqua"/>
          <w:color w:val="000000"/>
        </w:rPr>
        <w:t>circRNAs</w:t>
      </w:r>
      <w:proofErr w:type="spellEnd"/>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 circSMC3 promoted gastric cancer cells proliferation and motility by targeting ZO-1</w:t>
      </w:r>
      <w:r>
        <w:rPr>
          <w:rFonts w:ascii="Book Antiqua" w:eastAsia="Book Antiqua" w:hAnsi="Book Antiqua" w:cs="Book Antiqua"/>
          <w:color w:val="000000"/>
          <w:vertAlign w:val="superscript"/>
        </w:rPr>
        <w:t>[46]</w:t>
      </w:r>
      <w:r>
        <w:rPr>
          <w:rFonts w:ascii="Book Antiqua" w:eastAsia="Book Antiqua" w:hAnsi="Book Antiqua" w:cs="Book Antiqua"/>
          <w:color w:val="000000"/>
        </w:rPr>
        <w:t>.</w:t>
      </w:r>
    </w:p>
    <w:p w14:paraId="2C55FA22" w14:textId="77777777" w:rsidR="00C46B8A" w:rsidRPr="00C46B8A" w:rsidRDefault="00C46B8A" w:rsidP="00C46B8A">
      <w:pPr>
        <w:spacing w:line="360" w:lineRule="auto"/>
        <w:jc w:val="both"/>
        <w:rPr>
          <w:lang w:eastAsia="zh-CN"/>
        </w:rPr>
      </w:pPr>
    </w:p>
    <w:p w14:paraId="7969B8CC" w14:textId="77777777" w:rsidR="00A77B3E" w:rsidRPr="00C46B8A" w:rsidRDefault="000C7E41">
      <w:pPr>
        <w:spacing w:line="360" w:lineRule="auto"/>
        <w:jc w:val="both"/>
        <w:rPr>
          <w:u w:val="single"/>
        </w:rPr>
      </w:pPr>
      <w:r w:rsidRPr="00C46B8A">
        <w:rPr>
          <w:rFonts w:ascii="Book Antiqua" w:eastAsia="Book Antiqua" w:hAnsi="Book Antiqua" w:cs="Book Antiqua"/>
          <w:b/>
          <w:bCs/>
          <w:color w:val="000000"/>
          <w:u w:val="single"/>
        </w:rPr>
        <w:t>EXPRESSION OF ZO PROTEINS IN COLON CANCER</w:t>
      </w:r>
    </w:p>
    <w:p w14:paraId="67E37121" w14:textId="32B84FDF" w:rsidR="00A77B3E" w:rsidRDefault="000C7E41">
      <w:pPr>
        <w:spacing w:line="360" w:lineRule="auto"/>
        <w:jc w:val="both"/>
      </w:pPr>
      <w:r>
        <w:rPr>
          <w:rFonts w:ascii="Book Antiqua" w:eastAsia="Book Antiqua" w:hAnsi="Book Antiqua" w:cs="Book Antiqua"/>
          <w:color w:val="000000"/>
        </w:rPr>
        <w:t xml:space="preserve">In primary colorectal cancer </w:t>
      </w:r>
      <w:r w:rsidR="00C46B8A">
        <w:rPr>
          <w:rFonts w:ascii="Book Antiqua" w:hAnsi="Book Antiqua" w:cs="Book Antiqua" w:hint="eastAsia"/>
          <w:color w:val="000000"/>
          <w:lang w:eastAsia="zh-CN"/>
        </w:rPr>
        <w:t>(</w:t>
      </w:r>
      <w:r>
        <w:rPr>
          <w:rFonts w:ascii="Book Antiqua" w:eastAsia="Book Antiqua" w:hAnsi="Book Antiqua" w:cs="Book Antiqua"/>
          <w:color w:val="000000"/>
        </w:rPr>
        <w:t>CRC</w:t>
      </w:r>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 tissue loss of ZO-1 expression was found, whereas liver metastasized tissues showed </w:t>
      </w:r>
      <w:proofErr w:type="spellStart"/>
      <w:r>
        <w:rPr>
          <w:rFonts w:ascii="Book Antiqua" w:eastAsia="Book Antiqua" w:hAnsi="Book Antiqua" w:cs="Book Antiqua"/>
          <w:color w:val="000000"/>
        </w:rPr>
        <w:t>reexpression</w:t>
      </w:r>
      <w:proofErr w:type="spellEnd"/>
      <w:r>
        <w:rPr>
          <w:rFonts w:ascii="Book Antiqua" w:eastAsia="Book Antiqua" w:hAnsi="Book Antiqua" w:cs="Book Antiqua"/>
          <w:color w:val="000000"/>
        </w:rPr>
        <w:t xml:space="preserve"> of ZO-1. The decreased expression of ZO-1 in CRC was due to tyrosine phosphorylation of ZO-1 mediated by epidermal </w:t>
      </w:r>
      <w:r>
        <w:rPr>
          <w:rFonts w:ascii="Book Antiqua" w:eastAsia="Book Antiqua" w:hAnsi="Book Antiqua" w:cs="Book Antiqua"/>
          <w:color w:val="000000"/>
        </w:rPr>
        <w:lastRenderedPageBreak/>
        <w:t xml:space="preserve">growth factor receptor </w:t>
      </w:r>
      <w:r w:rsidR="00C46B8A">
        <w:rPr>
          <w:rFonts w:ascii="Book Antiqua" w:hAnsi="Book Antiqua" w:cs="Book Antiqua" w:hint="eastAsia"/>
          <w:color w:val="000000"/>
          <w:lang w:eastAsia="zh-CN"/>
        </w:rPr>
        <w:t>(</w:t>
      </w:r>
      <w:r>
        <w:rPr>
          <w:rFonts w:ascii="Book Antiqua" w:eastAsia="Book Antiqua" w:hAnsi="Book Antiqua" w:cs="Book Antiqua"/>
          <w:color w:val="000000"/>
        </w:rPr>
        <w:t>EGFR</w:t>
      </w:r>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 while ZO-1 in liver metastasized tissue was found to be dephosphorylated. This indicates that phosphorylation of ZO-1 reduces its functional capacity, which is necessary for glandular dedifferentiation in CRC acquiring invasive properties of CRC tissue, whereas glandular redifferentiation liver metastasis might require </w:t>
      </w:r>
      <w:proofErr w:type="spellStart"/>
      <w:r>
        <w:rPr>
          <w:rFonts w:ascii="Book Antiqua" w:eastAsia="Book Antiqua" w:hAnsi="Book Antiqua" w:cs="Book Antiqua"/>
          <w:color w:val="000000"/>
        </w:rPr>
        <w:t>reexpression</w:t>
      </w:r>
      <w:proofErr w:type="spellEnd"/>
      <w:r>
        <w:rPr>
          <w:rFonts w:ascii="Book Antiqua" w:eastAsia="Book Antiqua" w:hAnsi="Book Antiqua" w:cs="Book Antiqua"/>
          <w:color w:val="000000"/>
        </w:rPr>
        <w:t xml:space="preserve"> of ZO-1</w:t>
      </w:r>
      <w:r>
        <w:rPr>
          <w:rFonts w:ascii="Book Antiqua" w:eastAsia="Book Antiqua" w:hAnsi="Book Antiqua" w:cs="Book Antiqua"/>
          <w:color w:val="000000"/>
          <w:vertAlign w:val="superscript"/>
        </w:rPr>
        <w:t>[47]</w:t>
      </w:r>
      <w:r>
        <w:rPr>
          <w:rFonts w:ascii="Book Antiqua" w:eastAsia="Book Antiqua" w:hAnsi="Book Antiqua" w:cs="Book Antiqua"/>
          <w:color w:val="000000"/>
        </w:rPr>
        <w:t>. Similarly, in colon cancer biopsy tissue</w:t>
      </w:r>
      <w:r w:rsidR="00115804">
        <w:rPr>
          <w:rFonts w:ascii="Book Antiqua" w:eastAsia="Book Antiqua" w:hAnsi="Book Antiqua" w:cs="Book Antiqua"/>
          <w:color w:val="000000"/>
        </w:rPr>
        <w:t>,</w:t>
      </w:r>
      <w:r>
        <w:rPr>
          <w:rFonts w:ascii="Book Antiqua" w:eastAsia="Book Antiqua" w:hAnsi="Book Antiqua" w:cs="Book Antiqua"/>
          <w:color w:val="000000"/>
        </w:rPr>
        <w:t xml:space="preserve"> decreased expression of ZO-1 was positively correlated with high tumor grade and poor outcome in CRC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Furthermore, in colon adenocarcinoma tissue, reduced ZO-1expression was correlated with tumor cell differentiation</w:t>
      </w:r>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In patients with colitis-associated colorectal carcinoma </w:t>
      </w:r>
      <w:r w:rsidR="00C46B8A">
        <w:rPr>
          <w:rFonts w:ascii="Book Antiqua" w:hAnsi="Book Antiqua" w:cs="Book Antiqua" w:hint="eastAsia"/>
          <w:color w:val="000000"/>
          <w:lang w:eastAsia="zh-CN"/>
        </w:rPr>
        <w:t>(</w:t>
      </w:r>
      <w:r>
        <w:rPr>
          <w:rFonts w:ascii="Book Antiqua" w:eastAsia="Book Antiqua" w:hAnsi="Book Antiqua" w:cs="Book Antiqua"/>
          <w:color w:val="000000"/>
        </w:rPr>
        <w:t>CAC</w:t>
      </w:r>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 ZO-1 expression was not altered compared to adjoining intraepithelial neoplastic tissue and normal </w:t>
      </w:r>
      <w:proofErr w:type="gramStart"/>
      <w:r>
        <w:rPr>
          <w:rFonts w:ascii="Book Antiqua" w:eastAsia="Book Antiqua" w:hAnsi="Book Antiqua" w:cs="Book Antiqua"/>
          <w:color w:val="000000"/>
        </w:rPr>
        <w:t>mucosa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46B8A">
        <w:rPr>
          <w:rFonts w:ascii="Book Antiqua" w:eastAsia="Book Antiqua" w:hAnsi="Book Antiqua" w:cs="Book Antiqua"/>
          <w:color w:val="000000"/>
          <w:vertAlign w:val="superscript"/>
        </w:rPr>
        <w:t>[</w:t>
      </w:r>
      <w:proofErr w:type="gramEnd"/>
      <w:r w:rsidR="00C46B8A">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showed increased expression of ZONAB in </w:t>
      </w:r>
      <w:r w:rsidR="00C46B8A">
        <w:rPr>
          <w:rFonts w:ascii="Book Antiqua" w:eastAsia="Book Antiqua" w:hAnsi="Book Antiqua" w:cs="Book Antiqua"/>
          <w:color w:val="000000"/>
        </w:rPr>
        <w:t>CRC</w:t>
      </w:r>
      <w:r>
        <w:rPr>
          <w:rFonts w:ascii="Book Antiqua" w:eastAsia="Book Antiqua" w:hAnsi="Book Antiqua" w:cs="Book Antiqua"/>
          <w:color w:val="000000"/>
        </w:rPr>
        <w:t>, which was associated with cell invasion, degree of differentiation, and metastasis in those patients. Conversely, knockdown of ZONAB by short-hairpin RNA impeded cell proliferation, enhanced apoptotic activity, halted cell cycle progression in CRC cell lines, and inhibited tumor growth in xenograft mice. In addition, knockdown of ZONAB in CRC cells upregulated the expression of p38</w:t>
      </w:r>
      <w:r w:rsidR="00115804">
        <w:rPr>
          <w:rFonts w:ascii="Book Antiqua" w:eastAsia="Book Antiqua" w:hAnsi="Book Antiqua" w:cs="Book Antiqua"/>
          <w:color w:val="000000"/>
        </w:rPr>
        <w:t>,</w:t>
      </w:r>
      <w:r>
        <w:rPr>
          <w:rFonts w:ascii="Book Antiqua" w:eastAsia="Book Antiqua" w:hAnsi="Book Antiqua" w:cs="Book Antiqua"/>
          <w:color w:val="000000"/>
        </w:rPr>
        <w:t xml:space="preserve"> suggesting the involvement of ZONAB in CRC progression through MAPK pathways, however, further investigation is needed to correlate ZONAB expression and CRC </w:t>
      </w:r>
      <w:proofErr w:type="gramStart"/>
      <w:r>
        <w:rPr>
          <w:rFonts w:ascii="Book Antiqua" w:eastAsia="Book Antiqua" w:hAnsi="Book Antiqua" w:cs="Book Antiqua"/>
          <w:color w:val="000000"/>
        </w:rPr>
        <w:t>development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w:t>
      </w:r>
    </w:p>
    <w:p w14:paraId="1B77E51E" w14:textId="2772C57D" w:rsidR="00A77B3E" w:rsidRDefault="000C7E41" w:rsidP="00C46B8A">
      <w:pPr>
        <w:spacing w:line="360" w:lineRule="auto"/>
        <w:ind w:firstLineChars="100" w:firstLine="240"/>
        <w:jc w:val="both"/>
      </w:pPr>
      <w:r>
        <w:rPr>
          <w:rFonts w:ascii="Book Antiqua" w:eastAsia="Book Antiqua" w:hAnsi="Book Antiqua" w:cs="Book Antiqua"/>
          <w:color w:val="000000"/>
        </w:rPr>
        <w:t xml:space="preserve">Past studies from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models suggested that ZO proteins were regulated by various factors in the pathogenesis of colon cancer. ZO-1 expression was decreased in various colon cancer cell </w:t>
      </w:r>
      <w:proofErr w:type="gramStart"/>
      <w:r>
        <w:rPr>
          <w:rFonts w:ascii="Book Antiqua" w:eastAsia="Book Antiqua" w:hAnsi="Book Antiqua" w:cs="Book Antiqua"/>
          <w:color w:val="000000"/>
        </w:rPr>
        <w:t>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r w:rsidR="00C46B8A">
        <w:rPr>
          <w:rFonts w:ascii="Book Antiqua" w:hAnsi="Book Antiqua" w:cs="Book Antiqua" w:hint="eastAsia"/>
          <w:color w:val="000000"/>
          <w:lang w:eastAsia="zh-CN"/>
        </w:rPr>
        <w:t xml:space="preserve"> </w:t>
      </w:r>
      <w:r>
        <w:rPr>
          <w:rFonts w:ascii="Book Antiqua" w:eastAsia="Book Antiqua" w:hAnsi="Book Antiqua" w:cs="Book Antiqua"/>
          <w:color w:val="000000"/>
        </w:rPr>
        <w:t>ZO-1 was expressed at the apical border of T84 colon cancer cells and in the cytoplasm of COLO320DM cells</w:t>
      </w:r>
      <w:r w:rsidR="00087199">
        <w:rPr>
          <w:rFonts w:ascii="Book Antiqua" w:eastAsia="Book Antiqua" w:hAnsi="Book Antiqua" w:cs="Book Antiqua"/>
          <w:color w:val="000000"/>
        </w:rPr>
        <w:t>,</w:t>
      </w:r>
      <w:r>
        <w:rPr>
          <w:rFonts w:ascii="Book Antiqua" w:eastAsia="Book Antiqua" w:hAnsi="Book Antiqua" w:cs="Book Antiqua"/>
          <w:color w:val="000000"/>
        </w:rPr>
        <w:t xml:space="preserve"> while in DLD-1 cells</w:t>
      </w:r>
      <w:r w:rsidR="00087199">
        <w:rPr>
          <w:rFonts w:ascii="Book Antiqua" w:eastAsia="Book Antiqua" w:hAnsi="Book Antiqua" w:cs="Book Antiqua"/>
          <w:color w:val="000000"/>
        </w:rPr>
        <w:t>,</w:t>
      </w:r>
      <w:r>
        <w:rPr>
          <w:rFonts w:ascii="Book Antiqua" w:eastAsia="Book Antiqua" w:hAnsi="Book Antiqua" w:cs="Book Antiqua"/>
          <w:color w:val="000000"/>
        </w:rPr>
        <w:t xml:space="preserve"> ZO-1 was expressed at the cell border showing an intermediate </w:t>
      </w:r>
      <w:proofErr w:type="spellStart"/>
      <w:r>
        <w:rPr>
          <w:rFonts w:ascii="Book Antiqua" w:eastAsia="Book Antiqua" w:hAnsi="Book Antiqua" w:cs="Book Antiqua"/>
          <w:color w:val="000000"/>
        </w:rPr>
        <w:t>epitheloid</w:t>
      </w:r>
      <w:proofErr w:type="spellEnd"/>
      <w:r>
        <w:rPr>
          <w:rFonts w:ascii="Book Antiqua" w:eastAsia="Book Antiqua" w:hAnsi="Book Antiqua" w:cs="Book Antiqua"/>
          <w:color w:val="000000"/>
        </w:rPr>
        <w:t xml:space="preserve"> phenomenon between T84 cells and DLD-1. These observations indicated that the ZO-1 expression is associated with </w:t>
      </w:r>
      <w:proofErr w:type="spellStart"/>
      <w:r>
        <w:rPr>
          <w:rFonts w:ascii="Book Antiqua" w:eastAsia="Book Antiqua" w:hAnsi="Book Antiqua" w:cs="Book Antiqua"/>
          <w:color w:val="000000"/>
        </w:rPr>
        <w:t>epitheloid</w:t>
      </w:r>
      <w:proofErr w:type="spellEnd"/>
      <w:r>
        <w:rPr>
          <w:rFonts w:ascii="Book Antiqua" w:eastAsia="Book Antiqua" w:hAnsi="Book Antiqua" w:cs="Book Antiqua"/>
          <w:color w:val="000000"/>
        </w:rPr>
        <w:t xml:space="preserve"> disorganization in colon cancer</w:t>
      </w:r>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Upregulated miR-103 promoted </w:t>
      </w:r>
      <w:r w:rsidR="00C46B8A">
        <w:rPr>
          <w:rFonts w:ascii="Book Antiqua" w:eastAsia="Book Antiqua" w:hAnsi="Book Antiqua" w:cs="Book Antiqua"/>
          <w:color w:val="000000"/>
        </w:rPr>
        <w:t>CRC</w:t>
      </w:r>
      <w:r>
        <w:rPr>
          <w:rFonts w:ascii="Book Antiqua" w:eastAsia="Book Antiqua" w:hAnsi="Book Antiqua" w:cs="Book Antiqua"/>
          <w:color w:val="000000"/>
        </w:rPr>
        <w:t xml:space="preserve"> by targeting ZO-1 and binds to 3’ UTR of ZO-1</w:t>
      </w:r>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Similarly, miR-200b upregulated the ZO-1 expression in Caco-2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myosin light chain kinase phosphorylation and </w:t>
      </w:r>
      <w:r w:rsidR="00087199">
        <w:rPr>
          <w:rFonts w:ascii="Book Antiqua" w:eastAsia="Book Antiqua" w:hAnsi="Book Antiqua" w:cs="Book Antiqua"/>
          <w:color w:val="000000"/>
        </w:rPr>
        <w:t>alleviated</w:t>
      </w:r>
      <w:r>
        <w:rPr>
          <w:rFonts w:ascii="Book Antiqua" w:eastAsia="Book Antiqua" w:hAnsi="Book Antiqua" w:cs="Book Antiqua"/>
          <w:color w:val="000000"/>
        </w:rPr>
        <w:t xml:space="preserve"> tumor necrosis factor-alpha </w:t>
      </w:r>
      <w:r w:rsidR="00C46B8A">
        <w:rPr>
          <w:rFonts w:ascii="Book Antiqua" w:hAnsi="Book Antiqua" w:cs="Book Antiqua" w:hint="eastAsia"/>
          <w:color w:val="000000"/>
          <w:lang w:eastAsia="zh-CN"/>
        </w:rPr>
        <w:t>(</w:t>
      </w:r>
      <w:r>
        <w:rPr>
          <w:rFonts w:ascii="Book Antiqua" w:eastAsia="Book Antiqua" w:hAnsi="Book Antiqua" w:cs="Book Antiqua"/>
          <w:color w:val="000000"/>
        </w:rPr>
        <w:t>TNF-α</w:t>
      </w:r>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 induced interleukin-8 </w:t>
      </w:r>
      <w:r w:rsidR="00C46B8A">
        <w:rPr>
          <w:rFonts w:ascii="Book Antiqua" w:hAnsi="Book Antiqua" w:cs="Book Antiqua" w:hint="eastAsia"/>
          <w:color w:val="000000"/>
          <w:lang w:eastAsia="zh-CN"/>
        </w:rPr>
        <w:t>(</w:t>
      </w:r>
      <w:r>
        <w:rPr>
          <w:rFonts w:ascii="Book Antiqua" w:eastAsia="Book Antiqua" w:hAnsi="Book Antiqua" w:cs="Book Antiqua"/>
          <w:color w:val="000000"/>
        </w:rPr>
        <w:t>IL-8</w:t>
      </w:r>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secretion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Moreover, overexpression of miR-212 decreased ZO-1 </w:t>
      </w:r>
      <w:r>
        <w:rPr>
          <w:rFonts w:ascii="Book Antiqua" w:eastAsia="Book Antiqua" w:hAnsi="Book Antiqua" w:cs="Book Antiqua"/>
          <w:color w:val="000000"/>
        </w:rPr>
        <w:lastRenderedPageBreak/>
        <w:t>expression in Caco-2 cells, while lentivirus-mediated knockdown of miR-212 increased ZO-1 expression</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Furthermore, upregulated miR-191a, decreased protein and mRNA expression of ZO-1 in intestinal epithelial cells </w:t>
      </w:r>
      <w:r w:rsidR="00C46B8A">
        <w:rPr>
          <w:rFonts w:ascii="Book Antiqua" w:hAnsi="Book Antiqua" w:cs="Book Antiqua" w:hint="eastAsia"/>
          <w:color w:val="000000"/>
          <w:lang w:eastAsia="zh-CN"/>
        </w:rPr>
        <w:t>(</w:t>
      </w:r>
      <w:r>
        <w:rPr>
          <w:rFonts w:ascii="Book Antiqua" w:eastAsia="Book Antiqua" w:hAnsi="Book Antiqua" w:cs="Book Antiqua"/>
          <w:color w:val="000000"/>
        </w:rPr>
        <w:t>IEC-6</w:t>
      </w:r>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 whereas its inhibition increased TNF-α induced cell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Cancer secreted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miR-25-3-p promoted CRC metastasis to liver and lung in mice by downregulating ZO-1, </w:t>
      </w:r>
      <w:proofErr w:type="spellStart"/>
      <w:r>
        <w:rPr>
          <w:rFonts w:ascii="Book Antiqua" w:eastAsia="Book Antiqua" w:hAnsi="Book Antiqua" w:cs="Book Antiqua"/>
          <w:color w:val="000000"/>
        </w:rPr>
        <w:t>kruppel</w:t>
      </w:r>
      <w:proofErr w:type="spellEnd"/>
      <w:r>
        <w:rPr>
          <w:rFonts w:ascii="Book Antiqua" w:eastAsia="Book Antiqua" w:hAnsi="Book Antiqua" w:cs="Book Antiqua"/>
          <w:color w:val="000000"/>
        </w:rPr>
        <w:t xml:space="preserve"> like factor </w:t>
      </w:r>
      <w:r w:rsidR="00C46B8A">
        <w:rPr>
          <w:rFonts w:ascii="Book Antiqua" w:hAnsi="Book Antiqua" w:cs="Book Antiqua" w:hint="eastAsia"/>
          <w:color w:val="000000"/>
          <w:lang w:eastAsia="zh-CN"/>
        </w:rPr>
        <w:t>(</w:t>
      </w:r>
      <w:r>
        <w:rPr>
          <w:rFonts w:ascii="Book Antiqua" w:eastAsia="Book Antiqua" w:hAnsi="Book Antiqua" w:cs="Book Antiqua"/>
          <w:color w:val="000000"/>
        </w:rPr>
        <w:t>KLF</w:t>
      </w:r>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 2, and KLF4 expression and by upregulating vascular endothelial growth factor receptor 2 </w:t>
      </w:r>
      <w:proofErr w:type="gramStart"/>
      <w:r>
        <w:rPr>
          <w:rFonts w:ascii="Book Antiqua" w:eastAsia="Book Antiqua" w:hAnsi="Book Antiqua" w:cs="Book Antiqua"/>
          <w:color w:val="000000"/>
        </w:rPr>
        <w:t>expression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In addition, long non-coding RNAs, AFAP1-AS1 knockdown inhibited colon cancer cell lines proliferation by upregulating ZO-1</w:t>
      </w:r>
      <w:r>
        <w:rPr>
          <w:rFonts w:ascii="Book Antiqua" w:eastAsia="Book Antiqua" w:hAnsi="Book Antiqua" w:cs="Book Antiqua"/>
          <w:color w:val="000000"/>
          <w:vertAlign w:val="superscript"/>
        </w:rPr>
        <w:t>[59]</w:t>
      </w:r>
      <w:r>
        <w:rPr>
          <w:rFonts w:ascii="Book Antiqua" w:eastAsia="Book Antiqua" w:hAnsi="Book Antiqua" w:cs="Book Antiqua"/>
          <w:color w:val="000000"/>
        </w:rPr>
        <w:t>. Similarly, ZC3H13, a CCCH zinc finger protein, inhibited the proliferation of CRC cells by upregulating ZO-1. The reduced expression of ZC3H13 in CRC specimens was associated with TNM stage and lymph node metastasis</w:t>
      </w:r>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Deoxycholic acid downregulated ZO-1 expression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NLRP3 inflammasome in Caco-2 cells and promoted colon carcinogenesis</w:t>
      </w:r>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Patulin, a mycotoxin present in the food, phosphorylate and </w:t>
      </w:r>
      <w:r w:rsidR="00A43CF9">
        <w:rPr>
          <w:rFonts w:ascii="Book Antiqua" w:eastAsia="Book Antiqua" w:hAnsi="Book Antiqua" w:cs="Book Antiqua"/>
          <w:color w:val="000000"/>
        </w:rPr>
        <w:t>lowers</w:t>
      </w:r>
      <w:r>
        <w:rPr>
          <w:rFonts w:ascii="Book Antiqua" w:eastAsia="Book Antiqua" w:hAnsi="Book Antiqua" w:cs="Book Antiqua"/>
          <w:color w:val="000000"/>
        </w:rPr>
        <w:t xml:space="preserve"> the ZO-1 expression in the colon cancer Caco-2 cell line</w:t>
      </w:r>
      <w:r w:rsidR="00867FFB">
        <w:rPr>
          <w:rFonts w:ascii="Book Antiqua" w:eastAsia="Book Antiqua" w:hAnsi="Book Antiqua" w:cs="Book Antiqua"/>
          <w:color w:val="000000"/>
        </w:rPr>
        <w:t>,</w:t>
      </w:r>
      <w:r>
        <w:rPr>
          <w:rFonts w:ascii="Book Antiqua" w:eastAsia="Book Antiqua" w:hAnsi="Book Antiqua" w:cs="Book Antiqua"/>
          <w:color w:val="000000"/>
        </w:rPr>
        <w:t xml:space="preserve"> promoting colon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Acetylsalicylic acid </w:t>
      </w:r>
      <w:r w:rsidR="00C46B8A">
        <w:rPr>
          <w:rFonts w:ascii="Book Antiqua" w:hAnsi="Book Antiqua" w:cs="Book Antiqua" w:hint="eastAsia"/>
          <w:color w:val="000000"/>
          <w:lang w:eastAsia="zh-CN"/>
        </w:rPr>
        <w:t>(</w:t>
      </w:r>
      <w:r>
        <w:rPr>
          <w:rFonts w:ascii="Book Antiqua" w:eastAsia="Book Antiqua" w:hAnsi="Book Antiqua" w:cs="Book Antiqua"/>
          <w:color w:val="000000"/>
        </w:rPr>
        <w:t>NSAIDs</w:t>
      </w:r>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 decreased ZO-1 expression through reactive oxygen mediated in Caco-2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w:t>
      </w:r>
    </w:p>
    <w:p w14:paraId="619D797A" w14:textId="778E7115" w:rsidR="00A77B3E" w:rsidRDefault="000C7E41" w:rsidP="00C46B8A">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ZO proteins are a critical component of TJ and are involved in </w:t>
      </w:r>
      <w:r w:rsidR="00A43CF9">
        <w:rPr>
          <w:rFonts w:ascii="Book Antiqua" w:eastAsia="Book Antiqua" w:hAnsi="Book Antiqua" w:cs="Book Antiqua"/>
          <w:color w:val="000000"/>
        </w:rPr>
        <w:t>maintaining</w:t>
      </w:r>
      <w:r>
        <w:rPr>
          <w:rFonts w:ascii="Book Antiqua" w:eastAsia="Book Antiqua" w:hAnsi="Book Antiqua" w:cs="Book Antiqua"/>
          <w:color w:val="000000"/>
        </w:rPr>
        <w:t xml:space="preserve"> intestinal barrier integrity. Recent studies demonstrated </w:t>
      </w:r>
      <w:r w:rsidR="00A43CF9">
        <w:rPr>
          <w:rFonts w:ascii="Book Antiqua" w:eastAsia="Book Antiqua" w:hAnsi="Book Antiqua" w:cs="Book Antiqua"/>
          <w:color w:val="000000"/>
        </w:rPr>
        <w:t>increased intestinal permeability</w:t>
      </w:r>
      <w:r>
        <w:rPr>
          <w:rFonts w:ascii="Book Antiqua" w:eastAsia="Book Antiqua" w:hAnsi="Book Antiqua" w:cs="Book Antiqua"/>
          <w:color w:val="000000"/>
        </w:rPr>
        <w:t xml:space="preserve"> associated with colon cancer </w:t>
      </w:r>
      <w:proofErr w:type="gramStart"/>
      <w:r>
        <w:rPr>
          <w:rFonts w:ascii="Book Antiqua" w:eastAsia="Book Antiqua" w:hAnsi="Book Antiqua" w:cs="Book Antiqua"/>
          <w:color w:val="000000"/>
        </w:rPr>
        <w:t>progression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64,65]</w:t>
      </w:r>
      <w:r>
        <w:rPr>
          <w:rFonts w:ascii="Book Antiqua" w:eastAsia="Book Antiqua" w:hAnsi="Book Antiqua" w:cs="Book Antiqua"/>
          <w:color w:val="000000"/>
        </w:rPr>
        <w:t xml:space="preserve">. Inflammation is a precipitating factor for intestinal permeability. For example, inflammatory cytokine TNF-α treatment downregulated the expression of ZO-1 in colon cancer Caco-2 cells and induced intestinal permeability. This was mediated </w:t>
      </w:r>
      <w:r w:rsidR="00A43CF9">
        <w:rPr>
          <w:rFonts w:ascii="Book Antiqua" w:eastAsia="Book Antiqua" w:hAnsi="Book Antiqua" w:cs="Book Antiqua"/>
          <w:color w:val="000000"/>
        </w:rPr>
        <w:t>by activating</w:t>
      </w:r>
      <w:r>
        <w:rPr>
          <w:rFonts w:ascii="Book Antiqua" w:eastAsia="Book Antiqua" w:hAnsi="Book Antiqua" w:cs="Book Antiqua"/>
          <w:color w:val="000000"/>
        </w:rPr>
        <w:t xml:space="preserve"> the nuclear factor kappa B </w:t>
      </w:r>
      <w:r w:rsidR="00C46B8A">
        <w:rPr>
          <w:rFonts w:ascii="Book Antiqua" w:hAnsi="Book Antiqua" w:cs="Book Antiqua" w:hint="eastAsia"/>
          <w:color w:val="000000"/>
          <w:lang w:eastAsia="zh-CN"/>
        </w:rPr>
        <w:t>(</w:t>
      </w:r>
      <w:r>
        <w:rPr>
          <w:rFonts w:ascii="Book Antiqua" w:eastAsia="Book Antiqua" w:hAnsi="Book Antiqua" w:cs="Book Antiqua"/>
          <w:color w:val="000000"/>
        </w:rPr>
        <w:t>NF-</w:t>
      </w:r>
      <w:proofErr w:type="spellStart"/>
      <w:r>
        <w:rPr>
          <w:rFonts w:ascii="Book Antiqua" w:eastAsia="Book Antiqua" w:hAnsi="Book Antiqua" w:cs="Book Antiqua"/>
          <w:color w:val="000000"/>
        </w:rPr>
        <w:t>κB</w:t>
      </w:r>
      <w:proofErr w:type="spellEnd"/>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 transcription factor. Subsequently, inhibition of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activity modulated TNF-α expression and reappearance of ZO-1 at the apical border in Caco-2 cells</w:t>
      </w:r>
      <w:r>
        <w:rPr>
          <w:rFonts w:ascii="Book Antiqua" w:eastAsia="Book Antiqua" w:hAnsi="Book Antiqua" w:cs="Book Antiqua"/>
          <w:color w:val="000000"/>
          <w:vertAlign w:val="superscript"/>
        </w:rPr>
        <w:t>[2]</w:t>
      </w:r>
      <w:r>
        <w:rPr>
          <w:rFonts w:ascii="Book Antiqua" w:eastAsia="Book Antiqua" w:hAnsi="Book Antiqua" w:cs="Book Antiqua"/>
          <w:color w:val="000000"/>
        </w:rPr>
        <w:t>. Similarly, IL-15 enhanced the expression of ZO-1 and ZO-2 in the colon cancer T84 cell line and improved the TJ barrier</w:t>
      </w:r>
      <w:r>
        <w:rPr>
          <w:rFonts w:ascii="Book Antiqua" w:eastAsia="Book Antiqua" w:hAnsi="Book Antiqua" w:cs="Book Antiqua"/>
          <w:color w:val="000000"/>
          <w:vertAlign w:val="superscript"/>
        </w:rPr>
        <w:t>[66]</w:t>
      </w:r>
      <w:r>
        <w:rPr>
          <w:rFonts w:ascii="Book Antiqua" w:eastAsia="Book Antiqua" w:hAnsi="Book Antiqua" w:cs="Book Antiqua"/>
          <w:color w:val="000000"/>
        </w:rPr>
        <w:t>. Estrogen treatment reduced gene and protein expression of ZO-1, including its promoter activity in Caco-2 cells, mediated by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activation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Similarly, intestinal alkaline phosphatase </w:t>
      </w:r>
      <w:r w:rsidR="00C46B8A">
        <w:rPr>
          <w:rFonts w:ascii="Book Antiqua" w:hAnsi="Book Antiqua" w:cs="Book Antiqua" w:hint="eastAsia"/>
          <w:color w:val="000000"/>
          <w:lang w:eastAsia="zh-CN"/>
        </w:rPr>
        <w:t>(</w:t>
      </w:r>
      <w:r>
        <w:rPr>
          <w:rFonts w:ascii="Book Antiqua" w:eastAsia="Book Antiqua" w:hAnsi="Book Antiqua" w:cs="Book Antiqua"/>
          <w:color w:val="000000"/>
        </w:rPr>
        <w:t>IAP</w:t>
      </w:r>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 increased the expression of ZO-1 and ZO-2 in colon cancer Caco-2 and T84 cell lines. In addition, IAP ameliorated </w:t>
      </w:r>
      <w:r>
        <w:rPr>
          <w:rFonts w:ascii="Book Antiqua" w:eastAsia="Book Antiqua" w:hAnsi="Book Antiqua" w:cs="Book Antiqua"/>
          <w:color w:val="000000"/>
        </w:rPr>
        <w:lastRenderedPageBreak/>
        <w:t>lipopolysaccharide</w:t>
      </w:r>
      <w:r w:rsidR="00C46B8A">
        <w:rPr>
          <w:rFonts w:ascii="Book Antiqua" w:hAnsi="Book Antiqua" w:cs="Book Antiqua" w:hint="eastAsia"/>
          <w:color w:val="000000"/>
          <w:lang w:eastAsia="zh-CN"/>
        </w:rPr>
        <w:t xml:space="preserve"> (</w:t>
      </w:r>
      <w:r>
        <w:rPr>
          <w:rFonts w:ascii="Book Antiqua" w:eastAsia="Book Antiqua" w:hAnsi="Book Antiqua" w:cs="Book Antiqua"/>
          <w:color w:val="000000"/>
        </w:rPr>
        <w:t>LPS</w:t>
      </w:r>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-induced inflammation and relocation of ZO-1 at TJ improving epithelial barrier </w:t>
      </w:r>
      <w:proofErr w:type="gramStart"/>
      <w:r>
        <w:rPr>
          <w:rFonts w:ascii="Book Antiqua" w:eastAsia="Book Antiqua" w:hAnsi="Book Antiqua" w:cs="Book Antiqua"/>
          <w:color w:val="000000"/>
        </w:rPr>
        <w:t>integrity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Furthermore, Phosphoinositide-3-kinase regulatory subunit 3 </w:t>
      </w:r>
      <w:r w:rsidR="00C46B8A">
        <w:rPr>
          <w:rFonts w:ascii="Book Antiqua" w:hAnsi="Book Antiqua" w:cs="Book Antiqua" w:hint="eastAsia"/>
          <w:color w:val="000000"/>
          <w:lang w:eastAsia="zh-CN"/>
        </w:rPr>
        <w:t>(</w:t>
      </w:r>
      <w:r>
        <w:rPr>
          <w:rFonts w:ascii="Book Antiqua" w:eastAsia="Book Antiqua" w:hAnsi="Book Antiqua" w:cs="Book Antiqua"/>
          <w:color w:val="000000"/>
        </w:rPr>
        <w:t>PIK3R3</w:t>
      </w:r>
      <w:r w:rsidR="00C46B8A">
        <w:rPr>
          <w:rFonts w:ascii="Book Antiqua" w:hAnsi="Book Antiqua" w:cs="Book Antiqua" w:hint="eastAsia"/>
          <w:color w:val="000000"/>
          <w:lang w:eastAsia="zh-CN"/>
        </w:rPr>
        <w:t xml:space="preserve">) </w:t>
      </w:r>
      <w:r>
        <w:rPr>
          <w:rFonts w:ascii="Book Antiqua" w:eastAsia="Book Antiqua" w:hAnsi="Book Antiqua" w:cs="Book Antiqua"/>
          <w:color w:val="000000"/>
        </w:rPr>
        <w:t>inhibited the expression of ZO-1 in Caco-2 cells and decreased TJ barrier permeability which was improved after PIK3R3 inhibitor TAT-N 15</w:t>
      </w:r>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Transcription factor </w:t>
      </w:r>
      <w:proofErr w:type="spellStart"/>
      <w:r>
        <w:rPr>
          <w:rFonts w:ascii="Book Antiqua" w:eastAsia="Book Antiqua" w:hAnsi="Book Antiqua" w:cs="Book Antiqua"/>
          <w:color w:val="000000"/>
        </w:rPr>
        <w:t>JunD</w:t>
      </w:r>
      <w:proofErr w:type="spellEnd"/>
      <w:r>
        <w:rPr>
          <w:rFonts w:ascii="Book Antiqua" w:eastAsia="Book Antiqua" w:hAnsi="Book Antiqua" w:cs="Book Antiqua"/>
          <w:color w:val="000000"/>
        </w:rPr>
        <w:t xml:space="preserve"> repressed ZO-1 expression through cAMP response element-binding protein-binding </w:t>
      </w:r>
      <w:r w:rsidR="00C46B8A">
        <w:rPr>
          <w:rFonts w:ascii="Book Antiqua" w:hAnsi="Book Antiqua" w:cs="Book Antiqua" w:hint="eastAsia"/>
          <w:color w:val="000000"/>
          <w:lang w:eastAsia="zh-CN"/>
        </w:rPr>
        <w:t>(</w:t>
      </w:r>
      <w:r>
        <w:rPr>
          <w:rFonts w:ascii="Book Antiqua" w:eastAsia="Book Antiqua" w:hAnsi="Book Antiqua" w:cs="Book Antiqua"/>
          <w:color w:val="000000"/>
        </w:rPr>
        <w:t>CREB</w:t>
      </w:r>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 in colon cancer Caco-2 cells impairing intestinal barrier </w:t>
      </w:r>
      <w:proofErr w:type="gramStart"/>
      <w:r>
        <w:rPr>
          <w:rFonts w:ascii="Book Antiqua" w:eastAsia="Book Antiqua" w:hAnsi="Book Antiqua" w:cs="Book Antiqua"/>
          <w:color w:val="000000"/>
        </w:rPr>
        <w:t>integrity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The above studies suggested that inflammation is a prime mediator of alteration in TJ protein expression contributing to intestinal permeability.</w:t>
      </w:r>
    </w:p>
    <w:p w14:paraId="714A2565" w14:textId="77777777" w:rsidR="00C46B8A" w:rsidRPr="00C46B8A" w:rsidRDefault="00C46B8A" w:rsidP="00C46B8A">
      <w:pPr>
        <w:spacing w:line="360" w:lineRule="auto"/>
        <w:jc w:val="both"/>
        <w:rPr>
          <w:lang w:eastAsia="zh-CN"/>
        </w:rPr>
      </w:pPr>
    </w:p>
    <w:p w14:paraId="448978FF" w14:textId="77777777" w:rsidR="00A77B3E" w:rsidRPr="00C46B8A" w:rsidRDefault="000C7E41">
      <w:pPr>
        <w:spacing w:line="360" w:lineRule="auto"/>
        <w:jc w:val="both"/>
        <w:rPr>
          <w:u w:val="single"/>
        </w:rPr>
      </w:pPr>
      <w:r w:rsidRPr="00C46B8A">
        <w:rPr>
          <w:rFonts w:ascii="Book Antiqua" w:eastAsia="Book Antiqua" w:hAnsi="Book Antiqua" w:cs="Book Antiqua"/>
          <w:b/>
          <w:bCs/>
          <w:color w:val="000000"/>
          <w:u w:val="single"/>
        </w:rPr>
        <w:t xml:space="preserve">EXPRESSION OF ZO PROTEINS IN </w:t>
      </w:r>
      <w:r w:rsidR="00B84D2E" w:rsidRPr="00C46B8A">
        <w:rPr>
          <w:rFonts w:ascii="Book Antiqua" w:eastAsia="Book Antiqua" w:hAnsi="Book Antiqua" w:cs="Book Antiqua"/>
          <w:b/>
          <w:bCs/>
          <w:color w:val="000000"/>
          <w:u w:val="single"/>
        </w:rPr>
        <w:t>HCC</w:t>
      </w:r>
    </w:p>
    <w:p w14:paraId="68F3984A" w14:textId="2E5B7513" w:rsidR="00A77B3E" w:rsidRDefault="000C7E41">
      <w:pPr>
        <w:spacing w:line="360" w:lineRule="auto"/>
        <w:jc w:val="both"/>
      </w:pPr>
      <w:r>
        <w:rPr>
          <w:rFonts w:ascii="Book Antiqua" w:eastAsia="Book Antiqua" w:hAnsi="Book Antiqua" w:cs="Book Antiqua"/>
          <w:color w:val="000000"/>
        </w:rPr>
        <w:t>In the liver, ZO proteins are localized in the hepatocytes and hepatic endothelial cells</w:t>
      </w:r>
      <w:r w:rsidR="00D96A07">
        <w:rPr>
          <w:rFonts w:ascii="Book Antiqua" w:eastAsia="Book Antiqua" w:hAnsi="Book Antiqua" w:cs="Book Antiqua"/>
          <w:color w:val="000000"/>
        </w:rPr>
        <w:t>,</w:t>
      </w:r>
      <w:r>
        <w:rPr>
          <w:rFonts w:ascii="Book Antiqua" w:eastAsia="Book Antiqua" w:hAnsi="Book Antiqua" w:cs="Book Antiqua"/>
          <w:color w:val="000000"/>
        </w:rPr>
        <w:t xml:space="preserve"> forming the blood biliary barrier. It is also highly expressed in the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forming the intact intrahepatic bile duct. Altered expression of ZO proteins or </w:t>
      </w:r>
      <w:proofErr w:type="spellStart"/>
      <w:r>
        <w:rPr>
          <w:rFonts w:ascii="Book Antiqua" w:eastAsia="Book Antiqua" w:hAnsi="Book Antiqua" w:cs="Book Antiqua"/>
          <w:color w:val="000000"/>
        </w:rPr>
        <w:t>mislocalization</w:t>
      </w:r>
      <w:proofErr w:type="spellEnd"/>
      <w:r>
        <w:rPr>
          <w:rFonts w:ascii="Book Antiqua" w:eastAsia="Book Antiqua" w:hAnsi="Book Antiqua" w:cs="Book Antiqua"/>
          <w:color w:val="000000"/>
        </w:rPr>
        <w:t xml:space="preserve"> of ZO proteins plays a crucial role in liver biology. The hepatic knockout of ZO-1 and ZO-2 in rodents did not show major organ abnormalities at birth but was lethal after 6 wk. However, distinct abnormal features in the liver were observed in those knockout mice where hepatocyte polarity was lost with a concomitant reduction in bile duct structure and disorganized sinusoidal vessels indicating ZO-1 and ZO-2 are necessary for normal liver physiological function</w:t>
      </w:r>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Accordingly, Takaki </w:t>
      </w:r>
      <w:r>
        <w:rPr>
          <w:rFonts w:ascii="Book Antiqua" w:eastAsia="Book Antiqua" w:hAnsi="Book Antiqua" w:cs="Book Antiqua"/>
          <w:i/>
          <w:iCs/>
          <w:color w:val="000000"/>
        </w:rPr>
        <w:t>et al</w:t>
      </w:r>
      <w:r w:rsidR="00C46B8A">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showed that after 2/3</w:t>
      </w:r>
      <w:r>
        <w:rPr>
          <w:rFonts w:ascii="Book Antiqua" w:eastAsia="Book Antiqua" w:hAnsi="Book Antiqua" w:cs="Book Antiqua"/>
          <w:color w:val="000000"/>
          <w:szCs w:val="30"/>
          <w:vertAlign w:val="superscript"/>
        </w:rPr>
        <w:t>rd</w:t>
      </w:r>
      <w:r>
        <w:rPr>
          <w:rFonts w:ascii="Book Antiqua" w:eastAsia="Book Antiqua" w:hAnsi="Book Antiqua" w:cs="Book Antiqua"/>
          <w:color w:val="000000"/>
        </w:rPr>
        <w:t xml:space="preserve"> partial hepatectomy, expression of ZO-1 was reduced, and it reappeared after 3 d</w:t>
      </w:r>
      <w:r w:rsidR="00C46B8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indicating ZO-1 is critical for liver regeneration. </w:t>
      </w:r>
      <w:proofErr w:type="spellStart"/>
      <w:r w:rsidR="00C46B8A" w:rsidRPr="00C46B8A">
        <w:rPr>
          <w:rFonts w:ascii="Book Antiqua" w:eastAsia="Book Antiqua" w:hAnsi="Book Antiqua" w:cs="Book Antiqua"/>
          <w:color w:val="000000"/>
        </w:rPr>
        <w:t>Orbán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46B8A">
        <w:rPr>
          <w:rFonts w:ascii="Book Antiqua" w:eastAsia="Book Antiqua" w:hAnsi="Book Antiqua" w:cs="Book Antiqua"/>
          <w:color w:val="000000"/>
          <w:vertAlign w:val="superscript"/>
        </w:rPr>
        <w:t>[</w:t>
      </w:r>
      <w:proofErr w:type="gramEnd"/>
      <w:r w:rsidR="00C46B8A">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reported reduced ZO-1 mRNA expression in HCC liver tissue and colorectal liver metastasis tissue compared to the normal liver sample. Furthermore, ZO-1 cellular localization was observed in the HCC liver showing reduced positivity, whereas colorectal metastasis liver tissue showed increased positivity attributing to glandular dedifferentiation. Another study by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46B8A">
        <w:rPr>
          <w:rFonts w:ascii="Book Antiqua" w:eastAsia="Book Antiqua" w:hAnsi="Book Antiqua" w:cs="Book Antiqua"/>
          <w:color w:val="000000"/>
          <w:vertAlign w:val="superscript"/>
        </w:rPr>
        <w:t>[</w:t>
      </w:r>
      <w:proofErr w:type="gramEnd"/>
      <w:r w:rsidR="00C46B8A">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showed reduced mRNA and protein expression of ZO-1 in HCC tissue compared to adjacent non-tumorous tissue. Accordingly, overexpression of ZO-1 inhibited HepG2 cell proliferation and blocked the cell cycle transition at the G1 interphase.</w:t>
      </w:r>
    </w:p>
    <w:p w14:paraId="64263DED" w14:textId="063E1211" w:rsidR="00A77B3E" w:rsidRDefault="000C7E41" w:rsidP="00C46B8A">
      <w:pPr>
        <w:spacing w:line="360" w:lineRule="auto"/>
        <w:ind w:firstLineChars="100" w:firstLine="240"/>
        <w:jc w:val="both"/>
      </w:pPr>
      <w:r>
        <w:rPr>
          <w:rFonts w:ascii="Book Antiqua" w:eastAsia="Book Antiqua" w:hAnsi="Book Antiqua" w:cs="Book Antiqua"/>
          <w:color w:val="000000"/>
        </w:rPr>
        <w:lastRenderedPageBreak/>
        <w:t xml:space="preserve">Furthermore, reduced expression of ZO-1 was associated with shorter overall survival in patients with HCC after partial </w:t>
      </w:r>
      <w:proofErr w:type="gramStart"/>
      <w:r>
        <w:rPr>
          <w:rFonts w:ascii="Book Antiqua" w:eastAsia="Book Antiqua" w:hAnsi="Book Antiqua" w:cs="Book Antiqua"/>
          <w:color w:val="000000"/>
        </w:rPr>
        <w:t>hepatectomy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In our previous study in HCC patients</w:t>
      </w:r>
      <w:r w:rsidR="00197709">
        <w:rPr>
          <w:rFonts w:ascii="Book Antiqua" w:eastAsia="Book Antiqua" w:hAnsi="Book Antiqua" w:cs="Book Antiqua"/>
          <w:color w:val="000000"/>
        </w:rPr>
        <w:t>,</w:t>
      </w:r>
      <w:r>
        <w:rPr>
          <w:rFonts w:ascii="Book Antiqua" w:eastAsia="Book Antiqua" w:hAnsi="Book Antiqua" w:cs="Book Antiqua"/>
          <w:color w:val="000000"/>
        </w:rPr>
        <w:t xml:space="preserve"> decreased hepatic ZO-1 expression was correlated with poor outcomes. A positive interrelationship was observed between increased plasma ZO-1 concentration and </w:t>
      </w:r>
      <w:proofErr w:type="spellStart"/>
      <w:r>
        <w:rPr>
          <w:rFonts w:ascii="Book Antiqua" w:eastAsia="Book Antiqua" w:hAnsi="Book Antiqua" w:cs="Book Antiqua"/>
          <w:color w:val="000000"/>
        </w:rPr>
        <w:t>hsCRP</w:t>
      </w:r>
      <w:proofErr w:type="spellEnd"/>
      <w:r>
        <w:rPr>
          <w:rFonts w:ascii="Book Antiqua" w:eastAsia="Book Antiqua" w:hAnsi="Book Antiqua" w:cs="Book Antiqua"/>
          <w:color w:val="000000"/>
        </w:rPr>
        <w:t>, indicating inflammation disrupts TJ protein expression in HCC patients</w:t>
      </w:r>
      <w:r>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 </w:t>
      </w:r>
      <w:r w:rsidR="00197709">
        <w:rPr>
          <w:rFonts w:ascii="Book Antiqua" w:eastAsia="Book Antiqua" w:hAnsi="Book Antiqua" w:cs="Book Antiqua"/>
          <w:color w:val="000000"/>
        </w:rPr>
        <w:t>Similarly</w:t>
      </w:r>
      <w:r>
        <w:rPr>
          <w:rFonts w:ascii="Book Antiqua" w:eastAsia="Book Antiqua" w:hAnsi="Book Antiqua" w:cs="Book Antiqua"/>
          <w:color w:val="000000"/>
        </w:rPr>
        <w:t xml:space="preserve">, </w:t>
      </w:r>
      <w:r w:rsidR="00197709">
        <w:rPr>
          <w:rFonts w:ascii="Book Antiqua" w:eastAsia="Book Antiqua" w:hAnsi="Book Antiqua" w:cs="Book Antiqua"/>
          <w:color w:val="000000"/>
        </w:rPr>
        <w:t xml:space="preserve">in the </w:t>
      </w:r>
      <w:proofErr w:type="spellStart"/>
      <w:r>
        <w:rPr>
          <w:rFonts w:ascii="Book Antiqua" w:eastAsia="Book Antiqua" w:hAnsi="Book Antiqua" w:cs="Book Antiqua"/>
          <w:color w:val="000000"/>
        </w:rPr>
        <w:t>diethylnitrosamine</w:t>
      </w:r>
      <w:proofErr w:type="spellEnd"/>
      <w:r>
        <w:rPr>
          <w:rFonts w:ascii="Book Antiqua" w:eastAsia="Book Antiqua" w:hAnsi="Book Antiqua" w:cs="Book Antiqua"/>
          <w:color w:val="000000"/>
        </w:rPr>
        <w:t xml:space="preserve"> </w:t>
      </w:r>
      <w:r w:rsidR="00C46B8A">
        <w:rPr>
          <w:rFonts w:ascii="Book Antiqua" w:hAnsi="Book Antiqua" w:cs="Book Antiqua" w:hint="eastAsia"/>
          <w:color w:val="000000"/>
          <w:lang w:eastAsia="zh-CN"/>
        </w:rPr>
        <w:t>(</w:t>
      </w:r>
      <w:r>
        <w:rPr>
          <w:rFonts w:ascii="Book Antiqua" w:eastAsia="Book Antiqua" w:hAnsi="Book Antiqua" w:cs="Book Antiqua"/>
          <w:color w:val="000000"/>
        </w:rPr>
        <w:t>DEN</w:t>
      </w:r>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 and N-</w:t>
      </w:r>
      <w:proofErr w:type="spellStart"/>
      <w:r>
        <w:rPr>
          <w:rFonts w:ascii="Book Antiqua" w:eastAsia="Book Antiqua" w:hAnsi="Book Antiqua" w:cs="Book Antiqua"/>
          <w:color w:val="000000"/>
        </w:rPr>
        <w:t>nitrosomorpholine</w:t>
      </w:r>
      <w:proofErr w:type="spellEnd"/>
      <w:r>
        <w:rPr>
          <w:rFonts w:ascii="Book Antiqua" w:eastAsia="Book Antiqua" w:hAnsi="Book Antiqua" w:cs="Book Antiqua"/>
          <w:color w:val="000000"/>
        </w:rPr>
        <w:t xml:space="preserve"> </w:t>
      </w:r>
      <w:r w:rsidR="00C46B8A">
        <w:rPr>
          <w:rFonts w:ascii="Book Antiqua" w:hAnsi="Book Antiqua" w:cs="Book Antiqua" w:hint="eastAsia"/>
          <w:color w:val="000000"/>
          <w:lang w:eastAsia="zh-CN"/>
        </w:rPr>
        <w:t>(</w:t>
      </w:r>
      <w:r>
        <w:rPr>
          <w:rFonts w:ascii="Book Antiqua" w:eastAsia="Book Antiqua" w:hAnsi="Book Antiqua" w:cs="Book Antiqua"/>
          <w:color w:val="000000"/>
        </w:rPr>
        <w:t>NMOR</w:t>
      </w:r>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 induced HCC mouse model</w:t>
      </w:r>
      <w:r w:rsidR="00197709">
        <w:rPr>
          <w:rFonts w:ascii="Book Antiqua" w:eastAsia="Book Antiqua" w:hAnsi="Book Antiqua" w:cs="Book Antiqua"/>
          <w:color w:val="000000"/>
        </w:rPr>
        <w:t>,</w:t>
      </w:r>
      <w:r>
        <w:rPr>
          <w:rFonts w:ascii="Book Antiqua" w:eastAsia="Book Antiqua" w:hAnsi="Book Antiqua" w:cs="Book Antiqua"/>
          <w:color w:val="000000"/>
        </w:rPr>
        <w:t xml:space="preserve"> we found reduced hepatic ZO-1 protein expression</w:t>
      </w:r>
      <w:r w:rsidR="00197709">
        <w:rPr>
          <w:rFonts w:ascii="Book Antiqua" w:eastAsia="Book Antiqua" w:hAnsi="Book Antiqua" w:cs="Book Antiqua"/>
          <w:color w:val="000000"/>
        </w:rPr>
        <w:t>. In contrast,</w:t>
      </w:r>
      <w:r>
        <w:rPr>
          <w:rFonts w:ascii="Book Antiqua" w:eastAsia="Book Antiqua" w:hAnsi="Book Antiqua" w:cs="Book Antiqua"/>
          <w:color w:val="000000"/>
        </w:rPr>
        <w:t xml:space="preserve"> ZONAB expression was increased</w:t>
      </w:r>
      <w:r w:rsidR="00197709">
        <w:rPr>
          <w:rFonts w:ascii="Book Antiqua" w:eastAsia="Book Antiqua" w:hAnsi="Book Antiqua" w:cs="Book Antiqua"/>
          <w:color w:val="000000"/>
        </w:rPr>
        <w:t>,</w:t>
      </w:r>
      <w:r>
        <w:rPr>
          <w:rFonts w:ascii="Book Antiqua" w:eastAsia="Book Antiqua" w:hAnsi="Book Antiqua" w:cs="Book Antiqua"/>
          <w:color w:val="000000"/>
        </w:rPr>
        <w:t xml:space="preserve"> indicating ZO-1/ZONAB pathway plays a critical role in HCC </w:t>
      </w:r>
      <w:proofErr w:type="gramStart"/>
      <w:r>
        <w:rPr>
          <w:rFonts w:ascii="Book Antiqua" w:eastAsia="Book Antiqua" w:hAnsi="Book Antiqua" w:cs="Book Antiqua"/>
          <w:color w:val="000000"/>
        </w:rPr>
        <w:t>pathogenesis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w:t>
      </w:r>
      <w:r>
        <w:rPr>
          <w:rFonts w:ascii="Book Antiqua" w:eastAsia="Book Antiqua" w:hAnsi="Book Antiqua" w:cs="Book Antiqua"/>
          <w:color w:val="000000"/>
        </w:rPr>
        <w:t xml:space="preserve">. Similarly, </w:t>
      </w:r>
      <w:proofErr w:type="spellStart"/>
      <w:r>
        <w:rPr>
          <w:rFonts w:ascii="Book Antiqua" w:eastAsia="Book Antiqua" w:hAnsi="Book Antiqua" w:cs="Book Antiqua"/>
          <w:color w:val="000000"/>
        </w:rPr>
        <w:t>Ponziani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46B8A">
        <w:rPr>
          <w:rFonts w:ascii="Book Antiqua" w:eastAsia="Book Antiqua" w:hAnsi="Book Antiqua" w:cs="Book Antiqua"/>
          <w:color w:val="000000"/>
          <w:vertAlign w:val="superscript"/>
        </w:rPr>
        <w:t>[</w:t>
      </w:r>
      <w:proofErr w:type="gramEnd"/>
      <w:r w:rsidR="00C46B8A">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showed increased plasma ZO-1 </w:t>
      </w:r>
      <w:r w:rsidR="00C46B8A">
        <w:rPr>
          <w:rFonts w:ascii="Book Antiqua" w:hAnsi="Book Antiqua" w:cs="Book Antiqua" w:hint="eastAsia"/>
          <w:color w:val="000000"/>
          <w:lang w:eastAsia="zh-CN"/>
        </w:rPr>
        <w:t>l</w:t>
      </w:r>
      <w:r>
        <w:rPr>
          <w:rFonts w:ascii="Book Antiqua" w:eastAsia="Book Antiqua" w:hAnsi="Book Antiqua" w:cs="Book Antiqua"/>
          <w:color w:val="000000"/>
        </w:rPr>
        <w:t>evels correlated with inflammatory markers in HCC patients compared to healthy volunteers. ZO-2 and ZO-3 expression</w:t>
      </w:r>
      <w:r w:rsidR="00724537">
        <w:rPr>
          <w:rFonts w:ascii="Book Antiqua" w:eastAsia="Book Antiqua" w:hAnsi="Book Antiqua" w:cs="Book Antiqua"/>
          <w:color w:val="000000"/>
        </w:rPr>
        <w:t>s</w:t>
      </w:r>
      <w:r>
        <w:rPr>
          <w:rFonts w:ascii="Book Antiqua" w:eastAsia="Book Antiqua" w:hAnsi="Book Antiqua" w:cs="Book Antiqua"/>
          <w:color w:val="000000"/>
        </w:rPr>
        <w:t xml:space="preserve"> data are scarce in </w:t>
      </w:r>
      <w:r w:rsidR="00724537">
        <w:rPr>
          <w:rFonts w:ascii="Book Antiqua" w:eastAsia="Book Antiqua" w:hAnsi="Book Antiqua" w:cs="Book Antiqua"/>
          <w:color w:val="000000"/>
        </w:rPr>
        <w:t>liver cancer</w:t>
      </w:r>
      <w:r>
        <w:rPr>
          <w:rFonts w:ascii="Book Antiqua" w:eastAsia="Book Antiqua" w:hAnsi="Book Antiqua" w:cs="Book Antiqua"/>
          <w:color w:val="000000"/>
        </w:rPr>
        <w:t xml:space="preserve">, </w:t>
      </w:r>
      <w:r w:rsidR="00724537">
        <w:rPr>
          <w:rFonts w:ascii="Book Antiqua" w:eastAsia="Book Antiqua" w:hAnsi="Book Antiqua" w:cs="Book Antiqua"/>
          <w:color w:val="000000"/>
        </w:rPr>
        <w:t xml:space="preserve">indeed, </w:t>
      </w:r>
      <w:r>
        <w:rPr>
          <w:rFonts w:ascii="Book Antiqua" w:eastAsia="Book Antiqua" w:hAnsi="Book Antiqua" w:cs="Book Antiqua"/>
          <w:color w:val="000000"/>
        </w:rPr>
        <w:t xml:space="preserve">reduced expression of ZO-2 was associated with progressive familial intrahepatic cholestasis </w:t>
      </w:r>
      <w:r w:rsidR="00C46B8A">
        <w:rPr>
          <w:rFonts w:ascii="Book Antiqua" w:hAnsi="Book Antiqua" w:cs="Book Antiqua" w:hint="eastAsia"/>
          <w:color w:val="000000"/>
          <w:lang w:eastAsia="zh-CN"/>
        </w:rPr>
        <w:t>(</w:t>
      </w:r>
      <w:r>
        <w:rPr>
          <w:rFonts w:ascii="Book Antiqua" w:eastAsia="Book Antiqua" w:hAnsi="Book Antiqua" w:cs="Book Antiqua"/>
          <w:color w:val="000000"/>
        </w:rPr>
        <w:t>PFIC</w:t>
      </w:r>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 type 4</w:t>
      </w:r>
      <w:r>
        <w:rPr>
          <w:rFonts w:ascii="Book Antiqua" w:eastAsia="Book Antiqua" w:hAnsi="Book Antiqua" w:cs="Book Antiqua"/>
          <w:color w:val="000000"/>
          <w:vertAlign w:val="superscript"/>
        </w:rPr>
        <w:t>[78,79]</w:t>
      </w:r>
      <w:r>
        <w:rPr>
          <w:rFonts w:ascii="Book Antiqua" w:eastAsia="Book Antiqua" w:hAnsi="Book Antiqua" w:cs="Book Antiqua"/>
          <w:color w:val="000000"/>
        </w:rPr>
        <w:t xml:space="preserve">. Similarly, a missense mutation was identified in the first PDZ domain of ZO-2 in patients with familial </w:t>
      </w:r>
      <w:proofErr w:type="spellStart"/>
      <w:r>
        <w:rPr>
          <w:rFonts w:ascii="Book Antiqua" w:eastAsia="Book Antiqua" w:hAnsi="Book Antiqua" w:cs="Book Antiqua"/>
          <w:color w:val="000000"/>
        </w:rPr>
        <w:t>hypercholanemia</w:t>
      </w:r>
      <w:proofErr w:type="spellEnd"/>
      <w:r>
        <w:rPr>
          <w:rFonts w:ascii="Book Antiqua" w:eastAsia="Book Antiqua" w:hAnsi="Book Antiqua" w:cs="Book Antiqua"/>
          <w:color w:val="000000"/>
          <w:vertAlign w:val="superscript"/>
        </w:rPr>
        <w:t>[80]</w:t>
      </w:r>
      <w:r>
        <w:rPr>
          <w:rFonts w:ascii="Book Antiqua" w:eastAsia="Book Antiqua" w:hAnsi="Book Antiqua" w:cs="Book Antiqua"/>
          <w:color w:val="000000"/>
        </w:rPr>
        <w:t>. In addition, expression of ZONAB was increased in HCC tissue which was correlated with advanced stages of HCC. In contrast, the nuclear ZONAB expression in HCC tissue showed a poor prognosis in HCC patients. Moreover, this nuclear localization was caused by T to G transversion and methylation of the ZONAB promoter region</w:t>
      </w:r>
      <w:r>
        <w:rPr>
          <w:rFonts w:ascii="Book Antiqua" w:eastAsia="Book Antiqua" w:hAnsi="Book Antiqua" w:cs="Book Antiqua"/>
          <w:color w:val="000000"/>
          <w:vertAlign w:val="superscript"/>
        </w:rPr>
        <w:t>[81,82]</w:t>
      </w:r>
      <w:r>
        <w:rPr>
          <w:rFonts w:ascii="Book Antiqua" w:eastAsia="Book Antiqua" w:hAnsi="Book Antiqua" w:cs="Book Antiqua"/>
          <w:color w:val="000000"/>
        </w:rPr>
        <w:t xml:space="preserve">. Hypoxia-inducible factor-1αmediated upregulation of miR-191 promoted ischemia/reperfusion liver injured through ZONAB/CyclinD1 </w:t>
      </w:r>
      <w:proofErr w:type="gramStart"/>
      <w:r>
        <w:rPr>
          <w:rFonts w:ascii="Book Antiqua" w:eastAsia="Book Antiqua" w:hAnsi="Book Antiqua" w:cs="Book Antiqua"/>
          <w:color w:val="000000"/>
        </w:rPr>
        <w:t>axis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In this context, Gao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46B8A">
        <w:rPr>
          <w:rFonts w:ascii="Book Antiqua" w:eastAsia="Book Antiqua" w:hAnsi="Book Antiqua" w:cs="Book Antiqua"/>
          <w:color w:val="000000"/>
          <w:vertAlign w:val="superscript"/>
        </w:rPr>
        <w:t>[</w:t>
      </w:r>
      <w:proofErr w:type="gramEnd"/>
      <w:r w:rsidR="00C46B8A">
        <w:rPr>
          <w:rFonts w:ascii="Book Antiqua" w:eastAsia="Book Antiqua" w:hAnsi="Book Antiqua" w:cs="Book Antiqua"/>
          <w:color w:val="000000"/>
          <w:vertAlign w:val="superscript"/>
        </w:rPr>
        <w:t>84]</w:t>
      </w:r>
      <w:r>
        <w:rPr>
          <w:rFonts w:ascii="Book Antiqua" w:eastAsia="Book Antiqua" w:hAnsi="Book Antiqua" w:cs="Book Antiqua"/>
          <w:color w:val="000000"/>
        </w:rPr>
        <w:t xml:space="preserve"> showed Insulin-like growth factor II mRNA-binding protein 3 </w:t>
      </w:r>
      <w:r w:rsidR="00C46B8A">
        <w:rPr>
          <w:rFonts w:ascii="Book Antiqua" w:hAnsi="Book Antiqua" w:cs="Book Antiqua" w:hint="eastAsia"/>
          <w:color w:val="000000"/>
          <w:lang w:eastAsia="zh-CN"/>
        </w:rPr>
        <w:t>(</w:t>
      </w:r>
      <w:r>
        <w:rPr>
          <w:rFonts w:ascii="Book Antiqua" w:eastAsia="Book Antiqua" w:hAnsi="Book Antiqua" w:cs="Book Antiqua"/>
          <w:color w:val="000000"/>
        </w:rPr>
        <w:t>IGF2BP3</w:t>
      </w:r>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 enhanced HCC cell invasion by upregulating miR-195-5p induced suppression of ZO-1 expression</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Table 1 summarizes the expression of ZO proteins in gastric cancer, colon cancer, and HCC under clinical settings.</w:t>
      </w:r>
    </w:p>
    <w:p w14:paraId="2A228E48" w14:textId="77777777" w:rsidR="00A77B3E" w:rsidRDefault="00A77B3E">
      <w:pPr>
        <w:spacing w:line="360" w:lineRule="auto"/>
        <w:jc w:val="both"/>
      </w:pPr>
    </w:p>
    <w:p w14:paraId="0AB92A30" w14:textId="4BBAC00A" w:rsidR="00A77B3E" w:rsidRPr="00C46B8A" w:rsidRDefault="000C7E41">
      <w:pPr>
        <w:spacing w:line="360" w:lineRule="auto"/>
        <w:jc w:val="both"/>
        <w:rPr>
          <w:u w:val="single"/>
        </w:rPr>
      </w:pPr>
      <w:r w:rsidRPr="00C46B8A">
        <w:rPr>
          <w:rFonts w:ascii="Book Antiqua" w:eastAsia="Book Antiqua" w:hAnsi="Book Antiqua" w:cs="Book Antiqua"/>
          <w:b/>
          <w:bCs/>
          <w:color w:val="000000"/>
          <w:u w:val="single"/>
        </w:rPr>
        <w:t xml:space="preserve">THERAPEUTIC APPROACH TARGETING ZO PROTEINS FOR PREVENTION OF </w:t>
      </w:r>
      <w:r w:rsidR="00B84D2E" w:rsidRPr="00C46B8A">
        <w:rPr>
          <w:rFonts w:ascii="Book Antiqua" w:eastAsia="Book Antiqua" w:hAnsi="Book Antiqua" w:cs="Book Antiqua"/>
          <w:b/>
          <w:bCs/>
          <w:color w:val="000000"/>
          <w:u w:val="single"/>
        </w:rPr>
        <w:t>GI</w:t>
      </w:r>
      <w:r w:rsidRPr="00C46B8A">
        <w:rPr>
          <w:rFonts w:ascii="Book Antiqua" w:eastAsia="Book Antiqua" w:hAnsi="Book Antiqua" w:cs="Book Antiqua"/>
          <w:b/>
          <w:bCs/>
          <w:color w:val="000000"/>
          <w:u w:val="single"/>
        </w:rPr>
        <w:t xml:space="preserve"> AND </w:t>
      </w:r>
      <w:r w:rsidR="009D4ED5">
        <w:rPr>
          <w:rFonts w:ascii="Book Antiqua" w:eastAsia="Book Antiqua" w:hAnsi="Book Antiqua" w:cs="Book Antiqua"/>
          <w:b/>
          <w:bCs/>
          <w:color w:val="000000"/>
          <w:u w:val="single"/>
        </w:rPr>
        <w:t>LIVER CANCERS</w:t>
      </w:r>
    </w:p>
    <w:p w14:paraId="7C943898" w14:textId="56C7DB6D" w:rsidR="00A77B3E" w:rsidRPr="00C46B8A" w:rsidRDefault="000C7E41">
      <w:pPr>
        <w:spacing w:line="360" w:lineRule="auto"/>
        <w:jc w:val="both"/>
        <w:rPr>
          <w:lang w:eastAsia="zh-CN"/>
        </w:rPr>
      </w:pPr>
      <w:r>
        <w:rPr>
          <w:rFonts w:ascii="Book Antiqua" w:eastAsia="Book Antiqua" w:hAnsi="Book Antiqua" w:cs="Book Antiqua"/>
          <w:color w:val="000000"/>
        </w:rPr>
        <w:lastRenderedPageBreak/>
        <w:t>As discussed above, ZO proteins play multiple roles in cancer progression, including cell proliferation, metastasis, and invasion</w:t>
      </w:r>
      <w:r w:rsidR="005E5BAE">
        <w:rPr>
          <w:rFonts w:ascii="Book Antiqua" w:eastAsia="Book Antiqua" w:hAnsi="Book Antiqua" w:cs="Book Antiqua"/>
          <w:color w:val="000000"/>
        </w:rPr>
        <w:t>,</w:t>
      </w:r>
      <w:r>
        <w:rPr>
          <w:rFonts w:ascii="Book Antiqua" w:eastAsia="Book Antiqua" w:hAnsi="Book Antiqua" w:cs="Book Antiqua"/>
          <w:color w:val="000000"/>
        </w:rPr>
        <w:t xml:space="preserve"> </w:t>
      </w:r>
      <w:r w:rsidR="005E5BAE">
        <w:rPr>
          <w:rFonts w:ascii="Book Antiqua" w:eastAsia="Book Antiqua" w:hAnsi="Book Antiqua" w:cs="Book Antiqua"/>
          <w:color w:val="000000"/>
        </w:rPr>
        <w:t xml:space="preserve">thereby </w:t>
      </w:r>
      <w:r>
        <w:rPr>
          <w:rFonts w:ascii="Book Antiqua" w:eastAsia="Book Antiqua" w:hAnsi="Book Antiqua" w:cs="Book Antiqua"/>
          <w:color w:val="000000"/>
        </w:rPr>
        <w:t xml:space="preserve">contributing to the pathogenesis of </w:t>
      </w:r>
      <w:r w:rsidR="00B84D2E">
        <w:rPr>
          <w:rFonts w:ascii="Book Antiqua" w:eastAsia="Book Antiqua" w:hAnsi="Book Antiqua" w:cs="Book Antiqua"/>
          <w:color w:val="000000"/>
        </w:rPr>
        <w:t>GI</w:t>
      </w:r>
      <w:r>
        <w:rPr>
          <w:rFonts w:ascii="Book Antiqua" w:eastAsia="Book Antiqua" w:hAnsi="Book Antiqua" w:cs="Book Antiqua"/>
          <w:color w:val="000000"/>
        </w:rPr>
        <w:t xml:space="preserve"> </w:t>
      </w:r>
      <w:r w:rsidR="005E5BAE">
        <w:rPr>
          <w:rFonts w:ascii="Book Antiqua" w:eastAsia="Book Antiqua" w:hAnsi="Book Antiqua" w:cs="Book Antiqua"/>
          <w:color w:val="000000"/>
        </w:rPr>
        <w:t>and liver cancers</w:t>
      </w:r>
      <w:r>
        <w:rPr>
          <w:rFonts w:ascii="Book Antiqua" w:eastAsia="Book Antiqua" w:hAnsi="Book Antiqua" w:cs="Book Antiqua"/>
          <w:color w:val="000000"/>
        </w:rPr>
        <w:t xml:space="preserve">. Targeting </w:t>
      </w:r>
      <w:r w:rsidR="00B84D2E">
        <w:rPr>
          <w:rFonts w:ascii="Book Antiqua" w:eastAsia="Book Antiqua" w:hAnsi="Book Antiqua" w:cs="Book Antiqua"/>
          <w:color w:val="000000"/>
        </w:rPr>
        <w:t>TJ</w:t>
      </w:r>
      <w:r>
        <w:rPr>
          <w:rFonts w:ascii="Book Antiqua" w:eastAsia="Book Antiqua" w:hAnsi="Book Antiqua" w:cs="Book Antiqua"/>
          <w:color w:val="000000"/>
        </w:rPr>
        <w:t xml:space="preserve"> proteins such as ZO </w:t>
      </w:r>
      <w:r w:rsidR="005E5BAE">
        <w:rPr>
          <w:rFonts w:ascii="Book Antiqua" w:eastAsia="Book Antiqua" w:hAnsi="Book Antiqua" w:cs="Book Antiqua"/>
          <w:color w:val="000000"/>
        </w:rPr>
        <w:t xml:space="preserve">may </w:t>
      </w:r>
      <w:r>
        <w:rPr>
          <w:rFonts w:ascii="Book Antiqua" w:eastAsia="Book Antiqua" w:hAnsi="Book Antiqua" w:cs="Book Antiqua"/>
          <w:color w:val="000000"/>
        </w:rPr>
        <w:t>ablate disease progression.</w:t>
      </w:r>
    </w:p>
    <w:p w14:paraId="5D4C1228" w14:textId="2CCD418C" w:rsidR="00A77B3E" w:rsidRDefault="000C7E41" w:rsidP="00C46B8A">
      <w:pPr>
        <w:spacing w:line="360" w:lineRule="auto"/>
        <w:ind w:firstLineChars="100" w:firstLine="240"/>
        <w:jc w:val="both"/>
      </w:pPr>
      <w:r>
        <w:rPr>
          <w:rFonts w:ascii="Book Antiqua" w:eastAsia="Book Antiqua" w:hAnsi="Book Antiqua" w:cs="Book Antiqua"/>
          <w:color w:val="000000"/>
        </w:rPr>
        <w:t xml:space="preserve">Other than ZO proteins </w:t>
      </w:r>
      <w:r w:rsidR="001D7A43">
        <w:rPr>
          <w:rFonts w:ascii="Book Antiqua" w:eastAsia="Book Antiqua" w:hAnsi="Book Antiqua" w:cs="Book Antiqua"/>
          <w:color w:val="000000"/>
        </w:rPr>
        <w:t>that</w:t>
      </w:r>
      <w:r>
        <w:rPr>
          <w:rFonts w:ascii="Book Antiqua" w:eastAsia="Book Antiqua" w:hAnsi="Book Antiqua" w:cs="Book Antiqua"/>
          <w:color w:val="000000"/>
        </w:rPr>
        <w:t xml:space="preserve"> were downregulated, the transmembrane TJ proteins such as claudin family proteins were upregulated in a variety of </w:t>
      </w:r>
      <w:r w:rsidR="00B84D2E">
        <w:rPr>
          <w:rFonts w:ascii="Book Antiqua" w:eastAsia="Book Antiqua" w:hAnsi="Book Antiqua" w:cs="Book Antiqua"/>
          <w:color w:val="000000"/>
        </w:rPr>
        <w:t>GI</w:t>
      </w:r>
      <w:r>
        <w:rPr>
          <w:rFonts w:ascii="Book Antiqua" w:eastAsia="Book Antiqua" w:hAnsi="Book Antiqua" w:cs="Book Antiqua"/>
          <w:color w:val="000000"/>
        </w:rPr>
        <w:t xml:space="preserve"> cancer. Accordingly, in recent years several antibodies targeting claudins proteins have been developed. Monoclonal antibodies </w:t>
      </w:r>
      <w:r w:rsidR="00C46B8A">
        <w:rPr>
          <w:rFonts w:ascii="Book Antiqua" w:hAnsi="Book Antiqua" w:cs="Book Antiqua" w:hint="eastAsia"/>
          <w:color w:val="000000"/>
          <w:lang w:eastAsia="zh-CN"/>
        </w:rPr>
        <w:t>(</w:t>
      </w:r>
      <w:proofErr w:type="spellStart"/>
      <w:r>
        <w:rPr>
          <w:rFonts w:ascii="Book Antiqua" w:eastAsia="Book Antiqua" w:hAnsi="Book Antiqua" w:cs="Book Antiqua"/>
          <w:color w:val="000000"/>
        </w:rPr>
        <w:t>mAB</w:t>
      </w:r>
      <w:proofErr w:type="spellEnd"/>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 against claudin 1, 2, 3, 4, 6 and 18.2. has been generated and is under the preclinical and clinical </w:t>
      </w:r>
      <w:proofErr w:type="gramStart"/>
      <w:r>
        <w:rPr>
          <w:rFonts w:ascii="Book Antiqua" w:eastAsia="Book Antiqua" w:hAnsi="Book Antiqua" w:cs="Book Antiqua"/>
          <w:color w:val="000000"/>
        </w:rPr>
        <w:t>stages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For example, </w:t>
      </w:r>
      <w:proofErr w:type="spellStart"/>
      <w:r>
        <w:rPr>
          <w:rFonts w:ascii="Book Antiqua" w:eastAsia="Book Antiqua" w:hAnsi="Book Antiqua" w:cs="Book Antiqua"/>
          <w:color w:val="000000"/>
        </w:rPr>
        <w:t>mAB</w:t>
      </w:r>
      <w:proofErr w:type="spellEnd"/>
      <w:r>
        <w:rPr>
          <w:rFonts w:ascii="Book Antiqua" w:eastAsia="Book Antiqua" w:hAnsi="Book Antiqua" w:cs="Book Antiqua"/>
          <w:color w:val="000000"/>
        </w:rPr>
        <w:t xml:space="preserve"> 6F6 against claudin 1 is in the preclinical stage for </w:t>
      </w:r>
      <w:r w:rsidR="00C46B8A">
        <w:rPr>
          <w:rFonts w:ascii="Book Antiqua" w:eastAsia="Book Antiqua" w:hAnsi="Book Antiqua" w:cs="Book Antiqua"/>
          <w:color w:val="000000"/>
        </w:rPr>
        <w:t>CRC</w:t>
      </w:r>
      <w:r>
        <w:rPr>
          <w:rFonts w:ascii="Book Antiqua" w:eastAsia="Book Antiqua" w:hAnsi="Book Antiqua" w:cs="Book Antiqua"/>
          <w:color w:val="000000"/>
        </w:rPr>
        <w:t xml:space="preserve"> treatment</w:t>
      </w:r>
      <w:r w:rsidR="001D7A43">
        <w:rPr>
          <w:rFonts w:ascii="Book Antiqua" w:eastAsia="Book Antiqua" w:hAnsi="Book Antiqua" w:cs="Book Antiqua"/>
          <w:color w:val="000000"/>
        </w:rPr>
        <w:t>,</w:t>
      </w:r>
      <w:r>
        <w:rPr>
          <w:rFonts w:ascii="Book Antiqua" w:eastAsia="Book Antiqua" w:hAnsi="Book Antiqua" w:cs="Book Antiqua"/>
          <w:color w:val="000000"/>
        </w:rPr>
        <w:t xml:space="preserve"> whereas the </w:t>
      </w:r>
      <w:proofErr w:type="spellStart"/>
      <w:r>
        <w:rPr>
          <w:rFonts w:ascii="Book Antiqua" w:eastAsia="Book Antiqua" w:hAnsi="Book Antiqua" w:cs="Book Antiqua"/>
          <w:color w:val="000000"/>
        </w:rPr>
        <w:t>claudiximab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mAB</w:t>
      </w:r>
      <w:proofErr w:type="spellEnd"/>
      <w:r>
        <w:rPr>
          <w:rFonts w:ascii="Book Antiqua" w:eastAsia="Book Antiqua" w:hAnsi="Book Antiqua" w:cs="Book Antiqua"/>
          <w:color w:val="000000"/>
        </w:rPr>
        <w:t xml:space="preserve"> against claudin 18.2 is in a clinical trial for gastric cancer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Since several claudins proteins were found to be upregulated in </w:t>
      </w:r>
      <w:r w:rsidR="00B84D2E">
        <w:rPr>
          <w:rFonts w:ascii="Book Antiqua" w:eastAsia="Book Antiqua" w:hAnsi="Book Antiqua" w:cs="Book Antiqua"/>
          <w:color w:val="000000"/>
        </w:rPr>
        <w:t>GI</w:t>
      </w:r>
      <w:r>
        <w:rPr>
          <w:rFonts w:ascii="Book Antiqua" w:eastAsia="Book Antiqua" w:hAnsi="Book Antiqua" w:cs="Book Antiqua"/>
          <w:color w:val="000000"/>
        </w:rPr>
        <w:t xml:space="preserve"> cancer, </w:t>
      </w:r>
      <w:proofErr w:type="spellStart"/>
      <w:r>
        <w:rPr>
          <w:rFonts w:ascii="Book Antiqua" w:eastAsia="Book Antiqua" w:hAnsi="Book Antiqua" w:cs="Book Antiqua"/>
          <w:color w:val="000000"/>
        </w:rPr>
        <w:t>mAB</w:t>
      </w:r>
      <w:proofErr w:type="spellEnd"/>
      <w:r>
        <w:rPr>
          <w:rFonts w:ascii="Book Antiqua" w:eastAsia="Book Antiqua" w:hAnsi="Book Antiqua" w:cs="Book Antiqua"/>
          <w:color w:val="000000"/>
        </w:rPr>
        <w:t xml:space="preserve"> therapy might be useful, however, ZO proteins are cytosolic scaffolding proteins and were found to be downregulated in </w:t>
      </w:r>
      <w:r w:rsidR="00B84D2E">
        <w:rPr>
          <w:rFonts w:ascii="Book Antiqua" w:eastAsia="Book Antiqua" w:hAnsi="Book Antiqua" w:cs="Book Antiqua"/>
          <w:color w:val="000000"/>
        </w:rPr>
        <w:t>GI</w:t>
      </w:r>
      <w:r>
        <w:rPr>
          <w:rFonts w:ascii="Book Antiqua" w:eastAsia="Book Antiqua" w:hAnsi="Book Antiqua" w:cs="Book Antiqua"/>
          <w:color w:val="000000"/>
        </w:rPr>
        <w:t xml:space="preserve"> cancer</w:t>
      </w:r>
      <w:r w:rsidR="001D7A43">
        <w:rPr>
          <w:rFonts w:ascii="Book Antiqua" w:eastAsia="Book Antiqua" w:hAnsi="Book Antiqua" w:cs="Book Antiqua"/>
          <w:color w:val="000000"/>
        </w:rPr>
        <w:t>. The</w:t>
      </w:r>
      <w:r>
        <w:rPr>
          <w:rFonts w:ascii="Book Antiqua" w:eastAsia="Book Antiqua" w:hAnsi="Book Antiqua" w:cs="Book Antiqua"/>
          <w:color w:val="000000"/>
        </w:rPr>
        <w:t xml:space="preserve"> same approach </w:t>
      </w:r>
      <w:r w:rsidR="001D7A43">
        <w:rPr>
          <w:rFonts w:ascii="Book Antiqua" w:eastAsia="Book Antiqua" w:hAnsi="Book Antiqua" w:cs="Book Antiqua"/>
          <w:color w:val="000000"/>
        </w:rPr>
        <w:t xml:space="preserve">may </w:t>
      </w:r>
      <w:r>
        <w:rPr>
          <w:rFonts w:ascii="Book Antiqua" w:eastAsia="Book Antiqua" w:hAnsi="Book Antiqua" w:cs="Book Antiqua"/>
          <w:color w:val="000000"/>
        </w:rPr>
        <w:t xml:space="preserve">be difficult to apply for the treatment of </w:t>
      </w:r>
      <w:r w:rsidR="00B84D2E">
        <w:rPr>
          <w:rFonts w:ascii="Book Antiqua" w:eastAsia="Book Antiqua" w:hAnsi="Book Antiqua" w:cs="Book Antiqua"/>
          <w:color w:val="000000"/>
        </w:rPr>
        <w:t>GI</w:t>
      </w:r>
      <w:r>
        <w:rPr>
          <w:rFonts w:ascii="Book Antiqua" w:eastAsia="Book Antiqua" w:hAnsi="Book Antiqua" w:cs="Book Antiqua"/>
          <w:color w:val="000000"/>
        </w:rPr>
        <w:t xml:space="preserve"> cancers. Therefore, the compounds which can directly target ZO proteins and regulate their expression might represent a promising candidate for ZO targeted therapy. One such compound 4</w:t>
      </w:r>
      <w:r w:rsidR="00102A64">
        <w:rPr>
          <w:rFonts w:ascii="Book Antiqua" w:eastAsia="Book Antiqua" w:hAnsi="Book Antiqua" w:cs="Book Antiqua"/>
          <w:color w:val="000000"/>
        </w:rPr>
        <w:t>,</w:t>
      </w:r>
      <w:r>
        <w:rPr>
          <w:rFonts w:ascii="Book Antiqua" w:eastAsia="Book Antiqua" w:hAnsi="Book Antiqua" w:cs="Book Antiqua"/>
          <w:color w:val="000000"/>
        </w:rPr>
        <w:t xml:space="preserve">-hydroxyphenylmethylene hydantoin </w:t>
      </w:r>
      <w:r w:rsidR="00C46B8A">
        <w:rPr>
          <w:rFonts w:ascii="Book Antiqua" w:hAnsi="Book Antiqua" w:cs="Book Antiqua" w:hint="eastAsia"/>
          <w:color w:val="000000"/>
          <w:lang w:eastAsia="zh-CN"/>
        </w:rPr>
        <w:t>(</w:t>
      </w:r>
      <w:r>
        <w:rPr>
          <w:rFonts w:ascii="Book Antiqua" w:eastAsia="Book Antiqua" w:hAnsi="Book Antiqua" w:cs="Book Antiqua"/>
          <w:color w:val="000000"/>
        </w:rPr>
        <w:t>PMH</w:t>
      </w:r>
      <w:r w:rsidR="00C46B8A">
        <w:rPr>
          <w:rFonts w:ascii="Book Antiqua" w:hAnsi="Book Antiqua" w:cs="Book Antiqua" w:hint="eastAsia"/>
          <w:color w:val="000000"/>
          <w:lang w:eastAsia="zh-CN"/>
        </w:rPr>
        <w:t>)</w:t>
      </w:r>
      <w:r>
        <w:rPr>
          <w:rFonts w:ascii="Book Antiqua" w:eastAsia="Book Antiqua" w:hAnsi="Book Antiqua" w:cs="Book Antiqua"/>
          <w:color w:val="000000"/>
        </w:rPr>
        <w:t>, a non-toxic compound isolated from marine sponge</w:t>
      </w:r>
      <w:r w:rsidR="00D800C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was able to attenuate prostate cancer growth and </w:t>
      </w:r>
      <w:r w:rsidR="00102A64">
        <w:rPr>
          <w:rFonts w:ascii="Book Antiqua" w:eastAsia="Book Antiqua" w:hAnsi="Book Antiqua" w:cs="Book Antiqua"/>
          <w:color w:val="000000"/>
        </w:rPr>
        <w:t>prevent</w:t>
      </w:r>
      <w:r>
        <w:rPr>
          <w:rFonts w:ascii="Book Antiqua" w:eastAsia="Book Antiqua" w:hAnsi="Book Antiqua" w:cs="Book Antiqua"/>
          <w:color w:val="000000"/>
        </w:rPr>
        <w:t xml:space="preserve"> distance metastasis by preventing TJ disruption</w:t>
      </w:r>
      <w:r w:rsidR="00102A64">
        <w:rPr>
          <w:rFonts w:ascii="Book Antiqua" w:eastAsia="Book Antiqua" w:hAnsi="Book Antiqua" w:cs="Book Antiqua"/>
          <w:color w:val="000000"/>
        </w:rPr>
        <w:t>,</w:t>
      </w:r>
      <w:r>
        <w:rPr>
          <w:rFonts w:ascii="Book Antiqua" w:eastAsia="Book Antiqua" w:hAnsi="Book Antiqua" w:cs="Book Antiqua"/>
          <w:color w:val="000000"/>
        </w:rPr>
        <w:t xml:space="preserve"> accompanied by upregulation of ZO-1 expression</w:t>
      </w:r>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Further studies are needed to identify small molecules targeting ZO proteins that can directly modulate their expression, which might be useful for the treatment of </w:t>
      </w:r>
      <w:r w:rsidR="00B84D2E">
        <w:rPr>
          <w:rFonts w:ascii="Book Antiqua" w:eastAsia="Book Antiqua" w:hAnsi="Book Antiqua" w:cs="Book Antiqua"/>
          <w:color w:val="000000"/>
        </w:rPr>
        <w:t>GI</w:t>
      </w:r>
      <w:r>
        <w:rPr>
          <w:rFonts w:ascii="Book Antiqua" w:eastAsia="Book Antiqua" w:hAnsi="Book Antiqua" w:cs="Book Antiqua"/>
          <w:color w:val="000000"/>
        </w:rPr>
        <w:t xml:space="preserve"> cancer.</w:t>
      </w:r>
    </w:p>
    <w:p w14:paraId="4A617AF2" w14:textId="77777777" w:rsidR="00A77B3E" w:rsidRDefault="00A77B3E">
      <w:pPr>
        <w:spacing w:line="360" w:lineRule="auto"/>
        <w:jc w:val="both"/>
      </w:pPr>
    </w:p>
    <w:p w14:paraId="18B67DC4" w14:textId="77777777" w:rsidR="00A77B3E" w:rsidRPr="00C46B8A" w:rsidRDefault="000C7E41">
      <w:pPr>
        <w:spacing w:line="360" w:lineRule="auto"/>
        <w:jc w:val="both"/>
        <w:rPr>
          <w:i/>
        </w:rPr>
      </w:pPr>
      <w:r w:rsidRPr="00C46B8A">
        <w:rPr>
          <w:rFonts w:ascii="Book Antiqua" w:eastAsia="Book Antiqua" w:hAnsi="Book Antiqua" w:cs="Book Antiqua"/>
          <w:b/>
          <w:bCs/>
          <w:i/>
          <w:color w:val="000000"/>
        </w:rPr>
        <w:t>Targeting PDZ domain</w:t>
      </w:r>
    </w:p>
    <w:p w14:paraId="2C03989A" w14:textId="48CAE889" w:rsidR="00A77B3E" w:rsidRDefault="000C7E41">
      <w:pPr>
        <w:spacing w:line="360" w:lineRule="auto"/>
        <w:jc w:val="both"/>
      </w:pPr>
      <w:r>
        <w:rPr>
          <w:rFonts w:ascii="Book Antiqua" w:eastAsia="Book Antiqua" w:hAnsi="Book Antiqua" w:cs="Book Antiqua"/>
          <w:color w:val="000000"/>
        </w:rPr>
        <w:t xml:space="preserve">Most of the current generation of anticancer drugs are targeted to the cell surface receptor or intracellular kinases, modulation of cytosolic protein-protein interactions mediated by non-enzymatic domains is an underexplored area for the development of new anti-cancer chemotherapeutic agents. One such domain is a PDZ domain </w:t>
      </w:r>
      <w:r w:rsidR="00CA78A6">
        <w:rPr>
          <w:rFonts w:ascii="Book Antiqua" w:eastAsia="Book Antiqua" w:hAnsi="Book Antiqua" w:cs="Book Antiqua"/>
          <w:color w:val="000000"/>
        </w:rPr>
        <w:t>that possesses</w:t>
      </w:r>
      <w:r>
        <w:rPr>
          <w:rFonts w:ascii="Book Antiqua" w:eastAsia="Book Antiqua" w:hAnsi="Book Antiqua" w:cs="Book Antiqua"/>
          <w:color w:val="000000"/>
        </w:rPr>
        <w:t xml:space="preserve"> non-enzymatic actions through which several proteins interact and transmit signal transduction for cellular homeostasis. ZO proteins contain evolutionarily </w:t>
      </w:r>
      <w:r>
        <w:rPr>
          <w:rFonts w:ascii="Book Antiqua" w:eastAsia="Book Antiqua" w:hAnsi="Book Antiqua" w:cs="Book Antiqua"/>
          <w:color w:val="000000"/>
        </w:rPr>
        <w:lastRenderedPageBreak/>
        <w:t xml:space="preserve">conserved PDZ domains. Hence, targeting the PDZ domain </w:t>
      </w:r>
      <w:r w:rsidR="00CA78A6">
        <w:rPr>
          <w:rFonts w:ascii="Book Antiqua" w:eastAsia="Book Antiqua" w:hAnsi="Book Antiqua" w:cs="Book Antiqua"/>
          <w:color w:val="000000"/>
        </w:rPr>
        <w:t>to modulate</w:t>
      </w:r>
      <w:r>
        <w:rPr>
          <w:rFonts w:ascii="Book Antiqua" w:eastAsia="Book Antiqua" w:hAnsi="Book Antiqua" w:cs="Book Antiqua"/>
          <w:color w:val="000000"/>
        </w:rPr>
        <w:t xml:space="preserve"> protein-protein interaction with small molecule inhibitors or peptides might block the cellular signaling pathways required for cancer growth. Accordingly, various small molecule inhibitors or peptides regulating PDZ domains have been identified</w:t>
      </w:r>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For example, ZL006 and IC87201, a small molecule inhibitor of PDZ domain of PSD-95 </w:t>
      </w:r>
      <w:r w:rsidR="00C46B8A">
        <w:rPr>
          <w:rFonts w:ascii="Book Antiqua" w:hAnsi="Book Antiqua" w:cs="Book Antiqua" w:hint="eastAsia"/>
          <w:color w:val="000000"/>
          <w:lang w:eastAsia="zh-CN"/>
        </w:rPr>
        <w:t>(p</w:t>
      </w:r>
      <w:r>
        <w:rPr>
          <w:rFonts w:ascii="Book Antiqua" w:eastAsia="Book Antiqua" w:hAnsi="Book Antiqua" w:cs="Book Antiqua"/>
          <w:color w:val="000000"/>
        </w:rPr>
        <w:t>ostsynaptic density</w:t>
      </w:r>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 protein, prevented binding of neuronal nitric oxide synthase </w:t>
      </w:r>
      <w:r w:rsidR="00C46B8A">
        <w:rPr>
          <w:rFonts w:ascii="Book Antiqua" w:hAnsi="Book Antiqua" w:cs="Book Antiqua" w:hint="eastAsia"/>
          <w:color w:val="000000"/>
          <w:lang w:eastAsia="zh-CN"/>
        </w:rPr>
        <w:t>(</w:t>
      </w:r>
      <w:proofErr w:type="spellStart"/>
      <w:r>
        <w:rPr>
          <w:rFonts w:ascii="Book Antiqua" w:eastAsia="Book Antiqua" w:hAnsi="Book Antiqua" w:cs="Book Antiqua"/>
          <w:color w:val="000000"/>
        </w:rPr>
        <w:t>nNOS</w:t>
      </w:r>
      <w:proofErr w:type="spellEnd"/>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 and attenuated cerebral ischemia brain injury when administered in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Similarly, a mammalian protein named GIPC </w:t>
      </w:r>
      <w:r w:rsidR="00C46B8A">
        <w:rPr>
          <w:rFonts w:ascii="Book Antiqua" w:hAnsi="Book Antiqua" w:cs="Book Antiqua" w:hint="eastAsia"/>
          <w:color w:val="000000"/>
          <w:lang w:eastAsia="zh-CN"/>
        </w:rPr>
        <w:t>(</w:t>
      </w:r>
      <w:r>
        <w:rPr>
          <w:rFonts w:ascii="Book Antiqua" w:eastAsia="Book Antiqua" w:hAnsi="Book Antiqua" w:cs="Book Antiqua"/>
          <w:color w:val="000000"/>
        </w:rPr>
        <w:t>GAIP-interacting protein, C terminus</w:t>
      </w:r>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 contains a central PDZ domain that regulates insulin-like growth factor-1 receptor </w:t>
      </w:r>
      <w:r w:rsidR="00C46B8A">
        <w:rPr>
          <w:rFonts w:ascii="Book Antiqua" w:hAnsi="Book Antiqua" w:cs="Book Antiqua" w:hint="eastAsia"/>
          <w:color w:val="000000"/>
          <w:lang w:eastAsia="zh-CN"/>
        </w:rPr>
        <w:t>(</w:t>
      </w:r>
      <w:r>
        <w:rPr>
          <w:rFonts w:ascii="Book Antiqua" w:eastAsia="Book Antiqua" w:hAnsi="Book Antiqua" w:cs="Book Antiqua"/>
          <w:color w:val="000000"/>
        </w:rPr>
        <w:t>IGF-1R</w:t>
      </w:r>
      <w:r w:rsidR="00C46B8A">
        <w:rPr>
          <w:rFonts w:ascii="Book Antiqua" w:hAnsi="Book Antiqua" w:cs="Book Antiqua" w:hint="eastAsia"/>
          <w:color w:val="000000"/>
          <w:lang w:eastAsia="zh-CN"/>
        </w:rPr>
        <w:t>)</w:t>
      </w:r>
      <w:r>
        <w:rPr>
          <w:rFonts w:ascii="Book Antiqua" w:eastAsia="Book Antiqua" w:hAnsi="Book Antiqua" w:cs="Book Antiqua"/>
          <w:color w:val="000000"/>
        </w:rPr>
        <w:t xml:space="preserve"> expression through PDZ-domain </w:t>
      </w:r>
      <w:proofErr w:type="gramStart"/>
      <w:r>
        <w:rPr>
          <w:rFonts w:ascii="Book Antiqua" w:eastAsia="Book Antiqua" w:hAnsi="Book Antiqua" w:cs="Book Antiqua"/>
          <w:color w:val="000000"/>
        </w:rPr>
        <w:t>dependent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w:t>
      </w:r>
      <w:r>
        <w:rPr>
          <w:rFonts w:ascii="Book Antiqua" w:eastAsia="Book Antiqua" w:hAnsi="Book Antiqua" w:cs="Book Antiqua"/>
          <w:color w:val="000000"/>
        </w:rPr>
        <w:t xml:space="preserve">. Octapeptide CR1023 </w:t>
      </w:r>
      <w:r w:rsidR="00023D5D">
        <w:rPr>
          <w:rFonts w:ascii="Book Antiqua" w:hAnsi="Book Antiqua" w:cs="Book Antiqua" w:hint="eastAsia"/>
          <w:color w:val="000000"/>
          <w:lang w:eastAsia="zh-CN"/>
        </w:rPr>
        <w:t>(</w:t>
      </w:r>
      <w:r>
        <w:rPr>
          <w:rFonts w:ascii="Book Antiqua" w:eastAsia="Book Antiqua" w:hAnsi="Book Antiqua" w:cs="Book Antiqua"/>
          <w:color w:val="000000"/>
        </w:rPr>
        <w:t>N-</w:t>
      </w:r>
      <w:proofErr w:type="spellStart"/>
      <w:r>
        <w:rPr>
          <w:rFonts w:ascii="Book Antiqua" w:eastAsia="Book Antiqua" w:hAnsi="Book Antiqua" w:cs="Book Antiqua"/>
          <w:color w:val="000000"/>
        </w:rPr>
        <w:t>myristoyl</w:t>
      </w:r>
      <w:proofErr w:type="spellEnd"/>
      <w:r>
        <w:rPr>
          <w:rFonts w:ascii="Book Antiqua" w:eastAsia="Book Antiqua" w:hAnsi="Book Antiqua" w:cs="Book Antiqua"/>
          <w:color w:val="000000"/>
        </w:rPr>
        <w:t>-PSQSSSEA</w:t>
      </w:r>
      <w:r w:rsidR="00023D5D">
        <w:rPr>
          <w:rFonts w:ascii="Book Antiqua" w:hAnsi="Book Antiqua" w:cs="Book Antiqua" w:hint="eastAsia"/>
          <w:color w:val="000000"/>
          <w:lang w:eastAsia="zh-CN"/>
        </w:rPr>
        <w:t>)</w:t>
      </w:r>
      <w:r w:rsidR="00CA78A6">
        <w:rPr>
          <w:rFonts w:ascii="Book Antiqua" w:hAnsi="Book Antiqua" w:cs="Book Antiqua"/>
          <w:color w:val="000000"/>
          <w:lang w:eastAsia="zh-CN"/>
        </w:rPr>
        <w:t>,</w:t>
      </w:r>
      <w:r>
        <w:rPr>
          <w:rFonts w:ascii="Book Antiqua" w:eastAsia="Book Antiqua" w:hAnsi="Book Antiqua" w:cs="Book Antiqua"/>
          <w:color w:val="000000"/>
        </w:rPr>
        <w:t xml:space="preserve"> a GIPC-PDZ inhibitor</w:t>
      </w:r>
      <w:r w:rsidR="00CA78A6">
        <w:rPr>
          <w:rFonts w:ascii="Book Antiqua" w:eastAsia="Book Antiqua" w:hAnsi="Book Antiqua" w:cs="Book Antiqua"/>
          <w:color w:val="000000"/>
        </w:rPr>
        <w:t>,</w:t>
      </w:r>
      <w:r>
        <w:rPr>
          <w:rFonts w:ascii="Book Antiqua" w:eastAsia="Book Antiqua" w:hAnsi="Book Antiqua" w:cs="Book Antiqua"/>
          <w:color w:val="000000"/>
        </w:rPr>
        <w:t xml:space="preserve"> attenuated the pancreatic cancer growth with a significant reduction in IGF-1R expression. CR1166 </w:t>
      </w:r>
      <w:r w:rsidR="00023D5D">
        <w:rPr>
          <w:rFonts w:ascii="Book Antiqua" w:hAnsi="Book Antiqua" w:cs="Book Antiqua" w:hint="eastAsia"/>
          <w:color w:val="000000"/>
          <w:lang w:eastAsia="zh-CN"/>
        </w:rPr>
        <w:t>[</w:t>
      </w:r>
      <w:r>
        <w:rPr>
          <w:rFonts w:ascii="Book Antiqua" w:eastAsia="Book Antiqua" w:hAnsi="Book Antiqua" w:cs="Book Antiqua"/>
          <w:color w:val="000000"/>
        </w:rPr>
        <w:t>N-</w:t>
      </w:r>
      <w:proofErr w:type="spellStart"/>
      <w:r>
        <w:rPr>
          <w:rFonts w:ascii="Book Antiqua" w:eastAsia="Book Antiqua" w:hAnsi="Book Antiqua" w:cs="Book Antiqua"/>
          <w:color w:val="000000"/>
        </w:rPr>
        <w:t>myristoyl</w:t>
      </w:r>
      <w:proofErr w:type="spellEnd"/>
      <w:r>
        <w:rPr>
          <w:rFonts w:ascii="Book Antiqua" w:eastAsia="Book Antiqua" w:hAnsi="Book Antiqua" w:cs="Book Antiqua"/>
          <w:color w:val="000000"/>
        </w:rPr>
        <w:t>-PSQSK</w:t>
      </w:r>
      <w:r w:rsidR="00023D5D">
        <w:rPr>
          <w:rFonts w:ascii="Book Antiqua" w:hAnsi="Book Antiqua" w:cs="Book Antiqua" w:hint="eastAsia"/>
          <w:color w:val="000000"/>
          <w:lang w:eastAsia="zh-CN"/>
        </w:rPr>
        <w:t>(</w:t>
      </w:r>
      <w:r>
        <w:rPr>
          <w:rFonts w:ascii="Book Antiqua" w:eastAsia="Book Antiqua" w:hAnsi="Book Antiqua" w:cs="Book Antiqua"/>
          <w:color w:val="000000"/>
        </w:rPr>
        <w:t>εN-4-bromobenzoyl</w:t>
      </w:r>
      <w:r w:rsidR="00023D5D">
        <w:rPr>
          <w:rFonts w:ascii="Book Antiqua" w:hAnsi="Book Antiqua" w:cs="Book Antiqua" w:hint="eastAsia"/>
          <w:color w:val="000000"/>
          <w:lang w:eastAsia="zh-CN"/>
        </w:rPr>
        <w:t>)</w:t>
      </w:r>
      <w:r>
        <w:rPr>
          <w:rFonts w:ascii="Book Antiqua" w:eastAsia="Book Antiqua" w:hAnsi="Book Antiqua" w:cs="Book Antiqua"/>
          <w:color w:val="000000"/>
        </w:rPr>
        <w:t xml:space="preserve"> SK </w:t>
      </w:r>
      <w:r w:rsidR="00023D5D">
        <w:rPr>
          <w:rFonts w:ascii="Book Antiqua" w:hAnsi="Book Antiqua" w:cs="Book Antiqua" w:hint="eastAsia"/>
          <w:color w:val="000000"/>
          <w:lang w:eastAsia="zh-CN"/>
        </w:rPr>
        <w:t>(</w:t>
      </w:r>
      <w:r w:rsidR="00023D5D">
        <w:rPr>
          <w:rFonts w:ascii="Book Antiqua" w:eastAsia="Book Antiqua" w:hAnsi="Book Antiqua" w:cs="Book Antiqua"/>
          <w:color w:val="000000"/>
        </w:rPr>
        <w:t>εN-4-</w:t>
      </w:r>
      <w:proofErr w:type="gramStart"/>
      <w:r>
        <w:rPr>
          <w:rFonts w:ascii="Book Antiqua" w:eastAsia="Book Antiqua" w:hAnsi="Book Antiqua" w:cs="Book Antiqua"/>
          <w:color w:val="000000"/>
        </w:rPr>
        <w:t>bromobenzoyl</w:t>
      </w:r>
      <w:r w:rsidR="00023D5D">
        <w:rPr>
          <w:rFonts w:ascii="Book Antiqua" w:hAnsi="Book Antiqua" w:cs="Book Antiqua" w:hint="eastAsia"/>
          <w:color w:val="000000"/>
          <w:lang w:eastAsia="zh-CN"/>
        </w:rPr>
        <w:t>)</w:t>
      </w:r>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another peptide inhibitor of GIPC-PDZ, inhibited the cell proliferation and induced apoptosis in pancreatic and breast cancer cells as well as in the xenograft model. CR1166 prevented the interaction between GIPC-PDZ domain and IGF-1R with a concomitant reduction in protein expression of IGF-1R and epidermal growth factor receptor </w:t>
      </w:r>
      <w:r w:rsidR="00023D5D">
        <w:rPr>
          <w:rFonts w:ascii="Book Antiqua" w:hAnsi="Book Antiqua" w:cs="Book Antiqua" w:hint="eastAsia"/>
          <w:color w:val="000000"/>
          <w:lang w:eastAsia="zh-CN"/>
        </w:rPr>
        <w:t>(</w:t>
      </w:r>
      <w:r>
        <w:rPr>
          <w:rFonts w:ascii="Book Antiqua" w:eastAsia="Book Antiqua" w:hAnsi="Book Antiqua" w:cs="Book Antiqua"/>
          <w:color w:val="000000"/>
        </w:rPr>
        <w:t>EGFR</w:t>
      </w:r>
      <w:proofErr w:type="gramStart"/>
      <w:r w:rsidR="00023D5D">
        <w:rPr>
          <w:rFonts w:ascii="Book Antiqua" w:hAnsi="Book Antiqua" w:cs="Book Antiqua" w:hint="eastAsia"/>
          <w:color w:val="000000"/>
          <w:lang w:eastAsia="zh-CN"/>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color w:val="000000"/>
        </w:rPr>
        <w:t xml:space="preserve">. Further, small molecule inhibitors like </w:t>
      </w:r>
      <w:r>
        <w:rPr>
          <w:rFonts w:ascii="Book Antiqua" w:eastAsia="Book Antiqua" w:hAnsi="Book Antiqua" w:cs="Book Antiqua"/>
          <w:color w:val="000000"/>
          <w:shd w:val="clear" w:color="auto" w:fill="FFFFFF"/>
        </w:rPr>
        <w:t>NSC668036, J01-017a, and FJ9 have been identified</w:t>
      </w:r>
      <w:r>
        <w:rPr>
          <w:rFonts w:ascii="Book Antiqua" w:eastAsia="Book Antiqua" w:hAnsi="Book Antiqua" w:cs="Book Antiqua"/>
          <w:color w:val="000000"/>
        </w:rPr>
        <w:t xml:space="preserve"> targeting PDZ domains of Disheveled </w:t>
      </w:r>
      <w:r w:rsidR="00023D5D">
        <w:rPr>
          <w:rFonts w:ascii="Book Antiqua" w:hAnsi="Book Antiqua" w:cs="Book Antiqua" w:hint="eastAsia"/>
          <w:color w:val="000000"/>
          <w:lang w:eastAsia="zh-CN"/>
        </w:rPr>
        <w:t>(</w:t>
      </w:r>
      <w:proofErr w:type="spellStart"/>
      <w:r>
        <w:rPr>
          <w:rFonts w:ascii="Book Antiqua" w:eastAsia="Book Antiqua" w:hAnsi="Book Antiqua" w:cs="Book Antiqua"/>
          <w:color w:val="000000"/>
        </w:rPr>
        <w:t>Dvl</w:t>
      </w:r>
      <w:proofErr w:type="spellEnd"/>
      <w:r w:rsidR="00023D5D">
        <w:rPr>
          <w:rFonts w:ascii="Book Antiqua" w:hAnsi="Book Antiqua" w:cs="Book Antiqua" w:hint="eastAsia"/>
          <w:color w:val="000000"/>
          <w:lang w:eastAsia="zh-CN"/>
        </w:rPr>
        <w:t>)</w:t>
      </w:r>
      <w:r>
        <w:rPr>
          <w:rFonts w:ascii="Book Antiqua" w:eastAsia="Book Antiqua" w:hAnsi="Book Antiqua" w:cs="Book Antiqua"/>
          <w:color w:val="000000"/>
        </w:rPr>
        <w:t xml:space="preserve"> proteins</w:t>
      </w:r>
      <w:r w:rsidR="00CA78A6">
        <w:rPr>
          <w:rFonts w:ascii="Book Antiqua" w:eastAsia="Book Antiqua" w:hAnsi="Book Antiqua" w:cs="Book Antiqua"/>
          <w:color w:val="000000"/>
        </w:rPr>
        <w:t>, an</w:t>
      </w:r>
      <w:r>
        <w:rPr>
          <w:rFonts w:ascii="Book Antiqua" w:eastAsia="Book Antiqua" w:hAnsi="Book Antiqua" w:cs="Book Antiqua"/>
          <w:color w:val="000000"/>
        </w:rPr>
        <w:t xml:space="preserve"> important regulator of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 catenin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These compounds blocked the interaction of </w:t>
      </w:r>
      <w:r w:rsidR="00CA7ECA">
        <w:rPr>
          <w:rFonts w:ascii="Book Antiqua" w:eastAsia="Book Antiqua" w:hAnsi="Book Antiqua" w:cs="Book Antiqua"/>
          <w:color w:val="000000"/>
        </w:rPr>
        <w:t xml:space="preserve">the </w:t>
      </w:r>
      <w:proofErr w:type="spellStart"/>
      <w:r>
        <w:rPr>
          <w:rFonts w:ascii="Book Antiqua" w:eastAsia="Book Antiqua" w:hAnsi="Book Antiqua" w:cs="Book Antiqua"/>
          <w:color w:val="000000"/>
          <w:shd w:val="clear" w:color="auto" w:fill="FFFFFF"/>
        </w:rPr>
        <w:t>Dvl</w:t>
      </w:r>
      <w:proofErr w:type="spellEnd"/>
      <w:r>
        <w:rPr>
          <w:rFonts w:ascii="Book Antiqua" w:eastAsia="Book Antiqua" w:hAnsi="Book Antiqua" w:cs="Book Antiqua"/>
          <w:color w:val="000000"/>
        </w:rPr>
        <w:t>-PDZ domain with frizzled proteins</w:t>
      </w:r>
      <w:r w:rsidR="00CA7ECA">
        <w:rPr>
          <w:rFonts w:ascii="Book Antiqua" w:eastAsia="Book Antiqua" w:hAnsi="Book Antiqua" w:cs="Book Antiqua"/>
          <w:color w:val="000000"/>
        </w:rPr>
        <w:t>,</w:t>
      </w:r>
      <w:r>
        <w:rPr>
          <w:rFonts w:ascii="Book Antiqua" w:eastAsia="Book Antiqua" w:hAnsi="Book Antiqua" w:cs="Book Antiqua"/>
          <w:color w:val="000000"/>
        </w:rPr>
        <w:t xml:space="preserve"> hampering the downstream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/β catenin signaling pathway</w:t>
      </w:r>
      <w:r w:rsidR="00CA7ECA">
        <w:rPr>
          <w:rFonts w:ascii="Book Antiqua" w:eastAsia="Book Antiqua" w:hAnsi="Book Antiqua" w:cs="Book Antiqua"/>
          <w:color w:val="000000"/>
        </w:rPr>
        <w:t>, which</w:t>
      </w:r>
      <w:r>
        <w:rPr>
          <w:rFonts w:ascii="Book Antiqua" w:eastAsia="Book Antiqua" w:hAnsi="Book Antiqua" w:cs="Book Antiqua"/>
          <w:color w:val="000000"/>
        </w:rPr>
        <w:t xml:space="preserve"> propagate the carcinogenesis </w:t>
      </w:r>
      <w:proofErr w:type="gramStart"/>
      <w:r>
        <w:rPr>
          <w:rFonts w:ascii="Book Antiqua" w:eastAsia="Book Antiqua" w:hAnsi="Book Antiqua" w:cs="Book Antiqua"/>
          <w:color w:val="000000"/>
        </w:rPr>
        <w:t>process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w:t>
      </w:r>
      <w:r>
        <w:rPr>
          <w:rFonts w:ascii="Book Antiqua" w:eastAsia="Book Antiqua" w:hAnsi="Book Antiqua" w:cs="Book Antiqua"/>
          <w:color w:val="000000"/>
        </w:rPr>
        <w:t>. However, these compounds have not been tested for the selective inhibition of PDZ domains of ZO proteins. It will be interesting to see whether these compounds can modulate ZO-PDZ protein-protein interaction binding partners. Further studies are needed to develop new small molecules or peptide modulators to examine the specific regulation of the PDZ domain of ZO proteins which can be implemented for cancer therapy.</w:t>
      </w:r>
    </w:p>
    <w:p w14:paraId="210221F7" w14:textId="77777777" w:rsidR="00A77B3E" w:rsidRDefault="00A77B3E">
      <w:pPr>
        <w:spacing w:line="360" w:lineRule="auto"/>
        <w:jc w:val="both"/>
      </w:pPr>
    </w:p>
    <w:p w14:paraId="69DDC849" w14:textId="77777777" w:rsidR="00A77B3E" w:rsidRPr="00023D5D" w:rsidRDefault="000C7E41">
      <w:pPr>
        <w:spacing w:line="360" w:lineRule="auto"/>
        <w:jc w:val="both"/>
        <w:rPr>
          <w:i/>
        </w:rPr>
      </w:pPr>
      <w:r w:rsidRPr="00023D5D">
        <w:rPr>
          <w:rFonts w:ascii="Book Antiqua" w:eastAsia="Book Antiqua" w:hAnsi="Book Antiqua" w:cs="Book Antiqua"/>
          <w:b/>
          <w:bCs/>
          <w:i/>
          <w:color w:val="000000"/>
        </w:rPr>
        <w:t>Natural compounds</w:t>
      </w:r>
    </w:p>
    <w:p w14:paraId="7C598443" w14:textId="58C46757" w:rsidR="00A77B3E" w:rsidRDefault="000C7E41">
      <w:pPr>
        <w:spacing w:line="360" w:lineRule="auto"/>
        <w:jc w:val="both"/>
      </w:pPr>
      <w:r>
        <w:rPr>
          <w:rFonts w:ascii="Book Antiqua" w:eastAsia="Book Antiqua" w:hAnsi="Book Antiqua" w:cs="Book Antiqua"/>
          <w:color w:val="000000"/>
        </w:rPr>
        <w:lastRenderedPageBreak/>
        <w:t xml:space="preserve">Reduced expression of ZO-1 is associated with intestinal permeability, which contributes to colon cancer and HCC </w:t>
      </w:r>
      <w:proofErr w:type="gramStart"/>
      <w:r>
        <w:rPr>
          <w:rFonts w:ascii="Book Antiqua" w:eastAsia="Book Antiqua" w:hAnsi="Book Antiqua" w:cs="Book Antiqua"/>
          <w:color w:val="000000"/>
        </w:rPr>
        <w:t>progression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Therefore, compounds that can modify the expression of ZO proteins and preserve barrier integrity might be employed to prevent </w:t>
      </w:r>
      <w:r w:rsidR="00C46B8A">
        <w:rPr>
          <w:rFonts w:ascii="Book Antiqua" w:eastAsia="Book Antiqua" w:hAnsi="Book Antiqua" w:cs="Book Antiqua"/>
          <w:color w:val="000000"/>
        </w:rPr>
        <w:t>CRC</w:t>
      </w:r>
      <w:r>
        <w:rPr>
          <w:rFonts w:ascii="Book Antiqua" w:eastAsia="Book Antiqua" w:hAnsi="Book Antiqua" w:cs="Book Antiqua"/>
          <w:color w:val="000000"/>
        </w:rPr>
        <w:t xml:space="preserve"> and HCC progression. Previous studies have shown that various polyphenols can modulate ZO-1 protein expression and preserve TJ barrier integrity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sidRPr="00D800CC">
        <w:rPr>
          <w:rFonts w:ascii="Book Antiqua" w:eastAsia="Book Antiqua" w:hAnsi="Book Antiqua" w:cs="Book Antiqua"/>
          <w:i/>
          <w:color w:val="000000"/>
        </w:rPr>
        <w:t xml:space="preserve">in </w:t>
      </w:r>
      <w:proofErr w:type="gramStart"/>
      <w:r w:rsidR="00CA7ECA" w:rsidRPr="00D800CC">
        <w:rPr>
          <w:rFonts w:ascii="Book Antiqua" w:eastAsia="Book Antiqua" w:hAnsi="Book Antiqua" w:cs="Book Antiqua"/>
          <w:i/>
          <w:color w:val="000000"/>
        </w:rPr>
        <w:t>vivo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90]</w:t>
      </w:r>
      <w:r>
        <w:rPr>
          <w:rFonts w:ascii="Book Antiqua" w:eastAsia="Book Antiqua" w:hAnsi="Book Antiqua" w:cs="Book Antiqua"/>
          <w:color w:val="000000"/>
        </w:rPr>
        <w:t>. In HT-29 colon epithelial cells</w:t>
      </w:r>
      <w:r w:rsidR="00CA7ECA">
        <w:rPr>
          <w:rFonts w:ascii="Book Antiqua" w:eastAsia="Book Antiqua" w:hAnsi="Book Antiqua" w:cs="Book Antiqua"/>
          <w:color w:val="000000"/>
        </w:rPr>
        <w:t>,</w:t>
      </w:r>
      <w:r>
        <w:rPr>
          <w:rFonts w:ascii="Book Antiqua" w:eastAsia="Book Antiqua" w:hAnsi="Book Antiqua" w:cs="Book Antiqua"/>
          <w:color w:val="000000"/>
        </w:rPr>
        <w:t xml:space="preserve"> treatment with red polyphenol upregulated ZO-1 expression and attenuated cytokine-stimulated intestinal barrier </w:t>
      </w:r>
      <w:proofErr w:type="gramStart"/>
      <w:r>
        <w:rPr>
          <w:rFonts w:ascii="Book Antiqua" w:eastAsia="Book Antiqua" w:hAnsi="Book Antiqua" w:cs="Book Antiqua"/>
          <w:color w:val="000000"/>
        </w:rPr>
        <w:t>permeability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w:t>
      </w:r>
      <w:r>
        <w:rPr>
          <w:rFonts w:ascii="Book Antiqua" w:eastAsia="Book Antiqua" w:hAnsi="Book Antiqua" w:cs="Book Antiqua"/>
          <w:color w:val="000000"/>
        </w:rPr>
        <w:t xml:space="preserve">. Resveratrol treatment enhanced the expression of ZO-1 and </w:t>
      </w:r>
      <w:r w:rsidR="00C3690B">
        <w:rPr>
          <w:rFonts w:ascii="Book Antiqua" w:eastAsia="Book Antiqua" w:hAnsi="Book Antiqua" w:cs="Book Antiqua"/>
          <w:color w:val="000000"/>
        </w:rPr>
        <w:t>preserved</w:t>
      </w:r>
      <w:r>
        <w:rPr>
          <w:rFonts w:ascii="Book Antiqua" w:eastAsia="Book Antiqua" w:hAnsi="Book Antiqua" w:cs="Book Antiqua"/>
          <w:color w:val="000000"/>
        </w:rPr>
        <w:t xml:space="preserve"> TJ barrier integrity both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w:t>
      </w:r>
      <w:r>
        <w:rPr>
          <w:rFonts w:ascii="Book Antiqua" w:eastAsia="Book Antiqua" w:hAnsi="Book Antiqua" w:cs="Book Antiqua"/>
          <w:color w:val="000000"/>
        </w:rPr>
        <w:t>. Curcumin treatment restored intestinal epithelial barrier integrity by upregulating ZO-1 expression in colon epithelial cells</w:t>
      </w:r>
      <w:r>
        <w:rPr>
          <w:rFonts w:ascii="Book Antiqua" w:eastAsia="Book Antiqua" w:hAnsi="Book Antiqua" w:cs="Book Antiqua"/>
          <w:color w:val="000000"/>
          <w:vertAlign w:val="superscript"/>
        </w:rPr>
        <w:t>[93]</w:t>
      </w:r>
      <w:r>
        <w:rPr>
          <w:rFonts w:ascii="Book Antiqua" w:eastAsia="Book Antiqua" w:hAnsi="Book Antiqua" w:cs="Book Antiqua"/>
          <w:color w:val="000000"/>
        </w:rPr>
        <w:t>. In addition, curcumin also attenuated TNF-α induced intestinal ischemia/reperfusion injury by increasing the ZO-1 expression in Caco-2 cells</w:t>
      </w:r>
      <w:r>
        <w:rPr>
          <w:rFonts w:ascii="Book Antiqua" w:eastAsia="Book Antiqua" w:hAnsi="Book Antiqua" w:cs="Book Antiqua"/>
          <w:color w:val="000000"/>
          <w:vertAlign w:val="superscript"/>
        </w:rPr>
        <w:t>[94]</w:t>
      </w:r>
      <w:r>
        <w:rPr>
          <w:rFonts w:ascii="Book Antiqua" w:eastAsia="Book Antiqua" w:hAnsi="Book Antiqua" w:cs="Book Antiqua"/>
          <w:color w:val="000000"/>
        </w:rPr>
        <w:t>. Kaempferol, a flavonoid improved intestinal TJ barrier integrity by upregulating ZO-1 expression in colon cancer cell lines</w:t>
      </w:r>
      <w:r>
        <w:rPr>
          <w:rFonts w:ascii="Book Antiqua" w:eastAsia="Book Antiqua" w:hAnsi="Book Antiqua" w:cs="Book Antiqua"/>
          <w:color w:val="000000"/>
          <w:vertAlign w:val="superscript"/>
        </w:rPr>
        <w:t>[95]</w:t>
      </w:r>
      <w:r>
        <w:rPr>
          <w:rFonts w:ascii="Book Antiqua" w:eastAsia="Book Antiqua" w:hAnsi="Book Antiqua" w:cs="Book Antiqua"/>
          <w:color w:val="000000"/>
        </w:rPr>
        <w:t>. Berberine is a natural antioxidant that increases ZO-1 expression in colon epithelial tissue and reduces LPS mediated TJ barrier permeability</w:t>
      </w:r>
      <w:r>
        <w:rPr>
          <w:rFonts w:ascii="Book Antiqua" w:eastAsia="Book Antiqua" w:hAnsi="Book Antiqua" w:cs="Book Antiqua"/>
          <w:color w:val="000000"/>
          <w:vertAlign w:val="superscript"/>
        </w:rPr>
        <w:t>[96]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Proanthocyanidin</w:t>
      </w:r>
      <w:proofErr w:type="spellEnd"/>
      <w:r>
        <w:rPr>
          <w:rFonts w:ascii="Book Antiqua" w:eastAsia="Book Antiqua" w:hAnsi="Book Antiqua" w:cs="Book Antiqua"/>
          <w:color w:val="000000"/>
        </w:rPr>
        <w:t>, a grape seed extract</w:t>
      </w:r>
      <w:r w:rsidR="00C3690B">
        <w:rPr>
          <w:rFonts w:ascii="Book Antiqua" w:eastAsia="Book Antiqua" w:hAnsi="Book Antiqua" w:cs="Book Antiqua"/>
          <w:color w:val="000000"/>
        </w:rPr>
        <w:t>,</w:t>
      </w:r>
      <w:r>
        <w:rPr>
          <w:rFonts w:ascii="Book Antiqua" w:eastAsia="Book Antiqua" w:hAnsi="Book Antiqua" w:cs="Book Antiqua"/>
          <w:color w:val="000000"/>
        </w:rPr>
        <w:t xml:space="preserve"> ameliorated LPS-induced inflammation and oxidative stress </w:t>
      </w:r>
      <w:r w:rsidR="00C3690B">
        <w:rPr>
          <w:rFonts w:ascii="Book Antiqua" w:eastAsia="Book Antiqua" w:hAnsi="Book Antiqua" w:cs="Book Antiqua"/>
          <w:color w:val="000000"/>
        </w:rPr>
        <w:t>by improving</w:t>
      </w:r>
      <w:r>
        <w:rPr>
          <w:rFonts w:ascii="Book Antiqua" w:eastAsia="Book Antiqua" w:hAnsi="Book Antiqua" w:cs="Book Antiqua"/>
          <w:color w:val="000000"/>
        </w:rPr>
        <w:t xml:space="preserve"> barrier integrity by upregulating ZO-1 expression in</w:t>
      </w:r>
      <w:r w:rsidR="00023D5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Caco-2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97]</w:t>
      </w:r>
      <w:r>
        <w:rPr>
          <w:rFonts w:ascii="Book Antiqua" w:eastAsia="Book Antiqua" w:hAnsi="Book Antiqua" w:cs="Book Antiqua"/>
          <w:color w:val="000000"/>
        </w:rPr>
        <w:t>.</w:t>
      </w:r>
      <w:r w:rsidR="00023D5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Treatment with curcumin, quercetin, and naringenin </w:t>
      </w:r>
      <w:r w:rsidR="00FB027B">
        <w:rPr>
          <w:rFonts w:ascii="Book Antiqua" w:eastAsia="Book Antiqua" w:hAnsi="Book Antiqua" w:cs="Book Antiqua"/>
          <w:color w:val="000000"/>
        </w:rPr>
        <w:t>reduced</w:t>
      </w:r>
      <w:r>
        <w:rPr>
          <w:rFonts w:ascii="Book Antiqua" w:eastAsia="Book Antiqua" w:hAnsi="Book Antiqua" w:cs="Book Antiqua"/>
          <w:color w:val="000000"/>
        </w:rPr>
        <w:t xml:space="preserve"> dextran sodium sulphate-induced colitis in mice and</w:t>
      </w:r>
      <w:r w:rsidR="00FE35A3">
        <w:rPr>
          <w:rFonts w:ascii="Book Antiqua" w:eastAsia="Book Antiqua" w:hAnsi="Book Antiqua" w:cs="Book Antiqua"/>
          <w:color w:val="000000"/>
        </w:rPr>
        <w:t xml:space="preserve"> also reduced</w:t>
      </w:r>
      <w:r>
        <w:rPr>
          <w:rFonts w:ascii="Book Antiqua" w:eastAsia="Book Antiqua" w:hAnsi="Book Antiqua" w:cs="Book Antiqua"/>
          <w:color w:val="000000"/>
        </w:rPr>
        <w:t xml:space="preserve"> colonic barrier permeability by upregulating ZO-1 protein </w:t>
      </w:r>
      <w:proofErr w:type="gramStart"/>
      <w:r>
        <w:rPr>
          <w:rFonts w:ascii="Book Antiqua" w:eastAsia="Book Antiqua" w:hAnsi="Book Antiqua" w:cs="Book Antiqua"/>
          <w:color w:val="000000"/>
        </w:rPr>
        <w:t>expression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98]</w:t>
      </w:r>
      <w:r>
        <w:rPr>
          <w:rFonts w:ascii="Book Antiqua" w:eastAsia="Book Antiqua" w:hAnsi="Book Antiqua" w:cs="Book Antiqua"/>
          <w:color w:val="000000"/>
        </w:rPr>
        <w:t xml:space="preserve">. In our previous study, </w:t>
      </w:r>
      <w:proofErr w:type="spellStart"/>
      <w:r>
        <w:rPr>
          <w:rFonts w:ascii="Book Antiqua" w:eastAsia="Book Antiqua" w:hAnsi="Book Antiqua" w:cs="Book Antiqua"/>
          <w:color w:val="000000"/>
        </w:rPr>
        <w:t>nimbolide</w:t>
      </w:r>
      <w:proofErr w:type="spellEnd"/>
      <w:r w:rsidR="00C2491A">
        <w:rPr>
          <w:rFonts w:ascii="Book Antiqua" w:eastAsia="Book Antiqua" w:hAnsi="Book Antiqua" w:cs="Book Antiqua"/>
          <w:color w:val="000000"/>
        </w:rPr>
        <w:t>,</w:t>
      </w:r>
      <w:r>
        <w:rPr>
          <w:rFonts w:ascii="Book Antiqua" w:eastAsia="Book Antiqua" w:hAnsi="Book Antiqua" w:cs="Book Antiqua"/>
          <w:color w:val="000000"/>
        </w:rPr>
        <w:t xml:space="preserve"> a terpenoid</w:t>
      </w:r>
      <w:r w:rsidR="00C2491A">
        <w:rPr>
          <w:rFonts w:ascii="Book Antiqua" w:eastAsia="Book Antiqua" w:hAnsi="Book Antiqua" w:cs="Book Antiqua"/>
          <w:color w:val="000000"/>
        </w:rPr>
        <w:t>, increased</w:t>
      </w:r>
      <w:r>
        <w:rPr>
          <w:rFonts w:ascii="Book Antiqua" w:eastAsia="Book Antiqua" w:hAnsi="Book Antiqua" w:cs="Book Antiqua"/>
          <w:color w:val="000000"/>
        </w:rPr>
        <w:t xml:space="preserve"> hepatic ZO-1 protein expression in HCC mice and ameliorated disease pathogenesis. Moreover, we also found ZO-1 has a ligand-binding cavity for </w:t>
      </w:r>
      <w:proofErr w:type="spellStart"/>
      <w:r>
        <w:rPr>
          <w:rFonts w:ascii="Book Antiqua" w:eastAsia="Book Antiqua" w:hAnsi="Book Antiqua" w:cs="Book Antiqua"/>
          <w:color w:val="000000"/>
        </w:rPr>
        <w:t>nimbolide</w:t>
      </w:r>
      <w:proofErr w:type="spellEnd"/>
      <w:r>
        <w:rPr>
          <w:rFonts w:ascii="Book Antiqua" w:eastAsia="Book Antiqua" w:hAnsi="Book Antiqua" w:cs="Book Antiqua"/>
          <w:color w:val="000000"/>
          <w:vertAlign w:val="superscript"/>
        </w:rPr>
        <w:t>[76]</w:t>
      </w:r>
      <w:r>
        <w:rPr>
          <w:rFonts w:ascii="Book Antiqua" w:eastAsia="Book Antiqua" w:hAnsi="Book Antiqua" w:cs="Book Antiqua"/>
          <w:color w:val="000000"/>
        </w:rPr>
        <w:t xml:space="preserve">. Furthermore, we also found </w:t>
      </w:r>
      <w:proofErr w:type="spellStart"/>
      <w:r>
        <w:rPr>
          <w:rFonts w:ascii="Book Antiqua" w:eastAsia="Book Antiqua" w:hAnsi="Book Antiqua" w:cs="Book Antiqua"/>
          <w:color w:val="000000"/>
        </w:rPr>
        <w:t>nimbolide</w:t>
      </w:r>
      <w:proofErr w:type="spellEnd"/>
      <w:r>
        <w:rPr>
          <w:rFonts w:ascii="Book Antiqua" w:eastAsia="Book Antiqua" w:hAnsi="Book Antiqua" w:cs="Book Antiqua"/>
          <w:color w:val="000000"/>
        </w:rPr>
        <w:t xml:space="preserve"> treatment restores intestinal barrier integrity by upregulating ZO-1 expression in HCC mice [unpublished data]. Vitamin D3 supplementation upregulated the expression of ZO-1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beta-catetin-TCF-4 pathway in colon cancer cells</w:t>
      </w:r>
      <w:r>
        <w:rPr>
          <w:rFonts w:ascii="Book Antiqua" w:eastAsia="Book Antiqua" w:hAnsi="Book Antiqua" w:cs="Book Antiqua"/>
          <w:color w:val="000000"/>
          <w:vertAlign w:val="superscript"/>
        </w:rPr>
        <w:t>[99]</w:t>
      </w:r>
      <w:r>
        <w:rPr>
          <w:rFonts w:ascii="Book Antiqua" w:eastAsia="Book Antiqua" w:hAnsi="Book Antiqua" w:cs="Book Antiqua"/>
          <w:color w:val="000000"/>
        </w:rPr>
        <w:t>. Similarly, treatment with retinoic acid in colitis mice with compromised gut barrier significantly upregulated ZO-1 expression and improved TJ permeability</w:t>
      </w:r>
      <w:r>
        <w:rPr>
          <w:rFonts w:ascii="Book Antiqua" w:eastAsia="Book Antiqua" w:hAnsi="Book Antiqua" w:cs="Book Antiqua"/>
          <w:color w:val="000000"/>
          <w:vertAlign w:val="superscript"/>
        </w:rPr>
        <w:t>[100]</w:t>
      </w:r>
      <w:r>
        <w:rPr>
          <w:rFonts w:ascii="Book Antiqua" w:eastAsia="Book Antiqua" w:hAnsi="Book Antiqua" w:cs="Book Antiqua"/>
          <w:color w:val="000000"/>
        </w:rPr>
        <w:t xml:space="preserve">. Lycopene a carotenoid inhibited the cell proliferation of human cutaneous squamous cell carcinoma cell line COLO-16 by upregulating ZO-1 </w:t>
      </w:r>
      <w:proofErr w:type="gramStart"/>
      <w:r>
        <w:rPr>
          <w:rFonts w:ascii="Book Antiqua" w:eastAsia="Book Antiqua" w:hAnsi="Book Antiqua" w:cs="Book Antiqua"/>
          <w:color w:val="000000"/>
        </w:rPr>
        <w:lastRenderedPageBreak/>
        <w:t>expression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w:t>
      </w:r>
      <w:r>
        <w:rPr>
          <w:rFonts w:ascii="Book Antiqua" w:eastAsia="Book Antiqua" w:hAnsi="Book Antiqua" w:cs="Book Antiqua"/>
          <w:color w:val="000000"/>
        </w:rPr>
        <w:t>.</w:t>
      </w:r>
      <w:r w:rsidR="00880C91">
        <w:rPr>
          <w:rFonts w:ascii="Book Antiqua" w:eastAsia="Book Antiqua" w:hAnsi="Book Antiqua" w:cs="Book Antiqua"/>
          <w:color w:val="000000"/>
        </w:rPr>
        <w:t xml:space="preserve"> </w:t>
      </w:r>
      <w:r>
        <w:rPr>
          <w:rFonts w:ascii="Book Antiqua" w:eastAsia="Book Antiqua" w:hAnsi="Book Antiqua" w:cs="Book Antiqua"/>
          <w:color w:val="000000"/>
        </w:rPr>
        <w:t>However, limited studies have been conducted in gastric cancer, colon cancer, and in HCC animal models directly targeting ZO proteins with natural compounds</w:t>
      </w:r>
      <w:r w:rsidR="00D57819">
        <w:rPr>
          <w:rFonts w:ascii="Book Antiqua" w:eastAsia="Book Antiqua" w:hAnsi="Book Antiqua" w:cs="Book Antiqua"/>
          <w:color w:val="000000"/>
        </w:rPr>
        <w:t>,</w:t>
      </w:r>
      <w:r>
        <w:rPr>
          <w:rFonts w:ascii="Book Antiqua" w:eastAsia="Book Antiqua" w:hAnsi="Book Antiqua" w:cs="Book Antiqua"/>
          <w:color w:val="000000"/>
        </w:rPr>
        <w:t xml:space="preserve"> which might inhibit the carcinogenesis process</w:t>
      </w:r>
      <w:r w:rsidR="00D57819">
        <w:rPr>
          <w:rFonts w:ascii="Book Antiqua" w:eastAsia="Book Antiqua" w:hAnsi="Book Antiqua" w:cs="Book Antiqua"/>
          <w:color w:val="000000"/>
        </w:rPr>
        <w:t>,</w:t>
      </w:r>
      <w:r>
        <w:rPr>
          <w:rFonts w:ascii="Book Antiqua" w:eastAsia="Book Antiqua" w:hAnsi="Book Antiqua" w:cs="Book Antiqua"/>
          <w:color w:val="000000"/>
        </w:rPr>
        <w:t xml:space="preserve"> which remains an unexplored area.</w:t>
      </w:r>
    </w:p>
    <w:p w14:paraId="11340630" w14:textId="77777777" w:rsidR="00A77B3E" w:rsidRDefault="00A77B3E">
      <w:pPr>
        <w:spacing w:line="360" w:lineRule="auto"/>
        <w:jc w:val="both"/>
      </w:pPr>
    </w:p>
    <w:p w14:paraId="13DE1F0E" w14:textId="77777777" w:rsidR="00A77B3E" w:rsidRPr="00023D5D" w:rsidRDefault="000C7E41">
      <w:pPr>
        <w:spacing w:line="360" w:lineRule="auto"/>
        <w:jc w:val="both"/>
        <w:rPr>
          <w:i/>
        </w:rPr>
      </w:pPr>
      <w:r w:rsidRPr="00023D5D">
        <w:rPr>
          <w:rFonts w:ascii="Book Antiqua" w:eastAsia="Book Antiqua" w:hAnsi="Book Antiqua" w:cs="Book Antiqua"/>
          <w:b/>
          <w:bCs/>
          <w:i/>
          <w:color w:val="000000"/>
        </w:rPr>
        <w:t>Prebiotics and</w:t>
      </w:r>
      <w:r w:rsidR="00023D5D" w:rsidRPr="00023D5D">
        <w:rPr>
          <w:rFonts w:ascii="Book Antiqua" w:eastAsia="Book Antiqua" w:hAnsi="Book Antiqua" w:cs="Book Antiqua"/>
          <w:b/>
          <w:bCs/>
          <w:i/>
          <w:color w:val="000000"/>
        </w:rPr>
        <w:t xml:space="preserve"> probiotics</w:t>
      </w:r>
    </w:p>
    <w:p w14:paraId="4B5A17BA" w14:textId="5796B027" w:rsidR="00A77B3E" w:rsidRDefault="000C7E41">
      <w:pPr>
        <w:spacing w:line="360" w:lineRule="auto"/>
        <w:jc w:val="both"/>
      </w:pPr>
      <w:r>
        <w:rPr>
          <w:rFonts w:ascii="Book Antiqua" w:eastAsia="Book Antiqua" w:hAnsi="Book Antiqua" w:cs="Book Antiqua"/>
          <w:color w:val="000000"/>
          <w:shd w:val="clear" w:color="auto" w:fill="FFFFFF"/>
        </w:rPr>
        <w:t xml:space="preserve">Previous studies have provided substantial evidence that prebiotic can modulate TJ proteins and might preserve intestinal barrier integrity for the prevention of disease </w:t>
      </w:r>
      <w:proofErr w:type="gramStart"/>
      <w:r>
        <w:rPr>
          <w:rFonts w:ascii="Book Antiqua" w:eastAsia="Book Antiqua" w:hAnsi="Book Antiqua" w:cs="Book Antiqua"/>
          <w:color w:val="000000"/>
          <w:shd w:val="clear" w:color="auto" w:fill="FFFFFF"/>
        </w:rPr>
        <w:t>pathogenesis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102]</w:t>
      </w:r>
      <w:r>
        <w:rPr>
          <w:rFonts w:ascii="Book Antiqua" w:eastAsia="Book Antiqua" w:hAnsi="Book Antiqua" w:cs="Book Antiqua"/>
          <w:color w:val="000000"/>
          <w:shd w:val="clear" w:color="auto" w:fill="FFFFFF"/>
        </w:rPr>
        <w:t>. Administration of inulin fermentation products preserved tissue barrier integrity by upregulating ZO-1 mRNA expression in intestinal epithelial cells</w:t>
      </w:r>
      <w:r>
        <w:rPr>
          <w:rFonts w:ascii="Book Antiqua" w:eastAsia="Book Antiqua" w:hAnsi="Book Antiqua" w:cs="Book Antiqua"/>
          <w:color w:val="000000"/>
          <w:vertAlign w:val="superscript"/>
        </w:rPr>
        <w:t>[103]</w:t>
      </w:r>
      <w:r>
        <w:rPr>
          <w:rFonts w:ascii="Book Antiqua" w:eastAsia="Book Antiqua" w:hAnsi="Book Antiqua" w:cs="Book Antiqua"/>
          <w:color w:val="000000"/>
          <w:shd w:val="clear" w:color="auto" w:fill="FFFFFF"/>
        </w:rPr>
        <w:t>. Similarly, treatment with fructo-</w:t>
      </w:r>
      <w:proofErr w:type="spellStart"/>
      <w:r>
        <w:rPr>
          <w:rFonts w:ascii="Book Antiqua" w:eastAsia="Book Antiqua" w:hAnsi="Book Antiqua" w:cs="Book Antiqua"/>
          <w:color w:val="000000"/>
          <w:shd w:val="clear" w:color="auto" w:fill="FFFFFF"/>
        </w:rPr>
        <w:t>oligosachharide</w:t>
      </w:r>
      <w:proofErr w:type="spellEnd"/>
      <w:r>
        <w:rPr>
          <w:rFonts w:ascii="Book Antiqua" w:eastAsia="Book Antiqua" w:hAnsi="Book Antiqua" w:cs="Book Antiqua"/>
          <w:color w:val="000000"/>
          <w:shd w:val="clear" w:color="auto" w:fill="FFFFFF"/>
        </w:rPr>
        <w:t xml:space="preserve"> and butyrate upregulated the ZO-1 expression and enhanced barrier integrity in Caco-2 </w:t>
      </w:r>
      <w:proofErr w:type="gramStart"/>
      <w:r>
        <w:rPr>
          <w:rFonts w:ascii="Book Antiqua" w:eastAsia="Book Antiqua" w:hAnsi="Book Antiqua" w:cs="Book Antiqua"/>
          <w:color w:val="000000"/>
          <w:shd w:val="clear" w:color="auto" w:fill="FFFFFF"/>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104,105]</w:t>
      </w:r>
      <w:r>
        <w:rPr>
          <w:rFonts w:ascii="Book Antiqua" w:eastAsia="Book Antiqua" w:hAnsi="Book Antiqua" w:cs="Book Antiqua"/>
          <w:color w:val="000000"/>
          <w:shd w:val="clear" w:color="auto" w:fill="FFFFFF"/>
        </w:rPr>
        <w:t xml:space="preserve">. Furthermore, supplementation of </w:t>
      </w:r>
      <w:proofErr w:type="spellStart"/>
      <w:r>
        <w:rPr>
          <w:rFonts w:ascii="Book Antiqua" w:eastAsia="Book Antiqua" w:hAnsi="Book Antiqua" w:cs="Book Antiqua"/>
          <w:color w:val="000000"/>
          <w:shd w:val="clear" w:color="auto" w:fill="FFFFFF"/>
        </w:rPr>
        <w:t>galacto</w:t>
      </w:r>
      <w:proofErr w:type="spellEnd"/>
      <w:r w:rsidR="00880C9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oligosaccharide attenuated inflammatory response and intestinal permeability by upregulating </w:t>
      </w:r>
      <w:r w:rsidRPr="00023D5D">
        <w:rPr>
          <w:rFonts w:ascii="Book Antiqua" w:eastAsia="Book Antiqua" w:hAnsi="Book Antiqua" w:cs="Book Antiqua"/>
          <w:i/>
          <w:color w:val="000000"/>
          <w:shd w:val="clear" w:color="auto" w:fill="FFFFFF"/>
        </w:rPr>
        <w:t>ZO-1</w:t>
      </w:r>
      <w:r w:rsidR="00023D5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gene expression in LPS-challenged </w:t>
      </w:r>
      <w:proofErr w:type="gramStart"/>
      <w:r>
        <w:rPr>
          <w:rFonts w:ascii="Book Antiqua" w:eastAsia="Book Antiqua" w:hAnsi="Book Antiqua" w:cs="Book Antiqua"/>
          <w:color w:val="000000"/>
          <w:shd w:val="clear" w:color="auto" w:fill="FFFFFF"/>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106]</w:t>
      </w:r>
      <w:r>
        <w:rPr>
          <w:rFonts w:ascii="Book Antiqua" w:eastAsia="Book Antiqua" w:hAnsi="Book Antiqua" w:cs="Book Antiqua"/>
          <w:color w:val="000000"/>
          <w:shd w:val="clear" w:color="auto" w:fill="FFFFFF"/>
        </w:rPr>
        <w:t xml:space="preserve">. </w:t>
      </w:r>
      <w:r w:rsidRPr="00023D5D">
        <w:rPr>
          <w:rFonts w:ascii="Book Antiqua" w:eastAsia="Book Antiqua" w:hAnsi="Book Antiqua" w:cs="Book Antiqua"/>
          <w:i/>
          <w:color w:val="000000"/>
          <w:shd w:val="clear" w:color="auto" w:fill="FFFFFF"/>
        </w:rPr>
        <w:t>In vivo</w:t>
      </w:r>
      <w:r>
        <w:rPr>
          <w:rFonts w:ascii="Book Antiqua" w:eastAsia="Book Antiqua" w:hAnsi="Book Antiqua" w:cs="Book Antiqua"/>
          <w:color w:val="000000"/>
          <w:shd w:val="clear" w:color="auto" w:fill="FFFFFF"/>
        </w:rPr>
        <w:t xml:space="preserve"> study showed that dietary tryptophan supplementation improved intestinal barrier permeability by upregulating ZO-1 </w:t>
      </w:r>
      <w:proofErr w:type="gramStart"/>
      <w:r>
        <w:rPr>
          <w:rFonts w:ascii="Book Antiqua" w:eastAsia="Book Antiqua" w:hAnsi="Book Antiqua" w:cs="Book Antiqua"/>
          <w:color w:val="000000"/>
          <w:shd w:val="clear" w:color="auto" w:fill="FFFFFF"/>
        </w:rPr>
        <w:t>expression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107]</w:t>
      </w:r>
      <w:r>
        <w:rPr>
          <w:rFonts w:ascii="Book Antiqua" w:eastAsia="Book Antiqua" w:hAnsi="Book Antiqua" w:cs="Book Antiqua"/>
          <w:color w:val="000000"/>
          <w:shd w:val="clear" w:color="auto" w:fill="FFFFFF"/>
        </w:rPr>
        <w:t>.</w:t>
      </w:r>
    </w:p>
    <w:p w14:paraId="5A4D2AE3" w14:textId="0BC3D5F2" w:rsidR="00A77B3E" w:rsidRDefault="000C7E41" w:rsidP="00023D5D">
      <w:pPr>
        <w:spacing w:line="360" w:lineRule="auto"/>
        <w:ind w:firstLineChars="100" w:firstLine="240"/>
        <w:jc w:val="both"/>
      </w:pPr>
      <w:r>
        <w:rPr>
          <w:rFonts w:ascii="Book Antiqua" w:eastAsia="Book Antiqua" w:hAnsi="Book Antiqua" w:cs="Book Antiqua"/>
          <w:color w:val="000000"/>
        </w:rPr>
        <w:t xml:space="preserve">Probiotics represent another approach to restore TJ barrier integrity. Accordingly, probiotic </w:t>
      </w:r>
      <w:r>
        <w:rPr>
          <w:rFonts w:ascii="Book Antiqua" w:eastAsia="Book Antiqua" w:hAnsi="Book Antiqua" w:cs="Book Antiqua"/>
          <w:i/>
          <w:iCs/>
          <w:color w:val="000000"/>
        </w:rPr>
        <w:t>E. coli Nissle1971</w:t>
      </w:r>
      <w:r>
        <w:rPr>
          <w:rFonts w:ascii="Book Antiqua" w:eastAsia="Book Antiqua" w:hAnsi="Book Antiqua" w:cs="Book Antiqua"/>
          <w:color w:val="000000"/>
        </w:rPr>
        <w:t xml:space="preserve"> supplementation to DSS-induced colitis mice markedly improved barrier permeability by upregulating ZO-1 expression</w:t>
      </w:r>
      <w:r>
        <w:rPr>
          <w:rFonts w:ascii="Book Antiqua" w:eastAsia="Book Antiqua" w:hAnsi="Book Antiqua" w:cs="Book Antiqua"/>
          <w:color w:val="000000"/>
          <w:vertAlign w:val="superscript"/>
        </w:rPr>
        <w:t>[108]</w:t>
      </w:r>
      <w:r>
        <w:rPr>
          <w:rFonts w:ascii="Book Antiqua" w:eastAsia="Book Antiqua" w:hAnsi="Book Antiqua" w:cs="Book Antiqua"/>
          <w:color w:val="000000"/>
        </w:rPr>
        <w:t xml:space="preserve">. Furthermore, treatment with probiotic VSL#3 upregulated ZO-1 expression and enhanced barrier integrity in various cancer models both invitro </w:t>
      </w:r>
      <w:r w:rsidRPr="00023D5D">
        <w:rPr>
          <w:rFonts w:ascii="Book Antiqua" w:eastAsia="Book Antiqua" w:hAnsi="Book Antiqua" w:cs="Book Antiqua"/>
          <w:i/>
          <w:color w:val="000000"/>
        </w:rPr>
        <w:t xml:space="preserve">in </w:t>
      </w:r>
      <w:proofErr w:type="gramStart"/>
      <w:r w:rsidRPr="00023D5D">
        <w:rPr>
          <w:rFonts w:ascii="Book Antiqua" w:eastAsia="Book Antiqua" w:hAnsi="Book Antiqua" w:cs="Book Antiqua"/>
          <w:i/>
          <w:color w:val="000000"/>
        </w:rPr>
        <w:t>vivo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109,110]</w:t>
      </w:r>
      <w:r w:rsidRPr="00023D5D">
        <w:rPr>
          <w:rFonts w:ascii="Book Antiqua" w:eastAsia="Book Antiqua" w:hAnsi="Book Antiqua" w:cs="Book Antiqua"/>
          <w:color w:val="000000"/>
        </w:rPr>
        <w:t>.</w:t>
      </w:r>
      <w:r>
        <w:rPr>
          <w:rFonts w:ascii="Book Antiqua" w:eastAsia="Book Antiqua" w:hAnsi="Book Antiqua" w:cs="Book Antiqua"/>
          <w:color w:val="000000"/>
        </w:rPr>
        <w:t xml:space="preserve"> VSL#3 treatment to DEN-induced HCC rats restored mucosal barrier integrity and alleviated tumor burden</w:t>
      </w:r>
      <w:r>
        <w:rPr>
          <w:rFonts w:ascii="Book Antiqua" w:eastAsia="Book Antiqua" w:hAnsi="Book Antiqua" w:cs="Book Antiqua"/>
          <w:color w:val="000000"/>
          <w:vertAlign w:val="superscript"/>
        </w:rPr>
        <w:t>[111]</w:t>
      </w:r>
      <w:r>
        <w:rPr>
          <w:rFonts w:ascii="Book Antiqua" w:eastAsia="Book Antiqua" w:hAnsi="Book Antiqua" w:cs="Book Antiqua"/>
          <w:color w:val="000000"/>
        </w:rPr>
        <w:t xml:space="preserve">. </w:t>
      </w:r>
      <w:r>
        <w:rPr>
          <w:rFonts w:ascii="Book Antiqua" w:eastAsia="Book Antiqua" w:hAnsi="Book Antiqua" w:cs="Book Antiqua"/>
          <w:i/>
          <w:iCs/>
          <w:color w:val="000000"/>
          <w:shd w:val="clear" w:color="auto" w:fill="FFFFFF"/>
        </w:rPr>
        <w:t xml:space="preserve">Lactobacillus plantarum </w:t>
      </w:r>
      <w:r>
        <w:rPr>
          <w:rFonts w:ascii="Book Antiqua" w:eastAsia="Book Antiqua" w:hAnsi="Book Antiqua" w:cs="Book Antiqua"/>
          <w:color w:val="000000"/>
          <w:shd w:val="clear" w:color="auto" w:fill="FFFFFF"/>
        </w:rPr>
        <w:t xml:space="preserve">ZLP001 and </w:t>
      </w:r>
      <w:r>
        <w:rPr>
          <w:rFonts w:ascii="Book Antiqua" w:eastAsia="Book Antiqua" w:hAnsi="Book Antiqua" w:cs="Book Antiqua"/>
          <w:i/>
          <w:iCs/>
          <w:color w:val="000000"/>
        </w:rPr>
        <w:t xml:space="preserve">Lactobacillus </w:t>
      </w:r>
      <w:proofErr w:type="spellStart"/>
      <w:r>
        <w:rPr>
          <w:rFonts w:ascii="Book Antiqua" w:eastAsia="Book Antiqua" w:hAnsi="Book Antiqua" w:cs="Book Antiqua"/>
          <w:i/>
          <w:iCs/>
          <w:color w:val="000000"/>
        </w:rPr>
        <w:t>reuteri</w:t>
      </w:r>
      <w:proofErr w:type="spellEnd"/>
      <w:r>
        <w:rPr>
          <w:rFonts w:ascii="Book Antiqua" w:eastAsia="Book Antiqua" w:hAnsi="Book Antiqua" w:cs="Book Antiqua"/>
          <w:color w:val="000000"/>
        </w:rPr>
        <w:t xml:space="preserve"> I5007</w:t>
      </w:r>
      <w:r>
        <w:rPr>
          <w:rFonts w:ascii="Book Antiqua" w:eastAsia="Book Antiqua" w:hAnsi="Book Antiqua" w:cs="Book Antiqua"/>
          <w:color w:val="000000"/>
          <w:shd w:val="clear" w:color="auto" w:fill="FFFFFF"/>
        </w:rPr>
        <w:t xml:space="preserve"> alleviated inflammation and strengthened intestinal barrier integrity by upregulating ZO-1 expression </w:t>
      </w:r>
      <w:r>
        <w:rPr>
          <w:rFonts w:ascii="Book Antiqua" w:eastAsia="Book Antiqua" w:hAnsi="Book Antiqua" w:cs="Book Antiqua"/>
          <w:i/>
          <w:iCs/>
          <w:color w:val="000000"/>
          <w:shd w:val="clear" w:color="auto" w:fill="FFFFFF"/>
        </w:rPr>
        <w:t>in vitro</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i/>
          <w:iCs/>
          <w:color w:val="000000"/>
          <w:shd w:val="clear" w:color="auto" w:fill="FFFFFF"/>
        </w:rPr>
        <w:t xml:space="preserve">in </w:t>
      </w:r>
      <w:proofErr w:type="gramStart"/>
      <w:r>
        <w:rPr>
          <w:rFonts w:ascii="Book Antiqua" w:eastAsia="Book Antiqua" w:hAnsi="Book Antiqua" w:cs="Book Antiqua"/>
          <w:i/>
          <w:iCs/>
          <w:color w:val="000000"/>
          <w:shd w:val="clear" w:color="auto" w:fill="FFFFFF"/>
        </w:rPr>
        <w:t>vivo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112,113]</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Enterococcus faecium</w:t>
      </w:r>
      <w:r w:rsidR="00023D5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HDRsEf1 treatment protected LPS-induced intestinal epithelial cell injury model by upregulating ZO-1 expression in IPEC-J2 </w:t>
      </w:r>
      <w:proofErr w:type="gramStart"/>
      <w:r>
        <w:rPr>
          <w:rFonts w:ascii="Book Antiqua" w:eastAsia="Book Antiqua" w:hAnsi="Book Antiqua" w:cs="Book Antiqua"/>
          <w:color w:val="000000"/>
          <w:shd w:val="clear" w:color="auto" w:fill="FFFFFF"/>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114]</w:t>
      </w:r>
      <w:r>
        <w:rPr>
          <w:rFonts w:ascii="Book Antiqua" w:eastAsia="Book Antiqua" w:hAnsi="Book Antiqua" w:cs="Book Antiqua"/>
          <w:color w:val="000000"/>
          <w:shd w:val="clear" w:color="auto" w:fill="FFFFFF"/>
        </w:rPr>
        <w:t>. However, the use of prebiotics and probiotics supplementation in rodent models of gastric cancer, CRC, and HCC specifically targeting ZO proteins is limited</w:t>
      </w:r>
      <w:r w:rsidR="002B76E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further investigation is required.</w:t>
      </w:r>
    </w:p>
    <w:p w14:paraId="5D732B04" w14:textId="77777777" w:rsidR="00A77B3E" w:rsidRDefault="00A77B3E">
      <w:pPr>
        <w:spacing w:line="360" w:lineRule="auto"/>
        <w:jc w:val="both"/>
      </w:pPr>
    </w:p>
    <w:p w14:paraId="26462F84" w14:textId="77777777" w:rsidR="00A77B3E" w:rsidRPr="00023D5D" w:rsidRDefault="000C7E41">
      <w:pPr>
        <w:spacing w:line="360" w:lineRule="auto"/>
        <w:jc w:val="both"/>
        <w:rPr>
          <w:i/>
        </w:rPr>
      </w:pPr>
      <w:r w:rsidRPr="00023D5D">
        <w:rPr>
          <w:rFonts w:ascii="Book Antiqua" w:eastAsia="Book Antiqua" w:hAnsi="Book Antiqua" w:cs="Book Antiqua"/>
          <w:b/>
          <w:bCs/>
          <w:i/>
          <w:color w:val="000000"/>
        </w:rPr>
        <w:t>Histone deacetylase inhibitors</w:t>
      </w:r>
    </w:p>
    <w:p w14:paraId="6D99A67A" w14:textId="49186B9F" w:rsidR="00A77B3E" w:rsidRDefault="000C7E41">
      <w:pPr>
        <w:spacing w:line="360" w:lineRule="auto"/>
        <w:jc w:val="both"/>
      </w:pPr>
      <w:r>
        <w:rPr>
          <w:rFonts w:ascii="Book Antiqua" w:eastAsia="Book Antiqua" w:hAnsi="Book Antiqua" w:cs="Book Antiqua"/>
          <w:color w:val="000000"/>
        </w:rPr>
        <w:t xml:space="preserve">Histone deacetylase </w:t>
      </w:r>
      <w:r w:rsidR="00023D5D">
        <w:rPr>
          <w:rFonts w:ascii="Book Antiqua" w:hAnsi="Book Antiqua" w:cs="Book Antiqua" w:hint="eastAsia"/>
          <w:color w:val="000000"/>
          <w:lang w:eastAsia="zh-CN"/>
        </w:rPr>
        <w:t>(</w:t>
      </w:r>
      <w:r>
        <w:rPr>
          <w:rFonts w:ascii="Book Antiqua" w:eastAsia="Book Antiqua" w:hAnsi="Book Antiqua" w:cs="Book Antiqua"/>
          <w:color w:val="000000"/>
        </w:rPr>
        <w:t>HDAC</w:t>
      </w:r>
      <w:r w:rsidR="00023D5D">
        <w:rPr>
          <w:rFonts w:ascii="Book Antiqua" w:hAnsi="Book Antiqua" w:cs="Book Antiqua" w:hint="eastAsia"/>
          <w:color w:val="000000"/>
          <w:lang w:eastAsia="zh-CN"/>
        </w:rPr>
        <w:t>)</w:t>
      </w:r>
      <w:r>
        <w:rPr>
          <w:rFonts w:ascii="Book Antiqua" w:eastAsia="Book Antiqua" w:hAnsi="Book Antiqua" w:cs="Book Antiqua"/>
          <w:color w:val="000000"/>
        </w:rPr>
        <w:t xml:space="preserve"> enzymes regulate gene expression by histone modification and altering the chromatin structure. </w:t>
      </w:r>
      <w:r w:rsidR="000616BF">
        <w:rPr>
          <w:rFonts w:ascii="Book Antiqua" w:eastAsia="Book Antiqua" w:hAnsi="Book Antiqua" w:cs="Book Antiqua"/>
          <w:color w:val="000000"/>
        </w:rPr>
        <w:t>In addition</w:t>
      </w:r>
      <w:r>
        <w:rPr>
          <w:rFonts w:ascii="Book Antiqua" w:eastAsia="Book Antiqua" w:hAnsi="Book Antiqua" w:cs="Book Antiqua"/>
          <w:color w:val="000000"/>
        </w:rPr>
        <w:t xml:space="preserve">, </w:t>
      </w:r>
      <w:r w:rsidR="000616BF">
        <w:rPr>
          <w:rFonts w:ascii="Book Antiqua" w:eastAsia="Book Antiqua" w:hAnsi="Book Antiqua" w:cs="Book Antiqua"/>
          <w:color w:val="000000"/>
        </w:rPr>
        <w:t xml:space="preserve">HDAC </w:t>
      </w:r>
      <w:r>
        <w:rPr>
          <w:rFonts w:ascii="Book Antiqua" w:eastAsia="Book Antiqua" w:hAnsi="Book Antiqua" w:cs="Book Antiqua"/>
          <w:color w:val="000000"/>
        </w:rPr>
        <w:t>participates in post-translational modification of proteins by acetylation and deacetylation</w:t>
      </w:r>
      <w:r w:rsidR="002B76EC">
        <w:rPr>
          <w:rFonts w:ascii="Book Antiqua" w:eastAsia="Book Antiqua" w:hAnsi="Book Antiqua" w:cs="Book Antiqua"/>
          <w:color w:val="000000"/>
        </w:rPr>
        <w:t>,</w:t>
      </w:r>
      <w:r>
        <w:rPr>
          <w:rFonts w:ascii="Book Antiqua" w:eastAsia="Book Antiqua" w:hAnsi="Book Antiqua" w:cs="Book Antiqua"/>
          <w:color w:val="000000"/>
        </w:rPr>
        <w:t xml:space="preserve"> </w:t>
      </w:r>
      <w:r w:rsidR="000616BF">
        <w:rPr>
          <w:rFonts w:ascii="Book Antiqua" w:eastAsia="Book Antiqua" w:hAnsi="Book Antiqua" w:cs="Book Antiqua"/>
          <w:color w:val="000000"/>
        </w:rPr>
        <w:t>and thus</w:t>
      </w:r>
      <w:r>
        <w:rPr>
          <w:rFonts w:ascii="Book Antiqua" w:eastAsia="Book Antiqua" w:hAnsi="Book Antiqua" w:cs="Book Antiqua"/>
          <w:color w:val="000000"/>
        </w:rPr>
        <w:t xml:space="preserve"> enhances or represses the activity of proteins. It was reported that HDAC inhibitors modulate TJ protein </w:t>
      </w:r>
      <w:proofErr w:type="gramStart"/>
      <w:r>
        <w:rPr>
          <w:rFonts w:ascii="Book Antiqua" w:eastAsia="Book Antiqua" w:hAnsi="Book Antiqua" w:cs="Book Antiqua"/>
          <w:color w:val="000000"/>
        </w:rPr>
        <w:t>expression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115]</w:t>
      </w:r>
      <w:r>
        <w:rPr>
          <w:rFonts w:ascii="Book Antiqua" w:eastAsia="Book Antiqua" w:hAnsi="Book Antiqua" w:cs="Book Antiqua"/>
          <w:color w:val="000000"/>
        </w:rPr>
        <w:t xml:space="preserve">. In support of this, treatment with HDAC inhibitor sodium butyrate to rat fibroblast cells significantly increased ZO-1 and ZO-2 expression by inhibiting HDAC activity and favoring cell differentiation. However, further studies are needed to delineate the mechanism of HDAC inhibitor-mediated upregulation of ZO proteins to treat </w:t>
      </w:r>
      <w:r w:rsidR="00B84D2E">
        <w:rPr>
          <w:rFonts w:ascii="Book Antiqua" w:eastAsia="Book Antiqua" w:hAnsi="Book Antiqua" w:cs="Book Antiqua"/>
          <w:color w:val="000000"/>
        </w:rPr>
        <w:t>GI</w:t>
      </w:r>
      <w:r>
        <w:rPr>
          <w:rFonts w:ascii="Book Antiqua" w:eastAsia="Book Antiqua" w:hAnsi="Book Antiqua" w:cs="Book Antiqua"/>
          <w:color w:val="000000"/>
        </w:rPr>
        <w:t xml:space="preserve"> cancer and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116]</w:t>
      </w:r>
      <w:r>
        <w:rPr>
          <w:rFonts w:ascii="Book Antiqua" w:eastAsia="Book Antiqua" w:hAnsi="Book Antiqua" w:cs="Book Antiqua"/>
          <w:color w:val="000000"/>
        </w:rPr>
        <w:t>.</w:t>
      </w:r>
    </w:p>
    <w:p w14:paraId="3A949A1F" w14:textId="77777777" w:rsidR="00A77B3E" w:rsidRDefault="00A77B3E">
      <w:pPr>
        <w:spacing w:line="360" w:lineRule="auto"/>
        <w:jc w:val="both"/>
      </w:pPr>
    </w:p>
    <w:p w14:paraId="71E95E37" w14:textId="77777777" w:rsidR="00A77B3E" w:rsidRDefault="000C7E41">
      <w:pPr>
        <w:spacing w:line="360" w:lineRule="auto"/>
        <w:jc w:val="both"/>
      </w:pPr>
      <w:r>
        <w:rPr>
          <w:rFonts w:ascii="Book Antiqua" w:eastAsia="Book Antiqua" w:hAnsi="Book Antiqua" w:cs="Book Antiqua"/>
          <w:b/>
          <w:caps/>
          <w:color w:val="000000"/>
          <w:u w:val="single"/>
        </w:rPr>
        <w:t>CONCLUSION</w:t>
      </w:r>
    </w:p>
    <w:p w14:paraId="20D064B6" w14:textId="697A2584" w:rsidR="00A77B3E" w:rsidRDefault="000C7E41">
      <w:pPr>
        <w:spacing w:line="360" w:lineRule="auto"/>
        <w:jc w:val="both"/>
      </w:pPr>
      <w:r>
        <w:rPr>
          <w:rFonts w:ascii="Book Antiqua" w:eastAsia="Book Antiqua" w:hAnsi="Book Antiqua" w:cs="Book Antiqua"/>
          <w:color w:val="000000"/>
        </w:rPr>
        <w:t xml:space="preserve">In conclusion, ZO proteins </w:t>
      </w:r>
      <w:r w:rsidR="006018C6">
        <w:rPr>
          <w:rFonts w:ascii="Book Antiqua" w:eastAsia="Book Antiqua" w:hAnsi="Book Antiqua" w:cs="Book Antiqua"/>
          <w:color w:val="000000"/>
        </w:rPr>
        <w:t xml:space="preserve">are shown to </w:t>
      </w:r>
      <w:r>
        <w:rPr>
          <w:rFonts w:ascii="Book Antiqua" w:eastAsia="Book Antiqua" w:hAnsi="Book Antiqua" w:cs="Book Antiqua"/>
          <w:color w:val="000000"/>
        </w:rPr>
        <w:t xml:space="preserve">critical for </w:t>
      </w:r>
      <w:r w:rsidR="00E05C93">
        <w:rPr>
          <w:rFonts w:ascii="Book Antiqua" w:eastAsia="Book Antiqua" w:hAnsi="Book Antiqua" w:cs="Book Antiqua"/>
          <w:color w:val="000000"/>
        </w:rPr>
        <w:t>preserving</w:t>
      </w:r>
      <w:r>
        <w:rPr>
          <w:rFonts w:ascii="Book Antiqua" w:eastAsia="Book Antiqua" w:hAnsi="Book Antiqua" w:cs="Book Antiqua"/>
          <w:color w:val="000000"/>
        </w:rPr>
        <w:t xml:space="preserve"> barrier integrity </w:t>
      </w:r>
      <w:r w:rsidR="006018C6">
        <w:rPr>
          <w:rFonts w:ascii="Book Antiqua" w:eastAsia="Book Antiqua" w:hAnsi="Book Antiqua" w:cs="Book Antiqua"/>
          <w:color w:val="000000"/>
        </w:rPr>
        <w:t>by communicating with various transcription factors,</w:t>
      </w:r>
      <w:r w:rsidR="006018C6" w:rsidDel="006018C6">
        <w:rPr>
          <w:rFonts w:ascii="Book Antiqua" w:eastAsia="Book Antiqua" w:hAnsi="Book Antiqua" w:cs="Book Antiqua"/>
          <w:color w:val="000000"/>
        </w:rPr>
        <w:t xml:space="preserve"> </w:t>
      </w:r>
      <w:r w:rsidR="006018C6">
        <w:rPr>
          <w:rFonts w:ascii="Book Antiqua" w:eastAsia="Book Antiqua" w:hAnsi="Book Antiqua" w:cs="Book Antiqua"/>
          <w:color w:val="000000"/>
        </w:rPr>
        <w:t>thereby</w:t>
      </w:r>
      <w:r>
        <w:rPr>
          <w:rFonts w:ascii="Book Antiqua" w:eastAsia="Book Antiqua" w:hAnsi="Book Antiqua" w:cs="Book Antiqua"/>
          <w:color w:val="000000"/>
        </w:rPr>
        <w:t xml:space="preserve"> </w:t>
      </w:r>
      <w:r w:rsidR="006018C6">
        <w:rPr>
          <w:rFonts w:ascii="Book Antiqua" w:eastAsia="Book Antiqua" w:hAnsi="Book Antiqua" w:cs="Book Antiqua"/>
          <w:color w:val="000000"/>
        </w:rPr>
        <w:t xml:space="preserve">regulating </w:t>
      </w:r>
      <w:r>
        <w:rPr>
          <w:rFonts w:ascii="Book Antiqua" w:eastAsia="Book Antiqua" w:hAnsi="Book Antiqua" w:cs="Book Antiqua"/>
          <w:color w:val="000000"/>
        </w:rPr>
        <w:t xml:space="preserve">cell proliferation, differentiation, and cell cycle progression. Moreover, ZO proteins were distinguished as tumor suppressor genes. Importantly, </w:t>
      </w:r>
      <w:r w:rsidR="00E05C93">
        <w:rPr>
          <w:rFonts w:ascii="Book Antiqua" w:eastAsia="Book Antiqua" w:hAnsi="Book Antiqua" w:cs="Book Antiqua"/>
          <w:color w:val="000000"/>
        </w:rPr>
        <w:t xml:space="preserve">the </w:t>
      </w:r>
      <w:r>
        <w:rPr>
          <w:rFonts w:ascii="Book Antiqua" w:eastAsia="Book Antiqua" w:hAnsi="Book Antiqua" w:cs="Book Antiqua"/>
          <w:color w:val="000000"/>
        </w:rPr>
        <w:t xml:space="preserve">ZO-1/ZONAB pathway was found to be crucial in the TJ-mediated regulation of gene expression. In addition, reduced expression of ZO-1 was correlated with poor prognosis in patients with gastric, colon and </w:t>
      </w:r>
      <w:r w:rsidR="006018C6">
        <w:rPr>
          <w:rFonts w:ascii="Book Antiqua" w:eastAsia="Book Antiqua" w:hAnsi="Book Antiqua" w:cs="Book Antiqua"/>
          <w:color w:val="000000"/>
        </w:rPr>
        <w:t>liver cancers</w:t>
      </w:r>
      <w:r>
        <w:rPr>
          <w:rFonts w:ascii="Book Antiqua" w:eastAsia="Book Antiqua" w:hAnsi="Book Antiqua" w:cs="Book Antiqua"/>
          <w:color w:val="000000"/>
        </w:rPr>
        <w:t xml:space="preserve">. However, scarce literature shows the role of ZO-2 and ZO-3 in </w:t>
      </w:r>
      <w:r w:rsidR="00B84D2E">
        <w:rPr>
          <w:rFonts w:ascii="Book Antiqua" w:eastAsia="Book Antiqua" w:hAnsi="Book Antiqua" w:cs="Book Antiqua"/>
          <w:color w:val="000000"/>
        </w:rPr>
        <w:t>GI</w:t>
      </w:r>
      <w:r>
        <w:rPr>
          <w:rFonts w:ascii="Book Antiqua" w:eastAsia="Book Antiqua" w:hAnsi="Book Antiqua" w:cs="Book Antiqua"/>
          <w:color w:val="000000"/>
        </w:rPr>
        <w:t xml:space="preserve"> cancer. Therefore, modulation of ZO proteins expression by small molecules or peptides and gene transfer </w:t>
      </w:r>
      <w:r w:rsidR="001340C0">
        <w:rPr>
          <w:rFonts w:ascii="Book Antiqua" w:eastAsia="Book Antiqua" w:hAnsi="Book Antiqua" w:cs="Book Antiqua"/>
          <w:color w:val="000000"/>
        </w:rPr>
        <w:t xml:space="preserve">may </w:t>
      </w:r>
      <w:r>
        <w:rPr>
          <w:rFonts w:ascii="Book Antiqua" w:eastAsia="Book Antiqua" w:hAnsi="Book Antiqua" w:cs="Book Antiqua"/>
          <w:color w:val="000000"/>
        </w:rPr>
        <w:t xml:space="preserve">represent a potential candidate for </w:t>
      </w:r>
      <w:r w:rsidR="00E05C93">
        <w:rPr>
          <w:rFonts w:ascii="Book Antiqua" w:eastAsia="Book Antiqua" w:hAnsi="Book Antiqua" w:cs="Book Antiqua"/>
          <w:color w:val="000000"/>
        </w:rPr>
        <w:t>cancer treatment</w:t>
      </w:r>
      <w:r>
        <w:rPr>
          <w:rFonts w:ascii="Book Antiqua" w:eastAsia="Book Antiqua" w:hAnsi="Book Antiqua" w:cs="Book Antiqua"/>
          <w:color w:val="000000"/>
        </w:rPr>
        <w:t>. Additionally, natural polyphenol</w:t>
      </w:r>
      <w:r w:rsidR="001340C0">
        <w:rPr>
          <w:rFonts w:ascii="Book Antiqua" w:eastAsia="Book Antiqua" w:hAnsi="Book Antiqua" w:cs="Book Antiqua"/>
          <w:color w:val="000000"/>
        </w:rPr>
        <w:t>s,</w:t>
      </w:r>
      <w:r>
        <w:rPr>
          <w:rFonts w:ascii="Book Antiqua" w:eastAsia="Book Antiqua" w:hAnsi="Book Antiqua" w:cs="Book Antiqua"/>
          <w:color w:val="000000"/>
        </w:rPr>
        <w:t xml:space="preserve"> prebiotics and probiotics also show potential therapeutic intervention for the modulation of ZO-1 expression in </w:t>
      </w:r>
      <w:r w:rsidR="00B84D2E">
        <w:rPr>
          <w:rFonts w:ascii="Book Antiqua" w:eastAsia="Book Antiqua" w:hAnsi="Book Antiqua" w:cs="Book Antiqua"/>
          <w:color w:val="000000"/>
        </w:rPr>
        <w:t>GI</w:t>
      </w:r>
      <w:r>
        <w:rPr>
          <w:rFonts w:ascii="Book Antiqua" w:eastAsia="Book Antiqua" w:hAnsi="Book Antiqua" w:cs="Book Antiqua"/>
          <w:color w:val="000000"/>
        </w:rPr>
        <w:t xml:space="preserve"> cancer and HCC pathogenesis. Indeed, future studies are warranted to delineate the mechanism of alteration of ZO proteins expression in </w:t>
      </w:r>
      <w:r w:rsidR="00B84D2E">
        <w:rPr>
          <w:rFonts w:ascii="Book Antiqua" w:eastAsia="Book Antiqua" w:hAnsi="Book Antiqua" w:cs="Book Antiqua"/>
          <w:color w:val="000000"/>
        </w:rPr>
        <w:t>GI</w:t>
      </w:r>
      <w:r>
        <w:rPr>
          <w:rFonts w:ascii="Book Antiqua" w:eastAsia="Book Antiqua" w:hAnsi="Book Antiqua" w:cs="Book Antiqua"/>
          <w:color w:val="000000"/>
        </w:rPr>
        <w:t xml:space="preserve"> cancer and HCC and subsequent development to the new chemotherapeutic drug.</w:t>
      </w:r>
    </w:p>
    <w:p w14:paraId="75B44FFD" w14:textId="77777777" w:rsidR="00A77B3E" w:rsidRDefault="00A77B3E">
      <w:pPr>
        <w:spacing w:line="360" w:lineRule="auto"/>
        <w:jc w:val="both"/>
      </w:pPr>
    </w:p>
    <w:p w14:paraId="216D8DC1" w14:textId="77777777" w:rsidR="00A77B3E" w:rsidRDefault="000C7E41">
      <w:pPr>
        <w:spacing w:line="360" w:lineRule="auto"/>
        <w:jc w:val="both"/>
      </w:pPr>
      <w:r>
        <w:rPr>
          <w:rFonts w:ascii="Book Antiqua" w:eastAsia="Book Antiqua" w:hAnsi="Book Antiqua" w:cs="Book Antiqua"/>
          <w:b/>
          <w:color w:val="000000"/>
        </w:rPr>
        <w:t>REFERENCES</w:t>
      </w:r>
    </w:p>
    <w:p w14:paraId="02E3EDDF" w14:textId="77777777" w:rsidR="00A77B3E" w:rsidRDefault="000C7E41">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Piontek J</w:t>
      </w:r>
      <w:r>
        <w:rPr>
          <w:rFonts w:ascii="Book Antiqua" w:eastAsia="Book Antiqua" w:hAnsi="Book Antiqua" w:cs="Book Antiqua"/>
          <w:color w:val="000000"/>
        </w:rPr>
        <w:t xml:space="preserve">, Krug SM, </w:t>
      </w:r>
      <w:proofErr w:type="spellStart"/>
      <w:r>
        <w:rPr>
          <w:rFonts w:ascii="Book Antiqua" w:eastAsia="Book Antiqua" w:hAnsi="Book Antiqua" w:cs="Book Antiqua"/>
          <w:color w:val="000000"/>
        </w:rPr>
        <w:t>Protze</w:t>
      </w:r>
      <w:proofErr w:type="spellEnd"/>
      <w:r>
        <w:rPr>
          <w:rFonts w:ascii="Book Antiqua" w:eastAsia="Book Antiqua" w:hAnsi="Book Antiqua" w:cs="Book Antiqua"/>
          <w:color w:val="000000"/>
        </w:rPr>
        <w:t xml:space="preserve"> J, Krause G, Fromm M. Molecular architecture and assembly of the tight junction backbone.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Acta </w:t>
      </w:r>
      <w:proofErr w:type="spellStart"/>
      <w:r>
        <w:rPr>
          <w:rFonts w:ascii="Book Antiqua" w:eastAsia="Book Antiqua" w:hAnsi="Book Antiqua" w:cs="Book Antiqua"/>
          <w:i/>
          <w:iCs/>
          <w:color w:val="000000"/>
        </w:rPr>
        <w:t>Biomembr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1862</w:t>
      </w:r>
      <w:r>
        <w:rPr>
          <w:rFonts w:ascii="Book Antiqua" w:eastAsia="Book Antiqua" w:hAnsi="Book Antiqua" w:cs="Book Antiqua"/>
          <w:color w:val="000000"/>
        </w:rPr>
        <w:t>: 183279 [PMID: 32224152 DOI: 10.1016/j.bbamem.2020.183279]</w:t>
      </w:r>
    </w:p>
    <w:p w14:paraId="7D2945CC" w14:textId="77777777" w:rsidR="00A77B3E" w:rsidRDefault="000C7E41">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Bhat AA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Uppada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Achkar</w:t>
      </w:r>
      <w:proofErr w:type="spellEnd"/>
      <w:r>
        <w:rPr>
          <w:rFonts w:ascii="Book Antiqua" w:eastAsia="Book Antiqua" w:hAnsi="Book Antiqua" w:cs="Book Antiqua"/>
          <w:color w:val="000000"/>
        </w:rPr>
        <w:t xml:space="preserve"> IW, Hashem S, Yadav SK, </w:t>
      </w:r>
      <w:proofErr w:type="spellStart"/>
      <w:r>
        <w:rPr>
          <w:rFonts w:ascii="Book Antiqua" w:eastAsia="Book Antiqua" w:hAnsi="Book Antiqua" w:cs="Book Antiqua"/>
          <w:color w:val="000000"/>
        </w:rPr>
        <w:t>Shanmugakonar</w:t>
      </w:r>
      <w:proofErr w:type="spellEnd"/>
      <w:r>
        <w:rPr>
          <w:rFonts w:ascii="Book Antiqua" w:eastAsia="Book Antiqua" w:hAnsi="Book Antiqua" w:cs="Book Antiqua"/>
          <w:color w:val="000000"/>
        </w:rPr>
        <w:t xml:space="preserve"> M, Al-</w:t>
      </w:r>
      <w:proofErr w:type="spellStart"/>
      <w:r>
        <w:rPr>
          <w:rFonts w:ascii="Book Antiqua" w:eastAsia="Book Antiqua" w:hAnsi="Book Antiqua" w:cs="Book Antiqua"/>
          <w:color w:val="000000"/>
        </w:rPr>
        <w:t>Naemi</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Haris</w:t>
      </w:r>
      <w:proofErr w:type="spellEnd"/>
      <w:r>
        <w:rPr>
          <w:rFonts w:ascii="Book Antiqua" w:eastAsia="Book Antiqua" w:hAnsi="Book Antiqua" w:cs="Book Antiqua"/>
          <w:color w:val="000000"/>
        </w:rPr>
        <w:t xml:space="preserve"> M, Uddin S. Tight Junction Proteins and Signaling Pathways in Cancer and Inflammation: A Functional Crosstalk.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1942 [PMID: 30728783 DOI: 10.3389/fphys.2018.01942]</w:t>
      </w:r>
    </w:p>
    <w:p w14:paraId="33678F62" w14:textId="77777777" w:rsidR="00A77B3E" w:rsidRDefault="000C7E41">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Otani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Furuse</w:t>
      </w:r>
      <w:proofErr w:type="spellEnd"/>
      <w:r>
        <w:rPr>
          <w:rFonts w:ascii="Book Antiqua" w:eastAsia="Book Antiqua" w:hAnsi="Book Antiqua" w:cs="Book Antiqua"/>
          <w:color w:val="000000"/>
        </w:rPr>
        <w:t xml:space="preserve"> M. Tight Junction Structure and Function Revisited. </w:t>
      </w:r>
      <w:r>
        <w:rPr>
          <w:rFonts w:ascii="Book Antiqua" w:eastAsia="Book Antiqua" w:hAnsi="Book Antiqua" w:cs="Book Antiqua"/>
          <w:i/>
          <w:iCs/>
          <w:color w:val="000000"/>
        </w:rPr>
        <w:t>Trends Cell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805-817 [PMID: 32891490 DOI: 10.1016/j.tcb.2020.08.004]</w:t>
      </w:r>
    </w:p>
    <w:p w14:paraId="26F47F24" w14:textId="77777777" w:rsidR="00A77B3E" w:rsidRDefault="000C7E4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Heinemann U</w:t>
      </w:r>
      <w:r>
        <w:rPr>
          <w:rFonts w:ascii="Book Antiqua" w:eastAsia="Book Antiqua" w:hAnsi="Book Antiqua" w:cs="Book Antiqua"/>
          <w:color w:val="000000"/>
        </w:rPr>
        <w:t xml:space="preserve">, Schuetz A. Structural Features of Tight-Junction Proteins.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31795346 DOI: 10.3390/ijms20236020]</w:t>
      </w:r>
    </w:p>
    <w:p w14:paraId="0CBE4812" w14:textId="77777777" w:rsidR="00A77B3E" w:rsidRDefault="000C7E41">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Umeda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Ikenouchi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Katahira-Tayama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Furuse</w:t>
      </w:r>
      <w:proofErr w:type="spellEnd"/>
      <w:r>
        <w:rPr>
          <w:rFonts w:ascii="Book Antiqua" w:eastAsia="Book Antiqua" w:hAnsi="Book Antiqua" w:cs="Book Antiqua"/>
          <w:color w:val="000000"/>
        </w:rPr>
        <w:t xml:space="preserve"> K, Sasaki H, Nakayama M, Matsui T, </w:t>
      </w:r>
      <w:proofErr w:type="spellStart"/>
      <w:r>
        <w:rPr>
          <w:rFonts w:ascii="Book Antiqua" w:eastAsia="Book Antiqua" w:hAnsi="Book Antiqua" w:cs="Book Antiqua"/>
          <w:color w:val="000000"/>
        </w:rPr>
        <w:t>Tsukita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Furuse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Tsukita</w:t>
      </w:r>
      <w:proofErr w:type="spellEnd"/>
      <w:r>
        <w:rPr>
          <w:rFonts w:ascii="Book Antiqua" w:eastAsia="Book Antiqua" w:hAnsi="Book Antiqua" w:cs="Book Antiqua"/>
          <w:color w:val="000000"/>
        </w:rPr>
        <w:t xml:space="preserve"> S. ZO-1 and ZO-2 independently determine where claudins are polymerized in tight-junction strand formation.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2006; </w:t>
      </w:r>
      <w:r>
        <w:rPr>
          <w:rFonts w:ascii="Book Antiqua" w:eastAsia="Book Antiqua" w:hAnsi="Book Antiqua" w:cs="Book Antiqua"/>
          <w:b/>
          <w:bCs/>
          <w:color w:val="000000"/>
        </w:rPr>
        <w:t>126</w:t>
      </w:r>
      <w:r>
        <w:rPr>
          <w:rFonts w:ascii="Book Antiqua" w:eastAsia="Book Antiqua" w:hAnsi="Book Antiqua" w:cs="Book Antiqua"/>
          <w:color w:val="000000"/>
        </w:rPr>
        <w:t>: 741-754 [PMID: 16923393 DOI: 10.1016/j.cell.2006.06.043]</w:t>
      </w:r>
    </w:p>
    <w:p w14:paraId="7ADF92A8" w14:textId="77777777" w:rsidR="00A77B3E" w:rsidRDefault="000C7E4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Lee HJ</w:t>
      </w:r>
      <w:r>
        <w:rPr>
          <w:rFonts w:ascii="Book Antiqua" w:eastAsia="Book Antiqua" w:hAnsi="Book Antiqua" w:cs="Book Antiqua"/>
          <w:color w:val="000000"/>
        </w:rPr>
        <w:t xml:space="preserve">, Zheng JJ. PDZ domains and their binding partners: structure, specificity, and modification.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i/>
          <w:iCs/>
          <w:color w:val="000000"/>
        </w:rPr>
        <w:t xml:space="preserve"> Signal</w:t>
      </w:r>
      <w:r>
        <w:rPr>
          <w:rFonts w:ascii="Book Antiqua" w:eastAsia="Book Antiqua" w:hAnsi="Book Antiqua" w:cs="Book Antiqua"/>
          <w:color w:val="000000"/>
        </w:rPr>
        <w:t xml:space="preserve"> 2010; </w:t>
      </w:r>
      <w:r>
        <w:rPr>
          <w:rFonts w:ascii="Book Antiqua" w:eastAsia="Book Antiqua" w:hAnsi="Book Antiqua" w:cs="Book Antiqua"/>
          <w:b/>
          <w:bCs/>
          <w:color w:val="000000"/>
        </w:rPr>
        <w:t>8</w:t>
      </w:r>
      <w:r>
        <w:rPr>
          <w:rFonts w:ascii="Book Antiqua" w:eastAsia="Book Antiqua" w:hAnsi="Book Antiqua" w:cs="Book Antiqua"/>
          <w:color w:val="000000"/>
        </w:rPr>
        <w:t>: 8 [PMID: 20509869 DOI: 10.1186/1478-811X-8-8]</w:t>
      </w:r>
    </w:p>
    <w:p w14:paraId="6E0A391B" w14:textId="77777777" w:rsidR="00A77B3E" w:rsidRDefault="000C7E4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Zeisel MB</w:t>
      </w:r>
      <w:r>
        <w:rPr>
          <w:rFonts w:ascii="Book Antiqua" w:eastAsia="Book Antiqua" w:hAnsi="Book Antiqua" w:cs="Book Antiqua"/>
          <w:color w:val="000000"/>
        </w:rPr>
        <w:t xml:space="preserve">, Dhawan P, Baumert TF. Tight junction proteins in gastrointestinal and liver disease.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547-561 [PMID: 30297438 DOI: 10.1136/gutjnl-2018-316906]</w:t>
      </w:r>
    </w:p>
    <w:p w14:paraId="193DA73D" w14:textId="77777777" w:rsidR="00A77B3E" w:rsidRDefault="000C7E41">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Odenwald</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Turner JR. The intestinal epithelial barrier: a therapeutic target?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9-21 [PMID: 27848962 DOI: 10.1038/nrgastro.2016.169]</w:t>
      </w:r>
    </w:p>
    <w:p w14:paraId="6D458E53" w14:textId="77777777" w:rsidR="00A77B3E" w:rsidRDefault="000C7E41">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Mayer BJ</w:t>
      </w:r>
      <w:r>
        <w:rPr>
          <w:rFonts w:ascii="Book Antiqua" w:eastAsia="Book Antiqua" w:hAnsi="Book Antiqua" w:cs="Book Antiqua"/>
          <w:color w:val="000000"/>
        </w:rPr>
        <w:t xml:space="preserve">. SH3 domains: complexity in moderation. </w:t>
      </w:r>
      <w:r>
        <w:rPr>
          <w:rFonts w:ascii="Book Antiqua" w:eastAsia="Book Antiqua" w:hAnsi="Book Antiqua" w:cs="Book Antiqua"/>
          <w:i/>
          <w:iCs/>
          <w:color w:val="000000"/>
        </w:rPr>
        <w:t>J Cell Sci</w:t>
      </w:r>
      <w:r>
        <w:rPr>
          <w:rFonts w:ascii="Book Antiqua" w:eastAsia="Book Antiqua" w:hAnsi="Book Antiqua" w:cs="Book Antiqua"/>
          <w:color w:val="000000"/>
        </w:rPr>
        <w:t xml:space="preserve"> 2001; </w:t>
      </w:r>
      <w:r>
        <w:rPr>
          <w:rFonts w:ascii="Book Antiqua" w:eastAsia="Book Antiqua" w:hAnsi="Book Antiqua" w:cs="Book Antiqua"/>
          <w:b/>
          <w:bCs/>
          <w:color w:val="000000"/>
        </w:rPr>
        <w:t>114</w:t>
      </w:r>
      <w:r>
        <w:rPr>
          <w:rFonts w:ascii="Book Antiqua" w:eastAsia="Book Antiqua" w:hAnsi="Book Antiqua" w:cs="Book Antiqua"/>
          <w:color w:val="000000"/>
        </w:rPr>
        <w:t>: 1253-1263 [PMID: 11256992 DOI: 10.1242/jcs.114.7.1253]</w:t>
      </w:r>
    </w:p>
    <w:p w14:paraId="2071E4B7" w14:textId="77777777" w:rsidR="00A77B3E" w:rsidRDefault="000C7E41">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Bauer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Zweimueller</w:t>
      </w:r>
      <w:proofErr w:type="spellEnd"/>
      <w:r>
        <w:rPr>
          <w:rFonts w:ascii="Book Antiqua" w:eastAsia="Book Antiqua" w:hAnsi="Book Antiqua" w:cs="Book Antiqua"/>
          <w:color w:val="000000"/>
        </w:rPr>
        <w:t xml:space="preserve">-Mayer J, </w:t>
      </w:r>
      <w:proofErr w:type="spellStart"/>
      <w:r>
        <w:rPr>
          <w:rFonts w:ascii="Book Antiqua" w:eastAsia="Book Antiqua" w:hAnsi="Book Antiqua" w:cs="Book Antiqua"/>
          <w:color w:val="000000"/>
        </w:rPr>
        <w:t>Steinbacher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Lametschwandtner</w:t>
      </w:r>
      <w:proofErr w:type="spellEnd"/>
      <w:r>
        <w:rPr>
          <w:rFonts w:ascii="Book Antiqua" w:eastAsia="Book Antiqua" w:hAnsi="Book Antiqua" w:cs="Book Antiqua"/>
          <w:color w:val="000000"/>
        </w:rPr>
        <w:t xml:space="preserve"> A, Bauer HC. The dual role of zonula </w:t>
      </w:r>
      <w:proofErr w:type="spellStart"/>
      <w:r>
        <w:rPr>
          <w:rFonts w:ascii="Book Antiqua" w:eastAsia="Book Antiqua" w:hAnsi="Book Antiqua" w:cs="Book Antiqua"/>
          <w:color w:val="000000"/>
        </w:rPr>
        <w:t>occludens</w:t>
      </w:r>
      <w:proofErr w:type="spellEnd"/>
      <w:r>
        <w:rPr>
          <w:rFonts w:ascii="Book Antiqua" w:eastAsia="Book Antiqua" w:hAnsi="Book Antiqua" w:cs="Book Antiqua"/>
          <w:color w:val="000000"/>
        </w:rPr>
        <w:t xml:space="preserve"> (ZO) proteins. </w:t>
      </w:r>
      <w:r>
        <w:rPr>
          <w:rFonts w:ascii="Book Antiqua" w:eastAsia="Book Antiqua" w:hAnsi="Book Antiqua" w:cs="Book Antiqua"/>
          <w:i/>
          <w:iCs/>
          <w:color w:val="000000"/>
        </w:rPr>
        <w:t xml:space="preserve">J Biomed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2010</w:t>
      </w:r>
      <w:r>
        <w:rPr>
          <w:rFonts w:ascii="Book Antiqua" w:eastAsia="Book Antiqua" w:hAnsi="Book Antiqua" w:cs="Book Antiqua"/>
          <w:color w:val="000000"/>
        </w:rPr>
        <w:t>: 402593 [PMID: 20224657 DOI: 10.1155/2010/402593]</w:t>
      </w:r>
    </w:p>
    <w:p w14:paraId="4C5FFCF2" w14:textId="77777777" w:rsidR="00A77B3E" w:rsidRDefault="000C7E41">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Wittchen</w:t>
      </w:r>
      <w:proofErr w:type="spellEnd"/>
      <w:r>
        <w:rPr>
          <w:rFonts w:ascii="Book Antiqua" w:eastAsia="Book Antiqua" w:hAnsi="Book Antiqua" w:cs="Book Antiqua"/>
          <w:b/>
          <w:bCs/>
          <w:color w:val="000000"/>
        </w:rPr>
        <w:t xml:space="preserve"> ES</w:t>
      </w:r>
      <w:r>
        <w:rPr>
          <w:rFonts w:ascii="Book Antiqua" w:eastAsia="Book Antiqua" w:hAnsi="Book Antiqua" w:cs="Book Antiqua"/>
          <w:color w:val="000000"/>
        </w:rPr>
        <w:t>, Haskins J, Stevenson BR. Protein interactions at the tight junction. Actin has multiple binding partners, and ZO-1 forms independent complexes with ZO-</w:t>
      </w:r>
      <w:r>
        <w:rPr>
          <w:rFonts w:ascii="Book Antiqua" w:eastAsia="Book Antiqua" w:hAnsi="Book Antiqua" w:cs="Book Antiqua"/>
          <w:color w:val="000000"/>
        </w:rPr>
        <w:lastRenderedPageBreak/>
        <w:t xml:space="preserve">2 and ZO-3.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1999; </w:t>
      </w:r>
      <w:r>
        <w:rPr>
          <w:rFonts w:ascii="Book Antiqua" w:eastAsia="Book Antiqua" w:hAnsi="Book Antiqua" w:cs="Book Antiqua"/>
          <w:b/>
          <w:bCs/>
          <w:color w:val="000000"/>
        </w:rPr>
        <w:t>274</w:t>
      </w:r>
      <w:r>
        <w:rPr>
          <w:rFonts w:ascii="Book Antiqua" w:eastAsia="Book Antiqua" w:hAnsi="Book Antiqua" w:cs="Book Antiqua"/>
          <w:color w:val="000000"/>
        </w:rPr>
        <w:t>: 35179-35185 [PMID: 10575001 DOI: 10.1074/jbc.274.49.35179]</w:t>
      </w:r>
    </w:p>
    <w:p w14:paraId="1977C029" w14:textId="77777777" w:rsidR="00A77B3E" w:rsidRDefault="000C7E41">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Mann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Gelos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Siedow</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Hanski</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Gratchev</w:t>
      </w:r>
      <w:proofErr w:type="spellEnd"/>
      <w:r>
        <w:rPr>
          <w:rFonts w:ascii="Book Antiqua" w:eastAsia="Book Antiqua" w:hAnsi="Book Antiqua" w:cs="Book Antiqua"/>
          <w:color w:val="000000"/>
        </w:rPr>
        <w:t xml:space="preserve"> A, Ilyas M, </w:t>
      </w:r>
      <w:proofErr w:type="spellStart"/>
      <w:r>
        <w:rPr>
          <w:rFonts w:ascii="Book Antiqua" w:eastAsia="Book Antiqua" w:hAnsi="Book Antiqua" w:cs="Book Antiqua"/>
          <w:color w:val="000000"/>
        </w:rPr>
        <w:t>Bodmer</w:t>
      </w:r>
      <w:proofErr w:type="spellEnd"/>
      <w:r>
        <w:rPr>
          <w:rFonts w:ascii="Book Antiqua" w:eastAsia="Book Antiqua" w:hAnsi="Book Antiqua" w:cs="Book Antiqua"/>
          <w:color w:val="000000"/>
        </w:rPr>
        <w:t xml:space="preserve"> WF, Moyer MP, </w:t>
      </w:r>
      <w:proofErr w:type="spellStart"/>
      <w:r>
        <w:rPr>
          <w:rFonts w:ascii="Book Antiqua" w:eastAsia="Book Antiqua" w:hAnsi="Book Antiqua" w:cs="Book Antiqua"/>
          <w:color w:val="000000"/>
        </w:rPr>
        <w:t>Riecken</w:t>
      </w:r>
      <w:proofErr w:type="spellEnd"/>
      <w:r>
        <w:rPr>
          <w:rFonts w:ascii="Book Antiqua" w:eastAsia="Book Antiqua" w:hAnsi="Book Antiqua" w:cs="Book Antiqua"/>
          <w:color w:val="000000"/>
        </w:rPr>
        <w:t xml:space="preserve"> EO, Buhr HJ, </w:t>
      </w:r>
      <w:proofErr w:type="spellStart"/>
      <w:r>
        <w:rPr>
          <w:rFonts w:ascii="Book Antiqua" w:eastAsia="Book Antiqua" w:hAnsi="Book Antiqua" w:cs="Book Antiqua"/>
          <w:color w:val="000000"/>
        </w:rPr>
        <w:t>Hanski</w:t>
      </w:r>
      <w:proofErr w:type="spellEnd"/>
      <w:r>
        <w:rPr>
          <w:rFonts w:ascii="Book Antiqua" w:eastAsia="Book Antiqua" w:hAnsi="Book Antiqua" w:cs="Book Antiqua"/>
          <w:color w:val="000000"/>
        </w:rPr>
        <w:t xml:space="preserve"> C. Target genes of beta-catenin-T cell-factor/Lymphoid-enhancer-factor signaling in human colorectal carcinomas.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1999; </w:t>
      </w:r>
      <w:r>
        <w:rPr>
          <w:rFonts w:ascii="Book Antiqua" w:eastAsia="Book Antiqua" w:hAnsi="Book Antiqua" w:cs="Book Antiqua"/>
          <w:b/>
          <w:bCs/>
          <w:color w:val="000000"/>
        </w:rPr>
        <w:t>96</w:t>
      </w:r>
      <w:r>
        <w:rPr>
          <w:rFonts w:ascii="Book Antiqua" w:eastAsia="Book Antiqua" w:hAnsi="Book Antiqua" w:cs="Book Antiqua"/>
          <w:color w:val="000000"/>
        </w:rPr>
        <w:t>: 1603-1608 [PMID: 9990071 DOI: 10.1073/pnas.96.4.1603]</w:t>
      </w:r>
    </w:p>
    <w:p w14:paraId="22139C1E" w14:textId="77777777" w:rsidR="00A77B3E" w:rsidRDefault="000C7E41">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Gonzalez-Mariscal L</w:t>
      </w:r>
      <w:r w:rsidRPr="00B76352">
        <w:rPr>
          <w:rFonts w:ascii="Book Antiqua" w:eastAsia="Book Antiqua" w:hAnsi="Book Antiqua" w:cs="Book Antiqua"/>
          <w:bCs/>
          <w:color w:val="000000"/>
        </w:rPr>
        <w:t>,</w:t>
      </w:r>
      <w:r w:rsidRPr="00B76352">
        <w:rPr>
          <w:rFonts w:ascii="Book Antiqua" w:eastAsia="Book Antiqua" w:hAnsi="Book Antiqua" w:cs="Book Antiqua"/>
          <w:color w:val="000000"/>
        </w:rPr>
        <w:t xml:space="preserve"> </w:t>
      </w:r>
      <w:r>
        <w:rPr>
          <w:rFonts w:ascii="Book Antiqua" w:eastAsia="Book Antiqua" w:hAnsi="Book Antiqua" w:cs="Book Antiqua"/>
          <w:color w:val="000000"/>
        </w:rPr>
        <w:t xml:space="preserve">Miranda J, Ortega-Olvera JM, Gallego-Gutierrez H, Raya-Sandino A, Vargas-Sierra O. Zonula </w:t>
      </w:r>
      <w:proofErr w:type="spellStart"/>
      <w:r>
        <w:rPr>
          <w:rFonts w:ascii="Book Antiqua" w:eastAsia="Book Antiqua" w:hAnsi="Book Antiqua" w:cs="Book Antiqua"/>
          <w:color w:val="000000"/>
        </w:rPr>
        <w:t>Occludens</w:t>
      </w:r>
      <w:proofErr w:type="spellEnd"/>
      <w:r>
        <w:rPr>
          <w:rFonts w:ascii="Book Antiqua" w:eastAsia="Book Antiqua" w:hAnsi="Book Antiqua" w:cs="Book Antiqua"/>
          <w:color w:val="000000"/>
        </w:rPr>
        <w:t xml:space="preserve"> Proteins in Cancer. </w:t>
      </w:r>
      <w:proofErr w:type="spellStart"/>
      <w:r w:rsidRPr="00B76352">
        <w:rPr>
          <w:rFonts w:ascii="Book Antiqua" w:eastAsia="Book Antiqua" w:hAnsi="Book Antiqua" w:cs="Book Antiqua"/>
          <w:i/>
          <w:color w:val="000000"/>
        </w:rPr>
        <w:t>Curr</w:t>
      </w:r>
      <w:proofErr w:type="spellEnd"/>
      <w:r w:rsidRPr="00B76352">
        <w:rPr>
          <w:rFonts w:ascii="Book Antiqua" w:eastAsia="Book Antiqua" w:hAnsi="Book Antiqua" w:cs="Book Antiqua"/>
          <w:i/>
          <w:color w:val="000000"/>
        </w:rPr>
        <w:t xml:space="preserve"> </w:t>
      </w:r>
      <w:proofErr w:type="spellStart"/>
      <w:r w:rsidRPr="00B76352">
        <w:rPr>
          <w:rFonts w:ascii="Book Antiqua" w:eastAsia="Book Antiqua" w:hAnsi="Book Antiqua" w:cs="Book Antiqua"/>
          <w:i/>
          <w:color w:val="000000"/>
        </w:rPr>
        <w:t>Pathobiol</w:t>
      </w:r>
      <w:proofErr w:type="spellEnd"/>
      <w:r w:rsidRPr="00B76352">
        <w:rPr>
          <w:rFonts w:ascii="Book Antiqua" w:eastAsia="Book Antiqua" w:hAnsi="Book Antiqua" w:cs="Book Antiqua"/>
          <w:i/>
          <w:color w:val="000000"/>
        </w:rPr>
        <w:t xml:space="preserve"> Rep</w:t>
      </w:r>
      <w:r>
        <w:rPr>
          <w:rFonts w:ascii="Book Antiqua" w:eastAsia="Book Antiqua" w:hAnsi="Book Antiqua" w:cs="Book Antiqua"/>
          <w:color w:val="000000"/>
        </w:rPr>
        <w:t xml:space="preserve"> 2016;</w:t>
      </w:r>
      <w:r w:rsidR="00B76352">
        <w:rPr>
          <w:rFonts w:ascii="Book Antiqua" w:hAnsi="Book Antiqua" w:cs="Book Antiqua" w:hint="eastAsia"/>
          <w:color w:val="000000"/>
          <w:lang w:eastAsia="zh-CN"/>
        </w:rPr>
        <w:t xml:space="preserve"> </w:t>
      </w:r>
      <w:r w:rsidRPr="00B76352">
        <w:rPr>
          <w:rFonts w:ascii="Book Antiqua" w:eastAsia="Book Antiqua" w:hAnsi="Book Antiqua" w:cs="Book Antiqua"/>
          <w:b/>
          <w:color w:val="000000"/>
        </w:rPr>
        <w:t>4</w:t>
      </w:r>
      <w:r>
        <w:rPr>
          <w:rFonts w:ascii="Book Antiqua" w:eastAsia="Book Antiqua" w:hAnsi="Book Antiqua" w:cs="Book Antiqua"/>
          <w:color w:val="000000"/>
        </w:rPr>
        <w:t>:</w:t>
      </w:r>
      <w:r w:rsidR="00B76352">
        <w:rPr>
          <w:rFonts w:ascii="Book Antiqua" w:hAnsi="Book Antiqua" w:cs="Book Antiqua" w:hint="eastAsia"/>
          <w:color w:val="000000"/>
          <w:lang w:eastAsia="zh-CN"/>
        </w:rPr>
        <w:t xml:space="preserve"> </w:t>
      </w:r>
      <w:r>
        <w:rPr>
          <w:rFonts w:ascii="Book Antiqua" w:eastAsia="Book Antiqua" w:hAnsi="Book Antiqua" w:cs="Book Antiqua"/>
          <w:color w:val="000000"/>
        </w:rPr>
        <w:t>107</w:t>
      </w:r>
      <w:r w:rsidR="00B76352">
        <w:rPr>
          <w:rFonts w:ascii="Book Antiqua" w:hAnsi="Book Antiqua" w:cs="Book Antiqua" w:hint="eastAsia"/>
          <w:color w:val="000000"/>
          <w:lang w:eastAsia="zh-CN"/>
        </w:rPr>
        <w:t>-1</w:t>
      </w:r>
      <w:r>
        <w:rPr>
          <w:rFonts w:ascii="Book Antiqua" w:eastAsia="Book Antiqua" w:hAnsi="Book Antiqua" w:cs="Book Antiqua"/>
          <w:color w:val="000000"/>
        </w:rPr>
        <w:t>16</w:t>
      </w:r>
      <w:r w:rsidR="00B76352">
        <w:rPr>
          <w:rFonts w:ascii="Book Antiqua" w:hAnsi="Book Antiqua" w:cs="Book Antiqua" w:hint="eastAsia"/>
          <w:color w:val="000000"/>
          <w:lang w:eastAsia="zh-CN"/>
        </w:rPr>
        <w:t xml:space="preserve"> </w:t>
      </w:r>
      <w:r>
        <w:rPr>
          <w:rFonts w:ascii="Book Antiqua" w:eastAsia="Book Antiqua" w:hAnsi="Book Antiqua" w:cs="Book Antiqua"/>
          <w:color w:val="000000"/>
        </w:rPr>
        <w:t>[DOI: 10.1007/s40139-016-0109-3]</w:t>
      </w:r>
    </w:p>
    <w:p w14:paraId="6558FFB7" w14:textId="77777777" w:rsidR="00A77B3E" w:rsidRDefault="000C7E41">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Gottardi</w:t>
      </w:r>
      <w:proofErr w:type="spellEnd"/>
      <w:r>
        <w:rPr>
          <w:rFonts w:ascii="Book Antiqua" w:eastAsia="Book Antiqua" w:hAnsi="Book Antiqua" w:cs="Book Antiqua"/>
          <w:b/>
          <w:bCs/>
          <w:color w:val="000000"/>
        </w:rPr>
        <w:t xml:space="preserve"> CJ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Arpin</w:t>
      </w:r>
      <w:proofErr w:type="spellEnd"/>
      <w:r>
        <w:rPr>
          <w:rFonts w:ascii="Book Antiqua" w:eastAsia="Book Antiqua" w:hAnsi="Book Antiqua" w:cs="Book Antiqua"/>
          <w:color w:val="000000"/>
        </w:rPr>
        <w:t xml:space="preserve"> M, Fanning AS, </w:t>
      </w:r>
      <w:proofErr w:type="spellStart"/>
      <w:r>
        <w:rPr>
          <w:rFonts w:ascii="Book Antiqua" w:eastAsia="Book Antiqua" w:hAnsi="Book Antiqua" w:cs="Book Antiqua"/>
          <w:color w:val="000000"/>
        </w:rPr>
        <w:t>Louvard</w:t>
      </w:r>
      <w:proofErr w:type="spellEnd"/>
      <w:r>
        <w:rPr>
          <w:rFonts w:ascii="Book Antiqua" w:eastAsia="Book Antiqua" w:hAnsi="Book Antiqua" w:cs="Book Antiqua"/>
          <w:color w:val="000000"/>
        </w:rPr>
        <w:t xml:space="preserve"> D. The junction-associated protein, zonula occludens-1, localizes to the nucleus before the maturation and during the remodeling of cell-cell contacts.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1996; </w:t>
      </w:r>
      <w:r>
        <w:rPr>
          <w:rFonts w:ascii="Book Antiqua" w:eastAsia="Book Antiqua" w:hAnsi="Book Antiqua" w:cs="Book Antiqua"/>
          <w:b/>
          <w:bCs/>
          <w:color w:val="000000"/>
        </w:rPr>
        <w:t>93</w:t>
      </w:r>
      <w:r>
        <w:rPr>
          <w:rFonts w:ascii="Book Antiqua" w:eastAsia="Book Antiqua" w:hAnsi="Book Antiqua" w:cs="Book Antiqua"/>
          <w:color w:val="000000"/>
        </w:rPr>
        <w:t>: 10779-10784 [PMID: 8855257 DOI: 10.1073/pnas.93.20.10779]</w:t>
      </w:r>
    </w:p>
    <w:p w14:paraId="22570100" w14:textId="77777777" w:rsidR="00A77B3E" w:rsidRDefault="000C7E41">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Balda</w:t>
      </w:r>
      <w:proofErr w:type="spellEnd"/>
      <w:r>
        <w:rPr>
          <w:rFonts w:ascii="Book Antiqua" w:eastAsia="Book Antiqua" w:hAnsi="Book Antiqua" w:cs="Book Antiqua"/>
          <w:b/>
          <w:bCs/>
          <w:color w:val="000000"/>
        </w:rPr>
        <w:t xml:space="preserve"> MS</w:t>
      </w:r>
      <w:r>
        <w:rPr>
          <w:rFonts w:ascii="Book Antiqua" w:eastAsia="Book Antiqua" w:hAnsi="Book Antiqua" w:cs="Book Antiqua"/>
          <w:color w:val="000000"/>
        </w:rPr>
        <w:t xml:space="preserve">, Matter K. The tight junction protein ZO-1 and an interacting transcription factor regulate ErbB-2 expression. </w:t>
      </w:r>
      <w:r>
        <w:rPr>
          <w:rFonts w:ascii="Book Antiqua" w:eastAsia="Book Antiqua" w:hAnsi="Book Antiqua" w:cs="Book Antiqua"/>
          <w:i/>
          <w:iCs/>
          <w:color w:val="000000"/>
        </w:rPr>
        <w:t>EMBO J</w:t>
      </w:r>
      <w:r>
        <w:rPr>
          <w:rFonts w:ascii="Book Antiqua" w:eastAsia="Book Antiqua" w:hAnsi="Book Antiqua" w:cs="Book Antiqua"/>
          <w:color w:val="000000"/>
        </w:rPr>
        <w:t xml:space="preserve"> 2000; </w:t>
      </w:r>
      <w:r>
        <w:rPr>
          <w:rFonts w:ascii="Book Antiqua" w:eastAsia="Book Antiqua" w:hAnsi="Book Antiqua" w:cs="Book Antiqua"/>
          <w:b/>
          <w:bCs/>
          <w:color w:val="000000"/>
        </w:rPr>
        <w:t>19</w:t>
      </w:r>
      <w:r>
        <w:rPr>
          <w:rFonts w:ascii="Book Antiqua" w:eastAsia="Book Antiqua" w:hAnsi="Book Antiqua" w:cs="Book Antiqua"/>
          <w:color w:val="000000"/>
        </w:rPr>
        <w:t>: 2024-2033 [PMID: 10790369 DOI: 10.1093/</w:t>
      </w:r>
      <w:proofErr w:type="spellStart"/>
      <w:r>
        <w:rPr>
          <w:rFonts w:ascii="Book Antiqua" w:eastAsia="Book Antiqua" w:hAnsi="Book Antiqua" w:cs="Book Antiqua"/>
          <w:color w:val="000000"/>
        </w:rPr>
        <w:t>emboj</w:t>
      </w:r>
      <w:proofErr w:type="spellEnd"/>
      <w:r>
        <w:rPr>
          <w:rFonts w:ascii="Book Antiqua" w:eastAsia="Book Antiqua" w:hAnsi="Book Antiqua" w:cs="Book Antiqua"/>
          <w:color w:val="000000"/>
        </w:rPr>
        <w:t>/19.9.2024]</w:t>
      </w:r>
    </w:p>
    <w:p w14:paraId="7ECE1797" w14:textId="77777777" w:rsidR="00A77B3E" w:rsidRDefault="000C7E41">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Balda</w:t>
      </w:r>
      <w:proofErr w:type="spellEnd"/>
      <w:r>
        <w:rPr>
          <w:rFonts w:ascii="Book Antiqua" w:eastAsia="Book Antiqua" w:hAnsi="Book Antiqua" w:cs="Book Antiqua"/>
          <w:b/>
          <w:bCs/>
          <w:color w:val="000000"/>
        </w:rPr>
        <w:t xml:space="preserve"> MS</w:t>
      </w:r>
      <w:r>
        <w:rPr>
          <w:rFonts w:ascii="Book Antiqua" w:eastAsia="Book Antiqua" w:hAnsi="Book Antiqua" w:cs="Book Antiqua"/>
          <w:color w:val="000000"/>
        </w:rPr>
        <w:t xml:space="preserve">, Garrett MD, Matter K. The ZO-1-associated Y-box factor ZONAB regulates epithelial cell proliferation and cell density. </w:t>
      </w:r>
      <w:r>
        <w:rPr>
          <w:rFonts w:ascii="Book Antiqua" w:eastAsia="Book Antiqua" w:hAnsi="Book Antiqua" w:cs="Book Antiqua"/>
          <w:i/>
          <w:iCs/>
          <w:color w:val="000000"/>
        </w:rPr>
        <w:t>J Cell Biol</w:t>
      </w:r>
      <w:r>
        <w:rPr>
          <w:rFonts w:ascii="Book Antiqua" w:eastAsia="Book Antiqua" w:hAnsi="Book Antiqua" w:cs="Book Antiqua"/>
          <w:color w:val="000000"/>
        </w:rPr>
        <w:t xml:space="preserve"> 2003; </w:t>
      </w:r>
      <w:r>
        <w:rPr>
          <w:rFonts w:ascii="Book Antiqua" w:eastAsia="Book Antiqua" w:hAnsi="Book Antiqua" w:cs="Book Antiqua"/>
          <w:b/>
          <w:bCs/>
          <w:color w:val="000000"/>
        </w:rPr>
        <w:t>160</w:t>
      </w:r>
      <w:r>
        <w:rPr>
          <w:rFonts w:ascii="Book Antiqua" w:eastAsia="Book Antiqua" w:hAnsi="Book Antiqua" w:cs="Book Antiqua"/>
          <w:color w:val="000000"/>
        </w:rPr>
        <w:t>: 423-432 [PMID: 12566432 DOI: 10.1083/jcb.200210020]</w:t>
      </w:r>
    </w:p>
    <w:p w14:paraId="436BFDB5" w14:textId="77777777" w:rsidR="00A77B3E" w:rsidRDefault="000C7E41">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Georgiadis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Tschernutter</w:t>
      </w:r>
      <w:proofErr w:type="spellEnd"/>
      <w:r>
        <w:rPr>
          <w:rFonts w:ascii="Book Antiqua" w:eastAsia="Book Antiqua" w:hAnsi="Book Antiqua" w:cs="Book Antiqua"/>
          <w:color w:val="000000"/>
        </w:rPr>
        <w:t xml:space="preserve"> M, Bainbridge JW, </w:t>
      </w:r>
      <w:proofErr w:type="spellStart"/>
      <w:r>
        <w:rPr>
          <w:rFonts w:ascii="Book Antiqua" w:eastAsia="Book Antiqua" w:hAnsi="Book Antiqua" w:cs="Book Antiqua"/>
          <w:color w:val="000000"/>
        </w:rPr>
        <w:t>Balaggan</w:t>
      </w:r>
      <w:proofErr w:type="spellEnd"/>
      <w:r>
        <w:rPr>
          <w:rFonts w:ascii="Book Antiqua" w:eastAsia="Book Antiqua" w:hAnsi="Book Antiqua" w:cs="Book Antiqua"/>
          <w:color w:val="000000"/>
        </w:rPr>
        <w:t xml:space="preserve"> KS, Mowat F, West EL, Munro PM, Thrasher AJ, Matter K, </w:t>
      </w:r>
      <w:proofErr w:type="spellStart"/>
      <w:r>
        <w:rPr>
          <w:rFonts w:ascii="Book Antiqua" w:eastAsia="Book Antiqua" w:hAnsi="Book Antiqua" w:cs="Book Antiqua"/>
          <w:color w:val="000000"/>
        </w:rPr>
        <w:t>Balda</w:t>
      </w:r>
      <w:proofErr w:type="spellEnd"/>
      <w:r>
        <w:rPr>
          <w:rFonts w:ascii="Book Antiqua" w:eastAsia="Book Antiqua" w:hAnsi="Book Antiqua" w:cs="Book Antiqua"/>
          <w:color w:val="000000"/>
        </w:rPr>
        <w:t xml:space="preserve"> MS, Ali RR. The tight junction associated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proteins ZO-1 and ZONAB regulate retinal pigment epithelium homeostasis in mice.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e15730 [PMID: 21209887 DOI: 10.1371/journal.pone.0015730]</w:t>
      </w:r>
    </w:p>
    <w:p w14:paraId="20F0DA5A" w14:textId="77777777" w:rsidR="00A77B3E" w:rsidRDefault="000C7E41">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Spadaro D</w:t>
      </w:r>
      <w:r>
        <w:rPr>
          <w:rFonts w:ascii="Book Antiqua" w:eastAsia="Book Antiqua" w:hAnsi="Book Antiqua" w:cs="Book Antiqua"/>
          <w:color w:val="000000"/>
        </w:rPr>
        <w:t xml:space="preserve">, Tapia R, </w:t>
      </w:r>
      <w:proofErr w:type="spellStart"/>
      <w:r>
        <w:rPr>
          <w:rFonts w:ascii="Book Antiqua" w:eastAsia="Book Antiqua" w:hAnsi="Book Antiqua" w:cs="Book Antiqua"/>
          <w:color w:val="000000"/>
        </w:rPr>
        <w:t>Jond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Sudol</w:t>
      </w:r>
      <w:proofErr w:type="spellEnd"/>
      <w:r>
        <w:rPr>
          <w:rFonts w:ascii="Book Antiqua" w:eastAsia="Book Antiqua" w:hAnsi="Book Antiqua" w:cs="Book Antiqua"/>
          <w:color w:val="000000"/>
        </w:rPr>
        <w:t xml:space="preserve"> M, Fanning AS, Citi S. ZO proteins redundantly regulate the transcription factor </w:t>
      </w:r>
      <w:proofErr w:type="spellStart"/>
      <w:r>
        <w:rPr>
          <w:rFonts w:ascii="Book Antiqua" w:eastAsia="Book Antiqua" w:hAnsi="Book Antiqua" w:cs="Book Antiqua"/>
          <w:color w:val="000000"/>
        </w:rPr>
        <w:t>DbpA</w:t>
      </w:r>
      <w:proofErr w:type="spellEnd"/>
      <w:r>
        <w:rPr>
          <w:rFonts w:ascii="Book Antiqua" w:eastAsia="Book Antiqua" w:hAnsi="Book Antiqua" w:cs="Book Antiqua"/>
          <w:color w:val="000000"/>
        </w:rPr>
        <w:t xml:space="preserve">/ZONAB.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2014; </w:t>
      </w:r>
      <w:r>
        <w:rPr>
          <w:rFonts w:ascii="Book Antiqua" w:eastAsia="Book Antiqua" w:hAnsi="Book Antiqua" w:cs="Book Antiqua"/>
          <w:b/>
          <w:bCs/>
          <w:color w:val="000000"/>
        </w:rPr>
        <w:t>289</w:t>
      </w:r>
      <w:r>
        <w:rPr>
          <w:rFonts w:ascii="Book Antiqua" w:eastAsia="Book Antiqua" w:hAnsi="Book Antiqua" w:cs="Book Antiqua"/>
          <w:color w:val="000000"/>
        </w:rPr>
        <w:t>: 22500-22511 [PMID: 24986862 DOI: 10.1074/jbc.M114.556449]</w:t>
      </w:r>
    </w:p>
    <w:p w14:paraId="52F5811E" w14:textId="77777777" w:rsidR="00A77B3E" w:rsidRDefault="000C7E41">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Sourisseau</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Georgiadis A, </w:t>
      </w:r>
      <w:proofErr w:type="spellStart"/>
      <w:r>
        <w:rPr>
          <w:rFonts w:ascii="Book Antiqua" w:eastAsia="Book Antiqua" w:hAnsi="Book Antiqua" w:cs="Book Antiqua"/>
          <w:color w:val="000000"/>
        </w:rPr>
        <w:t>Tsapara</w:t>
      </w:r>
      <w:proofErr w:type="spellEnd"/>
      <w:r>
        <w:rPr>
          <w:rFonts w:ascii="Book Antiqua" w:eastAsia="Book Antiqua" w:hAnsi="Book Antiqua" w:cs="Book Antiqua"/>
          <w:color w:val="000000"/>
        </w:rPr>
        <w:t xml:space="preserve"> A, Ali RR, </w:t>
      </w:r>
      <w:proofErr w:type="spellStart"/>
      <w:r>
        <w:rPr>
          <w:rFonts w:ascii="Book Antiqua" w:eastAsia="Book Antiqua" w:hAnsi="Book Antiqua" w:cs="Book Antiqua"/>
          <w:color w:val="000000"/>
        </w:rPr>
        <w:t>Pestell</w:t>
      </w:r>
      <w:proofErr w:type="spellEnd"/>
      <w:r>
        <w:rPr>
          <w:rFonts w:ascii="Book Antiqua" w:eastAsia="Book Antiqua" w:hAnsi="Book Antiqua" w:cs="Book Antiqua"/>
          <w:color w:val="000000"/>
        </w:rPr>
        <w:t xml:space="preserve"> R, Matter K, </w:t>
      </w:r>
      <w:proofErr w:type="spellStart"/>
      <w:r>
        <w:rPr>
          <w:rFonts w:ascii="Book Antiqua" w:eastAsia="Book Antiqua" w:hAnsi="Book Antiqua" w:cs="Book Antiqua"/>
          <w:color w:val="000000"/>
        </w:rPr>
        <w:t>Balda</w:t>
      </w:r>
      <w:proofErr w:type="spellEnd"/>
      <w:r>
        <w:rPr>
          <w:rFonts w:ascii="Book Antiqua" w:eastAsia="Book Antiqua" w:hAnsi="Book Antiqua" w:cs="Book Antiqua"/>
          <w:color w:val="000000"/>
        </w:rPr>
        <w:t xml:space="preserve"> MS. Regulation of PCNA and cyclin D1 expression and epithelial morphogenesis by the ZO-</w:t>
      </w:r>
      <w:r>
        <w:rPr>
          <w:rFonts w:ascii="Book Antiqua" w:eastAsia="Book Antiqua" w:hAnsi="Book Antiqua" w:cs="Book Antiqua"/>
          <w:color w:val="000000"/>
        </w:rPr>
        <w:lastRenderedPageBreak/>
        <w:t>1-regulated transcription factor ZONAB/</w:t>
      </w:r>
      <w:proofErr w:type="spellStart"/>
      <w:r>
        <w:rPr>
          <w:rFonts w:ascii="Book Antiqua" w:eastAsia="Book Antiqua" w:hAnsi="Book Antiqua" w:cs="Book Antiqua"/>
          <w:color w:val="000000"/>
        </w:rPr>
        <w:t>DbpA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Mol Cell Biol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26</w:t>
      </w:r>
      <w:r>
        <w:rPr>
          <w:rFonts w:ascii="Book Antiqua" w:eastAsia="Book Antiqua" w:hAnsi="Book Antiqua" w:cs="Book Antiqua"/>
          <w:color w:val="000000"/>
        </w:rPr>
        <w:t>: 2387-2398 [PMID: 16508013 DOI: 10.1128/MCB.26.6.2387-2398.2006]</w:t>
      </w:r>
    </w:p>
    <w:p w14:paraId="2F672E3F" w14:textId="77777777" w:rsidR="00A77B3E" w:rsidRDefault="000C7E41">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Troyer KL</w:t>
      </w:r>
      <w:r>
        <w:rPr>
          <w:rFonts w:ascii="Book Antiqua" w:eastAsia="Book Antiqua" w:hAnsi="Book Antiqua" w:cs="Book Antiqua"/>
          <w:color w:val="000000"/>
        </w:rPr>
        <w:t xml:space="preserve">, Lee DC. Regulation of mouse mammary gland development and tumorigenesis by the ERBB signaling network. </w:t>
      </w:r>
      <w:r>
        <w:rPr>
          <w:rFonts w:ascii="Book Antiqua" w:eastAsia="Book Antiqua" w:hAnsi="Book Antiqua" w:cs="Book Antiqua"/>
          <w:i/>
          <w:iCs/>
          <w:color w:val="000000"/>
        </w:rPr>
        <w:t>J Mammary Gland Biol Neoplasia</w:t>
      </w:r>
      <w:r>
        <w:rPr>
          <w:rFonts w:ascii="Book Antiqua" w:eastAsia="Book Antiqua" w:hAnsi="Book Antiqua" w:cs="Book Antiqua"/>
          <w:color w:val="000000"/>
        </w:rPr>
        <w:t xml:space="preserve"> 2001; </w:t>
      </w:r>
      <w:r>
        <w:rPr>
          <w:rFonts w:ascii="Book Antiqua" w:eastAsia="Book Antiqua" w:hAnsi="Book Antiqua" w:cs="Book Antiqua"/>
          <w:b/>
          <w:bCs/>
          <w:color w:val="000000"/>
        </w:rPr>
        <w:t>6</w:t>
      </w:r>
      <w:r>
        <w:rPr>
          <w:rFonts w:ascii="Book Antiqua" w:eastAsia="Book Antiqua" w:hAnsi="Book Antiqua" w:cs="Book Antiqua"/>
          <w:color w:val="000000"/>
        </w:rPr>
        <w:t>: 7-21 [PMID: 11467454 DOI: 10.1023/a:1009560330359]</w:t>
      </w:r>
    </w:p>
    <w:p w14:paraId="2465F244" w14:textId="77777777" w:rsidR="00A77B3E" w:rsidRDefault="000C7E41">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Kavanagh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Buchert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Tsapara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Choquet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Balda</w:t>
      </w:r>
      <w:proofErr w:type="spellEnd"/>
      <w:r>
        <w:rPr>
          <w:rFonts w:ascii="Book Antiqua" w:eastAsia="Book Antiqua" w:hAnsi="Book Antiqua" w:cs="Book Antiqua"/>
          <w:color w:val="000000"/>
        </w:rPr>
        <w:t xml:space="preserve"> MS, Hollande F, Matter K. Functional interaction between the ZO-1-interacting transcription factor ZONAB/</w:t>
      </w:r>
      <w:proofErr w:type="spellStart"/>
      <w:r>
        <w:rPr>
          <w:rFonts w:ascii="Book Antiqua" w:eastAsia="Book Antiqua" w:hAnsi="Book Antiqua" w:cs="Book Antiqua"/>
          <w:color w:val="000000"/>
        </w:rPr>
        <w:t>DbpA</w:t>
      </w:r>
      <w:proofErr w:type="spellEnd"/>
      <w:r>
        <w:rPr>
          <w:rFonts w:ascii="Book Antiqua" w:eastAsia="Book Antiqua" w:hAnsi="Book Antiqua" w:cs="Book Antiqua"/>
          <w:color w:val="000000"/>
        </w:rPr>
        <w:t xml:space="preserve"> and the RNA processing factor </w:t>
      </w:r>
      <w:proofErr w:type="spellStart"/>
      <w:r>
        <w:rPr>
          <w:rFonts w:ascii="Book Antiqua" w:eastAsia="Book Antiqua" w:hAnsi="Book Antiqua" w:cs="Book Antiqua"/>
          <w:color w:val="000000"/>
        </w:rPr>
        <w:t>symplekin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J Cell Sci</w:t>
      </w:r>
      <w:r>
        <w:rPr>
          <w:rFonts w:ascii="Book Antiqua" w:eastAsia="Book Antiqua" w:hAnsi="Book Antiqua" w:cs="Book Antiqua"/>
          <w:color w:val="000000"/>
        </w:rPr>
        <w:t xml:space="preserve"> 2006; </w:t>
      </w:r>
      <w:r>
        <w:rPr>
          <w:rFonts w:ascii="Book Antiqua" w:eastAsia="Book Antiqua" w:hAnsi="Book Antiqua" w:cs="Book Antiqua"/>
          <w:b/>
          <w:bCs/>
          <w:color w:val="000000"/>
        </w:rPr>
        <w:t>119</w:t>
      </w:r>
      <w:r>
        <w:rPr>
          <w:rFonts w:ascii="Book Antiqua" w:eastAsia="Book Antiqua" w:hAnsi="Book Antiqua" w:cs="Book Antiqua"/>
          <w:color w:val="000000"/>
        </w:rPr>
        <w:t>: 5098-5105 [PMID: 17158914 DOI: 10.1242/jcs.03297]</w:t>
      </w:r>
    </w:p>
    <w:p w14:paraId="760BEA33" w14:textId="77777777" w:rsidR="00A77B3E" w:rsidRDefault="000C7E41">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Xing H</w:t>
      </w:r>
      <w:r>
        <w:rPr>
          <w:rFonts w:ascii="Book Antiqua" w:eastAsia="Book Antiqua" w:hAnsi="Book Antiqua" w:cs="Book Antiqua"/>
          <w:color w:val="000000"/>
        </w:rPr>
        <w:t xml:space="preserve">, Mayhew CN, Cullen KE, Park-Sarge OK, Sarge KD. HSF1 modulation of Hsp70 mRNA polyadenylation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interaction with </w:t>
      </w:r>
      <w:proofErr w:type="spellStart"/>
      <w:r>
        <w:rPr>
          <w:rFonts w:ascii="Book Antiqua" w:eastAsia="Book Antiqua" w:hAnsi="Book Antiqua" w:cs="Book Antiqua"/>
          <w:color w:val="000000"/>
        </w:rPr>
        <w:t>symplekin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2004; </w:t>
      </w:r>
      <w:r>
        <w:rPr>
          <w:rFonts w:ascii="Book Antiqua" w:eastAsia="Book Antiqua" w:hAnsi="Book Antiqua" w:cs="Book Antiqua"/>
          <w:b/>
          <w:bCs/>
          <w:color w:val="000000"/>
        </w:rPr>
        <w:t>279</w:t>
      </w:r>
      <w:r>
        <w:rPr>
          <w:rFonts w:ascii="Book Antiqua" w:eastAsia="Book Antiqua" w:hAnsi="Book Antiqua" w:cs="Book Antiqua"/>
          <w:color w:val="000000"/>
        </w:rPr>
        <w:t>: 10551-10555 [PMID: 14707147 DOI: 10.1074/jbc.M311719200]</w:t>
      </w:r>
    </w:p>
    <w:p w14:paraId="42249C04" w14:textId="77777777" w:rsidR="00A77B3E" w:rsidRDefault="000C7E41">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Islas S</w:t>
      </w:r>
      <w:r>
        <w:rPr>
          <w:rFonts w:ascii="Book Antiqua" w:eastAsia="Book Antiqua" w:hAnsi="Book Antiqua" w:cs="Book Antiqua"/>
          <w:color w:val="000000"/>
        </w:rPr>
        <w:t xml:space="preserve">, Vega J, Ponce L, González-Mariscal L. Nuclear localization of the tight junction protein ZO-2 in epithelial cells. </w:t>
      </w:r>
      <w:r>
        <w:rPr>
          <w:rFonts w:ascii="Book Antiqua" w:eastAsia="Book Antiqua" w:hAnsi="Book Antiqua" w:cs="Book Antiqua"/>
          <w:i/>
          <w:iCs/>
          <w:color w:val="000000"/>
        </w:rPr>
        <w:t>Exp Cell Res</w:t>
      </w:r>
      <w:r>
        <w:rPr>
          <w:rFonts w:ascii="Book Antiqua" w:eastAsia="Book Antiqua" w:hAnsi="Book Antiqua" w:cs="Book Antiqua"/>
          <w:color w:val="000000"/>
        </w:rPr>
        <w:t xml:space="preserve"> 2002; </w:t>
      </w:r>
      <w:r>
        <w:rPr>
          <w:rFonts w:ascii="Book Antiqua" w:eastAsia="Book Antiqua" w:hAnsi="Book Antiqua" w:cs="Book Antiqua"/>
          <w:b/>
          <w:bCs/>
          <w:color w:val="000000"/>
        </w:rPr>
        <w:t>274</w:t>
      </w:r>
      <w:r>
        <w:rPr>
          <w:rFonts w:ascii="Book Antiqua" w:eastAsia="Book Antiqua" w:hAnsi="Book Antiqua" w:cs="Book Antiqua"/>
          <w:color w:val="000000"/>
        </w:rPr>
        <w:t>: 138-148 [PMID: 11855865 DOI: 10.1006/excr.2001.5457]</w:t>
      </w:r>
    </w:p>
    <w:p w14:paraId="1182181A" w14:textId="77777777" w:rsidR="00A77B3E" w:rsidRDefault="000C7E41">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Xu J</w:t>
      </w:r>
      <w:r>
        <w:rPr>
          <w:rFonts w:ascii="Book Antiqua" w:eastAsia="Book Antiqua" w:hAnsi="Book Antiqua" w:cs="Book Antiqua"/>
          <w:color w:val="000000"/>
        </w:rPr>
        <w:t xml:space="preserve">, Kausalya PJ, </w:t>
      </w:r>
      <w:proofErr w:type="spellStart"/>
      <w:r>
        <w:rPr>
          <w:rFonts w:ascii="Book Antiqua" w:eastAsia="Book Antiqua" w:hAnsi="Book Antiqua" w:cs="Book Antiqua"/>
          <w:color w:val="000000"/>
        </w:rPr>
        <w:t>Phua</w:t>
      </w:r>
      <w:proofErr w:type="spellEnd"/>
      <w:r>
        <w:rPr>
          <w:rFonts w:ascii="Book Antiqua" w:eastAsia="Book Antiqua" w:hAnsi="Book Antiqua" w:cs="Book Antiqua"/>
          <w:color w:val="000000"/>
        </w:rPr>
        <w:t xml:space="preserve"> DC, Ali SM, Hossain Z, </w:t>
      </w:r>
      <w:proofErr w:type="spellStart"/>
      <w:r>
        <w:rPr>
          <w:rFonts w:ascii="Book Antiqua" w:eastAsia="Book Antiqua" w:hAnsi="Book Antiqua" w:cs="Book Antiqua"/>
          <w:color w:val="000000"/>
        </w:rPr>
        <w:t>Hunziker</w:t>
      </w:r>
      <w:proofErr w:type="spellEnd"/>
      <w:r>
        <w:rPr>
          <w:rFonts w:ascii="Book Antiqua" w:eastAsia="Book Antiqua" w:hAnsi="Book Antiqua" w:cs="Book Antiqua"/>
          <w:color w:val="000000"/>
        </w:rPr>
        <w:t xml:space="preserve"> W. Early embryonic lethality of mice lacking ZO-2, but Not ZO-3, reveals critical and nonredundant roles for individual zonula </w:t>
      </w:r>
      <w:proofErr w:type="spellStart"/>
      <w:r>
        <w:rPr>
          <w:rFonts w:ascii="Book Antiqua" w:eastAsia="Book Antiqua" w:hAnsi="Book Antiqua" w:cs="Book Antiqua"/>
          <w:color w:val="000000"/>
        </w:rPr>
        <w:t>occludens</w:t>
      </w:r>
      <w:proofErr w:type="spellEnd"/>
      <w:r>
        <w:rPr>
          <w:rFonts w:ascii="Book Antiqua" w:eastAsia="Book Antiqua" w:hAnsi="Book Antiqua" w:cs="Book Antiqua"/>
          <w:color w:val="000000"/>
        </w:rPr>
        <w:t xml:space="preserve"> proteins in mammalian development. </w:t>
      </w:r>
      <w:r>
        <w:rPr>
          <w:rFonts w:ascii="Book Antiqua" w:eastAsia="Book Antiqua" w:hAnsi="Book Antiqua" w:cs="Book Antiqua"/>
          <w:i/>
          <w:iCs/>
          <w:color w:val="000000"/>
        </w:rPr>
        <w:t>Mol Cell Biol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28</w:t>
      </w:r>
      <w:r>
        <w:rPr>
          <w:rFonts w:ascii="Book Antiqua" w:eastAsia="Book Antiqua" w:hAnsi="Book Antiqua" w:cs="Book Antiqua"/>
          <w:color w:val="000000"/>
        </w:rPr>
        <w:t>: 1669-1678 [PMID: 18172007 DOI: 10.1128/MCB.00891-07]</w:t>
      </w:r>
    </w:p>
    <w:p w14:paraId="46E35E55" w14:textId="77777777" w:rsidR="00A77B3E" w:rsidRDefault="000C7E41">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Xu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Anuar</w:t>
      </w:r>
      <w:proofErr w:type="spellEnd"/>
      <w:r>
        <w:rPr>
          <w:rFonts w:ascii="Book Antiqua" w:eastAsia="Book Antiqua" w:hAnsi="Book Antiqua" w:cs="Book Antiqua"/>
          <w:color w:val="000000"/>
        </w:rPr>
        <w:t xml:space="preserve"> F, Ali SM, Ng MY, </w:t>
      </w:r>
      <w:proofErr w:type="spellStart"/>
      <w:r>
        <w:rPr>
          <w:rFonts w:ascii="Book Antiqua" w:eastAsia="Book Antiqua" w:hAnsi="Book Antiqua" w:cs="Book Antiqua"/>
          <w:color w:val="000000"/>
        </w:rPr>
        <w:t>Phua</w:t>
      </w:r>
      <w:proofErr w:type="spellEnd"/>
      <w:r>
        <w:rPr>
          <w:rFonts w:ascii="Book Antiqua" w:eastAsia="Book Antiqua" w:hAnsi="Book Antiqua" w:cs="Book Antiqua"/>
          <w:color w:val="000000"/>
        </w:rPr>
        <w:t xml:space="preserve"> DC, </w:t>
      </w:r>
      <w:proofErr w:type="spellStart"/>
      <w:r>
        <w:rPr>
          <w:rFonts w:ascii="Book Antiqua" w:eastAsia="Book Antiqua" w:hAnsi="Book Antiqua" w:cs="Book Antiqua"/>
          <w:color w:val="000000"/>
        </w:rPr>
        <w:t>Hunziker</w:t>
      </w:r>
      <w:proofErr w:type="spellEnd"/>
      <w:r>
        <w:rPr>
          <w:rFonts w:ascii="Book Antiqua" w:eastAsia="Book Antiqua" w:hAnsi="Book Antiqua" w:cs="Book Antiqua"/>
          <w:color w:val="000000"/>
        </w:rPr>
        <w:t xml:space="preserve"> W. Zona occludens-2 is critical for blood-testis barrier integrity and male fertility. </w:t>
      </w:r>
      <w:r>
        <w:rPr>
          <w:rFonts w:ascii="Book Antiqua" w:eastAsia="Book Antiqua" w:hAnsi="Book Antiqua" w:cs="Book Antiqua"/>
          <w:i/>
          <w:iCs/>
          <w:color w:val="000000"/>
        </w:rPr>
        <w:t>Mol Biol Cell</w:t>
      </w:r>
      <w:r>
        <w:rPr>
          <w:rFonts w:ascii="Book Antiqua" w:eastAsia="Book Antiqua" w:hAnsi="Book Antiqua" w:cs="Book Antiqua"/>
          <w:color w:val="000000"/>
        </w:rPr>
        <w:t xml:space="preserve"> 2009; </w:t>
      </w:r>
      <w:r>
        <w:rPr>
          <w:rFonts w:ascii="Book Antiqua" w:eastAsia="Book Antiqua" w:hAnsi="Book Antiqua" w:cs="Book Antiqua"/>
          <w:b/>
          <w:bCs/>
          <w:color w:val="000000"/>
        </w:rPr>
        <w:t>20</w:t>
      </w:r>
      <w:r>
        <w:rPr>
          <w:rFonts w:ascii="Book Antiqua" w:eastAsia="Book Antiqua" w:hAnsi="Book Antiqua" w:cs="Book Antiqua"/>
          <w:color w:val="000000"/>
        </w:rPr>
        <w:t>: 4268-4277 [PMID: 19692573 DOI: 10.1091/mbc.e08-12-1236]</w:t>
      </w:r>
    </w:p>
    <w:p w14:paraId="1BA6C842" w14:textId="77777777" w:rsidR="00A77B3E" w:rsidRDefault="000C7E41">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Betanzos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Huerta M, Lopez-</w:t>
      </w:r>
      <w:proofErr w:type="spellStart"/>
      <w:r>
        <w:rPr>
          <w:rFonts w:ascii="Book Antiqua" w:eastAsia="Book Antiqua" w:hAnsi="Book Antiqua" w:cs="Book Antiqua"/>
          <w:color w:val="000000"/>
        </w:rPr>
        <w:t>Bayghen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Azuara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Amerena</w:t>
      </w:r>
      <w:proofErr w:type="spellEnd"/>
      <w:r>
        <w:rPr>
          <w:rFonts w:ascii="Book Antiqua" w:eastAsia="Book Antiqua" w:hAnsi="Book Antiqua" w:cs="Book Antiqua"/>
          <w:color w:val="000000"/>
        </w:rPr>
        <w:t xml:space="preserve"> J, González-Mariscal L. The tight junction protein ZO-2 associates with Jun, </w:t>
      </w:r>
      <w:proofErr w:type="spellStart"/>
      <w:r>
        <w:rPr>
          <w:rFonts w:ascii="Book Antiqua" w:eastAsia="Book Antiqua" w:hAnsi="Book Antiqua" w:cs="Book Antiqua"/>
          <w:color w:val="000000"/>
        </w:rPr>
        <w:t>Fos</w:t>
      </w:r>
      <w:proofErr w:type="spellEnd"/>
      <w:r>
        <w:rPr>
          <w:rFonts w:ascii="Book Antiqua" w:eastAsia="Book Antiqua" w:hAnsi="Book Antiqua" w:cs="Book Antiqua"/>
          <w:color w:val="000000"/>
        </w:rPr>
        <w:t xml:space="preserve"> and C/EBP transcription factors in epithelial cells. </w:t>
      </w:r>
      <w:r>
        <w:rPr>
          <w:rFonts w:ascii="Book Antiqua" w:eastAsia="Book Antiqua" w:hAnsi="Book Antiqua" w:cs="Book Antiqua"/>
          <w:i/>
          <w:iCs/>
          <w:color w:val="000000"/>
        </w:rPr>
        <w:t>Exp Cell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292</w:t>
      </w:r>
      <w:r>
        <w:rPr>
          <w:rFonts w:ascii="Book Antiqua" w:eastAsia="Book Antiqua" w:hAnsi="Book Antiqua" w:cs="Book Antiqua"/>
          <w:color w:val="000000"/>
        </w:rPr>
        <w:t>: 51-66 [PMID: 14720506 DOI: 10.1016/j.yexcr.2003.08.007]</w:t>
      </w:r>
    </w:p>
    <w:p w14:paraId="685D5C99" w14:textId="77777777" w:rsidR="00A77B3E" w:rsidRDefault="000C7E41">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Tapia R</w:t>
      </w:r>
      <w:r>
        <w:rPr>
          <w:rFonts w:ascii="Book Antiqua" w:eastAsia="Book Antiqua" w:hAnsi="Book Antiqua" w:cs="Book Antiqua"/>
          <w:color w:val="000000"/>
        </w:rPr>
        <w:t>, Huerta M, Islas S, Avila-Flores A, Lopez-</w:t>
      </w:r>
      <w:proofErr w:type="spellStart"/>
      <w:r>
        <w:rPr>
          <w:rFonts w:ascii="Book Antiqua" w:eastAsia="Book Antiqua" w:hAnsi="Book Antiqua" w:cs="Book Antiqua"/>
          <w:color w:val="000000"/>
        </w:rPr>
        <w:t>Bayghen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Weiske</w:t>
      </w:r>
      <w:proofErr w:type="spellEnd"/>
      <w:r>
        <w:rPr>
          <w:rFonts w:ascii="Book Antiqua" w:eastAsia="Book Antiqua" w:hAnsi="Book Antiqua" w:cs="Book Antiqua"/>
          <w:color w:val="000000"/>
        </w:rPr>
        <w:t xml:space="preserve"> J, Huber O, González-Mariscal L. Zona occludens-2 inhibits cyclin D1 expression and cell </w:t>
      </w:r>
      <w:r>
        <w:rPr>
          <w:rFonts w:ascii="Book Antiqua" w:eastAsia="Book Antiqua" w:hAnsi="Book Antiqua" w:cs="Book Antiqua"/>
          <w:color w:val="000000"/>
        </w:rPr>
        <w:lastRenderedPageBreak/>
        <w:t xml:space="preserve">proliferation and exhibits changes in localization along the cell cycle. </w:t>
      </w:r>
      <w:r>
        <w:rPr>
          <w:rFonts w:ascii="Book Antiqua" w:eastAsia="Book Antiqua" w:hAnsi="Book Antiqua" w:cs="Book Antiqua"/>
          <w:i/>
          <w:iCs/>
          <w:color w:val="000000"/>
        </w:rPr>
        <w:t>Mol Biol Cell</w:t>
      </w:r>
      <w:r>
        <w:rPr>
          <w:rFonts w:ascii="Book Antiqua" w:eastAsia="Book Antiqua" w:hAnsi="Book Antiqua" w:cs="Book Antiqua"/>
          <w:color w:val="000000"/>
        </w:rPr>
        <w:t xml:space="preserve"> 2009; </w:t>
      </w:r>
      <w:r>
        <w:rPr>
          <w:rFonts w:ascii="Book Antiqua" w:eastAsia="Book Antiqua" w:hAnsi="Book Antiqua" w:cs="Book Antiqua"/>
          <w:b/>
          <w:bCs/>
          <w:color w:val="000000"/>
        </w:rPr>
        <w:t>20</w:t>
      </w:r>
      <w:r>
        <w:rPr>
          <w:rFonts w:ascii="Book Antiqua" w:eastAsia="Book Antiqua" w:hAnsi="Book Antiqua" w:cs="Book Antiqua"/>
          <w:color w:val="000000"/>
        </w:rPr>
        <w:t>: 1102-1117 [PMID: 19056685 DOI: 10.1091/mbc.e08-03-0277]</w:t>
      </w:r>
    </w:p>
    <w:p w14:paraId="60B64481" w14:textId="77777777" w:rsidR="00A77B3E" w:rsidRDefault="000C7E41">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Daniel JM</w:t>
      </w:r>
      <w:r>
        <w:rPr>
          <w:rFonts w:ascii="Book Antiqua" w:eastAsia="Book Antiqua" w:hAnsi="Book Antiqua" w:cs="Book Antiqua"/>
          <w:color w:val="000000"/>
        </w:rPr>
        <w:t>, Reynolds AB. The catenin p120(</w:t>
      </w:r>
      <w:proofErr w:type="spellStart"/>
      <w:r>
        <w:rPr>
          <w:rFonts w:ascii="Book Antiqua" w:eastAsia="Book Antiqua" w:hAnsi="Book Antiqua" w:cs="Book Antiqua"/>
          <w:color w:val="000000"/>
        </w:rPr>
        <w:t>ctn</w:t>
      </w:r>
      <w:proofErr w:type="spellEnd"/>
      <w:r>
        <w:rPr>
          <w:rFonts w:ascii="Book Antiqua" w:eastAsia="Book Antiqua" w:hAnsi="Book Antiqua" w:cs="Book Antiqua"/>
          <w:color w:val="000000"/>
        </w:rPr>
        <w:t xml:space="preserve">) interacts with Kaiso, a novel BTB/POZ domain zinc finger transcription factor. </w:t>
      </w:r>
      <w:r>
        <w:rPr>
          <w:rFonts w:ascii="Book Antiqua" w:eastAsia="Book Antiqua" w:hAnsi="Book Antiqua" w:cs="Book Antiqua"/>
          <w:i/>
          <w:iCs/>
          <w:color w:val="000000"/>
        </w:rPr>
        <w:t>Mol Cell Biol</w:t>
      </w:r>
      <w:r>
        <w:rPr>
          <w:rFonts w:ascii="Book Antiqua" w:eastAsia="Book Antiqua" w:hAnsi="Book Antiqua" w:cs="Book Antiqua"/>
          <w:color w:val="000000"/>
        </w:rPr>
        <w:t xml:space="preserve"> 1999; </w:t>
      </w:r>
      <w:r>
        <w:rPr>
          <w:rFonts w:ascii="Book Antiqua" w:eastAsia="Book Antiqua" w:hAnsi="Book Antiqua" w:cs="Book Antiqua"/>
          <w:b/>
          <w:bCs/>
          <w:color w:val="000000"/>
        </w:rPr>
        <w:t>19</w:t>
      </w:r>
      <w:r>
        <w:rPr>
          <w:rFonts w:ascii="Book Antiqua" w:eastAsia="Book Antiqua" w:hAnsi="Book Antiqua" w:cs="Book Antiqua"/>
          <w:color w:val="000000"/>
        </w:rPr>
        <w:t>: 3614-3623 [PMID: 10207085 DOI: 10.1128/mcb.19.5.3614]</w:t>
      </w:r>
    </w:p>
    <w:p w14:paraId="4B6EEA6B" w14:textId="77777777" w:rsidR="00A77B3E" w:rsidRDefault="000C7E41">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Métais</w:t>
      </w:r>
      <w:proofErr w:type="spellEnd"/>
      <w:r>
        <w:rPr>
          <w:rFonts w:ascii="Book Antiqua" w:eastAsia="Book Antiqua" w:hAnsi="Book Antiqua" w:cs="Book Antiqua"/>
          <w:b/>
          <w:bCs/>
          <w:color w:val="000000"/>
        </w:rPr>
        <w:t xml:space="preserve"> JY</w:t>
      </w:r>
      <w:r>
        <w:rPr>
          <w:rFonts w:ascii="Book Antiqua" w:eastAsia="Book Antiqua" w:hAnsi="Book Antiqua" w:cs="Book Antiqua"/>
          <w:color w:val="000000"/>
        </w:rPr>
        <w:t xml:space="preserve">, Navarro C, </w:t>
      </w:r>
      <w:proofErr w:type="spellStart"/>
      <w:r>
        <w:rPr>
          <w:rFonts w:ascii="Book Antiqua" w:eastAsia="Book Antiqua" w:hAnsi="Book Antiqua" w:cs="Book Antiqua"/>
          <w:color w:val="000000"/>
        </w:rPr>
        <w:t>Santoni</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Audebert</w:t>
      </w:r>
      <w:proofErr w:type="spellEnd"/>
      <w:r>
        <w:rPr>
          <w:rFonts w:ascii="Book Antiqua" w:eastAsia="Book Antiqua" w:hAnsi="Book Antiqua" w:cs="Book Antiqua"/>
          <w:color w:val="000000"/>
        </w:rPr>
        <w:t xml:space="preserve"> S, Borg JP. </w:t>
      </w:r>
      <w:proofErr w:type="spellStart"/>
      <w:r>
        <w:rPr>
          <w:rFonts w:ascii="Book Antiqua" w:eastAsia="Book Antiqua" w:hAnsi="Book Antiqua" w:cs="Book Antiqua"/>
          <w:color w:val="000000"/>
        </w:rPr>
        <w:t>hScrib</w:t>
      </w:r>
      <w:proofErr w:type="spellEnd"/>
      <w:r>
        <w:rPr>
          <w:rFonts w:ascii="Book Antiqua" w:eastAsia="Book Antiqua" w:hAnsi="Book Antiqua" w:cs="Book Antiqua"/>
          <w:color w:val="000000"/>
        </w:rPr>
        <w:t xml:space="preserve"> interacts with ZO-2 at the cell-cell junctions of epithelial cells. </w:t>
      </w:r>
      <w:r>
        <w:rPr>
          <w:rFonts w:ascii="Book Antiqua" w:eastAsia="Book Antiqua" w:hAnsi="Book Antiqua" w:cs="Book Antiqua"/>
          <w:i/>
          <w:iCs/>
          <w:color w:val="000000"/>
        </w:rPr>
        <w:t>FEBS Lett</w:t>
      </w:r>
      <w:r>
        <w:rPr>
          <w:rFonts w:ascii="Book Antiqua" w:eastAsia="Book Antiqua" w:hAnsi="Book Antiqua" w:cs="Book Antiqua"/>
          <w:color w:val="000000"/>
        </w:rPr>
        <w:t xml:space="preserve"> 2005; </w:t>
      </w:r>
      <w:r>
        <w:rPr>
          <w:rFonts w:ascii="Book Antiqua" w:eastAsia="Book Antiqua" w:hAnsi="Book Antiqua" w:cs="Book Antiqua"/>
          <w:b/>
          <w:bCs/>
          <w:color w:val="000000"/>
        </w:rPr>
        <w:t>579</w:t>
      </w:r>
      <w:r>
        <w:rPr>
          <w:rFonts w:ascii="Book Antiqua" w:eastAsia="Book Antiqua" w:hAnsi="Book Antiqua" w:cs="Book Antiqua"/>
          <w:color w:val="000000"/>
        </w:rPr>
        <w:t>: 3725-3730 [PMID: 15975580 DOI: 10.1016/j.febslet.2005.05.062]</w:t>
      </w:r>
    </w:p>
    <w:p w14:paraId="7923F7BD" w14:textId="77777777" w:rsidR="00A77B3E" w:rsidRDefault="000C7E41">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Oka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Remue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Meerschaert</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Vanloo</w:t>
      </w:r>
      <w:proofErr w:type="spellEnd"/>
      <w:r>
        <w:rPr>
          <w:rFonts w:ascii="Book Antiqua" w:eastAsia="Book Antiqua" w:hAnsi="Book Antiqua" w:cs="Book Antiqua"/>
          <w:color w:val="000000"/>
        </w:rPr>
        <w:t xml:space="preserve"> B, Boucherie C, </w:t>
      </w:r>
      <w:proofErr w:type="spellStart"/>
      <w:r>
        <w:rPr>
          <w:rFonts w:ascii="Book Antiqua" w:eastAsia="Book Antiqua" w:hAnsi="Book Antiqua" w:cs="Book Antiqua"/>
          <w:color w:val="000000"/>
        </w:rPr>
        <w:t>Gfeller</w:t>
      </w:r>
      <w:proofErr w:type="spellEnd"/>
      <w:r>
        <w:rPr>
          <w:rFonts w:ascii="Book Antiqua" w:eastAsia="Book Antiqua" w:hAnsi="Book Antiqua" w:cs="Book Antiqua"/>
          <w:color w:val="000000"/>
        </w:rPr>
        <w:t xml:space="preserve"> D, Bader GD, Sidhu SS, </w:t>
      </w:r>
      <w:proofErr w:type="spellStart"/>
      <w:r>
        <w:rPr>
          <w:rFonts w:ascii="Book Antiqua" w:eastAsia="Book Antiqua" w:hAnsi="Book Antiqua" w:cs="Book Antiqua"/>
          <w:color w:val="000000"/>
        </w:rPr>
        <w:t>Vandekerckhove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Gettemans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Sudol</w:t>
      </w:r>
      <w:proofErr w:type="spellEnd"/>
      <w:r>
        <w:rPr>
          <w:rFonts w:ascii="Book Antiqua" w:eastAsia="Book Antiqua" w:hAnsi="Book Antiqua" w:cs="Book Antiqua"/>
          <w:color w:val="000000"/>
        </w:rPr>
        <w:t xml:space="preserve"> M. Functional complexes between YAP2 and ZO-2 are PDZ domain-dependent, and regulate YAP2 nuclear localization and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2010; </w:t>
      </w:r>
      <w:r>
        <w:rPr>
          <w:rFonts w:ascii="Book Antiqua" w:eastAsia="Book Antiqua" w:hAnsi="Book Antiqua" w:cs="Book Antiqua"/>
          <w:b/>
          <w:bCs/>
          <w:color w:val="000000"/>
        </w:rPr>
        <w:t>432</w:t>
      </w:r>
      <w:r>
        <w:rPr>
          <w:rFonts w:ascii="Book Antiqua" w:eastAsia="Book Antiqua" w:hAnsi="Book Antiqua" w:cs="Book Antiqua"/>
          <w:color w:val="000000"/>
        </w:rPr>
        <w:t>: 461-472 [PMID: 20868367 DOI: 10.1042/BJ20100870]</w:t>
      </w:r>
    </w:p>
    <w:p w14:paraId="73E40AF0" w14:textId="77777777" w:rsidR="00A77B3E" w:rsidRDefault="000C7E41">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Domínguez-Calderón A</w:t>
      </w:r>
      <w:r>
        <w:rPr>
          <w:rFonts w:ascii="Book Antiqua" w:eastAsia="Book Antiqua" w:hAnsi="Book Antiqua" w:cs="Book Antiqua"/>
          <w:color w:val="000000"/>
        </w:rPr>
        <w:t>, Ávila-Flores A, Ponce A, López-</w:t>
      </w:r>
      <w:proofErr w:type="spellStart"/>
      <w:r>
        <w:rPr>
          <w:rFonts w:ascii="Book Antiqua" w:eastAsia="Book Antiqua" w:hAnsi="Book Antiqua" w:cs="Book Antiqua"/>
          <w:color w:val="000000"/>
        </w:rPr>
        <w:t>Bayghen</w:t>
      </w:r>
      <w:proofErr w:type="spellEnd"/>
      <w:r>
        <w:rPr>
          <w:rFonts w:ascii="Book Antiqua" w:eastAsia="Book Antiqua" w:hAnsi="Book Antiqua" w:cs="Book Antiqua"/>
          <w:color w:val="000000"/>
        </w:rPr>
        <w:t xml:space="preserve"> E, Calderón-Salinas JV, Luis Reyes J, Chávez-</w:t>
      </w:r>
      <w:proofErr w:type="spellStart"/>
      <w:r>
        <w:rPr>
          <w:rFonts w:ascii="Book Antiqua" w:eastAsia="Book Antiqua" w:hAnsi="Book Antiqua" w:cs="Book Antiqua"/>
          <w:color w:val="000000"/>
        </w:rPr>
        <w:t>Munguía</w:t>
      </w:r>
      <w:proofErr w:type="spellEnd"/>
      <w:r>
        <w:rPr>
          <w:rFonts w:ascii="Book Antiqua" w:eastAsia="Book Antiqua" w:hAnsi="Book Antiqua" w:cs="Book Antiqua"/>
          <w:color w:val="000000"/>
        </w:rPr>
        <w:t xml:space="preserve"> B, Segovia J, Angulo C, Ramírez L, Gallego-Gutiérrez H, </w:t>
      </w:r>
      <w:proofErr w:type="spellStart"/>
      <w:r>
        <w:rPr>
          <w:rFonts w:ascii="Book Antiqua" w:eastAsia="Book Antiqua" w:hAnsi="Book Antiqua" w:cs="Book Antiqua"/>
          <w:color w:val="000000"/>
        </w:rPr>
        <w:t>Alarcón</w:t>
      </w:r>
      <w:proofErr w:type="spellEnd"/>
      <w:r>
        <w:rPr>
          <w:rFonts w:ascii="Book Antiqua" w:eastAsia="Book Antiqua" w:hAnsi="Book Antiqua" w:cs="Book Antiqua"/>
          <w:color w:val="000000"/>
        </w:rPr>
        <w:t xml:space="preserve"> L, Martín-Tapia D, Bautista-García P, González-Mariscal L. ZO-2 silencing induces renal hypertrophy through a cell cycle mechanism and the activation of YAP and the mTOR pathway. </w:t>
      </w:r>
      <w:r>
        <w:rPr>
          <w:rFonts w:ascii="Book Antiqua" w:eastAsia="Book Antiqua" w:hAnsi="Book Antiqua" w:cs="Book Antiqua"/>
          <w:i/>
          <w:iCs/>
          <w:color w:val="000000"/>
        </w:rPr>
        <w:t>Mol Biol Cell</w:t>
      </w:r>
      <w:r>
        <w:rPr>
          <w:rFonts w:ascii="Book Antiqua" w:eastAsia="Book Antiqua" w:hAnsi="Book Antiqua" w:cs="Book Antiqua"/>
          <w:color w:val="000000"/>
        </w:rPr>
        <w:t xml:space="preserve"> 2016; </w:t>
      </w:r>
      <w:r>
        <w:rPr>
          <w:rFonts w:ascii="Book Antiqua" w:eastAsia="Book Antiqua" w:hAnsi="Book Antiqua" w:cs="Book Antiqua"/>
          <w:b/>
          <w:bCs/>
          <w:color w:val="000000"/>
        </w:rPr>
        <w:t>27</w:t>
      </w:r>
      <w:r>
        <w:rPr>
          <w:rFonts w:ascii="Book Antiqua" w:eastAsia="Book Antiqua" w:hAnsi="Book Antiqua" w:cs="Book Antiqua"/>
          <w:color w:val="000000"/>
        </w:rPr>
        <w:t>: 1581-1595 [PMID: 27009203 DOI: 10.1091/mbc.E15-08-0598]</w:t>
      </w:r>
    </w:p>
    <w:p w14:paraId="0E848E01" w14:textId="77777777" w:rsidR="00A77B3E" w:rsidRDefault="000C7E41">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Phua</w:t>
      </w:r>
      <w:proofErr w:type="spellEnd"/>
      <w:r>
        <w:rPr>
          <w:rFonts w:ascii="Book Antiqua" w:eastAsia="Book Antiqua" w:hAnsi="Book Antiqua" w:cs="Book Antiqua"/>
          <w:b/>
          <w:bCs/>
          <w:color w:val="000000"/>
        </w:rPr>
        <w:t xml:space="preserve"> DC</w:t>
      </w:r>
      <w:r>
        <w:rPr>
          <w:rFonts w:ascii="Book Antiqua" w:eastAsia="Book Antiqua" w:hAnsi="Book Antiqua" w:cs="Book Antiqua"/>
          <w:color w:val="000000"/>
        </w:rPr>
        <w:t xml:space="preserve">, Xu J, Ali SM, </w:t>
      </w:r>
      <w:proofErr w:type="spellStart"/>
      <w:r>
        <w:rPr>
          <w:rFonts w:ascii="Book Antiqua" w:eastAsia="Book Antiqua" w:hAnsi="Book Antiqua" w:cs="Book Antiqua"/>
          <w:color w:val="000000"/>
        </w:rPr>
        <w:t>Boey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Gounko</w:t>
      </w:r>
      <w:proofErr w:type="spellEnd"/>
      <w:r>
        <w:rPr>
          <w:rFonts w:ascii="Book Antiqua" w:eastAsia="Book Antiqua" w:hAnsi="Book Antiqua" w:cs="Book Antiqua"/>
          <w:color w:val="000000"/>
        </w:rPr>
        <w:t xml:space="preserve"> NV, </w:t>
      </w:r>
      <w:proofErr w:type="spellStart"/>
      <w:r>
        <w:rPr>
          <w:rFonts w:ascii="Book Antiqua" w:eastAsia="Book Antiqua" w:hAnsi="Book Antiqua" w:cs="Book Antiqua"/>
          <w:color w:val="000000"/>
        </w:rPr>
        <w:t>Hunziker</w:t>
      </w:r>
      <w:proofErr w:type="spellEnd"/>
      <w:r>
        <w:rPr>
          <w:rFonts w:ascii="Book Antiqua" w:eastAsia="Book Antiqua" w:hAnsi="Book Antiqua" w:cs="Book Antiqua"/>
          <w:color w:val="000000"/>
        </w:rPr>
        <w:t xml:space="preserve"> W. ZO-1 and ZO-2 are required for extra-embryonic endoderm integrity, primitive ectoderm survival and normal cavitation in embryoid bodies derived from mouse embryonic stem cells.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e99532 [PMID: 24905925 DOI: 10.1371/journal.pone.0099532]</w:t>
      </w:r>
    </w:p>
    <w:p w14:paraId="0E4876BC" w14:textId="77777777" w:rsidR="00A77B3E" w:rsidRDefault="000C7E41">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Kiener</w:t>
      </w:r>
      <w:proofErr w:type="spellEnd"/>
      <w:r>
        <w:rPr>
          <w:rFonts w:ascii="Book Antiqua" w:eastAsia="Book Antiqua" w:hAnsi="Book Antiqua" w:cs="Book Antiqua"/>
          <w:b/>
          <w:bCs/>
          <w:color w:val="000000"/>
        </w:rPr>
        <w:t xml:space="preserve"> TK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Selptsova</w:t>
      </w:r>
      <w:proofErr w:type="spellEnd"/>
      <w:r>
        <w:rPr>
          <w:rFonts w:ascii="Book Antiqua" w:eastAsia="Book Antiqua" w:hAnsi="Book Antiqua" w:cs="Book Antiqua"/>
          <w:color w:val="000000"/>
        </w:rPr>
        <w:t xml:space="preserve">-Friedrich I, </w:t>
      </w:r>
      <w:proofErr w:type="spellStart"/>
      <w:r>
        <w:rPr>
          <w:rFonts w:ascii="Book Antiqua" w:eastAsia="Book Antiqua" w:hAnsi="Book Antiqua" w:cs="Book Antiqua"/>
          <w:color w:val="000000"/>
        </w:rPr>
        <w:t>Hunziker</w:t>
      </w:r>
      <w:proofErr w:type="spellEnd"/>
      <w:r>
        <w:rPr>
          <w:rFonts w:ascii="Book Antiqua" w:eastAsia="Book Antiqua" w:hAnsi="Book Antiqua" w:cs="Book Antiqua"/>
          <w:color w:val="000000"/>
        </w:rPr>
        <w:t xml:space="preserve"> W. Tjp3/zo-3 is critical for epidermal barrier function in zebrafish embryos. </w:t>
      </w:r>
      <w:r>
        <w:rPr>
          <w:rFonts w:ascii="Book Antiqua" w:eastAsia="Book Antiqua" w:hAnsi="Book Antiqua" w:cs="Book Antiqua"/>
          <w:i/>
          <w:iCs/>
          <w:color w:val="000000"/>
        </w:rPr>
        <w:t>Dev Biol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316</w:t>
      </w:r>
      <w:r>
        <w:rPr>
          <w:rFonts w:ascii="Book Antiqua" w:eastAsia="Book Antiqua" w:hAnsi="Book Antiqua" w:cs="Book Antiqua"/>
          <w:color w:val="000000"/>
        </w:rPr>
        <w:t>: 36-49 [PMID: 18275946 DOI: 10.1016/j.ydbio.2007.12.047]</w:t>
      </w:r>
    </w:p>
    <w:p w14:paraId="0CFFD0E2" w14:textId="77777777" w:rsidR="00A77B3E" w:rsidRDefault="000C7E41">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Martin TA</w:t>
      </w:r>
      <w:r>
        <w:rPr>
          <w:rFonts w:ascii="Book Antiqua" w:eastAsia="Book Antiqua" w:hAnsi="Book Antiqua" w:cs="Book Antiqua"/>
          <w:color w:val="000000"/>
        </w:rPr>
        <w:t xml:space="preserve">, Watkins G, </w:t>
      </w:r>
      <w:proofErr w:type="spellStart"/>
      <w:r>
        <w:rPr>
          <w:rFonts w:ascii="Book Antiqua" w:eastAsia="Book Antiqua" w:hAnsi="Book Antiqua" w:cs="Book Antiqua"/>
          <w:color w:val="000000"/>
        </w:rPr>
        <w:t>Mansel</w:t>
      </w:r>
      <w:proofErr w:type="spellEnd"/>
      <w:r>
        <w:rPr>
          <w:rFonts w:ascii="Book Antiqua" w:eastAsia="Book Antiqua" w:hAnsi="Book Antiqua" w:cs="Book Antiqua"/>
          <w:color w:val="000000"/>
        </w:rPr>
        <w:t xml:space="preserve"> RE, Jiang WG. Loss of tight junction plaque molecules in breast cancer tissues is associated with a poor prognosis in patients with breast cancer.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2004; </w:t>
      </w:r>
      <w:r>
        <w:rPr>
          <w:rFonts w:ascii="Book Antiqua" w:eastAsia="Book Antiqua" w:hAnsi="Book Antiqua" w:cs="Book Antiqua"/>
          <w:b/>
          <w:bCs/>
          <w:color w:val="000000"/>
        </w:rPr>
        <w:t>40</w:t>
      </w:r>
      <w:r>
        <w:rPr>
          <w:rFonts w:ascii="Book Antiqua" w:eastAsia="Book Antiqua" w:hAnsi="Book Antiqua" w:cs="Book Antiqua"/>
          <w:color w:val="000000"/>
        </w:rPr>
        <w:t>: 2717-2725 [PMID: 15571953 DOI: 10.1016/j.ejca.2004.08.008]</w:t>
      </w:r>
    </w:p>
    <w:p w14:paraId="4CFD259F" w14:textId="77777777" w:rsidR="00A77B3E" w:rsidRDefault="000C7E41">
      <w:pPr>
        <w:spacing w:line="360" w:lineRule="auto"/>
        <w:jc w:val="both"/>
      </w:pPr>
      <w:r>
        <w:rPr>
          <w:rFonts w:ascii="Book Antiqua" w:eastAsia="Book Antiqua" w:hAnsi="Book Antiqua" w:cs="Book Antiqua"/>
          <w:color w:val="000000"/>
        </w:rPr>
        <w:lastRenderedPageBreak/>
        <w:t xml:space="preserve">35 </w:t>
      </w:r>
      <w:r>
        <w:rPr>
          <w:rFonts w:ascii="Book Antiqua" w:eastAsia="Book Antiqua" w:hAnsi="Book Antiqua" w:cs="Book Antiqua"/>
          <w:b/>
          <w:bCs/>
          <w:color w:val="000000"/>
        </w:rPr>
        <w:t>Resnick MB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Gavilanez</w:t>
      </w:r>
      <w:proofErr w:type="spellEnd"/>
      <w:r>
        <w:rPr>
          <w:rFonts w:ascii="Book Antiqua" w:eastAsia="Book Antiqua" w:hAnsi="Book Antiqua" w:cs="Book Antiqua"/>
          <w:color w:val="000000"/>
        </w:rPr>
        <w:t xml:space="preserve"> M, Newton E, </w:t>
      </w:r>
      <w:proofErr w:type="spellStart"/>
      <w:r>
        <w:rPr>
          <w:rFonts w:ascii="Book Antiqua" w:eastAsia="Book Antiqua" w:hAnsi="Book Antiqua" w:cs="Book Antiqua"/>
          <w:color w:val="000000"/>
        </w:rPr>
        <w:t>Konkin</w:t>
      </w:r>
      <w:proofErr w:type="spellEnd"/>
      <w:r>
        <w:rPr>
          <w:rFonts w:ascii="Book Antiqua" w:eastAsia="Book Antiqua" w:hAnsi="Book Antiqua" w:cs="Book Antiqua"/>
          <w:color w:val="000000"/>
        </w:rPr>
        <w:t xml:space="preserve"> T, Bhattacharya B, Britt DE, Sabo E, Moss SF. Claudin expression in gastric adenocarcinomas: a tissue microarray study with prognostic correlation.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36</w:t>
      </w:r>
      <w:r>
        <w:rPr>
          <w:rFonts w:ascii="Book Antiqua" w:eastAsia="Book Antiqua" w:hAnsi="Book Antiqua" w:cs="Book Antiqua"/>
          <w:color w:val="000000"/>
        </w:rPr>
        <w:t>: 886-892 [PMID: 16112005 DOI: 10.1016/j.humpath.2005.05.019]</w:t>
      </w:r>
    </w:p>
    <w:p w14:paraId="26993575" w14:textId="77777777" w:rsidR="00A77B3E" w:rsidRDefault="000C7E41">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Kimura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Shiozaki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Hirao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Maeno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Doki</w:t>
      </w:r>
      <w:proofErr w:type="spellEnd"/>
      <w:r>
        <w:rPr>
          <w:rFonts w:ascii="Book Antiqua" w:eastAsia="Book Antiqua" w:hAnsi="Book Antiqua" w:cs="Book Antiqua"/>
          <w:color w:val="000000"/>
        </w:rPr>
        <w:t xml:space="preserve"> Y, Inoue M, </w:t>
      </w:r>
      <w:proofErr w:type="spellStart"/>
      <w:r>
        <w:rPr>
          <w:rFonts w:ascii="Book Antiqua" w:eastAsia="Book Antiqua" w:hAnsi="Book Antiqua" w:cs="Book Antiqua"/>
          <w:color w:val="000000"/>
        </w:rPr>
        <w:t>Monden</w:t>
      </w:r>
      <w:proofErr w:type="spellEnd"/>
      <w:r>
        <w:rPr>
          <w:rFonts w:ascii="Book Antiqua" w:eastAsia="Book Antiqua" w:hAnsi="Book Antiqua" w:cs="Book Antiqua"/>
          <w:color w:val="000000"/>
        </w:rPr>
        <w:t xml:space="preserve"> T, Ando-</w:t>
      </w:r>
      <w:proofErr w:type="spellStart"/>
      <w:r>
        <w:rPr>
          <w:rFonts w:ascii="Book Antiqua" w:eastAsia="Book Antiqua" w:hAnsi="Book Antiqua" w:cs="Book Antiqua"/>
          <w:color w:val="000000"/>
        </w:rPr>
        <w:t>Akatsuka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Furuse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Tsukita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Monden</w:t>
      </w:r>
      <w:proofErr w:type="spellEnd"/>
      <w:r>
        <w:rPr>
          <w:rFonts w:ascii="Book Antiqua" w:eastAsia="Book Antiqua" w:hAnsi="Book Antiqua" w:cs="Book Antiqua"/>
          <w:color w:val="000000"/>
        </w:rPr>
        <w:t xml:space="preserve"> M. Expression of </w:t>
      </w:r>
      <w:proofErr w:type="spellStart"/>
      <w:r>
        <w:rPr>
          <w:rFonts w:ascii="Book Antiqua" w:eastAsia="Book Antiqua" w:hAnsi="Book Antiqua" w:cs="Book Antiqua"/>
          <w:color w:val="000000"/>
        </w:rPr>
        <w:t>occludin</w:t>
      </w:r>
      <w:proofErr w:type="spellEnd"/>
      <w:r>
        <w:rPr>
          <w:rFonts w:ascii="Book Antiqua" w:eastAsia="Book Antiqua" w:hAnsi="Book Antiqua" w:cs="Book Antiqua"/>
          <w:color w:val="000000"/>
        </w:rPr>
        <w:t xml:space="preserve">, tight-junction-associated protein, in human digestive tract.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151</w:t>
      </w:r>
      <w:r>
        <w:rPr>
          <w:rFonts w:ascii="Book Antiqua" w:eastAsia="Book Antiqua" w:hAnsi="Book Antiqua" w:cs="Book Antiqua"/>
          <w:color w:val="000000"/>
        </w:rPr>
        <w:t>: 45-54 [PMID: 9212730]</w:t>
      </w:r>
    </w:p>
    <w:p w14:paraId="5EA4842C" w14:textId="77777777" w:rsidR="00A77B3E" w:rsidRDefault="000C7E41">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Lee SK</w:t>
      </w:r>
      <w:r>
        <w:rPr>
          <w:rFonts w:ascii="Book Antiqua" w:eastAsia="Book Antiqua" w:hAnsi="Book Antiqua" w:cs="Book Antiqua"/>
          <w:color w:val="000000"/>
        </w:rPr>
        <w:t xml:space="preserve">, Moon J, Park SW, Song SY, Chung JB, Kang JK. Loss of the tight junction protein claudin 4 correlates with histological growth-pattern and differentiation in advanced gastric adenocarcinoma.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2005; </w:t>
      </w:r>
      <w:r>
        <w:rPr>
          <w:rFonts w:ascii="Book Antiqua" w:eastAsia="Book Antiqua" w:hAnsi="Book Antiqua" w:cs="Book Antiqua"/>
          <w:b/>
          <w:bCs/>
          <w:color w:val="000000"/>
        </w:rPr>
        <w:t>13</w:t>
      </w:r>
      <w:r>
        <w:rPr>
          <w:rFonts w:ascii="Book Antiqua" w:eastAsia="Book Antiqua" w:hAnsi="Book Antiqua" w:cs="Book Antiqua"/>
          <w:color w:val="000000"/>
        </w:rPr>
        <w:t>: 193-199 [PMID: 15643498]</w:t>
      </w:r>
    </w:p>
    <w:p w14:paraId="686F6E70" w14:textId="77777777" w:rsidR="00A77B3E" w:rsidRDefault="000C7E41">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Ohtani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Terashima</w:t>
      </w:r>
      <w:proofErr w:type="spellEnd"/>
      <w:r>
        <w:rPr>
          <w:rFonts w:ascii="Book Antiqua" w:eastAsia="Book Antiqua" w:hAnsi="Book Antiqua" w:cs="Book Antiqua"/>
          <w:color w:val="000000"/>
        </w:rPr>
        <w:t xml:space="preserve"> M, Satoh J, </w:t>
      </w:r>
      <w:proofErr w:type="spellStart"/>
      <w:r>
        <w:rPr>
          <w:rFonts w:ascii="Book Antiqua" w:eastAsia="Book Antiqua" w:hAnsi="Book Antiqua" w:cs="Book Antiqua"/>
          <w:color w:val="000000"/>
        </w:rPr>
        <w:t>Soeta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Saze</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Kashimura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Ohsuka</w:t>
      </w:r>
      <w:proofErr w:type="spellEnd"/>
      <w:r>
        <w:rPr>
          <w:rFonts w:ascii="Book Antiqua" w:eastAsia="Book Antiqua" w:hAnsi="Book Antiqua" w:cs="Book Antiqua"/>
          <w:color w:val="000000"/>
        </w:rPr>
        <w:t xml:space="preserve"> F, Hoshino Y, </w:t>
      </w:r>
      <w:proofErr w:type="spellStart"/>
      <w:r>
        <w:rPr>
          <w:rFonts w:ascii="Book Antiqua" w:eastAsia="Book Antiqua" w:hAnsi="Book Antiqua" w:cs="Book Antiqua"/>
          <w:color w:val="000000"/>
        </w:rPr>
        <w:t>Kogure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Gotoh</w:t>
      </w:r>
      <w:proofErr w:type="spellEnd"/>
      <w:r>
        <w:rPr>
          <w:rFonts w:ascii="Book Antiqua" w:eastAsia="Book Antiqua" w:hAnsi="Book Antiqua" w:cs="Book Antiqua"/>
          <w:color w:val="000000"/>
        </w:rPr>
        <w:t xml:space="preserve"> M. Expression of tight-junction-associated proteins in human gastric cancer: downregulation of claudin-4 correlates with tumor aggressiveness and survival.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12</w:t>
      </w:r>
      <w:r>
        <w:rPr>
          <w:rFonts w:ascii="Book Antiqua" w:eastAsia="Book Antiqua" w:hAnsi="Book Antiqua" w:cs="Book Antiqua"/>
          <w:color w:val="000000"/>
        </w:rPr>
        <w:t>: 43-51 [PMID: 19390931 DOI: 10.1007/s10120-008-0497-0]</w:t>
      </w:r>
    </w:p>
    <w:p w14:paraId="15ECB274" w14:textId="77777777" w:rsidR="00A77B3E" w:rsidRDefault="000C7E41">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Zhu H</w:t>
      </w:r>
      <w:r>
        <w:rPr>
          <w:rFonts w:ascii="Book Antiqua" w:eastAsia="Book Antiqua" w:hAnsi="Book Antiqua" w:cs="Book Antiqua"/>
          <w:color w:val="000000"/>
        </w:rPr>
        <w:t xml:space="preserve">, Lu J, Wang X, Zhang H, Tang X, Zhu J, Mao Y. Upregulated ZO-1 correlates with favorable survival of gastrointestinal stromal tumor. </w:t>
      </w:r>
      <w:r>
        <w:rPr>
          <w:rFonts w:ascii="Book Antiqua" w:eastAsia="Book Antiqua" w:hAnsi="Book Antiqua" w:cs="Book Antiqua"/>
          <w:i/>
          <w:iCs/>
          <w:color w:val="000000"/>
        </w:rPr>
        <w:t>Med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30</w:t>
      </w:r>
      <w:r>
        <w:rPr>
          <w:rFonts w:ascii="Book Antiqua" w:eastAsia="Book Antiqua" w:hAnsi="Book Antiqua" w:cs="Book Antiqua"/>
          <w:color w:val="000000"/>
        </w:rPr>
        <w:t>: 631 [PMID: 23820955 DOI: 10.1007/s12032-013-0631-7]</w:t>
      </w:r>
    </w:p>
    <w:p w14:paraId="3486D7F8" w14:textId="77777777" w:rsidR="00A77B3E" w:rsidRDefault="000C7E41">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Kato Y</w:t>
      </w:r>
      <w:r>
        <w:rPr>
          <w:rFonts w:ascii="Book Antiqua" w:eastAsia="Book Antiqua" w:hAnsi="Book Antiqua" w:cs="Book Antiqua"/>
          <w:color w:val="000000"/>
        </w:rPr>
        <w:t xml:space="preserve">, Yashiro M, Noda S, Tendo M, </w:t>
      </w:r>
      <w:proofErr w:type="spellStart"/>
      <w:r>
        <w:rPr>
          <w:rFonts w:ascii="Book Antiqua" w:eastAsia="Book Antiqua" w:hAnsi="Book Antiqua" w:cs="Book Antiqua"/>
          <w:color w:val="000000"/>
        </w:rPr>
        <w:t>Kashiwagi</w:t>
      </w:r>
      <w:proofErr w:type="spellEnd"/>
      <w:r>
        <w:rPr>
          <w:rFonts w:ascii="Book Antiqua" w:eastAsia="Book Antiqua" w:hAnsi="Book Antiqua" w:cs="Book Antiqua"/>
          <w:color w:val="000000"/>
        </w:rPr>
        <w:t xml:space="preserve"> S, Doi Y, Nishii T, Matsuoka J, </w:t>
      </w:r>
      <w:proofErr w:type="spellStart"/>
      <w:r>
        <w:rPr>
          <w:rFonts w:ascii="Book Antiqua" w:eastAsia="Book Antiqua" w:hAnsi="Book Antiqua" w:cs="Book Antiqua"/>
          <w:color w:val="000000"/>
        </w:rPr>
        <w:t>Fuyuhiro</w:t>
      </w:r>
      <w:proofErr w:type="spellEnd"/>
      <w:r>
        <w:rPr>
          <w:rFonts w:ascii="Book Antiqua" w:eastAsia="Book Antiqua" w:hAnsi="Book Antiqua" w:cs="Book Antiqua"/>
          <w:color w:val="000000"/>
        </w:rPr>
        <w:t xml:space="preserve"> Y, Shinto O, Sawada T, </w:t>
      </w:r>
      <w:proofErr w:type="spellStart"/>
      <w:r>
        <w:rPr>
          <w:rFonts w:ascii="Book Antiqua" w:eastAsia="Book Antiqua" w:hAnsi="Book Antiqua" w:cs="Book Antiqua"/>
          <w:color w:val="000000"/>
        </w:rPr>
        <w:t>Ohira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Hirakawa</w:t>
      </w:r>
      <w:proofErr w:type="spellEnd"/>
      <w:r>
        <w:rPr>
          <w:rFonts w:ascii="Book Antiqua" w:eastAsia="Book Antiqua" w:hAnsi="Book Antiqua" w:cs="Book Antiqua"/>
          <w:color w:val="000000"/>
        </w:rPr>
        <w:t xml:space="preserve"> K. Establishment and characterization of a new hypoxia-resistant cancer cell line, OCUM-12/Hypo, derived from a scirrhous gastric carcinoma.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2010; </w:t>
      </w:r>
      <w:r>
        <w:rPr>
          <w:rFonts w:ascii="Book Antiqua" w:eastAsia="Book Antiqua" w:hAnsi="Book Antiqua" w:cs="Book Antiqua"/>
          <w:b/>
          <w:bCs/>
          <w:color w:val="000000"/>
        </w:rPr>
        <w:t>102</w:t>
      </w:r>
      <w:r>
        <w:rPr>
          <w:rFonts w:ascii="Book Antiqua" w:eastAsia="Book Antiqua" w:hAnsi="Book Antiqua" w:cs="Book Antiqua"/>
          <w:color w:val="000000"/>
        </w:rPr>
        <w:t>: 898-907 [PMID: 20145613 DOI: 10.1038/sj.bjc.6605543]</w:t>
      </w:r>
    </w:p>
    <w:p w14:paraId="3418180A" w14:textId="77777777" w:rsidR="00A77B3E" w:rsidRDefault="000C7E41">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Wang GR</w:t>
      </w:r>
      <w:r>
        <w:rPr>
          <w:rFonts w:ascii="Book Antiqua" w:eastAsia="Book Antiqua" w:hAnsi="Book Antiqua" w:cs="Book Antiqua"/>
          <w:color w:val="000000"/>
        </w:rPr>
        <w:t>, Zheng Y, Che XM, Wang XY, Zhao JH, Wu KJ, Zeng J, Pan CE, He DL. Upregulation of human DNA binding protein A (</w:t>
      </w:r>
      <w:proofErr w:type="spellStart"/>
      <w:r>
        <w:rPr>
          <w:rFonts w:ascii="Book Antiqua" w:eastAsia="Book Antiqua" w:hAnsi="Book Antiqua" w:cs="Book Antiqua"/>
          <w:color w:val="000000"/>
        </w:rPr>
        <w:t>dbpA</w:t>
      </w:r>
      <w:proofErr w:type="spellEnd"/>
      <w:r>
        <w:rPr>
          <w:rFonts w:ascii="Book Antiqua" w:eastAsia="Book Antiqua" w:hAnsi="Book Antiqua" w:cs="Book Antiqua"/>
          <w:color w:val="000000"/>
        </w:rPr>
        <w:t xml:space="preserve">) in gastric cancer cells.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Sin</w:t>
      </w:r>
      <w:r>
        <w:rPr>
          <w:rFonts w:ascii="Book Antiqua" w:eastAsia="Book Antiqua" w:hAnsi="Book Antiqua" w:cs="Book Antiqua"/>
          <w:color w:val="000000"/>
        </w:rPr>
        <w:t xml:space="preserve"> 2009; </w:t>
      </w:r>
      <w:r>
        <w:rPr>
          <w:rFonts w:ascii="Book Antiqua" w:eastAsia="Book Antiqua" w:hAnsi="Book Antiqua" w:cs="Book Antiqua"/>
          <w:b/>
          <w:bCs/>
          <w:color w:val="000000"/>
        </w:rPr>
        <w:t>30</w:t>
      </w:r>
      <w:r>
        <w:rPr>
          <w:rFonts w:ascii="Book Antiqua" w:eastAsia="Book Antiqua" w:hAnsi="Book Antiqua" w:cs="Book Antiqua"/>
          <w:color w:val="000000"/>
        </w:rPr>
        <w:t>: 1436-1442 [PMID: 19749785 DOI: 10.1038/aps.2009.137]</w:t>
      </w:r>
    </w:p>
    <w:p w14:paraId="1B5F1466" w14:textId="77777777" w:rsidR="00A77B3E" w:rsidRDefault="000C7E41">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Krueger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Hundertmark</w:t>
      </w:r>
      <w:proofErr w:type="spellEnd"/>
      <w:r>
        <w:rPr>
          <w:rFonts w:ascii="Book Antiqua" w:eastAsia="Book Antiqua" w:hAnsi="Book Antiqua" w:cs="Book Antiqua"/>
          <w:color w:val="000000"/>
        </w:rPr>
        <w:t xml:space="preserve"> T, Kuester D, </w:t>
      </w:r>
      <w:proofErr w:type="spellStart"/>
      <w:r>
        <w:rPr>
          <w:rFonts w:ascii="Book Antiqua" w:eastAsia="Book Antiqua" w:hAnsi="Book Antiqua" w:cs="Book Antiqua"/>
          <w:color w:val="000000"/>
        </w:rPr>
        <w:t>Kalinski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Peitz</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Roessner</w:t>
      </w:r>
      <w:proofErr w:type="spellEnd"/>
      <w:r>
        <w:rPr>
          <w:rFonts w:ascii="Book Antiqua" w:eastAsia="Book Antiqua" w:hAnsi="Book Antiqua" w:cs="Book Antiqua"/>
          <w:color w:val="000000"/>
        </w:rPr>
        <w:t xml:space="preserve"> A. Helicobacter pylori alters the distribution of ZO-1 and p120ctn in primary human gastric epithelial cells.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203</w:t>
      </w:r>
      <w:r>
        <w:rPr>
          <w:rFonts w:ascii="Book Antiqua" w:eastAsia="Book Antiqua" w:hAnsi="Book Antiqua" w:cs="Book Antiqua"/>
          <w:color w:val="000000"/>
        </w:rPr>
        <w:t>: 433-444 [PMID: 17509776 DOI: 10.1016/j.prp.2007.04.003]</w:t>
      </w:r>
    </w:p>
    <w:p w14:paraId="299E3B96" w14:textId="77777777" w:rsidR="00A77B3E" w:rsidRDefault="000C7E41">
      <w:pPr>
        <w:spacing w:line="360" w:lineRule="auto"/>
        <w:jc w:val="both"/>
      </w:pPr>
      <w:r>
        <w:rPr>
          <w:rFonts w:ascii="Book Antiqua" w:eastAsia="Book Antiqua" w:hAnsi="Book Antiqua" w:cs="Book Antiqua"/>
          <w:color w:val="000000"/>
        </w:rPr>
        <w:lastRenderedPageBreak/>
        <w:t xml:space="preserve">43 </w:t>
      </w:r>
      <w:r>
        <w:rPr>
          <w:rFonts w:ascii="Book Antiqua" w:eastAsia="Book Antiqua" w:hAnsi="Book Antiqua" w:cs="Book Antiqua"/>
          <w:b/>
          <w:bCs/>
          <w:color w:val="000000"/>
        </w:rPr>
        <w:t>Yoshida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Kanaoka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Takai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Uezato</w:t>
      </w:r>
      <w:proofErr w:type="spellEnd"/>
      <w:r>
        <w:rPr>
          <w:rFonts w:ascii="Book Antiqua" w:eastAsia="Book Antiqua" w:hAnsi="Book Antiqua" w:cs="Book Antiqua"/>
          <w:color w:val="000000"/>
        </w:rPr>
        <w:t xml:space="preserve"> T, Miura N, </w:t>
      </w:r>
      <w:proofErr w:type="spellStart"/>
      <w:r>
        <w:rPr>
          <w:rFonts w:ascii="Book Antiqua" w:eastAsia="Book Antiqua" w:hAnsi="Book Antiqua" w:cs="Book Antiqua"/>
          <w:color w:val="000000"/>
        </w:rPr>
        <w:t>Kajimura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Hishida</w:t>
      </w:r>
      <w:proofErr w:type="spellEnd"/>
      <w:r>
        <w:rPr>
          <w:rFonts w:ascii="Book Antiqua" w:eastAsia="Book Antiqua" w:hAnsi="Book Antiqua" w:cs="Book Antiqua"/>
          <w:color w:val="000000"/>
        </w:rPr>
        <w:t xml:space="preserve"> A. EGF rapidly </w:t>
      </w:r>
      <w:proofErr w:type="spellStart"/>
      <w:r>
        <w:rPr>
          <w:rFonts w:ascii="Book Antiqua" w:eastAsia="Book Antiqua" w:hAnsi="Book Antiqua" w:cs="Book Antiqua"/>
          <w:color w:val="000000"/>
        </w:rPr>
        <w:t>translocates</w:t>
      </w:r>
      <w:proofErr w:type="spellEnd"/>
      <w:r>
        <w:rPr>
          <w:rFonts w:ascii="Book Antiqua" w:eastAsia="Book Antiqua" w:hAnsi="Book Antiqua" w:cs="Book Antiqua"/>
          <w:color w:val="000000"/>
        </w:rPr>
        <w:t xml:space="preserve"> tight junction proteins from the cytoplasm to the cell-cell contact </w:t>
      </w:r>
      <w:r>
        <w:rPr>
          <w:rFonts w:ascii="Book Antiqua" w:eastAsia="Book Antiqua" w:hAnsi="Book Antiqua" w:cs="Book Antiqua"/>
          <w:i/>
          <w:iCs/>
          <w:color w:val="000000"/>
        </w:rPr>
        <w:t>via</w:t>
      </w:r>
      <w:r>
        <w:rPr>
          <w:rFonts w:ascii="Book Antiqua" w:eastAsia="Book Antiqua" w:hAnsi="Book Antiqua" w:cs="Book Antiqua"/>
          <w:color w:val="000000"/>
        </w:rPr>
        <w:t xml:space="preserve"> protein kinase C activation in TMK-1 gastric cancer cells. </w:t>
      </w:r>
      <w:r>
        <w:rPr>
          <w:rFonts w:ascii="Book Antiqua" w:eastAsia="Book Antiqua" w:hAnsi="Book Antiqua" w:cs="Book Antiqua"/>
          <w:i/>
          <w:iCs/>
          <w:color w:val="000000"/>
        </w:rPr>
        <w:t>Exp Cell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309</w:t>
      </w:r>
      <w:r>
        <w:rPr>
          <w:rFonts w:ascii="Book Antiqua" w:eastAsia="Book Antiqua" w:hAnsi="Book Antiqua" w:cs="Book Antiqua"/>
          <w:color w:val="000000"/>
        </w:rPr>
        <w:t>: 397-409 [PMID: 16054131 DOI: 10.1016/j.yexcr.2005.06.019]</w:t>
      </w:r>
    </w:p>
    <w:p w14:paraId="3660BB9D" w14:textId="77777777" w:rsidR="00A77B3E" w:rsidRDefault="000C7E41">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Hollande F</w:t>
      </w:r>
      <w:r>
        <w:rPr>
          <w:rFonts w:ascii="Book Antiqua" w:eastAsia="Book Antiqua" w:hAnsi="Book Antiqua" w:cs="Book Antiqua"/>
          <w:color w:val="000000"/>
        </w:rPr>
        <w:t xml:space="preserve">, Blanc EM, Bali JP, Whitehead RH, </w:t>
      </w:r>
      <w:proofErr w:type="spellStart"/>
      <w:r>
        <w:rPr>
          <w:rFonts w:ascii="Book Antiqua" w:eastAsia="Book Antiqua" w:hAnsi="Book Antiqua" w:cs="Book Antiqua"/>
          <w:color w:val="000000"/>
        </w:rPr>
        <w:t>Pelegrin</w:t>
      </w:r>
      <w:proofErr w:type="spellEnd"/>
      <w:r>
        <w:rPr>
          <w:rFonts w:ascii="Book Antiqua" w:eastAsia="Book Antiqua" w:hAnsi="Book Antiqua" w:cs="Book Antiqua"/>
          <w:color w:val="000000"/>
        </w:rPr>
        <w:t xml:space="preserve"> A, Baldwin GS, </w:t>
      </w:r>
      <w:proofErr w:type="spellStart"/>
      <w:r>
        <w:rPr>
          <w:rFonts w:ascii="Book Antiqua" w:eastAsia="Book Antiqua" w:hAnsi="Book Antiqua" w:cs="Book Antiqua"/>
          <w:color w:val="000000"/>
        </w:rPr>
        <w:t>Choquet</w:t>
      </w:r>
      <w:proofErr w:type="spellEnd"/>
      <w:r>
        <w:rPr>
          <w:rFonts w:ascii="Book Antiqua" w:eastAsia="Book Antiqua" w:hAnsi="Book Antiqua" w:cs="Book Antiqua"/>
          <w:color w:val="000000"/>
        </w:rPr>
        <w:t xml:space="preserve"> A. HGF regulates tight junctions in new nontumorigenic gastric epithelial cell line.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280</w:t>
      </w:r>
      <w:r>
        <w:rPr>
          <w:rFonts w:ascii="Book Antiqua" w:eastAsia="Book Antiqua" w:hAnsi="Book Antiqua" w:cs="Book Antiqua"/>
          <w:color w:val="000000"/>
        </w:rPr>
        <w:t>: G910-G921 [PMID: 11292600 DOI: 10.1152/ajpgi.2001.280.5.G910]</w:t>
      </w:r>
    </w:p>
    <w:p w14:paraId="380A52DF" w14:textId="77777777" w:rsidR="00A77B3E" w:rsidRDefault="000C7E41">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Nasu</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Ido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Tanoue</w:t>
      </w:r>
      <w:proofErr w:type="spellEnd"/>
      <w:r>
        <w:rPr>
          <w:rFonts w:ascii="Book Antiqua" w:eastAsia="Book Antiqua" w:hAnsi="Book Antiqua" w:cs="Book Antiqua"/>
          <w:color w:val="000000"/>
        </w:rPr>
        <w:t xml:space="preserve"> S, Hashimoto S, Sasaki F, </w:t>
      </w:r>
      <w:proofErr w:type="spellStart"/>
      <w:r>
        <w:rPr>
          <w:rFonts w:ascii="Book Antiqua" w:eastAsia="Book Antiqua" w:hAnsi="Book Antiqua" w:cs="Book Antiqua"/>
          <w:color w:val="000000"/>
        </w:rPr>
        <w:t>Kanmura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Setoyama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Numata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Funakawa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Moriuchi</w:t>
      </w:r>
      <w:proofErr w:type="spellEnd"/>
      <w:r>
        <w:rPr>
          <w:rFonts w:ascii="Book Antiqua" w:eastAsia="Book Antiqua" w:hAnsi="Book Antiqua" w:cs="Book Antiqua"/>
          <w:color w:val="000000"/>
        </w:rPr>
        <w:t xml:space="preserve"> A, Fujita H, </w:t>
      </w:r>
      <w:proofErr w:type="spellStart"/>
      <w:r>
        <w:rPr>
          <w:rFonts w:ascii="Book Antiqua" w:eastAsia="Book Antiqua" w:hAnsi="Book Antiqua" w:cs="Book Antiqua"/>
          <w:color w:val="000000"/>
        </w:rPr>
        <w:t>Sakiyama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Uto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Oketani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Tsubouchi</w:t>
      </w:r>
      <w:proofErr w:type="spellEnd"/>
      <w:r>
        <w:rPr>
          <w:rFonts w:ascii="Book Antiqua" w:eastAsia="Book Antiqua" w:hAnsi="Book Antiqua" w:cs="Book Antiqua"/>
          <w:color w:val="000000"/>
        </w:rPr>
        <w:t xml:space="preserve"> H. Hepatocyte growth factor stimulates the migration of gastric epithelial cells by altering the subcellular localization of the tight junction protein ZO-1.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48</w:t>
      </w:r>
      <w:r>
        <w:rPr>
          <w:rFonts w:ascii="Book Antiqua" w:eastAsia="Book Antiqua" w:hAnsi="Book Antiqua" w:cs="Book Antiqua"/>
          <w:color w:val="000000"/>
        </w:rPr>
        <w:t>: 193-202 [PMID: 22722904 DOI: 10.1007/s00535-012-0615-y]</w:t>
      </w:r>
    </w:p>
    <w:p w14:paraId="7F1A10DF" w14:textId="77777777" w:rsidR="00A77B3E" w:rsidRDefault="000C7E41">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Xia T</w:t>
      </w:r>
      <w:r>
        <w:rPr>
          <w:rFonts w:ascii="Book Antiqua" w:eastAsia="Book Antiqua" w:hAnsi="Book Antiqua" w:cs="Book Antiqua"/>
          <w:color w:val="000000"/>
        </w:rPr>
        <w:t xml:space="preserve">, Pan Z, Zhang J. CircSMC3 regulates gastric cancer tumorigenesis by targeting miR-4720-3p/TJP1 axis.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4299-4309 [PMID: 32314520 DOI: 10.1002/cam4.3057]</w:t>
      </w:r>
    </w:p>
    <w:p w14:paraId="26062F61" w14:textId="77777777" w:rsidR="00A77B3E" w:rsidRDefault="000C7E41">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Kaihara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Kawamata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Imura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S, Kitajima K, </w:t>
      </w:r>
      <w:proofErr w:type="spellStart"/>
      <w:r>
        <w:rPr>
          <w:rFonts w:ascii="Book Antiqua" w:eastAsia="Book Antiqua" w:hAnsi="Book Antiqua" w:cs="Book Antiqua"/>
          <w:color w:val="000000"/>
        </w:rPr>
        <w:t>Omotehara</w:t>
      </w:r>
      <w:proofErr w:type="spellEnd"/>
      <w:r>
        <w:rPr>
          <w:rFonts w:ascii="Book Antiqua" w:eastAsia="Book Antiqua" w:hAnsi="Book Antiqua" w:cs="Book Antiqua"/>
          <w:color w:val="000000"/>
        </w:rPr>
        <w:t xml:space="preserve"> F, Maeda N, Nakamura T, Fujimori T. Redifferentiation and ZO-1 </w:t>
      </w:r>
      <w:proofErr w:type="spellStart"/>
      <w:r>
        <w:rPr>
          <w:rFonts w:ascii="Book Antiqua" w:eastAsia="Book Antiqua" w:hAnsi="Book Antiqua" w:cs="Book Antiqua"/>
          <w:color w:val="000000"/>
        </w:rPr>
        <w:t>reexpression</w:t>
      </w:r>
      <w:proofErr w:type="spellEnd"/>
      <w:r>
        <w:rPr>
          <w:rFonts w:ascii="Book Antiqua" w:eastAsia="Book Antiqua" w:hAnsi="Book Antiqua" w:cs="Book Antiqua"/>
          <w:color w:val="000000"/>
        </w:rPr>
        <w:t xml:space="preserve"> in liver-metastasized colorectal cancer: possible association with epidermal growth factor receptor-induced tyrosine phosphorylation of ZO-1.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2003; </w:t>
      </w:r>
      <w:r>
        <w:rPr>
          <w:rFonts w:ascii="Book Antiqua" w:eastAsia="Book Antiqua" w:hAnsi="Book Antiqua" w:cs="Book Antiqua"/>
          <w:b/>
          <w:bCs/>
          <w:color w:val="000000"/>
        </w:rPr>
        <w:t>94</w:t>
      </w:r>
      <w:r>
        <w:rPr>
          <w:rFonts w:ascii="Book Antiqua" w:eastAsia="Book Antiqua" w:hAnsi="Book Antiqua" w:cs="Book Antiqua"/>
          <w:color w:val="000000"/>
        </w:rPr>
        <w:t>: 166-172 [PMID: 12708492 DOI: 10.1111/j.1349-7006.2003.tb01414.x]</w:t>
      </w:r>
    </w:p>
    <w:p w14:paraId="56545329" w14:textId="77777777" w:rsidR="00A77B3E" w:rsidRDefault="000C7E41">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Resnick MB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Konkin</w:t>
      </w:r>
      <w:proofErr w:type="spellEnd"/>
      <w:r>
        <w:rPr>
          <w:rFonts w:ascii="Book Antiqua" w:eastAsia="Book Antiqua" w:hAnsi="Book Antiqua" w:cs="Book Antiqua"/>
          <w:color w:val="000000"/>
        </w:rPr>
        <w:t xml:space="preserve"> T, Routhier J, Sabo E, </w:t>
      </w:r>
      <w:proofErr w:type="spellStart"/>
      <w:r>
        <w:rPr>
          <w:rFonts w:ascii="Book Antiqua" w:eastAsia="Book Antiqua" w:hAnsi="Book Antiqua" w:cs="Book Antiqua"/>
          <w:color w:val="000000"/>
        </w:rPr>
        <w:t>Pricolo</w:t>
      </w:r>
      <w:proofErr w:type="spellEnd"/>
      <w:r>
        <w:rPr>
          <w:rFonts w:ascii="Book Antiqua" w:eastAsia="Book Antiqua" w:hAnsi="Book Antiqua" w:cs="Book Antiqua"/>
          <w:color w:val="000000"/>
        </w:rPr>
        <w:t xml:space="preserve"> VE. Claudin-1 is a strong prognostic indicator in stage II colonic cancer: a tissue microarray study.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18</w:t>
      </w:r>
      <w:r>
        <w:rPr>
          <w:rFonts w:ascii="Book Antiqua" w:eastAsia="Book Antiqua" w:hAnsi="Book Antiqua" w:cs="Book Antiqua"/>
          <w:color w:val="000000"/>
        </w:rPr>
        <w:t>: 511-518 [PMID: 15475928 DOI: 10.1038/modpathol.3800301]</w:t>
      </w:r>
    </w:p>
    <w:p w14:paraId="7C072B33" w14:textId="77777777" w:rsidR="00A77B3E" w:rsidRPr="00B76352" w:rsidRDefault="000C7E41">
      <w:pPr>
        <w:spacing w:line="360" w:lineRule="auto"/>
        <w:jc w:val="both"/>
        <w:rPr>
          <w:lang w:eastAsia="zh-CN"/>
        </w:rPr>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Jeong</w:t>
      </w:r>
      <w:proofErr w:type="spellEnd"/>
      <w:r>
        <w:rPr>
          <w:rFonts w:ascii="Book Antiqua" w:eastAsia="Book Antiqua" w:hAnsi="Book Antiqua" w:cs="Book Antiqua"/>
          <w:b/>
          <w:bCs/>
          <w:color w:val="000000"/>
        </w:rPr>
        <w:t xml:space="preserve"> YK</w:t>
      </w:r>
      <w:r w:rsidRPr="00B76352">
        <w:rPr>
          <w:rFonts w:ascii="Book Antiqua" w:eastAsia="Book Antiqua" w:hAnsi="Book Antiqua" w:cs="Book Antiqua"/>
          <w:bCs/>
          <w:color w:val="000000"/>
        </w:rPr>
        <w:t>,</w:t>
      </w:r>
      <w:r w:rsidRPr="00B76352">
        <w:rPr>
          <w:rFonts w:ascii="Book Antiqua" w:eastAsia="Book Antiqua" w:hAnsi="Book Antiqua" w:cs="Book Antiqua"/>
          <w:color w:val="000000"/>
        </w:rPr>
        <w:t xml:space="preserve"> </w:t>
      </w:r>
      <w:r>
        <w:rPr>
          <w:rFonts w:ascii="Book Antiqua" w:eastAsia="Book Antiqua" w:hAnsi="Book Antiqua" w:cs="Book Antiqua"/>
          <w:color w:val="000000"/>
        </w:rPr>
        <w:t xml:space="preserve">Lee MJ, Lim SC, Kee KH, Jeon HJ, Suh CH. Expression of </w:t>
      </w:r>
      <w:proofErr w:type="spellStart"/>
      <w:r>
        <w:rPr>
          <w:rFonts w:ascii="Book Antiqua" w:eastAsia="Book Antiqua" w:hAnsi="Book Antiqua" w:cs="Book Antiqua"/>
          <w:color w:val="000000"/>
        </w:rPr>
        <w:t>Osteopontin</w:t>
      </w:r>
      <w:proofErr w:type="spellEnd"/>
      <w:r>
        <w:rPr>
          <w:rFonts w:ascii="Book Antiqua" w:eastAsia="Book Antiqua" w:hAnsi="Book Antiqua" w:cs="Book Antiqua"/>
          <w:color w:val="000000"/>
        </w:rPr>
        <w:t>, ZO-1 and E-cadherin in Adenoma and Adenocarcinoma of the Colon.</w:t>
      </w:r>
      <w:r w:rsidR="00B76352">
        <w:rPr>
          <w:rFonts w:ascii="Book Antiqua" w:hAnsi="Book Antiqua" w:cs="Book Antiqua" w:hint="eastAsia"/>
          <w:color w:val="000000"/>
          <w:lang w:eastAsia="zh-CN"/>
        </w:rPr>
        <w:t xml:space="preserve"> </w:t>
      </w:r>
      <w:r>
        <w:rPr>
          <w:rFonts w:ascii="Book Antiqua" w:eastAsia="Book Antiqua" w:hAnsi="Book Antiqua" w:cs="Book Antiqua"/>
          <w:color w:val="000000"/>
        </w:rPr>
        <w:t>Korean J</w:t>
      </w:r>
      <w:r w:rsidR="00B76352">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Pathol</w:t>
      </w:r>
      <w:proofErr w:type="spellEnd"/>
      <w:r w:rsidR="00B76352">
        <w:rPr>
          <w:rFonts w:ascii="Book Antiqua" w:hAnsi="Book Antiqua" w:cs="Book Antiqua" w:hint="eastAsia"/>
          <w:color w:val="000000"/>
          <w:lang w:eastAsia="zh-CN"/>
        </w:rPr>
        <w:t xml:space="preserve"> 2005; </w:t>
      </w:r>
      <w:r w:rsidRPr="00B76352">
        <w:rPr>
          <w:rFonts w:ascii="Book Antiqua" w:eastAsia="Book Antiqua" w:hAnsi="Book Antiqua" w:cs="Book Antiqua"/>
          <w:b/>
          <w:color w:val="000000"/>
        </w:rPr>
        <w:t>39</w:t>
      </w:r>
      <w:r>
        <w:rPr>
          <w:rFonts w:ascii="Book Antiqua" w:eastAsia="Book Antiqua" w:hAnsi="Book Antiqua" w:cs="Book Antiqua"/>
          <w:color w:val="000000"/>
        </w:rPr>
        <w:t>:</w:t>
      </w:r>
      <w:r w:rsidR="00B76352">
        <w:rPr>
          <w:rFonts w:ascii="Book Antiqua" w:hAnsi="Book Antiqua" w:cs="Book Antiqua" w:hint="eastAsia"/>
          <w:color w:val="000000"/>
          <w:lang w:eastAsia="zh-CN"/>
        </w:rPr>
        <w:t xml:space="preserve"> </w:t>
      </w:r>
      <w:r>
        <w:rPr>
          <w:rFonts w:ascii="Book Antiqua" w:eastAsia="Book Antiqua" w:hAnsi="Book Antiqua" w:cs="Book Antiqua"/>
          <w:color w:val="000000"/>
        </w:rPr>
        <w:t>242</w:t>
      </w:r>
      <w:r w:rsidR="00B76352">
        <w:rPr>
          <w:rFonts w:ascii="Book Antiqua" w:hAnsi="Book Antiqua" w:cs="Book Antiqua" w:hint="eastAsia"/>
          <w:color w:val="000000"/>
          <w:lang w:eastAsia="zh-CN"/>
        </w:rPr>
        <w:t>-2</w:t>
      </w:r>
      <w:r>
        <w:rPr>
          <w:rFonts w:ascii="Book Antiqua" w:eastAsia="Book Antiqua" w:hAnsi="Book Antiqua" w:cs="Book Antiqua"/>
          <w:color w:val="000000"/>
        </w:rPr>
        <w:t>50</w:t>
      </w:r>
    </w:p>
    <w:p w14:paraId="3A114587" w14:textId="77777777" w:rsidR="00A77B3E" w:rsidRDefault="000C7E41">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Mees ST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Mennigen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Spieker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Rijcken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Senninger</w:t>
      </w:r>
      <w:proofErr w:type="spellEnd"/>
      <w:r>
        <w:rPr>
          <w:rFonts w:ascii="Book Antiqua" w:eastAsia="Book Antiqua" w:hAnsi="Book Antiqua" w:cs="Book Antiqua"/>
          <w:color w:val="000000"/>
        </w:rPr>
        <w:t xml:space="preserve"> N, Haier J, </w:t>
      </w:r>
      <w:proofErr w:type="spellStart"/>
      <w:r>
        <w:rPr>
          <w:rFonts w:ascii="Book Antiqua" w:eastAsia="Book Antiqua" w:hAnsi="Book Antiqua" w:cs="Book Antiqua"/>
          <w:color w:val="000000"/>
        </w:rPr>
        <w:t>Bruewer</w:t>
      </w:r>
      <w:proofErr w:type="spellEnd"/>
      <w:r>
        <w:rPr>
          <w:rFonts w:ascii="Book Antiqua" w:eastAsia="Book Antiqua" w:hAnsi="Book Antiqua" w:cs="Book Antiqua"/>
          <w:color w:val="000000"/>
        </w:rPr>
        <w:t xml:space="preserve"> M. Expression of tight and </w:t>
      </w:r>
      <w:proofErr w:type="spellStart"/>
      <w:r>
        <w:rPr>
          <w:rFonts w:ascii="Book Antiqua" w:eastAsia="Book Antiqua" w:hAnsi="Book Antiqua" w:cs="Book Antiqua"/>
          <w:color w:val="000000"/>
        </w:rPr>
        <w:t>adherens</w:t>
      </w:r>
      <w:proofErr w:type="spellEnd"/>
      <w:r>
        <w:rPr>
          <w:rFonts w:ascii="Book Antiqua" w:eastAsia="Book Antiqua" w:hAnsi="Book Antiqua" w:cs="Book Antiqua"/>
          <w:color w:val="000000"/>
        </w:rPr>
        <w:t xml:space="preserve"> junction proteins in ulcerative colitis associated </w:t>
      </w:r>
      <w:r>
        <w:rPr>
          <w:rFonts w:ascii="Book Antiqua" w:eastAsia="Book Antiqua" w:hAnsi="Book Antiqua" w:cs="Book Antiqua"/>
          <w:color w:val="000000"/>
        </w:rPr>
        <w:lastRenderedPageBreak/>
        <w:t xml:space="preserve">colorectal carcinoma: upregulation of claudin-1, claudin-3, claudin-4, and beta-catenin.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2009; </w:t>
      </w:r>
      <w:r>
        <w:rPr>
          <w:rFonts w:ascii="Book Antiqua" w:eastAsia="Book Antiqua" w:hAnsi="Book Antiqua" w:cs="Book Antiqua"/>
          <w:b/>
          <w:bCs/>
          <w:color w:val="000000"/>
        </w:rPr>
        <w:t>24</w:t>
      </w:r>
      <w:r>
        <w:rPr>
          <w:rFonts w:ascii="Book Antiqua" w:eastAsia="Book Antiqua" w:hAnsi="Book Antiqua" w:cs="Book Antiqua"/>
          <w:color w:val="000000"/>
        </w:rPr>
        <w:t>: 361-368 [PMID: 19184060 DOI: 10.1007/s00384-009-0653-y]</w:t>
      </w:r>
    </w:p>
    <w:p w14:paraId="43A52B94" w14:textId="77777777" w:rsidR="00A77B3E" w:rsidRDefault="000C7E41">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Liu RT</w:t>
      </w:r>
      <w:r>
        <w:rPr>
          <w:rFonts w:ascii="Book Antiqua" w:eastAsia="Book Antiqua" w:hAnsi="Book Antiqua" w:cs="Book Antiqua"/>
          <w:color w:val="000000"/>
        </w:rPr>
        <w:t xml:space="preserve">, Wang GR, Liu C,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J, Yan LK, Li XJ, Wang XQ. RNAi-mediated downregulation of DNA binding protein A inhibits tumorigenesis in colorectal cancer. </w:t>
      </w:r>
      <w:r>
        <w:rPr>
          <w:rFonts w:ascii="Book Antiqua" w:eastAsia="Book Antiqua" w:hAnsi="Book Antiqua" w:cs="Book Antiqua"/>
          <w:i/>
          <w:iCs/>
          <w:color w:val="000000"/>
        </w:rPr>
        <w:t>Int J Mol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38</w:t>
      </w:r>
      <w:r>
        <w:rPr>
          <w:rFonts w:ascii="Book Antiqua" w:eastAsia="Book Antiqua" w:hAnsi="Book Antiqua" w:cs="Book Antiqua"/>
          <w:color w:val="000000"/>
        </w:rPr>
        <w:t>: 703-712 [PMID: 27430286 DOI: 10.3892/ijmm.2016.2662]</w:t>
      </w:r>
    </w:p>
    <w:p w14:paraId="328596F2" w14:textId="77777777" w:rsidR="00A77B3E" w:rsidRDefault="000C7E41">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Liu R</w:t>
      </w:r>
      <w:r>
        <w:rPr>
          <w:rFonts w:ascii="Book Antiqua" w:eastAsia="Book Antiqua" w:hAnsi="Book Antiqua" w:cs="Book Antiqua"/>
          <w:color w:val="000000"/>
        </w:rPr>
        <w:t xml:space="preserve">, Wang G, Liu C,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J, Yan L, Li X, Wang X. Gene expression profile analysis of </w:t>
      </w:r>
      <w:proofErr w:type="spellStart"/>
      <w:r>
        <w:rPr>
          <w:rFonts w:ascii="Book Antiqua" w:eastAsia="Book Antiqua" w:hAnsi="Book Antiqua" w:cs="Book Antiqua"/>
          <w:color w:val="000000"/>
        </w:rPr>
        <w:t>dbpA</w:t>
      </w:r>
      <w:proofErr w:type="spellEnd"/>
      <w:r>
        <w:rPr>
          <w:rFonts w:ascii="Book Antiqua" w:eastAsia="Book Antiqua" w:hAnsi="Book Antiqua" w:cs="Book Antiqua"/>
          <w:color w:val="000000"/>
        </w:rPr>
        <w:t xml:space="preserve"> knockdown in colorectal cancer cells. </w:t>
      </w:r>
      <w:r>
        <w:rPr>
          <w:rFonts w:ascii="Book Antiqua" w:eastAsia="Book Antiqua" w:hAnsi="Book Antiqua" w:cs="Book Antiqua"/>
          <w:i/>
          <w:iCs/>
          <w:color w:val="000000"/>
        </w:rPr>
        <w:t>Cell Biol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40</w:t>
      </w:r>
      <w:r>
        <w:rPr>
          <w:rFonts w:ascii="Book Antiqua" w:eastAsia="Book Antiqua" w:hAnsi="Book Antiqua" w:cs="Book Antiqua"/>
          <w:color w:val="000000"/>
        </w:rPr>
        <w:t>: 1280-1293 [PMID: 27569444 DOI: 10.1002/cbin.10670]</w:t>
      </w:r>
    </w:p>
    <w:p w14:paraId="49FC9502" w14:textId="77777777" w:rsidR="00A77B3E" w:rsidRPr="00B76352" w:rsidRDefault="000C7E41">
      <w:pPr>
        <w:spacing w:line="360" w:lineRule="auto"/>
        <w:jc w:val="both"/>
        <w:rPr>
          <w:lang w:eastAsia="zh-CN"/>
        </w:rPr>
      </w:pPr>
      <w:r>
        <w:rPr>
          <w:rFonts w:ascii="Book Antiqua" w:eastAsia="Book Antiqua" w:hAnsi="Book Antiqua" w:cs="Book Antiqua"/>
          <w:color w:val="000000"/>
        </w:rPr>
        <w:t xml:space="preserve">53 </w:t>
      </w:r>
      <w:r>
        <w:rPr>
          <w:rFonts w:ascii="Book Antiqua" w:eastAsia="Book Antiqua" w:hAnsi="Book Antiqua" w:cs="Book Antiqua"/>
          <w:b/>
          <w:bCs/>
          <w:color w:val="000000"/>
        </w:rPr>
        <w:t>Sasaki K</w:t>
      </w:r>
      <w:r w:rsidRPr="00B76352">
        <w:rPr>
          <w:rFonts w:ascii="Book Antiqua" w:eastAsia="Book Antiqua" w:hAnsi="Book Antiqua" w:cs="Book Antiqua"/>
          <w:bCs/>
          <w:color w:val="000000"/>
        </w:rPr>
        <w:t>,</w:t>
      </w:r>
      <w:r w:rsidRPr="00B7635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Kokai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Atsumi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Tobioka</w:t>
      </w:r>
      <w:proofErr w:type="spellEnd"/>
      <w:r>
        <w:rPr>
          <w:rFonts w:ascii="Book Antiqua" w:eastAsia="Book Antiqua" w:hAnsi="Book Antiqua" w:cs="Book Antiqua"/>
          <w:color w:val="000000"/>
        </w:rPr>
        <w:t xml:space="preserve"> H, Sawada N, Hirata K, </w:t>
      </w:r>
      <w:r>
        <w:rPr>
          <w:rFonts w:ascii="Book Antiqua" w:eastAsia="Book Antiqua" w:hAnsi="Book Antiqua" w:cs="Book Antiqua"/>
          <w:i/>
          <w:iCs/>
          <w:color w:val="000000"/>
        </w:rPr>
        <w:t>et al</w:t>
      </w:r>
      <w:r>
        <w:rPr>
          <w:rFonts w:ascii="Book Antiqua" w:eastAsia="Book Antiqua" w:hAnsi="Book Antiqua" w:cs="Book Antiqua"/>
          <w:color w:val="000000"/>
        </w:rPr>
        <w:t xml:space="preserve"> Difference in the expression of three tight junction proteins, </w:t>
      </w:r>
      <w:proofErr w:type="spellStart"/>
      <w:r>
        <w:rPr>
          <w:rFonts w:ascii="Book Antiqua" w:eastAsia="Book Antiqua" w:hAnsi="Book Antiqua" w:cs="Book Antiqua"/>
          <w:color w:val="000000"/>
        </w:rPr>
        <w:t>barmotin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occludin</w:t>
      </w:r>
      <w:proofErr w:type="spellEnd"/>
      <w:r>
        <w:rPr>
          <w:rFonts w:ascii="Book Antiqua" w:eastAsia="Book Antiqua" w:hAnsi="Book Antiqua" w:cs="Book Antiqua"/>
          <w:color w:val="000000"/>
        </w:rPr>
        <w:t xml:space="preserve">, and ZO-1, in phenotypically different human colon cancer cell lines. </w:t>
      </w:r>
      <w:r w:rsidRPr="00B76352">
        <w:rPr>
          <w:rFonts w:ascii="Book Antiqua" w:eastAsia="Book Antiqua" w:hAnsi="Book Antiqua" w:cs="Book Antiqua"/>
          <w:i/>
          <w:color w:val="000000"/>
        </w:rPr>
        <w:t xml:space="preserve">Med Electron </w:t>
      </w:r>
      <w:proofErr w:type="spellStart"/>
      <w:r w:rsidRPr="00B76352">
        <w:rPr>
          <w:rFonts w:ascii="Book Antiqua" w:eastAsia="Book Antiqua" w:hAnsi="Book Antiqua" w:cs="Book Antiqua"/>
          <w:i/>
          <w:color w:val="000000"/>
        </w:rPr>
        <w:t>Microsc</w:t>
      </w:r>
      <w:proofErr w:type="spellEnd"/>
      <w:r>
        <w:rPr>
          <w:rFonts w:ascii="Book Antiqua" w:eastAsia="Book Antiqua" w:hAnsi="Book Antiqua" w:cs="Book Antiqua"/>
          <w:color w:val="000000"/>
        </w:rPr>
        <w:t xml:space="preserve"> 1998;</w:t>
      </w:r>
      <w:r w:rsidR="00B76352">
        <w:rPr>
          <w:rFonts w:ascii="Book Antiqua" w:hAnsi="Book Antiqua" w:cs="Book Antiqua" w:hint="eastAsia"/>
          <w:color w:val="000000"/>
          <w:lang w:eastAsia="zh-CN"/>
        </w:rPr>
        <w:t xml:space="preserve"> </w:t>
      </w:r>
      <w:r w:rsidRPr="00B76352">
        <w:rPr>
          <w:rFonts w:ascii="Book Antiqua" w:eastAsia="Book Antiqua" w:hAnsi="Book Antiqua" w:cs="Book Antiqua"/>
          <w:b/>
          <w:color w:val="000000"/>
        </w:rPr>
        <w:t>31</w:t>
      </w:r>
      <w:r>
        <w:rPr>
          <w:rFonts w:ascii="Book Antiqua" w:eastAsia="Book Antiqua" w:hAnsi="Book Antiqua" w:cs="Book Antiqua"/>
          <w:color w:val="000000"/>
        </w:rPr>
        <w:t>:</w:t>
      </w:r>
      <w:r w:rsidR="00B76352">
        <w:rPr>
          <w:rFonts w:ascii="Book Antiqua" w:hAnsi="Book Antiqua" w:cs="Book Antiqua" w:hint="eastAsia"/>
          <w:color w:val="000000"/>
          <w:lang w:eastAsia="zh-CN"/>
        </w:rPr>
        <w:t xml:space="preserve"> </w:t>
      </w:r>
      <w:r>
        <w:rPr>
          <w:rFonts w:ascii="Book Antiqua" w:eastAsia="Book Antiqua" w:hAnsi="Book Antiqua" w:cs="Book Antiqua"/>
          <w:color w:val="000000"/>
        </w:rPr>
        <w:t>61</w:t>
      </w:r>
      <w:r w:rsidR="00B76352">
        <w:rPr>
          <w:rFonts w:ascii="Book Antiqua" w:hAnsi="Book Antiqua" w:cs="Book Antiqua" w:hint="eastAsia"/>
          <w:color w:val="000000"/>
          <w:lang w:eastAsia="zh-CN"/>
        </w:rPr>
        <w:t>-6</w:t>
      </w:r>
      <w:r>
        <w:rPr>
          <w:rFonts w:ascii="Book Antiqua" w:eastAsia="Book Antiqua" w:hAnsi="Book Antiqua" w:cs="Book Antiqua"/>
          <w:color w:val="000000"/>
        </w:rPr>
        <w:t>7</w:t>
      </w:r>
    </w:p>
    <w:p w14:paraId="79ED586C" w14:textId="77777777" w:rsidR="00A77B3E" w:rsidRDefault="000C7E41">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Ke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Shao W, Jiang Y, Xu J, Li F, Qin J. MicroRNA</w:t>
      </w:r>
      <w:r>
        <w:rPr>
          <w:rFonts w:ascii="Book Antiqua" w:eastAsia="Book Antiqua" w:hAnsi="Book Antiqua" w:cs="Book Antiqua"/>
          <w:color w:val="000000"/>
        </w:rPr>
        <w:noBreakHyphen/>
        <w:t>103 regulates tumorigenesis in colorectal cancer by targeting ZO</w:t>
      </w:r>
      <w:r>
        <w:rPr>
          <w:rFonts w:ascii="Book Antiqua" w:eastAsia="Book Antiqua" w:hAnsi="Book Antiqua" w:cs="Book Antiqua"/>
          <w:color w:val="000000"/>
        </w:rPr>
        <w:noBreakHyphen/>
        <w:t xml:space="preserve">1.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783-788 [PMID: 29115525 DOI: 10.3892/mmr.2017.8007]</w:t>
      </w:r>
    </w:p>
    <w:p w14:paraId="21661A40" w14:textId="77777777" w:rsidR="00A77B3E" w:rsidRDefault="000C7E41">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Shen Y</w:t>
      </w:r>
      <w:r>
        <w:rPr>
          <w:rFonts w:ascii="Book Antiqua" w:eastAsia="Book Antiqua" w:hAnsi="Book Antiqua" w:cs="Book Antiqua"/>
          <w:color w:val="000000"/>
        </w:rPr>
        <w:t xml:space="preserve">, Zhou M, Yan J, Gong Z, Xiao Y, Zhang C, Du P, Chen Y. miR-200b inhibits TNF-α-induced IL-8 secretion and tight junction disruption of intestinal epithelial cells in vitro.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312</w:t>
      </w:r>
      <w:r>
        <w:rPr>
          <w:rFonts w:ascii="Book Antiqua" w:eastAsia="Book Antiqua" w:hAnsi="Book Antiqua" w:cs="Book Antiqua"/>
          <w:color w:val="000000"/>
        </w:rPr>
        <w:t>: G123-G132 [PMID: 27979826 DOI: 10.1152/ajpgi.00316.2016]</w:t>
      </w:r>
    </w:p>
    <w:p w14:paraId="6509DC32" w14:textId="77777777" w:rsidR="00A77B3E" w:rsidRDefault="000C7E41">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Tang Y</w:t>
      </w:r>
      <w:r>
        <w:rPr>
          <w:rFonts w:ascii="Book Antiqua" w:eastAsia="Book Antiqua" w:hAnsi="Book Antiqua" w:cs="Book Antiqua"/>
          <w:color w:val="000000"/>
        </w:rPr>
        <w:t xml:space="preserve">, Zhang L, Forsyth CB, Shaikh M, Song S, </w:t>
      </w:r>
      <w:proofErr w:type="spellStart"/>
      <w:r>
        <w:rPr>
          <w:rFonts w:ascii="Book Antiqua" w:eastAsia="Book Antiqua" w:hAnsi="Book Antiqua" w:cs="Book Antiqua"/>
          <w:color w:val="000000"/>
        </w:rPr>
        <w:t>Keshavarzian</w:t>
      </w:r>
      <w:proofErr w:type="spellEnd"/>
      <w:r>
        <w:rPr>
          <w:rFonts w:ascii="Book Antiqua" w:eastAsia="Book Antiqua" w:hAnsi="Book Antiqua" w:cs="Book Antiqua"/>
          <w:color w:val="000000"/>
        </w:rPr>
        <w:t xml:space="preserve"> A. The Role of miR-212 and </w:t>
      </w:r>
      <w:proofErr w:type="spellStart"/>
      <w:r>
        <w:rPr>
          <w:rFonts w:ascii="Book Antiqua" w:eastAsia="Book Antiqua" w:hAnsi="Book Antiqua" w:cs="Book Antiqua"/>
          <w:color w:val="000000"/>
        </w:rPr>
        <w:t>iNOS</w:t>
      </w:r>
      <w:proofErr w:type="spellEnd"/>
      <w:r>
        <w:rPr>
          <w:rFonts w:ascii="Book Antiqua" w:eastAsia="Book Antiqua" w:hAnsi="Book Antiqua" w:cs="Book Antiqua"/>
          <w:color w:val="000000"/>
        </w:rPr>
        <w:t xml:space="preserve"> in Alcohol-Induced Intestinal Barrier Dysfunction and Steatohepatitis. </w:t>
      </w:r>
      <w:r>
        <w:rPr>
          <w:rFonts w:ascii="Book Antiqua" w:eastAsia="Book Antiqua" w:hAnsi="Book Antiqua" w:cs="Book Antiqua"/>
          <w:i/>
          <w:iCs/>
          <w:color w:val="000000"/>
        </w:rPr>
        <w:t>Alcohol Clin Exp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39</w:t>
      </w:r>
      <w:r>
        <w:rPr>
          <w:rFonts w:ascii="Book Antiqua" w:eastAsia="Book Antiqua" w:hAnsi="Book Antiqua" w:cs="Book Antiqua"/>
          <w:color w:val="000000"/>
        </w:rPr>
        <w:t>: 1632-1641 [PMID: 26207424 DOI: 10.1111/acer.12813]</w:t>
      </w:r>
    </w:p>
    <w:p w14:paraId="465146ED" w14:textId="77777777" w:rsidR="00A77B3E" w:rsidRDefault="000C7E41">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Wang L</w:t>
      </w:r>
      <w:r>
        <w:rPr>
          <w:rFonts w:ascii="Book Antiqua" w:eastAsia="Book Antiqua" w:hAnsi="Book Antiqua" w:cs="Book Antiqua"/>
          <w:color w:val="000000"/>
        </w:rPr>
        <w:t xml:space="preserve">, Zhang R, Chen J, Wu Q,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Z. Baicalin Protects against TNF-α-Induced Injury by Down-Regulating miR-191a That Targets the Tight Junction Protein ZO-1 in IEC-6 Cells. </w:t>
      </w:r>
      <w:r>
        <w:rPr>
          <w:rFonts w:ascii="Book Antiqua" w:eastAsia="Book Antiqua" w:hAnsi="Book Antiqua" w:cs="Book Antiqua"/>
          <w:i/>
          <w:iCs/>
          <w:color w:val="000000"/>
        </w:rPr>
        <w:t>Biol Pharm Bull</w:t>
      </w:r>
      <w:r>
        <w:rPr>
          <w:rFonts w:ascii="Book Antiqua" w:eastAsia="Book Antiqua" w:hAnsi="Book Antiqua" w:cs="Book Antiqua"/>
          <w:color w:val="000000"/>
        </w:rPr>
        <w:t xml:space="preserve"> 2017; </w:t>
      </w:r>
      <w:r>
        <w:rPr>
          <w:rFonts w:ascii="Book Antiqua" w:eastAsia="Book Antiqua" w:hAnsi="Book Antiqua" w:cs="Book Antiqua"/>
          <w:b/>
          <w:bCs/>
          <w:color w:val="000000"/>
        </w:rPr>
        <w:t>40</w:t>
      </w:r>
      <w:r>
        <w:rPr>
          <w:rFonts w:ascii="Book Antiqua" w:eastAsia="Book Antiqua" w:hAnsi="Book Antiqua" w:cs="Book Antiqua"/>
          <w:color w:val="000000"/>
        </w:rPr>
        <w:t>: 435-443 [PMID: 28111380 DOI: 10.1248/bpb.b16-00789]</w:t>
      </w:r>
    </w:p>
    <w:p w14:paraId="371AC6FE" w14:textId="77777777" w:rsidR="00A77B3E" w:rsidRDefault="000C7E41">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Zeng Z</w:t>
      </w:r>
      <w:r>
        <w:rPr>
          <w:rFonts w:ascii="Book Antiqua" w:eastAsia="Book Antiqua" w:hAnsi="Book Antiqua" w:cs="Book Antiqua"/>
          <w:color w:val="000000"/>
        </w:rPr>
        <w:t xml:space="preserve">, Li Y, Pan Y, Lan X, Song F, Sun J, Zhou K, Liu X, Ren X, Wang F, Hu J, Zhu X, Yang W, Liao W, Li G, Ding Y, Liang L. Cancer-derived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miR-25-3p promotes pre-metastatic niche formation by inducing vascular permeability and </w:t>
      </w:r>
      <w:r>
        <w:rPr>
          <w:rFonts w:ascii="Book Antiqua" w:eastAsia="Book Antiqua" w:hAnsi="Book Antiqua" w:cs="Book Antiqua"/>
          <w:color w:val="000000"/>
        </w:rPr>
        <w:lastRenderedPageBreak/>
        <w:t xml:space="preserve">angiogenesis.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5395 [PMID: 30568162 DOI: 10.1038/s41467-018-07810-w]</w:t>
      </w:r>
    </w:p>
    <w:p w14:paraId="1950D066" w14:textId="77777777" w:rsidR="00A77B3E" w:rsidRDefault="000C7E41">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Bo H</w:t>
      </w:r>
      <w:r>
        <w:rPr>
          <w:rFonts w:ascii="Book Antiqua" w:eastAsia="Book Antiqua" w:hAnsi="Book Antiqua" w:cs="Book Antiqua"/>
          <w:color w:val="000000"/>
        </w:rPr>
        <w:t xml:space="preserve">, Fan L, Li J, Liu Z, Zhang S, Shi L, Guo C, Li X, Liao Q, Zhang W, Zhou M, Xiang B, Li X, Li G,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W, Zeng Z,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F, Gong Z. High Expression of lncRNA AFAP1-AS1 Promotes the Progression of Colon Cancer and Predicts Poor Prognosis.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4677-4683 [PMID: 30588252 DOI: 10.7150/jca.26461]</w:t>
      </w:r>
    </w:p>
    <w:p w14:paraId="4C578F87" w14:textId="77777777" w:rsidR="00A77B3E" w:rsidRDefault="000C7E41">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Zhu D</w:t>
      </w:r>
      <w:r>
        <w:rPr>
          <w:rFonts w:ascii="Book Antiqua" w:eastAsia="Book Antiqua" w:hAnsi="Book Antiqua" w:cs="Book Antiqua"/>
          <w:color w:val="000000"/>
        </w:rPr>
        <w:t xml:space="preserve">, Zhou J, Zhao J, Jiang G, Zhang X, Zhang Y, Dong M. ZC3H13 suppresses colorectal cancer proliferation and invasion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inactivating Ras-ERK signaling.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234</w:t>
      </w:r>
      <w:r>
        <w:rPr>
          <w:rFonts w:ascii="Book Antiqua" w:eastAsia="Book Antiqua" w:hAnsi="Book Antiqua" w:cs="Book Antiqua"/>
          <w:color w:val="000000"/>
        </w:rPr>
        <w:t>: 8899-8907 [PMID: 30311220 DOI: 10.1002/jcp.27551]</w:t>
      </w:r>
    </w:p>
    <w:p w14:paraId="562A09E7" w14:textId="77777777" w:rsidR="00A77B3E" w:rsidRDefault="000C7E41">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Liu L</w:t>
      </w:r>
      <w:r>
        <w:rPr>
          <w:rFonts w:ascii="Book Antiqua" w:eastAsia="Book Antiqua" w:hAnsi="Book Antiqua" w:cs="Book Antiqua"/>
          <w:color w:val="000000"/>
        </w:rPr>
        <w:t xml:space="preserve">, Dong W, Wang S, Zhang Y, Liu T,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R, Wang B, Cao H. Deoxycholic acid disrupts the intestinal mucosal barrier and promotes intestinal tumorigenesis. </w:t>
      </w:r>
      <w:r>
        <w:rPr>
          <w:rFonts w:ascii="Book Antiqua" w:eastAsia="Book Antiqua" w:hAnsi="Book Antiqua" w:cs="Book Antiqua"/>
          <w:i/>
          <w:iCs/>
          <w:color w:val="000000"/>
        </w:rPr>
        <w:t xml:space="preserve">Food </w:t>
      </w:r>
      <w:proofErr w:type="spellStart"/>
      <w:r>
        <w:rPr>
          <w:rFonts w:ascii="Book Antiqua" w:eastAsia="Book Antiqua" w:hAnsi="Book Antiqua" w:cs="Book Antiqua"/>
          <w:i/>
          <w:iCs/>
          <w:color w:val="000000"/>
        </w:rPr>
        <w:t>Funct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5588-5597 [PMID: 30339173 DOI: 10.1039/c8fo01143e]</w:t>
      </w:r>
    </w:p>
    <w:p w14:paraId="25CAD749" w14:textId="77777777" w:rsidR="00A77B3E" w:rsidRDefault="000C7E41">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Kawauchiya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Takumi R, Kudo Y, </w:t>
      </w:r>
      <w:proofErr w:type="spellStart"/>
      <w:r>
        <w:rPr>
          <w:rFonts w:ascii="Book Antiqua" w:eastAsia="Book Antiqua" w:hAnsi="Book Antiqua" w:cs="Book Antiqua"/>
          <w:color w:val="000000"/>
        </w:rPr>
        <w:t>Takamori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Sasagawa</w:t>
      </w:r>
      <w:proofErr w:type="spellEnd"/>
      <w:r>
        <w:rPr>
          <w:rFonts w:ascii="Book Antiqua" w:eastAsia="Book Antiqua" w:hAnsi="Book Antiqua" w:cs="Book Antiqua"/>
          <w:color w:val="000000"/>
        </w:rPr>
        <w:t xml:space="preserve"> T, Takahashi K, Kikuchi H. Correlation between the destruction of tight junction by patulin treatment and increase of phosphorylation of ZO-1 in Caco-2 human colon cancer cells.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Lett</w:t>
      </w:r>
      <w:r>
        <w:rPr>
          <w:rFonts w:ascii="Book Antiqua" w:eastAsia="Book Antiqua" w:hAnsi="Book Antiqua" w:cs="Book Antiqua"/>
          <w:color w:val="000000"/>
        </w:rPr>
        <w:t xml:space="preserve"> 2011; </w:t>
      </w:r>
      <w:r>
        <w:rPr>
          <w:rFonts w:ascii="Book Antiqua" w:eastAsia="Book Antiqua" w:hAnsi="Book Antiqua" w:cs="Book Antiqua"/>
          <w:b/>
          <w:bCs/>
          <w:color w:val="000000"/>
        </w:rPr>
        <w:t>205</w:t>
      </w:r>
      <w:r>
        <w:rPr>
          <w:rFonts w:ascii="Book Antiqua" w:eastAsia="Book Antiqua" w:hAnsi="Book Antiqua" w:cs="Book Antiqua"/>
          <w:color w:val="000000"/>
        </w:rPr>
        <w:t>: 196-202 [PMID: 21704136 DOI: 10.1016/j.toxlet.2011.06.006]</w:t>
      </w:r>
    </w:p>
    <w:p w14:paraId="71B1C25D" w14:textId="77777777" w:rsidR="00A77B3E" w:rsidRDefault="000C7E41">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Fukui A</w:t>
      </w:r>
      <w:r>
        <w:rPr>
          <w:rFonts w:ascii="Book Antiqua" w:eastAsia="Book Antiqua" w:hAnsi="Book Antiqua" w:cs="Book Antiqua"/>
          <w:color w:val="000000"/>
        </w:rPr>
        <w:t xml:space="preserve">, Naito Y, </w:t>
      </w:r>
      <w:proofErr w:type="spellStart"/>
      <w:r>
        <w:rPr>
          <w:rFonts w:ascii="Book Antiqua" w:eastAsia="Book Antiqua" w:hAnsi="Book Antiqua" w:cs="Book Antiqua"/>
          <w:color w:val="000000"/>
        </w:rPr>
        <w:t>Handa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Kugai</w:t>
      </w:r>
      <w:proofErr w:type="spellEnd"/>
      <w:r>
        <w:rPr>
          <w:rFonts w:ascii="Book Antiqua" w:eastAsia="Book Antiqua" w:hAnsi="Book Antiqua" w:cs="Book Antiqua"/>
          <w:color w:val="000000"/>
        </w:rPr>
        <w:t xml:space="preserve"> M, Tsuji T, Yoriki H, Qin Y, Adachi S, </w:t>
      </w:r>
      <w:proofErr w:type="spellStart"/>
      <w:r>
        <w:rPr>
          <w:rFonts w:ascii="Book Antiqua" w:eastAsia="Book Antiqua" w:hAnsi="Book Antiqua" w:cs="Book Antiqua"/>
          <w:color w:val="000000"/>
        </w:rPr>
        <w:t>Higashimura</w:t>
      </w:r>
      <w:proofErr w:type="spellEnd"/>
      <w:r>
        <w:rPr>
          <w:rFonts w:ascii="Book Antiqua" w:eastAsia="Book Antiqua" w:hAnsi="Book Antiqua" w:cs="Book Antiqua"/>
          <w:color w:val="000000"/>
        </w:rPr>
        <w:t xml:space="preserve"> Y, Mizushima K, </w:t>
      </w:r>
      <w:proofErr w:type="spellStart"/>
      <w:r>
        <w:rPr>
          <w:rFonts w:ascii="Book Antiqua" w:eastAsia="Book Antiqua" w:hAnsi="Book Antiqua" w:cs="Book Antiqua"/>
          <w:color w:val="000000"/>
        </w:rPr>
        <w:t>Kamada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Katada</w:t>
      </w:r>
      <w:proofErr w:type="spellEnd"/>
      <w:r>
        <w:rPr>
          <w:rFonts w:ascii="Book Antiqua" w:eastAsia="Book Antiqua" w:hAnsi="Book Antiqua" w:cs="Book Antiqua"/>
          <w:color w:val="000000"/>
        </w:rPr>
        <w:t xml:space="preserve"> K, Uchiyama K, Ishikawa T, Takagi T, Yagi N, Kokura S, Yoshikawa T. Acetyl salicylic acid induces damage to intestinal epithelial cells by oxidation-related modifications of ZO-1.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303</w:t>
      </w:r>
      <w:r>
        <w:rPr>
          <w:rFonts w:ascii="Book Antiqua" w:eastAsia="Book Antiqua" w:hAnsi="Book Antiqua" w:cs="Book Antiqua"/>
          <w:color w:val="000000"/>
        </w:rPr>
        <w:t>: G927-G936 [PMID: 22917627 DOI: 10.1152/ajpgi.00236.2012]</w:t>
      </w:r>
    </w:p>
    <w:p w14:paraId="4B7A687D" w14:textId="77777777" w:rsidR="00A77B3E" w:rsidRDefault="000C7E41">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Soler AP</w:t>
      </w:r>
      <w:r>
        <w:rPr>
          <w:rFonts w:ascii="Book Antiqua" w:eastAsia="Book Antiqua" w:hAnsi="Book Antiqua" w:cs="Book Antiqua"/>
          <w:color w:val="000000"/>
        </w:rPr>
        <w:t xml:space="preserve">, Miller RD, Laughlin KV, Carp NZ, </w:t>
      </w:r>
      <w:proofErr w:type="spellStart"/>
      <w:r>
        <w:rPr>
          <w:rFonts w:ascii="Book Antiqua" w:eastAsia="Book Antiqua" w:hAnsi="Book Antiqua" w:cs="Book Antiqua"/>
          <w:color w:val="000000"/>
        </w:rPr>
        <w:t>Klurfeld</w:t>
      </w:r>
      <w:proofErr w:type="spellEnd"/>
      <w:r>
        <w:rPr>
          <w:rFonts w:ascii="Book Antiqua" w:eastAsia="Book Antiqua" w:hAnsi="Book Antiqua" w:cs="Book Antiqua"/>
          <w:color w:val="000000"/>
        </w:rPr>
        <w:t xml:space="preserve"> DM, Mullin JM. Increased tight junctional permeability is associated with the development of colon cancer. </w:t>
      </w:r>
      <w:r>
        <w:rPr>
          <w:rFonts w:ascii="Book Antiqua" w:eastAsia="Book Antiqua" w:hAnsi="Book Antiqua" w:cs="Book Antiqua"/>
          <w:i/>
          <w:iCs/>
          <w:color w:val="000000"/>
        </w:rPr>
        <w:t>Carcinogenesis</w:t>
      </w:r>
      <w:r>
        <w:rPr>
          <w:rFonts w:ascii="Book Antiqua" w:eastAsia="Book Antiqua" w:hAnsi="Book Antiqua" w:cs="Book Antiqua"/>
          <w:color w:val="000000"/>
        </w:rPr>
        <w:t xml:space="preserve"> 1999; </w:t>
      </w:r>
      <w:r>
        <w:rPr>
          <w:rFonts w:ascii="Book Antiqua" w:eastAsia="Book Antiqua" w:hAnsi="Book Antiqua" w:cs="Book Antiqua"/>
          <w:b/>
          <w:bCs/>
          <w:color w:val="000000"/>
        </w:rPr>
        <w:t>20</w:t>
      </w:r>
      <w:r>
        <w:rPr>
          <w:rFonts w:ascii="Book Antiqua" w:eastAsia="Book Antiqua" w:hAnsi="Book Antiqua" w:cs="Book Antiqua"/>
          <w:color w:val="000000"/>
        </w:rPr>
        <w:t>: 1425-1431 [PMID: 10426787 DOI: 10.1093/</w:t>
      </w:r>
      <w:proofErr w:type="spellStart"/>
      <w:r>
        <w:rPr>
          <w:rFonts w:ascii="Book Antiqua" w:eastAsia="Book Antiqua" w:hAnsi="Book Antiqua" w:cs="Book Antiqua"/>
          <w:color w:val="000000"/>
        </w:rPr>
        <w:t>carcin</w:t>
      </w:r>
      <w:proofErr w:type="spellEnd"/>
      <w:r>
        <w:rPr>
          <w:rFonts w:ascii="Book Antiqua" w:eastAsia="Book Antiqua" w:hAnsi="Book Antiqua" w:cs="Book Antiqua"/>
          <w:color w:val="000000"/>
        </w:rPr>
        <w:t>/20.8.1425]</w:t>
      </w:r>
    </w:p>
    <w:p w14:paraId="3207633F" w14:textId="77777777" w:rsidR="00A77B3E" w:rsidRDefault="000C7E41">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Diao</w:t>
      </w:r>
      <w:proofErr w:type="spellEnd"/>
      <w:r>
        <w:rPr>
          <w:rFonts w:ascii="Book Antiqua" w:eastAsia="Book Antiqua" w:hAnsi="Book Antiqua" w:cs="Book Antiqua"/>
          <w:b/>
          <w:bCs/>
          <w:color w:val="000000"/>
        </w:rPr>
        <w:t xml:space="preserve"> XY</w:t>
      </w:r>
      <w:r>
        <w:rPr>
          <w:rFonts w:ascii="Book Antiqua" w:eastAsia="Book Antiqua" w:hAnsi="Book Antiqua" w:cs="Book Antiqua"/>
          <w:color w:val="000000"/>
        </w:rPr>
        <w:t xml:space="preserve">, Peng T, Kong FG, Huang JG, Han S, Shang YS, Liu H. Alcohol consumption promotes colorectal cancer by altering intestinal permeability. </w:t>
      </w:r>
      <w:r>
        <w:rPr>
          <w:rFonts w:ascii="Book Antiqua" w:eastAsia="Book Antiqua" w:hAnsi="Book Antiqua" w:cs="Book Antiqua"/>
          <w:i/>
          <w:iCs/>
          <w:color w:val="000000"/>
        </w:rPr>
        <w:t xml:space="preserve">Eur Rev Med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9370-9377 [PMID: 33015778 DOI: 10.26355/eurrev_202009_23020]</w:t>
      </w:r>
    </w:p>
    <w:p w14:paraId="60772793" w14:textId="77777777" w:rsidR="00A77B3E" w:rsidRDefault="000C7E41">
      <w:pPr>
        <w:spacing w:line="360" w:lineRule="auto"/>
        <w:jc w:val="both"/>
      </w:pPr>
      <w:r>
        <w:rPr>
          <w:rFonts w:ascii="Book Antiqua" w:eastAsia="Book Antiqua" w:hAnsi="Book Antiqua" w:cs="Book Antiqua"/>
          <w:color w:val="000000"/>
        </w:rPr>
        <w:lastRenderedPageBreak/>
        <w:t xml:space="preserve">66 </w:t>
      </w:r>
      <w:r>
        <w:rPr>
          <w:rFonts w:ascii="Book Antiqua" w:eastAsia="Book Antiqua" w:hAnsi="Book Antiqua" w:cs="Book Antiqua"/>
          <w:b/>
          <w:bCs/>
          <w:color w:val="000000"/>
        </w:rPr>
        <w:t>Nishiyama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Sakaguchi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Kinugasa</w:t>
      </w:r>
      <w:proofErr w:type="spellEnd"/>
      <w:r>
        <w:rPr>
          <w:rFonts w:ascii="Book Antiqua" w:eastAsia="Book Antiqua" w:hAnsi="Book Antiqua" w:cs="Book Antiqua"/>
          <w:color w:val="000000"/>
        </w:rPr>
        <w:t xml:space="preserve"> T, Gu X, MacDermott RP, </w:t>
      </w:r>
      <w:proofErr w:type="spellStart"/>
      <w:r>
        <w:rPr>
          <w:rFonts w:ascii="Book Antiqua" w:eastAsia="Book Antiqua" w:hAnsi="Book Antiqua" w:cs="Book Antiqua"/>
          <w:color w:val="000000"/>
        </w:rPr>
        <w:t>Podolsky</w:t>
      </w:r>
      <w:proofErr w:type="spellEnd"/>
      <w:r>
        <w:rPr>
          <w:rFonts w:ascii="Book Antiqua" w:eastAsia="Book Antiqua" w:hAnsi="Book Antiqua" w:cs="Book Antiqua"/>
          <w:color w:val="000000"/>
        </w:rPr>
        <w:t xml:space="preserve"> DK, Reinecker HC. Interleukin-2 receptor beta subunit-dependent and -independent regulation of intestinal epithelial tight junctions.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2001; </w:t>
      </w:r>
      <w:r>
        <w:rPr>
          <w:rFonts w:ascii="Book Antiqua" w:eastAsia="Book Antiqua" w:hAnsi="Book Antiqua" w:cs="Book Antiqua"/>
          <w:b/>
          <w:bCs/>
          <w:color w:val="000000"/>
        </w:rPr>
        <w:t>276</w:t>
      </w:r>
      <w:r>
        <w:rPr>
          <w:rFonts w:ascii="Book Antiqua" w:eastAsia="Book Antiqua" w:hAnsi="Book Antiqua" w:cs="Book Antiqua"/>
          <w:color w:val="000000"/>
        </w:rPr>
        <w:t>: 35571-35580 [PMID: 11466322 DOI: 10.1074/jbc.M106013200]</w:t>
      </w:r>
    </w:p>
    <w:p w14:paraId="56361B60" w14:textId="77777777" w:rsidR="00A77B3E" w:rsidRDefault="000C7E41">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Zhou Z</w:t>
      </w:r>
      <w:r>
        <w:rPr>
          <w:rFonts w:ascii="Book Antiqua" w:eastAsia="Book Antiqua" w:hAnsi="Book Antiqua" w:cs="Book Antiqua"/>
          <w:color w:val="000000"/>
        </w:rPr>
        <w:t xml:space="preserve">, Zhang L, Ding M, Luo Z, Yuan S, Bansal MB, </w:t>
      </w:r>
      <w:proofErr w:type="spellStart"/>
      <w:r>
        <w:rPr>
          <w:rFonts w:ascii="Book Antiqua" w:eastAsia="Book Antiqua" w:hAnsi="Book Antiqua" w:cs="Book Antiqua"/>
          <w:color w:val="000000"/>
        </w:rPr>
        <w:t>Gilkeson</w:t>
      </w:r>
      <w:proofErr w:type="spellEnd"/>
      <w:r>
        <w:rPr>
          <w:rFonts w:ascii="Book Antiqua" w:eastAsia="Book Antiqua" w:hAnsi="Book Antiqua" w:cs="Book Antiqua"/>
          <w:color w:val="000000"/>
        </w:rPr>
        <w:t xml:space="preserve"> G, Lang R, Jiang W. Estrogen decreases tight junction protein ZO-1 expression in human primary gut tissues. </w:t>
      </w:r>
      <w:r>
        <w:rPr>
          <w:rFonts w:ascii="Book Antiqua" w:eastAsia="Book Antiqua" w:hAnsi="Book Antiqua" w:cs="Book Antiqua"/>
          <w:i/>
          <w:iCs/>
          <w:color w:val="000000"/>
        </w:rPr>
        <w:t>Clin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183</w:t>
      </w:r>
      <w:r>
        <w:rPr>
          <w:rFonts w:ascii="Book Antiqua" w:eastAsia="Book Antiqua" w:hAnsi="Book Antiqua" w:cs="Book Antiqua"/>
          <w:color w:val="000000"/>
        </w:rPr>
        <w:t>: 174-180 [PMID: 28867253 DOI: 10.1016/j.clim.2017.08.019]</w:t>
      </w:r>
    </w:p>
    <w:p w14:paraId="74C51E12" w14:textId="77777777" w:rsidR="00A77B3E" w:rsidRDefault="000C7E41">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Liu W</w:t>
      </w:r>
      <w:r>
        <w:rPr>
          <w:rFonts w:ascii="Book Antiqua" w:eastAsia="Book Antiqua" w:hAnsi="Book Antiqua" w:cs="Book Antiqua"/>
          <w:color w:val="000000"/>
        </w:rPr>
        <w:t xml:space="preserve">, Hu D, </w:t>
      </w:r>
      <w:proofErr w:type="spellStart"/>
      <w:r>
        <w:rPr>
          <w:rFonts w:ascii="Book Antiqua" w:eastAsia="Book Antiqua" w:hAnsi="Book Antiqua" w:cs="Book Antiqua"/>
          <w:color w:val="000000"/>
        </w:rPr>
        <w:t>Huo</w:t>
      </w:r>
      <w:proofErr w:type="spellEnd"/>
      <w:r>
        <w:rPr>
          <w:rFonts w:ascii="Book Antiqua" w:eastAsia="Book Antiqua" w:hAnsi="Book Antiqua" w:cs="Book Antiqua"/>
          <w:color w:val="000000"/>
        </w:rPr>
        <w:t xml:space="preserve"> H, Zhang W, </w:t>
      </w:r>
      <w:proofErr w:type="spellStart"/>
      <w:r>
        <w:rPr>
          <w:rFonts w:ascii="Book Antiqua" w:eastAsia="Book Antiqua" w:hAnsi="Book Antiqua" w:cs="Book Antiqua"/>
          <w:color w:val="000000"/>
        </w:rPr>
        <w:t>Adiliaghdam</w:t>
      </w:r>
      <w:proofErr w:type="spellEnd"/>
      <w:r>
        <w:rPr>
          <w:rFonts w:ascii="Book Antiqua" w:eastAsia="Book Antiqua" w:hAnsi="Book Antiqua" w:cs="Book Antiqua"/>
          <w:color w:val="000000"/>
        </w:rPr>
        <w:t xml:space="preserve"> F, Morrison S, Ramirez JM, Gul SS, </w:t>
      </w:r>
      <w:proofErr w:type="spellStart"/>
      <w:r>
        <w:rPr>
          <w:rFonts w:ascii="Book Antiqua" w:eastAsia="Book Antiqua" w:hAnsi="Book Antiqua" w:cs="Book Antiqua"/>
          <w:color w:val="000000"/>
        </w:rPr>
        <w:t>Hamarneh</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Hodin</w:t>
      </w:r>
      <w:proofErr w:type="spellEnd"/>
      <w:r>
        <w:rPr>
          <w:rFonts w:ascii="Book Antiqua" w:eastAsia="Book Antiqua" w:hAnsi="Book Antiqua" w:cs="Book Antiqua"/>
          <w:color w:val="000000"/>
        </w:rPr>
        <w:t xml:space="preserve"> RA. Intestinal Alkaline Phosphatase Regulates Tight Junction Protein Levels.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222</w:t>
      </w:r>
      <w:r>
        <w:rPr>
          <w:rFonts w:ascii="Book Antiqua" w:eastAsia="Book Antiqua" w:hAnsi="Book Antiqua" w:cs="Book Antiqua"/>
          <w:color w:val="000000"/>
        </w:rPr>
        <w:t>: 1009-1017 [PMID: 27106638 DOI: 10.1016/j.jamcollsurg.2015.12.006]</w:t>
      </w:r>
    </w:p>
    <w:p w14:paraId="491F7D78" w14:textId="77777777" w:rsidR="00A77B3E" w:rsidRDefault="000C7E41">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Ibrahim S</w:t>
      </w:r>
      <w:r>
        <w:rPr>
          <w:rFonts w:ascii="Book Antiqua" w:eastAsia="Book Antiqua" w:hAnsi="Book Antiqua" w:cs="Book Antiqua"/>
          <w:color w:val="000000"/>
        </w:rPr>
        <w:t xml:space="preserve">, Zhu X, Luo X, Feng Y, Wang J. PIK3R3 regulates ZO-1 expression through the NF-kB pathway in inflammatory bowel disease. </w:t>
      </w:r>
      <w:r>
        <w:rPr>
          <w:rFonts w:ascii="Book Antiqua" w:eastAsia="Book Antiqua" w:hAnsi="Book Antiqua" w:cs="Book Antiqua"/>
          <w:i/>
          <w:iCs/>
          <w:color w:val="000000"/>
        </w:rPr>
        <w:t xml:space="preserve">Int </w:t>
      </w:r>
      <w:proofErr w:type="spellStart"/>
      <w:r>
        <w:rPr>
          <w:rFonts w:ascii="Book Antiqua" w:eastAsia="Book Antiqua" w:hAnsi="Book Antiqua" w:cs="Book Antiqua"/>
          <w:i/>
          <w:iCs/>
          <w:color w:val="000000"/>
        </w:rPr>
        <w:t>Immunopharmacol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85</w:t>
      </w:r>
      <w:r>
        <w:rPr>
          <w:rFonts w:ascii="Book Antiqua" w:eastAsia="Book Antiqua" w:hAnsi="Book Antiqua" w:cs="Book Antiqua"/>
          <w:color w:val="000000"/>
        </w:rPr>
        <w:t>: 106610 [PMID: 32473571 DOI: 10.1016/j.intimp.2020.106610]</w:t>
      </w:r>
    </w:p>
    <w:p w14:paraId="581D31D8" w14:textId="77777777" w:rsidR="00A77B3E" w:rsidRDefault="000C7E41">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Itoh M</w:t>
      </w:r>
      <w:r>
        <w:rPr>
          <w:rFonts w:ascii="Book Antiqua" w:eastAsia="Book Antiqua" w:hAnsi="Book Antiqua" w:cs="Book Antiqua"/>
          <w:color w:val="000000"/>
        </w:rPr>
        <w:t xml:space="preserve">, Terada M, Sugimoto H. The zonula </w:t>
      </w:r>
      <w:proofErr w:type="spellStart"/>
      <w:r>
        <w:rPr>
          <w:rFonts w:ascii="Book Antiqua" w:eastAsia="Book Antiqua" w:hAnsi="Book Antiqua" w:cs="Book Antiqua"/>
          <w:color w:val="000000"/>
        </w:rPr>
        <w:t>occludens</w:t>
      </w:r>
      <w:proofErr w:type="spellEnd"/>
      <w:r>
        <w:rPr>
          <w:rFonts w:ascii="Book Antiqua" w:eastAsia="Book Antiqua" w:hAnsi="Book Antiqua" w:cs="Book Antiqua"/>
          <w:color w:val="000000"/>
        </w:rPr>
        <w:t xml:space="preserve"> protein family regulates the hepatic barrier system in the murine liver.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Acta Mol Basis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1867</w:t>
      </w:r>
      <w:r>
        <w:rPr>
          <w:rFonts w:ascii="Book Antiqua" w:eastAsia="Book Antiqua" w:hAnsi="Book Antiqua" w:cs="Book Antiqua"/>
          <w:color w:val="000000"/>
        </w:rPr>
        <w:t>: 165994 [PMID: 33184034 DOI: 10.1016/j.bbadis.2020.165994]</w:t>
      </w:r>
    </w:p>
    <w:p w14:paraId="730E0FB8" w14:textId="77777777" w:rsidR="00A77B3E" w:rsidRDefault="000C7E41">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Takaki Y</w:t>
      </w:r>
      <w:r>
        <w:rPr>
          <w:rFonts w:ascii="Book Antiqua" w:eastAsia="Book Antiqua" w:hAnsi="Book Antiqua" w:cs="Book Antiqua"/>
          <w:color w:val="000000"/>
        </w:rPr>
        <w:t xml:space="preserve">, Hirai S, Manabe N, Izumi Y, Hirose T, </w:t>
      </w:r>
      <w:proofErr w:type="spellStart"/>
      <w:r>
        <w:rPr>
          <w:rFonts w:ascii="Book Antiqua" w:eastAsia="Book Antiqua" w:hAnsi="Book Antiqua" w:cs="Book Antiqua"/>
          <w:color w:val="000000"/>
        </w:rPr>
        <w:t>Nakaya</w:t>
      </w:r>
      <w:proofErr w:type="spellEnd"/>
      <w:r>
        <w:rPr>
          <w:rFonts w:ascii="Book Antiqua" w:eastAsia="Book Antiqua" w:hAnsi="Book Antiqua" w:cs="Book Antiqua"/>
          <w:color w:val="000000"/>
        </w:rPr>
        <w:t xml:space="preserve"> M, Suzuki A, Mizuno K, Akimoto K, </w:t>
      </w:r>
      <w:proofErr w:type="spellStart"/>
      <w:r>
        <w:rPr>
          <w:rFonts w:ascii="Book Antiqua" w:eastAsia="Book Antiqua" w:hAnsi="Book Antiqua" w:cs="Book Antiqua"/>
          <w:color w:val="000000"/>
        </w:rPr>
        <w:t>Tsukita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Shuin</w:t>
      </w:r>
      <w:proofErr w:type="spellEnd"/>
      <w:r>
        <w:rPr>
          <w:rFonts w:ascii="Book Antiqua" w:eastAsia="Book Antiqua" w:hAnsi="Book Antiqua" w:cs="Book Antiqua"/>
          <w:color w:val="000000"/>
        </w:rPr>
        <w:t xml:space="preserve"> T, Ohno S. Dynamic changes in protein components of the tight junction during liver regeneration. </w:t>
      </w:r>
      <w:r>
        <w:rPr>
          <w:rFonts w:ascii="Book Antiqua" w:eastAsia="Book Antiqua" w:hAnsi="Book Antiqua" w:cs="Book Antiqua"/>
          <w:i/>
          <w:iCs/>
          <w:color w:val="000000"/>
        </w:rPr>
        <w:t>Cell Tissue Res</w:t>
      </w:r>
      <w:r>
        <w:rPr>
          <w:rFonts w:ascii="Book Antiqua" w:eastAsia="Book Antiqua" w:hAnsi="Book Antiqua" w:cs="Book Antiqua"/>
          <w:color w:val="000000"/>
        </w:rPr>
        <w:t xml:space="preserve"> 2001; </w:t>
      </w:r>
      <w:r>
        <w:rPr>
          <w:rFonts w:ascii="Book Antiqua" w:eastAsia="Book Antiqua" w:hAnsi="Book Antiqua" w:cs="Book Antiqua"/>
          <w:b/>
          <w:bCs/>
          <w:color w:val="000000"/>
        </w:rPr>
        <w:t>305</w:t>
      </w:r>
      <w:r>
        <w:rPr>
          <w:rFonts w:ascii="Book Antiqua" w:eastAsia="Book Antiqua" w:hAnsi="Book Antiqua" w:cs="Book Antiqua"/>
          <w:color w:val="000000"/>
        </w:rPr>
        <w:t>: 399-409 [PMID: 11572093 DOI: 10.1007/s004410100397]</w:t>
      </w:r>
    </w:p>
    <w:p w14:paraId="7D7E0764" w14:textId="77777777" w:rsidR="00A77B3E" w:rsidRDefault="000C7E41">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Orbán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Szabó</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Lotz</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Kupcsulik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Páska</w:t>
      </w:r>
      <w:proofErr w:type="spellEnd"/>
      <w:r>
        <w:rPr>
          <w:rFonts w:ascii="Book Antiqua" w:eastAsia="Book Antiqua" w:hAnsi="Book Antiqua" w:cs="Book Antiqua"/>
          <w:color w:val="000000"/>
        </w:rPr>
        <w:t xml:space="preserve"> C, Schaff Z, Kiss A. Different expression of </w:t>
      </w:r>
      <w:proofErr w:type="spellStart"/>
      <w:r>
        <w:rPr>
          <w:rFonts w:ascii="Book Antiqua" w:eastAsia="Book Antiqua" w:hAnsi="Book Antiqua" w:cs="Book Antiqua"/>
          <w:color w:val="000000"/>
        </w:rPr>
        <w:t>occludin</w:t>
      </w:r>
      <w:proofErr w:type="spellEnd"/>
      <w:r>
        <w:rPr>
          <w:rFonts w:ascii="Book Antiqua" w:eastAsia="Book Antiqua" w:hAnsi="Book Antiqua" w:cs="Book Antiqua"/>
          <w:color w:val="000000"/>
        </w:rPr>
        <w:t xml:space="preserve"> and ZO-1 in primary and metastatic liver tumors.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Oncol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299-306 [PMID: 18386163 DOI: 10.1007/s12253-008-9031-2]</w:t>
      </w:r>
    </w:p>
    <w:p w14:paraId="66EE89C7" w14:textId="77777777" w:rsidR="00A77B3E" w:rsidRDefault="000C7E41">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Wang L, Zhang H, Tu F, </w:t>
      </w:r>
      <w:proofErr w:type="spellStart"/>
      <w:r>
        <w:rPr>
          <w:rFonts w:ascii="Book Antiqua" w:eastAsia="Book Antiqua" w:hAnsi="Book Antiqua" w:cs="Book Antiqua"/>
          <w:color w:val="000000"/>
        </w:rPr>
        <w:t>Qiang</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C. Decreased expression of ZO-1 is associated with tumor metastases in liver cancer.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1859-1864 [PMID: 30675248 DOI: 10.3892/ol.2018.9765]</w:t>
      </w:r>
    </w:p>
    <w:p w14:paraId="68287A45" w14:textId="77777777" w:rsidR="00A77B3E" w:rsidRDefault="000C7E41">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Nagai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Arao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Nishio</w:t>
      </w:r>
      <w:proofErr w:type="spellEnd"/>
      <w:r>
        <w:rPr>
          <w:rFonts w:ascii="Book Antiqua" w:eastAsia="Book Antiqua" w:hAnsi="Book Antiqua" w:cs="Book Antiqua"/>
          <w:color w:val="000000"/>
        </w:rPr>
        <w:t xml:space="preserve"> K, Matsumoto K, Hagiwara S, Sakurai T, Minami Y, Ida H, </w:t>
      </w:r>
      <w:proofErr w:type="spellStart"/>
      <w:r>
        <w:rPr>
          <w:rFonts w:ascii="Book Antiqua" w:eastAsia="Book Antiqua" w:hAnsi="Book Antiqua" w:cs="Book Antiqua"/>
          <w:color w:val="000000"/>
        </w:rPr>
        <w:t>Ueshima</w:t>
      </w:r>
      <w:proofErr w:type="spellEnd"/>
      <w:r>
        <w:rPr>
          <w:rFonts w:ascii="Book Antiqua" w:eastAsia="Book Antiqua" w:hAnsi="Book Antiqua" w:cs="Book Antiqua"/>
          <w:color w:val="000000"/>
        </w:rPr>
        <w:t xml:space="preserve"> K, Nishida N, Sakai K, </w:t>
      </w:r>
      <w:proofErr w:type="spellStart"/>
      <w:r>
        <w:rPr>
          <w:rFonts w:ascii="Book Antiqua" w:eastAsia="Book Antiqua" w:hAnsi="Book Antiqua" w:cs="Book Antiqua"/>
          <w:color w:val="000000"/>
        </w:rPr>
        <w:t>Saijo</w:t>
      </w:r>
      <w:proofErr w:type="spellEnd"/>
      <w:r>
        <w:rPr>
          <w:rFonts w:ascii="Book Antiqua" w:eastAsia="Book Antiqua" w:hAnsi="Book Antiqua" w:cs="Book Antiqua"/>
          <w:color w:val="000000"/>
        </w:rPr>
        <w:t xml:space="preserve"> N, Kudo K, Kaneda H, Tamura D, </w:t>
      </w:r>
      <w:proofErr w:type="spellStart"/>
      <w:r>
        <w:rPr>
          <w:rFonts w:ascii="Book Antiqua" w:eastAsia="Book Antiqua" w:hAnsi="Book Antiqua" w:cs="Book Antiqua"/>
          <w:color w:val="000000"/>
        </w:rPr>
        <w:t>Aomatsu</w:t>
      </w:r>
      <w:proofErr w:type="spellEnd"/>
      <w:r>
        <w:rPr>
          <w:rFonts w:ascii="Book Antiqua" w:eastAsia="Book Antiqua" w:hAnsi="Book Antiqua" w:cs="Book Antiqua"/>
          <w:color w:val="000000"/>
        </w:rPr>
        <w:t xml:space="preserve"> K, </w:t>
      </w:r>
      <w:r>
        <w:rPr>
          <w:rFonts w:ascii="Book Antiqua" w:eastAsia="Book Antiqua" w:hAnsi="Book Antiqua" w:cs="Book Antiqua"/>
          <w:color w:val="000000"/>
        </w:rPr>
        <w:lastRenderedPageBreak/>
        <w:t xml:space="preserve">Kimura H, Fujita Y, Haji S, Kudo M. Impact of Tight Junction Protein ZO-1 and TWIST Expression on Postoperative Survival of Patients with Hepatocellular Carcinoma.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702-707 [PMID: 27750241 DOI: 10.1159/000448860]</w:t>
      </w:r>
    </w:p>
    <w:p w14:paraId="73E7A73E" w14:textId="77777777" w:rsidR="00A77B3E" w:rsidRDefault="000C7E41">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Ram AK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Pottakat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Vairappan</w:t>
      </w:r>
      <w:proofErr w:type="spellEnd"/>
      <w:r>
        <w:rPr>
          <w:rFonts w:ascii="Book Antiqua" w:eastAsia="Book Antiqua" w:hAnsi="Book Antiqua" w:cs="Book Antiqua"/>
          <w:color w:val="000000"/>
        </w:rPr>
        <w:t xml:space="preserve"> B. Increased systemic zonula </w:t>
      </w:r>
      <w:proofErr w:type="spellStart"/>
      <w:r>
        <w:rPr>
          <w:rFonts w:ascii="Book Antiqua" w:eastAsia="Book Antiqua" w:hAnsi="Book Antiqua" w:cs="Book Antiqua"/>
          <w:color w:val="000000"/>
        </w:rPr>
        <w:t>occludens</w:t>
      </w:r>
      <w:proofErr w:type="spellEnd"/>
      <w:r>
        <w:rPr>
          <w:rFonts w:ascii="Book Antiqua" w:eastAsia="Book Antiqua" w:hAnsi="Book Antiqua" w:cs="Book Antiqua"/>
          <w:color w:val="000000"/>
        </w:rPr>
        <w:t xml:space="preserve"> 1 associated with inflammation and independent biomarker in patients with hepatocellular carcinoma.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572 [PMID: 29776350 DOI: 10.1186/s12885-018-4484-5]</w:t>
      </w:r>
    </w:p>
    <w:p w14:paraId="1907F13C" w14:textId="77777777" w:rsidR="00A77B3E" w:rsidRDefault="000C7E41">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Ram AK</w:t>
      </w:r>
      <w:r>
        <w:rPr>
          <w:rFonts w:ascii="Book Antiqua" w:eastAsia="Book Antiqua" w:hAnsi="Book Antiqua" w:cs="Book Antiqua"/>
          <w:color w:val="000000"/>
        </w:rPr>
        <w:t xml:space="preserve">, Vairappan B, Srinivas BH. </w:t>
      </w:r>
      <w:proofErr w:type="spellStart"/>
      <w:r>
        <w:rPr>
          <w:rFonts w:ascii="Book Antiqua" w:eastAsia="Book Antiqua" w:hAnsi="Book Antiqua" w:cs="Book Antiqua"/>
          <w:color w:val="000000"/>
        </w:rPr>
        <w:t>Nimbolide</w:t>
      </w:r>
      <w:proofErr w:type="spellEnd"/>
      <w:r>
        <w:rPr>
          <w:rFonts w:ascii="Book Antiqua" w:eastAsia="Book Antiqua" w:hAnsi="Book Antiqua" w:cs="Book Antiqua"/>
          <w:color w:val="000000"/>
        </w:rPr>
        <w:t xml:space="preserve"> inhibits tumor growth by restoring hepatic tight junction protein expression and reduced inflammation in an experimental hepatocarcinogenesis.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7131-7152 [PMID: 33362373 DOI: 10.3748/wjg.v26.i45.7131]</w:t>
      </w:r>
    </w:p>
    <w:p w14:paraId="60BE3A13" w14:textId="77777777" w:rsidR="00A77B3E" w:rsidRDefault="000C7E41">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Ponziani</w:t>
      </w:r>
      <w:proofErr w:type="spellEnd"/>
      <w:r>
        <w:rPr>
          <w:rFonts w:ascii="Book Antiqua" w:eastAsia="Book Antiqua" w:hAnsi="Book Antiqua" w:cs="Book Antiqua"/>
          <w:b/>
          <w:bCs/>
          <w:color w:val="000000"/>
        </w:rPr>
        <w:t xml:space="preserve"> FR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Bhoori</w:t>
      </w:r>
      <w:proofErr w:type="spellEnd"/>
      <w:r>
        <w:rPr>
          <w:rFonts w:ascii="Book Antiqua" w:eastAsia="Book Antiqua" w:hAnsi="Book Antiqua" w:cs="Book Antiqua"/>
          <w:color w:val="000000"/>
        </w:rPr>
        <w:t xml:space="preserve"> S, Castelli C, </w:t>
      </w:r>
      <w:proofErr w:type="spellStart"/>
      <w:r>
        <w:rPr>
          <w:rFonts w:ascii="Book Antiqua" w:eastAsia="Book Antiqua" w:hAnsi="Book Antiqua" w:cs="Book Antiqua"/>
          <w:color w:val="000000"/>
        </w:rPr>
        <w:t>Putignani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Rivoltini</w:t>
      </w:r>
      <w:proofErr w:type="spellEnd"/>
      <w:r>
        <w:rPr>
          <w:rFonts w:ascii="Book Antiqua" w:eastAsia="Book Antiqua" w:hAnsi="Book Antiqua" w:cs="Book Antiqua"/>
          <w:color w:val="000000"/>
        </w:rPr>
        <w:t xml:space="preserve"> L, Del </w:t>
      </w:r>
      <w:proofErr w:type="spellStart"/>
      <w:r>
        <w:rPr>
          <w:rFonts w:ascii="Book Antiqua" w:eastAsia="Book Antiqua" w:hAnsi="Book Antiqua" w:cs="Book Antiqua"/>
          <w:color w:val="000000"/>
        </w:rPr>
        <w:t>Chierico</w:t>
      </w:r>
      <w:proofErr w:type="spellEnd"/>
      <w:r>
        <w:rPr>
          <w:rFonts w:ascii="Book Antiqua" w:eastAsia="Book Antiqua" w:hAnsi="Book Antiqua" w:cs="Book Antiqua"/>
          <w:color w:val="000000"/>
        </w:rPr>
        <w:t xml:space="preserve"> F, Sanguinetti M, Morelli D, </w:t>
      </w:r>
      <w:proofErr w:type="spellStart"/>
      <w:r>
        <w:rPr>
          <w:rFonts w:ascii="Book Antiqua" w:eastAsia="Book Antiqua" w:hAnsi="Book Antiqua" w:cs="Book Antiqua"/>
          <w:color w:val="000000"/>
        </w:rPr>
        <w:t>Paroni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Sterbini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Petito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Reddel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Calvani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Camisaschi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Picca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Tuccitto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Pompili</w:t>
      </w:r>
      <w:proofErr w:type="spellEnd"/>
      <w:r>
        <w:rPr>
          <w:rFonts w:ascii="Book Antiqua" w:eastAsia="Book Antiqua" w:hAnsi="Book Antiqua" w:cs="Book Antiqua"/>
          <w:color w:val="000000"/>
        </w:rPr>
        <w:t xml:space="preserve"> M, Mazzaferro V. Hepatocellular Carcinoma Is Associated With Gut Microbiota Profile and Inflammation in Nonalcoholic Fatty Liver Disease.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69</w:t>
      </w:r>
      <w:r>
        <w:rPr>
          <w:rFonts w:ascii="Book Antiqua" w:eastAsia="Book Antiqua" w:hAnsi="Book Antiqua" w:cs="Book Antiqua"/>
          <w:color w:val="000000"/>
        </w:rPr>
        <w:t>: 107-120 [PMID: 29665135 DOI: 10.1002/hep.30036]</w:t>
      </w:r>
    </w:p>
    <w:p w14:paraId="7CC6DC57" w14:textId="77777777" w:rsidR="00A77B3E" w:rsidRDefault="000C7E41">
      <w:pPr>
        <w:spacing w:line="360" w:lineRule="auto"/>
        <w:jc w:val="both"/>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Sambrotta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Strautnieks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Papouli</w:t>
      </w:r>
      <w:proofErr w:type="spellEnd"/>
      <w:r>
        <w:rPr>
          <w:rFonts w:ascii="Book Antiqua" w:eastAsia="Book Antiqua" w:hAnsi="Book Antiqua" w:cs="Book Antiqua"/>
          <w:color w:val="000000"/>
        </w:rPr>
        <w:t xml:space="preserve"> E, Rushton P, Clark BE, Parry DA, Logan CV, Newbury LJ, Kamath BM, Ling S, </w:t>
      </w:r>
      <w:proofErr w:type="spellStart"/>
      <w:r>
        <w:rPr>
          <w:rFonts w:ascii="Book Antiqua" w:eastAsia="Book Antiqua" w:hAnsi="Book Antiqua" w:cs="Book Antiqua"/>
          <w:color w:val="000000"/>
        </w:rPr>
        <w:t>Grammatikopoulos</w:t>
      </w:r>
      <w:proofErr w:type="spellEnd"/>
      <w:r>
        <w:rPr>
          <w:rFonts w:ascii="Book Antiqua" w:eastAsia="Book Antiqua" w:hAnsi="Book Antiqua" w:cs="Book Antiqua"/>
          <w:color w:val="000000"/>
        </w:rPr>
        <w:t xml:space="preserve"> T, Wagner BE, Magee JC, Sokol RJ, </w:t>
      </w:r>
      <w:proofErr w:type="spellStart"/>
      <w:r>
        <w:rPr>
          <w:rFonts w:ascii="Book Antiqua" w:eastAsia="Book Antiqua" w:hAnsi="Book Antiqua" w:cs="Book Antiqua"/>
          <w:color w:val="000000"/>
        </w:rPr>
        <w:t>Mieli-Vergani</w:t>
      </w:r>
      <w:proofErr w:type="spellEnd"/>
      <w:r>
        <w:rPr>
          <w:rFonts w:ascii="Book Antiqua" w:eastAsia="Book Antiqua" w:hAnsi="Book Antiqua" w:cs="Book Antiqua"/>
          <w:color w:val="000000"/>
        </w:rPr>
        <w:t xml:space="preserve"> G; University of Washington Center for Mendelian Genomics, Smith JD, Johnson CA, McClean P, Simpson MA, </w:t>
      </w:r>
      <w:proofErr w:type="spellStart"/>
      <w:r>
        <w:rPr>
          <w:rFonts w:ascii="Book Antiqua" w:eastAsia="Book Antiqua" w:hAnsi="Book Antiqua" w:cs="Book Antiqua"/>
          <w:color w:val="000000"/>
        </w:rPr>
        <w:t>Knisely</w:t>
      </w:r>
      <w:proofErr w:type="spellEnd"/>
      <w:r>
        <w:rPr>
          <w:rFonts w:ascii="Book Antiqua" w:eastAsia="Book Antiqua" w:hAnsi="Book Antiqua" w:cs="Book Antiqua"/>
          <w:color w:val="000000"/>
        </w:rPr>
        <w:t xml:space="preserve"> AS, Bull LN, Thompson RJ. Mutations in TJP2 cause progressive cholestatic liver disease.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2014; </w:t>
      </w:r>
      <w:r>
        <w:rPr>
          <w:rFonts w:ascii="Book Antiqua" w:eastAsia="Book Antiqua" w:hAnsi="Book Antiqua" w:cs="Book Antiqua"/>
          <w:b/>
          <w:bCs/>
          <w:color w:val="000000"/>
        </w:rPr>
        <w:t>46</w:t>
      </w:r>
      <w:r>
        <w:rPr>
          <w:rFonts w:ascii="Book Antiqua" w:eastAsia="Book Antiqua" w:hAnsi="Book Antiqua" w:cs="Book Antiqua"/>
          <w:color w:val="000000"/>
        </w:rPr>
        <w:t>: 326-328 [PMID: 24614073 DOI: 10.1038/ng.2918]</w:t>
      </w:r>
    </w:p>
    <w:p w14:paraId="73FFF5F4" w14:textId="77777777" w:rsidR="00A77B3E" w:rsidRDefault="000C7E41">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Ge T</w:t>
      </w:r>
      <w:r>
        <w:rPr>
          <w:rFonts w:ascii="Book Antiqua" w:eastAsia="Book Antiqua" w:hAnsi="Book Antiqua" w:cs="Book Antiqua"/>
          <w:color w:val="000000"/>
        </w:rPr>
        <w:t xml:space="preserve">, Zhang X, Xiao Y, Wang Y, Zhang T. Novel compound heterozygote mutations of TJP2 in a Chinese child with progressive cholestatic liver disease. </w:t>
      </w:r>
      <w:r>
        <w:rPr>
          <w:rFonts w:ascii="Book Antiqua" w:eastAsia="Book Antiqua" w:hAnsi="Book Antiqua" w:cs="Book Antiqua"/>
          <w:i/>
          <w:iCs/>
          <w:color w:val="000000"/>
        </w:rPr>
        <w:t>BMC Med Genet</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18 [PMID: 30658709 DOI: 10.1186/s12881-019-0753-7]</w:t>
      </w:r>
    </w:p>
    <w:p w14:paraId="3D8B97B0" w14:textId="77777777" w:rsidR="00A77B3E" w:rsidRDefault="000C7E41">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Carlton VE</w:t>
      </w:r>
      <w:r>
        <w:rPr>
          <w:rFonts w:ascii="Book Antiqua" w:eastAsia="Book Antiqua" w:hAnsi="Book Antiqua" w:cs="Book Antiqua"/>
          <w:color w:val="000000"/>
        </w:rPr>
        <w:t xml:space="preserve">, Harris BZ, </w:t>
      </w:r>
      <w:proofErr w:type="spellStart"/>
      <w:r>
        <w:rPr>
          <w:rFonts w:ascii="Book Antiqua" w:eastAsia="Book Antiqua" w:hAnsi="Book Antiqua" w:cs="Book Antiqua"/>
          <w:color w:val="000000"/>
        </w:rPr>
        <w:t>Puffenberger</w:t>
      </w:r>
      <w:proofErr w:type="spellEnd"/>
      <w:r>
        <w:rPr>
          <w:rFonts w:ascii="Book Antiqua" w:eastAsia="Book Antiqua" w:hAnsi="Book Antiqua" w:cs="Book Antiqua"/>
          <w:color w:val="000000"/>
        </w:rPr>
        <w:t xml:space="preserve"> EG, Batta AK, </w:t>
      </w:r>
      <w:proofErr w:type="spellStart"/>
      <w:r>
        <w:rPr>
          <w:rFonts w:ascii="Book Antiqua" w:eastAsia="Book Antiqua" w:hAnsi="Book Antiqua" w:cs="Book Antiqua"/>
          <w:color w:val="000000"/>
        </w:rPr>
        <w:t>Knisely</w:t>
      </w:r>
      <w:proofErr w:type="spellEnd"/>
      <w:r>
        <w:rPr>
          <w:rFonts w:ascii="Book Antiqua" w:eastAsia="Book Antiqua" w:hAnsi="Book Antiqua" w:cs="Book Antiqua"/>
          <w:color w:val="000000"/>
        </w:rPr>
        <w:t xml:space="preserve"> AS, Robinson DL, Strauss KA, </w:t>
      </w:r>
      <w:proofErr w:type="spellStart"/>
      <w:r>
        <w:rPr>
          <w:rFonts w:ascii="Book Antiqua" w:eastAsia="Book Antiqua" w:hAnsi="Book Antiqua" w:cs="Book Antiqua"/>
          <w:color w:val="000000"/>
        </w:rPr>
        <w:t>Shneider</w:t>
      </w:r>
      <w:proofErr w:type="spellEnd"/>
      <w:r>
        <w:rPr>
          <w:rFonts w:ascii="Book Antiqua" w:eastAsia="Book Antiqua" w:hAnsi="Book Antiqua" w:cs="Book Antiqua"/>
          <w:color w:val="000000"/>
        </w:rPr>
        <w:t xml:space="preserve"> BL, Lim WA, </w:t>
      </w:r>
      <w:proofErr w:type="spellStart"/>
      <w:r>
        <w:rPr>
          <w:rFonts w:ascii="Book Antiqua" w:eastAsia="Book Antiqua" w:hAnsi="Book Antiqua" w:cs="Book Antiqua"/>
          <w:color w:val="000000"/>
        </w:rPr>
        <w:t>Salen</w:t>
      </w:r>
      <w:proofErr w:type="spellEnd"/>
      <w:r>
        <w:rPr>
          <w:rFonts w:ascii="Book Antiqua" w:eastAsia="Book Antiqua" w:hAnsi="Book Antiqua" w:cs="Book Antiqua"/>
          <w:color w:val="000000"/>
        </w:rPr>
        <w:t xml:space="preserve"> G, Morton DH, Bull LN. Complex inheritance of familial </w:t>
      </w:r>
      <w:proofErr w:type="spellStart"/>
      <w:r>
        <w:rPr>
          <w:rFonts w:ascii="Book Antiqua" w:eastAsia="Book Antiqua" w:hAnsi="Book Antiqua" w:cs="Book Antiqua"/>
          <w:color w:val="000000"/>
        </w:rPr>
        <w:t>hypercholanemia</w:t>
      </w:r>
      <w:proofErr w:type="spellEnd"/>
      <w:r>
        <w:rPr>
          <w:rFonts w:ascii="Book Antiqua" w:eastAsia="Book Antiqua" w:hAnsi="Book Antiqua" w:cs="Book Antiqua"/>
          <w:color w:val="000000"/>
        </w:rPr>
        <w:t xml:space="preserve"> with associated mutations in TJP2 and BAAT.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2003; </w:t>
      </w:r>
      <w:r>
        <w:rPr>
          <w:rFonts w:ascii="Book Antiqua" w:eastAsia="Book Antiqua" w:hAnsi="Book Antiqua" w:cs="Book Antiqua"/>
          <w:b/>
          <w:bCs/>
          <w:color w:val="000000"/>
        </w:rPr>
        <w:t>34</w:t>
      </w:r>
      <w:r>
        <w:rPr>
          <w:rFonts w:ascii="Book Antiqua" w:eastAsia="Book Antiqua" w:hAnsi="Book Antiqua" w:cs="Book Antiqua"/>
          <w:color w:val="000000"/>
        </w:rPr>
        <w:t>: 91-96 [PMID: 12704386 DOI: 10.1038/ng1147]</w:t>
      </w:r>
    </w:p>
    <w:p w14:paraId="2F471321" w14:textId="77777777" w:rsidR="00A77B3E" w:rsidRDefault="000C7E41">
      <w:pPr>
        <w:spacing w:line="360" w:lineRule="auto"/>
        <w:jc w:val="both"/>
      </w:pPr>
      <w:r>
        <w:rPr>
          <w:rFonts w:ascii="Book Antiqua" w:eastAsia="Book Antiqua" w:hAnsi="Book Antiqua" w:cs="Book Antiqua"/>
          <w:color w:val="000000"/>
        </w:rPr>
        <w:lastRenderedPageBreak/>
        <w:t xml:space="preserve">81 </w:t>
      </w:r>
      <w:proofErr w:type="spellStart"/>
      <w:r>
        <w:rPr>
          <w:rFonts w:ascii="Book Antiqua" w:eastAsia="Book Antiqua" w:hAnsi="Book Antiqua" w:cs="Book Antiqua"/>
          <w:b/>
          <w:bCs/>
          <w:color w:val="000000"/>
        </w:rPr>
        <w:t>Yasen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Kajino</w:t>
      </w:r>
      <w:proofErr w:type="spellEnd"/>
      <w:r>
        <w:rPr>
          <w:rFonts w:ascii="Book Antiqua" w:eastAsia="Book Antiqua" w:hAnsi="Book Antiqua" w:cs="Book Antiqua"/>
          <w:color w:val="000000"/>
        </w:rPr>
        <w:t xml:space="preserve"> K, Kano S, </w:t>
      </w:r>
      <w:proofErr w:type="spellStart"/>
      <w:r>
        <w:rPr>
          <w:rFonts w:ascii="Book Antiqua" w:eastAsia="Book Antiqua" w:hAnsi="Book Antiqua" w:cs="Book Antiqua"/>
          <w:color w:val="000000"/>
        </w:rPr>
        <w:t>Tobita</w:t>
      </w:r>
      <w:proofErr w:type="spellEnd"/>
      <w:r>
        <w:rPr>
          <w:rFonts w:ascii="Book Antiqua" w:eastAsia="Book Antiqua" w:hAnsi="Book Antiqua" w:cs="Book Antiqua"/>
          <w:color w:val="000000"/>
        </w:rPr>
        <w:t xml:space="preserve"> H, Yamamoto J, Uchiumi T, Kon S, Maeda M, </w:t>
      </w:r>
      <w:proofErr w:type="spellStart"/>
      <w:r>
        <w:rPr>
          <w:rFonts w:ascii="Book Antiqua" w:eastAsia="Book Antiqua" w:hAnsi="Book Antiqua" w:cs="Book Antiqua"/>
          <w:color w:val="000000"/>
        </w:rPr>
        <w:t>Obulhasim</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Arii</w:t>
      </w:r>
      <w:proofErr w:type="spellEnd"/>
      <w:r>
        <w:rPr>
          <w:rFonts w:ascii="Book Antiqua" w:eastAsia="Book Antiqua" w:hAnsi="Book Antiqua" w:cs="Book Antiqua"/>
          <w:color w:val="000000"/>
        </w:rPr>
        <w:t xml:space="preserve"> S, Hino O. The up-regulation of Y-box binding proteins (DNA binding protein A and Y-box binding protein-1) as prognostic markers of hepatocellular carcinoma.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11</w:t>
      </w:r>
      <w:r>
        <w:rPr>
          <w:rFonts w:ascii="Book Antiqua" w:eastAsia="Book Antiqua" w:hAnsi="Book Antiqua" w:cs="Book Antiqua"/>
          <w:color w:val="000000"/>
        </w:rPr>
        <w:t>: 7354-7361 [PMID: 16243807 DOI: 10.1158/1078-0432.CCR-05-1027]</w:t>
      </w:r>
    </w:p>
    <w:p w14:paraId="54B5AACF" w14:textId="77777777" w:rsidR="00A77B3E" w:rsidRDefault="000C7E41">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Yasen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Obulhasim</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Kajino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Mogushi</w:t>
      </w:r>
      <w:proofErr w:type="spellEnd"/>
      <w:r>
        <w:rPr>
          <w:rFonts w:ascii="Book Antiqua" w:eastAsia="Book Antiqua" w:hAnsi="Book Antiqua" w:cs="Book Antiqua"/>
          <w:color w:val="000000"/>
        </w:rPr>
        <w:t xml:space="preserve"> K, Mizushima H, Tanaka S, Tanaka H, Hino O, </w:t>
      </w:r>
      <w:proofErr w:type="spellStart"/>
      <w:r>
        <w:rPr>
          <w:rFonts w:ascii="Book Antiqua" w:eastAsia="Book Antiqua" w:hAnsi="Book Antiqua" w:cs="Book Antiqua"/>
          <w:color w:val="000000"/>
        </w:rPr>
        <w:t>Arii</w:t>
      </w:r>
      <w:proofErr w:type="spellEnd"/>
      <w:r>
        <w:rPr>
          <w:rFonts w:ascii="Book Antiqua" w:eastAsia="Book Antiqua" w:hAnsi="Book Antiqua" w:cs="Book Antiqua"/>
          <w:color w:val="000000"/>
        </w:rPr>
        <w:t xml:space="preserve"> S. DNA binding protein A expression and methylation status in hepatocellular carcinoma and the adjacent tissue. </w:t>
      </w:r>
      <w:r>
        <w:rPr>
          <w:rFonts w:ascii="Book Antiqua" w:eastAsia="Book Antiqua" w:hAnsi="Book Antiqua" w:cs="Book Antiqua"/>
          <w:i/>
          <w:iCs/>
          <w:color w:val="000000"/>
        </w:rPr>
        <w:t>Int J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40</w:t>
      </w:r>
      <w:r>
        <w:rPr>
          <w:rFonts w:ascii="Book Antiqua" w:eastAsia="Book Antiqua" w:hAnsi="Book Antiqua" w:cs="Book Antiqua"/>
          <w:color w:val="000000"/>
        </w:rPr>
        <w:t>: 789-797 [PMID: 22159460 DOI: 10.3892/ijo.2011.1282]</w:t>
      </w:r>
    </w:p>
    <w:p w14:paraId="5866AE86" w14:textId="77777777" w:rsidR="00A77B3E" w:rsidRDefault="000C7E41">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Pan W</w:t>
      </w:r>
      <w:r>
        <w:rPr>
          <w:rFonts w:ascii="Book Antiqua" w:eastAsia="Book Antiqua" w:hAnsi="Book Antiqua" w:cs="Book Antiqua"/>
          <w:color w:val="000000"/>
        </w:rPr>
        <w:t xml:space="preserve">, Wang L, Zhang XF, Zhang H, Zhang J, Wang G, Xu P, Zhang Y, Hu P, Zhang XD, Du RL, Wang H. Hypoxia-induced microRNA-191 contributes to hepatic ischemia/reperfusion injury through the ZONAB/Cyclin D1 axis. </w:t>
      </w:r>
      <w:r>
        <w:rPr>
          <w:rFonts w:ascii="Book Antiqua" w:eastAsia="Book Antiqua" w:hAnsi="Book Antiqua" w:cs="Book Antiqua"/>
          <w:i/>
          <w:iCs/>
          <w:color w:val="000000"/>
        </w:rPr>
        <w:t>Cell Death Differ</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291-305 [PMID: 29769640 DOI: 10.1038/s41418-018-0120-9]</w:t>
      </w:r>
    </w:p>
    <w:p w14:paraId="76423706" w14:textId="77777777" w:rsidR="00A77B3E" w:rsidRDefault="000C7E41">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Gao Y</w:t>
      </w:r>
      <w:r>
        <w:rPr>
          <w:rFonts w:ascii="Book Antiqua" w:eastAsia="Book Antiqua" w:hAnsi="Book Antiqua" w:cs="Book Antiqua"/>
          <w:color w:val="000000"/>
        </w:rPr>
        <w:t xml:space="preserve">, Luo T, Ouyang X, Zhu C, Zhu J, Qin X. IGF2BP3 and miR191-5p synergistically increase HCC cell invasiveness by altering ZO-1 expression.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1423-1431 [PMID: 32724385 DOI: 10.3892/ol.2020.11693]</w:t>
      </w:r>
    </w:p>
    <w:p w14:paraId="6545D40B" w14:textId="77777777" w:rsidR="00A77B3E" w:rsidRDefault="000C7E41">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Shah GV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Muralidharan</w:t>
      </w:r>
      <w:proofErr w:type="spellEnd"/>
      <w:r>
        <w:rPr>
          <w:rFonts w:ascii="Book Antiqua" w:eastAsia="Book Antiqua" w:hAnsi="Book Antiqua" w:cs="Book Antiqua"/>
          <w:color w:val="000000"/>
        </w:rPr>
        <w:t xml:space="preserve"> A, Thomas S, </w:t>
      </w:r>
      <w:proofErr w:type="spellStart"/>
      <w:r>
        <w:rPr>
          <w:rFonts w:ascii="Book Antiqua" w:eastAsia="Book Antiqua" w:hAnsi="Book Antiqua" w:cs="Book Antiqua"/>
          <w:color w:val="000000"/>
        </w:rPr>
        <w:t>Gokulgandhi</w:t>
      </w:r>
      <w:proofErr w:type="spellEnd"/>
      <w:r>
        <w:rPr>
          <w:rFonts w:ascii="Book Antiqua" w:eastAsia="Book Antiqua" w:hAnsi="Book Antiqua" w:cs="Book Antiqua"/>
          <w:color w:val="000000"/>
        </w:rPr>
        <w:t xml:space="preserve"> M, Mudit M, </w:t>
      </w:r>
      <w:proofErr w:type="spellStart"/>
      <w:r>
        <w:rPr>
          <w:rFonts w:ascii="Book Antiqua" w:eastAsia="Book Antiqua" w:hAnsi="Book Antiqua" w:cs="Book Antiqua"/>
          <w:color w:val="000000"/>
        </w:rPr>
        <w:t>Khanfar</w:t>
      </w:r>
      <w:proofErr w:type="spellEnd"/>
      <w:r>
        <w:rPr>
          <w:rFonts w:ascii="Book Antiqua" w:eastAsia="Book Antiqua" w:hAnsi="Book Antiqua" w:cs="Book Antiqua"/>
          <w:color w:val="000000"/>
        </w:rPr>
        <w:t xml:space="preserve"> M, El Sayed K. Identification of a small molecule class to enhance cell-cell adhesion and attenuate prostate tumor growth and metastasis. </w:t>
      </w:r>
      <w:r>
        <w:rPr>
          <w:rFonts w:ascii="Book Antiqua" w:eastAsia="Book Antiqua" w:hAnsi="Book Antiqua" w:cs="Book Antiqua"/>
          <w:i/>
          <w:iCs/>
          <w:color w:val="000000"/>
        </w:rPr>
        <w:t xml:space="preserve">Mol Cancer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8</w:t>
      </w:r>
      <w:r>
        <w:rPr>
          <w:rFonts w:ascii="Book Antiqua" w:eastAsia="Book Antiqua" w:hAnsi="Book Antiqua" w:cs="Book Antiqua"/>
          <w:color w:val="000000"/>
        </w:rPr>
        <w:t>: 509-520 [PMID: 19276166 DOI: 10.1158/1535-7163.MCT-08-0693]</w:t>
      </w:r>
    </w:p>
    <w:p w14:paraId="42E4955E" w14:textId="77777777" w:rsidR="00A77B3E" w:rsidRDefault="000C7E41">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Christensen NR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Čalyševa</w:t>
      </w:r>
      <w:proofErr w:type="spellEnd"/>
      <w:r>
        <w:rPr>
          <w:rFonts w:ascii="Book Antiqua" w:eastAsia="Book Antiqua" w:hAnsi="Book Antiqua" w:cs="Book Antiqua"/>
          <w:color w:val="000000"/>
        </w:rPr>
        <w:t xml:space="preserve"> J, Fernandes EFA, </w:t>
      </w:r>
      <w:proofErr w:type="spellStart"/>
      <w:r>
        <w:rPr>
          <w:rFonts w:ascii="Book Antiqua" w:eastAsia="Book Antiqua" w:hAnsi="Book Antiqua" w:cs="Book Antiqua"/>
          <w:color w:val="000000"/>
        </w:rPr>
        <w:t>Lüchow</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Clemmensen</w:t>
      </w:r>
      <w:proofErr w:type="spellEnd"/>
      <w:r>
        <w:rPr>
          <w:rFonts w:ascii="Book Antiqua" w:eastAsia="Book Antiqua" w:hAnsi="Book Antiqua" w:cs="Book Antiqua"/>
          <w:color w:val="000000"/>
        </w:rPr>
        <w:t xml:space="preserve"> LS, </w:t>
      </w:r>
      <w:proofErr w:type="spellStart"/>
      <w:r>
        <w:rPr>
          <w:rFonts w:ascii="Book Antiqua" w:eastAsia="Book Antiqua" w:hAnsi="Book Antiqua" w:cs="Book Antiqua"/>
          <w:color w:val="000000"/>
        </w:rPr>
        <w:t>Haugaard-Kedström</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Strømgaard</w:t>
      </w:r>
      <w:proofErr w:type="spellEnd"/>
      <w:r>
        <w:rPr>
          <w:rFonts w:ascii="Book Antiqua" w:eastAsia="Book Antiqua" w:hAnsi="Book Antiqua" w:cs="Book Antiqua"/>
          <w:color w:val="000000"/>
        </w:rPr>
        <w:t xml:space="preserve"> K. PDZ Domains as Drug Targets. </w:t>
      </w:r>
      <w:r>
        <w:rPr>
          <w:rFonts w:ascii="Book Antiqua" w:eastAsia="Book Antiqua" w:hAnsi="Book Antiqua" w:cs="Book Antiqua"/>
          <w:i/>
          <w:iCs/>
          <w:color w:val="000000"/>
        </w:rPr>
        <w:t xml:space="preserve">Adv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Weinh</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2019; </w:t>
      </w:r>
      <w:r>
        <w:rPr>
          <w:rFonts w:ascii="Book Antiqua" w:eastAsia="Book Antiqua" w:hAnsi="Book Antiqua" w:cs="Book Antiqua"/>
          <w:b/>
          <w:bCs/>
          <w:color w:val="000000"/>
        </w:rPr>
        <w:t>2</w:t>
      </w:r>
      <w:r>
        <w:rPr>
          <w:rFonts w:ascii="Book Antiqua" w:eastAsia="Book Antiqua" w:hAnsi="Book Antiqua" w:cs="Book Antiqua"/>
          <w:color w:val="000000"/>
        </w:rPr>
        <w:t>: 1800143 [PMID: 32313833 DOI: 10.1002/adtp.201800143]</w:t>
      </w:r>
    </w:p>
    <w:p w14:paraId="56431C27" w14:textId="77777777" w:rsidR="00A77B3E" w:rsidRDefault="000C7E41">
      <w:pPr>
        <w:spacing w:line="360" w:lineRule="auto"/>
        <w:jc w:val="both"/>
      </w:pPr>
      <w:r>
        <w:rPr>
          <w:rFonts w:ascii="Book Antiqua" w:eastAsia="Book Antiqua" w:hAnsi="Book Antiqua" w:cs="Book Antiqua"/>
          <w:color w:val="000000"/>
        </w:rPr>
        <w:t xml:space="preserve">87 </w:t>
      </w:r>
      <w:proofErr w:type="spellStart"/>
      <w:r>
        <w:rPr>
          <w:rFonts w:ascii="Book Antiqua" w:eastAsia="Book Antiqua" w:hAnsi="Book Antiqua" w:cs="Book Antiqua"/>
          <w:b/>
          <w:bCs/>
          <w:color w:val="000000"/>
        </w:rPr>
        <w:t>Muders</w:t>
      </w:r>
      <w:proofErr w:type="spellEnd"/>
      <w:r>
        <w:rPr>
          <w:rFonts w:ascii="Book Antiqua" w:eastAsia="Book Antiqua" w:hAnsi="Book Antiqua" w:cs="Book Antiqua"/>
          <w:b/>
          <w:bCs/>
          <w:color w:val="000000"/>
        </w:rPr>
        <w:t xml:space="preserve"> MH</w:t>
      </w:r>
      <w:r>
        <w:rPr>
          <w:rFonts w:ascii="Book Antiqua" w:eastAsia="Book Antiqua" w:hAnsi="Book Antiqua" w:cs="Book Antiqua"/>
          <w:color w:val="000000"/>
        </w:rPr>
        <w:t xml:space="preserve">, Vohra PK, Dutta SK, Wang E, Ikeda Y, Wang L, </w:t>
      </w:r>
      <w:proofErr w:type="spellStart"/>
      <w:r>
        <w:rPr>
          <w:rFonts w:ascii="Book Antiqua" w:eastAsia="Book Antiqua" w:hAnsi="Book Antiqua" w:cs="Book Antiqua"/>
          <w:color w:val="000000"/>
        </w:rPr>
        <w:t>Udugamasooriya</w:t>
      </w:r>
      <w:proofErr w:type="spellEnd"/>
      <w:r>
        <w:rPr>
          <w:rFonts w:ascii="Book Antiqua" w:eastAsia="Book Antiqua" w:hAnsi="Book Antiqua" w:cs="Book Antiqua"/>
          <w:color w:val="000000"/>
        </w:rPr>
        <w:t xml:space="preserve"> DG, </w:t>
      </w:r>
      <w:proofErr w:type="spellStart"/>
      <w:r>
        <w:rPr>
          <w:rFonts w:ascii="Book Antiqua" w:eastAsia="Book Antiqua" w:hAnsi="Book Antiqua" w:cs="Book Antiqua"/>
          <w:color w:val="000000"/>
        </w:rPr>
        <w:t>Memic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Rupasinghe</w:t>
      </w:r>
      <w:proofErr w:type="spellEnd"/>
      <w:r>
        <w:rPr>
          <w:rFonts w:ascii="Book Antiqua" w:eastAsia="Book Antiqua" w:hAnsi="Book Antiqua" w:cs="Book Antiqua"/>
          <w:color w:val="000000"/>
        </w:rPr>
        <w:t xml:space="preserve"> CN, </w:t>
      </w:r>
      <w:proofErr w:type="spellStart"/>
      <w:r>
        <w:rPr>
          <w:rFonts w:ascii="Book Antiqua" w:eastAsia="Book Antiqua" w:hAnsi="Book Antiqua" w:cs="Book Antiqua"/>
          <w:color w:val="000000"/>
        </w:rPr>
        <w:t>Baretton</w:t>
      </w:r>
      <w:proofErr w:type="spellEnd"/>
      <w:r>
        <w:rPr>
          <w:rFonts w:ascii="Book Antiqua" w:eastAsia="Book Antiqua" w:hAnsi="Book Antiqua" w:cs="Book Antiqua"/>
          <w:color w:val="000000"/>
        </w:rPr>
        <w:t xml:space="preserve"> GB, Aust DE, Langer S, Datta K, Simons M, Spaller MR, Mukhopadhyay D. Targeting GIPC/</w:t>
      </w:r>
      <w:proofErr w:type="spellStart"/>
      <w:r>
        <w:rPr>
          <w:rFonts w:ascii="Book Antiqua" w:eastAsia="Book Antiqua" w:hAnsi="Book Antiqua" w:cs="Book Antiqua"/>
          <w:color w:val="000000"/>
        </w:rPr>
        <w:t>synectin</w:t>
      </w:r>
      <w:proofErr w:type="spellEnd"/>
      <w:r>
        <w:rPr>
          <w:rFonts w:ascii="Book Antiqua" w:eastAsia="Book Antiqua" w:hAnsi="Book Antiqua" w:cs="Book Antiqua"/>
          <w:color w:val="000000"/>
        </w:rPr>
        <w:t xml:space="preserve"> in pancreatic cancer inhibits tumor growth.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4095-4103 [PMID: 19509165 DOI: 10.1158/1078-0432.CCR-08-2837]</w:t>
      </w:r>
    </w:p>
    <w:p w14:paraId="679BD84F" w14:textId="77777777" w:rsidR="00A77B3E" w:rsidRDefault="000C7E41">
      <w:pPr>
        <w:spacing w:line="360" w:lineRule="auto"/>
        <w:jc w:val="both"/>
      </w:pPr>
      <w:r>
        <w:rPr>
          <w:rFonts w:ascii="Book Antiqua" w:eastAsia="Book Antiqua" w:hAnsi="Book Antiqua" w:cs="Book Antiqua"/>
          <w:color w:val="000000"/>
        </w:rPr>
        <w:lastRenderedPageBreak/>
        <w:t xml:space="preserve">88 </w:t>
      </w:r>
      <w:r>
        <w:rPr>
          <w:rFonts w:ascii="Book Antiqua" w:eastAsia="Book Antiqua" w:hAnsi="Book Antiqua" w:cs="Book Antiqua"/>
          <w:b/>
          <w:bCs/>
          <w:color w:val="000000"/>
        </w:rPr>
        <w:t>Patra CR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Rupasinghe</w:t>
      </w:r>
      <w:proofErr w:type="spellEnd"/>
      <w:r>
        <w:rPr>
          <w:rFonts w:ascii="Book Antiqua" w:eastAsia="Book Antiqua" w:hAnsi="Book Antiqua" w:cs="Book Antiqua"/>
          <w:color w:val="000000"/>
        </w:rPr>
        <w:t xml:space="preserve"> CN, Dutta SK, Bhattacharya S, Wang E, Spaller MR, Mukhopadhyay D. Chemically modified peptides targeting the PDZ domain of GIPC as a therapeutic approach for cancer. </w:t>
      </w:r>
      <w:r>
        <w:rPr>
          <w:rFonts w:ascii="Book Antiqua" w:eastAsia="Book Antiqua" w:hAnsi="Book Antiqua" w:cs="Book Antiqua"/>
          <w:i/>
          <w:iCs/>
          <w:color w:val="000000"/>
        </w:rPr>
        <w:t>ACS Chem 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770-779 [PMID: 22292614 DOI: 10.1021/cb200536r]</w:t>
      </w:r>
    </w:p>
    <w:p w14:paraId="60C64E3A" w14:textId="77777777" w:rsidR="00A77B3E" w:rsidRDefault="000C7E41">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Lee B</w:t>
      </w:r>
      <w:r>
        <w:rPr>
          <w:rFonts w:ascii="Book Antiqua" w:eastAsia="Book Antiqua" w:hAnsi="Book Antiqua" w:cs="Book Antiqua"/>
          <w:color w:val="000000"/>
        </w:rPr>
        <w:t xml:space="preserve">, Moon KM, Kim CY. Tight Junction in the Intestinal Epithelium: Its Association with Diseases and Regulation by Phytochemicals. </w:t>
      </w:r>
      <w:r>
        <w:rPr>
          <w:rFonts w:ascii="Book Antiqua" w:eastAsia="Book Antiqua" w:hAnsi="Book Antiqua" w:cs="Book Antiqua"/>
          <w:i/>
          <w:iCs/>
          <w:color w:val="000000"/>
        </w:rPr>
        <w:t>J Immunol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2645465 [PMID: 30648119 DOI: 10.1155/2018/2645465]</w:t>
      </w:r>
    </w:p>
    <w:p w14:paraId="32B3E6C1" w14:textId="77777777" w:rsidR="00A77B3E" w:rsidRPr="00B76352" w:rsidRDefault="000C7E41">
      <w:pPr>
        <w:spacing w:line="360" w:lineRule="auto"/>
        <w:jc w:val="both"/>
        <w:rPr>
          <w:lang w:eastAsia="zh-CN"/>
        </w:rPr>
      </w:pPr>
      <w:r w:rsidRPr="00B76352">
        <w:rPr>
          <w:rFonts w:ascii="Book Antiqua" w:eastAsia="Book Antiqua" w:hAnsi="Book Antiqua" w:cs="Book Antiqua"/>
          <w:color w:val="000000"/>
          <w:highlight w:val="yellow"/>
        </w:rPr>
        <w:t xml:space="preserve">90 </w:t>
      </w:r>
      <w:r w:rsidRPr="00B76352">
        <w:rPr>
          <w:rFonts w:ascii="Book Antiqua" w:eastAsia="Book Antiqua" w:hAnsi="Book Antiqua" w:cs="Book Antiqua"/>
          <w:b/>
          <w:bCs/>
          <w:color w:val="000000"/>
          <w:highlight w:val="yellow"/>
        </w:rPr>
        <w:t>Ram AK</w:t>
      </w:r>
      <w:r w:rsidRPr="00B76352">
        <w:rPr>
          <w:rFonts w:ascii="Book Antiqua" w:eastAsia="Book Antiqua" w:hAnsi="Book Antiqua" w:cs="Book Antiqua"/>
          <w:bCs/>
          <w:color w:val="000000"/>
          <w:highlight w:val="yellow"/>
        </w:rPr>
        <w:t>,</w:t>
      </w:r>
      <w:r w:rsidRPr="00B76352">
        <w:rPr>
          <w:rFonts w:ascii="Book Antiqua" w:eastAsia="Book Antiqua" w:hAnsi="Book Antiqua" w:cs="Book Antiqua"/>
          <w:color w:val="000000"/>
          <w:highlight w:val="yellow"/>
        </w:rPr>
        <w:t xml:space="preserve"> Wright G, Vairappan B. Microbiota, Inflammation, and Gut Barrier Dysfunction in HCC. </w:t>
      </w:r>
      <w:r w:rsidR="001A0AB2">
        <w:rPr>
          <w:rFonts w:ascii="Book Antiqua" w:hAnsi="Book Antiqua" w:cs="Book Antiqua" w:hint="eastAsia"/>
          <w:color w:val="000000"/>
          <w:highlight w:val="yellow"/>
          <w:lang w:eastAsia="zh-CN"/>
        </w:rPr>
        <w:t>In</w:t>
      </w:r>
      <w:r w:rsidR="001A0AB2" w:rsidRPr="001A0AB2">
        <w:rPr>
          <w:rFonts w:ascii="Book Antiqua" w:hAnsi="Book Antiqua" w:cs="Book Antiqua" w:hint="eastAsia"/>
          <w:color w:val="000000"/>
          <w:highlight w:val="yellow"/>
          <w:lang w:eastAsia="zh-CN"/>
        </w:rPr>
        <w:t xml:space="preserve">: </w:t>
      </w:r>
      <w:r w:rsidR="001A0AB2" w:rsidRPr="001A0AB2">
        <w:rPr>
          <w:rFonts w:ascii="Book Antiqua" w:hAnsi="Book Antiqua" w:cs="Book Antiqua"/>
          <w:color w:val="000000"/>
          <w:highlight w:val="yellow"/>
          <w:lang w:eastAsia="zh-CN"/>
        </w:rPr>
        <w:t xml:space="preserve">Vijay </w:t>
      </w:r>
      <w:proofErr w:type="spellStart"/>
      <w:r w:rsidR="001A0AB2" w:rsidRPr="001A0AB2">
        <w:rPr>
          <w:rFonts w:ascii="Book Antiqua" w:hAnsi="Book Antiqua" w:cs="Book Antiqua"/>
          <w:color w:val="000000"/>
          <w:highlight w:val="yellow"/>
          <w:lang w:eastAsia="zh-CN"/>
        </w:rPr>
        <w:t>Gayam</w:t>
      </w:r>
      <w:proofErr w:type="spellEnd"/>
      <w:r w:rsidR="001A0AB2" w:rsidRPr="001A0AB2">
        <w:rPr>
          <w:rFonts w:ascii="Book Antiqua" w:hAnsi="Book Antiqua" w:cs="Book Antiqua"/>
          <w:color w:val="000000"/>
          <w:highlight w:val="yellow"/>
          <w:lang w:eastAsia="zh-CN"/>
        </w:rPr>
        <w:t xml:space="preserve"> and Omer </w:t>
      </w:r>
      <w:proofErr w:type="spellStart"/>
      <w:r w:rsidR="001A0AB2" w:rsidRPr="001A0AB2">
        <w:rPr>
          <w:rFonts w:ascii="Book Antiqua" w:hAnsi="Book Antiqua" w:cs="Book Antiqua"/>
          <w:color w:val="000000"/>
          <w:highlight w:val="yellow"/>
          <w:lang w:eastAsia="zh-CN"/>
        </w:rPr>
        <w:t>Engin</w:t>
      </w:r>
      <w:proofErr w:type="spellEnd"/>
      <w:r w:rsidR="001A0AB2" w:rsidRPr="001A0AB2">
        <w:rPr>
          <w:rFonts w:ascii="Book Antiqua" w:hAnsi="Book Antiqua" w:cs="Book Antiqua" w:hint="eastAsia"/>
          <w:color w:val="000000"/>
          <w:highlight w:val="yellow"/>
          <w:lang w:eastAsia="zh-CN"/>
        </w:rPr>
        <w:t xml:space="preserve">. </w:t>
      </w:r>
      <w:r w:rsidRPr="001A0AB2">
        <w:rPr>
          <w:rFonts w:ascii="Book Antiqua" w:eastAsia="Book Antiqua" w:hAnsi="Book Antiqua" w:cs="Book Antiqua"/>
          <w:color w:val="000000"/>
          <w:highlight w:val="yellow"/>
        </w:rPr>
        <w:t>Liver Pathology</w:t>
      </w:r>
      <w:r w:rsidR="001A0AB2" w:rsidRPr="001A0AB2">
        <w:rPr>
          <w:rFonts w:ascii="Book Antiqua" w:hAnsi="Book Antiqua" w:cs="Book Antiqua" w:hint="eastAsia"/>
          <w:color w:val="000000"/>
          <w:highlight w:val="yellow"/>
          <w:lang w:eastAsia="zh-CN"/>
        </w:rPr>
        <w:t>.</w:t>
      </w:r>
      <w:r w:rsidRPr="001A0AB2">
        <w:rPr>
          <w:rFonts w:ascii="Book Antiqua" w:eastAsia="Book Antiqua" w:hAnsi="Book Antiqua" w:cs="Book Antiqua"/>
          <w:color w:val="000000"/>
          <w:highlight w:val="yellow"/>
        </w:rPr>
        <w:t xml:space="preserve"> </w:t>
      </w:r>
      <w:proofErr w:type="spellStart"/>
      <w:r w:rsidRPr="001A0AB2">
        <w:rPr>
          <w:rFonts w:ascii="Book Antiqua" w:eastAsia="Book Antiqua" w:hAnsi="Book Antiqua" w:cs="Book Antiqua"/>
          <w:color w:val="000000"/>
          <w:highlight w:val="yellow"/>
        </w:rPr>
        <w:t>Intechopen</w:t>
      </w:r>
      <w:proofErr w:type="spellEnd"/>
      <w:r w:rsidR="00B76352" w:rsidRPr="001A0AB2">
        <w:rPr>
          <w:rFonts w:ascii="Book Antiqua" w:hAnsi="Book Antiqua" w:cs="Book Antiqua" w:hint="eastAsia"/>
          <w:color w:val="000000"/>
          <w:highlight w:val="yellow"/>
          <w:lang w:eastAsia="zh-CN"/>
        </w:rPr>
        <w:t>,</w:t>
      </w:r>
      <w:r w:rsidRPr="001A0AB2">
        <w:rPr>
          <w:rFonts w:ascii="Book Antiqua" w:eastAsia="Book Antiqua" w:hAnsi="Book Antiqua" w:cs="Book Antiqua"/>
          <w:color w:val="000000"/>
          <w:highlight w:val="yellow"/>
        </w:rPr>
        <w:t xml:space="preserve"> 2019</w:t>
      </w:r>
      <w:r w:rsidR="00B76352" w:rsidRPr="001A0AB2">
        <w:rPr>
          <w:rFonts w:ascii="Book Antiqua" w:hAnsi="Book Antiqua" w:cs="Book Antiqua" w:hint="eastAsia"/>
          <w:color w:val="000000"/>
          <w:highlight w:val="yellow"/>
          <w:lang w:eastAsia="zh-CN"/>
        </w:rPr>
        <w:t xml:space="preserve"> </w:t>
      </w:r>
      <w:r w:rsidRPr="001A0AB2">
        <w:rPr>
          <w:rFonts w:ascii="Book Antiqua" w:eastAsia="Book Antiqua" w:hAnsi="Book Antiqua" w:cs="Book Antiqua"/>
          <w:color w:val="000000"/>
          <w:highlight w:val="yellow"/>
        </w:rPr>
        <w:t>[DOI: 10.5772/intechopen.89578</w:t>
      </w:r>
      <w:r w:rsidR="00B76352" w:rsidRPr="001A0AB2">
        <w:rPr>
          <w:rFonts w:ascii="Book Antiqua" w:hAnsi="Book Antiqua" w:cs="Book Antiqua" w:hint="eastAsia"/>
          <w:color w:val="000000"/>
          <w:highlight w:val="yellow"/>
          <w:lang w:eastAsia="zh-CN"/>
        </w:rPr>
        <w:t>]</w:t>
      </w:r>
    </w:p>
    <w:p w14:paraId="3AA8523B" w14:textId="77777777" w:rsidR="00A77B3E" w:rsidRDefault="000C7E41">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Nunes C</w:t>
      </w:r>
      <w:r>
        <w:rPr>
          <w:rFonts w:ascii="Book Antiqua" w:eastAsia="Book Antiqua" w:hAnsi="Book Antiqua" w:cs="Book Antiqua"/>
          <w:color w:val="000000"/>
        </w:rPr>
        <w:t xml:space="preserve">, Freitas V, Almeida L, </w:t>
      </w:r>
      <w:proofErr w:type="spellStart"/>
      <w:r>
        <w:rPr>
          <w:rFonts w:ascii="Book Antiqua" w:eastAsia="Book Antiqua" w:hAnsi="Book Antiqua" w:cs="Book Antiqua"/>
          <w:color w:val="000000"/>
        </w:rPr>
        <w:t>Laranjinha</w:t>
      </w:r>
      <w:proofErr w:type="spellEnd"/>
      <w:r>
        <w:rPr>
          <w:rFonts w:ascii="Book Antiqua" w:eastAsia="Book Antiqua" w:hAnsi="Book Antiqua" w:cs="Book Antiqua"/>
          <w:color w:val="000000"/>
        </w:rPr>
        <w:t xml:space="preserve"> J. Red wine extract preserves tight junctions in intestinal epithelial cells under inflammatory conditions: implications for intestinal inflammation. </w:t>
      </w:r>
      <w:r>
        <w:rPr>
          <w:rFonts w:ascii="Book Antiqua" w:eastAsia="Book Antiqua" w:hAnsi="Book Antiqua" w:cs="Book Antiqua"/>
          <w:i/>
          <w:iCs/>
          <w:color w:val="000000"/>
        </w:rPr>
        <w:t xml:space="preserve">Food </w:t>
      </w:r>
      <w:proofErr w:type="spellStart"/>
      <w:r>
        <w:rPr>
          <w:rFonts w:ascii="Book Antiqua" w:eastAsia="Book Antiqua" w:hAnsi="Book Antiqua" w:cs="Book Antiqua"/>
          <w:i/>
          <w:iCs/>
          <w:color w:val="000000"/>
        </w:rPr>
        <w:t>Funct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1364-1374 [PMID: 30735221 DOI: 10.1039/c8fo02469c]</w:t>
      </w:r>
    </w:p>
    <w:p w14:paraId="66676C49" w14:textId="77777777" w:rsidR="00A77B3E" w:rsidRDefault="000C7E41">
      <w:pPr>
        <w:spacing w:line="360" w:lineRule="auto"/>
        <w:jc w:val="both"/>
      </w:pPr>
      <w:r>
        <w:rPr>
          <w:rFonts w:ascii="Book Antiqua" w:eastAsia="Book Antiqua" w:hAnsi="Book Antiqua" w:cs="Book Antiqua"/>
          <w:color w:val="000000"/>
        </w:rPr>
        <w:t xml:space="preserve">92 </w:t>
      </w:r>
      <w:proofErr w:type="spellStart"/>
      <w:r>
        <w:rPr>
          <w:rFonts w:ascii="Book Antiqua" w:eastAsia="Book Antiqua" w:hAnsi="Book Antiqua" w:cs="Book Antiqua"/>
          <w:b/>
          <w:bCs/>
          <w:color w:val="000000"/>
        </w:rPr>
        <w:t>Mayangsari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Suzuki T. Resveratrol Ameliorates Intestinal Barrier Defects and Inflammation in </w:t>
      </w:r>
      <w:proofErr w:type="spellStart"/>
      <w:r>
        <w:rPr>
          <w:rFonts w:ascii="Book Antiqua" w:eastAsia="Book Antiqua" w:hAnsi="Book Antiqua" w:cs="Book Antiqua"/>
          <w:color w:val="000000"/>
        </w:rPr>
        <w:t>Colitic</w:t>
      </w:r>
      <w:proofErr w:type="spellEnd"/>
      <w:r>
        <w:rPr>
          <w:rFonts w:ascii="Book Antiqua" w:eastAsia="Book Antiqua" w:hAnsi="Book Antiqua" w:cs="Book Antiqua"/>
          <w:color w:val="000000"/>
        </w:rPr>
        <w:t xml:space="preserve"> Mice and Intestinal Cells. </w:t>
      </w:r>
      <w:r>
        <w:rPr>
          <w:rFonts w:ascii="Book Antiqua" w:eastAsia="Book Antiqua" w:hAnsi="Book Antiqua" w:cs="Book Antiqua"/>
          <w:i/>
          <w:iCs/>
          <w:color w:val="000000"/>
        </w:rPr>
        <w:t>J Agric Food Chem</w:t>
      </w:r>
      <w:r>
        <w:rPr>
          <w:rFonts w:ascii="Book Antiqua" w:eastAsia="Book Antiqua" w:hAnsi="Book Antiqua" w:cs="Book Antiqua"/>
          <w:color w:val="000000"/>
        </w:rPr>
        <w:t xml:space="preserve"> 2018; </w:t>
      </w:r>
      <w:r>
        <w:rPr>
          <w:rFonts w:ascii="Book Antiqua" w:eastAsia="Book Antiqua" w:hAnsi="Book Antiqua" w:cs="Book Antiqua"/>
          <w:b/>
          <w:bCs/>
          <w:color w:val="000000"/>
        </w:rPr>
        <w:t>66</w:t>
      </w:r>
      <w:r>
        <w:rPr>
          <w:rFonts w:ascii="Book Antiqua" w:eastAsia="Book Antiqua" w:hAnsi="Book Antiqua" w:cs="Book Antiqua"/>
          <w:color w:val="000000"/>
        </w:rPr>
        <w:t>: 12666-12674 [PMID: 30426751 DOI: 10.1021/acs.jafc.8b04138]</w:t>
      </w:r>
    </w:p>
    <w:p w14:paraId="28B217F8" w14:textId="77777777" w:rsidR="00A77B3E" w:rsidRDefault="000C7E41">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Wang J</w:t>
      </w:r>
      <w:r>
        <w:rPr>
          <w:rFonts w:ascii="Book Antiqua" w:eastAsia="Book Antiqua" w:hAnsi="Book Antiqua" w:cs="Book Antiqua"/>
          <w:color w:val="000000"/>
        </w:rPr>
        <w:t xml:space="preserve">, Ghosh SS, Ghosh S. Curcumin improves intestinal barrier function: modulation of intracellular signaling, and organization of tight junctions.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312</w:t>
      </w:r>
      <w:r>
        <w:rPr>
          <w:rFonts w:ascii="Book Antiqua" w:eastAsia="Book Antiqua" w:hAnsi="Book Antiqua" w:cs="Book Antiqua"/>
          <w:color w:val="000000"/>
        </w:rPr>
        <w:t>: C438-C445 [PMID: 28249988 DOI: 10.1152/ajpcell.00235.2016]</w:t>
      </w:r>
    </w:p>
    <w:p w14:paraId="534E4AB4" w14:textId="77777777" w:rsidR="00A77B3E" w:rsidRDefault="000C7E41">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Tian S</w:t>
      </w:r>
      <w:r>
        <w:rPr>
          <w:rFonts w:ascii="Book Antiqua" w:eastAsia="Book Antiqua" w:hAnsi="Book Antiqua" w:cs="Book Antiqua"/>
          <w:color w:val="000000"/>
        </w:rPr>
        <w:t xml:space="preserve">, Guo R, Wei S, Kong Y, Wei X, Wang W, Shi X, Jiang H. Curcumin protects against the intestinal ischemia-reperfusion injury: involvement of the tight junction protein ZO-1 and TNF-α related mechanism. </w:t>
      </w:r>
      <w:r>
        <w:rPr>
          <w:rFonts w:ascii="Book Antiqua" w:eastAsia="Book Antiqua" w:hAnsi="Book Antiqua" w:cs="Book Antiqua"/>
          <w:i/>
          <w:iCs/>
          <w:color w:val="000000"/>
        </w:rPr>
        <w:t xml:space="preserve">Korean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147-152 [PMID: 26937210 DOI: 10.4196/kjpp.2016.20.2.147]</w:t>
      </w:r>
    </w:p>
    <w:p w14:paraId="7D94AB69" w14:textId="77777777" w:rsidR="00A77B3E" w:rsidRDefault="000C7E41">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Suzuki T</w:t>
      </w:r>
      <w:r>
        <w:rPr>
          <w:rFonts w:ascii="Book Antiqua" w:eastAsia="Book Antiqua" w:hAnsi="Book Antiqua" w:cs="Book Antiqua"/>
          <w:color w:val="000000"/>
        </w:rPr>
        <w:t xml:space="preserve">, Tanabe S, Hara H. Kaempferol enhances intestinal barrier function through the cytoskeletal association and expression of tight junction proteins in Caco-2 cells.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141</w:t>
      </w:r>
      <w:r>
        <w:rPr>
          <w:rFonts w:ascii="Book Antiqua" w:eastAsia="Book Antiqua" w:hAnsi="Book Antiqua" w:cs="Book Antiqua"/>
          <w:color w:val="000000"/>
        </w:rPr>
        <w:t>: 87-94 [PMID: 21068182 DOI: 10.3945/jn.110.125633]</w:t>
      </w:r>
    </w:p>
    <w:p w14:paraId="4B80DB0C" w14:textId="77777777" w:rsidR="00A77B3E" w:rsidRDefault="000C7E41">
      <w:pPr>
        <w:spacing w:line="360" w:lineRule="auto"/>
        <w:jc w:val="both"/>
      </w:pPr>
      <w:r>
        <w:rPr>
          <w:rFonts w:ascii="Book Antiqua" w:eastAsia="Book Antiqua" w:hAnsi="Book Antiqua" w:cs="Book Antiqua"/>
          <w:color w:val="000000"/>
        </w:rPr>
        <w:lastRenderedPageBreak/>
        <w:t xml:space="preserve">96 </w:t>
      </w:r>
      <w:r>
        <w:rPr>
          <w:rFonts w:ascii="Book Antiqua" w:eastAsia="Book Antiqua" w:hAnsi="Book Antiqua" w:cs="Book Antiqua"/>
          <w:b/>
          <w:bCs/>
          <w:color w:val="000000"/>
        </w:rPr>
        <w:t>Gu L</w:t>
      </w:r>
      <w:r>
        <w:rPr>
          <w:rFonts w:ascii="Book Antiqua" w:eastAsia="Book Antiqua" w:hAnsi="Book Antiqua" w:cs="Book Antiqua"/>
          <w:color w:val="000000"/>
        </w:rPr>
        <w:t xml:space="preserve">, Li N, Li Q, Zhang Q, Wang C, Zhu W, Li J. The effect of berberine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on tight junctions in human Caco-2 intestinal epithelial cells. </w:t>
      </w:r>
      <w:proofErr w:type="spellStart"/>
      <w:r>
        <w:rPr>
          <w:rFonts w:ascii="Book Antiqua" w:eastAsia="Book Antiqua" w:hAnsi="Book Antiqua" w:cs="Book Antiqua"/>
          <w:i/>
          <w:iCs/>
          <w:color w:val="000000"/>
        </w:rPr>
        <w:t>Fitoterapia</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80</w:t>
      </w:r>
      <w:r>
        <w:rPr>
          <w:rFonts w:ascii="Book Antiqua" w:eastAsia="Book Antiqua" w:hAnsi="Book Antiqua" w:cs="Book Antiqua"/>
          <w:color w:val="000000"/>
        </w:rPr>
        <w:t>: 241-248 [PMID: 19243699 DOI: 10.1016/j.fitote.2009.02.005]</w:t>
      </w:r>
    </w:p>
    <w:p w14:paraId="29603799" w14:textId="77777777" w:rsidR="00A77B3E" w:rsidRDefault="000C7E41">
      <w:pPr>
        <w:spacing w:line="360" w:lineRule="auto"/>
        <w:jc w:val="both"/>
      </w:pPr>
      <w:r>
        <w:rPr>
          <w:rFonts w:ascii="Book Antiqua" w:eastAsia="Book Antiqua" w:hAnsi="Book Antiqua" w:cs="Book Antiqua"/>
          <w:color w:val="000000"/>
        </w:rPr>
        <w:t xml:space="preserve">97 </w:t>
      </w:r>
      <w:proofErr w:type="spellStart"/>
      <w:r>
        <w:rPr>
          <w:rFonts w:ascii="Book Antiqua" w:eastAsia="Book Antiqua" w:hAnsi="Book Antiqua" w:cs="Book Antiqua"/>
          <w:b/>
          <w:bCs/>
          <w:color w:val="000000"/>
        </w:rPr>
        <w:t>Nallathambi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Poulev</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Zuk</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Raskin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Proanthocyanidin</w:t>
      </w:r>
      <w:proofErr w:type="spellEnd"/>
      <w:r>
        <w:rPr>
          <w:rFonts w:ascii="Book Antiqua" w:eastAsia="Book Antiqua" w:hAnsi="Book Antiqua" w:cs="Book Antiqua"/>
          <w:color w:val="000000"/>
        </w:rPr>
        <w:t xml:space="preserve">-Rich Grape Seed Extract Reduces Inflammation and Oxidative Stress and Restores Tight Junction Barrier Function in Caco-2 Colon Cells.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32492806 DOI: 10.3390/nu12061623]</w:t>
      </w:r>
    </w:p>
    <w:p w14:paraId="6B41B30F" w14:textId="77777777" w:rsidR="00A77B3E" w:rsidRPr="00CA11B8" w:rsidRDefault="000C7E41">
      <w:pPr>
        <w:spacing w:line="360" w:lineRule="auto"/>
        <w:jc w:val="both"/>
        <w:rPr>
          <w:lang w:eastAsia="zh-CN"/>
        </w:rPr>
      </w:pPr>
      <w:r>
        <w:rPr>
          <w:rFonts w:ascii="Book Antiqua" w:eastAsia="Book Antiqua" w:hAnsi="Book Antiqua" w:cs="Book Antiqua"/>
          <w:color w:val="000000"/>
        </w:rPr>
        <w:t xml:space="preserve">98 </w:t>
      </w:r>
      <w:proofErr w:type="spellStart"/>
      <w:r>
        <w:rPr>
          <w:rFonts w:ascii="Book Antiqua" w:eastAsia="Book Antiqua" w:hAnsi="Book Antiqua" w:cs="Book Antiqua"/>
          <w:b/>
          <w:bCs/>
          <w:color w:val="000000"/>
        </w:rPr>
        <w:t>Shigeshiro</w:t>
      </w:r>
      <w:proofErr w:type="spellEnd"/>
      <w:r>
        <w:rPr>
          <w:rFonts w:ascii="Book Antiqua" w:eastAsia="Book Antiqua" w:hAnsi="Book Antiqua" w:cs="Book Antiqua"/>
          <w:b/>
          <w:bCs/>
          <w:color w:val="000000"/>
        </w:rPr>
        <w:t xml:space="preserve"> M</w:t>
      </w:r>
      <w:r w:rsidRPr="00CA11B8">
        <w:rPr>
          <w:rFonts w:ascii="Book Antiqua" w:eastAsia="Book Antiqua" w:hAnsi="Book Antiqua" w:cs="Book Antiqua"/>
          <w:bCs/>
          <w:color w:val="000000"/>
        </w:rPr>
        <w:t>,</w:t>
      </w:r>
      <w:r w:rsidRPr="00CA11B8">
        <w:rPr>
          <w:rFonts w:ascii="Book Antiqua" w:eastAsia="Book Antiqua" w:hAnsi="Book Antiqua" w:cs="Book Antiqua"/>
          <w:color w:val="000000"/>
        </w:rPr>
        <w:t xml:space="preserve"> </w:t>
      </w:r>
      <w:r>
        <w:rPr>
          <w:rFonts w:ascii="Book Antiqua" w:eastAsia="Book Antiqua" w:hAnsi="Book Antiqua" w:cs="Book Antiqua"/>
          <w:color w:val="000000"/>
        </w:rPr>
        <w:t xml:space="preserve">Tanabe S, Suzuki T. Dietary polyphenols modulate intestinal barrier defects and inflammation in a murine model of colitis. </w:t>
      </w:r>
      <w:r w:rsidRPr="00CA11B8">
        <w:rPr>
          <w:rFonts w:ascii="Book Antiqua" w:eastAsia="Book Antiqua" w:hAnsi="Book Antiqua" w:cs="Book Antiqua"/>
          <w:i/>
          <w:color w:val="000000"/>
        </w:rPr>
        <w:t>J</w:t>
      </w:r>
      <w:r w:rsidR="00CA11B8" w:rsidRPr="00CA11B8">
        <w:rPr>
          <w:rFonts w:ascii="Book Antiqua" w:hAnsi="Book Antiqua" w:cs="Book Antiqua" w:hint="eastAsia"/>
          <w:i/>
          <w:color w:val="000000"/>
          <w:lang w:eastAsia="zh-CN"/>
        </w:rPr>
        <w:t xml:space="preserve"> </w:t>
      </w:r>
      <w:proofErr w:type="spellStart"/>
      <w:r w:rsidRPr="00CA11B8">
        <w:rPr>
          <w:rFonts w:ascii="Book Antiqua" w:eastAsia="Book Antiqua" w:hAnsi="Book Antiqua" w:cs="Book Antiqua"/>
          <w:i/>
          <w:color w:val="000000"/>
        </w:rPr>
        <w:t>Funct</w:t>
      </w:r>
      <w:proofErr w:type="spellEnd"/>
      <w:r w:rsidR="00CA11B8" w:rsidRPr="00CA11B8">
        <w:rPr>
          <w:rFonts w:ascii="Book Antiqua" w:hAnsi="Book Antiqua" w:cs="Book Antiqua" w:hint="eastAsia"/>
          <w:i/>
          <w:color w:val="000000"/>
          <w:lang w:eastAsia="zh-CN"/>
        </w:rPr>
        <w:t xml:space="preserve"> </w:t>
      </w:r>
      <w:r w:rsidRPr="00CA11B8">
        <w:rPr>
          <w:rFonts w:ascii="Book Antiqua" w:eastAsia="Book Antiqua" w:hAnsi="Book Antiqua" w:cs="Book Antiqua"/>
          <w:i/>
          <w:color w:val="000000"/>
        </w:rPr>
        <w:t>Foods</w:t>
      </w:r>
      <w:r w:rsidR="00CA11B8">
        <w:rPr>
          <w:rFonts w:ascii="Book Antiqua" w:hAnsi="Book Antiqua" w:cs="Book Antiqua" w:hint="eastAsia"/>
          <w:color w:val="000000"/>
          <w:lang w:eastAsia="zh-CN"/>
        </w:rPr>
        <w:t xml:space="preserve"> </w:t>
      </w:r>
      <w:r>
        <w:rPr>
          <w:rFonts w:ascii="Book Antiqua" w:eastAsia="Book Antiqua" w:hAnsi="Book Antiqua" w:cs="Book Antiqua"/>
          <w:color w:val="000000"/>
        </w:rPr>
        <w:t>2013;</w:t>
      </w:r>
      <w:r w:rsidR="00CA11B8">
        <w:rPr>
          <w:rFonts w:ascii="Book Antiqua" w:hAnsi="Book Antiqua" w:cs="Book Antiqua" w:hint="eastAsia"/>
          <w:color w:val="000000"/>
          <w:lang w:eastAsia="zh-CN"/>
        </w:rPr>
        <w:t xml:space="preserve"> </w:t>
      </w:r>
      <w:r w:rsidRPr="00CA11B8">
        <w:rPr>
          <w:rFonts w:ascii="Book Antiqua" w:eastAsia="Book Antiqua" w:hAnsi="Book Antiqua" w:cs="Book Antiqua"/>
          <w:b/>
          <w:color w:val="000000"/>
        </w:rPr>
        <w:t>5</w:t>
      </w:r>
      <w:r>
        <w:rPr>
          <w:rFonts w:ascii="Book Antiqua" w:eastAsia="Book Antiqua" w:hAnsi="Book Antiqua" w:cs="Book Antiqua"/>
          <w:color w:val="000000"/>
        </w:rPr>
        <w:t>:</w:t>
      </w:r>
      <w:r w:rsidR="00CA11B8">
        <w:rPr>
          <w:rFonts w:ascii="Book Antiqua" w:hAnsi="Book Antiqua" w:cs="Book Antiqua" w:hint="eastAsia"/>
          <w:color w:val="000000"/>
          <w:lang w:eastAsia="zh-CN"/>
        </w:rPr>
        <w:t xml:space="preserve"> </w:t>
      </w:r>
      <w:r>
        <w:rPr>
          <w:rFonts w:ascii="Book Antiqua" w:eastAsia="Book Antiqua" w:hAnsi="Book Antiqua" w:cs="Book Antiqua"/>
          <w:color w:val="000000"/>
        </w:rPr>
        <w:t>949</w:t>
      </w:r>
      <w:r w:rsidR="00CA11B8">
        <w:rPr>
          <w:rFonts w:ascii="Book Antiqua" w:hAnsi="Book Antiqua" w:cs="Book Antiqua" w:hint="eastAsia"/>
          <w:color w:val="000000"/>
          <w:lang w:eastAsia="zh-CN"/>
        </w:rPr>
        <w:t>-9</w:t>
      </w:r>
      <w:r>
        <w:rPr>
          <w:rFonts w:ascii="Book Antiqua" w:eastAsia="Book Antiqua" w:hAnsi="Book Antiqua" w:cs="Book Antiqua"/>
          <w:color w:val="000000"/>
        </w:rPr>
        <w:t>55</w:t>
      </w:r>
    </w:p>
    <w:p w14:paraId="527F356B" w14:textId="77777777" w:rsidR="00A77B3E" w:rsidRDefault="000C7E41">
      <w:pPr>
        <w:spacing w:line="360" w:lineRule="auto"/>
        <w:jc w:val="both"/>
      </w:pPr>
      <w:r>
        <w:rPr>
          <w:rFonts w:ascii="Book Antiqua" w:eastAsia="Book Antiqua" w:hAnsi="Book Antiqua" w:cs="Book Antiqua"/>
          <w:color w:val="000000"/>
        </w:rPr>
        <w:t xml:space="preserve">99 </w:t>
      </w:r>
      <w:proofErr w:type="spellStart"/>
      <w:r>
        <w:rPr>
          <w:rFonts w:ascii="Book Antiqua" w:eastAsia="Book Antiqua" w:hAnsi="Book Antiqua" w:cs="Book Antiqua"/>
          <w:b/>
          <w:bCs/>
          <w:color w:val="000000"/>
        </w:rPr>
        <w:t>Pálmer</w:t>
      </w:r>
      <w:proofErr w:type="spellEnd"/>
      <w:r>
        <w:rPr>
          <w:rFonts w:ascii="Book Antiqua" w:eastAsia="Book Antiqua" w:hAnsi="Book Antiqua" w:cs="Book Antiqua"/>
          <w:b/>
          <w:bCs/>
          <w:color w:val="000000"/>
        </w:rPr>
        <w:t xml:space="preserve"> HG</w:t>
      </w:r>
      <w:r>
        <w:rPr>
          <w:rFonts w:ascii="Book Antiqua" w:eastAsia="Book Antiqua" w:hAnsi="Book Antiqua" w:cs="Book Antiqua"/>
          <w:color w:val="000000"/>
        </w:rPr>
        <w:t xml:space="preserve">, González-Sancho JM, Espada J, </w:t>
      </w:r>
      <w:proofErr w:type="spellStart"/>
      <w:r>
        <w:rPr>
          <w:rFonts w:ascii="Book Antiqua" w:eastAsia="Book Antiqua" w:hAnsi="Book Antiqua" w:cs="Book Antiqua"/>
          <w:color w:val="000000"/>
        </w:rPr>
        <w:t>Berciano</w:t>
      </w:r>
      <w:proofErr w:type="spellEnd"/>
      <w:r>
        <w:rPr>
          <w:rFonts w:ascii="Book Antiqua" w:eastAsia="Book Antiqua" w:hAnsi="Book Antiqua" w:cs="Book Antiqua"/>
          <w:color w:val="000000"/>
        </w:rPr>
        <w:t xml:space="preserve"> MT, Puig I, </w:t>
      </w:r>
      <w:proofErr w:type="spellStart"/>
      <w:r>
        <w:rPr>
          <w:rFonts w:ascii="Book Antiqua" w:eastAsia="Book Antiqua" w:hAnsi="Book Antiqua" w:cs="Book Antiqua"/>
          <w:color w:val="000000"/>
        </w:rPr>
        <w:t>Baulida</w:t>
      </w:r>
      <w:proofErr w:type="spellEnd"/>
      <w:r>
        <w:rPr>
          <w:rFonts w:ascii="Book Antiqua" w:eastAsia="Book Antiqua" w:hAnsi="Book Antiqua" w:cs="Book Antiqua"/>
          <w:color w:val="000000"/>
        </w:rPr>
        <w:t xml:space="preserve"> J, Quintanilla M, Cano A, de Herreros AG, </w:t>
      </w:r>
      <w:proofErr w:type="spellStart"/>
      <w:r>
        <w:rPr>
          <w:rFonts w:ascii="Book Antiqua" w:eastAsia="Book Antiqua" w:hAnsi="Book Antiqua" w:cs="Book Antiqua"/>
          <w:color w:val="000000"/>
        </w:rPr>
        <w:t>Lafarga</w:t>
      </w:r>
      <w:proofErr w:type="spellEnd"/>
      <w:r>
        <w:rPr>
          <w:rFonts w:ascii="Book Antiqua" w:eastAsia="Book Antiqua" w:hAnsi="Book Antiqua" w:cs="Book Antiqua"/>
          <w:color w:val="000000"/>
        </w:rPr>
        <w:t xml:space="preserve"> M, Muñoz A. Vitamin D(3) promotes the differentiation of colon carcinoma cells by the induction of E-cadherin and the inhibition of beta-catenin signaling. </w:t>
      </w:r>
      <w:r>
        <w:rPr>
          <w:rFonts w:ascii="Book Antiqua" w:eastAsia="Book Antiqua" w:hAnsi="Book Antiqua" w:cs="Book Antiqua"/>
          <w:i/>
          <w:iCs/>
          <w:color w:val="000000"/>
        </w:rPr>
        <w:t>J Cell Biol</w:t>
      </w:r>
      <w:r>
        <w:rPr>
          <w:rFonts w:ascii="Book Antiqua" w:eastAsia="Book Antiqua" w:hAnsi="Book Antiqua" w:cs="Book Antiqua"/>
          <w:color w:val="000000"/>
        </w:rPr>
        <w:t xml:space="preserve"> 2001; </w:t>
      </w:r>
      <w:r>
        <w:rPr>
          <w:rFonts w:ascii="Book Antiqua" w:eastAsia="Book Antiqua" w:hAnsi="Book Antiqua" w:cs="Book Antiqua"/>
          <w:b/>
          <w:bCs/>
          <w:color w:val="000000"/>
        </w:rPr>
        <w:t>154</w:t>
      </w:r>
      <w:r>
        <w:rPr>
          <w:rFonts w:ascii="Book Antiqua" w:eastAsia="Book Antiqua" w:hAnsi="Book Antiqua" w:cs="Book Antiqua"/>
          <w:color w:val="000000"/>
        </w:rPr>
        <w:t>: 369-387 [PMID: 11470825 DOI: 10.1083/jcb.200102028]</w:t>
      </w:r>
    </w:p>
    <w:p w14:paraId="75312428" w14:textId="77777777" w:rsidR="00A77B3E" w:rsidRDefault="000C7E41">
      <w:pPr>
        <w:spacing w:line="360" w:lineRule="auto"/>
        <w:jc w:val="both"/>
      </w:pPr>
      <w:r>
        <w:rPr>
          <w:rFonts w:ascii="Book Antiqua" w:eastAsia="Book Antiqua" w:hAnsi="Book Antiqua" w:cs="Book Antiqua"/>
          <w:color w:val="000000"/>
        </w:rPr>
        <w:t xml:space="preserve">100 </w:t>
      </w:r>
      <w:proofErr w:type="spellStart"/>
      <w:r>
        <w:rPr>
          <w:rFonts w:ascii="Book Antiqua" w:eastAsia="Book Antiqua" w:hAnsi="Book Antiqua" w:cs="Book Antiqua"/>
          <w:b/>
          <w:bCs/>
          <w:color w:val="000000"/>
        </w:rPr>
        <w:t>Osanai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Nishikiori</w:t>
      </w:r>
      <w:proofErr w:type="spellEnd"/>
      <w:r>
        <w:rPr>
          <w:rFonts w:ascii="Book Antiqua" w:eastAsia="Book Antiqua" w:hAnsi="Book Antiqua" w:cs="Book Antiqua"/>
          <w:color w:val="000000"/>
        </w:rPr>
        <w:t xml:space="preserve"> N, Murata M, Chiba H, Kojima T, Sawada N. Cellular retinoic acid bioavailability determines epithelial integrity: Role of retinoic acid receptor alpha agonists in colitis.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71</w:t>
      </w:r>
      <w:r>
        <w:rPr>
          <w:rFonts w:ascii="Book Antiqua" w:eastAsia="Book Antiqua" w:hAnsi="Book Antiqua" w:cs="Book Antiqua"/>
          <w:color w:val="000000"/>
        </w:rPr>
        <w:t>: 250-258 [PMID: 17035595 DOI: 10.1124/mol.106.029579]</w:t>
      </w:r>
    </w:p>
    <w:p w14:paraId="79450E03" w14:textId="77777777" w:rsidR="00A77B3E" w:rsidRDefault="000C7E41">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Bi S</w:t>
      </w:r>
      <w:r>
        <w:rPr>
          <w:rFonts w:ascii="Book Antiqua" w:eastAsia="Book Antiqua" w:hAnsi="Book Antiqua" w:cs="Book Antiqua"/>
          <w:color w:val="000000"/>
        </w:rPr>
        <w:t xml:space="preserve">, Li L, Gu H, Li M, Xu S, Bu W, Zhang M, Zhou Z, Chen X. Lycopene upregulates ZO-1 and downregulates claudin-1 through autophagy inhibition in the human cutaneous squamous cell carcinoma cell line COLO-16.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510-521 [PMID: 30719147 DOI: 10.7150/jca.26578]</w:t>
      </w:r>
    </w:p>
    <w:p w14:paraId="6937701D" w14:textId="77777777" w:rsidR="00A77B3E" w:rsidRDefault="000C7E41">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Sanders ME</w:t>
      </w:r>
      <w:r>
        <w:rPr>
          <w:rFonts w:ascii="Book Antiqua" w:eastAsia="Book Antiqua" w:hAnsi="Book Antiqua" w:cs="Book Antiqua"/>
          <w:color w:val="000000"/>
        </w:rPr>
        <w:t xml:space="preserve">, Merenstein DJ, Reid G, Gibson GR, </w:t>
      </w:r>
      <w:proofErr w:type="spellStart"/>
      <w:r>
        <w:rPr>
          <w:rFonts w:ascii="Book Antiqua" w:eastAsia="Book Antiqua" w:hAnsi="Book Antiqua" w:cs="Book Antiqua"/>
          <w:color w:val="000000"/>
        </w:rPr>
        <w:t>Rastall</w:t>
      </w:r>
      <w:proofErr w:type="spellEnd"/>
      <w:r>
        <w:rPr>
          <w:rFonts w:ascii="Book Antiqua" w:eastAsia="Book Antiqua" w:hAnsi="Book Antiqua" w:cs="Book Antiqua"/>
          <w:color w:val="000000"/>
        </w:rPr>
        <w:t xml:space="preserve"> RA. Probiotics and prebiotics in intestinal health and disease: from biology to the clinic.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605-616 [PMID: 31296969 DOI: 10.1038/s41575-019-0173-3]</w:t>
      </w:r>
    </w:p>
    <w:p w14:paraId="0ED4FF73" w14:textId="77777777" w:rsidR="00A77B3E" w:rsidRDefault="000C7E41">
      <w:pPr>
        <w:spacing w:line="360" w:lineRule="auto"/>
        <w:jc w:val="both"/>
      </w:pPr>
      <w:r>
        <w:rPr>
          <w:rFonts w:ascii="Book Antiqua" w:eastAsia="Book Antiqua" w:hAnsi="Book Antiqua" w:cs="Book Antiqua"/>
          <w:color w:val="000000"/>
        </w:rPr>
        <w:t xml:space="preserve">103 </w:t>
      </w:r>
      <w:proofErr w:type="spellStart"/>
      <w:r>
        <w:rPr>
          <w:rFonts w:ascii="Book Antiqua" w:eastAsia="Book Antiqua" w:hAnsi="Book Antiqua" w:cs="Book Antiqua"/>
          <w:b/>
          <w:bCs/>
          <w:color w:val="000000"/>
        </w:rPr>
        <w:t>Uerlings</w:t>
      </w:r>
      <w:proofErr w:type="spellEnd"/>
      <w:r>
        <w:rPr>
          <w:rFonts w:ascii="Book Antiqua" w:eastAsia="Book Antiqua" w:hAnsi="Book Antiqua" w:cs="Book Antiqua"/>
          <w:b/>
          <w:bCs/>
          <w:color w:val="000000"/>
        </w:rPr>
        <w:t xml:space="preserve"> J</w:t>
      </w:r>
      <w:r w:rsidRPr="00CA11B8">
        <w:rPr>
          <w:rFonts w:ascii="Book Antiqua" w:eastAsia="Book Antiqua" w:hAnsi="Book Antiqua" w:cs="Book Antiqua"/>
          <w:bCs/>
          <w:color w:val="000000"/>
        </w:rPr>
        <w:t>,</w:t>
      </w:r>
      <w:r w:rsidRPr="00CA11B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Schroyen</w:t>
      </w:r>
      <w:proofErr w:type="spellEnd"/>
      <w:r>
        <w:rPr>
          <w:rFonts w:ascii="Book Antiqua" w:eastAsia="Book Antiqua" w:hAnsi="Book Antiqua" w:cs="Book Antiqua"/>
          <w:color w:val="000000"/>
        </w:rPr>
        <w:t xml:space="preserve"> M, Willems E, </w:t>
      </w:r>
      <w:proofErr w:type="spellStart"/>
      <w:r>
        <w:rPr>
          <w:rFonts w:ascii="Book Antiqua" w:eastAsia="Book Antiqua" w:hAnsi="Book Antiqua" w:cs="Book Antiqua"/>
          <w:color w:val="000000"/>
        </w:rPr>
        <w:t>Tanghe</w:t>
      </w:r>
      <w:proofErr w:type="spellEnd"/>
      <w:r>
        <w:rPr>
          <w:rFonts w:ascii="Book Antiqua" w:eastAsia="Book Antiqua" w:hAnsi="Book Antiqua" w:cs="Book Antiqua"/>
          <w:color w:val="000000"/>
        </w:rPr>
        <w:t xml:space="preserve"> S, Bruggeman G, </w:t>
      </w:r>
      <w:proofErr w:type="spellStart"/>
      <w:r>
        <w:rPr>
          <w:rFonts w:ascii="Book Antiqua" w:eastAsia="Book Antiqua" w:hAnsi="Book Antiqua" w:cs="Book Antiqua"/>
          <w:color w:val="000000"/>
        </w:rPr>
        <w:t>Bindelle</w:t>
      </w:r>
      <w:proofErr w:type="spellEnd"/>
      <w:r>
        <w:rPr>
          <w:rFonts w:ascii="Book Antiqua" w:eastAsia="Book Antiqua" w:hAnsi="Book Antiqua" w:cs="Book Antiqua"/>
          <w:color w:val="000000"/>
        </w:rPr>
        <w:t xml:space="preserve"> J, </w:t>
      </w:r>
      <w:r>
        <w:rPr>
          <w:rFonts w:ascii="Book Antiqua" w:eastAsia="Book Antiqua" w:hAnsi="Book Antiqua" w:cs="Book Antiqua"/>
          <w:i/>
          <w:iCs/>
          <w:color w:val="000000"/>
        </w:rPr>
        <w:t>et al</w:t>
      </w:r>
      <w:r>
        <w:rPr>
          <w:rFonts w:ascii="Book Antiqua" w:eastAsia="Book Antiqua" w:hAnsi="Book Antiqua" w:cs="Book Antiqua"/>
          <w:color w:val="000000"/>
        </w:rPr>
        <w:t xml:space="preserve"> Differential effects of inulin or its fermentation metabolites on gut barrier and immune function of porcine intestinal epithelial cells. </w:t>
      </w:r>
      <w:r w:rsidRPr="00CA11B8">
        <w:rPr>
          <w:rFonts w:ascii="Book Antiqua" w:eastAsia="Book Antiqua" w:hAnsi="Book Antiqua" w:cs="Book Antiqua"/>
          <w:i/>
          <w:color w:val="000000"/>
        </w:rPr>
        <w:t>J</w:t>
      </w:r>
      <w:r w:rsidR="00CA11B8" w:rsidRPr="00CA11B8">
        <w:rPr>
          <w:rFonts w:ascii="Book Antiqua" w:hAnsi="Book Antiqua" w:cs="Book Antiqua" w:hint="eastAsia"/>
          <w:i/>
          <w:color w:val="000000"/>
          <w:lang w:eastAsia="zh-CN"/>
        </w:rPr>
        <w:t xml:space="preserve"> </w:t>
      </w:r>
      <w:proofErr w:type="spellStart"/>
      <w:r w:rsidRPr="00CA11B8">
        <w:rPr>
          <w:rFonts w:ascii="Book Antiqua" w:eastAsia="Book Antiqua" w:hAnsi="Book Antiqua" w:cs="Book Antiqua"/>
          <w:i/>
          <w:color w:val="000000"/>
        </w:rPr>
        <w:t>Funct</w:t>
      </w:r>
      <w:proofErr w:type="spellEnd"/>
      <w:r w:rsidR="00CA11B8" w:rsidRPr="00CA11B8">
        <w:rPr>
          <w:rFonts w:ascii="Book Antiqua" w:hAnsi="Book Antiqua" w:cs="Book Antiqua" w:hint="eastAsia"/>
          <w:i/>
          <w:color w:val="000000"/>
          <w:lang w:eastAsia="zh-CN"/>
        </w:rPr>
        <w:t xml:space="preserve"> </w:t>
      </w:r>
      <w:r w:rsidRPr="00CA11B8">
        <w:rPr>
          <w:rFonts w:ascii="Book Antiqua" w:eastAsia="Book Antiqua" w:hAnsi="Book Antiqua" w:cs="Book Antiqua"/>
          <w:i/>
          <w:color w:val="000000"/>
        </w:rPr>
        <w:t>Foods</w:t>
      </w:r>
      <w:r w:rsidR="00CA11B8">
        <w:rPr>
          <w:rFonts w:ascii="Book Antiqua" w:hAnsi="Book Antiqua" w:cs="Book Antiqua" w:hint="eastAsia"/>
          <w:color w:val="000000"/>
          <w:lang w:eastAsia="zh-CN"/>
        </w:rPr>
        <w:t xml:space="preserve"> </w:t>
      </w:r>
      <w:r>
        <w:rPr>
          <w:rFonts w:ascii="Book Antiqua" w:eastAsia="Book Antiqua" w:hAnsi="Book Antiqua" w:cs="Book Antiqua"/>
          <w:color w:val="000000"/>
        </w:rPr>
        <w:t>2020;</w:t>
      </w:r>
      <w:r w:rsidR="00CA11B8">
        <w:rPr>
          <w:rFonts w:ascii="Book Antiqua" w:hAnsi="Book Antiqua" w:cs="Book Antiqua" w:hint="eastAsia"/>
          <w:color w:val="000000"/>
          <w:lang w:eastAsia="zh-CN"/>
        </w:rPr>
        <w:t xml:space="preserve"> </w:t>
      </w:r>
      <w:r w:rsidRPr="00CA11B8">
        <w:rPr>
          <w:rFonts w:ascii="Book Antiqua" w:eastAsia="Book Antiqua" w:hAnsi="Book Antiqua" w:cs="Book Antiqua"/>
          <w:b/>
          <w:color w:val="000000"/>
        </w:rPr>
        <w:t>67</w:t>
      </w:r>
      <w:r>
        <w:rPr>
          <w:rFonts w:ascii="Book Antiqua" w:eastAsia="Book Antiqua" w:hAnsi="Book Antiqua" w:cs="Book Antiqua"/>
          <w:color w:val="000000"/>
        </w:rPr>
        <w:t>: 103855</w:t>
      </w:r>
      <w:r w:rsidR="00CA11B8">
        <w:rPr>
          <w:rFonts w:ascii="Book Antiqua" w:hAnsi="Book Antiqua" w:cs="Book Antiqua" w:hint="eastAsia"/>
          <w:color w:val="000000"/>
          <w:lang w:eastAsia="zh-CN"/>
        </w:rPr>
        <w:t xml:space="preserve"> </w:t>
      </w:r>
      <w:r>
        <w:rPr>
          <w:rFonts w:ascii="Book Antiqua" w:eastAsia="Book Antiqua" w:hAnsi="Book Antiqua" w:cs="Book Antiqua"/>
          <w:color w:val="000000"/>
        </w:rPr>
        <w:t>[DOI: 10.1016/j.jff.2020.103855]</w:t>
      </w:r>
    </w:p>
    <w:p w14:paraId="1C589C5F" w14:textId="77777777" w:rsidR="00A77B3E" w:rsidRDefault="000C7E41">
      <w:pPr>
        <w:spacing w:line="360" w:lineRule="auto"/>
        <w:jc w:val="both"/>
      </w:pPr>
      <w:r>
        <w:rPr>
          <w:rFonts w:ascii="Book Antiqua" w:eastAsia="Book Antiqua" w:hAnsi="Book Antiqua" w:cs="Book Antiqua"/>
          <w:color w:val="000000"/>
        </w:rPr>
        <w:lastRenderedPageBreak/>
        <w:t xml:space="preserve">104 </w:t>
      </w:r>
      <w:proofErr w:type="spellStart"/>
      <w:r>
        <w:rPr>
          <w:rFonts w:ascii="Book Antiqua" w:eastAsia="Book Antiqua" w:hAnsi="Book Antiqua" w:cs="Book Antiqua"/>
          <w:b/>
          <w:bCs/>
          <w:color w:val="000000"/>
        </w:rPr>
        <w:t>Wongkrasant</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Pongkorpsakol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Ariyadamrongkwan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Meesomboon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Satitsri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Pichyangkura</w:t>
      </w:r>
      <w:proofErr w:type="spellEnd"/>
      <w:r>
        <w:rPr>
          <w:rFonts w:ascii="Book Antiqua" w:eastAsia="Book Antiqua" w:hAnsi="Book Antiqua" w:cs="Book Antiqua"/>
          <w:color w:val="000000"/>
        </w:rPr>
        <w:t xml:space="preserve"> R, Barrett KE, </w:t>
      </w:r>
      <w:proofErr w:type="spellStart"/>
      <w:r>
        <w:rPr>
          <w:rFonts w:ascii="Book Antiqua" w:eastAsia="Book Antiqua" w:hAnsi="Book Antiqua" w:cs="Book Antiqua"/>
          <w:color w:val="000000"/>
        </w:rPr>
        <w:t>Muanprasat</w:t>
      </w:r>
      <w:proofErr w:type="spellEnd"/>
      <w:r>
        <w:rPr>
          <w:rFonts w:ascii="Book Antiqua" w:eastAsia="Book Antiqua" w:hAnsi="Book Antiqua" w:cs="Book Antiqua"/>
          <w:color w:val="000000"/>
        </w:rPr>
        <w:t xml:space="preserve"> C. A prebiotic fructo-oligosaccharide promotes tight junction assembly in intestinal epithelial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an AMPK-dependent pathway.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129</w:t>
      </w:r>
      <w:r>
        <w:rPr>
          <w:rFonts w:ascii="Book Antiqua" w:eastAsia="Book Antiqua" w:hAnsi="Book Antiqua" w:cs="Book Antiqua"/>
          <w:color w:val="000000"/>
        </w:rPr>
        <w:t>: 110415 [PMID: 32603892 DOI: 10.1016/j.biopha.2020.110415]</w:t>
      </w:r>
    </w:p>
    <w:p w14:paraId="0E73A7D4" w14:textId="77777777" w:rsidR="00A77B3E" w:rsidRDefault="000C7E41">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Peng L</w:t>
      </w:r>
      <w:r>
        <w:rPr>
          <w:rFonts w:ascii="Book Antiqua" w:eastAsia="Book Antiqua" w:hAnsi="Book Antiqua" w:cs="Book Antiqua"/>
          <w:color w:val="000000"/>
        </w:rPr>
        <w:t xml:space="preserve">, Li ZR, Green RS, Holzman IR, Lin J. Butyrate enhances the intestinal barrier by facilitating tight junction assembly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activation of AMP-activated protein kinase in Caco-2 cell monolayers.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139</w:t>
      </w:r>
      <w:r>
        <w:rPr>
          <w:rFonts w:ascii="Book Antiqua" w:eastAsia="Book Antiqua" w:hAnsi="Book Antiqua" w:cs="Book Antiqua"/>
          <w:color w:val="000000"/>
        </w:rPr>
        <w:t>: 1619-1625 [PMID: 19625695 DOI: 10.3945/jn.109.104638]</w:t>
      </w:r>
    </w:p>
    <w:p w14:paraId="05FA3627" w14:textId="77777777" w:rsidR="00A77B3E" w:rsidRDefault="000C7E41">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Wang G</w:t>
      </w:r>
      <w:r>
        <w:rPr>
          <w:rFonts w:ascii="Book Antiqua" w:eastAsia="Book Antiqua" w:hAnsi="Book Antiqua" w:cs="Book Antiqua"/>
          <w:color w:val="000000"/>
        </w:rPr>
        <w:t xml:space="preserve">, Sun W, Pei X, Jin Y, Wang H, Tao W, Xiao Z, Liu L, Wang M. </w:t>
      </w:r>
      <w:proofErr w:type="spellStart"/>
      <w:r>
        <w:rPr>
          <w:rFonts w:ascii="Book Antiqua" w:eastAsia="Book Antiqua" w:hAnsi="Book Antiqua" w:cs="Book Antiqua"/>
          <w:color w:val="000000"/>
        </w:rPr>
        <w:t>Galactooligosaccharide</w:t>
      </w:r>
      <w:proofErr w:type="spellEnd"/>
      <w:r>
        <w:rPr>
          <w:rFonts w:ascii="Book Antiqua" w:eastAsia="Book Antiqua" w:hAnsi="Book Antiqua" w:cs="Book Antiqua"/>
          <w:color w:val="000000"/>
        </w:rPr>
        <w:t xml:space="preserve"> pretreatment alleviates damage of the intestinal barrier and inflammatory responses in LPS-challenged mice. </w:t>
      </w:r>
      <w:r>
        <w:rPr>
          <w:rFonts w:ascii="Book Antiqua" w:eastAsia="Book Antiqua" w:hAnsi="Book Antiqua" w:cs="Book Antiqua"/>
          <w:i/>
          <w:iCs/>
          <w:color w:val="000000"/>
        </w:rPr>
        <w:t xml:space="preserve">Food </w:t>
      </w:r>
      <w:proofErr w:type="spellStart"/>
      <w:r>
        <w:rPr>
          <w:rFonts w:ascii="Book Antiqua" w:eastAsia="Book Antiqua" w:hAnsi="Book Antiqua" w:cs="Book Antiqua"/>
          <w:i/>
          <w:iCs/>
          <w:color w:val="000000"/>
        </w:rPr>
        <w:t>Funct</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1569-1579 [PMID: 33459741 DOI: 10.1039/d0fo03020a]</w:t>
      </w:r>
    </w:p>
    <w:p w14:paraId="6AFC2A3E" w14:textId="77777777" w:rsidR="00A77B3E" w:rsidRDefault="000C7E41">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Liu W</w:t>
      </w:r>
      <w:r>
        <w:rPr>
          <w:rFonts w:ascii="Book Antiqua" w:eastAsia="Book Antiqua" w:hAnsi="Book Antiqua" w:cs="Book Antiqua"/>
          <w:color w:val="000000"/>
        </w:rPr>
        <w:t xml:space="preserve">, Mi S,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Z, Li J, Shu X, Yao K, Jiang M, Deng Z. Dietary Tryptophan Enhanced the Expression of Tight Junction Protein ZO-1 in Intestine. </w:t>
      </w:r>
      <w:r>
        <w:rPr>
          <w:rFonts w:ascii="Book Antiqua" w:eastAsia="Book Antiqua" w:hAnsi="Book Antiqua" w:cs="Book Antiqua"/>
          <w:i/>
          <w:iCs/>
          <w:color w:val="000000"/>
        </w:rPr>
        <w:t>J Food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82</w:t>
      </w:r>
      <w:r>
        <w:rPr>
          <w:rFonts w:ascii="Book Antiqua" w:eastAsia="Book Antiqua" w:hAnsi="Book Antiqua" w:cs="Book Antiqua"/>
          <w:color w:val="000000"/>
        </w:rPr>
        <w:t>: 562-567 [PMID: 28125771 DOI: 10.1111/1750-3841.13603]</w:t>
      </w:r>
    </w:p>
    <w:p w14:paraId="66ED6F94" w14:textId="77777777" w:rsidR="00A77B3E" w:rsidRDefault="000C7E41">
      <w:pPr>
        <w:spacing w:line="360" w:lineRule="auto"/>
        <w:jc w:val="both"/>
      </w:pPr>
      <w:r>
        <w:rPr>
          <w:rFonts w:ascii="Book Antiqua" w:eastAsia="Book Antiqua" w:hAnsi="Book Antiqua" w:cs="Book Antiqua"/>
          <w:color w:val="000000"/>
        </w:rPr>
        <w:t xml:space="preserve">108 </w:t>
      </w:r>
      <w:proofErr w:type="spellStart"/>
      <w:r>
        <w:rPr>
          <w:rFonts w:ascii="Book Antiqua" w:eastAsia="Book Antiqua" w:hAnsi="Book Antiqua" w:cs="Book Antiqua"/>
          <w:b/>
          <w:bCs/>
          <w:color w:val="000000"/>
        </w:rPr>
        <w:t>Ukena</w:t>
      </w:r>
      <w:proofErr w:type="spellEnd"/>
      <w:r>
        <w:rPr>
          <w:rFonts w:ascii="Book Antiqua" w:eastAsia="Book Antiqua" w:hAnsi="Book Antiqua" w:cs="Book Antiqua"/>
          <w:b/>
          <w:bCs/>
          <w:color w:val="000000"/>
        </w:rPr>
        <w:t xml:space="preserve"> SN</w:t>
      </w:r>
      <w:r>
        <w:rPr>
          <w:rFonts w:ascii="Book Antiqua" w:eastAsia="Book Antiqua" w:hAnsi="Book Antiqua" w:cs="Book Antiqua"/>
          <w:color w:val="000000"/>
        </w:rPr>
        <w:t xml:space="preserve">, Singh A, </w:t>
      </w:r>
      <w:proofErr w:type="spellStart"/>
      <w:r>
        <w:rPr>
          <w:rFonts w:ascii="Book Antiqua" w:eastAsia="Book Antiqua" w:hAnsi="Book Antiqua" w:cs="Book Antiqua"/>
          <w:color w:val="000000"/>
        </w:rPr>
        <w:t>Dringenberg</w:t>
      </w:r>
      <w:proofErr w:type="spellEnd"/>
      <w:r>
        <w:rPr>
          <w:rFonts w:ascii="Book Antiqua" w:eastAsia="Book Antiqua" w:hAnsi="Book Antiqua" w:cs="Book Antiqua"/>
          <w:color w:val="000000"/>
        </w:rPr>
        <w:t xml:space="preserve"> U, Engelhardt R, Seidler U, Hansen W, Bleich A, </w:t>
      </w:r>
      <w:proofErr w:type="spellStart"/>
      <w:r>
        <w:rPr>
          <w:rFonts w:ascii="Book Antiqua" w:eastAsia="Book Antiqua" w:hAnsi="Book Antiqua" w:cs="Book Antiqua"/>
          <w:color w:val="000000"/>
        </w:rPr>
        <w:t>Bruder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Franzke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Rogler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Suerbaum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Buer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Gunzer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Westendorf</w:t>
      </w:r>
      <w:proofErr w:type="spellEnd"/>
      <w:r>
        <w:rPr>
          <w:rFonts w:ascii="Book Antiqua" w:eastAsia="Book Antiqua" w:hAnsi="Book Antiqua" w:cs="Book Antiqua"/>
          <w:color w:val="000000"/>
        </w:rPr>
        <w:t xml:space="preserve"> AM. Probiotic Escherichia coli </w:t>
      </w:r>
      <w:proofErr w:type="spellStart"/>
      <w:r>
        <w:rPr>
          <w:rFonts w:ascii="Book Antiqua" w:eastAsia="Book Antiqua" w:hAnsi="Book Antiqua" w:cs="Book Antiqua"/>
          <w:color w:val="000000"/>
        </w:rPr>
        <w:t>Nissle</w:t>
      </w:r>
      <w:proofErr w:type="spellEnd"/>
      <w:r>
        <w:rPr>
          <w:rFonts w:ascii="Book Antiqua" w:eastAsia="Book Antiqua" w:hAnsi="Book Antiqua" w:cs="Book Antiqua"/>
          <w:color w:val="000000"/>
        </w:rPr>
        <w:t xml:space="preserve"> 1917 inhibits leaky gut by enhancing mucosal integrity.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2007; </w:t>
      </w:r>
      <w:r>
        <w:rPr>
          <w:rFonts w:ascii="Book Antiqua" w:eastAsia="Book Antiqua" w:hAnsi="Book Antiqua" w:cs="Book Antiqua"/>
          <w:b/>
          <w:bCs/>
          <w:color w:val="000000"/>
        </w:rPr>
        <w:t>2</w:t>
      </w:r>
      <w:r>
        <w:rPr>
          <w:rFonts w:ascii="Book Antiqua" w:eastAsia="Book Antiqua" w:hAnsi="Book Antiqua" w:cs="Book Antiqua"/>
          <w:color w:val="000000"/>
        </w:rPr>
        <w:t>: e1308 [PMID: 18074031 DOI: 10.1371/journal.pone.0001308]</w:t>
      </w:r>
    </w:p>
    <w:p w14:paraId="3DDE5FB3" w14:textId="77777777" w:rsidR="00A77B3E" w:rsidRDefault="000C7E41">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Dai C</w:t>
      </w:r>
      <w:r>
        <w:rPr>
          <w:rFonts w:ascii="Book Antiqua" w:eastAsia="Book Antiqua" w:hAnsi="Book Antiqua" w:cs="Book Antiqua"/>
          <w:color w:val="000000"/>
        </w:rPr>
        <w:t xml:space="preserve">, Zhao DH, Jiang M. VSL#3 probiotics regulate the intestinal epithelial barrier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p38 and ERK signaling pathways. </w:t>
      </w:r>
      <w:r>
        <w:rPr>
          <w:rFonts w:ascii="Book Antiqua" w:eastAsia="Book Antiqua" w:hAnsi="Book Antiqua" w:cs="Book Antiqua"/>
          <w:i/>
          <w:iCs/>
          <w:color w:val="000000"/>
        </w:rPr>
        <w:t>Int J Mol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29</w:t>
      </w:r>
      <w:r>
        <w:rPr>
          <w:rFonts w:ascii="Book Antiqua" w:eastAsia="Book Antiqua" w:hAnsi="Book Antiqua" w:cs="Book Antiqua"/>
          <w:color w:val="000000"/>
        </w:rPr>
        <w:t>: 202-208 [PMID: 22089663 DOI: 10.3892/ijmm.2011.839]</w:t>
      </w:r>
    </w:p>
    <w:p w14:paraId="170A3530" w14:textId="77777777" w:rsidR="00A77B3E" w:rsidRDefault="000C7E41">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Cheng FS</w:t>
      </w:r>
      <w:r>
        <w:rPr>
          <w:rFonts w:ascii="Book Antiqua" w:eastAsia="Book Antiqua" w:hAnsi="Book Antiqua" w:cs="Book Antiqua"/>
          <w:color w:val="000000"/>
        </w:rPr>
        <w:t xml:space="preserve">, Pan D, Chang B, Jiang M, Sang LX. Probiotic mixture VSL#3: An overview of basic and clinical studies in chronic diseases.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1361-1384 [PMID: 32368530 DOI: 10.12998/wjcc.v8.i8.1361]</w:t>
      </w:r>
    </w:p>
    <w:p w14:paraId="7DA74022" w14:textId="77777777" w:rsidR="00A77B3E" w:rsidRDefault="000C7E41">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Zhang HL</w:t>
      </w:r>
      <w:r>
        <w:rPr>
          <w:rFonts w:ascii="Book Antiqua" w:eastAsia="Book Antiqua" w:hAnsi="Book Antiqua" w:cs="Book Antiqua"/>
          <w:color w:val="000000"/>
        </w:rPr>
        <w:t xml:space="preserve">, Yu LX, Yang W, Tang L, Lin Y, Wu H,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B, Tan YX, Shan L, Liu Q, Chen HY, Dai RY,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BJ, He YQ, Wang C, Zheng LY, Li YQ, Wu FQ, Li Z, Yan HX, Wang HY. Profound impact of gut homeostasis on chemically-induced pro-tumorigenic </w:t>
      </w:r>
      <w:r>
        <w:rPr>
          <w:rFonts w:ascii="Book Antiqua" w:eastAsia="Book Antiqua" w:hAnsi="Book Antiqua" w:cs="Book Antiqua"/>
          <w:color w:val="000000"/>
        </w:rPr>
        <w:lastRenderedPageBreak/>
        <w:t xml:space="preserve">inflammation and hepatocarcinogenesis in rats.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57</w:t>
      </w:r>
      <w:r>
        <w:rPr>
          <w:rFonts w:ascii="Book Antiqua" w:eastAsia="Book Antiqua" w:hAnsi="Book Antiqua" w:cs="Book Antiqua"/>
          <w:color w:val="000000"/>
        </w:rPr>
        <w:t>: 803-812 [PMID: 22727732 DOI: 10.1016/j.jhep.2012.06.011]</w:t>
      </w:r>
    </w:p>
    <w:p w14:paraId="1454666B" w14:textId="77777777" w:rsidR="00A77B3E" w:rsidRDefault="000C7E41">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Wang J</w:t>
      </w:r>
      <w:r>
        <w:rPr>
          <w:rFonts w:ascii="Book Antiqua" w:eastAsia="Book Antiqua" w:hAnsi="Book Antiqua" w:cs="Book Antiqua"/>
          <w:color w:val="000000"/>
        </w:rPr>
        <w:t xml:space="preserve">, Ji H, Wang S, Liu H, Zhang W, Zhang D, Wang Y. Probiotic </w:t>
      </w:r>
      <w:r>
        <w:rPr>
          <w:rFonts w:ascii="Book Antiqua" w:eastAsia="Book Antiqua" w:hAnsi="Book Antiqua" w:cs="Book Antiqua"/>
          <w:i/>
          <w:iCs/>
          <w:color w:val="000000"/>
        </w:rPr>
        <w:t>Lactobacillus plantarum</w:t>
      </w:r>
      <w:r>
        <w:rPr>
          <w:rFonts w:ascii="Book Antiqua" w:eastAsia="Book Antiqua" w:hAnsi="Book Antiqua" w:cs="Book Antiqua"/>
          <w:color w:val="000000"/>
        </w:rPr>
        <w:t xml:space="preserve"> Promotes Intestinal Barrier Function by Strengthening the Epithelium and Modulating Gut Microbiota. </w:t>
      </w:r>
      <w:r>
        <w:rPr>
          <w:rFonts w:ascii="Book Antiqua" w:eastAsia="Book Antiqua" w:hAnsi="Book Antiqua" w:cs="Book Antiqua"/>
          <w:i/>
          <w:iCs/>
          <w:color w:val="000000"/>
        </w:rPr>
        <w:t>Front Microbiol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1953 [PMID: 30197632 DOI: 10.3389/fmicb.2018.01953]</w:t>
      </w:r>
    </w:p>
    <w:p w14:paraId="04E9D956" w14:textId="77777777" w:rsidR="00A77B3E" w:rsidRDefault="000C7E41">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Yang F</w:t>
      </w:r>
      <w:r>
        <w:rPr>
          <w:rFonts w:ascii="Book Antiqua" w:eastAsia="Book Antiqua" w:hAnsi="Book Antiqua" w:cs="Book Antiqua"/>
          <w:color w:val="000000"/>
        </w:rPr>
        <w:t xml:space="preserve">, Wang A, Zeng X, Hou C, Liu H,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S. Lactobacillus </w:t>
      </w:r>
      <w:proofErr w:type="spellStart"/>
      <w:r>
        <w:rPr>
          <w:rFonts w:ascii="Book Antiqua" w:eastAsia="Book Antiqua" w:hAnsi="Book Antiqua" w:cs="Book Antiqua"/>
          <w:color w:val="000000"/>
        </w:rPr>
        <w:t>reuteri</w:t>
      </w:r>
      <w:proofErr w:type="spellEnd"/>
      <w:r>
        <w:rPr>
          <w:rFonts w:ascii="Book Antiqua" w:eastAsia="Book Antiqua" w:hAnsi="Book Antiqua" w:cs="Book Antiqua"/>
          <w:color w:val="000000"/>
        </w:rPr>
        <w:t xml:space="preserve"> I5007 modulates tight junction protein expression in IPEC-J2 cells with LPS stimulation and in newborn piglets under normal conditions. </w:t>
      </w:r>
      <w:r>
        <w:rPr>
          <w:rFonts w:ascii="Book Antiqua" w:eastAsia="Book Antiqua" w:hAnsi="Book Antiqua" w:cs="Book Antiqua"/>
          <w:i/>
          <w:iCs/>
          <w:color w:val="000000"/>
        </w:rPr>
        <w:t>BMC Microbiol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32 [PMID: 25888437 DOI: 10.1186/s12866-015-0372-1]</w:t>
      </w:r>
    </w:p>
    <w:p w14:paraId="1A437024" w14:textId="77777777" w:rsidR="00A77B3E" w:rsidRDefault="000C7E41">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Liu L</w:t>
      </w:r>
      <w:r>
        <w:rPr>
          <w:rFonts w:ascii="Book Antiqua" w:eastAsia="Book Antiqua" w:hAnsi="Book Antiqua" w:cs="Book Antiqua"/>
          <w:color w:val="000000"/>
        </w:rPr>
        <w:t xml:space="preserve">, Li Y, He Y, Wang Z, Zhao H, Jin X, Shi D, Wang X. Enterococcus faecium HDRsEf1 inhibits Lipopolysaccharide-induced downregulation of zona </w:t>
      </w:r>
      <w:proofErr w:type="spellStart"/>
      <w:r>
        <w:rPr>
          <w:rFonts w:ascii="Book Antiqua" w:eastAsia="Book Antiqua" w:hAnsi="Book Antiqua" w:cs="Book Antiqua"/>
          <w:color w:val="000000"/>
        </w:rPr>
        <w:t>occludens</w:t>
      </w:r>
      <w:proofErr w:type="spellEnd"/>
      <w:r>
        <w:rPr>
          <w:rFonts w:ascii="Book Antiqua" w:eastAsia="Book Antiqua" w:hAnsi="Book Antiqua" w:cs="Book Antiqua"/>
          <w:color w:val="000000"/>
        </w:rPr>
        <w:t xml:space="preserve"> -1 expression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toll-like receptor 2/4-mediated c-Jun N-terminal kinase/activator protein-1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pathways. </w:t>
      </w:r>
      <w:r>
        <w:rPr>
          <w:rFonts w:ascii="Book Antiqua" w:eastAsia="Book Antiqua" w:hAnsi="Book Antiqua" w:cs="Book Antiqua"/>
          <w:i/>
          <w:iCs/>
          <w:color w:val="000000"/>
        </w:rPr>
        <w:t>J Appl Microbiol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132</w:t>
      </w:r>
      <w:r>
        <w:rPr>
          <w:rFonts w:ascii="Book Antiqua" w:eastAsia="Book Antiqua" w:hAnsi="Book Antiqua" w:cs="Book Antiqua"/>
          <w:color w:val="000000"/>
        </w:rPr>
        <w:t>: 605-617 [PMID: 34062034 DOI: 10.1111/jam.15167]</w:t>
      </w:r>
    </w:p>
    <w:p w14:paraId="2831DBE3" w14:textId="77777777" w:rsidR="00A77B3E" w:rsidRDefault="000C7E41">
      <w:pPr>
        <w:spacing w:line="360" w:lineRule="auto"/>
        <w:jc w:val="both"/>
      </w:pPr>
      <w:r>
        <w:rPr>
          <w:rFonts w:ascii="Book Antiqua" w:eastAsia="Book Antiqua" w:hAnsi="Book Antiqua" w:cs="Book Antiqua"/>
          <w:color w:val="000000"/>
        </w:rPr>
        <w:t xml:space="preserve">115 </w:t>
      </w:r>
      <w:proofErr w:type="spellStart"/>
      <w:r>
        <w:rPr>
          <w:rFonts w:ascii="Book Antiqua" w:eastAsia="Book Antiqua" w:hAnsi="Book Antiqua" w:cs="Book Antiqua"/>
          <w:b/>
          <w:bCs/>
          <w:color w:val="000000"/>
        </w:rPr>
        <w:t>Vinken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Peggy P, Vera R, Tamara V. Histone deacetylase inhibitors as potent modulators of cellular contacts.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Drug Targets</w:t>
      </w:r>
      <w:r>
        <w:rPr>
          <w:rFonts w:ascii="Book Antiqua" w:eastAsia="Book Antiqua" w:hAnsi="Book Antiqua" w:cs="Book Antiqua"/>
          <w:color w:val="000000"/>
        </w:rPr>
        <w:t xml:space="preserve"> 2006; </w:t>
      </w:r>
      <w:r>
        <w:rPr>
          <w:rFonts w:ascii="Book Antiqua" w:eastAsia="Book Antiqua" w:hAnsi="Book Antiqua" w:cs="Book Antiqua"/>
          <w:b/>
          <w:bCs/>
          <w:color w:val="000000"/>
        </w:rPr>
        <w:t>7</w:t>
      </w:r>
      <w:r>
        <w:rPr>
          <w:rFonts w:ascii="Book Antiqua" w:eastAsia="Book Antiqua" w:hAnsi="Book Antiqua" w:cs="Book Antiqua"/>
          <w:color w:val="000000"/>
        </w:rPr>
        <w:t>: 773-787 [PMID: 16787179 DOI: 10.2174/138945006777435281]</w:t>
      </w:r>
    </w:p>
    <w:p w14:paraId="1BCD5FE5" w14:textId="77777777" w:rsidR="00A77B3E" w:rsidRDefault="000C7E41">
      <w:pPr>
        <w:spacing w:line="360" w:lineRule="auto"/>
        <w:jc w:val="both"/>
      </w:pPr>
      <w:r>
        <w:rPr>
          <w:rFonts w:ascii="Book Antiqua" w:eastAsia="Book Antiqua" w:hAnsi="Book Antiqua" w:cs="Book Antiqua"/>
          <w:color w:val="000000"/>
        </w:rPr>
        <w:t xml:space="preserve">116 </w:t>
      </w:r>
      <w:proofErr w:type="spellStart"/>
      <w:r>
        <w:rPr>
          <w:rFonts w:ascii="Book Antiqua" w:eastAsia="Book Antiqua" w:hAnsi="Book Antiqua" w:cs="Book Antiqua"/>
          <w:b/>
          <w:bCs/>
          <w:color w:val="000000"/>
        </w:rPr>
        <w:t>Bordin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D'Atri</w:t>
      </w:r>
      <w:proofErr w:type="spellEnd"/>
      <w:r>
        <w:rPr>
          <w:rFonts w:ascii="Book Antiqua" w:eastAsia="Book Antiqua" w:hAnsi="Book Antiqua" w:cs="Book Antiqua"/>
          <w:color w:val="000000"/>
        </w:rPr>
        <w:t xml:space="preserve"> F, Guillemot L, Citi S. Histone deacetylase inhibitors up-regulate the expression of tight junction proteins. </w:t>
      </w:r>
      <w:r>
        <w:rPr>
          <w:rFonts w:ascii="Book Antiqua" w:eastAsia="Book Antiqua" w:hAnsi="Book Antiqua" w:cs="Book Antiqua"/>
          <w:i/>
          <w:iCs/>
          <w:color w:val="000000"/>
        </w:rPr>
        <w:t>Mol Cancer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2</w:t>
      </w:r>
      <w:r>
        <w:rPr>
          <w:rFonts w:ascii="Book Antiqua" w:eastAsia="Book Antiqua" w:hAnsi="Book Antiqua" w:cs="Book Antiqua"/>
          <w:color w:val="000000"/>
        </w:rPr>
        <w:t>: 692-701 [PMID: 15634758]</w:t>
      </w:r>
    </w:p>
    <w:p w14:paraId="30E49229" w14:textId="77777777" w:rsidR="00023D5D" w:rsidRDefault="00023D5D">
      <w:pPr>
        <w:spacing w:line="360" w:lineRule="auto"/>
        <w:jc w:val="both"/>
        <w:rPr>
          <w:rFonts w:ascii="Book Antiqua" w:hAnsi="Book Antiqua" w:cs="Book Antiqua"/>
          <w:b/>
          <w:color w:val="000000"/>
          <w:lang w:eastAsia="zh-CN"/>
        </w:rPr>
      </w:pPr>
    </w:p>
    <w:p w14:paraId="4BC7EAB0" w14:textId="77777777" w:rsidR="00023D5D" w:rsidRDefault="00023D5D">
      <w:pPr>
        <w:spacing w:line="360" w:lineRule="auto"/>
        <w:jc w:val="both"/>
        <w:rPr>
          <w:rFonts w:ascii="Book Antiqua" w:hAnsi="Book Antiqua" w:cs="Book Antiqua"/>
          <w:b/>
          <w:color w:val="000000"/>
          <w:lang w:eastAsia="zh-CN"/>
        </w:rPr>
      </w:pPr>
    </w:p>
    <w:p w14:paraId="4F8339D4" w14:textId="77777777" w:rsidR="00A77B3E" w:rsidRDefault="000C7E41">
      <w:pPr>
        <w:spacing w:line="360" w:lineRule="auto"/>
        <w:jc w:val="both"/>
      </w:pPr>
      <w:r>
        <w:rPr>
          <w:rFonts w:ascii="Book Antiqua" w:eastAsia="Book Antiqua" w:hAnsi="Book Antiqua" w:cs="Book Antiqua"/>
          <w:b/>
          <w:color w:val="000000"/>
        </w:rPr>
        <w:t>Footnotes</w:t>
      </w:r>
    </w:p>
    <w:p w14:paraId="784E5653" w14:textId="77777777" w:rsidR="00A77B3E" w:rsidRPr="00023D5D" w:rsidRDefault="000C7E41">
      <w:pPr>
        <w:spacing w:line="360" w:lineRule="auto"/>
        <w:jc w:val="both"/>
        <w:rPr>
          <w:lang w:eastAsia="zh-CN"/>
        </w:rPr>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declare that there is no conflict of interest related to this study.</w:t>
      </w:r>
    </w:p>
    <w:p w14:paraId="7052A5F6" w14:textId="77777777" w:rsidR="00A77B3E" w:rsidRDefault="00A77B3E">
      <w:pPr>
        <w:spacing w:line="360" w:lineRule="auto"/>
        <w:jc w:val="both"/>
      </w:pPr>
    </w:p>
    <w:p w14:paraId="2DB5B94B" w14:textId="77777777" w:rsidR="00A77B3E" w:rsidRDefault="000C7E4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t>
      </w:r>
      <w:r>
        <w:rPr>
          <w:rFonts w:ascii="Book Antiqua" w:eastAsia="Book Antiqua" w:hAnsi="Book Antiqua" w:cs="Book Antiqua"/>
          <w:color w:val="000000"/>
        </w:rPr>
        <w:lastRenderedPageBreak/>
        <w:t xml:space="preserve">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F922D84" w14:textId="77777777" w:rsidR="00A77B3E" w:rsidRDefault="00A77B3E">
      <w:pPr>
        <w:spacing w:line="360" w:lineRule="auto"/>
        <w:jc w:val="both"/>
      </w:pPr>
    </w:p>
    <w:p w14:paraId="15E8EE6F" w14:textId="77777777" w:rsidR="00A77B3E" w:rsidRDefault="000C7E41">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240FC4C2" w14:textId="77777777" w:rsidR="00A77B3E" w:rsidRDefault="000C7E41">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BFC154E" w14:textId="77777777" w:rsidR="00A77B3E" w:rsidRDefault="000C7E41">
      <w:pPr>
        <w:spacing w:line="360" w:lineRule="auto"/>
        <w:jc w:val="both"/>
      </w:pPr>
      <w:r>
        <w:rPr>
          <w:rFonts w:ascii="Book Antiqua" w:eastAsia="Book Antiqua" w:hAnsi="Book Antiqua" w:cs="Book Antiqua"/>
          <w:b/>
          <w:color w:val="000000"/>
        </w:rPr>
        <w:t xml:space="preserve">Corresponding Author's Membership in Professional Societies: </w:t>
      </w:r>
      <w:r w:rsidR="00187452" w:rsidRPr="00187452">
        <w:rPr>
          <w:rFonts w:ascii="Book Antiqua" w:eastAsia="Book Antiqua" w:hAnsi="Book Antiqua" w:cs="Book Antiqua"/>
          <w:color w:val="000000"/>
        </w:rPr>
        <w:t>European Association for the Study of the Liver</w:t>
      </w:r>
      <w:r>
        <w:rPr>
          <w:rFonts w:ascii="Book Antiqua" w:eastAsia="Book Antiqua" w:hAnsi="Book Antiqua" w:cs="Book Antiqua"/>
          <w:color w:val="000000"/>
        </w:rPr>
        <w:t xml:space="preserve">, </w:t>
      </w:r>
      <w:r w:rsidR="00187452">
        <w:rPr>
          <w:rFonts w:ascii="Book Antiqua" w:hAnsi="Book Antiqua" w:cs="Book Antiqua" w:hint="eastAsia"/>
          <w:color w:val="000000"/>
          <w:lang w:eastAsia="zh-CN"/>
        </w:rPr>
        <w:t xml:space="preserve">No. </w:t>
      </w:r>
      <w:r>
        <w:rPr>
          <w:rFonts w:ascii="Book Antiqua" w:eastAsia="Book Antiqua" w:hAnsi="Book Antiqua" w:cs="Book Antiqua"/>
          <w:color w:val="000000"/>
        </w:rPr>
        <w:t>11313.</w:t>
      </w:r>
    </w:p>
    <w:p w14:paraId="60CA081B" w14:textId="77777777" w:rsidR="00A77B3E" w:rsidRDefault="00A77B3E">
      <w:pPr>
        <w:spacing w:line="360" w:lineRule="auto"/>
        <w:jc w:val="both"/>
      </w:pPr>
    </w:p>
    <w:p w14:paraId="41A5EB8B" w14:textId="77777777" w:rsidR="00A77B3E" w:rsidRDefault="000C7E4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20, 2021</w:t>
      </w:r>
    </w:p>
    <w:p w14:paraId="154A1761" w14:textId="77777777" w:rsidR="00A77B3E" w:rsidRDefault="000C7E4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16, 2021</w:t>
      </w:r>
    </w:p>
    <w:p w14:paraId="566F9C95" w14:textId="334FE2C7" w:rsidR="00A77B3E" w:rsidRPr="00B93627" w:rsidRDefault="000C7E41">
      <w:pPr>
        <w:spacing w:line="360" w:lineRule="auto"/>
        <w:jc w:val="both"/>
        <w:rPr>
          <w:lang w:eastAsia="zh-CN"/>
        </w:rPr>
      </w:pPr>
      <w:r>
        <w:rPr>
          <w:rFonts w:ascii="Book Antiqua" w:eastAsia="Book Antiqua" w:hAnsi="Book Antiqua" w:cs="Book Antiqua"/>
          <w:b/>
          <w:color w:val="000000"/>
        </w:rPr>
        <w:t xml:space="preserve">Article in press: </w:t>
      </w:r>
    </w:p>
    <w:p w14:paraId="12D6F0C0" w14:textId="77777777" w:rsidR="00A77B3E" w:rsidRDefault="00A77B3E">
      <w:pPr>
        <w:spacing w:line="360" w:lineRule="auto"/>
        <w:jc w:val="both"/>
      </w:pPr>
    </w:p>
    <w:p w14:paraId="5ADEA973" w14:textId="77777777" w:rsidR="00A77B3E" w:rsidRDefault="000C7E41">
      <w:pPr>
        <w:spacing w:line="360" w:lineRule="auto"/>
        <w:jc w:val="both"/>
      </w:pPr>
      <w:r>
        <w:rPr>
          <w:rFonts w:ascii="Book Antiqua" w:eastAsia="Book Antiqua" w:hAnsi="Book Antiqua" w:cs="Book Antiqua"/>
          <w:b/>
          <w:color w:val="000000"/>
        </w:rPr>
        <w:t xml:space="preserve">Specialty type: </w:t>
      </w:r>
      <w:r w:rsidR="00187452" w:rsidRPr="00187452">
        <w:rPr>
          <w:rFonts w:ascii="Book Antiqua" w:eastAsia="Book Antiqua" w:hAnsi="Book Antiqua" w:cs="Book Antiqua"/>
          <w:color w:val="000000"/>
        </w:rPr>
        <w:t>Medicine, research and experimental</w:t>
      </w:r>
    </w:p>
    <w:p w14:paraId="2B17875B" w14:textId="77777777" w:rsidR="00A77B3E" w:rsidRDefault="000C7E4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14:paraId="40B07B16" w14:textId="77777777" w:rsidR="00A77B3E" w:rsidRDefault="000C7E41">
      <w:pPr>
        <w:spacing w:line="360" w:lineRule="auto"/>
        <w:jc w:val="both"/>
      </w:pPr>
      <w:r>
        <w:rPr>
          <w:rFonts w:ascii="Book Antiqua" w:eastAsia="Book Antiqua" w:hAnsi="Book Antiqua" w:cs="Book Antiqua"/>
          <w:b/>
          <w:color w:val="000000"/>
        </w:rPr>
        <w:t>Peer-review report’s scientific quality classification</w:t>
      </w:r>
    </w:p>
    <w:p w14:paraId="4D6ECA57" w14:textId="77777777" w:rsidR="00A77B3E" w:rsidRDefault="000C7E41">
      <w:pPr>
        <w:spacing w:line="360" w:lineRule="auto"/>
        <w:jc w:val="both"/>
      </w:pPr>
      <w:r>
        <w:rPr>
          <w:rFonts w:ascii="Book Antiqua" w:eastAsia="Book Antiqua" w:hAnsi="Book Antiqua" w:cs="Book Antiqua"/>
          <w:color w:val="000000"/>
        </w:rPr>
        <w:t>Grade A (Excellent): 0</w:t>
      </w:r>
    </w:p>
    <w:p w14:paraId="2E555328" w14:textId="77777777" w:rsidR="00A77B3E" w:rsidRDefault="000C7E41">
      <w:pPr>
        <w:spacing w:line="360" w:lineRule="auto"/>
        <w:jc w:val="both"/>
      </w:pPr>
      <w:r>
        <w:rPr>
          <w:rFonts w:ascii="Book Antiqua" w:eastAsia="Book Antiqua" w:hAnsi="Book Antiqua" w:cs="Book Antiqua"/>
          <w:color w:val="000000"/>
        </w:rPr>
        <w:t>Grade B (Very good): 0</w:t>
      </w:r>
    </w:p>
    <w:p w14:paraId="1A64006C" w14:textId="77777777" w:rsidR="00A77B3E" w:rsidRDefault="000C7E41">
      <w:pPr>
        <w:spacing w:line="360" w:lineRule="auto"/>
        <w:jc w:val="both"/>
      </w:pPr>
      <w:r>
        <w:rPr>
          <w:rFonts w:ascii="Book Antiqua" w:eastAsia="Book Antiqua" w:hAnsi="Book Antiqua" w:cs="Book Antiqua"/>
          <w:color w:val="000000"/>
        </w:rPr>
        <w:t>Grade C (Good): C</w:t>
      </w:r>
    </w:p>
    <w:p w14:paraId="0970EF60" w14:textId="77777777" w:rsidR="00A77B3E" w:rsidRDefault="000C7E41">
      <w:pPr>
        <w:spacing w:line="360" w:lineRule="auto"/>
        <w:jc w:val="both"/>
      </w:pPr>
      <w:r>
        <w:rPr>
          <w:rFonts w:ascii="Book Antiqua" w:eastAsia="Book Antiqua" w:hAnsi="Book Antiqua" w:cs="Book Antiqua"/>
          <w:color w:val="000000"/>
        </w:rPr>
        <w:t>Grade D (Fair): 0</w:t>
      </w:r>
    </w:p>
    <w:p w14:paraId="4C9BFBEF" w14:textId="77777777" w:rsidR="00A77B3E" w:rsidRDefault="000C7E41">
      <w:pPr>
        <w:spacing w:line="360" w:lineRule="auto"/>
        <w:jc w:val="both"/>
      </w:pPr>
      <w:r>
        <w:rPr>
          <w:rFonts w:ascii="Book Antiqua" w:eastAsia="Book Antiqua" w:hAnsi="Book Antiqua" w:cs="Book Antiqua"/>
          <w:color w:val="000000"/>
        </w:rPr>
        <w:t>Grade E (Poor): 0</w:t>
      </w:r>
    </w:p>
    <w:p w14:paraId="171CD34C" w14:textId="77777777" w:rsidR="00A77B3E" w:rsidRDefault="00A77B3E">
      <w:pPr>
        <w:spacing w:line="360" w:lineRule="auto"/>
        <w:jc w:val="both"/>
      </w:pPr>
    </w:p>
    <w:p w14:paraId="47E2CB6C" w14:textId="5E1A5586" w:rsidR="00A77B3E" w:rsidRDefault="000C7E41">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F</w:t>
      </w:r>
      <w:r w:rsidR="00317735">
        <w:rPr>
          <w:rFonts w:ascii="Book Antiqua" w:hAnsi="Book Antiqua" w:cs="Book Antiqua" w:hint="eastAsia"/>
          <w:color w:val="000000"/>
          <w:lang w:eastAsia="zh-CN"/>
        </w:rPr>
        <w:t xml:space="preserve">, </w:t>
      </w:r>
      <w:r w:rsidR="00317735" w:rsidRPr="00317735">
        <w:rPr>
          <w:rFonts w:ascii="Book Antiqua" w:hAnsi="Book Antiqua" w:cs="Book Antiqua"/>
          <w:color w:val="000000"/>
          <w:lang w:eastAsia="zh-CN"/>
        </w:rPr>
        <w:t>China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682C91">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P-Editor: </w:t>
      </w:r>
    </w:p>
    <w:p w14:paraId="62A2CCA4" w14:textId="77777777" w:rsidR="00023D5D" w:rsidRPr="00023D5D" w:rsidRDefault="00023D5D">
      <w:pPr>
        <w:spacing w:line="360" w:lineRule="auto"/>
        <w:jc w:val="both"/>
        <w:rPr>
          <w:lang w:eastAsia="zh-CN"/>
        </w:rPr>
        <w:sectPr w:rsidR="00023D5D" w:rsidRPr="00023D5D">
          <w:pgSz w:w="12240" w:h="15840"/>
          <w:pgMar w:top="1440" w:right="1440" w:bottom="1440" w:left="1440" w:header="720" w:footer="720" w:gutter="0"/>
          <w:cols w:space="720"/>
          <w:docGrid w:linePitch="360"/>
        </w:sectPr>
      </w:pPr>
    </w:p>
    <w:p w14:paraId="1A91AAB0" w14:textId="77777777" w:rsidR="00A77B3E" w:rsidRDefault="000C7E41">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614DE61F" w14:textId="77777777" w:rsidR="00023D5D" w:rsidRPr="00023D5D" w:rsidRDefault="000257ED">
      <w:pPr>
        <w:spacing w:line="360" w:lineRule="auto"/>
        <w:jc w:val="both"/>
        <w:rPr>
          <w:lang w:eastAsia="zh-CN"/>
        </w:rPr>
      </w:pPr>
      <w:r>
        <w:rPr>
          <w:noProof/>
          <w:lang w:eastAsia="zh-CN"/>
        </w:rPr>
        <w:drawing>
          <wp:inline distT="0" distB="0" distL="0" distR="0" wp14:anchorId="6AA2340F" wp14:editId="6BB424EC">
            <wp:extent cx="5012690" cy="3118485"/>
            <wp:effectExtent l="0" t="0" r="0" b="5715"/>
            <wp:docPr id="2" name="图片 2" descr="C:\Users\chenc\Desktop\工作-北京百世登\编辑工作\2020-08-04 待编辑\68058-24308-1.24\琛琛整理\68058-PDF\6805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68058-24308-1.24\琛琛整理\68058-PDF\68058-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12690" cy="3118485"/>
                    </a:xfrm>
                    <a:prstGeom prst="rect">
                      <a:avLst/>
                    </a:prstGeom>
                    <a:noFill/>
                    <a:ln>
                      <a:noFill/>
                    </a:ln>
                  </pic:spPr>
                </pic:pic>
              </a:graphicData>
            </a:graphic>
          </wp:inline>
        </w:drawing>
      </w:r>
    </w:p>
    <w:p w14:paraId="04821858" w14:textId="58690A4C" w:rsidR="000C7E41" w:rsidRDefault="000C7E41">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w:t>
      </w:r>
      <w:r w:rsidR="00023D5D">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Mechanism by which zonula </w:t>
      </w:r>
      <w:proofErr w:type="spellStart"/>
      <w:r>
        <w:rPr>
          <w:rFonts w:ascii="Book Antiqua" w:eastAsia="Book Antiqua" w:hAnsi="Book Antiqua" w:cs="Book Antiqua"/>
          <w:b/>
          <w:bCs/>
          <w:color w:val="000000"/>
        </w:rPr>
        <w:t>occluden</w:t>
      </w:r>
      <w:proofErr w:type="spellEnd"/>
      <w:r w:rsidR="00F5071B">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1, 2, </w:t>
      </w:r>
      <w:r w:rsidR="00F5071B">
        <w:rPr>
          <w:rFonts w:ascii="Book Antiqua" w:eastAsia="Book Antiqua" w:hAnsi="Book Antiqua" w:cs="Book Antiqua"/>
          <w:b/>
          <w:bCs/>
          <w:color w:val="000000"/>
        </w:rPr>
        <w:t xml:space="preserve">and </w:t>
      </w:r>
      <w:r>
        <w:rPr>
          <w:rFonts w:ascii="Book Antiqua" w:eastAsia="Book Antiqua" w:hAnsi="Book Antiqua" w:cs="Book Antiqua"/>
          <w:b/>
          <w:bCs/>
          <w:color w:val="000000"/>
        </w:rPr>
        <w:t xml:space="preserve">3 proteins regulate cell proliferation. </w:t>
      </w:r>
      <w:r>
        <w:rPr>
          <w:rFonts w:ascii="Book Antiqua" w:eastAsia="Book Antiqua" w:hAnsi="Book Antiqua" w:cs="Book Antiqua"/>
          <w:color w:val="000000"/>
        </w:rPr>
        <w:t>Z</w:t>
      </w:r>
      <w:r w:rsidR="00023D5D" w:rsidRPr="00023D5D">
        <w:rPr>
          <w:rFonts w:ascii="Book Antiqua" w:eastAsia="Book Antiqua" w:hAnsi="Book Antiqua" w:cs="Book Antiqua"/>
          <w:color w:val="000000"/>
        </w:rPr>
        <w:t xml:space="preserve">onula </w:t>
      </w:r>
      <w:proofErr w:type="spellStart"/>
      <w:r w:rsidR="00023D5D" w:rsidRPr="00023D5D">
        <w:rPr>
          <w:rFonts w:ascii="Book Antiqua" w:eastAsia="Book Antiqua" w:hAnsi="Book Antiqua" w:cs="Book Antiqua"/>
          <w:color w:val="000000"/>
        </w:rPr>
        <w:t>occludens</w:t>
      </w:r>
      <w:proofErr w:type="spellEnd"/>
      <w:r w:rsidR="00023D5D" w:rsidRPr="00023D5D">
        <w:rPr>
          <w:rFonts w:ascii="Book Antiqua" w:eastAsia="Book Antiqua" w:hAnsi="Book Antiqua" w:cs="Book Antiqua"/>
          <w:color w:val="000000"/>
        </w:rPr>
        <w:t xml:space="preserve"> (ZO)</w:t>
      </w:r>
      <w:r>
        <w:rPr>
          <w:rFonts w:ascii="Book Antiqua" w:eastAsia="Book Antiqua" w:hAnsi="Book Antiqua" w:cs="Book Antiqua"/>
          <w:color w:val="000000"/>
        </w:rPr>
        <w:t xml:space="preserve">-1, ZO-2, and ZO-3 </w:t>
      </w:r>
      <w:r w:rsidR="00023D5D">
        <w:rPr>
          <w:rFonts w:ascii="Book Antiqua" w:hAnsi="Book Antiqua" w:cs="Book Antiqua" w:hint="eastAsia"/>
          <w:color w:val="000000"/>
          <w:lang w:eastAsia="zh-CN"/>
        </w:rPr>
        <w:t>l</w:t>
      </w:r>
      <w:r>
        <w:rPr>
          <w:rFonts w:ascii="Book Antiqua" w:eastAsia="Book Antiqua" w:hAnsi="Book Antiqua" w:cs="Book Antiqua"/>
          <w:color w:val="000000"/>
        </w:rPr>
        <w:t>ocalizes at the tight junction</w:t>
      </w:r>
      <w:r w:rsidR="00023D5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along with claudin and </w:t>
      </w:r>
      <w:proofErr w:type="spellStart"/>
      <w:r>
        <w:rPr>
          <w:rFonts w:ascii="Book Antiqua" w:eastAsia="Book Antiqua" w:hAnsi="Book Antiqua" w:cs="Book Antiqua"/>
          <w:color w:val="000000"/>
        </w:rPr>
        <w:t>occludin</w:t>
      </w:r>
      <w:proofErr w:type="spellEnd"/>
      <w:r>
        <w:rPr>
          <w:rFonts w:ascii="Book Antiqua" w:eastAsia="Book Antiqua" w:hAnsi="Book Antiqua" w:cs="Book Antiqua"/>
          <w:color w:val="000000"/>
        </w:rPr>
        <w:t xml:space="preserve">. ZO-1 regulates cell proliferation by cytoplasmic sequestration of ZO-1 associated nucleic acid binding protein (ZONAB) from the nucleus to repress the transcription of cell cycle related genes such as cyclin dependent kinase 4, cyclin D1 (CD1), and proliferating cell nuclear antigen. ZONAB also interacts with </w:t>
      </w:r>
      <w:proofErr w:type="spellStart"/>
      <w:r>
        <w:rPr>
          <w:rFonts w:ascii="Book Antiqua" w:eastAsia="Book Antiqua" w:hAnsi="Book Antiqua" w:cs="Book Antiqua"/>
          <w:color w:val="000000"/>
        </w:rPr>
        <w:t>symplekin</w:t>
      </w:r>
      <w:proofErr w:type="spellEnd"/>
      <w:r>
        <w:rPr>
          <w:rFonts w:ascii="Book Antiqua" w:eastAsia="Book Antiqua" w:hAnsi="Book Antiqua" w:cs="Book Antiqua"/>
          <w:color w:val="000000"/>
        </w:rPr>
        <w:t xml:space="preserve"> to regulate gene expression. ZO-2 interacts with several transcription factors such as Jun, </w:t>
      </w:r>
      <w:proofErr w:type="spellStart"/>
      <w:r>
        <w:rPr>
          <w:rFonts w:ascii="Book Antiqua" w:eastAsia="Book Antiqua" w:hAnsi="Book Antiqua" w:cs="Book Antiqua"/>
          <w:color w:val="000000"/>
        </w:rPr>
        <w:t>fos</w:t>
      </w:r>
      <w:proofErr w:type="spellEnd"/>
      <w:r>
        <w:rPr>
          <w:rFonts w:ascii="Book Antiqua" w:eastAsia="Book Antiqua" w:hAnsi="Book Antiqua" w:cs="Book Antiqua"/>
          <w:color w:val="000000"/>
        </w:rPr>
        <w:t>, c-</w:t>
      </w:r>
      <w:proofErr w:type="spellStart"/>
      <w:r>
        <w:rPr>
          <w:rFonts w:ascii="Book Antiqua" w:eastAsia="Book Antiqua" w:hAnsi="Book Antiqua" w:cs="Book Antiqua"/>
          <w:color w:val="000000"/>
        </w:rPr>
        <w:t>Myc</w:t>
      </w:r>
      <w:proofErr w:type="spellEnd"/>
      <w:r>
        <w:rPr>
          <w:rFonts w:ascii="Book Antiqua" w:eastAsia="Book Antiqua" w:hAnsi="Book Antiqua" w:cs="Book Antiqua"/>
          <w:color w:val="000000"/>
        </w:rPr>
        <w:t>, and yes associated protein</w:t>
      </w:r>
      <w:r w:rsidR="00023D5D">
        <w:rPr>
          <w:rFonts w:ascii="Book Antiqua" w:hAnsi="Book Antiqua" w:cs="Book Antiqua" w:hint="eastAsia"/>
          <w:color w:val="000000"/>
          <w:lang w:eastAsia="zh-CN"/>
        </w:rPr>
        <w:t xml:space="preserve"> </w:t>
      </w:r>
      <w:r>
        <w:rPr>
          <w:rFonts w:ascii="Book Antiqua" w:eastAsia="Book Antiqua" w:hAnsi="Book Antiqua" w:cs="Book Antiqua"/>
          <w:color w:val="000000"/>
        </w:rPr>
        <w:t>and regulates gene expression. ZO-3 degrade the protein expression of CD1 and inhibits cell cycle progression.</w:t>
      </w:r>
      <w:r w:rsidR="00023D5D" w:rsidRPr="00023D5D">
        <w:rPr>
          <w:rFonts w:ascii="Book Antiqua" w:eastAsia="Book Antiqua" w:hAnsi="Book Antiqua" w:cs="Book Antiqua"/>
          <w:color w:val="000000"/>
        </w:rPr>
        <w:t xml:space="preserve"> </w:t>
      </w:r>
      <w:r w:rsidR="00023D5D">
        <w:rPr>
          <w:rFonts w:ascii="Book Antiqua" w:eastAsia="Book Antiqua" w:hAnsi="Book Antiqua" w:cs="Book Antiqua"/>
          <w:color w:val="000000"/>
        </w:rPr>
        <w:t>CDK4</w:t>
      </w:r>
      <w:r w:rsidR="00023D5D">
        <w:rPr>
          <w:rFonts w:ascii="Book Antiqua" w:hAnsi="Book Antiqua" w:cs="Book Antiqua" w:hint="eastAsia"/>
          <w:color w:val="000000"/>
          <w:lang w:eastAsia="zh-CN"/>
        </w:rPr>
        <w:t>:</w:t>
      </w:r>
      <w:r w:rsidR="00023D5D" w:rsidRPr="00023D5D">
        <w:rPr>
          <w:rFonts w:ascii="Book Antiqua" w:eastAsia="Book Antiqua" w:hAnsi="Book Antiqua" w:cs="Book Antiqua"/>
          <w:color w:val="000000"/>
        </w:rPr>
        <w:t xml:space="preserve"> </w:t>
      </w:r>
      <w:r w:rsidR="00023D5D">
        <w:rPr>
          <w:rFonts w:ascii="Book Antiqua" w:hAnsi="Book Antiqua" w:cs="Book Antiqua" w:hint="eastAsia"/>
          <w:color w:val="000000"/>
          <w:lang w:eastAsia="zh-CN"/>
        </w:rPr>
        <w:t>C</w:t>
      </w:r>
      <w:r w:rsidR="00023D5D">
        <w:rPr>
          <w:rFonts w:ascii="Book Antiqua" w:eastAsia="Book Antiqua" w:hAnsi="Book Antiqua" w:cs="Book Antiqua"/>
          <w:color w:val="000000"/>
        </w:rPr>
        <w:t>yclin dependent kinase 4</w:t>
      </w:r>
      <w:r w:rsidR="00023D5D">
        <w:rPr>
          <w:rFonts w:ascii="Book Antiqua" w:hAnsi="Book Antiqua" w:cs="Book Antiqua" w:hint="eastAsia"/>
          <w:color w:val="000000"/>
          <w:lang w:eastAsia="zh-CN"/>
        </w:rPr>
        <w:t>;</w:t>
      </w:r>
      <w:r w:rsidR="00023D5D" w:rsidRPr="00023D5D">
        <w:rPr>
          <w:rFonts w:ascii="Book Antiqua" w:eastAsia="Book Antiqua" w:hAnsi="Book Antiqua" w:cs="Book Antiqua"/>
          <w:color w:val="000000"/>
        </w:rPr>
        <w:t xml:space="preserve"> </w:t>
      </w:r>
      <w:r w:rsidR="00023D5D">
        <w:rPr>
          <w:rFonts w:ascii="Book Antiqua" w:eastAsia="Book Antiqua" w:hAnsi="Book Antiqua" w:cs="Book Antiqua"/>
          <w:color w:val="000000"/>
        </w:rPr>
        <w:t>ZONAB</w:t>
      </w:r>
      <w:r w:rsidR="00023D5D">
        <w:rPr>
          <w:rFonts w:ascii="Book Antiqua" w:hAnsi="Book Antiqua" w:cs="Book Antiqua" w:hint="eastAsia"/>
          <w:color w:val="000000"/>
          <w:lang w:eastAsia="zh-CN"/>
        </w:rPr>
        <w:t>:</w:t>
      </w:r>
      <w:r w:rsidR="00023D5D" w:rsidRPr="00023D5D">
        <w:rPr>
          <w:rFonts w:ascii="Book Antiqua" w:eastAsia="Book Antiqua" w:hAnsi="Book Antiqua" w:cs="Book Antiqua"/>
          <w:color w:val="000000"/>
        </w:rPr>
        <w:t xml:space="preserve"> </w:t>
      </w:r>
      <w:r w:rsidR="00023D5D">
        <w:rPr>
          <w:rFonts w:ascii="Book Antiqua" w:eastAsia="Book Antiqua" w:hAnsi="Book Antiqua" w:cs="Book Antiqua"/>
          <w:color w:val="000000"/>
        </w:rPr>
        <w:t>Z</w:t>
      </w:r>
      <w:r w:rsidR="00023D5D" w:rsidRPr="00023D5D">
        <w:rPr>
          <w:rFonts w:ascii="Book Antiqua" w:eastAsia="Book Antiqua" w:hAnsi="Book Antiqua" w:cs="Book Antiqua"/>
          <w:color w:val="000000"/>
        </w:rPr>
        <w:t>onula occludens</w:t>
      </w:r>
      <w:r w:rsidR="00023D5D">
        <w:rPr>
          <w:rFonts w:ascii="Book Antiqua" w:eastAsia="Book Antiqua" w:hAnsi="Book Antiqua" w:cs="Book Antiqua"/>
          <w:color w:val="000000"/>
        </w:rPr>
        <w:t>-1 associated nucleic acid binding protein</w:t>
      </w:r>
      <w:r w:rsidR="00023D5D">
        <w:rPr>
          <w:rFonts w:ascii="Book Antiqua" w:hAnsi="Book Antiqua" w:cs="Book Antiqua" w:hint="eastAsia"/>
          <w:color w:val="000000"/>
          <w:lang w:eastAsia="zh-CN"/>
        </w:rPr>
        <w:t>;</w:t>
      </w:r>
      <w:r w:rsidR="00023D5D" w:rsidRPr="00023D5D">
        <w:rPr>
          <w:rFonts w:ascii="Book Antiqua" w:eastAsia="Book Antiqua" w:hAnsi="Book Antiqua" w:cs="Book Antiqua"/>
          <w:color w:val="000000"/>
        </w:rPr>
        <w:t xml:space="preserve"> ZO</w:t>
      </w:r>
      <w:r w:rsidR="00023D5D">
        <w:rPr>
          <w:rFonts w:ascii="Book Antiqua" w:hAnsi="Book Antiqua" w:cs="Book Antiqua" w:hint="eastAsia"/>
          <w:color w:val="000000"/>
          <w:lang w:eastAsia="zh-CN"/>
        </w:rPr>
        <w:t>:</w:t>
      </w:r>
      <w:r w:rsidR="00023D5D" w:rsidRPr="00023D5D">
        <w:rPr>
          <w:rFonts w:ascii="Book Antiqua" w:eastAsia="Book Antiqua" w:hAnsi="Book Antiqua" w:cs="Book Antiqua"/>
          <w:color w:val="000000"/>
        </w:rPr>
        <w:t xml:space="preserve"> </w:t>
      </w:r>
      <w:r w:rsidR="00023D5D">
        <w:rPr>
          <w:rFonts w:ascii="Book Antiqua" w:eastAsia="Book Antiqua" w:hAnsi="Book Antiqua" w:cs="Book Antiqua"/>
          <w:color w:val="000000"/>
        </w:rPr>
        <w:t>Z</w:t>
      </w:r>
      <w:r w:rsidR="00023D5D" w:rsidRPr="00023D5D">
        <w:rPr>
          <w:rFonts w:ascii="Book Antiqua" w:eastAsia="Book Antiqua" w:hAnsi="Book Antiqua" w:cs="Book Antiqua"/>
          <w:color w:val="000000"/>
        </w:rPr>
        <w:t xml:space="preserve">onula </w:t>
      </w:r>
      <w:proofErr w:type="spellStart"/>
      <w:r w:rsidR="00023D5D" w:rsidRPr="00023D5D">
        <w:rPr>
          <w:rFonts w:ascii="Book Antiqua" w:eastAsia="Book Antiqua" w:hAnsi="Book Antiqua" w:cs="Book Antiqua"/>
          <w:color w:val="000000"/>
        </w:rPr>
        <w:t>occludens</w:t>
      </w:r>
      <w:proofErr w:type="spellEnd"/>
      <w:r w:rsidR="00023D5D">
        <w:rPr>
          <w:rFonts w:ascii="Book Antiqua" w:hAnsi="Book Antiqua" w:cs="Book Antiqua" w:hint="eastAsia"/>
          <w:color w:val="000000"/>
          <w:lang w:eastAsia="zh-CN"/>
        </w:rPr>
        <w:t>;</w:t>
      </w:r>
      <w:r w:rsidR="00023D5D" w:rsidRPr="00023D5D">
        <w:rPr>
          <w:rFonts w:ascii="Book Antiqua" w:eastAsia="Book Antiqua" w:hAnsi="Book Antiqua" w:cs="Book Antiqua"/>
          <w:color w:val="000000"/>
        </w:rPr>
        <w:t xml:space="preserve"> </w:t>
      </w:r>
      <w:r w:rsidR="00023D5D">
        <w:rPr>
          <w:rFonts w:ascii="Book Antiqua" w:eastAsia="Book Antiqua" w:hAnsi="Book Antiqua" w:cs="Book Antiqua"/>
          <w:color w:val="000000"/>
        </w:rPr>
        <w:t>PCNA</w:t>
      </w:r>
      <w:r w:rsidR="00023D5D">
        <w:rPr>
          <w:rFonts w:ascii="Book Antiqua" w:hAnsi="Book Antiqua" w:cs="Book Antiqua" w:hint="eastAsia"/>
          <w:color w:val="000000"/>
          <w:lang w:eastAsia="zh-CN"/>
        </w:rPr>
        <w:t>:</w:t>
      </w:r>
      <w:r w:rsidR="00023D5D" w:rsidRPr="00023D5D">
        <w:rPr>
          <w:rFonts w:ascii="Book Antiqua" w:eastAsia="Book Antiqua" w:hAnsi="Book Antiqua" w:cs="Book Antiqua"/>
          <w:color w:val="000000"/>
        </w:rPr>
        <w:t xml:space="preserve"> </w:t>
      </w:r>
      <w:r w:rsidR="00023D5D">
        <w:rPr>
          <w:rFonts w:ascii="Book Antiqua" w:hAnsi="Book Antiqua" w:cs="Book Antiqua" w:hint="eastAsia"/>
          <w:color w:val="000000"/>
          <w:lang w:eastAsia="zh-CN"/>
        </w:rPr>
        <w:t>P</w:t>
      </w:r>
      <w:r w:rsidR="00023D5D">
        <w:rPr>
          <w:rFonts w:ascii="Book Antiqua" w:eastAsia="Book Antiqua" w:hAnsi="Book Antiqua" w:cs="Book Antiqua"/>
          <w:color w:val="000000"/>
        </w:rPr>
        <w:t>roliferating cell nuclear antigen</w:t>
      </w:r>
      <w:r w:rsidR="00023D5D">
        <w:rPr>
          <w:rFonts w:ascii="Book Antiqua" w:hAnsi="Book Antiqua" w:cs="Book Antiqua" w:hint="eastAsia"/>
          <w:color w:val="000000"/>
          <w:lang w:eastAsia="zh-CN"/>
        </w:rPr>
        <w:t>;</w:t>
      </w:r>
      <w:r w:rsidR="00023D5D" w:rsidRPr="00023D5D">
        <w:rPr>
          <w:rFonts w:ascii="Book Antiqua" w:eastAsia="Book Antiqua" w:hAnsi="Book Antiqua" w:cs="Book Antiqua"/>
          <w:color w:val="000000"/>
        </w:rPr>
        <w:t xml:space="preserve"> </w:t>
      </w:r>
      <w:r w:rsidR="00023D5D">
        <w:rPr>
          <w:rFonts w:ascii="Book Antiqua" w:eastAsia="Book Antiqua" w:hAnsi="Book Antiqua" w:cs="Book Antiqua"/>
          <w:color w:val="000000"/>
        </w:rPr>
        <w:t>YAP</w:t>
      </w:r>
      <w:r w:rsidR="00023D5D">
        <w:rPr>
          <w:rFonts w:ascii="Book Antiqua" w:hAnsi="Book Antiqua" w:cs="Book Antiqua" w:hint="eastAsia"/>
          <w:color w:val="000000"/>
          <w:lang w:eastAsia="zh-CN"/>
        </w:rPr>
        <w:t>:</w:t>
      </w:r>
      <w:r w:rsidR="00023D5D" w:rsidRPr="00023D5D">
        <w:rPr>
          <w:rFonts w:ascii="Book Antiqua" w:eastAsia="Book Antiqua" w:hAnsi="Book Antiqua" w:cs="Book Antiqua"/>
          <w:color w:val="000000"/>
        </w:rPr>
        <w:t xml:space="preserve"> </w:t>
      </w:r>
      <w:r w:rsidR="00023D5D">
        <w:rPr>
          <w:rFonts w:ascii="Book Antiqua" w:hAnsi="Book Antiqua" w:cs="Book Antiqua" w:hint="eastAsia"/>
          <w:color w:val="000000"/>
          <w:lang w:eastAsia="zh-CN"/>
        </w:rPr>
        <w:t>Y</w:t>
      </w:r>
      <w:r w:rsidR="00023D5D">
        <w:rPr>
          <w:rFonts w:ascii="Book Antiqua" w:eastAsia="Book Antiqua" w:hAnsi="Book Antiqua" w:cs="Book Antiqua"/>
          <w:color w:val="000000"/>
        </w:rPr>
        <w:t>es associated protein</w:t>
      </w:r>
      <w:r w:rsidR="00023D5D">
        <w:rPr>
          <w:rFonts w:ascii="Book Antiqua" w:hAnsi="Book Antiqua" w:cs="Book Antiqua" w:hint="eastAsia"/>
          <w:color w:val="000000"/>
          <w:lang w:eastAsia="zh-CN"/>
        </w:rPr>
        <w:t>.</w:t>
      </w:r>
    </w:p>
    <w:p w14:paraId="0DEC9CB9" w14:textId="77646E81" w:rsidR="00A77B3E" w:rsidRDefault="000C7E41">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0C7E41">
        <w:rPr>
          <w:rFonts w:ascii="Book Antiqua" w:hAnsi="Book Antiqua" w:cs="Book Antiqua"/>
          <w:b/>
          <w:color w:val="000000"/>
          <w:lang w:eastAsia="zh-CN"/>
        </w:rPr>
        <w:lastRenderedPageBreak/>
        <w:t>Table 1</w:t>
      </w:r>
      <w:r w:rsidRPr="000C7E41">
        <w:rPr>
          <w:rFonts w:ascii="Book Antiqua" w:hAnsi="Book Antiqua" w:cs="Book Antiqua" w:hint="eastAsia"/>
          <w:b/>
          <w:color w:val="000000"/>
          <w:lang w:eastAsia="zh-CN"/>
        </w:rPr>
        <w:t xml:space="preserve"> </w:t>
      </w:r>
      <w:r w:rsidRPr="000C7E41">
        <w:rPr>
          <w:rFonts w:ascii="Book Antiqua" w:hAnsi="Book Antiqua" w:cs="Book Antiqua"/>
          <w:b/>
          <w:color w:val="000000"/>
          <w:lang w:eastAsia="zh-CN"/>
        </w:rPr>
        <w:t xml:space="preserve">Expression of zonula </w:t>
      </w:r>
      <w:proofErr w:type="spellStart"/>
      <w:r w:rsidRPr="000C7E41">
        <w:rPr>
          <w:rFonts w:ascii="Book Antiqua" w:hAnsi="Book Antiqua" w:cs="Book Antiqua"/>
          <w:b/>
          <w:color w:val="000000"/>
          <w:lang w:eastAsia="zh-CN"/>
        </w:rPr>
        <w:t>occludens</w:t>
      </w:r>
      <w:proofErr w:type="spellEnd"/>
      <w:r w:rsidRPr="000C7E41">
        <w:rPr>
          <w:rFonts w:ascii="Book Antiqua" w:hAnsi="Book Antiqua" w:cs="Book Antiqua" w:hint="eastAsia"/>
          <w:b/>
          <w:color w:val="000000"/>
          <w:lang w:eastAsia="zh-CN"/>
        </w:rPr>
        <w:t xml:space="preserve"> </w:t>
      </w:r>
      <w:r w:rsidRPr="000C7E41">
        <w:rPr>
          <w:rFonts w:ascii="Book Antiqua" w:hAnsi="Book Antiqua" w:cs="Book Antiqua"/>
          <w:b/>
          <w:color w:val="000000"/>
          <w:lang w:eastAsia="zh-CN"/>
        </w:rPr>
        <w:t xml:space="preserve">proteins in gastric, colon and </w:t>
      </w:r>
      <w:r w:rsidR="00CA6CB3">
        <w:rPr>
          <w:rFonts w:ascii="Book Antiqua" w:hAnsi="Book Antiqua" w:cs="Book Antiqua"/>
          <w:b/>
          <w:color w:val="000000"/>
          <w:lang w:eastAsia="zh-CN"/>
        </w:rPr>
        <w:t>liver cancers</w:t>
      </w:r>
    </w:p>
    <w:tbl>
      <w:tblPr>
        <w:tblStyle w:val="ListTable3-Accent21"/>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65"/>
        <w:gridCol w:w="1108"/>
        <w:gridCol w:w="2817"/>
        <w:gridCol w:w="2190"/>
        <w:gridCol w:w="2180"/>
      </w:tblGrid>
      <w:tr w:rsidR="0086215C" w:rsidRPr="000C7E41" w14:paraId="7B1C02E4" w14:textId="77777777" w:rsidTr="0015320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single" w:sz="4" w:space="0" w:color="auto"/>
              <w:bottom w:val="single" w:sz="4" w:space="0" w:color="auto"/>
              <w:right w:val="none" w:sz="0" w:space="0" w:color="auto"/>
            </w:tcBorders>
            <w:shd w:val="clear" w:color="auto" w:fill="auto"/>
          </w:tcPr>
          <w:p w14:paraId="494513E3" w14:textId="77777777" w:rsidR="0086215C" w:rsidRPr="000C7E41" w:rsidRDefault="0086215C" w:rsidP="00317A60">
            <w:pPr>
              <w:spacing w:line="360" w:lineRule="auto"/>
              <w:jc w:val="both"/>
              <w:rPr>
                <w:rFonts w:ascii="Book Antiqua" w:hAnsi="Book Antiqua" w:cs="Times New Roman"/>
                <w:color w:val="auto"/>
                <w:lang w:eastAsia="zh-CN"/>
              </w:rPr>
            </w:pPr>
            <w:r w:rsidRPr="000C7E41">
              <w:rPr>
                <w:rFonts w:ascii="Book Antiqua" w:hAnsi="Book Antiqua" w:cs="Times New Roman" w:hint="eastAsia"/>
                <w:color w:val="auto"/>
                <w:lang w:eastAsia="zh-CN"/>
              </w:rPr>
              <w:t>Ref.</w:t>
            </w:r>
          </w:p>
        </w:tc>
        <w:tc>
          <w:tcPr>
            <w:tcW w:w="0" w:type="auto"/>
            <w:tcBorders>
              <w:top w:val="single" w:sz="4" w:space="0" w:color="auto"/>
              <w:bottom w:val="single" w:sz="4" w:space="0" w:color="auto"/>
            </w:tcBorders>
            <w:shd w:val="clear" w:color="auto" w:fill="auto"/>
          </w:tcPr>
          <w:p w14:paraId="7A18CB85" w14:textId="77777777" w:rsidR="0086215C" w:rsidRPr="000C7E41" w:rsidRDefault="0086215C" w:rsidP="00317A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rPr>
            </w:pPr>
            <w:r w:rsidRPr="000C7E41">
              <w:rPr>
                <w:rFonts w:ascii="Book Antiqua" w:hAnsi="Book Antiqua" w:cs="Times New Roman"/>
                <w:color w:val="auto"/>
              </w:rPr>
              <w:t>ZO-protein</w:t>
            </w:r>
          </w:p>
        </w:tc>
        <w:tc>
          <w:tcPr>
            <w:tcW w:w="0" w:type="auto"/>
            <w:tcBorders>
              <w:top w:val="single" w:sz="4" w:space="0" w:color="auto"/>
              <w:bottom w:val="single" w:sz="4" w:space="0" w:color="auto"/>
            </w:tcBorders>
            <w:shd w:val="clear" w:color="auto" w:fill="auto"/>
          </w:tcPr>
          <w:p w14:paraId="2444A847" w14:textId="77777777" w:rsidR="0086215C" w:rsidRPr="000C7E41" w:rsidRDefault="0086215C" w:rsidP="00317A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rPr>
            </w:pPr>
            <w:r w:rsidRPr="000C7E41">
              <w:rPr>
                <w:rFonts w:ascii="Book Antiqua" w:hAnsi="Book Antiqua" w:cs="Times New Roman"/>
                <w:color w:val="auto"/>
              </w:rPr>
              <w:t xml:space="preserve">Specimen and </w:t>
            </w:r>
            <w:r>
              <w:rPr>
                <w:rFonts w:ascii="Book Antiqua" w:hAnsi="Book Antiqua" w:cs="Times New Roman" w:hint="eastAsia"/>
                <w:color w:val="auto"/>
                <w:lang w:eastAsia="zh-CN"/>
              </w:rPr>
              <w:t>m</w:t>
            </w:r>
            <w:r w:rsidRPr="000C7E41">
              <w:rPr>
                <w:rFonts w:ascii="Book Antiqua" w:hAnsi="Book Antiqua" w:cs="Times New Roman"/>
                <w:color w:val="auto"/>
              </w:rPr>
              <w:t>ethods</w:t>
            </w:r>
          </w:p>
        </w:tc>
        <w:tc>
          <w:tcPr>
            <w:tcW w:w="0" w:type="auto"/>
            <w:tcBorders>
              <w:top w:val="single" w:sz="4" w:space="0" w:color="auto"/>
              <w:bottom w:val="single" w:sz="4" w:space="0" w:color="auto"/>
            </w:tcBorders>
            <w:shd w:val="clear" w:color="auto" w:fill="auto"/>
          </w:tcPr>
          <w:p w14:paraId="78F8621D" w14:textId="77777777" w:rsidR="0086215C" w:rsidRPr="000C7E41" w:rsidRDefault="0086215C" w:rsidP="00317A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rPr>
            </w:pPr>
            <w:r w:rsidRPr="000C7E41">
              <w:rPr>
                <w:rFonts w:ascii="Book Antiqua" w:hAnsi="Book Antiqua" w:cs="Times New Roman"/>
                <w:color w:val="auto"/>
              </w:rPr>
              <w:t>Observation</w:t>
            </w:r>
          </w:p>
        </w:tc>
        <w:tc>
          <w:tcPr>
            <w:tcW w:w="0" w:type="auto"/>
            <w:tcBorders>
              <w:top w:val="single" w:sz="4" w:space="0" w:color="auto"/>
              <w:bottom w:val="single" w:sz="4" w:space="0" w:color="auto"/>
            </w:tcBorders>
            <w:shd w:val="clear" w:color="auto" w:fill="auto"/>
          </w:tcPr>
          <w:p w14:paraId="6BD8E6D2" w14:textId="77777777" w:rsidR="0086215C" w:rsidRPr="000C7E41" w:rsidRDefault="0086215C" w:rsidP="00317A6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rPr>
            </w:pPr>
            <w:r w:rsidRPr="000C7E41">
              <w:rPr>
                <w:rFonts w:ascii="Book Antiqua" w:hAnsi="Book Antiqua" w:cs="Times New Roman"/>
                <w:color w:val="auto"/>
              </w:rPr>
              <w:t>Potential clinical relevance</w:t>
            </w:r>
          </w:p>
        </w:tc>
      </w:tr>
      <w:tr w:rsidR="0086215C" w:rsidRPr="000C7E41" w14:paraId="7CBB6DB0" w14:textId="77777777" w:rsidTr="00153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one" w:sz="0" w:space="0" w:color="auto"/>
              <w:right w:val="none" w:sz="0" w:space="0" w:color="auto"/>
            </w:tcBorders>
            <w:shd w:val="clear" w:color="auto" w:fill="auto"/>
          </w:tcPr>
          <w:p w14:paraId="7CA7E7B9" w14:textId="77777777" w:rsidR="0086215C" w:rsidRPr="000C7E41" w:rsidRDefault="0086215C" w:rsidP="00317A60">
            <w:pPr>
              <w:spacing w:line="360" w:lineRule="auto"/>
              <w:jc w:val="both"/>
              <w:rPr>
                <w:rFonts w:ascii="Book Antiqua" w:hAnsi="Book Antiqua" w:cs="Times New Roman"/>
                <w:b w:val="0"/>
                <w:lang w:eastAsia="zh-CN"/>
              </w:rPr>
            </w:pPr>
            <w:r w:rsidRPr="000C7E41">
              <w:rPr>
                <w:rFonts w:ascii="Book Antiqua" w:hAnsi="Book Antiqua" w:cs="Times New Roman"/>
                <w:b w:val="0"/>
              </w:rPr>
              <w:t xml:space="preserve">Resnick </w:t>
            </w:r>
            <w:r w:rsidRPr="000C7E41">
              <w:rPr>
                <w:rFonts w:ascii="Book Antiqua" w:hAnsi="Book Antiqua" w:cs="Times New Roman"/>
                <w:b w:val="0"/>
                <w:i/>
              </w:rPr>
              <w:t>et al</w:t>
            </w:r>
            <w:r w:rsidRPr="000C7E41">
              <w:rPr>
                <w:rFonts w:ascii="Book Antiqua" w:hAnsi="Book Antiqua" w:cs="Times New Roman" w:hint="eastAsia"/>
                <w:b w:val="0"/>
                <w:vertAlign w:val="superscript"/>
                <w:lang w:eastAsia="zh-CN"/>
              </w:rPr>
              <w:t>[35]</w:t>
            </w:r>
          </w:p>
        </w:tc>
        <w:tc>
          <w:tcPr>
            <w:tcW w:w="0" w:type="auto"/>
            <w:tcBorders>
              <w:top w:val="single" w:sz="4" w:space="0" w:color="auto"/>
              <w:bottom w:val="none" w:sz="0" w:space="0" w:color="auto"/>
            </w:tcBorders>
            <w:shd w:val="clear" w:color="auto" w:fill="auto"/>
          </w:tcPr>
          <w:p w14:paraId="5071B0FF" w14:textId="77777777" w:rsidR="0086215C" w:rsidRPr="000C7E41" w:rsidRDefault="0086215C" w:rsidP="00317A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ZO-1</w:t>
            </w:r>
          </w:p>
        </w:tc>
        <w:tc>
          <w:tcPr>
            <w:tcW w:w="0" w:type="auto"/>
            <w:tcBorders>
              <w:top w:val="single" w:sz="4" w:space="0" w:color="auto"/>
              <w:bottom w:val="none" w:sz="0" w:space="0" w:color="auto"/>
            </w:tcBorders>
            <w:shd w:val="clear" w:color="auto" w:fill="auto"/>
          </w:tcPr>
          <w:p w14:paraId="34A00C2A" w14:textId="77777777" w:rsidR="0086215C" w:rsidRPr="000C7E41" w:rsidRDefault="0086215C" w:rsidP="00317A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 xml:space="preserve">Tissue sample by </w:t>
            </w:r>
            <w:r>
              <w:rPr>
                <w:rFonts w:ascii="Book Antiqua" w:hAnsi="Book Antiqua" w:cs="Times New Roman" w:hint="eastAsia"/>
                <w:lang w:eastAsia="zh-CN"/>
              </w:rPr>
              <w:t>m</w:t>
            </w:r>
            <w:r w:rsidRPr="000C7E41">
              <w:rPr>
                <w:rFonts w:ascii="Book Antiqua" w:hAnsi="Book Antiqua" w:cs="Times New Roman"/>
              </w:rPr>
              <w:t>icroarray staining</w:t>
            </w:r>
          </w:p>
        </w:tc>
        <w:tc>
          <w:tcPr>
            <w:tcW w:w="0" w:type="auto"/>
            <w:tcBorders>
              <w:top w:val="single" w:sz="4" w:space="0" w:color="auto"/>
              <w:bottom w:val="none" w:sz="0" w:space="0" w:color="auto"/>
            </w:tcBorders>
            <w:shd w:val="clear" w:color="auto" w:fill="auto"/>
          </w:tcPr>
          <w:p w14:paraId="7AFF85D0" w14:textId="77777777" w:rsidR="0086215C" w:rsidRPr="000C7E41" w:rsidRDefault="0086215C" w:rsidP="00317A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Increased expression in gastric intestinal-type adenocarcinoma while Reduced expression in diffuse gastric cancer</w:t>
            </w:r>
          </w:p>
        </w:tc>
        <w:tc>
          <w:tcPr>
            <w:tcW w:w="0" w:type="auto"/>
            <w:tcBorders>
              <w:top w:val="single" w:sz="4" w:space="0" w:color="auto"/>
              <w:bottom w:val="none" w:sz="0" w:space="0" w:color="auto"/>
            </w:tcBorders>
            <w:shd w:val="clear" w:color="auto" w:fill="auto"/>
          </w:tcPr>
          <w:p w14:paraId="37BD859B" w14:textId="77777777" w:rsidR="0086215C" w:rsidRPr="000C7E41" w:rsidRDefault="0086215C" w:rsidP="00317A6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 xml:space="preserve">Associated with </w:t>
            </w:r>
            <w:proofErr w:type="spellStart"/>
            <w:r w:rsidRPr="000C7E41">
              <w:rPr>
                <w:rFonts w:ascii="Book Antiqua" w:hAnsi="Book Antiqua" w:cs="Times New Roman"/>
              </w:rPr>
              <w:t>tumor</w:t>
            </w:r>
            <w:proofErr w:type="spellEnd"/>
            <w:r w:rsidRPr="000C7E41">
              <w:rPr>
                <w:rFonts w:ascii="Book Antiqua" w:hAnsi="Book Antiqua" w:cs="Times New Roman"/>
              </w:rPr>
              <w:t xml:space="preserve"> differentiation</w:t>
            </w:r>
          </w:p>
        </w:tc>
      </w:tr>
      <w:tr w:rsidR="000C7E41" w:rsidRPr="000C7E41" w14:paraId="1CD72E59" w14:textId="77777777" w:rsidTr="0086215C">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3D6BE5BC" w14:textId="77777777" w:rsidR="000C7E41" w:rsidRPr="000C7E41" w:rsidRDefault="000C7E41" w:rsidP="0086215C">
            <w:pPr>
              <w:spacing w:line="360" w:lineRule="auto"/>
              <w:jc w:val="both"/>
              <w:rPr>
                <w:rFonts w:ascii="Book Antiqua" w:hAnsi="Book Antiqua" w:cs="Times New Roman"/>
                <w:b w:val="0"/>
              </w:rPr>
            </w:pPr>
            <w:r w:rsidRPr="000C7E41">
              <w:rPr>
                <w:rFonts w:ascii="Book Antiqua" w:hAnsi="Book Antiqua" w:cs="Times New Roman"/>
                <w:b w:val="0"/>
              </w:rPr>
              <w:t xml:space="preserve">Kimura </w:t>
            </w:r>
            <w:r w:rsidR="0086215C" w:rsidRPr="000C7E41">
              <w:rPr>
                <w:rFonts w:ascii="Book Antiqua" w:hAnsi="Book Antiqua" w:cs="Times New Roman"/>
                <w:b w:val="0"/>
                <w:i/>
              </w:rPr>
              <w:t>et al</w:t>
            </w:r>
            <w:r w:rsidR="0086215C" w:rsidRPr="000C7E41">
              <w:rPr>
                <w:rFonts w:ascii="Book Antiqua" w:hAnsi="Book Antiqua" w:cs="Times New Roman" w:hint="eastAsia"/>
                <w:b w:val="0"/>
                <w:vertAlign w:val="superscript"/>
                <w:lang w:eastAsia="zh-CN"/>
              </w:rPr>
              <w:t>[3</w:t>
            </w:r>
            <w:r w:rsidR="0086215C">
              <w:rPr>
                <w:rFonts w:ascii="Book Antiqua" w:hAnsi="Book Antiqua" w:cs="Times New Roman" w:hint="eastAsia"/>
                <w:b w:val="0"/>
                <w:vertAlign w:val="superscript"/>
                <w:lang w:eastAsia="zh-CN"/>
              </w:rPr>
              <w:t>6</w:t>
            </w:r>
            <w:r w:rsidR="0086215C" w:rsidRPr="000C7E41">
              <w:rPr>
                <w:rFonts w:ascii="Book Antiqua" w:hAnsi="Book Antiqua" w:cs="Times New Roman" w:hint="eastAsia"/>
                <w:b w:val="0"/>
                <w:vertAlign w:val="superscript"/>
                <w:lang w:eastAsia="zh-CN"/>
              </w:rPr>
              <w:t>]</w:t>
            </w:r>
          </w:p>
        </w:tc>
        <w:tc>
          <w:tcPr>
            <w:tcW w:w="0" w:type="auto"/>
            <w:shd w:val="clear" w:color="auto" w:fill="auto"/>
          </w:tcPr>
          <w:p w14:paraId="6F592D3E"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ZO-1</w:t>
            </w:r>
          </w:p>
        </w:tc>
        <w:tc>
          <w:tcPr>
            <w:tcW w:w="0" w:type="auto"/>
            <w:shd w:val="clear" w:color="auto" w:fill="auto"/>
          </w:tcPr>
          <w:p w14:paraId="4B299C75" w14:textId="77777777" w:rsidR="000C7E41" w:rsidRPr="000C7E41" w:rsidRDefault="000C7E41" w:rsidP="008621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Tissue sample by</w:t>
            </w:r>
            <w:r w:rsidR="0086215C">
              <w:rPr>
                <w:rFonts w:ascii="Book Antiqua" w:hAnsi="Book Antiqua" w:cs="Times New Roman" w:hint="eastAsia"/>
                <w:lang w:eastAsia="zh-CN"/>
              </w:rPr>
              <w:t xml:space="preserve"> </w:t>
            </w:r>
            <w:r w:rsidR="0086215C" w:rsidRPr="000C7E41">
              <w:rPr>
                <w:rFonts w:ascii="Book Antiqua" w:hAnsi="Book Antiqua" w:cs="Times New Roman"/>
              </w:rPr>
              <w:t>im</w:t>
            </w:r>
            <w:r w:rsidRPr="000C7E41">
              <w:rPr>
                <w:rFonts w:ascii="Book Antiqua" w:hAnsi="Book Antiqua" w:cs="Times New Roman"/>
              </w:rPr>
              <w:t>munohistochemistry</w:t>
            </w:r>
          </w:p>
        </w:tc>
        <w:tc>
          <w:tcPr>
            <w:tcW w:w="0" w:type="auto"/>
            <w:shd w:val="clear" w:color="auto" w:fill="auto"/>
          </w:tcPr>
          <w:p w14:paraId="166414F1"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Reduced expression in poorly differentiated gastric adenocarcinoma</w:t>
            </w:r>
          </w:p>
        </w:tc>
        <w:tc>
          <w:tcPr>
            <w:tcW w:w="0" w:type="auto"/>
            <w:shd w:val="clear" w:color="auto" w:fill="auto"/>
          </w:tcPr>
          <w:p w14:paraId="18840C43"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 xml:space="preserve">Correlated with </w:t>
            </w:r>
            <w:proofErr w:type="spellStart"/>
            <w:r w:rsidRPr="000C7E41">
              <w:rPr>
                <w:rFonts w:ascii="Book Antiqua" w:hAnsi="Book Antiqua" w:cs="Times New Roman"/>
              </w:rPr>
              <w:t>tumor</w:t>
            </w:r>
            <w:proofErr w:type="spellEnd"/>
            <w:r w:rsidRPr="000C7E41">
              <w:rPr>
                <w:rFonts w:ascii="Book Antiqua" w:hAnsi="Book Antiqua" w:cs="Times New Roman"/>
              </w:rPr>
              <w:t xml:space="preserve"> differentiation</w:t>
            </w:r>
          </w:p>
        </w:tc>
      </w:tr>
      <w:tr w:rsidR="000C7E41" w:rsidRPr="000C7E41" w14:paraId="739907F9" w14:textId="77777777" w:rsidTr="00862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shd w:val="clear" w:color="auto" w:fill="auto"/>
          </w:tcPr>
          <w:p w14:paraId="0619D52B" w14:textId="77777777" w:rsidR="000C7E41" w:rsidRPr="000C7E41" w:rsidRDefault="000C7E41" w:rsidP="0086215C">
            <w:pPr>
              <w:spacing w:line="360" w:lineRule="auto"/>
              <w:jc w:val="both"/>
              <w:rPr>
                <w:rFonts w:ascii="Book Antiqua" w:hAnsi="Book Antiqua" w:cs="Times New Roman"/>
                <w:b w:val="0"/>
              </w:rPr>
            </w:pPr>
            <w:r w:rsidRPr="000C7E41">
              <w:rPr>
                <w:rFonts w:ascii="Book Antiqua" w:hAnsi="Book Antiqua" w:cs="Times New Roman"/>
                <w:b w:val="0"/>
              </w:rPr>
              <w:t xml:space="preserve">Lee </w:t>
            </w:r>
            <w:r w:rsidR="0086215C" w:rsidRPr="000C7E41">
              <w:rPr>
                <w:rFonts w:ascii="Book Antiqua" w:hAnsi="Book Antiqua" w:cs="Times New Roman"/>
                <w:b w:val="0"/>
                <w:i/>
              </w:rPr>
              <w:t>et al</w:t>
            </w:r>
            <w:r w:rsidR="0086215C" w:rsidRPr="000C7E41">
              <w:rPr>
                <w:rFonts w:ascii="Book Antiqua" w:hAnsi="Book Antiqua" w:cs="Times New Roman" w:hint="eastAsia"/>
                <w:b w:val="0"/>
                <w:vertAlign w:val="superscript"/>
                <w:lang w:eastAsia="zh-CN"/>
              </w:rPr>
              <w:t>[3</w:t>
            </w:r>
            <w:r w:rsidR="0086215C">
              <w:rPr>
                <w:rFonts w:ascii="Book Antiqua" w:hAnsi="Book Antiqua" w:cs="Times New Roman" w:hint="eastAsia"/>
                <w:b w:val="0"/>
                <w:vertAlign w:val="superscript"/>
                <w:lang w:eastAsia="zh-CN"/>
              </w:rPr>
              <w:t>7</w:t>
            </w:r>
            <w:r w:rsidR="0086215C" w:rsidRPr="000C7E41">
              <w:rPr>
                <w:rFonts w:ascii="Book Antiqua" w:hAnsi="Book Antiqua" w:cs="Times New Roman" w:hint="eastAsia"/>
                <w:b w:val="0"/>
                <w:vertAlign w:val="superscript"/>
                <w:lang w:eastAsia="zh-CN"/>
              </w:rPr>
              <w:t>]</w:t>
            </w:r>
          </w:p>
        </w:tc>
        <w:tc>
          <w:tcPr>
            <w:tcW w:w="0" w:type="auto"/>
            <w:tcBorders>
              <w:top w:val="none" w:sz="0" w:space="0" w:color="auto"/>
              <w:bottom w:val="none" w:sz="0" w:space="0" w:color="auto"/>
            </w:tcBorders>
            <w:shd w:val="clear" w:color="auto" w:fill="auto"/>
          </w:tcPr>
          <w:p w14:paraId="28137504" w14:textId="77777777" w:rsidR="000C7E41" w:rsidRPr="000C7E41" w:rsidRDefault="000C7E41" w:rsidP="000C7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ZO-1</w:t>
            </w:r>
          </w:p>
        </w:tc>
        <w:tc>
          <w:tcPr>
            <w:tcW w:w="0" w:type="auto"/>
            <w:tcBorders>
              <w:top w:val="none" w:sz="0" w:space="0" w:color="auto"/>
              <w:bottom w:val="none" w:sz="0" w:space="0" w:color="auto"/>
            </w:tcBorders>
            <w:shd w:val="clear" w:color="auto" w:fill="auto"/>
          </w:tcPr>
          <w:p w14:paraId="0D7CDC3E" w14:textId="77777777" w:rsidR="000C7E41" w:rsidRPr="000C7E41" w:rsidRDefault="000C7E41" w:rsidP="008621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Tissue sample by</w:t>
            </w:r>
            <w:r w:rsidR="0086215C">
              <w:rPr>
                <w:rFonts w:ascii="Book Antiqua" w:hAnsi="Book Antiqua" w:cs="Times New Roman" w:hint="eastAsia"/>
                <w:lang w:eastAsia="zh-CN"/>
              </w:rPr>
              <w:t xml:space="preserve"> i</w:t>
            </w:r>
            <w:r w:rsidRPr="000C7E41">
              <w:rPr>
                <w:rFonts w:ascii="Book Antiqua" w:hAnsi="Book Antiqua" w:cs="Times New Roman"/>
              </w:rPr>
              <w:t>mmunohistochemistry</w:t>
            </w:r>
          </w:p>
        </w:tc>
        <w:tc>
          <w:tcPr>
            <w:tcW w:w="0" w:type="auto"/>
            <w:tcBorders>
              <w:top w:val="none" w:sz="0" w:space="0" w:color="auto"/>
              <w:bottom w:val="none" w:sz="0" w:space="0" w:color="auto"/>
            </w:tcBorders>
            <w:shd w:val="clear" w:color="auto" w:fill="auto"/>
          </w:tcPr>
          <w:p w14:paraId="0A19FC6F" w14:textId="77777777" w:rsidR="000C7E41" w:rsidRPr="000C7E41" w:rsidRDefault="000C7E41" w:rsidP="000C7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Reduced expression in diffuse gastric cancer</w:t>
            </w:r>
          </w:p>
        </w:tc>
        <w:tc>
          <w:tcPr>
            <w:tcW w:w="0" w:type="auto"/>
            <w:tcBorders>
              <w:top w:val="none" w:sz="0" w:space="0" w:color="auto"/>
              <w:bottom w:val="none" w:sz="0" w:space="0" w:color="auto"/>
            </w:tcBorders>
            <w:shd w:val="clear" w:color="auto" w:fill="auto"/>
          </w:tcPr>
          <w:p w14:paraId="21F5F3DC" w14:textId="77777777" w:rsidR="000C7E41" w:rsidRPr="000C7E41" w:rsidRDefault="000C7E41" w:rsidP="000C7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 xml:space="preserve">Associated with </w:t>
            </w:r>
            <w:proofErr w:type="spellStart"/>
            <w:r w:rsidRPr="000C7E41">
              <w:rPr>
                <w:rFonts w:ascii="Book Antiqua" w:hAnsi="Book Antiqua" w:cs="Times New Roman"/>
              </w:rPr>
              <w:t>tumor</w:t>
            </w:r>
            <w:proofErr w:type="spellEnd"/>
            <w:r w:rsidRPr="000C7E41">
              <w:rPr>
                <w:rFonts w:ascii="Book Antiqua" w:hAnsi="Book Antiqua" w:cs="Times New Roman"/>
              </w:rPr>
              <w:t xml:space="preserve"> differentiation</w:t>
            </w:r>
          </w:p>
        </w:tc>
      </w:tr>
      <w:tr w:rsidR="000C7E41" w:rsidRPr="000C7E41" w14:paraId="52DA435C" w14:textId="77777777" w:rsidTr="0086215C">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50D3DF7B" w14:textId="77777777" w:rsidR="000C7E41" w:rsidRPr="000C7E41" w:rsidRDefault="000C7E41" w:rsidP="0086215C">
            <w:pPr>
              <w:spacing w:line="360" w:lineRule="auto"/>
              <w:jc w:val="both"/>
              <w:rPr>
                <w:rFonts w:ascii="Book Antiqua" w:hAnsi="Book Antiqua" w:cs="Times New Roman"/>
                <w:b w:val="0"/>
              </w:rPr>
            </w:pPr>
            <w:proofErr w:type="spellStart"/>
            <w:r w:rsidRPr="000C7E41">
              <w:rPr>
                <w:rFonts w:ascii="Book Antiqua" w:hAnsi="Book Antiqua" w:cs="Times New Roman"/>
                <w:b w:val="0"/>
              </w:rPr>
              <w:t>Ohtani</w:t>
            </w:r>
            <w:proofErr w:type="spellEnd"/>
            <w:r w:rsidRPr="000C7E41">
              <w:rPr>
                <w:rFonts w:ascii="Book Antiqua" w:hAnsi="Book Antiqua" w:cs="Times New Roman"/>
                <w:b w:val="0"/>
              </w:rPr>
              <w:t xml:space="preserve"> </w:t>
            </w:r>
            <w:r w:rsidR="0086215C" w:rsidRPr="000C7E41">
              <w:rPr>
                <w:rFonts w:ascii="Book Antiqua" w:hAnsi="Book Antiqua" w:cs="Times New Roman"/>
                <w:b w:val="0"/>
                <w:i/>
              </w:rPr>
              <w:t>et al</w:t>
            </w:r>
            <w:r w:rsidR="0086215C" w:rsidRPr="000C7E41">
              <w:rPr>
                <w:rFonts w:ascii="Book Antiqua" w:hAnsi="Book Antiqua" w:cs="Times New Roman" w:hint="eastAsia"/>
                <w:b w:val="0"/>
                <w:vertAlign w:val="superscript"/>
                <w:lang w:eastAsia="zh-CN"/>
              </w:rPr>
              <w:t>[3</w:t>
            </w:r>
            <w:r w:rsidR="0086215C">
              <w:rPr>
                <w:rFonts w:ascii="Book Antiqua" w:hAnsi="Book Antiqua" w:cs="Times New Roman" w:hint="eastAsia"/>
                <w:b w:val="0"/>
                <w:vertAlign w:val="superscript"/>
                <w:lang w:eastAsia="zh-CN"/>
              </w:rPr>
              <w:t>8</w:t>
            </w:r>
            <w:r w:rsidR="0086215C" w:rsidRPr="000C7E41">
              <w:rPr>
                <w:rFonts w:ascii="Book Antiqua" w:hAnsi="Book Antiqua" w:cs="Times New Roman" w:hint="eastAsia"/>
                <w:b w:val="0"/>
                <w:vertAlign w:val="superscript"/>
                <w:lang w:eastAsia="zh-CN"/>
              </w:rPr>
              <w:t>]</w:t>
            </w:r>
          </w:p>
        </w:tc>
        <w:tc>
          <w:tcPr>
            <w:tcW w:w="0" w:type="auto"/>
            <w:shd w:val="clear" w:color="auto" w:fill="auto"/>
          </w:tcPr>
          <w:p w14:paraId="6B314D9E"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ZO-1</w:t>
            </w:r>
          </w:p>
        </w:tc>
        <w:tc>
          <w:tcPr>
            <w:tcW w:w="0" w:type="auto"/>
            <w:shd w:val="clear" w:color="auto" w:fill="auto"/>
          </w:tcPr>
          <w:p w14:paraId="5D7BA1BB" w14:textId="77777777" w:rsidR="000C7E41" w:rsidRPr="000C7E41" w:rsidRDefault="000C7E41" w:rsidP="008621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 xml:space="preserve">Tissue sample by </w:t>
            </w:r>
            <w:r w:rsidR="0086215C">
              <w:rPr>
                <w:rFonts w:ascii="Book Antiqua" w:hAnsi="Book Antiqua" w:cs="Times New Roman" w:hint="eastAsia"/>
                <w:lang w:eastAsia="zh-CN"/>
              </w:rPr>
              <w:t>i</w:t>
            </w:r>
            <w:r w:rsidRPr="000C7E41">
              <w:rPr>
                <w:rFonts w:ascii="Book Antiqua" w:hAnsi="Book Antiqua" w:cs="Times New Roman"/>
              </w:rPr>
              <w:t>mmunohistochemistry</w:t>
            </w:r>
          </w:p>
        </w:tc>
        <w:tc>
          <w:tcPr>
            <w:tcW w:w="0" w:type="auto"/>
            <w:shd w:val="clear" w:color="auto" w:fill="auto"/>
          </w:tcPr>
          <w:p w14:paraId="6AF85C2C"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Reduced expression in undifferentiated-type gastric adenocarcinoma</w:t>
            </w:r>
          </w:p>
        </w:tc>
        <w:tc>
          <w:tcPr>
            <w:tcW w:w="0" w:type="auto"/>
            <w:shd w:val="clear" w:color="auto" w:fill="auto"/>
          </w:tcPr>
          <w:p w14:paraId="54F4EAA3"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Associated with reduced overall survival</w:t>
            </w:r>
          </w:p>
        </w:tc>
      </w:tr>
      <w:tr w:rsidR="000C7E41" w:rsidRPr="000C7E41" w14:paraId="309C7EE0" w14:textId="77777777" w:rsidTr="00862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shd w:val="clear" w:color="auto" w:fill="auto"/>
          </w:tcPr>
          <w:p w14:paraId="1A56F997" w14:textId="77777777" w:rsidR="000C7E41" w:rsidRPr="000C7E41" w:rsidRDefault="000C7E41" w:rsidP="0086215C">
            <w:pPr>
              <w:spacing w:line="360" w:lineRule="auto"/>
              <w:jc w:val="both"/>
              <w:rPr>
                <w:rFonts w:ascii="Book Antiqua" w:hAnsi="Book Antiqua" w:cs="Times New Roman"/>
                <w:b w:val="0"/>
              </w:rPr>
            </w:pPr>
            <w:r w:rsidRPr="000C7E41">
              <w:rPr>
                <w:rFonts w:ascii="Book Antiqua" w:hAnsi="Book Antiqua" w:cs="Times New Roman"/>
                <w:b w:val="0"/>
              </w:rPr>
              <w:t xml:space="preserve">Zhu </w:t>
            </w:r>
            <w:r w:rsidR="0086215C" w:rsidRPr="000C7E41">
              <w:rPr>
                <w:rFonts w:ascii="Book Antiqua" w:hAnsi="Book Antiqua" w:cs="Times New Roman"/>
                <w:b w:val="0"/>
                <w:i/>
              </w:rPr>
              <w:t>et al</w:t>
            </w:r>
            <w:r w:rsidR="0086215C" w:rsidRPr="000C7E41">
              <w:rPr>
                <w:rFonts w:ascii="Book Antiqua" w:hAnsi="Book Antiqua" w:cs="Times New Roman" w:hint="eastAsia"/>
                <w:b w:val="0"/>
                <w:vertAlign w:val="superscript"/>
                <w:lang w:eastAsia="zh-CN"/>
              </w:rPr>
              <w:t>[3</w:t>
            </w:r>
            <w:r w:rsidR="0086215C">
              <w:rPr>
                <w:rFonts w:ascii="Book Antiqua" w:hAnsi="Book Antiqua" w:cs="Times New Roman" w:hint="eastAsia"/>
                <w:b w:val="0"/>
                <w:vertAlign w:val="superscript"/>
                <w:lang w:eastAsia="zh-CN"/>
              </w:rPr>
              <w:t>9</w:t>
            </w:r>
            <w:r w:rsidR="0086215C" w:rsidRPr="000C7E41">
              <w:rPr>
                <w:rFonts w:ascii="Book Antiqua" w:hAnsi="Book Antiqua" w:cs="Times New Roman" w:hint="eastAsia"/>
                <w:b w:val="0"/>
                <w:vertAlign w:val="superscript"/>
                <w:lang w:eastAsia="zh-CN"/>
              </w:rPr>
              <w:t>]</w:t>
            </w:r>
          </w:p>
        </w:tc>
        <w:tc>
          <w:tcPr>
            <w:tcW w:w="0" w:type="auto"/>
            <w:tcBorders>
              <w:top w:val="none" w:sz="0" w:space="0" w:color="auto"/>
              <w:bottom w:val="none" w:sz="0" w:space="0" w:color="auto"/>
            </w:tcBorders>
            <w:shd w:val="clear" w:color="auto" w:fill="auto"/>
          </w:tcPr>
          <w:p w14:paraId="15B1CF2E" w14:textId="77777777" w:rsidR="000C7E41" w:rsidRPr="000C7E41" w:rsidRDefault="000C7E41" w:rsidP="000C7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ZO-1</w:t>
            </w:r>
          </w:p>
        </w:tc>
        <w:tc>
          <w:tcPr>
            <w:tcW w:w="0" w:type="auto"/>
            <w:tcBorders>
              <w:top w:val="none" w:sz="0" w:space="0" w:color="auto"/>
              <w:bottom w:val="none" w:sz="0" w:space="0" w:color="auto"/>
            </w:tcBorders>
            <w:shd w:val="clear" w:color="auto" w:fill="auto"/>
          </w:tcPr>
          <w:p w14:paraId="6165C976" w14:textId="77777777" w:rsidR="000C7E41" w:rsidRPr="000C7E41" w:rsidRDefault="000C7E41" w:rsidP="008621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 xml:space="preserve">Tissue sample by </w:t>
            </w:r>
            <w:r w:rsidR="0086215C">
              <w:rPr>
                <w:rFonts w:ascii="Book Antiqua" w:hAnsi="Book Antiqua" w:cs="Times New Roman" w:hint="eastAsia"/>
                <w:lang w:eastAsia="zh-CN"/>
              </w:rPr>
              <w:t>m</w:t>
            </w:r>
            <w:r w:rsidRPr="000C7E41">
              <w:rPr>
                <w:rFonts w:ascii="Book Antiqua" w:hAnsi="Book Antiqua" w:cs="Times New Roman"/>
              </w:rPr>
              <w:t>icroarray staining</w:t>
            </w:r>
          </w:p>
        </w:tc>
        <w:tc>
          <w:tcPr>
            <w:tcW w:w="0" w:type="auto"/>
            <w:tcBorders>
              <w:top w:val="none" w:sz="0" w:space="0" w:color="auto"/>
              <w:bottom w:val="none" w:sz="0" w:space="0" w:color="auto"/>
            </w:tcBorders>
            <w:shd w:val="clear" w:color="auto" w:fill="auto"/>
          </w:tcPr>
          <w:p w14:paraId="18EEA516" w14:textId="77777777" w:rsidR="000C7E41" w:rsidRPr="000C7E41" w:rsidRDefault="000C7E41" w:rsidP="000C7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 xml:space="preserve">Increased expression in </w:t>
            </w:r>
            <w:r w:rsidRPr="000C7E41">
              <w:rPr>
                <w:rFonts w:ascii="Book Antiqua" w:hAnsi="Book Antiqua" w:cs="Times New Roman"/>
              </w:rPr>
              <w:lastRenderedPageBreak/>
              <w:t xml:space="preserve">gastrointestinal stromal </w:t>
            </w:r>
            <w:proofErr w:type="spellStart"/>
            <w:r w:rsidRPr="000C7E41">
              <w:rPr>
                <w:rFonts w:ascii="Book Antiqua" w:hAnsi="Book Antiqua" w:cs="Times New Roman"/>
              </w:rPr>
              <w:t>tumor</w:t>
            </w:r>
            <w:proofErr w:type="spellEnd"/>
          </w:p>
        </w:tc>
        <w:tc>
          <w:tcPr>
            <w:tcW w:w="0" w:type="auto"/>
            <w:tcBorders>
              <w:top w:val="none" w:sz="0" w:space="0" w:color="auto"/>
              <w:bottom w:val="none" w:sz="0" w:space="0" w:color="auto"/>
            </w:tcBorders>
            <w:shd w:val="clear" w:color="auto" w:fill="auto"/>
          </w:tcPr>
          <w:p w14:paraId="16400214" w14:textId="77777777" w:rsidR="000C7E41" w:rsidRPr="000C7E41" w:rsidRDefault="000C7E41" w:rsidP="000C7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lastRenderedPageBreak/>
              <w:t xml:space="preserve">Positively correlated with </w:t>
            </w:r>
            <w:r w:rsidRPr="000C7E41">
              <w:rPr>
                <w:rFonts w:ascii="Book Antiqua" w:hAnsi="Book Antiqua" w:cs="Times New Roman"/>
              </w:rPr>
              <w:lastRenderedPageBreak/>
              <w:t>longer survival</w:t>
            </w:r>
          </w:p>
        </w:tc>
      </w:tr>
      <w:tr w:rsidR="000C7E41" w:rsidRPr="000C7E41" w14:paraId="4713FC62" w14:textId="77777777" w:rsidTr="0086215C">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7EBC2765" w14:textId="77777777" w:rsidR="000C7E41" w:rsidRPr="000C7E41" w:rsidRDefault="000C7E41" w:rsidP="0086215C">
            <w:pPr>
              <w:spacing w:line="360" w:lineRule="auto"/>
              <w:jc w:val="both"/>
              <w:rPr>
                <w:rFonts w:ascii="Book Antiqua" w:hAnsi="Book Antiqua" w:cs="Times New Roman"/>
                <w:b w:val="0"/>
              </w:rPr>
            </w:pPr>
            <w:r w:rsidRPr="000C7E41">
              <w:rPr>
                <w:rFonts w:ascii="Book Antiqua" w:hAnsi="Book Antiqua" w:cs="Times New Roman"/>
                <w:b w:val="0"/>
              </w:rPr>
              <w:lastRenderedPageBreak/>
              <w:t xml:space="preserve">Wang </w:t>
            </w:r>
            <w:r w:rsidR="0086215C" w:rsidRPr="000C7E41">
              <w:rPr>
                <w:rFonts w:ascii="Book Antiqua" w:hAnsi="Book Antiqua" w:cs="Times New Roman"/>
                <w:b w:val="0"/>
                <w:i/>
              </w:rPr>
              <w:t>et al</w:t>
            </w:r>
            <w:r w:rsidR="0086215C" w:rsidRPr="000C7E41">
              <w:rPr>
                <w:rFonts w:ascii="Book Antiqua" w:hAnsi="Book Antiqua" w:cs="Times New Roman" w:hint="eastAsia"/>
                <w:b w:val="0"/>
                <w:vertAlign w:val="superscript"/>
                <w:lang w:eastAsia="zh-CN"/>
              </w:rPr>
              <w:t>[</w:t>
            </w:r>
            <w:r w:rsidR="0086215C">
              <w:rPr>
                <w:rFonts w:ascii="Book Antiqua" w:hAnsi="Book Antiqua" w:cs="Times New Roman" w:hint="eastAsia"/>
                <w:b w:val="0"/>
                <w:vertAlign w:val="superscript"/>
                <w:lang w:eastAsia="zh-CN"/>
              </w:rPr>
              <w:t>41</w:t>
            </w:r>
            <w:r w:rsidR="0086215C" w:rsidRPr="000C7E41">
              <w:rPr>
                <w:rFonts w:ascii="Book Antiqua" w:hAnsi="Book Antiqua" w:cs="Times New Roman" w:hint="eastAsia"/>
                <w:b w:val="0"/>
                <w:vertAlign w:val="superscript"/>
                <w:lang w:eastAsia="zh-CN"/>
              </w:rPr>
              <w:t>]</w:t>
            </w:r>
          </w:p>
        </w:tc>
        <w:tc>
          <w:tcPr>
            <w:tcW w:w="0" w:type="auto"/>
            <w:shd w:val="clear" w:color="auto" w:fill="auto"/>
          </w:tcPr>
          <w:p w14:paraId="13404D99"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ZONAB</w:t>
            </w:r>
          </w:p>
        </w:tc>
        <w:tc>
          <w:tcPr>
            <w:tcW w:w="0" w:type="auto"/>
            <w:shd w:val="clear" w:color="auto" w:fill="auto"/>
          </w:tcPr>
          <w:p w14:paraId="24ED9C75" w14:textId="77777777" w:rsidR="000C7E41" w:rsidRPr="000C7E41" w:rsidRDefault="000C7E41" w:rsidP="008621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 xml:space="preserve">Tissue sample by western blotting and </w:t>
            </w:r>
            <w:r w:rsidR="0086215C">
              <w:rPr>
                <w:rFonts w:ascii="Book Antiqua" w:hAnsi="Book Antiqua" w:cs="Times New Roman" w:hint="eastAsia"/>
                <w:lang w:eastAsia="zh-CN"/>
              </w:rPr>
              <w:t>i</w:t>
            </w:r>
            <w:r w:rsidRPr="000C7E41">
              <w:rPr>
                <w:rFonts w:ascii="Book Antiqua" w:hAnsi="Book Antiqua" w:cs="Times New Roman"/>
              </w:rPr>
              <w:t>mmunofluorescence</w:t>
            </w:r>
          </w:p>
        </w:tc>
        <w:tc>
          <w:tcPr>
            <w:tcW w:w="0" w:type="auto"/>
            <w:shd w:val="clear" w:color="auto" w:fill="auto"/>
          </w:tcPr>
          <w:p w14:paraId="4A97FEFB"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Increased expression in gastric cancer tissue</w:t>
            </w:r>
          </w:p>
        </w:tc>
        <w:tc>
          <w:tcPr>
            <w:tcW w:w="0" w:type="auto"/>
            <w:shd w:val="clear" w:color="auto" w:fill="auto"/>
          </w:tcPr>
          <w:p w14:paraId="441DD227"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Knockdown of ZONAB by siRNA inhibited cyclin D1 mediated cell invasion and enhanced chemosensitivity of 5-fluorouracil</w:t>
            </w:r>
          </w:p>
        </w:tc>
      </w:tr>
      <w:tr w:rsidR="000C7E41" w:rsidRPr="000C7E41" w14:paraId="45FA0537" w14:textId="77777777" w:rsidTr="00862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shd w:val="clear" w:color="auto" w:fill="auto"/>
          </w:tcPr>
          <w:p w14:paraId="64C609C0" w14:textId="77777777" w:rsidR="000C7E41" w:rsidRPr="000C7E41" w:rsidRDefault="000C7E41" w:rsidP="000C7E41">
            <w:pPr>
              <w:spacing w:line="360" w:lineRule="auto"/>
              <w:jc w:val="both"/>
              <w:rPr>
                <w:rFonts w:ascii="Book Antiqua" w:hAnsi="Book Antiqua" w:cs="Times New Roman"/>
                <w:b w:val="0"/>
              </w:rPr>
            </w:pPr>
          </w:p>
        </w:tc>
        <w:tc>
          <w:tcPr>
            <w:tcW w:w="0" w:type="auto"/>
            <w:tcBorders>
              <w:top w:val="none" w:sz="0" w:space="0" w:color="auto"/>
              <w:bottom w:val="none" w:sz="0" w:space="0" w:color="auto"/>
            </w:tcBorders>
            <w:shd w:val="clear" w:color="auto" w:fill="auto"/>
          </w:tcPr>
          <w:p w14:paraId="1C70F5E6" w14:textId="77777777" w:rsidR="000C7E41" w:rsidRPr="000C7E41" w:rsidRDefault="000C7E41" w:rsidP="000C7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ZO-2 and ZO-3</w:t>
            </w:r>
          </w:p>
        </w:tc>
        <w:tc>
          <w:tcPr>
            <w:tcW w:w="0" w:type="auto"/>
            <w:tcBorders>
              <w:top w:val="none" w:sz="0" w:space="0" w:color="auto"/>
              <w:bottom w:val="none" w:sz="0" w:space="0" w:color="auto"/>
            </w:tcBorders>
            <w:shd w:val="clear" w:color="auto" w:fill="auto"/>
          </w:tcPr>
          <w:p w14:paraId="349648A7" w14:textId="77777777" w:rsidR="000C7E41" w:rsidRPr="000C7E41" w:rsidRDefault="000C7E41" w:rsidP="000C7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0" w:type="auto"/>
            <w:tcBorders>
              <w:top w:val="none" w:sz="0" w:space="0" w:color="auto"/>
              <w:bottom w:val="none" w:sz="0" w:space="0" w:color="auto"/>
            </w:tcBorders>
            <w:shd w:val="clear" w:color="auto" w:fill="auto"/>
          </w:tcPr>
          <w:p w14:paraId="046E0F2E" w14:textId="77777777" w:rsidR="000C7E41" w:rsidRPr="000C7E41" w:rsidRDefault="000C7E41" w:rsidP="000C7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0" w:type="auto"/>
            <w:tcBorders>
              <w:top w:val="none" w:sz="0" w:space="0" w:color="auto"/>
              <w:bottom w:val="none" w:sz="0" w:space="0" w:color="auto"/>
            </w:tcBorders>
            <w:shd w:val="clear" w:color="auto" w:fill="auto"/>
          </w:tcPr>
          <w:p w14:paraId="0D490964" w14:textId="77777777" w:rsidR="000C7E41" w:rsidRPr="000C7E41" w:rsidRDefault="000C7E41" w:rsidP="000C7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Not studied in gastric cancer patients</w:t>
            </w:r>
          </w:p>
        </w:tc>
      </w:tr>
      <w:tr w:rsidR="000C7E41" w:rsidRPr="000C7E41" w14:paraId="39E9B231" w14:textId="77777777" w:rsidTr="0086215C">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23A6D830" w14:textId="77777777" w:rsidR="000C7E41" w:rsidRPr="000C7E41" w:rsidRDefault="000C7E41" w:rsidP="0086215C">
            <w:pPr>
              <w:spacing w:line="360" w:lineRule="auto"/>
              <w:jc w:val="both"/>
              <w:rPr>
                <w:rFonts w:ascii="Book Antiqua" w:hAnsi="Book Antiqua" w:cs="Times New Roman"/>
                <w:b w:val="0"/>
              </w:rPr>
            </w:pPr>
            <w:proofErr w:type="spellStart"/>
            <w:r w:rsidRPr="000C7E41">
              <w:rPr>
                <w:rFonts w:ascii="Book Antiqua" w:hAnsi="Book Antiqua" w:cs="Times New Roman"/>
                <w:b w:val="0"/>
              </w:rPr>
              <w:t>Kaihara</w:t>
            </w:r>
            <w:proofErr w:type="spellEnd"/>
            <w:r w:rsidRPr="000C7E41">
              <w:rPr>
                <w:rFonts w:ascii="Book Antiqua" w:hAnsi="Book Antiqua" w:cs="Times New Roman"/>
                <w:b w:val="0"/>
              </w:rPr>
              <w:t xml:space="preserve"> </w:t>
            </w:r>
            <w:r w:rsidR="0086215C" w:rsidRPr="000C7E41">
              <w:rPr>
                <w:rFonts w:ascii="Book Antiqua" w:hAnsi="Book Antiqua" w:cs="Times New Roman"/>
                <w:b w:val="0"/>
                <w:i/>
              </w:rPr>
              <w:t>et al</w:t>
            </w:r>
            <w:r w:rsidR="0086215C" w:rsidRPr="000C7E41">
              <w:rPr>
                <w:rFonts w:ascii="Book Antiqua" w:hAnsi="Book Antiqua" w:cs="Times New Roman" w:hint="eastAsia"/>
                <w:b w:val="0"/>
                <w:vertAlign w:val="superscript"/>
                <w:lang w:eastAsia="zh-CN"/>
              </w:rPr>
              <w:t>[</w:t>
            </w:r>
            <w:r w:rsidR="0086215C">
              <w:rPr>
                <w:rFonts w:ascii="Book Antiqua" w:hAnsi="Book Antiqua" w:cs="Times New Roman" w:hint="eastAsia"/>
                <w:b w:val="0"/>
                <w:vertAlign w:val="superscript"/>
                <w:lang w:eastAsia="zh-CN"/>
              </w:rPr>
              <w:t>47</w:t>
            </w:r>
            <w:r w:rsidR="0086215C" w:rsidRPr="000C7E41">
              <w:rPr>
                <w:rFonts w:ascii="Book Antiqua" w:hAnsi="Book Antiqua" w:cs="Times New Roman" w:hint="eastAsia"/>
                <w:b w:val="0"/>
                <w:vertAlign w:val="superscript"/>
                <w:lang w:eastAsia="zh-CN"/>
              </w:rPr>
              <w:t>]</w:t>
            </w:r>
          </w:p>
        </w:tc>
        <w:tc>
          <w:tcPr>
            <w:tcW w:w="0" w:type="auto"/>
            <w:shd w:val="clear" w:color="auto" w:fill="auto"/>
          </w:tcPr>
          <w:p w14:paraId="52C06EAC"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ZO-1</w:t>
            </w:r>
          </w:p>
        </w:tc>
        <w:tc>
          <w:tcPr>
            <w:tcW w:w="0" w:type="auto"/>
            <w:shd w:val="clear" w:color="auto" w:fill="auto"/>
          </w:tcPr>
          <w:p w14:paraId="3B629008" w14:textId="77777777" w:rsidR="000C7E41" w:rsidRPr="000C7E41" w:rsidRDefault="000C7E41" w:rsidP="008621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 xml:space="preserve">Tissue sample by </w:t>
            </w:r>
            <w:r w:rsidR="0086215C">
              <w:rPr>
                <w:rFonts w:ascii="Book Antiqua" w:hAnsi="Book Antiqua" w:cs="Times New Roman" w:hint="eastAsia"/>
                <w:lang w:eastAsia="zh-CN"/>
              </w:rPr>
              <w:t>i</w:t>
            </w:r>
            <w:r w:rsidRPr="000C7E41">
              <w:rPr>
                <w:rFonts w:ascii="Book Antiqua" w:hAnsi="Book Antiqua" w:cs="Times New Roman"/>
              </w:rPr>
              <w:t>mmunohistochemistry</w:t>
            </w:r>
          </w:p>
        </w:tc>
        <w:tc>
          <w:tcPr>
            <w:tcW w:w="0" w:type="auto"/>
            <w:shd w:val="clear" w:color="auto" w:fill="auto"/>
          </w:tcPr>
          <w:p w14:paraId="4F3C4AB0"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Reduced expression in primary colorectal cancer</w:t>
            </w:r>
          </w:p>
        </w:tc>
        <w:tc>
          <w:tcPr>
            <w:tcW w:w="0" w:type="auto"/>
            <w:shd w:val="clear" w:color="auto" w:fill="auto"/>
          </w:tcPr>
          <w:p w14:paraId="570A1C3A"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Reduced expression is attributed by tyrosine phosphorylation of ZO-1 and is required for dedifferentiation of glandular structure in CRC</w:t>
            </w:r>
          </w:p>
        </w:tc>
      </w:tr>
      <w:tr w:rsidR="000C7E41" w:rsidRPr="000C7E41" w14:paraId="2134EB59" w14:textId="77777777" w:rsidTr="00862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shd w:val="clear" w:color="auto" w:fill="auto"/>
          </w:tcPr>
          <w:p w14:paraId="5565C277" w14:textId="77777777" w:rsidR="000C7E41" w:rsidRPr="000C7E41" w:rsidRDefault="000C7E41" w:rsidP="0086215C">
            <w:pPr>
              <w:spacing w:line="360" w:lineRule="auto"/>
              <w:jc w:val="both"/>
              <w:rPr>
                <w:rFonts w:ascii="Book Antiqua" w:hAnsi="Book Antiqua" w:cs="Times New Roman"/>
                <w:b w:val="0"/>
              </w:rPr>
            </w:pPr>
            <w:r w:rsidRPr="000C7E41">
              <w:rPr>
                <w:rFonts w:ascii="Book Antiqua" w:hAnsi="Book Antiqua" w:cs="Times New Roman"/>
                <w:b w:val="0"/>
              </w:rPr>
              <w:t xml:space="preserve">Resnick </w:t>
            </w:r>
            <w:r w:rsidR="0086215C" w:rsidRPr="000C7E41">
              <w:rPr>
                <w:rFonts w:ascii="Book Antiqua" w:hAnsi="Book Antiqua" w:cs="Times New Roman"/>
                <w:b w:val="0"/>
                <w:i/>
              </w:rPr>
              <w:t>et al</w:t>
            </w:r>
            <w:r w:rsidR="0086215C" w:rsidRPr="000C7E41">
              <w:rPr>
                <w:rFonts w:ascii="Book Antiqua" w:hAnsi="Book Antiqua" w:cs="Times New Roman" w:hint="eastAsia"/>
                <w:b w:val="0"/>
                <w:vertAlign w:val="superscript"/>
                <w:lang w:eastAsia="zh-CN"/>
              </w:rPr>
              <w:t>[</w:t>
            </w:r>
            <w:r w:rsidR="0086215C">
              <w:rPr>
                <w:rFonts w:ascii="Book Antiqua" w:hAnsi="Book Antiqua" w:cs="Times New Roman" w:hint="eastAsia"/>
                <w:b w:val="0"/>
                <w:vertAlign w:val="superscript"/>
                <w:lang w:eastAsia="zh-CN"/>
              </w:rPr>
              <w:t>48</w:t>
            </w:r>
            <w:r w:rsidR="0086215C" w:rsidRPr="000C7E41">
              <w:rPr>
                <w:rFonts w:ascii="Book Antiqua" w:hAnsi="Book Antiqua" w:cs="Times New Roman" w:hint="eastAsia"/>
                <w:b w:val="0"/>
                <w:vertAlign w:val="superscript"/>
                <w:lang w:eastAsia="zh-CN"/>
              </w:rPr>
              <w:t>]</w:t>
            </w:r>
          </w:p>
        </w:tc>
        <w:tc>
          <w:tcPr>
            <w:tcW w:w="0" w:type="auto"/>
            <w:tcBorders>
              <w:top w:val="none" w:sz="0" w:space="0" w:color="auto"/>
              <w:bottom w:val="none" w:sz="0" w:space="0" w:color="auto"/>
            </w:tcBorders>
            <w:shd w:val="clear" w:color="auto" w:fill="auto"/>
          </w:tcPr>
          <w:p w14:paraId="3BE21FB4" w14:textId="77777777" w:rsidR="000C7E41" w:rsidRPr="000C7E41" w:rsidRDefault="000C7E41" w:rsidP="000C7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ZO-1</w:t>
            </w:r>
          </w:p>
        </w:tc>
        <w:tc>
          <w:tcPr>
            <w:tcW w:w="0" w:type="auto"/>
            <w:tcBorders>
              <w:top w:val="none" w:sz="0" w:space="0" w:color="auto"/>
              <w:bottom w:val="none" w:sz="0" w:space="0" w:color="auto"/>
            </w:tcBorders>
            <w:shd w:val="clear" w:color="auto" w:fill="auto"/>
          </w:tcPr>
          <w:p w14:paraId="6CE71960" w14:textId="77777777" w:rsidR="000C7E41" w:rsidRPr="000C7E41" w:rsidRDefault="000C7E41" w:rsidP="008621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 xml:space="preserve">Tissue sample by </w:t>
            </w:r>
            <w:r w:rsidR="0086215C">
              <w:rPr>
                <w:rFonts w:ascii="Book Antiqua" w:hAnsi="Book Antiqua" w:cs="Times New Roman" w:hint="eastAsia"/>
                <w:lang w:eastAsia="zh-CN"/>
              </w:rPr>
              <w:t>m</w:t>
            </w:r>
            <w:r w:rsidRPr="000C7E41">
              <w:rPr>
                <w:rFonts w:ascii="Book Antiqua" w:hAnsi="Book Antiqua" w:cs="Times New Roman"/>
              </w:rPr>
              <w:t>icroarray staining</w:t>
            </w:r>
          </w:p>
        </w:tc>
        <w:tc>
          <w:tcPr>
            <w:tcW w:w="0" w:type="auto"/>
            <w:tcBorders>
              <w:top w:val="none" w:sz="0" w:space="0" w:color="auto"/>
              <w:bottom w:val="none" w:sz="0" w:space="0" w:color="auto"/>
            </w:tcBorders>
            <w:shd w:val="clear" w:color="auto" w:fill="auto"/>
          </w:tcPr>
          <w:p w14:paraId="78C561AC" w14:textId="77777777" w:rsidR="000C7E41" w:rsidRPr="000C7E41" w:rsidRDefault="000C7E41" w:rsidP="000C7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Reduced expression in colon cancer</w:t>
            </w:r>
          </w:p>
        </w:tc>
        <w:tc>
          <w:tcPr>
            <w:tcW w:w="0" w:type="auto"/>
            <w:tcBorders>
              <w:top w:val="none" w:sz="0" w:space="0" w:color="auto"/>
              <w:bottom w:val="none" w:sz="0" w:space="0" w:color="auto"/>
            </w:tcBorders>
            <w:shd w:val="clear" w:color="auto" w:fill="auto"/>
          </w:tcPr>
          <w:p w14:paraId="4740EF9B" w14:textId="77777777" w:rsidR="000C7E41" w:rsidRPr="000C7E41" w:rsidRDefault="000C7E41" w:rsidP="000C7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 xml:space="preserve">Low expression is correlated with high </w:t>
            </w:r>
            <w:proofErr w:type="spellStart"/>
            <w:r w:rsidRPr="000C7E41">
              <w:rPr>
                <w:rFonts w:ascii="Book Antiqua" w:hAnsi="Book Antiqua" w:cs="Times New Roman"/>
              </w:rPr>
              <w:t>tumor</w:t>
            </w:r>
            <w:proofErr w:type="spellEnd"/>
            <w:r w:rsidRPr="000C7E41">
              <w:rPr>
                <w:rFonts w:ascii="Book Antiqua" w:hAnsi="Book Antiqua" w:cs="Times New Roman"/>
              </w:rPr>
              <w:t xml:space="preserve"> grade</w:t>
            </w:r>
          </w:p>
        </w:tc>
      </w:tr>
      <w:tr w:rsidR="000C7E41" w:rsidRPr="000C7E41" w14:paraId="3114839C" w14:textId="77777777" w:rsidTr="0086215C">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0635673D" w14:textId="77777777" w:rsidR="000C7E41" w:rsidRPr="000C7E41" w:rsidRDefault="000C7E41" w:rsidP="0086215C">
            <w:pPr>
              <w:spacing w:line="360" w:lineRule="auto"/>
              <w:jc w:val="both"/>
              <w:rPr>
                <w:rFonts w:ascii="Book Antiqua" w:hAnsi="Book Antiqua" w:cs="Times New Roman"/>
                <w:b w:val="0"/>
              </w:rPr>
            </w:pPr>
            <w:proofErr w:type="spellStart"/>
            <w:r w:rsidRPr="000C7E41">
              <w:rPr>
                <w:rFonts w:ascii="Book Antiqua" w:hAnsi="Book Antiqua" w:cs="Times New Roman"/>
                <w:b w:val="0"/>
              </w:rPr>
              <w:t>Jeong</w:t>
            </w:r>
            <w:proofErr w:type="spellEnd"/>
            <w:r w:rsidRPr="000C7E41">
              <w:rPr>
                <w:rFonts w:ascii="Book Antiqua" w:hAnsi="Book Antiqua" w:cs="Times New Roman"/>
                <w:b w:val="0"/>
              </w:rPr>
              <w:t xml:space="preserve"> </w:t>
            </w:r>
            <w:r w:rsidR="0086215C" w:rsidRPr="000C7E41">
              <w:rPr>
                <w:rFonts w:ascii="Book Antiqua" w:hAnsi="Book Antiqua" w:cs="Times New Roman"/>
                <w:b w:val="0"/>
                <w:i/>
              </w:rPr>
              <w:t>et al</w:t>
            </w:r>
            <w:r w:rsidR="0086215C" w:rsidRPr="000C7E41">
              <w:rPr>
                <w:rFonts w:ascii="Book Antiqua" w:hAnsi="Book Antiqua" w:cs="Times New Roman" w:hint="eastAsia"/>
                <w:b w:val="0"/>
                <w:vertAlign w:val="superscript"/>
                <w:lang w:eastAsia="zh-CN"/>
              </w:rPr>
              <w:t>[</w:t>
            </w:r>
            <w:r w:rsidR="0086215C">
              <w:rPr>
                <w:rFonts w:ascii="Book Antiqua" w:hAnsi="Book Antiqua" w:cs="Times New Roman" w:hint="eastAsia"/>
                <w:b w:val="0"/>
                <w:vertAlign w:val="superscript"/>
                <w:lang w:eastAsia="zh-CN"/>
              </w:rPr>
              <w:t>49</w:t>
            </w:r>
            <w:r w:rsidR="0086215C" w:rsidRPr="000C7E41">
              <w:rPr>
                <w:rFonts w:ascii="Book Antiqua" w:hAnsi="Book Antiqua" w:cs="Times New Roman" w:hint="eastAsia"/>
                <w:b w:val="0"/>
                <w:vertAlign w:val="superscript"/>
                <w:lang w:eastAsia="zh-CN"/>
              </w:rPr>
              <w:t>]</w:t>
            </w:r>
          </w:p>
        </w:tc>
        <w:tc>
          <w:tcPr>
            <w:tcW w:w="0" w:type="auto"/>
            <w:shd w:val="clear" w:color="auto" w:fill="auto"/>
          </w:tcPr>
          <w:p w14:paraId="49C64196"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ZO-1</w:t>
            </w:r>
          </w:p>
        </w:tc>
        <w:tc>
          <w:tcPr>
            <w:tcW w:w="0" w:type="auto"/>
            <w:shd w:val="clear" w:color="auto" w:fill="auto"/>
          </w:tcPr>
          <w:p w14:paraId="55CEFAB2" w14:textId="77777777" w:rsidR="000C7E41" w:rsidRPr="000C7E41" w:rsidRDefault="000C7E41" w:rsidP="008621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 xml:space="preserve">Tissue sample by </w:t>
            </w:r>
            <w:r w:rsidR="0086215C">
              <w:rPr>
                <w:rFonts w:ascii="Book Antiqua" w:hAnsi="Book Antiqua" w:cs="Times New Roman" w:hint="eastAsia"/>
                <w:lang w:eastAsia="zh-CN"/>
              </w:rPr>
              <w:t>i</w:t>
            </w:r>
            <w:r w:rsidRPr="000C7E41">
              <w:rPr>
                <w:rFonts w:ascii="Book Antiqua" w:hAnsi="Book Antiqua" w:cs="Times New Roman"/>
              </w:rPr>
              <w:t>mmunohistochemistry</w:t>
            </w:r>
          </w:p>
        </w:tc>
        <w:tc>
          <w:tcPr>
            <w:tcW w:w="0" w:type="auto"/>
            <w:shd w:val="clear" w:color="auto" w:fill="auto"/>
          </w:tcPr>
          <w:p w14:paraId="00746B64"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0C7E41">
              <w:rPr>
                <w:rFonts w:ascii="Book Antiqua" w:hAnsi="Book Antiqua" w:cs="Times New Roman"/>
              </w:rPr>
              <w:t>Reduced exp</w:t>
            </w:r>
            <w:r w:rsidR="0086215C">
              <w:rPr>
                <w:rFonts w:ascii="Book Antiqua" w:hAnsi="Book Antiqua" w:cs="Times New Roman"/>
              </w:rPr>
              <w:t xml:space="preserve">ression in colon </w:t>
            </w:r>
            <w:r w:rsidR="0086215C">
              <w:rPr>
                <w:rFonts w:ascii="Book Antiqua" w:hAnsi="Book Antiqua" w:cs="Times New Roman"/>
              </w:rPr>
              <w:lastRenderedPageBreak/>
              <w:t>adenocarcinoma</w:t>
            </w:r>
          </w:p>
        </w:tc>
        <w:tc>
          <w:tcPr>
            <w:tcW w:w="0" w:type="auto"/>
            <w:shd w:val="clear" w:color="auto" w:fill="auto"/>
          </w:tcPr>
          <w:p w14:paraId="0D487DF3"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lastRenderedPageBreak/>
              <w:t xml:space="preserve">Reduced expression is </w:t>
            </w:r>
            <w:r w:rsidRPr="000C7E41">
              <w:rPr>
                <w:rFonts w:ascii="Book Antiqua" w:hAnsi="Book Antiqua" w:cs="Times New Roman"/>
              </w:rPr>
              <w:lastRenderedPageBreak/>
              <w:t xml:space="preserve">correlated with </w:t>
            </w:r>
            <w:proofErr w:type="spellStart"/>
            <w:r w:rsidRPr="000C7E41">
              <w:rPr>
                <w:rFonts w:ascii="Book Antiqua" w:hAnsi="Book Antiqua" w:cs="Times New Roman"/>
              </w:rPr>
              <w:t>tumor</w:t>
            </w:r>
            <w:proofErr w:type="spellEnd"/>
            <w:r w:rsidRPr="000C7E41">
              <w:rPr>
                <w:rFonts w:ascii="Book Antiqua" w:hAnsi="Book Antiqua" w:cs="Times New Roman"/>
              </w:rPr>
              <w:t xml:space="preserve"> cell differentiation</w:t>
            </w:r>
          </w:p>
        </w:tc>
      </w:tr>
      <w:tr w:rsidR="000C7E41" w:rsidRPr="000C7E41" w14:paraId="6F72110C" w14:textId="77777777" w:rsidTr="00862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shd w:val="clear" w:color="auto" w:fill="auto"/>
          </w:tcPr>
          <w:p w14:paraId="7B09BCB7" w14:textId="77777777" w:rsidR="000C7E41" w:rsidRPr="000C7E41" w:rsidRDefault="000C7E41" w:rsidP="0086215C">
            <w:pPr>
              <w:spacing w:line="360" w:lineRule="auto"/>
              <w:jc w:val="both"/>
              <w:rPr>
                <w:rFonts w:ascii="Book Antiqua" w:hAnsi="Book Antiqua" w:cs="Times New Roman"/>
                <w:b w:val="0"/>
              </w:rPr>
            </w:pPr>
            <w:r w:rsidRPr="000C7E41">
              <w:rPr>
                <w:rFonts w:ascii="Book Antiqua" w:hAnsi="Book Antiqua" w:cs="Times New Roman"/>
                <w:b w:val="0"/>
              </w:rPr>
              <w:lastRenderedPageBreak/>
              <w:t xml:space="preserve">Mees </w:t>
            </w:r>
            <w:r w:rsidR="0086215C" w:rsidRPr="000C7E41">
              <w:rPr>
                <w:rFonts w:ascii="Book Antiqua" w:hAnsi="Book Antiqua" w:cs="Times New Roman"/>
                <w:b w:val="0"/>
                <w:i/>
              </w:rPr>
              <w:t>et al</w:t>
            </w:r>
            <w:r w:rsidR="0086215C" w:rsidRPr="000C7E41">
              <w:rPr>
                <w:rFonts w:ascii="Book Antiqua" w:hAnsi="Book Antiqua" w:cs="Times New Roman" w:hint="eastAsia"/>
                <w:b w:val="0"/>
                <w:vertAlign w:val="superscript"/>
                <w:lang w:eastAsia="zh-CN"/>
              </w:rPr>
              <w:t>[</w:t>
            </w:r>
            <w:r w:rsidR="0086215C">
              <w:rPr>
                <w:rFonts w:ascii="Book Antiqua" w:hAnsi="Book Antiqua" w:cs="Times New Roman" w:hint="eastAsia"/>
                <w:b w:val="0"/>
                <w:vertAlign w:val="superscript"/>
                <w:lang w:eastAsia="zh-CN"/>
              </w:rPr>
              <w:t>50</w:t>
            </w:r>
            <w:r w:rsidR="0086215C" w:rsidRPr="000C7E41">
              <w:rPr>
                <w:rFonts w:ascii="Book Antiqua" w:hAnsi="Book Antiqua" w:cs="Times New Roman" w:hint="eastAsia"/>
                <w:b w:val="0"/>
                <w:vertAlign w:val="superscript"/>
                <w:lang w:eastAsia="zh-CN"/>
              </w:rPr>
              <w:t>]</w:t>
            </w:r>
          </w:p>
        </w:tc>
        <w:tc>
          <w:tcPr>
            <w:tcW w:w="0" w:type="auto"/>
            <w:tcBorders>
              <w:top w:val="none" w:sz="0" w:space="0" w:color="auto"/>
              <w:bottom w:val="none" w:sz="0" w:space="0" w:color="auto"/>
            </w:tcBorders>
            <w:shd w:val="clear" w:color="auto" w:fill="auto"/>
          </w:tcPr>
          <w:p w14:paraId="3F99B426" w14:textId="77777777" w:rsidR="000C7E41" w:rsidRPr="000C7E41" w:rsidRDefault="000C7E41" w:rsidP="000C7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ZO-1</w:t>
            </w:r>
          </w:p>
        </w:tc>
        <w:tc>
          <w:tcPr>
            <w:tcW w:w="0" w:type="auto"/>
            <w:tcBorders>
              <w:top w:val="none" w:sz="0" w:space="0" w:color="auto"/>
              <w:bottom w:val="none" w:sz="0" w:space="0" w:color="auto"/>
            </w:tcBorders>
            <w:shd w:val="clear" w:color="auto" w:fill="auto"/>
          </w:tcPr>
          <w:p w14:paraId="06A0FB30" w14:textId="77777777" w:rsidR="000C7E41" w:rsidRPr="000C7E41" w:rsidRDefault="000C7E41" w:rsidP="008621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 xml:space="preserve">Tissue sample by </w:t>
            </w:r>
            <w:r w:rsidR="0086215C">
              <w:rPr>
                <w:rFonts w:ascii="Book Antiqua" w:hAnsi="Book Antiqua" w:cs="Times New Roman" w:hint="eastAsia"/>
                <w:lang w:eastAsia="zh-CN"/>
              </w:rPr>
              <w:t>i</w:t>
            </w:r>
            <w:r w:rsidRPr="000C7E41">
              <w:rPr>
                <w:rFonts w:ascii="Book Antiqua" w:hAnsi="Book Antiqua" w:cs="Times New Roman"/>
              </w:rPr>
              <w:t>mmunofluorescence</w:t>
            </w:r>
          </w:p>
        </w:tc>
        <w:tc>
          <w:tcPr>
            <w:tcW w:w="0" w:type="auto"/>
            <w:tcBorders>
              <w:top w:val="none" w:sz="0" w:space="0" w:color="auto"/>
              <w:bottom w:val="none" w:sz="0" w:space="0" w:color="auto"/>
            </w:tcBorders>
            <w:shd w:val="clear" w:color="auto" w:fill="auto"/>
          </w:tcPr>
          <w:p w14:paraId="68D10AB2" w14:textId="77777777" w:rsidR="000C7E41" w:rsidRPr="000C7E41" w:rsidRDefault="000C7E41" w:rsidP="000C7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No difference in expression between colorectal carcinoma, adjoining intraepithelial neoplasia, and normal mucosa</w:t>
            </w:r>
          </w:p>
        </w:tc>
        <w:tc>
          <w:tcPr>
            <w:tcW w:w="0" w:type="auto"/>
            <w:tcBorders>
              <w:top w:val="none" w:sz="0" w:space="0" w:color="auto"/>
              <w:bottom w:val="none" w:sz="0" w:space="0" w:color="auto"/>
            </w:tcBorders>
            <w:shd w:val="clear" w:color="auto" w:fill="auto"/>
          </w:tcPr>
          <w:p w14:paraId="36943996" w14:textId="77777777" w:rsidR="000C7E41" w:rsidRPr="000C7E41" w:rsidRDefault="0086215C" w:rsidP="000C7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Pr>
                <w:rFonts w:ascii="Book Antiqua" w:hAnsi="Book Antiqua" w:cs="Times New Roman"/>
              </w:rPr>
              <w:t>Unknown</w:t>
            </w:r>
          </w:p>
        </w:tc>
      </w:tr>
      <w:tr w:rsidR="000C7E41" w:rsidRPr="000C7E41" w14:paraId="56AE28D3" w14:textId="77777777" w:rsidTr="0086215C">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0604E63C" w14:textId="77777777" w:rsidR="000C7E41" w:rsidRPr="000C7E41" w:rsidRDefault="0086215C" w:rsidP="0086215C">
            <w:pPr>
              <w:spacing w:line="360" w:lineRule="auto"/>
              <w:jc w:val="both"/>
              <w:rPr>
                <w:rFonts w:ascii="Book Antiqua" w:hAnsi="Book Antiqua" w:cs="Times New Roman"/>
                <w:b w:val="0"/>
              </w:rPr>
            </w:pPr>
            <w:proofErr w:type="spellStart"/>
            <w:r>
              <w:rPr>
                <w:rFonts w:ascii="Book Antiqua" w:eastAsia="Book Antiqua" w:hAnsi="Book Antiqua" w:cs="Book Antiqua"/>
                <w:b w:val="0"/>
                <w:bCs w:val="0"/>
                <w:color w:val="000000"/>
              </w:rPr>
              <w:t>Orbán</w:t>
            </w:r>
            <w:proofErr w:type="spellEnd"/>
            <w:r w:rsidR="000C7E41" w:rsidRPr="000C7E41">
              <w:rPr>
                <w:rFonts w:ascii="Book Antiqua" w:hAnsi="Book Antiqua" w:cs="Times New Roman"/>
                <w:b w:val="0"/>
              </w:rPr>
              <w:t xml:space="preserve"> </w:t>
            </w:r>
            <w:r w:rsidRPr="000C7E41">
              <w:rPr>
                <w:rFonts w:ascii="Book Antiqua" w:hAnsi="Book Antiqua" w:cs="Times New Roman"/>
                <w:b w:val="0"/>
                <w:i/>
              </w:rPr>
              <w:t>et al</w:t>
            </w:r>
            <w:r w:rsidRPr="000C7E41">
              <w:rPr>
                <w:rFonts w:ascii="Book Antiqua" w:hAnsi="Book Antiqua" w:cs="Times New Roman" w:hint="eastAsia"/>
                <w:b w:val="0"/>
                <w:vertAlign w:val="superscript"/>
                <w:lang w:eastAsia="zh-CN"/>
              </w:rPr>
              <w:t>[</w:t>
            </w:r>
            <w:r>
              <w:rPr>
                <w:rFonts w:ascii="Book Antiqua" w:hAnsi="Book Antiqua" w:cs="Times New Roman" w:hint="eastAsia"/>
                <w:b w:val="0"/>
                <w:vertAlign w:val="superscript"/>
                <w:lang w:eastAsia="zh-CN"/>
              </w:rPr>
              <w:t>72</w:t>
            </w:r>
            <w:r w:rsidRPr="000C7E41">
              <w:rPr>
                <w:rFonts w:ascii="Book Antiqua" w:hAnsi="Book Antiqua" w:cs="Times New Roman" w:hint="eastAsia"/>
                <w:b w:val="0"/>
                <w:vertAlign w:val="superscript"/>
                <w:lang w:eastAsia="zh-CN"/>
              </w:rPr>
              <w:t>]</w:t>
            </w:r>
          </w:p>
        </w:tc>
        <w:tc>
          <w:tcPr>
            <w:tcW w:w="0" w:type="auto"/>
            <w:shd w:val="clear" w:color="auto" w:fill="auto"/>
          </w:tcPr>
          <w:p w14:paraId="05013C6E"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ZO-1</w:t>
            </w:r>
          </w:p>
        </w:tc>
        <w:tc>
          <w:tcPr>
            <w:tcW w:w="0" w:type="auto"/>
            <w:shd w:val="clear" w:color="auto" w:fill="auto"/>
          </w:tcPr>
          <w:p w14:paraId="1B77F705" w14:textId="77777777" w:rsidR="000C7E41" w:rsidRPr="000C7E41" w:rsidRDefault="000C7E41" w:rsidP="008621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 xml:space="preserve">Tissue sample by PCR and </w:t>
            </w:r>
            <w:r w:rsidR="0086215C">
              <w:rPr>
                <w:rFonts w:ascii="Book Antiqua" w:hAnsi="Book Antiqua" w:cs="Times New Roman" w:hint="eastAsia"/>
                <w:lang w:eastAsia="zh-CN"/>
              </w:rPr>
              <w:t>i</w:t>
            </w:r>
            <w:r w:rsidRPr="000C7E41">
              <w:rPr>
                <w:rFonts w:ascii="Book Antiqua" w:hAnsi="Book Antiqua" w:cs="Times New Roman"/>
              </w:rPr>
              <w:t>mmunohistochemistry</w:t>
            </w:r>
          </w:p>
        </w:tc>
        <w:tc>
          <w:tcPr>
            <w:tcW w:w="0" w:type="auto"/>
            <w:shd w:val="clear" w:color="auto" w:fill="auto"/>
          </w:tcPr>
          <w:p w14:paraId="644C30FD" w14:textId="77777777" w:rsidR="000C7E41" w:rsidRPr="000C7E41" w:rsidRDefault="000C7E41" w:rsidP="0086215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Reduced mRNA and protein expression in primary HCC</w:t>
            </w:r>
            <w:r w:rsidR="0086215C">
              <w:rPr>
                <w:rFonts w:ascii="Book Antiqua" w:hAnsi="Book Antiqua" w:cs="Times New Roman" w:hint="eastAsia"/>
                <w:lang w:eastAsia="zh-CN"/>
              </w:rPr>
              <w:t xml:space="preserve">; </w:t>
            </w:r>
            <w:r w:rsidRPr="000C7E41">
              <w:rPr>
                <w:rFonts w:ascii="Book Antiqua" w:hAnsi="Book Antiqua" w:cs="Times New Roman"/>
              </w:rPr>
              <w:t>Increased protein expression in secondary colorectal liver metastasis tissue</w:t>
            </w:r>
          </w:p>
        </w:tc>
        <w:tc>
          <w:tcPr>
            <w:tcW w:w="0" w:type="auto"/>
            <w:shd w:val="clear" w:color="auto" w:fill="auto"/>
          </w:tcPr>
          <w:p w14:paraId="5A004043"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 xml:space="preserve">Differential expression of ZO-1 is associated with distinct histological features in these </w:t>
            </w:r>
            <w:proofErr w:type="spellStart"/>
            <w:r w:rsidRPr="000C7E41">
              <w:rPr>
                <w:rFonts w:ascii="Book Antiqua" w:hAnsi="Book Antiqua" w:cs="Times New Roman"/>
              </w:rPr>
              <w:t>tumors</w:t>
            </w:r>
            <w:proofErr w:type="spellEnd"/>
          </w:p>
        </w:tc>
      </w:tr>
      <w:tr w:rsidR="000C7E41" w:rsidRPr="000C7E41" w14:paraId="6672CA97" w14:textId="77777777" w:rsidTr="00862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shd w:val="clear" w:color="auto" w:fill="auto"/>
          </w:tcPr>
          <w:p w14:paraId="7261025D" w14:textId="77777777" w:rsidR="000C7E41" w:rsidRPr="000C7E41" w:rsidRDefault="000C7E41" w:rsidP="0086215C">
            <w:pPr>
              <w:spacing w:line="360" w:lineRule="auto"/>
              <w:jc w:val="both"/>
              <w:rPr>
                <w:rFonts w:ascii="Book Antiqua" w:hAnsi="Book Antiqua" w:cs="Times New Roman"/>
                <w:b w:val="0"/>
              </w:rPr>
            </w:pPr>
            <w:r w:rsidRPr="000C7E41">
              <w:rPr>
                <w:rFonts w:ascii="Book Antiqua" w:hAnsi="Book Antiqua" w:cs="Times New Roman"/>
                <w:b w:val="0"/>
              </w:rPr>
              <w:t xml:space="preserve">Liu </w:t>
            </w:r>
            <w:r w:rsidR="0086215C" w:rsidRPr="000C7E41">
              <w:rPr>
                <w:rFonts w:ascii="Book Antiqua" w:hAnsi="Book Antiqua" w:cs="Times New Roman"/>
                <w:b w:val="0"/>
                <w:i/>
              </w:rPr>
              <w:t>et al</w:t>
            </w:r>
            <w:r w:rsidR="0086215C" w:rsidRPr="000C7E41">
              <w:rPr>
                <w:rFonts w:ascii="Book Antiqua" w:hAnsi="Book Antiqua" w:cs="Times New Roman" w:hint="eastAsia"/>
                <w:b w:val="0"/>
                <w:vertAlign w:val="superscript"/>
                <w:lang w:eastAsia="zh-CN"/>
              </w:rPr>
              <w:t>[</w:t>
            </w:r>
            <w:r w:rsidR="0086215C">
              <w:rPr>
                <w:rFonts w:ascii="Book Antiqua" w:hAnsi="Book Antiqua" w:cs="Times New Roman" w:hint="eastAsia"/>
                <w:b w:val="0"/>
                <w:vertAlign w:val="superscript"/>
                <w:lang w:eastAsia="zh-CN"/>
              </w:rPr>
              <w:t>51</w:t>
            </w:r>
            <w:r w:rsidR="0086215C" w:rsidRPr="000C7E41">
              <w:rPr>
                <w:rFonts w:ascii="Book Antiqua" w:hAnsi="Book Antiqua" w:cs="Times New Roman" w:hint="eastAsia"/>
                <w:b w:val="0"/>
                <w:vertAlign w:val="superscript"/>
                <w:lang w:eastAsia="zh-CN"/>
              </w:rPr>
              <w:t>]</w:t>
            </w:r>
          </w:p>
        </w:tc>
        <w:tc>
          <w:tcPr>
            <w:tcW w:w="0" w:type="auto"/>
            <w:tcBorders>
              <w:top w:val="none" w:sz="0" w:space="0" w:color="auto"/>
              <w:bottom w:val="none" w:sz="0" w:space="0" w:color="auto"/>
            </w:tcBorders>
            <w:shd w:val="clear" w:color="auto" w:fill="auto"/>
          </w:tcPr>
          <w:p w14:paraId="0EA49037" w14:textId="77777777" w:rsidR="000C7E41" w:rsidRPr="000C7E41" w:rsidRDefault="000C7E41" w:rsidP="000C7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ZONAB</w:t>
            </w:r>
          </w:p>
        </w:tc>
        <w:tc>
          <w:tcPr>
            <w:tcW w:w="0" w:type="auto"/>
            <w:tcBorders>
              <w:top w:val="none" w:sz="0" w:space="0" w:color="auto"/>
              <w:bottom w:val="none" w:sz="0" w:space="0" w:color="auto"/>
            </w:tcBorders>
            <w:shd w:val="clear" w:color="auto" w:fill="auto"/>
          </w:tcPr>
          <w:p w14:paraId="5A3D4D25" w14:textId="77777777" w:rsidR="000C7E41" w:rsidRPr="000C7E41" w:rsidRDefault="000C7E41" w:rsidP="008621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 xml:space="preserve">Tissue sample by </w:t>
            </w:r>
            <w:r w:rsidR="0086215C">
              <w:rPr>
                <w:rFonts w:ascii="Book Antiqua" w:hAnsi="Book Antiqua" w:cs="Times New Roman" w:hint="eastAsia"/>
                <w:lang w:eastAsia="zh-CN"/>
              </w:rPr>
              <w:t>i</w:t>
            </w:r>
            <w:r w:rsidRPr="000C7E41">
              <w:rPr>
                <w:rFonts w:ascii="Book Antiqua" w:hAnsi="Book Antiqua" w:cs="Times New Roman"/>
              </w:rPr>
              <w:t>mmunohistochemistry</w:t>
            </w:r>
          </w:p>
        </w:tc>
        <w:tc>
          <w:tcPr>
            <w:tcW w:w="0" w:type="auto"/>
            <w:tcBorders>
              <w:top w:val="none" w:sz="0" w:space="0" w:color="auto"/>
              <w:bottom w:val="none" w:sz="0" w:space="0" w:color="auto"/>
            </w:tcBorders>
            <w:shd w:val="clear" w:color="auto" w:fill="auto"/>
          </w:tcPr>
          <w:p w14:paraId="7CC562FF" w14:textId="77777777" w:rsidR="000C7E41" w:rsidRPr="000C7E41" w:rsidRDefault="0086215C" w:rsidP="000C7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Pr>
                <w:rFonts w:ascii="Book Antiqua" w:hAnsi="Book Antiqua" w:cs="Times New Roman"/>
              </w:rPr>
              <w:t>Increased expression in CRC</w:t>
            </w:r>
          </w:p>
        </w:tc>
        <w:tc>
          <w:tcPr>
            <w:tcW w:w="0" w:type="auto"/>
            <w:tcBorders>
              <w:top w:val="none" w:sz="0" w:space="0" w:color="auto"/>
              <w:bottom w:val="none" w:sz="0" w:space="0" w:color="auto"/>
            </w:tcBorders>
            <w:shd w:val="clear" w:color="auto" w:fill="auto"/>
          </w:tcPr>
          <w:p w14:paraId="3B73D9AE" w14:textId="77777777" w:rsidR="000C7E41" w:rsidRPr="000C7E41" w:rsidRDefault="000C7E41" w:rsidP="000C7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0C7E41">
              <w:rPr>
                <w:rFonts w:ascii="Book Antiqua" w:hAnsi="Book Antiqua" w:cs="Times New Roman"/>
              </w:rPr>
              <w:t xml:space="preserve">Increased expression is correlated with invasion, degree of differentiation, and colorectal </w:t>
            </w:r>
            <w:r w:rsidR="0086215C">
              <w:rPr>
                <w:rFonts w:ascii="Book Antiqua" w:hAnsi="Book Antiqua" w:cs="Times New Roman"/>
              </w:rPr>
              <w:t>metastasis</w:t>
            </w:r>
          </w:p>
        </w:tc>
      </w:tr>
      <w:tr w:rsidR="000C7E41" w:rsidRPr="000C7E41" w14:paraId="66B13420" w14:textId="77777777" w:rsidTr="0086215C">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5CD2EFA6" w14:textId="77777777" w:rsidR="000C7E41" w:rsidRPr="000C7E41" w:rsidRDefault="000C7E41" w:rsidP="000C7E41">
            <w:pPr>
              <w:spacing w:line="360" w:lineRule="auto"/>
              <w:jc w:val="both"/>
              <w:rPr>
                <w:rFonts w:ascii="Book Antiqua" w:hAnsi="Book Antiqua" w:cs="Times New Roman"/>
                <w:b w:val="0"/>
              </w:rPr>
            </w:pPr>
          </w:p>
        </w:tc>
        <w:tc>
          <w:tcPr>
            <w:tcW w:w="0" w:type="auto"/>
            <w:shd w:val="clear" w:color="auto" w:fill="auto"/>
          </w:tcPr>
          <w:p w14:paraId="2340A99E"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 xml:space="preserve">ZO-2 </w:t>
            </w:r>
            <w:r w:rsidRPr="000C7E41">
              <w:rPr>
                <w:rFonts w:ascii="Book Antiqua" w:hAnsi="Book Antiqua" w:cs="Times New Roman"/>
              </w:rPr>
              <w:lastRenderedPageBreak/>
              <w:t>and ZO-3</w:t>
            </w:r>
          </w:p>
        </w:tc>
        <w:tc>
          <w:tcPr>
            <w:tcW w:w="0" w:type="auto"/>
            <w:shd w:val="clear" w:color="auto" w:fill="auto"/>
          </w:tcPr>
          <w:p w14:paraId="02B7E4F9"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0" w:type="auto"/>
            <w:shd w:val="clear" w:color="auto" w:fill="auto"/>
          </w:tcPr>
          <w:p w14:paraId="63D7DE60"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0" w:type="auto"/>
            <w:shd w:val="clear" w:color="auto" w:fill="auto"/>
          </w:tcPr>
          <w:p w14:paraId="6B7AF260"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 xml:space="preserve">Not studied in </w:t>
            </w:r>
            <w:r w:rsidRPr="000C7E41">
              <w:rPr>
                <w:rFonts w:ascii="Book Antiqua" w:hAnsi="Book Antiqua" w:cs="Times New Roman"/>
              </w:rPr>
              <w:lastRenderedPageBreak/>
              <w:t>colorectal cancer patients</w:t>
            </w:r>
          </w:p>
        </w:tc>
      </w:tr>
      <w:tr w:rsidR="000C7E41" w:rsidRPr="000C7E41" w14:paraId="33F66194" w14:textId="77777777" w:rsidTr="00862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shd w:val="clear" w:color="auto" w:fill="auto"/>
          </w:tcPr>
          <w:p w14:paraId="37299527" w14:textId="77777777" w:rsidR="000C7E41" w:rsidRPr="000C7E41" w:rsidRDefault="000C7E41" w:rsidP="0086215C">
            <w:pPr>
              <w:spacing w:line="360" w:lineRule="auto"/>
              <w:jc w:val="both"/>
              <w:rPr>
                <w:rFonts w:ascii="Book Antiqua" w:hAnsi="Book Antiqua" w:cs="Times New Roman"/>
                <w:b w:val="0"/>
              </w:rPr>
            </w:pPr>
            <w:r w:rsidRPr="000C7E41">
              <w:rPr>
                <w:rFonts w:ascii="Book Antiqua" w:hAnsi="Book Antiqua" w:cs="Times New Roman"/>
                <w:b w:val="0"/>
              </w:rPr>
              <w:lastRenderedPageBreak/>
              <w:t xml:space="preserve">Zhang </w:t>
            </w:r>
            <w:r w:rsidR="0086215C" w:rsidRPr="000C7E41">
              <w:rPr>
                <w:rFonts w:ascii="Book Antiqua" w:hAnsi="Book Antiqua" w:cs="Times New Roman"/>
                <w:b w:val="0"/>
                <w:i/>
              </w:rPr>
              <w:t>et al</w:t>
            </w:r>
            <w:r w:rsidR="0086215C" w:rsidRPr="000C7E41">
              <w:rPr>
                <w:rFonts w:ascii="Book Antiqua" w:hAnsi="Book Antiqua" w:cs="Times New Roman" w:hint="eastAsia"/>
                <w:b w:val="0"/>
                <w:vertAlign w:val="superscript"/>
                <w:lang w:eastAsia="zh-CN"/>
              </w:rPr>
              <w:t>[</w:t>
            </w:r>
            <w:r w:rsidR="0086215C">
              <w:rPr>
                <w:rFonts w:ascii="Book Antiqua" w:hAnsi="Book Antiqua" w:cs="Times New Roman" w:hint="eastAsia"/>
                <w:b w:val="0"/>
                <w:vertAlign w:val="superscript"/>
                <w:lang w:eastAsia="zh-CN"/>
              </w:rPr>
              <w:t>73</w:t>
            </w:r>
            <w:r w:rsidR="0086215C" w:rsidRPr="000C7E41">
              <w:rPr>
                <w:rFonts w:ascii="Book Antiqua" w:hAnsi="Book Antiqua" w:cs="Times New Roman" w:hint="eastAsia"/>
                <w:b w:val="0"/>
                <w:vertAlign w:val="superscript"/>
                <w:lang w:eastAsia="zh-CN"/>
              </w:rPr>
              <w:t>]</w:t>
            </w:r>
          </w:p>
        </w:tc>
        <w:tc>
          <w:tcPr>
            <w:tcW w:w="0" w:type="auto"/>
            <w:tcBorders>
              <w:top w:val="none" w:sz="0" w:space="0" w:color="auto"/>
              <w:bottom w:val="none" w:sz="0" w:space="0" w:color="auto"/>
            </w:tcBorders>
            <w:shd w:val="clear" w:color="auto" w:fill="auto"/>
          </w:tcPr>
          <w:p w14:paraId="514BD7BA" w14:textId="77777777" w:rsidR="000C7E41" w:rsidRPr="000C7E41" w:rsidRDefault="0086215C" w:rsidP="000C7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Pr>
                <w:rFonts w:ascii="Book Antiqua" w:hAnsi="Book Antiqua" w:cs="Times New Roman"/>
              </w:rPr>
              <w:t>ZO-1</w:t>
            </w:r>
          </w:p>
        </w:tc>
        <w:tc>
          <w:tcPr>
            <w:tcW w:w="0" w:type="auto"/>
            <w:tcBorders>
              <w:top w:val="none" w:sz="0" w:space="0" w:color="auto"/>
              <w:bottom w:val="none" w:sz="0" w:space="0" w:color="auto"/>
            </w:tcBorders>
            <w:shd w:val="clear" w:color="auto" w:fill="auto"/>
          </w:tcPr>
          <w:p w14:paraId="659FDD40" w14:textId="77777777" w:rsidR="000C7E41" w:rsidRPr="000C7E41" w:rsidRDefault="000C7E41" w:rsidP="000C7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Tissue sample by PCR and western blotting</w:t>
            </w:r>
          </w:p>
        </w:tc>
        <w:tc>
          <w:tcPr>
            <w:tcW w:w="0" w:type="auto"/>
            <w:tcBorders>
              <w:top w:val="none" w:sz="0" w:space="0" w:color="auto"/>
              <w:bottom w:val="none" w:sz="0" w:space="0" w:color="auto"/>
            </w:tcBorders>
            <w:shd w:val="clear" w:color="auto" w:fill="auto"/>
          </w:tcPr>
          <w:p w14:paraId="40F7C28E" w14:textId="77777777" w:rsidR="000C7E41" w:rsidRPr="000C7E41" w:rsidRDefault="000C7E41" w:rsidP="000C7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0C7E41">
              <w:rPr>
                <w:rFonts w:ascii="Book Antiqua" w:hAnsi="Book Antiqua" w:cs="Times New Roman"/>
              </w:rPr>
              <w:t>Reduced mRNA and protein expression in HCC</w:t>
            </w:r>
          </w:p>
        </w:tc>
        <w:tc>
          <w:tcPr>
            <w:tcW w:w="0" w:type="auto"/>
            <w:tcBorders>
              <w:top w:val="none" w:sz="0" w:space="0" w:color="auto"/>
              <w:bottom w:val="none" w:sz="0" w:space="0" w:color="auto"/>
            </w:tcBorders>
            <w:shd w:val="clear" w:color="auto" w:fill="auto"/>
          </w:tcPr>
          <w:p w14:paraId="7BEFA769" w14:textId="77777777" w:rsidR="000C7E41" w:rsidRPr="000C7E41" w:rsidRDefault="000C7E41" w:rsidP="000C7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Overexpression of ZO-1 inhibited HepG2 cell proliferation</w:t>
            </w:r>
          </w:p>
        </w:tc>
      </w:tr>
      <w:tr w:rsidR="000C7E41" w:rsidRPr="000C7E41" w14:paraId="1BA729DC" w14:textId="77777777" w:rsidTr="0086215C">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0E0A3D1D" w14:textId="77777777" w:rsidR="000C7E41" w:rsidRPr="000C7E41" w:rsidRDefault="000C7E41" w:rsidP="0086215C">
            <w:pPr>
              <w:spacing w:line="360" w:lineRule="auto"/>
              <w:jc w:val="both"/>
              <w:rPr>
                <w:rFonts w:ascii="Book Antiqua" w:hAnsi="Book Antiqua" w:cs="Times New Roman"/>
                <w:b w:val="0"/>
              </w:rPr>
            </w:pPr>
            <w:r w:rsidRPr="000C7E41">
              <w:rPr>
                <w:rFonts w:ascii="Book Antiqua" w:hAnsi="Book Antiqua" w:cs="Times New Roman"/>
                <w:b w:val="0"/>
              </w:rPr>
              <w:t xml:space="preserve">Nagai </w:t>
            </w:r>
            <w:r w:rsidR="0086215C" w:rsidRPr="000C7E41">
              <w:rPr>
                <w:rFonts w:ascii="Book Antiqua" w:hAnsi="Book Antiqua" w:cs="Times New Roman"/>
                <w:b w:val="0"/>
                <w:i/>
              </w:rPr>
              <w:t>et al</w:t>
            </w:r>
            <w:r w:rsidR="0086215C" w:rsidRPr="000C7E41">
              <w:rPr>
                <w:rFonts w:ascii="Book Antiqua" w:hAnsi="Book Antiqua" w:cs="Times New Roman" w:hint="eastAsia"/>
                <w:b w:val="0"/>
                <w:vertAlign w:val="superscript"/>
                <w:lang w:eastAsia="zh-CN"/>
              </w:rPr>
              <w:t>[</w:t>
            </w:r>
            <w:r w:rsidR="0086215C">
              <w:rPr>
                <w:rFonts w:ascii="Book Antiqua" w:hAnsi="Book Antiqua" w:cs="Times New Roman" w:hint="eastAsia"/>
                <w:b w:val="0"/>
                <w:vertAlign w:val="superscript"/>
                <w:lang w:eastAsia="zh-CN"/>
              </w:rPr>
              <w:t>74</w:t>
            </w:r>
            <w:r w:rsidR="0086215C" w:rsidRPr="000C7E41">
              <w:rPr>
                <w:rFonts w:ascii="Book Antiqua" w:hAnsi="Book Antiqua" w:cs="Times New Roman" w:hint="eastAsia"/>
                <w:b w:val="0"/>
                <w:vertAlign w:val="superscript"/>
                <w:lang w:eastAsia="zh-CN"/>
              </w:rPr>
              <w:t>]</w:t>
            </w:r>
          </w:p>
        </w:tc>
        <w:tc>
          <w:tcPr>
            <w:tcW w:w="0" w:type="auto"/>
            <w:shd w:val="clear" w:color="auto" w:fill="auto"/>
          </w:tcPr>
          <w:p w14:paraId="39D74CEA"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ZO-1</w:t>
            </w:r>
          </w:p>
        </w:tc>
        <w:tc>
          <w:tcPr>
            <w:tcW w:w="0" w:type="auto"/>
            <w:shd w:val="clear" w:color="auto" w:fill="auto"/>
          </w:tcPr>
          <w:p w14:paraId="13AE7C82"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Tissue sample by PCR</w:t>
            </w:r>
          </w:p>
        </w:tc>
        <w:tc>
          <w:tcPr>
            <w:tcW w:w="0" w:type="auto"/>
            <w:shd w:val="clear" w:color="auto" w:fill="auto"/>
          </w:tcPr>
          <w:p w14:paraId="27EB565A"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0C7E41">
              <w:rPr>
                <w:rFonts w:ascii="Book Antiqua" w:hAnsi="Book Antiqua" w:cs="Times New Roman"/>
              </w:rPr>
              <w:t>Reduced mRNA expression in HCC</w:t>
            </w:r>
          </w:p>
        </w:tc>
        <w:tc>
          <w:tcPr>
            <w:tcW w:w="0" w:type="auto"/>
            <w:shd w:val="clear" w:color="auto" w:fill="auto"/>
          </w:tcPr>
          <w:p w14:paraId="0A5C8D58"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Reduced expression is correlated with shorter overall survival and poor prognosis in HCC patients</w:t>
            </w:r>
          </w:p>
        </w:tc>
      </w:tr>
      <w:tr w:rsidR="000C7E41" w:rsidRPr="000C7E41" w14:paraId="434434EB" w14:textId="77777777" w:rsidTr="008621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shd w:val="clear" w:color="auto" w:fill="auto"/>
          </w:tcPr>
          <w:p w14:paraId="76FD9BEF" w14:textId="77777777" w:rsidR="000C7E41" w:rsidRPr="000C7E41" w:rsidRDefault="000C7E41" w:rsidP="0086215C">
            <w:pPr>
              <w:spacing w:line="360" w:lineRule="auto"/>
              <w:jc w:val="both"/>
              <w:rPr>
                <w:rFonts w:ascii="Book Antiqua" w:hAnsi="Book Antiqua" w:cs="Times New Roman"/>
                <w:b w:val="0"/>
              </w:rPr>
            </w:pPr>
            <w:r w:rsidRPr="000C7E41">
              <w:rPr>
                <w:rFonts w:ascii="Book Antiqua" w:hAnsi="Book Antiqua" w:cs="Times New Roman"/>
                <w:b w:val="0"/>
              </w:rPr>
              <w:t xml:space="preserve">Ram </w:t>
            </w:r>
            <w:r w:rsidR="0086215C" w:rsidRPr="000C7E41">
              <w:rPr>
                <w:rFonts w:ascii="Book Antiqua" w:hAnsi="Book Antiqua" w:cs="Times New Roman"/>
                <w:b w:val="0"/>
                <w:i/>
              </w:rPr>
              <w:t>et al</w:t>
            </w:r>
            <w:r w:rsidR="0086215C" w:rsidRPr="000C7E41">
              <w:rPr>
                <w:rFonts w:ascii="Book Antiqua" w:hAnsi="Book Antiqua" w:cs="Times New Roman" w:hint="eastAsia"/>
                <w:b w:val="0"/>
                <w:vertAlign w:val="superscript"/>
                <w:lang w:eastAsia="zh-CN"/>
              </w:rPr>
              <w:t>[</w:t>
            </w:r>
            <w:r w:rsidR="0086215C">
              <w:rPr>
                <w:rFonts w:ascii="Book Antiqua" w:hAnsi="Book Antiqua" w:cs="Times New Roman" w:hint="eastAsia"/>
                <w:b w:val="0"/>
                <w:vertAlign w:val="superscript"/>
                <w:lang w:eastAsia="zh-CN"/>
              </w:rPr>
              <w:t>75</w:t>
            </w:r>
            <w:r w:rsidR="0086215C" w:rsidRPr="000C7E41">
              <w:rPr>
                <w:rFonts w:ascii="Book Antiqua" w:hAnsi="Book Antiqua" w:cs="Times New Roman" w:hint="eastAsia"/>
                <w:b w:val="0"/>
                <w:vertAlign w:val="superscript"/>
                <w:lang w:eastAsia="zh-CN"/>
              </w:rPr>
              <w:t>]</w:t>
            </w:r>
          </w:p>
        </w:tc>
        <w:tc>
          <w:tcPr>
            <w:tcW w:w="0" w:type="auto"/>
            <w:tcBorders>
              <w:top w:val="none" w:sz="0" w:space="0" w:color="auto"/>
              <w:bottom w:val="none" w:sz="0" w:space="0" w:color="auto"/>
            </w:tcBorders>
            <w:shd w:val="clear" w:color="auto" w:fill="auto"/>
          </w:tcPr>
          <w:p w14:paraId="7A5416CF" w14:textId="77777777" w:rsidR="000C7E41" w:rsidRPr="000C7E41" w:rsidRDefault="000C7E41" w:rsidP="000C7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ZO-1</w:t>
            </w:r>
          </w:p>
        </w:tc>
        <w:tc>
          <w:tcPr>
            <w:tcW w:w="0" w:type="auto"/>
            <w:tcBorders>
              <w:top w:val="none" w:sz="0" w:space="0" w:color="auto"/>
              <w:bottom w:val="none" w:sz="0" w:space="0" w:color="auto"/>
            </w:tcBorders>
            <w:shd w:val="clear" w:color="auto" w:fill="auto"/>
          </w:tcPr>
          <w:p w14:paraId="06FBEE20" w14:textId="77777777" w:rsidR="000C7E41" w:rsidRPr="000C7E41" w:rsidRDefault="000C7E41" w:rsidP="008621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 xml:space="preserve">Tissue sample by </w:t>
            </w:r>
            <w:r w:rsidR="0086215C">
              <w:rPr>
                <w:rFonts w:ascii="Book Antiqua" w:hAnsi="Book Antiqua" w:cs="Times New Roman" w:hint="eastAsia"/>
                <w:lang w:eastAsia="zh-CN"/>
              </w:rPr>
              <w:t>i</w:t>
            </w:r>
            <w:r w:rsidRPr="000C7E41">
              <w:rPr>
                <w:rFonts w:ascii="Book Antiqua" w:hAnsi="Book Antiqua" w:cs="Times New Roman"/>
              </w:rPr>
              <w:t>mmunohistochemistry</w:t>
            </w:r>
            <w:r w:rsidR="0086215C">
              <w:rPr>
                <w:rFonts w:ascii="Book Antiqua" w:hAnsi="Book Antiqua" w:cs="Times New Roman" w:hint="eastAsia"/>
                <w:lang w:eastAsia="zh-CN"/>
              </w:rPr>
              <w:t xml:space="preserve">; </w:t>
            </w:r>
            <w:r w:rsidRPr="000C7E41">
              <w:rPr>
                <w:rFonts w:ascii="Book Antiqua" w:hAnsi="Book Antiqua" w:cs="Times New Roman"/>
              </w:rPr>
              <w:t>Plasma sample by ELISA</w:t>
            </w:r>
          </w:p>
        </w:tc>
        <w:tc>
          <w:tcPr>
            <w:tcW w:w="0" w:type="auto"/>
            <w:tcBorders>
              <w:top w:val="none" w:sz="0" w:space="0" w:color="auto"/>
              <w:bottom w:val="none" w:sz="0" w:space="0" w:color="auto"/>
            </w:tcBorders>
            <w:shd w:val="clear" w:color="auto" w:fill="auto"/>
          </w:tcPr>
          <w:p w14:paraId="09EAFCE6" w14:textId="77777777" w:rsidR="000C7E41" w:rsidRPr="000C7E41" w:rsidRDefault="000C7E41" w:rsidP="008621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Reduced expression in HCC</w:t>
            </w:r>
            <w:r w:rsidR="0086215C">
              <w:rPr>
                <w:rFonts w:ascii="Book Antiqua" w:hAnsi="Book Antiqua" w:cs="Times New Roman" w:hint="eastAsia"/>
                <w:lang w:eastAsia="zh-CN"/>
              </w:rPr>
              <w:t xml:space="preserve">; </w:t>
            </w:r>
            <w:r w:rsidRPr="000C7E41">
              <w:rPr>
                <w:rFonts w:ascii="Book Antiqua" w:hAnsi="Book Antiqua" w:cs="Times New Roman"/>
              </w:rPr>
              <w:t>Increased plasma concentration in HCC</w:t>
            </w:r>
          </w:p>
        </w:tc>
        <w:tc>
          <w:tcPr>
            <w:tcW w:w="0" w:type="auto"/>
            <w:tcBorders>
              <w:top w:val="none" w:sz="0" w:space="0" w:color="auto"/>
              <w:bottom w:val="none" w:sz="0" w:space="0" w:color="auto"/>
            </w:tcBorders>
            <w:shd w:val="clear" w:color="auto" w:fill="auto"/>
          </w:tcPr>
          <w:p w14:paraId="16F4AAAC" w14:textId="77777777" w:rsidR="000C7E41" w:rsidRPr="000C7E41" w:rsidRDefault="000C7E41" w:rsidP="000C7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Associated with inflammation and poor clinical outcome in HCC patients</w:t>
            </w:r>
          </w:p>
        </w:tc>
      </w:tr>
      <w:tr w:rsidR="000C7E41" w:rsidRPr="000C7E41" w14:paraId="2B6434C0" w14:textId="77777777" w:rsidTr="0086215C">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2AAEEA33" w14:textId="77777777" w:rsidR="000C7E41" w:rsidRPr="000C7E41" w:rsidRDefault="000C7E41" w:rsidP="0086215C">
            <w:pPr>
              <w:spacing w:line="360" w:lineRule="auto"/>
              <w:jc w:val="both"/>
              <w:rPr>
                <w:rFonts w:ascii="Book Antiqua" w:hAnsi="Book Antiqua" w:cs="Times New Roman"/>
                <w:b w:val="0"/>
              </w:rPr>
            </w:pPr>
            <w:r w:rsidRPr="000C7E41">
              <w:rPr>
                <w:rFonts w:ascii="Book Antiqua" w:hAnsi="Book Antiqua" w:cs="Times New Roman"/>
                <w:b w:val="0"/>
              </w:rPr>
              <w:t xml:space="preserve">Ram </w:t>
            </w:r>
            <w:r w:rsidR="0086215C" w:rsidRPr="000C7E41">
              <w:rPr>
                <w:rFonts w:ascii="Book Antiqua" w:hAnsi="Book Antiqua" w:cs="Times New Roman"/>
                <w:b w:val="0"/>
                <w:i/>
              </w:rPr>
              <w:t>et al</w:t>
            </w:r>
            <w:r w:rsidR="0086215C" w:rsidRPr="000C7E41">
              <w:rPr>
                <w:rFonts w:ascii="Book Antiqua" w:hAnsi="Book Antiqua" w:cs="Times New Roman" w:hint="eastAsia"/>
                <w:b w:val="0"/>
                <w:vertAlign w:val="superscript"/>
                <w:lang w:eastAsia="zh-CN"/>
              </w:rPr>
              <w:t>[</w:t>
            </w:r>
            <w:r w:rsidR="0086215C">
              <w:rPr>
                <w:rFonts w:ascii="Book Antiqua" w:hAnsi="Book Antiqua" w:cs="Times New Roman" w:hint="eastAsia"/>
                <w:b w:val="0"/>
                <w:vertAlign w:val="superscript"/>
                <w:lang w:eastAsia="zh-CN"/>
              </w:rPr>
              <w:t>76</w:t>
            </w:r>
            <w:r w:rsidR="0086215C" w:rsidRPr="000C7E41">
              <w:rPr>
                <w:rFonts w:ascii="Book Antiqua" w:hAnsi="Book Antiqua" w:cs="Times New Roman" w:hint="eastAsia"/>
                <w:b w:val="0"/>
                <w:vertAlign w:val="superscript"/>
                <w:lang w:eastAsia="zh-CN"/>
              </w:rPr>
              <w:t>]</w:t>
            </w:r>
          </w:p>
        </w:tc>
        <w:tc>
          <w:tcPr>
            <w:tcW w:w="0" w:type="auto"/>
            <w:shd w:val="clear" w:color="auto" w:fill="auto"/>
          </w:tcPr>
          <w:p w14:paraId="135B5D4E"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ZO-1</w:t>
            </w:r>
          </w:p>
        </w:tc>
        <w:tc>
          <w:tcPr>
            <w:tcW w:w="0" w:type="auto"/>
            <w:shd w:val="clear" w:color="auto" w:fill="auto"/>
          </w:tcPr>
          <w:p w14:paraId="33172459"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Tissue sample by western blotting</w:t>
            </w:r>
          </w:p>
        </w:tc>
        <w:tc>
          <w:tcPr>
            <w:tcW w:w="0" w:type="auto"/>
            <w:shd w:val="clear" w:color="auto" w:fill="auto"/>
          </w:tcPr>
          <w:p w14:paraId="19DA27DA"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Reduced expression in HCC</w:t>
            </w:r>
          </w:p>
        </w:tc>
        <w:tc>
          <w:tcPr>
            <w:tcW w:w="0" w:type="auto"/>
            <w:shd w:val="clear" w:color="auto" w:fill="auto"/>
          </w:tcPr>
          <w:p w14:paraId="61378E8A"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Associated with inflammation and disease pathogenesis in DEN and NMOR induced HCC</w:t>
            </w:r>
          </w:p>
        </w:tc>
      </w:tr>
      <w:tr w:rsidR="000C7E41" w:rsidRPr="000C7E41" w14:paraId="67F57484" w14:textId="77777777" w:rsidTr="00153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shd w:val="clear" w:color="auto" w:fill="auto"/>
          </w:tcPr>
          <w:p w14:paraId="3E4883D0" w14:textId="77777777" w:rsidR="000C7E41" w:rsidRPr="000C7E41" w:rsidRDefault="000C7E41" w:rsidP="0086215C">
            <w:pPr>
              <w:spacing w:line="360" w:lineRule="auto"/>
              <w:jc w:val="both"/>
              <w:rPr>
                <w:rFonts w:ascii="Book Antiqua" w:hAnsi="Book Antiqua" w:cs="Times New Roman"/>
                <w:b w:val="0"/>
              </w:rPr>
            </w:pPr>
            <w:proofErr w:type="spellStart"/>
            <w:r w:rsidRPr="000C7E41">
              <w:rPr>
                <w:rFonts w:ascii="Book Antiqua" w:hAnsi="Book Antiqua" w:cs="Times New Roman"/>
                <w:b w:val="0"/>
              </w:rPr>
              <w:t>Yasen</w:t>
            </w:r>
            <w:proofErr w:type="spellEnd"/>
            <w:r w:rsidRPr="000C7E41">
              <w:rPr>
                <w:rFonts w:ascii="Book Antiqua" w:hAnsi="Book Antiqua" w:cs="Times New Roman"/>
                <w:b w:val="0"/>
              </w:rPr>
              <w:t xml:space="preserve"> </w:t>
            </w:r>
            <w:r w:rsidR="0086215C" w:rsidRPr="000C7E41">
              <w:rPr>
                <w:rFonts w:ascii="Book Antiqua" w:hAnsi="Book Antiqua" w:cs="Times New Roman"/>
                <w:b w:val="0"/>
                <w:i/>
              </w:rPr>
              <w:t>et al</w:t>
            </w:r>
            <w:r w:rsidR="0086215C" w:rsidRPr="000C7E41">
              <w:rPr>
                <w:rFonts w:ascii="Book Antiqua" w:hAnsi="Book Antiqua" w:cs="Times New Roman" w:hint="eastAsia"/>
                <w:b w:val="0"/>
                <w:vertAlign w:val="superscript"/>
                <w:lang w:eastAsia="zh-CN"/>
              </w:rPr>
              <w:t>[</w:t>
            </w:r>
            <w:r w:rsidR="0086215C">
              <w:rPr>
                <w:rFonts w:ascii="Book Antiqua" w:hAnsi="Book Antiqua" w:cs="Times New Roman" w:hint="eastAsia"/>
                <w:b w:val="0"/>
                <w:vertAlign w:val="superscript"/>
                <w:lang w:eastAsia="zh-CN"/>
              </w:rPr>
              <w:t>81</w:t>
            </w:r>
            <w:r w:rsidR="0086215C" w:rsidRPr="000C7E41">
              <w:rPr>
                <w:rFonts w:ascii="Book Antiqua" w:hAnsi="Book Antiqua" w:cs="Times New Roman" w:hint="eastAsia"/>
                <w:b w:val="0"/>
                <w:vertAlign w:val="superscript"/>
                <w:lang w:eastAsia="zh-CN"/>
              </w:rPr>
              <w:t>]</w:t>
            </w:r>
          </w:p>
        </w:tc>
        <w:tc>
          <w:tcPr>
            <w:tcW w:w="0" w:type="auto"/>
            <w:tcBorders>
              <w:top w:val="none" w:sz="0" w:space="0" w:color="auto"/>
              <w:bottom w:val="none" w:sz="0" w:space="0" w:color="auto"/>
            </w:tcBorders>
            <w:shd w:val="clear" w:color="auto" w:fill="auto"/>
          </w:tcPr>
          <w:p w14:paraId="7EF5A923" w14:textId="77777777" w:rsidR="000C7E41" w:rsidRPr="000C7E41" w:rsidRDefault="000C7E41" w:rsidP="000C7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ZONAB</w:t>
            </w:r>
          </w:p>
        </w:tc>
        <w:tc>
          <w:tcPr>
            <w:tcW w:w="0" w:type="auto"/>
            <w:tcBorders>
              <w:top w:val="none" w:sz="0" w:space="0" w:color="auto"/>
              <w:bottom w:val="none" w:sz="0" w:space="0" w:color="auto"/>
            </w:tcBorders>
            <w:shd w:val="clear" w:color="auto" w:fill="auto"/>
          </w:tcPr>
          <w:p w14:paraId="3166971B" w14:textId="77777777" w:rsidR="000C7E41" w:rsidRPr="000C7E41" w:rsidRDefault="000C7E41" w:rsidP="008621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 xml:space="preserve">Tissue sample by </w:t>
            </w:r>
            <w:r w:rsidR="0086215C">
              <w:rPr>
                <w:rFonts w:ascii="Book Antiqua" w:hAnsi="Book Antiqua" w:cs="Times New Roman" w:hint="eastAsia"/>
                <w:lang w:eastAsia="zh-CN"/>
              </w:rPr>
              <w:t>i</w:t>
            </w:r>
            <w:r w:rsidRPr="000C7E41">
              <w:rPr>
                <w:rFonts w:ascii="Book Antiqua" w:hAnsi="Book Antiqua" w:cs="Times New Roman"/>
              </w:rPr>
              <w:t>mmunohistochemistry</w:t>
            </w:r>
          </w:p>
        </w:tc>
        <w:tc>
          <w:tcPr>
            <w:tcW w:w="0" w:type="auto"/>
            <w:tcBorders>
              <w:top w:val="none" w:sz="0" w:space="0" w:color="auto"/>
              <w:bottom w:val="none" w:sz="0" w:space="0" w:color="auto"/>
            </w:tcBorders>
            <w:shd w:val="clear" w:color="auto" w:fill="auto"/>
          </w:tcPr>
          <w:p w14:paraId="47BFB628" w14:textId="77777777" w:rsidR="000C7E41" w:rsidRPr="000C7E41" w:rsidRDefault="000C7E41" w:rsidP="000C7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Increased expression in HCC liver tissue</w:t>
            </w:r>
          </w:p>
        </w:tc>
        <w:tc>
          <w:tcPr>
            <w:tcW w:w="0" w:type="auto"/>
            <w:tcBorders>
              <w:top w:val="none" w:sz="0" w:space="0" w:color="auto"/>
              <w:bottom w:val="none" w:sz="0" w:space="0" w:color="auto"/>
            </w:tcBorders>
            <w:shd w:val="clear" w:color="auto" w:fill="auto"/>
          </w:tcPr>
          <w:p w14:paraId="20BC0416" w14:textId="77777777" w:rsidR="000C7E41" w:rsidRPr="000C7E41" w:rsidRDefault="000C7E41" w:rsidP="000C7E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C7E41">
              <w:rPr>
                <w:rFonts w:ascii="Book Antiqua" w:hAnsi="Book Antiqua" w:cs="Times New Roman"/>
              </w:rPr>
              <w:t xml:space="preserve">Nuclear staining of ZONAB is correlated with </w:t>
            </w:r>
            <w:r w:rsidRPr="000C7E41">
              <w:rPr>
                <w:rFonts w:ascii="Book Antiqua" w:hAnsi="Book Antiqua" w:cs="Times New Roman"/>
              </w:rPr>
              <w:lastRenderedPageBreak/>
              <w:t>poor prognosis in HCC patients</w:t>
            </w:r>
          </w:p>
        </w:tc>
      </w:tr>
      <w:tr w:rsidR="000C7E41" w:rsidRPr="000C7E41" w14:paraId="19175121" w14:textId="77777777" w:rsidTr="00153207">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right w:val="none" w:sz="0" w:space="0" w:color="auto"/>
            </w:tcBorders>
            <w:shd w:val="clear" w:color="auto" w:fill="auto"/>
          </w:tcPr>
          <w:p w14:paraId="4E83D274" w14:textId="77777777" w:rsidR="000C7E41" w:rsidRPr="000C7E41" w:rsidRDefault="000C7E41" w:rsidP="000C7E41">
            <w:pPr>
              <w:spacing w:line="360" w:lineRule="auto"/>
              <w:jc w:val="both"/>
              <w:rPr>
                <w:rFonts w:ascii="Book Antiqua" w:hAnsi="Book Antiqua" w:cs="Times New Roman"/>
                <w:b w:val="0"/>
              </w:rPr>
            </w:pPr>
          </w:p>
        </w:tc>
        <w:tc>
          <w:tcPr>
            <w:tcW w:w="0" w:type="auto"/>
            <w:tcBorders>
              <w:bottom w:val="single" w:sz="4" w:space="0" w:color="auto"/>
            </w:tcBorders>
            <w:shd w:val="clear" w:color="auto" w:fill="auto"/>
          </w:tcPr>
          <w:p w14:paraId="322D9890"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ZO-2 and ZO-3</w:t>
            </w:r>
          </w:p>
        </w:tc>
        <w:tc>
          <w:tcPr>
            <w:tcW w:w="0" w:type="auto"/>
            <w:tcBorders>
              <w:bottom w:val="single" w:sz="4" w:space="0" w:color="auto"/>
            </w:tcBorders>
            <w:shd w:val="clear" w:color="auto" w:fill="auto"/>
          </w:tcPr>
          <w:p w14:paraId="1A429FC9"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0" w:type="auto"/>
            <w:tcBorders>
              <w:bottom w:val="single" w:sz="4" w:space="0" w:color="auto"/>
            </w:tcBorders>
            <w:shd w:val="clear" w:color="auto" w:fill="auto"/>
          </w:tcPr>
          <w:p w14:paraId="08F8A2D6"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0" w:type="auto"/>
            <w:tcBorders>
              <w:bottom w:val="single" w:sz="4" w:space="0" w:color="auto"/>
            </w:tcBorders>
            <w:shd w:val="clear" w:color="auto" w:fill="auto"/>
          </w:tcPr>
          <w:p w14:paraId="458BA3CA" w14:textId="77777777" w:rsidR="000C7E41" w:rsidRPr="000C7E41" w:rsidRDefault="000C7E41" w:rsidP="000C7E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C7E41">
              <w:rPr>
                <w:rFonts w:ascii="Book Antiqua" w:hAnsi="Book Antiqua" w:cs="Times New Roman"/>
              </w:rPr>
              <w:t>Not studied in HCC patients</w:t>
            </w:r>
          </w:p>
        </w:tc>
      </w:tr>
    </w:tbl>
    <w:p w14:paraId="2E90232D" w14:textId="77777777" w:rsidR="000C7E41" w:rsidRPr="00153207" w:rsidRDefault="00153207">
      <w:pPr>
        <w:spacing w:line="360" w:lineRule="auto"/>
        <w:jc w:val="both"/>
        <w:rPr>
          <w:rFonts w:ascii="Book Antiqua" w:hAnsi="Book Antiqua"/>
          <w:lang w:eastAsia="zh-CN"/>
        </w:rPr>
      </w:pPr>
      <w:r w:rsidRPr="00153207">
        <w:rPr>
          <w:rFonts w:ascii="Book Antiqua" w:hAnsi="Book Antiqua"/>
          <w:lang w:eastAsia="zh-CN"/>
        </w:rPr>
        <w:t xml:space="preserve">CRC: Colorectal cancer; DEN: </w:t>
      </w:r>
      <w:proofErr w:type="spellStart"/>
      <w:r w:rsidRPr="00153207">
        <w:rPr>
          <w:rFonts w:ascii="Book Antiqua" w:hAnsi="Book Antiqua"/>
          <w:lang w:eastAsia="zh-CN"/>
        </w:rPr>
        <w:t>Diethylnitrosamine</w:t>
      </w:r>
      <w:proofErr w:type="spellEnd"/>
      <w:r w:rsidRPr="00153207">
        <w:rPr>
          <w:rFonts w:ascii="Book Antiqua" w:hAnsi="Book Antiqua"/>
          <w:lang w:eastAsia="zh-CN"/>
        </w:rPr>
        <w:t>; NMOR: N-</w:t>
      </w:r>
      <w:proofErr w:type="spellStart"/>
      <w:r w:rsidRPr="00153207">
        <w:rPr>
          <w:rFonts w:ascii="Book Antiqua" w:hAnsi="Book Antiqua"/>
          <w:lang w:eastAsia="zh-CN"/>
        </w:rPr>
        <w:t>nitrosomorpholine</w:t>
      </w:r>
      <w:proofErr w:type="spellEnd"/>
      <w:r w:rsidRPr="00153207">
        <w:rPr>
          <w:rFonts w:ascii="Book Antiqua" w:hAnsi="Book Antiqua"/>
          <w:lang w:eastAsia="zh-CN"/>
        </w:rPr>
        <w:t>; HCC: Hepatocellular carcinoma; ZO-1: Zonula occludens-1; ZO-2: Zonula occludens-2; ZO-3: Zonula occludens-3; ZONAB: Zonula occludens-1 associated nucleic acid binding protein.</w:t>
      </w:r>
    </w:p>
    <w:sectPr w:rsidR="000C7E41" w:rsidRPr="001532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58584" w14:textId="77777777" w:rsidR="00A9671D" w:rsidRDefault="00A9671D" w:rsidP="00840CC8">
      <w:r>
        <w:separator/>
      </w:r>
    </w:p>
  </w:endnote>
  <w:endnote w:type="continuationSeparator" w:id="0">
    <w:p w14:paraId="7C39AD29" w14:textId="77777777" w:rsidR="00A9671D" w:rsidRDefault="00A9671D" w:rsidP="00840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637913"/>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15AEB29" w14:textId="77777777" w:rsidR="00840CC8" w:rsidRPr="00840CC8" w:rsidRDefault="00840CC8" w:rsidP="00840CC8">
            <w:pPr>
              <w:pStyle w:val="a7"/>
              <w:jc w:val="right"/>
              <w:rPr>
                <w:rFonts w:ascii="Book Antiqua" w:hAnsi="Book Antiqua"/>
                <w:sz w:val="24"/>
                <w:szCs w:val="24"/>
              </w:rPr>
            </w:pPr>
            <w:r w:rsidRPr="00840CC8">
              <w:rPr>
                <w:rFonts w:ascii="Book Antiqua" w:hAnsi="Book Antiqua"/>
                <w:sz w:val="24"/>
                <w:szCs w:val="24"/>
                <w:lang w:val="zh-CN" w:eastAsia="zh-CN"/>
              </w:rPr>
              <w:t xml:space="preserve"> </w:t>
            </w:r>
            <w:r w:rsidRPr="00840CC8">
              <w:rPr>
                <w:rFonts w:ascii="Book Antiqua" w:hAnsi="Book Antiqua"/>
                <w:bCs/>
                <w:sz w:val="24"/>
                <w:szCs w:val="24"/>
              </w:rPr>
              <w:fldChar w:fldCharType="begin"/>
            </w:r>
            <w:r w:rsidRPr="00840CC8">
              <w:rPr>
                <w:rFonts w:ascii="Book Antiqua" w:hAnsi="Book Antiqua"/>
                <w:bCs/>
                <w:sz w:val="24"/>
                <w:szCs w:val="24"/>
              </w:rPr>
              <w:instrText>PAGE</w:instrText>
            </w:r>
            <w:r w:rsidRPr="00840CC8">
              <w:rPr>
                <w:rFonts w:ascii="Book Antiqua" w:hAnsi="Book Antiqua"/>
                <w:bCs/>
                <w:sz w:val="24"/>
                <w:szCs w:val="24"/>
              </w:rPr>
              <w:fldChar w:fldCharType="separate"/>
            </w:r>
            <w:r w:rsidR="00682C91">
              <w:rPr>
                <w:rFonts w:ascii="Book Antiqua" w:hAnsi="Book Antiqua"/>
                <w:bCs/>
                <w:noProof/>
                <w:sz w:val="24"/>
                <w:szCs w:val="24"/>
              </w:rPr>
              <w:t>1</w:t>
            </w:r>
            <w:r w:rsidRPr="00840CC8">
              <w:rPr>
                <w:rFonts w:ascii="Book Antiqua" w:hAnsi="Book Antiqua"/>
                <w:bCs/>
                <w:sz w:val="24"/>
                <w:szCs w:val="24"/>
              </w:rPr>
              <w:fldChar w:fldCharType="end"/>
            </w:r>
            <w:r w:rsidRPr="00840CC8">
              <w:rPr>
                <w:rFonts w:ascii="Book Antiqua" w:hAnsi="Book Antiqua"/>
                <w:sz w:val="24"/>
                <w:szCs w:val="24"/>
                <w:lang w:val="zh-CN" w:eastAsia="zh-CN"/>
              </w:rPr>
              <w:t xml:space="preserve"> / </w:t>
            </w:r>
            <w:r w:rsidRPr="00840CC8">
              <w:rPr>
                <w:rFonts w:ascii="Book Antiqua" w:hAnsi="Book Antiqua"/>
                <w:bCs/>
                <w:sz w:val="24"/>
                <w:szCs w:val="24"/>
              </w:rPr>
              <w:fldChar w:fldCharType="begin"/>
            </w:r>
            <w:r w:rsidRPr="00840CC8">
              <w:rPr>
                <w:rFonts w:ascii="Book Antiqua" w:hAnsi="Book Antiqua"/>
                <w:bCs/>
                <w:sz w:val="24"/>
                <w:szCs w:val="24"/>
              </w:rPr>
              <w:instrText>NUMPAGES</w:instrText>
            </w:r>
            <w:r w:rsidRPr="00840CC8">
              <w:rPr>
                <w:rFonts w:ascii="Book Antiqua" w:hAnsi="Book Antiqua"/>
                <w:bCs/>
                <w:sz w:val="24"/>
                <w:szCs w:val="24"/>
              </w:rPr>
              <w:fldChar w:fldCharType="separate"/>
            </w:r>
            <w:r w:rsidR="00682C91">
              <w:rPr>
                <w:rFonts w:ascii="Book Antiqua" w:hAnsi="Book Antiqua"/>
                <w:bCs/>
                <w:noProof/>
                <w:sz w:val="24"/>
                <w:szCs w:val="24"/>
              </w:rPr>
              <w:t>41</w:t>
            </w:r>
            <w:r w:rsidRPr="00840CC8">
              <w:rPr>
                <w:rFonts w:ascii="Book Antiqua" w:hAnsi="Book Antiqua"/>
                <w:bCs/>
                <w:sz w:val="24"/>
                <w:szCs w:val="24"/>
              </w:rPr>
              <w:fldChar w:fldCharType="end"/>
            </w:r>
          </w:p>
        </w:sdtContent>
      </w:sdt>
    </w:sdtContent>
  </w:sdt>
  <w:p w14:paraId="67FC4827" w14:textId="77777777" w:rsidR="00840CC8" w:rsidRPr="00840CC8" w:rsidRDefault="00840CC8" w:rsidP="00840CC8">
    <w:pPr>
      <w:pStyle w:val="a7"/>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13198" w14:textId="77777777" w:rsidR="00A9671D" w:rsidRDefault="00A9671D" w:rsidP="00840CC8">
      <w:r>
        <w:separator/>
      </w:r>
    </w:p>
  </w:footnote>
  <w:footnote w:type="continuationSeparator" w:id="0">
    <w:p w14:paraId="0FBC88DD" w14:textId="77777777" w:rsidR="00A9671D" w:rsidRDefault="00A9671D" w:rsidP="00840CC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D5D"/>
    <w:rsid w:val="000257ED"/>
    <w:rsid w:val="00055CB4"/>
    <w:rsid w:val="000616BF"/>
    <w:rsid w:val="00083E9D"/>
    <w:rsid w:val="00087199"/>
    <w:rsid w:val="000C3485"/>
    <w:rsid w:val="000C7E41"/>
    <w:rsid w:val="00102A64"/>
    <w:rsid w:val="00103F0F"/>
    <w:rsid w:val="00115804"/>
    <w:rsid w:val="001340C0"/>
    <w:rsid w:val="00153207"/>
    <w:rsid w:val="00164436"/>
    <w:rsid w:val="00187452"/>
    <w:rsid w:val="00197709"/>
    <w:rsid w:val="0019787D"/>
    <w:rsid w:val="001A0AB2"/>
    <w:rsid w:val="001A12DE"/>
    <w:rsid w:val="001D7A43"/>
    <w:rsid w:val="001E68BB"/>
    <w:rsid w:val="00230D29"/>
    <w:rsid w:val="002879AC"/>
    <w:rsid w:val="002B2036"/>
    <w:rsid w:val="002B76EC"/>
    <w:rsid w:val="002F05CD"/>
    <w:rsid w:val="00317735"/>
    <w:rsid w:val="003454AE"/>
    <w:rsid w:val="00371693"/>
    <w:rsid w:val="003C7367"/>
    <w:rsid w:val="00463D02"/>
    <w:rsid w:val="004B4F86"/>
    <w:rsid w:val="004B5CC1"/>
    <w:rsid w:val="0050042D"/>
    <w:rsid w:val="0054092D"/>
    <w:rsid w:val="005471EF"/>
    <w:rsid w:val="00595149"/>
    <w:rsid w:val="005A0BB4"/>
    <w:rsid w:val="005B2CFB"/>
    <w:rsid w:val="005E5BAE"/>
    <w:rsid w:val="006018C6"/>
    <w:rsid w:val="00613224"/>
    <w:rsid w:val="00657AA3"/>
    <w:rsid w:val="00682C91"/>
    <w:rsid w:val="006963AE"/>
    <w:rsid w:val="006C4663"/>
    <w:rsid w:val="006E34AA"/>
    <w:rsid w:val="00724537"/>
    <w:rsid w:val="00733BF9"/>
    <w:rsid w:val="007746F6"/>
    <w:rsid w:val="007F61A0"/>
    <w:rsid w:val="00810166"/>
    <w:rsid w:val="008222CB"/>
    <w:rsid w:val="00840ACD"/>
    <w:rsid w:val="00840CC8"/>
    <w:rsid w:val="00861980"/>
    <w:rsid w:val="0086215C"/>
    <w:rsid w:val="00867FFB"/>
    <w:rsid w:val="00880C91"/>
    <w:rsid w:val="00882B0B"/>
    <w:rsid w:val="008E669F"/>
    <w:rsid w:val="00931E00"/>
    <w:rsid w:val="00967B9E"/>
    <w:rsid w:val="0097761D"/>
    <w:rsid w:val="009D4ED5"/>
    <w:rsid w:val="00A43CF9"/>
    <w:rsid w:val="00A63EF8"/>
    <w:rsid w:val="00A77B3E"/>
    <w:rsid w:val="00A9571A"/>
    <w:rsid w:val="00A9671D"/>
    <w:rsid w:val="00AC15DF"/>
    <w:rsid w:val="00AE6B07"/>
    <w:rsid w:val="00B36EC2"/>
    <w:rsid w:val="00B76352"/>
    <w:rsid w:val="00B84D2E"/>
    <w:rsid w:val="00B92F9F"/>
    <w:rsid w:val="00B93627"/>
    <w:rsid w:val="00BB5A2A"/>
    <w:rsid w:val="00BD1A83"/>
    <w:rsid w:val="00BE6451"/>
    <w:rsid w:val="00C2491A"/>
    <w:rsid w:val="00C3690B"/>
    <w:rsid w:val="00C46B8A"/>
    <w:rsid w:val="00C52E1D"/>
    <w:rsid w:val="00C74F9C"/>
    <w:rsid w:val="00C8594F"/>
    <w:rsid w:val="00CA11B8"/>
    <w:rsid w:val="00CA2A55"/>
    <w:rsid w:val="00CA6CB3"/>
    <w:rsid w:val="00CA78A6"/>
    <w:rsid w:val="00CA7ECA"/>
    <w:rsid w:val="00CB49A9"/>
    <w:rsid w:val="00CD29BE"/>
    <w:rsid w:val="00D57819"/>
    <w:rsid w:val="00D800CC"/>
    <w:rsid w:val="00D96A07"/>
    <w:rsid w:val="00DC5B99"/>
    <w:rsid w:val="00DE23B8"/>
    <w:rsid w:val="00E05C93"/>
    <w:rsid w:val="00E27B34"/>
    <w:rsid w:val="00E36D87"/>
    <w:rsid w:val="00EE2FD9"/>
    <w:rsid w:val="00EF5217"/>
    <w:rsid w:val="00F278DF"/>
    <w:rsid w:val="00F5071B"/>
    <w:rsid w:val="00F766C9"/>
    <w:rsid w:val="00FB027B"/>
    <w:rsid w:val="00FD51D8"/>
    <w:rsid w:val="00FE35A3"/>
    <w:rsid w:val="00FF2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12EE9"/>
  <w15:docId w15:val="{F991765E-C419-47E7-A358-792C48D0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23D5D"/>
    <w:rPr>
      <w:sz w:val="18"/>
      <w:szCs w:val="18"/>
    </w:rPr>
  </w:style>
  <w:style w:type="character" w:customStyle="1" w:styleId="a4">
    <w:name w:val="批注框文本 字符"/>
    <w:basedOn w:val="a0"/>
    <w:link w:val="a3"/>
    <w:rsid w:val="00023D5D"/>
    <w:rPr>
      <w:sz w:val="18"/>
      <w:szCs w:val="18"/>
    </w:rPr>
  </w:style>
  <w:style w:type="table" w:customStyle="1" w:styleId="ListTable3-Accent21">
    <w:name w:val="List Table 3 - Accent 21"/>
    <w:basedOn w:val="a1"/>
    <w:uiPriority w:val="48"/>
    <w:rsid w:val="000C7E41"/>
    <w:rPr>
      <w:rFonts w:asciiTheme="minorHAnsi" w:hAnsiTheme="minorHAnsi" w:cstheme="minorBidi"/>
      <w:sz w:val="22"/>
      <w:szCs w:val="22"/>
      <w:lang w:val="en-I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styleId="a5">
    <w:name w:val="header"/>
    <w:basedOn w:val="a"/>
    <w:link w:val="a6"/>
    <w:rsid w:val="00840CC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840CC8"/>
    <w:rPr>
      <w:sz w:val="18"/>
      <w:szCs w:val="18"/>
    </w:rPr>
  </w:style>
  <w:style w:type="paragraph" w:styleId="a7">
    <w:name w:val="footer"/>
    <w:basedOn w:val="a"/>
    <w:link w:val="a8"/>
    <w:uiPriority w:val="99"/>
    <w:rsid w:val="00840CC8"/>
    <w:pPr>
      <w:tabs>
        <w:tab w:val="center" w:pos="4153"/>
        <w:tab w:val="right" w:pos="8306"/>
      </w:tabs>
      <w:snapToGrid w:val="0"/>
    </w:pPr>
    <w:rPr>
      <w:sz w:val="18"/>
      <w:szCs w:val="18"/>
    </w:rPr>
  </w:style>
  <w:style w:type="character" w:customStyle="1" w:styleId="a8">
    <w:name w:val="页脚 字符"/>
    <w:basedOn w:val="a0"/>
    <w:link w:val="a7"/>
    <w:uiPriority w:val="99"/>
    <w:rsid w:val="00840CC8"/>
    <w:rPr>
      <w:sz w:val="18"/>
      <w:szCs w:val="18"/>
    </w:rPr>
  </w:style>
  <w:style w:type="paragraph" w:styleId="a9">
    <w:name w:val="Revision"/>
    <w:hidden/>
    <w:uiPriority w:val="99"/>
    <w:semiHidden/>
    <w:rsid w:val="008619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3EEF59-4CA5-6B44-9106-9578C9FF2EE9}">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41</Pages>
  <Words>11634</Words>
  <Characters>66320</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2022-03-04T03:43:00Z</dcterms:created>
  <dcterms:modified xsi:type="dcterms:W3CDTF">2022-03-04T03:43:00Z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documentId_1541</vt:lpwstr>
  </property>
  <property fmtid="{D5CDD505-2E9C-101B-9397-08002B2CF9AE}" pid="3" name="grammarly_documentContext">
    <vt:lpwstr>{"goals":[],"domain":"general","emotions":[],"dialect":"british"}</vt:lpwstr>
  </property>
</Properties>
</file>