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6C0" w14:textId="77777777" w:rsidR="00A77B3E" w:rsidRDefault="00C12BD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0B41798" w14:textId="77777777" w:rsidR="00A77B3E" w:rsidRDefault="00C12BD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68082</w:t>
      </w:r>
    </w:p>
    <w:p w14:paraId="77FA05DF" w14:textId="77777777" w:rsidR="00A77B3E" w:rsidRDefault="00C12BD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DC02C2E" w14:textId="77777777" w:rsidR="00A77B3E" w:rsidRDefault="00A77B3E">
      <w:pPr>
        <w:spacing w:line="360" w:lineRule="auto"/>
        <w:jc w:val="both"/>
      </w:pPr>
    </w:p>
    <w:p w14:paraId="606BB767" w14:textId="77777777" w:rsidR="00A77B3E" w:rsidRDefault="00C12BD7">
      <w:pPr>
        <w:spacing w:line="360" w:lineRule="auto"/>
        <w:jc w:val="both"/>
      </w:pPr>
      <w:r>
        <w:rPr>
          <w:rFonts w:ascii="Book Antiqua" w:eastAsia="Book Antiqua" w:hAnsi="Book Antiqua" w:cs="Book Antiqua"/>
          <w:b/>
          <w:bCs/>
          <w:color w:val="000000"/>
        </w:rPr>
        <w:t>Gender differences in the relationship between alcohol consumption and gastric cancer risk are uncertain and not well-delineated</w:t>
      </w:r>
    </w:p>
    <w:p w14:paraId="1F67CA54" w14:textId="77777777" w:rsidR="00A77B3E" w:rsidRDefault="00A77B3E">
      <w:pPr>
        <w:spacing w:line="360" w:lineRule="auto"/>
        <w:jc w:val="both"/>
      </w:pPr>
    </w:p>
    <w:p w14:paraId="6BC9BF2C" w14:textId="7EF7CD7A" w:rsidR="00A77B3E" w:rsidRDefault="00637963">
      <w:pPr>
        <w:spacing w:line="360" w:lineRule="auto"/>
        <w:jc w:val="both"/>
      </w:pPr>
      <w:r>
        <w:rPr>
          <w:rFonts w:ascii="Book Antiqua" w:hAnsi="Book Antiqua" w:cs="Book Antiqua" w:hint="eastAsia"/>
          <w:color w:val="000000"/>
          <w:lang w:eastAsia="zh-CN"/>
        </w:rPr>
        <w:t>V</w:t>
      </w:r>
      <w:r>
        <w:rPr>
          <w:rFonts w:ascii="Book Antiqua" w:eastAsia="Book Antiqua" w:hAnsi="Book Antiqua" w:cs="Book Antiqua"/>
          <w:color w:val="000000"/>
        </w:rPr>
        <w:t xml:space="preserve">erma HK </w:t>
      </w:r>
      <w:r w:rsidRPr="0063796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6015E">
        <w:rPr>
          <w:rFonts w:ascii="Book Antiqua" w:hAnsi="Book Antiqua" w:cs="Book Antiqua" w:hint="eastAsia"/>
          <w:color w:val="000000"/>
          <w:lang w:eastAsia="zh-CN"/>
        </w:rPr>
        <w:t>G</w:t>
      </w:r>
      <w:r w:rsidR="00C12BD7">
        <w:rPr>
          <w:rFonts w:ascii="Book Antiqua" w:eastAsia="Book Antiqua" w:hAnsi="Book Antiqua" w:cs="Book Antiqua"/>
          <w:color w:val="000000"/>
        </w:rPr>
        <w:t>ender and alcohol consumption in GC risk</w:t>
      </w:r>
    </w:p>
    <w:p w14:paraId="35B7DFD7" w14:textId="77777777" w:rsidR="00A77B3E" w:rsidRDefault="00A77B3E">
      <w:pPr>
        <w:spacing w:line="360" w:lineRule="auto"/>
        <w:jc w:val="both"/>
      </w:pPr>
    </w:p>
    <w:p w14:paraId="6A130176" w14:textId="77777777" w:rsidR="00A77B3E" w:rsidRDefault="00C12BD7">
      <w:pPr>
        <w:spacing w:line="360" w:lineRule="auto"/>
        <w:jc w:val="both"/>
      </w:pPr>
      <w:r>
        <w:rPr>
          <w:rFonts w:ascii="Book Antiqua" w:eastAsia="Book Antiqua" w:hAnsi="Book Antiqua" w:cs="Book Antiqua"/>
          <w:color w:val="000000"/>
        </w:rPr>
        <w:t xml:space="preserve">Henu Kumar </w:t>
      </w:r>
      <w:r>
        <w:rPr>
          <w:rFonts w:ascii="Book Antiqua" w:hAnsi="Book Antiqua" w:cs="Book Antiqua" w:hint="eastAsia"/>
          <w:color w:val="000000"/>
          <w:lang w:eastAsia="zh-CN"/>
        </w:rPr>
        <w:t>V</w:t>
      </w:r>
      <w:r>
        <w:rPr>
          <w:rFonts w:ascii="Book Antiqua" w:eastAsia="Book Antiqua" w:hAnsi="Book Antiqua" w:cs="Book Antiqua"/>
          <w:color w:val="000000"/>
        </w:rPr>
        <w:t>erma, LVKS Bhaskar</w:t>
      </w:r>
    </w:p>
    <w:p w14:paraId="762BFB35" w14:textId="77777777" w:rsidR="00A77B3E" w:rsidRDefault="00A77B3E">
      <w:pPr>
        <w:spacing w:line="360" w:lineRule="auto"/>
        <w:jc w:val="both"/>
      </w:pPr>
    </w:p>
    <w:p w14:paraId="10511D50" w14:textId="18F06A0C" w:rsidR="00A77B3E" w:rsidRPr="00F6015E" w:rsidRDefault="00C12B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Henu Kumar </w:t>
      </w:r>
      <w:r>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w:t>
      </w:r>
      <w:r w:rsidR="00F6015E" w:rsidRPr="00F6015E">
        <w:rPr>
          <w:rFonts w:ascii="Book Antiqua" w:eastAsia="Book Antiqua" w:hAnsi="Book Antiqua" w:cs="Book Antiqua"/>
          <w:color w:val="000000"/>
        </w:rPr>
        <w:t>Department of Immunopathology, Institute of lungs Biology and Disease, Comprehensive Pneumology Center, Helmholtz Zentrum, Neuherberg 85764, Munich, Germany</w:t>
      </w:r>
    </w:p>
    <w:p w14:paraId="12DE3FAF" w14:textId="77777777" w:rsidR="00A77B3E" w:rsidRPr="00F6015E" w:rsidRDefault="00A77B3E">
      <w:pPr>
        <w:spacing w:line="360" w:lineRule="auto"/>
        <w:jc w:val="both"/>
        <w:rPr>
          <w:rFonts w:ascii="Book Antiqua" w:eastAsia="Book Antiqua" w:hAnsi="Book Antiqua" w:cs="Book Antiqua"/>
          <w:color w:val="000000"/>
        </w:rPr>
      </w:pPr>
    </w:p>
    <w:p w14:paraId="733DEA32" w14:textId="77777777" w:rsidR="00A77B3E" w:rsidRDefault="00C12BD7">
      <w:pPr>
        <w:spacing w:line="360" w:lineRule="auto"/>
        <w:jc w:val="both"/>
      </w:pPr>
      <w:r>
        <w:rPr>
          <w:rFonts w:ascii="Book Antiqua" w:eastAsia="Book Antiqua" w:hAnsi="Book Antiqua" w:cs="Book Antiqua"/>
          <w:b/>
          <w:bCs/>
          <w:color w:val="000000"/>
        </w:rPr>
        <w:t xml:space="preserve">LVKS Bhaskar, </w:t>
      </w:r>
      <w:r>
        <w:rPr>
          <w:rFonts w:ascii="Book Antiqua" w:eastAsia="Book Antiqua" w:hAnsi="Book Antiqua" w:cs="Book Antiqua"/>
          <w:color w:val="000000"/>
        </w:rPr>
        <w:t>Department of Zoology, Guru Ghasidas Vishwavidyalaya, Bilaspur 495001, Chhattisgarh, India</w:t>
      </w:r>
    </w:p>
    <w:p w14:paraId="294E8743" w14:textId="77777777" w:rsidR="00A77B3E" w:rsidRDefault="00A77B3E">
      <w:pPr>
        <w:spacing w:line="360" w:lineRule="auto"/>
        <w:jc w:val="both"/>
      </w:pPr>
    </w:p>
    <w:p w14:paraId="44A7DBFF" w14:textId="77777777" w:rsidR="00A77B3E" w:rsidRDefault="00C12BD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Verma </w:t>
      </w:r>
      <w:r w:rsidR="00637963">
        <w:rPr>
          <w:rFonts w:ascii="Book Antiqua" w:hAnsi="Book Antiqua" w:cs="Book Antiqua" w:hint="eastAsia"/>
          <w:color w:val="000000"/>
          <w:lang w:eastAsia="zh-CN"/>
        </w:rPr>
        <w:t xml:space="preserve">HK </w:t>
      </w:r>
      <w:r>
        <w:rPr>
          <w:rFonts w:ascii="Book Antiqua" w:eastAsia="Book Antiqua" w:hAnsi="Book Antiqua" w:cs="Book Antiqua"/>
          <w:color w:val="000000"/>
        </w:rPr>
        <w:t>and Bhaskar LVKS both the author wrote and revised the letter.</w:t>
      </w:r>
    </w:p>
    <w:p w14:paraId="76AFAA7D" w14:textId="77777777" w:rsidR="00A77B3E" w:rsidRDefault="00A77B3E">
      <w:pPr>
        <w:spacing w:line="360" w:lineRule="auto"/>
        <w:jc w:val="both"/>
      </w:pPr>
    </w:p>
    <w:p w14:paraId="4C2C69FB" w14:textId="5E9AC2C9" w:rsidR="00A77B3E" w:rsidRPr="00F6015E" w:rsidRDefault="00C12BD7">
      <w:pPr>
        <w:spacing w:line="360" w:lineRule="auto"/>
        <w:jc w:val="both"/>
      </w:pPr>
      <w:r>
        <w:rPr>
          <w:rFonts w:ascii="Book Antiqua" w:eastAsia="Book Antiqua" w:hAnsi="Book Antiqua" w:cs="Book Antiqua"/>
          <w:b/>
          <w:bCs/>
          <w:color w:val="000000"/>
        </w:rPr>
        <w:t xml:space="preserve">Corresponding author: Henu Kumar </w:t>
      </w:r>
      <w:r>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w:t>
      </w:r>
      <w:r w:rsidR="00F6015E" w:rsidRPr="00F6015E">
        <w:rPr>
          <w:rFonts w:ascii="Book Antiqua" w:eastAsia="Book Antiqua" w:hAnsi="Book Antiqua" w:cs="Book Antiqua"/>
          <w:b/>
          <w:bCs/>
          <w:color w:val="000000"/>
        </w:rPr>
        <w:t xml:space="preserve">PhD, Research Scientist, </w:t>
      </w:r>
      <w:r w:rsidR="00F6015E" w:rsidRPr="00F6015E">
        <w:rPr>
          <w:rFonts w:ascii="Book Antiqua" w:eastAsia="Book Antiqua" w:hAnsi="Book Antiqua" w:cs="Book Antiqua"/>
          <w:bCs/>
          <w:color w:val="000000"/>
        </w:rPr>
        <w:t>Department of Immunopathology, Institute of lungs Biology and Disease, Comprehensive Pneumology Center, Helmholtz Zentrum, Ingolstädter Landstrasse 1, Neuherberg 85764, Munich, Germany. henu.verma@yahoo.com</w:t>
      </w:r>
    </w:p>
    <w:p w14:paraId="5EEAA3AA" w14:textId="77777777" w:rsidR="00A77B3E" w:rsidRDefault="00A77B3E">
      <w:pPr>
        <w:spacing w:line="360" w:lineRule="auto"/>
        <w:jc w:val="both"/>
      </w:pPr>
    </w:p>
    <w:p w14:paraId="6A9596A8" w14:textId="77777777" w:rsidR="00A77B3E" w:rsidRDefault="00C12BD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07C1AC70" w14:textId="77777777" w:rsidR="00A77B3E" w:rsidRDefault="00C12BD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17, 2021</w:t>
      </w:r>
    </w:p>
    <w:p w14:paraId="2C00EC67" w14:textId="2B0035EB" w:rsidR="00A77B3E" w:rsidRDefault="00C12BD7">
      <w:pPr>
        <w:spacing w:line="360" w:lineRule="auto"/>
        <w:jc w:val="both"/>
      </w:pPr>
      <w:r>
        <w:rPr>
          <w:rFonts w:ascii="Book Antiqua" w:eastAsia="Book Antiqua" w:hAnsi="Book Antiqua" w:cs="Book Antiqua"/>
          <w:b/>
          <w:bCs/>
          <w:color w:val="000000"/>
        </w:rPr>
        <w:t xml:space="preserve">Accepted: </w:t>
      </w:r>
      <w:ins w:id="0" w:author="Liansheng Ma" w:date="2021-11-03T07:23:00Z">
        <w:r w:rsidR="00DE60CB" w:rsidRPr="00DE60CB">
          <w:rPr>
            <w:rFonts w:ascii="Book Antiqua" w:eastAsia="Book Antiqua" w:hAnsi="Book Antiqua" w:cs="Book Antiqua"/>
            <w:b/>
            <w:bCs/>
            <w:color w:val="000000"/>
          </w:rPr>
          <w:t>November 3, 2021</w:t>
        </w:r>
      </w:ins>
    </w:p>
    <w:p w14:paraId="3A79E93C" w14:textId="77777777" w:rsidR="00A77B3E" w:rsidRDefault="00C12BD7">
      <w:pPr>
        <w:spacing w:line="360" w:lineRule="auto"/>
        <w:jc w:val="both"/>
      </w:pPr>
      <w:r>
        <w:rPr>
          <w:rFonts w:ascii="Book Antiqua" w:eastAsia="Book Antiqua" w:hAnsi="Book Antiqua" w:cs="Book Antiqua"/>
          <w:b/>
          <w:bCs/>
          <w:color w:val="000000"/>
        </w:rPr>
        <w:lastRenderedPageBreak/>
        <w:t xml:space="preserve">Published online: </w:t>
      </w:r>
    </w:p>
    <w:p w14:paraId="14C5C602" w14:textId="77777777" w:rsidR="002E620C" w:rsidRDefault="002E620C">
      <w:pPr>
        <w:spacing w:line="360" w:lineRule="auto"/>
        <w:jc w:val="both"/>
        <w:rPr>
          <w:rFonts w:ascii="Book Antiqua" w:hAnsi="Book Antiqua" w:cs="Book Antiqua"/>
          <w:b/>
          <w:color w:val="000000"/>
          <w:lang w:eastAsia="zh-CN"/>
        </w:rPr>
      </w:pPr>
    </w:p>
    <w:p w14:paraId="0249E7C3" w14:textId="77777777" w:rsidR="002E620C" w:rsidRDefault="002E620C">
      <w:pPr>
        <w:spacing w:line="360" w:lineRule="auto"/>
        <w:jc w:val="both"/>
        <w:rPr>
          <w:rFonts w:ascii="Book Antiqua" w:hAnsi="Book Antiqua" w:cs="Book Antiqua"/>
          <w:b/>
          <w:color w:val="000000"/>
          <w:lang w:eastAsia="zh-CN"/>
        </w:rPr>
      </w:pPr>
    </w:p>
    <w:p w14:paraId="70E3B495" w14:textId="77777777" w:rsidR="00A77B3E" w:rsidRDefault="00C12BD7">
      <w:pPr>
        <w:spacing w:line="360" w:lineRule="auto"/>
        <w:jc w:val="both"/>
      </w:pPr>
      <w:r>
        <w:rPr>
          <w:rFonts w:ascii="Book Antiqua" w:eastAsia="Book Antiqua" w:hAnsi="Book Antiqua" w:cs="Book Antiqua"/>
          <w:b/>
          <w:color w:val="000000"/>
        </w:rPr>
        <w:t>Abstract</w:t>
      </w:r>
    </w:p>
    <w:p w14:paraId="6A93BA21" w14:textId="02AE37D1" w:rsidR="00A77B3E" w:rsidRDefault="00C12BD7">
      <w:pPr>
        <w:spacing w:line="360" w:lineRule="auto"/>
        <w:jc w:val="both"/>
      </w:pPr>
      <w:r>
        <w:rPr>
          <w:rFonts w:ascii="Book Antiqua" w:eastAsia="Book Antiqua" w:hAnsi="Book Antiqua" w:cs="Book Antiqua"/>
          <w:color w:val="000000"/>
        </w:rPr>
        <w:t xml:space="preserve">The role of alcoholic and other beverage consumption in the etiology of gastric cancer is unknown. Several studies </w:t>
      </w:r>
      <w:r w:rsidR="00905FEA">
        <w:rPr>
          <w:rFonts w:ascii="Book Antiqua" w:eastAsia="Book Antiqua" w:hAnsi="Book Antiqua" w:cs="Book Antiqua"/>
          <w:color w:val="000000"/>
        </w:rPr>
        <w:t xml:space="preserve">have </w:t>
      </w:r>
      <w:r>
        <w:rPr>
          <w:rFonts w:ascii="Book Antiqua" w:eastAsia="Book Antiqua" w:hAnsi="Book Antiqua" w:cs="Book Antiqua"/>
          <w:color w:val="000000"/>
        </w:rPr>
        <w:t>summarized and established a significant association between heavy alcohol consumption and gastric cancer risk, but evidence on alcohol-related cancer risk is conflicting.</w:t>
      </w:r>
    </w:p>
    <w:p w14:paraId="40586386" w14:textId="77777777" w:rsidR="00A77B3E" w:rsidRDefault="00A77B3E">
      <w:pPr>
        <w:spacing w:line="360" w:lineRule="auto"/>
        <w:jc w:val="both"/>
      </w:pPr>
    </w:p>
    <w:p w14:paraId="19EED5DD" w14:textId="77777777" w:rsidR="00A77B3E" w:rsidRPr="00637963" w:rsidRDefault="00C12BD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Alcohol; Gastric cancer; Meta-analysis; </w:t>
      </w:r>
      <w:r w:rsidR="00637963">
        <w:rPr>
          <w:rFonts w:ascii="Book Antiqua" w:hAnsi="Book Antiqua" w:cs="Book Antiqua" w:hint="eastAsia"/>
          <w:color w:val="000000"/>
          <w:lang w:eastAsia="zh-CN"/>
        </w:rPr>
        <w:t>G</w:t>
      </w:r>
      <w:r>
        <w:rPr>
          <w:rFonts w:ascii="Book Antiqua" w:eastAsia="Book Antiqua" w:hAnsi="Book Antiqua" w:cs="Book Antiqua"/>
          <w:color w:val="000000"/>
        </w:rPr>
        <w:t>ender and alcohol intake</w:t>
      </w:r>
      <w:r w:rsidR="00637963">
        <w:rPr>
          <w:rFonts w:ascii="Book Antiqua" w:hAnsi="Book Antiqua" w:cs="Book Antiqua" w:hint="eastAsia"/>
          <w:color w:val="000000"/>
          <w:lang w:eastAsia="zh-CN"/>
        </w:rPr>
        <w:t>; A</w:t>
      </w:r>
      <w:r w:rsidR="00637963">
        <w:rPr>
          <w:rFonts w:ascii="Book Antiqua" w:eastAsia="Book Antiqua" w:hAnsi="Book Antiqua" w:cs="Book Antiqua"/>
          <w:color w:val="000000"/>
        </w:rPr>
        <w:t>lcohol consumption</w:t>
      </w:r>
    </w:p>
    <w:p w14:paraId="7A8F2C04" w14:textId="77777777" w:rsidR="00A77B3E" w:rsidRDefault="00A77B3E">
      <w:pPr>
        <w:spacing w:line="360" w:lineRule="auto"/>
        <w:jc w:val="both"/>
      </w:pPr>
    </w:p>
    <w:p w14:paraId="61988026" w14:textId="77777777" w:rsidR="00A77B3E" w:rsidRDefault="00C12BD7">
      <w:pPr>
        <w:spacing w:line="360" w:lineRule="auto"/>
        <w:jc w:val="both"/>
      </w:pPr>
      <w:r>
        <w:rPr>
          <w:rFonts w:ascii="Book Antiqua" w:hAnsi="Book Antiqua" w:cs="Book Antiqua" w:hint="eastAsia"/>
          <w:color w:val="000000"/>
          <w:lang w:eastAsia="zh-CN"/>
        </w:rPr>
        <w:t>V</w:t>
      </w:r>
      <w:r>
        <w:rPr>
          <w:rFonts w:ascii="Book Antiqua" w:eastAsia="Book Antiqua" w:hAnsi="Book Antiqua" w:cs="Book Antiqua"/>
          <w:color w:val="000000"/>
        </w:rPr>
        <w:t xml:space="preserve">erma HK, Bhaskar L. Gender differences in the relationship between alcohol consumption and gastric cancer risk are uncertain and not well-delineated.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327924D2" w14:textId="77777777" w:rsidR="00A77B3E" w:rsidRDefault="00A77B3E">
      <w:pPr>
        <w:spacing w:line="360" w:lineRule="auto"/>
        <w:jc w:val="both"/>
      </w:pPr>
    </w:p>
    <w:p w14:paraId="6C865F28" w14:textId="67E1651B" w:rsidR="00A77B3E" w:rsidRDefault="00C12BD7">
      <w:pPr>
        <w:spacing w:line="360" w:lineRule="auto"/>
        <w:jc w:val="both"/>
      </w:pPr>
      <w:r>
        <w:rPr>
          <w:rFonts w:ascii="Book Antiqua" w:eastAsia="Book Antiqua" w:hAnsi="Book Antiqua" w:cs="Book Antiqua"/>
          <w:b/>
          <w:bCs/>
          <w:color w:val="000000"/>
        </w:rPr>
        <w:t xml:space="preserve">Core </w:t>
      </w:r>
      <w:r w:rsidR="002E620C">
        <w:rPr>
          <w:rFonts w:ascii="Book Antiqua" w:eastAsia="Book Antiqua" w:hAnsi="Book Antiqua" w:cs="Book Antiqua"/>
          <w:b/>
          <w:bCs/>
          <w:color w:val="000000"/>
        </w:rPr>
        <w:t>T</w:t>
      </w:r>
      <w:r w:rsidR="00905FEA">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Alcohol consumption among adult men and women is consistently linked to an increased risk of gastric cancer. Its role as a confounding factor in the gastric cancer burden is frequently overlooked. Although many cancers are genetically determined, most cancers are caused by interactions between the host and environmental/</w:t>
      </w:r>
      <w:r w:rsidR="00905FEA">
        <w:rPr>
          <w:rFonts w:ascii="Book Antiqua" w:eastAsia="Book Antiqua" w:hAnsi="Book Antiqua" w:cs="Book Antiqua"/>
          <w:color w:val="000000"/>
        </w:rPr>
        <w:t xml:space="preserve">lifestyle </w:t>
      </w:r>
      <w:r>
        <w:rPr>
          <w:rFonts w:ascii="Book Antiqua" w:eastAsia="Book Antiqua" w:hAnsi="Book Antiqua" w:cs="Book Antiqua"/>
          <w:color w:val="000000"/>
        </w:rPr>
        <w:t>factors.</w:t>
      </w:r>
    </w:p>
    <w:p w14:paraId="79FD7DAF" w14:textId="77777777" w:rsidR="00A77B3E" w:rsidRPr="00886197" w:rsidRDefault="00637963">
      <w:pPr>
        <w:spacing w:line="360" w:lineRule="auto"/>
        <w:jc w:val="both"/>
        <w:rPr>
          <w:u w:val="single"/>
        </w:rPr>
      </w:pPr>
      <w:r>
        <w:br w:type="page"/>
      </w:r>
      <w:r w:rsidR="00C12BD7" w:rsidRPr="00886197">
        <w:rPr>
          <w:rFonts w:ascii="Book Antiqua" w:eastAsia="Book Antiqua" w:hAnsi="Book Antiqua" w:cs="Book Antiqua"/>
          <w:b/>
          <w:caps/>
          <w:color w:val="000000"/>
          <w:u w:val="single"/>
        </w:rPr>
        <w:lastRenderedPageBreak/>
        <w:t>TO THE EDITOR</w:t>
      </w:r>
    </w:p>
    <w:p w14:paraId="0CCBA208" w14:textId="31CC955B" w:rsidR="00A77B3E" w:rsidRDefault="00C12BD7">
      <w:pPr>
        <w:spacing w:line="360" w:lineRule="auto"/>
        <w:jc w:val="both"/>
      </w:pPr>
      <w:r>
        <w:rPr>
          <w:rFonts w:ascii="Book Antiqua" w:eastAsia="Book Antiqua" w:hAnsi="Book Antiqua" w:cs="Book Antiqua"/>
          <w:color w:val="000000"/>
        </w:rPr>
        <w:t>Cancer is a complex disease</w:t>
      </w:r>
      <w:r w:rsidR="008157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arises from interactions between genetic and environmental factors. There is overwhelming evidence that alcohol consumption </w:t>
      </w:r>
      <w:r w:rsidR="00905FEA">
        <w:rPr>
          <w:rFonts w:ascii="Book Antiqua" w:eastAsia="Book Antiqua" w:hAnsi="Book Antiqua" w:cs="Book Antiqua"/>
          <w:color w:val="000000"/>
        </w:rPr>
        <w:t xml:space="preserve">affects </w:t>
      </w:r>
      <w:r>
        <w:rPr>
          <w:rFonts w:ascii="Book Antiqua" w:eastAsia="Book Antiqua" w:hAnsi="Book Antiqua" w:cs="Book Antiqua"/>
          <w:color w:val="000000"/>
        </w:rPr>
        <w:t>cancer risk. According to the 4</w:t>
      </w:r>
      <w:r w:rsidRPr="008157C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European Code against Cancer, not drinking alcohol is better for cancer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sidR="00637963">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 read the</w:t>
      </w:r>
      <w:r w:rsidR="00637963">
        <w:rPr>
          <w:rFonts w:ascii="Book Antiqua" w:hAnsi="Book Antiqua" w:cs="Book Antiqua" w:hint="eastAsia"/>
          <w:color w:val="000000"/>
          <w:lang w:eastAsia="zh-CN"/>
        </w:rPr>
        <w:t xml:space="preserve"> </w:t>
      </w:r>
      <w:r>
        <w:rPr>
          <w:rFonts w:ascii="Book Antiqua" w:eastAsia="Book Antiqua" w:hAnsi="Book Antiqua" w:cs="Book Antiqua"/>
          <w:color w:val="000000"/>
        </w:rPr>
        <w:t>recent publication</w:t>
      </w:r>
      <w:r w:rsidR="00637963">
        <w:rPr>
          <w:rFonts w:ascii="Book Antiqua" w:hAnsi="Book Antiqua" w:cs="Book Antiqua" w:hint="eastAsia"/>
          <w:color w:val="000000"/>
          <w:lang w:eastAsia="zh-CN"/>
        </w:rPr>
        <w:t xml:space="preserve"> </w:t>
      </w:r>
      <w:r>
        <w:rPr>
          <w:rFonts w:ascii="Book Antiqua" w:eastAsia="Book Antiqua" w:hAnsi="Book Antiqua" w:cs="Book Antiqua"/>
          <w:color w:val="000000"/>
        </w:rPr>
        <w:t>on “Sex as an effect modifier in the association between alcohol intake and gastric cancer risk” by Bae</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 sincerely appreciate the author for providing relevant information about the relationship between alcohol consumption and the risk of gastric cancer in men and women. It has been of great interest to us. In this systematic review and meta-analysis, the authors included </w:t>
      </w:r>
      <w:r w:rsidR="008157CB">
        <w:rPr>
          <w:rFonts w:ascii="Book Antiqua" w:hAnsi="Book Antiqua" w:cs="Book Antiqua" w:hint="eastAsia"/>
          <w:color w:val="000000"/>
          <w:lang w:eastAsia="zh-CN"/>
        </w:rPr>
        <w:t>ten</w:t>
      </w:r>
      <w:r>
        <w:rPr>
          <w:rFonts w:ascii="Book Antiqua" w:eastAsia="Book Antiqua" w:hAnsi="Book Antiqua" w:cs="Book Antiqua"/>
          <w:color w:val="000000"/>
        </w:rPr>
        <w:t xml:space="preserve"> Asian, </w:t>
      </w:r>
      <w:r w:rsidR="00905FEA">
        <w:rPr>
          <w:rFonts w:ascii="Book Antiqua" w:eastAsia="Book Antiqua" w:hAnsi="Book Antiqua" w:cs="Book Antiqua"/>
          <w:color w:val="000000"/>
        </w:rPr>
        <w:t xml:space="preserve">seven </w:t>
      </w:r>
      <w:r>
        <w:rPr>
          <w:rFonts w:ascii="Book Antiqua" w:eastAsia="Book Antiqua" w:hAnsi="Book Antiqua" w:cs="Book Antiqua"/>
          <w:color w:val="000000"/>
        </w:rPr>
        <w:t xml:space="preserve">European and </w:t>
      </w:r>
      <w:r w:rsidR="00905FEA">
        <w:rPr>
          <w:rFonts w:ascii="Book Antiqua" w:eastAsia="Book Antiqua" w:hAnsi="Book Antiqua" w:cs="Book Antiqua"/>
          <w:color w:val="000000"/>
        </w:rPr>
        <w:t xml:space="preserve">three </w:t>
      </w:r>
      <w:r>
        <w:rPr>
          <w:rFonts w:ascii="Book Antiqua" w:eastAsia="Book Antiqua" w:hAnsi="Book Antiqua" w:cs="Book Antiqua"/>
          <w:color w:val="000000"/>
        </w:rPr>
        <w:t>American cohort studies comprising 27 cohorts, making the study more robust.</w:t>
      </w:r>
    </w:p>
    <w:p w14:paraId="7B13BF54" w14:textId="6D7DD31A" w:rsidR="00A77B3E" w:rsidRDefault="00905FEA" w:rsidP="00637963">
      <w:pPr>
        <w:spacing w:line="360" w:lineRule="auto"/>
        <w:ind w:firstLineChars="100" w:firstLine="240"/>
        <w:jc w:val="both"/>
      </w:pPr>
      <w:r>
        <w:rPr>
          <w:rFonts w:ascii="Book Antiqua" w:eastAsia="Book Antiqua" w:hAnsi="Book Antiqua" w:cs="Book Antiqua"/>
          <w:color w:val="000000"/>
        </w:rPr>
        <w:t xml:space="preserve">The </w:t>
      </w:r>
      <w:r w:rsidR="00C12BD7">
        <w:rPr>
          <w:rFonts w:ascii="Book Antiqua" w:eastAsia="Book Antiqua" w:hAnsi="Book Antiqua" w:cs="Book Antiqua"/>
          <w:color w:val="000000"/>
        </w:rPr>
        <w:t xml:space="preserve">meta-analysis showed that overall alcohol intake increased the risk of gastric cancer with a summary risk ratio of 1.13 </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95%</w:t>
      </w:r>
      <w:bookmarkStart w:id="1" w:name="_Hlk58003882"/>
      <w:r w:rsidR="00637963" w:rsidRPr="00637963">
        <w:rPr>
          <w:rFonts w:ascii="Book Antiqua" w:eastAsia="Malgun Gothic" w:hAnsi="Book Antiqua"/>
        </w:rPr>
        <w:t xml:space="preserve"> </w:t>
      </w:r>
      <w:r w:rsidR="00637963" w:rsidRPr="00616F4C">
        <w:rPr>
          <w:rFonts w:ascii="Book Antiqua" w:eastAsia="Malgun Gothic" w:hAnsi="Book Antiqua"/>
        </w:rPr>
        <w:t>confidence interval</w:t>
      </w:r>
      <w:bookmarkEnd w:id="1"/>
      <w:r w:rsidR="00637963">
        <w:rPr>
          <w:rFonts w:ascii="Book Antiqua" w:eastAsia="Book Antiqua" w:hAnsi="Book Antiqua" w:cs="Book Antiqua"/>
          <w:color w:val="000000"/>
        </w:rPr>
        <w:t xml:space="preserve"> </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CI</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 xml:space="preserve"> 1.</w:t>
      </w:r>
      <w:r w:rsidR="00C12BD7" w:rsidRPr="00905FEA">
        <w:rPr>
          <w:rFonts w:ascii="Book Antiqua" w:eastAsia="Book Antiqua" w:hAnsi="Book Antiqua" w:cs="Book Antiqua"/>
          <w:color w:val="000000"/>
        </w:rPr>
        <w:t>04</w:t>
      </w:r>
      <w:r w:rsidR="002E620C">
        <w:rPr>
          <w:rFonts w:ascii="Book Antiqua" w:hAnsi="Book Antiqua" w:cs="Book Antiqua" w:hint="eastAsia"/>
          <w:color w:val="000000"/>
          <w:lang w:eastAsia="zh-CN"/>
        </w:rPr>
        <w:t>-</w:t>
      </w:r>
      <w:r w:rsidR="00C12BD7" w:rsidRPr="00905FEA">
        <w:rPr>
          <w:rFonts w:ascii="Book Antiqua" w:eastAsia="Book Antiqua" w:hAnsi="Book Antiqua" w:cs="Book Antiqua"/>
          <w:color w:val="000000"/>
        </w:rPr>
        <w:t>1.23</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 However</w:t>
      </w:r>
      <w:r>
        <w:rPr>
          <w:rFonts w:ascii="Book Antiqua" w:eastAsia="Book Antiqua" w:hAnsi="Book Antiqua" w:cs="Book Antiqua"/>
          <w:color w:val="000000"/>
        </w:rPr>
        <w:t>,</w:t>
      </w:r>
      <w:r w:rsidR="00C12BD7">
        <w:rPr>
          <w:rFonts w:ascii="Book Antiqua" w:eastAsia="Book Antiqua" w:hAnsi="Book Antiqua" w:cs="Book Antiqua"/>
          <w:color w:val="000000"/>
        </w:rPr>
        <w:t xml:space="preserve"> subgroup analysis by gender demonstrated higher relative risk</w:t>
      </w:r>
      <w:r>
        <w:rPr>
          <w:rFonts w:ascii="Book Antiqua" w:eastAsia="Book Antiqua" w:hAnsi="Book Antiqua" w:cs="Book Antiqua"/>
          <w:color w:val="000000"/>
        </w:rPr>
        <w:t xml:space="preserve"> (RR)</w:t>
      </w:r>
      <w:r w:rsidR="00C12BD7">
        <w:rPr>
          <w:rFonts w:ascii="Book Antiqua" w:eastAsia="Book Antiqua" w:hAnsi="Book Antiqua" w:cs="Book Antiqua"/>
          <w:color w:val="000000"/>
        </w:rPr>
        <w:t xml:space="preserve"> in </w:t>
      </w:r>
      <w:r>
        <w:rPr>
          <w:rFonts w:ascii="Book Antiqua" w:eastAsia="Book Antiqua" w:hAnsi="Book Antiqua" w:cs="Book Antiqua"/>
          <w:color w:val="000000"/>
        </w:rPr>
        <w:t xml:space="preserve">male </w:t>
      </w:r>
      <w:r w:rsidR="00C12BD7">
        <w:rPr>
          <w:rFonts w:ascii="Book Antiqua" w:eastAsia="Book Antiqua" w:hAnsi="Book Antiqua" w:cs="Book Antiqua"/>
          <w:color w:val="000000"/>
        </w:rPr>
        <w:t>cohorts (RR</w:t>
      </w:r>
      <w:r w:rsidR="00637963">
        <w:rPr>
          <w:rFonts w:ascii="Book Antiqua" w:hAnsi="Book Antiqua" w:cs="Book Antiqua" w:hint="eastAsia"/>
          <w:color w:val="000000"/>
          <w:lang w:eastAsia="zh-CN"/>
        </w:rPr>
        <w:t xml:space="preserve"> </w:t>
      </w:r>
      <w:r w:rsidR="00C12BD7">
        <w:rPr>
          <w:rFonts w:ascii="Book Antiqua" w:eastAsia="Book Antiqua" w:hAnsi="Book Antiqua" w:cs="Book Antiqua"/>
          <w:color w:val="000000"/>
        </w:rPr>
        <w:t>=</w:t>
      </w:r>
      <w:r w:rsidR="00637963">
        <w:rPr>
          <w:rFonts w:ascii="Book Antiqua" w:hAnsi="Book Antiqua" w:cs="Book Antiqua" w:hint="eastAsia"/>
          <w:color w:val="000000"/>
          <w:lang w:eastAsia="zh-CN"/>
        </w:rPr>
        <w:t xml:space="preserve"> </w:t>
      </w:r>
      <w:r w:rsidR="00637963">
        <w:rPr>
          <w:rFonts w:ascii="Book Antiqua" w:eastAsia="Book Antiqua" w:hAnsi="Book Antiqua" w:cs="Book Antiqua"/>
          <w:color w:val="000000"/>
        </w:rPr>
        <w:t>1.18, 95%CI: 1.06</w:t>
      </w:r>
      <w:r w:rsidR="002E620C">
        <w:rPr>
          <w:rFonts w:ascii="Book Antiqua" w:hAnsi="Book Antiqua" w:cs="Book Antiqua" w:hint="eastAsia"/>
          <w:color w:val="000000"/>
          <w:lang w:eastAsia="zh-CN"/>
        </w:rPr>
        <w:t>-</w:t>
      </w:r>
      <w:r w:rsidR="00637963">
        <w:rPr>
          <w:rFonts w:ascii="Book Antiqua" w:eastAsia="Book Antiqua" w:hAnsi="Book Antiqua" w:cs="Book Antiqua"/>
          <w:color w:val="000000"/>
        </w:rPr>
        <w:t xml:space="preserve">1.32, </w:t>
      </w:r>
      <w:r w:rsidR="00637963" w:rsidRPr="00637963">
        <w:rPr>
          <w:rFonts w:ascii="Book Antiqua" w:eastAsia="Book Antiqua" w:hAnsi="Book Antiqua" w:cs="Book Antiqua"/>
          <w:i/>
          <w:color w:val="000000"/>
        </w:rPr>
        <w:t>I</w:t>
      </w:r>
      <w:r w:rsidR="00C12BD7" w:rsidRPr="002E620C">
        <w:rPr>
          <w:rFonts w:ascii="Book Antiqua" w:eastAsia="Book Antiqua" w:hAnsi="Book Antiqua" w:cs="Book Antiqua"/>
          <w:color w:val="000000"/>
          <w:vertAlign w:val="superscript"/>
        </w:rPr>
        <w:t>2</w:t>
      </w:r>
      <w:r w:rsidR="00637963">
        <w:rPr>
          <w:rFonts w:ascii="Book Antiqua" w:eastAsia="Book Antiqua" w:hAnsi="Book Antiqua" w:cs="Book Antiqua"/>
          <w:color w:val="000000"/>
        </w:rPr>
        <w:t xml:space="preserve"> = 55.5</w:t>
      </w:r>
      <w:r w:rsidR="00C12BD7">
        <w:rPr>
          <w:rFonts w:ascii="Book Antiqua" w:eastAsia="Book Antiqua" w:hAnsi="Book Antiqua" w:cs="Book Antiqua"/>
          <w:color w:val="000000"/>
        </w:rPr>
        <w:t xml:space="preserve">%) </w:t>
      </w:r>
      <w:r>
        <w:rPr>
          <w:rFonts w:ascii="Book Antiqua" w:eastAsia="Book Antiqua" w:hAnsi="Book Antiqua" w:cs="Book Antiqua"/>
          <w:color w:val="000000"/>
        </w:rPr>
        <w:t xml:space="preserve">than in female </w:t>
      </w:r>
      <w:r w:rsidR="00637963">
        <w:rPr>
          <w:rFonts w:ascii="Book Antiqua" w:eastAsia="Book Antiqua" w:hAnsi="Book Antiqua" w:cs="Book Antiqua"/>
          <w:color w:val="000000"/>
        </w:rPr>
        <w:t>cohorts (RR</w:t>
      </w:r>
      <w:r w:rsidR="00637963">
        <w:rPr>
          <w:rFonts w:ascii="Book Antiqua" w:hAnsi="Book Antiqua" w:cs="Book Antiqua" w:hint="eastAsia"/>
          <w:color w:val="000000"/>
          <w:lang w:eastAsia="zh-CN"/>
        </w:rPr>
        <w:t xml:space="preserve"> </w:t>
      </w:r>
      <w:r w:rsidR="00637963">
        <w:rPr>
          <w:rFonts w:ascii="Book Antiqua" w:eastAsia="Book Antiqua" w:hAnsi="Book Antiqua" w:cs="Book Antiqua"/>
          <w:color w:val="000000"/>
        </w:rPr>
        <w:t>= 1.07, 95%</w:t>
      </w:r>
      <w:r w:rsidR="00C12BD7">
        <w:rPr>
          <w:rFonts w:ascii="Book Antiqua" w:eastAsia="Book Antiqua" w:hAnsi="Book Antiqua" w:cs="Book Antiqua"/>
          <w:color w:val="000000"/>
        </w:rPr>
        <w:t>CI: 0.96</w:t>
      </w:r>
      <w:r w:rsidR="002E620C">
        <w:rPr>
          <w:rFonts w:ascii="Book Antiqua" w:hAnsi="Book Antiqua" w:cs="Book Antiqua" w:hint="eastAsia"/>
          <w:color w:val="000000"/>
          <w:lang w:eastAsia="zh-CN"/>
        </w:rPr>
        <w:t>-</w:t>
      </w:r>
      <w:r w:rsidR="00C12BD7">
        <w:rPr>
          <w:rFonts w:ascii="Book Antiqua" w:eastAsia="Book Antiqua" w:hAnsi="Book Antiqua" w:cs="Book Antiqua"/>
          <w:color w:val="000000"/>
        </w:rPr>
        <w:t xml:space="preserve">1.19, </w:t>
      </w:r>
      <w:r w:rsidR="00637963" w:rsidRPr="00637963">
        <w:rPr>
          <w:rFonts w:ascii="Book Antiqua" w:eastAsia="Book Antiqua" w:hAnsi="Book Antiqua" w:cs="Book Antiqua"/>
          <w:i/>
          <w:color w:val="000000"/>
        </w:rPr>
        <w:t>I</w:t>
      </w:r>
      <w:r w:rsidR="00637963" w:rsidRPr="002E620C">
        <w:rPr>
          <w:rFonts w:ascii="Book Antiqua" w:eastAsia="Book Antiqua" w:hAnsi="Book Antiqua" w:cs="Book Antiqua"/>
          <w:color w:val="000000"/>
          <w:vertAlign w:val="superscript"/>
        </w:rPr>
        <w:t>2</w:t>
      </w:r>
      <w:r w:rsidR="00637963">
        <w:rPr>
          <w:rFonts w:ascii="Book Antiqua" w:eastAsia="Book Antiqua" w:hAnsi="Book Antiqua" w:cs="Book Antiqua"/>
          <w:color w:val="000000"/>
        </w:rPr>
        <w:t xml:space="preserve"> = 0.0</w:t>
      </w:r>
      <w:r w:rsidR="00C12BD7">
        <w:rPr>
          <w:rFonts w:ascii="Book Antiqua" w:eastAsia="Book Antiqua" w:hAnsi="Book Antiqua" w:cs="Book Antiqua"/>
          <w:color w:val="000000"/>
        </w:rPr>
        <w:t xml:space="preserve">%). </w:t>
      </w:r>
      <w:r w:rsidR="00C12BD7">
        <w:rPr>
          <w:rFonts w:ascii="Book Antiqua" w:eastAsia="Book Antiqua" w:hAnsi="Book Antiqua" w:cs="Book Antiqua"/>
          <w:color w:val="000000"/>
          <w:shd w:val="clear" w:color="auto" w:fill="FFFFFF"/>
        </w:rPr>
        <w:t xml:space="preserve">Several previous meta-analyses </w:t>
      </w:r>
      <w:r>
        <w:rPr>
          <w:rFonts w:ascii="Book Antiqua" w:eastAsia="Book Antiqua" w:hAnsi="Book Antiqua" w:cs="Book Antiqua"/>
          <w:color w:val="000000"/>
          <w:shd w:val="clear" w:color="auto" w:fill="FFFFFF"/>
        </w:rPr>
        <w:t>that have</w:t>
      </w:r>
      <w:r w:rsidR="00C12BD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investigated </w:t>
      </w:r>
      <w:r w:rsidR="00C12BD7">
        <w:rPr>
          <w:rFonts w:ascii="Book Antiqua" w:eastAsia="Book Antiqua" w:hAnsi="Book Antiqua" w:cs="Book Antiqua"/>
          <w:color w:val="000000"/>
          <w:shd w:val="clear" w:color="auto" w:fill="FFFFFF"/>
        </w:rPr>
        <w:t xml:space="preserve">the relationship between </w:t>
      </w:r>
      <w:r w:rsidR="00C12BD7">
        <w:rPr>
          <w:rFonts w:ascii="Book Antiqua" w:eastAsia="Book Antiqua" w:hAnsi="Book Antiqua" w:cs="Book Antiqua"/>
          <w:color w:val="000000"/>
        </w:rPr>
        <w:t xml:space="preserve">alcohol consumption and gastric cancer risk </w:t>
      </w:r>
      <w:r>
        <w:rPr>
          <w:rFonts w:ascii="Book Antiqua" w:eastAsia="Book Antiqua" w:hAnsi="Book Antiqua" w:cs="Book Antiqua"/>
          <w:color w:val="000000"/>
        </w:rPr>
        <w:t xml:space="preserve">were </w:t>
      </w:r>
      <w:r w:rsidR="00C12BD7">
        <w:rPr>
          <w:rFonts w:ascii="Book Antiqua" w:eastAsia="Book Antiqua" w:hAnsi="Book Antiqua" w:cs="Book Antiqua"/>
          <w:color w:val="000000"/>
        </w:rPr>
        <w:t xml:space="preserve">inconclusive. Previous meta-analyses demonstrated no association between alcohol drinking and gastric cancer risk in overall and </w:t>
      </w:r>
      <w:r w:rsidR="00C12BD7" w:rsidRPr="00637963">
        <w:rPr>
          <w:rFonts w:ascii="Book Antiqua" w:eastAsia="Book Antiqua" w:hAnsi="Book Antiqua" w:cs="Book Antiqua"/>
          <w:iCs/>
          <w:color w:val="000000"/>
          <w:shd w:val="clear" w:color="auto" w:fill="FFFFFF"/>
        </w:rPr>
        <w:t>gender</w:t>
      </w:r>
      <w:r>
        <w:rPr>
          <w:rFonts w:ascii="Book Antiqua" w:eastAsia="Book Antiqua" w:hAnsi="Book Antiqua" w:cs="Book Antiqua"/>
          <w:iCs/>
          <w:color w:val="000000"/>
          <w:shd w:val="clear" w:color="auto" w:fill="FFFFFF"/>
        </w:rPr>
        <w:t>-</w:t>
      </w:r>
      <w:r w:rsidR="00C12BD7" w:rsidRPr="00637963">
        <w:rPr>
          <w:rFonts w:ascii="Book Antiqua" w:eastAsia="Book Antiqua" w:hAnsi="Book Antiqua" w:cs="Book Antiqua"/>
          <w:iCs/>
          <w:color w:val="000000"/>
          <w:shd w:val="clear" w:color="auto" w:fill="FFFFFF"/>
        </w:rPr>
        <w:t>stratified</w:t>
      </w:r>
      <w:r w:rsidR="00637963" w:rsidRPr="00637963">
        <w:rPr>
          <w:rFonts w:ascii="Book Antiqua" w:hAnsi="Book Antiqua" w:cs="Book Antiqua" w:hint="eastAsia"/>
          <w:color w:val="000000"/>
          <w:shd w:val="clear" w:color="auto" w:fill="FFFFFF"/>
          <w:lang w:eastAsia="zh-CN"/>
        </w:rPr>
        <w:t xml:space="preserve"> </w:t>
      </w:r>
      <w:r w:rsidR="00C12BD7">
        <w:rPr>
          <w:rFonts w:ascii="Book Antiqua" w:eastAsia="Book Antiqua" w:hAnsi="Book Antiqua" w:cs="Book Antiqua"/>
          <w:color w:val="000000"/>
          <w:shd w:val="clear" w:color="auto" w:fill="FFFFFF"/>
        </w:rPr>
        <w:t>analyses</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3</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In contrast to this, heavy alcohol consumption significantly increased the risk of gastric cancer in both men and women</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4</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Subsequent meta-analyses indicated that alcohol consumption was associated with an increased risk of gastric cancer in men but not in women</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5,6</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Recently, Kim </w:t>
      </w:r>
      <w:r w:rsidR="00C12BD7">
        <w:rPr>
          <w:rFonts w:ascii="Book Antiqua" w:eastAsia="Book Antiqua" w:hAnsi="Book Antiqua" w:cs="Book Antiqua"/>
          <w:i/>
          <w:iCs/>
          <w:color w:val="000000"/>
        </w:rPr>
        <w:t>et al</w:t>
      </w:r>
      <w:r w:rsidR="00637963">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7</w:t>
      </w:r>
      <w:r w:rsidR="00637963">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w:t>
      </w:r>
      <w:r w:rsidR="00637963">
        <w:rPr>
          <w:rFonts w:ascii="Book Antiqua" w:hAnsi="Book Antiqua" w:cs="Book Antiqua" w:hint="eastAsia"/>
          <w:color w:val="000000"/>
          <w:lang w:eastAsia="zh-CN"/>
        </w:rPr>
        <w:t>s</w:t>
      </w:r>
      <w:r w:rsidR="00C12BD7">
        <w:rPr>
          <w:rFonts w:ascii="Book Antiqua" w:eastAsia="Book Antiqua" w:hAnsi="Book Antiqua" w:cs="Book Antiqua"/>
          <w:color w:val="000000"/>
        </w:rPr>
        <w:t xml:space="preserve">hown that high alcohol consumption of alcohol (≥ 20 g/d for women or ≥ 40 g/d for men) significantly increased the risk of gastric cancer. Further, large-scale meta-analyses by Han </w:t>
      </w:r>
      <w:r w:rsidR="00C12BD7">
        <w:rPr>
          <w:rFonts w:ascii="Book Antiqua" w:eastAsia="Book Antiqua" w:hAnsi="Book Antiqua" w:cs="Book Antiqua"/>
          <w:i/>
          <w:iCs/>
          <w:color w:val="000000"/>
        </w:rPr>
        <w:t>et al</w:t>
      </w:r>
      <w:r w:rsidR="00637963">
        <w:rPr>
          <w:rFonts w:ascii="Book Antiqua" w:eastAsia="Book Antiqua" w:hAnsi="Book Antiqua" w:cs="Book Antiqua"/>
          <w:color w:val="000000"/>
          <w:vertAlign w:val="superscript"/>
        </w:rPr>
        <w:t>[</w:t>
      </w:r>
      <w:r w:rsidR="00637963">
        <w:rPr>
          <w:rFonts w:ascii="Book Antiqua" w:hAnsi="Book Antiqua" w:cs="Book Antiqua" w:hint="eastAsia"/>
          <w:color w:val="000000"/>
          <w:vertAlign w:val="superscript"/>
          <w:lang w:eastAsia="zh-CN"/>
        </w:rPr>
        <w:t>8</w:t>
      </w:r>
      <w:r w:rsidR="00637963">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found a protective effect of alcohol consumption in Europe and a significant harmful impact in men </w:t>
      </w:r>
      <w:r>
        <w:rPr>
          <w:rFonts w:ascii="Book Antiqua" w:eastAsia="Book Antiqua" w:hAnsi="Book Antiqua" w:cs="Book Antiqua"/>
          <w:color w:val="000000"/>
        </w:rPr>
        <w:t xml:space="preserve">in </w:t>
      </w:r>
      <w:r w:rsidR="00C12BD7">
        <w:rPr>
          <w:rFonts w:ascii="Book Antiqua" w:eastAsia="Book Antiqua" w:hAnsi="Book Antiqua" w:cs="Book Antiqua"/>
          <w:color w:val="000000"/>
        </w:rPr>
        <w:t>America. That depends on other confounding factors, including age, education level, smoking status, and body mass index.</w:t>
      </w:r>
    </w:p>
    <w:p w14:paraId="3FA00316" w14:textId="39DBC4DE" w:rsidR="00A77B3E" w:rsidRPr="00637963" w:rsidRDefault="00C12BD7" w:rsidP="00637963">
      <w:pPr>
        <w:spacing w:line="360" w:lineRule="auto"/>
        <w:ind w:firstLineChars="100" w:firstLine="240"/>
        <w:jc w:val="both"/>
        <w:rPr>
          <w:lang w:eastAsia="zh-CN"/>
        </w:rPr>
      </w:pPr>
      <w:r>
        <w:rPr>
          <w:rFonts w:ascii="Book Antiqua" w:eastAsia="Book Antiqua" w:hAnsi="Book Antiqua" w:cs="Book Antiqua"/>
          <w:color w:val="000000"/>
        </w:rPr>
        <w:t xml:space="preserve">Although the systematic review and meta-analyses have linked gastric cancer risk with alcohol consumption, gender differences in the relationship between alcohol </w:t>
      </w:r>
      <w:r>
        <w:rPr>
          <w:rFonts w:ascii="Book Antiqua" w:eastAsia="Book Antiqua" w:hAnsi="Book Antiqua" w:cs="Book Antiqua"/>
          <w:color w:val="000000"/>
        </w:rPr>
        <w:lastRenderedPageBreak/>
        <w:t>consumption and gastric cancer risk are uncertain and not well-delineated.</w:t>
      </w:r>
      <w:r w:rsidR="002E620C">
        <w:rPr>
          <w:rFonts w:ascii="Book Antiqua" w:hAnsi="Book Antiqua" w:cs="Book Antiqua" w:hint="eastAsia"/>
          <w:color w:val="000000"/>
          <w:lang w:eastAsia="zh-CN"/>
        </w:rPr>
        <w:t xml:space="preserve"> </w:t>
      </w:r>
      <w:r>
        <w:rPr>
          <w:rFonts w:ascii="Book Antiqua" w:eastAsia="Book Antiqua" w:hAnsi="Book Antiqua" w:cs="Book Antiqua"/>
          <w:color w:val="000000"/>
        </w:rPr>
        <w:t>Indeed, hormonal, genetic and environmental differences influence how men and women consume alcohol</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men are more likely to drink excessive amounts of alcohol, women are more likely to abstain for long periods. Bae</w:t>
      </w:r>
      <w:r w:rsidR="00637963">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sidR="006379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not considered the frequency of heavy and light alcohol drinking habits in men and women, which is the main factor that determines modulating effect of sex on the relationship between alcohol consumption and gastric cancer risk</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More research with critical confounding factors such as </w:t>
      </w:r>
      <w:r>
        <w:rPr>
          <w:rFonts w:ascii="Book Antiqua" w:eastAsia="Book Antiqua" w:hAnsi="Book Antiqua" w:cs="Book Antiqua"/>
          <w:color w:val="000000"/>
          <w:shd w:val="clear" w:color="auto" w:fill="FFFFFF"/>
        </w:rPr>
        <w:t>drinking intensity</w:t>
      </w:r>
      <w:r>
        <w:rPr>
          <w:rFonts w:ascii="Book Antiqua" w:eastAsia="Book Antiqua" w:hAnsi="Book Antiqua" w:cs="Book Antiqua"/>
          <w:color w:val="000000"/>
        </w:rPr>
        <w:t xml:space="preserve"> is needed to provide a more precise relationship between alcohol consumption and the risk of gastric cancer in men and women.</w:t>
      </w:r>
    </w:p>
    <w:p w14:paraId="78A32959" w14:textId="77777777" w:rsidR="00A77B3E" w:rsidRDefault="00A77B3E" w:rsidP="00637963">
      <w:pPr>
        <w:spacing w:line="360" w:lineRule="auto"/>
        <w:jc w:val="both"/>
        <w:rPr>
          <w:lang w:eastAsia="zh-CN"/>
        </w:rPr>
      </w:pPr>
    </w:p>
    <w:p w14:paraId="26762AAD" w14:textId="77777777" w:rsidR="00A77B3E" w:rsidRDefault="00C12BD7" w:rsidP="00637963">
      <w:pPr>
        <w:spacing w:line="360" w:lineRule="auto"/>
        <w:jc w:val="both"/>
      </w:pPr>
      <w:r>
        <w:rPr>
          <w:rFonts w:ascii="Book Antiqua" w:eastAsia="Book Antiqua" w:hAnsi="Book Antiqua" w:cs="Book Antiqua"/>
          <w:b/>
          <w:color w:val="000000"/>
        </w:rPr>
        <w:t>REFERENCES</w:t>
      </w:r>
    </w:p>
    <w:p w14:paraId="1E5005B1" w14:textId="77777777" w:rsidR="00A77B3E" w:rsidRDefault="00C12BD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Scoccianti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Cecchini</w:t>
      </w:r>
      <w:proofErr w:type="spellEnd"/>
      <w:r>
        <w:rPr>
          <w:rFonts w:ascii="Book Antiqua" w:eastAsia="Book Antiqua" w:hAnsi="Book Antiqua" w:cs="Book Antiqua"/>
          <w:color w:val="000000"/>
        </w:rPr>
        <w:t xml:space="preserve"> M, Anderson AS,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Espina</w:t>
      </w:r>
      <w:proofErr w:type="spellEnd"/>
      <w:r>
        <w:rPr>
          <w:rFonts w:ascii="Book Antiqua" w:eastAsia="Book Antiqua" w:hAnsi="Book Antiqua" w:cs="Book Antiqua"/>
          <w:color w:val="000000"/>
        </w:rPr>
        <w:t xml:space="preserve"> C, Key TJ,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Powers H, Wiseman M,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European Code against Cancer 4th Edition: Alcohol drinking and cancer.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181-188 [PMID: 27816465 DOI: 10.1016/j.canep.2016.09.011]</w:t>
      </w:r>
    </w:p>
    <w:p w14:paraId="7EF71EC7" w14:textId="77777777" w:rsidR="00A77B3E" w:rsidRDefault="00C12BD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Bae JM</w:t>
      </w:r>
      <w:r>
        <w:rPr>
          <w:rFonts w:ascii="Book Antiqua" w:eastAsia="Book Antiqua" w:hAnsi="Book Antiqua" w:cs="Book Antiqua"/>
          <w:color w:val="000000"/>
        </w:rPr>
        <w:t xml:space="preserve">. Sex as an effect modifier in the association between alcohol intake and gastric cancer risk.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453-461 [PMID: 34040705 DOI: 10.4251/wjgo.v13.i5.453]</w:t>
      </w:r>
    </w:p>
    <w:p w14:paraId="6964C36F" w14:textId="77777777" w:rsidR="00A77B3E" w:rsidRDefault="00C12BD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Tramacere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Negri E, </w:t>
      </w:r>
      <w:proofErr w:type="spellStart"/>
      <w:r>
        <w:rPr>
          <w:rFonts w:ascii="Book Antiqua" w:eastAsia="Book Antiqua" w:hAnsi="Book Antiqua" w:cs="Book Antiqua"/>
          <w:color w:val="000000"/>
        </w:rPr>
        <w:t>Pelucchi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Rota M, Scotti L,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Corrao G,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A meta-analysis on alcohol drinking and gastric cancer risk.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28-36 [PMID: 21536659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/mdr135]</w:t>
      </w:r>
    </w:p>
    <w:p w14:paraId="59AA5F00" w14:textId="77777777" w:rsidR="00A77B3E" w:rsidRDefault="00C12BD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 Z</w:t>
      </w:r>
      <w:r>
        <w:rPr>
          <w:rFonts w:ascii="Book Antiqua" w:eastAsia="Book Antiqua" w:hAnsi="Book Antiqua" w:cs="Book Antiqua"/>
          <w:color w:val="000000"/>
        </w:rPr>
        <w:t xml:space="preserve">, Zhao TT, Xu HM, Wang ZN, Xu YY, Song YX, Ni ZR, Xu H, Yin SC, Liu XY, Miao ZF. Association between alcohol consumption and the risk of gastric cancer: a meta-analysis of prospective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84459-84472 [PMID: 29137439 DOI: 10.18632/oncotarget.20880]</w:t>
      </w:r>
    </w:p>
    <w:p w14:paraId="780B6F7E" w14:textId="77777777" w:rsidR="00A77B3E" w:rsidRDefault="00C12BD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PL</w:t>
      </w:r>
      <w:r>
        <w:rPr>
          <w:rFonts w:ascii="Book Antiqua" w:eastAsia="Book Antiqua" w:hAnsi="Book Antiqua" w:cs="Book Antiqua"/>
          <w:color w:val="000000"/>
        </w:rPr>
        <w:t xml:space="preserve">, Xiao FT, Gong BC, Liu FN. Alcohol drinking and gastric cancer risk: a meta-analysis of observational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99013-99023 [PMID: 29228746 DOI: 10.18632/oncotarget.20918]</w:t>
      </w:r>
    </w:p>
    <w:p w14:paraId="69C13593" w14:textId="77777777" w:rsidR="00A77B3E" w:rsidRDefault="00C12BD7">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Eshak</w:t>
      </w:r>
      <w:proofErr w:type="spellEnd"/>
      <w:r>
        <w:rPr>
          <w:rFonts w:ascii="Book Antiqua" w:eastAsia="Book Antiqua" w:hAnsi="Book Antiqua" w:cs="Book Antiqua"/>
          <w:color w:val="000000"/>
        </w:rPr>
        <w:t xml:space="preserve"> ES, Shirai K, Liu K, Dong JY, Iso H, </w:t>
      </w:r>
      <w:proofErr w:type="spellStart"/>
      <w:r>
        <w:rPr>
          <w:rFonts w:ascii="Book Antiqua" w:eastAsia="Book Antiqua" w:hAnsi="Book Antiqua" w:cs="Book Antiqua"/>
          <w:color w:val="000000"/>
        </w:rPr>
        <w:t>Tamakoshi</w:t>
      </w:r>
      <w:proofErr w:type="spellEnd"/>
      <w:r>
        <w:rPr>
          <w:rFonts w:ascii="Book Antiqua" w:eastAsia="Book Antiqua" w:hAnsi="Book Antiqua" w:cs="Book Antiqua"/>
          <w:color w:val="000000"/>
        </w:rPr>
        <w:t xml:space="preserve"> A; JACC Study Group. Alcohol Consumption and Risk of Gastric Cancer: The Japan Collaborative Cohort Study.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30-36 [PMID: 31902851 DOI: 10.2188/jea.JE20190304]</w:t>
      </w:r>
    </w:p>
    <w:p w14:paraId="34312B89" w14:textId="77777777" w:rsidR="00A77B3E" w:rsidRDefault="00C12BD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MH</w:t>
      </w:r>
      <w:r>
        <w:rPr>
          <w:rFonts w:ascii="Book Antiqua" w:eastAsia="Book Antiqua" w:hAnsi="Book Antiqua" w:cs="Book Antiqua"/>
          <w:color w:val="000000"/>
        </w:rPr>
        <w:t xml:space="preserve">, Kim SA, Park CH,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Kim YS, Song KS, Choi BY, Kim HJ. Alcohol consumption and gastric cancer risk in Korea: a case-control study. </w:t>
      </w:r>
      <w:r>
        <w:rPr>
          <w:rFonts w:ascii="Book Antiqua" w:eastAsia="Book Antiqua" w:hAnsi="Book Antiqua" w:cs="Book Antiqua"/>
          <w:i/>
          <w:iCs/>
          <w:color w:val="000000"/>
        </w:rPr>
        <w:t>Nutr Res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425-433 [PMID: 31583062 DOI: 10.4162/nrp.2019.13.5.425]</w:t>
      </w:r>
    </w:p>
    <w:p w14:paraId="5D5FE628" w14:textId="77777777" w:rsidR="00A77B3E" w:rsidRDefault="00C12BD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 X</w:t>
      </w:r>
      <w:r>
        <w:rPr>
          <w:rFonts w:ascii="Book Antiqua" w:eastAsia="Book Antiqua" w:hAnsi="Book Antiqua" w:cs="Book Antiqua"/>
          <w:color w:val="000000"/>
        </w:rPr>
        <w:t xml:space="preserve">, Xiao L, Yu Y, Chen Y, Shu HH. Alcohol consumption and gastric cancer risk: a meta-analysis of prospective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83237-83245 [PMID: 29137337 DOI: 10.18632/oncotarget.19177]</w:t>
      </w:r>
    </w:p>
    <w:p w14:paraId="430D7FFF" w14:textId="77777777" w:rsidR="00A77B3E" w:rsidRDefault="00C12BD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Rao VR</w:t>
      </w:r>
      <w:r>
        <w:rPr>
          <w:rFonts w:ascii="Book Antiqua" w:eastAsia="Book Antiqua" w:hAnsi="Book Antiqua" w:cs="Book Antiqua"/>
          <w:color w:val="000000"/>
        </w:rPr>
        <w:t xml:space="preserve">, Bhaskar LV, Annapurna C, Reddy AG, </w:t>
      </w:r>
      <w:proofErr w:type="spellStart"/>
      <w:r>
        <w:rPr>
          <w:rFonts w:ascii="Book Antiqua" w:eastAsia="Book Antiqua" w:hAnsi="Book Antiqua" w:cs="Book Antiqua"/>
          <w:color w:val="000000"/>
        </w:rPr>
        <w:t>Thangaraj</w:t>
      </w:r>
      <w:proofErr w:type="spellEnd"/>
      <w:r>
        <w:rPr>
          <w:rFonts w:ascii="Book Antiqua" w:eastAsia="Book Antiqua" w:hAnsi="Book Antiqua" w:cs="Book Antiqua"/>
          <w:color w:val="000000"/>
        </w:rPr>
        <w:t xml:space="preserve"> K, Rao AP, Singh L. Single nucleotide polymorphisms in alcohol dehydrogenase genes among some Indian populations. </w:t>
      </w:r>
      <w:r>
        <w:rPr>
          <w:rFonts w:ascii="Book Antiqua" w:eastAsia="Book Antiqua" w:hAnsi="Book Antiqua" w:cs="Book Antiqua"/>
          <w:i/>
          <w:iCs/>
          <w:color w:val="000000"/>
        </w:rPr>
        <w:t>Am J Hum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338-344 [PMID: 17421009 DOI: 10.1002/ajhb.20589]</w:t>
      </w:r>
    </w:p>
    <w:p w14:paraId="77F42FF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E08711" w14:textId="77777777" w:rsidR="00A77B3E" w:rsidRDefault="00C12BD7">
      <w:pPr>
        <w:spacing w:line="360" w:lineRule="auto"/>
        <w:jc w:val="both"/>
      </w:pPr>
      <w:r>
        <w:rPr>
          <w:rFonts w:ascii="Book Antiqua" w:eastAsia="Book Antiqua" w:hAnsi="Book Antiqua" w:cs="Book Antiqua"/>
          <w:b/>
          <w:color w:val="000000"/>
        </w:rPr>
        <w:lastRenderedPageBreak/>
        <w:t>Footnotes</w:t>
      </w:r>
    </w:p>
    <w:p w14:paraId="59AA98E0" w14:textId="77777777" w:rsidR="00A77B3E" w:rsidRDefault="00C12BD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conﬂict of interest.</w:t>
      </w:r>
    </w:p>
    <w:p w14:paraId="00B7B367" w14:textId="77777777" w:rsidR="00A77B3E" w:rsidRDefault="00A77B3E">
      <w:pPr>
        <w:spacing w:line="360" w:lineRule="auto"/>
        <w:jc w:val="both"/>
      </w:pPr>
    </w:p>
    <w:p w14:paraId="226A2AB8" w14:textId="77777777" w:rsidR="00A77B3E" w:rsidRDefault="00C12BD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F5A671" w14:textId="77777777" w:rsidR="00A77B3E" w:rsidRDefault="00A77B3E">
      <w:pPr>
        <w:spacing w:line="360" w:lineRule="auto"/>
        <w:jc w:val="both"/>
      </w:pPr>
    </w:p>
    <w:p w14:paraId="33FF1AF9" w14:textId="77777777" w:rsidR="00A77B3E" w:rsidRDefault="00C12BD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37963">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CBAA36A" w14:textId="77777777" w:rsidR="00A77B3E" w:rsidRDefault="00A77B3E">
      <w:pPr>
        <w:spacing w:line="360" w:lineRule="auto"/>
        <w:jc w:val="both"/>
      </w:pPr>
    </w:p>
    <w:p w14:paraId="7F1BF4FE" w14:textId="77777777" w:rsidR="00A77B3E" w:rsidRDefault="00C12BD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6E92AC28" w14:textId="77777777" w:rsidR="00A77B3E" w:rsidRDefault="00C12BD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BE36C5A" w14:textId="77777777" w:rsidR="00A77B3E" w:rsidRDefault="00C12BD7">
      <w:pPr>
        <w:spacing w:line="360" w:lineRule="auto"/>
        <w:jc w:val="both"/>
      </w:pPr>
      <w:r>
        <w:rPr>
          <w:rFonts w:ascii="Book Antiqua" w:eastAsia="Book Antiqua" w:hAnsi="Book Antiqua" w:cs="Book Antiqua"/>
          <w:b/>
          <w:color w:val="000000"/>
        </w:rPr>
        <w:t xml:space="preserve">Article in press: </w:t>
      </w:r>
    </w:p>
    <w:p w14:paraId="2EC068E0" w14:textId="77777777" w:rsidR="00A77B3E" w:rsidRDefault="00A77B3E">
      <w:pPr>
        <w:spacing w:line="360" w:lineRule="auto"/>
        <w:jc w:val="both"/>
      </w:pPr>
    </w:p>
    <w:p w14:paraId="26842B59" w14:textId="77777777" w:rsidR="00A77B3E" w:rsidRDefault="00C12BD7">
      <w:pPr>
        <w:spacing w:line="360" w:lineRule="auto"/>
        <w:jc w:val="both"/>
      </w:pPr>
      <w:r>
        <w:rPr>
          <w:rFonts w:ascii="Book Antiqua" w:eastAsia="Book Antiqua" w:hAnsi="Book Antiqua" w:cs="Book Antiqua"/>
          <w:b/>
          <w:color w:val="000000"/>
        </w:rPr>
        <w:t xml:space="preserve">Specialty type: </w:t>
      </w:r>
      <w:r w:rsidR="00637963" w:rsidRPr="00E700C2">
        <w:rPr>
          <w:rFonts w:ascii="Book Antiqua" w:eastAsia="微软雅黑" w:hAnsi="Book Antiqua" w:cs="宋体"/>
        </w:rPr>
        <w:t>Oncology</w:t>
      </w:r>
    </w:p>
    <w:p w14:paraId="377FC43B" w14:textId="77777777" w:rsidR="00A77B3E" w:rsidRDefault="00C12BD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B97EF8A" w14:textId="77777777" w:rsidR="00A77B3E" w:rsidRDefault="00C12BD7">
      <w:pPr>
        <w:spacing w:line="360" w:lineRule="auto"/>
        <w:jc w:val="both"/>
      </w:pPr>
      <w:r>
        <w:rPr>
          <w:rFonts w:ascii="Book Antiqua" w:eastAsia="Book Antiqua" w:hAnsi="Book Antiqua" w:cs="Book Antiqua"/>
          <w:b/>
          <w:color w:val="000000"/>
        </w:rPr>
        <w:t>Peer-review report’s scientific quality classification</w:t>
      </w:r>
    </w:p>
    <w:p w14:paraId="4ECD4E62" w14:textId="77777777" w:rsidR="00A77B3E" w:rsidRDefault="00C12BD7">
      <w:pPr>
        <w:spacing w:line="360" w:lineRule="auto"/>
        <w:jc w:val="both"/>
      </w:pPr>
      <w:r>
        <w:rPr>
          <w:rFonts w:ascii="Book Antiqua" w:eastAsia="Book Antiqua" w:hAnsi="Book Antiqua" w:cs="Book Antiqua"/>
          <w:color w:val="000000"/>
        </w:rPr>
        <w:t>Grade A (Excellent): 0</w:t>
      </w:r>
    </w:p>
    <w:p w14:paraId="3544E9DB" w14:textId="77777777" w:rsidR="00A77B3E" w:rsidRDefault="00C12BD7">
      <w:pPr>
        <w:spacing w:line="360" w:lineRule="auto"/>
        <w:jc w:val="both"/>
      </w:pPr>
      <w:r>
        <w:rPr>
          <w:rFonts w:ascii="Book Antiqua" w:eastAsia="Book Antiqua" w:hAnsi="Book Antiqua" w:cs="Book Antiqua"/>
          <w:color w:val="000000"/>
        </w:rPr>
        <w:t>Grade B (Very good): 0</w:t>
      </w:r>
    </w:p>
    <w:p w14:paraId="2FCC51BF" w14:textId="77777777" w:rsidR="00A77B3E" w:rsidRDefault="00C12BD7">
      <w:pPr>
        <w:spacing w:line="360" w:lineRule="auto"/>
        <w:jc w:val="both"/>
      </w:pPr>
      <w:r>
        <w:rPr>
          <w:rFonts w:ascii="Book Antiqua" w:eastAsia="Book Antiqua" w:hAnsi="Book Antiqua" w:cs="Book Antiqua"/>
          <w:color w:val="000000"/>
        </w:rPr>
        <w:t>Grade C (Good): C</w:t>
      </w:r>
    </w:p>
    <w:p w14:paraId="4C68E866" w14:textId="77777777" w:rsidR="00A77B3E" w:rsidRDefault="00C12BD7">
      <w:pPr>
        <w:spacing w:line="360" w:lineRule="auto"/>
        <w:jc w:val="both"/>
      </w:pPr>
      <w:r>
        <w:rPr>
          <w:rFonts w:ascii="Book Antiqua" w:eastAsia="Book Antiqua" w:hAnsi="Book Antiqua" w:cs="Book Antiqua"/>
          <w:color w:val="000000"/>
        </w:rPr>
        <w:t>Grade D (Fair): D</w:t>
      </w:r>
    </w:p>
    <w:p w14:paraId="6FA86CFD" w14:textId="77777777" w:rsidR="00A77B3E" w:rsidRDefault="00C12BD7">
      <w:pPr>
        <w:spacing w:line="360" w:lineRule="auto"/>
        <w:jc w:val="both"/>
      </w:pPr>
      <w:r>
        <w:rPr>
          <w:rFonts w:ascii="Book Antiqua" w:eastAsia="Book Antiqua" w:hAnsi="Book Antiqua" w:cs="Book Antiqua"/>
          <w:color w:val="000000"/>
        </w:rPr>
        <w:t>Grade E (Poor): 0</w:t>
      </w:r>
    </w:p>
    <w:p w14:paraId="2B6A213E" w14:textId="77777777" w:rsidR="00A77B3E" w:rsidRDefault="00A77B3E">
      <w:pPr>
        <w:spacing w:line="360" w:lineRule="auto"/>
        <w:jc w:val="both"/>
      </w:pPr>
    </w:p>
    <w:p w14:paraId="218A20C4" w14:textId="5579A8ED" w:rsidR="00A77B3E" w:rsidRDefault="00C12BD7">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Kang XJ, Tung TH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05FEA">
        <w:rPr>
          <w:rFonts w:ascii="Book Antiqua" w:eastAsia="Book Antiqua" w:hAnsi="Book Antiqua" w:cs="Book Antiqua"/>
          <w:b/>
          <w:color w:val="000000"/>
        </w:rPr>
        <w:t xml:space="preserve"> </w:t>
      </w:r>
      <w:r w:rsidR="00905FEA">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A3CF" w14:textId="77777777" w:rsidR="00574D84" w:rsidRDefault="00574D84" w:rsidP="00A012B8">
      <w:r>
        <w:separator/>
      </w:r>
    </w:p>
  </w:endnote>
  <w:endnote w:type="continuationSeparator" w:id="0">
    <w:p w14:paraId="4E16A135" w14:textId="77777777" w:rsidR="00574D84" w:rsidRDefault="00574D84" w:rsidP="00A0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2195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FA621F5" w14:textId="77777777" w:rsidR="00A012B8" w:rsidRPr="00A012B8" w:rsidRDefault="00A012B8" w:rsidP="00A012B8">
            <w:pPr>
              <w:pStyle w:val="ac"/>
              <w:jc w:val="right"/>
              <w:rPr>
                <w:rFonts w:ascii="Book Antiqua" w:hAnsi="Book Antiqua"/>
                <w:sz w:val="24"/>
                <w:szCs w:val="24"/>
              </w:rPr>
            </w:pPr>
            <w:r w:rsidRPr="00A012B8">
              <w:rPr>
                <w:rFonts w:ascii="Book Antiqua" w:hAnsi="Book Antiqua"/>
                <w:sz w:val="24"/>
                <w:szCs w:val="24"/>
                <w:lang w:val="zh-CN" w:eastAsia="zh-CN"/>
              </w:rPr>
              <w:t xml:space="preserve"> </w:t>
            </w:r>
            <w:r w:rsidRPr="00A012B8">
              <w:rPr>
                <w:rFonts w:ascii="Book Antiqua" w:hAnsi="Book Antiqua"/>
                <w:bCs/>
                <w:sz w:val="24"/>
                <w:szCs w:val="24"/>
              </w:rPr>
              <w:fldChar w:fldCharType="begin"/>
            </w:r>
            <w:r w:rsidRPr="00A012B8">
              <w:rPr>
                <w:rFonts w:ascii="Book Antiqua" w:hAnsi="Book Antiqua"/>
                <w:bCs/>
                <w:sz w:val="24"/>
                <w:szCs w:val="24"/>
              </w:rPr>
              <w:instrText>PAGE</w:instrText>
            </w:r>
            <w:r w:rsidRPr="00A012B8">
              <w:rPr>
                <w:rFonts w:ascii="Book Antiqua" w:hAnsi="Book Antiqua"/>
                <w:bCs/>
                <w:sz w:val="24"/>
                <w:szCs w:val="24"/>
              </w:rPr>
              <w:fldChar w:fldCharType="separate"/>
            </w:r>
            <w:r w:rsidR="004436D5">
              <w:rPr>
                <w:rFonts w:ascii="Book Antiqua" w:hAnsi="Book Antiqua"/>
                <w:bCs/>
                <w:noProof/>
                <w:sz w:val="24"/>
                <w:szCs w:val="24"/>
              </w:rPr>
              <w:t>3</w:t>
            </w:r>
            <w:r w:rsidRPr="00A012B8">
              <w:rPr>
                <w:rFonts w:ascii="Book Antiqua" w:hAnsi="Book Antiqua"/>
                <w:bCs/>
                <w:sz w:val="24"/>
                <w:szCs w:val="24"/>
              </w:rPr>
              <w:fldChar w:fldCharType="end"/>
            </w:r>
            <w:r w:rsidRPr="00A012B8">
              <w:rPr>
                <w:rFonts w:ascii="Book Antiqua" w:hAnsi="Book Antiqua"/>
                <w:sz w:val="24"/>
                <w:szCs w:val="24"/>
                <w:lang w:val="zh-CN" w:eastAsia="zh-CN"/>
              </w:rPr>
              <w:t xml:space="preserve"> / </w:t>
            </w:r>
            <w:r w:rsidRPr="00A012B8">
              <w:rPr>
                <w:rFonts w:ascii="Book Antiqua" w:hAnsi="Book Antiqua"/>
                <w:bCs/>
                <w:sz w:val="24"/>
                <w:szCs w:val="24"/>
              </w:rPr>
              <w:fldChar w:fldCharType="begin"/>
            </w:r>
            <w:r w:rsidRPr="00A012B8">
              <w:rPr>
                <w:rFonts w:ascii="Book Antiqua" w:hAnsi="Book Antiqua"/>
                <w:bCs/>
                <w:sz w:val="24"/>
                <w:szCs w:val="24"/>
              </w:rPr>
              <w:instrText>NUMPAGES</w:instrText>
            </w:r>
            <w:r w:rsidRPr="00A012B8">
              <w:rPr>
                <w:rFonts w:ascii="Book Antiqua" w:hAnsi="Book Antiqua"/>
                <w:bCs/>
                <w:sz w:val="24"/>
                <w:szCs w:val="24"/>
              </w:rPr>
              <w:fldChar w:fldCharType="separate"/>
            </w:r>
            <w:r w:rsidR="004436D5">
              <w:rPr>
                <w:rFonts w:ascii="Book Antiqua" w:hAnsi="Book Antiqua"/>
                <w:bCs/>
                <w:noProof/>
                <w:sz w:val="24"/>
                <w:szCs w:val="24"/>
              </w:rPr>
              <w:t>6</w:t>
            </w:r>
            <w:r w:rsidRPr="00A012B8">
              <w:rPr>
                <w:rFonts w:ascii="Book Antiqua" w:hAnsi="Book Antiqua"/>
                <w:bCs/>
                <w:sz w:val="24"/>
                <w:szCs w:val="24"/>
              </w:rPr>
              <w:fldChar w:fldCharType="end"/>
            </w:r>
          </w:p>
        </w:sdtContent>
      </w:sdt>
    </w:sdtContent>
  </w:sdt>
  <w:p w14:paraId="33719244" w14:textId="77777777" w:rsidR="00A012B8" w:rsidRPr="00A012B8" w:rsidRDefault="00A012B8" w:rsidP="00A012B8">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0DFA" w14:textId="77777777" w:rsidR="00574D84" w:rsidRDefault="00574D84" w:rsidP="00A012B8">
      <w:r>
        <w:separator/>
      </w:r>
    </w:p>
  </w:footnote>
  <w:footnote w:type="continuationSeparator" w:id="0">
    <w:p w14:paraId="3C790CE5" w14:textId="77777777" w:rsidR="00574D84" w:rsidRDefault="00574D84" w:rsidP="00A01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7QwBWITSxMDYyUdpeDU4uLM/DyQAsNaABW71bosAAAA"/>
  </w:docVars>
  <w:rsids>
    <w:rsidRoot w:val="00A77B3E"/>
    <w:rsid w:val="00182B23"/>
    <w:rsid w:val="00210E1B"/>
    <w:rsid w:val="002E620C"/>
    <w:rsid w:val="002F0D7D"/>
    <w:rsid w:val="00373920"/>
    <w:rsid w:val="004436D5"/>
    <w:rsid w:val="0047043B"/>
    <w:rsid w:val="004B4978"/>
    <w:rsid w:val="004F0870"/>
    <w:rsid w:val="00545857"/>
    <w:rsid w:val="00574D84"/>
    <w:rsid w:val="00637963"/>
    <w:rsid w:val="007266CB"/>
    <w:rsid w:val="008157CB"/>
    <w:rsid w:val="00886197"/>
    <w:rsid w:val="008942F3"/>
    <w:rsid w:val="00905FEA"/>
    <w:rsid w:val="009B3BAA"/>
    <w:rsid w:val="00A012B8"/>
    <w:rsid w:val="00A51572"/>
    <w:rsid w:val="00A77B3E"/>
    <w:rsid w:val="00A85A4E"/>
    <w:rsid w:val="00AB4EF7"/>
    <w:rsid w:val="00AB7161"/>
    <w:rsid w:val="00C12BD7"/>
    <w:rsid w:val="00CA2A55"/>
    <w:rsid w:val="00D03724"/>
    <w:rsid w:val="00DE60CB"/>
    <w:rsid w:val="00E858FA"/>
    <w:rsid w:val="00EE6E97"/>
    <w:rsid w:val="00F20AA8"/>
    <w:rsid w:val="00F558A7"/>
    <w:rsid w:val="00F6015E"/>
    <w:rsid w:val="00FF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A6D0"/>
  <w15:docId w15:val="{E78F7041-7282-464D-BD43-1A4D331D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37963"/>
    <w:rPr>
      <w:sz w:val="21"/>
      <w:szCs w:val="21"/>
    </w:rPr>
  </w:style>
  <w:style w:type="paragraph" w:styleId="a4">
    <w:name w:val="annotation text"/>
    <w:basedOn w:val="a"/>
    <w:link w:val="a5"/>
    <w:rsid w:val="00637963"/>
  </w:style>
  <w:style w:type="character" w:customStyle="1" w:styleId="a5">
    <w:name w:val="批注文字 字符"/>
    <w:basedOn w:val="a0"/>
    <w:link w:val="a4"/>
    <w:rsid w:val="00637963"/>
    <w:rPr>
      <w:sz w:val="24"/>
      <w:szCs w:val="24"/>
    </w:rPr>
  </w:style>
  <w:style w:type="paragraph" w:styleId="a6">
    <w:name w:val="annotation subject"/>
    <w:basedOn w:val="a4"/>
    <w:next w:val="a4"/>
    <w:link w:val="a7"/>
    <w:rsid w:val="00637963"/>
    <w:rPr>
      <w:b/>
      <w:bCs/>
    </w:rPr>
  </w:style>
  <w:style w:type="character" w:customStyle="1" w:styleId="a7">
    <w:name w:val="批注主题 字符"/>
    <w:basedOn w:val="a5"/>
    <w:link w:val="a6"/>
    <w:rsid w:val="00637963"/>
    <w:rPr>
      <w:b/>
      <w:bCs/>
      <w:sz w:val="24"/>
      <w:szCs w:val="24"/>
    </w:rPr>
  </w:style>
  <w:style w:type="paragraph" w:styleId="a8">
    <w:name w:val="Balloon Text"/>
    <w:basedOn w:val="a"/>
    <w:link w:val="a9"/>
    <w:rsid w:val="00637963"/>
    <w:rPr>
      <w:sz w:val="18"/>
      <w:szCs w:val="18"/>
    </w:rPr>
  </w:style>
  <w:style w:type="character" w:customStyle="1" w:styleId="a9">
    <w:name w:val="批注框文本 字符"/>
    <w:basedOn w:val="a0"/>
    <w:link w:val="a8"/>
    <w:rsid w:val="00637963"/>
    <w:rPr>
      <w:sz w:val="18"/>
      <w:szCs w:val="18"/>
    </w:rPr>
  </w:style>
  <w:style w:type="paragraph" w:styleId="aa">
    <w:name w:val="header"/>
    <w:basedOn w:val="a"/>
    <w:link w:val="ab"/>
    <w:rsid w:val="00A012B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012B8"/>
    <w:rPr>
      <w:sz w:val="18"/>
      <w:szCs w:val="18"/>
    </w:rPr>
  </w:style>
  <w:style w:type="paragraph" w:styleId="ac">
    <w:name w:val="footer"/>
    <w:basedOn w:val="a"/>
    <w:link w:val="ad"/>
    <w:uiPriority w:val="99"/>
    <w:rsid w:val="00A012B8"/>
    <w:pPr>
      <w:tabs>
        <w:tab w:val="center" w:pos="4153"/>
        <w:tab w:val="right" w:pos="8306"/>
      </w:tabs>
      <w:snapToGrid w:val="0"/>
    </w:pPr>
    <w:rPr>
      <w:sz w:val="18"/>
      <w:szCs w:val="18"/>
    </w:rPr>
  </w:style>
  <w:style w:type="character" w:customStyle="1" w:styleId="ad">
    <w:name w:val="页脚 字符"/>
    <w:basedOn w:val="a0"/>
    <w:link w:val="ac"/>
    <w:uiPriority w:val="99"/>
    <w:rsid w:val="00A01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2021-11-02T23:24:00Z</dcterms:created>
  <dcterms:modified xsi:type="dcterms:W3CDTF">2021-11-02T23:24:00Z</dcterms:modified>
</cp:coreProperties>
</file>