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75693" w14:textId="77777777" w:rsidR="00A77B3E" w:rsidRDefault="000A78EB">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40B1082A" w14:textId="77777777" w:rsidR="00A77B3E" w:rsidRDefault="000A78EB">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68090</w:t>
      </w:r>
    </w:p>
    <w:p w14:paraId="62930707" w14:textId="77777777" w:rsidR="00A77B3E" w:rsidRDefault="000A78EB">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3D81743B" w14:textId="77777777" w:rsidR="00A77B3E" w:rsidRDefault="00A77B3E">
      <w:pPr>
        <w:spacing w:line="360" w:lineRule="auto"/>
        <w:jc w:val="both"/>
      </w:pPr>
    </w:p>
    <w:p w14:paraId="2A54C95C" w14:textId="77777777" w:rsidR="00A77B3E" w:rsidRDefault="000A78EB">
      <w:pPr>
        <w:spacing w:line="360" w:lineRule="auto"/>
        <w:jc w:val="both"/>
      </w:pPr>
      <w:r>
        <w:rPr>
          <w:rFonts w:ascii="Book Antiqua" w:eastAsia="Book Antiqua" w:hAnsi="Book Antiqua" w:cs="Book Antiqua"/>
          <w:b/>
          <w:bCs/>
          <w:color w:val="000000"/>
        </w:rPr>
        <w:t>Anemia in cirrhosis: An underestimated entity</w:t>
      </w:r>
    </w:p>
    <w:p w14:paraId="11BDA4AB" w14:textId="77777777" w:rsidR="00A77B3E" w:rsidRDefault="00A77B3E">
      <w:pPr>
        <w:spacing w:line="360" w:lineRule="auto"/>
        <w:jc w:val="both"/>
      </w:pPr>
    </w:p>
    <w:p w14:paraId="3362EA38" w14:textId="77777777" w:rsidR="00A77B3E" w:rsidRDefault="00CE3FF9">
      <w:pPr>
        <w:spacing w:line="360" w:lineRule="auto"/>
        <w:jc w:val="both"/>
      </w:pPr>
      <w:proofErr w:type="spellStart"/>
      <w:r>
        <w:rPr>
          <w:rFonts w:ascii="Book Antiqua" w:eastAsia="Book Antiqua" w:hAnsi="Book Antiqua" w:cs="Book Antiqua"/>
          <w:color w:val="000000"/>
        </w:rPr>
        <w:t>Manrai</w:t>
      </w:r>
      <w:proofErr w:type="spellEnd"/>
      <w:r>
        <w:rPr>
          <w:rFonts w:ascii="Book Antiqua" w:eastAsia="Book Antiqua" w:hAnsi="Book Antiqua" w:cs="Book Antiqua"/>
          <w:color w:val="000000"/>
        </w:rPr>
        <w:t xml:space="preserve"> </w:t>
      </w:r>
      <w:r>
        <w:rPr>
          <w:rFonts w:ascii="Book Antiqua" w:hAnsi="Book Antiqua" w:cs="Book Antiqua" w:hint="eastAsia"/>
          <w:color w:val="000000"/>
          <w:lang w:eastAsia="zh-CN"/>
        </w:rPr>
        <w:t xml:space="preserve">M </w:t>
      </w:r>
      <w:r w:rsidRPr="00CE3FF9">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0A78EB">
        <w:rPr>
          <w:rFonts w:ascii="Book Antiqua" w:eastAsia="Book Antiqua" w:hAnsi="Book Antiqua" w:cs="Book Antiqua"/>
          <w:color w:val="000000"/>
        </w:rPr>
        <w:t>Anemia in cirrhosis</w:t>
      </w:r>
    </w:p>
    <w:p w14:paraId="74C045B9" w14:textId="77777777" w:rsidR="00A77B3E" w:rsidRDefault="00A77B3E">
      <w:pPr>
        <w:spacing w:line="360" w:lineRule="auto"/>
        <w:jc w:val="both"/>
      </w:pPr>
    </w:p>
    <w:p w14:paraId="0F3FD32E" w14:textId="77777777" w:rsidR="00A77B3E" w:rsidRDefault="000A78EB">
      <w:pPr>
        <w:spacing w:line="360" w:lineRule="auto"/>
        <w:jc w:val="both"/>
      </w:pPr>
      <w:r>
        <w:rPr>
          <w:rFonts w:ascii="Book Antiqua" w:eastAsia="Book Antiqua" w:hAnsi="Book Antiqua" w:cs="Book Antiqua"/>
          <w:color w:val="000000"/>
        </w:rPr>
        <w:t xml:space="preserve">Manish </w:t>
      </w:r>
      <w:proofErr w:type="spellStart"/>
      <w:r>
        <w:rPr>
          <w:rFonts w:ascii="Book Antiqua" w:eastAsia="Book Antiqua" w:hAnsi="Book Antiqua" w:cs="Book Antiqua"/>
          <w:color w:val="000000"/>
        </w:rPr>
        <w:t>Manrai</w:t>
      </w:r>
      <w:proofErr w:type="spellEnd"/>
      <w:r>
        <w:rPr>
          <w:rFonts w:ascii="Book Antiqua" w:eastAsia="Book Antiqua" w:hAnsi="Book Antiqua" w:cs="Book Antiqua"/>
          <w:color w:val="000000"/>
        </w:rPr>
        <w:t xml:space="preserve">, Saurabh </w:t>
      </w:r>
      <w:proofErr w:type="spellStart"/>
      <w:r>
        <w:rPr>
          <w:rFonts w:ascii="Book Antiqua" w:eastAsia="Book Antiqua" w:hAnsi="Book Antiqua" w:cs="Book Antiqua"/>
          <w:color w:val="000000"/>
        </w:rPr>
        <w:t>Dawra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Rajan</w:t>
      </w:r>
      <w:proofErr w:type="spellEnd"/>
      <w:r>
        <w:rPr>
          <w:rFonts w:ascii="Book Antiqua" w:eastAsia="Book Antiqua" w:hAnsi="Book Antiqua" w:cs="Book Antiqua"/>
          <w:color w:val="000000"/>
        </w:rPr>
        <w:t xml:space="preserve"> Kapoor, Sharad Srivastava, Anupam Singh</w:t>
      </w:r>
    </w:p>
    <w:p w14:paraId="1E9540B0" w14:textId="77777777" w:rsidR="00A77B3E" w:rsidRDefault="00A77B3E">
      <w:pPr>
        <w:spacing w:line="360" w:lineRule="auto"/>
        <w:jc w:val="both"/>
      </w:pPr>
    </w:p>
    <w:p w14:paraId="5EDF6385" w14:textId="77777777" w:rsidR="00A77B3E" w:rsidRDefault="000A78EB">
      <w:pPr>
        <w:spacing w:line="360" w:lineRule="auto"/>
        <w:jc w:val="both"/>
      </w:pPr>
      <w:r>
        <w:rPr>
          <w:rFonts w:ascii="Book Antiqua" w:eastAsia="Book Antiqua" w:hAnsi="Book Antiqua" w:cs="Book Antiqua"/>
          <w:b/>
          <w:bCs/>
          <w:color w:val="000000"/>
        </w:rPr>
        <w:t xml:space="preserve">Manish </w:t>
      </w:r>
      <w:proofErr w:type="spellStart"/>
      <w:r>
        <w:rPr>
          <w:rFonts w:ascii="Book Antiqua" w:eastAsia="Book Antiqua" w:hAnsi="Book Antiqua" w:cs="Book Antiqua"/>
          <w:b/>
          <w:bCs/>
          <w:color w:val="000000"/>
        </w:rPr>
        <w:t>Manrai</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Internal Medicine, Armed Forces Medical College, Pune 411040, India</w:t>
      </w:r>
    </w:p>
    <w:p w14:paraId="3AF9DF60" w14:textId="77777777" w:rsidR="00A77B3E" w:rsidRDefault="00A77B3E">
      <w:pPr>
        <w:spacing w:line="360" w:lineRule="auto"/>
        <w:jc w:val="both"/>
      </w:pPr>
    </w:p>
    <w:p w14:paraId="1EFB3B98" w14:textId="77777777" w:rsidR="00A77B3E" w:rsidRDefault="000A78EB">
      <w:pPr>
        <w:spacing w:line="360" w:lineRule="auto"/>
        <w:jc w:val="both"/>
      </w:pPr>
      <w:r>
        <w:rPr>
          <w:rFonts w:ascii="Book Antiqua" w:eastAsia="Book Antiqua" w:hAnsi="Book Antiqua" w:cs="Book Antiqua"/>
          <w:b/>
          <w:bCs/>
          <w:color w:val="000000"/>
        </w:rPr>
        <w:t xml:space="preserve">Saurabh </w:t>
      </w:r>
      <w:proofErr w:type="spellStart"/>
      <w:r>
        <w:rPr>
          <w:rFonts w:ascii="Book Antiqua" w:eastAsia="Book Antiqua" w:hAnsi="Book Antiqua" w:cs="Book Antiqua"/>
          <w:b/>
          <w:bCs/>
          <w:color w:val="000000"/>
        </w:rPr>
        <w:t>Dawra</w:t>
      </w:r>
      <w:proofErr w:type="spellEnd"/>
      <w:r>
        <w:rPr>
          <w:rFonts w:ascii="Book Antiqua" w:eastAsia="Book Antiqua" w:hAnsi="Book Antiqua" w:cs="Book Antiqua"/>
          <w:b/>
          <w:bCs/>
          <w:color w:val="000000"/>
        </w:rPr>
        <w:t xml:space="preserve">, Sharad Srivastava, </w:t>
      </w:r>
      <w:r>
        <w:rPr>
          <w:rFonts w:ascii="Book Antiqua" w:eastAsia="Book Antiqua" w:hAnsi="Book Antiqua" w:cs="Book Antiqua"/>
          <w:color w:val="000000"/>
        </w:rPr>
        <w:t>Department of Medicine and Gastroenterology, Command Hospital, Pune 411040, India</w:t>
      </w:r>
    </w:p>
    <w:p w14:paraId="272A0844" w14:textId="77777777" w:rsidR="00A77B3E" w:rsidRDefault="00A77B3E">
      <w:pPr>
        <w:spacing w:line="360" w:lineRule="auto"/>
        <w:jc w:val="both"/>
      </w:pPr>
    </w:p>
    <w:p w14:paraId="128BEE93" w14:textId="77777777" w:rsidR="00A77B3E" w:rsidRDefault="000A78EB">
      <w:pPr>
        <w:spacing w:line="360" w:lineRule="auto"/>
        <w:jc w:val="both"/>
      </w:pPr>
      <w:proofErr w:type="spellStart"/>
      <w:r>
        <w:rPr>
          <w:rFonts w:ascii="Book Antiqua" w:eastAsia="Book Antiqua" w:hAnsi="Book Antiqua" w:cs="Book Antiqua"/>
          <w:b/>
          <w:bCs/>
          <w:color w:val="000000"/>
        </w:rPr>
        <w:t>Rajan</w:t>
      </w:r>
      <w:proofErr w:type="spellEnd"/>
      <w:r>
        <w:rPr>
          <w:rFonts w:ascii="Book Antiqua" w:eastAsia="Book Antiqua" w:hAnsi="Book Antiqua" w:cs="Book Antiqua"/>
          <w:b/>
          <w:bCs/>
          <w:color w:val="000000"/>
        </w:rPr>
        <w:t xml:space="preserve"> Kapoor, </w:t>
      </w:r>
      <w:r>
        <w:rPr>
          <w:rFonts w:ascii="Book Antiqua" w:eastAsia="Book Antiqua" w:hAnsi="Book Antiqua" w:cs="Book Antiqua"/>
          <w:color w:val="000000"/>
        </w:rPr>
        <w:t>Department of Medicine, Command Hospital, Kolkata 70027, India</w:t>
      </w:r>
    </w:p>
    <w:p w14:paraId="1D4C3706" w14:textId="77777777" w:rsidR="00A77B3E" w:rsidRDefault="00A77B3E">
      <w:pPr>
        <w:spacing w:line="360" w:lineRule="auto"/>
        <w:jc w:val="both"/>
      </w:pPr>
    </w:p>
    <w:p w14:paraId="0FE7AECF" w14:textId="77777777" w:rsidR="00A77B3E" w:rsidRDefault="000A78EB">
      <w:pPr>
        <w:spacing w:line="360" w:lineRule="auto"/>
        <w:jc w:val="both"/>
      </w:pPr>
      <w:r>
        <w:rPr>
          <w:rFonts w:ascii="Book Antiqua" w:eastAsia="Book Antiqua" w:hAnsi="Book Antiqua" w:cs="Book Antiqua"/>
          <w:b/>
          <w:bCs/>
          <w:color w:val="000000"/>
        </w:rPr>
        <w:t xml:space="preserve">Anupam Singh, </w:t>
      </w:r>
      <w:r>
        <w:rPr>
          <w:rFonts w:ascii="Book Antiqua" w:eastAsia="Book Antiqua" w:hAnsi="Book Antiqua" w:cs="Book Antiqua"/>
          <w:color w:val="000000"/>
        </w:rPr>
        <w:t>Department of Gastroenterology, Post Graduate Institute of Medical Education and Research, Chandigarh 160012, India</w:t>
      </w:r>
    </w:p>
    <w:p w14:paraId="4629F591" w14:textId="77777777" w:rsidR="00A77B3E" w:rsidRDefault="00A77B3E">
      <w:pPr>
        <w:spacing w:line="360" w:lineRule="auto"/>
        <w:jc w:val="both"/>
      </w:pPr>
    </w:p>
    <w:p w14:paraId="52BEA89F" w14:textId="77777777" w:rsidR="00A77B3E" w:rsidRPr="00CE3FF9" w:rsidRDefault="000A78EB">
      <w:pPr>
        <w:spacing w:line="360" w:lineRule="auto"/>
        <w:jc w:val="both"/>
        <w:rPr>
          <w:lang w:eastAsia="zh-CN"/>
        </w:rPr>
      </w:pPr>
      <w:r>
        <w:rPr>
          <w:rFonts w:ascii="Book Antiqua" w:eastAsia="Book Antiqua" w:hAnsi="Book Antiqua" w:cs="Book Antiqua"/>
          <w:b/>
          <w:bCs/>
          <w:color w:val="000000"/>
        </w:rPr>
        <w:t xml:space="preserve">Author contributions: </w:t>
      </w:r>
      <w:proofErr w:type="spellStart"/>
      <w:r>
        <w:rPr>
          <w:rFonts w:ascii="Book Antiqua" w:eastAsia="Book Antiqua" w:hAnsi="Book Antiqua" w:cs="Book Antiqua"/>
          <w:color w:val="000000"/>
        </w:rPr>
        <w:t>Manrai</w:t>
      </w:r>
      <w:proofErr w:type="spellEnd"/>
      <w:r>
        <w:rPr>
          <w:rFonts w:ascii="Book Antiqua" w:eastAsia="Book Antiqua" w:hAnsi="Book Antiqua" w:cs="Book Antiqua"/>
          <w:color w:val="000000"/>
        </w:rPr>
        <w:t xml:space="preserve"> M had conceptualized the review and with </w:t>
      </w:r>
      <w:proofErr w:type="spellStart"/>
      <w:r>
        <w:rPr>
          <w:rFonts w:ascii="Book Antiqua" w:eastAsia="Book Antiqua" w:hAnsi="Book Antiqua" w:cs="Book Antiqua"/>
          <w:color w:val="000000"/>
        </w:rPr>
        <w:t>Dawra</w:t>
      </w:r>
      <w:proofErr w:type="spellEnd"/>
      <w:r>
        <w:rPr>
          <w:rFonts w:ascii="Book Antiqua" w:eastAsia="Book Antiqua" w:hAnsi="Book Antiqua" w:cs="Book Antiqua"/>
          <w:color w:val="000000"/>
        </w:rPr>
        <w:t xml:space="preserve"> S is equally involved with resources, formal analysis, data curation, writing, review, and editing; Kapoor R was involved in resources and validation; Srivastava S was involved with resources and analysis; Singh A was involved with review and editing.</w:t>
      </w:r>
    </w:p>
    <w:p w14:paraId="7757B9A5" w14:textId="77777777" w:rsidR="00A77B3E" w:rsidRDefault="00A77B3E">
      <w:pPr>
        <w:spacing w:line="360" w:lineRule="auto"/>
        <w:jc w:val="both"/>
      </w:pPr>
    </w:p>
    <w:p w14:paraId="7B79DFA1" w14:textId="77777777" w:rsidR="00A77B3E" w:rsidRDefault="000A78EB">
      <w:pPr>
        <w:spacing w:line="360" w:lineRule="auto"/>
        <w:jc w:val="both"/>
      </w:pPr>
      <w:r>
        <w:rPr>
          <w:rFonts w:ascii="Book Antiqua" w:eastAsia="Book Antiqua" w:hAnsi="Book Antiqua" w:cs="Book Antiqua"/>
          <w:b/>
          <w:bCs/>
          <w:color w:val="000000"/>
        </w:rPr>
        <w:t xml:space="preserve">Corresponding author: Manish </w:t>
      </w:r>
      <w:proofErr w:type="spellStart"/>
      <w:r>
        <w:rPr>
          <w:rFonts w:ascii="Book Antiqua" w:eastAsia="Book Antiqua" w:hAnsi="Book Antiqua" w:cs="Book Antiqua"/>
          <w:b/>
          <w:bCs/>
          <w:color w:val="000000"/>
        </w:rPr>
        <w:t>Manrai</w:t>
      </w:r>
      <w:proofErr w:type="spellEnd"/>
      <w:r>
        <w:rPr>
          <w:rFonts w:ascii="Book Antiqua" w:eastAsia="Book Antiqua" w:hAnsi="Book Antiqua" w:cs="Book Antiqua"/>
          <w:b/>
          <w:bCs/>
          <w:color w:val="000000"/>
        </w:rPr>
        <w:t xml:space="preserve">, MBBS, MD, Professor, </w:t>
      </w:r>
      <w:r>
        <w:rPr>
          <w:rFonts w:ascii="Book Antiqua" w:eastAsia="Book Antiqua" w:hAnsi="Book Antiqua" w:cs="Book Antiqua"/>
          <w:color w:val="000000"/>
        </w:rPr>
        <w:t>Department of Internal Medicine, Armed Forces Medical College, Solapur Road, Pune 411040, India. manishmanrai@yahoo.com</w:t>
      </w:r>
    </w:p>
    <w:p w14:paraId="0D852AE3" w14:textId="77777777" w:rsidR="00A77B3E" w:rsidRDefault="00A77B3E">
      <w:pPr>
        <w:spacing w:line="360" w:lineRule="auto"/>
        <w:jc w:val="both"/>
      </w:pPr>
    </w:p>
    <w:p w14:paraId="48CB02A2" w14:textId="77777777" w:rsidR="00A77B3E" w:rsidRDefault="000A78EB">
      <w:pPr>
        <w:spacing w:line="360" w:lineRule="auto"/>
        <w:jc w:val="both"/>
      </w:pPr>
      <w:r>
        <w:rPr>
          <w:rFonts w:ascii="Book Antiqua" w:eastAsia="Book Antiqua" w:hAnsi="Book Antiqua" w:cs="Book Antiqua"/>
          <w:b/>
          <w:bCs/>
          <w:color w:val="000000"/>
        </w:rPr>
        <w:lastRenderedPageBreak/>
        <w:t xml:space="preserve">Received: </w:t>
      </w:r>
      <w:r>
        <w:rPr>
          <w:rFonts w:ascii="Book Antiqua" w:eastAsia="Book Antiqua" w:hAnsi="Book Antiqua" w:cs="Book Antiqua"/>
          <w:color w:val="000000"/>
        </w:rPr>
        <w:t>May 11, 2021</w:t>
      </w:r>
    </w:p>
    <w:p w14:paraId="2F30D539" w14:textId="77777777" w:rsidR="00A77B3E" w:rsidRDefault="000A78EB">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July 18, 2021</w:t>
      </w:r>
    </w:p>
    <w:p w14:paraId="7F70B369" w14:textId="64AD4951" w:rsidR="00A77B3E" w:rsidRDefault="000A78EB">
      <w:pPr>
        <w:spacing w:line="360" w:lineRule="auto"/>
        <w:jc w:val="both"/>
      </w:pPr>
      <w:r>
        <w:rPr>
          <w:rFonts w:ascii="Book Antiqua" w:eastAsia="Book Antiqua" w:hAnsi="Book Antiqua" w:cs="Book Antiqua"/>
          <w:b/>
          <w:bCs/>
          <w:color w:val="000000"/>
        </w:rPr>
        <w:t xml:space="preserve">Accepted: </w:t>
      </w:r>
      <w:ins w:id="0" w:author="Liansheng Ma" w:date="2021-12-25T09:18:00Z">
        <w:r w:rsidR="003757C6" w:rsidRPr="003757C6">
          <w:rPr>
            <w:rFonts w:ascii="Book Antiqua" w:eastAsia="Book Antiqua" w:hAnsi="Book Antiqua" w:cs="Book Antiqua"/>
            <w:b/>
            <w:bCs/>
            <w:color w:val="000000"/>
          </w:rPr>
          <w:t>December 25, 2021</w:t>
        </w:r>
      </w:ins>
    </w:p>
    <w:p w14:paraId="219FBCD5" w14:textId="77777777" w:rsidR="00A77B3E" w:rsidRDefault="000A78EB">
      <w:pPr>
        <w:spacing w:line="360" w:lineRule="auto"/>
        <w:jc w:val="both"/>
      </w:pPr>
      <w:r>
        <w:rPr>
          <w:rFonts w:ascii="Book Antiqua" w:eastAsia="Book Antiqua" w:hAnsi="Book Antiqua" w:cs="Book Antiqua"/>
          <w:b/>
          <w:bCs/>
          <w:color w:val="000000"/>
        </w:rPr>
        <w:t xml:space="preserve">Published online: </w:t>
      </w:r>
    </w:p>
    <w:p w14:paraId="081BEA42" w14:textId="77777777" w:rsidR="00CE3FF9" w:rsidRDefault="00CE3FF9">
      <w:pPr>
        <w:spacing w:line="360" w:lineRule="auto"/>
        <w:jc w:val="both"/>
        <w:rPr>
          <w:rFonts w:ascii="Book Antiqua" w:hAnsi="Book Antiqua" w:cs="Book Antiqua"/>
          <w:b/>
          <w:color w:val="000000"/>
          <w:lang w:eastAsia="zh-CN"/>
        </w:rPr>
      </w:pPr>
    </w:p>
    <w:p w14:paraId="31F6A644" w14:textId="77777777" w:rsidR="00CE3FF9" w:rsidRDefault="00CE3FF9">
      <w:pPr>
        <w:spacing w:line="360" w:lineRule="auto"/>
        <w:jc w:val="both"/>
        <w:rPr>
          <w:rFonts w:ascii="Book Antiqua" w:hAnsi="Book Antiqua" w:cs="Book Antiqua"/>
          <w:b/>
          <w:color w:val="000000"/>
          <w:lang w:eastAsia="zh-CN"/>
        </w:rPr>
      </w:pPr>
    </w:p>
    <w:p w14:paraId="5E5552B2" w14:textId="77777777" w:rsidR="00A77B3E" w:rsidRDefault="000A78EB">
      <w:pPr>
        <w:spacing w:line="360" w:lineRule="auto"/>
        <w:jc w:val="both"/>
      </w:pPr>
      <w:r>
        <w:rPr>
          <w:rFonts w:ascii="Book Antiqua" w:eastAsia="Book Antiqua" w:hAnsi="Book Antiqua" w:cs="Book Antiqua"/>
          <w:b/>
          <w:color w:val="000000"/>
        </w:rPr>
        <w:t>Abstract</w:t>
      </w:r>
    </w:p>
    <w:p w14:paraId="0A526842" w14:textId="77777777" w:rsidR="00A77B3E" w:rsidRDefault="000A78EB">
      <w:pPr>
        <w:spacing w:line="360" w:lineRule="auto"/>
        <w:jc w:val="both"/>
      </w:pPr>
      <w:r>
        <w:rPr>
          <w:rFonts w:ascii="Book Antiqua" w:eastAsia="Book Antiqua" w:hAnsi="Book Antiqua" w:cs="Book Antiqua"/>
          <w:color w:val="000000"/>
        </w:rPr>
        <w:t>Anemia in a patient with cirrhosis is a clinically pertinent but often overlooked clinical entity. Relevant guidelines highlight the algorithmic approach of managing a patient of cirrhosis presenting with acute variceal hemorrhage but day-to-day management in hospital and out-patient raises multiple dilemmas: Whether anemia is a disease complication or a part of the disease spectrum? Should iron, folic acid, and vitamin B complex supplementation and nutritional advice, suffice in those who can perform tasks of daily living but have persistently low hemoglobin. How does one investigate and manage anemia due to multifactorial etiologies in the same patient: Acute or chronic blood loss because of portal hypertension and bone marrow aplasia secondary to hepatitis B or C viremia? To add to the clinician’s woes the prevalence of anemia increases with increasing disease severity. We thus aim to critically analyze the various pathophysiological mechanisms complicating anemia in a patient with cirrhosis with an emphasis on the diagnostic flowchart in such patients and proposed management protocols thereafter.</w:t>
      </w:r>
    </w:p>
    <w:p w14:paraId="16766D8B" w14:textId="77777777" w:rsidR="00A77B3E" w:rsidRDefault="00A77B3E">
      <w:pPr>
        <w:spacing w:line="360" w:lineRule="auto"/>
        <w:jc w:val="both"/>
      </w:pPr>
    </w:p>
    <w:p w14:paraId="58551E7F" w14:textId="77777777" w:rsidR="00A77B3E" w:rsidRDefault="000A78EB">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Anemia; Cirrhosis; Iron deficiency anemia; Macrocytic anemia; Normocytic anemia</w:t>
      </w:r>
    </w:p>
    <w:p w14:paraId="547FE665" w14:textId="77777777" w:rsidR="00A77B3E" w:rsidRDefault="00A77B3E">
      <w:pPr>
        <w:spacing w:line="360" w:lineRule="auto"/>
        <w:jc w:val="both"/>
      </w:pPr>
    </w:p>
    <w:p w14:paraId="49B69EFC" w14:textId="77777777" w:rsidR="00A77B3E" w:rsidRDefault="000A78EB">
      <w:pPr>
        <w:spacing w:line="360" w:lineRule="auto"/>
        <w:jc w:val="both"/>
      </w:pPr>
      <w:proofErr w:type="spellStart"/>
      <w:r>
        <w:rPr>
          <w:rFonts w:ascii="Book Antiqua" w:eastAsia="Book Antiqua" w:hAnsi="Book Antiqua" w:cs="Book Antiqua"/>
          <w:color w:val="000000"/>
        </w:rPr>
        <w:t>Manrai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Dawra</w:t>
      </w:r>
      <w:proofErr w:type="spellEnd"/>
      <w:r>
        <w:rPr>
          <w:rFonts w:ascii="Book Antiqua" w:eastAsia="Book Antiqua" w:hAnsi="Book Antiqua" w:cs="Book Antiqua"/>
          <w:color w:val="000000"/>
        </w:rPr>
        <w:t xml:space="preserve"> S, Kapoor R, Srivastava S, Singh A. Anemia in cirrhosis: An underestimated entity.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2021; In press</w:t>
      </w:r>
    </w:p>
    <w:p w14:paraId="7DFE11C5" w14:textId="77777777" w:rsidR="00A77B3E" w:rsidRDefault="00A77B3E">
      <w:pPr>
        <w:spacing w:line="360" w:lineRule="auto"/>
        <w:jc w:val="both"/>
      </w:pPr>
    </w:p>
    <w:p w14:paraId="16FCA5CF" w14:textId="77777777" w:rsidR="00A77B3E" w:rsidRDefault="000A78EB">
      <w:pPr>
        <w:spacing w:line="360" w:lineRule="auto"/>
        <w:jc w:val="both"/>
      </w:pPr>
      <w:r>
        <w:rPr>
          <w:rFonts w:ascii="Book Antiqua" w:eastAsia="Book Antiqua" w:hAnsi="Book Antiqua" w:cs="Book Antiqua"/>
          <w:b/>
          <w:bCs/>
          <w:color w:val="000000"/>
        </w:rPr>
        <w:lastRenderedPageBreak/>
        <w:t xml:space="preserve">Core Tip: </w:t>
      </w:r>
      <w:r>
        <w:rPr>
          <w:rFonts w:ascii="Book Antiqua" w:eastAsia="Book Antiqua" w:hAnsi="Book Antiqua" w:cs="Book Antiqua"/>
          <w:color w:val="000000"/>
        </w:rPr>
        <w:t>Anemia in a patient with cirrhosis is an important but often neglected disease association. The presence of anemia increases the risk of hepatic decompensation and liver-related mortality. Increased severity of anemia is directly proportional to worsening severity indices like model for end-stage liver disease score. Thus, understanding the underlying pathophysiological processes giving rise to anemia, its diagnosis, and management is an important management aspect. Moreover, no validated guidelines are dealing with this pertinent clinical aspect.</w:t>
      </w:r>
    </w:p>
    <w:p w14:paraId="7571B7C2" w14:textId="77777777" w:rsidR="00A77B3E" w:rsidRDefault="00CE3FF9">
      <w:pPr>
        <w:spacing w:line="360" w:lineRule="auto"/>
        <w:jc w:val="both"/>
      </w:pPr>
      <w:r>
        <w:br w:type="page"/>
      </w:r>
      <w:r w:rsidR="000A78EB">
        <w:rPr>
          <w:rFonts w:ascii="Book Antiqua" w:eastAsia="Book Antiqua" w:hAnsi="Book Antiqua" w:cs="Book Antiqua"/>
          <w:b/>
          <w:caps/>
          <w:color w:val="000000"/>
          <w:u w:val="single"/>
        </w:rPr>
        <w:lastRenderedPageBreak/>
        <w:t>INTRODUCTION</w:t>
      </w:r>
    </w:p>
    <w:p w14:paraId="26A38B35" w14:textId="77777777" w:rsidR="00A77B3E" w:rsidRDefault="000A78EB">
      <w:pPr>
        <w:spacing w:line="360" w:lineRule="auto"/>
        <w:jc w:val="both"/>
      </w:pPr>
      <w:r>
        <w:rPr>
          <w:rFonts w:ascii="Book Antiqua" w:eastAsia="Book Antiqua" w:hAnsi="Book Antiqua" w:cs="Book Antiqua"/>
          <w:color w:val="000000"/>
        </w:rPr>
        <w:t>Anemia is a fairly common clinical condition. Its prevalence in the general population varies from 10%-24</w:t>
      </w:r>
      <w:proofErr w:type="gramStart"/>
      <w:r>
        <w:rPr>
          <w:rFonts w:ascii="Book Antiqua" w:eastAsia="Book Antiqua" w:hAnsi="Book Antiqua" w:cs="Book Antiqua"/>
          <w:color w:val="000000"/>
        </w:rPr>
        <w:t>%</w:t>
      </w:r>
      <w:r w:rsidR="00A32C3A">
        <w:rPr>
          <w:rFonts w:ascii="Book Antiqua" w:eastAsia="Book Antiqua" w:hAnsi="Book Antiqua" w:cs="Book Antiqua"/>
          <w:color w:val="000000"/>
          <w:szCs w:val="20"/>
          <w:vertAlign w:val="superscript"/>
        </w:rPr>
        <w:t>[</w:t>
      </w:r>
      <w:proofErr w:type="gramEnd"/>
      <w:r w:rsidR="00A32C3A">
        <w:rPr>
          <w:rFonts w:ascii="Book Antiqua" w:hAnsi="Book Antiqua" w:cs="Book Antiqua" w:hint="eastAsia"/>
          <w:color w:val="000000"/>
          <w:szCs w:val="20"/>
          <w:vertAlign w:val="superscript"/>
          <w:lang w:eastAsia="zh-CN"/>
        </w:rPr>
        <w:t>1</w:t>
      </w:r>
      <w:r w:rsidR="00A32C3A">
        <w:rPr>
          <w:rFonts w:ascii="Book Antiqua" w:eastAsia="Book Antiqua" w:hAnsi="Book Antiqua" w:cs="Book Antiqua"/>
          <w:color w:val="000000"/>
          <w:szCs w:val="20"/>
          <w:vertAlign w:val="superscript"/>
        </w:rPr>
        <w:t>]</w:t>
      </w:r>
      <w:r>
        <w:rPr>
          <w:rFonts w:ascii="Book Antiqua" w:eastAsia="Book Antiqua" w:hAnsi="Book Antiqua" w:cs="Book Antiqua"/>
          <w:color w:val="000000"/>
        </w:rPr>
        <w:t>. However, in critically ill patients, and those with underlying malignancies or autoimmune disorders, the prevalence increases to 95</w:t>
      </w:r>
      <w:proofErr w:type="gramStart"/>
      <w:r>
        <w:rPr>
          <w:rFonts w:ascii="Book Antiqua" w:eastAsia="Book Antiqua" w:hAnsi="Book Antiqua" w:cs="Book Antiqua"/>
          <w:color w:val="000000"/>
        </w:rPr>
        <w: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w:t>
      </w:r>
      <w:r w:rsidR="00CE3FF9">
        <w:rPr>
          <w:rFonts w:ascii="Book Antiqua" w:eastAsia="Book Antiqua" w:hAnsi="Book Antiqua" w:cs="Book Antiqua"/>
          <w:color w:val="000000"/>
        </w:rPr>
        <w:t>. Anemia may be seen in 66%-</w:t>
      </w:r>
      <w:r>
        <w:rPr>
          <w:rFonts w:ascii="Book Antiqua" w:eastAsia="Book Antiqua" w:hAnsi="Book Antiqua" w:cs="Book Antiqua"/>
          <w:color w:val="000000"/>
        </w:rPr>
        <w:t xml:space="preserve">75% of patients with liver </w:t>
      </w:r>
      <w:proofErr w:type="gramStart"/>
      <w:r>
        <w:rPr>
          <w:rFonts w:ascii="Book Antiqua" w:eastAsia="Book Antiqua" w:hAnsi="Book Antiqua" w:cs="Book Antiqua"/>
          <w:color w:val="000000"/>
        </w:rPr>
        <w:t>cirrhosis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1,3]</w:t>
      </w:r>
      <w:r w:rsidR="00F75D6B">
        <w:rPr>
          <w:rFonts w:ascii="Book Antiqua" w:eastAsia="Book Antiqua" w:hAnsi="Book Antiqua" w:cs="Book Antiqua"/>
          <w:color w:val="000000"/>
        </w:rPr>
        <w:t>. Iron</w:t>
      </w:r>
      <w:r>
        <w:rPr>
          <w:rFonts w:ascii="Book Antiqua" w:eastAsia="Book Antiqua" w:hAnsi="Book Antiqua" w:cs="Book Antiqua"/>
          <w:color w:val="000000"/>
        </w:rPr>
        <w:t xml:space="preserve"> deficiency, which is the commonest type of anemia, has been observed in 22% of patients with compensated cirrhosis and 78% in those with decompensated disease. Apart from anemia, thrombocytopenia and leucopenia are other abnormal hematological indices seen in patients with cirrhosis. Thrombocytopenia is by far the commonest hematological abnormality seen in patients with cirrhosis followed by leucopenia and </w:t>
      </w:r>
      <w:proofErr w:type="gramStart"/>
      <w:r>
        <w:rPr>
          <w:rFonts w:ascii="Book Antiqua" w:eastAsia="Book Antiqua" w:hAnsi="Book Antiqua" w:cs="Book Antiqua"/>
          <w:color w:val="000000"/>
        </w:rPr>
        <w:t>anemia</w:t>
      </w:r>
      <w:r w:rsidR="00C01BFE">
        <w:rPr>
          <w:rFonts w:ascii="Book Antiqua" w:eastAsia="Book Antiqua" w:hAnsi="Book Antiqua" w:cs="Book Antiqua"/>
          <w:color w:val="000000"/>
          <w:szCs w:val="20"/>
          <w:vertAlign w:val="superscript"/>
        </w:rPr>
        <w:t>[</w:t>
      </w:r>
      <w:proofErr w:type="gramEnd"/>
      <w:r w:rsidR="00C01BFE">
        <w:rPr>
          <w:rFonts w:ascii="Book Antiqua" w:hAnsi="Book Antiqua" w:cs="Book Antiqua" w:hint="eastAsia"/>
          <w:color w:val="000000"/>
          <w:szCs w:val="20"/>
          <w:vertAlign w:val="superscript"/>
          <w:lang w:eastAsia="zh-CN"/>
        </w:rPr>
        <w:t>4</w:t>
      </w:r>
      <w:r w:rsidR="00C01BFE">
        <w:rPr>
          <w:rFonts w:ascii="Book Antiqua" w:eastAsia="Book Antiqua" w:hAnsi="Book Antiqua" w:cs="Book Antiqua"/>
          <w:color w:val="000000"/>
          <w:szCs w:val="20"/>
          <w:vertAlign w:val="superscript"/>
        </w:rPr>
        <w:t>]</w:t>
      </w:r>
      <w:r>
        <w:rPr>
          <w:rFonts w:ascii="Book Antiqua" w:eastAsia="Book Antiqua" w:hAnsi="Book Antiqua" w:cs="Book Antiqua"/>
          <w:color w:val="000000"/>
        </w:rPr>
        <w:t>. The pathophysiological sequelae of cirrhosis adversely affect the synthetic and immunological functions of the liver. This manifests as hematological dysfunctions including anemia.</w:t>
      </w:r>
    </w:p>
    <w:p w14:paraId="6B20424C" w14:textId="77777777" w:rsidR="00A77B3E" w:rsidRDefault="00A77B3E">
      <w:pPr>
        <w:spacing w:line="360" w:lineRule="auto"/>
        <w:jc w:val="both"/>
      </w:pPr>
    </w:p>
    <w:p w14:paraId="4F9C59D7" w14:textId="77777777" w:rsidR="00A77B3E" w:rsidRDefault="000A78EB">
      <w:pPr>
        <w:spacing w:line="360" w:lineRule="auto"/>
        <w:jc w:val="both"/>
      </w:pPr>
      <w:r>
        <w:rPr>
          <w:rFonts w:ascii="Book Antiqua" w:eastAsia="Book Antiqua" w:hAnsi="Book Antiqua" w:cs="Book Antiqua"/>
          <w:b/>
          <w:bCs/>
          <w:caps/>
          <w:color w:val="000000"/>
          <w:u w:val="single"/>
        </w:rPr>
        <w:t>Significance of Anemia in Cirrhosis</w:t>
      </w:r>
    </w:p>
    <w:p w14:paraId="3C2F6D3D" w14:textId="77777777" w:rsidR="00A77B3E" w:rsidRDefault="000A78EB">
      <w:pPr>
        <w:spacing w:line="360" w:lineRule="auto"/>
        <w:jc w:val="both"/>
      </w:pPr>
      <w:r>
        <w:rPr>
          <w:rFonts w:ascii="Book Antiqua" w:eastAsia="Book Antiqua" w:hAnsi="Book Antiqua" w:cs="Book Antiqua"/>
          <w:color w:val="000000"/>
        </w:rPr>
        <w:t>The presence of anemia in a cirrhotic patient can be considered a ‘vicious cycle’. The following facts need consideration: The severity of iron deficiency anemia (IDA) increases with increasing Child’s Pugh Turcotte (CTP) score: CTP A (26.5%), CTP B (59.2%), and CTP C (69%). Higher the degree of portal hypertension, the higher is the risk of developing severe anemia (&lt; 10 gm/dL)</w:t>
      </w:r>
      <w:r>
        <w:rPr>
          <w:rFonts w:ascii="Book Antiqua" w:eastAsia="Book Antiqua" w:hAnsi="Book Antiqua" w:cs="Book Antiqua"/>
          <w:color w:val="000000"/>
          <w:szCs w:val="20"/>
          <w:vertAlign w:val="superscript"/>
        </w:rPr>
        <w:t>[1]</w:t>
      </w:r>
      <w:r>
        <w:rPr>
          <w:rFonts w:ascii="Book Antiqua" w:eastAsia="Book Antiqua" w:hAnsi="Book Antiqua" w:cs="Book Antiqua"/>
          <w:color w:val="000000"/>
        </w:rPr>
        <w:t xml:space="preserve">. Acute gastrointestinal (GI) bleed can be potentially catastrophic sequelae of portal </w:t>
      </w:r>
      <w:proofErr w:type="gramStart"/>
      <w:r>
        <w:rPr>
          <w:rFonts w:ascii="Book Antiqua" w:eastAsia="Book Antiqua" w:hAnsi="Book Antiqua" w:cs="Book Antiqua"/>
          <w:color w:val="000000"/>
        </w:rPr>
        <w:t>hypertension</w:t>
      </w:r>
      <w:r w:rsidR="00C01BFE">
        <w:rPr>
          <w:rFonts w:ascii="Book Antiqua" w:eastAsia="Book Antiqua" w:hAnsi="Book Antiqua" w:cs="Book Antiqua"/>
          <w:color w:val="000000"/>
          <w:szCs w:val="20"/>
          <w:vertAlign w:val="superscript"/>
        </w:rPr>
        <w:t>[</w:t>
      </w:r>
      <w:proofErr w:type="gramEnd"/>
      <w:r w:rsidR="00C01BFE">
        <w:rPr>
          <w:rFonts w:ascii="Book Antiqua" w:hAnsi="Book Antiqua" w:cs="Book Antiqua" w:hint="eastAsia"/>
          <w:color w:val="000000"/>
          <w:szCs w:val="20"/>
          <w:vertAlign w:val="superscript"/>
          <w:lang w:eastAsia="zh-CN"/>
        </w:rPr>
        <w:t>5</w:t>
      </w:r>
      <w:r w:rsidR="00C01BFE">
        <w:rPr>
          <w:rFonts w:ascii="Book Antiqua" w:eastAsia="Book Antiqua" w:hAnsi="Book Antiqua" w:cs="Book Antiqua"/>
          <w:color w:val="000000"/>
          <w:szCs w:val="20"/>
          <w:vertAlign w:val="superscript"/>
        </w:rPr>
        <w:t>]</w:t>
      </w:r>
      <w:r>
        <w:rPr>
          <w:rFonts w:ascii="Book Antiqua" w:eastAsia="Book Antiqua" w:hAnsi="Book Antiqua" w:cs="Book Antiqua"/>
          <w:color w:val="000000"/>
        </w:rPr>
        <w:t>. Anemia by itself has been found to have an increased risk of hepatic decompensation and liver-related mortality in patients with compensated cirrhosis</w:t>
      </w:r>
      <w:r>
        <w:rPr>
          <w:rFonts w:ascii="Book Antiqua" w:eastAsia="Book Antiqua" w:hAnsi="Book Antiqua" w:cs="Book Antiqua"/>
          <w:color w:val="000000"/>
          <w:szCs w:val="20"/>
          <w:vertAlign w:val="superscript"/>
        </w:rPr>
        <w:t>[6]</w:t>
      </w:r>
      <w:r>
        <w:rPr>
          <w:rFonts w:ascii="Book Antiqua" w:eastAsia="Book Antiqua" w:hAnsi="Book Antiqua" w:cs="Book Antiqua"/>
          <w:color w:val="000000"/>
        </w:rPr>
        <w:t>. Anemic patients with cirrhosis have been reported to have higher model for end-stage liver disease (MELD) scores and lower albumin levels. The latest research has highlighted that hemoglobin (Hb) can be considered as a marker for severe disease. Conversely, the higher the MELD score</w:t>
      </w:r>
      <w:r w:rsidR="00CB1EC1">
        <w:rPr>
          <w:rFonts w:ascii="Book Antiqua" w:eastAsia="Book Antiqua" w:hAnsi="Book Antiqua" w:cs="Book Antiqua"/>
          <w:color w:val="000000"/>
        </w:rPr>
        <w:t>,</w:t>
      </w:r>
      <w:r>
        <w:rPr>
          <w:rFonts w:ascii="Book Antiqua" w:eastAsia="Book Antiqua" w:hAnsi="Book Antiqua" w:cs="Book Antiqua"/>
          <w:color w:val="000000"/>
        </w:rPr>
        <w:t xml:space="preserve"> more likely is the possibility of having hematological </w:t>
      </w:r>
      <w:proofErr w:type="gramStart"/>
      <w:r>
        <w:rPr>
          <w:rFonts w:ascii="Book Antiqua" w:eastAsia="Book Antiqua" w:hAnsi="Book Antiqua" w:cs="Book Antiqua"/>
          <w:color w:val="000000"/>
        </w:rPr>
        <w:t>complications</w:t>
      </w:r>
      <w:r w:rsidR="00C01BFE">
        <w:rPr>
          <w:rFonts w:ascii="Book Antiqua" w:eastAsia="Book Antiqua" w:hAnsi="Book Antiqua" w:cs="Book Antiqua"/>
          <w:color w:val="000000"/>
          <w:szCs w:val="20"/>
          <w:vertAlign w:val="superscript"/>
        </w:rPr>
        <w:t>[</w:t>
      </w:r>
      <w:proofErr w:type="gramEnd"/>
      <w:r w:rsidR="00C01BFE">
        <w:rPr>
          <w:rFonts w:ascii="Book Antiqua" w:hAnsi="Book Antiqua" w:cs="Book Antiqua" w:hint="eastAsia"/>
          <w:color w:val="000000"/>
          <w:szCs w:val="20"/>
          <w:vertAlign w:val="superscript"/>
          <w:lang w:eastAsia="zh-CN"/>
        </w:rPr>
        <w:t>7</w:t>
      </w:r>
      <w:r w:rsidR="00C01BFE">
        <w:rPr>
          <w:rFonts w:ascii="Book Antiqua" w:eastAsia="Book Antiqua" w:hAnsi="Book Antiqua" w:cs="Book Antiqua"/>
          <w:color w:val="000000"/>
          <w:szCs w:val="20"/>
          <w:vertAlign w:val="superscript"/>
        </w:rPr>
        <w:t>]</w:t>
      </w:r>
      <w:r>
        <w:rPr>
          <w:rFonts w:ascii="Book Antiqua" w:eastAsia="Book Antiqua" w:hAnsi="Book Antiqua" w:cs="Book Antiqua"/>
          <w:color w:val="000000"/>
        </w:rPr>
        <w:t>. Anemia has been postulated to have a pathophysiological role in the development of hepato-renal syndrome</w:t>
      </w:r>
      <w:r>
        <w:rPr>
          <w:rFonts w:ascii="Book Antiqua" w:eastAsia="Book Antiqua" w:hAnsi="Book Antiqua" w:cs="Book Antiqua"/>
          <w:color w:val="000000"/>
          <w:szCs w:val="30"/>
          <w:vertAlign w:val="superscript"/>
        </w:rPr>
        <w:t>[</w:t>
      </w:r>
      <w:r w:rsidR="00103054">
        <w:rPr>
          <w:rFonts w:ascii="Book Antiqua" w:eastAsia="Book Antiqua" w:hAnsi="Book Antiqua" w:cs="Book Antiqua"/>
          <w:color w:val="000000"/>
          <w:szCs w:val="20"/>
          <w:vertAlign w:val="superscript"/>
        </w:rPr>
        <w:t>8</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Besides increasing the risk of mortality, anemia is associated with a higher </w:t>
      </w:r>
      <w:r>
        <w:rPr>
          <w:rFonts w:ascii="Book Antiqua" w:eastAsia="Book Antiqua" w:hAnsi="Book Antiqua" w:cs="Book Antiqua"/>
          <w:color w:val="000000"/>
        </w:rPr>
        <w:lastRenderedPageBreak/>
        <w:t>incidence of acute on chronic liver failure (ACLF) and increased risk of hospitalization</w:t>
      </w:r>
      <w:r>
        <w:rPr>
          <w:rFonts w:ascii="Book Antiqua" w:eastAsia="Book Antiqua" w:hAnsi="Book Antiqua" w:cs="Book Antiqua"/>
          <w:color w:val="000000"/>
          <w:szCs w:val="20"/>
          <w:vertAlign w:val="superscript"/>
        </w:rPr>
        <w:t>[1]</w:t>
      </w:r>
      <w:r>
        <w:rPr>
          <w:rFonts w:ascii="Book Antiqua" w:eastAsia="Book Antiqua" w:hAnsi="Book Antiqua" w:cs="Book Antiqua"/>
          <w:color w:val="000000"/>
        </w:rPr>
        <w:t>. The vicious cycle of portal hypertension, worsening disease severity, and anemia in cirrhosis are depicted in Figure 1. Moreover, blood transfusion in anemia can itself precipitate secondary iron (Fe) overload thereby increasing the risk of hepatocellular carcinoma (HCC) and mortality. Thus, it may be noteworthy to understand anemia as a part of the disease process rather than just a disease complication.</w:t>
      </w:r>
    </w:p>
    <w:p w14:paraId="027E98BA" w14:textId="77777777" w:rsidR="00A77B3E" w:rsidRDefault="00A77B3E">
      <w:pPr>
        <w:spacing w:line="360" w:lineRule="auto"/>
        <w:jc w:val="both"/>
      </w:pPr>
    </w:p>
    <w:p w14:paraId="4DB5C9B2" w14:textId="77777777" w:rsidR="00A77B3E" w:rsidRDefault="000A78EB">
      <w:pPr>
        <w:spacing w:line="360" w:lineRule="auto"/>
        <w:jc w:val="both"/>
      </w:pPr>
      <w:r>
        <w:rPr>
          <w:rFonts w:ascii="Book Antiqua" w:eastAsia="Book Antiqua" w:hAnsi="Book Antiqua" w:cs="Book Antiqua"/>
          <w:b/>
          <w:bCs/>
          <w:caps/>
          <w:color w:val="000000"/>
          <w:u w:val="single"/>
        </w:rPr>
        <w:t>Etiopathogenesis of Anemia in Cirrhosis</w:t>
      </w:r>
    </w:p>
    <w:p w14:paraId="52079F5C" w14:textId="77777777" w:rsidR="00A77B3E" w:rsidRDefault="000A78EB">
      <w:pPr>
        <w:spacing w:line="360" w:lineRule="auto"/>
        <w:jc w:val="both"/>
      </w:pPr>
      <w:r>
        <w:rPr>
          <w:rFonts w:ascii="Book Antiqua" w:eastAsia="Book Antiqua" w:hAnsi="Book Antiqua" w:cs="Book Antiqua"/>
          <w:color w:val="000000"/>
        </w:rPr>
        <w:t>The liver, owing to its unique portal circulation, synthetic and immunological functions can give rise to multiple hematological manifestations, and anemia in cirrhosis is often multifactorial (Table 1).</w:t>
      </w:r>
    </w:p>
    <w:p w14:paraId="09797A45" w14:textId="77777777" w:rsidR="00A77B3E" w:rsidRDefault="000A78EB" w:rsidP="00103054">
      <w:pPr>
        <w:spacing w:line="360" w:lineRule="auto"/>
        <w:ind w:firstLineChars="100" w:firstLine="240"/>
        <w:jc w:val="both"/>
      </w:pPr>
      <w:r>
        <w:rPr>
          <w:rFonts w:ascii="Book Antiqua" w:eastAsia="Book Antiqua" w:hAnsi="Book Antiqua" w:cs="Book Antiqua"/>
          <w:color w:val="000000"/>
        </w:rPr>
        <w:t>To understand the development of anemia, it is imperative to understand the critical role played by this</w:t>
      </w:r>
      <w:r w:rsidR="00103054">
        <w:rPr>
          <w:rFonts w:ascii="Book Antiqua" w:eastAsia="Book Antiqua" w:hAnsi="Book Antiqua" w:cs="Book Antiqua"/>
          <w:color w:val="000000"/>
        </w:rPr>
        <w:t xml:space="preserve"> oxygen-carrying micronutrient: Iron. 80</w:t>
      </w:r>
      <w:r>
        <w:rPr>
          <w:rFonts w:ascii="Book Antiqua" w:eastAsia="Book Antiqua" w:hAnsi="Book Antiqua" w:cs="Book Antiqua"/>
          <w:color w:val="000000"/>
        </w:rPr>
        <w:t>% of the body’s total iron stores (</w:t>
      </w:r>
      <w:r w:rsidRPr="00D431B9">
        <w:rPr>
          <w:rFonts w:ascii="Book Antiqua" w:eastAsia="Book Antiqua" w:hAnsi="Book Antiqua" w:cs="Book Antiqua"/>
          <w:color w:val="000000"/>
        </w:rPr>
        <w:t>02-04</w:t>
      </w:r>
      <w:r>
        <w:rPr>
          <w:rFonts w:ascii="Book Antiqua" w:eastAsia="Book Antiqua" w:hAnsi="Book Antiqua" w:cs="Book Antiqua"/>
          <w:color w:val="000000"/>
        </w:rPr>
        <w:t xml:space="preserve"> g) are stored as Hb in red blood cells (RBC). Ferric iron (</w:t>
      </w:r>
      <w:r w:rsidR="00C15315" w:rsidRPr="000300E7">
        <w:rPr>
          <w:rFonts w:ascii="Book Antiqua" w:hAnsi="Book Antiqua" w:cs="Book Antiqua"/>
          <w:bCs/>
          <w:color w:val="000000"/>
          <w:lang w:eastAsia="zh-CN"/>
        </w:rPr>
        <w:t>Fe</w:t>
      </w:r>
      <w:r w:rsidR="00C15315">
        <w:rPr>
          <w:rFonts w:ascii="Book Antiqua" w:hAnsi="Book Antiqua" w:cs="Book Antiqua" w:hint="eastAsia"/>
          <w:bCs/>
          <w:color w:val="000000"/>
          <w:vertAlign w:val="superscript"/>
          <w:lang w:eastAsia="zh-CN"/>
        </w:rPr>
        <w:t>3</w:t>
      </w:r>
      <w:r w:rsidR="00C15315" w:rsidRPr="00C15315">
        <w:rPr>
          <w:rFonts w:ascii="Book Antiqua" w:hAnsi="Book Antiqua" w:cs="Book Antiqua" w:hint="eastAsia"/>
          <w:bCs/>
          <w:color w:val="000000"/>
          <w:vertAlign w:val="superscript"/>
          <w:lang w:eastAsia="zh-CN"/>
        </w:rPr>
        <w:t>+</w:t>
      </w:r>
      <w:r>
        <w:rPr>
          <w:rFonts w:ascii="Book Antiqua" w:eastAsia="Book Antiqua" w:hAnsi="Book Antiqua" w:cs="Book Antiqua"/>
          <w:color w:val="000000"/>
        </w:rPr>
        <w:t>) following its absorption in the duodenum is converted to ferrous iron (</w:t>
      </w:r>
      <w:r w:rsidR="00C15315" w:rsidRPr="000300E7">
        <w:rPr>
          <w:rFonts w:ascii="Book Antiqua" w:hAnsi="Book Antiqua" w:cs="Book Antiqua"/>
          <w:bCs/>
          <w:color w:val="000000"/>
          <w:lang w:eastAsia="zh-CN"/>
        </w:rPr>
        <w:t>Fe</w:t>
      </w:r>
      <w:r w:rsidR="00C15315" w:rsidRPr="00C15315">
        <w:rPr>
          <w:rFonts w:ascii="Book Antiqua" w:hAnsi="Book Antiqua" w:cs="Book Antiqua" w:hint="eastAsia"/>
          <w:bCs/>
          <w:color w:val="000000"/>
          <w:vertAlign w:val="superscript"/>
          <w:lang w:eastAsia="zh-CN"/>
        </w:rPr>
        <w:t>2+</w:t>
      </w:r>
      <w:r>
        <w:rPr>
          <w:rFonts w:ascii="Book Antiqua" w:eastAsia="Book Antiqua" w:hAnsi="Book Antiqua" w:cs="Book Antiqua"/>
          <w:color w:val="000000"/>
        </w:rPr>
        <w:t xml:space="preserve">) by the action of ferric reductase duodenal cytochrome b. This iron is transported into the cytoplasm of the enterocyte and is either stored or exported by the iron exporter enzyme </w:t>
      </w:r>
      <w:proofErr w:type="spellStart"/>
      <w:r>
        <w:rPr>
          <w:rFonts w:ascii="Book Antiqua" w:eastAsia="Book Antiqua" w:hAnsi="Book Antiqua" w:cs="Book Antiqua"/>
          <w:color w:val="000000"/>
        </w:rPr>
        <w:t>ferroportin</w:t>
      </w:r>
      <w:proofErr w:type="spellEnd"/>
      <w:r>
        <w:rPr>
          <w:rFonts w:ascii="Book Antiqua" w:eastAsia="Book Antiqua" w:hAnsi="Book Antiqua" w:cs="Book Antiqua"/>
          <w:color w:val="000000"/>
        </w:rPr>
        <w:t xml:space="preserve">. The next step involves oxidization of </w:t>
      </w:r>
      <w:r w:rsidR="00C15315" w:rsidRPr="000300E7">
        <w:rPr>
          <w:rFonts w:ascii="Book Antiqua" w:hAnsi="Book Antiqua" w:cs="Book Antiqua"/>
          <w:bCs/>
          <w:color w:val="000000"/>
          <w:lang w:eastAsia="zh-CN"/>
        </w:rPr>
        <w:t>Fe</w:t>
      </w:r>
      <w:r w:rsidR="00C15315" w:rsidRPr="00C15315">
        <w:rPr>
          <w:rFonts w:ascii="Book Antiqua" w:hAnsi="Book Antiqua" w:cs="Book Antiqua" w:hint="eastAsia"/>
          <w:bCs/>
          <w:color w:val="000000"/>
          <w:vertAlign w:val="superscript"/>
          <w:lang w:eastAsia="zh-CN"/>
        </w:rPr>
        <w:t>2+</w:t>
      </w:r>
      <w:r>
        <w:rPr>
          <w:rFonts w:ascii="Book Antiqua" w:eastAsia="Book Antiqua" w:hAnsi="Book Antiqua" w:cs="Book Antiqua"/>
          <w:color w:val="000000"/>
        </w:rPr>
        <w:t xml:space="preserve"> to </w:t>
      </w:r>
      <w:r w:rsidR="00C15315" w:rsidRPr="000300E7">
        <w:rPr>
          <w:rFonts w:ascii="Book Antiqua" w:hAnsi="Book Antiqua" w:cs="Book Antiqua"/>
          <w:bCs/>
          <w:color w:val="000000"/>
          <w:lang w:eastAsia="zh-CN"/>
        </w:rPr>
        <w:t>Fe</w:t>
      </w:r>
      <w:r w:rsidR="00C15315">
        <w:rPr>
          <w:rFonts w:ascii="Book Antiqua" w:hAnsi="Book Antiqua" w:cs="Book Antiqua" w:hint="eastAsia"/>
          <w:bCs/>
          <w:color w:val="000000"/>
          <w:vertAlign w:val="superscript"/>
          <w:lang w:eastAsia="zh-CN"/>
        </w:rPr>
        <w:t>3</w:t>
      </w:r>
      <w:r w:rsidR="00C15315" w:rsidRPr="00C15315">
        <w:rPr>
          <w:rFonts w:ascii="Book Antiqua" w:hAnsi="Book Antiqua" w:cs="Book Antiqua" w:hint="eastAsia"/>
          <w:bCs/>
          <w:color w:val="000000"/>
          <w:vertAlign w:val="superscript"/>
          <w:lang w:eastAsia="zh-CN"/>
        </w:rPr>
        <w:t>+</w:t>
      </w:r>
      <w:r>
        <w:rPr>
          <w:rFonts w:ascii="Book Antiqua" w:eastAsia="Book Antiqua" w:hAnsi="Book Antiqua" w:cs="Book Antiqua"/>
          <w:color w:val="000000"/>
        </w:rPr>
        <w:t xml:space="preserve"> form to ferroxidase </w:t>
      </w:r>
      <w:proofErr w:type="spellStart"/>
      <w:r>
        <w:rPr>
          <w:rFonts w:ascii="Book Antiqua" w:eastAsia="Book Antiqua" w:hAnsi="Book Antiqua" w:cs="Book Antiqua"/>
          <w:color w:val="000000"/>
        </w:rPr>
        <w:t>hephaestin</w:t>
      </w:r>
      <w:proofErr w:type="spellEnd"/>
      <w:r>
        <w:rPr>
          <w:rFonts w:ascii="Book Antiqua" w:eastAsia="Book Antiqua" w:hAnsi="Book Antiqua" w:cs="Book Antiqua"/>
          <w:color w:val="000000"/>
        </w:rPr>
        <w:t xml:space="preserve"> and ceruloplasmin (Cp). </w:t>
      </w:r>
      <w:r w:rsidR="00C15315" w:rsidRPr="000300E7">
        <w:rPr>
          <w:rFonts w:ascii="Book Antiqua" w:hAnsi="Book Antiqua" w:cs="Book Antiqua"/>
          <w:bCs/>
          <w:color w:val="000000"/>
          <w:lang w:eastAsia="zh-CN"/>
        </w:rPr>
        <w:t>Fe</w:t>
      </w:r>
      <w:r w:rsidR="00C15315">
        <w:rPr>
          <w:rFonts w:ascii="Book Antiqua" w:hAnsi="Book Antiqua" w:cs="Book Antiqua" w:hint="eastAsia"/>
          <w:bCs/>
          <w:color w:val="000000"/>
          <w:vertAlign w:val="superscript"/>
          <w:lang w:eastAsia="zh-CN"/>
        </w:rPr>
        <w:t>3</w:t>
      </w:r>
      <w:r w:rsidR="00C15315" w:rsidRPr="00C15315">
        <w:rPr>
          <w:rFonts w:ascii="Book Antiqua" w:hAnsi="Book Antiqua" w:cs="Book Antiqua" w:hint="eastAsia"/>
          <w:bCs/>
          <w:color w:val="000000"/>
          <w:vertAlign w:val="superscript"/>
          <w:lang w:eastAsia="zh-CN"/>
        </w:rPr>
        <w:t>+</w:t>
      </w:r>
      <w:r>
        <w:rPr>
          <w:rFonts w:ascii="Book Antiqua" w:eastAsia="Book Antiqua" w:hAnsi="Book Antiqua" w:cs="Book Antiqua"/>
          <w:color w:val="000000"/>
        </w:rPr>
        <w:t xml:space="preserve"> in combination with enzyme transferrin (</w:t>
      </w:r>
      <w:proofErr w:type="spellStart"/>
      <w:r>
        <w:rPr>
          <w:rFonts w:ascii="Book Antiqua" w:eastAsia="Book Antiqua" w:hAnsi="Book Antiqua" w:cs="Book Antiqua"/>
          <w:color w:val="000000"/>
        </w:rPr>
        <w:t>Tf</w:t>
      </w:r>
      <w:proofErr w:type="spellEnd"/>
      <w:r>
        <w:rPr>
          <w:rFonts w:ascii="Book Antiqua" w:eastAsia="Book Antiqua" w:hAnsi="Book Antiqua" w:cs="Book Antiqua"/>
          <w:color w:val="000000"/>
        </w:rPr>
        <w:t xml:space="preserve">) undergoes circulation in the body. Erythrocyte precursors, known as erythroblasts, utilize a principal portion of </w:t>
      </w:r>
      <w:proofErr w:type="spellStart"/>
      <w:r>
        <w:rPr>
          <w:rFonts w:ascii="Book Antiqua" w:eastAsia="Book Antiqua" w:hAnsi="Book Antiqua" w:cs="Book Antiqua"/>
          <w:color w:val="000000"/>
        </w:rPr>
        <w:t>Tf</w:t>
      </w:r>
      <w:proofErr w:type="spellEnd"/>
      <w:r>
        <w:rPr>
          <w:rFonts w:ascii="Book Antiqua" w:eastAsia="Book Antiqua" w:hAnsi="Book Antiqua" w:cs="Book Antiqua"/>
          <w:color w:val="000000"/>
        </w:rPr>
        <w:t xml:space="preserve"> bound iron (Figure 2). A highly efficient recycling system in the spleen and hepatic macrophages ensures optimal utilization of iron stores. Thus, the human liver is an important component of this highly efficient iron homeostasis. The liver synthesizes proteins involved in iron homeostasis: </w:t>
      </w:r>
      <w:proofErr w:type="spellStart"/>
      <w:r>
        <w:rPr>
          <w:rFonts w:ascii="Book Antiqua" w:eastAsia="Book Antiqua" w:hAnsi="Book Antiqua" w:cs="Book Antiqua"/>
          <w:color w:val="000000"/>
        </w:rPr>
        <w:t>Tf</w:t>
      </w:r>
      <w:proofErr w:type="spellEnd"/>
      <w:r>
        <w:rPr>
          <w:rFonts w:ascii="Book Antiqua" w:eastAsia="Book Antiqua" w:hAnsi="Book Antiqua" w:cs="Book Antiqua"/>
          <w:color w:val="000000"/>
        </w:rPr>
        <w:t xml:space="preserve"> (80 </w:t>
      </w:r>
      <w:proofErr w:type="spellStart"/>
      <w:r>
        <w:rPr>
          <w:rFonts w:ascii="Book Antiqua" w:eastAsia="Book Antiqua" w:hAnsi="Book Antiqua" w:cs="Book Antiqua"/>
          <w:color w:val="000000"/>
        </w:rPr>
        <w:t>kDa</w:t>
      </w:r>
      <w:proofErr w:type="spellEnd"/>
      <w:r>
        <w:rPr>
          <w:rFonts w:ascii="Book Antiqua" w:eastAsia="Book Antiqua" w:hAnsi="Book Antiqua" w:cs="Book Antiqua"/>
          <w:color w:val="000000"/>
        </w:rPr>
        <w:t xml:space="preserve"> glycoprotein), Cp (copper linked serum ferroxidase), multi-subunit protein </w:t>
      </w:r>
      <w:r w:rsidR="009E1730">
        <w:rPr>
          <w:rFonts w:ascii="Book Antiqua" w:hAnsi="Book Antiqua" w:cs="Book Antiqua" w:hint="eastAsia"/>
          <w:color w:val="000000"/>
          <w:lang w:eastAsia="zh-CN"/>
        </w:rPr>
        <w:t>f</w:t>
      </w:r>
      <w:r>
        <w:rPr>
          <w:rFonts w:ascii="Book Antiqua" w:eastAsia="Book Antiqua" w:hAnsi="Book Antiqua" w:cs="Book Antiqua"/>
          <w:color w:val="000000"/>
        </w:rPr>
        <w:t xml:space="preserve">erritin, and a 25 amino acid peptide, </w:t>
      </w:r>
      <w:r w:rsidR="00BD515B">
        <w:rPr>
          <w:rFonts w:ascii="Book Antiqua" w:hAnsi="Book Antiqua" w:cs="Book Antiqua" w:hint="eastAsia"/>
          <w:color w:val="000000"/>
          <w:lang w:eastAsia="zh-CN"/>
        </w:rPr>
        <w:t>h</w:t>
      </w:r>
      <w:r>
        <w:rPr>
          <w:rFonts w:ascii="Book Antiqua" w:eastAsia="Book Antiqua" w:hAnsi="Book Antiqua" w:cs="Book Antiqua"/>
          <w:color w:val="000000"/>
        </w:rPr>
        <w:t>epcidin.</w:t>
      </w:r>
    </w:p>
    <w:p w14:paraId="1454677C" w14:textId="77777777" w:rsidR="00A77B3E" w:rsidRPr="00103054" w:rsidRDefault="000A78EB" w:rsidP="00103054">
      <w:pPr>
        <w:spacing w:line="360" w:lineRule="auto"/>
        <w:ind w:firstLineChars="100" w:firstLine="240"/>
        <w:jc w:val="both"/>
        <w:rPr>
          <w:lang w:eastAsia="zh-CN"/>
        </w:rPr>
      </w:pPr>
      <w:r>
        <w:rPr>
          <w:rFonts w:ascii="Book Antiqua" w:eastAsia="Book Antiqua" w:hAnsi="Book Antiqua" w:cs="Book Antiqua"/>
          <w:color w:val="000000"/>
        </w:rPr>
        <w:t xml:space="preserve">IDA may occur secondary to acute or chronic blood loss. The various causes are variceal hemorrhage which usually presents with an overt GI bleed, and portal hypertensive gastropathy (may present with either overt or obscure GI bleed). The </w:t>
      </w:r>
      <w:r>
        <w:rPr>
          <w:rFonts w:ascii="Book Antiqua" w:eastAsia="Book Antiqua" w:hAnsi="Book Antiqua" w:cs="Book Antiqua"/>
          <w:color w:val="000000"/>
        </w:rPr>
        <w:lastRenderedPageBreak/>
        <w:t>incidence of duodenal ulcer and ulcer-related bleed is more common in patients with cirrhosis. Besides, nutritional deficiencies including those of iron, Vitamin (Vit) B12, B6, and folate are common in patients suffering from cirrhosis.</w:t>
      </w:r>
      <w:r w:rsidR="00103054">
        <w:rPr>
          <w:rFonts w:ascii="Book Antiqua" w:hAnsi="Book Antiqua" w:cs="Book Antiqua" w:hint="eastAsia"/>
          <w:color w:val="000000"/>
          <w:lang w:eastAsia="zh-CN"/>
        </w:rPr>
        <w:t xml:space="preserve"> </w:t>
      </w:r>
      <w:r>
        <w:rPr>
          <w:rFonts w:ascii="Book Antiqua" w:eastAsia="Book Antiqua" w:hAnsi="Book Antiqua" w:cs="Book Antiqua"/>
          <w:color w:val="000000"/>
        </w:rPr>
        <w:t>In addition, hypersplenism secondary to portal hypertension may contribute to iron deficiency. Amongst the etiological agents leading to the development of cirrhosis, a few, in particular, have been found to have a predominant role in the pathogenesis of anemia: alcohol may cause blood loss because of alcohol-induced gastritis. It also has a direct toxic effect on erythroid precursors and may cause Vit B12, folic acid deficiency. Besides, alcohol-related malnutrition may lead to reduced iron absorption. Hepatitis B and C may cause bone marrow aplasia, Wilson’s disease may be associated with hemolytic anemia in around 1</w:t>
      </w:r>
      <w:r w:rsidR="00103054">
        <w:rPr>
          <w:rFonts w:ascii="Book Antiqua" w:hAnsi="Book Antiqua" w:cs="Book Antiqua" w:hint="eastAsia"/>
          <w:color w:val="000000"/>
          <w:lang w:eastAsia="zh-CN"/>
        </w:rPr>
        <w:t>%</w:t>
      </w:r>
      <w:r>
        <w:rPr>
          <w:rFonts w:ascii="Book Antiqua" w:eastAsia="Book Antiqua" w:hAnsi="Book Antiqua" w:cs="Book Antiqua"/>
          <w:color w:val="000000"/>
        </w:rPr>
        <w:t>-12% of cases as copper released following hepatocyte necrosis causes oxidative dysfunction of phospholipids lining the</w:t>
      </w:r>
      <w:r w:rsidR="00103054">
        <w:rPr>
          <w:rFonts w:ascii="Book Antiqua" w:hAnsi="Book Antiqua" w:cs="Book Antiqua" w:hint="eastAsia"/>
          <w:color w:val="000000"/>
          <w:lang w:eastAsia="zh-CN"/>
        </w:rPr>
        <w:t xml:space="preserve"> </w:t>
      </w:r>
      <w:r>
        <w:rPr>
          <w:rFonts w:ascii="Book Antiqua" w:eastAsia="Book Antiqua" w:hAnsi="Book Antiqua" w:cs="Book Antiqua"/>
          <w:color w:val="000000"/>
        </w:rPr>
        <w:t>RBC</w:t>
      </w:r>
      <w:r w:rsidR="00103054">
        <w:rPr>
          <w:rFonts w:ascii="Book Antiqua" w:hAnsi="Book Antiqua" w:cs="Book Antiqua" w:hint="eastAsia"/>
          <w:color w:val="000000"/>
          <w:lang w:eastAsia="zh-CN"/>
        </w:rPr>
        <w:t xml:space="preserve"> </w:t>
      </w:r>
      <w:r>
        <w:rPr>
          <w:rFonts w:ascii="Book Antiqua" w:eastAsia="Book Antiqua" w:hAnsi="Book Antiqua" w:cs="Book Antiqua"/>
          <w:color w:val="000000"/>
        </w:rPr>
        <w:t>membrane leading to hemolysis and worsening of liver dysfunction</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9]</w:t>
      </w:r>
      <w:r>
        <w:rPr>
          <w:rFonts w:ascii="Book Antiqua" w:eastAsia="Book Antiqua" w:hAnsi="Book Antiqua" w:cs="Book Antiqua"/>
          <w:color w:val="000000"/>
        </w:rPr>
        <w:t xml:space="preserve">. Another form of acquired hemolytic anemia: Spur cell anemia may occur in alcohol-related cirrhosis wherein abnormal lipid metabolism leads to altered RBC membrane causing reduced deformability of RBC. A triad consisting of cholestatic jaundice, transient hyperlipidemia and hemolytic anemia </w:t>
      </w:r>
      <w:r w:rsidR="00103054" w:rsidRPr="00103054">
        <w:rPr>
          <w:rFonts w:ascii="Book Antiqua" w:eastAsia="Arial Unicode MS" w:hAnsi="Book Antiqua" w:cs="Arial Unicode MS"/>
          <w:color w:val="000000"/>
          <w:lang w:eastAsia="zh-CN"/>
        </w:rPr>
        <w:t>—</w:t>
      </w:r>
      <w:r w:rsidRPr="00103054">
        <w:rPr>
          <w:rFonts w:ascii="Book Antiqua" w:eastAsia="Arial Unicode MS" w:hAnsi="Book Antiqua" w:cs="Arial Unicode MS"/>
          <w:color w:val="000000"/>
        </w:rPr>
        <w:t xml:space="preserve"> </w:t>
      </w:r>
      <w:proofErr w:type="spellStart"/>
      <w:r>
        <w:rPr>
          <w:rFonts w:ascii="Book Antiqua" w:eastAsia="Book Antiqua" w:hAnsi="Book Antiqua" w:cs="Book Antiqua"/>
          <w:color w:val="000000"/>
        </w:rPr>
        <w:t>Zieve’s</w:t>
      </w:r>
      <w:proofErr w:type="spellEnd"/>
      <w:r>
        <w:rPr>
          <w:rFonts w:ascii="Book Antiqua" w:eastAsia="Book Antiqua" w:hAnsi="Book Antiqua" w:cs="Book Antiqua"/>
          <w:color w:val="000000"/>
        </w:rPr>
        <w:t xml:space="preserve"> syndrome has been rarely reported in alcohol-related cirrhosis</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10]</w:t>
      </w:r>
      <w:r>
        <w:rPr>
          <w:rFonts w:ascii="Book Antiqua" w:eastAsia="Book Antiqua" w:hAnsi="Book Antiqua" w:cs="Book Antiqua"/>
          <w:color w:val="000000"/>
        </w:rPr>
        <w:t>.</w:t>
      </w:r>
    </w:p>
    <w:p w14:paraId="0512BF4A" w14:textId="77777777" w:rsidR="00A77B3E" w:rsidRDefault="000A78EB" w:rsidP="00103054">
      <w:pPr>
        <w:spacing w:line="360" w:lineRule="auto"/>
        <w:ind w:firstLineChars="100" w:firstLine="240"/>
        <w:jc w:val="both"/>
      </w:pPr>
      <w:r>
        <w:rPr>
          <w:rFonts w:ascii="Book Antiqua" w:eastAsia="Book Antiqua" w:hAnsi="Book Antiqua" w:cs="Book Antiqua"/>
          <w:color w:val="000000"/>
        </w:rPr>
        <w:t xml:space="preserve">Although now of historical interest, Ribavirin, a nucleoside anti-metabolite, used in the treatment of chronic hepatitis C (CHC), causes dose-related hemolytic anemia </w:t>
      </w:r>
      <w:r w:rsidR="00103054">
        <w:rPr>
          <w:rFonts w:ascii="Book Antiqua" w:eastAsia="Book Antiqua" w:hAnsi="Book Antiqua" w:cs="Book Antiqua"/>
          <w:color w:val="000000"/>
        </w:rPr>
        <w:t>in around 10</w:t>
      </w:r>
      <w:r>
        <w:rPr>
          <w:rFonts w:ascii="Book Antiqua" w:eastAsia="Book Antiqua" w:hAnsi="Book Antiqua" w:cs="Book Antiqua"/>
          <w:color w:val="000000"/>
        </w:rPr>
        <w:t>% of patients</w:t>
      </w:r>
      <w:r>
        <w:rPr>
          <w:rFonts w:ascii="Book Antiqua" w:eastAsia="Book Antiqua" w:hAnsi="Book Antiqua" w:cs="Book Antiqua"/>
          <w:color w:val="000000"/>
          <w:vertAlign w:val="superscript"/>
        </w:rPr>
        <w:t>[</w:t>
      </w:r>
      <w:r w:rsidR="00103054">
        <w:rPr>
          <w:rFonts w:ascii="Book Antiqua" w:hAnsi="Book Antiqua" w:cs="Book Antiqua" w:hint="eastAsia"/>
          <w:color w:val="000000"/>
          <w:vertAlign w:val="superscript"/>
          <w:lang w:eastAsia="zh-CN"/>
        </w:rPr>
        <w:t>11</w:t>
      </w:r>
      <w:r>
        <w:rPr>
          <w:rFonts w:ascii="Book Antiqua" w:eastAsia="Book Antiqua" w:hAnsi="Book Antiqua" w:cs="Book Antiqua"/>
          <w:color w:val="000000"/>
          <w:vertAlign w:val="superscript"/>
        </w:rPr>
        <w:t>]</w:t>
      </w:r>
      <w:r>
        <w:rPr>
          <w:rFonts w:ascii="Book Antiqua" w:eastAsia="Book Antiqua" w:hAnsi="Book Antiqua" w:cs="Book Antiqua"/>
          <w:color w:val="000000"/>
        </w:rPr>
        <w:t>. Autoimmune hemolytic anemia may also be seen in patient</w:t>
      </w:r>
      <w:r w:rsidR="00103054">
        <w:rPr>
          <w:rFonts w:ascii="Book Antiqua" w:eastAsia="Book Antiqua" w:hAnsi="Book Antiqua" w:cs="Book Antiqua"/>
          <w:color w:val="000000"/>
        </w:rPr>
        <w:t>s with autoimmune hepatitis. D-</w:t>
      </w:r>
      <w:r>
        <w:rPr>
          <w:rFonts w:ascii="Book Antiqua" w:eastAsia="Book Antiqua" w:hAnsi="Book Antiqua" w:cs="Book Antiqua"/>
          <w:color w:val="000000"/>
        </w:rPr>
        <w:t xml:space="preserve">Penicillamine, a copper chelating agent, used in the treatment of Wilson’s disease, in turn, may cause iron chelation manifesting as IDA. Another drug used in Wilson’s disease, </w:t>
      </w:r>
      <w:proofErr w:type="spellStart"/>
      <w:r>
        <w:rPr>
          <w:rFonts w:ascii="Book Antiqua" w:eastAsia="Book Antiqua" w:hAnsi="Book Antiqua" w:cs="Book Antiqua"/>
          <w:color w:val="000000"/>
        </w:rPr>
        <w:t>Trientine</w:t>
      </w:r>
      <w:proofErr w:type="spellEnd"/>
      <w:r>
        <w:rPr>
          <w:rFonts w:ascii="Book Antiqua" w:eastAsia="Book Antiqua" w:hAnsi="Book Antiqua" w:cs="Book Antiqua"/>
          <w:color w:val="000000"/>
        </w:rPr>
        <w:t>, may cause sideroblastic anemia</w:t>
      </w:r>
      <w:r>
        <w:rPr>
          <w:rFonts w:ascii="Book Antiqua" w:eastAsia="Book Antiqua" w:hAnsi="Book Antiqua" w:cs="Book Antiqua"/>
          <w:color w:val="000000"/>
          <w:szCs w:val="30"/>
          <w:vertAlign w:val="superscript"/>
        </w:rPr>
        <w:t>[9</w:t>
      </w:r>
      <w:r w:rsidRPr="00103054">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However, the most common cause of anemia in cirrhosis is anemia of chronic disease, which develops secondary to an underlying chronic inflammatory state. Before we proceed further to understand the pathophysiology of anemia of chronic disease in </w:t>
      </w:r>
      <w:r w:rsidRPr="00F75D6B">
        <w:rPr>
          <w:rFonts w:ascii="Book Antiqua" w:eastAsia="Book Antiqua" w:hAnsi="Book Antiqua" w:cs="Book Antiqua"/>
          <w:color w:val="000000"/>
        </w:rPr>
        <w:t>cirrho</w:t>
      </w:r>
      <w:r w:rsidR="00CB1EC1" w:rsidRPr="00F75D6B">
        <w:rPr>
          <w:rFonts w:ascii="Book Antiqua" w:eastAsia="Book Antiqua" w:hAnsi="Book Antiqua" w:cs="Book Antiqua"/>
          <w:color w:val="000000"/>
        </w:rPr>
        <w:t>sis,</w:t>
      </w:r>
      <w:r w:rsidRPr="00F75D6B">
        <w:rPr>
          <w:rFonts w:ascii="Book Antiqua" w:eastAsia="Book Antiqua" w:hAnsi="Book Antiqua" w:cs="Book Antiqua"/>
          <w:color w:val="000000"/>
        </w:rPr>
        <w:t xml:space="preserve"> </w:t>
      </w:r>
      <w:r>
        <w:rPr>
          <w:rFonts w:ascii="Book Antiqua" w:eastAsia="Book Antiqua" w:hAnsi="Book Antiqua" w:cs="Book Antiqua"/>
          <w:color w:val="000000"/>
        </w:rPr>
        <w:t>it is worthwhile to mention the proposed hypothesis of ‘Eryptosis’</w:t>
      </w:r>
      <w:r w:rsidR="00CB1EC1">
        <w:rPr>
          <w:rFonts w:ascii="Book Antiqua" w:eastAsia="Book Antiqua" w:hAnsi="Book Antiqua" w:cs="Book Antiqua"/>
          <w:color w:val="000000"/>
        </w:rPr>
        <w:t>:</w:t>
      </w:r>
      <w:r>
        <w:rPr>
          <w:rFonts w:ascii="Book Antiqua" w:eastAsia="Book Antiqua" w:hAnsi="Book Antiqua" w:cs="Book Antiqua"/>
          <w:color w:val="000000"/>
        </w:rPr>
        <w:t xml:space="preserve"> </w:t>
      </w:r>
      <w:r w:rsidR="00F75D6B">
        <w:rPr>
          <w:rFonts w:ascii="Book Antiqua" w:hAnsi="Book Antiqua" w:cs="Book Antiqua" w:hint="eastAsia"/>
          <w:color w:val="000000"/>
          <w:lang w:eastAsia="zh-CN"/>
        </w:rPr>
        <w:t>P</w:t>
      </w:r>
      <w:r>
        <w:rPr>
          <w:rFonts w:ascii="Book Antiqua" w:eastAsia="Book Antiqua" w:hAnsi="Book Antiqua" w:cs="Book Antiqua"/>
          <w:color w:val="000000"/>
        </w:rPr>
        <w:t xml:space="preserve">rogrammed cell death of erythrocytes which may contribute to anemia. This is akin to apoptosis of nucleated cells despite the absence of organelles involved in apoptosis. In a </w:t>
      </w:r>
      <w:r>
        <w:rPr>
          <w:rFonts w:ascii="Book Antiqua" w:eastAsia="Book Antiqua" w:hAnsi="Book Antiqua" w:cs="Book Antiqua"/>
          <w:color w:val="000000"/>
        </w:rPr>
        <w:lastRenderedPageBreak/>
        <w:t>murine model, a high bilirubin level has been shown to increases Ca</w:t>
      </w:r>
      <w:r>
        <w:rPr>
          <w:rFonts w:ascii="Book Antiqua" w:eastAsia="Book Antiqua" w:hAnsi="Book Antiqua" w:cs="Book Antiqua"/>
          <w:color w:val="000000"/>
          <w:szCs w:val="20"/>
          <w:vertAlign w:val="superscript"/>
        </w:rPr>
        <w:t>2+</w:t>
      </w:r>
      <w:r w:rsidR="00103054">
        <w:rPr>
          <w:rFonts w:ascii="Book Antiqua" w:hAnsi="Book Antiqua" w:cs="Book Antiqua" w:hint="eastAsia"/>
          <w:color w:val="000000"/>
          <w:lang w:eastAsia="zh-CN"/>
        </w:rPr>
        <w:t xml:space="preserve"> </w:t>
      </w:r>
      <w:r>
        <w:rPr>
          <w:rFonts w:ascii="Book Antiqua" w:eastAsia="Book Antiqua" w:hAnsi="Book Antiqua" w:cs="Book Antiqua"/>
          <w:color w:val="000000"/>
        </w:rPr>
        <w:t>influx, sphingomyelinase activation within erythrocytes, thereby triggering eryptosis</w:t>
      </w:r>
      <w:r w:rsidR="00103054">
        <w:rPr>
          <w:rFonts w:ascii="Book Antiqua" w:eastAsia="Book Antiqua" w:hAnsi="Book Antiqua" w:cs="Book Antiqua"/>
          <w:color w:val="000000"/>
          <w:vertAlign w:val="superscript"/>
        </w:rPr>
        <w:t>[</w:t>
      </w:r>
      <w:r w:rsidR="00103054">
        <w:rPr>
          <w:rFonts w:ascii="Book Antiqua" w:hAnsi="Book Antiqua" w:cs="Book Antiqua" w:hint="eastAsia"/>
          <w:color w:val="000000"/>
          <w:vertAlign w:val="superscript"/>
          <w:lang w:eastAsia="zh-CN"/>
        </w:rPr>
        <w:t>12</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3B41390C" w14:textId="77777777" w:rsidR="00A77B3E" w:rsidRDefault="00A77B3E">
      <w:pPr>
        <w:spacing w:line="360" w:lineRule="auto"/>
        <w:jc w:val="both"/>
      </w:pPr>
    </w:p>
    <w:p w14:paraId="50365FEB" w14:textId="77777777" w:rsidR="00A77B3E" w:rsidRPr="00103054" w:rsidRDefault="000A78EB">
      <w:pPr>
        <w:spacing w:line="360" w:lineRule="auto"/>
        <w:jc w:val="both"/>
        <w:rPr>
          <w:i/>
        </w:rPr>
      </w:pPr>
      <w:r w:rsidRPr="00103054">
        <w:rPr>
          <w:rFonts w:ascii="Book Antiqua" w:eastAsia="Book Antiqua" w:hAnsi="Book Antiqua" w:cs="Book Antiqua"/>
          <w:b/>
          <w:bCs/>
          <w:i/>
          <w:color w:val="000000"/>
        </w:rPr>
        <w:t xml:space="preserve">Anemia of chronic disease and the critical role of </w:t>
      </w:r>
      <w:r w:rsidR="00D431B9">
        <w:rPr>
          <w:rFonts w:ascii="Book Antiqua" w:hAnsi="Book Antiqua" w:cs="Book Antiqua" w:hint="eastAsia"/>
          <w:b/>
          <w:bCs/>
          <w:i/>
          <w:color w:val="000000"/>
          <w:lang w:eastAsia="zh-CN"/>
        </w:rPr>
        <w:t>h</w:t>
      </w:r>
      <w:r w:rsidRPr="00103054">
        <w:rPr>
          <w:rFonts w:ascii="Book Antiqua" w:eastAsia="Book Antiqua" w:hAnsi="Book Antiqua" w:cs="Book Antiqua"/>
          <w:b/>
          <w:bCs/>
          <w:i/>
          <w:color w:val="000000"/>
        </w:rPr>
        <w:t>epcidin</w:t>
      </w:r>
    </w:p>
    <w:p w14:paraId="510A9D0D" w14:textId="77777777" w:rsidR="00A77B3E" w:rsidRDefault="000A78EB" w:rsidP="00103054">
      <w:pPr>
        <w:spacing w:line="360" w:lineRule="auto"/>
        <w:jc w:val="both"/>
      </w:pPr>
      <w:r>
        <w:rPr>
          <w:rFonts w:ascii="Book Antiqua" w:eastAsia="Book Antiqua" w:hAnsi="Book Antiqua" w:cs="Book Antiqua"/>
          <w:color w:val="000000"/>
        </w:rPr>
        <w:t>It is worthwhile to emphasize the role of ‘Hepcidin’ (hepatic bactericidal protein), an iron regulatory hormone, produced in excess by the liver, in maintaining iron homeostasis. Increased iron levels in plasma and increased iron storage stimulates hepcidin production which further blocks dietary iron absorption and storage. In iron deficiency states hepcidin production is suppressed, which ensures incr</w:t>
      </w:r>
      <w:r w:rsidR="00103054">
        <w:rPr>
          <w:rFonts w:ascii="Book Antiqua" w:eastAsia="Book Antiqua" w:hAnsi="Book Antiqua" w:cs="Book Antiqua"/>
          <w:color w:val="000000"/>
        </w:rPr>
        <w:t xml:space="preserve">eased dietary iron absorption. </w:t>
      </w:r>
      <w:r>
        <w:rPr>
          <w:rFonts w:ascii="Book Antiqua" w:eastAsia="Book Antiqua" w:hAnsi="Book Antiqua" w:cs="Book Antiqua"/>
          <w:color w:val="000000"/>
        </w:rPr>
        <w:t xml:space="preserve">Erythropoietic processes cause high iron consumption to suppress hepcidin production. This ensures that stored iron is released by hepatocytes and macrophages and intestinal absorption of dietary iron increases. In chronic inflammatory states like cirrhosis hepcidin production is mediated by two distinct mechanisms: </w:t>
      </w:r>
      <w:r w:rsidR="00103054">
        <w:rPr>
          <w:rFonts w:ascii="Book Antiqua" w:hAnsi="Book Antiqua" w:cs="Book Antiqua" w:hint="eastAsia"/>
          <w:color w:val="000000"/>
          <w:lang w:eastAsia="zh-CN"/>
        </w:rPr>
        <w:t>I</w:t>
      </w:r>
      <w:r>
        <w:rPr>
          <w:rFonts w:ascii="Book Antiqua" w:eastAsia="Book Antiqua" w:hAnsi="Book Antiqua" w:cs="Book Antiqua"/>
          <w:color w:val="000000"/>
        </w:rPr>
        <w:t>nterleukin-6</w:t>
      </w:r>
      <w:r w:rsidR="00C01BFE">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(IL-6) (a pro-inflammatory cytokine), mediated as well as IL-6 independent pathways. It is especially pertinent to understand that in inflammatory states like cirrhosis, increased body iron stores no longer suppress hepcidin production </w:t>
      </w:r>
      <w:r w:rsidRPr="00103054">
        <w:rPr>
          <w:rFonts w:ascii="Book Antiqua" w:eastAsia="Book Antiqua" w:hAnsi="Book Antiqua" w:cs="Book Antiqua"/>
          <w:i/>
          <w:color w:val="000000"/>
        </w:rPr>
        <w:t>i.e.</w:t>
      </w:r>
      <w:r>
        <w:rPr>
          <w:rFonts w:ascii="Book Antiqua" w:eastAsia="Book Antiqua" w:hAnsi="Book Antiqua" w:cs="Book Antiqua"/>
          <w:color w:val="000000"/>
        </w:rPr>
        <w:t>, even if plasma iron level is low, hepcidin production is increased by IL</w:t>
      </w:r>
      <w:r w:rsidR="00103054">
        <w:rPr>
          <w:rFonts w:ascii="Book Antiqua" w:hAnsi="Book Antiqua" w:cs="Book Antiqua" w:hint="eastAsia"/>
          <w:color w:val="000000"/>
          <w:lang w:eastAsia="zh-CN"/>
        </w:rPr>
        <w:t>-</w:t>
      </w:r>
      <w:r>
        <w:rPr>
          <w:rFonts w:ascii="Book Antiqua" w:eastAsia="Book Antiqua" w:hAnsi="Book Antiqua" w:cs="Book Antiqua"/>
          <w:color w:val="000000"/>
        </w:rPr>
        <w:t xml:space="preserve">6 mediated pathway (while under normal circumstances, hepcidin production should have been downregulated in iron deficiency).Moreover, in cirrhosis, hepcidin is produced by myeloid cells by activating toll-like receptor-4, a receptor present on surface membranes </w:t>
      </w:r>
      <w:r w:rsidR="00103054">
        <w:rPr>
          <w:rFonts w:ascii="Book Antiqua" w:eastAsia="Book Antiqua" w:hAnsi="Book Antiqua" w:cs="Book Antiqua"/>
          <w:color w:val="000000"/>
        </w:rPr>
        <w:t>of neutrophils and macrophages.</w:t>
      </w:r>
      <w:r>
        <w:rPr>
          <w:rFonts w:ascii="Book Antiqua" w:eastAsia="Book Antiqua" w:hAnsi="Book Antiqua" w:cs="Book Antiqua"/>
          <w:color w:val="000000"/>
        </w:rPr>
        <w:t xml:space="preserve"> This excess of iron gets trapped within the cells causing reduced availability of iron for forming Hb and thereby manifesting as anemia of chronic disease</w:t>
      </w:r>
      <w:r w:rsidR="00103054">
        <w:rPr>
          <w:rFonts w:ascii="Book Antiqua" w:eastAsia="Book Antiqua" w:hAnsi="Book Antiqua" w:cs="Book Antiqua"/>
          <w:color w:val="000000"/>
          <w:szCs w:val="20"/>
          <w:vertAlign w:val="superscript"/>
        </w:rPr>
        <w:t>[2,</w:t>
      </w:r>
      <w:r>
        <w:rPr>
          <w:rFonts w:ascii="Book Antiqua" w:eastAsia="Book Antiqua" w:hAnsi="Book Antiqua" w:cs="Book Antiqua"/>
          <w:color w:val="000000"/>
          <w:szCs w:val="20"/>
          <w:vertAlign w:val="superscript"/>
        </w:rPr>
        <w:t>13]</w:t>
      </w:r>
      <w:r>
        <w:rPr>
          <w:rFonts w:ascii="Book Antiqua" w:eastAsia="Book Antiqua" w:hAnsi="Book Antiqua" w:cs="Book Antiqua"/>
          <w:color w:val="000000"/>
        </w:rPr>
        <w:t>. Three major pathways control stimuli related and basal hepcidin expression</w:t>
      </w:r>
      <w:r w:rsidR="00103054">
        <w:rPr>
          <w:rFonts w:ascii="Book Antiqua" w:eastAsia="Book Antiqua" w:hAnsi="Book Antiqua" w:cs="Book Antiqua"/>
          <w:color w:val="000000"/>
        </w:rPr>
        <w:t>. The best-studied is the SMAD/</w:t>
      </w:r>
      <w:r>
        <w:rPr>
          <w:rFonts w:ascii="Book Antiqua" w:eastAsia="Book Antiqua" w:hAnsi="Book Antiqua" w:cs="Book Antiqua"/>
          <w:color w:val="000000"/>
        </w:rPr>
        <w:t>bone morphogenetic signaling pathway which explains the evolution of anemia in inflammatory di</w:t>
      </w:r>
      <w:r w:rsidR="00103054">
        <w:rPr>
          <w:rFonts w:ascii="Book Antiqua" w:eastAsia="Book Antiqua" w:hAnsi="Book Antiqua" w:cs="Book Antiqua"/>
          <w:color w:val="000000"/>
        </w:rPr>
        <w:t>sorders.</w:t>
      </w:r>
      <w:r>
        <w:rPr>
          <w:rFonts w:ascii="Book Antiqua" w:eastAsia="Book Antiqua" w:hAnsi="Book Antiqua" w:cs="Book Antiqua"/>
          <w:color w:val="000000"/>
        </w:rPr>
        <w:t xml:space="preserve"> IL-6 is an inflammatory mediator th</w:t>
      </w:r>
      <w:r w:rsidR="00103054">
        <w:rPr>
          <w:rFonts w:ascii="Book Antiqua" w:eastAsia="Book Antiqua" w:hAnsi="Book Antiqua" w:cs="Book Antiqua"/>
          <w:color w:val="000000"/>
        </w:rPr>
        <w:t>at activates the Janus kinases-</w:t>
      </w:r>
      <w:r>
        <w:rPr>
          <w:rFonts w:ascii="Book Antiqua" w:eastAsia="Book Antiqua" w:hAnsi="Book Antiqua" w:cs="Book Antiqua"/>
          <w:color w:val="000000"/>
        </w:rPr>
        <w:t>Signal transducer and activator of t</w:t>
      </w:r>
      <w:r w:rsidR="00103054">
        <w:rPr>
          <w:rFonts w:ascii="Book Antiqua" w:eastAsia="Book Antiqua" w:hAnsi="Book Antiqua" w:cs="Book Antiqua"/>
          <w:color w:val="000000"/>
        </w:rPr>
        <w:t>ranscription proteins (JAK-STAT</w:t>
      </w:r>
      <w:r>
        <w:rPr>
          <w:rFonts w:ascii="Book Antiqua" w:eastAsia="Book Antiqua" w:hAnsi="Book Antiqua" w:cs="Book Antiqua"/>
          <w:color w:val="000000"/>
        </w:rPr>
        <w:t>-3) pathway b</w:t>
      </w:r>
      <w:r w:rsidR="00103054">
        <w:rPr>
          <w:rFonts w:ascii="Book Antiqua" w:eastAsia="Book Antiqua" w:hAnsi="Book Antiqua" w:cs="Book Antiqua"/>
          <w:color w:val="000000"/>
        </w:rPr>
        <w:t>y binding to IL</w:t>
      </w:r>
      <w:r w:rsidR="00103054">
        <w:rPr>
          <w:rFonts w:ascii="Book Antiqua" w:hAnsi="Book Antiqua" w:cs="Book Antiqua" w:hint="eastAsia"/>
          <w:color w:val="000000"/>
          <w:lang w:eastAsia="zh-CN"/>
        </w:rPr>
        <w:t>-</w:t>
      </w:r>
      <w:r w:rsidR="00103054">
        <w:rPr>
          <w:rFonts w:ascii="Book Antiqua" w:eastAsia="Book Antiqua" w:hAnsi="Book Antiqua" w:cs="Book Antiqua"/>
          <w:color w:val="000000"/>
        </w:rPr>
        <w:t>6 receptor (IL6-R). STAT-</w:t>
      </w:r>
      <w:r>
        <w:rPr>
          <w:rFonts w:ascii="Book Antiqua" w:eastAsia="Book Antiqua" w:hAnsi="Book Antiqua" w:cs="Book Antiqua"/>
          <w:color w:val="000000"/>
        </w:rPr>
        <w:t xml:space="preserve">3, in turn, causes increased hepcidin expression. The other important pathway involves binding of </w:t>
      </w:r>
      <w:proofErr w:type="spellStart"/>
      <w:r>
        <w:rPr>
          <w:rFonts w:ascii="Book Antiqua" w:eastAsia="Book Antiqua" w:hAnsi="Book Antiqua" w:cs="Book Antiqua"/>
          <w:color w:val="000000"/>
        </w:rPr>
        <w:t>Tf</w:t>
      </w:r>
      <w:proofErr w:type="spellEnd"/>
      <w:r>
        <w:rPr>
          <w:rFonts w:ascii="Book Antiqua" w:eastAsia="Book Antiqua" w:hAnsi="Book Antiqua" w:cs="Book Antiqua"/>
          <w:color w:val="000000"/>
        </w:rPr>
        <w:t xml:space="preserve"> to transferrin receptor-1 (Tfr-1) which in turn causes dissociation </w:t>
      </w:r>
      <w:r w:rsidR="00103054">
        <w:rPr>
          <w:rFonts w:ascii="Book Antiqua" w:eastAsia="Book Antiqua" w:hAnsi="Book Antiqua" w:cs="Book Antiqua"/>
          <w:color w:val="000000"/>
        </w:rPr>
        <w:lastRenderedPageBreak/>
        <w:t>of transferrin receptor-1</w:t>
      </w:r>
      <w:r w:rsidR="00103054">
        <w:rPr>
          <w:rFonts w:ascii="Book Antiqua" w:hAnsi="Book Antiqua" w:cs="Book Antiqua" w:hint="eastAsia"/>
          <w:color w:val="000000"/>
          <w:lang w:eastAsia="zh-CN"/>
        </w:rPr>
        <w:t>-</w:t>
      </w:r>
      <w:r>
        <w:rPr>
          <w:rFonts w:ascii="Book Antiqua" w:eastAsia="Book Antiqua" w:hAnsi="Book Antiqua" w:cs="Book Antiqua"/>
          <w:color w:val="000000"/>
        </w:rPr>
        <w:t>human homeostatic iron</w:t>
      </w:r>
      <w:r w:rsidR="00103054">
        <w:rPr>
          <w:rFonts w:ascii="Book Antiqua" w:eastAsia="Book Antiqua" w:hAnsi="Book Antiqua" w:cs="Book Antiqua"/>
          <w:color w:val="000000"/>
        </w:rPr>
        <w:t xml:space="preserve"> regulator (Tfr-1 HFE complex).</w:t>
      </w:r>
      <w:r>
        <w:rPr>
          <w:rFonts w:ascii="Book Antiqua" w:eastAsia="Book Antiqua" w:hAnsi="Book Antiqua" w:cs="Book Antiqua"/>
          <w:color w:val="000000"/>
        </w:rPr>
        <w:t xml:space="preserve"> The available HFE interacts with Tfr-2 to increase BMP6 media</w:t>
      </w:r>
      <w:r w:rsidR="00103054">
        <w:rPr>
          <w:rFonts w:ascii="Book Antiqua" w:eastAsia="Book Antiqua" w:hAnsi="Book Antiqua" w:cs="Book Antiqua"/>
          <w:color w:val="000000"/>
        </w:rPr>
        <w:t>ted phosphorylation of SMAD1/5/8.</w:t>
      </w:r>
      <w:r>
        <w:rPr>
          <w:rFonts w:ascii="Book Antiqua" w:eastAsia="Book Antiqua" w:hAnsi="Book Antiqua" w:cs="Book Antiqua"/>
          <w:color w:val="000000"/>
        </w:rPr>
        <w:t xml:space="preserve"> SMAD 1/5/8 further recruits SMAD4 to increase hepcidin expression. The least understood pathway is the one wherein hypoxia and erythropoiesis inhibit hepcidin expression by direct binding of hypoxia-inducible</w:t>
      </w:r>
      <w:r w:rsidR="00103054">
        <w:rPr>
          <w:rFonts w:ascii="Book Antiqua" w:hAnsi="Book Antiqua" w:cs="Book Antiqua" w:hint="eastAsia"/>
          <w:color w:val="000000"/>
          <w:lang w:eastAsia="zh-CN"/>
        </w:rPr>
        <w:t xml:space="preserve"> </w:t>
      </w:r>
      <w:r>
        <w:rPr>
          <w:rFonts w:ascii="Book Antiqua" w:eastAsia="Book Antiqua" w:hAnsi="Book Antiqua" w:cs="Book Antiqua"/>
          <w:color w:val="000000"/>
        </w:rPr>
        <w:t>factor (HIF) to the promoter region of the hepcidin receptor. Figure 2 explains the pathophysiological role of Hepcidin in the development of anemia</w:t>
      </w:r>
      <w:r w:rsidRPr="009E1730">
        <w:rPr>
          <w:rFonts w:ascii="Book Antiqua" w:eastAsia="Book Antiqua" w:hAnsi="Book Antiqua" w:cs="Book Antiqua"/>
          <w:color w:val="000000"/>
          <w:vertAlign w:val="superscript"/>
        </w:rPr>
        <w:t>[</w:t>
      </w:r>
      <w:r w:rsidR="009E1730" w:rsidRPr="009E1730">
        <w:rPr>
          <w:rFonts w:ascii="Book Antiqua" w:hAnsi="Book Antiqua" w:cs="Book Antiqua" w:hint="eastAsia"/>
          <w:color w:val="000000"/>
          <w:vertAlign w:val="superscript"/>
          <w:lang w:eastAsia="zh-CN"/>
        </w:rPr>
        <w:t>13-15</w:t>
      </w:r>
      <w:r w:rsidRPr="009E1730">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1F37DE08" w14:textId="77777777" w:rsidR="00A77B3E" w:rsidRDefault="00A77B3E" w:rsidP="009E1730">
      <w:pPr>
        <w:spacing w:line="360" w:lineRule="auto"/>
        <w:jc w:val="both"/>
        <w:rPr>
          <w:lang w:eastAsia="zh-CN"/>
        </w:rPr>
      </w:pPr>
    </w:p>
    <w:p w14:paraId="3D4D985F" w14:textId="77777777" w:rsidR="00A77B3E" w:rsidRDefault="000A78EB">
      <w:pPr>
        <w:spacing w:line="360" w:lineRule="auto"/>
        <w:jc w:val="both"/>
      </w:pPr>
      <w:r>
        <w:rPr>
          <w:rFonts w:ascii="Book Antiqua" w:eastAsia="Book Antiqua" w:hAnsi="Book Antiqua" w:cs="Book Antiqua"/>
          <w:b/>
          <w:bCs/>
          <w:caps/>
          <w:color w:val="000000"/>
          <w:u w:val="single"/>
        </w:rPr>
        <w:t>Hepcidin as a biomarker in liver disease</w:t>
      </w:r>
    </w:p>
    <w:p w14:paraId="64DB4894" w14:textId="77777777" w:rsidR="00A77B3E" w:rsidRDefault="000A78EB" w:rsidP="009E1730">
      <w:pPr>
        <w:spacing w:line="360" w:lineRule="auto"/>
        <w:jc w:val="both"/>
      </w:pPr>
      <w:r>
        <w:rPr>
          <w:rFonts w:ascii="Book Antiqua" w:eastAsia="Book Antiqua" w:hAnsi="Book Antiqua" w:cs="Book Antiqua"/>
          <w:color w:val="000000"/>
        </w:rPr>
        <w:t xml:space="preserve">Hepcidin has been postulated as a potential biomarker in liver fibrosis and cirrhosis. Alcohol, a well-established cause of liver cirrhosis has been associated with low hepcidin levels. Low hepcidin levels have been documented in individuals with chronic alcohol consumption and preserved liver functions. Low hepcidin levels have been shown to worsen liver fibrosis in patients with </w:t>
      </w:r>
      <w:r w:rsidR="00103054">
        <w:rPr>
          <w:rFonts w:ascii="Book Antiqua" w:eastAsia="Book Antiqua" w:hAnsi="Book Antiqua" w:cs="Book Antiqua"/>
          <w:color w:val="000000"/>
        </w:rPr>
        <w:t>CHC</w:t>
      </w:r>
      <w:r>
        <w:rPr>
          <w:rFonts w:ascii="Book Antiqua" w:eastAsia="Book Antiqua" w:hAnsi="Book Antiqua" w:cs="Book Antiqua"/>
          <w:color w:val="000000"/>
        </w:rPr>
        <w:t xml:space="preserve"> and </w:t>
      </w:r>
      <w:r w:rsidR="00103054">
        <w:rPr>
          <w:rFonts w:ascii="Book Antiqua" w:eastAsia="Book Antiqua" w:hAnsi="Book Antiqua" w:cs="Book Antiqua"/>
          <w:color w:val="000000"/>
        </w:rPr>
        <w:t>CH</w:t>
      </w:r>
      <w:r>
        <w:rPr>
          <w:rFonts w:ascii="Book Antiqua" w:eastAsia="Book Antiqua" w:hAnsi="Book Antiqua" w:cs="Book Antiqua"/>
          <w:color w:val="000000"/>
        </w:rPr>
        <w:t>B infection as we</w:t>
      </w:r>
      <w:r w:rsidR="009E1730">
        <w:rPr>
          <w:rFonts w:ascii="Book Antiqua" w:eastAsia="Book Antiqua" w:hAnsi="Book Antiqua" w:cs="Book Antiqua"/>
          <w:color w:val="000000"/>
        </w:rPr>
        <w:t>ll as autoimmune liver disease.</w:t>
      </w:r>
      <w:r>
        <w:rPr>
          <w:rFonts w:ascii="Book Antiqua" w:eastAsia="Book Antiqua" w:hAnsi="Book Antiqua" w:cs="Book Antiqua"/>
          <w:color w:val="000000"/>
        </w:rPr>
        <w:t xml:space="preserve"> Diagnostic use however is limited by lack of standardization especially in patients with liver disease</w:t>
      </w:r>
      <w:r w:rsidR="009E1730">
        <w:rPr>
          <w:rFonts w:ascii="Book Antiqua" w:eastAsia="Book Antiqua" w:hAnsi="Book Antiqua" w:cs="Book Antiqua"/>
          <w:color w:val="000000"/>
          <w:vertAlign w:val="superscript"/>
        </w:rPr>
        <w:t>[</w:t>
      </w:r>
      <w:r w:rsidR="009E1730">
        <w:rPr>
          <w:rFonts w:ascii="Book Antiqua" w:hAnsi="Book Antiqua" w:cs="Book Antiqua" w:hint="eastAsia"/>
          <w:color w:val="000000"/>
          <w:vertAlign w:val="superscript"/>
          <w:lang w:eastAsia="zh-CN"/>
        </w:rPr>
        <w:t>16</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4B7C4E53" w14:textId="77777777" w:rsidR="00A77B3E" w:rsidRDefault="000A78EB" w:rsidP="009E1730">
      <w:pPr>
        <w:spacing w:line="360" w:lineRule="auto"/>
        <w:ind w:firstLineChars="100" w:firstLine="240"/>
        <w:jc w:val="both"/>
      </w:pPr>
      <w:r>
        <w:rPr>
          <w:rFonts w:ascii="Book Antiqua" w:eastAsia="Book Antiqua" w:hAnsi="Book Antiqua" w:cs="Book Antiqua"/>
          <w:color w:val="000000"/>
        </w:rPr>
        <w:t xml:space="preserve">While the pathophysiological mechanisms involved in iron deficiency and chronic inflammation leading to the development of anemia in </w:t>
      </w:r>
      <w:r w:rsidRPr="00F75D6B">
        <w:rPr>
          <w:rFonts w:ascii="Book Antiqua" w:eastAsia="Book Antiqua" w:hAnsi="Book Antiqua" w:cs="Book Antiqua"/>
          <w:color w:val="000000"/>
        </w:rPr>
        <w:t>cirrho</w:t>
      </w:r>
      <w:r w:rsidR="00867D4A" w:rsidRPr="00F75D6B">
        <w:rPr>
          <w:rFonts w:ascii="Book Antiqua" w:eastAsia="Book Antiqua" w:hAnsi="Book Antiqua" w:cs="Book Antiqua"/>
          <w:color w:val="000000"/>
        </w:rPr>
        <w:t>sis</w:t>
      </w:r>
      <w:r>
        <w:rPr>
          <w:rFonts w:ascii="Book Antiqua" w:eastAsia="Book Antiqua" w:hAnsi="Book Antiqua" w:cs="Book Antiqua"/>
          <w:color w:val="000000"/>
        </w:rPr>
        <w:t xml:space="preserve"> have been described in the literature, the pathophysiological changes leading to macrocytic anemia have been poorly understood. It has been postulated that splenomegaly secondary to portal hypertension causes secondary hemolysis which in turn causes increased plasma volume and macrocytosis. Alcohol per se can cause secondary malnutrition and folic acid deficiency besides adversely affecting erythropoiesis in the bone marrow.</w:t>
      </w:r>
    </w:p>
    <w:p w14:paraId="7AD5A9F4" w14:textId="77777777" w:rsidR="00A77B3E" w:rsidRDefault="00A77B3E">
      <w:pPr>
        <w:spacing w:line="360" w:lineRule="auto"/>
        <w:jc w:val="both"/>
      </w:pPr>
    </w:p>
    <w:p w14:paraId="71E5F3BE" w14:textId="77777777" w:rsidR="00A77B3E" w:rsidRDefault="000A78EB">
      <w:pPr>
        <w:spacing w:line="360" w:lineRule="auto"/>
        <w:jc w:val="both"/>
      </w:pPr>
      <w:r>
        <w:rPr>
          <w:rFonts w:ascii="Book Antiqua" w:eastAsia="Book Antiqua" w:hAnsi="Book Antiqua" w:cs="Book Antiqua"/>
          <w:b/>
          <w:bCs/>
          <w:caps/>
          <w:color w:val="000000"/>
          <w:u w:val="single"/>
        </w:rPr>
        <w:t>Types of Anemia in Cirrhosis</w:t>
      </w:r>
    </w:p>
    <w:p w14:paraId="1DC4B4D7" w14:textId="77777777" w:rsidR="00A77B3E" w:rsidRPr="009E1730" w:rsidRDefault="000A78EB" w:rsidP="009E1730">
      <w:pPr>
        <w:spacing w:line="360" w:lineRule="auto"/>
        <w:jc w:val="both"/>
        <w:rPr>
          <w:lang w:eastAsia="zh-CN"/>
        </w:rPr>
      </w:pPr>
      <w:r>
        <w:rPr>
          <w:rFonts w:ascii="Book Antiqua" w:eastAsia="Book Antiqua" w:hAnsi="Book Antiqua" w:cs="Book Antiqua"/>
          <w:color w:val="000000"/>
        </w:rPr>
        <w:t>To co-relate with the underlying pathogenesis and to evaluate a patient with anemia with underlying cirrhosis, anemia may be classified as per the RBC indices, as follows:</w:t>
      </w:r>
      <w:r w:rsidR="009E1730">
        <w:rPr>
          <w:rFonts w:hint="eastAsia"/>
          <w:lang w:eastAsia="zh-CN"/>
        </w:rPr>
        <w:t xml:space="preserve"> </w:t>
      </w:r>
      <w:r>
        <w:rPr>
          <w:rFonts w:ascii="Book Antiqua" w:eastAsia="Book Antiqua" w:hAnsi="Book Antiqua" w:cs="Book Antiqua"/>
          <w:color w:val="000000"/>
        </w:rPr>
        <w:t>Normocytic: Anemia of chronic disease</w:t>
      </w:r>
      <w:r w:rsidR="009E1730">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Microcytic: Acute variceal hemorrhage, chronic blood loss due to portal gastropathy, alcohol-related gastritis or intestinal </w:t>
      </w:r>
      <w:r>
        <w:rPr>
          <w:rFonts w:ascii="Book Antiqua" w:eastAsia="Book Antiqua" w:hAnsi="Book Antiqua" w:cs="Book Antiqua"/>
          <w:color w:val="000000"/>
        </w:rPr>
        <w:lastRenderedPageBreak/>
        <w:t>malabsorption, treatment-related (D-Penicillamine)</w:t>
      </w:r>
      <w:r w:rsidR="009E1730">
        <w:rPr>
          <w:rFonts w:ascii="Book Antiqua" w:hAnsi="Book Antiqua" w:cs="Book Antiqua" w:hint="eastAsia"/>
          <w:color w:val="000000"/>
          <w:lang w:eastAsia="zh-CN"/>
        </w:rPr>
        <w:t xml:space="preserve">; </w:t>
      </w:r>
      <w:r>
        <w:rPr>
          <w:rFonts w:ascii="Book Antiqua" w:eastAsia="Book Antiqua" w:hAnsi="Book Antiqua" w:cs="Book Antiqua"/>
          <w:color w:val="000000"/>
        </w:rPr>
        <w:t>Macrocytic: Vit B12, B6, Folate deficiency</w:t>
      </w:r>
      <w:r w:rsidR="009E1730">
        <w:rPr>
          <w:rFonts w:ascii="Book Antiqua" w:hAnsi="Book Antiqua" w:cs="Book Antiqua" w:hint="eastAsia"/>
          <w:color w:val="000000"/>
          <w:lang w:eastAsia="zh-CN"/>
        </w:rPr>
        <w:t xml:space="preserve">; </w:t>
      </w:r>
      <w:r>
        <w:rPr>
          <w:rFonts w:ascii="Book Antiqua" w:eastAsia="Book Antiqua" w:hAnsi="Book Antiqua" w:cs="Book Antiqua"/>
          <w:color w:val="000000"/>
        </w:rPr>
        <w:t>Hemolytic: Wilson’s disease, Spur cell anemia, Autoimmune hemolytic anemia, treatment-related (Ribavirin)</w:t>
      </w:r>
      <w:r w:rsidR="009E1730">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Aplastic: Hepatitis B, </w:t>
      </w:r>
      <w:r w:rsidR="009E1730">
        <w:rPr>
          <w:rFonts w:ascii="Book Antiqua" w:hAnsi="Book Antiqua" w:cs="Book Antiqua" w:hint="eastAsia"/>
          <w:color w:val="000000"/>
          <w:lang w:eastAsia="zh-CN"/>
        </w:rPr>
        <w:t>h</w:t>
      </w:r>
      <w:r>
        <w:rPr>
          <w:rFonts w:ascii="Book Antiqua" w:eastAsia="Book Antiqua" w:hAnsi="Book Antiqua" w:cs="Book Antiqua"/>
          <w:color w:val="000000"/>
        </w:rPr>
        <w:t>epatitis C related</w:t>
      </w:r>
      <w:r w:rsidR="009E1730">
        <w:rPr>
          <w:rFonts w:ascii="Book Antiqua" w:hAnsi="Book Antiqua" w:cs="Book Antiqua" w:hint="eastAsia"/>
          <w:color w:val="000000"/>
          <w:lang w:eastAsia="zh-CN"/>
        </w:rPr>
        <w:t xml:space="preserve">; and </w:t>
      </w:r>
      <w:r>
        <w:rPr>
          <w:rFonts w:ascii="Book Antiqua" w:eastAsia="Book Antiqua" w:hAnsi="Book Antiqua" w:cs="Book Antiqua"/>
          <w:color w:val="000000"/>
        </w:rPr>
        <w:t>Sideroblastic: Drug-induced (</w:t>
      </w:r>
      <w:proofErr w:type="spellStart"/>
      <w:r>
        <w:rPr>
          <w:rFonts w:ascii="Book Antiqua" w:eastAsia="Book Antiqua" w:hAnsi="Book Antiqua" w:cs="Book Antiqua"/>
          <w:color w:val="000000"/>
        </w:rPr>
        <w:t>Trientene</w:t>
      </w:r>
      <w:proofErr w:type="spellEnd"/>
      <w:r>
        <w:rPr>
          <w:rFonts w:ascii="Book Antiqua" w:eastAsia="Book Antiqua" w:hAnsi="Book Antiqua" w:cs="Book Antiqua"/>
          <w:color w:val="000000"/>
        </w:rPr>
        <w:t xml:space="preserve"> in Wilson’s disease)</w:t>
      </w:r>
      <w:r w:rsidR="009E1730">
        <w:rPr>
          <w:rFonts w:ascii="Book Antiqua" w:hAnsi="Book Antiqua" w:cs="Book Antiqua" w:hint="eastAsia"/>
          <w:color w:val="000000"/>
          <w:lang w:eastAsia="zh-CN"/>
        </w:rPr>
        <w:t>.</w:t>
      </w:r>
    </w:p>
    <w:p w14:paraId="1E5A567A" w14:textId="77777777" w:rsidR="00A77B3E" w:rsidRDefault="00A77B3E" w:rsidP="009E1730">
      <w:pPr>
        <w:spacing w:line="360" w:lineRule="auto"/>
        <w:jc w:val="both"/>
        <w:rPr>
          <w:lang w:eastAsia="zh-CN"/>
        </w:rPr>
      </w:pPr>
    </w:p>
    <w:p w14:paraId="0AB44CE8" w14:textId="77777777" w:rsidR="00A77B3E" w:rsidRDefault="000A78EB">
      <w:pPr>
        <w:spacing w:line="360" w:lineRule="auto"/>
        <w:jc w:val="both"/>
      </w:pPr>
      <w:r>
        <w:rPr>
          <w:rFonts w:ascii="Book Antiqua" w:eastAsia="Book Antiqua" w:hAnsi="Book Antiqua" w:cs="Book Antiqua"/>
          <w:b/>
          <w:bCs/>
          <w:caps/>
          <w:color w:val="000000"/>
          <w:u w:val="single"/>
        </w:rPr>
        <w:t>Diagnostic evaluation in a case of Anemia in Cirrhosis</w:t>
      </w:r>
    </w:p>
    <w:p w14:paraId="41F717CE" w14:textId="77777777" w:rsidR="00A77B3E" w:rsidRDefault="000A78EB" w:rsidP="009E1730">
      <w:pPr>
        <w:spacing w:line="360" w:lineRule="auto"/>
        <w:jc w:val="both"/>
      </w:pPr>
      <w:r>
        <w:rPr>
          <w:rFonts w:ascii="Book Antiqua" w:eastAsia="Book Antiqua" w:hAnsi="Book Antiqua" w:cs="Book Antiqua"/>
          <w:color w:val="000000"/>
        </w:rPr>
        <w:t>Anemia in cirrhosis is independently associated with increased mortality and morbidity. Moreover, there could be an interplay involving multiple etiologies. Therefore, it becomes imperative to have a simple, easily available, yet informative diagnostic algorithm to aid in the diagnosis and thereafter management of the predominant etiology of anemia in cirrhosis.</w:t>
      </w:r>
    </w:p>
    <w:p w14:paraId="3F59042A" w14:textId="77777777" w:rsidR="009E1730" w:rsidRDefault="000A78EB" w:rsidP="009E1730">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The following parameters may be considered as baseline laboratory investigations for the evaluation of anemia in cirrhosis. Since there are multiple pathogenic mechanisms into play, none of these parameters are specific to diagnose the cause of anemia in cirrhosis. However, each of these investigations is an important tool for initial screening as well as prognosis for the severity of the underlying liver disease.</w:t>
      </w:r>
      <w:r w:rsidR="009E1730" w:rsidRPr="009E1730">
        <w:rPr>
          <w:rFonts w:ascii="Book Antiqua" w:eastAsia="Book Antiqua" w:hAnsi="Book Antiqua" w:cs="Book Antiqua"/>
          <w:color w:val="000000"/>
        </w:rPr>
        <w:t xml:space="preserve"> These parameters include</w:t>
      </w:r>
      <w:r w:rsidR="009E1730">
        <w:rPr>
          <w:rFonts w:ascii="Book Antiqua" w:hAnsi="Book Antiqua" w:cs="Book Antiqua" w:hint="eastAsia"/>
          <w:color w:val="000000"/>
          <w:lang w:eastAsia="zh-CN"/>
        </w:rPr>
        <w:t xml:space="preserve">: </w:t>
      </w:r>
      <w:r>
        <w:rPr>
          <w:rFonts w:ascii="Book Antiqua" w:eastAsia="Book Antiqua" w:hAnsi="Book Antiqua" w:cs="Book Antiqua"/>
          <w:color w:val="000000"/>
        </w:rPr>
        <w:t>Hb level</w:t>
      </w:r>
      <w:r w:rsidR="009E1730">
        <w:rPr>
          <w:rFonts w:ascii="Book Antiqua" w:hAnsi="Book Antiqua" w:cs="Book Antiqua" w:hint="eastAsia"/>
          <w:color w:val="000000"/>
          <w:lang w:eastAsia="zh-CN"/>
        </w:rPr>
        <w:t xml:space="preserve">; </w:t>
      </w:r>
      <w:r>
        <w:rPr>
          <w:rFonts w:ascii="Book Antiqua" w:eastAsia="Book Antiqua" w:hAnsi="Book Antiqua" w:cs="Book Antiqua"/>
          <w:color w:val="000000"/>
        </w:rPr>
        <w:t>White blood count (WBC) and differential cell count (DLC)</w:t>
      </w:r>
      <w:r w:rsidR="009E1730">
        <w:rPr>
          <w:rFonts w:ascii="Book Antiqua" w:hAnsi="Book Antiqua" w:cs="Book Antiqua" w:hint="eastAsia"/>
          <w:color w:val="000000"/>
          <w:lang w:eastAsia="zh-CN"/>
        </w:rPr>
        <w:t xml:space="preserve">; </w:t>
      </w:r>
      <w:r>
        <w:rPr>
          <w:rFonts w:ascii="Book Antiqua" w:eastAsia="Book Antiqua" w:hAnsi="Book Antiqua" w:cs="Book Antiqua"/>
          <w:color w:val="000000"/>
        </w:rPr>
        <w:t>Platelet count</w:t>
      </w:r>
      <w:r w:rsidR="009E1730">
        <w:rPr>
          <w:rFonts w:ascii="Book Antiqua" w:hAnsi="Book Antiqua" w:cs="Book Antiqua" w:hint="eastAsia"/>
          <w:color w:val="000000"/>
          <w:lang w:eastAsia="zh-CN"/>
        </w:rPr>
        <w:t xml:space="preserve">; </w:t>
      </w:r>
      <w:r>
        <w:rPr>
          <w:rFonts w:ascii="Book Antiqua" w:eastAsia="Book Antiqua" w:hAnsi="Book Antiqua" w:cs="Book Antiqua"/>
          <w:color w:val="000000"/>
        </w:rPr>
        <w:t>R</w:t>
      </w:r>
      <w:r w:rsidR="00103054">
        <w:rPr>
          <w:rFonts w:ascii="Book Antiqua" w:hAnsi="Book Antiqua" w:cs="Book Antiqua" w:hint="eastAsia"/>
          <w:color w:val="000000"/>
          <w:lang w:eastAsia="zh-CN"/>
        </w:rPr>
        <w:t>BC</w:t>
      </w:r>
      <w:r>
        <w:rPr>
          <w:rFonts w:ascii="Book Antiqua" w:eastAsia="Book Antiqua" w:hAnsi="Book Antiqua" w:cs="Book Antiqua"/>
          <w:color w:val="000000"/>
        </w:rPr>
        <w:t xml:space="preserve"> indices</w:t>
      </w:r>
      <w:r w:rsidR="009E1730">
        <w:rPr>
          <w:rFonts w:ascii="Book Antiqua" w:hAnsi="Book Antiqua" w:cs="Book Antiqua" w:hint="eastAsia"/>
          <w:color w:val="000000"/>
          <w:lang w:eastAsia="zh-CN"/>
        </w:rPr>
        <w:t>;</w:t>
      </w:r>
      <w:r>
        <w:rPr>
          <w:rFonts w:ascii="Book Antiqua" w:eastAsia="Book Antiqua" w:hAnsi="Book Antiqua" w:cs="Book Antiqua"/>
          <w:color w:val="000000"/>
        </w:rPr>
        <w:t xml:space="preserve"> Mean corpuscular volume (MCV)</w:t>
      </w:r>
      <w:r w:rsidR="009E1730">
        <w:rPr>
          <w:rFonts w:ascii="Book Antiqua" w:hAnsi="Book Antiqua" w:cs="Book Antiqua" w:hint="eastAsia"/>
          <w:color w:val="000000"/>
          <w:lang w:eastAsia="zh-CN"/>
        </w:rPr>
        <w:t xml:space="preserve">; </w:t>
      </w:r>
      <w:r>
        <w:rPr>
          <w:rFonts w:ascii="Book Antiqua" w:eastAsia="Book Antiqua" w:hAnsi="Book Antiqua" w:cs="Book Antiqua"/>
          <w:color w:val="000000"/>
        </w:rPr>
        <w:t>Absolute reticulocyte count</w:t>
      </w:r>
      <w:r w:rsidR="009E1730">
        <w:rPr>
          <w:rFonts w:ascii="Book Antiqua" w:hAnsi="Book Antiqua" w:cs="Book Antiqua" w:hint="eastAsia"/>
          <w:color w:val="000000"/>
          <w:lang w:eastAsia="zh-CN"/>
        </w:rPr>
        <w:t xml:space="preserve">; </w:t>
      </w:r>
      <w:r>
        <w:rPr>
          <w:rFonts w:ascii="Book Antiqua" w:eastAsia="Book Antiqua" w:hAnsi="Book Antiqua" w:cs="Book Antiqua"/>
          <w:color w:val="000000"/>
        </w:rPr>
        <w:t>Serum iron studies</w:t>
      </w:r>
      <w:r w:rsidR="009E1730">
        <w:rPr>
          <w:rFonts w:ascii="Book Antiqua" w:hAnsi="Book Antiqua" w:cs="Book Antiqua" w:hint="eastAsia"/>
          <w:color w:val="000000"/>
          <w:lang w:eastAsia="zh-CN"/>
        </w:rPr>
        <w:t xml:space="preserve">; </w:t>
      </w:r>
      <w:r>
        <w:rPr>
          <w:rFonts w:ascii="Book Antiqua" w:eastAsia="Book Antiqua" w:hAnsi="Book Antiqua" w:cs="Book Antiqua"/>
          <w:color w:val="000000"/>
        </w:rPr>
        <w:t>Serum ferritin</w:t>
      </w:r>
      <w:r w:rsidR="009E1730">
        <w:rPr>
          <w:rFonts w:ascii="Book Antiqua" w:hAnsi="Book Antiqua" w:cs="Book Antiqua" w:hint="eastAsia"/>
          <w:color w:val="000000"/>
          <w:lang w:eastAsia="zh-CN"/>
        </w:rPr>
        <w:t xml:space="preserve">; </w:t>
      </w:r>
      <w:r>
        <w:rPr>
          <w:rFonts w:ascii="Book Antiqua" w:eastAsia="Book Antiqua" w:hAnsi="Book Antiqua" w:cs="Book Antiqua"/>
          <w:color w:val="000000"/>
        </w:rPr>
        <w:t>Transferrin saturation</w:t>
      </w:r>
      <w:r w:rsidR="000300E7">
        <w:rPr>
          <w:rFonts w:ascii="Book Antiqua" w:hAnsi="Book Antiqua" w:cs="Book Antiqua" w:hint="eastAsia"/>
          <w:color w:val="000000"/>
          <w:lang w:eastAsia="zh-CN"/>
        </w:rPr>
        <w:t xml:space="preserve"> </w:t>
      </w:r>
      <w:r w:rsidR="000300E7" w:rsidRPr="000300E7">
        <w:rPr>
          <w:rFonts w:ascii="Book Antiqua" w:eastAsia="Book Antiqua" w:hAnsi="Book Antiqua" w:cs="Book Antiqua"/>
          <w:color w:val="000000"/>
        </w:rPr>
        <w:t>(TSAT)</w:t>
      </w:r>
      <w:r w:rsidR="009E1730">
        <w:rPr>
          <w:rFonts w:ascii="Book Antiqua" w:hAnsi="Book Antiqua" w:cs="Book Antiqua" w:hint="eastAsia"/>
          <w:color w:val="000000"/>
          <w:lang w:eastAsia="zh-CN"/>
        </w:rPr>
        <w:t xml:space="preserve">; and </w:t>
      </w:r>
      <w:r>
        <w:rPr>
          <w:rFonts w:ascii="Book Antiqua" w:eastAsia="Book Antiqua" w:hAnsi="Book Antiqua" w:cs="Book Antiqua"/>
          <w:color w:val="000000"/>
        </w:rPr>
        <w:t>Hepcidin</w:t>
      </w:r>
      <w:r w:rsidR="009E1730">
        <w:rPr>
          <w:rFonts w:ascii="Book Antiqua" w:hAnsi="Book Antiqua" w:cs="Book Antiqua" w:hint="eastAsia"/>
          <w:color w:val="000000"/>
          <w:lang w:eastAsia="zh-CN"/>
        </w:rPr>
        <w:t>.</w:t>
      </w:r>
    </w:p>
    <w:p w14:paraId="5501A04A" w14:textId="77777777" w:rsidR="009E1730" w:rsidRDefault="009E1730" w:rsidP="009E1730">
      <w:pPr>
        <w:spacing w:line="360" w:lineRule="auto"/>
        <w:jc w:val="both"/>
        <w:rPr>
          <w:rFonts w:ascii="Book Antiqua" w:hAnsi="Book Antiqua" w:cs="Book Antiqua"/>
          <w:color w:val="000000"/>
          <w:lang w:eastAsia="zh-CN"/>
        </w:rPr>
      </w:pPr>
    </w:p>
    <w:p w14:paraId="3A6F1957" w14:textId="77777777" w:rsidR="00A77B3E" w:rsidRPr="009E1730" w:rsidRDefault="000A78EB" w:rsidP="009E1730">
      <w:pPr>
        <w:spacing w:line="360" w:lineRule="auto"/>
        <w:jc w:val="both"/>
        <w:rPr>
          <w:i/>
        </w:rPr>
      </w:pPr>
      <w:r w:rsidRPr="009E1730">
        <w:rPr>
          <w:rFonts w:ascii="Book Antiqua" w:eastAsia="Book Antiqua" w:hAnsi="Book Antiqua" w:cs="Book Antiqua"/>
          <w:b/>
          <w:bCs/>
          <w:i/>
          <w:color w:val="000000"/>
        </w:rPr>
        <w:t>Hb level</w:t>
      </w:r>
    </w:p>
    <w:p w14:paraId="532BEC01" w14:textId="77777777" w:rsidR="00A77B3E" w:rsidRDefault="000A78EB">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Estimation of Hb is the initial screening method for the diagnosis of anemia. World Health Organization</w:t>
      </w:r>
      <w:r w:rsidR="00F75D6B">
        <w:rPr>
          <w:rFonts w:ascii="Book Antiqua" w:hAnsi="Book Antiqua" w:cs="Book Antiqua" w:hint="eastAsia"/>
          <w:color w:val="000000"/>
          <w:lang w:eastAsia="zh-CN"/>
        </w:rPr>
        <w:t xml:space="preserve"> </w:t>
      </w:r>
      <w:r w:rsidR="00867D4A" w:rsidRPr="00F75D6B">
        <w:rPr>
          <w:rFonts w:ascii="Book Antiqua" w:eastAsia="Book Antiqua" w:hAnsi="Book Antiqua" w:cs="Book Antiqua"/>
          <w:color w:val="000000"/>
        </w:rPr>
        <w:t>(WHO)</w:t>
      </w:r>
      <w:r w:rsidR="009E1730" w:rsidRPr="00F75D6B">
        <w:rPr>
          <w:rFonts w:ascii="Book Antiqua" w:hAnsi="Book Antiqua" w:cs="Book Antiqua"/>
          <w:color w:val="000000"/>
          <w:lang w:eastAsia="zh-CN"/>
        </w:rPr>
        <w:t xml:space="preserve"> </w:t>
      </w:r>
      <w:r>
        <w:rPr>
          <w:rFonts w:ascii="Book Antiqua" w:eastAsia="Book Antiqua" w:hAnsi="Book Antiqua" w:cs="Book Antiqua"/>
          <w:color w:val="000000"/>
        </w:rPr>
        <w:t>classifies anemia as &lt; 13 g/dL for men, &lt; 12 g/dL for non-pregnant females and &lt; 11 g/dL for pregnant females</w:t>
      </w:r>
      <w:r w:rsidRPr="009E1730">
        <w:rPr>
          <w:rFonts w:ascii="Book Antiqua" w:eastAsia="Book Antiqua" w:hAnsi="Book Antiqua" w:cs="Book Antiqua"/>
          <w:color w:val="000000"/>
          <w:vertAlign w:val="superscript"/>
        </w:rPr>
        <w:t>[</w:t>
      </w:r>
      <w:r w:rsidR="009E1730" w:rsidRPr="009E1730">
        <w:rPr>
          <w:rFonts w:ascii="Book Antiqua" w:hAnsi="Book Antiqua" w:cs="Book Antiqua" w:hint="eastAsia"/>
          <w:color w:val="000000"/>
          <w:vertAlign w:val="superscript"/>
          <w:lang w:eastAsia="zh-CN"/>
        </w:rPr>
        <w:t>17</w:t>
      </w:r>
      <w:r w:rsidRPr="009E1730">
        <w:rPr>
          <w:rFonts w:ascii="Book Antiqua" w:eastAsia="Book Antiqua" w:hAnsi="Book Antiqua" w:cs="Book Antiqua"/>
          <w:color w:val="000000"/>
          <w:vertAlign w:val="superscript"/>
        </w:rPr>
        <w:t>]</w:t>
      </w:r>
      <w:r>
        <w:rPr>
          <w:rFonts w:ascii="Book Antiqua" w:eastAsia="Book Antiqua" w:hAnsi="Book Antiqua" w:cs="Book Antiqua"/>
          <w:color w:val="000000"/>
        </w:rPr>
        <w:t>. Hb, being an easily reproducible test across different laboratories and with a lower coefficient of variance vs. hematocrit, is the preferred investigation. Moreover, variables like patients’ serum glucose and storage time of samples do not affect the measurement of Hb</w:t>
      </w:r>
      <w:r>
        <w:rPr>
          <w:rFonts w:ascii="Book Antiqua" w:eastAsia="Book Antiqua" w:hAnsi="Book Antiqua" w:cs="Book Antiqua"/>
          <w:color w:val="000000"/>
          <w:vertAlign w:val="superscript"/>
        </w:rPr>
        <w:t>[</w:t>
      </w:r>
      <w:r w:rsidR="009E1730">
        <w:rPr>
          <w:rFonts w:ascii="Book Antiqua" w:hAnsi="Book Antiqua" w:cs="Book Antiqua" w:hint="eastAsia"/>
          <w:color w:val="000000"/>
          <w:vertAlign w:val="superscript"/>
          <w:lang w:eastAsia="zh-CN"/>
        </w:rPr>
        <w:t>18</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Complete cell count including </w:t>
      </w:r>
      <w:r w:rsidR="009E1730">
        <w:rPr>
          <w:rFonts w:ascii="Book Antiqua" w:eastAsia="Book Antiqua" w:hAnsi="Book Antiqua" w:cs="Book Antiqua"/>
          <w:color w:val="000000"/>
        </w:rPr>
        <w:t>WBC</w:t>
      </w:r>
      <w:r>
        <w:rPr>
          <w:rFonts w:ascii="Book Antiqua" w:eastAsia="Book Antiqua" w:hAnsi="Book Antiqua" w:cs="Book Antiqua"/>
          <w:color w:val="000000"/>
        </w:rPr>
        <w:t>,</w:t>
      </w:r>
      <w:r w:rsidR="009E1730">
        <w:rPr>
          <w:rFonts w:ascii="Book Antiqua" w:eastAsia="Book Antiqua" w:hAnsi="Book Antiqua" w:cs="Book Antiqua"/>
          <w:color w:val="000000"/>
        </w:rPr>
        <w:t xml:space="preserve"> DLC</w:t>
      </w:r>
      <w:r>
        <w:rPr>
          <w:rFonts w:ascii="Book Antiqua" w:eastAsia="Book Antiqua" w:hAnsi="Book Antiqua" w:cs="Book Antiqua"/>
          <w:color w:val="000000"/>
        </w:rPr>
        <w:t xml:space="preserve">, and platelet count, estimate the bone marrow function. </w:t>
      </w:r>
      <w:r>
        <w:rPr>
          <w:rFonts w:ascii="Book Antiqua" w:eastAsia="Book Antiqua" w:hAnsi="Book Antiqua" w:cs="Book Antiqua"/>
          <w:color w:val="000000"/>
        </w:rPr>
        <w:lastRenderedPageBreak/>
        <w:t>Hypersplenism, Vit B12 deficiency, aplasia secondary to hepatitis B or C may cause pancytopenia in patients with cirrhosis.</w:t>
      </w:r>
    </w:p>
    <w:p w14:paraId="5709D48E" w14:textId="77777777" w:rsidR="009E1730" w:rsidRDefault="009E1730">
      <w:pPr>
        <w:spacing w:line="360" w:lineRule="auto"/>
        <w:jc w:val="both"/>
        <w:rPr>
          <w:rFonts w:ascii="Book Antiqua" w:hAnsi="Book Antiqua" w:cs="Book Antiqua"/>
          <w:b/>
          <w:bCs/>
          <w:color w:val="000000"/>
          <w:lang w:eastAsia="zh-CN"/>
        </w:rPr>
      </w:pPr>
    </w:p>
    <w:p w14:paraId="2F2C1E88" w14:textId="77777777" w:rsidR="009E1730" w:rsidRPr="00BD515B" w:rsidRDefault="009E1730">
      <w:pPr>
        <w:spacing w:line="360" w:lineRule="auto"/>
        <w:jc w:val="both"/>
        <w:rPr>
          <w:i/>
          <w:lang w:eastAsia="zh-CN"/>
        </w:rPr>
      </w:pPr>
      <w:r w:rsidRPr="00BD515B">
        <w:rPr>
          <w:rFonts w:ascii="Book Antiqua" w:eastAsia="Book Antiqua" w:hAnsi="Book Antiqua" w:cs="Book Antiqua"/>
          <w:b/>
          <w:bCs/>
          <w:i/>
          <w:color w:val="000000"/>
        </w:rPr>
        <w:t>Absolute reticulocyte count and reticulocyte index</w:t>
      </w:r>
    </w:p>
    <w:p w14:paraId="4A9C242B" w14:textId="77777777" w:rsidR="00A77B3E" w:rsidRDefault="000A78EB">
      <w:pPr>
        <w:spacing w:line="360" w:lineRule="auto"/>
        <w:jc w:val="both"/>
        <w:rPr>
          <w:rFonts w:ascii="Book Antiqua" w:hAnsi="Book Antiqua" w:cs="Book Antiqua"/>
          <w:color w:val="000000"/>
          <w:lang w:eastAsia="zh-CN"/>
        </w:rPr>
      </w:pPr>
      <w:r w:rsidRPr="009E1730">
        <w:rPr>
          <w:rFonts w:ascii="Book Antiqua" w:eastAsia="Book Antiqua" w:hAnsi="Book Antiqua" w:cs="Book Antiqua"/>
          <w:bCs/>
          <w:color w:val="000000"/>
        </w:rPr>
        <w:t>Absolute reticulocyte count and reticulocyte index</w:t>
      </w:r>
      <w:r w:rsidRPr="009E1730">
        <w:rPr>
          <w:rFonts w:ascii="Book Antiqua" w:eastAsia="Book Antiqua" w:hAnsi="Book Antiqua" w:cs="Book Antiqua"/>
          <w:color w:val="000000"/>
        </w:rPr>
        <w:t xml:space="preserve"> (</w:t>
      </w:r>
      <w:r>
        <w:rPr>
          <w:rFonts w:ascii="Book Antiqua" w:eastAsia="Book Antiqua" w:hAnsi="Book Antiqua" w:cs="Book Antiqua"/>
          <w:color w:val="000000"/>
        </w:rPr>
        <w:t>reticulocyte count which has been adjusted to the degree of anemia) is a useful screening test to ascertain the appropriate bone marrow response to anemia. An abnormal reticulocyte count along with low Hb concentration is associated with increased mortality in liver transplant</w:t>
      </w:r>
      <w:r w:rsidR="009E1730">
        <w:rPr>
          <w:rFonts w:ascii="Book Antiqua" w:hAnsi="Book Antiqua" w:cs="Book Antiqua" w:hint="eastAsia"/>
          <w:color w:val="000000"/>
          <w:lang w:eastAsia="zh-CN"/>
        </w:rPr>
        <w:t>ation</w:t>
      </w:r>
      <w:r>
        <w:rPr>
          <w:rFonts w:ascii="Book Antiqua" w:eastAsia="Book Antiqua" w:hAnsi="Book Antiqua" w:cs="Book Antiqua"/>
          <w:color w:val="000000"/>
        </w:rPr>
        <w:t xml:space="preserve"> (LT) patients</w:t>
      </w:r>
      <w:r>
        <w:rPr>
          <w:rFonts w:ascii="Book Antiqua" w:eastAsia="Book Antiqua" w:hAnsi="Book Antiqua" w:cs="Book Antiqua"/>
          <w:color w:val="000000"/>
          <w:vertAlign w:val="superscript"/>
        </w:rPr>
        <w:t>[</w:t>
      </w:r>
      <w:r w:rsidR="009E1730">
        <w:rPr>
          <w:rFonts w:ascii="Book Antiqua" w:hAnsi="Book Antiqua" w:cs="Book Antiqua" w:hint="eastAsia"/>
          <w:color w:val="000000"/>
          <w:vertAlign w:val="superscript"/>
          <w:lang w:eastAsia="zh-CN"/>
        </w:rPr>
        <w:t>19</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63245A83" w14:textId="77777777" w:rsidR="009E1730" w:rsidRPr="009E1730" w:rsidRDefault="009E1730">
      <w:pPr>
        <w:spacing w:line="360" w:lineRule="auto"/>
        <w:jc w:val="both"/>
        <w:rPr>
          <w:lang w:eastAsia="zh-CN"/>
        </w:rPr>
      </w:pPr>
    </w:p>
    <w:p w14:paraId="04B14C14" w14:textId="77777777" w:rsidR="00A77B3E" w:rsidRPr="009E1730" w:rsidRDefault="000A78EB">
      <w:pPr>
        <w:spacing w:line="360" w:lineRule="auto"/>
        <w:jc w:val="both"/>
        <w:rPr>
          <w:i/>
          <w:lang w:eastAsia="zh-CN"/>
        </w:rPr>
      </w:pPr>
      <w:r w:rsidRPr="009E1730">
        <w:rPr>
          <w:rFonts w:ascii="Book Antiqua" w:eastAsia="Book Antiqua" w:hAnsi="Book Antiqua" w:cs="Book Antiqua"/>
          <w:b/>
          <w:bCs/>
          <w:i/>
          <w:color w:val="000000"/>
        </w:rPr>
        <w:t>R</w:t>
      </w:r>
      <w:r w:rsidR="00103054" w:rsidRPr="009E1730">
        <w:rPr>
          <w:rFonts w:ascii="Book Antiqua" w:hAnsi="Book Antiqua" w:cs="Book Antiqua" w:hint="eastAsia"/>
          <w:b/>
          <w:bCs/>
          <w:i/>
          <w:color w:val="000000"/>
          <w:lang w:eastAsia="zh-CN"/>
        </w:rPr>
        <w:t>BC</w:t>
      </w:r>
      <w:r w:rsidRPr="009E1730">
        <w:rPr>
          <w:rFonts w:ascii="Book Antiqua" w:eastAsia="Book Antiqua" w:hAnsi="Book Antiqua" w:cs="Book Antiqua"/>
          <w:b/>
          <w:bCs/>
          <w:i/>
          <w:color w:val="000000"/>
        </w:rPr>
        <w:t xml:space="preserve"> indices</w:t>
      </w:r>
    </w:p>
    <w:p w14:paraId="20C051BE" w14:textId="77777777" w:rsidR="00A77B3E" w:rsidRDefault="000A78EB">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Red cell distribution width</w:t>
      </w:r>
      <w:r w:rsidR="009E1730">
        <w:rPr>
          <w:rFonts w:ascii="Book Antiqua" w:hAnsi="Book Antiqua" w:cs="Book Antiqua" w:hint="eastAsia"/>
          <w:b/>
          <w:bCs/>
          <w:color w:val="000000"/>
          <w:lang w:eastAsia="zh-CN"/>
        </w:rPr>
        <w:t>:</w:t>
      </w:r>
      <w:r w:rsidR="009E1730">
        <w:rPr>
          <w:rFonts w:ascii="Book Antiqua" w:hAnsi="Book Antiqua" w:cs="Book Antiqua" w:hint="eastAsia"/>
          <w:color w:val="000000"/>
          <w:lang w:eastAsia="zh-CN"/>
        </w:rPr>
        <w:t xml:space="preserve"> </w:t>
      </w:r>
      <w:r w:rsidR="009E1730" w:rsidRPr="009E1730">
        <w:rPr>
          <w:rFonts w:ascii="Book Antiqua" w:eastAsia="Book Antiqua" w:hAnsi="Book Antiqua" w:cs="Book Antiqua"/>
          <w:color w:val="000000"/>
        </w:rPr>
        <w:t>Red cell distribution width (RDW)</w:t>
      </w:r>
      <w:r>
        <w:rPr>
          <w:rFonts w:ascii="Book Antiqua" w:eastAsia="Book Antiqua" w:hAnsi="Book Antiqua" w:cs="Book Antiqua"/>
          <w:color w:val="000000"/>
        </w:rPr>
        <w:t xml:space="preserve"> has been suggested as a potential marker of inflammatory diseases. Studies on this aspect have shown conflicting results. Some researchers have postulated that RDW increases with worsening liver disease. They have shown that increased RDW is associated with increased 3-mo</w:t>
      </w:r>
      <w:r w:rsidR="009E1730">
        <w:rPr>
          <w:rFonts w:ascii="Book Antiqua" w:hAnsi="Book Antiqua" w:cs="Book Antiqua" w:hint="eastAsia"/>
          <w:color w:val="000000"/>
          <w:lang w:eastAsia="zh-CN"/>
        </w:rPr>
        <w:t xml:space="preserve"> </w:t>
      </w:r>
      <w:r>
        <w:rPr>
          <w:rFonts w:ascii="Book Antiqua" w:eastAsia="Book Antiqua" w:hAnsi="Book Antiqua" w:cs="Book Antiqua"/>
          <w:color w:val="000000"/>
        </w:rPr>
        <w:t>mortality in decompensated cirrhosis</w:t>
      </w:r>
      <w:r w:rsidRPr="009E1730">
        <w:rPr>
          <w:rFonts w:ascii="Book Antiqua" w:eastAsia="Book Antiqua" w:hAnsi="Book Antiqua" w:cs="Book Antiqua"/>
          <w:color w:val="000000"/>
          <w:vertAlign w:val="superscript"/>
        </w:rPr>
        <w:t>[</w:t>
      </w:r>
      <w:r w:rsidR="009E1730" w:rsidRPr="009E1730">
        <w:rPr>
          <w:rFonts w:ascii="Book Antiqua" w:hAnsi="Book Antiqua" w:cs="Book Antiqua" w:hint="eastAsia"/>
          <w:color w:val="000000"/>
          <w:vertAlign w:val="superscript"/>
          <w:lang w:eastAsia="zh-CN"/>
        </w:rPr>
        <w:t>20,21</w:t>
      </w:r>
      <w:r w:rsidRPr="009E1730">
        <w:rPr>
          <w:rFonts w:ascii="Book Antiqua" w:eastAsia="Book Antiqua" w:hAnsi="Book Antiqua" w:cs="Book Antiqua"/>
          <w:color w:val="000000"/>
          <w:vertAlign w:val="superscript"/>
        </w:rPr>
        <w:t>]</w:t>
      </w:r>
      <w:r>
        <w:rPr>
          <w:rFonts w:ascii="Book Antiqua" w:eastAsia="Book Antiqua" w:hAnsi="Book Antiqua" w:cs="Book Antiqua"/>
          <w:color w:val="000000"/>
        </w:rPr>
        <w:t>. Other researchers, however, have provided evidence to the contrary and failed to prove any statistical significance with worsening liver disease or any significance in differentiating the type of anemia in cirrhosis</w:t>
      </w:r>
      <w:r>
        <w:rPr>
          <w:rFonts w:ascii="Book Antiqua" w:eastAsia="Book Antiqua" w:hAnsi="Book Antiqua" w:cs="Book Antiqua"/>
          <w:color w:val="000000"/>
          <w:vertAlign w:val="superscript"/>
        </w:rPr>
        <w:t>[</w:t>
      </w:r>
      <w:r w:rsidR="009E1730">
        <w:rPr>
          <w:rFonts w:ascii="Book Antiqua" w:hAnsi="Book Antiqua" w:cs="Book Antiqua" w:hint="eastAsia"/>
          <w:color w:val="000000"/>
          <w:vertAlign w:val="superscript"/>
          <w:lang w:eastAsia="zh-CN"/>
        </w:rPr>
        <w:t>22</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0D0C9B87" w14:textId="77777777" w:rsidR="009E1730" w:rsidRPr="009E1730" w:rsidRDefault="009E1730">
      <w:pPr>
        <w:spacing w:line="360" w:lineRule="auto"/>
        <w:jc w:val="both"/>
        <w:rPr>
          <w:lang w:eastAsia="zh-CN"/>
        </w:rPr>
      </w:pPr>
    </w:p>
    <w:p w14:paraId="37B731AE" w14:textId="77777777" w:rsidR="00A77B3E" w:rsidRPr="009E1730" w:rsidRDefault="000A78EB">
      <w:pPr>
        <w:spacing w:line="360" w:lineRule="auto"/>
        <w:jc w:val="both"/>
        <w:rPr>
          <w:i/>
          <w:lang w:eastAsia="zh-CN"/>
        </w:rPr>
      </w:pPr>
      <w:r w:rsidRPr="009E1730">
        <w:rPr>
          <w:rFonts w:ascii="Book Antiqua" w:eastAsia="Book Antiqua" w:hAnsi="Book Antiqua" w:cs="Book Antiqua"/>
          <w:b/>
          <w:bCs/>
          <w:i/>
          <w:color w:val="000000"/>
        </w:rPr>
        <w:t>MCV</w:t>
      </w:r>
    </w:p>
    <w:p w14:paraId="09F9BD6D" w14:textId="77777777" w:rsidR="00A77B3E" w:rsidRDefault="000A78EB">
      <w:pPr>
        <w:spacing w:line="360" w:lineRule="auto"/>
        <w:jc w:val="both"/>
      </w:pPr>
      <w:r>
        <w:rPr>
          <w:rFonts w:ascii="Book Antiqua" w:eastAsia="Book Antiqua" w:hAnsi="Book Antiqua" w:cs="Book Antiqua"/>
          <w:color w:val="000000"/>
        </w:rPr>
        <w:t xml:space="preserve">Changes in erythrocyte membrane morphology and erythrocyte volume have been documented in patients with cirrhosis irrespective of the presence of anemia. Macrocytosis and </w:t>
      </w:r>
      <w:proofErr w:type="spellStart"/>
      <w:r>
        <w:rPr>
          <w:rFonts w:ascii="Book Antiqua" w:eastAsia="Book Antiqua" w:hAnsi="Book Antiqua" w:cs="Book Antiqua"/>
          <w:color w:val="000000"/>
        </w:rPr>
        <w:t>normocytosis</w:t>
      </w:r>
      <w:proofErr w:type="spellEnd"/>
      <w:r>
        <w:rPr>
          <w:rFonts w:ascii="Book Antiqua" w:eastAsia="Book Antiqua" w:hAnsi="Book Antiqua" w:cs="Book Antiqua"/>
          <w:color w:val="000000"/>
        </w:rPr>
        <w:t xml:space="preserve"> are the most frequently observed changes in cirrhosis</w:t>
      </w:r>
      <w:r>
        <w:rPr>
          <w:rFonts w:ascii="Book Antiqua" w:eastAsia="Book Antiqua" w:hAnsi="Book Antiqua" w:cs="Book Antiqua"/>
          <w:color w:val="000000"/>
          <w:vertAlign w:val="superscript"/>
        </w:rPr>
        <w:t>[</w:t>
      </w:r>
      <w:r w:rsidR="009E1730">
        <w:rPr>
          <w:rFonts w:ascii="Book Antiqua" w:hAnsi="Book Antiqua" w:cs="Book Antiqua" w:hint="eastAsia"/>
          <w:color w:val="000000"/>
          <w:vertAlign w:val="superscript"/>
          <w:lang w:eastAsia="zh-CN"/>
        </w:rPr>
        <w:t>23</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MCV is an important investigation in the diagnosis of anemia with a high predictive value in diagnosing alcohol-related liver diseases as well as alcohol abuse. Studies have demonstrated that macrocytosis (MCV &gt; 100 </w:t>
      </w:r>
      <w:proofErr w:type="spellStart"/>
      <w:r>
        <w:rPr>
          <w:rFonts w:ascii="Book Antiqua" w:eastAsia="Book Antiqua" w:hAnsi="Book Antiqua" w:cs="Book Antiqua"/>
          <w:color w:val="000000"/>
        </w:rPr>
        <w:t>fL</w:t>
      </w:r>
      <w:proofErr w:type="spellEnd"/>
      <w:r>
        <w:rPr>
          <w:rFonts w:ascii="Book Antiqua" w:eastAsia="Book Antiqua" w:hAnsi="Book Antiqua" w:cs="Book Antiqua"/>
          <w:color w:val="000000"/>
        </w:rPr>
        <w:t>) was seen in 64</w:t>
      </w:r>
      <w:r w:rsidR="009E1730">
        <w:rPr>
          <w:rFonts w:ascii="Book Antiqua" w:hAnsi="Book Antiqua" w:cs="Book Antiqua" w:hint="eastAsia"/>
          <w:color w:val="000000"/>
          <w:lang w:eastAsia="zh-CN"/>
        </w:rPr>
        <w:t>%</w:t>
      </w:r>
      <w:r>
        <w:rPr>
          <w:rFonts w:ascii="Book Antiqua" w:eastAsia="Book Antiqua" w:hAnsi="Book Antiqua" w:cs="Book Antiqua"/>
          <w:color w:val="000000"/>
        </w:rPr>
        <w:t>-84.5% of patients with alcohol consumption &gt; 80 g/d</w:t>
      </w:r>
      <w:r w:rsidR="009E1730">
        <w:rPr>
          <w:rFonts w:ascii="Book Antiqua" w:hAnsi="Book Antiqua" w:cs="Book Antiqua" w:hint="eastAsia"/>
          <w:color w:val="000000"/>
          <w:lang w:eastAsia="zh-CN"/>
        </w:rPr>
        <w:t xml:space="preserve"> </w:t>
      </w:r>
      <w:r>
        <w:rPr>
          <w:rFonts w:ascii="Book Antiqua" w:eastAsia="Book Antiqua" w:hAnsi="Book Antiqua" w:cs="Book Antiqua"/>
          <w:color w:val="000000"/>
        </w:rPr>
        <w:t>even in the absence of anemia</w:t>
      </w:r>
      <w:r w:rsidRPr="009E1730">
        <w:rPr>
          <w:rFonts w:ascii="Book Antiqua" w:eastAsia="Book Antiqua" w:hAnsi="Book Antiqua" w:cs="Book Antiqua"/>
          <w:color w:val="000000"/>
          <w:vertAlign w:val="superscript"/>
        </w:rPr>
        <w:t>[</w:t>
      </w:r>
      <w:r w:rsidR="009E1730" w:rsidRPr="009E1730">
        <w:rPr>
          <w:rFonts w:ascii="Book Antiqua" w:hAnsi="Book Antiqua" w:cs="Book Antiqua" w:hint="eastAsia"/>
          <w:color w:val="000000"/>
          <w:vertAlign w:val="superscript"/>
          <w:lang w:eastAsia="zh-CN"/>
        </w:rPr>
        <w:t>24,25</w:t>
      </w:r>
      <w:r w:rsidRPr="009E1730">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9E1730">
        <w:rPr>
          <w:rFonts w:ascii="Book Antiqua" w:hAnsi="Book Antiqua" w:cs="Book Antiqua" w:hint="eastAsia"/>
          <w:color w:val="000000"/>
          <w:lang w:eastAsia="zh-CN"/>
        </w:rPr>
        <w:t xml:space="preserve"> </w:t>
      </w:r>
      <w:r w:rsidR="00103054">
        <w:rPr>
          <w:rFonts w:ascii="Book Antiqua" w:eastAsia="Book Antiqua" w:hAnsi="Book Antiqua" w:cs="Book Antiqua"/>
          <w:color w:val="000000"/>
        </w:rPr>
        <w:t>Vit</w:t>
      </w:r>
      <w:r>
        <w:rPr>
          <w:rFonts w:ascii="Book Antiqua" w:eastAsia="Book Antiqua" w:hAnsi="Book Antiqua" w:cs="Book Antiqua"/>
          <w:color w:val="000000"/>
        </w:rPr>
        <w:t xml:space="preserve"> B 12 and folate deficiency, increased deposition of cholesterol in RBC membrane, presence of immature </w:t>
      </w:r>
      <w:r w:rsidR="009E1730">
        <w:rPr>
          <w:rFonts w:ascii="Book Antiqua" w:eastAsia="Book Antiqua" w:hAnsi="Book Antiqua" w:cs="Book Antiqua"/>
          <w:color w:val="000000"/>
        </w:rPr>
        <w:lastRenderedPageBreak/>
        <w:t>RBCs’ (20</w:t>
      </w:r>
      <w:r>
        <w:rPr>
          <w:rFonts w:ascii="Book Antiqua" w:eastAsia="Book Antiqua" w:hAnsi="Book Antiqua" w:cs="Book Antiqua"/>
          <w:color w:val="000000"/>
        </w:rPr>
        <w:t>% larger than mature erythrocytes), may all contribute to macrocytosis in cirrhosis. In patients with hepatitis B-related decompensated cirrhosis, macrocytosis is associated with severe disease (determined by higher MELD scores) and a higher risk of death secondary to HCC</w:t>
      </w:r>
      <w:r w:rsidRPr="009E1730">
        <w:rPr>
          <w:rFonts w:ascii="Book Antiqua" w:eastAsia="Book Antiqua" w:hAnsi="Book Antiqua" w:cs="Book Antiqua"/>
          <w:color w:val="000000"/>
          <w:vertAlign w:val="superscript"/>
        </w:rPr>
        <w:t>[</w:t>
      </w:r>
      <w:r w:rsidR="009E1730" w:rsidRPr="009E1730">
        <w:rPr>
          <w:rFonts w:ascii="Book Antiqua" w:hAnsi="Book Antiqua" w:cs="Book Antiqua" w:hint="eastAsia"/>
          <w:color w:val="000000"/>
          <w:vertAlign w:val="superscript"/>
          <w:lang w:eastAsia="zh-CN"/>
        </w:rPr>
        <w:t>26,27</w:t>
      </w:r>
      <w:r w:rsidRPr="009E1730">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4CE4B093" w14:textId="77777777" w:rsidR="00A77B3E" w:rsidRDefault="00A77B3E">
      <w:pPr>
        <w:spacing w:line="360" w:lineRule="auto"/>
        <w:jc w:val="both"/>
      </w:pPr>
    </w:p>
    <w:p w14:paraId="7C56D728" w14:textId="77777777" w:rsidR="00A77B3E" w:rsidRPr="009E1730" w:rsidRDefault="000A78EB">
      <w:pPr>
        <w:spacing w:line="360" w:lineRule="auto"/>
        <w:jc w:val="both"/>
        <w:rPr>
          <w:i/>
        </w:rPr>
      </w:pPr>
      <w:r w:rsidRPr="009E1730">
        <w:rPr>
          <w:rFonts w:ascii="Book Antiqua" w:eastAsia="Book Antiqua" w:hAnsi="Book Antiqua" w:cs="Book Antiqua"/>
          <w:b/>
          <w:bCs/>
          <w:i/>
          <w:color w:val="000000"/>
        </w:rPr>
        <w:t xml:space="preserve">Serum </w:t>
      </w:r>
      <w:r w:rsidR="000300E7" w:rsidRPr="009E1730">
        <w:rPr>
          <w:rFonts w:ascii="Book Antiqua" w:eastAsia="Book Antiqua" w:hAnsi="Book Antiqua" w:cs="Book Antiqua"/>
          <w:b/>
          <w:bCs/>
          <w:i/>
          <w:color w:val="000000"/>
        </w:rPr>
        <w:t>i</w:t>
      </w:r>
      <w:r w:rsidRPr="009E1730">
        <w:rPr>
          <w:rFonts w:ascii="Book Antiqua" w:eastAsia="Book Antiqua" w:hAnsi="Book Antiqua" w:cs="Book Antiqua"/>
          <w:b/>
          <w:bCs/>
          <w:i/>
          <w:color w:val="000000"/>
        </w:rPr>
        <w:t>ron studies</w:t>
      </w:r>
    </w:p>
    <w:p w14:paraId="2A891EFB" w14:textId="77777777" w:rsidR="00A77B3E" w:rsidRDefault="000A78EB">
      <w:pPr>
        <w:spacing w:line="360" w:lineRule="auto"/>
        <w:jc w:val="both"/>
      </w:pPr>
      <w:r>
        <w:rPr>
          <w:rFonts w:ascii="Book Antiqua" w:eastAsia="Book Antiqua" w:hAnsi="Book Antiqua" w:cs="Book Antiqua"/>
          <w:b/>
          <w:bCs/>
          <w:color w:val="000000"/>
        </w:rPr>
        <w:t>Seru</w:t>
      </w:r>
      <w:r w:rsidRPr="009E1730">
        <w:rPr>
          <w:rFonts w:ascii="Book Antiqua" w:eastAsia="Book Antiqua" w:hAnsi="Book Antiqua" w:cs="Book Antiqua"/>
          <w:b/>
          <w:bCs/>
          <w:color w:val="000000"/>
        </w:rPr>
        <w:t xml:space="preserve">m </w:t>
      </w:r>
      <w:r w:rsidR="009E1730">
        <w:rPr>
          <w:rFonts w:ascii="Book Antiqua" w:hAnsi="Book Antiqua" w:cs="Book Antiqua" w:hint="eastAsia"/>
          <w:b/>
          <w:bCs/>
          <w:color w:val="000000"/>
          <w:lang w:eastAsia="zh-CN"/>
        </w:rPr>
        <w:t>f</w:t>
      </w:r>
      <w:r w:rsidRPr="009E1730">
        <w:rPr>
          <w:rFonts w:ascii="Book Antiqua" w:eastAsia="Book Antiqua" w:hAnsi="Book Antiqua" w:cs="Book Antiqua"/>
          <w:b/>
          <w:bCs/>
          <w:color w:val="000000"/>
        </w:rPr>
        <w:t>erritin</w:t>
      </w:r>
      <w:r w:rsidR="009E1730" w:rsidRPr="009E1730">
        <w:rPr>
          <w:rFonts w:ascii="Book Antiqua" w:hAnsi="Book Antiqua"/>
          <w:b/>
          <w:lang w:eastAsia="zh-CN"/>
        </w:rPr>
        <w:t>:</w:t>
      </w:r>
      <w:r w:rsidR="009E1730" w:rsidRPr="009E1730">
        <w:rPr>
          <w:rFonts w:ascii="Book Antiqua" w:hAnsi="Book Antiqua"/>
          <w:lang w:eastAsia="zh-CN"/>
        </w:rPr>
        <w:t xml:space="preserve"> </w:t>
      </w:r>
      <w:r w:rsidRPr="009E1730">
        <w:rPr>
          <w:rFonts w:ascii="Book Antiqua" w:eastAsia="Book Antiqua" w:hAnsi="Book Antiqua" w:cs="Book Antiqua"/>
          <w:color w:val="000000"/>
        </w:rPr>
        <w:t>T</w:t>
      </w:r>
      <w:r>
        <w:rPr>
          <w:rFonts w:ascii="Book Antiqua" w:eastAsia="Book Antiqua" w:hAnsi="Book Antiqua" w:cs="Book Antiqua"/>
          <w:color w:val="000000"/>
        </w:rPr>
        <w:t>he hepatocyte</w:t>
      </w:r>
      <w:r w:rsidR="009E1730">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is the principal site of production of </w:t>
      </w:r>
      <w:r w:rsidR="009E1730">
        <w:rPr>
          <w:rFonts w:ascii="Book Antiqua" w:hAnsi="Book Antiqua" w:cs="Book Antiqua" w:hint="eastAsia"/>
          <w:color w:val="000000"/>
          <w:lang w:eastAsia="zh-CN"/>
        </w:rPr>
        <w:t>f</w:t>
      </w:r>
      <w:r>
        <w:rPr>
          <w:rFonts w:ascii="Book Antiqua" w:eastAsia="Book Antiqua" w:hAnsi="Book Antiqua" w:cs="Book Antiqua"/>
          <w:color w:val="000000"/>
        </w:rPr>
        <w:t>erritin, a marker of iron homeostasis and an acute phase reactant. Serum ferritin level &lt; 3</w:t>
      </w:r>
      <w:r w:rsidR="000300E7">
        <w:rPr>
          <w:rFonts w:ascii="Book Antiqua" w:eastAsia="Book Antiqua" w:hAnsi="Book Antiqua" w:cs="Book Antiqua"/>
          <w:color w:val="000000"/>
        </w:rPr>
        <w:t xml:space="preserve">0 </w:t>
      </w:r>
      <w:proofErr w:type="spellStart"/>
      <w:r w:rsidR="000300E7">
        <w:rPr>
          <w:rFonts w:ascii="Book Antiqua" w:eastAsia="Book Antiqua" w:hAnsi="Book Antiqua" w:cs="Book Antiqua"/>
          <w:color w:val="000000"/>
        </w:rPr>
        <w:t>μg</w:t>
      </w:r>
      <w:proofErr w:type="spellEnd"/>
      <w:r w:rsidR="000300E7">
        <w:rPr>
          <w:rFonts w:ascii="Book Antiqua" w:eastAsia="Book Antiqua" w:hAnsi="Book Antiqua" w:cs="Book Antiqua"/>
          <w:color w:val="000000"/>
        </w:rPr>
        <w:t>/dL has a sensitivity of 92</w:t>
      </w:r>
      <w:r>
        <w:rPr>
          <w:rFonts w:ascii="Book Antiqua" w:eastAsia="Book Antiqua" w:hAnsi="Book Antiqua" w:cs="Book Antiqua"/>
          <w:color w:val="000000"/>
        </w:rPr>
        <w:t>% to diagnose IDA in the general population</w:t>
      </w:r>
      <w:r w:rsidRPr="000300E7">
        <w:rPr>
          <w:rFonts w:ascii="Book Antiqua" w:eastAsia="Book Antiqua" w:hAnsi="Book Antiqua" w:cs="Book Antiqua"/>
          <w:color w:val="000000"/>
          <w:vertAlign w:val="superscript"/>
        </w:rPr>
        <w:t>[</w:t>
      </w:r>
      <w:r w:rsidR="000300E7" w:rsidRPr="000300E7">
        <w:rPr>
          <w:rFonts w:ascii="Book Antiqua" w:hAnsi="Book Antiqua" w:cs="Book Antiqua" w:hint="eastAsia"/>
          <w:color w:val="000000"/>
          <w:vertAlign w:val="superscript"/>
          <w:lang w:eastAsia="zh-CN"/>
        </w:rPr>
        <w:t>28,29</w:t>
      </w:r>
      <w:r w:rsidRPr="000300E7">
        <w:rPr>
          <w:rFonts w:ascii="Book Antiqua" w:eastAsia="Book Antiqua" w:hAnsi="Book Antiqua" w:cs="Book Antiqua"/>
          <w:color w:val="000000"/>
          <w:vertAlign w:val="superscript"/>
        </w:rPr>
        <w:t>]</w:t>
      </w:r>
      <w:r>
        <w:rPr>
          <w:rFonts w:ascii="Book Antiqua" w:eastAsia="Book Antiqua" w:hAnsi="Book Antiqua" w:cs="Book Antiqua"/>
          <w:color w:val="000000"/>
        </w:rPr>
        <w:t>. However, in patients with underlying inflammatory disorders and cirrhosis a value &lt; 100</w:t>
      </w:r>
      <w:r w:rsidR="000300E7">
        <w:rPr>
          <w:rFonts w:ascii="Book Antiqua" w:hAnsi="Book Antiqua" w:cs="Book Antiqua" w:hint="eastAsia"/>
          <w:color w:val="000000"/>
          <w:lang w:eastAsia="zh-CN"/>
        </w:rPr>
        <w:t xml:space="preserve"> </w:t>
      </w:r>
      <w:proofErr w:type="spellStart"/>
      <w:r>
        <w:rPr>
          <w:rFonts w:ascii="Book Antiqua" w:eastAsia="Book Antiqua" w:hAnsi="Book Antiqua" w:cs="Book Antiqua"/>
          <w:color w:val="000000"/>
        </w:rPr>
        <w:t>μg</w:t>
      </w:r>
      <w:proofErr w:type="spellEnd"/>
      <w:r>
        <w:rPr>
          <w:rFonts w:ascii="Book Antiqua" w:eastAsia="Book Antiqua" w:hAnsi="Book Antiqua" w:cs="Book Antiqua"/>
          <w:color w:val="000000"/>
        </w:rPr>
        <w:t>/dL has a better predictive value to diagnose IDA</w:t>
      </w:r>
      <w:r>
        <w:rPr>
          <w:rFonts w:ascii="Book Antiqua" w:eastAsia="Book Antiqua" w:hAnsi="Book Antiqua" w:cs="Book Antiqua"/>
          <w:color w:val="000000"/>
          <w:vertAlign w:val="superscript"/>
        </w:rPr>
        <w:t>[</w:t>
      </w:r>
      <w:r w:rsidR="000300E7">
        <w:rPr>
          <w:rFonts w:ascii="Book Antiqua" w:hAnsi="Book Antiqua" w:cs="Book Antiqua" w:hint="eastAsia"/>
          <w:color w:val="000000"/>
          <w:vertAlign w:val="superscript"/>
          <w:lang w:eastAsia="zh-CN"/>
        </w:rPr>
        <w:t>30</w:t>
      </w:r>
      <w:r>
        <w:rPr>
          <w:rFonts w:ascii="Book Antiqua" w:eastAsia="Book Antiqua" w:hAnsi="Book Antiqua" w:cs="Book Antiqua"/>
          <w:color w:val="000000"/>
          <w:vertAlign w:val="superscript"/>
        </w:rPr>
        <w:t>]</w:t>
      </w:r>
      <w:r>
        <w:rPr>
          <w:rFonts w:ascii="Book Antiqua" w:eastAsia="Book Antiqua" w:hAnsi="Book Antiqua" w:cs="Book Antiqua"/>
          <w:color w:val="000000"/>
        </w:rPr>
        <w:t>. Systemic analysis on the utility of measuring ferritin in patients with cirrhosis revealed that values, 15 g/dL were highly specific to establish a diagnosis of IDA in cirrhosis while values &gt; 100 g/dL virtually ruled out IDA</w:t>
      </w:r>
      <w:r>
        <w:rPr>
          <w:rFonts w:ascii="Book Antiqua" w:eastAsia="Book Antiqua" w:hAnsi="Book Antiqua" w:cs="Book Antiqua"/>
          <w:color w:val="000000"/>
          <w:vertAlign w:val="superscript"/>
        </w:rPr>
        <w:t>[</w:t>
      </w:r>
      <w:r w:rsidR="000300E7">
        <w:rPr>
          <w:rFonts w:ascii="Book Antiqua" w:hAnsi="Book Antiqua" w:cs="Book Antiqua" w:hint="eastAsia"/>
          <w:color w:val="000000"/>
          <w:vertAlign w:val="superscript"/>
          <w:lang w:eastAsia="zh-CN"/>
        </w:rPr>
        <w:t>31</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697649FD" w14:textId="77777777" w:rsidR="00A77B3E" w:rsidRDefault="000A78EB" w:rsidP="000300E7">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Another important fact worth considering is that 10</w:t>
      </w:r>
      <w:r w:rsidR="000300E7">
        <w:rPr>
          <w:rFonts w:ascii="Book Antiqua" w:hAnsi="Book Antiqua" w:cs="Book Antiqua" w:hint="eastAsia"/>
          <w:color w:val="000000"/>
          <w:lang w:eastAsia="zh-CN"/>
        </w:rPr>
        <w:t>%</w:t>
      </w:r>
      <w:r w:rsidR="000300E7">
        <w:rPr>
          <w:rFonts w:ascii="Book Antiqua" w:eastAsia="Book Antiqua" w:hAnsi="Book Antiqua" w:cs="Book Antiqua"/>
          <w:color w:val="000000"/>
        </w:rPr>
        <w:t>-30</w:t>
      </w:r>
      <w:r>
        <w:rPr>
          <w:rFonts w:ascii="Book Antiqua" w:eastAsia="Book Antiqua" w:hAnsi="Book Antiqua" w:cs="Book Antiqua"/>
          <w:color w:val="000000"/>
        </w:rPr>
        <w:t>% of patients with cirrhosis have iron overload. This is particularly significant in individuals with nonalcoholic fatty liver disease, alcoholic liver diseases, CHC, and primary biliary cholangitis. Excess iron has been de</w:t>
      </w:r>
      <w:r w:rsidR="000300E7">
        <w:rPr>
          <w:rFonts w:ascii="Book Antiqua" w:eastAsia="Book Antiqua" w:hAnsi="Book Antiqua" w:cs="Book Antiqua"/>
          <w:color w:val="000000"/>
        </w:rPr>
        <w:t>monstrated in 8</w:t>
      </w:r>
      <w:r>
        <w:rPr>
          <w:rFonts w:ascii="Book Antiqua" w:eastAsia="Book Antiqua" w:hAnsi="Book Antiqua" w:cs="Book Antiqua"/>
          <w:color w:val="000000"/>
        </w:rPr>
        <w:t>% of patients with an advanced liver disease akin to hemochromatosis even in the absence of specific genetic mutations. Iron excess may initiate the second process of liver injury and increases the risk of HCC</w:t>
      </w:r>
      <w:r>
        <w:rPr>
          <w:rFonts w:ascii="Book Antiqua" w:eastAsia="Book Antiqua" w:hAnsi="Book Antiqua" w:cs="Book Antiqua"/>
          <w:color w:val="000000"/>
          <w:vertAlign w:val="superscript"/>
        </w:rPr>
        <w:t>[</w:t>
      </w:r>
      <w:r w:rsidR="000300E7">
        <w:rPr>
          <w:rFonts w:ascii="Book Antiqua" w:hAnsi="Book Antiqua" w:cs="Book Antiqua" w:hint="eastAsia"/>
          <w:color w:val="000000"/>
          <w:vertAlign w:val="superscript"/>
          <w:lang w:eastAsia="zh-CN"/>
        </w:rPr>
        <w:t>32</w:t>
      </w:r>
      <w:r>
        <w:rPr>
          <w:rFonts w:ascii="Book Antiqua" w:eastAsia="Book Antiqua" w:hAnsi="Book Antiqua" w:cs="Book Antiqua"/>
          <w:color w:val="000000"/>
          <w:vertAlign w:val="superscript"/>
        </w:rPr>
        <w:t>]</w:t>
      </w:r>
      <w:r>
        <w:rPr>
          <w:rFonts w:ascii="Book Antiqua" w:eastAsia="Book Antiqua" w:hAnsi="Book Antiqua" w:cs="Book Antiqua"/>
          <w:color w:val="000000"/>
        </w:rPr>
        <w:t>. Besides diagnosing IDA and predicting increased risk of HCC, elevated levels of serum ferritin have also been shown to independently predict mortality similar to MELD score in patients of end-stage liver disease</w:t>
      </w:r>
      <w:r>
        <w:rPr>
          <w:rFonts w:ascii="Book Antiqua" w:eastAsia="Book Antiqua" w:hAnsi="Book Antiqua" w:cs="Book Antiqua"/>
          <w:color w:val="000000"/>
          <w:vertAlign w:val="superscript"/>
        </w:rPr>
        <w:t>[</w:t>
      </w:r>
      <w:r w:rsidR="000300E7">
        <w:rPr>
          <w:rFonts w:ascii="Book Antiqua" w:hAnsi="Book Antiqua" w:cs="Book Antiqua" w:hint="eastAsia"/>
          <w:color w:val="000000"/>
          <w:vertAlign w:val="superscript"/>
          <w:lang w:eastAsia="zh-CN"/>
        </w:rPr>
        <w:t>33</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7A0161B2" w14:textId="77777777" w:rsidR="000300E7" w:rsidRPr="000300E7" w:rsidRDefault="000300E7" w:rsidP="000300E7">
      <w:pPr>
        <w:spacing w:line="360" w:lineRule="auto"/>
        <w:jc w:val="both"/>
        <w:rPr>
          <w:lang w:eastAsia="zh-CN"/>
        </w:rPr>
      </w:pPr>
    </w:p>
    <w:p w14:paraId="220DF45C" w14:textId="77777777" w:rsidR="00A77B3E" w:rsidRPr="000300E7" w:rsidRDefault="000A78EB">
      <w:pPr>
        <w:spacing w:line="360" w:lineRule="auto"/>
        <w:jc w:val="both"/>
        <w:rPr>
          <w:i/>
          <w:lang w:eastAsia="zh-CN"/>
        </w:rPr>
      </w:pPr>
      <w:r w:rsidRPr="000300E7">
        <w:rPr>
          <w:rFonts w:ascii="Book Antiqua" w:eastAsia="Book Antiqua" w:hAnsi="Book Antiqua" w:cs="Book Antiqua"/>
          <w:b/>
          <w:bCs/>
          <w:i/>
          <w:color w:val="000000"/>
        </w:rPr>
        <w:t>TSAT</w:t>
      </w:r>
    </w:p>
    <w:p w14:paraId="0C64294B" w14:textId="77777777" w:rsidR="00A77B3E" w:rsidRDefault="000A78EB">
      <w:pPr>
        <w:spacing w:line="360" w:lineRule="auto"/>
        <w:jc w:val="both"/>
      </w:pPr>
      <w:r>
        <w:rPr>
          <w:rFonts w:ascii="Book Antiqua" w:eastAsia="Book Antiqua" w:hAnsi="Book Antiqua" w:cs="Book Antiqua"/>
          <w:color w:val="000000"/>
        </w:rPr>
        <w:t>High serum ferritin and low transferrin are oft-reported findings in cirrhosis. Available literature suggests that transferrin and</w:t>
      </w:r>
      <w:r w:rsidR="000300E7">
        <w:rPr>
          <w:rFonts w:ascii="Book Antiqua" w:hAnsi="Book Antiqua" w:cs="Book Antiqua" w:hint="eastAsia"/>
          <w:color w:val="000000"/>
          <w:lang w:eastAsia="zh-CN"/>
        </w:rPr>
        <w:t xml:space="preserve"> </w:t>
      </w:r>
      <w:r w:rsidR="000300E7">
        <w:rPr>
          <w:rFonts w:ascii="Book Antiqua" w:eastAsia="Book Antiqua" w:hAnsi="Book Antiqua" w:cs="Book Antiqua"/>
          <w:color w:val="000000"/>
        </w:rPr>
        <w:t>TSAT</w:t>
      </w:r>
      <w:r>
        <w:rPr>
          <w:rFonts w:ascii="Book Antiqua" w:eastAsia="Book Antiqua" w:hAnsi="Book Antiqua" w:cs="Book Antiqua"/>
          <w:color w:val="000000"/>
        </w:rPr>
        <w:t xml:space="preserve"> are independent predictors of mortality in ACLF and decompensated Cirrhosis</w:t>
      </w:r>
      <w:r>
        <w:rPr>
          <w:rFonts w:ascii="Book Antiqua" w:eastAsia="Book Antiqua" w:hAnsi="Book Antiqua" w:cs="Book Antiqua"/>
          <w:color w:val="000000"/>
          <w:vertAlign w:val="superscript"/>
        </w:rPr>
        <w:t>[</w:t>
      </w:r>
      <w:r w:rsidR="000300E7">
        <w:rPr>
          <w:rFonts w:ascii="Book Antiqua" w:hAnsi="Book Antiqua" w:cs="Book Antiqua" w:hint="eastAsia"/>
          <w:color w:val="000000"/>
          <w:vertAlign w:val="superscript"/>
          <w:lang w:eastAsia="zh-CN"/>
        </w:rPr>
        <w:t>34</w:t>
      </w:r>
      <w:r>
        <w:rPr>
          <w:rFonts w:ascii="Book Antiqua" w:eastAsia="Book Antiqua" w:hAnsi="Book Antiqua" w:cs="Book Antiqua"/>
          <w:color w:val="000000"/>
          <w:vertAlign w:val="superscript"/>
        </w:rPr>
        <w:t>]</w:t>
      </w:r>
      <w:r w:rsidR="000300E7">
        <w:rPr>
          <w:rFonts w:ascii="Book Antiqua" w:eastAsia="Book Antiqua" w:hAnsi="Book Antiqua" w:cs="Book Antiqua"/>
          <w:color w:val="000000"/>
        </w:rPr>
        <w:t>. TSAT value &lt; 20</w:t>
      </w:r>
      <w:r>
        <w:rPr>
          <w:rFonts w:ascii="Book Antiqua" w:eastAsia="Book Antiqua" w:hAnsi="Book Antiqua" w:cs="Book Antiqua"/>
          <w:color w:val="000000"/>
        </w:rPr>
        <w:t>% may be considered the level to initiate treatment for IDA</w:t>
      </w:r>
      <w:r>
        <w:rPr>
          <w:rFonts w:ascii="Book Antiqua" w:eastAsia="Book Antiqua" w:hAnsi="Book Antiqua" w:cs="Book Antiqua"/>
          <w:color w:val="000000"/>
          <w:vertAlign w:val="superscript"/>
        </w:rPr>
        <w:t>[</w:t>
      </w:r>
      <w:r w:rsidR="000300E7">
        <w:rPr>
          <w:rFonts w:ascii="Book Antiqua" w:hAnsi="Book Antiqua" w:cs="Book Antiqua" w:hint="eastAsia"/>
          <w:color w:val="000000"/>
          <w:vertAlign w:val="superscript"/>
          <w:lang w:eastAsia="zh-CN"/>
        </w:rPr>
        <w:t>35</w:t>
      </w:r>
      <w:r>
        <w:rPr>
          <w:rFonts w:ascii="Book Antiqua" w:eastAsia="Book Antiqua" w:hAnsi="Book Antiqua" w:cs="Book Antiqua"/>
          <w:color w:val="000000"/>
          <w:vertAlign w:val="superscript"/>
        </w:rPr>
        <w:t>]</w:t>
      </w:r>
      <w:r w:rsidR="000300E7">
        <w:rPr>
          <w:rFonts w:ascii="Book Antiqua" w:eastAsia="Book Antiqua" w:hAnsi="Book Antiqua" w:cs="Book Antiqua"/>
          <w:color w:val="000000"/>
        </w:rPr>
        <w:t>. EASL recommends TSAT &gt; 45% in females and &gt; 50</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in males as a screening biochemical test for hereditary hemochromatosis</w:t>
      </w:r>
      <w:r>
        <w:rPr>
          <w:rFonts w:ascii="Book Antiqua" w:eastAsia="Book Antiqua" w:hAnsi="Book Antiqua" w:cs="Book Antiqua"/>
          <w:color w:val="000000"/>
          <w:vertAlign w:val="superscript"/>
        </w:rPr>
        <w:t>[</w:t>
      </w:r>
      <w:r w:rsidR="000300E7">
        <w:rPr>
          <w:rFonts w:ascii="Book Antiqua" w:hAnsi="Book Antiqua" w:cs="Book Antiqua" w:hint="eastAsia"/>
          <w:color w:val="000000"/>
          <w:vertAlign w:val="superscript"/>
          <w:lang w:eastAsia="zh-CN"/>
        </w:rPr>
        <w:t>36</w:t>
      </w:r>
      <w:r>
        <w:rPr>
          <w:rFonts w:ascii="Book Antiqua" w:eastAsia="Book Antiqua" w:hAnsi="Book Antiqua" w:cs="Book Antiqua"/>
          <w:color w:val="000000"/>
          <w:vertAlign w:val="superscript"/>
        </w:rPr>
        <w:t>]</w:t>
      </w:r>
      <w:r>
        <w:rPr>
          <w:rFonts w:ascii="Book Antiqua" w:eastAsia="Book Antiqua" w:hAnsi="Book Antiqua" w:cs="Book Antiqua"/>
          <w:color w:val="000000"/>
        </w:rPr>
        <w:t>. However, the TSAT value needs to be read in the clinical context as TSAT has acute phase reactivity is affected by diurnal and die</w:t>
      </w:r>
      <w:r w:rsidR="000300E7">
        <w:rPr>
          <w:rFonts w:ascii="Book Antiqua" w:eastAsia="Book Antiqua" w:hAnsi="Book Antiqua" w:cs="Book Antiqua"/>
          <w:color w:val="000000"/>
        </w:rPr>
        <w:t>tary fluctuations of serum iron</w:t>
      </w:r>
      <w:r w:rsidRPr="000300E7">
        <w:rPr>
          <w:rFonts w:ascii="Book Antiqua" w:eastAsia="Book Antiqua" w:hAnsi="Book Antiqua" w:cs="Book Antiqua"/>
          <w:color w:val="000000"/>
          <w:vertAlign w:val="superscript"/>
        </w:rPr>
        <w:t>[</w:t>
      </w:r>
      <w:r w:rsidR="000300E7" w:rsidRPr="000300E7">
        <w:rPr>
          <w:rFonts w:ascii="Book Antiqua" w:hAnsi="Book Antiqua" w:cs="Book Antiqua" w:hint="eastAsia"/>
          <w:color w:val="000000"/>
          <w:vertAlign w:val="superscript"/>
          <w:lang w:eastAsia="zh-CN"/>
        </w:rPr>
        <w:t>37</w:t>
      </w:r>
      <w:r w:rsidRPr="000300E7">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7990DABD" w14:textId="77777777" w:rsidR="00A77B3E" w:rsidRDefault="00A77B3E">
      <w:pPr>
        <w:spacing w:line="360" w:lineRule="auto"/>
        <w:jc w:val="both"/>
      </w:pPr>
    </w:p>
    <w:p w14:paraId="45248337" w14:textId="77777777" w:rsidR="00A77B3E" w:rsidRDefault="000A78EB">
      <w:pPr>
        <w:spacing w:line="360" w:lineRule="auto"/>
        <w:jc w:val="both"/>
      </w:pPr>
      <w:r w:rsidRPr="000300E7">
        <w:rPr>
          <w:rFonts w:ascii="Book Antiqua" w:eastAsia="Book Antiqua" w:hAnsi="Book Antiqua" w:cs="Book Antiqua"/>
          <w:b/>
          <w:bCs/>
          <w:i/>
          <w:color w:val="000000"/>
        </w:rPr>
        <w:t>Serum transferrin receptor</w:t>
      </w:r>
    </w:p>
    <w:p w14:paraId="24CAA6E1" w14:textId="77777777" w:rsidR="00A77B3E" w:rsidRDefault="000A78EB">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The level of transferrin receptors in the serum can be used to ascertain the iron stores. It can be used to differentiate IDA (levels raised in IDA) from anemia of chronic disease</w:t>
      </w:r>
      <w:r>
        <w:rPr>
          <w:rFonts w:ascii="Book Antiqua" w:eastAsia="Book Antiqua" w:hAnsi="Book Antiqua" w:cs="Book Antiqua"/>
          <w:color w:val="000000"/>
          <w:vertAlign w:val="superscript"/>
        </w:rPr>
        <w:t>[</w:t>
      </w:r>
      <w:r w:rsidR="000300E7">
        <w:rPr>
          <w:rFonts w:ascii="Book Antiqua" w:hAnsi="Book Antiqua" w:cs="Book Antiqua" w:hint="eastAsia"/>
          <w:color w:val="000000"/>
          <w:vertAlign w:val="superscript"/>
          <w:lang w:eastAsia="zh-CN"/>
        </w:rPr>
        <w:t>38</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In patients with cirrhosis, </w:t>
      </w:r>
      <w:r w:rsidR="000300E7">
        <w:rPr>
          <w:rFonts w:ascii="Book Antiqua" w:hAnsi="Book Antiqua" w:cs="Book Antiqua" w:hint="eastAsia"/>
          <w:color w:val="000000"/>
          <w:lang w:eastAsia="zh-CN"/>
        </w:rPr>
        <w:t>s</w:t>
      </w:r>
      <w:r w:rsidR="000300E7" w:rsidRPr="000300E7">
        <w:rPr>
          <w:rFonts w:ascii="Book Antiqua" w:eastAsia="Book Antiqua" w:hAnsi="Book Antiqua" w:cs="Book Antiqua"/>
          <w:color w:val="000000"/>
        </w:rPr>
        <w:t>erum transferrin receptor</w:t>
      </w:r>
      <w:r w:rsidR="000300E7">
        <w:rPr>
          <w:rFonts w:ascii="Book Antiqua" w:hAnsi="Book Antiqua" w:cs="Book Antiqua" w:hint="eastAsia"/>
          <w:color w:val="000000"/>
          <w:lang w:eastAsia="zh-CN"/>
        </w:rPr>
        <w:t xml:space="preserve"> </w:t>
      </w:r>
      <w:r w:rsidR="000300E7">
        <w:rPr>
          <w:rFonts w:ascii="Book Antiqua" w:eastAsia="Book Antiqua" w:hAnsi="Book Antiqua" w:cs="Book Antiqua"/>
          <w:color w:val="000000"/>
        </w:rPr>
        <w:t>is 91.6% sensitive and 84.6</w:t>
      </w:r>
      <w:r>
        <w:rPr>
          <w:rFonts w:ascii="Book Antiqua" w:eastAsia="Book Antiqua" w:hAnsi="Book Antiqua" w:cs="Book Antiqua"/>
          <w:color w:val="000000"/>
        </w:rPr>
        <w:t>% specific to diagnose IDA in the absence of hemolysis and acute blood loss</w:t>
      </w:r>
      <w:r>
        <w:rPr>
          <w:rFonts w:ascii="Book Antiqua" w:eastAsia="Book Antiqua" w:hAnsi="Book Antiqua" w:cs="Book Antiqua"/>
          <w:color w:val="000000"/>
          <w:vertAlign w:val="superscript"/>
        </w:rPr>
        <w:t>[</w:t>
      </w:r>
      <w:r w:rsidR="000300E7">
        <w:rPr>
          <w:rFonts w:ascii="Book Antiqua" w:hAnsi="Book Antiqua" w:cs="Book Antiqua" w:hint="eastAsia"/>
          <w:color w:val="000000"/>
          <w:vertAlign w:val="superscript"/>
          <w:lang w:eastAsia="zh-CN"/>
        </w:rPr>
        <w:t>39</w:t>
      </w:r>
      <w:r>
        <w:rPr>
          <w:rFonts w:ascii="Book Antiqua" w:eastAsia="Book Antiqua" w:hAnsi="Book Antiqua" w:cs="Book Antiqua"/>
          <w:color w:val="000000"/>
          <w:vertAlign w:val="superscript"/>
        </w:rPr>
        <w:t>]</w:t>
      </w:r>
      <w:r>
        <w:rPr>
          <w:rFonts w:ascii="Book Antiqua" w:eastAsia="Book Antiqua" w:hAnsi="Book Antiqua" w:cs="Book Antiqua"/>
          <w:color w:val="000000"/>
        </w:rPr>
        <w:t>. Lack of standardized tests, availability, and cost remain the limitations to its widespread use in clinical setting</w:t>
      </w:r>
      <w:r w:rsidRPr="000300E7">
        <w:rPr>
          <w:rFonts w:ascii="Book Antiqua" w:eastAsia="Book Antiqua" w:hAnsi="Book Antiqua" w:cs="Book Antiqua"/>
          <w:color w:val="000000"/>
          <w:vertAlign w:val="superscript"/>
        </w:rPr>
        <w:t>[</w:t>
      </w:r>
      <w:r w:rsidR="000300E7" w:rsidRPr="000300E7">
        <w:rPr>
          <w:rFonts w:ascii="Book Antiqua" w:hAnsi="Book Antiqua" w:cs="Book Antiqua" w:hint="eastAsia"/>
          <w:color w:val="000000"/>
          <w:vertAlign w:val="superscript"/>
          <w:lang w:eastAsia="zh-CN"/>
        </w:rPr>
        <w:t>37</w:t>
      </w:r>
      <w:r w:rsidRPr="000300E7">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0D70CDAC" w14:textId="77777777" w:rsidR="000300E7" w:rsidRPr="000300E7" w:rsidRDefault="000300E7">
      <w:pPr>
        <w:spacing w:line="360" w:lineRule="auto"/>
        <w:jc w:val="both"/>
        <w:rPr>
          <w:lang w:eastAsia="zh-CN"/>
        </w:rPr>
      </w:pPr>
    </w:p>
    <w:p w14:paraId="3B8F0159" w14:textId="77777777" w:rsidR="00A77B3E" w:rsidRPr="000300E7" w:rsidRDefault="000A78EB">
      <w:pPr>
        <w:spacing w:line="360" w:lineRule="auto"/>
        <w:jc w:val="both"/>
        <w:rPr>
          <w:i/>
        </w:rPr>
      </w:pPr>
      <w:r w:rsidRPr="000300E7">
        <w:rPr>
          <w:rFonts w:ascii="Book Antiqua" w:eastAsia="Book Antiqua" w:hAnsi="Book Antiqua" w:cs="Book Antiqua"/>
          <w:b/>
          <w:bCs/>
          <w:i/>
          <w:color w:val="000000"/>
        </w:rPr>
        <w:t>Folic acid, Vit B12, Vit B6</w:t>
      </w:r>
    </w:p>
    <w:p w14:paraId="78338035" w14:textId="77777777" w:rsidR="00A77B3E" w:rsidRDefault="000A78EB">
      <w:pPr>
        <w:spacing w:line="360" w:lineRule="auto"/>
        <w:jc w:val="both"/>
      </w:pPr>
      <w:r>
        <w:rPr>
          <w:rFonts w:ascii="Book Antiqua" w:eastAsia="Book Antiqua" w:hAnsi="Book Antiqua" w:cs="Book Antiqua"/>
          <w:color w:val="000000"/>
        </w:rPr>
        <w:t xml:space="preserve">Deficiency of Vit B12, B6, and folic acid may be a contributing factor to the development of anemia in cirrhosis. European Society for Clinical Nutrition and Metabolism guidelines recommend baseline screening for </w:t>
      </w:r>
      <w:r w:rsidR="00103054">
        <w:rPr>
          <w:rFonts w:ascii="Book Antiqua" w:eastAsia="Book Antiqua" w:hAnsi="Book Antiqua" w:cs="Book Antiqua"/>
          <w:color w:val="000000"/>
        </w:rPr>
        <w:t>Vit</w:t>
      </w:r>
      <w:r>
        <w:rPr>
          <w:rFonts w:ascii="Book Antiqua" w:eastAsia="Book Antiqua" w:hAnsi="Book Antiqua" w:cs="Book Antiqua"/>
          <w:color w:val="000000"/>
        </w:rPr>
        <w:t xml:space="preserve"> and micronutrients in all patients with </w:t>
      </w:r>
      <w:proofErr w:type="gramStart"/>
      <w:r>
        <w:rPr>
          <w:rFonts w:ascii="Book Antiqua" w:eastAsia="Book Antiqua" w:hAnsi="Book Antiqua" w:cs="Book Antiqua"/>
          <w:color w:val="000000"/>
        </w:rPr>
        <w:t>cirrhosis</w:t>
      </w:r>
      <w:r w:rsidR="00C01BFE" w:rsidRPr="000300E7">
        <w:rPr>
          <w:rFonts w:ascii="Book Antiqua" w:eastAsia="Book Antiqua" w:hAnsi="Book Antiqua" w:cs="Book Antiqua"/>
          <w:color w:val="000000"/>
          <w:vertAlign w:val="superscript"/>
        </w:rPr>
        <w:t>[</w:t>
      </w:r>
      <w:proofErr w:type="gramEnd"/>
      <w:r w:rsidR="00C01BFE">
        <w:rPr>
          <w:rFonts w:ascii="Book Antiqua" w:hAnsi="Book Antiqua" w:cs="Book Antiqua" w:hint="eastAsia"/>
          <w:color w:val="000000"/>
          <w:vertAlign w:val="superscript"/>
          <w:lang w:eastAsia="zh-CN"/>
        </w:rPr>
        <w:t>40</w:t>
      </w:r>
      <w:r w:rsidR="00C01BFE" w:rsidRPr="000300E7">
        <w:rPr>
          <w:rFonts w:ascii="Book Antiqua" w:eastAsia="Book Antiqua" w:hAnsi="Book Antiqua" w:cs="Book Antiqua"/>
          <w:color w:val="000000"/>
          <w:vertAlign w:val="superscript"/>
        </w:rPr>
        <w:t>]</w:t>
      </w:r>
      <w:r>
        <w:rPr>
          <w:rFonts w:ascii="Book Antiqua" w:eastAsia="Book Antiqua" w:hAnsi="Book Antiqua" w:cs="Book Antiqua"/>
          <w:color w:val="000000"/>
        </w:rPr>
        <w:t>. However, the laboratory assays for detecting micronutrient deficiencies are not standardized for patients with cirrhosis. The various assays are Er</w:t>
      </w:r>
      <w:r w:rsidR="000300E7">
        <w:rPr>
          <w:rFonts w:ascii="Book Antiqua" w:eastAsia="Book Antiqua" w:hAnsi="Book Antiqua" w:cs="Book Antiqua"/>
          <w:color w:val="000000"/>
        </w:rPr>
        <w:t>ythrocyte folate level</w:t>
      </w:r>
      <w:r w:rsidR="000300E7">
        <w:rPr>
          <w:rFonts w:ascii="Book Antiqua" w:hAnsi="Book Antiqua" w:cs="Book Antiqua" w:hint="eastAsia"/>
          <w:color w:val="000000"/>
          <w:lang w:eastAsia="zh-CN"/>
        </w:rPr>
        <w:t xml:space="preserve"> </w:t>
      </w:r>
      <w:r w:rsidR="000300E7">
        <w:rPr>
          <w:rFonts w:ascii="Book Antiqua" w:eastAsia="Book Antiqua" w:hAnsi="Book Antiqua" w:cs="Book Antiqua"/>
          <w:color w:val="000000"/>
        </w:rPr>
        <w:t>&lt; 140 ng/</w:t>
      </w:r>
      <w:r>
        <w:rPr>
          <w:rFonts w:ascii="Book Antiqua" w:eastAsia="Book Antiqua" w:hAnsi="Book Antiqua" w:cs="Book Antiqua"/>
          <w:color w:val="000000"/>
        </w:rPr>
        <w:t>mL, plasma pyridoxal 5</w:t>
      </w:r>
      <w:r w:rsidR="000300E7">
        <w:rPr>
          <w:rFonts w:ascii="Book Antiqua" w:hAnsi="Book Antiqua" w:cs="Book Antiqua"/>
          <w:color w:val="000000"/>
          <w:lang w:eastAsia="zh-CN"/>
        </w:rPr>
        <w:t>’</w:t>
      </w:r>
      <w:r>
        <w:rPr>
          <w:rFonts w:ascii="Book Antiqua" w:eastAsia="Book Antiqua" w:hAnsi="Book Antiqua" w:cs="Book Antiqua"/>
          <w:color w:val="000000"/>
        </w:rPr>
        <w:t xml:space="preserve"> phosphate level</w:t>
      </w:r>
      <w:r w:rsidR="000300E7">
        <w:rPr>
          <w:rFonts w:ascii="Book Antiqua" w:hAnsi="Book Antiqua" w:cs="Book Antiqua" w:hint="eastAsia"/>
          <w:color w:val="000000"/>
          <w:lang w:eastAsia="zh-CN"/>
        </w:rPr>
        <w:t xml:space="preserve"> </w:t>
      </w:r>
      <w:r>
        <w:rPr>
          <w:rFonts w:ascii="Book Antiqua" w:eastAsia="Book Antiqua" w:hAnsi="Book Antiqua" w:cs="Book Antiqua"/>
          <w:color w:val="000000"/>
        </w:rPr>
        <w:t>&lt; 20 nmol/mL, and methylmalonic</w:t>
      </w:r>
      <w:r w:rsidR="000300E7">
        <w:rPr>
          <w:rFonts w:ascii="Book Antiqua" w:hAnsi="Book Antiqua" w:cs="Book Antiqua" w:hint="eastAsia"/>
          <w:color w:val="000000"/>
          <w:lang w:eastAsia="zh-CN"/>
        </w:rPr>
        <w:t xml:space="preserve"> </w:t>
      </w:r>
      <w:r>
        <w:rPr>
          <w:rFonts w:ascii="Book Antiqua" w:eastAsia="Book Antiqua" w:hAnsi="Book Antiqua" w:cs="Book Antiqua"/>
          <w:color w:val="000000"/>
        </w:rPr>
        <w:t>acid level</w:t>
      </w:r>
      <w:r w:rsidR="000300E7">
        <w:rPr>
          <w:rFonts w:ascii="Book Antiqua" w:hAnsi="Book Antiqua" w:cs="Book Antiqua" w:hint="eastAsia"/>
          <w:color w:val="000000"/>
          <w:lang w:eastAsia="zh-CN"/>
        </w:rPr>
        <w:t xml:space="preserve"> </w:t>
      </w:r>
      <w:r>
        <w:rPr>
          <w:rFonts w:ascii="Book Antiqua" w:eastAsia="Book Antiqua" w:hAnsi="Book Antiqua" w:cs="Book Antiqua"/>
          <w:color w:val="000000"/>
        </w:rPr>
        <w:t>&gt; 0.4</w:t>
      </w:r>
      <w:r w:rsidR="000300E7">
        <w:rPr>
          <w:rFonts w:ascii="Book Antiqua" w:hAnsi="Book Antiqua" w:cs="Book Antiqua" w:hint="eastAsia"/>
          <w:color w:val="000000"/>
          <w:lang w:eastAsia="zh-CN"/>
        </w:rPr>
        <w:t xml:space="preserve"> </w:t>
      </w:r>
      <w:proofErr w:type="spellStart"/>
      <w:r>
        <w:rPr>
          <w:rFonts w:ascii="Book Antiqua" w:eastAsia="Book Antiqua" w:hAnsi="Book Antiqua" w:cs="Book Antiqua"/>
          <w:color w:val="000000"/>
        </w:rPr>
        <w:t>μmol</w:t>
      </w:r>
      <w:proofErr w:type="spellEnd"/>
      <w:r>
        <w:rPr>
          <w:rFonts w:ascii="Book Antiqua" w:eastAsia="Book Antiqua" w:hAnsi="Book Antiqua" w:cs="Book Antiqua"/>
          <w:color w:val="000000"/>
        </w:rPr>
        <w:t>/L qualify as folic acid, Vit B6 and Vit B12 deficiency respectively</w:t>
      </w:r>
      <w:r w:rsidR="00C01BFE" w:rsidRPr="000300E7">
        <w:rPr>
          <w:rFonts w:ascii="Book Antiqua" w:eastAsia="Book Antiqua" w:hAnsi="Book Antiqua" w:cs="Book Antiqua"/>
          <w:color w:val="000000"/>
          <w:vertAlign w:val="superscript"/>
        </w:rPr>
        <w:t>[</w:t>
      </w:r>
      <w:r w:rsidR="00C01BFE">
        <w:rPr>
          <w:rFonts w:ascii="Book Antiqua" w:hAnsi="Book Antiqua" w:cs="Book Antiqua" w:hint="eastAsia"/>
          <w:color w:val="000000"/>
          <w:vertAlign w:val="superscript"/>
          <w:lang w:eastAsia="zh-CN"/>
        </w:rPr>
        <w:t>41</w:t>
      </w:r>
      <w:r w:rsidR="00C01BFE" w:rsidRPr="000300E7">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6ACA5907" w14:textId="77777777" w:rsidR="00A77B3E" w:rsidRDefault="00A77B3E">
      <w:pPr>
        <w:spacing w:line="360" w:lineRule="auto"/>
        <w:jc w:val="both"/>
      </w:pPr>
    </w:p>
    <w:p w14:paraId="6FC65169" w14:textId="77777777" w:rsidR="00A77B3E" w:rsidRDefault="000A78EB">
      <w:pPr>
        <w:spacing w:line="360" w:lineRule="auto"/>
        <w:jc w:val="both"/>
      </w:pPr>
      <w:r>
        <w:rPr>
          <w:rFonts w:ascii="Book Antiqua" w:eastAsia="Book Antiqua" w:hAnsi="Book Antiqua" w:cs="Book Antiqua"/>
          <w:b/>
          <w:bCs/>
          <w:caps/>
          <w:color w:val="000000"/>
          <w:u w:val="single"/>
        </w:rPr>
        <w:t>Management</w:t>
      </w:r>
    </w:p>
    <w:p w14:paraId="262E0A54" w14:textId="77777777" w:rsidR="00A77B3E" w:rsidRPr="000300E7" w:rsidRDefault="000A78EB">
      <w:pPr>
        <w:spacing w:line="360" w:lineRule="auto"/>
        <w:jc w:val="both"/>
        <w:rPr>
          <w:lang w:eastAsia="zh-CN"/>
        </w:rPr>
      </w:pPr>
      <w:r>
        <w:rPr>
          <w:rFonts w:ascii="Book Antiqua" w:eastAsia="Book Antiqua" w:hAnsi="Book Antiqua" w:cs="Book Antiqua"/>
          <w:color w:val="000000"/>
        </w:rPr>
        <w:t>The management of anemia in a patient with cirrhosis may be considered under the following subheads:</w:t>
      </w:r>
      <w:r w:rsidR="000300E7" w:rsidRPr="000300E7">
        <w:rPr>
          <w:rFonts w:ascii="Book Antiqua" w:hAnsi="Book Antiqua" w:cs="Book Antiqua" w:hint="eastAsia"/>
          <w:bCs/>
          <w:color w:val="000000"/>
          <w:lang w:eastAsia="zh-CN"/>
        </w:rPr>
        <w:t xml:space="preserve"> </w:t>
      </w:r>
      <w:r w:rsidR="000300E7">
        <w:rPr>
          <w:rFonts w:ascii="Book Antiqua" w:eastAsia="Book Antiqua" w:hAnsi="Book Antiqua" w:cs="Book Antiqua"/>
          <w:bCs/>
          <w:color w:val="000000"/>
        </w:rPr>
        <w:t>Patients with ongoing/</w:t>
      </w:r>
      <w:r w:rsidRPr="000300E7">
        <w:rPr>
          <w:rFonts w:ascii="Book Antiqua" w:eastAsia="Book Antiqua" w:hAnsi="Book Antiqua" w:cs="Book Antiqua"/>
          <w:bCs/>
          <w:color w:val="000000"/>
        </w:rPr>
        <w:t>acute bleeding</w:t>
      </w:r>
      <w:r w:rsidR="000300E7" w:rsidRPr="000300E7">
        <w:rPr>
          <w:rFonts w:ascii="Book Antiqua" w:hAnsi="Book Antiqua" w:cs="Book Antiqua" w:hint="eastAsia"/>
          <w:bCs/>
          <w:color w:val="000000"/>
          <w:lang w:eastAsia="zh-CN"/>
        </w:rPr>
        <w:t xml:space="preserve">; </w:t>
      </w:r>
      <w:r w:rsidRPr="000300E7">
        <w:rPr>
          <w:rFonts w:ascii="Book Antiqua" w:eastAsia="Book Antiqua" w:hAnsi="Book Antiqua" w:cs="Book Antiqua"/>
          <w:bCs/>
          <w:color w:val="000000"/>
        </w:rPr>
        <w:t>Patient without active/acute bleeding</w:t>
      </w:r>
      <w:r w:rsidR="000300E7">
        <w:rPr>
          <w:rFonts w:ascii="Book Antiqua" w:hAnsi="Book Antiqua" w:cs="Book Antiqua" w:hint="eastAsia"/>
          <w:bCs/>
          <w:color w:val="000000"/>
          <w:lang w:eastAsia="zh-CN"/>
        </w:rPr>
        <w:t>.</w:t>
      </w:r>
    </w:p>
    <w:p w14:paraId="4F4F029E" w14:textId="77777777" w:rsidR="00A77B3E" w:rsidRDefault="00A77B3E">
      <w:pPr>
        <w:spacing w:line="360" w:lineRule="auto"/>
        <w:jc w:val="both"/>
      </w:pPr>
    </w:p>
    <w:p w14:paraId="252459E4" w14:textId="77777777" w:rsidR="00A77B3E" w:rsidRPr="000300E7" w:rsidRDefault="000A78EB">
      <w:pPr>
        <w:spacing w:line="360" w:lineRule="auto"/>
        <w:jc w:val="both"/>
        <w:rPr>
          <w:lang w:eastAsia="zh-CN"/>
        </w:rPr>
      </w:pPr>
      <w:r>
        <w:rPr>
          <w:rFonts w:ascii="Book Antiqua" w:eastAsia="Book Antiqua" w:hAnsi="Book Antiqua" w:cs="Book Antiqua"/>
          <w:b/>
          <w:bCs/>
          <w:caps/>
          <w:color w:val="000000"/>
          <w:u w:val="single"/>
        </w:rPr>
        <w:t>Management of a patient of anemia in cirrhosis with ongoing/acute bleeding</w:t>
      </w:r>
    </w:p>
    <w:p w14:paraId="7E994848" w14:textId="77777777" w:rsidR="00A77B3E" w:rsidRDefault="000A78EB" w:rsidP="000300E7">
      <w:pPr>
        <w:spacing w:line="360" w:lineRule="auto"/>
        <w:jc w:val="both"/>
      </w:pPr>
      <w:r>
        <w:rPr>
          <w:rFonts w:ascii="Book Antiqua" w:eastAsia="Book Antiqua" w:hAnsi="Book Antiqua" w:cs="Book Antiqua"/>
          <w:color w:val="000000"/>
        </w:rPr>
        <w:lastRenderedPageBreak/>
        <w:t>GI bleed is the second most common cause of decompensation in a patient with cirrhosis</w:t>
      </w:r>
      <w:r w:rsidR="000300E7" w:rsidRPr="000300E7">
        <w:rPr>
          <w:rFonts w:ascii="Book Antiqua" w:hAnsi="Book Antiqua" w:cs="Book Antiqua" w:hint="eastAsia"/>
          <w:color w:val="000000"/>
          <w:vertAlign w:val="superscript"/>
          <w:lang w:eastAsia="zh-CN"/>
        </w:rPr>
        <w:t>[38]</w:t>
      </w:r>
      <w:r>
        <w:rPr>
          <w:rFonts w:ascii="Book Antiqua" w:eastAsia="Book Antiqua" w:hAnsi="Book Antiqua" w:cs="Book Antiqua"/>
          <w:color w:val="000000"/>
        </w:rPr>
        <w:t>. Bleeding esophageal varices, which constitute the predominant source of the variceal bleed, is associated with 10</w:t>
      </w:r>
      <w:r w:rsidR="000300E7">
        <w:rPr>
          <w:rFonts w:ascii="Book Antiqua" w:hAnsi="Book Antiqua" w:cs="Book Antiqua" w:hint="eastAsia"/>
          <w:color w:val="000000"/>
          <w:lang w:eastAsia="zh-CN"/>
        </w:rPr>
        <w:t>%</w:t>
      </w:r>
      <w:r>
        <w:rPr>
          <w:rFonts w:ascii="Book Antiqua" w:eastAsia="Book Antiqua" w:hAnsi="Book Antiqua" w:cs="Book Antiqua"/>
          <w:color w:val="000000"/>
        </w:rPr>
        <w:t xml:space="preserve">-20% mortality over 6 wk. Initial management focuses on maintenance of intravascular volume and ‘restrictive transfusion strategy’ </w:t>
      </w:r>
      <w:r w:rsidRPr="00103054">
        <w:rPr>
          <w:rFonts w:ascii="Book Antiqua" w:eastAsia="Book Antiqua" w:hAnsi="Book Antiqua" w:cs="Book Antiqua"/>
          <w:i/>
          <w:color w:val="000000"/>
        </w:rPr>
        <w:t>i.e.</w:t>
      </w:r>
      <w:r>
        <w:rPr>
          <w:rFonts w:ascii="Book Antiqua" w:eastAsia="Book Antiqua" w:hAnsi="Book Antiqua" w:cs="Book Antiqua"/>
          <w:color w:val="000000"/>
        </w:rPr>
        <w:t xml:space="preserve">, initiating transfusion at Hb level &lt; 7 g/dL to maintain Hb between 7-9 g/dL. This has been found to have a survival benefit in patients with Child’s A and B cirrhosis and it also decreases the risk of rebleeding in all patients with </w:t>
      </w:r>
      <w:proofErr w:type="gramStart"/>
      <w:r>
        <w:rPr>
          <w:rFonts w:ascii="Book Antiqua" w:eastAsia="Book Antiqua" w:hAnsi="Book Antiqua" w:cs="Book Antiqua"/>
          <w:color w:val="000000"/>
        </w:rPr>
        <w:t>cirrhosis</w:t>
      </w:r>
      <w:r w:rsidR="00C01BFE" w:rsidRPr="000300E7">
        <w:rPr>
          <w:rFonts w:ascii="Book Antiqua" w:hAnsi="Book Antiqua" w:cs="Book Antiqua" w:hint="eastAsia"/>
          <w:color w:val="000000"/>
          <w:vertAlign w:val="superscript"/>
          <w:lang w:eastAsia="zh-CN"/>
        </w:rPr>
        <w:t>[</w:t>
      </w:r>
      <w:proofErr w:type="gramEnd"/>
      <w:r w:rsidR="00C01BFE">
        <w:rPr>
          <w:rFonts w:ascii="Book Antiqua" w:hAnsi="Book Antiqua" w:cs="Book Antiqua" w:hint="eastAsia"/>
          <w:color w:val="000000"/>
          <w:vertAlign w:val="superscript"/>
          <w:lang w:eastAsia="zh-CN"/>
        </w:rPr>
        <w:t>42-44</w:t>
      </w:r>
      <w:r w:rsidR="00C01BFE" w:rsidRPr="000300E7">
        <w:rPr>
          <w:rFonts w:ascii="Book Antiqua" w:hAnsi="Book Antiqua" w:cs="Book Antiqua" w:hint="eastAsia"/>
          <w:color w:val="000000"/>
          <w:vertAlign w:val="superscript"/>
          <w:lang w:eastAsia="zh-CN"/>
        </w:rPr>
        <w:t>]</w:t>
      </w:r>
      <w:r w:rsidR="000300E7">
        <w:rPr>
          <w:rFonts w:ascii="Book Antiqua" w:hAnsi="Book Antiqua" w:cs="Book Antiqua" w:hint="eastAsia"/>
          <w:color w:val="000000"/>
          <w:lang w:eastAsia="zh-CN"/>
        </w:rPr>
        <w:t>.</w:t>
      </w:r>
      <w:r>
        <w:rPr>
          <w:rFonts w:ascii="Book Antiqua" w:eastAsia="Book Antiqua" w:hAnsi="Book Antiqua" w:cs="Book Antiqua"/>
          <w:color w:val="000000"/>
        </w:rPr>
        <w:t xml:space="preserve"> Intravenous splanchnic vasoconstrictors (</w:t>
      </w:r>
      <w:proofErr w:type="spellStart"/>
      <w:r w:rsidR="00867D4A" w:rsidRPr="00F75D6B">
        <w:rPr>
          <w:rFonts w:ascii="Book Antiqua" w:eastAsia="Book Antiqua" w:hAnsi="Book Antiqua" w:cs="Book Antiqua"/>
          <w:color w:val="000000"/>
        </w:rPr>
        <w:t>t</w:t>
      </w:r>
      <w:r>
        <w:rPr>
          <w:rFonts w:ascii="Book Antiqua" w:eastAsia="Book Antiqua" w:hAnsi="Book Antiqua" w:cs="Book Antiqua"/>
          <w:color w:val="000000"/>
        </w:rPr>
        <w:t>erlipressin</w:t>
      </w:r>
      <w:proofErr w:type="spellEnd"/>
      <w:r>
        <w:rPr>
          <w:rFonts w:ascii="Book Antiqua" w:eastAsia="Book Antiqua" w:hAnsi="Book Antiqua" w:cs="Book Antiqua"/>
          <w:color w:val="000000"/>
        </w:rPr>
        <w:t xml:space="preserve">, somatostatin, octreotide), antibiotic prophylaxis, and intravenous proton pump inhibitors are recommended in the initial management of all cases of acute variceal </w:t>
      </w:r>
      <w:proofErr w:type="gramStart"/>
      <w:r>
        <w:rPr>
          <w:rFonts w:ascii="Book Antiqua" w:eastAsia="Book Antiqua" w:hAnsi="Book Antiqua" w:cs="Book Antiqua"/>
          <w:color w:val="000000"/>
        </w:rPr>
        <w:t>bleed</w:t>
      </w:r>
      <w:r w:rsidR="00C01BFE" w:rsidRPr="000300E7">
        <w:rPr>
          <w:rFonts w:ascii="Book Antiqua" w:hAnsi="Book Antiqua" w:cs="Book Antiqua" w:hint="eastAsia"/>
          <w:color w:val="000000"/>
          <w:vertAlign w:val="superscript"/>
          <w:lang w:eastAsia="zh-CN"/>
        </w:rPr>
        <w:t>[</w:t>
      </w:r>
      <w:proofErr w:type="gramEnd"/>
      <w:r w:rsidR="00C01BFE">
        <w:rPr>
          <w:rFonts w:ascii="Book Antiqua" w:hAnsi="Book Antiqua" w:cs="Book Antiqua" w:hint="eastAsia"/>
          <w:color w:val="000000"/>
          <w:vertAlign w:val="superscript"/>
          <w:lang w:eastAsia="zh-CN"/>
        </w:rPr>
        <w:t>45</w:t>
      </w:r>
      <w:r w:rsidR="00C01BFE" w:rsidRPr="000300E7">
        <w:rPr>
          <w:rFonts w:ascii="Book Antiqua" w:hAnsi="Book Antiqua" w:cs="Book Antiqua" w:hint="eastAsia"/>
          <w:color w:val="000000"/>
          <w:vertAlign w:val="superscript"/>
          <w:lang w:eastAsia="zh-CN"/>
        </w:rPr>
        <w:t>]</w:t>
      </w:r>
      <w:r>
        <w:rPr>
          <w:rFonts w:ascii="Book Antiqua" w:eastAsia="Book Antiqua" w:hAnsi="Book Antiqua" w:cs="Book Antiqua"/>
          <w:color w:val="000000"/>
        </w:rPr>
        <w:t>. Combination treatment of endoscopic variceal ligation (EVL) and intravenous vasoconstrictors is the ‘standard of care'. Early rebleeding or failure of endoscopic the</w:t>
      </w:r>
      <w:r w:rsidR="000300E7">
        <w:rPr>
          <w:rFonts w:ascii="Book Antiqua" w:eastAsia="Book Antiqua" w:hAnsi="Book Antiqua" w:cs="Book Antiqua"/>
          <w:color w:val="000000"/>
        </w:rPr>
        <w:t>rapy has been reported in 10</w:t>
      </w:r>
      <w:r w:rsidR="000300E7">
        <w:rPr>
          <w:rFonts w:ascii="Book Antiqua" w:hAnsi="Book Antiqua" w:cs="Book Antiqua" w:hint="eastAsia"/>
          <w:color w:val="000000"/>
          <w:lang w:eastAsia="zh-CN"/>
        </w:rPr>
        <w:t>%</w:t>
      </w:r>
      <w:r w:rsidR="000300E7">
        <w:rPr>
          <w:rFonts w:ascii="Book Antiqua" w:eastAsia="Book Antiqua" w:hAnsi="Book Antiqua" w:cs="Book Antiqua"/>
          <w:color w:val="000000"/>
        </w:rPr>
        <w:t>-15</w:t>
      </w:r>
      <w:r>
        <w:rPr>
          <w:rFonts w:ascii="Book Antiqua" w:eastAsia="Book Antiqua" w:hAnsi="Book Antiqua" w:cs="Book Antiqua"/>
          <w:color w:val="000000"/>
        </w:rPr>
        <w:t>% of all patients with acute variceal bleed</w:t>
      </w:r>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xml:space="preserve">. Rescue </w:t>
      </w:r>
      <w:proofErr w:type="spellStart"/>
      <w:r>
        <w:rPr>
          <w:rFonts w:ascii="Book Antiqua" w:eastAsia="Book Antiqua" w:hAnsi="Book Antiqua" w:cs="Book Antiqua"/>
          <w:color w:val="000000"/>
        </w:rPr>
        <w:t>transjugular</w:t>
      </w:r>
      <w:proofErr w:type="spellEnd"/>
      <w:r w:rsidR="000300E7">
        <w:rPr>
          <w:rFonts w:ascii="Book Antiqua" w:hAnsi="Book Antiqua" w:cs="Book Antiqua" w:hint="eastAsia"/>
          <w:color w:val="000000"/>
          <w:lang w:eastAsia="zh-CN"/>
        </w:rPr>
        <w:t xml:space="preserve"> </w:t>
      </w:r>
      <w:r>
        <w:rPr>
          <w:rFonts w:ascii="Book Antiqua" w:eastAsia="Book Antiqua" w:hAnsi="Book Antiqua" w:cs="Book Antiqua"/>
          <w:color w:val="000000"/>
        </w:rPr>
        <w:t>intrahepatic portosystemic shunt (TIPS) may be considered in such patients in addition to EVL and intravenous vasoconstrictors. Those patients with increased risk of re-bleeding (Child C status, score &lt;</w:t>
      </w:r>
      <w:r w:rsidR="000300E7">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14 and no contraindications for TIPS), may be considered for pre-emptive TIPS and as a bridge to eventual </w:t>
      </w:r>
      <w:proofErr w:type="gramStart"/>
      <w:r>
        <w:rPr>
          <w:rFonts w:ascii="Book Antiqua" w:eastAsia="Book Antiqua" w:hAnsi="Book Antiqua" w:cs="Book Antiqua"/>
          <w:color w:val="000000"/>
        </w:rPr>
        <w:t>LT</w:t>
      </w:r>
      <w:r w:rsidR="00C01BFE" w:rsidRPr="000300E7">
        <w:rPr>
          <w:rFonts w:ascii="Book Antiqua" w:hAnsi="Book Antiqua" w:cs="Book Antiqua" w:hint="eastAsia"/>
          <w:color w:val="000000"/>
          <w:vertAlign w:val="superscript"/>
          <w:lang w:eastAsia="zh-CN"/>
        </w:rPr>
        <w:t>[</w:t>
      </w:r>
      <w:proofErr w:type="gramEnd"/>
      <w:r w:rsidR="00C01BFE">
        <w:rPr>
          <w:rFonts w:ascii="Book Antiqua" w:hAnsi="Book Antiqua" w:cs="Book Antiqua" w:hint="eastAsia"/>
          <w:color w:val="000000"/>
          <w:vertAlign w:val="superscript"/>
          <w:lang w:eastAsia="zh-CN"/>
        </w:rPr>
        <w:t>45</w:t>
      </w:r>
      <w:r w:rsidR="00C01BFE" w:rsidRPr="000300E7">
        <w:rPr>
          <w:rFonts w:ascii="Book Antiqua" w:hAnsi="Book Antiqua" w:cs="Book Antiqua" w:hint="eastAsia"/>
          <w:color w:val="000000"/>
          <w:vertAlign w:val="superscript"/>
          <w:lang w:eastAsia="zh-CN"/>
        </w:rPr>
        <w:t>]</w:t>
      </w:r>
      <w:r>
        <w:rPr>
          <w:rFonts w:ascii="Book Antiqua" w:eastAsia="Book Antiqua" w:hAnsi="Book Antiqua" w:cs="Book Antiqua"/>
          <w:color w:val="000000"/>
        </w:rPr>
        <w:t>. Nonselective beta-blockers in addition to EVL form the cornerstone of management strategy to prevent a rebleed.</w:t>
      </w:r>
    </w:p>
    <w:p w14:paraId="5976E4CC" w14:textId="77777777" w:rsidR="00A77B3E" w:rsidRDefault="00A77B3E" w:rsidP="000300E7">
      <w:pPr>
        <w:spacing w:line="360" w:lineRule="auto"/>
        <w:jc w:val="both"/>
        <w:rPr>
          <w:lang w:eastAsia="zh-CN"/>
        </w:rPr>
      </w:pPr>
    </w:p>
    <w:p w14:paraId="41343CA7" w14:textId="77777777" w:rsidR="00A77B3E" w:rsidRDefault="000A78EB">
      <w:pPr>
        <w:spacing w:line="360" w:lineRule="auto"/>
        <w:jc w:val="both"/>
      </w:pPr>
      <w:r>
        <w:rPr>
          <w:rFonts w:ascii="Book Antiqua" w:eastAsia="Book Antiqua" w:hAnsi="Book Antiqua" w:cs="Book Antiqua"/>
          <w:b/>
          <w:bCs/>
          <w:caps/>
          <w:color w:val="000000"/>
          <w:u w:val="single"/>
        </w:rPr>
        <w:t>Management of a patient of anemia in cirrh</w:t>
      </w:r>
      <w:r w:rsidR="00C01BFE">
        <w:rPr>
          <w:rFonts w:ascii="Book Antiqua" w:eastAsia="Book Antiqua" w:hAnsi="Book Antiqua" w:cs="Book Antiqua"/>
          <w:b/>
          <w:bCs/>
          <w:caps/>
          <w:color w:val="000000"/>
          <w:u w:val="single"/>
        </w:rPr>
        <w:t>osis with no evidence of acute/</w:t>
      </w:r>
      <w:r>
        <w:rPr>
          <w:rFonts w:ascii="Book Antiqua" w:eastAsia="Book Antiqua" w:hAnsi="Book Antiqua" w:cs="Book Antiqua"/>
          <w:b/>
          <w:bCs/>
          <w:caps/>
          <w:color w:val="000000"/>
          <w:u w:val="single"/>
        </w:rPr>
        <w:t>ongoing GI bleed</w:t>
      </w:r>
    </w:p>
    <w:p w14:paraId="0C07A4A5" w14:textId="77777777" w:rsidR="00A77B3E" w:rsidRDefault="000A78EB" w:rsidP="000300E7">
      <w:pPr>
        <w:spacing w:line="360" w:lineRule="auto"/>
        <w:jc w:val="both"/>
      </w:pPr>
      <w:r>
        <w:rPr>
          <w:rFonts w:ascii="Book Antiqua" w:eastAsia="Book Antiqua" w:hAnsi="Book Antiqua" w:cs="Book Antiqua"/>
          <w:color w:val="000000"/>
        </w:rPr>
        <w:t>Once the predominant cause has been identified, treatment should be initiated to provide symptomatic relief besides addressing the underlying disease, reduction of portal pressure, prevention of progressive fibrosis besides management of complications, an</w:t>
      </w:r>
      <w:r w:rsidR="000300E7">
        <w:rPr>
          <w:rFonts w:ascii="Book Antiqua" w:eastAsia="Book Antiqua" w:hAnsi="Book Antiqua" w:cs="Book Antiqua"/>
          <w:color w:val="000000"/>
        </w:rPr>
        <w:t xml:space="preserve">d screening for HCC. </w:t>
      </w:r>
      <w:r>
        <w:rPr>
          <w:rFonts w:ascii="Book Antiqua" w:eastAsia="Book Antiqua" w:hAnsi="Book Antiqua" w:cs="Book Antiqua"/>
          <w:color w:val="000000"/>
        </w:rPr>
        <w:t xml:space="preserve">The definite treatment, however, remains as </w:t>
      </w:r>
      <w:r w:rsidR="009E1730">
        <w:rPr>
          <w:rFonts w:ascii="Book Antiqua" w:eastAsia="Book Antiqua" w:hAnsi="Book Antiqua" w:cs="Book Antiqua"/>
          <w:color w:val="000000"/>
        </w:rPr>
        <w:t>LT</w:t>
      </w:r>
      <w:r>
        <w:rPr>
          <w:rFonts w:ascii="Book Antiqua" w:eastAsia="Book Antiqua" w:hAnsi="Book Antiqua" w:cs="Book Antiqua"/>
          <w:color w:val="000000"/>
        </w:rPr>
        <w:t>.</w:t>
      </w:r>
    </w:p>
    <w:p w14:paraId="1C43F67B" w14:textId="77777777" w:rsidR="00A77B3E" w:rsidRDefault="00A77B3E" w:rsidP="000300E7">
      <w:pPr>
        <w:spacing w:line="360" w:lineRule="auto"/>
        <w:jc w:val="both"/>
        <w:rPr>
          <w:lang w:eastAsia="zh-CN"/>
        </w:rPr>
      </w:pPr>
    </w:p>
    <w:p w14:paraId="76538A6C" w14:textId="77777777" w:rsidR="00A77B3E" w:rsidRDefault="000A78EB">
      <w:pPr>
        <w:spacing w:line="360" w:lineRule="auto"/>
        <w:jc w:val="both"/>
      </w:pPr>
      <w:r>
        <w:rPr>
          <w:rFonts w:ascii="Book Antiqua" w:eastAsia="Book Antiqua" w:hAnsi="Book Antiqua" w:cs="Book Antiqua"/>
          <w:b/>
          <w:bCs/>
          <w:caps/>
          <w:color w:val="000000"/>
          <w:u w:val="single"/>
        </w:rPr>
        <w:t>Management of IDA in Cirrhosis</w:t>
      </w:r>
    </w:p>
    <w:p w14:paraId="7DF244D8" w14:textId="77777777" w:rsidR="00A77B3E" w:rsidRDefault="000A78EB" w:rsidP="000300E7">
      <w:pPr>
        <w:spacing w:line="360" w:lineRule="auto"/>
        <w:jc w:val="both"/>
      </w:pPr>
      <w:r>
        <w:rPr>
          <w:rFonts w:ascii="Book Antiqua" w:eastAsia="Book Antiqua" w:hAnsi="Book Antiqua" w:cs="Book Antiqua"/>
          <w:color w:val="000000"/>
        </w:rPr>
        <w:t xml:space="preserve">Treatment aims to provide symptomatic relief, replace iron stores and normalize RBC indices. Management of IDA secondary to acute blood loss has already been discussed </w:t>
      </w:r>
      <w:r>
        <w:rPr>
          <w:rFonts w:ascii="Book Antiqua" w:eastAsia="Book Antiqua" w:hAnsi="Book Antiqua" w:cs="Book Antiqua"/>
          <w:color w:val="000000"/>
        </w:rPr>
        <w:lastRenderedPageBreak/>
        <w:t xml:space="preserve">in the section on ‘Management of </w:t>
      </w:r>
      <w:r w:rsidR="000300E7">
        <w:rPr>
          <w:rFonts w:ascii="Book Antiqua" w:eastAsia="Book Antiqua" w:hAnsi="Book Antiqua" w:cs="Book Antiqua"/>
          <w:color w:val="000000"/>
        </w:rPr>
        <w:t>anemia in cirrhosis with acute/</w:t>
      </w:r>
      <w:r>
        <w:rPr>
          <w:rFonts w:ascii="Book Antiqua" w:eastAsia="Book Antiqua" w:hAnsi="Book Antiqua" w:cs="Book Antiqua"/>
          <w:color w:val="000000"/>
        </w:rPr>
        <w:t>ongoing GI bleed’. The efficacy of the available tests to diagnose IDA and to assess the adequacy of treatment has inherent drawbacks in patients with cirrhosis. These have been highlighted in the discussion on ‘specific investigations’ mentioned above. There are no available guidelines to manage a case of anemia in cirrhosis. Experience gained from the management of anemia in patients with chronic kidney disease (CKD), another progressive inflammatory disorder, may be utilized in patients with cirrhosis. Iron can be given as oral iron preparations (indicated for mild anemia &gt; 11</w:t>
      </w:r>
      <w:r w:rsidR="000300E7">
        <w:rPr>
          <w:rFonts w:ascii="Book Antiqua" w:hAnsi="Book Antiqua" w:cs="Book Antiqua" w:hint="eastAsia"/>
          <w:color w:val="000000"/>
          <w:lang w:eastAsia="zh-CN"/>
        </w:rPr>
        <w:t xml:space="preserve"> </w:t>
      </w:r>
      <w:r>
        <w:rPr>
          <w:rFonts w:ascii="Book Antiqua" w:eastAsia="Book Antiqua" w:hAnsi="Book Antiqua" w:cs="Book Antiqua"/>
          <w:color w:val="000000"/>
        </w:rPr>
        <w:t>g/dL or &lt;</w:t>
      </w:r>
      <w:r w:rsidR="000300E7">
        <w:rPr>
          <w:rFonts w:ascii="Book Antiqua" w:hAnsi="Book Antiqua" w:cs="Book Antiqua" w:hint="eastAsia"/>
          <w:color w:val="000000"/>
          <w:lang w:eastAsia="zh-CN"/>
        </w:rPr>
        <w:t xml:space="preserve"> </w:t>
      </w:r>
      <w:r w:rsidR="000300E7">
        <w:rPr>
          <w:rFonts w:ascii="Book Antiqua" w:eastAsia="Book Antiqua" w:hAnsi="Book Antiqua" w:cs="Book Antiqua"/>
          <w:color w:val="000000"/>
        </w:rPr>
        <w:t xml:space="preserve">10.9 g/dL but &gt; 8 g/dL): </w:t>
      </w:r>
      <w:r w:rsidR="000300E7">
        <w:rPr>
          <w:rFonts w:ascii="Book Antiqua" w:hAnsi="Book Antiqua" w:cs="Book Antiqua" w:hint="eastAsia"/>
          <w:color w:val="000000"/>
          <w:lang w:eastAsia="zh-CN"/>
        </w:rPr>
        <w:t>D</w:t>
      </w:r>
      <w:r>
        <w:rPr>
          <w:rFonts w:ascii="Book Antiqua" w:eastAsia="Book Antiqua" w:hAnsi="Book Antiqua" w:cs="Book Antiqua"/>
          <w:color w:val="000000"/>
        </w:rPr>
        <w:t>ivalent iron salts, ferrous sulphate, ferrous gluconate and ferrous fumarate. Ferrous sulfate is</w:t>
      </w:r>
      <w:r w:rsidR="000300E7">
        <w:rPr>
          <w:rFonts w:ascii="Book Antiqua" w:eastAsia="Book Antiqua" w:hAnsi="Book Antiqua" w:cs="Book Antiqua"/>
          <w:color w:val="000000"/>
        </w:rPr>
        <w:t xml:space="preserve"> the universally available form</w:t>
      </w:r>
      <w:r w:rsidRPr="000300E7">
        <w:rPr>
          <w:rFonts w:ascii="Book Antiqua" w:eastAsia="Book Antiqua" w:hAnsi="Book Antiqua" w:cs="Book Antiqua"/>
          <w:color w:val="000000"/>
          <w:vertAlign w:val="superscript"/>
        </w:rPr>
        <w:t>[</w:t>
      </w:r>
      <w:r w:rsidR="000300E7" w:rsidRPr="000300E7">
        <w:rPr>
          <w:rFonts w:ascii="Book Antiqua" w:hAnsi="Book Antiqua" w:cs="Book Antiqua" w:hint="eastAsia"/>
          <w:color w:val="000000"/>
          <w:vertAlign w:val="superscript"/>
          <w:lang w:eastAsia="zh-CN"/>
        </w:rPr>
        <w:t>46</w:t>
      </w:r>
      <w:r w:rsidRPr="000300E7">
        <w:rPr>
          <w:rFonts w:ascii="Book Antiqua" w:eastAsia="Book Antiqua" w:hAnsi="Book Antiqua" w:cs="Book Antiqua"/>
          <w:color w:val="000000"/>
          <w:vertAlign w:val="superscript"/>
        </w:rPr>
        <w:t>]</w:t>
      </w:r>
      <w:r>
        <w:rPr>
          <w:rFonts w:ascii="Book Antiqua" w:eastAsia="Book Antiqua" w:hAnsi="Book Antiqua" w:cs="Book Antiqua"/>
          <w:color w:val="000000"/>
        </w:rPr>
        <w:t>. Traditionally the recommended dose in IDA is 100 -200 mg of elemental iron, prefer</w:t>
      </w:r>
      <w:r w:rsidR="000300E7">
        <w:rPr>
          <w:rFonts w:ascii="Book Antiqua" w:eastAsia="Book Antiqua" w:hAnsi="Book Antiqua" w:cs="Book Antiqua"/>
          <w:color w:val="000000"/>
        </w:rPr>
        <w:t>ably empty stomach, of which 10</w:t>
      </w:r>
      <w:r w:rsidR="000300E7">
        <w:rPr>
          <w:rFonts w:ascii="Book Antiqua" w:hAnsi="Book Antiqua" w:cs="Book Antiqua" w:hint="eastAsia"/>
          <w:color w:val="000000"/>
          <w:lang w:eastAsia="zh-CN"/>
        </w:rPr>
        <w:t>%</w:t>
      </w:r>
      <w:r w:rsidR="000300E7">
        <w:rPr>
          <w:rFonts w:ascii="Book Antiqua" w:eastAsia="Book Antiqua" w:hAnsi="Book Antiqua" w:cs="Book Antiqua"/>
          <w:color w:val="000000"/>
        </w:rPr>
        <w:t>-20</w:t>
      </w:r>
      <w:r>
        <w:rPr>
          <w:rFonts w:ascii="Book Antiqua" w:eastAsia="Book Antiqua" w:hAnsi="Book Antiqua" w:cs="Book Antiqua"/>
          <w:color w:val="000000"/>
        </w:rPr>
        <w:t>% of elemental iron is absorbed. Although evidence is sc</w:t>
      </w:r>
      <w:r w:rsidR="000300E7">
        <w:rPr>
          <w:rFonts w:ascii="Book Antiqua" w:eastAsia="Book Antiqua" w:hAnsi="Book Antiqua" w:cs="Book Antiqua"/>
          <w:color w:val="000000"/>
        </w:rPr>
        <w:t>arce, ascorbic acid 250-500 mg/d</w:t>
      </w:r>
      <w:r>
        <w:rPr>
          <w:rFonts w:ascii="Book Antiqua" w:eastAsia="Book Antiqua" w:hAnsi="Book Antiqua" w:cs="Book Antiqua"/>
          <w:color w:val="000000"/>
        </w:rPr>
        <w:t xml:space="preserve"> may be prescribed along with oral iron preparations. Treatment may be prescribed for a minimum of 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to achieve adequate replacement for iron stores</w:t>
      </w:r>
      <w:r w:rsidR="000300E7" w:rsidRPr="000300E7">
        <w:rPr>
          <w:rFonts w:ascii="Book Antiqua" w:eastAsia="Book Antiqua" w:hAnsi="Book Antiqua" w:cs="Book Antiqua"/>
          <w:color w:val="000000"/>
          <w:vertAlign w:val="superscript"/>
        </w:rPr>
        <w:t>[</w:t>
      </w:r>
      <w:r w:rsidR="000300E7" w:rsidRPr="000300E7">
        <w:rPr>
          <w:rFonts w:ascii="Book Antiqua" w:hAnsi="Book Antiqua" w:cs="Book Antiqua" w:hint="eastAsia"/>
          <w:color w:val="000000"/>
          <w:vertAlign w:val="superscript"/>
          <w:lang w:eastAsia="zh-CN"/>
        </w:rPr>
        <w:t>4</w:t>
      </w:r>
      <w:r w:rsidR="000300E7">
        <w:rPr>
          <w:rFonts w:ascii="Book Antiqua" w:hAnsi="Book Antiqua" w:cs="Book Antiqua" w:hint="eastAsia"/>
          <w:color w:val="000000"/>
          <w:vertAlign w:val="superscript"/>
          <w:lang w:eastAsia="zh-CN"/>
        </w:rPr>
        <w:t>7</w:t>
      </w:r>
      <w:r w:rsidR="000300E7" w:rsidRPr="000300E7">
        <w:rPr>
          <w:rFonts w:ascii="Book Antiqua" w:eastAsia="Book Antiqua" w:hAnsi="Book Antiqua" w:cs="Book Antiqua"/>
          <w:color w:val="000000"/>
          <w:vertAlign w:val="superscript"/>
        </w:rPr>
        <w:t>]</w:t>
      </w:r>
      <w:r>
        <w:rPr>
          <w:rFonts w:ascii="Book Antiqua" w:eastAsia="Book Antiqua" w:hAnsi="Book Antiqua" w:cs="Book Antiqua"/>
          <w:color w:val="000000"/>
        </w:rPr>
        <w:t>. Oral iron preparations are associated with considerable side effects: altered metallic taste, nausea, occasional vomiting, epigastric burning sensation, constipation, or diarrhea</w:t>
      </w:r>
      <w:r w:rsidR="000300E7" w:rsidRPr="000300E7">
        <w:rPr>
          <w:rFonts w:ascii="Book Antiqua" w:eastAsia="Book Antiqua" w:hAnsi="Book Antiqua" w:cs="Book Antiqua"/>
          <w:color w:val="000000"/>
          <w:vertAlign w:val="superscript"/>
        </w:rPr>
        <w:t>[</w:t>
      </w:r>
      <w:r w:rsidR="000300E7" w:rsidRPr="000300E7">
        <w:rPr>
          <w:rFonts w:ascii="Book Antiqua" w:hAnsi="Book Antiqua" w:cs="Book Antiqua" w:hint="eastAsia"/>
          <w:color w:val="000000"/>
          <w:vertAlign w:val="superscript"/>
          <w:lang w:eastAsia="zh-CN"/>
        </w:rPr>
        <w:t>4</w:t>
      </w:r>
      <w:r w:rsidR="000300E7">
        <w:rPr>
          <w:rFonts w:ascii="Book Antiqua" w:hAnsi="Book Antiqua" w:cs="Book Antiqua" w:hint="eastAsia"/>
          <w:color w:val="000000"/>
          <w:vertAlign w:val="superscript"/>
          <w:lang w:eastAsia="zh-CN"/>
        </w:rPr>
        <w:t>8</w:t>
      </w:r>
      <w:r w:rsidR="000300E7" w:rsidRPr="000300E7">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Patients with cirrhosis may have a suboptimal response (&lt; 1g/dL increase in Hb after 3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of therapy) owing to malabsorption or disease complications like hepatic encephalopathy (HE) because of constipation. Recent evidence suggests that altering the dosing schedule </w:t>
      </w:r>
      <w:r w:rsidRPr="00103054">
        <w:rPr>
          <w:rFonts w:ascii="Book Antiqua" w:eastAsia="Book Antiqua" w:hAnsi="Book Antiqua" w:cs="Book Antiqua"/>
          <w:i/>
          <w:color w:val="000000"/>
        </w:rPr>
        <w:t>i.e.</w:t>
      </w:r>
      <w:r>
        <w:rPr>
          <w:rFonts w:ascii="Book Antiqua" w:eastAsia="Book Antiqua" w:hAnsi="Book Antiqua" w:cs="Book Antiqua"/>
          <w:color w:val="000000"/>
        </w:rPr>
        <w:t>, the alternate-day schedule may be as effective as the traditional daily dose regimen</w:t>
      </w:r>
      <w:r w:rsidR="000300E7" w:rsidRPr="000300E7">
        <w:rPr>
          <w:rFonts w:ascii="Book Antiqua" w:eastAsia="Book Antiqua" w:hAnsi="Book Antiqua" w:cs="Book Antiqua"/>
          <w:color w:val="000000"/>
          <w:vertAlign w:val="superscript"/>
        </w:rPr>
        <w:t>[</w:t>
      </w:r>
      <w:r w:rsidR="000300E7" w:rsidRPr="000300E7">
        <w:rPr>
          <w:rFonts w:ascii="Book Antiqua" w:hAnsi="Book Antiqua" w:cs="Book Antiqua" w:hint="eastAsia"/>
          <w:color w:val="000000"/>
          <w:vertAlign w:val="superscript"/>
          <w:lang w:eastAsia="zh-CN"/>
        </w:rPr>
        <w:t>4</w:t>
      </w:r>
      <w:r w:rsidR="000300E7">
        <w:rPr>
          <w:rFonts w:ascii="Book Antiqua" w:hAnsi="Book Antiqua" w:cs="Book Antiqua" w:hint="eastAsia"/>
          <w:color w:val="000000"/>
          <w:vertAlign w:val="superscript"/>
          <w:lang w:eastAsia="zh-CN"/>
        </w:rPr>
        <w:t>9</w:t>
      </w:r>
      <w:r w:rsidR="000300E7" w:rsidRPr="000300E7">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Newer oral preparations like </w:t>
      </w:r>
      <w:proofErr w:type="spellStart"/>
      <w:r>
        <w:rPr>
          <w:rFonts w:ascii="Book Antiqua" w:eastAsia="Book Antiqua" w:hAnsi="Book Antiqua" w:cs="Book Antiqua"/>
          <w:color w:val="000000"/>
        </w:rPr>
        <w:t>sucrosomial</w:t>
      </w:r>
      <w:proofErr w:type="spellEnd"/>
      <w:r>
        <w:rPr>
          <w:rFonts w:ascii="Book Antiqua" w:eastAsia="Book Antiqua" w:hAnsi="Book Antiqua" w:cs="Book Antiqua"/>
          <w:color w:val="000000"/>
        </w:rPr>
        <w:t xml:space="preserve"> iron (SI) have been tried with efficacy similar to injectable iron in non-dialysis dependent CKD patients but not in patients with cirrhosis</w:t>
      </w:r>
      <w:r w:rsidR="000300E7" w:rsidRPr="000300E7">
        <w:rPr>
          <w:rFonts w:ascii="Book Antiqua" w:eastAsia="Book Antiqua" w:hAnsi="Book Antiqua" w:cs="Book Antiqua"/>
          <w:color w:val="000000"/>
          <w:vertAlign w:val="superscript"/>
        </w:rPr>
        <w:t>[</w:t>
      </w:r>
      <w:r w:rsidR="000300E7">
        <w:rPr>
          <w:rFonts w:ascii="Book Antiqua" w:hAnsi="Book Antiqua" w:cs="Book Antiqua" w:hint="eastAsia"/>
          <w:color w:val="000000"/>
          <w:vertAlign w:val="superscript"/>
          <w:lang w:eastAsia="zh-CN"/>
        </w:rPr>
        <w:t>50</w:t>
      </w:r>
      <w:r w:rsidR="000300E7" w:rsidRPr="000300E7">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52481D29" w14:textId="77777777" w:rsidR="00A77B3E" w:rsidRDefault="000A78EB" w:rsidP="000300E7">
      <w:pPr>
        <w:spacing w:line="360" w:lineRule="auto"/>
        <w:ind w:firstLineChars="100" w:firstLine="240"/>
        <w:jc w:val="both"/>
      </w:pPr>
      <w:r>
        <w:rPr>
          <w:rFonts w:ascii="Book Antiqua" w:eastAsia="Book Antiqua" w:hAnsi="Book Antiqua" w:cs="Book Antiqua"/>
          <w:color w:val="000000"/>
        </w:rPr>
        <w:t xml:space="preserve">Failure of oral iron therapy, malabsorption, severe IDA are some of the universally accepted indications of intravenous (IV) iron therapy. Some or all of these may be present in patients of cirrhosis with IDA. IV iron preparations have different pharmacokinetics vs. oral iron preparations. Once into the bloodstream, elemental iron is taken up by macrophages and released </w:t>
      </w:r>
      <w:r>
        <w:rPr>
          <w:rFonts w:ascii="Book Antiqua" w:eastAsia="Book Antiqua" w:hAnsi="Book Antiqua" w:cs="Book Antiqua"/>
          <w:i/>
          <w:iCs/>
          <w:color w:val="000000"/>
        </w:rPr>
        <w:t>via</w:t>
      </w:r>
      <w:r w:rsidR="000300E7">
        <w:rPr>
          <w:rFonts w:ascii="Book Antiqua" w:hAnsi="Book Antiqua" w:cs="Book Antiqua" w:hint="eastAsia"/>
          <w:iCs/>
          <w:color w:val="000000"/>
          <w:lang w:eastAsia="zh-CN"/>
        </w:rPr>
        <w:t xml:space="preserve"> </w:t>
      </w:r>
      <w:proofErr w:type="spellStart"/>
      <w:r>
        <w:rPr>
          <w:rFonts w:ascii="Book Antiqua" w:eastAsia="Book Antiqua" w:hAnsi="Book Antiqua" w:cs="Book Antiqua"/>
          <w:color w:val="000000"/>
        </w:rPr>
        <w:t>ferroportin</w:t>
      </w:r>
      <w:proofErr w:type="spellEnd"/>
      <w:r>
        <w:rPr>
          <w:rFonts w:ascii="Book Antiqua" w:eastAsia="Book Antiqua" w:hAnsi="Book Antiqua" w:cs="Book Antiqua"/>
          <w:color w:val="000000"/>
        </w:rPr>
        <w:t xml:space="preserve"> thus circumventing, intestinal absorption</w:t>
      </w:r>
      <w:r w:rsidR="000300E7" w:rsidRPr="000300E7">
        <w:rPr>
          <w:rFonts w:ascii="Book Antiqua" w:eastAsia="Book Antiqua" w:hAnsi="Book Antiqua" w:cs="Book Antiqua"/>
          <w:color w:val="000000"/>
          <w:vertAlign w:val="superscript"/>
        </w:rPr>
        <w:t>[</w:t>
      </w:r>
      <w:r w:rsidR="000300E7">
        <w:rPr>
          <w:rFonts w:ascii="Book Antiqua" w:hAnsi="Book Antiqua" w:cs="Book Antiqua" w:hint="eastAsia"/>
          <w:color w:val="000000"/>
          <w:vertAlign w:val="superscript"/>
          <w:lang w:eastAsia="zh-CN"/>
        </w:rPr>
        <w:t>51</w:t>
      </w:r>
      <w:r w:rsidR="000300E7" w:rsidRPr="000300E7">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Adverse effects can vary from minor infusion reactions (rash, palpitation, </w:t>
      </w:r>
      <w:r>
        <w:rPr>
          <w:rFonts w:ascii="Book Antiqua" w:eastAsia="Book Antiqua" w:hAnsi="Book Antiqua" w:cs="Book Antiqua"/>
          <w:color w:val="000000"/>
        </w:rPr>
        <w:lastRenderedPageBreak/>
        <w:t>myalgia, chest discomfort) to serious anaphylactoid reactions causing respiratory or hemodynamic changes. Among the available IV iron preparations, maximum single dose that can be administered and minimum administration time are as follows</w:t>
      </w:r>
      <w:r w:rsidR="000300E7">
        <w:rPr>
          <w:rFonts w:ascii="Book Antiqua" w:hAnsi="Book Antiqua" w:cs="Book Antiqua" w:hint="eastAsia"/>
          <w:color w:val="000000"/>
          <w:lang w:eastAsia="zh-CN"/>
        </w:rPr>
        <w:t>:</w:t>
      </w:r>
      <w:r>
        <w:rPr>
          <w:rFonts w:ascii="Book Antiqua" w:eastAsia="Book Antiqua" w:hAnsi="Book Antiqua" w:cs="Book Antiqua"/>
          <w:color w:val="000000"/>
        </w:rPr>
        <w:t xml:space="preserve"> Fe gluconate:</w:t>
      </w:r>
      <w:r w:rsidR="000300E7">
        <w:rPr>
          <w:rFonts w:ascii="Book Antiqua" w:hAnsi="Book Antiqua" w:cs="Book Antiqua" w:hint="eastAsia"/>
          <w:color w:val="000000"/>
          <w:lang w:eastAsia="zh-CN"/>
        </w:rPr>
        <w:t xml:space="preserve"> </w:t>
      </w:r>
      <w:r>
        <w:rPr>
          <w:rFonts w:ascii="Book Antiqua" w:eastAsia="Book Antiqua" w:hAnsi="Book Antiqua" w:cs="Book Antiqua"/>
          <w:color w:val="000000"/>
        </w:rPr>
        <w:t>125</w:t>
      </w:r>
      <w:r w:rsidR="000300E7">
        <w:rPr>
          <w:rFonts w:ascii="Book Antiqua" w:hAnsi="Book Antiqua" w:cs="Book Antiqua" w:hint="eastAsia"/>
          <w:color w:val="000000"/>
          <w:lang w:eastAsia="zh-CN"/>
        </w:rPr>
        <w:t xml:space="preserve"> </w:t>
      </w:r>
      <w:r>
        <w:rPr>
          <w:rFonts w:ascii="Book Antiqua" w:eastAsia="Book Antiqua" w:hAnsi="Book Antiqua" w:cs="Book Antiqua"/>
          <w:color w:val="000000"/>
        </w:rPr>
        <w:t>mg (30-60 min), Fe-sucrose:</w:t>
      </w:r>
      <w:r w:rsidR="000300E7">
        <w:rPr>
          <w:rFonts w:ascii="Book Antiqua" w:hAnsi="Book Antiqua" w:cs="Book Antiqua" w:hint="eastAsia"/>
          <w:color w:val="000000"/>
          <w:lang w:eastAsia="zh-CN"/>
        </w:rPr>
        <w:t xml:space="preserve"> </w:t>
      </w:r>
      <w:r w:rsidR="000300E7">
        <w:rPr>
          <w:rFonts w:ascii="Book Antiqua" w:eastAsia="Book Antiqua" w:hAnsi="Book Antiqua" w:cs="Book Antiqua"/>
          <w:color w:val="000000"/>
        </w:rPr>
        <w:t>200 mg (30 min), Fe-</w:t>
      </w:r>
      <w:proofErr w:type="spellStart"/>
      <w:r>
        <w:rPr>
          <w:rFonts w:ascii="Book Antiqua" w:eastAsia="Book Antiqua" w:hAnsi="Book Antiqua" w:cs="Book Antiqua"/>
          <w:color w:val="000000"/>
        </w:rPr>
        <w:t>carboxymaltose</w:t>
      </w:r>
      <w:proofErr w:type="spellEnd"/>
      <w:r>
        <w:rPr>
          <w:rFonts w:ascii="Book Antiqua" w:eastAsia="Book Antiqua" w:hAnsi="Book Antiqua" w:cs="Book Antiqua"/>
          <w:color w:val="000000"/>
        </w:rPr>
        <w:t>:</w:t>
      </w:r>
      <w:r w:rsidR="000300E7">
        <w:rPr>
          <w:rFonts w:ascii="Book Antiqua" w:hAnsi="Book Antiqua" w:cs="Book Antiqua" w:hint="eastAsia"/>
          <w:color w:val="000000"/>
          <w:lang w:eastAsia="zh-CN"/>
        </w:rPr>
        <w:t xml:space="preserve"> </w:t>
      </w:r>
      <w:r>
        <w:rPr>
          <w:rFonts w:ascii="Book Antiqua" w:eastAsia="Book Antiqua" w:hAnsi="Book Antiqua" w:cs="Book Antiqua"/>
          <w:color w:val="000000"/>
        </w:rPr>
        <w:t>1000</w:t>
      </w:r>
      <w:r w:rsidR="000300E7">
        <w:rPr>
          <w:rFonts w:ascii="Book Antiqua" w:hAnsi="Book Antiqua" w:cs="Book Antiqua" w:hint="eastAsia"/>
          <w:color w:val="000000"/>
          <w:lang w:eastAsia="zh-CN"/>
        </w:rPr>
        <w:t xml:space="preserve"> </w:t>
      </w:r>
      <w:r>
        <w:rPr>
          <w:rFonts w:ascii="Book Antiqua" w:eastAsia="Book Antiqua" w:hAnsi="Book Antiqua" w:cs="Book Antiqua"/>
          <w:color w:val="000000"/>
        </w:rPr>
        <w:t>mg (</w:t>
      </w:r>
      <w:r w:rsidR="000300E7">
        <w:rPr>
          <w:rFonts w:ascii="Book Antiqua" w:eastAsia="Book Antiqua" w:hAnsi="Book Antiqua" w:cs="Book Antiqua"/>
          <w:color w:val="000000"/>
        </w:rPr>
        <w:t>15 min), Fe-</w:t>
      </w:r>
      <w:proofErr w:type="spellStart"/>
      <w:r>
        <w:rPr>
          <w:rFonts w:ascii="Book Antiqua" w:eastAsia="Book Antiqua" w:hAnsi="Book Antiqua" w:cs="Book Antiqua"/>
          <w:color w:val="000000"/>
        </w:rPr>
        <w:t>isomaltoside</w:t>
      </w:r>
      <w:proofErr w:type="spellEnd"/>
      <w:r>
        <w:rPr>
          <w:rFonts w:ascii="Book Antiqua" w:eastAsia="Book Antiqua" w:hAnsi="Book Antiqua" w:cs="Book Antiqua"/>
          <w:color w:val="000000"/>
        </w:rPr>
        <w:t>:</w:t>
      </w:r>
      <w:r w:rsidR="000300E7">
        <w:rPr>
          <w:rFonts w:ascii="Book Antiqua" w:hAnsi="Book Antiqua" w:cs="Book Antiqua" w:hint="eastAsia"/>
          <w:color w:val="000000"/>
          <w:lang w:eastAsia="zh-CN"/>
        </w:rPr>
        <w:t xml:space="preserve"> </w:t>
      </w:r>
      <w:r w:rsidR="000300E7">
        <w:rPr>
          <w:rFonts w:ascii="Book Antiqua" w:eastAsia="Book Antiqua" w:hAnsi="Book Antiqua" w:cs="Book Antiqua"/>
          <w:color w:val="000000"/>
        </w:rPr>
        <w:t>20 mg Fe/</w:t>
      </w:r>
      <w:r>
        <w:rPr>
          <w:rFonts w:ascii="Book Antiqua" w:eastAsia="Book Antiqua" w:hAnsi="Book Antiqua" w:cs="Book Antiqua"/>
          <w:color w:val="000000"/>
        </w:rPr>
        <w:t xml:space="preserve">kg (15 min), </w:t>
      </w:r>
      <w:proofErr w:type="spellStart"/>
      <w:r>
        <w:rPr>
          <w:rFonts w:ascii="Book Antiqua" w:eastAsia="Book Antiqua" w:hAnsi="Book Antiqua" w:cs="Book Antiqua"/>
          <w:color w:val="000000"/>
        </w:rPr>
        <w:t>Ferumoxytol</w:t>
      </w:r>
      <w:proofErr w:type="spellEnd"/>
      <w:r>
        <w:rPr>
          <w:rFonts w:ascii="Book Antiqua" w:eastAsia="Book Antiqua" w:hAnsi="Book Antiqua" w:cs="Book Antiqua"/>
          <w:color w:val="000000"/>
        </w:rPr>
        <w:t>: 510 mg (15 min) respectively</w:t>
      </w:r>
      <w:r w:rsidR="000300E7" w:rsidRPr="000300E7">
        <w:rPr>
          <w:rFonts w:ascii="Book Antiqua" w:eastAsia="Book Antiqua" w:hAnsi="Book Antiqua" w:cs="Book Antiqua"/>
          <w:color w:val="000000"/>
          <w:vertAlign w:val="superscript"/>
        </w:rPr>
        <w:t>[</w:t>
      </w:r>
      <w:r w:rsidR="000300E7">
        <w:rPr>
          <w:rFonts w:ascii="Book Antiqua" w:hAnsi="Book Antiqua" w:cs="Book Antiqua" w:hint="eastAsia"/>
          <w:color w:val="000000"/>
          <w:vertAlign w:val="superscript"/>
          <w:lang w:eastAsia="zh-CN"/>
        </w:rPr>
        <w:t>48</w:t>
      </w:r>
      <w:r w:rsidR="000300E7" w:rsidRPr="000300E7">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33939020" w14:textId="77777777" w:rsidR="00A77B3E" w:rsidRDefault="000A78EB" w:rsidP="000300E7">
      <w:pPr>
        <w:spacing w:line="360" w:lineRule="auto"/>
        <w:ind w:firstLineChars="100" w:firstLine="240"/>
        <w:jc w:val="both"/>
      </w:pPr>
      <w:r>
        <w:rPr>
          <w:rFonts w:ascii="Book Antiqua" w:eastAsia="Book Antiqua" w:hAnsi="Book Antiqua" w:cs="Book Antiqua"/>
          <w:color w:val="000000"/>
        </w:rPr>
        <w:t>Blood transfusion (packed RBC transfusion) is generally reserved for patients who remain symptomatic despite IV iron therapy or are hemodynamically unstable. The key concept is not to target a normal Hb level but one at which iron supplementation can be safely initiated</w:t>
      </w:r>
      <w:r w:rsidR="000300E7" w:rsidRPr="000300E7">
        <w:rPr>
          <w:rFonts w:ascii="Book Antiqua" w:eastAsia="Book Antiqua" w:hAnsi="Book Antiqua" w:cs="Book Antiqua"/>
          <w:color w:val="000000"/>
          <w:vertAlign w:val="superscript"/>
        </w:rPr>
        <w:t>[</w:t>
      </w:r>
      <w:r w:rsidR="000300E7">
        <w:rPr>
          <w:rFonts w:ascii="Book Antiqua" w:hAnsi="Book Antiqua" w:cs="Book Antiqua" w:hint="eastAsia"/>
          <w:color w:val="000000"/>
          <w:vertAlign w:val="superscript"/>
          <w:lang w:eastAsia="zh-CN"/>
        </w:rPr>
        <w:t>52</w:t>
      </w:r>
      <w:r w:rsidR="000300E7" w:rsidRPr="000300E7">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3F0CFA7C" w14:textId="77777777" w:rsidR="00A77B3E" w:rsidRDefault="00A77B3E">
      <w:pPr>
        <w:spacing w:line="360" w:lineRule="auto"/>
        <w:jc w:val="both"/>
      </w:pPr>
    </w:p>
    <w:p w14:paraId="6FF23F3C" w14:textId="77777777" w:rsidR="00A77B3E" w:rsidRDefault="000A78EB">
      <w:pPr>
        <w:spacing w:line="360" w:lineRule="auto"/>
        <w:jc w:val="both"/>
      </w:pPr>
      <w:r>
        <w:rPr>
          <w:rFonts w:ascii="Book Antiqua" w:eastAsia="Book Antiqua" w:hAnsi="Book Antiqua" w:cs="Book Antiqua"/>
          <w:b/>
          <w:bCs/>
          <w:caps/>
          <w:color w:val="000000"/>
          <w:u w:val="single"/>
        </w:rPr>
        <w:t>Management of Anemia of chronic disease in patients with Cirrhosis</w:t>
      </w:r>
    </w:p>
    <w:p w14:paraId="3B70D8FC" w14:textId="77777777" w:rsidR="00A77B3E" w:rsidRDefault="000A78EB" w:rsidP="000300E7">
      <w:pPr>
        <w:spacing w:line="360" w:lineRule="auto"/>
        <w:jc w:val="both"/>
      </w:pPr>
      <w:r>
        <w:rPr>
          <w:rFonts w:ascii="Book Antiqua" w:eastAsia="Book Antiqua" w:hAnsi="Book Antiqua" w:cs="Book Antiqua"/>
          <w:color w:val="000000"/>
        </w:rPr>
        <w:t>Two distinct yet complementary treatment strategies may be adopted while managing a patient with cirrhosis with anemia of chronic disease. The first caters to ‘silencing’ the underlying disease and managing its complications. Although, LT is the only definite cure, prevention of fibrosis, cessation of alcohol, treatment for HBV and HCV, all have a role to play. The second strategy involves managing nutritional deficiencies. Thus, it is imperative to treat co-existing IDA, Vit B12, B6, or folate deficiencies</w:t>
      </w:r>
      <w:r w:rsidR="000300E7" w:rsidRPr="000300E7">
        <w:rPr>
          <w:rFonts w:ascii="Book Antiqua" w:eastAsia="Book Antiqua" w:hAnsi="Book Antiqua" w:cs="Book Antiqua"/>
          <w:color w:val="000000"/>
          <w:vertAlign w:val="superscript"/>
        </w:rPr>
        <w:t>[</w:t>
      </w:r>
      <w:r w:rsidR="000300E7">
        <w:rPr>
          <w:rFonts w:ascii="Book Antiqua" w:hAnsi="Book Antiqua" w:cs="Book Antiqua" w:hint="eastAsia"/>
          <w:color w:val="000000"/>
          <w:vertAlign w:val="superscript"/>
          <w:lang w:eastAsia="zh-CN"/>
        </w:rPr>
        <w:t>53</w:t>
      </w:r>
      <w:r w:rsidR="000300E7" w:rsidRPr="000300E7">
        <w:rPr>
          <w:rFonts w:ascii="Book Antiqua" w:eastAsia="Book Antiqua" w:hAnsi="Book Antiqua" w:cs="Book Antiqua"/>
          <w:color w:val="000000"/>
          <w:vertAlign w:val="superscript"/>
        </w:rPr>
        <w:t>]</w:t>
      </w:r>
      <w:r>
        <w:rPr>
          <w:rFonts w:ascii="Book Antiqua" w:eastAsia="Book Antiqua" w:hAnsi="Book Antiqua" w:cs="Book Antiqua"/>
          <w:color w:val="000000"/>
        </w:rPr>
        <w:t>. This also brings to light the often ignored or neglected dietary prescription in patients with cirrhosis. Sound dietary advice especially rich in elemental iron, and other micronutrients need to be ingrained into every hospital visit by the patient.</w:t>
      </w:r>
      <w:r w:rsidR="000300E7">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Certain treatment strategies that might be considered in future clinical trials </w:t>
      </w:r>
      <w:proofErr w:type="spellStart"/>
      <w:r>
        <w:rPr>
          <w:rFonts w:ascii="Book Antiqua" w:eastAsia="Book Antiqua" w:hAnsi="Book Antiqua" w:cs="Book Antiqua"/>
          <w:color w:val="000000"/>
        </w:rPr>
        <w:t>arethiamine</w:t>
      </w:r>
      <w:proofErr w:type="spellEnd"/>
      <w:r>
        <w:rPr>
          <w:rFonts w:ascii="Book Antiqua" w:eastAsia="Book Antiqua" w:hAnsi="Book Antiqua" w:cs="Book Antiqua"/>
          <w:color w:val="000000"/>
        </w:rPr>
        <w:t xml:space="preserve"> derivative </w:t>
      </w:r>
      <w:proofErr w:type="spellStart"/>
      <w:r>
        <w:rPr>
          <w:rFonts w:ascii="Book Antiqua" w:eastAsia="Book Antiqua" w:hAnsi="Book Antiqua" w:cs="Book Antiqua"/>
          <w:color w:val="000000"/>
        </w:rPr>
        <w:t>fursultiamine</w:t>
      </w:r>
      <w:proofErr w:type="spellEnd"/>
      <w:r>
        <w:rPr>
          <w:rFonts w:ascii="Book Antiqua" w:eastAsia="Book Antiqua" w:hAnsi="Book Antiqua" w:cs="Book Antiqua"/>
          <w:color w:val="000000"/>
        </w:rPr>
        <w:t>:</w:t>
      </w:r>
      <w:r w:rsidR="000300E7">
        <w:rPr>
          <w:rFonts w:ascii="Book Antiqua" w:hAnsi="Book Antiqua" w:cs="Book Antiqua" w:hint="eastAsia"/>
          <w:color w:val="000000"/>
          <w:lang w:eastAsia="zh-CN"/>
        </w:rPr>
        <w:t xml:space="preserve"> </w:t>
      </w:r>
      <w:proofErr w:type="spellStart"/>
      <w:r w:rsidR="000300E7">
        <w:rPr>
          <w:rFonts w:ascii="Book Antiqua" w:hAnsi="Book Antiqua" w:cs="Book Antiqua" w:hint="eastAsia"/>
          <w:color w:val="000000"/>
          <w:lang w:eastAsia="zh-CN"/>
        </w:rPr>
        <w:t>F</w:t>
      </w:r>
      <w:r>
        <w:rPr>
          <w:rFonts w:ascii="Book Antiqua" w:eastAsia="Book Antiqua" w:hAnsi="Book Antiqua" w:cs="Book Antiqua"/>
          <w:color w:val="000000"/>
        </w:rPr>
        <w:t>erroportin</w:t>
      </w:r>
      <w:proofErr w:type="spellEnd"/>
      <w:r>
        <w:rPr>
          <w:rFonts w:ascii="Book Antiqua" w:eastAsia="Book Antiqua" w:hAnsi="Book Antiqua" w:cs="Book Antiqua"/>
          <w:color w:val="000000"/>
        </w:rPr>
        <w:t xml:space="preserve"> antagonist</w:t>
      </w:r>
      <w:r w:rsidR="000300E7" w:rsidRPr="000300E7">
        <w:rPr>
          <w:rFonts w:ascii="Book Antiqua" w:eastAsia="Book Antiqua" w:hAnsi="Book Antiqua" w:cs="Book Antiqua"/>
          <w:color w:val="000000"/>
          <w:vertAlign w:val="superscript"/>
        </w:rPr>
        <w:t>[</w:t>
      </w:r>
      <w:r w:rsidR="000300E7">
        <w:rPr>
          <w:rFonts w:ascii="Book Antiqua" w:hAnsi="Book Antiqua" w:cs="Book Antiqua" w:hint="eastAsia"/>
          <w:color w:val="000000"/>
          <w:vertAlign w:val="superscript"/>
          <w:lang w:eastAsia="zh-CN"/>
        </w:rPr>
        <w:t>54</w:t>
      </w:r>
      <w:r w:rsidR="000300E7" w:rsidRPr="000300E7">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for which the only presently approved indication is </w:t>
      </w:r>
      <w:r w:rsidR="00103054">
        <w:rPr>
          <w:rFonts w:ascii="Book Antiqua" w:eastAsia="Book Antiqua" w:hAnsi="Book Antiqua" w:cs="Book Antiqua"/>
          <w:color w:val="000000"/>
        </w:rPr>
        <w:t>Vit</w:t>
      </w:r>
      <w:r>
        <w:rPr>
          <w:rFonts w:ascii="Book Antiqua" w:eastAsia="Book Antiqua" w:hAnsi="Book Antiqua" w:cs="Book Antiqua"/>
          <w:color w:val="000000"/>
        </w:rPr>
        <w:t xml:space="preserve"> B1 deficiency. Prolyl hydroxylase enzyme (PHD) inhibitors are tried in clinical trials for the management of the anemia of chronic disease especially CKD.</w:t>
      </w:r>
      <w:r w:rsidR="000300E7">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 xml:space="preserve">PHD inhibitor </w:t>
      </w:r>
      <w:r>
        <w:rPr>
          <w:rFonts w:ascii="Book Antiqua" w:eastAsia="Book Antiqua" w:hAnsi="Book Antiqua" w:cs="Book Antiqua"/>
          <w:color w:val="000000"/>
        </w:rPr>
        <w:t xml:space="preserve">stabilizes </w:t>
      </w:r>
      <w:r w:rsidR="009E1730">
        <w:rPr>
          <w:rFonts w:ascii="Book Antiqua" w:eastAsia="Book Antiqua" w:hAnsi="Book Antiqua" w:cs="Book Antiqua"/>
          <w:color w:val="000000"/>
        </w:rPr>
        <w:t>HIF</w:t>
      </w:r>
      <w:r>
        <w:rPr>
          <w:rFonts w:ascii="Book Antiqua" w:eastAsia="Book Antiqua" w:hAnsi="Book Antiqua" w:cs="Book Antiqua"/>
          <w:color w:val="000000"/>
        </w:rPr>
        <w:t xml:space="preserve"> which in turn leads to a positive effect on erythropoiesis and iron metabolism</w:t>
      </w:r>
      <w:r w:rsidR="000300E7" w:rsidRPr="000300E7">
        <w:rPr>
          <w:rFonts w:ascii="Book Antiqua" w:eastAsia="Book Antiqua" w:hAnsi="Book Antiqua" w:cs="Book Antiqua"/>
          <w:color w:val="000000"/>
          <w:vertAlign w:val="superscript"/>
        </w:rPr>
        <w:t>[</w:t>
      </w:r>
      <w:r w:rsidR="000300E7">
        <w:rPr>
          <w:rFonts w:ascii="Book Antiqua" w:hAnsi="Book Antiqua" w:cs="Book Antiqua" w:hint="eastAsia"/>
          <w:color w:val="000000"/>
          <w:vertAlign w:val="superscript"/>
          <w:lang w:eastAsia="zh-CN"/>
        </w:rPr>
        <w:t>55</w:t>
      </w:r>
      <w:r w:rsidR="000300E7" w:rsidRPr="000300E7">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7340FC82" w14:textId="77777777" w:rsidR="00A77B3E" w:rsidRDefault="00A77B3E" w:rsidP="000300E7">
      <w:pPr>
        <w:spacing w:line="360" w:lineRule="auto"/>
        <w:jc w:val="both"/>
        <w:rPr>
          <w:lang w:eastAsia="zh-CN"/>
        </w:rPr>
      </w:pPr>
    </w:p>
    <w:p w14:paraId="1F23F393" w14:textId="77777777" w:rsidR="00A77B3E" w:rsidRDefault="000A78EB">
      <w:pPr>
        <w:spacing w:line="360" w:lineRule="auto"/>
        <w:jc w:val="both"/>
      </w:pPr>
      <w:r>
        <w:rPr>
          <w:rFonts w:ascii="Book Antiqua" w:eastAsia="Book Antiqua" w:hAnsi="Book Antiqua" w:cs="Book Antiqua"/>
          <w:b/>
          <w:bCs/>
          <w:caps/>
          <w:color w:val="000000"/>
          <w:u w:val="single"/>
        </w:rPr>
        <w:t>Vit B12, B6, and Folic acid supplementation</w:t>
      </w:r>
    </w:p>
    <w:p w14:paraId="41441B0E" w14:textId="77777777" w:rsidR="00A77B3E" w:rsidRDefault="000A78EB" w:rsidP="000300E7">
      <w:pPr>
        <w:spacing w:line="360" w:lineRule="auto"/>
        <w:jc w:val="both"/>
      </w:pPr>
      <w:r>
        <w:rPr>
          <w:rFonts w:ascii="Book Antiqua" w:eastAsia="Book Antiqua" w:hAnsi="Book Antiqua" w:cs="Book Antiqua"/>
          <w:color w:val="000000"/>
        </w:rPr>
        <w:lastRenderedPageBreak/>
        <w:t>Micronutrient deficiencies are common in patients with cirrhosis. For patients with suspected or proven folic acid deficien</w:t>
      </w:r>
      <w:r w:rsidR="000300E7">
        <w:rPr>
          <w:rFonts w:ascii="Book Antiqua" w:eastAsia="Book Antiqua" w:hAnsi="Book Antiqua" w:cs="Book Antiqua"/>
          <w:color w:val="000000"/>
        </w:rPr>
        <w:t>cy IV supplementation with 0.4-</w:t>
      </w:r>
      <w:r>
        <w:rPr>
          <w:rFonts w:ascii="Book Antiqua" w:eastAsia="Book Antiqua" w:hAnsi="Book Antiqua" w:cs="Book Antiqua"/>
          <w:color w:val="000000"/>
        </w:rPr>
        <w:t>4</w:t>
      </w:r>
      <w:r w:rsidR="000300E7">
        <w:rPr>
          <w:rFonts w:ascii="Book Antiqua" w:hAnsi="Book Antiqua" w:cs="Book Antiqua" w:hint="eastAsia"/>
          <w:color w:val="000000"/>
          <w:lang w:eastAsia="zh-CN"/>
        </w:rPr>
        <w:t xml:space="preserve"> </w:t>
      </w:r>
      <w:r>
        <w:rPr>
          <w:rFonts w:ascii="Book Antiqua" w:eastAsia="Book Antiqua" w:hAnsi="Book Antiqua" w:cs="Book Antiqua"/>
          <w:color w:val="000000"/>
        </w:rPr>
        <w:t>mg of folic acid daily for 3 d</w:t>
      </w:r>
      <w:r w:rsidR="000300E7">
        <w:rPr>
          <w:rFonts w:ascii="Book Antiqua" w:hAnsi="Book Antiqua" w:cs="Book Antiqua" w:hint="eastAsia"/>
          <w:color w:val="000000"/>
          <w:lang w:eastAsia="zh-CN"/>
        </w:rPr>
        <w:t xml:space="preserve"> </w:t>
      </w:r>
      <w:r>
        <w:rPr>
          <w:rFonts w:ascii="Book Antiqua" w:eastAsia="Book Antiqua" w:hAnsi="Book Antiqua" w:cs="Book Antiqua"/>
          <w:color w:val="000000"/>
        </w:rPr>
        <w:t>followed by recommended d</w:t>
      </w:r>
      <w:r w:rsidR="000300E7">
        <w:rPr>
          <w:rFonts w:ascii="Book Antiqua" w:eastAsia="Book Antiqua" w:hAnsi="Book Antiqua" w:cs="Book Antiqua"/>
          <w:color w:val="000000"/>
        </w:rPr>
        <w:t xml:space="preserve">aily allowance (RDA) of 400 </w:t>
      </w:r>
      <w:proofErr w:type="spellStart"/>
      <w:r w:rsidR="000300E7">
        <w:rPr>
          <w:rFonts w:ascii="Book Antiqua" w:eastAsia="Book Antiqua" w:hAnsi="Book Antiqua" w:cs="Book Antiqua"/>
          <w:color w:val="000000"/>
        </w:rPr>
        <w:t>μg</w:t>
      </w:r>
      <w:proofErr w:type="spellEnd"/>
      <w:r w:rsidR="000300E7">
        <w:rPr>
          <w:rFonts w:ascii="Book Antiqua" w:eastAsia="Book Antiqua" w:hAnsi="Book Antiqua" w:cs="Book Antiqua"/>
          <w:color w:val="000000"/>
        </w:rPr>
        <w:t>/d</w:t>
      </w:r>
      <w:r>
        <w:rPr>
          <w:rFonts w:ascii="Book Antiqua" w:eastAsia="Book Antiqua" w:hAnsi="Book Antiqua" w:cs="Book Antiqua"/>
          <w:color w:val="000000"/>
        </w:rPr>
        <w:t xml:space="preserve"> is advisable. In case of suspected intestinal malabsorption IV dosage may be prolonged. Folic</w:t>
      </w:r>
      <w:r w:rsidR="000300E7">
        <w:rPr>
          <w:rFonts w:ascii="Book Antiqua" w:eastAsia="Book Antiqua" w:hAnsi="Book Antiqua" w:cs="Book Antiqua"/>
          <w:color w:val="000000"/>
        </w:rPr>
        <w:t xml:space="preserve"> acid supplementation &gt; 1 mg/d</w:t>
      </w:r>
      <w:r>
        <w:rPr>
          <w:rFonts w:ascii="Book Antiqua" w:eastAsia="Book Antiqua" w:hAnsi="Book Antiqua" w:cs="Book Antiqua"/>
          <w:color w:val="000000"/>
        </w:rPr>
        <w:t xml:space="preserve"> may mask Vit B12 deficiency.</w:t>
      </w:r>
      <w:r w:rsidR="000300E7">
        <w:rPr>
          <w:rFonts w:ascii="Book Antiqua" w:eastAsia="Book Antiqua" w:hAnsi="Book Antiqua" w:cs="Book Antiqua"/>
          <w:color w:val="000000"/>
        </w:rPr>
        <w:t xml:space="preserve"> The RDA for Vit B6 is 1.3 mg/d</w:t>
      </w:r>
      <w:r>
        <w:rPr>
          <w:rFonts w:ascii="Book Antiqua" w:eastAsia="Book Antiqua" w:hAnsi="Book Antiqua" w:cs="Book Antiqua"/>
          <w:color w:val="000000"/>
        </w:rPr>
        <w:t xml:space="preserve"> for men and women 19-50 years of age, 1.5 mg and 1.7 mg for women and men</w:t>
      </w:r>
      <w:r w:rsidR="000300E7">
        <w:rPr>
          <w:rFonts w:ascii="Book Antiqua" w:hAnsi="Book Antiqua" w:cs="Book Antiqua" w:hint="eastAsia"/>
          <w:color w:val="000000"/>
          <w:lang w:eastAsia="zh-CN"/>
        </w:rPr>
        <w:t xml:space="preserve"> </w:t>
      </w:r>
      <w:r>
        <w:rPr>
          <w:rFonts w:ascii="Book Antiqua" w:eastAsia="Book Antiqua" w:hAnsi="Book Antiqua" w:cs="Book Antiqua"/>
          <w:color w:val="000000"/>
        </w:rPr>
        <w:t>&gt; 51 years of age respectively. T</w:t>
      </w:r>
      <w:r w:rsidR="000300E7">
        <w:rPr>
          <w:rFonts w:ascii="Book Antiqua" w:eastAsia="Book Antiqua" w:hAnsi="Book Antiqua" w:cs="Book Antiqua"/>
          <w:color w:val="000000"/>
        </w:rPr>
        <w:t>he recommended dosage for Vit B</w:t>
      </w:r>
      <w:r>
        <w:rPr>
          <w:rFonts w:ascii="Book Antiqua" w:eastAsia="Book Antiqua" w:hAnsi="Book Antiqua" w:cs="Book Antiqua"/>
          <w:color w:val="000000"/>
        </w:rPr>
        <w:t xml:space="preserve">12 in patients with concomitant neuropsychiatric signs is 1000 </w:t>
      </w:r>
      <w:proofErr w:type="spellStart"/>
      <w:r>
        <w:rPr>
          <w:rFonts w:ascii="Book Antiqua" w:eastAsia="Book Antiqua" w:hAnsi="Book Antiqua" w:cs="Book Antiqua"/>
          <w:color w:val="000000"/>
        </w:rPr>
        <w:t>μg</w:t>
      </w:r>
      <w:proofErr w:type="spellEnd"/>
      <w:r>
        <w:rPr>
          <w:rFonts w:ascii="Book Antiqua" w:eastAsia="Book Antiqua" w:hAnsi="Book Antiqua" w:cs="Book Antiqua"/>
          <w:color w:val="000000"/>
        </w:rPr>
        <w:t xml:space="preserve"> intramuscular every alternate day for 3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followed by monthly 1000 </w:t>
      </w:r>
      <w:proofErr w:type="spellStart"/>
      <w:r>
        <w:rPr>
          <w:rFonts w:ascii="Book Antiqua" w:eastAsia="Book Antiqua" w:hAnsi="Book Antiqua" w:cs="Book Antiqua"/>
          <w:color w:val="000000"/>
        </w:rPr>
        <w:t>μg</w:t>
      </w:r>
      <w:proofErr w:type="spellEnd"/>
      <w:r>
        <w:rPr>
          <w:rFonts w:ascii="Book Antiqua" w:eastAsia="Book Antiqua" w:hAnsi="Book Antiqua" w:cs="Book Antiqua"/>
          <w:color w:val="000000"/>
        </w:rPr>
        <w:t xml:space="preserve"> in</w:t>
      </w:r>
      <w:r w:rsidR="000300E7">
        <w:rPr>
          <w:rFonts w:ascii="Book Antiqua" w:eastAsia="Book Antiqua" w:hAnsi="Book Antiqua" w:cs="Book Antiqua"/>
          <w:color w:val="000000"/>
        </w:rPr>
        <w:t>tramuscular injections or 1000-</w:t>
      </w:r>
      <w:r>
        <w:rPr>
          <w:rFonts w:ascii="Book Antiqua" w:eastAsia="Book Antiqua" w:hAnsi="Book Antiqua" w:cs="Book Antiqua"/>
          <w:color w:val="000000"/>
        </w:rPr>
        <w:t xml:space="preserve">2000 </w:t>
      </w:r>
      <w:proofErr w:type="spellStart"/>
      <w:r>
        <w:rPr>
          <w:rFonts w:ascii="Book Antiqua" w:eastAsia="Book Antiqua" w:hAnsi="Book Antiqua" w:cs="Book Antiqua"/>
          <w:color w:val="000000"/>
        </w:rPr>
        <w:t>μg</w:t>
      </w:r>
      <w:proofErr w:type="spellEnd"/>
      <w:r>
        <w:rPr>
          <w:rFonts w:ascii="Book Antiqua" w:eastAsia="Book Antiqua" w:hAnsi="Book Antiqua" w:cs="Book Antiqua"/>
          <w:color w:val="000000"/>
        </w:rPr>
        <w:t xml:space="preserve"> oral supplementation</w:t>
      </w:r>
      <w:r w:rsidR="000300E7" w:rsidRPr="000300E7">
        <w:rPr>
          <w:rFonts w:ascii="Book Antiqua" w:eastAsia="Book Antiqua" w:hAnsi="Book Antiqua" w:cs="Book Antiqua"/>
          <w:color w:val="000000"/>
          <w:vertAlign w:val="superscript"/>
        </w:rPr>
        <w:t>[</w:t>
      </w:r>
      <w:r w:rsidR="000300E7">
        <w:rPr>
          <w:rFonts w:ascii="Book Antiqua" w:hAnsi="Book Antiqua" w:cs="Book Antiqua" w:hint="eastAsia"/>
          <w:color w:val="000000"/>
          <w:vertAlign w:val="superscript"/>
          <w:lang w:eastAsia="zh-CN"/>
        </w:rPr>
        <w:t>41</w:t>
      </w:r>
      <w:r w:rsidR="000300E7" w:rsidRPr="000300E7">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6CCEBAF4" w14:textId="77777777" w:rsidR="00A77B3E" w:rsidRDefault="00A77B3E" w:rsidP="000300E7">
      <w:pPr>
        <w:spacing w:line="360" w:lineRule="auto"/>
        <w:jc w:val="both"/>
        <w:rPr>
          <w:lang w:eastAsia="zh-CN"/>
        </w:rPr>
      </w:pPr>
    </w:p>
    <w:p w14:paraId="51E71ECC" w14:textId="77777777" w:rsidR="00A77B3E" w:rsidRDefault="000A78EB">
      <w:pPr>
        <w:spacing w:line="360" w:lineRule="auto"/>
        <w:jc w:val="both"/>
      </w:pPr>
      <w:r>
        <w:rPr>
          <w:rFonts w:ascii="Book Antiqua" w:eastAsia="Book Antiqua" w:hAnsi="Book Antiqua" w:cs="Book Antiqua"/>
          <w:b/>
          <w:bCs/>
          <w:caps/>
          <w:color w:val="000000"/>
          <w:u w:val="single"/>
        </w:rPr>
        <w:t>Man</w:t>
      </w:r>
      <w:r w:rsidR="000300E7">
        <w:rPr>
          <w:rFonts w:ascii="Book Antiqua" w:eastAsia="Book Antiqua" w:hAnsi="Book Antiqua" w:cs="Book Antiqua"/>
          <w:b/>
          <w:bCs/>
          <w:caps/>
          <w:color w:val="000000"/>
          <w:u w:val="single"/>
        </w:rPr>
        <w:t>agement of Anemia in Cirrhosis:</w:t>
      </w:r>
      <w:r>
        <w:rPr>
          <w:rFonts w:ascii="Book Antiqua" w:eastAsia="Book Antiqua" w:hAnsi="Book Antiqua" w:cs="Book Antiqua"/>
          <w:b/>
          <w:bCs/>
          <w:caps/>
          <w:color w:val="000000"/>
          <w:u w:val="single"/>
        </w:rPr>
        <w:t xml:space="preserve"> Work in progress</w:t>
      </w:r>
    </w:p>
    <w:p w14:paraId="2A955133" w14:textId="77777777" w:rsidR="00A77B3E" w:rsidRPr="000300E7" w:rsidRDefault="000300E7" w:rsidP="000300E7">
      <w:pPr>
        <w:spacing w:line="360" w:lineRule="auto"/>
        <w:jc w:val="both"/>
        <w:rPr>
          <w:lang w:eastAsia="zh-CN"/>
        </w:rPr>
      </w:pPr>
      <w:r>
        <w:rPr>
          <w:rFonts w:ascii="Book Antiqua" w:eastAsia="Book Antiqua" w:hAnsi="Book Antiqua" w:cs="Book Antiqua"/>
          <w:color w:val="000000"/>
        </w:rPr>
        <w:t>Anemia is present in 60</w:t>
      </w:r>
      <w:r>
        <w:rPr>
          <w:rFonts w:ascii="Book Antiqua" w:hAnsi="Book Antiqua" w:cs="Book Antiqua" w:hint="eastAsia"/>
          <w:color w:val="000000"/>
          <w:lang w:eastAsia="zh-CN"/>
        </w:rPr>
        <w:t>%</w:t>
      </w:r>
      <w:r>
        <w:rPr>
          <w:rFonts w:ascii="Book Antiqua" w:eastAsia="Book Antiqua" w:hAnsi="Book Antiqua" w:cs="Book Antiqua"/>
          <w:color w:val="000000"/>
        </w:rPr>
        <w:t>-75</w:t>
      </w:r>
      <w:r w:rsidR="000A78EB">
        <w:rPr>
          <w:rFonts w:ascii="Book Antiqua" w:eastAsia="Book Antiqua" w:hAnsi="Book Antiqua" w:cs="Book Antiqua"/>
          <w:color w:val="000000"/>
        </w:rPr>
        <w:t>% of all patients with cirrhosis</w:t>
      </w:r>
      <w:r w:rsidRPr="000300E7">
        <w:rPr>
          <w:rFonts w:ascii="Book Antiqua" w:eastAsia="Book Antiqua" w:hAnsi="Book Antiqua" w:cs="Book Antiqua"/>
          <w:color w:val="000000"/>
          <w:vertAlign w:val="superscript"/>
        </w:rPr>
        <w:t>[</w:t>
      </w:r>
      <w:r>
        <w:rPr>
          <w:rFonts w:ascii="Book Antiqua" w:hAnsi="Book Antiqua" w:cs="Book Antiqua" w:hint="eastAsia"/>
          <w:color w:val="000000"/>
          <w:vertAlign w:val="superscript"/>
          <w:lang w:eastAsia="zh-CN"/>
        </w:rPr>
        <w:t>3</w:t>
      </w:r>
      <w:r w:rsidRPr="000300E7">
        <w:rPr>
          <w:rFonts w:ascii="Book Antiqua" w:eastAsia="Book Antiqua" w:hAnsi="Book Antiqua" w:cs="Book Antiqua"/>
          <w:color w:val="000000"/>
          <w:vertAlign w:val="superscript"/>
        </w:rPr>
        <w:t>]</w:t>
      </w:r>
      <w:r w:rsidR="000A78EB">
        <w:rPr>
          <w:rFonts w:ascii="Book Antiqua" w:eastAsia="Book Antiqua" w:hAnsi="Book Antiqua" w:cs="Book Antiqua"/>
          <w:color w:val="000000"/>
        </w:rPr>
        <w:t xml:space="preserve">. The presence of anemia and various RBC indices, </w:t>
      </w:r>
      <w:r>
        <w:rPr>
          <w:rFonts w:ascii="Book Antiqua" w:hAnsi="Book Antiqua" w:cs="Book Antiqua" w:hint="eastAsia"/>
          <w:color w:val="000000"/>
          <w:lang w:eastAsia="zh-CN"/>
        </w:rPr>
        <w:t>s</w:t>
      </w:r>
      <w:r w:rsidR="000A78EB">
        <w:rPr>
          <w:rFonts w:ascii="Book Antiqua" w:eastAsia="Book Antiqua" w:hAnsi="Book Antiqua" w:cs="Book Antiqua"/>
          <w:color w:val="000000"/>
        </w:rPr>
        <w:t>erum ferritin, TSAT, have all been independently associated with worsening disease severity and poor prognosis. However, to date, there are no universally available guidelines that dwell on this common but rather difficult to treat disease manifestation. There are lacunae in our understanding of disease and its management.</w:t>
      </w:r>
      <w:r>
        <w:rPr>
          <w:rFonts w:ascii="Book Antiqua" w:hAnsi="Book Antiqua" w:cs="Book Antiqua" w:hint="eastAsia"/>
          <w:color w:val="000000"/>
          <w:lang w:eastAsia="zh-CN"/>
        </w:rPr>
        <w:t xml:space="preserve"> </w:t>
      </w:r>
      <w:r w:rsidR="000A78EB">
        <w:rPr>
          <w:rFonts w:ascii="Book Antiqua" w:eastAsia="Book Antiqua" w:hAnsi="Book Antiqua" w:cs="Book Antiqua"/>
          <w:color w:val="000000"/>
        </w:rPr>
        <w:t>Furthermore, the available parameters for the diagnosis and evaluation of anemia, and the laboratory assays have not been standardized or validated in patients with cirrhosis.</w:t>
      </w:r>
    </w:p>
    <w:p w14:paraId="3D58EA3E" w14:textId="77777777" w:rsidR="00A77B3E" w:rsidRPr="000300E7" w:rsidRDefault="000A78EB" w:rsidP="000300E7">
      <w:pPr>
        <w:spacing w:line="360" w:lineRule="auto"/>
        <w:ind w:firstLineChars="100" w:firstLine="240"/>
        <w:jc w:val="both"/>
        <w:rPr>
          <w:lang w:eastAsia="zh-CN"/>
        </w:rPr>
      </w:pPr>
      <w:r>
        <w:rPr>
          <w:rFonts w:ascii="Book Antiqua" w:eastAsia="Book Antiqua" w:hAnsi="Book Antiqua" w:cs="Book Antiqua"/>
          <w:color w:val="000000"/>
        </w:rPr>
        <w:t>IDA is a potentially treatable condition and unlike other chronic inflammatory conditions like CKD and inflammatory bowel disease, cut-off values of serum ferritin and TSAT have not been validated in cirrhosis. How do we diagnose IDA in cirrhosis? What is the best method of replacement of elemental iron in cirrhosis? Definite ran</w:t>
      </w:r>
      <w:r w:rsidR="000300E7">
        <w:rPr>
          <w:rFonts w:ascii="Book Antiqua" w:eastAsia="Book Antiqua" w:hAnsi="Book Antiqua" w:cs="Book Antiqua"/>
          <w:color w:val="000000"/>
        </w:rPr>
        <w:t>domized controlled trials (RCT</w:t>
      </w:r>
      <w:r>
        <w:rPr>
          <w:rFonts w:ascii="Book Antiqua" w:eastAsia="Book Antiqua" w:hAnsi="Book Antiqua" w:cs="Book Antiqua"/>
          <w:color w:val="000000"/>
        </w:rPr>
        <w:t>s) are lacking on this management aspect. The ongoing RCTs have been highlighted in Table 2.</w:t>
      </w:r>
      <w:r w:rsidR="000300E7">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What is the protocol for diagnosing and supplementing other micronutrient deficiencies </w:t>
      </w:r>
      <w:r>
        <w:rPr>
          <w:rFonts w:ascii="Book Antiqua" w:eastAsia="Book Antiqua" w:hAnsi="Book Antiqua" w:cs="Book Antiqua"/>
          <w:i/>
          <w:iCs/>
          <w:color w:val="000000"/>
        </w:rPr>
        <w:t>e.g.</w:t>
      </w:r>
      <w:r>
        <w:rPr>
          <w:rFonts w:ascii="Book Antiqua" w:eastAsia="Book Antiqua" w:hAnsi="Book Antiqua" w:cs="Book Antiqua"/>
          <w:color w:val="000000"/>
        </w:rPr>
        <w:t xml:space="preserve">, Folic acid, Vit B12, B6 which contribute to the development of anemia in cirrhosis? When and how often to supplement and reevaluate for assessment of body stores for these </w:t>
      </w:r>
      <w:r w:rsidR="000300E7">
        <w:rPr>
          <w:rFonts w:ascii="Book Antiqua" w:eastAsia="Book Antiqua" w:hAnsi="Book Antiqua" w:cs="Book Antiqua"/>
          <w:color w:val="000000"/>
        </w:rPr>
        <w:t xml:space="preserve">micronutrients? </w:t>
      </w:r>
      <w:r>
        <w:rPr>
          <w:rFonts w:ascii="Book Antiqua" w:eastAsia="Book Antiqua" w:hAnsi="Book Antiqua" w:cs="Book Antiqua"/>
          <w:color w:val="000000"/>
        </w:rPr>
        <w:lastRenderedPageBreak/>
        <w:t>How does one prevent or screen for iron overload, which by itself is associated with increased mortality in cirrhosis? Last but not the least, should the presence of anemia or indices like serum ferritin be incorporated into existing severity scores like MELD score to improve their prognostic accuracy? All these are areas of potential research and may help us decipher this enigma and its potential contribution to the outcome of cirrhosis!</w:t>
      </w:r>
    </w:p>
    <w:p w14:paraId="171F28C3" w14:textId="77777777" w:rsidR="00A77B3E" w:rsidRDefault="000A78EB" w:rsidP="000300E7">
      <w:pPr>
        <w:spacing w:line="360" w:lineRule="auto"/>
        <w:ind w:firstLineChars="100" w:firstLine="240"/>
        <w:jc w:val="both"/>
      </w:pPr>
      <w:r>
        <w:rPr>
          <w:rFonts w:ascii="Book Antiqua" w:eastAsia="Book Antiqua" w:hAnsi="Book Antiqua" w:cs="Book Antiqua"/>
          <w:color w:val="000000"/>
        </w:rPr>
        <w:t>We have proposed an algorithm for evaluation and management of anemia in cirrhosis as per available evidence (Figure 3); it will require validation and subsequent modification prospectively. More so when more research is carried out to fill the lacunae in the existing understanding of the subject.</w:t>
      </w:r>
    </w:p>
    <w:p w14:paraId="216B8B52" w14:textId="77777777" w:rsidR="00A77B3E" w:rsidRDefault="00A77B3E" w:rsidP="000300E7">
      <w:pPr>
        <w:spacing w:line="360" w:lineRule="auto"/>
        <w:jc w:val="both"/>
        <w:rPr>
          <w:lang w:eastAsia="zh-CN"/>
        </w:rPr>
      </w:pPr>
    </w:p>
    <w:p w14:paraId="35CC9165" w14:textId="77777777" w:rsidR="00A77B3E" w:rsidRDefault="000A78EB">
      <w:pPr>
        <w:spacing w:line="360" w:lineRule="auto"/>
        <w:jc w:val="both"/>
      </w:pPr>
      <w:r>
        <w:rPr>
          <w:rFonts w:ascii="Book Antiqua" w:eastAsia="Book Antiqua" w:hAnsi="Book Antiqua" w:cs="Book Antiqua"/>
          <w:b/>
          <w:caps/>
          <w:color w:val="000000"/>
          <w:u w:val="single"/>
        </w:rPr>
        <w:t>CONCLUSION</w:t>
      </w:r>
    </w:p>
    <w:p w14:paraId="03F2A9E9" w14:textId="77777777" w:rsidR="00A77B3E" w:rsidRDefault="000A78EB" w:rsidP="000300E7">
      <w:pPr>
        <w:spacing w:line="360" w:lineRule="auto"/>
        <w:jc w:val="both"/>
      </w:pPr>
      <w:r>
        <w:rPr>
          <w:rFonts w:ascii="Book Antiqua" w:eastAsia="Book Antiqua" w:hAnsi="Book Antiqua" w:cs="Book Antiqua"/>
          <w:color w:val="000000"/>
        </w:rPr>
        <w:t xml:space="preserve">The evaluation and management of anemia in cirrhosis is an important aspect of disease management. IDA is a potentially treatable cause of anemia wherein RBC indices and serum iron studies have prognostic significance. Patients should be screened for deficiency of micronutrients like Folic acid, </w:t>
      </w:r>
      <w:r w:rsidR="00103054">
        <w:rPr>
          <w:rFonts w:ascii="Book Antiqua" w:eastAsia="Book Antiqua" w:hAnsi="Book Antiqua" w:cs="Book Antiqua"/>
          <w:color w:val="000000"/>
        </w:rPr>
        <w:t>Vit</w:t>
      </w:r>
      <w:r>
        <w:rPr>
          <w:rFonts w:ascii="Book Antiqua" w:eastAsia="Book Antiqua" w:hAnsi="Book Antiqua" w:cs="Book Antiqua"/>
          <w:color w:val="000000"/>
        </w:rPr>
        <w:t xml:space="preserve"> B12, </w:t>
      </w:r>
      <w:r w:rsidR="00103054">
        <w:rPr>
          <w:rFonts w:ascii="Book Antiqua" w:eastAsia="Book Antiqua" w:hAnsi="Book Antiqua" w:cs="Book Antiqua"/>
          <w:color w:val="000000"/>
        </w:rPr>
        <w:t>Vit</w:t>
      </w:r>
      <w:r>
        <w:rPr>
          <w:rFonts w:ascii="Book Antiqua" w:eastAsia="Book Antiqua" w:hAnsi="Book Antiqua" w:cs="Book Antiqua"/>
          <w:color w:val="000000"/>
        </w:rPr>
        <w:t xml:space="preserve"> B6 at baseline and supplementation should be initiated. Future research into various aspects dealing with diagnosis, management of anemia, and newer therapeutic modalities is the need of the hour. In addition, the role of anemia in the prognostication of cirrhosis is an area that needs further research in prospective trials.</w:t>
      </w:r>
    </w:p>
    <w:p w14:paraId="0F6CF76F" w14:textId="77777777" w:rsidR="00A77B3E" w:rsidRDefault="00A77B3E" w:rsidP="000300E7">
      <w:pPr>
        <w:spacing w:line="360" w:lineRule="auto"/>
        <w:jc w:val="both"/>
        <w:rPr>
          <w:lang w:eastAsia="zh-CN"/>
        </w:rPr>
      </w:pPr>
    </w:p>
    <w:p w14:paraId="625D221B" w14:textId="77777777" w:rsidR="00A77B3E" w:rsidRDefault="000A78EB" w:rsidP="000300E7">
      <w:pPr>
        <w:spacing w:line="360" w:lineRule="auto"/>
        <w:jc w:val="both"/>
      </w:pPr>
      <w:r>
        <w:rPr>
          <w:rFonts w:ascii="Book Antiqua" w:eastAsia="Book Antiqua" w:hAnsi="Book Antiqua" w:cs="Book Antiqua"/>
          <w:b/>
          <w:color w:val="000000"/>
        </w:rPr>
        <w:t>REFERENCES</w:t>
      </w:r>
    </w:p>
    <w:p w14:paraId="29F25C46" w14:textId="77777777" w:rsidR="00A77B3E" w:rsidRDefault="000A78EB">
      <w:pPr>
        <w:spacing w:line="360" w:lineRule="auto"/>
        <w:jc w:val="both"/>
      </w:pPr>
      <w:r>
        <w:rPr>
          <w:rFonts w:ascii="Book Antiqua" w:eastAsia="Book Antiqua" w:hAnsi="Book Antiqua" w:cs="Book Antiqua"/>
          <w:color w:val="000000"/>
        </w:rPr>
        <w:t xml:space="preserve">1 </w:t>
      </w:r>
      <w:proofErr w:type="spellStart"/>
      <w:r>
        <w:rPr>
          <w:rFonts w:ascii="Book Antiqua" w:eastAsia="Book Antiqua" w:hAnsi="Book Antiqua" w:cs="Book Antiqua"/>
          <w:b/>
          <w:bCs/>
          <w:color w:val="000000"/>
        </w:rPr>
        <w:t>Scheiner</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Semmler</w:t>
      </w:r>
      <w:proofErr w:type="spellEnd"/>
      <w:r>
        <w:rPr>
          <w:rFonts w:ascii="Book Antiqua" w:eastAsia="Book Antiqua" w:hAnsi="Book Antiqua" w:cs="Book Antiqua"/>
          <w:color w:val="000000"/>
        </w:rPr>
        <w:t xml:space="preserve"> G, Maurer F, </w:t>
      </w:r>
      <w:proofErr w:type="spellStart"/>
      <w:r>
        <w:rPr>
          <w:rFonts w:ascii="Book Antiqua" w:eastAsia="Book Antiqua" w:hAnsi="Book Antiqua" w:cs="Book Antiqua"/>
          <w:color w:val="000000"/>
        </w:rPr>
        <w:t>Schwabl</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Bucsics</w:t>
      </w:r>
      <w:proofErr w:type="spellEnd"/>
      <w:r>
        <w:rPr>
          <w:rFonts w:ascii="Book Antiqua" w:eastAsia="Book Antiqua" w:hAnsi="Book Antiqua" w:cs="Book Antiqua"/>
          <w:color w:val="000000"/>
        </w:rPr>
        <w:t xml:space="preserve"> TA, </w:t>
      </w:r>
      <w:proofErr w:type="spellStart"/>
      <w:r>
        <w:rPr>
          <w:rFonts w:ascii="Book Antiqua" w:eastAsia="Book Antiqua" w:hAnsi="Book Antiqua" w:cs="Book Antiqua"/>
          <w:color w:val="000000"/>
        </w:rPr>
        <w:t>Paternostro</w:t>
      </w:r>
      <w:proofErr w:type="spellEnd"/>
      <w:r>
        <w:rPr>
          <w:rFonts w:ascii="Book Antiqua" w:eastAsia="Book Antiqua" w:hAnsi="Book Antiqua" w:cs="Book Antiqua"/>
          <w:color w:val="000000"/>
        </w:rPr>
        <w:t xml:space="preserve"> R, Bauer D, </w:t>
      </w:r>
      <w:proofErr w:type="spellStart"/>
      <w:r>
        <w:rPr>
          <w:rFonts w:ascii="Book Antiqua" w:eastAsia="Book Antiqua" w:hAnsi="Book Antiqua" w:cs="Book Antiqua"/>
          <w:color w:val="000000"/>
        </w:rPr>
        <w:t>Simbrunner</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Trauner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Mandorfer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Reiberger</w:t>
      </w:r>
      <w:proofErr w:type="spellEnd"/>
      <w:r>
        <w:rPr>
          <w:rFonts w:ascii="Book Antiqua" w:eastAsia="Book Antiqua" w:hAnsi="Book Antiqua" w:cs="Book Antiqua"/>
          <w:color w:val="000000"/>
        </w:rPr>
        <w:t xml:space="preserve"> T. Prevalence of and risk factors for </w:t>
      </w:r>
      <w:proofErr w:type="spellStart"/>
      <w:r>
        <w:rPr>
          <w:rFonts w:ascii="Book Antiqua" w:eastAsia="Book Antiqua" w:hAnsi="Book Antiqua" w:cs="Book Antiqua"/>
          <w:color w:val="000000"/>
        </w:rPr>
        <w:t>anaemia</w:t>
      </w:r>
      <w:proofErr w:type="spellEnd"/>
      <w:r>
        <w:rPr>
          <w:rFonts w:ascii="Book Antiqua" w:eastAsia="Book Antiqua" w:hAnsi="Book Antiqua" w:cs="Book Antiqua"/>
          <w:color w:val="000000"/>
        </w:rPr>
        <w:t xml:space="preserve"> in patients with advanced chronic liver disease. </w:t>
      </w:r>
      <w:r>
        <w:rPr>
          <w:rFonts w:ascii="Book Antiqua" w:eastAsia="Book Antiqua" w:hAnsi="Book Antiqua" w:cs="Book Antiqua"/>
          <w:i/>
          <w:iCs/>
          <w:color w:val="000000"/>
        </w:rPr>
        <w:t>Liver Int</w:t>
      </w:r>
      <w:r>
        <w:rPr>
          <w:rFonts w:ascii="Book Antiqua" w:eastAsia="Book Antiqua" w:hAnsi="Book Antiqua" w:cs="Book Antiqua"/>
          <w:color w:val="000000"/>
        </w:rPr>
        <w:t xml:space="preserve"> 2020; </w:t>
      </w:r>
      <w:r>
        <w:rPr>
          <w:rFonts w:ascii="Book Antiqua" w:eastAsia="Book Antiqua" w:hAnsi="Book Antiqua" w:cs="Book Antiqua"/>
          <w:b/>
          <w:bCs/>
          <w:color w:val="000000"/>
        </w:rPr>
        <w:t>40</w:t>
      </w:r>
      <w:r>
        <w:rPr>
          <w:rFonts w:ascii="Book Antiqua" w:eastAsia="Book Antiqua" w:hAnsi="Book Antiqua" w:cs="Book Antiqua"/>
          <w:color w:val="000000"/>
        </w:rPr>
        <w:t>: 194-204 [PMID: 31444993 DOI: 10.1111/</w:t>
      </w:r>
      <w:r w:rsidR="00BD515B">
        <w:rPr>
          <w:rFonts w:ascii="Book Antiqua" w:hAnsi="Book Antiqua" w:cs="Book Antiqua" w:hint="eastAsia"/>
          <w:color w:val="000000"/>
          <w:lang w:eastAsia="zh-CN"/>
        </w:rPr>
        <w:t>l</w:t>
      </w:r>
      <w:r>
        <w:rPr>
          <w:rFonts w:ascii="Book Antiqua" w:eastAsia="Book Antiqua" w:hAnsi="Book Antiqua" w:cs="Book Antiqua"/>
          <w:color w:val="000000"/>
        </w:rPr>
        <w:t>iv.14229]</w:t>
      </w:r>
    </w:p>
    <w:p w14:paraId="51CAA393" w14:textId="77777777" w:rsidR="00A77B3E" w:rsidRDefault="000A78EB">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Weiss G</w:t>
      </w:r>
      <w:r>
        <w:rPr>
          <w:rFonts w:ascii="Book Antiqua" w:eastAsia="Book Antiqua" w:hAnsi="Book Antiqua" w:cs="Book Antiqua"/>
          <w:color w:val="000000"/>
        </w:rPr>
        <w:t xml:space="preserve">, Goodnough LT. Anemia of chronic disease.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2005; </w:t>
      </w:r>
      <w:r>
        <w:rPr>
          <w:rFonts w:ascii="Book Antiqua" w:eastAsia="Book Antiqua" w:hAnsi="Book Antiqua" w:cs="Book Antiqua"/>
          <w:b/>
          <w:bCs/>
          <w:color w:val="000000"/>
        </w:rPr>
        <w:t>352</w:t>
      </w:r>
      <w:r>
        <w:rPr>
          <w:rFonts w:ascii="Book Antiqua" w:eastAsia="Book Antiqua" w:hAnsi="Book Antiqua" w:cs="Book Antiqua"/>
          <w:color w:val="000000"/>
        </w:rPr>
        <w:t>: 1011-1023 [PMID: 15758012 DOI: 10.1056/NEJMra041809]</w:t>
      </w:r>
    </w:p>
    <w:p w14:paraId="65F21671" w14:textId="77777777" w:rsidR="00A77B3E" w:rsidRDefault="000A78EB">
      <w:pPr>
        <w:spacing w:line="360" w:lineRule="auto"/>
        <w:jc w:val="both"/>
      </w:pPr>
      <w:r>
        <w:rPr>
          <w:rFonts w:ascii="Book Antiqua" w:eastAsia="Book Antiqua" w:hAnsi="Book Antiqua" w:cs="Book Antiqua"/>
          <w:color w:val="000000"/>
        </w:rPr>
        <w:lastRenderedPageBreak/>
        <w:t xml:space="preserve">3 </w:t>
      </w:r>
      <w:r>
        <w:rPr>
          <w:rFonts w:ascii="Book Antiqua" w:eastAsia="Book Antiqua" w:hAnsi="Book Antiqua" w:cs="Book Antiqua"/>
          <w:b/>
          <w:bCs/>
          <w:color w:val="000000"/>
        </w:rPr>
        <w:t>Gonzalez-Casas R</w:t>
      </w:r>
      <w:r>
        <w:rPr>
          <w:rFonts w:ascii="Book Antiqua" w:eastAsia="Book Antiqua" w:hAnsi="Book Antiqua" w:cs="Book Antiqua"/>
          <w:color w:val="000000"/>
        </w:rPr>
        <w:t xml:space="preserve">, Jones EA, Moreno-Otero R. Spectrum of anemia associated with chronic liver disease.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2009; </w:t>
      </w:r>
      <w:r>
        <w:rPr>
          <w:rFonts w:ascii="Book Antiqua" w:eastAsia="Book Antiqua" w:hAnsi="Book Antiqua" w:cs="Book Antiqua"/>
          <w:b/>
          <w:bCs/>
          <w:color w:val="000000"/>
        </w:rPr>
        <w:t>15</w:t>
      </w:r>
      <w:r>
        <w:rPr>
          <w:rFonts w:ascii="Book Antiqua" w:eastAsia="Book Antiqua" w:hAnsi="Book Antiqua" w:cs="Book Antiqua"/>
          <w:color w:val="000000"/>
        </w:rPr>
        <w:t>: 4653-4658 [PMID: 19787828 DOI: 10.3748/wjg.15.4653]</w:t>
      </w:r>
    </w:p>
    <w:p w14:paraId="1353D74D" w14:textId="77777777" w:rsidR="00A77B3E" w:rsidRDefault="000A78EB">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Qamar AA</w:t>
      </w:r>
      <w:r>
        <w:rPr>
          <w:rFonts w:ascii="Book Antiqua" w:eastAsia="Book Antiqua" w:hAnsi="Book Antiqua" w:cs="Book Antiqua"/>
          <w:color w:val="000000"/>
        </w:rPr>
        <w:t xml:space="preserve">, Grace ND, </w:t>
      </w:r>
      <w:proofErr w:type="spellStart"/>
      <w:r>
        <w:rPr>
          <w:rFonts w:ascii="Book Antiqua" w:eastAsia="Book Antiqua" w:hAnsi="Book Antiqua" w:cs="Book Antiqua"/>
          <w:color w:val="000000"/>
        </w:rPr>
        <w:t>Groszmann</w:t>
      </w:r>
      <w:proofErr w:type="spellEnd"/>
      <w:r>
        <w:rPr>
          <w:rFonts w:ascii="Book Antiqua" w:eastAsia="Book Antiqua" w:hAnsi="Book Antiqua" w:cs="Book Antiqua"/>
          <w:color w:val="000000"/>
        </w:rPr>
        <w:t xml:space="preserve"> RJ, Garcia-Tsao G, Bosch J, Burroughs AK, Ripoll C, Maurer R, </w:t>
      </w:r>
      <w:proofErr w:type="spellStart"/>
      <w:r>
        <w:rPr>
          <w:rFonts w:ascii="Book Antiqua" w:eastAsia="Book Antiqua" w:hAnsi="Book Antiqua" w:cs="Book Antiqua"/>
          <w:color w:val="000000"/>
        </w:rPr>
        <w:t>Planas</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Escorsell</w:t>
      </w:r>
      <w:proofErr w:type="spellEnd"/>
      <w:r>
        <w:rPr>
          <w:rFonts w:ascii="Book Antiqua" w:eastAsia="Book Antiqua" w:hAnsi="Book Antiqua" w:cs="Book Antiqua"/>
          <w:color w:val="000000"/>
        </w:rPr>
        <w:t xml:space="preserve"> A, Garcia-Pagan JC, Patch D, </w:t>
      </w:r>
      <w:proofErr w:type="spellStart"/>
      <w:r>
        <w:rPr>
          <w:rFonts w:ascii="Book Antiqua" w:eastAsia="Book Antiqua" w:hAnsi="Book Antiqua" w:cs="Book Antiqua"/>
          <w:color w:val="000000"/>
        </w:rPr>
        <w:t>Matloff</w:t>
      </w:r>
      <w:proofErr w:type="spellEnd"/>
      <w:r>
        <w:rPr>
          <w:rFonts w:ascii="Book Antiqua" w:eastAsia="Book Antiqua" w:hAnsi="Book Antiqua" w:cs="Book Antiqua"/>
          <w:color w:val="000000"/>
        </w:rPr>
        <w:t xml:space="preserve"> DS, </w:t>
      </w:r>
      <w:proofErr w:type="spellStart"/>
      <w:r>
        <w:rPr>
          <w:rFonts w:ascii="Book Antiqua" w:eastAsia="Book Antiqua" w:hAnsi="Book Antiqua" w:cs="Book Antiqua"/>
          <w:color w:val="000000"/>
        </w:rPr>
        <w:t>Makuch</w:t>
      </w:r>
      <w:proofErr w:type="spellEnd"/>
      <w:r>
        <w:rPr>
          <w:rFonts w:ascii="Book Antiqua" w:eastAsia="Book Antiqua" w:hAnsi="Book Antiqua" w:cs="Book Antiqua"/>
          <w:color w:val="000000"/>
        </w:rPr>
        <w:t xml:space="preserve"> R, Rendon G; Portal Hypertension Collaborative Group. Incidence, prevalence, and clinical significance of abnormal hematologic indices in compensated cirrhosis.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2009; </w:t>
      </w:r>
      <w:r>
        <w:rPr>
          <w:rFonts w:ascii="Book Antiqua" w:eastAsia="Book Antiqua" w:hAnsi="Book Antiqua" w:cs="Book Antiqua"/>
          <w:b/>
          <w:bCs/>
          <w:color w:val="000000"/>
        </w:rPr>
        <w:t>7</w:t>
      </w:r>
      <w:r>
        <w:rPr>
          <w:rFonts w:ascii="Book Antiqua" w:eastAsia="Book Antiqua" w:hAnsi="Book Antiqua" w:cs="Book Antiqua"/>
          <w:color w:val="000000"/>
        </w:rPr>
        <w:t>: 689-695 [PMID: 19281860 DOI: 10.1016/j.cgh.2009.02.021]</w:t>
      </w:r>
    </w:p>
    <w:p w14:paraId="12776E2E" w14:textId="77777777" w:rsidR="00A77B3E" w:rsidRDefault="000A78EB">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Coelho FF</w:t>
      </w:r>
      <w:r>
        <w:rPr>
          <w:rFonts w:ascii="Book Antiqua" w:eastAsia="Book Antiqua" w:hAnsi="Book Antiqua" w:cs="Book Antiqua"/>
          <w:color w:val="000000"/>
        </w:rPr>
        <w:t xml:space="preserve">, Perini MV, Kruger JA, Fonseca GM, Araújo RL, </w:t>
      </w:r>
      <w:proofErr w:type="spellStart"/>
      <w:r>
        <w:rPr>
          <w:rFonts w:ascii="Book Antiqua" w:eastAsia="Book Antiqua" w:hAnsi="Book Antiqua" w:cs="Book Antiqua"/>
          <w:color w:val="000000"/>
        </w:rPr>
        <w:t>Makdissi</w:t>
      </w:r>
      <w:proofErr w:type="spellEnd"/>
      <w:r>
        <w:rPr>
          <w:rFonts w:ascii="Book Antiqua" w:eastAsia="Book Antiqua" w:hAnsi="Book Antiqua" w:cs="Book Antiqua"/>
          <w:color w:val="000000"/>
        </w:rPr>
        <w:t xml:space="preserve"> FF, </w:t>
      </w:r>
      <w:proofErr w:type="spellStart"/>
      <w:r>
        <w:rPr>
          <w:rFonts w:ascii="Book Antiqua" w:eastAsia="Book Antiqua" w:hAnsi="Book Antiqua" w:cs="Book Antiqua"/>
          <w:color w:val="000000"/>
        </w:rPr>
        <w:t>Lupinacci</w:t>
      </w:r>
      <w:proofErr w:type="spellEnd"/>
      <w:r>
        <w:rPr>
          <w:rFonts w:ascii="Book Antiqua" w:eastAsia="Book Antiqua" w:hAnsi="Book Antiqua" w:cs="Book Antiqua"/>
          <w:color w:val="000000"/>
        </w:rPr>
        <w:t xml:space="preserve"> RM, Herman P. Management of variceal hemorrhage: current concepts. </w:t>
      </w:r>
      <w:proofErr w:type="spellStart"/>
      <w:r>
        <w:rPr>
          <w:rFonts w:ascii="Book Antiqua" w:eastAsia="Book Antiqua" w:hAnsi="Book Antiqua" w:cs="Book Antiqua"/>
          <w:i/>
          <w:iCs/>
          <w:color w:val="000000"/>
        </w:rPr>
        <w:t>Arq</w:t>
      </w:r>
      <w:proofErr w:type="spellEnd"/>
      <w:r>
        <w:rPr>
          <w:rFonts w:ascii="Book Antiqua" w:eastAsia="Book Antiqua" w:hAnsi="Book Antiqua" w:cs="Book Antiqua"/>
          <w:i/>
          <w:iCs/>
          <w:color w:val="000000"/>
        </w:rPr>
        <w:t xml:space="preserve"> Bras Cir Dig</w:t>
      </w:r>
      <w:r>
        <w:rPr>
          <w:rFonts w:ascii="Book Antiqua" w:eastAsia="Book Antiqua" w:hAnsi="Book Antiqua" w:cs="Book Antiqua"/>
          <w:color w:val="000000"/>
        </w:rPr>
        <w:t xml:space="preserve"> 2014; </w:t>
      </w:r>
      <w:r>
        <w:rPr>
          <w:rFonts w:ascii="Book Antiqua" w:eastAsia="Book Antiqua" w:hAnsi="Book Antiqua" w:cs="Book Antiqua"/>
          <w:b/>
          <w:bCs/>
          <w:color w:val="000000"/>
        </w:rPr>
        <w:t>27</w:t>
      </w:r>
      <w:r>
        <w:rPr>
          <w:rFonts w:ascii="Book Antiqua" w:eastAsia="Book Antiqua" w:hAnsi="Book Antiqua" w:cs="Book Antiqua"/>
          <w:color w:val="000000"/>
        </w:rPr>
        <w:t>: 138-144 [PMID: 25004293 DOI: 10.1590/s0102-67202014000200011]</w:t>
      </w:r>
    </w:p>
    <w:p w14:paraId="0ACA9FF3" w14:textId="77777777" w:rsidR="00A77B3E" w:rsidRDefault="000A78EB">
      <w:pPr>
        <w:spacing w:line="360" w:lineRule="auto"/>
        <w:jc w:val="both"/>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Paternostro</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Kapzan</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Mandorfer</w:t>
      </w:r>
      <w:proofErr w:type="spellEnd"/>
      <w:r>
        <w:rPr>
          <w:rFonts w:ascii="Book Antiqua" w:eastAsia="Book Antiqua" w:hAnsi="Book Antiqua" w:cs="Book Antiqua"/>
          <w:color w:val="000000"/>
        </w:rPr>
        <w:t xml:space="preserve"> M, Schwarzer R, </w:t>
      </w:r>
      <w:proofErr w:type="spellStart"/>
      <w:r>
        <w:rPr>
          <w:rFonts w:ascii="Book Antiqua" w:eastAsia="Book Antiqua" w:hAnsi="Book Antiqua" w:cs="Book Antiqua"/>
          <w:color w:val="000000"/>
        </w:rPr>
        <w:t>Benedikt</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Viveiros</w:t>
      </w:r>
      <w:proofErr w:type="spellEnd"/>
      <w:r>
        <w:rPr>
          <w:rFonts w:ascii="Book Antiqua" w:eastAsia="Book Antiqua" w:hAnsi="Book Antiqua" w:cs="Book Antiqua"/>
          <w:color w:val="000000"/>
        </w:rPr>
        <w:t xml:space="preserve"> A, Bauer D, </w:t>
      </w:r>
      <w:proofErr w:type="spellStart"/>
      <w:r>
        <w:rPr>
          <w:rFonts w:ascii="Book Antiqua" w:eastAsia="Book Antiqua" w:hAnsi="Book Antiqua" w:cs="Book Antiqua"/>
          <w:color w:val="000000"/>
        </w:rPr>
        <w:t>Ferlitsch</w:t>
      </w:r>
      <w:proofErr w:type="spellEnd"/>
      <w:r>
        <w:rPr>
          <w:rFonts w:ascii="Book Antiqua" w:eastAsia="Book Antiqua" w:hAnsi="Book Antiqua" w:cs="Book Antiqua"/>
          <w:color w:val="000000"/>
        </w:rPr>
        <w:t xml:space="preserve"> M, Zoller H, </w:t>
      </w:r>
      <w:proofErr w:type="spellStart"/>
      <w:r>
        <w:rPr>
          <w:rFonts w:ascii="Book Antiqua" w:eastAsia="Book Antiqua" w:hAnsi="Book Antiqua" w:cs="Book Antiqua"/>
          <w:color w:val="000000"/>
        </w:rPr>
        <w:t>Trauner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Ferlitsch</w:t>
      </w:r>
      <w:proofErr w:type="spellEnd"/>
      <w:r>
        <w:rPr>
          <w:rFonts w:ascii="Book Antiqua" w:eastAsia="Book Antiqua" w:hAnsi="Book Antiqua" w:cs="Book Antiqua"/>
          <w:color w:val="000000"/>
        </w:rPr>
        <w:t xml:space="preserve"> A. Anemia and iron deficiency in compensated and decompensated cirrhosis: Prevalence and impact on clinical outcomes. </w:t>
      </w:r>
      <w:r>
        <w:rPr>
          <w:rFonts w:ascii="Book Antiqua" w:eastAsia="Book Antiqua" w:hAnsi="Book Antiqua" w:cs="Book Antiqua"/>
          <w:i/>
          <w:iCs/>
          <w:color w:val="000000"/>
        </w:rPr>
        <w:t>J Gastroenterol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35</w:t>
      </w:r>
      <w:r>
        <w:rPr>
          <w:rFonts w:ascii="Book Antiqua" w:eastAsia="Book Antiqua" w:hAnsi="Book Antiqua" w:cs="Book Antiqua"/>
          <w:color w:val="000000"/>
        </w:rPr>
        <w:t>: 1619-1627 [PMID: 31972057 DOI: 10.1111/jgh.14988]</w:t>
      </w:r>
    </w:p>
    <w:p w14:paraId="1A66DA76" w14:textId="77777777" w:rsidR="00A77B3E" w:rsidRDefault="000A78EB">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Singh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Manrai</w:t>
      </w:r>
      <w:proofErr w:type="spellEnd"/>
      <w:r>
        <w:rPr>
          <w:rFonts w:ascii="Book Antiqua" w:eastAsia="Book Antiqua" w:hAnsi="Book Antiqua" w:cs="Book Antiqua"/>
          <w:color w:val="000000"/>
        </w:rPr>
        <w:t xml:space="preserve"> M, V S P, Kumar D, Srivastava S, Pathak B. Association of liver cirrhosis severity with anemia: does it matter? </w:t>
      </w:r>
      <w:r>
        <w:rPr>
          <w:rFonts w:ascii="Book Antiqua" w:eastAsia="Book Antiqua" w:hAnsi="Book Antiqua" w:cs="Book Antiqua"/>
          <w:i/>
          <w:iCs/>
          <w:color w:val="000000"/>
        </w:rPr>
        <w:t>Ann Gastroenterol</w:t>
      </w:r>
      <w:r>
        <w:rPr>
          <w:rFonts w:ascii="Book Antiqua" w:eastAsia="Book Antiqua" w:hAnsi="Book Antiqua" w:cs="Book Antiqua"/>
          <w:color w:val="000000"/>
        </w:rPr>
        <w:t xml:space="preserve"> 2020; </w:t>
      </w:r>
      <w:r>
        <w:rPr>
          <w:rFonts w:ascii="Book Antiqua" w:eastAsia="Book Antiqua" w:hAnsi="Book Antiqua" w:cs="Book Antiqua"/>
          <w:b/>
          <w:bCs/>
          <w:color w:val="000000"/>
        </w:rPr>
        <w:t>33</w:t>
      </w:r>
      <w:r>
        <w:rPr>
          <w:rFonts w:ascii="Book Antiqua" w:eastAsia="Book Antiqua" w:hAnsi="Book Antiqua" w:cs="Book Antiqua"/>
          <w:color w:val="000000"/>
        </w:rPr>
        <w:t>: 272-276 [PMID: 32382230 DOI: 10.20524/aog.2020.0478]</w:t>
      </w:r>
    </w:p>
    <w:p w14:paraId="76D7A8A5" w14:textId="77777777" w:rsidR="00A77B3E" w:rsidRDefault="000A78EB">
      <w:pPr>
        <w:spacing w:line="360" w:lineRule="auto"/>
        <w:jc w:val="both"/>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Güngör</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Akyıldız</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Keskin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Solak</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Gaipov</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Bıyık</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Çifçi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Ataseven</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Polat</w:t>
      </w:r>
      <w:proofErr w:type="spellEnd"/>
      <w:r>
        <w:rPr>
          <w:rFonts w:ascii="Book Antiqua" w:eastAsia="Book Antiqua" w:hAnsi="Book Antiqua" w:cs="Book Antiqua"/>
          <w:color w:val="000000"/>
        </w:rPr>
        <w:t xml:space="preserve"> H, Demir A. Is there any potential or additive effect of anemia on hepatorenal syndrome? </w:t>
      </w:r>
      <w:r>
        <w:rPr>
          <w:rFonts w:ascii="Book Antiqua" w:eastAsia="Book Antiqua" w:hAnsi="Book Antiqua" w:cs="Book Antiqua"/>
          <w:i/>
          <w:iCs/>
          <w:color w:val="000000"/>
        </w:rPr>
        <w:t>Turk J Gastroenterol</w:t>
      </w:r>
      <w:r>
        <w:rPr>
          <w:rFonts w:ascii="Book Antiqua" w:eastAsia="Book Antiqua" w:hAnsi="Book Antiqua" w:cs="Book Antiqua"/>
          <w:color w:val="000000"/>
        </w:rPr>
        <w:t xml:space="preserve"> 2016; </w:t>
      </w:r>
      <w:r>
        <w:rPr>
          <w:rFonts w:ascii="Book Antiqua" w:eastAsia="Book Antiqua" w:hAnsi="Book Antiqua" w:cs="Book Antiqua"/>
          <w:b/>
          <w:bCs/>
          <w:color w:val="000000"/>
        </w:rPr>
        <w:t>27</w:t>
      </w:r>
      <w:r>
        <w:rPr>
          <w:rFonts w:ascii="Book Antiqua" w:eastAsia="Book Antiqua" w:hAnsi="Book Antiqua" w:cs="Book Antiqua"/>
          <w:color w:val="000000"/>
        </w:rPr>
        <w:t>: 273-278 [PMID: 27210785 DOI: 10.5152/tjg.2016.16029]</w:t>
      </w:r>
    </w:p>
    <w:p w14:paraId="4A6DC298" w14:textId="77777777" w:rsidR="00A77B3E" w:rsidRDefault="000A78EB">
      <w:pPr>
        <w:spacing w:line="360" w:lineRule="auto"/>
        <w:jc w:val="both"/>
      </w:pPr>
      <w:r>
        <w:rPr>
          <w:rFonts w:ascii="Book Antiqua" w:eastAsia="Book Antiqua" w:hAnsi="Book Antiqua" w:cs="Book Antiqua"/>
          <w:color w:val="000000"/>
        </w:rPr>
        <w:t xml:space="preserve">9 </w:t>
      </w:r>
      <w:proofErr w:type="spellStart"/>
      <w:r>
        <w:rPr>
          <w:rFonts w:ascii="Book Antiqua" w:eastAsia="Book Antiqua" w:hAnsi="Book Antiqua" w:cs="Book Antiqua"/>
          <w:b/>
          <w:bCs/>
          <w:color w:val="000000"/>
        </w:rPr>
        <w:t>Attri</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Sharma N, </w:t>
      </w:r>
      <w:proofErr w:type="spellStart"/>
      <w:r>
        <w:rPr>
          <w:rFonts w:ascii="Book Antiqua" w:eastAsia="Book Antiqua" w:hAnsi="Book Antiqua" w:cs="Book Antiqua"/>
          <w:color w:val="000000"/>
        </w:rPr>
        <w:t>Jahagirdar</w:t>
      </w:r>
      <w:proofErr w:type="spellEnd"/>
      <w:r>
        <w:rPr>
          <w:rFonts w:ascii="Book Antiqua" w:eastAsia="Book Antiqua" w:hAnsi="Book Antiqua" w:cs="Book Antiqua"/>
          <w:color w:val="000000"/>
        </w:rPr>
        <w:t xml:space="preserve"> S, Thapa BR, Prasad R. Erythrocyte metabolism and antioxidant status of patients with Wilson disease with hemolytic anemia.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2006; </w:t>
      </w:r>
      <w:r>
        <w:rPr>
          <w:rFonts w:ascii="Book Antiqua" w:eastAsia="Book Antiqua" w:hAnsi="Book Antiqua" w:cs="Book Antiqua"/>
          <w:b/>
          <w:bCs/>
          <w:color w:val="000000"/>
        </w:rPr>
        <w:t>59</w:t>
      </w:r>
      <w:r>
        <w:rPr>
          <w:rFonts w:ascii="Book Antiqua" w:eastAsia="Book Antiqua" w:hAnsi="Book Antiqua" w:cs="Book Antiqua"/>
          <w:color w:val="000000"/>
        </w:rPr>
        <w:t>: 593-597 [PMID: 16549536 DOI: 10.1203/01.pdr.0000203098.77573.39]</w:t>
      </w:r>
    </w:p>
    <w:p w14:paraId="6FCF1669" w14:textId="77777777" w:rsidR="00A77B3E" w:rsidRDefault="000A78EB">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Liu MX</w:t>
      </w:r>
      <w:r>
        <w:rPr>
          <w:rFonts w:ascii="Book Antiqua" w:eastAsia="Book Antiqua" w:hAnsi="Book Antiqua" w:cs="Book Antiqua"/>
          <w:color w:val="000000"/>
        </w:rPr>
        <w:t xml:space="preserve">, Wen XY, Leung YK, Zheng YJ,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MS,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QL, </w:t>
      </w:r>
      <w:proofErr w:type="spellStart"/>
      <w:r>
        <w:rPr>
          <w:rFonts w:ascii="Book Antiqua" w:eastAsia="Book Antiqua" w:hAnsi="Book Antiqua" w:cs="Book Antiqua"/>
          <w:color w:val="000000"/>
        </w:rPr>
        <w:t>Niu</w:t>
      </w:r>
      <w:proofErr w:type="spellEnd"/>
      <w:r>
        <w:rPr>
          <w:rFonts w:ascii="Book Antiqua" w:eastAsia="Book Antiqua" w:hAnsi="Book Antiqua" w:cs="Book Antiqua"/>
          <w:color w:val="000000"/>
        </w:rPr>
        <w:t xml:space="preserve"> JQ. Hemolytic anemia in alcoholic liver disease: </w:t>
      </w:r>
      <w:proofErr w:type="spellStart"/>
      <w:r>
        <w:rPr>
          <w:rFonts w:ascii="Book Antiqua" w:eastAsia="Book Antiqua" w:hAnsi="Book Antiqua" w:cs="Book Antiqua"/>
          <w:color w:val="000000"/>
        </w:rPr>
        <w:t>Zieve</w:t>
      </w:r>
      <w:proofErr w:type="spellEnd"/>
      <w:r>
        <w:rPr>
          <w:rFonts w:ascii="Book Antiqua" w:eastAsia="Book Antiqua" w:hAnsi="Book Antiqua" w:cs="Book Antiqua"/>
          <w:color w:val="000000"/>
        </w:rPr>
        <w:t xml:space="preserve"> syndrome: A case report and literature review. </w:t>
      </w:r>
      <w:r>
        <w:rPr>
          <w:rFonts w:ascii="Book Antiqua" w:eastAsia="Book Antiqua" w:hAnsi="Book Antiqua" w:cs="Book Antiqua"/>
          <w:i/>
          <w:iCs/>
          <w:color w:val="000000"/>
        </w:rPr>
        <w:t>Medicine (Baltimore)</w:t>
      </w:r>
      <w:r>
        <w:rPr>
          <w:rFonts w:ascii="Book Antiqua" w:eastAsia="Book Antiqua" w:hAnsi="Book Antiqua" w:cs="Book Antiqua"/>
          <w:color w:val="000000"/>
        </w:rPr>
        <w:t xml:space="preserve"> 2017; </w:t>
      </w:r>
      <w:r>
        <w:rPr>
          <w:rFonts w:ascii="Book Antiqua" w:eastAsia="Book Antiqua" w:hAnsi="Book Antiqua" w:cs="Book Antiqua"/>
          <w:b/>
          <w:bCs/>
          <w:color w:val="000000"/>
        </w:rPr>
        <w:t>96</w:t>
      </w:r>
      <w:r>
        <w:rPr>
          <w:rFonts w:ascii="Book Antiqua" w:eastAsia="Book Antiqua" w:hAnsi="Book Antiqua" w:cs="Book Antiqua"/>
          <w:color w:val="000000"/>
        </w:rPr>
        <w:t>: e8742 [PMID: 29381966 DOI: 10.1097/MD.0000000000008742]</w:t>
      </w:r>
    </w:p>
    <w:p w14:paraId="769BA823" w14:textId="77777777" w:rsidR="00A77B3E" w:rsidRDefault="000A78EB">
      <w:pPr>
        <w:spacing w:line="360" w:lineRule="auto"/>
        <w:jc w:val="both"/>
      </w:pPr>
      <w:r>
        <w:rPr>
          <w:rFonts w:ascii="Book Antiqua" w:eastAsia="Book Antiqua" w:hAnsi="Book Antiqua" w:cs="Book Antiqua"/>
          <w:color w:val="000000"/>
        </w:rPr>
        <w:lastRenderedPageBreak/>
        <w:t xml:space="preserve">11 </w:t>
      </w:r>
      <w:proofErr w:type="spellStart"/>
      <w:r>
        <w:rPr>
          <w:rFonts w:ascii="Book Antiqua" w:eastAsia="Book Antiqua" w:hAnsi="Book Antiqua" w:cs="Book Antiqua"/>
          <w:b/>
          <w:bCs/>
          <w:color w:val="000000"/>
        </w:rPr>
        <w:t>Manns</w:t>
      </w:r>
      <w:proofErr w:type="spellEnd"/>
      <w:r>
        <w:rPr>
          <w:rFonts w:ascii="Book Antiqua" w:eastAsia="Book Antiqua" w:hAnsi="Book Antiqua" w:cs="Book Antiqua"/>
          <w:b/>
          <w:bCs/>
          <w:color w:val="000000"/>
        </w:rPr>
        <w:t xml:space="preserve"> MP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McHutchison</w:t>
      </w:r>
      <w:proofErr w:type="spellEnd"/>
      <w:r>
        <w:rPr>
          <w:rFonts w:ascii="Book Antiqua" w:eastAsia="Book Antiqua" w:hAnsi="Book Antiqua" w:cs="Book Antiqua"/>
          <w:color w:val="000000"/>
        </w:rPr>
        <w:t xml:space="preserve"> JG, Gordon SC, </w:t>
      </w:r>
      <w:proofErr w:type="spellStart"/>
      <w:r>
        <w:rPr>
          <w:rFonts w:ascii="Book Antiqua" w:eastAsia="Book Antiqua" w:hAnsi="Book Antiqua" w:cs="Book Antiqua"/>
          <w:color w:val="000000"/>
        </w:rPr>
        <w:t>Rustgi</w:t>
      </w:r>
      <w:proofErr w:type="spellEnd"/>
      <w:r>
        <w:rPr>
          <w:rFonts w:ascii="Book Antiqua" w:eastAsia="Book Antiqua" w:hAnsi="Book Antiqua" w:cs="Book Antiqua"/>
          <w:color w:val="000000"/>
        </w:rPr>
        <w:t xml:space="preserve"> VK, </w:t>
      </w:r>
      <w:proofErr w:type="spellStart"/>
      <w:r>
        <w:rPr>
          <w:rFonts w:ascii="Book Antiqua" w:eastAsia="Book Antiqua" w:hAnsi="Book Antiqua" w:cs="Book Antiqua"/>
          <w:color w:val="000000"/>
        </w:rPr>
        <w:t>Shiffman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Reindollar</w:t>
      </w:r>
      <w:proofErr w:type="spellEnd"/>
      <w:r>
        <w:rPr>
          <w:rFonts w:ascii="Book Antiqua" w:eastAsia="Book Antiqua" w:hAnsi="Book Antiqua" w:cs="Book Antiqua"/>
          <w:color w:val="000000"/>
        </w:rPr>
        <w:t xml:space="preserve"> R, Goodman ZD, </w:t>
      </w:r>
      <w:proofErr w:type="spellStart"/>
      <w:r>
        <w:rPr>
          <w:rFonts w:ascii="Book Antiqua" w:eastAsia="Book Antiqua" w:hAnsi="Book Antiqua" w:cs="Book Antiqua"/>
          <w:color w:val="000000"/>
        </w:rPr>
        <w:t>Koury</w:t>
      </w:r>
      <w:proofErr w:type="spellEnd"/>
      <w:r>
        <w:rPr>
          <w:rFonts w:ascii="Book Antiqua" w:eastAsia="Book Antiqua" w:hAnsi="Book Antiqua" w:cs="Book Antiqua"/>
          <w:color w:val="000000"/>
        </w:rPr>
        <w:t xml:space="preserve"> K, Ling M, Albrecht JK. Peginterferon alfa-2b plus ribavirin compared with interferon alfa-2b plus ribavirin for initial treatment of chronic hepatitis C: a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trial.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2001; </w:t>
      </w:r>
      <w:r>
        <w:rPr>
          <w:rFonts w:ascii="Book Antiqua" w:eastAsia="Book Antiqua" w:hAnsi="Book Antiqua" w:cs="Book Antiqua"/>
          <w:b/>
          <w:bCs/>
          <w:color w:val="000000"/>
        </w:rPr>
        <w:t>358</w:t>
      </w:r>
      <w:r>
        <w:rPr>
          <w:rFonts w:ascii="Book Antiqua" w:eastAsia="Book Antiqua" w:hAnsi="Book Antiqua" w:cs="Book Antiqua"/>
          <w:color w:val="000000"/>
        </w:rPr>
        <w:t>: 958-965 [PMID: 11583749 DOI: 10.1016/s0140-6736(01)06102-5]</w:t>
      </w:r>
    </w:p>
    <w:p w14:paraId="4C8E396E" w14:textId="77777777" w:rsidR="00A77B3E" w:rsidRDefault="000A78EB">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Lang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Gatidis</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Freise</w:t>
      </w:r>
      <w:proofErr w:type="spellEnd"/>
      <w:r>
        <w:rPr>
          <w:rFonts w:ascii="Book Antiqua" w:eastAsia="Book Antiqua" w:hAnsi="Book Antiqua" w:cs="Book Antiqua"/>
          <w:color w:val="000000"/>
        </w:rPr>
        <w:t xml:space="preserve"> NF, Bock H, </w:t>
      </w:r>
      <w:proofErr w:type="spellStart"/>
      <w:r>
        <w:rPr>
          <w:rFonts w:ascii="Book Antiqua" w:eastAsia="Book Antiqua" w:hAnsi="Book Antiqua" w:cs="Book Antiqua"/>
          <w:color w:val="000000"/>
        </w:rPr>
        <w:t>Kubitz</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Lauermann</w:t>
      </w:r>
      <w:proofErr w:type="spellEnd"/>
      <w:r>
        <w:rPr>
          <w:rFonts w:ascii="Book Antiqua" w:eastAsia="Book Antiqua" w:hAnsi="Book Antiqua" w:cs="Book Antiqua"/>
          <w:color w:val="000000"/>
        </w:rPr>
        <w:t xml:space="preserve"> C, Orth HM, </w:t>
      </w:r>
      <w:proofErr w:type="spellStart"/>
      <w:r>
        <w:rPr>
          <w:rFonts w:ascii="Book Antiqua" w:eastAsia="Book Antiqua" w:hAnsi="Book Antiqua" w:cs="Book Antiqua"/>
          <w:color w:val="000000"/>
        </w:rPr>
        <w:t>Klindt</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Schuier</w:t>
      </w:r>
      <w:proofErr w:type="spellEnd"/>
      <w:r>
        <w:rPr>
          <w:rFonts w:ascii="Book Antiqua" w:eastAsia="Book Antiqua" w:hAnsi="Book Antiqua" w:cs="Book Antiqua"/>
          <w:color w:val="000000"/>
        </w:rPr>
        <w:t xml:space="preserve"> M, Keitel V, Reich M, Liu G, Schmidt S, Xu HC, Qadri SM, </w:t>
      </w:r>
      <w:proofErr w:type="spellStart"/>
      <w:r>
        <w:rPr>
          <w:rFonts w:ascii="Book Antiqua" w:eastAsia="Book Antiqua" w:hAnsi="Book Antiqua" w:cs="Book Antiqua"/>
          <w:color w:val="000000"/>
        </w:rPr>
        <w:t>Herebian</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Pandyra</w:t>
      </w:r>
      <w:proofErr w:type="spellEnd"/>
      <w:r>
        <w:rPr>
          <w:rFonts w:ascii="Book Antiqua" w:eastAsia="Book Antiqua" w:hAnsi="Book Antiqua" w:cs="Book Antiqua"/>
          <w:color w:val="000000"/>
        </w:rPr>
        <w:t xml:space="preserve"> AA, </w:t>
      </w:r>
      <w:proofErr w:type="spellStart"/>
      <w:r>
        <w:rPr>
          <w:rFonts w:ascii="Book Antiqua" w:eastAsia="Book Antiqua" w:hAnsi="Book Antiqua" w:cs="Book Antiqua"/>
          <w:color w:val="000000"/>
        </w:rPr>
        <w:t>Mayatepek</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Gulbins</w:t>
      </w:r>
      <w:proofErr w:type="spellEnd"/>
      <w:r>
        <w:rPr>
          <w:rFonts w:ascii="Book Antiqua" w:eastAsia="Book Antiqua" w:hAnsi="Book Antiqua" w:cs="Book Antiqua"/>
          <w:color w:val="000000"/>
        </w:rPr>
        <w:t xml:space="preserve"> E, Lang F, </w:t>
      </w:r>
      <w:proofErr w:type="spellStart"/>
      <w:r>
        <w:rPr>
          <w:rFonts w:ascii="Book Antiqua" w:eastAsia="Book Antiqua" w:hAnsi="Book Antiqua" w:cs="Book Antiqua"/>
          <w:color w:val="000000"/>
        </w:rPr>
        <w:t>Häussinger</w:t>
      </w:r>
      <w:proofErr w:type="spellEnd"/>
      <w:r>
        <w:rPr>
          <w:rFonts w:ascii="Book Antiqua" w:eastAsia="Book Antiqua" w:hAnsi="Book Antiqua" w:cs="Book Antiqua"/>
          <w:color w:val="000000"/>
        </w:rPr>
        <w:t xml:space="preserve"> D, Lang KS, </w:t>
      </w:r>
      <w:proofErr w:type="spellStart"/>
      <w:r>
        <w:rPr>
          <w:rFonts w:ascii="Book Antiqua" w:eastAsia="Book Antiqua" w:hAnsi="Book Antiqua" w:cs="Book Antiqua"/>
          <w:color w:val="000000"/>
        </w:rPr>
        <w:t>Föller</w:t>
      </w:r>
      <w:proofErr w:type="spellEnd"/>
      <w:r>
        <w:rPr>
          <w:rFonts w:ascii="Book Antiqua" w:eastAsia="Book Antiqua" w:hAnsi="Book Antiqua" w:cs="Book Antiqua"/>
          <w:color w:val="000000"/>
        </w:rPr>
        <w:t xml:space="preserve"> M, Lang PA. Conjugated bilirubin triggers anemia by inducing erythrocyte death.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2015; </w:t>
      </w:r>
      <w:r>
        <w:rPr>
          <w:rFonts w:ascii="Book Antiqua" w:eastAsia="Book Antiqua" w:hAnsi="Book Antiqua" w:cs="Book Antiqua"/>
          <w:b/>
          <w:bCs/>
          <w:color w:val="000000"/>
        </w:rPr>
        <w:t>61</w:t>
      </w:r>
      <w:r>
        <w:rPr>
          <w:rFonts w:ascii="Book Antiqua" w:eastAsia="Book Antiqua" w:hAnsi="Book Antiqua" w:cs="Book Antiqua"/>
          <w:color w:val="000000"/>
        </w:rPr>
        <w:t>: 275-284 [PMID: 25065608 DOI: 10.1002/hep.27338]</w:t>
      </w:r>
    </w:p>
    <w:p w14:paraId="073E0E66" w14:textId="77777777" w:rsidR="00A77B3E" w:rsidRDefault="000A78EB">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Anderson ER</w:t>
      </w:r>
      <w:r>
        <w:rPr>
          <w:rFonts w:ascii="Book Antiqua" w:eastAsia="Book Antiqua" w:hAnsi="Book Antiqua" w:cs="Book Antiqua"/>
          <w:color w:val="000000"/>
        </w:rPr>
        <w:t xml:space="preserve">, Shah YM. Iron homeostasis in the liver. </w:t>
      </w:r>
      <w:proofErr w:type="spellStart"/>
      <w:r>
        <w:rPr>
          <w:rFonts w:ascii="Book Antiqua" w:eastAsia="Book Antiqua" w:hAnsi="Book Antiqua" w:cs="Book Antiqua"/>
          <w:i/>
          <w:iCs/>
          <w:color w:val="000000"/>
        </w:rPr>
        <w:t>Compr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3</w:t>
      </w:r>
      <w:r>
        <w:rPr>
          <w:rFonts w:ascii="Book Antiqua" w:eastAsia="Book Antiqua" w:hAnsi="Book Antiqua" w:cs="Book Antiqua"/>
          <w:color w:val="000000"/>
        </w:rPr>
        <w:t>: 315-330 [PMID: 23720289 DOI: 10.1002/cphy.c120016]</w:t>
      </w:r>
    </w:p>
    <w:p w14:paraId="72BB25EF" w14:textId="77777777" w:rsidR="00A77B3E" w:rsidRDefault="000A78EB">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Ganz T</w:t>
      </w:r>
      <w:r>
        <w:rPr>
          <w:rFonts w:ascii="Book Antiqua" w:eastAsia="Book Antiqua" w:hAnsi="Book Antiqua" w:cs="Book Antiqua"/>
          <w:color w:val="000000"/>
        </w:rPr>
        <w:t xml:space="preserve">. Hepcidin and iron regulation, 10 years later. </w:t>
      </w:r>
      <w:r>
        <w:rPr>
          <w:rFonts w:ascii="Book Antiqua" w:eastAsia="Book Antiqua" w:hAnsi="Book Antiqua" w:cs="Book Antiqua"/>
          <w:i/>
          <w:iCs/>
          <w:color w:val="000000"/>
        </w:rPr>
        <w:t>Blood</w:t>
      </w:r>
      <w:r>
        <w:rPr>
          <w:rFonts w:ascii="Book Antiqua" w:eastAsia="Book Antiqua" w:hAnsi="Book Antiqua" w:cs="Book Antiqua"/>
          <w:color w:val="000000"/>
        </w:rPr>
        <w:t xml:space="preserve"> 2011; </w:t>
      </w:r>
      <w:r>
        <w:rPr>
          <w:rFonts w:ascii="Book Antiqua" w:eastAsia="Book Antiqua" w:hAnsi="Book Antiqua" w:cs="Book Antiqua"/>
          <w:b/>
          <w:bCs/>
          <w:color w:val="000000"/>
        </w:rPr>
        <w:t>117</w:t>
      </w:r>
      <w:r>
        <w:rPr>
          <w:rFonts w:ascii="Book Antiqua" w:eastAsia="Book Antiqua" w:hAnsi="Book Antiqua" w:cs="Book Antiqua"/>
          <w:color w:val="000000"/>
        </w:rPr>
        <w:t>: 4425-4433 [PMID: 21346250 DOI: 10.1182/blood-2011-01-258467]</w:t>
      </w:r>
    </w:p>
    <w:p w14:paraId="10AB3B96" w14:textId="77777777" w:rsidR="00A77B3E" w:rsidRDefault="000A78EB">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Lillie RD</w:t>
      </w:r>
      <w:r>
        <w:rPr>
          <w:rFonts w:ascii="Book Antiqua" w:eastAsia="Book Antiqua" w:hAnsi="Book Antiqua" w:cs="Book Antiqua"/>
          <w:color w:val="000000"/>
        </w:rPr>
        <w:t xml:space="preserve">. Experiments on the solubility of hemosiderin in acids and other reagents during and after various fixations.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1939; </w:t>
      </w:r>
      <w:r>
        <w:rPr>
          <w:rFonts w:ascii="Book Antiqua" w:eastAsia="Book Antiqua" w:hAnsi="Book Antiqua" w:cs="Book Antiqua"/>
          <w:b/>
          <w:bCs/>
          <w:color w:val="000000"/>
        </w:rPr>
        <w:t>15</w:t>
      </w:r>
      <w:r>
        <w:rPr>
          <w:rFonts w:ascii="Book Antiqua" w:eastAsia="Book Antiqua" w:hAnsi="Book Antiqua" w:cs="Book Antiqua"/>
          <w:color w:val="000000"/>
        </w:rPr>
        <w:t>: 225-239 [PMID: 19970443]</w:t>
      </w:r>
    </w:p>
    <w:p w14:paraId="1419A36A" w14:textId="77777777" w:rsidR="00A77B3E" w:rsidRDefault="000A78EB">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Vela D</w:t>
      </w:r>
      <w:r>
        <w:rPr>
          <w:rFonts w:ascii="Book Antiqua" w:eastAsia="Book Antiqua" w:hAnsi="Book Antiqua" w:cs="Book Antiqua"/>
          <w:color w:val="000000"/>
        </w:rPr>
        <w:t xml:space="preserve">. Low hepcidin in liver fibrosis and cirrhosis; a tale of progressive disorder and a case for a new biochemical marker. </w:t>
      </w:r>
      <w:r>
        <w:rPr>
          <w:rFonts w:ascii="Book Antiqua" w:eastAsia="Book Antiqua" w:hAnsi="Book Antiqua" w:cs="Book Antiqua"/>
          <w:i/>
          <w:iCs/>
          <w:color w:val="000000"/>
        </w:rPr>
        <w:t>Mol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24</w:t>
      </w:r>
      <w:r>
        <w:rPr>
          <w:rFonts w:ascii="Book Antiqua" w:eastAsia="Book Antiqua" w:hAnsi="Book Antiqua" w:cs="Book Antiqua"/>
          <w:color w:val="000000"/>
        </w:rPr>
        <w:t>: 5 [PMID: 30134796 DOI: 10.1186/s10020-018-0008-7]</w:t>
      </w:r>
    </w:p>
    <w:p w14:paraId="369EDCA5" w14:textId="77777777" w:rsidR="00A77B3E" w:rsidRDefault="000A78EB">
      <w:pPr>
        <w:spacing w:line="360" w:lineRule="auto"/>
        <w:jc w:val="both"/>
      </w:pPr>
      <w:r>
        <w:rPr>
          <w:rFonts w:ascii="Book Antiqua" w:eastAsia="Book Antiqua" w:hAnsi="Book Antiqua" w:cs="Book Antiqua"/>
          <w:color w:val="000000"/>
        </w:rPr>
        <w:t xml:space="preserve">17 </w:t>
      </w:r>
      <w:proofErr w:type="spellStart"/>
      <w:r>
        <w:rPr>
          <w:rFonts w:ascii="Book Antiqua" w:eastAsia="Book Antiqua" w:hAnsi="Book Antiqua" w:cs="Book Antiqua"/>
          <w:b/>
          <w:bCs/>
          <w:color w:val="000000"/>
        </w:rPr>
        <w:t>Cappellini</w:t>
      </w:r>
      <w:proofErr w:type="spellEnd"/>
      <w:r>
        <w:rPr>
          <w:rFonts w:ascii="Book Antiqua" w:eastAsia="Book Antiqua" w:hAnsi="Book Antiqua" w:cs="Book Antiqua"/>
          <w:b/>
          <w:bCs/>
          <w:color w:val="000000"/>
        </w:rPr>
        <w:t xml:space="preserve"> MD</w:t>
      </w:r>
      <w:r>
        <w:rPr>
          <w:rFonts w:ascii="Book Antiqua" w:eastAsia="Book Antiqua" w:hAnsi="Book Antiqua" w:cs="Book Antiqua"/>
          <w:color w:val="000000"/>
        </w:rPr>
        <w:t xml:space="preserve">, Motta I. Anemia in Clinical Practice-Definition and Classification: Does Hemoglobin Change With Aging? </w:t>
      </w:r>
      <w:r>
        <w:rPr>
          <w:rFonts w:ascii="Book Antiqua" w:eastAsia="Book Antiqua" w:hAnsi="Book Antiqua" w:cs="Book Antiqua"/>
          <w:i/>
          <w:iCs/>
          <w:color w:val="000000"/>
        </w:rPr>
        <w:t xml:space="preserve">Semin </w:t>
      </w:r>
      <w:proofErr w:type="spellStart"/>
      <w:r>
        <w:rPr>
          <w:rFonts w:ascii="Book Antiqua" w:eastAsia="Book Antiqua" w:hAnsi="Book Antiqua" w:cs="Book Antiqua"/>
          <w:i/>
          <w:iCs/>
          <w:color w:val="000000"/>
        </w:rPr>
        <w:t>Hematol</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52</w:t>
      </w:r>
      <w:r>
        <w:rPr>
          <w:rFonts w:ascii="Book Antiqua" w:eastAsia="Book Antiqua" w:hAnsi="Book Antiqua" w:cs="Book Antiqua"/>
          <w:color w:val="000000"/>
        </w:rPr>
        <w:t>: 261-269 [PMID: 26404438 DOI: 10.1053/j.seminhematol.2015.07.006]</w:t>
      </w:r>
    </w:p>
    <w:p w14:paraId="07837632" w14:textId="77777777" w:rsidR="00A77B3E" w:rsidRDefault="000A78EB">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White CT</w:t>
      </w:r>
      <w:r>
        <w:rPr>
          <w:rFonts w:ascii="Book Antiqua" w:eastAsia="Book Antiqua" w:hAnsi="Book Antiqua" w:cs="Book Antiqua"/>
          <w:color w:val="000000"/>
        </w:rPr>
        <w:t xml:space="preserve">, Barrett BJ, Madore F, Moist LM, </w:t>
      </w:r>
      <w:proofErr w:type="spellStart"/>
      <w:r>
        <w:rPr>
          <w:rFonts w:ascii="Book Antiqua" w:eastAsia="Book Antiqua" w:hAnsi="Book Antiqua" w:cs="Book Antiqua"/>
          <w:color w:val="000000"/>
        </w:rPr>
        <w:t>Klarenbach</w:t>
      </w:r>
      <w:proofErr w:type="spellEnd"/>
      <w:r>
        <w:rPr>
          <w:rFonts w:ascii="Book Antiqua" w:eastAsia="Book Antiqua" w:hAnsi="Book Antiqua" w:cs="Book Antiqua"/>
          <w:color w:val="000000"/>
        </w:rPr>
        <w:t xml:space="preserve"> SW, Foley RN, Culleton BF, Tonelli M, </w:t>
      </w:r>
      <w:proofErr w:type="spellStart"/>
      <w:r>
        <w:rPr>
          <w:rFonts w:ascii="Book Antiqua" w:eastAsia="Book Antiqua" w:hAnsi="Book Antiqua" w:cs="Book Antiqua"/>
          <w:color w:val="000000"/>
        </w:rPr>
        <w:t>Manns</w:t>
      </w:r>
      <w:proofErr w:type="spellEnd"/>
      <w:r>
        <w:rPr>
          <w:rFonts w:ascii="Book Antiqua" w:eastAsia="Book Antiqua" w:hAnsi="Book Antiqua" w:cs="Book Antiqua"/>
          <w:color w:val="000000"/>
        </w:rPr>
        <w:t xml:space="preserve"> BJ; Canadian Society of Nephrology. Clinical practice guidelines for evaluation of anemia. </w:t>
      </w:r>
      <w:r>
        <w:rPr>
          <w:rFonts w:ascii="Book Antiqua" w:eastAsia="Book Antiqua" w:hAnsi="Book Antiqua" w:cs="Book Antiqua"/>
          <w:i/>
          <w:iCs/>
          <w:color w:val="000000"/>
        </w:rPr>
        <w:t>Kidney Int Suppl</w:t>
      </w:r>
      <w:r>
        <w:rPr>
          <w:rFonts w:ascii="Book Antiqua" w:eastAsia="Book Antiqua" w:hAnsi="Book Antiqua" w:cs="Book Antiqua"/>
          <w:color w:val="000000"/>
        </w:rPr>
        <w:t xml:space="preserve"> 2008: S4-S6 [PMID: 18668118 DOI: 10.1038/ki.2008.268]</w:t>
      </w:r>
    </w:p>
    <w:p w14:paraId="5959FDE1" w14:textId="77777777" w:rsidR="00A77B3E" w:rsidRDefault="000A78EB">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Parker R</w:t>
      </w:r>
      <w:r>
        <w:rPr>
          <w:rFonts w:ascii="Book Antiqua" w:eastAsia="Book Antiqua" w:hAnsi="Book Antiqua" w:cs="Book Antiqua"/>
          <w:color w:val="000000"/>
        </w:rPr>
        <w:t xml:space="preserve">, Armstrong MJ, Bruns T, Hodson J, Rowe IA, Corbett CD, </w:t>
      </w:r>
      <w:proofErr w:type="spellStart"/>
      <w:r>
        <w:rPr>
          <w:rFonts w:ascii="Book Antiqua" w:eastAsia="Book Antiqua" w:hAnsi="Book Antiqua" w:cs="Book Antiqua"/>
          <w:color w:val="000000"/>
        </w:rPr>
        <w:t>Reuken</w:t>
      </w:r>
      <w:proofErr w:type="spellEnd"/>
      <w:r>
        <w:rPr>
          <w:rFonts w:ascii="Book Antiqua" w:eastAsia="Book Antiqua" w:hAnsi="Book Antiqua" w:cs="Book Antiqua"/>
          <w:color w:val="000000"/>
        </w:rPr>
        <w:t xml:space="preserve"> PA, </w:t>
      </w:r>
      <w:proofErr w:type="spellStart"/>
      <w:r>
        <w:rPr>
          <w:rFonts w:ascii="Book Antiqua" w:eastAsia="Book Antiqua" w:hAnsi="Book Antiqua" w:cs="Book Antiqua"/>
          <w:color w:val="000000"/>
        </w:rPr>
        <w:t>Gunson</w:t>
      </w:r>
      <w:proofErr w:type="spellEnd"/>
      <w:r>
        <w:rPr>
          <w:rFonts w:ascii="Book Antiqua" w:eastAsia="Book Antiqua" w:hAnsi="Book Antiqua" w:cs="Book Antiqua"/>
          <w:color w:val="000000"/>
        </w:rPr>
        <w:t xml:space="preserve"> BK, Houlihan DD, Stephenson B, </w:t>
      </w:r>
      <w:proofErr w:type="spellStart"/>
      <w:r>
        <w:rPr>
          <w:rFonts w:ascii="Book Antiqua" w:eastAsia="Book Antiqua" w:hAnsi="Book Antiqua" w:cs="Book Antiqua"/>
          <w:color w:val="000000"/>
        </w:rPr>
        <w:t>Malessa</w:t>
      </w:r>
      <w:proofErr w:type="spellEnd"/>
      <w:r>
        <w:rPr>
          <w:rFonts w:ascii="Book Antiqua" w:eastAsia="Book Antiqua" w:hAnsi="Book Antiqua" w:cs="Book Antiqua"/>
          <w:color w:val="000000"/>
        </w:rPr>
        <w:t xml:space="preserve"> C, Lester W, Ferguson JW. Reticulocyte count and hemoglobin concentration predict survival in candidates for </w:t>
      </w:r>
      <w:r>
        <w:rPr>
          <w:rFonts w:ascii="Book Antiqua" w:eastAsia="Book Antiqua" w:hAnsi="Book Antiqua" w:cs="Book Antiqua"/>
          <w:color w:val="000000"/>
        </w:rPr>
        <w:lastRenderedPageBreak/>
        <w:t xml:space="preserve">liver transplantation. </w:t>
      </w:r>
      <w:r>
        <w:rPr>
          <w:rFonts w:ascii="Book Antiqua" w:eastAsia="Book Antiqua" w:hAnsi="Book Antiqua" w:cs="Book Antiqua"/>
          <w:i/>
          <w:iCs/>
          <w:color w:val="000000"/>
        </w:rPr>
        <w:t>Transplantation</w:t>
      </w:r>
      <w:r>
        <w:rPr>
          <w:rFonts w:ascii="Book Antiqua" w:eastAsia="Book Antiqua" w:hAnsi="Book Antiqua" w:cs="Book Antiqua"/>
          <w:color w:val="000000"/>
        </w:rPr>
        <w:t xml:space="preserve"> 2014; </w:t>
      </w:r>
      <w:r>
        <w:rPr>
          <w:rFonts w:ascii="Book Antiqua" w:eastAsia="Book Antiqua" w:hAnsi="Book Antiqua" w:cs="Book Antiqua"/>
          <w:b/>
          <w:bCs/>
          <w:color w:val="000000"/>
        </w:rPr>
        <w:t>97</w:t>
      </w:r>
      <w:r>
        <w:rPr>
          <w:rFonts w:ascii="Book Antiqua" w:eastAsia="Book Antiqua" w:hAnsi="Book Antiqua" w:cs="Book Antiqua"/>
          <w:color w:val="000000"/>
        </w:rPr>
        <w:t>: 463-469 [PMID: 24531823 DOI: 10.1097/01.TP.0000437429.12356.03]</w:t>
      </w:r>
    </w:p>
    <w:p w14:paraId="6C6D96E6" w14:textId="77777777" w:rsidR="00A77B3E" w:rsidRDefault="000A78EB">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Kai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Zishu</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Shihe</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Yufeng</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Qiang</w:t>
      </w:r>
      <w:proofErr w:type="spellEnd"/>
      <w:r>
        <w:rPr>
          <w:rFonts w:ascii="Book Antiqua" w:eastAsia="Book Antiqua" w:hAnsi="Book Antiqua" w:cs="Book Antiqua"/>
          <w:color w:val="000000"/>
        </w:rPr>
        <w:t xml:space="preserve"> Z. Changes in Red Blood Cell Distribution Width is Associated with Liver Function Parameters and Prognosis in Patients with Chronic HBV Liver Disease. </w:t>
      </w:r>
      <w:r>
        <w:rPr>
          <w:rFonts w:ascii="Book Antiqua" w:eastAsia="Book Antiqua" w:hAnsi="Book Antiqua" w:cs="Book Antiqua"/>
          <w:i/>
          <w:iCs/>
          <w:color w:val="000000"/>
        </w:rPr>
        <w:t>Clin Lab</w:t>
      </w:r>
      <w:r>
        <w:rPr>
          <w:rFonts w:ascii="Book Antiqua" w:eastAsia="Book Antiqua" w:hAnsi="Book Antiqua" w:cs="Book Antiqua"/>
          <w:color w:val="000000"/>
        </w:rPr>
        <w:t xml:space="preserve"> 2016; </w:t>
      </w:r>
      <w:r>
        <w:rPr>
          <w:rFonts w:ascii="Book Antiqua" w:eastAsia="Book Antiqua" w:hAnsi="Book Antiqua" w:cs="Book Antiqua"/>
          <w:b/>
          <w:bCs/>
          <w:color w:val="000000"/>
        </w:rPr>
        <w:t>62</w:t>
      </w:r>
      <w:r>
        <w:rPr>
          <w:rFonts w:ascii="Book Antiqua" w:eastAsia="Book Antiqua" w:hAnsi="Book Antiqua" w:cs="Book Antiqua"/>
          <w:color w:val="000000"/>
        </w:rPr>
        <w:t>: 2197-2202 [PMID: 28164679 DOI: 10.7754/Clin.Lab.2016.160420]</w:t>
      </w:r>
    </w:p>
    <w:p w14:paraId="4342E08D" w14:textId="77777777" w:rsidR="00A77B3E" w:rsidRDefault="000A78EB">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Hu Z</w:t>
      </w:r>
      <w:r>
        <w:rPr>
          <w:rFonts w:ascii="Book Antiqua" w:eastAsia="Book Antiqua" w:hAnsi="Book Antiqua" w:cs="Book Antiqua"/>
          <w:color w:val="000000"/>
        </w:rPr>
        <w:t xml:space="preserve">, Sun Y, Wang Q, Han Z, Huang Y, Liu X, Ding C, Hu C, Qin Q, Deng A. Red blood cell distribution width is a potential prognostic index for liver disease. </w:t>
      </w:r>
      <w:r>
        <w:rPr>
          <w:rFonts w:ascii="Book Antiqua" w:eastAsia="Book Antiqua" w:hAnsi="Book Antiqua" w:cs="Book Antiqua"/>
          <w:i/>
          <w:iCs/>
          <w:color w:val="000000"/>
        </w:rPr>
        <w:t>Clin Chem Lab Med</w:t>
      </w:r>
      <w:r>
        <w:rPr>
          <w:rFonts w:ascii="Book Antiqua" w:eastAsia="Book Antiqua" w:hAnsi="Book Antiqua" w:cs="Book Antiqua"/>
          <w:color w:val="000000"/>
        </w:rPr>
        <w:t xml:space="preserve"> 2013; </w:t>
      </w:r>
      <w:r>
        <w:rPr>
          <w:rFonts w:ascii="Book Antiqua" w:eastAsia="Book Antiqua" w:hAnsi="Book Antiqua" w:cs="Book Antiqua"/>
          <w:b/>
          <w:bCs/>
          <w:color w:val="000000"/>
        </w:rPr>
        <w:t>51</w:t>
      </w:r>
      <w:r>
        <w:rPr>
          <w:rFonts w:ascii="Book Antiqua" w:eastAsia="Book Antiqua" w:hAnsi="Book Antiqua" w:cs="Book Antiqua"/>
          <w:color w:val="000000"/>
        </w:rPr>
        <w:t>: 1403-1408 [PMID: 23314558 DOI: 10.1515/cclm-2012-0704]</w:t>
      </w:r>
    </w:p>
    <w:p w14:paraId="77AD69BF" w14:textId="77777777" w:rsidR="00A77B3E" w:rsidRDefault="000A78EB">
      <w:pPr>
        <w:spacing w:line="360" w:lineRule="auto"/>
        <w:jc w:val="both"/>
      </w:pPr>
      <w:r>
        <w:rPr>
          <w:rFonts w:ascii="Book Antiqua" w:eastAsia="Book Antiqua" w:hAnsi="Book Antiqua" w:cs="Book Antiqua"/>
          <w:color w:val="000000"/>
        </w:rPr>
        <w:t xml:space="preserve">22 </w:t>
      </w:r>
      <w:proofErr w:type="spellStart"/>
      <w:r>
        <w:rPr>
          <w:rFonts w:ascii="Book Antiqua" w:eastAsia="Book Antiqua" w:hAnsi="Book Antiqua" w:cs="Book Antiqua"/>
          <w:b/>
          <w:bCs/>
          <w:color w:val="000000"/>
        </w:rPr>
        <w:t>Milić</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Mikolasević</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Radić</w:t>
      </w:r>
      <w:proofErr w:type="spellEnd"/>
      <w:r>
        <w:rPr>
          <w:rFonts w:ascii="Book Antiqua" w:eastAsia="Book Antiqua" w:hAnsi="Book Antiqua" w:cs="Book Antiqua"/>
          <w:color w:val="000000"/>
        </w:rPr>
        <w:t xml:space="preserve"> M, Hauser G, </w:t>
      </w:r>
      <w:proofErr w:type="spellStart"/>
      <w:r>
        <w:rPr>
          <w:rFonts w:ascii="Book Antiqua" w:eastAsia="Book Antiqua" w:hAnsi="Book Antiqua" w:cs="Book Antiqua"/>
          <w:color w:val="000000"/>
        </w:rPr>
        <w:t>Stimac</w:t>
      </w:r>
      <w:proofErr w:type="spellEnd"/>
      <w:r>
        <w:rPr>
          <w:rFonts w:ascii="Book Antiqua" w:eastAsia="Book Antiqua" w:hAnsi="Book Antiqua" w:cs="Book Antiqua"/>
          <w:color w:val="000000"/>
        </w:rPr>
        <w:t xml:space="preserve"> D. Clinical utility of red cell distribution width in alcoholic and non-alcoholic liver cirrhosis. </w:t>
      </w:r>
      <w:r>
        <w:rPr>
          <w:rFonts w:ascii="Book Antiqua" w:eastAsia="Book Antiqua" w:hAnsi="Book Antiqua" w:cs="Book Antiqua"/>
          <w:i/>
          <w:iCs/>
          <w:color w:val="000000"/>
        </w:rPr>
        <w:t xml:space="preserve">Coll </w:t>
      </w:r>
      <w:proofErr w:type="spellStart"/>
      <w:r>
        <w:rPr>
          <w:rFonts w:ascii="Book Antiqua" w:eastAsia="Book Antiqua" w:hAnsi="Book Antiqua" w:cs="Book Antiqua"/>
          <w:i/>
          <w:iCs/>
          <w:color w:val="000000"/>
        </w:rPr>
        <w:t>Antropol</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35 Suppl 2</w:t>
      </w:r>
      <w:r>
        <w:rPr>
          <w:rFonts w:ascii="Book Antiqua" w:eastAsia="Book Antiqua" w:hAnsi="Book Antiqua" w:cs="Book Antiqua"/>
          <w:color w:val="000000"/>
        </w:rPr>
        <w:t>: 335-338 [PMID: 22220466]</w:t>
      </w:r>
    </w:p>
    <w:p w14:paraId="52BEAD23" w14:textId="77777777" w:rsidR="00A77B3E" w:rsidRDefault="000A78EB">
      <w:pPr>
        <w:spacing w:line="360" w:lineRule="auto"/>
        <w:jc w:val="both"/>
      </w:pPr>
      <w:r>
        <w:rPr>
          <w:rFonts w:ascii="Book Antiqua" w:eastAsia="Book Antiqua" w:hAnsi="Book Antiqua" w:cs="Book Antiqua"/>
          <w:color w:val="000000"/>
        </w:rPr>
        <w:t xml:space="preserve">23 </w:t>
      </w:r>
      <w:proofErr w:type="spellStart"/>
      <w:r>
        <w:rPr>
          <w:rFonts w:ascii="Book Antiqua" w:eastAsia="Book Antiqua" w:hAnsi="Book Antiqua" w:cs="Book Antiqua"/>
          <w:b/>
          <w:bCs/>
          <w:color w:val="000000"/>
        </w:rPr>
        <w:t>Achord</w:t>
      </w:r>
      <w:proofErr w:type="spellEnd"/>
      <w:r>
        <w:rPr>
          <w:rFonts w:ascii="Book Antiqua" w:eastAsia="Book Antiqua" w:hAnsi="Book Antiqua" w:cs="Book Antiqua"/>
          <w:b/>
          <w:bCs/>
          <w:color w:val="000000"/>
        </w:rPr>
        <w:t xml:space="preserve"> JL</w:t>
      </w:r>
      <w:r w:rsidRPr="00AB5580">
        <w:rPr>
          <w:rFonts w:ascii="Book Antiqua" w:eastAsia="Book Antiqua" w:hAnsi="Book Antiqua" w:cs="Book Antiqua"/>
          <w:bCs/>
          <w:color w:val="000000"/>
        </w:rPr>
        <w:t>. Schiff’s Diseases of the Liver,</w:t>
      </w:r>
      <w:r w:rsidRPr="00AB5580">
        <w:rPr>
          <w:rFonts w:ascii="Book Antiqua" w:eastAsia="Book Antiqua" w:hAnsi="Book Antiqua" w:cs="Book Antiqua"/>
          <w:color w:val="000000"/>
        </w:rPr>
        <w:t xml:space="preserve"> </w:t>
      </w:r>
      <w:r>
        <w:rPr>
          <w:rFonts w:ascii="Book Antiqua" w:eastAsia="Book Antiqua" w:hAnsi="Book Antiqua" w:cs="Book Antiqua"/>
          <w:color w:val="000000"/>
        </w:rPr>
        <w:t xml:space="preserve">8th edition. </w:t>
      </w:r>
      <w:r w:rsidRPr="00AB5580">
        <w:rPr>
          <w:rFonts w:ascii="Book Antiqua" w:eastAsia="Book Antiqua" w:hAnsi="Book Antiqua" w:cs="Book Antiqua"/>
          <w:i/>
          <w:color w:val="000000"/>
        </w:rPr>
        <w:t xml:space="preserve">Off J Am </w:t>
      </w:r>
      <w:proofErr w:type="spellStart"/>
      <w:r w:rsidRPr="00AB5580">
        <w:rPr>
          <w:rFonts w:ascii="Book Antiqua" w:eastAsia="Book Antiqua" w:hAnsi="Book Antiqua" w:cs="Book Antiqua"/>
          <w:i/>
          <w:color w:val="000000"/>
        </w:rPr>
        <w:t>CollGastroenterol</w:t>
      </w:r>
      <w:proofErr w:type="spellEnd"/>
      <w:r w:rsidRPr="00AB5580">
        <w:rPr>
          <w:rFonts w:ascii="Book Antiqua" w:eastAsia="Book Antiqua" w:hAnsi="Book Antiqua" w:cs="Book Antiqua"/>
          <w:i/>
          <w:color w:val="000000"/>
        </w:rPr>
        <w:t xml:space="preserve"> ACG</w:t>
      </w:r>
      <w:r>
        <w:rPr>
          <w:rFonts w:ascii="Book Antiqua" w:eastAsia="Book Antiqua" w:hAnsi="Book Antiqua" w:cs="Book Antiqua"/>
          <w:color w:val="000000"/>
        </w:rPr>
        <w:t xml:space="preserve"> 1999; </w:t>
      </w:r>
      <w:r w:rsidRPr="00AB5580">
        <w:rPr>
          <w:rFonts w:ascii="Book Antiqua" w:eastAsia="Book Antiqua" w:hAnsi="Book Antiqua" w:cs="Book Antiqua"/>
          <w:b/>
          <w:color w:val="000000"/>
        </w:rPr>
        <w:t>94</w:t>
      </w:r>
      <w:r>
        <w:rPr>
          <w:rFonts w:ascii="Book Antiqua" w:eastAsia="Book Antiqua" w:hAnsi="Book Antiqua" w:cs="Book Antiqua"/>
          <w:color w:val="000000"/>
        </w:rPr>
        <w:t>: 3091</w:t>
      </w:r>
    </w:p>
    <w:p w14:paraId="7804EF27" w14:textId="77777777" w:rsidR="00A77B3E" w:rsidRDefault="000A78EB">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Wu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Chanarin</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Slavin</w:t>
      </w:r>
      <w:proofErr w:type="spellEnd"/>
      <w:r>
        <w:rPr>
          <w:rFonts w:ascii="Book Antiqua" w:eastAsia="Book Antiqua" w:hAnsi="Book Antiqua" w:cs="Book Antiqua"/>
          <w:color w:val="000000"/>
        </w:rPr>
        <w:t xml:space="preserve"> G, Levi AJ. Folate deficiency in the alcoholic--its relationship to clinical and </w:t>
      </w:r>
      <w:proofErr w:type="spellStart"/>
      <w:r>
        <w:rPr>
          <w:rFonts w:ascii="Book Antiqua" w:eastAsia="Book Antiqua" w:hAnsi="Book Antiqua" w:cs="Book Antiqua"/>
          <w:color w:val="000000"/>
        </w:rPr>
        <w:t>haematological</w:t>
      </w:r>
      <w:proofErr w:type="spellEnd"/>
      <w:r>
        <w:rPr>
          <w:rFonts w:ascii="Book Antiqua" w:eastAsia="Book Antiqua" w:hAnsi="Book Antiqua" w:cs="Book Antiqua"/>
          <w:color w:val="000000"/>
        </w:rPr>
        <w:t xml:space="preserve"> abnormalities, liver disease and folate stores. </w:t>
      </w:r>
      <w:r>
        <w:rPr>
          <w:rFonts w:ascii="Book Antiqua" w:eastAsia="Book Antiqua" w:hAnsi="Book Antiqua" w:cs="Book Antiqua"/>
          <w:i/>
          <w:iCs/>
          <w:color w:val="000000"/>
        </w:rPr>
        <w:t xml:space="preserve">Br J </w:t>
      </w:r>
      <w:proofErr w:type="spellStart"/>
      <w:r>
        <w:rPr>
          <w:rFonts w:ascii="Book Antiqua" w:eastAsia="Book Antiqua" w:hAnsi="Book Antiqua" w:cs="Book Antiqua"/>
          <w:i/>
          <w:iCs/>
          <w:color w:val="000000"/>
        </w:rPr>
        <w:t>Haematol</w:t>
      </w:r>
      <w:proofErr w:type="spellEnd"/>
      <w:r>
        <w:rPr>
          <w:rFonts w:ascii="Book Antiqua" w:eastAsia="Book Antiqua" w:hAnsi="Book Antiqua" w:cs="Book Antiqua"/>
          <w:color w:val="000000"/>
        </w:rPr>
        <w:t xml:space="preserve"> 1975; </w:t>
      </w:r>
      <w:r>
        <w:rPr>
          <w:rFonts w:ascii="Book Antiqua" w:eastAsia="Book Antiqua" w:hAnsi="Book Antiqua" w:cs="Book Antiqua"/>
          <w:b/>
          <w:bCs/>
          <w:color w:val="000000"/>
        </w:rPr>
        <w:t>29</w:t>
      </w:r>
      <w:r>
        <w:rPr>
          <w:rFonts w:ascii="Book Antiqua" w:eastAsia="Book Antiqua" w:hAnsi="Book Antiqua" w:cs="Book Antiqua"/>
          <w:color w:val="000000"/>
        </w:rPr>
        <w:t>: 469-478 [PMID: 1191558 DOI: 10.1111/j.1365-2141.1975.tb01844.x]</w:t>
      </w:r>
    </w:p>
    <w:p w14:paraId="7057AA65" w14:textId="77777777" w:rsidR="00A77B3E" w:rsidRDefault="000A78EB">
      <w:pPr>
        <w:spacing w:line="360" w:lineRule="auto"/>
        <w:jc w:val="both"/>
      </w:pPr>
      <w:r>
        <w:rPr>
          <w:rFonts w:ascii="Book Antiqua" w:eastAsia="Book Antiqua" w:hAnsi="Book Antiqua" w:cs="Book Antiqua"/>
          <w:color w:val="000000"/>
        </w:rPr>
        <w:t xml:space="preserve">25 </w:t>
      </w:r>
      <w:proofErr w:type="spellStart"/>
      <w:r>
        <w:rPr>
          <w:rFonts w:ascii="Book Antiqua" w:eastAsia="Book Antiqua" w:hAnsi="Book Antiqua" w:cs="Book Antiqua"/>
          <w:b/>
          <w:bCs/>
          <w:color w:val="000000"/>
        </w:rPr>
        <w:t>Gheno</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Magnabosco</w:t>
      </w:r>
      <w:proofErr w:type="spellEnd"/>
      <w:r>
        <w:rPr>
          <w:rFonts w:ascii="Book Antiqua" w:eastAsia="Book Antiqua" w:hAnsi="Book Antiqua" w:cs="Book Antiqua"/>
          <w:color w:val="000000"/>
        </w:rPr>
        <w:t xml:space="preserve"> V, Mazzei G. [Macrocytosis and anemia in chronic alcoholism. Correlation with the results of hepatic needle biopsy]. </w:t>
      </w:r>
      <w:r>
        <w:rPr>
          <w:rFonts w:ascii="Book Antiqua" w:eastAsia="Book Antiqua" w:hAnsi="Book Antiqua" w:cs="Book Antiqua"/>
          <w:i/>
          <w:iCs/>
          <w:color w:val="000000"/>
        </w:rPr>
        <w:t>Minerva Med</w:t>
      </w:r>
      <w:r>
        <w:rPr>
          <w:rFonts w:ascii="Book Antiqua" w:eastAsia="Book Antiqua" w:hAnsi="Book Antiqua" w:cs="Book Antiqua"/>
          <w:color w:val="000000"/>
        </w:rPr>
        <w:t xml:space="preserve"> 1981; </w:t>
      </w:r>
      <w:r>
        <w:rPr>
          <w:rFonts w:ascii="Book Antiqua" w:eastAsia="Book Antiqua" w:hAnsi="Book Antiqua" w:cs="Book Antiqua"/>
          <w:b/>
          <w:bCs/>
          <w:color w:val="000000"/>
        </w:rPr>
        <w:t>72</w:t>
      </w:r>
      <w:r>
        <w:rPr>
          <w:rFonts w:ascii="Book Antiqua" w:eastAsia="Book Antiqua" w:hAnsi="Book Antiqua" w:cs="Book Antiqua"/>
          <w:color w:val="000000"/>
        </w:rPr>
        <w:t>: 1301-1306 [PMID: 7243021]</w:t>
      </w:r>
    </w:p>
    <w:p w14:paraId="6E30CF03" w14:textId="77777777" w:rsidR="00A77B3E" w:rsidRDefault="000A78EB">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Yang J</w:t>
      </w:r>
      <w:r>
        <w:rPr>
          <w:rFonts w:ascii="Book Antiqua" w:eastAsia="Book Antiqua" w:hAnsi="Book Antiqua" w:cs="Book Antiqua"/>
          <w:color w:val="000000"/>
        </w:rPr>
        <w:t xml:space="preserve">, Yan B, Yang L, Li H, Fan Y, Zhu F, Zheng J, Ma X. Macrocytic anemia is associated with the severity of liver impairment in patients with hepatitis B virus-related decompensated cirrhosis: a retrospective cross-sectional study. </w:t>
      </w:r>
      <w:r>
        <w:rPr>
          <w:rFonts w:ascii="Book Antiqua" w:eastAsia="Book Antiqua" w:hAnsi="Book Antiqua" w:cs="Book Antiqua"/>
          <w:i/>
          <w:iCs/>
          <w:color w:val="000000"/>
        </w:rPr>
        <w:t>BMC Gastroenterol</w:t>
      </w:r>
      <w:r>
        <w:rPr>
          <w:rFonts w:ascii="Book Antiqua" w:eastAsia="Book Antiqua" w:hAnsi="Book Antiqua" w:cs="Book Antiqua"/>
          <w:color w:val="000000"/>
        </w:rPr>
        <w:t xml:space="preserve"> 2018; </w:t>
      </w:r>
      <w:r>
        <w:rPr>
          <w:rFonts w:ascii="Book Antiqua" w:eastAsia="Book Antiqua" w:hAnsi="Book Antiqua" w:cs="Book Antiqua"/>
          <w:b/>
          <w:bCs/>
          <w:color w:val="000000"/>
        </w:rPr>
        <w:t>18</w:t>
      </w:r>
      <w:r>
        <w:rPr>
          <w:rFonts w:ascii="Book Antiqua" w:eastAsia="Book Antiqua" w:hAnsi="Book Antiqua" w:cs="Book Antiqua"/>
          <w:color w:val="000000"/>
        </w:rPr>
        <w:t>: 161 [PMID: 30384828 DOI: 10.1186/s12876-018-0893-9]</w:t>
      </w:r>
    </w:p>
    <w:p w14:paraId="61829CB3" w14:textId="77777777" w:rsidR="00A77B3E" w:rsidRDefault="000A78EB">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Yoon HJ</w:t>
      </w:r>
      <w:r>
        <w:rPr>
          <w:rFonts w:ascii="Book Antiqua" w:eastAsia="Book Antiqua" w:hAnsi="Book Antiqua" w:cs="Book Antiqua"/>
          <w:color w:val="000000"/>
        </w:rPr>
        <w:t xml:space="preserve">, Kim K, Nam YS, Yun JM, Park M. Mean corpuscular volume levels and all-cause and liver cancer mortality. </w:t>
      </w:r>
      <w:r>
        <w:rPr>
          <w:rFonts w:ascii="Book Antiqua" w:eastAsia="Book Antiqua" w:hAnsi="Book Antiqua" w:cs="Book Antiqua"/>
          <w:i/>
          <w:iCs/>
          <w:color w:val="000000"/>
        </w:rPr>
        <w:t>Clin Chem Lab Med</w:t>
      </w:r>
      <w:r>
        <w:rPr>
          <w:rFonts w:ascii="Book Antiqua" w:eastAsia="Book Antiqua" w:hAnsi="Book Antiqua" w:cs="Book Antiqua"/>
          <w:color w:val="000000"/>
        </w:rPr>
        <w:t xml:space="preserve"> 2016; </w:t>
      </w:r>
      <w:r>
        <w:rPr>
          <w:rFonts w:ascii="Book Antiqua" w:eastAsia="Book Antiqua" w:hAnsi="Book Antiqua" w:cs="Book Antiqua"/>
          <w:b/>
          <w:bCs/>
          <w:color w:val="000000"/>
        </w:rPr>
        <w:t>54</w:t>
      </w:r>
      <w:r>
        <w:rPr>
          <w:rFonts w:ascii="Book Antiqua" w:eastAsia="Book Antiqua" w:hAnsi="Book Antiqua" w:cs="Book Antiqua"/>
          <w:color w:val="000000"/>
        </w:rPr>
        <w:t>: 1247-1257 [PMID: 26630695 DOI: 10.1515/cclm-2015-0786]</w:t>
      </w:r>
    </w:p>
    <w:p w14:paraId="6AC26D8B" w14:textId="77777777" w:rsidR="00A77B3E" w:rsidRDefault="000A78EB">
      <w:pPr>
        <w:spacing w:line="360" w:lineRule="auto"/>
        <w:jc w:val="both"/>
      </w:pPr>
      <w:r>
        <w:rPr>
          <w:rFonts w:ascii="Book Antiqua" w:eastAsia="Book Antiqua" w:hAnsi="Book Antiqua" w:cs="Book Antiqua"/>
          <w:color w:val="000000"/>
        </w:rPr>
        <w:lastRenderedPageBreak/>
        <w:t xml:space="preserve">28 </w:t>
      </w:r>
      <w:r>
        <w:rPr>
          <w:rFonts w:ascii="Book Antiqua" w:eastAsia="Book Antiqua" w:hAnsi="Book Antiqua" w:cs="Book Antiqua"/>
          <w:b/>
          <w:bCs/>
          <w:color w:val="000000"/>
        </w:rPr>
        <w:t>Mast AE</w:t>
      </w:r>
      <w:r>
        <w:rPr>
          <w:rFonts w:ascii="Book Antiqua" w:eastAsia="Book Antiqua" w:hAnsi="Book Antiqua" w:cs="Book Antiqua"/>
          <w:color w:val="000000"/>
        </w:rPr>
        <w:t xml:space="preserve">, Blinder MA, </w:t>
      </w:r>
      <w:proofErr w:type="spellStart"/>
      <w:r>
        <w:rPr>
          <w:rFonts w:ascii="Book Antiqua" w:eastAsia="Book Antiqua" w:hAnsi="Book Antiqua" w:cs="Book Antiqua"/>
          <w:color w:val="000000"/>
        </w:rPr>
        <w:t>Gronowski</w:t>
      </w:r>
      <w:proofErr w:type="spellEnd"/>
      <w:r>
        <w:rPr>
          <w:rFonts w:ascii="Book Antiqua" w:eastAsia="Book Antiqua" w:hAnsi="Book Antiqua" w:cs="Book Antiqua"/>
          <w:color w:val="000000"/>
        </w:rPr>
        <w:t xml:space="preserve"> AM, Chumley C, Scott MG. Clinical utility of the soluble transferrin receptor and comparison with serum ferritin in several populations. </w:t>
      </w:r>
      <w:r>
        <w:rPr>
          <w:rFonts w:ascii="Book Antiqua" w:eastAsia="Book Antiqua" w:hAnsi="Book Antiqua" w:cs="Book Antiqua"/>
          <w:i/>
          <w:iCs/>
          <w:color w:val="000000"/>
        </w:rPr>
        <w:t>Clin Chem</w:t>
      </w:r>
      <w:r>
        <w:rPr>
          <w:rFonts w:ascii="Book Antiqua" w:eastAsia="Book Antiqua" w:hAnsi="Book Antiqua" w:cs="Book Antiqua"/>
          <w:color w:val="000000"/>
        </w:rPr>
        <w:t xml:space="preserve"> 1998; </w:t>
      </w:r>
      <w:r>
        <w:rPr>
          <w:rFonts w:ascii="Book Antiqua" w:eastAsia="Book Antiqua" w:hAnsi="Book Antiqua" w:cs="Book Antiqua"/>
          <w:b/>
          <w:bCs/>
          <w:color w:val="000000"/>
        </w:rPr>
        <w:t>44</w:t>
      </w:r>
      <w:r>
        <w:rPr>
          <w:rFonts w:ascii="Book Antiqua" w:eastAsia="Book Antiqua" w:hAnsi="Book Antiqua" w:cs="Book Antiqua"/>
          <w:color w:val="000000"/>
        </w:rPr>
        <w:t>: 45-51 [PMID: 9550557]</w:t>
      </w:r>
    </w:p>
    <w:p w14:paraId="3FF16AA0" w14:textId="77777777" w:rsidR="00A77B3E" w:rsidRDefault="000A78EB">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Goodnough LT</w:t>
      </w:r>
      <w:r>
        <w:rPr>
          <w:rFonts w:ascii="Book Antiqua" w:eastAsia="Book Antiqua" w:hAnsi="Book Antiqua" w:cs="Book Antiqua"/>
          <w:color w:val="000000"/>
        </w:rPr>
        <w:t xml:space="preserve">, Nemeth E, Ganz T. Detection, evaluation, and management of iron-restricted erythropoiesis. </w:t>
      </w:r>
      <w:r>
        <w:rPr>
          <w:rFonts w:ascii="Book Antiqua" w:eastAsia="Book Antiqua" w:hAnsi="Book Antiqua" w:cs="Book Antiqua"/>
          <w:i/>
          <w:iCs/>
          <w:color w:val="000000"/>
        </w:rPr>
        <w:t>Blood</w:t>
      </w:r>
      <w:r>
        <w:rPr>
          <w:rFonts w:ascii="Book Antiqua" w:eastAsia="Book Antiqua" w:hAnsi="Book Antiqua" w:cs="Book Antiqua"/>
          <w:color w:val="000000"/>
        </w:rPr>
        <w:t xml:space="preserve"> 2010; </w:t>
      </w:r>
      <w:r>
        <w:rPr>
          <w:rFonts w:ascii="Book Antiqua" w:eastAsia="Book Antiqua" w:hAnsi="Book Antiqua" w:cs="Book Antiqua"/>
          <w:b/>
          <w:bCs/>
          <w:color w:val="000000"/>
        </w:rPr>
        <w:t>116</w:t>
      </w:r>
      <w:r>
        <w:rPr>
          <w:rFonts w:ascii="Book Antiqua" w:eastAsia="Book Antiqua" w:hAnsi="Book Antiqua" w:cs="Book Antiqua"/>
          <w:color w:val="000000"/>
        </w:rPr>
        <w:t>: 4754-4761 [PMID: 20826717 DOI: 10.1182/blood-2010-05-286260]</w:t>
      </w:r>
    </w:p>
    <w:p w14:paraId="2B946301" w14:textId="77777777" w:rsidR="00A77B3E" w:rsidRDefault="000A78EB">
      <w:pPr>
        <w:spacing w:line="360" w:lineRule="auto"/>
        <w:jc w:val="both"/>
      </w:pPr>
      <w:r>
        <w:rPr>
          <w:rFonts w:ascii="Book Antiqua" w:eastAsia="Book Antiqua" w:hAnsi="Book Antiqua" w:cs="Book Antiqua"/>
          <w:color w:val="000000"/>
        </w:rPr>
        <w:t xml:space="preserve">30 </w:t>
      </w:r>
      <w:proofErr w:type="spellStart"/>
      <w:r>
        <w:rPr>
          <w:rFonts w:ascii="Book Antiqua" w:eastAsia="Book Antiqua" w:hAnsi="Book Antiqua" w:cs="Book Antiqua"/>
          <w:b/>
          <w:bCs/>
          <w:color w:val="000000"/>
        </w:rPr>
        <w:t>Camaschella</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Iron-deficiency anemia.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2015; </w:t>
      </w:r>
      <w:r>
        <w:rPr>
          <w:rFonts w:ascii="Book Antiqua" w:eastAsia="Book Antiqua" w:hAnsi="Book Antiqua" w:cs="Book Antiqua"/>
          <w:b/>
          <w:bCs/>
          <w:color w:val="000000"/>
        </w:rPr>
        <w:t>372</w:t>
      </w:r>
      <w:r>
        <w:rPr>
          <w:rFonts w:ascii="Book Antiqua" w:eastAsia="Book Antiqua" w:hAnsi="Book Antiqua" w:cs="Book Antiqua"/>
          <w:color w:val="000000"/>
        </w:rPr>
        <w:t>: 1832-1843 [PMID: 25946282 DOI: 10.1056/NEJMra1401038]</w:t>
      </w:r>
    </w:p>
    <w:p w14:paraId="76A6DFE6" w14:textId="77777777" w:rsidR="00A77B3E" w:rsidRDefault="000A78EB">
      <w:pPr>
        <w:spacing w:line="360" w:lineRule="auto"/>
        <w:jc w:val="both"/>
      </w:pPr>
      <w:r>
        <w:rPr>
          <w:rFonts w:ascii="Book Antiqua" w:eastAsia="Book Antiqua" w:hAnsi="Book Antiqua" w:cs="Book Antiqua"/>
          <w:color w:val="000000"/>
        </w:rPr>
        <w:t xml:space="preserve">31 </w:t>
      </w:r>
      <w:proofErr w:type="spellStart"/>
      <w:r>
        <w:rPr>
          <w:rFonts w:ascii="Book Antiqua" w:eastAsia="Book Antiqua" w:hAnsi="Book Antiqua" w:cs="Book Antiqua"/>
          <w:b/>
          <w:bCs/>
          <w:color w:val="000000"/>
        </w:rPr>
        <w:t>Guyatt</w:t>
      </w:r>
      <w:proofErr w:type="spellEnd"/>
      <w:r>
        <w:rPr>
          <w:rFonts w:ascii="Book Antiqua" w:eastAsia="Book Antiqua" w:hAnsi="Book Antiqua" w:cs="Book Antiqua"/>
          <w:b/>
          <w:bCs/>
          <w:color w:val="000000"/>
        </w:rPr>
        <w:t xml:space="preserve"> GH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Oxman</w:t>
      </w:r>
      <w:proofErr w:type="spellEnd"/>
      <w:r>
        <w:rPr>
          <w:rFonts w:ascii="Book Antiqua" w:eastAsia="Book Antiqua" w:hAnsi="Book Antiqua" w:cs="Book Antiqua"/>
          <w:color w:val="000000"/>
        </w:rPr>
        <w:t xml:space="preserve"> AD, Ali M, Willan A, McIlroy W, Patterson C. Laboratory diagnosis of iron-deficiency anemia: an overview. </w:t>
      </w:r>
      <w:r>
        <w:rPr>
          <w:rFonts w:ascii="Book Antiqua" w:eastAsia="Book Antiqua" w:hAnsi="Book Antiqua" w:cs="Book Antiqua"/>
          <w:i/>
          <w:iCs/>
          <w:color w:val="000000"/>
        </w:rPr>
        <w:t>J Gen Intern Med</w:t>
      </w:r>
      <w:r>
        <w:rPr>
          <w:rFonts w:ascii="Book Antiqua" w:eastAsia="Book Antiqua" w:hAnsi="Book Antiqua" w:cs="Book Antiqua"/>
          <w:color w:val="000000"/>
        </w:rPr>
        <w:t xml:space="preserve"> 1992; </w:t>
      </w:r>
      <w:r>
        <w:rPr>
          <w:rFonts w:ascii="Book Antiqua" w:eastAsia="Book Antiqua" w:hAnsi="Book Antiqua" w:cs="Book Antiqua"/>
          <w:b/>
          <w:bCs/>
          <w:color w:val="000000"/>
        </w:rPr>
        <w:t>7</w:t>
      </w:r>
      <w:r>
        <w:rPr>
          <w:rFonts w:ascii="Book Antiqua" w:eastAsia="Book Antiqua" w:hAnsi="Book Antiqua" w:cs="Book Antiqua"/>
          <w:color w:val="000000"/>
        </w:rPr>
        <w:t>: 145-153 [PMID: 1487761 DOI: 10.1007/BF02598003]</w:t>
      </w:r>
    </w:p>
    <w:p w14:paraId="7AE85FC8" w14:textId="77777777" w:rsidR="00A77B3E" w:rsidRDefault="000A78EB">
      <w:pPr>
        <w:spacing w:line="360" w:lineRule="auto"/>
        <w:jc w:val="both"/>
      </w:pPr>
      <w:r>
        <w:rPr>
          <w:rFonts w:ascii="Book Antiqua" w:eastAsia="Book Antiqua" w:hAnsi="Book Antiqua" w:cs="Book Antiqua"/>
          <w:color w:val="000000"/>
        </w:rPr>
        <w:t xml:space="preserve">32 </w:t>
      </w:r>
      <w:proofErr w:type="spellStart"/>
      <w:r>
        <w:rPr>
          <w:rFonts w:ascii="Book Antiqua" w:eastAsia="Book Antiqua" w:hAnsi="Book Antiqua" w:cs="Book Antiqua"/>
          <w:b/>
          <w:bCs/>
          <w:color w:val="000000"/>
        </w:rPr>
        <w:t>Kowdley</w:t>
      </w:r>
      <w:proofErr w:type="spellEnd"/>
      <w:r>
        <w:rPr>
          <w:rFonts w:ascii="Book Antiqua" w:eastAsia="Book Antiqua" w:hAnsi="Book Antiqua" w:cs="Book Antiqua"/>
          <w:b/>
          <w:bCs/>
          <w:color w:val="000000"/>
        </w:rPr>
        <w:t xml:space="preserve"> KV</w:t>
      </w:r>
      <w:r>
        <w:rPr>
          <w:rFonts w:ascii="Book Antiqua" w:eastAsia="Book Antiqua" w:hAnsi="Book Antiqua" w:cs="Book Antiqua"/>
          <w:color w:val="000000"/>
        </w:rPr>
        <w:t xml:space="preserve">. Iron Overload in Patients With Chronic Liver Disease. </w:t>
      </w:r>
      <w:r>
        <w:rPr>
          <w:rFonts w:ascii="Book Antiqua" w:eastAsia="Book Antiqua" w:hAnsi="Book Antiqua" w:cs="Book Antiqua"/>
          <w:i/>
          <w:iCs/>
          <w:color w:val="000000"/>
        </w:rPr>
        <w:t>Gastroenterol Hepatol (N Y)</w:t>
      </w:r>
      <w:r>
        <w:rPr>
          <w:rFonts w:ascii="Book Antiqua" w:eastAsia="Book Antiqua" w:hAnsi="Book Antiqua" w:cs="Book Antiqua"/>
          <w:color w:val="000000"/>
        </w:rPr>
        <w:t xml:space="preserve"> 2016; </w:t>
      </w:r>
      <w:r>
        <w:rPr>
          <w:rFonts w:ascii="Book Antiqua" w:eastAsia="Book Antiqua" w:hAnsi="Book Antiqua" w:cs="Book Antiqua"/>
          <w:b/>
          <w:bCs/>
          <w:color w:val="000000"/>
        </w:rPr>
        <w:t>12</w:t>
      </w:r>
      <w:r>
        <w:rPr>
          <w:rFonts w:ascii="Book Antiqua" w:eastAsia="Book Antiqua" w:hAnsi="Book Antiqua" w:cs="Book Antiqua"/>
          <w:color w:val="000000"/>
        </w:rPr>
        <w:t>: 695-698 [PMID: 28035198]</w:t>
      </w:r>
    </w:p>
    <w:p w14:paraId="3FAF64C8" w14:textId="77777777" w:rsidR="00A77B3E" w:rsidRDefault="000A78EB">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Meier JA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Bokemeyer</w:t>
      </w:r>
      <w:proofErr w:type="spellEnd"/>
      <w:r>
        <w:rPr>
          <w:rFonts w:ascii="Book Antiqua" w:eastAsia="Book Antiqua" w:hAnsi="Book Antiqua" w:cs="Book Antiqua"/>
          <w:color w:val="000000"/>
        </w:rPr>
        <w:t xml:space="preserve"> A, Cordes F, Fuhrmann V, Schmidt H, </w:t>
      </w:r>
      <w:proofErr w:type="spellStart"/>
      <w:r>
        <w:rPr>
          <w:rFonts w:ascii="Book Antiqua" w:eastAsia="Book Antiqua" w:hAnsi="Book Antiqua" w:cs="Book Antiqua"/>
          <w:color w:val="000000"/>
        </w:rPr>
        <w:t>Hüsing-Kabar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Kabar</w:t>
      </w:r>
      <w:proofErr w:type="spellEnd"/>
      <w:r>
        <w:rPr>
          <w:rFonts w:ascii="Book Antiqua" w:eastAsia="Book Antiqua" w:hAnsi="Book Antiqua" w:cs="Book Antiqua"/>
          <w:color w:val="000000"/>
        </w:rPr>
        <w:t xml:space="preserve"> I. Serum levels of ferritin and transferrin serve as prognostic factors for mortality and survival in patients with end-stage liver disease: A propensity score-matched cohort study. </w:t>
      </w:r>
      <w:r>
        <w:rPr>
          <w:rFonts w:ascii="Book Antiqua" w:eastAsia="Book Antiqua" w:hAnsi="Book Antiqua" w:cs="Book Antiqua"/>
          <w:i/>
          <w:iCs/>
          <w:color w:val="000000"/>
        </w:rPr>
        <w:t>United European Gastroenterol J</w:t>
      </w:r>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332-339 [PMID: 32213016 DOI: 10.1177/2050640619891283]</w:t>
      </w:r>
    </w:p>
    <w:p w14:paraId="46BA2080" w14:textId="77777777" w:rsidR="00A77B3E" w:rsidRDefault="000A78EB">
      <w:pPr>
        <w:spacing w:line="360" w:lineRule="auto"/>
        <w:jc w:val="both"/>
      </w:pPr>
      <w:r>
        <w:rPr>
          <w:rFonts w:ascii="Book Antiqua" w:eastAsia="Book Antiqua" w:hAnsi="Book Antiqua" w:cs="Book Antiqua"/>
          <w:color w:val="000000"/>
        </w:rPr>
        <w:t xml:space="preserve">34 </w:t>
      </w:r>
      <w:proofErr w:type="spellStart"/>
      <w:r>
        <w:rPr>
          <w:rFonts w:ascii="Book Antiqua" w:eastAsia="Book Antiqua" w:hAnsi="Book Antiqua" w:cs="Book Antiqua"/>
          <w:b/>
          <w:bCs/>
          <w:color w:val="000000"/>
        </w:rPr>
        <w:t>Viveiros</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Finkenstedt</w:t>
      </w:r>
      <w:proofErr w:type="spellEnd"/>
      <w:r>
        <w:rPr>
          <w:rFonts w:ascii="Book Antiqua" w:eastAsia="Book Antiqua" w:hAnsi="Book Antiqua" w:cs="Book Antiqua"/>
          <w:color w:val="000000"/>
        </w:rPr>
        <w:t xml:space="preserve"> A, Schaefer B, </w:t>
      </w:r>
      <w:proofErr w:type="spellStart"/>
      <w:r>
        <w:rPr>
          <w:rFonts w:ascii="Book Antiqua" w:eastAsia="Book Antiqua" w:hAnsi="Book Antiqua" w:cs="Book Antiqua"/>
          <w:color w:val="000000"/>
        </w:rPr>
        <w:t>Mandorfer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Scheiner</w:t>
      </w:r>
      <w:proofErr w:type="spellEnd"/>
      <w:r>
        <w:rPr>
          <w:rFonts w:ascii="Book Antiqua" w:eastAsia="Book Antiqua" w:hAnsi="Book Antiqua" w:cs="Book Antiqua"/>
          <w:color w:val="000000"/>
        </w:rPr>
        <w:t xml:space="preserve"> B, Lehner K, </w:t>
      </w:r>
      <w:proofErr w:type="spellStart"/>
      <w:r>
        <w:rPr>
          <w:rFonts w:ascii="Book Antiqua" w:eastAsia="Book Antiqua" w:hAnsi="Book Antiqua" w:cs="Book Antiqua"/>
          <w:color w:val="000000"/>
        </w:rPr>
        <w:t>Tobiasch</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Reiberger</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Tilg</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Edlinger</w:t>
      </w:r>
      <w:proofErr w:type="spellEnd"/>
      <w:r>
        <w:rPr>
          <w:rFonts w:ascii="Book Antiqua" w:eastAsia="Book Antiqua" w:hAnsi="Book Antiqua" w:cs="Book Antiqua"/>
          <w:color w:val="000000"/>
        </w:rPr>
        <w:t xml:space="preserve"> M, Zoller H. Transferrin as a predictor of survival in cirrhosis. </w:t>
      </w:r>
      <w:r>
        <w:rPr>
          <w:rFonts w:ascii="Book Antiqua" w:eastAsia="Book Antiqua" w:hAnsi="Book Antiqua" w:cs="Book Antiqua"/>
          <w:i/>
          <w:iCs/>
          <w:color w:val="000000"/>
        </w:rPr>
        <w:t xml:space="preserve">Liver </w:t>
      </w:r>
      <w:proofErr w:type="spellStart"/>
      <w:r>
        <w:rPr>
          <w:rFonts w:ascii="Book Antiqua" w:eastAsia="Book Antiqua" w:hAnsi="Book Antiqua" w:cs="Book Antiqua"/>
          <w:i/>
          <w:iCs/>
          <w:color w:val="000000"/>
        </w:rPr>
        <w:t>Transpl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24</w:t>
      </w:r>
      <w:r>
        <w:rPr>
          <w:rFonts w:ascii="Book Antiqua" w:eastAsia="Book Antiqua" w:hAnsi="Book Antiqua" w:cs="Book Antiqua"/>
          <w:color w:val="000000"/>
        </w:rPr>
        <w:t>: 343-351 [PMID: 29149510 DOI: 10.1002/</w:t>
      </w:r>
      <w:r w:rsidR="00BD515B">
        <w:rPr>
          <w:rFonts w:ascii="Book Antiqua" w:hAnsi="Book Antiqua" w:cs="Book Antiqua" w:hint="eastAsia"/>
          <w:color w:val="000000"/>
          <w:lang w:eastAsia="zh-CN"/>
        </w:rPr>
        <w:t>l</w:t>
      </w:r>
      <w:r>
        <w:rPr>
          <w:rFonts w:ascii="Book Antiqua" w:eastAsia="Book Antiqua" w:hAnsi="Book Antiqua" w:cs="Book Antiqua"/>
          <w:color w:val="000000"/>
        </w:rPr>
        <w:t>t.24981]</w:t>
      </w:r>
    </w:p>
    <w:p w14:paraId="6D7DB227" w14:textId="77777777" w:rsidR="00A77B3E" w:rsidRDefault="000A78EB">
      <w:pPr>
        <w:spacing w:line="360" w:lineRule="auto"/>
        <w:jc w:val="both"/>
      </w:pPr>
      <w:r>
        <w:rPr>
          <w:rFonts w:ascii="Book Antiqua" w:eastAsia="Book Antiqua" w:hAnsi="Book Antiqua" w:cs="Book Antiqua"/>
          <w:color w:val="000000"/>
        </w:rPr>
        <w:t xml:space="preserve">35 </w:t>
      </w:r>
      <w:proofErr w:type="spellStart"/>
      <w:r>
        <w:rPr>
          <w:rFonts w:ascii="Book Antiqua" w:eastAsia="Book Antiqua" w:hAnsi="Book Antiqua" w:cs="Book Antiqua"/>
          <w:b/>
          <w:bCs/>
          <w:color w:val="000000"/>
        </w:rPr>
        <w:t>Peyrin-Biroulet</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Williet</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Cacoub</w:t>
      </w:r>
      <w:proofErr w:type="spellEnd"/>
      <w:r>
        <w:rPr>
          <w:rFonts w:ascii="Book Antiqua" w:eastAsia="Book Antiqua" w:hAnsi="Book Antiqua" w:cs="Book Antiqua"/>
          <w:color w:val="000000"/>
        </w:rPr>
        <w:t xml:space="preserve"> P. Guidelines on the diagnosis and treatment of iron deficiency across indications: a systematic review. </w:t>
      </w:r>
      <w:r>
        <w:rPr>
          <w:rFonts w:ascii="Book Antiqua" w:eastAsia="Book Antiqua" w:hAnsi="Book Antiqua" w:cs="Book Antiqua"/>
          <w:i/>
          <w:iCs/>
          <w:color w:val="000000"/>
        </w:rPr>
        <w:t xml:space="preserve">Am J Clin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102</w:t>
      </w:r>
      <w:r>
        <w:rPr>
          <w:rFonts w:ascii="Book Antiqua" w:eastAsia="Book Antiqua" w:hAnsi="Book Antiqua" w:cs="Book Antiqua"/>
          <w:color w:val="000000"/>
        </w:rPr>
        <w:t>: 1585-1594 [PMID: 26561626 DOI: 10.3945/ajcn.114.103366]</w:t>
      </w:r>
    </w:p>
    <w:p w14:paraId="0A287257" w14:textId="77777777" w:rsidR="00A77B3E" w:rsidRDefault="000A78EB">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Adams P</w:t>
      </w:r>
      <w:r>
        <w:rPr>
          <w:rFonts w:ascii="Book Antiqua" w:eastAsia="Book Antiqua" w:hAnsi="Book Antiqua" w:cs="Book Antiqua"/>
          <w:color w:val="000000"/>
        </w:rPr>
        <w:t xml:space="preserve">, Barton JC, McLaren GD, Acton RT, </w:t>
      </w:r>
      <w:proofErr w:type="spellStart"/>
      <w:r>
        <w:rPr>
          <w:rFonts w:ascii="Book Antiqua" w:eastAsia="Book Antiqua" w:hAnsi="Book Antiqua" w:cs="Book Antiqua"/>
          <w:color w:val="000000"/>
        </w:rPr>
        <w:t>Speechley</w:t>
      </w:r>
      <w:proofErr w:type="spellEnd"/>
      <w:r>
        <w:rPr>
          <w:rFonts w:ascii="Book Antiqua" w:eastAsia="Book Antiqua" w:hAnsi="Book Antiqua" w:cs="Book Antiqua"/>
          <w:color w:val="000000"/>
        </w:rPr>
        <w:t xml:space="preserve"> M, McLaren CE, </w:t>
      </w:r>
      <w:proofErr w:type="spellStart"/>
      <w:r>
        <w:rPr>
          <w:rFonts w:ascii="Book Antiqua" w:eastAsia="Book Antiqua" w:hAnsi="Book Antiqua" w:cs="Book Antiqua"/>
          <w:color w:val="000000"/>
        </w:rPr>
        <w:t>Reboussin</w:t>
      </w:r>
      <w:proofErr w:type="spellEnd"/>
      <w:r>
        <w:rPr>
          <w:rFonts w:ascii="Book Antiqua" w:eastAsia="Book Antiqua" w:hAnsi="Book Antiqua" w:cs="Book Antiqua"/>
          <w:color w:val="000000"/>
        </w:rPr>
        <w:t xml:space="preserve"> DM, </w:t>
      </w:r>
      <w:proofErr w:type="spellStart"/>
      <w:r>
        <w:rPr>
          <w:rFonts w:ascii="Book Antiqua" w:eastAsia="Book Antiqua" w:hAnsi="Book Antiqua" w:cs="Book Antiqua"/>
          <w:color w:val="000000"/>
        </w:rPr>
        <w:t>Leiendecker</w:t>
      </w:r>
      <w:proofErr w:type="spellEnd"/>
      <w:r>
        <w:rPr>
          <w:rFonts w:ascii="Book Antiqua" w:eastAsia="Book Antiqua" w:hAnsi="Book Antiqua" w:cs="Book Antiqua"/>
          <w:color w:val="000000"/>
        </w:rPr>
        <w:t xml:space="preserve">-Foster C, Harris EL, Snively BM, Vogt T, </w:t>
      </w:r>
      <w:proofErr w:type="spellStart"/>
      <w:r>
        <w:rPr>
          <w:rFonts w:ascii="Book Antiqua" w:eastAsia="Book Antiqua" w:hAnsi="Book Antiqua" w:cs="Book Antiqua"/>
          <w:color w:val="000000"/>
        </w:rPr>
        <w:t>Sholinsky</w:t>
      </w:r>
      <w:proofErr w:type="spellEnd"/>
      <w:r>
        <w:rPr>
          <w:rFonts w:ascii="Book Antiqua" w:eastAsia="Book Antiqua" w:hAnsi="Book Antiqua" w:cs="Book Antiqua"/>
          <w:color w:val="000000"/>
        </w:rPr>
        <w:t xml:space="preserve"> P, Thomson E, Dawkins FW, </w:t>
      </w:r>
      <w:proofErr w:type="spellStart"/>
      <w:r>
        <w:rPr>
          <w:rFonts w:ascii="Book Antiqua" w:eastAsia="Book Antiqua" w:hAnsi="Book Antiqua" w:cs="Book Antiqua"/>
          <w:color w:val="000000"/>
        </w:rPr>
        <w:t>Gordeuk</w:t>
      </w:r>
      <w:proofErr w:type="spellEnd"/>
      <w:r>
        <w:rPr>
          <w:rFonts w:ascii="Book Antiqua" w:eastAsia="Book Antiqua" w:hAnsi="Book Antiqua" w:cs="Book Antiqua"/>
          <w:color w:val="000000"/>
        </w:rPr>
        <w:t xml:space="preserve"> VR, </w:t>
      </w:r>
      <w:proofErr w:type="spellStart"/>
      <w:r>
        <w:rPr>
          <w:rFonts w:ascii="Book Antiqua" w:eastAsia="Book Antiqua" w:hAnsi="Book Antiqua" w:cs="Book Antiqua"/>
          <w:color w:val="000000"/>
        </w:rPr>
        <w:t>Eckfeldt</w:t>
      </w:r>
      <w:proofErr w:type="spellEnd"/>
      <w:r>
        <w:rPr>
          <w:rFonts w:ascii="Book Antiqua" w:eastAsia="Book Antiqua" w:hAnsi="Book Antiqua" w:cs="Book Antiqua"/>
          <w:color w:val="000000"/>
        </w:rPr>
        <w:t xml:space="preserve"> JH. Screening for iron overload: lessons from the hemochromatosis and iron overload screening (HEIRS) study. </w:t>
      </w:r>
      <w:r>
        <w:rPr>
          <w:rFonts w:ascii="Book Antiqua" w:eastAsia="Book Antiqua" w:hAnsi="Book Antiqua" w:cs="Book Antiqua"/>
          <w:i/>
          <w:iCs/>
          <w:color w:val="000000"/>
        </w:rPr>
        <w:t>Can J Gastroenterol</w:t>
      </w:r>
      <w:r>
        <w:rPr>
          <w:rFonts w:ascii="Book Antiqua" w:eastAsia="Book Antiqua" w:hAnsi="Book Antiqua" w:cs="Book Antiqua"/>
          <w:color w:val="000000"/>
        </w:rPr>
        <w:t xml:space="preserve"> 2009; </w:t>
      </w:r>
      <w:r>
        <w:rPr>
          <w:rFonts w:ascii="Book Antiqua" w:eastAsia="Book Antiqua" w:hAnsi="Book Antiqua" w:cs="Book Antiqua"/>
          <w:b/>
          <w:bCs/>
          <w:color w:val="000000"/>
        </w:rPr>
        <w:t>23</w:t>
      </w:r>
      <w:r>
        <w:rPr>
          <w:rFonts w:ascii="Book Antiqua" w:eastAsia="Book Antiqua" w:hAnsi="Book Antiqua" w:cs="Book Antiqua"/>
          <w:color w:val="000000"/>
        </w:rPr>
        <w:t>: 769-772 [PMID: 19893773 DOI: 10.1155/2009/839308]</w:t>
      </w:r>
    </w:p>
    <w:p w14:paraId="4CB723EF" w14:textId="77777777" w:rsidR="00A77B3E" w:rsidRDefault="000A78EB">
      <w:pPr>
        <w:spacing w:line="360" w:lineRule="auto"/>
        <w:jc w:val="both"/>
      </w:pPr>
      <w:r>
        <w:rPr>
          <w:rFonts w:ascii="Book Antiqua" w:eastAsia="Book Antiqua" w:hAnsi="Book Antiqua" w:cs="Book Antiqua"/>
          <w:color w:val="000000"/>
        </w:rPr>
        <w:lastRenderedPageBreak/>
        <w:t xml:space="preserve">37 </w:t>
      </w:r>
      <w:proofErr w:type="spellStart"/>
      <w:r>
        <w:rPr>
          <w:rFonts w:ascii="Book Antiqua" w:eastAsia="Book Antiqua" w:hAnsi="Book Antiqua" w:cs="Book Antiqua"/>
          <w:b/>
          <w:bCs/>
          <w:color w:val="000000"/>
        </w:rPr>
        <w:t>Gkamprela</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Deutsch M, </w:t>
      </w:r>
      <w:proofErr w:type="spellStart"/>
      <w:r>
        <w:rPr>
          <w:rFonts w:ascii="Book Antiqua" w:eastAsia="Book Antiqua" w:hAnsi="Book Antiqua" w:cs="Book Antiqua"/>
          <w:color w:val="000000"/>
        </w:rPr>
        <w:t>Pectasides</w:t>
      </w:r>
      <w:proofErr w:type="spellEnd"/>
      <w:r>
        <w:rPr>
          <w:rFonts w:ascii="Book Antiqua" w:eastAsia="Book Antiqua" w:hAnsi="Book Antiqua" w:cs="Book Antiqua"/>
          <w:color w:val="000000"/>
        </w:rPr>
        <w:t xml:space="preserve"> D. Iron deficiency anemia in chronic liver disease: etiopathogenesis, diagnosis and treatment. </w:t>
      </w:r>
      <w:r>
        <w:rPr>
          <w:rFonts w:ascii="Book Antiqua" w:eastAsia="Book Antiqua" w:hAnsi="Book Antiqua" w:cs="Book Antiqua"/>
          <w:i/>
          <w:iCs/>
          <w:color w:val="000000"/>
        </w:rPr>
        <w:t>Ann Gastroenterol</w:t>
      </w:r>
      <w:r>
        <w:rPr>
          <w:rFonts w:ascii="Book Antiqua" w:eastAsia="Book Antiqua" w:hAnsi="Book Antiqua" w:cs="Book Antiqua"/>
          <w:color w:val="000000"/>
        </w:rPr>
        <w:t xml:space="preserve"> 2017; </w:t>
      </w:r>
      <w:r>
        <w:rPr>
          <w:rFonts w:ascii="Book Antiqua" w:eastAsia="Book Antiqua" w:hAnsi="Book Antiqua" w:cs="Book Antiqua"/>
          <w:b/>
          <w:bCs/>
          <w:color w:val="000000"/>
        </w:rPr>
        <w:t>30</w:t>
      </w:r>
      <w:r>
        <w:rPr>
          <w:rFonts w:ascii="Book Antiqua" w:eastAsia="Book Antiqua" w:hAnsi="Book Antiqua" w:cs="Book Antiqua"/>
          <w:color w:val="000000"/>
        </w:rPr>
        <w:t>: 405-413 [PMID: 28655976 DOI: 10.20524/aog.2017.0152]</w:t>
      </w:r>
    </w:p>
    <w:p w14:paraId="28EA67BC" w14:textId="77777777" w:rsidR="00A77B3E" w:rsidRDefault="000A78EB">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Ho CH</w:t>
      </w:r>
      <w:r>
        <w:rPr>
          <w:rFonts w:ascii="Book Antiqua" w:eastAsia="Book Antiqua" w:hAnsi="Book Antiqua" w:cs="Book Antiqua"/>
          <w:color w:val="000000"/>
        </w:rPr>
        <w:t xml:space="preserve">. The diagnostic role of serum transferrin receptor in patients with various anemia. </w:t>
      </w:r>
      <w:proofErr w:type="spellStart"/>
      <w:r>
        <w:rPr>
          <w:rFonts w:ascii="Book Antiqua" w:eastAsia="Book Antiqua" w:hAnsi="Book Antiqua" w:cs="Book Antiqua"/>
          <w:i/>
          <w:iCs/>
          <w:color w:val="000000"/>
        </w:rPr>
        <w:t>Zhonghua</w:t>
      </w:r>
      <w:proofErr w:type="spellEnd"/>
      <w:r>
        <w:rPr>
          <w:rFonts w:ascii="Book Antiqua" w:eastAsia="Book Antiqua" w:hAnsi="Book Antiqua" w:cs="Book Antiqua"/>
          <w:i/>
          <w:iCs/>
          <w:color w:val="000000"/>
        </w:rPr>
        <w:t xml:space="preserve"> Yi </w:t>
      </w:r>
      <w:proofErr w:type="spellStart"/>
      <w:r>
        <w:rPr>
          <w:rFonts w:ascii="Book Antiqua" w:eastAsia="Book Antiqua" w:hAnsi="Book Antiqua" w:cs="Book Antiqua"/>
          <w:i/>
          <w:iCs/>
          <w:color w:val="000000"/>
        </w:rPr>
        <w:t>Xue</w:t>
      </w:r>
      <w:proofErr w:type="spellEnd"/>
      <w:r>
        <w:rPr>
          <w:rFonts w:ascii="Book Antiqua" w:eastAsia="Book Antiqua" w:hAnsi="Book Antiqua" w:cs="Book Antiqua"/>
          <w:i/>
          <w:iCs/>
          <w:color w:val="000000"/>
        </w:rPr>
        <w:t xml:space="preserve"> Za </w:t>
      </w:r>
      <w:proofErr w:type="spellStart"/>
      <w:r>
        <w:rPr>
          <w:rFonts w:ascii="Book Antiqua" w:eastAsia="Book Antiqua" w:hAnsi="Book Antiqua" w:cs="Book Antiqua"/>
          <w:i/>
          <w:iCs/>
          <w:color w:val="000000"/>
        </w:rPr>
        <w:t>Zhi</w:t>
      </w:r>
      <w:proofErr w:type="spellEnd"/>
      <w:r>
        <w:rPr>
          <w:rFonts w:ascii="Book Antiqua" w:eastAsia="Book Antiqua" w:hAnsi="Book Antiqua" w:cs="Book Antiqua"/>
          <w:i/>
          <w:iCs/>
          <w:color w:val="000000"/>
        </w:rPr>
        <w:t xml:space="preserve"> (Taipei)</w:t>
      </w:r>
      <w:r>
        <w:rPr>
          <w:rFonts w:ascii="Book Antiqua" w:eastAsia="Book Antiqua" w:hAnsi="Book Antiqua" w:cs="Book Antiqua"/>
          <w:color w:val="000000"/>
        </w:rPr>
        <w:t xml:space="preserve"> 2002; </w:t>
      </w:r>
      <w:r>
        <w:rPr>
          <w:rFonts w:ascii="Book Antiqua" w:eastAsia="Book Antiqua" w:hAnsi="Book Antiqua" w:cs="Book Antiqua"/>
          <w:b/>
          <w:bCs/>
          <w:color w:val="000000"/>
        </w:rPr>
        <w:t>65</w:t>
      </w:r>
      <w:r>
        <w:rPr>
          <w:rFonts w:ascii="Book Antiqua" w:eastAsia="Book Antiqua" w:hAnsi="Book Antiqua" w:cs="Book Antiqua"/>
          <w:color w:val="000000"/>
        </w:rPr>
        <w:t>: 55-60 [PMID: 12014358]</w:t>
      </w:r>
    </w:p>
    <w:p w14:paraId="439A5DF4" w14:textId="77777777" w:rsidR="00A77B3E" w:rsidRDefault="000A78EB">
      <w:pPr>
        <w:spacing w:line="360" w:lineRule="auto"/>
        <w:jc w:val="both"/>
      </w:pPr>
      <w:r>
        <w:rPr>
          <w:rFonts w:ascii="Book Antiqua" w:eastAsia="Book Antiqua" w:hAnsi="Book Antiqua" w:cs="Book Antiqua"/>
          <w:color w:val="000000"/>
        </w:rPr>
        <w:t xml:space="preserve">39 </w:t>
      </w:r>
      <w:proofErr w:type="spellStart"/>
      <w:r>
        <w:rPr>
          <w:rFonts w:ascii="Book Antiqua" w:eastAsia="Book Antiqua" w:hAnsi="Book Antiqua" w:cs="Book Antiqua"/>
          <w:b/>
          <w:bCs/>
          <w:color w:val="000000"/>
        </w:rPr>
        <w:t>Nagral</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Mehta AB, Gomes AT, Ellis G, Jackson BF, Sabin CA, McIntyre N. Serum soluble transferrin receptor in the diagnosis of iron deficiency in chronic liver disease. </w:t>
      </w:r>
      <w:r>
        <w:rPr>
          <w:rFonts w:ascii="Book Antiqua" w:eastAsia="Book Antiqua" w:hAnsi="Book Antiqua" w:cs="Book Antiqua"/>
          <w:i/>
          <w:iCs/>
          <w:color w:val="000000"/>
        </w:rPr>
        <w:t xml:space="preserve">Clin Lab </w:t>
      </w:r>
      <w:proofErr w:type="spellStart"/>
      <w:r>
        <w:rPr>
          <w:rFonts w:ascii="Book Antiqua" w:eastAsia="Book Antiqua" w:hAnsi="Book Antiqua" w:cs="Book Antiqua"/>
          <w:i/>
          <w:iCs/>
          <w:color w:val="000000"/>
        </w:rPr>
        <w:t>Haematol</w:t>
      </w:r>
      <w:proofErr w:type="spellEnd"/>
      <w:r>
        <w:rPr>
          <w:rFonts w:ascii="Book Antiqua" w:eastAsia="Book Antiqua" w:hAnsi="Book Antiqua" w:cs="Book Antiqua"/>
          <w:color w:val="000000"/>
        </w:rPr>
        <w:t xml:space="preserve"> 1999; </w:t>
      </w:r>
      <w:r>
        <w:rPr>
          <w:rFonts w:ascii="Book Antiqua" w:eastAsia="Book Antiqua" w:hAnsi="Book Antiqua" w:cs="Book Antiqua"/>
          <w:b/>
          <w:bCs/>
          <w:color w:val="000000"/>
        </w:rPr>
        <w:t>21</w:t>
      </w:r>
      <w:r>
        <w:rPr>
          <w:rFonts w:ascii="Book Antiqua" w:eastAsia="Book Antiqua" w:hAnsi="Book Antiqua" w:cs="Book Antiqua"/>
          <w:color w:val="000000"/>
        </w:rPr>
        <w:t>: 93-97 [PMID: 10342067 DOI: 10.1046/j.1365-2257.1999.00202.x]</w:t>
      </w:r>
    </w:p>
    <w:p w14:paraId="14133E7F" w14:textId="77777777" w:rsidR="00A77B3E" w:rsidRDefault="000A78EB">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Bischoff SC</w:t>
      </w:r>
      <w:r>
        <w:rPr>
          <w:rFonts w:ascii="Book Antiqua" w:eastAsia="Book Antiqua" w:hAnsi="Book Antiqua" w:cs="Book Antiqua"/>
          <w:color w:val="000000"/>
        </w:rPr>
        <w:t xml:space="preserve">, Bernal W, </w:t>
      </w:r>
      <w:proofErr w:type="spellStart"/>
      <w:r>
        <w:rPr>
          <w:rFonts w:ascii="Book Antiqua" w:eastAsia="Book Antiqua" w:hAnsi="Book Antiqua" w:cs="Book Antiqua"/>
          <w:color w:val="000000"/>
        </w:rPr>
        <w:t>Dasarathy</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Merli</w:t>
      </w:r>
      <w:proofErr w:type="spellEnd"/>
      <w:r>
        <w:rPr>
          <w:rFonts w:ascii="Book Antiqua" w:eastAsia="Book Antiqua" w:hAnsi="Book Antiqua" w:cs="Book Antiqua"/>
          <w:color w:val="000000"/>
        </w:rPr>
        <w:t xml:space="preserve"> M, Plank LD, </w:t>
      </w:r>
      <w:proofErr w:type="spellStart"/>
      <w:r>
        <w:rPr>
          <w:rFonts w:ascii="Book Antiqua" w:eastAsia="Book Antiqua" w:hAnsi="Book Antiqua" w:cs="Book Antiqua"/>
          <w:color w:val="000000"/>
        </w:rPr>
        <w:t>Schütz</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Plauth</w:t>
      </w:r>
      <w:proofErr w:type="spellEnd"/>
      <w:r>
        <w:rPr>
          <w:rFonts w:ascii="Book Antiqua" w:eastAsia="Book Antiqua" w:hAnsi="Book Antiqua" w:cs="Book Antiqua"/>
          <w:color w:val="000000"/>
        </w:rPr>
        <w:t xml:space="preserve"> M. ESPEN practical guideline: Clinical nutrition in liver disease. </w:t>
      </w:r>
      <w:r>
        <w:rPr>
          <w:rFonts w:ascii="Book Antiqua" w:eastAsia="Book Antiqua" w:hAnsi="Book Antiqua" w:cs="Book Antiqua"/>
          <w:i/>
          <w:iCs/>
          <w:color w:val="000000"/>
        </w:rPr>
        <w:t xml:space="preserve">Clin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39</w:t>
      </w:r>
      <w:r>
        <w:rPr>
          <w:rFonts w:ascii="Book Antiqua" w:eastAsia="Book Antiqua" w:hAnsi="Book Antiqua" w:cs="Book Antiqua"/>
          <w:color w:val="000000"/>
        </w:rPr>
        <w:t>: 3533-3562 [PMID: 33213977 DOI: 10.1016/j.clnu.2020.09.001]</w:t>
      </w:r>
    </w:p>
    <w:p w14:paraId="41515458" w14:textId="77777777" w:rsidR="00A77B3E" w:rsidRDefault="000A78EB">
      <w:pPr>
        <w:spacing w:line="360" w:lineRule="auto"/>
        <w:jc w:val="both"/>
      </w:pPr>
      <w:r>
        <w:rPr>
          <w:rFonts w:ascii="Book Antiqua" w:eastAsia="Book Antiqua" w:hAnsi="Book Antiqua" w:cs="Book Antiqua"/>
          <w:color w:val="000000"/>
        </w:rPr>
        <w:t xml:space="preserve">41 </w:t>
      </w:r>
      <w:proofErr w:type="spellStart"/>
      <w:r>
        <w:rPr>
          <w:rFonts w:ascii="Book Antiqua" w:eastAsia="Book Antiqua" w:hAnsi="Book Antiqua" w:cs="Book Antiqua"/>
          <w:b/>
          <w:bCs/>
          <w:color w:val="000000"/>
        </w:rPr>
        <w:t>Kozeniecki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Ludke</w:t>
      </w:r>
      <w:proofErr w:type="spellEnd"/>
      <w:r>
        <w:rPr>
          <w:rFonts w:ascii="Book Antiqua" w:eastAsia="Book Antiqua" w:hAnsi="Book Antiqua" w:cs="Book Antiqua"/>
          <w:color w:val="000000"/>
        </w:rPr>
        <w:t xml:space="preserve"> R, Kerner J, Patterson B. Micronutrients in Liver Disease: Roles, Risk Factors for Deficiency, and Recommendations for Supplementation.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i/>
          <w:iCs/>
          <w:color w:val="000000"/>
        </w:rPr>
        <w:t xml:space="preserve"> Clin </w:t>
      </w:r>
      <w:proofErr w:type="spellStart"/>
      <w:r>
        <w:rPr>
          <w:rFonts w:ascii="Book Antiqua" w:eastAsia="Book Antiqua" w:hAnsi="Book Antiqua" w:cs="Book Antiqua"/>
          <w:i/>
          <w:iCs/>
          <w:color w:val="000000"/>
        </w:rPr>
        <w:t>Pract</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35</w:t>
      </w:r>
      <w:r>
        <w:rPr>
          <w:rFonts w:ascii="Book Antiqua" w:eastAsia="Book Antiqua" w:hAnsi="Book Antiqua" w:cs="Book Antiqua"/>
          <w:color w:val="000000"/>
        </w:rPr>
        <w:t>: 50-62 [PMID: 31840874 DOI: 10.1002/ncp.10451]</w:t>
      </w:r>
    </w:p>
    <w:p w14:paraId="681D9560" w14:textId="77777777" w:rsidR="00A77B3E" w:rsidRDefault="000A78EB">
      <w:pPr>
        <w:spacing w:line="360" w:lineRule="auto"/>
        <w:jc w:val="both"/>
      </w:pPr>
      <w:r>
        <w:rPr>
          <w:rFonts w:ascii="Book Antiqua" w:eastAsia="Book Antiqua" w:hAnsi="Book Antiqua" w:cs="Book Antiqua"/>
          <w:color w:val="000000"/>
        </w:rPr>
        <w:t xml:space="preserve">42 </w:t>
      </w:r>
      <w:r>
        <w:rPr>
          <w:rFonts w:ascii="Book Antiqua" w:eastAsia="Book Antiqua" w:hAnsi="Book Antiqua" w:cs="Book Antiqua"/>
          <w:b/>
          <w:bCs/>
          <w:color w:val="000000"/>
        </w:rPr>
        <w:t>D'Amico G</w:t>
      </w:r>
      <w:r>
        <w:rPr>
          <w:rFonts w:ascii="Book Antiqua" w:eastAsia="Book Antiqua" w:hAnsi="Book Antiqua" w:cs="Book Antiqua"/>
          <w:color w:val="000000"/>
        </w:rPr>
        <w:t xml:space="preserve">, Pagliaro L, Bosch J. Pharmacological treatment of portal hypertension: an evidence-based approach. </w:t>
      </w:r>
      <w:r>
        <w:rPr>
          <w:rFonts w:ascii="Book Antiqua" w:eastAsia="Book Antiqua" w:hAnsi="Book Antiqua" w:cs="Book Antiqua"/>
          <w:i/>
          <w:iCs/>
          <w:color w:val="000000"/>
        </w:rPr>
        <w:t>Semin Liver Dis</w:t>
      </w:r>
      <w:r>
        <w:rPr>
          <w:rFonts w:ascii="Book Antiqua" w:eastAsia="Book Antiqua" w:hAnsi="Book Antiqua" w:cs="Book Antiqua"/>
          <w:color w:val="000000"/>
        </w:rPr>
        <w:t xml:space="preserve"> 1999; </w:t>
      </w:r>
      <w:r>
        <w:rPr>
          <w:rFonts w:ascii="Book Antiqua" w:eastAsia="Book Antiqua" w:hAnsi="Book Antiqua" w:cs="Book Antiqua"/>
          <w:b/>
          <w:bCs/>
          <w:color w:val="000000"/>
        </w:rPr>
        <w:t>19</w:t>
      </w:r>
      <w:r>
        <w:rPr>
          <w:rFonts w:ascii="Book Antiqua" w:eastAsia="Book Antiqua" w:hAnsi="Book Antiqua" w:cs="Book Antiqua"/>
          <w:color w:val="000000"/>
        </w:rPr>
        <w:t>: 475-505 [PMID: 10643630 DOI: 10.1055/s-2007-1007133]</w:t>
      </w:r>
    </w:p>
    <w:p w14:paraId="51F862CF" w14:textId="77777777" w:rsidR="00A77B3E" w:rsidRDefault="000A78EB">
      <w:pPr>
        <w:spacing w:line="360" w:lineRule="auto"/>
        <w:jc w:val="both"/>
      </w:pPr>
      <w:r>
        <w:rPr>
          <w:rFonts w:ascii="Book Antiqua" w:eastAsia="Book Antiqua" w:hAnsi="Book Antiqua" w:cs="Book Antiqua"/>
          <w:color w:val="000000"/>
        </w:rPr>
        <w:t xml:space="preserve">43 </w:t>
      </w:r>
      <w:r>
        <w:rPr>
          <w:rFonts w:ascii="Book Antiqua" w:eastAsia="Book Antiqua" w:hAnsi="Book Antiqua" w:cs="Book Antiqua"/>
          <w:b/>
          <w:bCs/>
          <w:color w:val="000000"/>
        </w:rPr>
        <w:t xml:space="preserve">de </w:t>
      </w:r>
      <w:proofErr w:type="spellStart"/>
      <w:r>
        <w:rPr>
          <w:rFonts w:ascii="Book Antiqua" w:eastAsia="Book Antiqua" w:hAnsi="Book Antiqua" w:cs="Book Antiqua"/>
          <w:b/>
          <w:bCs/>
          <w:color w:val="000000"/>
        </w:rPr>
        <w:t>Franchis</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Baveno</w:t>
      </w:r>
      <w:proofErr w:type="spellEnd"/>
      <w:r>
        <w:rPr>
          <w:rFonts w:ascii="Book Antiqua" w:eastAsia="Book Antiqua" w:hAnsi="Book Antiqua" w:cs="Book Antiqua"/>
          <w:color w:val="000000"/>
        </w:rPr>
        <w:t xml:space="preserve"> VI Faculty. Expanding consensus in portal hypertension: Report of the </w:t>
      </w:r>
      <w:proofErr w:type="spellStart"/>
      <w:r>
        <w:rPr>
          <w:rFonts w:ascii="Book Antiqua" w:eastAsia="Book Antiqua" w:hAnsi="Book Antiqua" w:cs="Book Antiqua"/>
          <w:color w:val="000000"/>
        </w:rPr>
        <w:t>Baveno</w:t>
      </w:r>
      <w:proofErr w:type="spellEnd"/>
      <w:r>
        <w:rPr>
          <w:rFonts w:ascii="Book Antiqua" w:eastAsia="Book Antiqua" w:hAnsi="Book Antiqua" w:cs="Book Antiqua"/>
          <w:color w:val="000000"/>
        </w:rPr>
        <w:t xml:space="preserve"> VI Consensus Workshop: Stratifying risk and individualizing care for portal hypertension.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2015; </w:t>
      </w:r>
      <w:r>
        <w:rPr>
          <w:rFonts w:ascii="Book Antiqua" w:eastAsia="Book Antiqua" w:hAnsi="Book Antiqua" w:cs="Book Antiqua"/>
          <w:b/>
          <w:bCs/>
          <w:color w:val="000000"/>
        </w:rPr>
        <w:t>63</w:t>
      </w:r>
      <w:r>
        <w:rPr>
          <w:rFonts w:ascii="Book Antiqua" w:eastAsia="Book Antiqua" w:hAnsi="Book Antiqua" w:cs="Book Antiqua"/>
          <w:color w:val="000000"/>
        </w:rPr>
        <w:t>: 743-752 [PMID: 26047908 DOI: 10.1016/j.jhep.2015.05.022]</w:t>
      </w:r>
    </w:p>
    <w:p w14:paraId="40F37E5C" w14:textId="77777777" w:rsidR="00A77B3E" w:rsidRDefault="000A78EB">
      <w:pPr>
        <w:spacing w:line="360" w:lineRule="auto"/>
        <w:jc w:val="both"/>
      </w:pPr>
      <w:r>
        <w:rPr>
          <w:rFonts w:ascii="Book Antiqua" w:eastAsia="Book Antiqua" w:hAnsi="Book Antiqua" w:cs="Book Antiqua"/>
          <w:color w:val="000000"/>
        </w:rPr>
        <w:t xml:space="preserve">44 </w:t>
      </w:r>
      <w:r>
        <w:rPr>
          <w:rFonts w:ascii="Book Antiqua" w:eastAsia="Book Antiqua" w:hAnsi="Book Antiqua" w:cs="Book Antiqua"/>
          <w:b/>
          <w:bCs/>
          <w:color w:val="000000"/>
        </w:rPr>
        <w:t>Handel J</w:t>
      </w:r>
      <w:r>
        <w:rPr>
          <w:rFonts w:ascii="Book Antiqua" w:eastAsia="Book Antiqua" w:hAnsi="Book Antiqua" w:cs="Book Antiqua"/>
          <w:color w:val="000000"/>
        </w:rPr>
        <w:t xml:space="preserve">, Lang E. Transfusion strategy for acute upper gastrointestinal bleeding. </w:t>
      </w:r>
      <w:r>
        <w:rPr>
          <w:rFonts w:ascii="Book Antiqua" w:eastAsia="Book Antiqua" w:hAnsi="Book Antiqua" w:cs="Book Antiqua"/>
          <w:i/>
          <w:iCs/>
          <w:color w:val="000000"/>
        </w:rPr>
        <w:t>CJEM</w:t>
      </w:r>
      <w:r>
        <w:rPr>
          <w:rFonts w:ascii="Book Antiqua" w:eastAsia="Book Antiqua" w:hAnsi="Book Antiqua" w:cs="Book Antiqua"/>
          <w:color w:val="000000"/>
        </w:rPr>
        <w:t xml:space="preserve"> 2015; </w:t>
      </w:r>
      <w:r>
        <w:rPr>
          <w:rFonts w:ascii="Book Antiqua" w:eastAsia="Book Antiqua" w:hAnsi="Book Antiqua" w:cs="Book Antiqua"/>
          <w:b/>
          <w:bCs/>
          <w:color w:val="000000"/>
        </w:rPr>
        <w:t>17</w:t>
      </w:r>
      <w:r>
        <w:rPr>
          <w:rFonts w:ascii="Book Antiqua" w:eastAsia="Book Antiqua" w:hAnsi="Book Antiqua" w:cs="Book Antiqua"/>
          <w:color w:val="000000"/>
        </w:rPr>
        <w:t>: 582-585 [PMID: 26013300 DOI: 10.1017/cem.2014.76]</w:t>
      </w:r>
    </w:p>
    <w:p w14:paraId="58435D1F" w14:textId="77777777" w:rsidR="00A77B3E" w:rsidRDefault="000A78EB">
      <w:pPr>
        <w:spacing w:line="360" w:lineRule="auto"/>
        <w:jc w:val="both"/>
      </w:pPr>
      <w:r>
        <w:rPr>
          <w:rFonts w:ascii="Book Antiqua" w:eastAsia="Book Antiqua" w:hAnsi="Book Antiqua" w:cs="Book Antiqua"/>
          <w:color w:val="000000"/>
        </w:rPr>
        <w:t xml:space="preserve">45 </w:t>
      </w:r>
      <w:r>
        <w:rPr>
          <w:rFonts w:ascii="Book Antiqua" w:eastAsia="Book Antiqua" w:hAnsi="Book Antiqua" w:cs="Book Antiqua"/>
          <w:b/>
          <w:bCs/>
          <w:color w:val="000000"/>
        </w:rPr>
        <w:t>European Association for the Study of the Liver</w:t>
      </w:r>
      <w:r>
        <w:rPr>
          <w:rFonts w:ascii="Book Antiqua" w:eastAsia="Book Antiqua" w:hAnsi="Book Antiqua" w:cs="Book Antiqua"/>
          <w:color w:val="000000"/>
        </w:rPr>
        <w:t xml:space="preserve">. EASL Clinical Practice Guidelines for the management of patients with decompensated cirrhosis.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2018; </w:t>
      </w:r>
      <w:r>
        <w:rPr>
          <w:rFonts w:ascii="Book Antiqua" w:eastAsia="Book Antiqua" w:hAnsi="Book Antiqua" w:cs="Book Antiqua"/>
          <w:b/>
          <w:bCs/>
          <w:color w:val="000000"/>
        </w:rPr>
        <w:t>69</w:t>
      </w:r>
      <w:r>
        <w:rPr>
          <w:rFonts w:ascii="Book Antiqua" w:eastAsia="Book Antiqua" w:hAnsi="Book Antiqua" w:cs="Book Antiqua"/>
          <w:color w:val="000000"/>
        </w:rPr>
        <w:t>: 406-460 [PMID: 29653741 DOI: 10.1016/j.jhep.2018.03.024]</w:t>
      </w:r>
    </w:p>
    <w:p w14:paraId="2B5855F7" w14:textId="77777777" w:rsidR="00A77B3E" w:rsidRPr="00AB5580" w:rsidRDefault="000A78EB">
      <w:pPr>
        <w:spacing w:line="360" w:lineRule="auto"/>
        <w:jc w:val="both"/>
        <w:rPr>
          <w:lang w:eastAsia="zh-CN"/>
        </w:rPr>
      </w:pPr>
      <w:r w:rsidRPr="00AB5580">
        <w:rPr>
          <w:rFonts w:ascii="Book Antiqua" w:eastAsia="Book Antiqua" w:hAnsi="Book Antiqua" w:cs="Book Antiqua"/>
          <w:color w:val="000000"/>
          <w:highlight w:val="yellow"/>
        </w:rPr>
        <w:t xml:space="preserve">46 </w:t>
      </w:r>
      <w:r w:rsidRPr="00AB5580">
        <w:rPr>
          <w:rFonts w:ascii="Book Antiqua" w:eastAsia="Book Antiqua" w:hAnsi="Book Antiqua" w:cs="Book Antiqua"/>
          <w:b/>
          <w:bCs/>
          <w:color w:val="000000"/>
          <w:highlight w:val="yellow"/>
        </w:rPr>
        <w:t>World Health Organization</w:t>
      </w:r>
      <w:r w:rsidRPr="00AB5580">
        <w:rPr>
          <w:rFonts w:ascii="Book Antiqua" w:eastAsia="Book Antiqua" w:hAnsi="Book Antiqua" w:cs="Book Antiqua"/>
          <w:bCs/>
          <w:color w:val="000000"/>
          <w:highlight w:val="yellow"/>
        </w:rPr>
        <w:t xml:space="preserve">. </w:t>
      </w:r>
      <w:proofErr w:type="spellStart"/>
      <w:r w:rsidRPr="00AB5580">
        <w:rPr>
          <w:rFonts w:ascii="Book Antiqua" w:eastAsia="Book Antiqua" w:hAnsi="Book Antiqua" w:cs="Book Antiqua"/>
          <w:bCs/>
          <w:color w:val="000000"/>
          <w:highlight w:val="yellow"/>
        </w:rPr>
        <w:t>Haemoglobin</w:t>
      </w:r>
      <w:proofErr w:type="spellEnd"/>
      <w:r w:rsidRPr="00AB5580">
        <w:rPr>
          <w:rFonts w:ascii="Book Antiqua" w:eastAsia="Book Antiqua" w:hAnsi="Book Antiqua" w:cs="Book Antiqua"/>
          <w:bCs/>
          <w:color w:val="000000"/>
          <w:highlight w:val="yellow"/>
        </w:rPr>
        <w:t xml:space="preserve"> concentrations for the diagnosis of </w:t>
      </w:r>
      <w:proofErr w:type="spellStart"/>
      <w:r w:rsidRPr="00AB5580">
        <w:rPr>
          <w:rFonts w:ascii="Book Antiqua" w:eastAsia="Book Antiqua" w:hAnsi="Book Antiqua" w:cs="Book Antiqua"/>
          <w:bCs/>
          <w:color w:val="000000"/>
          <w:highlight w:val="yellow"/>
        </w:rPr>
        <w:t>anaemia</w:t>
      </w:r>
      <w:proofErr w:type="spellEnd"/>
      <w:r w:rsidRPr="00AB5580">
        <w:rPr>
          <w:rFonts w:ascii="Book Antiqua" w:eastAsia="Book Antiqua" w:hAnsi="Book Antiqua" w:cs="Book Antiqua"/>
          <w:bCs/>
          <w:color w:val="000000"/>
          <w:highlight w:val="yellow"/>
        </w:rPr>
        <w:t xml:space="preserve"> and assessment of severity. [</w:t>
      </w:r>
      <w:r w:rsidR="00AB5580" w:rsidRPr="00AB5580">
        <w:rPr>
          <w:rFonts w:ascii="Book Antiqua" w:hAnsi="Book Antiqua" w:cs="Book Antiqua" w:hint="eastAsia"/>
          <w:bCs/>
          <w:color w:val="000000"/>
          <w:highlight w:val="yellow"/>
          <w:lang w:eastAsia="zh-CN"/>
        </w:rPr>
        <w:t xml:space="preserve">cited </w:t>
      </w:r>
      <w:r w:rsidRPr="00AB5580">
        <w:rPr>
          <w:rFonts w:ascii="Book Antiqua" w:eastAsia="Book Antiqua" w:hAnsi="Book Antiqua" w:cs="Book Antiqua"/>
          <w:bCs/>
          <w:color w:val="000000"/>
          <w:highlight w:val="yellow"/>
        </w:rPr>
        <w:t xml:space="preserve">29 Sep 21]. Vitamin and Mineral Nutrition </w:t>
      </w:r>
      <w:r w:rsidRPr="00AB5580">
        <w:rPr>
          <w:rFonts w:ascii="Book Antiqua" w:eastAsia="Book Antiqua" w:hAnsi="Book Antiqua" w:cs="Book Antiqua"/>
          <w:bCs/>
          <w:color w:val="000000"/>
          <w:highlight w:val="yellow"/>
        </w:rPr>
        <w:lastRenderedPageBreak/>
        <w:t>Information System.</w:t>
      </w:r>
      <w:r w:rsidR="00AB5580" w:rsidRPr="00AB5580">
        <w:rPr>
          <w:rFonts w:ascii="Book Antiqua" w:hAnsi="Book Antiqua" w:cs="Book Antiqua" w:hint="eastAsia"/>
          <w:bCs/>
          <w:color w:val="000000"/>
          <w:highlight w:val="yellow"/>
          <w:lang w:eastAsia="zh-CN"/>
        </w:rPr>
        <w:t xml:space="preserve"> In: </w:t>
      </w:r>
      <w:r w:rsidRPr="00AB5580">
        <w:rPr>
          <w:rFonts w:ascii="Book Antiqua" w:eastAsia="Book Antiqua" w:hAnsi="Book Antiqua" w:cs="Book Antiqua"/>
          <w:color w:val="000000"/>
          <w:highlight w:val="yellow"/>
        </w:rPr>
        <w:t>World Health Organization</w:t>
      </w:r>
      <w:r w:rsidR="00AB5580" w:rsidRPr="00AB5580">
        <w:rPr>
          <w:rFonts w:ascii="Book Antiqua" w:hAnsi="Book Antiqua" w:cs="Book Antiqua" w:hint="eastAsia"/>
          <w:color w:val="000000"/>
          <w:highlight w:val="yellow"/>
          <w:lang w:eastAsia="zh-CN"/>
        </w:rPr>
        <w:t xml:space="preserve"> </w:t>
      </w:r>
      <w:r w:rsidR="00AB5580" w:rsidRPr="00AB5580">
        <w:rPr>
          <w:rFonts w:ascii="Book Antiqua" w:eastAsia="Book Antiqua" w:hAnsi="Book Antiqua" w:cs="Book Antiqua"/>
          <w:bCs/>
          <w:color w:val="000000"/>
          <w:highlight w:val="yellow"/>
        </w:rPr>
        <w:t>[Internet].</w:t>
      </w:r>
      <w:r w:rsidRPr="00AB5580">
        <w:rPr>
          <w:rFonts w:ascii="Book Antiqua" w:eastAsia="Book Antiqua" w:hAnsi="Book Antiqua" w:cs="Book Antiqua"/>
          <w:color w:val="000000"/>
          <w:highlight w:val="yellow"/>
        </w:rPr>
        <w:t xml:space="preserve"> </w:t>
      </w:r>
      <w:r w:rsidR="00AB5580" w:rsidRPr="00AB5580">
        <w:rPr>
          <w:rFonts w:ascii="Book Antiqua" w:hAnsi="Book Antiqua" w:cs="Book Antiqua" w:hint="eastAsia"/>
          <w:color w:val="000000"/>
          <w:highlight w:val="yellow"/>
          <w:lang w:eastAsia="zh-CN"/>
        </w:rPr>
        <w:t xml:space="preserve">Available from: </w:t>
      </w:r>
      <w:r w:rsidRPr="00AB5580">
        <w:rPr>
          <w:rFonts w:ascii="Book Antiqua" w:eastAsia="Book Antiqua" w:hAnsi="Book Antiqua" w:cs="Book Antiqua"/>
          <w:color w:val="000000"/>
          <w:highlight w:val="yellow"/>
        </w:rPr>
        <w:t>http://www.who.int/vmnis/indicators/haemoglobin</w:t>
      </w:r>
    </w:p>
    <w:p w14:paraId="76E6A730" w14:textId="77777777" w:rsidR="00A77B3E" w:rsidRDefault="000A78EB">
      <w:pPr>
        <w:spacing w:line="360" w:lineRule="auto"/>
        <w:jc w:val="both"/>
      </w:pPr>
      <w:r>
        <w:rPr>
          <w:rFonts w:ascii="Book Antiqua" w:eastAsia="Book Antiqua" w:hAnsi="Book Antiqua" w:cs="Book Antiqua"/>
          <w:color w:val="000000"/>
        </w:rPr>
        <w:t xml:space="preserve">47 </w:t>
      </w:r>
      <w:r>
        <w:rPr>
          <w:rFonts w:ascii="Book Antiqua" w:eastAsia="Book Antiqua" w:hAnsi="Book Antiqua" w:cs="Book Antiqua"/>
          <w:b/>
          <w:bCs/>
          <w:color w:val="000000"/>
        </w:rPr>
        <w:t>Goddard AF</w:t>
      </w:r>
      <w:r>
        <w:rPr>
          <w:rFonts w:ascii="Book Antiqua" w:eastAsia="Book Antiqua" w:hAnsi="Book Antiqua" w:cs="Book Antiqua"/>
          <w:color w:val="000000"/>
        </w:rPr>
        <w:t xml:space="preserve">, James MW, McIntyre AS, Scott BB; British Society of Gastroenterology. Guidelines for the management of iron deficiency </w:t>
      </w:r>
      <w:proofErr w:type="spellStart"/>
      <w:r>
        <w:rPr>
          <w:rFonts w:ascii="Book Antiqua" w:eastAsia="Book Antiqua" w:hAnsi="Book Antiqua" w:cs="Book Antiqua"/>
          <w:color w:val="000000"/>
        </w:rPr>
        <w:t>anaemia</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Gut</w:t>
      </w:r>
      <w:r>
        <w:rPr>
          <w:rFonts w:ascii="Book Antiqua" w:eastAsia="Book Antiqua" w:hAnsi="Book Antiqua" w:cs="Book Antiqua"/>
          <w:color w:val="000000"/>
        </w:rPr>
        <w:t xml:space="preserve"> 2011; </w:t>
      </w:r>
      <w:r>
        <w:rPr>
          <w:rFonts w:ascii="Book Antiqua" w:eastAsia="Book Antiqua" w:hAnsi="Book Antiqua" w:cs="Book Antiqua"/>
          <w:b/>
          <w:bCs/>
          <w:color w:val="000000"/>
        </w:rPr>
        <w:t>60</w:t>
      </w:r>
      <w:r>
        <w:rPr>
          <w:rFonts w:ascii="Book Antiqua" w:eastAsia="Book Antiqua" w:hAnsi="Book Antiqua" w:cs="Book Antiqua"/>
          <w:color w:val="000000"/>
        </w:rPr>
        <w:t>: 1309-1316 [PMID: 21561874 DOI: 10.1136/gut.2010.228874]</w:t>
      </w:r>
    </w:p>
    <w:p w14:paraId="09A8E110" w14:textId="77777777" w:rsidR="00A77B3E" w:rsidRDefault="000A78EB">
      <w:pPr>
        <w:spacing w:line="360" w:lineRule="auto"/>
        <w:jc w:val="both"/>
      </w:pPr>
      <w:r>
        <w:rPr>
          <w:rFonts w:ascii="Book Antiqua" w:eastAsia="Book Antiqua" w:hAnsi="Book Antiqua" w:cs="Book Antiqua"/>
          <w:color w:val="000000"/>
        </w:rPr>
        <w:t xml:space="preserve">48 </w:t>
      </w:r>
      <w:proofErr w:type="spellStart"/>
      <w:r>
        <w:rPr>
          <w:rFonts w:ascii="Book Antiqua" w:eastAsia="Book Antiqua" w:hAnsi="Book Antiqua" w:cs="Book Antiqua"/>
          <w:b/>
          <w:bCs/>
          <w:color w:val="000000"/>
        </w:rPr>
        <w:t>Girelli</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Ugolini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Busti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Marchi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Castagna</w:t>
      </w:r>
      <w:proofErr w:type="spellEnd"/>
      <w:r>
        <w:rPr>
          <w:rFonts w:ascii="Book Antiqua" w:eastAsia="Book Antiqua" w:hAnsi="Book Antiqua" w:cs="Book Antiqua"/>
          <w:color w:val="000000"/>
        </w:rPr>
        <w:t xml:space="preserve"> A. Modern iron replacement therapy: clinical and pathophysiological insights. </w:t>
      </w:r>
      <w:r>
        <w:rPr>
          <w:rFonts w:ascii="Book Antiqua" w:eastAsia="Book Antiqua" w:hAnsi="Book Antiqua" w:cs="Book Antiqua"/>
          <w:i/>
          <w:iCs/>
          <w:color w:val="000000"/>
        </w:rPr>
        <w:t xml:space="preserve">Int J </w:t>
      </w:r>
      <w:proofErr w:type="spellStart"/>
      <w:r>
        <w:rPr>
          <w:rFonts w:ascii="Book Antiqua" w:eastAsia="Book Antiqua" w:hAnsi="Book Antiqua" w:cs="Book Antiqua"/>
          <w:i/>
          <w:iCs/>
          <w:color w:val="000000"/>
        </w:rPr>
        <w:t>Hematol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107</w:t>
      </w:r>
      <w:r>
        <w:rPr>
          <w:rFonts w:ascii="Book Antiqua" w:eastAsia="Book Antiqua" w:hAnsi="Book Antiqua" w:cs="Book Antiqua"/>
          <w:color w:val="000000"/>
        </w:rPr>
        <w:t>: 16-30 [PMID: 29196967 DOI: 10.1007/s12185-017-2373-3]</w:t>
      </w:r>
    </w:p>
    <w:p w14:paraId="2ECEE9C5" w14:textId="77777777" w:rsidR="00A77B3E" w:rsidRDefault="000A78EB">
      <w:pPr>
        <w:spacing w:line="360" w:lineRule="auto"/>
        <w:jc w:val="both"/>
      </w:pPr>
      <w:r>
        <w:rPr>
          <w:rFonts w:ascii="Book Antiqua" w:eastAsia="Book Antiqua" w:hAnsi="Book Antiqua" w:cs="Book Antiqua"/>
          <w:color w:val="000000"/>
        </w:rPr>
        <w:t xml:space="preserve">49 </w:t>
      </w:r>
      <w:r>
        <w:rPr>
          <w:rFonts w:ascii="Book Antiqua" w:eastAsia="Book Antiqua" w:hAnsi="Book Antiqua" w:cs="Book Antiqua"/>
          <w:b/>
          <w:bCs/>
          <w:color w:val="000000"/>
        </w:rPr>
        <w:t>Stoffel NU</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Cercamondi</w:t>
      </w:r>
      <w:proofErr w:type="spellEnd"/>
      <w:r>
        <w:rPr>
          <w:rFonts w:ascii="Book Antiqua" w:eastAsia="Book Antiqua" w:hAnsi="Book Antiqua" w:cs="Book Antiqua"/>
          <w:color w:val="000000"/>
        </w:rPr>
        <w:t xml:space="preserve"> CI, </w:t>
      </w:r>
      <w:proofErr w:type="spellStart"/>
      <w:r>
        <w:rPr>
          <w:rFonts w:ascii="Book Antiqua" w:eastAsia="Book Antiqua" w:hAnsi="Book Antiqua" w:cs="Book Antiqua"/>
          <w:color w:val="000000"/>
        </w:rPr>
        <w:t>Brittenham</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Zeder</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Geurts-Moespot</w:t>
      </w:r>
      <w:proofErr w:type="spellEnd"/>
      <w:r>
        <w:rPr>
          <w:rFonts w:ascii="Book Antiqua" w:eastAsia="Book Antiqua" w:hAnsi="Book Antiqua" w:cs="Book Antiqua"/>
          <w:color w:val="000000"/>
        </w:rPr>
        <w:t xml:space="preserve"> AJ, Swinkels DW, Moretti D, Zimmermann MB. Iron absorption from oral iron supplements given on consecutive </w:t>
      </w:r>
      <w:r>
        <w:rPr>
          <w:rFonts w:ascii="Book Antiqua" w:eastAsia="Book Antiqua" w:hAnsi="Book Antiqua" w:cs="Book Antiqua"/>
          <w:i/>
          <w:iCs/>
          <w:color w:val="000000"/>
        </w:rPr>
        <w:t>vs</w:t>
      </w:r>
      <w:r>
        <w:rPr>
          <w:rFonts w:ascii="Book Antiqua" w:eastAsia="Book Antiqua" w:hAnsi="Book Antiqua" w:cs="Book Antiqua"/>
          <w:color w:val="000000"/>
        </w:rPr>
        <w:t xml:space="preserve"> alternate days and as single morning doses </w:t>
      </w:r>
      <w:r>
        <w:rPr>
          <w:rFonts w:ascii="Book Antiqua" w:eastAsia="Book Antiqua" w:hAnsi="Book Antiqua" w:cs="Book Antiqua"/>
          <w:i/>
          <w:iCs/>
          <w:color w:val="000000"/>
        </w:rPr>
        <w:t>vs</w:t>
      </w:r>
      <w:r>
        <w:rPr>
          <w:rFonts w:ascii="Book Antiqua" w:eastAsia="Book Antiqua" w:hAnsi="Book Antiqua" w:cs="Book Antiqua"/>
          <w:color w:val="000000"/>
        </w:rPr>
        <w:t xml:space="preserve"> twice-daily split dosing in iron-depleted women: two open-label,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controlled trials. </w:t>
      </w:r>
      <w:r>
        <w:rPr>
          <w:rFonts w:ascii="Book Antiqua" w:eastAsia="Book Antiqua" w:hAnsi="Book Antiqua" w:cs="Book Antiqua"/>
          <w:i/>
          <w:iCs/>
          <w:color w:val="000000"/>
        </w:rPr>
        <w:t xml:space="preserve">Lancet </w:t>
      </w:r>
      <w:proofErr w:type="spellStart"/>
      <w:r>
        <w:rPr>
          <w:rFonts w:ascii="Book Antiqua" w:eastAsia="Book Antiqua" w:hAnsi="Book Antiqua" w:cs="Book Antiqua"/>
          <w:i/>
          <w:iCs/>
          <w:color w:val="000000"/>
        </w:rPr>
        <w:t>Haematol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4</w:t>
      </w:r>
      <w:r>
        <w:rPr>
          <w:rFonts w:ascii="Book Antiqua" w:eastAsia="Book Antiqua" w:hAnsi="Book Antiqua" w:cs="Book Antiqua"/>
          <w:color w:val="000000"/>
        </w:rPr>
        <w:t>: e524-e533 [PMID: 29032957 DOI: 10.1016/S2352-3026(17)30182-5]</w:t>
      </w:r>
    </w:p>
    <w:p w14:paraId="52EB04EE" w14:textId="77777777" w:rsidR="00A77B3E" w:rsidRDefault="000A78EB">
      <w:pPr>
        <w:spacing w:line="360" w:lineRule="auto"/>
        <w:jc w:val="both"/>
      </w:pPr>
      <w:r>
        <w:rPr>
          <w:rFonts w:ascii="Book Antiqua" w:eastAsia="Book Antiqua" w:hAnsi="Book Antiqua" w:cs="Book Antiqua"/>
          <w:color w:val="000000"/>
        </w:rPr>
        <w:t xml:space="preserve">50 </w:t>
      </w:r>
      <w:r>
        <w:rPr>
          <w:rFonts w:ascii="Book Antiqua" w:eastAsia="Book Antiqua" w:hAnsi="Book Antiqua" w:cs="Book Antiqua"/>
          <w:b/>
          <w:bCs/>
          <w:color w:val="000000"/>
        </w:rPr>
        <w:t>Pisani A</w:t>
      </w:r>
      <w:r>
        <w:rPr>
          <w:rFonts w:ascii="Book Antiqua" w:eastAsia="Book Antiqua" w:hAnsi="Book Antiqua" w:cs="Book Antiqua"/>
          <w:color w:val="000000"/>
        </w:rPr>
        <w:t xml:space="preserve">, Riccio E, </w:t>
      </w:r>
      <w:proofErr w:type="spellStart"/>
      <w:r>
        <w:rPr>
          <w:rFonts w:ascii="Book Antiqua" w:eastAsia="Book Antiqua" w:hAnsi="Book Antiqua" w:cs="Book Antiqua"/>
          <w:color w:val="000000"/>
        </w:rPr>
        <w:t>Sabbatini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Andreucci</w:t>
      </w:r>
      <w:proofErr w:type="spellEnd"/>
      <w:r>
        <w:rPr>
          <w:rFonts w:ascii="Book Antiqua" w:eastAsia="Book Antiqua" w:hAnsi="Book Antiqua" w:cs="Book Antiqua"/>
          <w:color w:val="000000"/>
        </w:rPr>
        <w:t xml:space="preserve"> M, Del Rio A, </w:t>
      </w:r>
      <w:proofErr w:type="spellStart"/>
      <w:r>
        <w:rPr>
          <w:rFonts w:ascii="Book Antiqua" w:eastAsia="Book Antiqua" w:hAnsi="Book Antiqua" w:cs="Book Antiqua"/>
          <w:color w:val="000000"/>
        </w:rPr>
        <w:t>Visciano</w:t>
      </w:r>
      <w:proofErr w:type="spellEnd"/>
      <w:r>
        <w:rPr>
          <w:rFonts w:ascii="Book Antiqua" w:eastAsia="Book Antiqua" w:hAnsi="Book Antiqua" w:cs="Book Antiqua"/>
          <w:color w:val="000000"/>
        </w:rPr>
        <w:t xml:space="preserve"> B. Effect of oral liposomal iron </w:t>
      </w:r>
      <w:r>
        <w:rPr>
          <w:rFonts w:ascii="Book Antiqua" w:eastAsia="Book Antiqua" w:hAnsi="Book Antiqua" w:cs="Book Antiqua"/>
          <w:i/>
          <w:iCs/>
          <w:color w:val="000000"/>
        </w:rPr>
        <w:t>vs</w:t>
      </w:r>
      <w:r>
        <w:rPr>
          <w:rFonts w:ascii="Book Antiqua" w:eastAsia="Book Antiqua" w:hAnsi="Book Antiqua" w:cs="Book Antiqua"/>
          <w:color w:val="000000"/>
        </w:rPr>
        <w:t xml:space="preserve"> intravenous iron for treatment of iron deficiency </w:t>
      </w:r>
      <w:proofErr w:type="spellStart"/>
      <w:r>
        <w:rPr>
          <w:rFonts w:ascii="Book Antiqua" w:eastAsia="Book Antiqua" w:hAnsi="Book Antiqua" w:cs="Book Antiqua"/>
          <w:color w:val="000000"/>
        </w:rPr>
        <w:t>anaemia</w:t>
      </w:r>
      <w:proofErr w:type="spellEnd"/>
      <w:r>
        <w:rPr>
          <w:rFonts w:ascii="Book Antiqua" w:eastAsia="Book Antiqua" w:hAnsi="Book Antiqua" w:cs="Book Antiqua"/>
          <w:color w:val="000000"/>
        </w:rPr>
        <w:t xml:space="preserve"> in CKD patients: a randomized trial. </w:t>
      </w:r>
      <w:r>
        <w:rPr>
          <w:rFonts w:ascii="Book Antiqua" w:eastAsia="Book Antiqua" w:hAnsi="Book Antiqua" w:cs="Book Antiqua"/>
          <w:i/>
          <w:iCs/>
          <w:color w:val="000000"/>
        </w:rPr>
        <w:t>Nephrol Dial Transplant</w:t>
      </w:r>
      <w:r>
        <w:rPr>
          <w:rFonts w:ascii="Book Antiqua" w:eastAsia="Book Antiqua" w:hAnsi="Book Antiqua" w:cs="Book Antiqua"/>
          <w:color w:val="000000"/>
        </w:rPr>
        <w:t xml:space="preserve"> 2015; </w:t>
      </w:r>
      <w:r>
        <w:rPr>
          <w:rFonts w:ascii="Book Antiqua" w:eastAsia="Book Antiqua" w:hAnsi="Book Antiqua" w:cs="Book Antiqua"/>
          <w:b/>
          <w:bCs/>
          <w:color w:val="000000"/>
        </w:rPr>
        <w:t>30</w:t>
      </w:r>
      <w:r>
        <w:rPr>
          <w:rFonts w:ascii="Book Antiqua" w:eastAsia="Book Antiqua" w:hAnsi="Book Antiqua" w:cs="Book Antiqua"/>
          <w:color w:val="000000"/>
        </w:rPr>
        <w:t>: 645-652 [PMID: 25395392 DOI: 10.1093/</w:t>
      </w:r>
      <w:proofErr w:type="spellStart"/>
      <w:r>
        <w:rPr>
          <w:rFonts w:ascii="Book Antiqua" w:eastAsia="Book Antiqua" w:hAnsi="Book Antiqua" w:cs="Book Antiqua"/>
          <w:color w:val="000000"/>
        </w:rPr>
        <w:t>ndt</w:t>
      </w:r>
      <w:proofErr w:type="spellEnd"/>
      <w:r>
        <w:rPr>
          <w:rFonts w:ascii="Book Antiqua" w:eastAsia="Book Antiqua" w:hAnsi="Book Antiqua" w:cs="Book Antiqua"/>
          <w:color w:val="000000"/>
        </w:rPr>
        <w:t>/gfu357]</w:t>
      </w:r>
    </w:p>
    <w:p w14:paraId="1D28FA8D" w14:textId="77777777" w:rsidR="00A77B3E" w:rsidRDefault="000A78EB">
      <w:pPr>
        <w:spacing w:line="360" w:lineRule="auto"/>
        <w:jc w:val="both"/>
      </w:pPr>
      <w:r>
        <w:rPr>
          <w:rFonts w:ascii="Book Antiqua" w:eastAsia="Book Antiqua" w:hAnsi="Book Antiqua" w:cs="Book Antiqua"/>
          <w:color w:val="000000"/>
        </w:rPr>
        <w:t xml:space="preserve">51 </w:t>
      </w:r>
      <w:r>
        <w:rPr>
          <w:rFonts w:ascii="Book Antiqua" w:eastAsia="Book Antiqua" w:hAnsi="Book Antiqua" w:cs="Book Antiqua"/>
          <w:b/>
          <w:bCs/>
          <w:color w:val="000000"/>
        </w:rPr>
        <w:t>Funk F</w:t>
      </w:r>
      <w:r>
        <w:rPr>
          <w:rFonts w:ascii="Book Antiqua" w:eastAsia="Book Antiqua" w:hAnsi="Book Antiqua" w:cs="Book Antiqua"/>
          <w:color w:val="000000"/>
        </w:rPr>
        <w:t xml:space="preserve">, Ryle P, Canclini C, </w:t>
      </w:r>
      <w:proofErr w:type="spellStart"/>
      <w:r>
        <w:rPr>
          <w:rFonts w:ascii="Book Antiqua" w:eastAsia="Book Antiqua" w:hAnsi="Book Antiqua" w:cs="Book Antiqua"/>
          <w:color w:val="000000"/>
        </w:rPr>
        <w:t>Neiser</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Geisser</w:t>
      </w:r>
      <w:proofErr w:type="spellEnd"/>
      <w:r>
        <w:rPr>
          <w:rFonts w:ascii="Book Antiqua" w:eastAsia="Book Antiqua" w:hAnsi="Book Antiqua" w:cs="Book Antiqua"/>
          <w:color w:val="000000"/>
        </w:rPr>
        <w:t xml:space="preserve"> P. The new generation of intravenous iron: chemistry, pharmacology, and toxicology of ferric </w:t>
      </w:r>
      <w:proofErr w:type="spellStart"/>
      <w:r>
        <w:rPr>
          <w:rFonts w:ascii="Book Antiqua" w:eastAsia="Book Antiqua" w:hAnsi="Book Antiqua" w:cs="Book Antiqua"/>
          <w:color w:val="000000"/>
        </w:rPr>
        <w:t>carboxymaltose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Arzneimittelforschung</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60</w:t>
      </w:r>
      <w:r>
        <w:rPr>
          <w:rFonts w:ascii="Book Antiqua" w:eastAsia="Book Antiqua" w:hAnsi="Book Antiqua" w:cs="Book Antiqua"/>
          <w:color w:val="000000"/>
        </w:rPr>
        <w:t>: 345-353 [PMID: 20648926 DOI: 10.1055/s-0031-1296299]</w:t>
      </w:r>
    </w:p>
    <w:p w14:paraId="4820AFC4" w14:textId="77777777" w:rsidR="00A77B3E" w:rsidRDefault="000A78EB">
      <w:pPr>
        <w:spacing w:line="360" w:lineRule="auto"/>
        <w:jc w:val="both"/>
      </w:pPr>
      <w:r>
        <w:rPr>
          <w:rFonts w:ascii="Book Antiqua" w:eastAsia="Book Antiqua" w:hAnsi="Book Antiqua" w:cs="Book Antiqua"/>
          <w:color w:val="000000"/>
        </w:rPr>
        <w:t xml:space="preserve">52 </w:t>
      </w:r>
      <w:r>
        <w:rPr>
          <w:rFonts w:ascii="Book Antiqua" w:eastAsia="Book Antiqua" w:hAnsi="Book Antiqua" w:cs="Book Antiqua"/>
          <w:b/>
          <w:bCs/>
          <w:color w:val="000000"/>
        </w:rPr>
        <w:t>Liu P</w:t>
      </w:r>
      <w:r>
        <w:rPr>
          <w:rFonts w:ascii="Book Antiqua" w:eastAsia="Book Antiqua" w:hAnsi="Book Antiqua" w:cs="Book Antiqua"/>
          <w:color w:val="000000"/>
        </w:rPr>
        <w:t xml:space="preserve">, Hum J, </w:t>
      </w:r>
      <w:proofErr w:type="spellStart"/>
      <w:r>
        <w:rPr>
          <w:rFonts w:ascii="Book Antiqua" w:eastAsia="Book Antiqua" w:hAnsi="Book Antiqua" w:cs="Book Antiqua"/>
          <w:color w:val="000000"/>
        </w:rPr>
        <w:t>Jou</w:t>
      </w:r>
      <w:proofErr w:type="spellEnd"/>
      <w:r>
        <w:rPr>
          <w:rFonts w:ascii="Book Antiqua" w:eastAsia="Book Antiqua" w:hAnsi="Book Antiqua" w:cs="Book Antiqua"/>
          <w:color w:val="000000"/>
        </w:rPr>
        <w:t xml:space="preserve"> J, Scanlan RM, </w:t>
      </w:r>
      <w:proofErr w:type="spellStart"/>
      <w:r>
        <w:rPr>
          <w:rFonts w:ascii="Book Antiqua" w:eastAsia="Book Antiqua" w:hAnsi="Book Antiqua" w:cs="Book Antiqua"/>
          <w:color w:val="000000"/>
        </w:rPr>
        <w:t>Shatzel</w:t>
      </w:r>
      <w:proofErr w:type="spellEnd"/>
      <w:r>
        <w:rPr>
          <w:rFonts w:ascii="Book Antiqua" w:eastAsia="Book Antiqua" w:hAnsi="Book Antiqua" w:cs="Book Antiqua"/>
          <w:color w:val="000000"/>
        </w:rPr>
        <w:t xml:space="preserve"> J. Transfusion strategies in patients with cirrhosis. </w:t>
      </w:r>
      <w:r>
        <w:rPr>
          <w:rFonts w:ascii="Book Antiqua" w:eastAsia="Book Antiqua" w:hAnsi="Book Antiqua" w:cs="Book Antiqua"/>
          <w:i/>
          <w:iCs/>
          <w:color w:val="000000"/>
        </w:rPr>
        <w:t xml:space="preserve">Eur J </w:t>
      </w:r>
      <w:proofErr w:type="spellStart"/>
      <w:r>
        <w:rPr>
          <w:rFonts w:ascii="Book Antiqua" w:eastAsia="Book Antiqua" w:hAnsi="Book Antiqua" w:cs="Book Antiqua"/>
          <w:i/>
          <w:iCs/>
          <w:color w:val="000000"/>
        </w:rPr>
        <w:t>Haematol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104</w:t>
      </w:r>
      <w:r>
        <w:rPr>
          <w:rFonts w:ascii="Book Antiqua" w:eastAsia="Book Antiqua" w:hAnsi="Book Antiqua" w:cs="Book Antiqua"/>
          <w:color w:val="000000"/>
        </w:rPr>
        <w:t>: 15-25 [PMID: 31661175 DOI: 10.1111/ejh.13342]</w:t>
      </w:r>
    </w:p>
    <w:p w14:paraId="2903C30D" w14:textId="77777777" w:rsidR="00A77B3E" w:rsidRDefault="000A78EB">
      <w:pPr>
        <w:spacing w:line="360" w:lineRule="auto"/>
        <w:jc w:val="both"/>
      </w:pPr>
      <w:r>
        <w:rPr>
          <w:rFonts w:ascii="Book Antiqua" w:eastAsia="Book Antiqua" w:hAnsi="Book Antiqua" w:cs="Book Antiqua"/>
          <w:color w:val="000000"/>
        </w:rPr>
        <w:t xml:space="preserve">53 </w:t>
      </w:r>
      <w:proofErr w:type="spellStart"/>
      <w:r>
        <w:rPr>
          <w:rFonts w:ascii="Book Antiqua" w:eastAsia="Book Antiqua" w:hAnsi="Book Antiqua" w:cs="Book Antiqua"/>
          <w:b/>
          <w:bCs/>
          <w:color w:val="000000"/>
        </w:rPr>
        <w:t>Madu</w:t>
      </w:r>
      <w:proofErr w:type="spellEnd"/>
      <w:r>
        <w:rPr>
          <w:rFonts w:ascii="Book Antiqua" w:eastAsia="Book Antiqua" w:hAnsi="Book Antiqua" w:cs="Book Antiqua"/>
          <w:b/>
          <w:bCs/>
          <w:color w:val="000000"/>
        </w:rPr>
        <w:t xml:space="preserve"> AJ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Ughasoro</w:t>
      </w:r>
      <w:proofErr w:type="spellEnd"/>
      <w:r>
        <w:rPr>
          <w:rFonts w:ascii="Book Antiqua" w:eastAsia="Book Antiqua" w:hAnsi="Book Antiqua" w:cs="Book Antiqua"/>
          <w:color w:val="000000"/>
        </w:rPr>
        <w:t xml:space="preserve"> MD. </w:t>
      </w:r>
      <w:proofErr w:type="spellStart"/>
      <w:r>
        <w:rPr>
          <w:rFonts w:ascii="Book Antiqua" w:eastAsia="Book Antiqua" w:hAnsi="Book Antiqua" w:cs="Book Antiqua"/>
          <w:color w:val="000000"/>
        </w:rPr>
        <w:t>Anaemia</w:t>
      </w:r>
      <w:proofErr w:type="spellEnd"/>
      <w:r>
        <w:rPr>
          <w:rFonts w:ascii="Book Antiqua" w:eastAsia="Book Antiqua" w:hAnsi="Book Antiqua" w:cs="Book Antiqua"/>
          <w:color w:val="000000"/>
        </w:rPr>
        <w:t xml:space="preserve"> of Chronic Disease: An In-Depth Review. </w:t>
      </w:r>
      <w:r>
        <w:rPr>
          <w:rFonts w:ascii="Book Antiqua" w:eastAsia="Book Antiqua" w:hAnsi="Book Antiqua" w:cs="Book Antiqua"/>
          <w:i/>
          <w:iCs/>
          <w:color w:val="000000"/>
        </w:rPr>
        <w:t xml:space="preserve">Med </w:t>
      </w:r>
      <w:proofErr w:type="spellStart"/>
      <w:r>
        <w:rPr>
          <w:rFonts w:ascii="Book Antiqua" w:eastAsia="Book Antiqua" w:hAnsi="Book Antiqua" w:cs="Book Antiqua"/>
          <w:i/>
          <w:iCs/>
          <w:color w:val="000000"/>
        </w:rPr>
        <w:t>Princ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Pract</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26</w:t>
      </w:r>
      <w:r>
        <w:rPr>
          <w:rFonts w:ascii="Book Antiqua" w:eastAsia="Book Antiqua" w:hAnsi="Book Antiqua" w:cs="Book Antiqua"/>
          <w:color w:val="000000"/>
        </w:rPr>
        <w:t>: 1-9 [PMID: 27756061 DOI: 10.1159/000452104]</w:t>
      </w:r>
    </w:p>
    <w:p w14:paraId="105EA331" w14:textId="77777777" w:rsidR="00A77B3E" w:rsidRDefault="000A78EB">
      <w:pPr>
        <w:spacing w:line="360" w:lineRule="auto"/>
        <w:jc w:val="both"/>
      </w:pPr>
      <w:r>
        <w:rPr>
          <w:rFonts w:ascii="Book Antiqua" w:eastAsia="Book Antiqua" w:hAnsi="Book Antiqua" w:cs="Book Antiqua"/>
          <w:color w:val="000000"/>
        </w:rPr>
        <w:t xml:space="preserve">54 </w:t>
      </w:r>
      <w:r>
        <w:rPr>
          <w:rFonts w:ascii="Book Antiqua" w:eastAsia="Book Antiqua" w:hAnsi="Book Antiqua" w:cs="Book Antiqua"/>
          <w:b/>
          <w:bCs/>
          <w:color w:val="000000"/>
        </w:rPr>
        <w:t>Fung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Sugianto</w:t>
      </w:r>
      <w:proofErr w:type="spellEnd"/>
      <w:r>
        <w:rPr>
          <w:rFonts w:ascii="Book Antiqua" w:eastAsia="Book Antiqua" w:hAnsi="Book Antiqua" w:cs="Book Antiqua"/>
          <w:color w:val="000000"/>
        </w:rPr>
        <w:t xml:space="preserve"> P, Hsu J, </w:t>
      </w:r>
      <w:proofErr w:type="spellStart"/>
      <w:r>
        <w:rPr>
          <w:rFonts w:ascii="Book Antiqua" w:eastAsia="Book Antiqua" w:hAnsi="Book Antiqua" w:cs="Book Antiqua"/>
          <w:color w:val="000000"/>
        </w:rPr>
        <w:t>Damoiseaux</w:t>
      </w:r>
      <w:proofErr w:type="spellEnd"/>
      <w:r>
        <w:rPr>
          <w:rFonts w:ascii="Book Antiqua" w:eastAsia="Book Antiqua" w:hAnsi="Book Antiqua" w:cs="Book Antiqua"/>
          <w:color w:val="000000"/>
        </w:rPr>
        <w:t xml:space="preserve"> R, Ganz T, Nemeth E. High-throughput screening of small molecules identifies hepcidin antagonists. </w:t>
      </w:r>
      <w:r>
        <w:rPr>
          <w:rFonts w:ascii="Book Antiqua" w:eastAsia="Book Antiqua" w:hAnsi="Book Antiqua" w:cs="Book Antiqua"/>
          <w:i/>
          <w:iCs/>
          <w:color w:val="000000"/>
        </w:rPr>
        <w:t xml:space="preserve">Mol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83</w:t>
      </w:r>
      <w:r>
        <w:rPr>
          <w:rFonts w:ascii="Book Antiqua" w:eastAsia="Book Antiqua" w:hAnsi="Book Antiqua" w:cs="Book Antiqua"/>
          <w:color w:val="000000"/>
        </w:rPr>
        <w:t>: 681-690 [PMID: 23292796 DOI: 10.1124/mol.112.083428]</w:t>
      </w:r>
    </w:p>
    <w:p w14:paraId="19A73DA2" w14:textId="77777777" w:rsidR="00A77B3E" w:rsidRDefault="000A78EB">
      <w:pPr>
        <w:spacing w:line="360" w:lineRule="auto"/>
        <w:jc w:val="both"/>
      </w:pPr>
      <w:r>
        <w:rPr>
          <w:rFonts w:ascii="Book Antiqua" w:eastAsia="Book Antiqua" w:hAnsi="Book Antiqua" w:cs="Book Antiqua"/>
          <w:color w:val="000000"/>
        </w:rPr>
        <w:lastRenderedPageBreak/>
        <w:t xml:space="preserve">55 </w:t>
      </w:r>
      <w:r>
        <w:rPr>
          <w:rFonts w:ascii="Book Antiqua" w:eastAsia="Book Antiqua" w:hAnsi="Book Antiqua" w:cs="Book Antiqua"/>
          <w:b/>
          <w:bCs/>
          <w:color w:val="000000"/>
        </w:rPr>
        <w:t>Chen R</w:t>
      </w:r>
      <w:r>
        <w:rPr>
          <w:rFonts w:ascii="Book Antiqua" w:eastAsia="Book Antiqua" w:hAnsi="Book Antiqua" w:cs="Book Antiqua"/>
          <w:color w:val="000000"/>
        </w:rPr>
        <w:t xml:space="preserve">, Forsyth N. Editorial: The Development of New Classes of Hypoxia Mimetic Agents for Clinical Use. </w:t>
      </w:r>
      <w:r>
        <w:rPr>
          <w:rFonts w:ascii="Book Antiqua" w:eastAsia="Book Antiqua" w:hAnsi="Book Antiqua" w:cs="Book Antiqua"/>
          <w:i/>
          <w:iCs/>
          <w:color w:val="000000"/>
        </w:rPr>
        <w:t>Front Cell Dev Biol</w:t>
      </w:r>
      <w:r>
        <w:rPr>
          <w:rFonts w:ascii="Book Antiqua" w:eastAsia="Book Antiqua" w:hAnsi="Book Antiqua" w:cs="Book Antiqua"/>
          <w:color w:val="000000"/>
        </w:rPr>
        <w:t xml:space="preserve"> 2019; </w:t>
      </w:r>
      <w:r>
        <w:rPr>
          <w:rFonts w:ascii="Book Antiqua" w:eastAsia="Book Antiqua" w:hAnsi="Book Antiqua" w:cs="Book Antiqua"/>
          <w:b/>
          <w:bCs/>
          <w:color w:val="000000"/>
        </w:rPr>
        <w:t>7</w:t>
      </w:r>
      <w:r>
        <w:rPr>
          <w:rFonts w:ascii="Book Antiqua" w:eastAsia="Book Antiqua" w:hAnsi="Book Antiqua" w:cs="Book Antiqua"/>
          <w:color w:val="000000"/>
        </w:rPr>
        <w:t>: 120 [PMID: 31297372 DOI: 10.3389/fcell.2019.00120]</w:t>
      </w:r>
    </w:p>
    <w:p w14:paraId="3FF4377C" w14:textId="77777777" w:rsidR="00A77B3E" w:rsidRDefault="000A78EB">
      <w:pPr>
        <w:spacing w:line="360" w:lineRule="auto"/>
        <w:jc w:val="both"/>
      </w:pPr>
      <w:r>
        <w:rPr>
          <w:rFonts w:ascii="Book Antiqua" w:eastAsia="Book Antiqua" w:hAnsi="Book Antiqua" w:cs="Book Antiqua"/>
          <w:color w:val="000000"/>
        </w:rPr>
        <w:t xml:space="preserve">56 </w:t>
      </w:r>
      <w:proofErr w:type="spellStart"/>
      <w:r>
        <w:rPr>
          <w:rFonts w:ascii="Book Antiqua" w:eastAsia="Book Antiqua" w:hAnsi="Book Antiqua" w:cs="Book Antiqua"/>
          <w:b/>
          <w:bCs/>
          <w:color w:val="000000"/>
        </w:rPr>
        <w:t>Özatli</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Köksal</w:t>
      </w:r>
      <w:proofErr w:type="spellEnd"/>
      <w:r>
        <w:rPr>
          <w:rFonts w:ascii="Book Antiqua" w:eastAsia="Book Antiqua" w:hAnsi="Book Antiqua" w:cs="Book Antiqua"/>
          <w:color w:val="000000"/>
        </w:rPr>
        <w:t xml:space="preserve"> AS, </w:t>
      </w:r>
      <w:proofErr w:type="spellStart"/>
      <w:r>
        <w:rPr>
          <w:rFonts w:ascii="Book Antiqua" w:eastAsia="Book Antiqua" w:hAnsi="Book Antiqua" w:cs="Book Antiqua"/>
          <w:color w:val="000000"/>
        </w:rPr>
        <w:t>Haznedaroglu</w:t>
      </w:r>
      <w:proofErr w:type="spellEnd"/>
      <w:r>
        <w:rPr>
          <w:rFonts w:ascii="Book Antiqua" w:eastAsia="Book Antiqua" w:hAnsi="Book Antiqua" w:cs="Book Antiqua"/>
          <w:color w:val="000000"/>
        </w:rPr>
        <w:t xml:space="preserve"> IC, </w:t>
      </w:r>
      <w:proofErr w:type="spellStart"/>
      <w:r>
        <w:rPr>
          <w:rFonts w:ascii="Book Antiqua" w:eastAsia="Book Antiqua" w:hAnsi="Book Antiqua" w:cs="Book Antiqua"/>
          <w:color w:val="000000"/>
        </w:rPr>
        <w:t>Simsek</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Karakus</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Büyükasik</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Kosar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Özcebe</w:t>
      </w:r>
      <w:proofErr w:type="spellEnd"/>
      <w:r>
        <w:rPr>
          <w:rFonts w:ascii="Book Antiqua" w:eastAsia="Book Antiqua" w:hAnsi="Book Antiqua" w:cs="Book Antiqua"/>
          <w:color w:val="000000"/>
        </w:rPr>
        <w:t xml:space="preserve"> O, Dündar S. Erythrocytes: Anemias in Chronic Liver Diseases. </w:t>
      </w:r>
      <w:r>
        <w:rPr>
          <w:rFonts w:ascii="Book Antiqua" w:eastAsia="Book Antiqua" w:hAnsi="Book Antiqua" w:cs="Book Antiqua"/>
          <w:i/>
          <w:iCs/>
          <w:color w:val="000000"/>
        </w:rPr>
        <w:t>Hematology</w:t>
      </w:r>
      <w:r>
        <w:rPr>
          <w:rFonts w:ascii="Book Antiqua" w:eastAsia="Book Antiqua" w:hAnsi="Book Antiqua" w:cs="Book Antiqua"/>
          <w:color w:val="000000"/>
        </w:rPr>
        <w:t xml:space="preserve"> 2000; </w:t>
      </w:r>
      <w:r>
        <w:rPr>
          <w:rFonts w:ascii="Book Antiqua" w:eastAsia="Book Antiqua" w:hAnsi="Book Antiqua" w:cs="Book Antiqua"/>
          <w:b/>
          <w:bCs/>
          <w:color w:val="000000"/>
        </w:rPr>
        <w:t>5</w:t>
      </w:r>
      <w:r>
        <w:rPr>
          <w:rFonts w:ascii="Book Antiqua" w:eastAsia="Book Antiqua" w:hAnsi="Book Antiqua" w:cs="Book Antiqua"/>
          <w:color w:val="000000"/>
        </w:rPr>
        <w:t>: 69-76 [PMID: 11399603 DOI: 10.1080/10245332.2000.11746489]</w:t>
      </w:r>
    </w:p>
    <w:p w14:paraId="17015C67" w14:textId="77777777" w:rsidR="00A77B3E" w:rsidRDefault="000A78EB">
      <w:pPr>
        <w:spacing w:line="360" w:lineRule="auto"/>
        <w:jc w:val="both"/>
      </w:pPr>
      <w:r>
        <w:rPr>
          <w:rFonts w:ascii="Book Antiqua" w:eastAsia="Book Antiqua" w:hAnsi="Book Antiqua" w:cs="Book Antiqua"/>
          <w:color w:val="000000"/>
        </w:rPr>
        <w:t xml:space="preserve">57 </w:t>
      </w:r>
      <w:r>
        <w:rPr>
          <w:rFonts w:ascii="Book Antiqua" w:eastAsia="Book Antiqua" w:hAnsi="Book Antiqua" w:cs="Book Antiqua"/>
          <w:b/>
          <w:bCs/>
          <w:color w:val="000000"/>
        </w:rPr>
        <w:t>Selinger CP</w:t>
      </w:r>
      <w:r>
        <w:rPr>
          <w:rFonts w:ascii="Book Antiqua" w:eastAsia="Book Antiqua" w:hAnsi="Book Antiqua" w:cs="Book Antiqua"/>
          <w:color w:val="000000"/>
        </w:rPr>
        <w:t xml:space="preserve">, Ang YS. Gastric antral vascular ectasia (GAVE): an update on clinical presentation, pathophysiology and treatment. </w:t>
      </w:r>
      <w:r>
        <w:rPr>
          <w:rFonts w:ascii="Book Antiqua" w:eastAsia="Book Antiqua" w:hAnsi="Book Antiqua" w:cs="Book Antiqua"/>
          <w:i/>
          <w:iCs/>
          <w:color w:val="000000"/>
        </w:rPr>
        <w:t>Digestion</w:t>
      </w:r>
      <w:r>
        <w:rPr>
          <w:rFonts w:ascii="Book Antiqua" w:eastAsia="Book Antiqua" w:hAnsi="Book Antiqua" w:cs="Book Antiqua"/>
          <w:color w:val="000000"/>
        </w:rPr>
        <w:t xml:space="preserve"> 2008; </w:t>
      </w:r>
      <w:r>
        <w:rPr>
          <w:rFonts w:ascii="Book Antiqua" w:eastAsia="Book Antiqua" w:hAnsi="Book Antiqua" w:cs="Book Antiqua"/>
          <w:b/>
          <w:bCs/>
          <w:color w:val="000000"/>
        </w:rPr>
        <w:t>77</w:t>
      </w:r>
      <w:r>
        <w:rPr>
          <w:rFonts w:ascii="Book Antiqua" w:eastAsia="Book Antiqua" w:hAnsi="Book Antiqua" w:cs="Book Antiqua"/>
          <w:color w:val="000000"/>
        </w:rPr>
        <w:t>: 131-137 [PMID: 18391491 DOI: 10.1159/000124339]</w:t>
      </w:r>
    </w:p>
    <w:p w14:paraId="2A42926B" w14:textId="77777777" w:rsidR="00A77B3E" w:rsidRDefault="000A78EB">
      <w:pPr>
        <w:spacing w:line="360" w:lineRule="auto"/>
        <w:jc w:val="both"/>
      </w:pPr>
      <w:r>
        <w:rPr>
          <w:rFonts w:ascii="Book Antiqua" w:eastAsia="Book Antiqua" w:hAnsi="Book Antiqua" w:cs="Book Antiqua"/>
          <w:color w:val="000000"/>
        </w:rPr>
        <w:t xml:space="preserve">58 </w:t>
      </w:r>
      <w:proofErr w:type="spellStart"/>
      <w:r>
        <w:rPr>
          <w:rFonts w:ascii="Book Antiqua" w:eastAsia="Book Antiqua" w:hAnsi="Book Antiqua" w:cs="Book Antiqua"/>
          <w:b/>
          <w:bCs/>
          <w:color w:val="000000"/>
        </w:rPr>
        <w:t>Loperfido</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Baldo</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Piovesana</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Bellina</w:t>
      </w:r>
      <w:proofErr w:type="spellEnd"/>
      <w:r>
        <w:rPr>
          <w:rFonts w:ascii="Book Antiqua" w:eastAsia="Book Antiqua" w:hAnsi="Book Antiqua" w:cs="Book Antiqua"/>
          <w:color w:val="000000"/>
        </w:rPr>
        <w:t xml:space="preserve"> L, Rossi K, </w:t>
      </w:r>
      <w:proofErr w:type="spellStart"/>
      <w:r>
        <w:rPr>
          <w:rFonts w:ascii="Book Antiqua" w:eastAsia="Book Antiqua" w:hAnsi="Book Antiqua" w:cs="Book Antiqua"/>
          <w:color w:val="000000"/>
        </w:rPr>
        <w:t>Groppo</w:t>
      </w:r>
      <w:proofErr w:type="spellEnd"/>
      <w:r>
        <w:rPr>
          <w:rFonts w:ascii="Book Antiqua" w:eastAsia="Book Antiqua" w:hAnsi="Book Antiqua" w:cs="Book Antiqua"/>
          <w:color w:val="000000"/>
        </w:rPr>
        <w:t xml:space="preserve"> M, Caroli A, Dal </w:t>
      </w:r>
      <w:proofErr w:type="spellStart"/>
      <w:r>
        <w:rPr>
          <w:rFonts w:ascii="Book Antiqua" w:eastAsia="Book Antiqua" w:hAnsi="Book Antiqua" w:cs="Book Antiqua"/>
          <w:color w:val="000000"/>
        </w:rPr>
        <w:t>Bò</w:t>
      </w:r>
      <w:proofErr w:type="spellEnd"/>
      <w:r>
        <w:rPr>
          <w:rFonts w:ascii="Book Antiqua" w:eastAsia="Book Antiqua" w:hAnsi="Book Antiqua" w:cs="Book Antiqua"/>
          <w:color w:val="000000"/>
        </w:rPr>
        <w:t xml:space="preserve"> N, Monica F, </w:t>
      </w:r>
      <w:proofErr w:type="spellStart"/>
      <w:r>
        <w:rPr>
          <w:rFonts w:ascii="Book Antiqua" w:eastAsia="Book Antiqua" w:hAnsi="Book Antiqua" w:cs="Book Antiqua"/>
          <w:color w:val="000000"/>
        </w:rPr>
        <w:t>Fabris</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Salvat</w:t>
      </w:r>
      <w:proofErr w:type="spellEnd"/>
      <w:r>
        <w:rPr>
          <w:rFonts w:ascii="Book Antiqua" w:eastAsia="Book Antiqua" w:hAnsi="Book Antiqua" w:cs="Book Antiqua"/>
          <w:color w:val="000000"/>
        </w:rPr>
        <w:t xml:space="preserve"> HH, </w:t>
      </w:r>
      <w:proofErr w:type="spellStart"/>
      <w:r>
        <w:rPr>
          <w:rFonts w:ascii="Book Antiqua" w:eastAsia="Book Antiqua" w:hAnsi="Book Antiqua" w:cs="Book Antiqua"/>
          <w:color w:val="000000"/>
        </w:rPr>
        <w:t>Bassi</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Okolicsanyi</w:t>
      </w:r>
      <w:proofErr w:type="spellEnd"/>
      <w:r>
        <w:rPr>
          <w:rFonts w:ascii="Book Antiqua" w:eastAsia="Book Antiqua" w:hAnsi="Book Antiqua" w:cs="Book Antiqua"/>
          <w:color w:val="000000"/>
        </w:rPr>
        <w:t xml:space="preserve"> L. Changing trends in acute upper-GI bleeding: a population-based study.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2009; </w:t>
      </w:r>
      <w:r>
        <w:rPr>
          <w:rFonts w:ascii="Book Antiqua" w:eastAsia="Book Antiqua" w:hAnsi="Book Antiqua" w:cs="Book Antiqua"/>
          <w:b/>
          <w:bCs/>
          <w:color w:val="000000"/>
        </w:rPr>
        <w:t>70</w:t>
      </w:r>
      <w:r>
        <w:rPr>
          <w:rFonts w:ascii="Book Antiqua" w:eastAsia="Book Antiqua" w:hAnsi="Book Antiqua" w:cs="Book Antiqua"/>
          <w:color w:val="000000"/>
        </w:rPr>
        <w:t>: 212-224 [PMID: 19409558 DOI: 10.1016/j.gie.2008.10.051]</w:t>
      </w:r>
    </w:p>
    <w:p w14:paraId="56F7D2C9" w14:textId="77777777" w:rsidR="00A77B3E" w:rsidRDefault="000A78EB">
      <w:pPr>
        <w:spacing w:line="360" w:lineRule="auto"/>
        <w:jc w:val="both"/>
      </w:pPr>
      <w:r>
        <w:rPr>
          <w:rFonts w:ascii="Book Antiqua" w:eastAsia="Book Antiqua" w:hAnsi="Book Antiqua" w:cs="Book Antiqua"/>
          <w:color w:val="000000"/>
        </w:rPr>
        <w:t xml:space="preserve">59 </w:t>
      </w:r>
      <w:r w:rsidR="0016733E">
        <w:rPr>
          <w:rFonts w:ascii="Book Antiqua" w:eastAsia="Book Antiqua" w:hAnsi="Book Antiqua" w:cs="Book Antiqua"/>
          <w:b/>
          <w:bCs/>
          <w:color w:val="000000"/>
        </w:rPr>
        <w:t>Herbert V</w:t>
      </w:r>
      <w:r w:rsidR="0016733E">
        <w:rPr>
          <w:rFonts w:ascii="Book Antiqua" w:eastAsia="Book Antiqua" w:hAnsi="Book Antiqua" w:cs="Book Antiqua"/>
          <w:color w:val="000000"/>
        </w:rPr>
        <w:t xml:space="preserve">, </w:t>
      </w:r>
      <w:proofErr w:type="spellStart"/>
      <w:r w:rsidR="0016733E">
        <w:rPr>
          <w:rFonts w:ascii="Book Antiqua" w:eastAsia="Book Antiqua" w:hAnsi="Book Antiqua" w:cs="Book Antiqua"/>
          <w:color w:val="000000"/>
        </w:rPr>
        <w:t>Zalusky</w:t>
      </w:r>
      <w:proofErr w:type="spellEnd"/>
      <w:r w:rsidR="0016733E">
        <w:rPr>
          <w:rFonts w:ascii="Book Antiqua" w:eastAsia="Book Antiqua" w:hAnsi="Book Antiqua" w:cs="Book Antiqua"/>
          <w:color w:val="000000"/>
        </w:rPr>
        <w:t xml:space="preserve"> R, Davidson</w:t>
      </w:r>
      <w:r>
        <w:rPr>
          <w:rFonts w:ascii="Book Antiqua" w:eastAsia="Book Antiqua" w:hAnsi="Book Antiqua" w:cs="Book Antiqua"/>
          <w:color w:val="000000"/>
        </w:rPr>
        <w:t xml:space="preserve"> CS. Correlation of folate deficiency with alcoholism and associated macrocytosis, anemia, and liver disease. </w:t>
      </w:r>
      <w:r>
        <w:rPr>
          <w:rFonts w:ascii="Book Antiqua" w:eastAsia="Book Antiqua" w:hAnsi="Book Antiqua" w:cs="Book Antiqua"/>
          <w:i/>
          <w:iCs/>
          <w:color w:val="000000"/>
        </w:rPr>
        <w:t>Ann Intern Med</w:t>
      </w:r>
      <w:r>
        <w:rPr>
          <w:rFonts w:ascii="Book Antiqua" w:eastAsia="Book Antiqua" w:hAnsi="Book Antiqua" w:cs="Book Antiqua"/>
          <w:color w:val="000000"/>
        </w:rPr>
        <w:t xml:space="preserve"> 1963; </w:t>
      </w:r>
      <w:r>
        <w:rPr>
          <w:rFonts w:ascii="Book Antiqua" w:eastAsia="Book Antiqua" w:hAnsi="Book Antiqua" w:cs="Book Antiqua"/>
          <w:b/>
          <w:bCs/>
          <w:color w:val="000000"/>
        </w:rPr>
        <w:t>58</w:t>
      </w:r>
      <w:r>
        <w:rPr>
          <w:rFonts w:ascii="Book Antiqua" w:eastAsia="Book Antiqua" w:hAnsi="Book Antiqua" w:cs="Book Antiqua"/>
          <w:color w:val="000000"/>
        </w:rPr>
        <w:t>: 977-988 [PMID: 13953905 DOI: 10.7326/0003-4819-58-6-977]</w:t>
      </w:r>
    </w:p>
    <w:p w14:paraId="7C5E4088" w14:textId="77777777" w:rsidR="00A77B3E" w:rsidRDefault="000A78EB">
      <w:pPr>
        <w:spacing w:line="360" w:lineRule="auto"/>
        <w:jc w:val="both"/>
      </w:pPr>
      <w:r>
        <w:rPr>
          <w:rFonts w:ascii="Book Antiqua" w:eastAsia="Book Antiqua" w:hAnsi="Book Antiqua" w:cs="Book Antiqua"/>
          <w:color w:val="000000"/>
        </w:rPr>
        <w:t xml:space="preserve">60 </w:t>
      </w:r>
      <w:r>
        <w:rPr>
          <w:rFonts w:ascii="Book Antiqua" w:eastAsia="Book Antiqua" w:hAnsi="Book Antiqua" w:cs="Book Antiqua"/>
          <w:b/>
          <w:bCs/>
          <w:color w:val="000000"/>
        </w:rPr>
        <w:t>Sharma MS</w:t>
      </w:r>
      <w:r w:rsidRPr="00AB5580">
        <w:rPr>
          <w:rFonts w:ascii="Book Antiqua" w:eastAsia="Book Antiqua" w:hAnsi="Book Antiqua" w:cs="Book Antiqua"/>
          <w:bCs/>
          <w:color w:val="000000"/>
        </w:rPr>
        <w:t>,</w:t>
      </w:r>
      <w:r w:rsidRPr="00AB5580">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Jahnavi</w:t>
      </w:r>
      <w:proofErr w:type="spellEnd"/>
      <w:r w:rsidR="0016733E" w:rsidRPr="0016733E">
        <w:rPr>
          <w:rFonts w:ascii="Book Antiqua" w:eastAsia="Book Antiqua" w:hAnsi="Book Antiqua" w:cs="Book Antiqua"/>
          <w:color w:val="000000"/>
        </w:rPr>
        <w:t xml:space="preserve"> </w:t>
      </w:r>
      <w:r w:rsidR="0016733E">
        <w:rPr>
          <w:rFonts w:ascii="Book Antiqua" w:eastAsia="Book Antiqua" w:hAnsi="Book Antiqua" w:cs="Book Antiqua"/>
          <w:color w:val="000000"/>
        </w:rPr>
        <w:t>G</w:t>
      </w:r>
      <w:r>
        <w:rPr>
          <w:rFonts w:ascii="Book Antiqua" w:eastAsia="Book Antiqua" w:hAnsi="Book Antiqua" w:cs="Book Antiqua"/>
          <w:color w:val="000000"/>
        </w:rPr>
        <w:t xml:space="preserve">. Vitamin B12 deficiency in Non-alcoholic Fatty Liver Disease. </w:t>
      </w:r>
      <w:r w:rsidRPr="00AB5580">
        <w:rPr>
          <w:rFonts w:ascii="Book Antiqua" w:eastAsia="Book Antiqua" w:hAnsi="Book Antiqua" w:cs="Book Antiqua"/>
          <w:i/>
          <w:color w:val="000000"/>
        </w:rPr>
        <w:t xml:space="preserve">J </w:t>
      </w:r>
      <w:proofErr w:type="spellStart"/>
      <w:r w:rsidRPr="00AB5580">
        <w:rPr>
          <w:rFonts w:ascii="Book Antiqua" w:eastAsia="Book Antiqua" w:hAnsi="Book Antiqua" w:cs="Book Antiqua"/>
          <w:i/>
          <w:color w:val="000000"/>
        </w:rPr>
        <w:t>Evol</w:t>
      </w:r>
      <w:proofErr w:type="spellEnd"/>
      <w:r w:rsidRPr="00AB5580">
        <w:rPr>
          <w:rFonts w:ascii="Book Antiqua" w:eastAsia="Book Antiqua" w:hAnsi="Book Antiqua" w:cs="Book Antiqua"/>
          <w:i/>
          <w:color w:val="000000"/>
        </w:rPr>
        <w:t xml:space="preserve"> Med Dent Sci</w:t>
      </w:r>
      <w:r>
        <w:rPr>
          <w:rFonts w:ascii="Book Antiqua" w:eastAsia="Book Antiqua" w:hAnsi="Book Antiqua" w:cs="Book Antiqua"/>
          <w:color w:val="000000"/>
        </w:rPr>
        <w:t xml:space="preserve"> 2014; </w:t>
      </w:r>
      <w:r w:rsidRPr="00AB5580">
        <w:rPr>
          <w:rFonts w:ascii="Book Antiqua" w:eastAsia="Book Antiqua" w:hAnsi="Book Antiqua" w:cs="Book Antiqua"/>
          <w:b/>
          <w:color w:val="000000"/>
        </w:rPr>
        <w:t>3</w:t>
      </w:r>
      <w:r>
        <w:rPr>
          <w:rFonts w:ascii="Book Antiqua" w:eastAsia="Book Antiqua" w:hAnsi="Book Antiqua" w:cs="Book Antiqua"/>
          <w:color w:val="000000"/>
        </w:rPr>
        <w:t>: 8281-8285</w:t>
      </w:r>
    </w:p>
    <w:p w14:paraId="46DEA79A" w14:textId="77777777" w:rsidR="00A77B3E" w:rsidRDefault="000A78EB">
      <w:pPr>
        <w:spacing w:line="360" w:lineRule="auto"/>
        <w:jc w:val="both"/>
      </w:pPr>
      <w:r>
        <w:rPr>
          <w:rFonts w:ascii="Book Antiqua" w:eastAsia="Book Antiqua" w:hAnsi="Book Antiqua" w:cs="Book Antiqua"/>
          <w:color w:val="000000"/>
        </w:rPr>
        <w:t xml:space="preserve">61 </w:t>
      </w:r>
      <w:proofErr w:type="spellStart"/>
      <w:r>
        <w:rPr>
          <w:rFonts w:ascii="Book Antiqua" w:eastAsia="Book Antiqua" w:hAnsi="Book Antiqua" w:cs="Book Antiqua"/>
          <w:b/>
          <w:bCs/>
          <w:color w:val="000000"/>
        </w:rPr>
        <w:t>Shizuma</w:t>
      </w:r>
      <w:proofErr w:type="spellEnd"/>
      <w:r>
        <w:rPr>
          <w:rFonts w:ascii="Book Antiqua" w:eastAsia="Book Antiqua" w:hAnsi="Book Antiqua" w:cs="Book Antiqua"/>
          <w:b/>
          <w:bCs/>
          <w:color w:val="000000"/>
        </w:rPr>
        <w:t xml:space="preserve"> T</w:t>
      </w:r>
      <w:r w:rsidRPr="00AB5580">
        <w:rPr>
          <w:rFonts w:ascii="Book Antiqua" w:eastAsia="Book Antiqua" w:hAnsi="Book Antiqua" w:cs="Book Antiqua"/>
          <w:bCs/>
          <w:color w:val="000000"/>
        </w:rPr>
        <w:t>. Pernicious Anemia in Patients with Primary Biliary Cirrhosis,</w:t>
      </w:r>
      <w:r w:rsidRPr="00AB5580">
        <w:rPr>
          <w:rFonts w:ascii="Book Antiqua" w:eastAsia="Book Antiqua" w:hAnsi="Book Antiqua" w:cs="Book Antiqua"/>
          <w:color w:val="000000"/>
        </w:rPr>
        <w:t xml:space="preserve"> </w:t>
      </w:r>
      <w:r>
        <w:rPr>
          <w:rFonts w:ascii="Book Antiqua" w:eastAsia="Book Antiqua" w:hAnsi="Book Antiqua" w:cs="Book Antiqua"/>
          <w:color w:val="000000"/>
        </w:rPr>
        <w:t xml:space="preserve">Autoimmune Hepatitis, and Chronic Viral Hepatitis. </w:t>
      </w:r>
      <w:r w:rsidRPr="00AB5580">
        <w:rPr>
          <w:rFonts w:ascii="Book Antiqua" w:eastAsia="Book Antiqua" w:hAnsi="Book Antiqua" w:cs="Book Antiqua"/>
          <w:i/>
          <w:color w:val="000000"/>
        </w:rPr>
        <w:t>J Liver</w:t>
      </w:r>
      <w:r>
        <w:rPr>
          <w:rFonts w:ascii="Book Antiqua" w:eastAsia="Book Antiqua" w:hAnsi="Book Antiqua" w:cs="Book Antiqua"/>
          <w:color w:val="000000"/>
        </w:rPr>
        <w:t xml:space="preserve"> 2015; </w:t>
      </w:r>
      <w:r w:rsidRPr="00AB5580">
        <w:rPr>
          <w:rFonts w:ascii="Book Antiqua" w:eastAsia="Book Antiqua" w:hAnsi="Book Antiqua" w:cs="Book Antiqua"/>
          <w:b/>
          <w:color w:val="000000"/>
        </w:rPr>
        <w:t>4</w:t>
      </w:r>
      <w:r>
        <w:rPr>
          <w:rFonts w:ascii="Book Antiqua" w:eastAsia="Book Antiqua" w:hAnsi="Book Antiqua" w:cs="Book Antiqua"/>
          <w:color w:val="000000"/>
        </w:rPr>
        <w:t xml:space="preserve"> [DOI: 10.4172/2167-0889.1000186]</w:t>
      </w:r>
    </w:p>
    <w:p w14:paraId="66D0A512" w14:textId="77777777" w:rsidR="00A77B3E" w:rsidRDefault="000A78EB">
      <w:pPr>
        <w:spacing w:line="360" w:lineRule="auto"/>
        <w:jc w:val="both"/>
      </w:pPr>
      <w:r w:rsidRPr="00AB5580">
        <w:rPr>
          <w:rFonts w:ascii="Book Antiqua" w:eastAsia="Book Antiqua" w:hAnsi="Book Antiqua" w:cs="Book Antiqua"/>
          <w:color w:val="000000"/>
          <w:highlight w:val="yellow"/>
        </w:rPr>
        <w:t xml:space="preserve">62 </w:t>
      </w:r>
      <w:proofErr w:type="spellStart"/>
      <w:r w:rsidRPr="00AB5580">
        <w:rPr>
          <w:rFonts w:ascii="Book Antiqua" w:eastAsia="Book Antiqua" w:hAnsi="Book Antiqua" w:cs="Book Antiqua"/>
          <w:b/>
          <w:color w:val="000000"/>
          <w:highlight w:val="yellow"/>
        </w:rPr>
        <w:t>Premkumar</w:t>
      </w:r>
      <w:proofErr w:type="spellEnd"/>
      <w:r w:rsidRPr="00AB5580">
        <w:rPr>
          <w:rFonts w:ascii="Book Antiqua" w:eastAsia="Book Antiqua" w:hAnsi="Book Antiqua" w:cs="Book Antiqua"/>
          <w:b/>
          <w:color w:val="000000"/>
          <w:highlight w:val="yellow"/>
        </w:rPr>
        <w:t xml:space="preserve"> M</w:t>
      </w:r>
      <w:r w:rsidRPr="00AB5580">
        <w:rPr>
          <w:rFonts w:ascii="Book Antiqua" w:eastAsia="Book Antiqua" w:hAnsi="Book Antiqua" w:cs="Book Antiqua"/>
          <w:color w:val="000000"/>
          <w:highlight w:val="yellow"/>
        </w:rPr>
        <w:t>. Etiopathogenesis of Anemia in Chronic Liver Disease. [</w:t>
      </w:r>
      <w:r w:rsidR="00AB5580" w:rsidRPr="00AB5580">
        <w:rPr>
          <w:rFonts w:ascii="Book Antiqua" w:eastAsia="Times New Roman" w:hAnsi="Book Antiqua"/>
          <w:bCs/>
          <w:color w:val="000000" w:themeColor="text1"/>
          <w:highlight w:val="yellow"/>
        </w:rPr>
        <w:t>accessed</w:t>
      </w:r>
      <w:r w:rsidR="00AB5580" w:rsidRPr="00AB5580">
        <w:rPr>
          <w:rFonts w:ascii="Book Antiqua" w:eastAsia="Book Antiqua" w:hAnsi="Book Antiqua" w:cs="Book Antiqua"/>
          <w:color w:val="000000"/>
          <w:highlight w:val="yellow"/>
        </w:rPr>
        <w:t xml:space="preserve"> </w:t>
      </w:r>
      <w:r w:rsidRPr="00AB5580">
        <w:rPr>
          <w:rFonts w:ascii="Book Antiqua" w:eastAsia="Book Antiqua" w:hAnsi="Book Antiqua" w:cs="Book Antiqua"/>
          <w:color w:val="000000"/>
          <w:highlight w:val="yellow"/>
        </w:rPr>
        <w:t>20</w:t>
      </w:r>
      <w:r w:rsidR="00AB5580" w:rsidRPr="00AB5580">
        <w:rPr>
          <w:rFonts w:ascii="Book Antiqua" w:hAnsi="Book Antiqua" w:cs="Book Antiqua" w:hint="eastAsia"/>
          <w:color w:val="000000"/>
          <w:highlight w:val="yellow"/>
          <w:lang w:eastAsia="zh-CN"/>
        </w:rPr>
        <w:t>21</w:t>
      </w:r>
      <w:r w:rsidRPr="00AB5580">
        <w:rPr>
          <w:rFonts w:ascii="Book Antiqua" w:eastAsia="Book Antiqua" w:hAnsi="Book Antiqua" w:cs="Book Antiqua"/>
          <w:color w:val="000000"/>
          <w:highlight w:val="yellow"/>
        </w:rPr>
        <w:t xml:space="preserve"> Jan 20]. </w:t>
      </w:r>
      <w:r w:rsidR="00AB5580" w:rsidRPr="00AB5580">
        <w:rPr>
          <w:rFonts w:ascii="Book Antiqua" w:eastAsia="Times New Roman" w:hAnsi="Book Antiqua"/>
          <w:bCs/>
          <w:color w:val="000000" w:themeColor="text1"/>
          <w:highlight w:val="yellow"/>
        </w:rPr>
        <w:t>In: ClinicalTrials.gov [Internet].</w:t>
      </w:r>
      <w:r w:rsidRPr="00AB5580">
        <w:rPr>
          <w:rFonts w:ascii="Book Antiqua" w:eastAsia="Book Antiqua" w:hAnsi="Book Antiqua" w:cs="Book Antiqua"/>
          <w:color w:val="000000"/>
          <w:highlight w:val="yellow"/>
        </w:rPr>
        <w:t xml:space="preserve"> Chandigarh: U.S. National Library of Medicine. Available from: https://clinicaltrials.gov/ct2/show/NCT04622449 ClinicalTrials.gov Identifier: NCT04622449</w:t>
      </w:r>
    </w:p>
    <w:p w14:paraId="6D59937B" w14:textId="77777777" w:rsidR="00A77B3E" w:rsidRDefault="000A78EB">
      <w:pPr>
        <w:spacing w:line="360" w:lineRule="auto"/>
        <w:jc w:val="both"/>
      </w:pPr>
      <w:r w:rsidRPr="00AB5580">
        <w:rPr>
          <w:rFonts w:ascii="Book Antiqua" w:eastAsia="Book Antiqua" w:hAnsi="Book Antiqua" w:cs="Book Antiqua"/>
          <w:color w:val="000000"/>
          <w:highlight w:val="yellow"/>
        </w:rPr>
        <w:t xml:space="preserve">63 </w:t>
      </w:r>
      <w:r w:rsidRPr="00AB5580">
        <w:rPr>
          <w:rFonts w:ascii="Book Antiqua" w:eastAsia="Book Antiqua" w:hAnsi="Book Antiqua" w:cs="Book Antiqua"/>
          <w:b/>
          <w:color w:val="000000"/>
          <w:highlight w:val="yellow"/>
        </w:rPr>
        <w:t>Mohamed BKM</w:t>
      </w:r>
      <w:r w:rsidRPr="00AB5580">
        <w:rPr>
          <w:rFonts w:ascii="Book Antiqua" w:eastAsia="Book Antiqua" w:hAnsi="Book Antiqua" w:cs="Book Antiqua"/>
          <w:color w:val="000000"/>
          <w:highlight w:val="yellow"/>
        </w:rPr>
        <w:t xml:space="preserve">. Iron Deficiency Anemia in </w:t>
      </w:r>
      <w:proofErr w:type="spellStart"/>
      <w:r w:rsidRPr="00AB5580">
        <w:rPr>
          <w:rFonts w:ascii="Book Antiqua" w:eastAsia="Book Antiqua" w:hAnsi="Book Antiqua" w:cs="Book Antiqua"/>
          <w:color w:val="000000"/>
          <w:highlight w:val="yellow"/>
        </w:rPr>
        <w:t>Childern</w:t>
      </w:r>
      <w:proofErr w:type="spellEnd"/>
      <w:r w:rsidRPr="00AB5580">
        <w:rPr>
          <w:rFonts w:ascii="Book Antiqua" w:eastAsia="Book Antiqua" w:hAnsi="Book Antiqua" w:cs="Book Antiqua"/>
          <w:color w:val="000000"/>
          <w:highlight w:val="yellow"/>
        </w:rPr>
        <w:t xml:space="preserve"> With Liver Cirrhosis (IDA). [</w:t>
      </w:r>
      <w:r w:rsidR="00AB5580" w:rsidRPr="00AB5580">
        <w:rPr>
          <w:rFonts w:ascii="Book Antiqua" w:eastAsia="Times New Roman" w:hAnsi="Book Antiqua"/>
          <w:bCs/>
          <w:color w:val="000000" w:themeColor="text1"/>
          <w:highlight w:val="yellow"/>
        </w:rPr>
        <w:t>accessed</w:t>
      </w:r>
      <w:r w:rsidR="00AB5580" w:rsidRPr="00AB5580">
        <w:rPr>
          <w:rFonts w:ascii="Book Antiqua" w:eastAsia="Book Antiqua" w:hAnsi="Book Antiqua" w:cs="Book Antiqua"/>
          <w:color w:val="000000"/>
          <w:highlight w:val="yellow"/>
        </w:rPr>
        <w:t xml:space="preserve"> 20</w:t>
      </w:r>
      <w:r w:rsidR="00AB5580" w:rsidRPr="00AB5580">
        <w:rPr>
          <w:rFonts w:ascii="Book Antiqua" w:hAnsi="Book Antiqua" w:cs="Book Antiqua" w:hint="eastAsia"/>
          <w:color w:val="000000"/>
          <w:highlight w:val="yellow"/>
          <w:lang w:eastAsia="zh-CN"/>
        </w:rPr>
        <w:t>21</w:t>
      </w:r>
      <w:r w:rsidR="00AB5580" w:rsidRPr="00AB5580">
        <w:rPr>
          <w:rFonts w:ascii="Book Antiqua" w:eastAsia="Book Antiqua" w:hAnsi="Book Antiqua" w:cs="Book Antiqua"/>
          <w:color w:val="000000"/>
          <w:highlight w:val="yellow"/>
        </w:rPr>
        <w:t xml:space="preserve"> Jan 20</w:t>
      </w:r>
      <w:r w:rsidRPr="00AB5580">
        <w:rPr>
          <w:rFonts w:ascii="Book Antiqua" w:eastAsia="Book Antiqua" w:hAnsi="Book Antiqua" w:cs="Book Antiqua"/>
          <w:color w:val="000000"/>
          <w:highlight w:val="yellow"/>
        </w:rPr>
        <w:t>]. In: ClinicalTrials.gov [Internet]. Assiut: U.S. National Library of Medicine. Available from: https://clinicaltrials.gov/ct2/show/NCT03482076 ClinicalTrials.gov Identifier: NCT03482076</w:t>
      </w:r>
    </w:p>
    <w:p w14:paraId="207BBDC3" w14:textId="77777777" w:rsidR="00A77B3E" w:rsidRDefault="000A78EB">
      <w:pPr>
        <w:spacing w:line="360" w:lineRule="auto"/>
        <w:jc w:val="both"/>
      </w:pPr>
      <w:r w:rsidRPr="00AB5580">
        <w:rPr>
          <w:rFonts w:ascii="Book Antiqua" w:eastAsia="Book Antiqua" w:hAnsi="Book Antiqua" w:cs="Book Antiqua"/>
          <w:color w:val="000000"/>
          <w:highlight w:val="yellow"/>
        </w:rPr>
        <w:lastRenderedPageBreak/>
        <w:t xml:space="preserve">64 </w:t>
      </w:r>
      <w:proofErr w:type="spellStart"/>
      <w:r w:rsidRPr="00AB5580">
        <w:rPr>
          <w:rFonts w:ascii="Book Antiqua" w:eastAsia="Book Antiqua" w:hAnsi="Book Antiqua" w:cs="Book Antiqua"/>
          <w:b/>
          <w:color w:val="000000"/>
          <w:highlight w:val="yellow"/>
        </w:rPr>
        <w:t>Premkumar</w:t>
      </w:r>
      <w:proofErr w:type="spellEnd"/>
      <w:r w:rsidRPr="00AB5580">
        <w:rPr>
          <w:rFonts w:ascii="Book Antiqua" w:eastAsia="Book Antiqua" w:hAnsi="Book Antiqua" w:cs="Book Antiqua"/>
          <w:b/>
          <w:color w:val="000000"/>
          <w:highlight w:val="yellow"/>
        </w:rPr>
        <w:t xml:space="preserve"> M</w:t>
      </w:r>
      <w:r w:rsidRPr="00AB5580">
        <w:rPr>
          <w:rFonts w:ascii="Book Antiqua" w:eastAsia="Book Antiqua" w:hAnsi="Book Antiqua" w:cs="Book Antiqua"/>
          <w:color w:val="000000"/>
          <w:highlight w:val="yellow"/>
        </w:rPr>
        <w:t>. Lactoferrin in Treatment of Fe Deficient Anemia In Cirrhosis. [</w:t>
      </w:r>
      <w:r w:rsidR="00AB5580" w:rsidRPr="00AB5580">
        <w:rPr>
          <w:rFonts w:ascii="Book Antiqua" w:eastAsia="Times New Roman" w:hAnsi="Book Antiqua"/>
          <w:bCs/>
          <w:color w:val="000000" w:themeColor="text1"/>
          <w:highlight w:val="yellow"/>
        </w:rPr>
        <w:t>accessed</w:t>
      </w:r>
      <w:r w:rsidR="00AB5580" w:rsidRPr="00AB5580">
        <w:rPr>
          <w:rFonts w:ascii="Book Antiqua" w:eastAsia="Book Antiqua" w:hAnsi="Book Antiqua" w:cs="Book Antiqua"/>
          <w:color w:val="000000"/>
          <w:highlight w:val="yellow"/>
        </w:rPr>
        <w:t xml:space="preserve"> 20</w:t>
      </w:r>
      <w:r w:rsidR="00AB5580" w:rsidRPr="00AB5580">
        <w:rPr>
          <w:rFonts w:ascii="Book Antiqua" w:hAnsi="Book Antiqua" w:cs="Book Antiqua" w:hint="eastAsia"/>
          <w:color w:val="000000"/>
          <w:highlight w:val="yellow"/>
          <w:lang w:eastAsia="zh-CN"/>
        </w:rPr>
        <w:t>21</w:t>
      </w:r>
      <w:r w:rsidR="00AB5580" w:rsidRPr="00AB5580">
        <w:rPr>
          <w:rFonts w:ascii="Book Antiqua" w:eastAsia="Book Antiqua" w:hAnsi="Book Antiqua" w:cs="Book Antiqua"/>
          <w:color w:val="000000"/>
          <w:highlight w:val="yellow"/>
        </w:rPr>
        <w:t xml:space="preserve"> Jan 20</w:t>
      </w:r>
      <w:r w:rsidRPr="00AB5580">
        <w:rPr>
          <w:rFonts w:ascii="Book Antiqua" w:eastAsia="Book Antiqua" w:hAnsi="Book Antiqua" w:cs="Book Antiqua"/>
          <w:color w:val="000000"/>
          <w:highlight w:val="yellow"/>
        </w:rPr>
        <w:t>]. In: ClinicalTrials.gov [Internet]. Chandigarh: U.S. National Library of Medicine. Available from: https://clinicaltrials.gov/ct2/show/NCT04335058 ClinicalTrials.gov Identifier: NCT04335058</w:t>
      </w:r>
    </w:p>
    <w:p w14:paraId="462BA0DB" w14:textId="77777777" w:rsidR="000300E7" w:rsidRDefault="000300E7">
      <w:pPr>
        <w:spacing w:line="360" w:lineRule="auto"/>
        <w:jc w:val="both"/>
        <w:rPr>
          <w:rFonts w:ascii="Book Antiqua" w:hAnsi="Book Antiqua" w:cs="Book Antiqua"/>
          <w:b/>
          <w:color w:val="000000"/>
          <w:lang w:eastAsia="zh-CN"/>
        </w:rPr>
      </w:pPr>
    </w:p>
    <w:p w14:paraId="12C6C22F" w14:textId="77777777" w:rsidR="000300E7" w:rsidRDefault="000300E7">
      <w:pPr>
        <w:spacing w:line="360" w:lineRule="auto"/>
        <w:jc w:val="both"/>
        <w:rPr>
          <w:rFonts w:ascii="Book Antiqua" w:hAnsi="Book Antiqua" w:cs="Book Antiqua"/>
          <w:b/>
          <w:color w:val="000000"/>
          <w:lang w:eastAsia="zh-CN"/>
        </w:rPr>
      </w:pPr>
    </w:p>
    <w:p w14:paraId="6E1449A2" w14:textId="77777777" w:rsidR="00A77B3E" w:rsidRDefault="000A78EB">
      <w:pPr>
        <w:spacing w:line="360" w:lineRule="auto"/>
        <w:jc w:val="both"/>
      </w:pPr>
      <w:r>
        <w:rPr>
          <w:rFonts w:ascii="Book Antiqua" w:eastAsia="Book Antiqua" w:hAnsi="Book Antiqua" w:cs="Book Antiqua"/>
          <w:b/>
          <w:color w:val="000000"/>
        </w:rPr>
        <w:t>Footnotes</w:t>
      </w:r>
    </w:p>
    <w:p w14:paraId="1B59AD69" w14:textId="77777777" w:rsidR="00A77B3E" w:rsidRDefault="000A78EB">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There is no conflict of interest.</w:t>
      </w:r>
    </w:p>
    <w:p w14:paraId="5A5E5BCD" w14:textId="77777777" w:rsidR="00A77B3E" w:rsidRDefault="00A77B3E">
      <w:pPr>
        <w:spacing w:line="360" w:lineRule="auto"/>
        <w:jc w:val="both"/>
      </w:pPr>
    </w:p>
    <w:p w14:paraId="70F4AC53" w14:textId="77777777" w:rsidR="00A77B3E" w:rsidRDefault="000A78EB">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583D8B8" w14:textId="77777777" w:rsidR="00A77B3E" w:rsidRDefault="00A77B3E">
      <w:pPr>
        <w:spacing w:line="360" w:lineRule="auto"/>
        <w:jc w:val="both"/>
      </w:pPr>
    </w:p>
    <w:p w14:paraId="5E1E12B0" w14:textId="77777777" w:rsidR="00A77B3E" w:rsidRDefault="000A78EB">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Invited article; Externally peer reviewed.</w:t>
      </w:r>
    </w:p>
    <w:p w14:paraId="42BFCFEA" w14:textId="77777777" w:rsidR="00A77B3E" w:rsidRDefault="000A78EB">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53982603" w14:textId="77777777" w:rsidR="00A77B3E" w:rsidRDefault="000A78EB">
      <w:pPr>
        <w:spacing w:line="360" w:lineRule="auto"/>
        <w:jc w:val="both"/>
      </w:pPr>
      <w:r>
        <w:rPr>
          <w:rFonts w:ascii="Book Antiqua" w:eastAsia="Book Antiqua" w:hAnsi="Book Antiqua" w:cs="Book Antiqua"/>
          <w:b/>
          <w:color w:val="000000"/>
        </w:rPr>
        <w:t xml:space="preserve">Corresponding Author's Membership in Professional Societies: </w:t>
      </w:r>
      <w:r>
        <w:rPr>
          <w:rFonts w:ascii="Book Antiqua" w:eastAsia="Book Antiqua" w:hAnsi="Book Antiqua" w:cs="Book Antiqua"/>
          <w:color w:val="000000"/>
        </w:rPr>
        <w:t xml:space="preserve">American Society for Gastrointestinal Endoscopy, </w:t>
      </w:r>
      <w:r w:rsidR="00B22097">
        <w:rPr>
          <w:rFonts w:ascii="Book Antiqua" w:hAnsi="Book Antiqua" w:cs="Book Antiqua" w:hint="eastAsia"/>
          <w:color w:val="000000"/>
          <w:lang w:eastAsia="zh-CN"/>
        </w:rPr>
        <w:t xml:space="preserve">No. </w:t>
      </w:r>
      <w:r>
        <w:rPr>
          <w:rFonts w:ascii="Book Antiqua" w:eastAsia="Book Antiqua" w:hAnsi="Book Antiqua" w:cs="Book Antiqua"/>
          <w:color w:val="000000"/>
        </w:rPr>
        <w:t xml:space="preserve">151100; American College of Gastroenterology, </w:t>
      </w:r>
      <w:r w:rsidR="00B22097">
        <w:rPr>
          <w:rFonts w:ascii="Book Antiqua" w:hAnsi="Book Antiqua" w:cs="Book Antiqua" w:hint="eastAsia"/>
          <w:color w:val="000000"/>
          <w:lang w:eastAsia="zh-CN"/>
        </w:rPr>
        <w:t xml:space="preserve">No. </w:t>
      </w:r>
      <w:r>
        <w:rPr>
          <w:rFonts w:ascii="Book Antiqua" w:eastAsia="Book Antiqua" w:hAnsi="Book Antiqua" w:cs="Book Antiqua"/>
          <w:color w:val="000000"/>
        </w:rPr>
        <w:t xml:space="preserve">51519; American Gastroenterological Association, </w:t>
      </w:r>
      <w:r w:rsidR="00B22097">
        <w:rPr>
          <w:rFonts w:ascii="Book Antiqua" w:hAnsi="Book Antiqua" w:cs="Book Antiqua" w:hint="eastAsia"/>
          <w:color w:val="000000"/>
          <w:lang w:eastAsia="zh-CN"/>
        </w:rPr>
        <w:t xml:space="preserve">No. </w:t>
      </w:r>
      <w:r>
        <w:rPr>
          <w:rFonts w:ascii="Book Antiqua" w:eastAsia="Book Antiqua" w:hAnsi="Book Antiqua" w:cs="Book Antiqua"/>
          <w:color w:val="000000"/>
        </w:rPr>
        <w:t>1050754.</w:t>
      </w:r>
    </w:p>
    <w:p w14:paraId="0EF73169" w14:textId="77777777" w:rsidR="00A77B3E" w:rsidRDefault="00A77B3E">
      <w:pPr>
        <w:spacing w:line="360" w:lineRule="auto"/>
        <w:jc w:val="both"/>
      </w:pPr>
    </w:p>
    <w:p w14:paraId="3C2F4756" w14:textId="77777777" w:rsidR="00A77B3E" w:rsidRDefault="000A78EB">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May 11, 2021</w:t>
      </w:r>
    </w:p>
    <w:p w14:paraId="7CD07EF0" w14:textId="77777777" w:rsidR="00A77B3E" w:rsidRDefault="000A78EB">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June 23, 2021</w:t>
      </w:r>
    </w:p>
    <w:p w14:paraId="65A2AF14" w14:textId="77777777" w:rsidR="00A77B3E" w:rsidRDefault="000A78EB">
      <w:pPr>
        <w:spacing w:line="360" w:lineRule="auto"/>
        <w:jc w:val="both"/>
      </w:pPr>
      <w:r>
        <w:rPr>
          <w:rFonts w:ascii="Book Antiqua" w:eastAsia="Book Antiqua" w:hAnsi="Book Antiqua" w:cs="Book Antiqua"/>
          <w:b/>
          <w:color w:val="000000"/>
        </w:rPr>
        <w:t xml:space="preserve">Article in press: </w:t>
      </w:r>
    </w:p>
    <w:p w14:paraId="2D236FB4" w14:textId="77777777" w:rsidR="00A77B3E" w:rsidRDefault="00A77B3E">
      <w:pPr>
        <w:spacing w:line="360" w:lineRule="auto"/>
        <w:jc w:val="both"/>
      </w:pPr>
    </w:p>
    <w:p w14:paraId="43811346" w14:textId="77777777" w:rsidR="00A77B3E" w:rsidRDefault="000A78EB">
      <w:pPr>
        <w:spacing w:line="360" w:lineRule="auto"/>
        <w:jc w:val="both"/>
      </w:pPr>
      <w:r>
        <w:rPr>
          <w:rFonts w:ascii="Book Antiqua" w:eastAsia="Book Antiqua" w:hAnsi="Book Antiqua" w:cs="Book Antiqua"/>
          <w:b/>
          <w:color w:val="000000"/>
        </w:rPr>
        <w:t xml:space="preserve">Specialty type: </w:t>
      </w:r>
      <w:r w:rsidR="00B22097" w:rsidRPr="00B22097">
        <w:rPr>
          <w:rFonts w:ascii="Book Antiqua" w:eastAsia="Book Antiqua" w:hAnsi="Book Antiqua" w:cs="Book Antiqua"/>
          <w:color w:val="000000"/>
        </w:rPr>
        <w:t>Medicine, research and experimental</w:t>
      </w:r>
    </w:p>
    <w:p w14:paraId="49CD37D3" w14:textId="77777777" w:rsidR="00A77B3E" w:rsidRDefault="000A78EB">
      <w:pPr>
        <w:spacing w:line="360" w:lineRule="auto"/>
        <w:jc w:val="both"/>
      </w:pPr>
      <w:r>
        <w:rPr>
          <w:rFonts w:ascii="Book Antiqua" w:eastAsia="Book Antiqua" w:hAnsi="Book Antiqua" w:cs="Book Antiqua"/>
          <w:b/>
          <w:color w:val="000000"/>
        </w:rPr>
        <w:lastRenderedPageBreak/>
        <w:t xml:space="preserve">Country/Territory of origin: </w:t>
      </w:r>
      <w:r>
        <w:rPr>
          <w:rFonts w:ascii="Book Antiqua" w:eastAsia="Book Antiqua" w:hAnsi="Book Antiqua" w:cs="Book Antiqua"/>
          <w:color w:val="000000"/>
        </w:rPr>
        <w:t>India</w:t>
      </w:r>
    </w:p>
    <w:p w14:paraId="60E379DC" w14:textId="77777777" w:rsidR="00A77B3E" w:rsidRDefault="000A78EB">
      <w:pPr>
        <w:spacing w:line="360" w:lineRule="auto"/>
        <w:jc w:val="both"/>
      </w:pPr>
      <w:r>
        <w:rPr>
          <w:rFonts w:ascii="Book Antiqua" w:eastAsia="Book Antiqua" w:hAnsi="Book Antiqua" w:cs="Book Antiqua"/>
          <w:b/>
          <w:color w:val="000000"/>
        </w:rPr>
        <w:t>Peer-review report’s scientific quality classification</w:t>
      </w:r>
    </w:p>
    <w:p w14:paraId="11C6CF75" w14:textId="77777777" w:rsidR="00A77B3E" w:rsidRDefault="000A78EB">
      <w:pPr>
        <w:spacing w:line="360" w:lineRule="auto"/>
        <w:jc w:val="both"/>
      </w:pPr>
      <w:r>
        <w:rPr>
          <w:rFonts w:ascii="Book Antiqua" w:eastAsia="Book Antiqua" w:hAnsi="Book Antiqua" w:cs="Book Antiqua"/>
          <w:color w:val="000000"/>
        </w:rPr>
        <w:t>Grade A (Excellent): 0</w:t>
      </w:r>
    </w:p>
    <w:p w14:paraId="13116983" w14:textId="77777777" w:rsidR="00A77B3E" w:rsidRDefault="000A78EB">
      <w:pPr>
        <w:spacing w:line="360" w:lineRule="auto"/>
        <w:jc w:val="both"/>
      </w:pPr>
      <w:r>
        <w:rPr>
          <w:rFonts w:ascii="Book Antiqua" w:eastAsia="Book Antiqua" w:hAnsi="Book Antiqua" w:cs="Book Antiqua"/>
          <w:color w:val="000000"/>
        </w:rPr>
        <w:t>Grade B (Very good): B</w:t>
      </w:r>
    </w:p>
    <w:p w14:paraId="1E098E4C" w14:textId="77777777" w:rsidR="00A77B3E" w:rsidRDefault="000A78EB">
      <w:pPr>
        <w:spacing w:line="360" w:lineRule="auto"/>
        <w:jc w:val="both"/>
      </w:pPr>
      <w:r>
        <w:rPr>
          <w:rFonts w:ascii="Book Antiqua" w:eastAsia="Book Antiqua" w:hAnsi="Book Antiqua" w:cs="Book Antiqua"/>
          <w:color w:val="000000"/>
        </w:rPr>
        <w:t>Grade C (Good): C</w:t>
      </w:r>
    </w:p>
    <w:p w14:paraId="6FA4CCED" w14:textId="77777777" w:rsidR="00A77B3E" w:rsidRDefault="000A78EB">
      <w:pPr>
        <w:spacing w:line="360" w:lineRule="auto"/>
        <w:jc w:val="both"/>
      </w:pPr>
      <w:r>
        <w:rPr>
          <w:rFonts w:ascii="Book Antiqua" w:eastAsia="Book Antiqua" w:hAnsi="Book Antiqua" w:cs="Book Antiqua"/>
          <w:color w:val="000000"/>
        </w:rPr>
        <w:t>Grade D (Fair): 0</w:t>
      </w:r>
    </w:p>
    <w:p w14:paraId="20569FB4" w14:textId="77777777" w:rsidR="00A77B3E" w:rsidRDefault="000A78EB">
      <w:pPr>
        <w:spacing w:line="360" w:lineRule="auto"/>
        <w:jc w:val="both"/>
      </w:pPr>
      <w:r>
        <w:rPr>
          <w:rFonts w:ascii="Book Antiqua" w:eastAsia="Book Antiqua" w:hAnsi="Book Antiqua" w:cs="Book Antiqua"/>
          <w:color w:val="000000"/>
        </w:rPr>
        <w:t>Grade E (Poor): 0</w:t>
      </w:r>
    </w:p>
    <w:p w14:paraId="36397CC1" w14:textId="77777777" w:rsidR="00A77B3E" w:rsidRDefault="00A77B3E">
      <w:pPr>
        <w:spacing w:line="360" w:lineRule="auto"/>
        <w:jc w:val="both"/>
      </w:pPr>
    </w:p>
    <w:p w14:paraId="5673D313" w14:textId="77777777" w:rsidR="00A77B3E" w:rsidRDefault="000A78EB">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Vela D</w:t>
      </w:r>
      <w:r>
        <w:rPr>
          <w:rFonts w:ascii="Book Antiqua" w:eastAsia="Book Antiqua" w:hAnsi="Book Antiqua" w:cs="Book Antiqua"/>
          <w:b/>
          <w:color w:val="000000"/>
        </w:rPr>
        <w:t xml:space="preserve"> S-Editor: </w:t>
      </w:r>
      <w:r>
        <w:rPr>
          <w:rFonts w:ascii="Book Antiqua" w:eastAsia="Book Antiqua" w:hAnsi="Book Antiqua" w:cs="Book Antiqua"/>
          <w:color w:val="000000"/>
        </w:rPr>
        <w:t>Gao</w:t>
      </w:r>
      <w:r w:rsidR="00460712">
        <w:rPr>
          <w:rFonts w:ascii="Book Antiqua" w:hAnsi="Book Antiqua" w:cs="Book Antiqua" w:hint="eastAsia"/>
          <w:color w:val="000000"/>
          <w:lang w:eastAsia="zh-CN"/>
        </w:rPr>
        <w:t xml:space="preserve"> </w:t>
      </w:r>
      <w:r>
        <w:rPr>
          <w:rFonts w:ascii="Book Antiqua" w:eastAsia="Book Antiqua" w:hAnsi="Book Antiqua" w:cs="Book Antiqua"/>
          <w:color w:val="000000"/>
        </w:rPr>
        <w:t>CC</w:t>
      </w:r>
      <w:r>
        <w:rPr>
          <w:rFonts w:ascii="Book Antiqua" w:eastAsia="Book Antiqua" w:hAnsi="Book Antiqua" w:cs="Book Antiqua"/>
          <w:b/>
          <w:color w:val="000000"/>
        </w:rPr>
        <w:t xml:space="preserve"> L-Editor:  P-Editor: </w:t>
      </w:r>
    </w:p>
    <w:p w14:paraId="34756D60" w14:textId="77777777" w:rsidR="00460712" w:rsidRPr="00460712" w:rsidRDefault="00460712">
      <w:pPr>
        <w:spacing w:line="360" w:lineRule="auto"/>
        <w:jc w:val="both"/>
        <w:rPr>
          <w:lang w:eastAsia="zh-CN"/>
        </w:rPr>
        <w:sectPr w:rsidR="00460712" w:rsidRPr="00460712">
          <w:footerReference w:type="default" r:id="rId6"/>
          <w:pgSz w:w="12240" w:h="15840"/>
          <w:pgMar w:top="1440" w:right="1440" w:bottom="1440" w:left="1440" w:header="720" w:footer="720" w:gutter="0"/>
          <w:cols w:space="720"/>
          <w:docGrid w:linePitch="360"/>
        </w:sectPr>
      </w:pPr>
    </w:p>
    <w:p w14:paraId="17F1BDD1" w14:textId="77777777" w:rsidR="00A77B3E" w:rsidRDefault="000A78EB">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300BA869" w14:textId="77777777" w:rsidR="000300E7" w:rsidRPr="000300E7" w:rsidRDefault="002A4969">
      <w:pPr>
        <w:spacing w:line="360" w:lineRule="auto"/>
        <w:jc w:val="both"/>
        <w:rPr>
          <w:lang w:eastAsia="zh-CN"/>
        </w:rPr>
      </w:pPr>
      <w:r>
        <w:rPr>
          <w:noProof/>
          <w:lang w:eastAsia="zh-CN"/>
        </w:rPr>
        <w:drawing>
          <wp:inline distT="0" distB="0" distL="0" distR="0" wp14:anchorId="4F459A7C" wp14:editId="3C445712">
            <wp:extent cx="3520440" cy="1798320"/>
            <wp:effectExtent l="0" t="0" r="3810" b="0"/>
            <wp:docPr id="3" name="图片 3" descr="C:\Users\chenc\Desktop\工作-北京百世登\编辑工作\2020-08-04 待编辑\68090-59706-9.22\琛琛整理\68090-PDF\68090-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enc\Desktop\工作-北京百世登\编辑工作\2020-08-04 待编辑\68090-59706-9.22\琛琛整理\68090-PDF\68090-g0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20440" cy="1798320"/>
                    </a:xfrm>
                    <a:prstGeom prst="rect">
                      <a:avLst/>
                    </a:prstGeom>
                    <a:noFill/>
                    <a:ln>
                      <a:noFill/>
                    </a:ln>
                  </pic:spPr>
                </pic:pic>
              </a:graphicData>
            </a:graphic>
          </wp:inline>
        </w:drawing>
      </w:r>
    </w:p>
    <w:p w14:paraId="4A488170" w14:textId="77777777" w:rsidR="000300E7" w:rsidRDefault="000A78EB" w:rsidP="000300E7">
      <w:pPr>
        <w:spacing w:line="360" w:lineRule="auto"/>
        <w:jc w:val="both"/>
        <w:rPr>
          <w:rFonts w:ascii="Book Antiqua" w:hAnsi="Book Antiqua" w:cs="Book Antiqua"/>
          <w:bCs/>
          <w:color w:val="000000"/>
          <w:lang w:eastAsia="zh-CN"/>
        </w:rPr>
      </w:pPr>
      <w:r>
        <w:rPr>
          <w:rFonts w:ascii="Book Antiqua" w:eastAsia="Book Antiqua" w:hAnsi="Book Antiqua" w:cs="Book Antiqua"/>
          <w:b/>
          <w:bCs/>
          <w:color w:val="000000"/>
        </w:rPr>
        <w:t>Figure 1</w:t>
      </w:r>
      <w:r w:rsidR="000300E7">
        <w:rPr>
          <w:rFonts w:ascii="Book Antiqua" w:hAnsi="Book Antiqua" w:cs="Book Antiqua" w:hint="eastAsia"/>
          <w:b/>
          <w:bCs/>
          <w:color w:val="000000"/>
          <w:lang w:eastAsia="zh-CN"/>
        </w:rPr>
        <w:t xml:space="preserve"> </w:t>
      </w:r>
      <w:r>
        <w:rPr>
          <w:rFonts w:ascii="Book Antiqua" w:eastAsia="Book Antiqua" w:hAnsi="Book Antiqua" w:cs="Book Antiqua"/>
          <w:b/>
          <w:bCs/>
          <w:color w:val="000000"/>
        </w:rPr>
        <w:t>Vicious cycle of</w:t>
      </w:r>
      <w:r w:rsidR="000300E7">
        <w:rPr>
          <w:rFonts w:ascii="Book Antiqua" w:eastAsia="Book Antiqua" w:hAnsi="Book Antiqua" w:cs="Book Antiqua"/>
          <w:b/>
          <w:bCs/>
          <w:color w:val="000000"/>
        </w:rPr>
        <w:t xml:space="preserve"> portal hypertension and anemia in chronic liver d</w:t>
      </w:r>
      <w:r>
        <w:rPr>
          <w:rFonts w:ascii="Book Antiqua" w:eastAsia="Book Antiqua" w:hAnsi="Book Antiqua" w:cs="Book Antiqua"/>
          <w:b/>
          <w:bCs/>
          <w:color w:val="000000"/>
        </w:rPr>
        <w:t>isease</w:t>
      </w:r>
      <w:r w:rsidR="000300E7">
        <w:rPr>
          <w:rFonts w:ascii="Book Antiqua" w:hAnsi="Book Antiqua" w:cs="Book Antiqua" w:hint="eastAsia"/>
          <w:b/>
          <w:bCs/>
          <w:color w:val="000000"/>
          <w:lang w:eastAsia="zh-CN"/>
        </w:rPr>
        <w:t>.</w:t>
      </w:r>
      <w:r w:rsidR="000300E7">
        <w:rPr>
          <w:rFonts w:ascii="Book Antiqua" w:hAnsi="Book Antiqua" w:cs="Book Antiqua" w:hint="eastAsia"/>
          <w:bCs/>
          <w:color w:val="000000"/>
          <w:lang w:eastAsia="zh-CN"/>
        </w:rPr>
        <w:t xml:space="preserve"> </w:t>
      </w:r>
      <w:r w:rsidR="000300E7" w:rsidRPr="000300E7">
        <w:rPr>
          <w:rFonts w:ascii="Book Antiqua" w:hAnsi="Book Antiqua" w:cs="Book Antiqua"/>
          <w:bCs/>
          <w:color w:val="000000"/>
          <w:lang w:eastAsia="zh-CN"/>
        </w:rPr>
        <w:t>HVPG: Hepatic venous pressure gradient</w:t>
      </w:r>
      <w:r w:rsidR="000300E7">
        <w:rPr>
          <w:rFonts w:ascii="Book Antiqua" w:hAnsi="Book Antiqua" w:cs="Book Antiqua" w:hint="eastAsia"/>
          <w:bCs/>
          <w:color w:val="000000"/>
          <w:lang w:eastAsia="zh-CN"/>
        </w:rPr>
        <w:t xml:space="preserve">; </w:t>
      </w:r>
      <w:r w:rsidR="000300E7" w:rsidRPr="000300E7">
        <w:rPr>
          <w:rFonts w:ascii="Book Antiqua" w:hAnsi="Book Antiqua" w:cs="Book Antiqua"/>
          <w:bCs/>
          <w:color w:val="000000"/>
          <w:lang w:eastAsia="zh-CN"/>
        </w:rPr>
        <w:t>MELD: Model foe end stage liver disease</w:t>
      </w:r>
      <w:r w:rsidR="000300E7">
        <w:rPr>
          <w:rFonts w:ascii="Book Antiqua" w:hAnsi="Book Antiqua" w:cs="Book Antiqua" w:hint="eastAsia"/>
          <w:bCs/>
          <w:color w:val="000000"/>
          <w:lang w:eastAsia="zh-CN"/>
        </w:rPr>
        <w:t xml:space="preserve">; </w:t>
      </w:r>
      <w:r w:rsidR="000300E7" w:rsidRPr="000300E7">
        <w:rPr>
          <w:rFonts w:ascii="Book Antiqua" w:hAnsi="Book Antiqua" w:cs="Book Antiqua"/>
          <w:bCs/>
          <w:color w:val="000000"/>
          <w:lang w:eastAsia="zh-CN"/>
        </w:rPr>
        <w:t>CTP: Child</w:t>
      </w:r>
      <w:r w:rsidR="000300E7">
        <w:rPr>
          <w:rFonts w:ascii="Book Antiqua" w:hAnsi="Book Antiqua" w:cs="Book Antiqua" w:hint="eastAsia"/>
          <w:bCs/>
          <w:color w:val="000000"/>
          <w:lang w:eastAsia="zh-CN"/>
        </w:rPr>
        <w:t xml:space="preserve"> </w:t>
      </w:r>
      <w:r w:rsidR="000300E7" w:rsidRPr="000300E7">
        <w:rPr>
          <w:rFonts w:ascii="Book Antiqua" w:hAnsi="Book Antiqua" w:cs="Book Antiqua"/>
          <w:bCs/>
          <w:color w:val="000000"/>
          <w:lang w:eastAsia="zh-CN"/>
        </w:rPr>
        <w:t>Turcotte</w:t>
      </w:r>
      <w:r w:rsidR="000300E7">
        <w:rPr>
          <w:rFonts w:ascii="Book Antiqua" w:hAnsi="Book Antiqua" w:cs="Book Antiqua" w:hint="eastAsia"/>
          <w:bCs/>
          <w:color w:val="000000"/>
          <w:lang w:eastAsia="zh-CN"/>
        </w:rPr>
        <w:t xml:space="preserve"> </w:t>
      </w:r>
      <w:r w:rsidR="000300E7" w:rsidRPr="000300E7">
        <w:rPr>
          <w:rFonts w:ascii="Book Antiqua" w:hAnsi="Book Antiqua" w:cs="Book Antiqua"/>
          <w:bCs/>
          <w:color w:val="000000"/>
          <w:lang w:eastAsia="zh-CN"/>
        </w:rPr>
        <w:t>Pugh score</w:t>
      </w:r>
      <w:r w:rsidR="000300E7">
        <w:rPr>
          <w:rFonts w:ascii="Book Antiqua" w:hAnsi="Book Antiqua" w:cs="Book Antiqua" w:hint="eastAsia"/>
          <w:bCs/>
          <w:color w:val="000000"/>
          <w:lang w:eastAsia="zh-CN"/>
        </w:rPr>
        <w:t>.</w:t>
      </w:r>
    </w:p>
    <w:p w14:paraId="5A9A6F7E" w14:textId="77777777" w:rsidR="00A77B3E" w:rsidRPr="000300E7" w:rsidRDefault="000300E7" w:rsidP="000300E7">
      <w:pPr>
        <w:spacing w:line="360" w:lineRule="auto"/>
        <w:jc w:val="both"/>
        <w:rPr>
          <w:lang w:eastAsia="zh-CN"/>
        </w:rPr>
      </w:pPr>
      <w:r>
        <w:rPr>
          <w:rFonts w:ascii="Book Antiqua" w:hAnsi="Book Antiqua" w:cs="Book Antiqua"/>
          <w:bCs/>
          <w:color w:val="000000"/>
          <w:lang w:eastAsia="zh-CN"/>
        </w:rPr>
        <w:br w:type="page"/>
      </w:r>
    </w:p>
    <w:p w14:paraId="71B40B63" w14:textId="77777777" w:rsidR="000552DA" w:rsidRDefault="002A4969" w:rsidP="000300E7">
      <w:pPr>
        <w:spacing w:line="360" w:lineRule="auto"/>
        <w:jc w:val="both"/>
        <w:rPr>
          <w:rFonts w:ascii="Book Antiqua" w:hAnsi="Book Antiqua" w:cs="Book Antiqua"/>
          <w:b/>
          <w:bCs/>
          <w:color w:val="000000"/>
          <w:lang w:eastAsia="zh-CN"/>
        </w:rPr>
      </w:pPr>
      <w:r>
        <w:rPr>
          <w:rFonts w:ascii="Book Antiqua" w:hAnsi="Book Antiqua" w:cs="Book Antiqua"/>
          <w:b/>
          <w:bCs/>
          <w:noProof/>
          <w:color w:val="000000"/>
          <w:lang w:eastAsia="zh-CN"/>
        </w:rPr>
        <w:lastRenderedPageBreak/>
        <w:drawing>
          <wp:inline distT="0" distB="0" distL="0" distR="0" wp14:anchorId="24CD2715" wp14:editId="6D61066D">
            <wp:extent cx="5943600" cy="2200779"/>
            <wp:effectExtent l="0" t="0" r="0" b="9525"/>
            <wp:docPr id="5" name="图片 5" descr="C:\Users\chenc\Desktop\工作-北京百世登\编辑工作\2020-08-04 待编辑\68090-59706-9.22\琛琛整理\68090-PDF\68090-g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enc\Desktop\工作-北京百世登\编辑工作\2020-08-04 待编辑\68090-59706-9.22\琛琛整理\68090-PDF\68090-g00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2200779"/>
                    </a:xfrm>
                    <a:prstGeom prst="rect">
                      <a:avLst/>
                    </a:prstGeom>
                    <a:noFill/>
                    <a:ln>
                      <a:noFill/>
                    </a:ln>
                  </pic:spPr>
                </pic:pic>
              </a:graphicData>
            </a:graphic>
          </wp:inline>
        </w:drawing>
      </w:r>
    </w:p>
    <w:p w14:paraId="2325D445" w14:textId="77777777" w:rsidR="00FE6B54" w:rsidRDefault="000A78EB" w:rsidP="000300E7">
      <w:pPr>
        <w:spacing w:line="360" w:lineRule="auto"/>
        <w:jc w:val="both"/>
        <w:rPr>
          <w:rFonts w:ascii="Book Antiqua" w:hAnsi="Book Antiqua" w:cs="Book Antiqua"/>
          <w:bCs/>
          <w:color w:val="000000"/>
          <w:lang w:eastAsia="zh-CN"/>
        </w:rPr>
      </w:pPr>
      <w:r>
        <w:rPr>
          <w:rFonts w:ascii="Book Antiqua" w:eastAsia="Book Antiqua" w:hAnsi="Book Antiqua" w:cs="Book Antiqua"/>
          <w:b/>
          <w:bCs/>
          <w:color w:val="000000"/>
        </w:rPr>
        <w:t>Figure 2</w:t>
      </w:r>
      <w:r w:rsidR="000300E7">
        <w:rPr>
          <w:rFonts w:ascii="Book Antiqua" w:hAnsi="Book Antiqua" w:cs="Book Antiqua" w:hint="eastAsia"/>
          <w:b/>
          <w:bCs/>
          <w:color w:val="000000"/>
          <w:lang w:eastAsia="zh-CN"/>
        </w:rPr>
        <w:t xml:space="preserve"> </w:t>
      </w:r>
      <w:r>
        <w:rPr>
          <w:rFonts w:ascii="Book Antiqua" w:eastAsia="Book Antiqua" w:hAnsi="Book Antiqua" w:cs="Book Antiqua"/>
          <w:b/>
          <w:bCs/>
          <w:color w:val="000000"/>
        </w:rPr>
        <w:t xml:space="preserve">Pathophysiology of </w:t>
      </w:r>
      <w:r w:rsidR="000300E7">
        <w:rPr>
          <w:rFonts w:ascii="Book Antiqua" w:eastAsia="Book Antiqua" w:hAnsi="Book Antiqua" w:cs="Book Antiqua"/>
          <w:b/>
          <w:bCs/>
          <w:color w:val="000000"/>
        </w:rPr>
        <w:t>anemia and role of h</w:t>
      </w:r>
      <w:r>
        <w:rPr>
          <w:rFonts w:ascii="Book Antiqua" w:eastAsia="Book Antiqua" w:hAnsi="Book Antiqua" w:cs="Book Antiqua"/>
          <w:b/>
          <w:bCs/>
          <w:color w:val="000000"/>
        </w:rPr>
        <w:t>epcidin</w:t>
      </w:r>
      <w:r w:rsidR="000300E7">
        <w:rPr>
          <w:rFonts w:ascii="Book Antiqua" w:hAnsi="Book Antiqua" w:cs="Book Antiqua" w:hint="eastAsia"/>
          <w:b/>
          <w:bCs/>
          <w:color w:val="000000"/>
          <w:lang w:eastAsia="zh-CN"/>
        </w:rPr>
        <w:t>.</w:t>
      </w:r>
      <w:r w:rsidR="000300E7" w:rsidRPr="000300E7">
        <w:rPr>
          <w:rFonts w:ascii="Book Antiqua" w:hAnsi="Book Antiqua" w:cs="Book Antiqua" w:hint="eastAsia"/>
          <w:bCs/>
          <w:color w:val="000000"/>
          <w:lang w:eastAsia="zh-CN"/>
        </w:rPr>
        <w:t xml:space="preserve"> </w:t>
      </w:r>
      <w:r w:rsidR="00C15315" w:rsidRPr="000300E7">
        <w:rPr>
          <w:rFonts w:ascii="Book Antiqua" w:hAnsi="Book Antiqua" w:cs="Book Antiqua"/>
          <w:bCs/>
          <w:color w:val="000000"/>
          <w:lang w:eastAsia="zh-CN"/>
        </w:rPr>
        <w:t>Fe</w:t>
      </w:r>
      <w:r w:rsidR="00C15315" w:rsidRPr="00C15315">
        <w:rPr>
          <w:rFonts w:ascii="Book Antiqua" w:hAnsi="Book Antiqua" w:cs="Book Antiqua" w:hint="eastAsia"/>
          <w:bCs/>
          <w:color w:val="000000"/>
          <w:vertAlign w:val="superscript"/>
          <w:lang w:eastAsia="zh-CN"/>
        </w:rPr>
        <w:t>2+</w:t>
      </w:r>
      <w:r w:rsidR="000300E7" w:rsidRPr="000300E7">
        <w:rPr>
          <w:rFonts w:ascii="Book Antiqua" w:hAnsi="Book Antiqua" w:cs="Book Antiqua"/>
          <w:bCs/>
          <w:color w:val="000000"/>
          <w:lang w:eastAsia="zh-CN"/>
        </w:rPr>
        <w:t>: Ferrous iron</w:t>
      </w:r>
      <w:r w:rsidR="00C15315">
        <w:rPr>
          <w:rFonts w:ascii="Book Antiqua" w:hAnsi="Book Antiqua" w:cs="Book Antiqua" w:hint="eastAsia"/>
          <w:bCs/>
          <w:color w:val="000000"/>
          <w:lang w:eastAsia="zh-CN"/>
        </w:rPr>
        <w:t>;</w:t>
      </w:r>
      <w:r w:rsidR="000300E7" w:rsidRPr="000300E7">
        <w:rPr>
          <w:rFonts w:ascii="Book Antiqua" w:hAnsi="Book Antiqua" w:cs="Book Antiqua"/>
          <w:bCs/>
          <w:color w:val="000000"/>
          <w:lang w:eastAsia="zh-CN"/>
        </w:rPr>
        <w:t xml:space="preserve"> </w:t>
      </w:r>
      <w:r w:rsidR="00C15315" w:rsidRPr="000300E7">
        <w:rPr>
          <w:rFonts w:ascii="Book Antiqua" w:hAnsi="Book Antiqua" w:cs="Book Antiqua"/>
          <w:bCs/>
          <w:color w:val="000000"/>
          <w:lang w:eastAsia="zh-CN"/>
        </w:rPr>
        <w:t>Fe</w:t>
      </w:r>
      <w:r w:rsidR="00C15315">
        <w:rPr>
          <w:rFonts w:ascii="Book Antiqua" w:hAnsi="Book Antiqua" w:cs="Book Antiqua" w:hint="eastAsia"/>
          <w:bCs/>
          <w:color w:val="000000"/>
          <w:vertAlign w:val="superscript"/>
          <w:lang w:eastAsia="zh-CN"/>
        </w:rPr>
        <w:t>3</w:t>
      </w:r>
      <w:r w:rsidR="00C15315" w:rsidRPr="00C15315">
        <w:rPr>
          <w:rFonts w:ascii="Book Antiqua" w:hAnsi="Book Antiqua" w:cs="Book Antiqua" w:hint="eastAsia"/>
          <w:bCs/>
          <w:color w:val="000000"/>
          <w:vertAlign w:val="superscript"/>
          <w:lang w:eastAsia="zh-CN"/>
        </w:rPr>
        <w:t>+</w:t>
      </w:r>
      <w:r w:rsidR="000300E7" w:rsidRPr="000300E7">
        <w:rPr>
          <w:rFonts w:ascii="Book Antiqua" w:hAnsi="Book Antiqua" w:cs="Book Antiqua"/>
          <w:bCs/>
          <w:color w:val="000000"/>
          <w:lang w:eastAsia="zh-CN"/>
        </w:rPr>
        <w:t>: Ferric iron</w:t>
      </w:r>
      <w:r w:rsidR="00C15315">
        <w:rPr>
          <w:rFonts w:ascii="Book Antiqua" w:hAnsi="Book Antiqua" w:cs="Book Antiqua" w:hint="eastAsia"/>
          <w:bCs/>
          <w:color w:val="000000"/>
          <w:lang w:eastAsia="zh-CN"/>
        </w:rPr>
        <w:t>;</w:t>
      </w:r>
      <w:r w:rsidR="000300E7" w:rsidRPr="000300E7">
        <w:rPr>
          <w:rFonts w:ascii="Book Antiqua" w:hAnsi="Book Antiqua" w:cs="Book Antiqua"/>
          <w:bCs/>
          <w:color w:val="000000"/>
          <w:lang w:eastAsia="zh-CN"/>
        </w:rPr>
        <w:t xml:space="preserve"> </w:t>
      </w:r>
      <w:proofErr w:type="spellStart"/>
      <w:r w:rsidR="000300E7" w:rsidRPr="000300E7">
        <w:rPr>
          <w:rFonts w:ascii="Book Antiqua" w:hAnsi="Book Antiqua" w:cs="Book Antiqua"/>
          <w:bCs/>
          <w:color w:val="000000"/>
          <w:lang w:eastAsia="zh-CN"/>
        </w:rPr>
        <w:t>Dyctb</w:t>
      </w:r>
      <w:proofErr w:type="spellEnd"/>
      <w:r w:rsidR="000300E7" w:rsidRPr="000300E7">
        <w:rPr>
          <w:rFonts w:ascii="Book Antiqua" w:hAnsi="Book Antiqua" w:cs="Book Antiqua"/>
          <w:bCs/>
          <w:color w:val="000000"/>
          <w:lang w:eastAsia="zh-CN"/>
        </w:rPr>
        <w:t>: Duodenal cytochrome B</w:t>
      </w:r>
      <w:r w:rsidR="00C15315">
        <w:rPr>
          <w:rFonts w:ascii="Book Antiqua" w:hAnsi="Book Antiqua" w:cs="Book Antiqua" w:hint="eastAsia"/>
          <w:bCs/>
          <w:color w:val="000000"/>
          <w:lang w:eastAsia="zh-CN"/>
        </w:rPr>
        <w:t xml:space="preserve">; </w:t>
      </w:r>
      <w:r w:rsidR="000300E7" w:rsidRPr="000300E7">
        <w:rPr>
          <w:rFonts w:ascii="Book Antiqua" w:hAnsi="Book Antiqua" w:cs="Book Antiqua"/>
          <w:bCs/>
          <w:color w:val="000000"/>
          <w:lang w:eastAsia="zh-CN"/>
        </w:rPr>
        <w:t>DMT-1: Divalentmetaltransporter-1</w:t>
      </w:r>
      <w:r w:rsidR="00C15315">
        <w:rPr>
          <w:rFonts w:ascii="Book Antiqua" w:hAnsi="Book Antiqua" w:cs="Book Antiqua" w:hint="eastAsia"/>
          <w:bCs/>
          <w:color w:val="000000"/>
          <w:lang w:eastAsia="zh-CN"/>
        </w:rPr>
        <w:t xml:space="preserve">; </w:t>
      </w:r>
      <w:r w:rsidR="000300E7" w:rsidRPr="000300E7">
        <w:rPr>
          <w:rFonts w:ascii="Book Antiqua" w:hAnsi="Book Antiqua" w:cs="Book Antiqua"/>
          <w:bCs/>
          <w:color w:val="000000"/>
          <w:lang w:eastAsia="zh-CN"/>
        </w:rPr>
        <w:t xml:space="preserve">FPN: </w:t>
      </w:r>
      <w:proofErr w:type="spellStart"/>
      <w:r w:rsidR="000300E7" w:rsidRPr="000300E7">
        <w:rPr>
          <w:rFonts w:ascii="Book Antiqua" w:hAnsi="Book Antiqua" w:cs="Book Antiqua"/>
          <w:bCs/>
          <w:color w:val="000000"/>
          <w:lang w:eastAsia="zh-CN"/>
        </w:rPr>
        <w:t>Ferroportin</w:t>
      </w:r>
      <w:proofErr w:type="spellEnd"/>
      <w:r w:rsidR="00C15315">
        <w:rPr>
          <w:rFonts w:ascii="Book Antiqua" w:hAnsi="Book Antiqua" w:cs="Book Antiqua" w:hint="eastAsia"/>
          <w:bCs/>
          <w:color w:val="000000"/>
          <w:lang w:eastAsia="zh-CN"/>
        </w:rPr>
        <w:t xml:space="preserve">; </w:t>
      </w:r>
      <w:proofErr w:type="spellStart"/>
      <w:r w:rsidR="000300E7" w:rsidRPr="000300E7">
        <w:rPr>
          <w:rFonts w:ascii="Book Antiqua" w:hAnsi="Book Antiqua" w:cs="Book Antiqua"/>
          <w:bCs/>
          <w:color w:val="000000"/>
          <w:lang w:eastAsia="zh-CN"/>
        </w:rPr>
        <w:t>Tf</w:t>
      </w:r>
      <w:proofErr w:type="spellEnd"/>
      <w:r w:rsidR="000300E7" w:rsidRPr="000300E7">
        <w:rPr>
          <w:rFonts w:ascii="Book Antiqua" w:hAnsi="Book Antiqua" w:cs="Book Antiqua"/>
          <w:bCs/>
          <w:color w:val="000000"/>
          <w:lang w:eastAsia="zh-CN"/>
        </w:rPr>
        <w:t xml:space="preserve">: </w:t>
      </w:r>
      <w:r w:rsidR="00C15315">
        <w:rPr>
          <w:rFonts w:ascii="Book Antiqua" w:hAnsi="Book Antiqua" w:cs="Book Antiqua" w:hint="eastAsia"/>
          <w:bCs/>
          <w:color w:val="000000"/>
          <w:lang w:eastAsia="zh-CN"/>
        </w:rPr>
        <w:t>T</w:t>
      </w:r>
      <w:r w:rsidR="000300E7" w:rsidRPr="000300E7">
        <w:rPr>
          <w:rFonts w:ascii="Book Antiqua" w:hAnsi="Book Antiqua" w:cs="Book Antiqua"/>
          <w:bCs/>
          <w:color w:val="000000"/>
          <w:lang w:eastAsia="zh-CN"/>
        </w:rPr>
        <w:t>ransferrin</w:t>
      </w:r>
      <w:r w:rsidR="00C15315">
        <w:rPr>
          <w:rFonts w:ascii="Book Antiqua" w:hAnsi="Book Antiqua" w:cs="Book Antiqua" w:hint="eastAsia"/>
          <w:bCs/>
          <w:color w:val="000000"/>
          <w:lang w:eastAsia="zh-CN"/>
        </w:rPr>
        <w:t>;</w:t>
      </w:r>
      <w:r w:rsidR="000300E7" w:rsidRPr="000300E7">
        <w:rPr>
          <w:rFonts w:ascii="Book Antiqua" w:hAnsi="Book Antiqua" w:cs="Book Antiqua"/>
          <w:bCs/>
          <w:color w:val="000000"/>
          <w:lang w:eastAsia="zh-CN"/>
        </w:rPr>
        <w:t xml:space="preserve"> </w:t>
      </w:r>
      <w:proofErr w:type="spellStart"/>
      <w:r w:rsidR="000300E7" w:rsidRPr="000300E7">
        <w:rPr>
          <w:rFonts w:ascii="Book Antiqua" w:hAnsi="Book Antiqua" w:cs="Book Antiqua"/>
          <w:bCs/>
          <w:color w:val="000000"/>
          <w:lang w:eastAsia="zh-CN"/>
        </w:rPr>
        <w:t>Tfr</w:t>
      </w:r>
      <w:proofErr w:type="spellEnd"/>
      <w:r w:rsidR="000300E7" w:rsidRPr="000300E7">
        <w:rPr>
          <w:rFonts w:ascii="Book Antiqua" w:hAnsi="Book Antiqua" w:cs="Book Antiqua"/>
          <w:bCs/>
          <w:color w:val="000000"/>
          <w:lang w:eastAsia="zh-CN"/>
        </w:rPr>
        <w:t>:</w:t>
      </w:r>
      <w:r w:rsidR="00C15315">
        <w:rPr>
          <w:rFonts w:ascii="Book Antiqua" w:hAnsi="Book Antiqua" w:cs="Book Antiqua" w:hint="eastAsia"/>
          <w:bCs/>
          <w:color w:val="000000"/>
          <w:lang w:eastAsia="zh-CN"/>
        </w:rPr>
        <w:t xml:space="preserve"> T</w:t>
      </w:r>
      <w:r w:rsidR="000300E7" w:rsidRPr="000300E7">
        <w:rPr>
          <w:rFonts w:ascii="Book Antiqua" w:hAnsi="Book Antiqua" w:cs="Book Antiqua"/>
          <w:bCs/>
          <w:color w:val="000000"/>
          <w:lang w:eastAsia="zh-CN"/>
        </w:rPr>
        <w:t>ransferrin receptor</w:t>
      </w:r>
      <w:r w:rsidR="00C15315">
        <w:rPr>
          <w:rFonts w:ascii="Book Antiqua" w:hAnsi="Book Antiqua" w:cs="Book Antiqua" w:hint="eastAsia"/>
          <w:bCs/>
          <w:color w:val="000000"/>
          <w:lang w:eastAsia="zh-CN"/>
        </w:rPr>
        <w:t>;</w:t>
      </w:r>
      <w:r w:rsidR="000300E7" w:rsidRPr="000300E7">
        <w:rPr>
          <w:rFonts w:ascii="Book Antiqua" w:hAnsi="Book Antiqua" w:cs="Book Antiqua"/>
          <w:bCs/>
          <w:color w:val="000000"/>
          <w:lang w:eastAsia="zh-CN"/>
        </w:rPr>
        <w:t xml:space="preserve"> IL6: Interleukin 6</w:t>
      </w:r>
      <w:r w:rsidR="00C15315">
        <w:rPr>
          <w:rFonts w:ascii="Book Antiqua" w:hAnsi="Book Antiqua" w:cs="Book Antiqua" w:hint="eastAsia"/>
          <w:bCs/>
          <w:color w:val="000000"/>
          <w:lang w:eastAsia="zh-CN"/>
        </w:rPr>
        <w:t>;</w:t>
      </w:r>
      <w:r w:rsidR="000300E7" w:rsidRPr="000300E7">
        <w:rPr>
          <w:rFonts w:ascii="Book Antiqua" w:hAnsi="Book Antiqua" w:cs="Book Antiqua"/>
          <w:bCs/>
          <w:color w:val="000000"/>
          <w:lang w:eastAsia="zh-CN"/>
        </w:rPr>
        <w:t xml:space="preserve"> IL</w:t>
      </w:r>
      <w:r w:rsidR="00C15315">
        <w:rPr>
          <w:rFonts w:ascii="Book Antiqua" w:hAnsi="Book Antiqua" w:cs="Book Antiqua" w:hint="eastAsia"/>
          <w:bCs/>
          <w:color w:val="000000"/>
          <w:lang w:eastAsia="zh-CN"/>
        </w:rPr>
        <w:t>6</w:t>
      </w:r>
      <w:r w:rsidR="000300E7" w:rsidRPr="000300E7">
        <w:rPr>
          <w:rFonts w:ascii="Book Antiqua" w:hAnsi="Book Antiqua" w:cs="Book Antiqua"/>
          <w:bCs/>
          <w:color w:val="000000"/>
          <w:lang w:eastAsia="zh-CN"/>
        </w:rPr>
        <w:t>r: Interleukin 6 receptor</w:t>
      </w:r>
      <w:r w:rsidR="00C15315">
        <w:rPr>
          <w:rFonts w:ascii="Book Antiqua" w:hAnsi="Book Antiqua" w:cs="Book Antiqua" w:hint="eastAsia"/>
          <w:bCs/>
          <w:color w:val="000000"/>
          <w:lang w:eastAsia="zh-CN"/>
        </w:rPr>
        <w:t>;</w:t>
      </w:r>
      <w:r w:rsidR="000300E7" w:rsidRPr="000300E7">
        <w:rPr>
          <w:rFonts w:ascii="Book Antiqua" w:hAnsi="Book Antiqua" w:cs="Book Antiqua"/>
          <w:bCs/>
          <w:color w:val="000000"/>
          <w:lang w:eastAsia="zh-CN"/>
        </w:rPr>
        <w:t xml:space="preserve"> STAT</w:t>
      </w:r>
      <w:r w:rsidR="003C7180">
        <w:rPr>
          <w:rFonts w:ascii="Book Antiqua" w:hAnsi="Book Antiqua" w:cs="Book Antiqua" w:hint="eastAsia"/>
          <w:bCs/>
          <w:color w:val="000000"/>
          <w:lang w:eastAsia="zh-CN"/>
        </w:rPr>
        <w:t>-</w:t>
      </w:r>
      <w:r w:rsidR="000300E7" w:rsidRPr="000300E7">
        <w:rPr>
          <w:rFonts w:ascii="Book Antiqua" w:hAnsi="Book Antiqua" w:cs="Book Antiqua"/>
          <w:bCs/>
          <w:color w:val="000000"/>
          <w:lang w:eastAsia="zh-CN"/>
        </w:rPr>
        <w:t xml:space="preserve">3: </w:t>
      </w:r>
      <w:proofErr w:type="spellStart"/>
      <w:r w:rsidR="000300E7" w:rsidRPr="000300E7">
        <w:rPr>
          <w:rFonts w:ascii="Book Antiqua" w:hAnsi="Book Antiqua" w:cs="Book Antiqua"/>
          <w:bCs/>
          <w:color w:val="000000"/>
          <w:lang w:eastAsia="zh-CN"/>
        </w:rPr>
        <w:t>Signaltransducer</w:t>
      </w:r>
      <w:proofErr w:type="spellEnd"/>
      <w:r w:rsidR="000300E7" w:rsidRPr="000300E7">
        <w:rPr>
          <w:rFonts w:ascii="Book Antiqua" w:hAnsi="Book Antiqua" w:cs="Book Antiqua"/>
          <w:bCs/>
          <w:color w:val="000000"/>
          <w:lang w:eastAsia="zh-CN"/>
        </w:rPr>
        <w:t xml:space="preserve"> and activator of transcription proteins</w:t>
      </w:r>
      <w:r w:rsidR="00C15315">
        <w:rPr>
          <w:rFonts w:ascii="Book Antiqua" w:hAnsi="Book Antiqua" w:cs="Book Antiqua" w:hint="eastAsia"/>
          <w:bCs/>
          <w:color w:val="000000"/>
          <w:lang w:eastAsia="zh-CN"/>
        </w:rPr>
        <w:t xml:space="preserve"> </w:t>
      </w:r>
      <w:r w:rsidR="000300E7" w:rsidRPr="000300E7">
        <w:rPr>
          <w:rFonts w:ascii="Book Antiqua" w:hAnsi="Book Antiqua" w:cs="Book Antiqua"/>
          <w:bCs/>
          <w:color w:val="000000"/>
          <w:lang w:eastAsia="zh-CN"/>
        </w:rPr>
        <w:t>3</w:t>
      </w:r>
      <w:r w:rsidR="00C15315">
        <w:rPr>
          <w:rFonts w:ascii="Book Antiqua" w:hAnsi="Book Antiqua" w:cs="Book Antiqua" w:hint="eastAsia"/>
          <w:bCs/>
          <w:color w:val="000000"/>
          <w:lang w:eastAsia="zh-CN"/>
        </w:rPr>
        <w:t>;</w:t>
      </w:r>
      <w:r w:rsidR="000300E7" w:rsidRPr="000300E7">
        <w:rPr>
          <w:rFonts w:ascii="Book Antiqua" w:hAnsi="Book Antiqua" w:cs="Book Antiqua"/>
          <w:bCs/>
          <w:color w:val="000000"/>
          <w:lang w:eastAsia="zh-CN"/>
        </w:rPr>
        <w:t xml:space="preserve"> HFE: </w:t>
      </w:r>
      <w:r w:rsidR="00C15315">
        <w:rPr>
          <w:rFonts w:ascii="Book Antiqua" w:hAnsi="Book Antiqua" w:cs="Book Antiqua" w:hint="eastAsia"/>
          <w:bCs/>
          <w:color w:val="000000"/>
          <w:lang w:eastAsia="zh-CN"/>
        </w:rPr>
        <w:t>H</w:t>
      </w:r>
      <w:r w:rsidR="000300E7" w:rsidRPr="000300E7">
        <w:rPr>
          <w:rFonts w:ascii="Book Antiqua" w:hAnsi="Book Antiqua" w:cs="Book Antiqua"/>
          <w:bCs/>
          <w:color w:val="000000"/>
          <w:lang w:eastAsia="zh-CN"/>
        </w:rPr>
        <w:t>uman homeostatic iron regulator</w:t>
      </w:r>
      <w:r w:rsidR="00C15315">
        <w:rPr>
          <w:rFonts w:ascii="Book Antiqua" w:hAnsi="Book Antiqua" w:cs="Book Antiqua" w:hint="eastAsia"/>
          <w:bCs/>
          <w:color w:val="000000"/>
          <w:lang w:eastAsia="zh-CN"/>
        </w:rPr>
        <w:t>;</w:t>
      </w:r>
      <w:r w:rsidR="000300E7" w:rsidRPr="000300E7">
        <w:rPr>
          <w:rFonts w:ascii="Book Antiqua" w:hAnsi="Book Antiqua" w:cs="Book Antiqua"/>
          <w:bCs/>
          <w:color w:val="000000"/>
          <w:lang w:eastAsia="zh-CN"/>
        </w:rPr>
        <w:t xml:space="preserve"> HIF: Hypoxia inducible factor.</w:t>
      </w:r>
    </w:p>
    <w:p w14:paraId="7D4D25EB" w14:textId="77777777" w:rsidR="00A77B3E" w:rsidRPr="000300E7" w:rsidRDefault="00FE6B54" w:rsidP="000300E7">
      <w:pPr>
        <w:spacing w:line="360" w:lineRule="auto"/>
        <w:jc w:val="both"/>
        <w:rPr>
          <w:lang w:eastAsia="zh-CN"/>
        </w:rPr>
      </w:pPr>
      <w:r>
        <w:rPr>
          <w:rFonts w:ascii="Book Antiqua" w:hAnsi="Book Antiqua" w:cs="Book Antiqua"/>
          <w:bCs/>
          <w:color w:val="000000"/>
          <w:lang w:eastAsia="zh-CN"/>
        </w:rPr>
        <w:br w:type="page"/>
      </w:r>
    </w:p>
    <w:p w14:paraId="13B493D2" w14:textId="77777777" w:rsidR="002A4969" w:rsidRDefault="002A4969">
      <w:pPr>
        <w:spacing w:line="360" w:lineRule="auto"/>
        <w:jc w:val="both"/>
        <w:rPr>
          <w:rFonts w:ascii="Book Antiqua" w:hAnsi="Book Antiqua" w:cs="Book Antiqua"/>
          <w:b/>
          <w:bCs/>
          <w:color w:val="000000"/>
          <w:lang w:eastAsia="zh-CN"/>
        </w:rPr>
      </w:pPr>
      <w:r>
        <w:rPr>
          <w:rFonts w:ascii="Book Antiqua" w:hAnsi="Book Antiqua" w:cs="Book Antiqua"/>
          <w:b/>
          <w:bCs/>
          <w:noProof/>
          <w:color w:val="000000"/>
          <w:lang w:eastAsia="zh-CN"/>
        </w:rPr>
        <w:lastRenderedPageBreak/>
        <w:drawing>
          <wp:inline distT="0" distB="0" distL="0" distR="0" wp14:anchorId="3E406D79" wp14:editId="48B487C2">
            <wp:extent cx="5943600" cy="3031685"/>
            <wp:effectExtent l="0" t="0" r="0" b="0"/>
            <wp:docPr id="6" name="图片 6" descr="C:\Users\chenc\Desktop\工作-北京百世登\编辑工作\2020-08-04 待编辑\68090-59706-9.22\琛琛整理\68090-PDF\68090-g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enc\Desktop\工作-北京百世登\编辑工作\2020-08-04 待编辑\68090-59706-9.22\琛琛整理\68090-PDF\68090-g003.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3031685"/>
                    </a:xfrm>
                    <a:prstGeom prst="rect">
                      <a:avLst/>
                    </a:prstGeom>
                    <a:noFill/>
                    <a:ln>
                      <a:noFill/>
                    </a:ln>
                  </pic:spPr>
                </pic:pic>
              </a:graphicData>
            </a:graphic>
          </wp:inline>
        </w:drawing>
      </w:r>
    </w:p>
    <w:p w14:paraId="1197A50D" w14:textId="77777777" w:rsidR="00EA59BE" w:rsidRDefault="000A78EB">
      <w:pPr>
        <w:spacing w:line="360" w:lineRule="auto"/>
        <w:jc w:val="both"/>
        <w:rPr>
          <w:rFonts w:ascii="Book Antiqua" w:hAnsi="Book Antiqua" w:cs="Book Antiqua"/>
          <w:b/>
          <w:bCs/>
          <w:color w:val="000000"/>
          <w:lang w:eastAsia="zh-CN"/>
        </w:rPr>
      </w:pPr>
      <w:r>
        <w:rPr>
          <w:rFonts w:ascii="Book Antiqua" w:eastAsia="Book Antiqua" w:hAnsi="Book Antiqua" w:cs="Book Antiqua"/>
          <w:b/>
          <w:bCs/>
          <w:color w:val="000000"/>
        </w:rPr>
        <w:t>Figure 3</w:t>
      </w:r>
      <w:r w:rsidR="00E06BFA">
        <w:rPr>
          <w:rFonts w:ascii="Book Antiqua" w:hAnsi="Book Antiqua" w:cs="Book Antiqua" w:hint="eastAsia"/>
          <w:b/>
          <w:bCs/>
          <w:color w:val="000000"/>
          <w:lang w:eastAsia="zh-CN"/>
        </w:rPr>
        <w:t xml:space="preserve"> </w:t>
      </w:r>
      <w:r>
        <w:rPr>
          <w:rFonts w:ascii="Book Antiqua" w:eastAsia="Book Antiqua" w:hAnsi="Book Antiqua" w:cs="Book Antiqua"/>
          <w:b/>
          <w:bCs/>
          <w:color w:val="000000"/>
        </w:rPr>
        <w:t xml:space="preserve">Management of </w:t>
      </w:r>
      <w:r w:rsidR="00FE6B54">
        <w:rPr>
          <w:rFonts w:ascii="Book Antiqua" w:eastAsia="Book Antiqua" w:hAnsi="Book Antiqua" w:cs="Book Antiqua"/>
          <w:b/>
          <w:bCs/>
          <w:color w:val="000000"/>
        </w:rPr>
        <w:t>anemia in cirrhosis</w:t>
      </w:r>
      <w:r w:rsidR="00FE6B54">
        <w:rPr>
          <w:rFonts w:ascii="Book Antiqua" w:hAnsi="Book Antiqua" w:cs="Book Antiqua" w:hint="eastAsia"/>
          <w:b/>
          <w:bCs/>
          <w:color w:val="000000"/>
          <w:lang w:eastAsia="zh-CN"/>
        </w:rPr>
        <w:t>.</w:t>
      </w:r>
    </w:p>
    <w:p w14:paraId="01A39B53" w14:textId="77777777" w:rsidR="00A77B3E" w:rsidRDefault="00EA59BE">
      <w:pPr>
        <w:spacing w:line="360" w:lineRule="auto"/>
        <w:jc w:val="both"/>
        <w:rPr>
          <w:rFonts w:ascii="Book Antiqua" w:hAnsi="Book Antiqua" w:cs="Book Antiqua"/>
          <w:b/>
          <w:bCs/>
          <w:color w:val="000000"/>
          <w:lang w:eastAsia="zh-CN"/>
        </w:rPr>
      </w:pPr>
      <w:r>
        <w:rPr>
          <w:rFonts w:ascii="Book Antiqua" w:hAnsi="Book Antiqua" w:cs="Book Antiqua"/>
          <w:b/>
          <w:bCs/>
          <w:color w:val="000000"/>
          <w:lang w:eastAsia="zh-CN"/>
        </w:rPr>
        <w:br w:type="page"/>
      </w:r>
      <w:r w:rsidRPr="00EA59BE">
        <w:rPr>
          <w:rFonts w:ascii="Book Antiqua" w:hAnsi="Book Antiqua" w:cs="Book Antiqua"/>
          <w:b/>
          <w:bCs/>
          <w:color w:val="000000"/>
          <w:lang w:eastAsia="zh-CN"/>
        </w:rPr>
        <w:lastRenderedPageBreak/>
        <w:t>Table 1</w:t>
      </w:r>
      <w:r>
        <w:rPr>
          <w:rFonts w:ascii="Book Antiqua" w:hAnsi="Book Antiqua" w:cs="Book Antiqua" w:hint="eastAsia"/>
          <w:b/>
          <w:bCs/>
          <w:color w:val="000000"/>
          <w:lang w:eastAsia="zh-CN"/>
        </w:rPr>
        <w:t xml:space="preserve"> </w:t>
      </w:r>
      <w:r w:rsidRPr="00EA59BE">
        <w:rPr>
          <w:rFonts w:ascii="Book Antiqua" w:hAnsi="Book Antiqua" w:cs="Book Antiqua"/>
          <w:b/>
          <w:bCs/>
          <w:color w:val="000000"/>
          <w:lang w:eastAsia="zh-CN"/>
        </w:rPr>
        <w:t>Etiopathogenesis and prevalence of anemia in cirrhosis</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9"/>
        <w:gridCol w:w="2374"/>
        <w:gridCol w:w="2330"/>
        <w:gridCol w:w="2327"/>
      </w:tblGrid>
      <w:tr w:rsidR="007D5716" w14:paraId="20D6763D" w14:textId="77777777" w:rsidTr="00002107">
        <w:tc>
          <w:tcPr>
            <w:tcW w:w="2394" w:type="dxa"/>
            <w:tcBorders>
              <w:top w:val="single" w:sz="4" w:space="0" w:color="auto"/>
              <w:bottom w:val="single" w:sz="4" w:space="0" w:color="auto"/>
            </w:tcBorders>
          </w:tcPr>
          <w:p w14:paraId="7C8A6A15" w14:textId="77777777" w:rsidR="007D5716" w:rsidRPr="007D5716" w:rsidRDefault="007D5716" w:rsidP="007D5716">
            <w:pPr>
              <w:spacing w:line="360" w:lineRule="auto"/>
              <w:jc w:val="both"/>
              <w:rPr>
                <w:rFonts w:ascii="Book Antiqua" w:hAnsi="Book Antiqua"/>
                <w:b/>
              </w:rPr>
            </w:pPr>
            <w:r w:rsidRPr="007D5716">
              <w:rPr>
                <w:rFonts w:ascii="Book Antiqua" w:hAnsi="Book Antiqua"/>
                <w:b/>
              </w:rPr>
              <w:t>Type of anemia</w:t>
            </w:r>
          </w:p>
        </w:tc>
        <w:tc>
          <w:tcPr>
            <w:tcW w:w="2394" w:type="dxa"/>
            <w:tcBorders>
              <w:top w:val="single" w:sz="4" w:space="0" w:color="auto"/>
              <w:bottom w:val="single" w:sz="4" w:space="0" w:color="auto"/>
            </w:tcBorders>
          </w:tcPr>
          <w:p w14:paraId="6514AAE7" w14:textId="77777777" w:rsidR="007D5716" w:rsidRPr="007D5716" w:rsidRDefault="007D5716" w:rsidP="007D5716">
            <w:pPr>
              <w:spacing w:line="360" w:lineRule="auto"/>
              <w:jc w:val="both"/>
              <w:rPr>
                <w:rFonts w:ascii="Book Antiqua" w:hAnsi="Book Antiqua"/>
                <w:b/>
              </w:rPr>
            </w:pPr>
            <w:r w:rsidRPr="007D5716">
              <w:rPr>
                <w:rFonts w:ascii="Book Antiqua" w:hAnsi="Book Antiqua"/>
                <w:b/>
              </w:rPr>
              <w:t>Etiology</w:t>
            </w:r>
          </w:p>
        </w:tc>
        <w:tc>
          <w:tcPr>
            <w:tcW w:w="2394" w:type="dxa"/>
            <w:tcBorders>
              <w:top w:val="single" w:sz="4" w:space="0" w:color="auto"/>
              <w:bottom w:val="single" w:sz="4" w:space="0" w:color="auto"/>
            </w:tcBorders>
          </w:tcPr>
          <w:p w14:paraId="64ED4E49" w14:textId="77777777" w:rsidR="007D5716" w:rsidRPr="007D5716" w:rsidRDefault="007D5716" w:rsidP="007D5716">
            <w:pPr>
              <w:spacing w:line="360" w:lineRule="auto"/>
              <w:jc w:val="both"/>
              <w:rPr>
                <w:rFonts w:ascii="Book Antiqua" w:hAnsi="Book Antiqua"/>
                <w:b/>
                <w:lang w:eastAsia="zh-CN"/>
              </w:rPr>
            </w:pPr>
            <w:r w:rsidRPr="007D5716">
              <w:rPr>
                <w:rFonts w:ascii="Book Antiqua" w:hAnsi="Book Antiqua"/>
                <w:b/>
              </w:rPr>
              <w:t>Prevalence</w:t>
            </w:r>
            <w:r>
              <w:rPr>
                <w:rFonts w:ascii="Book Antiqua" w:hAnsi="Book Antiqua" w:hint="eastAsia"/>
                <w:b/>
                <w:lang w:eastAsia="zh-CN"/>
              </w:rPr>
              <w:t xml:space="preserve"> (%)</w:t>
            </w:r>
          </w:p>
        </w:tc>
        <w:tc>
          <w:tcPr>
            <w:tcW w:w="2394" w:type="dxa"/>
            <w:tcBorders>
              <w:top w:val="single" w:sz="4" w:space="0" w:color="auto"/>
              <w:bottom w:val="single" w:sz="4" w:space="0" w:color="auto"/>
            </w:tcBorders>
          </w:tcPr>
          <w:p w14:paraId="7EE135B6" w14:textId="77777777" w:rsidR="007D5716" w:rsidRPr="007D5716" w:rsidRDefault="007D5716" w:rsidP="00002107">
            <w:pPr>
              <w:spacing w:line="360" w:lineRule="auto"/>
              <w:jc w:val="both"/>
              <w:rPr>
                <w:rFonts w:ascii="Book Antiqua" w:hAnsi="Book Antiqua"/>
                <w:b/>
                <w:lang w:eastAsia="zh-CN"/>
              </w:rPr>
            </w:pPr>
            <w:r w:rsidRPr="007D5716">
              <w:rPr>
                <w:rFonts w:ascii="Book Antiqua" w:hAnsi="Book Antiqua"/>
                <w:b/>
              </w:rPr>
              <w:t>Ref</w:t>
            </w:r>
            <w:r w:rsidR="00002107">
              <w:rPr>
                <w:rFonts w:ascii="Book Antiqua" w:hAnsi="Book Antiqua" w:hint="eastAsia"/>
                <w:b/>
                <w:lang w:eastAsia="zh-CN"/>
              </w:rPr>
              <w:t>.</w:t>
            </w:r>
          </w:p>
        </w:tc>
      </w:tr>
      <w:tr w:rsidR="007D5716" w14:paraId="26A0B49F" w14:textId="77777777" w:rsidTr="00002107">
        <w:tc>
          <w:tcPr>
            <w:tcW w:w="2394" w:type="dxa"/>
            <w:tcBorders>
              <w:top w:val="single" w:sz="4" w:space="0" w:color="auto"/>
            </w:tcBorders>
            <w:shd w:val="clear" w:color="auto" w:fill="auto"/>
          </w:tcPr>
          <w:p w14:paraId="5E82C405" w14:textId="77777777" w:rsidR="007D5716" w:rsidRPr="007D5716" w:rsidRDefault="007D5716" w:rsidP="007D5716">
            <w:pPr>
              <w:spacing w:line="360" w:lineRule="auto"/>
              <w:jc w:val="both"/>
              <w:rPr>
                <w:rFonts w:ascii="Book Antiqua" w:hAnsi="Book Antiqua"/>
                <w:lang w:eastAsia="zh-CN"/>
              </w:rPr>
            </w:pPr>
            <w:r w:rsidRPr="007D5716">
              <w:rPr>
                <w:rFonts w:ascii="Book Antiqua" w:hAnsi="Book Antiqua"/>
                <w:lang w:eastAsia="zh-CN"/>
              </w:rPr>
              <w:t>Normocytic</w:t>
            </w:r>
          </w:p>
        </w:tc>
        <w:tc>
          <w:tcPr>
            <w:tcW w:w="2394" w:type="dxa"/>
            <w:tcBorders>
              <w:top w:val="single" w:sz="4" w:space="0" w:color="auto"/>
            </w:tcBorders>
            <w:shd w:val="clear" w:color="auto" w:fill="auto"/>
          </w:tcPr>
          <w:p w14:paraId="59A6E70E" w14:textId="77777777" w:rsidR="007D5716" w:rsidRPr="007D5716" w:rsidRDefault="007D5716" w:rsidP="007D5716">
            <w:pPr>
              <w:spacing w:line="360" w:lineRule="auto"/>
              <w:jc w:val="both"/>
              <w:rPr>
                <w:rFonts w:ascii="Book Antiqua" w:hAnsi="Book Antiqua"/>
                <w:lang w:eastAsia="zh-CN"/>
              </w:rPr>
            </w:pPr>
            <w:r w:rsidRPr="007D5716">
              <w:rPr>
                <w:rFonts w:ascii="Book Antiqua" w:hAnsi="Book Antiqua"/>
                <w:lang w:eastAsia="zh-CN"/>
              </w:rPr>
              <w:t>Anemia of chronic disease</w:t>
            </w:r>
          </w:p>
        </w:tc>
        <w:tc>
          <w:tcPr>
            <w:tcW w:w="2394" w:type="dxa"/>
            <w:tcBorders>
              <w:top w:val="single" w:sz="4" w:space="0" w:color="auto"/>
            </w:tcBorders>
            <w:shd w:val="clear" w:color="auto" w:fill="auto"/>
          </w:tcPr>
          <w:p w14:paraId="72FAEBDC" w14:textId="77777777" w:rsidR="007D5716" w:rsidRPr="007D5716" w:rsidRDefault="007D5716" w:rsidP="007D5716">
            <w:pPr>
              <w:spacing w:line="360" w:lineRule="auto"/>
              <w:jc w:val="both"/>
              <w:rPr>
                <w:rFonts w:ascii="Book Antiqua" w:hAnsi="Book Antiqua"/>
                <w:lang w:eastAsia="zh-CN"/>
              </w:rPr>
            </w:pPr>
            <w:r w:rsidRPr="007D5716">
              <w:rPr>
                <w:rFonts w:ascii="Book Antiqua" w:hAnsi="Book Antiqua"/>
                <w:lang w:eastAsia="zh-CN"/>
              </w:rPr>
              <w:t>40-51.4</w:t>
            </w:r>
          </w:p>
        </w:tc>
        <w:tc>
          <w:tcPr>
            <w:tcW w:w="2394" w:type="dxa"/>
            <w:tcBorders>
              <w:top w:val="single" w:sz="4" w:space="0" w:color="auto"/>
            </w:tcBorders>
            <w:shd w:val="clear" w:color="auto" w:fill="auto"/>
          </w:tcPr>
          <w:p w14:paraId="1F3746B8" w14:textId="77777777" w:rsidR="007D5716" w:rsidRPr="007D5716" w:rsidRDefault="007D5716" w:rsidP="007D5716">
            <w:pPr>
              <w:spacing w:line="360" w:lineRule="auto"/>
              <w:jc w:val="both"/>
              <w:rPr>
                <w:rFonts w:ascii="Book Antiqua" w:hAnsi="Book Antiqua"/>
                <w:lang w:eastAsia="zh-CN"/>
              </w:rPr>
            </w:pPr>
            <w:r w:rsidRPr="00872B47">
              <w:rPr>
                <w:rFonts w:ascii="Book Antiqua" w:eastAsia="Book Antiqua" w:hAnsi="Book Antiqua" w:cs="Book Antiqua"/>
                <w:bCs/>
                <w:color w:val="000000"/>
              </w:rPr>
              <w:t>Singh</w:t>
            </w:r>
            <w:r>
              <w:rPr>
                <w:rFonts w:ascii="Book Antiqua" w:hAnsi="Book Antiqua" w:cs="Book Antiqua" w:hint="eastAsia"/>
                <w:bCs/>
                <w:color w:val="000000"/>
                <w:lang w:eastAsia="zh-CN"/>
              </w:rPr>
              <w:t xml:space="preserve"> </w:t>
            </w:r>
            <w:r w:rsidRPr="007D5716">
              <w:rPr>
                <w:rFonts w:ascii="Book Antiqua" w:hAnsi="Book Antiqua" w:cs="Book Antiqua" w:hint="eastAsia"/>
                <w:bCs/>
                <w:i/>
                <w:color w:val="000000"/>
                <w:lang w:eastAsia="zh-CN"/>
              </w:rPr>
              <w:t>et al</w:t>
            </w:r>
            <w:r w:rsidRPr="007D5716">
              <w:rPr>
                <w:rFonts w:ascii="Book Antiqua" w:hAnsi="Book Antiqua" w:cs="Book Antiqua" w:hint="eastAsia"/>
                <w:bCs/>
                <w:color w:val="000000"/>
                <w:vertAlign w:val="superscript"/>
                <w:lang w:eastAsia="zh-CN"/>
              </w:rPr>
              <w:t>[7]</w:t>
            </w:r>
            <w:r>
              <w:rPr>
                <w:rFonts w:ascii="Book Antiqua" w:hAnsi="Book Antiqua" w:cs="Book Antiqua" w:hint="eastAsia"/>
                <w:bCs/>
                <w:color w:val="000000"/>
                <w:lang w:eastAsia="zh-CN"/>
              </w:rPr>
              <w:t>,</w:t>
            </w:r>
            <w:r w:rsidRPr="00872B47">
              <w:rPr>
                <w:rFonts w:ascii="Book Antiqua" w:eastAsia="Book Antiqua" w:hAnsi="Book Antiqua" w:cs="Book Antiqua"/>
                <w:bCs/>
                <w:color w:val="000000"/>
              </w:rPr>
              <w:t xml:space="preserve"> </w:t>
            </w:r>
            <w:proofErr w:type="spellStart"/>
            <w:r w:rsidRPr="00872B47">
              <w:rPr>
                <w:rFonts w:ascii="Book Antiqua" w:eastAsia="Book Antiqua" w:hAnsi="Book Antiqua" w:cs="Book Antiqua"/>
                <w:bCs/>
                <w:color w:val="000000"/>
              </w:rPr>
              <w:t>Özatli</w:t>
            </w:r>
            <w:proofErr w:type="spellEnd"/>
            <w:r w:rsidRPr="007D5716">
              <w:rPr>
                <w:rFonts w:ascii="Book Antiqua" w:hAnsi="Book Antiqua" w:cs="Book Antiqua" w:hint="eastAsia"/>
                <w:bCs/>
                <w:i/>
                <w:color w:val="000000"/>
                <w:lang w:eastAsia="zh-CN"/>
              </w:rPr>
              <w:t xml:space="preserve"> et al</w:t>
            </w:r>
            <w:r w:rsidRPr="007D5716">
              <w:rPr>
                <w:rFonts w:ascii="Book Antiqua" w:hAnsi="Book Antiqua" w:cs="Book Antiqua" w:hint="eastAsia"/>
                <w:bCs/>
                <w:color w:val="000000"/>
                <w:vertAlign w:val="superscript"/>
                <w:lang w:eastAsia="zh-CN"/>
              </w:rPr>
              <w:t>[</w:t>
            </w:r>
            <w:r>
              <w:rPr>
                <w:rFonts w:ascii="Book Antiqua" w:hAnsi="Book Antiqua" w:cs="Book Antiqua" w:hint="eastAsia"/>
                <w:bCs/>
                <w:color w:val="000000"/>
                <w:vertAlign w:val="superscript"/>
                <w:lang w:eastAsia="zh-CN"/>
              </w:rPr>
              <w:t>56</w:t>
            </w:r>
            <w:r w:rsidRPr="007D5716">
              <w:rPr>
                <w:rFonts w:ascii="Book Antiqua" w:hAnsi="Book Antiqua" w:cs="Book Antiqua" w:hint="eastAsia"/>
                <w:bCs/>
                <w:color w:val="000000"/>
                <w:vertAlign w:val="superscript"/>
                <w:lang w:eastAsia="zh-CN"/>
              </w:rPr>
              <w:t>]</w:t>
            </w:r>
          </w:p>
        </w:tc>
      </w:tr>
      <w:tr w:rsidR="00002107" w14:paraId="162A9270" w14:textId="77777777" w:rsidTr="00002107">
        <w:tc>
          <w:tcPr>
            <w:tcW w:w="2394" w:type="dxa"/>
            <w:vMerge w:val="restart"/>
            <w:shd w:val="clear" w:color="auto" w:fill="auto"/>
          </w:tcPr>
          <w:p w14:paraId="7E3DFEF1" w14:textId="77777777" w:rsidR="00002107" w:rsidRPr="007D5716" w:rsidRDefault="00002107" w:rsidP="007D5716">
            <w:pPr>
              <w:spacing w:line="360" w:lineRule="auto"/>
              <w:jc w:val="both"/>
              <w:rPr>
                <w:rFonts w:ascii="Book Antiqua" w:hAnsi="Book Antiqua"/>
                <w:lang w:eastAsia="zh-CN"/>
              </w:rPr>
            </w:pPr>
            <w:r w:rsidRPr="007D5716">
              <w:rPr>
                <w:rFonts w:ascii="Book Antiqua" w:hAnsi="Book Antiqua"/>
                <w:lang w:eastAsia="zh-CN"/>
              </w:rPr>
              <w:t>Microcytic</w:t>
            </w:r>
          </w:p>
        </w:tc>
        <w:tc>
          <w:tcPr>
            <w:tcW w:w="2394" w:type="dxa"/>
            <w:shd w:val="clear" w:color="auto" w:fill="auto"/>
          </w:tcPr>
          <w:p w14:paraId="2B6A52D2" w14:textId="77777777" w:rsidR="00002107" w:rsidRPr="007D5716" w:rsidRDefault="00002107" w:rsidP="007D5716">
            <w:pPr>
              <w:spacing w:line="360" w:lineRule="auto"/>
              <w:jc w:val="both"/>
              <w:rPr>
                <w:rFonts w:ascii="Book Antiqua" w:hAnsi="Book Antiqua"/>
                <w:lang w:eastAsia="zh-CN"/>
              </w:rPr>
            </w:pPr>
            <w:r w:rsidRPr="007D5716">
              <w:rPr>
                <w:rFonts w:ascii="Book Antiqua" w:hAnsi="Book Antiqua"/>
                <w:lang w:eastAsia="zh-CN"/>
              </w:rPr>
              <w:t>Acute blood loss (variceal hemorrhage)</w:t>
            </w:r>
          </w:p>
        </w:tc>
        <w:tc>
          <w:tcPr>
            <w:tcW w:w="2394" w:type="dxa"/>
            <w:shd w:val="clear" w:color="auto" w:fill="auto"/>
          </w:tcPr>
          <w:p w14:paraId="28F81217" w14:textId="77777777" w:rsidR="00002107" w:rsidRPr="007D5716" w:rsidRDefault="00002107" w:rsidP="007D5716">
            <w:pPr>
              <w:spacing w:line="360" w:lineRule="auto"/>
              <w:jc w:val="both"/>
              <w:rPr>
                <w:rFonts w:ascii="Book Antiqua" w:hAnsi="Book Antiqua"/>
                <w:lang w:eastAsia="zh-CN"/>
              </w:rPr>
            </w:pPr>
            <w:r>
              <w:rPr>
                <w:rFonts w:ascii="Book Antiqua" w:hAnsi="Book Antiqua"/>
                <w:lang w:eastAsia="zh-CN"/>
              </w:rPr>
              <w:t>5-15/</w:t>
            </w:r>
            <w:proofErr w:type="spellStart"/>
            <w:r>
              <w:rPr>
                <w:rFonts w:ascii="Book Antiqua" w:hAnsi="Book Antiqua"/>
                <w:lang w:eastAsia="zh-CN"/>
              </w:rPr>
              <w:t>y</w:t>
            </w:r>
            <w:r w:rsidRPr="007D5716">
              <w:rPr>
                <w:rFonts w:ascii="Book Antiqua" w:hAnsi="Book Antiqua"/>
                <w:lang w:eastAsia="zh-CN"/>
              </w:rPr>
              <w:t>r</w:t>
            </w:r>
            <w:proofErr w:type="spellEnd"/>
            <w:r>
              <w:rPr>
                <w:rFonts w:ascii="Book Antiqua" w:hAnsi="Book Antiqua" w:hint="eastAsia"/>
                <w:lang w:eastAsia="zh-CN"/>
              </w:rPr>
              <w:t xml:space="preserve">; </w:t>
            </w:r>
            <w:r w:rsidRPr="007D5716">
              <w:rPr>
                <w:rFonts w:ascii="Book Antiqua" w:hAnsi="Book Antiqua"/>
                <w:lang w:eastAsia="zh-CN"/>
              </w:rPr>
              <w:t>Increasing risk with severity of liver dysfunction and red wale marks on varices</w:t>
            </w:r>
          </w:p>
        </w:tc>
        <w:tc>
          <w:tcPr>
            <w:tcW w:w="2394" w:type="dxa"/>
            <w:shd w:val="clear" w:color="auto" w:fill="auto"/>
          </w:tcPr>
          <w:p w14:paraId="4FDAC0FD" w14:textId="77777777" w:rsidR="00002107" w:rsidRPr="007D5716" w:rsidRDefault="00002107" w:rsidP="007D5716">
            <w:pPr>
              <w:spacing w:line="360" w:lineRule="auto"/>
              <w:jc w:val="both"/>
              <w:rPr>
                <w:rFonts w:ascii="Book Antiqua" w:hAnsi="Book Antiqua"/>
                <w:lang w:eastAsia="zh-CN"/>
              </w:rPr>
            </w:pPr>
            <w:r w:rsidRPr="00872B47">
              <w:rPr>
                <w:rFonts w:ascii="Book Antiqua" w:eastAsia="Book Antiqua" w:hAnsi="Book Antiqua" w:cs="Book Antiqua"/>
                <w:bCs/>
                <w:color w:val="000000"/>
              </w:rPr>
              <w:t>Singh</w:t>
            </w:r>
            <w:r>
              <w:rPr>
                <w:rFonts w:ascii="Book Antiqua" w:hAnsi="Book Antiqua" w:cs="Book Antiqua" w:hint="eastAsia"/>
                <w:bCs/>
                <w:color w:val="000000"/>
                <w:lang w:eastAsia="zh-CN"/>
              </w:rPr>
              <w:t xml:space="preserve"> </w:t>
            </w:r>
            <w:r w:rsidRPr="007D5716">
              <w:rPr>
                <w:rFonts w:ascii="Book Antiqua" w:hAnsi="Book Antiqua" w:cs="Book Antiqua" w:hint="eastAsia"/>
                <w:bCs/>
                <w:i/>
                <w:color w:val="000000"/>
                <w:lang w:eastAsia="zh-CN"/>
              </w:rPr>
              <w:t>et al</w:t>
            </w:r>
            <w:r w:rsidRPr="007D5716">
              <w:rPr>
                <w:rFonts w:ascii="Book Antiqua" w:hAnsi="Book Antiqua" w:cs="Book Antiqua" w:hint="eastAsia"/>
                <w:bCs/>
                <w:color w:val="000000"/>
                <w:vertAlign w:val="superscript"/>
                <w:lang w:eastAsia="zh-CN"/>
              </w:rPr>
              <w:t>[7]</w:t>
            </w:r>
            <w:r>
              <w:rPr>
                <w:rFonts w:ascii="Book Antiqua" w:hAnsi="Book Antiqua" w:cs="Book Antiqua" w:hint="eastAsia"/>
                <w:bCs/>
                <w:color w:val="000000"/>
                <w:lang w:eastAsia="zh-CN"/>
              </w:rPr>
              <w:t>,</w:t>
            </w:r>
            <w:r w:rsidRPr="00872B47">
              <w:rPr>
                <w:rFonts w:ascii="Book Antiqua" w:eastAsia="Book Antiqua" w:hAnsi="Book Antiqua" w:cs="Book Antiqua"/>
                <w:bCs/>
                <w:color w:val="000000"/>
              </w:rPr>
              <w:t xml:space="preserve"> European Association for the Study of the Liver</w:t>
            </w:r>
            <w:r w:rsidRPr="007D5716">
              <w:rPr>
                <w:rFonts w:ascii="Book Antiqua" w:hAnsi="Book Antiqua" w:cs="Book Antiqua" w:hint="eastAsia"/>
                <w:bCs/>
                <w:color w:val="000000"/>
                <w:vertAlign w:val="superscript"/>
                <w:lang w:eastAsia="zh-CN"/>
              </w:rPr>
              <w:t>[</w:t>
            </w:r>
            <w:r>
              <w:rPr>
                <w:rFonts w:ascii="Book Antiqua" w:hAnsi="Book Antiqua" w:cs="Book Antiqua" w:hint="eastAsia"/>
                <w:bCs/>
                <w:color w:val="000000"/>
                <w:vertAlign w:val="superscript"/>
                <w:lang w:eastAsia="zh-CN"/>
              </w:rPr>
              <w:t>45</w:t>
            </w:r>
            <w:r w:rsidRPr="007D5716">
              <w:rPr>
                <w:rFonts w:ascii="Book Antiqua" w:hAnsi="Book Antiqua" w:cs="Book Antiqua" w:hint="eastAsia"/>
                <w:bCs/>
                <w:color w:val="000000"/>
                <w:vertAlign w:val="superscript"/>
                <w:lang w:eastAsia="zh-CN"/>
              </w:rPr>
              <w:t>]</w:t>
            </w:r>
          </w:p>
        </w:tc>
      </w:tr>
      <w:tr w:rsidR="00002107" w14:paraId="448A914F" w14:textId="77777777" w:rsidTr="00002107">
        <w:tc>
          <w:tcPr>
            <w:tcW w:w="2394" w:type="dxa"/>
            <w:vMerge/>
            <w:shd w:val="clear" w:color="auto" w:fill="auto"/>
          </w:tcPr>
          <w:p w14:paraId="7A409512" w14:textId="77777777" w:rsidR="00002107" w:rsidRPr="007D5716" w:rsidRDefault="00002107" w:rsidP="007D5716">
            <w:pPr>
              <w:spacing w:line="360" w:lineRule="auto"/>
              <w:jc w:val="both"/>
              <w:rPr>
                <w:rFonts w:ascii="Book Antiqua" w:hAnsi="Book Antiqua"/>
                <w:lang w:eastAsia="zh-CN"/>
              </w:rPr>
            </w:pPr>
          </w:p>
        </w:tc>
        <w:tc>
          <w:tcPr>
            <w:tcW w:w="2394" w:type="dxa"/>
            <w:shd w:val="clear" w:color="auto" w:fill="auto"/>
          </w:tcPr>
          <w:p w14:paraId="1AA3D132" w14:textId="77777777" w:rsidR="00002107" w:rsidRPr="007D5716" w:rsidRDefault="00002107" w:rsidP="00002107">
            <w:pPr>
              <w:spacing w:line="360" w:lineRule="auto"/>
              <w:jc w:val="both"/>
              <w:rPr>
                <w:rFonts w:ascii="Book Antiqua" w:hAnsi="Book Antiqua"/>
                <w:lang w:eastAsia="zh-CN"/>
              </w:rPr>
            </w:pPr>
            <w:r w:rsidRPr="007D5716">
              <w:rPr>
                <w:rFonts w:ascii="Book Antiqua" w:hAnsi="Book Antiqua"/>
                <w:lang w:eastAsia="zh-CN"/>
              </w:rPr>
              <w:t>Portal hypertensive gastropathy</w:t>
            </w:r>
          </w:p>
        </w:tc>
        <w:tc>
          <w:tcPr>
            <w:tcW w:w="2394" w:type="dxa"/>
            <w:shd w:val="clear" w:color="auto" w:fill="auto"/>
          </w:tcPr>
          <w:p w14:paraId="199D362C" w14:textId="77777777" w:rsidR="00002107" w:rsidRPr="007D5716" w:rsidRDefault="00002107" w:rsidP="007D5716">
            <w:pPr>
              <w:spacing w:line="360" w:lineRule="auto"/>
              <w:jc w:val="both"/>
              <w:rPr>
                <w:rFonts w:ascii="Book Antiqua" w:hAnsi="Book Antiqua"/>
                <w:lang w:eastAsia="zh-CN"/>
              </w:rPr>
            </w:pPr>
            <w:r>
              <w:rPr>
                <w:rFonts w:ascii="Book Antiqua" w:hAnsi="Book Antiqua"/>
                <w:lang w:eastAsia="zh-CN"/>
              </w:rPr>
              <w:t>20-80</w:t>
            </w:r>
          </w:p>
        </w:tc>
        <w:tc>
          <w:tcPr>
            <w:tcW w:w="2394" w:type="dxa"/>
            <w:shd w:val="clear" w:color="auto" w:fill="auto"/>
          </w:tcPr>
          <w:p w14:paraId="3F33E2A4" w14:textId="77777777" w:rsidR="00002107" w:rsidRPr="007D5716" w:rsidRDefault="00002107" w:rsidP="007D5716">
            <w:pPr>
              <w:spacing w:line="360" w:lineRule="auto"/>
              <w:jc w:val="both"/>
              <w:rPr>
                <w:rFonts w:ascii="Book Antiqua" w:hAnsi="Book Antiqua"/>
                <w:lang w:eastAsia="zh-CN"/>
              </w:rPr>
            </w:pPr>
            <w:proofErr w:type="spellStart"/>
            <w:r w:rsidRPr="00872B47">
              <w:rPr>
                <w:rFonts w:ascii="Book Antiqua" w:eastAsia="Book Antiqua" w:hAnsi="Book Antiqua" w:cs="Book Antiqua"/>
                <w:bCs/>
                <w:color w:val="000000"/>
              </w:rPr>
              <w:t>Gkamprela</w:t>
            </w:r>
            <w:proofErr w:type="spellEnd"/>
            <w:r w:rsidRPr="007D5716">
              <w:rPr>
                <w:rFonts w:ascii="Book Antiqua" w:hAnsi="Book Antiqua" w:cs="Book Antiqua" w:hint="eastAsia"/>
                <w:bCs/>
                <w:i/>
                <w:color w:val="000000"/>
                <w:lang w:eastAsia="zh-CN"/>
              </w:rPr>
              <w:t xml:space="preserve"> et al</w:t>
            </w:r>
            <w:r w:rsidRPr="007D5716">
              <w:rPr>
                <w:rFonts w:ascii="Book Antiqua" w:hAnsi="Book Antiqua" w:cs="Book Antiqua" w:hint="eastAsia"/>
                <w:bCs/>
                <w:color w:val="000000"/>
                <w:vertAlign w:val="superscript"/>
                <w:lang w:eastAsia="zh-CN"/>
              </w:rPr>
              <w:t>[</w:t>
            </w:r>
            <w:r>
              <w:rPr>
                <w:rFonts w:ascii="Book Antiqua" w:hAnsi="Book Antiqua" w:cs="Book Antiqua" w:hint="eastAsia"/>
                <w:bCs/>
                <w:color w:val="000000"/>
                <w:vertAlign w:val="superscript"/>
                <w:lang w:eastAsia="zh-CN"/>
              </w:rPr>
              <w:t>3</w:t>
            </w:r>
            <w:r w:rsidRPr="007D5716">
              <w:rPr>
                <w:rFonts w:ascii="Book Antiqua" w:hAnsi="Book Antiqua" w:cs="Book Antiqua" w:hint="eastAsia"/>
                <w:bCs/>
                <w:color w:val="000000"/>
                <w:vertAlign w:val="superscript"/>
                <w:lang w:eastAsia="zh-CN"/>
              </w:rPr>
              <w:t>7]</w:t>
            </w:r>
          </w:p>
        </w:tc>
      </w:tr>
      <w:tr w:rsidR="00002107" w14:paraId="178266B7" w14:textId="77777777" w:rsidTr="00002107">
        <w:tc>
          <w:tcPr>
            <w:tcW w:w="2394" w:type="dxa"/>
            <w:vMerge/>
            <w:shd w:val="clear" w:color="auto" w:fill="auto"/>
          </w:tcPr>
          <w:p w14:paraId="12F5547A" w14:textId="77777777" w:rsidR="00002107" w:rsidRPr="007D5716" w:rsidRDefault="00002107" w:rsidP="007D5716">
            <w:pPr>
              <w:spacing w:line="360" w:lineRule="auto"/>
              <w:jc w:val="both"/>
              <w:rPr>
                <w:rFonts w:ascii="Book Antiqua" w:hAnsi="Book Antiqua"/>
                <w:lang w:eastAsia="zh-CN"/>
              </w:rPr>
            </w:pPr>
          </w:p>
        </w:tc>
        <w:tc>
          <w:tcPr>
            <w:tcW w:w="2394" w:type="dxa"/>
            <w:shd w:val="clear" w:color="auto" w:fill="auto"/>
          </w:tcPr>
          <w:p w14:paraId="68B67873" w14:textId="77777777" w:rsidR="00002107" w:rsidRPr="007D5716" w:rsidRDefault="00002107" w:rsidP="00002107">
            <w:pPr>
              <w:spacing w:line="360" w:lineRule="auto"/>
              <w:jc w:val="both"/>
              <w:rPr>
                <w:rFonts w:ascii="Book Antiqua" w:hAnsi="Book Antiqua"/>
                <w:lang w:eastAsia="zh-CN"/>
              </w:rPr>
            </w:pPr>
            <w:r w:rsidRPr="007D5716">
              <w:rPr>
                <w:rFonts w:ascii="Book Antiqua" w:hAnsi="Book Antiqua"/>
                <w:lang w:eastAsia="zh-CN"/>
              </w:rPr>
              <w:t>Gastric antral vascular ectasia</w:t>
            </w:r>
          </w:p>
        </w:tc>
        <w:tc>
          <w:tcPr>
            <w:tcW w:w="2394" w:type="dxa"/>
            <w:shd w:val="clear" w:color="auto" w:fill="auto"/>
          </w:tcPr>
          <w:p w14:paraId="3B37D375" w14:textId="77777777" w:rsidR="00002107" w:rsidRPr="007D5716" w:rsidRDefault="00002107" w:rsidP="007D5716">
            <w:pPr>
              <w:spacing w:line="360" w:lineRule="auto"/>
              <w:jc w:val="both"/>
              <w:rPr>
                <w:rFonts w:ascii="Book Antiqua" w:hAnsi="Book Antiqua"/>
                <w:lang w:eastAsia="zh-CN"/>
              </w:rPr>
            </w:pPr>
            <w:r>
              <w:rPr>
                <w:rFonts w:ascii="Book Antiqua" w:hAnsi="Book Antiqua" w:hint="eastAsia"/>
                <w:lang w:eastAsia="zh-CN"/>
              </w:rPr>
              <w:t>4</w:t>
            </w:r>
          </w:p>
        </w:tc>
        <w:tc>
          <w:tcPr>
            <w:tcW w:w="2394" w:type="dxa"/>
            <w:shd w:val="clear" w:color="auto" w:fill="auto"/>
          </w:tcPr>
          <w:p w14:paraId="67B7F6C2" w14:textId="77777777" w:rsidR="00002107" w:rsidRPr="007D5716" w:rsidRDefault="00002107" w:rsidP="007D5716">
            <w:pPr>
              <w:spacing w:line="360" w:lineRule="auto"/>
              <w:jc w:val="both"/>
              <w:rPr>
                <w:rFonts w:ascii="Book Antiqua" w:hAnsi="Book Antiqua"/>
                <w:lang w:eastAsia="zh-CN"/>
              </w:rPr>
            </w:pPr>
            <w:r w:rsidRPr="00872B47">
              <w:rPr>
                <w:rFonts w:ascii="Book Antiqua" w:eastAsia="Book Antiqua" w:hAnsi="Book Antiqua" w:cs="Book Antiqua"/>
                <w:bCs/>
                <w:color w:val="000000"/>
              </w:rPr>
              <w:t xml:space="preserve">Selinger </w:t>
            </w:r>
            <w:r>
              <w:rPr>
                <w:rFonts w:ascii="Book Antiqua" w:hAnsi="Book Antiqua" w:cs="Book Antiqua" w:hint="eastAsia"/>
                <w:bCs/>
                <w:color w:val="000000"/>
                <w:lang w:eastAsia="zh-CN"/>
              </w:rPr>
              <w:t>and</w:t>
            </w:r>
            <w:r w:rsidRPr="00872B47">
              <w:rPr>
                <w:rFonts w:ascii="Book Antiqua" w:eastAsia="Book Antiqua" w:hAnsi="Book Antiqua" w:cs="Book Antiqua"/>
                <w:color w:val="000000"/>
              </w:rPr>
              <w:t xml:space="preserve"> Ang</w:t>
            </w:r>
            <w:r w:rsidRPr="007D5716">
              <w:rPr>
                <w:rFonts w:ascii="Book Antiqua" w:hAnsi="Book Antiqua" w:cs="Book Antiqua" w:hint="eastAsia"/>
                <w:bCs/>
                <w:color w:val="000000"/>
                <w:vertAlign w:val="superscript"/>
                <w:lang w:eastAsia="zh-CN"/>
              </w:rPr>
              <w:t>[</w:t>
            </w:r>
            <w:r>
              <w:rPr>
                <w:rFonts w:ascii="Book Antiqua" w:hAnsi="Book Antiqua" w:cs="Book Antiqua" w:hint="eastAsia"/>
                <w:bCs/>
                <w:color w:val="000000"/>
                <w:vertAlign w:val="superscript"/>
                <w:lang w:eastAsia="zh-CN"/>
              </w:rPr>
              <w:t>5</w:t>
            </w:r>
            <w:r w:rsidRPr="007D5716">
              <w:rPr>
                <w:rFonts w:ascii="Book Antiqua" w:hAnsi="Book Antiqua" w:cs="Book Antiqua" w:hint="eastAsia"/>
                <w:bCs/>
                <w:color w:val="000000"/>
                <w:vertAlign w:val="superscript"/>
                <w:lang w:eastAsia="zh-CN"/>
              </w:rPr>
              <w:t>7]</w:t>
            </w:r>
          </w:p>
        </w:tc>
      </w:tr>
      <w:tr w:rsidR="00002107" w14:paraId="14B917C0" w14:textId="77777777" w:rsidTr="00002107">
        <w:tc>
          <w:tcPr>
            <w:tcW w:w="2394" w:type="dxa"/>
            <w:vMerge/>
            <w:shd w:val="clear" w:color="auto" w:fill="auto"/>
          </w:tcPr>
          <w:p w14:paraId="00AB4616" w14:textId="77777777" w:rsidR="00002107" w:rsidRPr="007D5716" w:rsidRDefault="00002107" w:rsidP="007D5716">
            <w:pPr>
              <w:spacing w:line="360" w:lineRule="auto"/>
              <w:jc w:val="both"/>
              <w:rPr>
                <w:rFonts w:ascii="Book Antiqua" w:hAnsi="Book Antiqua"/>
                <w:lang w:eastAsia="zh-CN"/>
              </w:rPr>
            </w:pPr>
          </w:p>
        </w:tc>
        <w:tc>
          <w:tcPr>
            <w:tcW w:w="2394" w:type="dxa"/>
            <w:shd w:val="clear" w:color="auto" w:fill="auto"/>
          </w:tcPr>
          <w:p w14:paraId="45AC7808" w14:textId="77777777" w:rsidR="00002107" w:rsidRPr="007D5716" w:rsidRDefault="00002107" w:rsidP="007D5716">
            <w:pPr>
              <w:spacing w:line="360" w:lineRule="auto"/>
              <w:jc w:val="both"/>
              <w:rPr>
                <w:rFonts w:ascii="Book Antiqua" w:hAnsi="Book Antiqua"/>
                <w:lang w:eastAsia="zh-CN"/>
              </w:rPr>
            </w:pPr>
            <w:r w:rsidRPr="007D5716">
              <w:rPr>
                <w:rFonts w:ascii="Book Antiqua" w:hAnsi="Book Antiqua"/>
                <w:lang w:eastAsia="zh-CN"/>
              </w:rPr>
              <w:t>Peptic ulcer</w:t>
            </w:r>
          </w:p>
        </w:tc>
        <w:tc>
          <w:tcPr>
            <w:tcW w:w="2394" w:type="dxa"/>
            <w:shd w:val="clear" w:color="auto" w:fill="auto"/>
          </w:tcPr>
          <w:p w14:paraId="0485B409" w14:textId="77777777" w:rsidR="00002107" w:rsidRPr="007D5716" w:rsidRDefault="00002107" w:rsidP="007D5716">
            <w:pPr>
              <w:spacing w:line="360" w:lineRule="auto"/>
              <w:jc w:val="both"/>
              <w:rPr>
                <w:rFonts w:ascii="Book Antiqua" w:hAnsi="Book Antiqua"/>
                <w:lang w:eastAsia="zh-CN"/>
              </w:rPr>
            </w:pPr>
            <w:r w:rsidRPr="007D5716">
              <w:rPr>
                <w:rFonts w:ascii="Book Antiqua" w:hAnsi="Book Antiqua"/>
                <w:lang w:eastAsia="zh-CN"/>
              </w:rPr>
              <w:t>35-53</w:t>
            </w:r>
          </w:p>
        </w:tc>
        <w:tc>
          <w:tcPr>
            <w:tcW w:w="2394" w:type="dxa"/>
            <w:shd w:val="clear" w:color="auto" w:fill="auto"/>
          </w:tcPr>
          <w:p w14:paraId="18587625" w14:textId="77777777" w:rsidR="00002107" w:rsidRPr="007D5716" w:rsidRDefault="00002107" w:rsidP="007D5716">
            <w:pPr>
              <w:spacing w:line="360" w:lineRule="auto"/>
              <w:jc w:val="both"/>
              <w:rPr>
                <w:rFonts w:ascii="Book Antiqua" w:hAnsi="Book Antiqua"/>
                <w:lang w:eastAsia="zh-CN"/>
              </w:rPr>
            </w:pPr>
            <w:r w:rsidRPr="00872B47">
              <w:rPr>
                <w:rFonts w:ascii="Book Antiqua" w:eastAsia="Book Antiqua" w:hAnsi="Book Antiqua" w:cs="Book Antiqua"/>
                <w:bCs/>
                <w:color w:val="000000"/>
              </w:rPr>
              <w:t>Singh</w:t>
            </w:r>
            <w:r>
              <w:rPr>
                <w:rFonts w:ascii="Book Antiqua" w:hAnsi="Book Antiqua" w:cs="Book Antiqua" w:hint="eastAsia"/>
                <w:bCs/>
                <w:color w:val="000000"/>
                <w:lang w:eastAsia="zh-CN"/>
              </w:rPr>
              <w:t xml:space="preserve"> </w:t>
            </w:r>
            <w:r w:rsidRPr="007D5716">
              <w:rPr>
                <w:rFonts w:ascii="Book Antiqua" w:hAnsi="Book Antiqua" w:cs="Book Antiqua" w:hint="eastAsia"/>
                <w:bCs/>
                <w:i/>
                <w:color w:val="000000"/>
                <w:lang w:eastAsia="zh-CN"/>
              </w:rPr>
              <w:t>et al</w:t>
            </w:r>
            <w:r w:rsidRPr="007D5716">
              <w:rPr>
                <w:rFonts w:ascii="Book Antiqua" w:hAnsi="Book Antiqua" w:cs="Book Antiqua" w:hint="eastAsia"/>
                <w:bCs/>
                <w:color w:val="000000"/>
                <w:vertAlign w:val="superscript"/>
                <w:lang w:eastAsia="zh-CN"/>
              </w:rPr>
              <w:t>[7]</w:t>
            </w:r>
            <w:r>
              <w:rPr>
                <w:rFonts w:ascii="Book Antiqua" w:hAnsi="Book Antiqua" w:cs="Book Antiqua" w:hint="eastAsia"/>
                <w:bCs/>
                <w:color w:val="000000"/>
                <w:lang w:eastAsia="zh-CN"/>
              </w:rPr>
              <w:t>,</w:t>
            </w:r>
            <w:r w:rsidRPr="00872B47">
              <w:rPr>
                <w:rFonts w:ascii="Book Antiqua" w:eastAsia="Book Antiqua" w:hAnsi="Book Antiqua" w:cs="Book Antiqua"/>
                <w:bCs/>
                <w:color w:val="000000"/>
              </w:rPr>
              <w:t xml:space="preserve"> </w:t>
            </w:r>
            <w:proofErr w:type="spellStart"/>
            <w:r w:rsidRPr="00872B47">
              <w:rPr>
                <w:rFonts w:ascii="Book Antiqua" w:eastAsia="Book Antiqua" w:hAnsi="Book Antiqua" w:cs="Book Antiqua"/>
                <w:bCs/>
                <w:color w:val="000000"/>
              </w:rPr>
              <w:t>Loperfido</w:t>
            </w:r>
            <w:proofErr w:type="spellEnd"/>
            <w:r w:rsidRPr="007D5716">
              <w:rPr>
                <w:rFonts w:ascii="Book Antiqua" w:hAnsi="Book Antiqua" w:cs="Book Antiqua" w:hint="eastAsia"/>
                <w:bCs/>
                <w:i/>
                <w:color w:val="000000"/>
                <w:lang w:eastAsia="zh-CN"/>
              </w:rPr>
              <w:t xml:space="preserve"> et al</w:t>
            </w:r>
            <w:r w:rsidRPr="007D5716">
              <w:rPr>
                <w:rFonts w:ascii="Book Antiqua" w:hAnsi="Book Antiqua" w:cs="Book Antiqua" w:hint="eastAsia"/>
                <w:bCs/>
                <w:color w:val="000000"/>
                <w:vertAlign w:val="superscript"/>
                <w:lang w:eastAsia="zh-CN"/>
              </w:rPr>
              <w:t>[</w:t>
            </w:r>
            <w:r>
              <w:rPr>
                <w:rFonts w:ascii="Book Antiqua" w:hAnsi="Book Antiqua" w:cs="Book Antiqua" w:hint="eastAsia"/>
                <w:bCs/>
                <w:color w:val="000000"/>
                <w:vertAlign w:val="superscript"/>
                <w:lang w:eastAsia="zh-CN"/>
              </w:rPr>
              <w:t>58</w:t>
            </w:r>
            <w:r w:rsidRPr="007D5716">
              <w:rPr>
                <w:rFonts w:ascii="Book Antiqua" w:hAnsi="Book Antiqua" w:cs="Book Antiqua" w:hint="eastAsia"/>
                <w:bCs/>
                <w:color w:val="000000"/>
                <w:vertAlign w:val="superscript"/>
                <w:lang w:eastAsia="zh-CN"/>
              </w:rPr>
              <w:t>]</w:t>
            </w:r>
          </w:p>
        </w:tc>
      </w:tr>
      <w:tr w:rsidR="00002107" w14:paraId="4D224605" w14:textId="77777777" w:rsidTr="00002107">
        <w:tc>
          <w:tcPr>
            <w:tcW w:w="2394" w:type="dxa"/>
            <w:vMerge/>
            <w:shd w:val="clear" w:color="auto" w:fill="auto"/>
          </w:tcPr>
          <w:p w14:paraId="1BD0DDF8" w14:textId="77777777" w:rsidR="00002107" w:rsidRPr="007D5716" w:rsidRDefault="00002107" w:rsidP="007D5716">
            <w:pPr>
              <w:spacing w:line="360" w:lineRule="auto"/>
              <w:jc w:val="both"/>
              <w:rPr>
                <w:rFonts w:ascii="Book Antiqua" w:hAnsi="Book Antiqua"/>
                <w:lang w:eastAsia="zh-CN"/>
              </w:rPr>
            </w:pPr>
          </w:p>
        </w:tc>
        <w:tc>
          <w:tcPr>
            <w:tcW w:w="2394" w:type="dxa"/>
            <w:shd w:val="clear" w:color="auto" w:fill="auto"/>
          </w:tcPr>
          <w:p w14:paraId="36E035EE" w14:textId="77777777" w:rsidR="00002107" w:rsidRPr="007D5716" w:rsidRDefault="00002107" w:rsidP="007D5716">
            <w:pPr>
              <w:spacing w:line="360" w:lineRule="auto"/>
              <w:jc w:val="both"/>
              <w:rPr>
                <w:rFonts w:ascii="Book Antiqua" w:hAnsi="Book Antiqua"/>
                <w:lang w:eastAsia="zh-CN"/>
              </w:rPr>
            </w:pPr>
            <w:r w:rsidRPr="007D5716">
              <w:rPr>
                <w:rFonts w:ascii="Book Antiqua" w:hAnsi="Book Antiqua"/>
                <w:lang w:eastAsia="zh-CN"/>
              </w:rPr>
              <w:t>Hemolytic anemia in patients on interferon and ribavirin</w:t>
            </w:r>
          </w:p>
        </w:tc>
        <w:tc>
          <w:tcPr>
            <w:tcW w:w="2394" w:type="dxa"/>
            <w:shd w:val="clear" w:color="auto" w:fill="auto"/>
          </w:tcPr>
          <w:p w14:paraId="5281C633" w14:textId="77777777" w:rsidR="00002107" w:rsidRPr="007D5716" w:rsidRDefault="00002107" w:rsidP="007D5716">
            <w:pPr>
              <w:spacing w:line="360" w:lineRule="auto"/>
              <w:jc w:val="both"/>
              <w:rPr>
                <w:rFonts w:ascii="Book Antiqua" w:hAnsi="Book Antiqua"/>
                <w:lang w:eastAsia="zh-CN"/>
              </w:rPr>
            </w:pPr>
            <w:r w:rsidRPr="007D5716">
              <w:rPr>
                <w:rFonts w:ascii="Book Antiqua" w:hAnsi="Book Antiqua"/>
                <w:lang w:eastAsia="zh-CN"/>
              </w:rPr>
              <w:t>9-13</w:t>
            </w:r>
          </w:p>
        </w:tc>
        <w:tc>
          <w:tcPr>
            <w:tcW w:w="2394" w:type="dxa"/>
            <w:shd w:val="clear" w:color="auto" w:fill="auto"/>
          </w:tcPr>
          <w:p w14:paraId="579D6B17" w14:textId="77777777" w:rsidR="00002107" w:rsidRPr="007D5716" w:rsidRDefault="00002107" w:rsidP="0016733E">
            <w:pPr>
              <w:spacing w:line="360" w:lineRule="auto"/>
              <w:jc w:val="both"/>
              <w:rPr>
                <w:rFonts w:ascii="Book Antiqua" w:hAnsi="Book Antiqua"/>
                <w:lang w:eastAsia="zh-CN"/>
              </w:rPr>
            </w:pPr>
            <w:r w:rsidRPr="0016733E">
              <w:rPr>
                <w:rFonts w:ascii="Book Antiqua" w:hAnsi="Book Antiqua"/>
                <w:lang w:eastAsia="zh-CN"/>
              </w:rPr>
              <w:t>Gonzalez-Casas</w:t>
            </w:r>
            <w:r w:rsidRPr="007D5716">
              <w:rPr>
                <w:rFonts w:ascii="Book Antiqua" w:hAnsi="Book Antiqua" w:cs="Book Antiqua" w:hint="eastAsia"/>
                <w:bCs/>
                <w:i/>
                <w:color w:val="000000"/>
                <w:lang w:eastAsia="zh-CN"/>
              </w:rPr>
              <w:t xml:space="preserve"> et al</w:t>
            </w:r>
            <w:r w:rsidRPr="007D5716">
              <w:rPr>
                <w:rFonts w:ascii="Book Antiqua" w:hAnsi="Book Antiqua" w:cs="Book Antiqua" w:hint="eastAsia"/>
                <w:bCs/>
                <w:color w:val="000000"/>
                <w:vertAlign w:val="superscript"/>
                <w:lang w:eastAsia="zh-CN"/>
              </w:rPr>
              <w:t>[</w:t>
            </w:r>
            <w:r>
              <w:rPr>
                <w:rFonts w:ascii="Book Antiqua" w:hAnsi="Book Antiqua" w:cs="Book Antiqua" w:hint="eastAsia"/>
                <w:bCs/>
                <w:color w:val="000000"/>
                <w:vertAlign w:val="superscript"/>
                <w:lang w:eastAsia="zh-CN"/>
              </w:rPr>
              <w:t>3</w:t>
            </w:r>
            <w:r w:rsidRPr="007D5716">
              <w:rPr>
                <w:rFonts w:ascii="Book Antiqua" w:hAnsi="Book Antiqua" w:cs="Book Antiqua" w:hint="eastAsia"/>
                <w:bCs/>
                <w:color w:val="000000"/>
                <w:vertAlign w:val="superscript"/>
                <w:lang w:eastAsia="zh-CN"/>
              </w:rPr>
              <w:t>]</w:t>
            </w:r>
          </w:p>
        </w:tc>
      </w:tr>
      <w:tr w:rsidR="00002107" w14:paraId="2AB43ACD" w14:textId="77777777" w:rsidTr="00002107">
        <w:tc>
          <w:tcPr>
            <w:tcW w:w="2394" w:type="dxa"/>
            <w:vMerge/>
            <w:shd w:val="clear" w:color="auto" w:fill="auto"/>
          </w:tcPr>
          <w:p w14:paraId="36E5008A" w14:textId="77777777" w:rsidR="00002107" w:rsidRPr="007D5716" w:rsidRDefault="00002107" w:rsidP="007D5716">
            <w:pPr>
              <w:spacing w:line="360" w:lineRule="auto"/>
              <w:jc w:val="both"/>
              <w:rPr>
                <w:rFonts w:ascii="Book Antiqua" w:hAnsi="Book Antiqua"/>
                <w:lang w:eastAsia="zh-CN"/>
              </w:rPr>
            </w:pPr>
          </w:p>
        </w:tc>
        <w:tc>
          <w:tcPr>
            <w:tcW w:w="2394" w:type="dxa"/>
            <w:shd w:val="clear" w:color="auto" w:fill="auto"/>
          </w:tcPr>
          <w:p w14:paraId="0A5275FE" w14:textId="77777777" w:rsidR="00002107" w:rsidRPr="007D5716" w:rsidRDefault="00002107" w:rsidP="007D5716">
            <w:pPr>
              <w:spacing w:line="360" w:lineRule="auto"/>
              <w:jc w:val="both"/>
              <w:rPr>
                <w:rFonts w:ascii="Book Antiqua" w:hAnsi="Book Antiqua"/>
                <w:lang w:eastAsia="zh-CN"/>
              </w:rPr>
            </w:pPr>
            <w:r w:rsidRPr="0016733E">
              <w:rPr>
                <w:rFonts w:ascii="Book Antiqua" w:hAnsi="Book Antiqua"/>
                <w:lang w:eastAsia="zh-CN"/>
              </w:rPr>
              <w:t>Hemolytic anemia due to hypersplenism</w:t>
            </w:r>
          </w:p>
        </w:tc>
        <w:tc>
          <w:tcPr>
            <w:tcW w:w="2394" w:type="dxa"/>
            <w:shd w:val="clear" w:color="auto" w:fill="auto"/>
          </w:tcPr>
          <w:p w14:paraId="18854C2B" w14:textId="77777777" w:rsidR="00002107" w:rsidRPr="007D5716" w:rsidRDefault="00002107" w:rsidP="007D5716">
            <w:pPr>
              <w:spacing w:line="360" w:lineRule="auto"/>
              <w:jc w:val="both"/>
              <w:rPr>
                <w:rFonts w:ascii="Book Antiqua" w:hAnsi="Book Antiqua"/>
                <w:lang w:eastAsia="zh-CN"/>
              </w:rPr>
            </w:pPr>
            <w:r w:rsidRPr="0016733E">
              <w:rPr>
                <w:rFonts w:ascii="Book Antiqua" w:hAnsi="Book Antiqua"/>
                <w:lang w:eastAsia="zh-CN"/>
              </w:rPr>
              <w:t>24</w:t>
            </w:r>
          </w:p>
        </w:tc>
        <w:tc>
          <w:tcPr>
            <w:tcW w:w="2394" w:type="dxa"/>
            <w:shd w:val="clear" w:color="auto" w:fill="auto"/>
          </w:tcPr>
          <w:p w14:paraId="4CC7DE9E" w14:textId="77777777" w:rsidR="00002107" w:rsidRPr="007D5716" w:rsidRDefault="00002107" w:rsidP="007D5716">
            <w:pPr>
              <w:spacing w:line="360" w:lineRule="auto"/>
              <w:jc w:val="both"/>
              <w:rPr>
                <w:rFonts w:ascii="Book Antiqua" w:hAnsi="Book Antiqua"/>
                <w:lang w:eastAsia="zh-CN"/>
              </w:rPr>
            </w:pPr>
            <w:proofErr w:type="spellStart"/>
            <w:r w:rsidRPr="00872B47">
              <w:rPr>
                <w:rFonts w:ascii="Book Antiqua" w:eastAsia="Book Antiqua" w:hAnsi="Book Antiqua" w:cs="Book Antiqua"/>
                <w:bCs/>
                <w:color w:val="000000"/>
              </w:rPr>
              <w:t>Özatli</w:t>
            </w:r>
            <w:proofErr w:type="spellEnd"/>
            <w:r w:rsidRPr="007D5716">
              <w:rPr>
                <w:rFonts w:ascii="Book Antiqua" w:hAnsi="Book Antiqua" w:cs="Book Antiqua" w:hint="eastAsia"/>
                <w:bCs/>
                <w:i/>
                <w:color w:val="000000"/>
                <w:lang w:eastAsia="zh-CN"/>
              </w:rPr>
              <w:t xml:space="preserve"> et al</w:t>
            </w:r>
            <w:r w:rsidRPr="007D5716">
              <w:rPr>
                <w:rFonts w:ascii="Book Antiqua" w:hAnsi="Book Antiqua" w:cs="Book Antiqua" w:hint="eastAsia"/>
                <w:bCs/>
                <w:color w:val="000000"/>
                <w:vertAlign w:val="superscript"/>
                <w:lang w:eastAsia="zh-CN"/>
              </w:rPr>
              <w:t>[</w:t>
            </w:r>
            <w:r>
              <w:rPr>
                <w:rFonts w:ascii="Book Antiqua" w:hAnsi="Book Antiqua" w:cs="Book Antiqua" w:hint="eastAsia"/>
                <w:bCs/>
                <w:color w:val="000000"/>
                <w:vertAlign w:val="superscript"/>
                <w:lang w:eastAsia="zh-CN"/>
              </w:rPr>
              <w:t>56</w:t>
            </w:r>
            <w:r w:rsidRPr="007D5716">
              <w:rPr>
                <w:rFonts w:ascii="Book Antiqua" w:hAnsi="Book Antiqua" w:cs="Book Antiqua" w:hint="eastAsia"/>
                <w:bCs/>
                <w:color w:val="000000"/>
                <w:vertAlign w:val="superscript"/>
                <w:lang w:eastAsia="zh-CN"/>
              </w:rPr>
              <w:t>]</w:t>
            </w:r>
          </w:p>
        </w:tc>
      </w:tr>
      <w:tr w:rsidR="00002107" w14:paraId="2425F08C" w14:textId="77777777" w:rsidTr="00002107">
        <w:tc>
          <w:tcPr>
            <w:tcW w:w="2394" w:type="dxa"/>
            <w:vMerge w:val="restart"/>
            <w:shd w:val="clear" w:color="auto" w:fill="auto"/>
          </w:tcPr>
          <w:p w14:paraId="5F40976C" w14:textId="77777777" w:rsidR="00002107" w:rsidRPr="007D5716" w:rsidRDefault="00002107" w:rsidP="007D5716">
            <w:pPr>
              <w:spacing w:line="360" w:lineRule="auto"/>
              <w:jc w:val="both"/>
              <w:rPr>
                <w:rFonts w:ascii="Book Antiqua" w:hAnsi="Book Antiqua"/>
                <w:lang w:eastAsia="zh-CN"/>
              </w:rPr>
            </w:pPr>
            <w:r w:rsidRPr="0016733E">
              <w:rPr>
                <w:rFonts w:ascii="Book Antiqua" w:hAnsi="Book Antiqua"/>
                <w:lang w:eastAsia="zh-CN"/>
              </w:rPr>
              <w:t>Macrocytic anemia</w:t>
            </w:r>
          </w:p>
        </w:tc>
        <w:tc>
          <w:tcPr>
            <w:tcW w:w="2394" w:type="dxa"/>
            <w:shd w:val="clear" w:color="auto" w:fill="auto"/>
          </w:tcPr>
          <w:p w14:paraId="4BFDF8FA" w14:textId="77777777" w:rsidR="00002107" w:rsidRPr="007D5716" w:rsidRDefault="00002107" w:rsidP="007D5716">
            <w:pPr>
              <w:spacing w:line="360" w:lineRule="auto"/>
              <w:jc w:val="both"/>
              <w:rPr>
                <w:rFonts w:ascii="Book Antiqua" w:hAnsi="Book Antiqua"/>
                <w:lang w:eastAsia="zh-CN"/>
              </w:rPr>
            </w:pPr>
            <w:r w:rsidRPr="0016733E">
              <w:rPr>
                <w:rFonts w:ascii="Book Antiqua" w:hAnsi="Book Antiqua"/>
                <w:lang w:eastAsia="zh-CN"/>
              </w:rPr>
              <w:t>Folic acid (Vit B9) deficiency</w:t>
            </w:r>
          </w:p>
        </w:tc>
        <w:tc>
          <w:tcPr>
            <w:tcW w:w="2394" w:type="dxa"/>
            <w:shd w:val="clear" w:color="auto" w:fill="auto"/>
          </w:tcPr>
          <w:p w14:paraId="69457A7D" w14:textId="77777777" w:rsidR="00002107" w:rsidRPr="007D5716" w:rsidRDefault="00002107" w:rsidP="007D5716">
            <w:pPr>
              <w:spacing w:line="360" w:lineRule="auto"/>
              <w:jc w:val="both"/>
              <w:rPr>
                <w:rFonts w:ascii="Book Antiqua" w:hAnsi="Book Antiqua"/>
                <w:lang w:eastAsia="zh-CN"/>
              </w:rPr>
            </w:pPr>
            <w:r w:rsidRPr="0016733E">
              <w:rPr>
                <w:rFonts w:ascii="Book Antiqua" w:hAnsi="Book Antiqua"/>
                <w:lang w:eastAsia="zh-CN"/>
              </w:rPr>
              <w:t>44</w:t>
            </w:r>
          </w:p>
        </w:tc>
        <w:tc>
          <w:tcPr>
            <w:tcW w:w="2394" w:type="dxa"/>
            <w:shd w:val="clear" w:color="auto" w:fill="auto"/>
          </w:tcPr>
          <w:p w14:paraId="29790E4A" w14:textId="77777777" w:rsidR="00002107" w:rsidRPr="007D5716" w:rsidRDefault="00002107" w:rsidP="0016733E">
            <w:pPr>
              <w:spacing w:line="360" w:lineRule="auto"/>
              <w:jc w:val="both"/>
              <w:rPr>
                <w:rFonts w:ascii="Book Antiqua" w:hAnsi="Book Antiqua"/>
                <w:lang w:eastAsia="zh-CN"/>
              </w:rPr>
            </w:pPr>
            <w:r w:rsidRPr="0016733E">
              <w:rPr>
                <w:rFonts w:ascii="Book Antiqua" w:hAnsi="Book Antiqua"/>
                <w:lang w:eastAsia="zh-CN"/>
              </w:rPr>
              <w:t>Herbert</w:t>
            </w:r>
            <w:r w:rsidRPr="007D5716">
              <w:rPr>
                <w:rFonts w:ascii="Book Antiqua" w:hAnsi="Book Antiqua" w:cs="Book Antiqua" w:hint="eastAsia"/>
                <w:bCs/>
                <w:i/>
                <w:color w:val="000000"/>
                <w:lang w:eastAsia="zh-CN"/>
              </w:rPr>
              <w:t xml:space="preserve"> et al</w:t>
            </w:r>
            <w:r w:rsidRPr="007D5716">
              <w:rPr>
                <w:rFonts w:ascii="Book Antiqua" w:hAnsi="Book Antiqua" w:cs="Book Antiqua" w:hint="eastAsia"/>
                <w:bCs/>
                <w:color w:val="000000"/>
                <w:vertAlign w:val="superscript"/>
                <w:lang w:eastAsia="zh-CN"/>
              </w:rPr>
              <w:t>[</w:t>
            </w:r>
            <w:r>
              <w:rPr>
                <w:rFonts w:ascii="Book Antiqua" w:hAnsi="Book Antiqua" w:cs="Book Antiqua" w:hint="eastAsia"/>
                <w:bCs/>
                <w:color w:val="000000"/>
                <w:vertAlign w:val="superscript"/>
                <w:lang w:eastAsia="zh-CN"/>
              </w:rPr>
              <w:t>59</w:t>
            </w:r>
            <w:r w:rsidRPr="007D5716">
              <w:rPr>
                <w:rFonts w:ascii="Book Antiqua" w:hAnsi="Book Antiqua" w:cs="Book Antiqua" w:hint="eastAsia"/>
                <w:bCs/>
                <w:color w:val="000000"/>
                <w:vertAlign w:val="superscript"/>
                <w:lang w:eastAsia="zh-CN"/>
              </w:rPr>
              <w:t>]</w:t>
            </w:r>
          </w:p>
        </w:tc>
      </w:tr>
      <w:tr w:rsidR="00002107" w14:paraId="1600ADF8" w14:textId="77777777" w:rsidTr="00002107">
        <w:tc>
          <w:tcPr>
            <w:tcW w:w="2394" w:type="dxa"/>
            <w:vMerge/>
            <w:tcBorders>
              <w:bottom w:val="single" w:sz="4" w:space="0" w:color="auto"/>
            </w:tcBorders>
            <w:shd w:val="clear" w:color="auto" w:fill="auto"/>
          </w:tcPr>
          <w:p w14:paraId="5E89DF28" w14:textId="77777777" w:rsidR="00002107" w:rsidRPr="007D5716" w:rsidRDefault="00002107" w:rsidP="007D5716">
            <w:pPr>
              <w:spacing w:line="360" w:lineRule="auto"/>
              <w:jc w:val="both"/>
              <w:rPr>
                <w:rFonts w:ascii="Book Antiqua" w:hAnsi="Book Antiqua"/>
                <w:lang w:eastAsia="zh-CN"/>
              </w:rPr>
            </w:pPr>
          </w:p>
        </w:tc>
        <w:tc>
          <w:tcPr>
            <w:tcW w:w="2394" w:type="dxa"/>
            <w:tcBorders>
              <w:bottom w:val="single" w:sz="4" w:space="0" w:color="auto"/>
            </w:tcBorders>
            <w:shd w:val="clear" w:color="auto" w:fill="auto"/>
          </w:tcPr>
          <w:p w14:paraId="6A42F97D" w14:textId="77777777" w:rsidR="00002107" w:rsidRPr="007D5716" w:rsidRDefault="00002107" w:rsidP="00002107">
            <w:pPr>
              <w:spacing w:line="360" w:lineRule="auto"/>
              <w:jc w:val="both"/>
              <w:rPr>
                <w:rFonts w:ascii="Book Antiqua" w:hAnsi="Book Antiqua"/>
                <w:lang w:eastAsia="zh-CN"/>
              </w:rPr>
            </w:pPr>
            <w:r w:rsidRPr="0016733E">
              <w:rPr>
                <w:rFonts w:ascii="Book Antiqua" w:hAnsi="Book Antiqua"/>
                <w:lang w:eastAsia="zh-CN"/>
              </w:rPr>
              <w:t>Vit B12</w:t>
            </w:r>
            <w:r>
              <w:rPr>
                <w:rFonts w:ascii="Book Antiqua" w:hAnsi="Book Antiqua" w:hint="eastAsia"/>
                <w:lang w:eastAsia="zh-CN"/>
              </w:rPr>
              <w:t xml:space="preserve"> </w:t>
            </w:r>
            <w:r w:rsidRPr="0016733E">
              <w:rPr>
                <w:rFonts w:ascii="Book Antiqua" w:hAnsi="Book Antiqua"/>
                <w:lang w:eastAsia="zh-CN"/>
              </w:rPr>
              <w:t>(</w:t>
            </w:r>
            <w:r>
              <w:rPr>
                <w:rFonts w:ascii="Book Antiqua" w:hAnsi="Book Antiqua" w:hint="eastAsia"/>
                <w:lang w:eastAsia="zh-CN"/>
              </w:rPr>
              <w:t>c</w:t>
            </w:r>
            <w:r w:rsidRPr="0016733E">
              <w:rPr>
                <w:rFonts w:ascii="Book Antiqua" w:hAnsi="Book Antiqua"/>
                <w:lang w:eastAsia="zh-CN"/>
              </w:rPr>
              <w:t>yanocobalamin) deficiency</w:t>
            </w:r>
          </w:p>
        </w:tc>
        <w:tc>
          <w:tcPr>
            <w:tcW w:w="2394" w:type="dxa"/>
            <w:tcBorders>
              <w:bottom w:val="single" w:sz="4" w:space="0" w:color="auto"/>
            </w:tcBorders>
            <w:shd w:val="clear" w:color="auto" w:fill="auto"/>
          </w:tcPr>
          <w:p w14:paraId="266A2932" w14:textId="77777777" w:rsidR="00002107" w:rsidRPr="007D5716" w:rsidRDefault="00002107" w:rsidP="0016733E">
            <w:pPr>
              <w:spacing w:line="360" w:lineRule="auto"/>
              <w:jc w:val="both"/>
              <w:rPr>
                <w:rFonts w:ascii="Book Antiqua" w:hAnsi="Book Antiqua"/>
                <w:lang w:eastAsia="zh-CN"/>
              </w:rPr>
            </w:pPr>
            <w:r w:rsidRPr="0016733E">
              <w:rPr>
                <w:rFonts w:ascii="Book Antiqua" w:hAnsi="Book Antiqua"/>
                <w:lang w:eastAsia="zh-CN"/>
              </w:rPr>
              <w:t>31.8 in PBC</w:t>
            </w:r>
            <w:r>
              <w:rPr>
                <w:rFonts w:ascii="Book Antiqua" w:hAnsi="Book Antiqua" w:hint="eastAsia"/>
                <w:lang w:eastAsia="zh-CN"/>
              </w:rPr>
              <w:t xml:space="preserve">; </w:t>
            </w:r>
            <w:r w:rsidRPr="0016733E">
              <w:rPr>
                <w:rFonts w:ascii="Book Antiqua" w:hAnsi="Book Antiqua"/>
                <w:lang w:eastAsia="zh-CN"/>
              </w:rPr>
              <w:t>43 in NAFLD</w:t>
            </w:r>
          </w:p>
        </w:tc>
        <w:tc>
          <w:tcPr>
            <w:tcW w:w="2394" w:type="dxa"/>
            <w:tcBorders>
              <w:bottom w:val="single" w:sz="4" w:space="0" w:color="auto"/>
            </w:tcBorders>
            <w:shd w:val="clear" w:color="auto" w:fill="auto"/>
          </w:tcPr>
          <w:p w14:paraId="51BB3582" w14:textId="77777777" w:rsidR="00002107" w:rsidRPr="0016733E" w:rsidRDefault="00002107" w:rsidP="0016733E">
            <w:pPr>
              <w:spacing w:line="360" w:lineRule="auto"/>
              <w:jc w:val="both"/>
              <w:rPr>
                <w:rFonts w:ascii="Book Antiqua" w:hAnsi="Book Antiqua"/>
                <w:lang w:eastAsia="zh-CN"/>
              </w:rPr>
            </w:pPr>
            <w:r w:rsidRPr="00872B47">
              <w:rPr>
                <w:rFonts w:ascii="Book Antiqua" w:eastAsia="Book Antiqua" w:hAnsi="Book Antiqua" w:cs="Book Antiqua"/>
                <w:bCs/>
                <w:color w:val="000000"/>
              </w:rPr>
              <w:t>Singh</w:t>
            </w:r>
            <w:r>
              <w:rPr>
                <w:rFonts w:ascii="Book Antiqua" w:hAnsi="Book Antiqua" w:cs="Book Antiqua" w:hint="eastAsia"/>
                <w:bCs/>
                <w:color w:val="000000"/>
                <w:lang w:eastAsia="zh-CN"/>
              </w:rPr>
              <w:t xml:space="preserve"> </w:t>
            </w:r>
            <w:r w:rsidRPr="007D5716">
              <w:rPr>
                <w:rFonts w:ascii="Book Antiqua" w:hAnsi="Book Antiqua" w:cs="Book Antiqua" w:hint="eastAsia"/>
                <w:bCs/>
                <w:i/>
                <w:color w:val="000000"/>
                <w:lang w:eastAsia="zh-CN"/>
              </w:rPr>
              <w:t>et al</w:t>
            </w:r>
            <w:r w:rsidRPr="007D5716">
              <w:rPr>
                <w:rFonts w:ascii="Book Antiqua" w:hAnsi="Book Antiqua" w:cs="Book Antiqua" w:hint="eastAsia"/>
                <w:bCs/>
                <w:color w:val="000000"/>
                <w:vertAlign w:val="superscript"/>
                <w:lang w:eastAsia="zh-CN"/>
              </w:rPr>
              <w:t>[7]</w:t>
            </w:r>
            <w:r>
              <w:rPr>
                <w:rFonts w:ascii="Book Antiqua" w:hAnsi="Book Antiqua" w:cs="Book Antiqua" w:hint="eastAsia"/>
                <w:bCs/>
                <w:color w:val="000000"/>
                <w:lang w:eastAsia="zh-CN"/>
              </w:rPr>
              <w:t xml:space="preserve">, </w:t>
            </w:r>
            <w:r w:rsidRPr="00872B47">
              <w:rPr>
                <w:rFonts w:ascii="Book Antiqua" w:eastAsia="Book Antiqua" w:hAnsi="Book Antiqua" w:cs="Book Antiqua"/>
                <w:bCs/>
                <w:color w:val="000000"/>
              </w:rPr>
              <w:t xml:space="preserve">Sharma </w:t>
            </w:r>
            <w:r>
              <w:rPr>
                <w:rFonts w:ascii="Book Antiqua" w:hAnsi="Book Antiqua" w:cs="Book Antiqua" w:hint="eastAsia"/>
                <w:bCs/>
                <w:color w:val="000000"/>
                <w:lang w:eastAsia="zh-CN"/>
              </w:rPr>
              <w:t>and</w:t>
            </w:r>
            <w:r w:rsidRPr="00872B47">
              <w:rPr>
                <w:rFonts w:ascii="Book Antiqua" w:eastAsia="Book Antiqua" w:hAnsi="Book Antiqua" w:cs="Book Antiqua"/>
                <w:color w:val="000000"/>
              </w:rPr>
              <w:t xml:space="preserve"> </w:t>
            </w:r>
            <w:proofErr w:type="spellStart"/>
            <w:r w:rsidRPr="00872B47">
              <w:rPr>
                <w:rFonts w:ascii="Book Antiqua" w:eastAsia="Book Antiqua" w:hAnsi="Book Antiqua" w:cs="Book Antiqua"/>
                <w:color w:val="000000"/>
              </w:rPr>
              <w:t>Jahnavi</w:t>
            </w:r>
            <w:proofErr w:type="spellEnd"/>
            <w:r w:rsidRPr="007D5716">
              <w:rPr>
                <w:rFonts w:ascii="Book Antiqua" w:hAnsi="Book Antiqua" w:cs="Book Antiqua" w:hint="eastAsia"/>
                <w:bCs/>
                <w:color w:val="000000"/>
                <w:vertAlign w:val="superscript"/>
                <w:lang w:eastAsia="zh-CN"/>
              </w:rPr>
              <w:t>[</w:t>
            </w:r>
            <w:r>
              <w:rPr>
                <w:rFonts w:ascii="Book Antiqua" w:hAnsi="Book Antiqua" w:cs="Book Antiqua" w:hint="eastAsia"/>
                <w:bCs/>
                <w:color w:val="000000"/>
                <w:vertAlign w:val="superscript"/>
                <w:lang w:eastAsia="zh-CN"/>
              </w:rPr>
              <w:t>60</w:t>
            </w:r>
            <w:r w:rsidRPr="007D5716">
              <w:rPr>
                <w:rFonts w:ascii="Book Antiqua" w:hAnsi="Book Antiqua" w:cs="Book Antiqua" w:hint="eastAsia"/>
                <w:bCs/>
                <w:color w:val="000000"/>
                <w:vertAlign w:val="superscript"/>
                <w:lang w:eastAsia="zh-CN"/>
              </w:rPr>
              <w:t>]</w:t>
            </w:r>
            <w:r>
              <w:rPr>
                <w:rFonts w:ascii="Book Antiqua" w:hAnsi="Book Antiqua" w:cs="Book Antiqua" w:hint="eastAsia"/>
                <w:color w:val="000000"/>
                <w:lang w:eastAsia="zh-CN"/>
              </w:rPr>
              <w:t xml:space="preserve">, </w:t>
            </w:r>
            <w:proofErr w:type="spellStart"/>
            <w:r w:rsidRPr="00872B47">
              <w:rPr>
                <w:rFonts w:ascii="Book Antiqua" w:eastAsia="Book Antiqua" w:hAnsi="Book Antiqua" w:cs="Book Antiqua"/>
                <w:bCs/>
                <w:color w:val="000000"/>
              </w:rPr>
              <w:t>Shizuma</w:t>
            </w:r>
            <w:proofErr w:type="spellEnd"/>
            <w:r w:rsidRPr="007D5716">
              <w:rPr>
                <w:rFonts w:ascii="Book Antiqua" w:hAnsi="Book Antiqua" w:cs="Book Antiqua" w:hint="eastAsia"/>
                <w:bCs/>
                <w:color w:val="000000"/>
                <w:vertAlign w:val="superscript"/>
                <w:lang w:eastAsia="zh-CN"/>
              </w:rPr>
              <w:t>[</w:t>
            </w:r>
            <w:r>
              <w:rPr>
                <w:rFonts w:ascii="Book Antiqua" w:hAnsi="Book Antiqua" w:cs="Book Antiqua" w:hint="eastAsia"/>
                <w:bCs/>
                <w:color w:val="000000"/>
                <w:vertAlign w:val="superscript"/>
                <w:lang w:eastAsia="zh-CN"/>
              </w:rPr>
              <w:t>61</w:t>
            </w:r>
            <w:r w:rsidRPr="007D5716">
              <w:rPr>
                <w:rFonts w:ascii="Book Antiqua" w:hAnsi="Book Antiqua" w:cs="Book Antiqua" w:hint="eastAsia"/>
                <w:bCs/>
                <w:color w:val="000000"/>
                <w:vertAlign w:val="superscript"/>
                <w:lang w:eastAsia="zh-CN"/>
              </w:rPr>
              <w:t>]</w:t>
            </w:r>
          </w:p>
        </w:tc>
      </w:tr>
    </w:tbl>
    <w:p w14:paraId="331ED298" w14:textId="77777777" w:rsidR="00CD6376" w:rsidRDefault="00002107">
      <w:pPr>
        <w:spacing w:line="360" w:lineRule="auto"/>
        <w:jc w:val="both"/>
        <w:rPr>
          <w:rFonts w:ascii="Book Antiqua" w:hAnsi="Book Antiqua" w:cs="Book Antiqua"/>
          <w:color w:val="000000"/>
          <w:lang w:eastAsia="zh-CN"/>
        </w:rPr>
      </w:pPr>
      <w:r w:rsidRPr="0016733E">
        <w:rPr>
          <w:rFonts w:ascii="Book Antiqua" w:hAnsi="Book Antiqua"/>
          <w:lang w:eastAsia="zh-CN"/>
        </w:rPr>
        <w:t>Vit</w:t>
      </w:r>
      <w:r>
        <w:rPr>
          <w:rFonts w:ascii="Book Antiqua" w:hAnsi="Book Antiqua" w:hint="eastAsia"/>
          <w:lang w:eastAsia="zh-CN"/>
        </w:rPr>
        <w:t>:</w:t>
      </w:r>
      <w:r w:rsidRPr="00002107">
        <w:rPr>
          <w:rFonts w:ascii="Book Antiqua" w:eastAsia="Book Antiqua" w:hAnsi="Book Antiqua" w:cs="Book Antiqua"/>
          <w:color w:val="000000"/>
        </w:rPr>
        <w:t xml:space="preserve"> </w:t>
      </w:r>
      <w:r>
        <w:rPr>
          <w:rFonts w:ascii="Book Antiqua" w:eastAsia="Book Antiqua" w:hAnsi="Book Antiqua" w:cs="Book Antiqua"/>
          <w:color w:val="000000"/>
        </w:rPr>
        <w:t>Vitamin</w:t>
      </w:r>
      <w:r>
        <w:rPr>
          <w:rFonts w:ascii="Book Antiqua" w:hAnsi="Book Antiqua" w:cs="Book Antiqua" w:hint="eastAsia"/>
          <w:color w:val="000000"/>
          <w:lang w:eastAsia="zh-CN"/>
        </w:rPr>
        <w:t xml:space="preserve">; </w:t>
      </w:r>
      <w:r w:rsidRPr="0016733E">
        <w:rPr>
          <w:rFonts w:ascii="Book Antiqua" w:hAnsi="Book Antiqua"/>
          <w:lang w:eastAsia="zh-CN"/>
        </w:rPr>
        <w:t>NAFLD</w:t>
      </w:r>
      <w:r>
        <w:rPr>
          <w:rFonts w:ascii="Book Antiqua" w:hAnsi="Book Antiqua" w:hint="eastAsia"/>
          <w:lang w:eastAsia="zh-CN"/>
        </w:rPr>
        <w:t>:</w:t>
      </w:r>
      <w:r w:rsidRPr="00002107">
        <w:rPr>
          <w:rFonts w:ascii="Book Antiqua" w:eastAsia="Book Antiqua" w:hAnsi="Book Antiqua" w:cs="Book Antiqua"/>
          <w:color w:val="000000"/>
        </w:rPr>
        <w:t xml:space="preserve"> </w:t>
      </w:r>
      <w:r>
        <w:rPr>
          <w:rFonts w:ascii="Book Antiqua" w:hAnsi="Book Antiqua" w:cs="Book Antiqua" w:hint="eastAsia"/>
          <w:color w:val="000000"/>
          <w:lang w:eastAsia="zh-CN"/>
        </w:rPr>
        <w:t>N</w:t>
      </w:r>
      <w:r>
        <w:rPr>
          <w:rFonts w:ascii="Book Antiqua" w:eastAsia="Book Antiqua" w:hAnsi="Book Antiqua" w:cs="Book Antiqua"/>
          <w:color w:val="000000"/>
        </w:rPr>
        <w:t>onalcoholic fatty liver disease</w:t>
      </w:r>
      <w:r>
        <w:rPr>
          <w:rFonts w:ascii="Book Antiqua" w:hAnsi="Book Antiqua" w:cs="Book Antiqua" w:hint="eastAsia"/>
          <w:color w:val="000000"/>
          <w:lang w:eastAsia="zh-CN"/>
        </w:rPr>
        <w:t>.</w:t>
      </w:r>
    </w:p>
    <w:p w14:paraId="4081E058" w14:textId="77777777" w:rsidR="00EA59BE" w:rsidRDefault="00002107">
      <w:pPr>
        <w:spacing w:line="360" w:lineRule="auto"/>
        <w:jc w:val="both"/>
        <w:rPr>
          <w:rFonts w:ascii="Book Antiqua" w:hAnsi="Book Antiqua" w:cs="Book Antiqua"/>
          <w:b/>
          <w:color w:val="000000"/>
          <w:lang w:eastAsia="zh-CN"/>
        </w:rPr>
      </w:pPr>
      <w:r w:rsidRPr="00002107">
        <w:rPr>
          <w:rFonts w:ascii="Book Antiqua" w:hAnsi="Book Antiqua" w:cs="Book Antiqua"/>
          <w:b/>
          <w:color w:val="000000"/>
          <w:lang w:eastAsia="zh-CN"/>
        </w:rPr>
        <w:lastRenderedPageBreak/>
        <w:t>Table 2</w:t>
      </w:r>
      <w:r w:rsidRPr="00002107">
        <w:rPr>
          <w:rFonts w:ascii="Book Antiqua" w:hAnsi="Book Antiqua" w:cs="Book Antiqua" w:hint="eastAsia"/>
          <w:b/>
          <w:color w:val="000000"/>
          <w:lang w:eastAsia="zh-CN"/>
        </w:rPr>
        <w:t xml:space="preserve"> </w:t>
      </w:r>
      <w:r w:rsidRPr="00002107">
        <w:rPr>
          <w:rFonts w:ascii="Book Antiqua" w:hAnsi="Book Antiqua" w:cs="Book Antiqua"/>
          <w:b/>
          <w:color w:val="000000"/>
          <w:lang w:eastAsia="zh-CN"/>
        </w:rPr>
        <w:t>Ongoing trials on evaluation and management of anemia in cirrhosis</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6"/>
        <w:gridCol w:w="2032"/>
        <w:gridCol w:w="1881"/>
        <w:gridCol w:w="1850"/>
        <w:gridCol w:w="1891"/>
      </w:tblGrid>
      <w:tr w:rsidR="00002107" w14:paraId="47F94083" w14:textId="77777777" w:rsidTr="00034984">
        <w:tc>
          <w:tcPr>
            <w:tcW w:w="1842" w:type="dxa"/>
            <w:tcBorders>
              <w:top w:val="single" w:sz="4" w:space="0" w:color="auto"/>
              <w:bottom w:val="single" w:sz="4" w:space="0" w:color="auto"/>
            </w:tcBorders>
          </w:tcPr>
          <w:p w14:paraId="5188629D" w14:textId="77777777" w:rsidR="00002107" w:rsidRPr="00002107" w:rsidRDefault="00002107" w:rsidP="00CD6376">
            <w:pPr>
              <w:spacing w:line="360" w:lineRule="auto"/>
              <w:jc w:val="both"/>
              <w:rPr>
                <w:rFonts w:ascii="Book Antiqua" w:hAnsi="Book Antiqua"/>
                <w:b/>
              </w:rPr>
            </w:pPr>
            <w:r w:rsidRPr="00002107">
              <w:rPr>
                <w:rFonts w:ascii="Book Antiqua" w:hAnsi="Book Antiqua"/>
                <w:b/>
              </w:rPr>
              <w:t>S No</w:t>
            </w:r>
          </w:p>
        </w:tc>
        <w:tc>
          <w:tcPr>
            <w:tcW w:w="2032" w:type="dxa"/>
            <w:tcBorders>
              <w:top w:val="single" w:sz="4" w:space="0" w:color="auto"/>
              <w:bottom w:val="single" w:sz="4" w:space="0" w:color="auto"/>
            </w:tcBorders>
          </w:tcPr>
          <w:p w14:paraId="783C0849" w14:textId="77777777" w:rsidR="00002107" w:rsidRPr="00002107" w:rsidRDefault="00002107" w:rsidP="00002107">
            <w:pPr>
              <w:spacing w:line="360" w:lineRule="auto"/>
              <w:jc w:val="both"/>
              <w:rPr>
                <w:rFonts w:ascii="Book Antiqua" w:hAnsi="Book Antiqua"/>
                <w:b/>
              </w:rPr>
            </w:pPr>
            <w:r w:rsidRPr="00002107">
              <w:rPr>
                <w:rFonts w:ascii="Book Antiqua" w:hAnsi="Book Antiqua"/>
                <w:b/>
              </w:rPr>
              <w:t>Trial name</w:t>
            </w:r>
          </w:p>
        </w:tc>
        <w:tc>
          <w:tcPr>
            <w:tcW w:w="1903" w:type="dxa"/>
            <w:tcBorders>
              <w:top w:val="single" w:sz="4" w:space="0" w:color="auto"/>
              <w:bottom w:val="single" w:sz="4" w:space="0" w:color="auto"/>
            </w:tcBorders>
          </w:tcPr>
          <w:p w14:paraId="3216BDE6" w14:textId="77777777" w:rsidR="00002107" w:rsidRPr="00002107" w:rsidRDefault="00002107" w:rsidP="00002107">
            <w:pPr>
              <w:spacing w:line="360" w:lineRule="auto"/>
              <w:jc w:val="both"/>
              <w:rPr>
                <w:rFonts w:ascii="Book Antiqua" w:hAnsi="Book Antiqua"/>
                <w:b/>
                <w:lang w:eastAsia="zh-CN"/>
              </w:rPr>
            </w:pPr>
            <w:r w:rsidRPr="00002107">
              <w:rPr>
                <w:rFonts w:ascii="Book Antiqua" w:hAnsi="Book Antiqua"/>
                <w:b/>
              </w:rPr>
              <w:t xml:space="preserve">Clinical Trials.gov </w:t>
            </w:r>
            <w:r>
              <w:rPr>
                <w:rFonts w:ascii="Book Antiqua" w:hAnsi="Book Antiqua" w:hint="eastAsia"/>
                <w:b/>
                <w:lang w:eastAsia="zh-CN"/>
              </w:rPr>
              <w:t>i</w:t>
            </w:r>
            <w:r w:rsidRPr="00002107">
              <w:rPr>
                <w:rFonts w:ascii="Book Antiqua" w:hAnsi="Book Antiqua"/>
                <w:b/>
              </w:rPr>
              <w:t>dentifier</w:t>
            </w:r>
          </w:p>
        </w:tc>
        <w:tc>
          <w:tcPr>
            <w:tcW w:w="1892" w:type="dxa"/>
            <w:tcBorders>
              <w:top w:val="single" w:sz="4" w:space="0" w:color="auto"/>
              <w:bottom w:val="single" w:sz="4" w:space="0" w:color="auto"/>
            </w:tcBorders>
          </w:tcPr>
          <w:p w14:paraId="2D7FF141" w14:textId="77777777" w:rsidR="00002107" w:rsidRPr="00002107" w:rsidRDefault="00002107" w:rsidP="00002107">
            <w:pPr>
              <w:spacing w:line="360" w:lineRule="auto"/>
              <w:jc w:val="both"/>
              <w:rPr>
                <w:rFonts w:ascii="Book Antiqua" w:hAnsi="Book Antiqua"/>
                <w:b/>
              </w:rPr>
            </w:pPr>
            <w:r w:rsidRPr="00002107">
              <w:rPr>
                <w:rFonts w:ascii="Book Antiqua" w:hAnsi="Book Antiqua"/>
                <w:b/>
              </w:rPr>
              <w:t>Aim</w:t>
            </w:r>
          </w:p>
        </w:tc>
        <w:tc>
          <w:tcPr>
            <w:tcW w:w="1907" w:type="dxa"/>
            <w:tcBorders>
              <w:top w:val="single" w:sz="4" w:space="0" w:color="auto"/>
              <w:bottom w:val="single" w:sz="4" w:space="0" w:color="auto"/>
            </w:tcBorders>
          </w:tcPr>
          <w:p w14:paraId="20571625" w14:textId="77777777" w:rsidR="00002107" w:rsidRPr="00002107" w:rsidRDefault="00002107" w:rsidP="00002107">
            <w:pPr>
              <w:spacing w:line="360" w:lineRule="auto"/>
              <w:jc w:val="both"/>
              <w:rPr>
                <w:rFonts w:ascii="Book Antiqua" w:hAnsi="Book Antiqua"/>
                <w:b/>
                <w:lang w:eastAsia="zh-CN"/>
              </w:rPr>
            </w:pPr>
            <w:r w:rsidRPr="00002107">
              <w:rPr>
                <w:rFonts w:ascii="Book Antiqua" w:hAnsi="Book Antiqua"/>
                <w:b/>
              </w:rPr>
              <w:t>Ref</w:t>
            </w:r>
            <w:r>
              <w:rPr>
                <w:rFonts w:ascii="Book Antiqua" w:hAnsi="Book Antiqua" w:hint="eastAsia"/>
                <w:b/>
                <w:lang w:eastAsia="zh-CN"/>
              </w:rPr>
              <w:t>.</w:t>
            </w:r>
          </w:p>
        </w:tc>
      </w:tr>
      <w:tr w:rsidR="00002107" w14:paraId="32A3F29C" w14:textId="77777777" w:rsidTr="00034984">
        <w:tc>
          <w:tcPr>
            <w:tcW w:w="1842" w:type="dxa"/>
            <w:tcBorders>
              <w:top w:val="single" w:sz="4" w:space="0" w:color="auto"/>
            </w:tcBorders>
          </w:tcPr>
          <w:p w14:paraId="402CCED6" w14:textId="77777777" w:rsidR="00002107" w:rsidRPr="00002107" w:rsidRDefault="00002107">
            <w:pPr>
              <w:spacing w:line="360" w:lineRule="auto"/>
              <w:jc w:val="both"/>
              <w:rPr>
                <w:rFonts w:ascii="Book Antiqua" w:hAnsi="Book Antiqua"/>
                <w:lang w:eastAsia="zh-CN"/>
              </w:rPr>
            </w:pPr>
            <w:r w:rsidRPr="00002107">
              <w:rPr>
                <w:rFonts w:ascii="Book Antiqua" w:hAnsi="Book Antiqua" w:hint="eastAsia"/>
                <w:lang w:eastAsia="zh-CN"/>
              </w:rPr>
              <w:t>1</w:t>
            </w:r>
          </w:p>
        </w:tc>
        <w:tc>
          <w:tcPr>
            <w:tcW w:w="2032" w:type="dxa"/>
            <w:tcBorders>
              <w:top w:val="single" w:sz="4" w:space="0" w:color="auto"/>
            </w:tcBorders>
          </w:tcPr>
          <w:p w14:paraId="1207BB24" w14:textId="77777777" w:rsidR="00002107" w:rsidRPr="00002107" w:rsidRDefault="00002107">
            <w:pPr>
              <w:spacing w:line="360" w:lineRule="auto"/>
              <w:jc w:val="both"/>
              <w:rPr>
                <w:rFonts w:ascii="Book Antiqua" w:hAnsi="Book Antiqua"/>
                <w:lang w:eastAsia="zh-CN"/>
              </w:rPr>
            </w:pPr>
            <w:r w:rsidRPr="00002107">
              <w:rPr>
                <w:rFonts w:ascii="Book Antiqua" w:hAnsi="Book Antiqua"/>
                <w:lang w:eastAsia="zh-CN"/>
              </w:rPr>
              <w:t>Etiopathogenesis of anemia in chronic liver disease</w:t>
            </w:r>
          </w:p>
        </w:tc>
        <w:tc>
          <w:tcPr>
            <w:tcW w:w="1903" w:type="dxa"/>
            <w:tcBorders>
              <w:top w:val="single" w:sz="4" w:space="0" w:color="auto"/>
            </w:tcBorders>
          </w:tcPr>
          <w:p w14:paraId="4DA30DEC" w14:textId="77777777" w:rsidR="00002107" w:rsidRPr="00002107" w:rsidRDefault="00002107">
            <w:pPr>
              <w:spacing w:line="360" w:lineRule="auto"/>
              <w:jc w:val="both"/>
              <w:rPr>
                <w:rFonts w:ascii="Book Antiqua" w:hAnsi="Book Antiqua"/>
                <w:lang w:eastAsia="zh-CN"/>
              </w:rPr>
            </w:pPr>
            <w:r w:rsidRPr="00002107">
              <w:rPr>
                <w:rFonts w:ascii="Book Antiqua" w:hAnsi="Book Antiqua"/>
                <w:lang w:eastAsia="zh-CN"/>
              </w:rPr>
              <w:t>NCT04622449</w:t>
            </w:r>
          </w:p>
        </w:tc>
        <w:tc>
          <w:tcPr>
            <w:tcW w:w="1892" w:type="dxa"/>
            <w:tcBorders>
              <w:top w:val="single" w:sz="4" w:space="0" w:color="auto"/>
            </w:tcBorders>
          </w:tcPr>
          <w:p w14:paraId="0359F945" w14:textId="77777777" w:rsidR="00002107" w:rsidRPr="00002107" w:rsidRDefault="00002107" w:rsidP="00002107">
            <w:pPr>
              <w:spacing w:line="360" w:lineRule="auto"/>
              <w:jc w:val="both"/>
              <w:rPr>
                <w:rFonts w:ascii="Book Antiqua" w:hAnsi="Book Antiqua"/>
                <w:lang w:eastAsia="zh-CN"/>
              </w:rPr>
            </w:pPr>
            <w:r>
              <w:rPr>
                <w:rFonts w:ascii="Book Antiqua" w:hAnsi="Book Antiqua" w:hint="eastAsia"/>
                <w:lang w:eastAsia="zh-CN"/>
              </w:rPr>
              <w:t>(</w:t>
            </w:r>
            <w:r w:rsidRPr="00002107">
              <w:rPr>
                <w:rFonts w:ascii="Book Antiqua" w:hAnsi="Book Antiqua"/>
                <w:lang w:eastAsia="zh-CN"/>
              </w:rPr>
              <w:t>1</w:t>
            </w:r>
            <w:r>
              <w:rPr>
                <w:rFonts w:ascii="Book Antiqua" w:hAnsi="Book Antiqua" w:hint="eastAsia"/>
                <w:lang w:eastAsia="zh-CN"/>
              </w:rPr>
              <w:t xml:space="preserve">) </w:t>
            </w:r>
            <w:r w:rsidRPr="00002107">
              <w:rPr>
                <w:rFonts w:ascii="Book Antiqua" w:hAnsi="Book Antiqua"/>
                <w:lang w:eastAsia="zh-CN"/>
              </w:rPr>
              <w:t>To determine the prevalence of various etiologies of anemia in patients with liver disease</w:t>
            </w:r>
            <w:r>
              <w:rPr>
                <w:rFonts w:ascii="Book Antiqua" w:hAnsi="Book Antiqua" w:hint="eastAsia"/>
                <w:lang w:eastAsia="zh-CN"/>
              </w:rPr>
              <w:t>; and (</w:t>
            </w:r>
            <w:r w:rsidRPr="00002107">
              <w:rPr>
                <w:rFonts w:ascii="Book Antiqua" w:hAnsi="Book Antiqua"/>
                <w:lang w:eastAsia="zh-CN"/>
              </w:rPr>
              <w:t>2</w:t>
            </w:r>
            <w:r>
              <w:rPr>
                <w:rFonts w:ascii="Book Antiqua" w:hAnsi="Book Antiqua" w:hint="eastAsia"/>
                <w:lang w:eastAsia="zh-CN"/>
              </w:rPr>
              <w:t xml:space="preserve">) </w:t>
            </w:r>
            <w:r w:rsidRPr="00002107">
              <w:rPr>
                <w:rFonts w:ascii="Book Antiqua" w:hAnsi="Book Antiqua"/>
                <w:lang w:eastAsia="zh-CN"/>
              </w:rPr>
              <w:t>Association of liver disease severity as measured by MELD, MELD Na and CTP scores with severity of anemia</w:t>
            </w:r>
          </w:p>
        </w:tc>
        <w:tc>
          <w:tcPr>
            <w:tcW w:w="1907" w:type="dxa"/>
            <w:tcBorders>
              <w:top w:val="single" w:sz="4" w:space="0" w:color="auto"/>
            </w:tcBorders>
          </w:tcPr>
          <w:p w14:paraId="2DBC7A13" w14:textId="77777777" w:rsidR="00002107" w:rsidRPr="00002107" w:rsidRDefault="00002107">
            <w:pPr>
              <w:spacing w:line="360" w:lineRule="auto"/>
              <w:jc w:val="both"/>
              <w:rPr>
                <w:rFonts w:ascii="Book Antiqua" w:hAnsi="Book Antiqua"/>
                <w:lang w:eastAsia="zh-CN"/>
              </w:rPr>
            </w:pPr>
            <w:proofErr w:type="spellStart"/>
            <w:r w:rsidRPr="00872B47">
              <w:rPr>
                <w:rFonts w:ascii="Book Antiqua" w:eastAsia="Book Antiqua" w:hAnsi="Book Antiqua" w:cs="Book Antiqua"/>
                <w:color w:val="000000"/>
              </w:rPr>
              <w:t>Premkumar</w:t>
            </w:r>
            <w:proofErr w:type="spellEnd"/>
            <w:r w:rsidRPr="00002107">
              <w:rPr>
                <w:rFonts w:ascii="Book Antiqua" w:hAnsi="Book Antiqua" w:cs="Book Antiqua" w:hint="eastAsia"/>
                <w:color w:val="000000"/>
                <w:vertAlign w:val="superscript"/>
                <w:lang w:eastAsia="zh-CN"/>
              </w:rPr>
              <w:t>[62]</w:t>
            </w:r>
          </w:p>
        </w:tc>
      </w:tr>
      <w:tr w:rsidR="00002107" w14:paraId="66CA396B" w14:textId="77777777" w:rsidTr="00034984">
        <w:tc>
          <w:tcPr>
            <w:tcW w:w="1842" w:type="dxa"/>
          </w:tcPr>
          <w:p w14:paraId="569F1DFE" w14:textId="77777777" w:rsidR="00002107" w:rsidRPr="00002107" w:rsidRDefault="00002107">
            <w:pPr>
              <w:spacing w:line="360" w:lineRule="auto"/>
              <w:jc w:val="both"/>
              <w:rPr>
                <w:rFonts w:ascii="Book Antiqua" w:hAnsi="Book Antiqua"/>
                <w:lang w:eastAsia="zh-CN"/>
              </w:rPr>
            </w:pPr>
            <w:r>
              <w:rPr>
                <w:rFonts w:ascii="Book Antiqua" w:hAnsi="Book Antiqua" w:hint="eastAsia"/>
                <w:lang w:eastAsia="zh-CN"/>
              </w:rPr>
              <w:t>2</w:t>
            </w:r>
          </w:p>
        </w:tc>
        <w:tc>
          <w:tcPr>
            <w:tcW w:w="2032" w:type="dxa"/>
          </w:tcPr>
          <w:p w14:paraId="314E7284" w14:textId="77777777" w:rsidR="00002107" w:rsidRPr="00002107" w:rsidRDefault="00002107">
            <w:pPr>
              <w:spacing w:line="360" w:lineRule="auto"/>
              <w:jc w:val="both"/>
              <w:rPr>
                <w:rFonts w:ascii="Book Antiqua" w:hAnsi="Book Antiqua"/>
                <w:lang w:eastAsia="zh-CN"/>
              </w:rPr>
            </w:pPr>
            <w:r w:rsidRPr="00002107">
              <w:rPr>
                <w:rFonts w:ascii="Book Antiqua" w:hAnsi="Book Antiqua"/>
                <w:lang w:eastAsia="zh-CN"/>
              </w:rPr>
              <w:t>Iron deficiency anemia in children with liver cirrhosis</w:t>
            </w:r>
          </w:p>
        </w:tc>
        <w:tc>
          <w:tcPr>
            <w:tcW w:w="1903" w:type="dxa"/>
          </w:tcPr>
          <w:p w14:paraId="298BF23E" w14:textId="77777777" w:rsidR="00002107" w:rsidRPr="00002107" w:rsidRDefault="00002107">
            <w:pPr>
              <w:spacing w:line="360" w:lineRule="auto"/>
              <w:jc w:val="both"/>
              <w:rPr>
                <w:rFonts w:ascii="Book Antiqua" w:hAnsi="Book Antiqua"/>
                <w:lang w:eastAsia="zh-CN"/>
              </w:rPr>
            </w:pPr>
            <w:r w:rsidRPr="00002107">
              <w:rPr>
                <w:rFonts w:ascii="Book Antiqua" w:hAnsi="Book Antiqua"/>
                <w:lang w:eastAsia="zh-CN"/>
              </w:rPr>
              <w:t>NCT03482076</w:t>
            </w:r>
          </w:p>
        </w:tc>
        <w:tc>
          <w:tcPr>
            <w:tcW w:w="1892" w:type="dxa"/>
          </w:tcPr>
          <w:p w14:paraId="78D90884" w14:textId="77777777" w:rsidR="00002107" w:rsidRPr="00002107" w:rsidRDefault="00002107" w:rsidP="00002107">
            <w:pPr>
              <w:spacing w:line="360" w:lineRule="auto"/>
              <w:jc w:val="both"/>
              <w:rPr>
                <w:rFonts w:ascii="Book Antiqua" w:hAnsi="Book Antiqua"/>
                <w:lang w:eastAsia="zh-CN"/>
              </w:rPr>
            </w:pPr>
            <w:r w:rsidRPr="00002107">
              <w:rPr>
                <w:rFonts w:ascii="Book Antiqua" w:hAnsi="Book Antiqua"/>
                <w:lang w:eastAsia="zh-CN"/>
              </w:rPr>
              <w:t xml:space="preserve">To determine prevalence of IDA in liver </w:t>
            </w:r>
            <w:r>
              <w:rPr>
                <w:rFonts w:ascii="Book Antiqua" w:hAnsi="Book Antiqua" w:hint="eastAsia"/>
                <w:lang w:eastAsia="zh-CN"/>
              </w:rPr>
              <w:t>c</w:t>
            </w:r>
            <w:r w:rsidRPr="00002107">
              <w:rPr>
                <w:rFonts w:ascii="Book Antiqua" w:hAnsi="Book Antiqua"/>
                <w:lang w:eastAsia="zh-CN"/>
              </w:rPr>
              <w:t>irrhosis</w:t>
            </w:r>
          </w:p>
        </w:tc>
        <w:tc>
          <w:tcPr>
            <w:tcW w:w="1907" w:type="dxa"/>
          </w:tcPr>
          <w:p w14:paraId="3928A18C" w14:textId="77777777" w:rsidR="00002107" w:rsidRPr="00002107" w:rsidRDefault="00002107" w:rsidP="00002107">
            <w:pPr>
              <w:spacing w:line="360" w:lineRule="auto"/>
              <w:jc w:val="both"/>
              <w:rPr>
                <w:rFonts w:ascii="Book Antiqua" w:hAnsi="Book Antiqua"/>
                <w:lang w:eastAsia="zh-CN"/>
              </w:rPr>
            </w:pPr>
            <w:r w:rsidRPr="00002107">
              <w:rPr>
                <w:rFonts w:ascii="Book Antiqua" w:hAnsi="Book Antiqua"/>
                <w:lang w:eastAsia="zh-CN"/>
              </w:rPr>
              <w:t>Mohamed</w:t>
            </w:r>
            <w:r w:rsidRPr="00002107">
              <w:rPr>
                <w:rFonts w:ascii="Book Antiqua" w:hAnsi="Book Antiqua" w:cs="Book Antiqua" w:hint="eastAsia"/>
                <w:color w:val="000000"/>
                <w:vertAlign w:val="superscript"/>
                <w:lang w:eastAsia="zh-CN"/>
              </w:rPr>
              <w:t>[6</w:t>
            </w:r>
            <w:r>
              <w:rPr>
                <w:rFonts w:ascii="Book Antiqua" w:hAnsi="Book Antiqua" w:cs="Book Antiqua" w:hint="eastAsia"/>
                <w:color w:val="000000"/>
                <w:vertAlign w:val="superscript"/>
                <w:lang w:eastAsia="zh-CN"/>
              </w:rPr>
              <w:t>3</w:t>
            </w:r>
            <w:r w:rsidRPr="00002107">
              <w:rPr>
                <w:rFonts w:ascii="Book Antiqua" w:hAnsi="Book Antiqua" w:cs="Book Antiqua" w:hint="eastAsia"/>
                <w:color w:val="000000"/>
                <w:vertAlign w:val="superscript"/>
                <w:lang w:eastAsia="zh-CN"/>
              </w:rPr>
              <w:t>]</w:t>
            </w:r>
          </w:p>
        </w:tc>
      </w:tr>
      <w:tr w:rsidR="00002107" w14:paraId="6AFE90E2" w14:textId="77777777" w:rsidTr="00034984">
        <w:tc>
          <w:tcPr>
            <w:tcW w:w="1842" w:type="dxa"/>
            <w:tcBorders>
              <w:bottom w:val="single" w:sz="4" w:space="0" w:color="auto"/>
            </w:tcBorders>
          </w:tcPr>
          <w:p w14:paraId="7709BB99" w14:textId="77777777" w:rsidR="00002107" w:rsidRPr="00002107" w:rsidRDefault="00002107">
            <w:pPr>
              <w:spacing w:line="360" w:lineRule="auto"/>
              <w:jc w:val="both"/>
              <w:rPr>
                <w:rFonts w:ascii="Book Antiqua" w:hAnsi="Book Antiqua"/>
                <w:lang w:eastAsia="zh-CN"/>
              </w:rPr>
            </w:pPr>
            <w:r>
              <w:rPr>
                <w:rFonts w:ascii="Book Antiqua" w:hAnsi="Book Antiqua" w:hint="eastAsia"/>
                <w:lang w:eastAsia="zh-CN"/>
              </w:rPr>
              <w:t>3</w:t>
            </w:r>
          </w:p>
        </w:tc>
        <w:tc>
          <w:tcPr>
            <w:tcW w:w="2032" w:type="dxa"/>
            <w:tcBorders>
              <w:bottom w:val="single" w:sz="4" w:space="0" w:color="auto"/>
            </w:tcBorders>
          </w:tcPr>
          <w:p w14:paraId="4B6ED4D7" w14:textId="77777777" w:rsidR="00002107" w:rsidRPr="00002107" w:rsidRDefault="00002107" w:rsidP="00002107">
            <w:pPr>
              <w:spacing w:line="360" w:lineRule="auto"/>
              <w:jc w:val="both"/>
              <w:rPr>
                <w:rFonts w:ascii="Book Antiqua" w:hAnsi="Book Antiqua"/>
                <w:lang w:eastAsia="zh-CN"/>
              </w:rPr>
            </w:pPr>
            <w:r w:rsidRPr="00002107">
              <w:rPr>
                <w:rFonts w:ascii="Book Antiqua" w:hAnsi="Book Antiqua"/>
                <w:lang w:eastAsia="zh-CN"/>
              </w:rPr>
              <w:t xml:space="preserve">Lactoferrin in treatment of Fe deficiency </w:t>
            </w:r>
            <w:r w:rsidRPr="00002107">
              <w:rPr>
                <w:rFonts w:ascii="Book Antiqua" w:hAnsi="Book Antiqua"/>
                <w:lang w:eastAsia="zh-CN"/>
              </w:rPr>
              <w:lastRenderedPageBreak/>
              <w:t xml:space="preserve">anemia in </w:t>
            </w:r>
            <w:r>
              <w:rPr>
                <w:rFonts w:ascii="Book Antiqua" w:hAnsi="Book Antiqua" w:hint="eastAsia"/>
                <w:lang w:eastAsia="zh-CN"/>
              </w:rPr>
              <w:t>c</w:t>
            </w:r>
            <w:r w:rsidRPr="00002107">
              <w:rPr>
                <w:rFonts w:ascii="Book Antiqua" w:hAnsi="Book Antiqua"/>
                <w:lang w:eastAsia="zh-CN"/>
              </w:rPr>
              <w:t>irrhosis</w:t>
            </w:r>
          </w:p>
        </w:tc>
        <w:tc>
          <w:tcPr>
            <w:tcW w:w="1903" w:type="dxa"/>
            <w:tcBorders>
              <w:bottom w:val="single" w:sz="4" w:space="0" w:color="auto"/>
            </w:tcBorders>
          </w:tcPr>
          <w:p w14:paraId="75E82A79" w14:textId="77777777" w:rsidR="00002107" w:rsidRPr="00002107" w:rsidRDefault="00002107">
            <w:pPr>
              <w:spacing w:line="360" w:lineRule="auto"/>
              <w:jc w:val="both"/>
              <w:rPr>
                <w:rFonts w:ascii="Book Antiqua" w:hAnsi="Book Antiqua"/>
                <w:lang w:eastAsia="zh-CN"/>
              </w:rPr>
            </w:pPr>
            <w:r w:rsidRPr="00002107">
              <w:rPr>
                <w:rFonts w:ascii="Book Antiqua" w:hAnsi="Book Antiqua"/>
                <w:lang w:eastAsia="zh-CN"/>
              </w:rPr>
              <w:lastRenderedPageBreak/>
              <w:t>NCT04335058</w:t>
            </w:r>
          </w:p>
        </w:tc>
        <w:tc>
          <w:tcPr>
            <w:tcW w:w="1892" w:type="dxa"/>
            <w:tcBorders>
              <w:bottom w:val="single" w:sz="4" w:space="0" w:color="auto"/>
            </w:tcBorders>
          </w:tcPr>
          <w:p w14:paraId="66B25326" w14:textId="77777777" w:rsidR="00002107" w:rsidRPr="00002107" w:rsidRDefault="00002107" w:rsidP="00002107">
            <w:pPr>
              <w:spacing w:line="360" w:lineRule="auto"/>
              <w:jc w:val="both"/>
              <w:rPr>
                <w:rFonts w:ascii="Book Antiqua" w:hAnsi="Book Antiqua"/>
                <w:lang w:eastAsia="zh-CN"/>
              </w:rPr>
            </w:pPr>
            <w:r>
              <w:rPr>
                <w:rFonts w:ascii="Book Antiqua" w:hAnsi="Book Antiqua" w:hint="eastAsia"/>
                <w:lang w:eastAsia="zh-CN"/>
              </w:rPr>
              <w:t>(</w:t>
            </w:r>
            <w:r w:rsidRPr="00002107">
              <w:rPr>
                <w:rFonts w:ascii="Book Antiqua" w:hAnsi="Book Antiqua"/>
                <w:lang w:eastAsia="zh-CN"/>
              </w:rPr>
              <w:t>1</w:t>
            </w:r>
            <w:r>
              <w:rPr>
                <w:rFonts w:ascii="Book Antiqua" w:hAnsi="Book Antiqua" w:hint="eastAsia"/>
                <w:lang w:eastAsia="zh-CN"/>
              </w:rPr>
              <w:t xml:space="preserve">) </w:t>
            </w:r>
            <w:r w:rsidRPr="00002107">
              <w:rPr>
                <w:rFonts w:ascii="Book Antiqua" w:hAnsi="Book Antiqua"/>
                <w:lang w:eastAsia="zh-CN"/>
              </w:rPr>
              <w:t xml:space="preserve">Correction of </w:t>
            </w:r>
            <w:r>
              <w:rPr>
                <w:rFonts w:ascii="Book Antiqua" w:hAnsi="Book Antiqua" w:hint="eastAsia"/>
                <w:lang w:eastAsia="zh-CN"/>
              </w:rPr>
              <w:t>a</w:t>
            </w:r>
            <w:r>
              <w:rPr>
                <w:rFonts w:ascii="Book Antiqua" w:hAnsi="Book Antiqua"/>
                <w:lang w:eastAsia="zh-CN"/>
              </w:rPr>
              <w:t xml:space="preserve">nemia </w:t>
            </w:r>
            <w:r>
              <w:rPr>
                <w:rFonts w:ascii="Book Antiqua" w:hAnsi="Book Antiqua" w:hint="eastAsia"/>
                <w:lang w:eastAsia="zh-CN"/>
              </w:rPr>
              <w:t>(</w:t>
            </w:r>
            <w:r w:rsidRPr="00002107">
              <w:rPr>
                <w:rFonts w:ascii="Book Antiqua" w:hAnsi="Book Antiqua"/>
                <w:lang w:eastAsia="zh-CN"/>
              </w:rPr>
              <w:t xml:space="preserve">time frame: 1 </w:t>
            </w:r>
            <w:proofErr w:type="spellStart"/>
            <w:r w:rsidRPr="00002107">
              <w:rPr>
                <w:rFonts w:ascii="Book Antiqua" w:hAnsi="Book Antiqua"/>
                <w:lang w:eastAsia="zh-CN"/>
              </w:rPr>
              <w:t>mo</w:t>
            </w:r>
            <w:proofErr w:type="spellEnd"/>
            <w:r>
              <w:rPr>
                <w:rFonts w:ascii="Book Antiqua" w:hAnsi="Book Antiqua" w:hint="eastAsia"/>
                <w:lang w:eastAsia="zh-CN"/>
              </w:rPr>
              <w:t>)</w:t>
            </w:r>
            <w:r w:rsidRPr="00002107">
              <w:rPr>
                <w:rFonts w:ascii="Book Antiqua" w:hAnsi="Book Antiqua"/>
                <w:lang w:eastAsia="zh-CN"/>
              </w:rPr>
              <w:t>:</w:t>
            </w:r>
            <w:r>
              <w:rPr>
                <w:rFonts w:ascii="Book Antiqua" w:hAnsi="Book Antiqua" w:hint="eastAsia"/>
                <w:lang w:eastAsia="zh-CN"/>
              </w:rPr>
              <w:t xml:space="preserve"> </w:t>
            </w:r>
            <w:r w:rsidRPr="00002107">
              <w:rPr>
                <w:rFonts w:ascii="Book Antiqua" w:hAnsi="Book Antiqua"/>
                <w:lang w:eastAsia="zh-CN"/>
              </w:rPr>
              <w:lastRenderedPageBreak/>
              <w:t xml:space="preserve">Number of participants achieving </w:t>
            </w:r>
            <w:r>
              <w:rPr>
                <w:rFonts w:ascii="Book Antiqua" w:hAnsi="Book Antiqua" w:hint="eastAsia"/>
                <w:lang w:eastAsia="zh-CN"/>
              </w:rPr>
              <w:t>h</w:t>
            </w:r>
            <w:r w:rsidRPr="00002107">
              <w:rPr>
                <w:rFonts w:ascii="Book Antiqua" w:hAnsi="Book Antiqua"/>
                <w:lang w:eastAsia="zh-CN"/>
              </w:rPr>
              <w:t>emoglobin level &gt; 12 g/d</w:t>
            </w:r>
            <w:r>
              <w:rPr>
                <w:rFonts w:ascii="Book Antiqua" w:hAnsi="Book Antiqua" w:hint="eastAsia"/>
                <w:lang w:eastAsia="zh-CN"/>
              </w:rPr>
              <w:t>L</w:t>
            </w:r>
            <w:r w:rsidRPr="00002107">
              <w:rPr>
                <w:rFonts w:ascii="Book Antiqua" w:hAnsi="Book Antiqua"/>
                <w:lang w:eastAsia="zh-CN"/>
              </w:rPr>
              <w:t xml:space="preserve"> iron deficiency anemia in patients with chronic liver disease of any etiology</w:t>
            </w:r>
            <w:r>
              <w:rPr>
                <w:rFonts w:ascii="Book Antiqua" w:hAnsi="Book Antiqua" w:hint="eastAsia"/>
                <w:lang w:eastAsia="zh-CN"/>
              </w:rPr>
              <w:t>; and (</w:t>
            </w:r>
            <w:r w:rsidRPr="00002107">
              <w:rPr>
                <w:rFonts w:ascii="Book Antiqua" w:hAnsi="Book Antiqua"/>
                <w:lang w:eastAsia="zh-CN"/>
              </w:rPr>
              <w:t>2</w:t>
            </w:r>
            <w:r>
              <w:rPr>
                <w:rFonts w:ascii="Book Antiqua" w:hAnsi="Book Antiqua" w:hint="eastAsia"/>
                <w:lang w:eastAsia="zh-CN"/>
              </w:rPr>
              <w:t xml:space="preserve">) </w:t>
            </w:r>
            <w:r w:rsidRPr="00002107">
              <w:rPr>
                <w:rFonts w:ascii="Book Antiqua" w:hAnsi="Book Antiqua"/>
                <w:lang w:eastAsia="zh-CN"/>
              </w:rPr>
              <w:t xml:space="preserve">Correction of </w:t>
            </w:r>
            <w:r>
              <w:rPr>
                <w:rFonts w:ascii="Book Antiqua" w:hAnsi="Book Antiqua" w:hint="eastAsia"/>
                <w:lang w:eastAsia="zh-CN"/>
              </w:rPr>
              <w:t>a</w:t>
            </w:r>
            <w:r w:rsidRPr="00002107">
              <w:rPr>
                <w:rFonts w:ascii="Book Antiqua" w:hAnsi="Book Antiqua"/>
                <w:lang w:eastAsia="zh-CN"/>
              </w:rPr>
              <w:t xml:space="preserve">nemia </w:t>
            </w:r>
            <w:r>
              <w:rPr>
                <w:rFonts w:ascii="Book Antiqua" w:hAnsi="Book Antiqua" w:hint="eastAsia"/>
                <w:lang w:eastAsia="zh-CN"/>
              </w:rPr>
              <w:t>(</w:t>
            </w:r>
            <w:r w:rsidRPr="00002107">
              <w:rPr>
                <w:rFonts w:ascii="Book Antiqua" w:hAnsi="Book Antiqua"/>
                <w:lang w:eastAsia="zh-CN"/>
              </w:rPr>
              <w:t xml:space="preserve">time frame: 3 </w:t>
            </w:r>
            <w:proofErr w:type="spellStart"/>
            <w:r w:rsidRPr="00002107">
              <w:rPr>
                <w:rFonts w:ascii="Book Antiqua" w:hAnsi="Book Antiqua"/>
                <w:lang w:eastAsia="zh-CN"/>
              </w:rPr>
              <w:t>mo</w:t>
            </w:r>
            <w:proofErr w:type="spellEnd"/>
            <w:r>
              <w:rPr>
                <w:rFonts w:ascii="Book Antiqua" w:hAnsi="Book Antiqua" w:hint="eastAsia"/>
                <w:lang w:eastAsia="zh-CN"/>
              </w:rPr>
              <w:t>)</w:t>
            </w:r>
            <w:r w:rsidRPr="00002107">
              <w:rPr>
                <w:rFonts w:ascii="Book Antiqua" w:hAnsi="Book Antiqua"/>
                <w:lang w:eastAsia="zh-CN"/>
              </w:rPr>
              <w:t>:</w:t>
            </w:r>
            <w:r>
              <w:rPr>
                <w:rFonts w:ascii="Book Antiqua" w:hAnsi="Book Antiqua" w:hint="eastAsia"/>
                <w:lang w:eastAsia="zh-CN"/>
              </w:rPr>
              <w:t xml:space="preserve"> </w:t>
            </w:r>
            <w:r w:rsidRPr="00002107">
              <w:rPr>
                <w:rFonts w:ascii="Book Antiqua" w:hAnsi="Book Antiqua"/>
                <w:lang w:eastAsia="zh-CN"/>
              </w:rPr>
              <w:t xml:space="preserve">Number of participants achieving </w:t>
            </w:r>
            <w:r>
              <w:rPr>
                <w:rFonts w:ascii="Book Antiqua" w:hAnsi="Book Antiqua" w:hint="eastAsia"/>
                <w:lang w:eastAsia="zh-CN"/>
              </w:rPr>
              <w:t>h</w:t>
            </w:r>
            <w:r w:rsidRPr="00002107">
              <w:rPr>
                <w:rFonts w:ascii="Book Antiqua" w:hAnsi="Book Antiqua"/>
                <w:lang w:eastAsia="zh-CN"/>
              </w:rPr>
              <w:t>emoglobin level &gt; 12 g/d</w:t>
            </w:r>
            <w:r>
              <w:rPr>
                <w:rFonts w:ascii="Book Antiqua" w:hAnsi="Book Antiqua" w:hint="eastAsia"/>
                <w:lang w:eastAsia="zh-CN"/>
              </w:rPr>
              <w:t>L</w:t>
            </w:r>
          </w:p>
        </w:tc>
        <w:tc>
          <w:tcPr>
            <w:tcW w:w="1907" w:type="dxa"/>
            <w:tcBorders>
              <w:bottom w:val="single" w:sz="4" w:space="0" w:color="auto"/>
            </w:tcBorders>
          </w:tcPr>
          <w:p w14:paraId="622CC7EC" w14:textId="77777777" w:rsidR="00002107" w:rsidRPr="00002107" w:rsidRDefault="00002107" w:rsidP="00002107">
            <w:pPr>
              <w:spacing w:line="360" w:lineRule="auto"/>
              <w:jc w:val="both"/>
              <w:rPr>
                <w:rFonts w:ascii="Book Antiqua" w:hAnsi="Book Antiqua"/>
                <w:lang w:eastAsia="zh-CN"/>
              </w:rPr>
            </w:pPr>
            <w:proofErr w:type="spellStart"/>
            <w:r w:rsidRPr="00002107">
              <w:rPr>
                <w:rFonts w:ascii="Book Antiqua" w:hAnsi="Book Antiqua"/>
                <w:lang w:eastAsia="zh-CN"/>
              </w:rPr>
              <w:lastRenderedPageBreak/>
              <w:t>Premkumar</w:t>
            </w:r>
            <w:proofErr w:type="spellEnd"/>
            <w:r w:rsidRPr="00002107">
              <w:rPr>
                <w:rFonts w:ascii="Book Antiqua" w:hAnsi="Book Antiqua" w:cs="Book Antiqua" w:hint="eastAsia"/>
                <w:color w:val="000000"/>
                <w:vertAlign w:val="superscript"/>
                <w:lang w:eastAsia="zh-CN"/>
              </w:rPr>
              <w:t>[6</w:t>
            </w:r>
            <w:r>
              <w:rPr>
                <w:rFonts w:ascii="Book Antiqua" w:hAnsi="Book Antiqua" w:cs="Book Antiqua" w:hint="eastAsia"/>
                <w:color w:val="000000"/>
                <w:vertAlign w:val="superscript"/>
                <w:lang w:eastAsia="zh-CN"/>
              </w:rPr>
              <w:t>4</w:t>
            </w:r>
            <w:r w:rsidRPr="00002107">
              <w:rPr>
                <w:rFonts w:ascii="Book Antiqua" w:hAnsi="Book Antiqua" w:cs="Book Antiqua" w:hint="eastAsia"/>
                <w:color w:val="000000"/>
                <w:vertAlign w:val="superscript"/>
                <w:lang w:eastAsia="zh-CN"/>
              </w:rPr>
              <w:t>]</w:t>
            </w:r>
          </w:p>
        </w:tc>
      </w:tr>
    </w:tbl>
    <w:p w14:paraId="43091A60" w14:textId="77777777" w:rsidR="00002107" w:rsidRPr="00034984" w:rsidRDefault="00034984">
      <w:pPr>
        <w:spacing w:line="360" w:lineRule="auto"/>
        <w:jc w:val="both"/>
        <w:rPr>
          <w:b/>
          <w:lang w:eastAsia="zh-CN"/>
        </w:rPr>
      </w:pPr>
      <w:r>
        <w:rPr>
          <w:rFonts w:ascii="Book Antiqua" w:eastAsia="Book Antiqua" w:hAnsi="Book Antiqua" w:cs="Book Antiqua"/>
          <w:color w:val="000000"/>
        </w:rPr>
        <w:t>MELD</w:t>
      </w:r>
      <w:r>
        <w:rPr>
          <w:rFonts w:ascii="Book Antiqua" w:hAnsi="Book Antiqua" w:cs="Book Antiqua" w:hint="eastAsia"/>
          <w:color w:val="000000"/>
          <w:lang w:eastAsia="zh-CN"/>
        </w:rPr>
        <w:t>:</w:t>
      </w:r>
      <w:r w:rsidRPr="00034984">
        <w:rPr>
          <w:rFonts w:ascii="Book Antiqua" w:eastAsia="Book Antiqua" w:hAnsi="Book Antiqua" w:cs="Book Antiqua"/>
          <w:color w:val="000000"/>
        </w:rPr>
        <w:t xml:space="preserve"> </w:t>
      </w:r>
      <w:r>
        <w:rPr>
          <w:rFonts w:ascii="Book Antiqua" w:hAnsi="Book Antiqua" w:cs="Book Antiqua" w:hint="eastAsia"/>
          <w:color w:val="000000"/>
          <w:lang w:eastAsia="zh-CN"/>
        </w:rPr>
        <w:t>M</w:t>
      </w:r>
      <w:r>
        <w:rPr>
          <w:rFonts w:ascii="Book Antiqua" w:eastAsia="Book Antiqua" w:hAnsi="Book Antiqua" w:cs="Book Antiqua"/>
          <w:color w:val="000000"/>
        </w:rPr>
        <w:t>odel for end-stage liver disease</w:t>
      </w:r>
      <w:r>
        <w:rPr>
          <w:rFonts w:ascii="Book Antiqua" w:hAnsi="Book Antiqua" w:cs="Book Antiqua" w:hint="eastAsia"/>
          <w:color w:val="000000"/>
          <w:lang w:eastAsia="zh-CN"/>
        </w:rPr>
        <w:t>;</w:t>
      </w:r>
      <w:r w:rsidRPr="00034984">
        <w:rPr>
          <w:rFonts w:ascii="Book Antiqua" w:hAnsi="Book Antiqua" w:cs="Book Antiqua"/>
          <w:bCs/>
          <w:color w:val="000000"/>
          <w:lang w:eastAsia="zh-CN"/>
        </w:rPr>
        <w:t xml:space="preserve"> </w:t>
      </w:r>
      <w:r w:rsidRPr="000300E7">
        <w:rPr>
          <w:rFonts w:ascii="Book Antiqua" w:hAnsi="Book Antiqua" w:cs="Book Antiqua"/>
          <w:bCs/>
          <w:color w:val="000000"/>
          <w:lang w:eastAsia="zh-CN"/>
        </w:rPr>
        <w:t>CTP: Child</w:t>
      </w:r>
      <w:r>
        <w:rPr>
          <w:rFonts w:ascii="Book Antiqua" w:hAnsi="Book Antiqua" w:cs="Book Antiqua" w:hint="eastAsia"/>
          <w:bCs/>
          <w:color w:val="000000"/>
          <w:lang w:eastAsia="zh-CN"/>
        </w:rPr>
        <w:t xml:space="preserve"> </w:t>
      </w:r>
      <w:r w:rsidRPr="000300E7">
        <w:rPr>
          <w:rFonts w:ascii="Book Antiqua" w:hAnsi="Book Antiqua" w:cs="Book Antiqua"/>
          <w:bCs/>
          <w:color w:val="000000"/>
          <w:lang w:eastAsia="zh-CN"/>
        </w:rPr>
        <w:t>Turcotte</w:t>
      </w:r>
      <w:r>
        <w:rPr>
          <w:rFonts w:ascii="Book Antiqua" w:hAnsi="Book Antiqua" w:cs="Book Antiqua" w:hint="eastAsia"/>
          <w:bCs/>
          <w:color w:val="000000"/>
          <w:lang w:eastAsia="zh-CN"/>
        </w:rPr>
        <w:t xml:space="preserve"> </w:t>
      </w:r>
      <w:r w:rsidRPr="000300E7">
        <w:rPr>
          <w:rFonts w:ascii="Book Antiqua" w:hAnsi="Book Antiqua" w:cs="Book Antiqua"/>
          <w:bCs/>
          <w:color w:val="000000"/>
          <w:lang w:eastAsia="zh-CN"/>
        </w:rPr>
        <w:t>Pugh score</w:t>
      </w:r>
      <w:r>
        <w:rPr>
          <w:rFonts w:ascii="Book Antiqua" w:hAnsi="Book Antiqua" w:cs="Book Antiqua" w:hint="eastAsia"/>
          <w:bCs/>
          <w:color w:val="000000"/>
          <w:lang w:eastAsia="zh-CN"/>
        </w:rPr>
        <w:t xml:space="preserve">; IDA: </w:t>
      </w:r>
      <w:r>
        <w:rPr>
          <w:rFonts w:ascii="Book Antiqua" w:hAnsi="Book Antiqua" w:cs="Book Antiqua" w:hint="eastAsia"/>
          <w:color w:val="000000"/>
          <w:lang w:eastAsia="zh-CN"/>
        </w:rPr>
        <w:t>I</w:t>
      </w:r>
      <w:r>
        <w:rPr>
          <w:rFonts w:ascii="Book Antiqua" w:eastAsia="Book Antiqua" w:hAnsi="Book Antiqua" w:cs="Book Antiqua"/>
          <w:color w:val="000000"/>
        </w:rPr>
        <w:t>ron deficiency anemia</w:t>
      </w:r>
      <w:r>
        <w:rPr>
          <w:rFonts w:ascii="Book Antiqua" w:hAnsi="Book Antiqua" w:cs="Book Antiqua" w:hint="eastAsia"/>
          <w:color w:val="000000"/>
          <w:lang w:eastAsia="zh-CN"/>
        </w:rPr>
        <w:t>.</w:t>
      </w:r>
    </w:p>
    <w:sectPr w:rsidR="00002107" w:rsidRPr="0003498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C0A98" w14:textId="77777777" w:rsidR="0072081F" w:rsidRDefault="0072081F" w:rsidP="007C1BD9">
      <w:r>
        <w:separator/>
      </w:r>
    </w:p>
  </w:endnote>
  <w:endnote w:type="continuationSeparator" w:id="0">
    <w:p w14:paraId="5F25FA6A" w14:textId="77777777" w:rsidR="0072081F" w:rsidRDefault="0072081F" w:rsidP="007C1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6574838"/>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5E9C73DF" w14:textId="77777777" w:rsidR="007C1BD9" w:rsidRPr="007C1BD9" w:rsidRDefault="007C1BD9" w:rsidP="007C1BD9">
            <w:pPr>
              <w:pStyle w:val="a8"/>
              <w:jc w:val="right"/>
              <w:rPr>
                <w:rFonts w:ascii="Book Antiqua" w:hAnsi="Book Antiqua"/>
                <w:sz w:val="24"/>
                <w:szCs w:val="24"/>
              </w:rPr>
            </w:pPr>
            <w:r w:rsidRPr="007C1BD9">
              <w:rPr>
                <w:rFonts w:ascii="Book Antiqua" w:hAnsi="Book Antiqua"/>
                <w:sz w:val="24"/>
                <w:szCs w:val="24"/>
                <w:lang w:val="zh-CN" w:eastAsia="zh-CN"/>
              </w:rPr>
              <w:t xml:space="preserve"> </w:t>
            </w:r>
            <w:r w:rsidRPr="007C1BD9">
              <w:rPr>
                <w:rFonts w:ascii="Book Antiqua" w:hAnsi="Book Antiqua"/>
                <w:bCs/>
                <w:sz w:val="24"/>
                <w:szCs w:val="24"/>
              </w:rPr>
              <w:fldChar w:fldCharType="begin"/>
            </w:r>
            <w:r w:rsidRPr="007C1BD9">
              <w:rPr>
                <w:rFonts w:ascii="Book Antiqua" w:hAnsi="Book Antiqua"/>
                <w:bCs/>
                <w:sz w:val="24"/>
                <w:szCs w:val="24"/>
              </w:rPr>
              <w:instrText>PAGE</w:instrText>
            </w:r>
            <w:r w:rsidRPr="007C1BD9">
              <w:rPr>
                <w:rFonts w:ascii="Book Antiqua" w:hAnsi="Book Antiqua"/>
                <w:bCs/>
                <w:sz w:val="24"/>
                <w:szCs w:val="24"/>
              </w:rPr>
              <w:fldChar w:fldCharType="separate"/>
            </w:r>
            <w:r w:rsidR="00C01BFE">
              <w:rPr>
                <w:rFonts w:ascii="Book Antiqua" w:hAnsi="Book Antiqua"/>
                <w:bCs/>
                <w:noProof/>
                <w:sz w:val="24"/>
                <w:szCs w:val="24"/>
              </w:rPr>
              <w:t>13</w:t>
            </w:r>
            <w:r w:rsidRPr="007C1BD9">
              <w:rPr>
                <w:rFonts w:ascii="Book Antiqua" w:hAnsi="Book Antiqua"/>
                <w:bCs/>
                <w:sz w:val="24"/>
                <w:szCs w:val="24"/>
              </w:rPr>
              <w:fldChar w:fldCharType="end"/>
            </w:r>
            <w:r w:rsidRPr="007C1BD9">
              <w:rPr>
                <w:rFonts w:ascii="Book Antiqua" w:hAnsi="Book Antiqua"/>
                <w:sz w:val="24"/>
                <w:szCs w:val="24"/>
                <w:lang w:val="zh-CN" w:eastAsia="zh-CN"/>
              </w:rPr>
              <w:t xml:space="preserve"> / </w:t>
            </w:r>
            <w:r w:rsidRPr="007C1BD9">
              <w:rPr>
                <w:rFonts w:ascii="Book Antiqua" w:hAnsi="Book Antiqua"/>
                <w:bCs/>
                <w:sz w:val="24"/>
                <w:szCs w:val="24"/>
              </w:rPr>
              <w:fldChar w:fldCharType="begin"/>
            </w:r>
            <w:r w:rsidRPr="007C1BD9">
              <w:rPr>
                <w:rFonts w:ascii="Book Antiqua" w:hAnsi="Book Antiqua"/>
                <w:bCs/>
                <w:sz w:val="24"/>
                <w:szCs w:val="24"/>
              </w:rPr>
              <w:instrText>NUMPAGES</w:instrText>
            </w:r>
            <w:r w:rsidRPr="007C1BD9">
              <w:rPr>
                <w:rFonts w:ascii="Book Antiqua" w:hAnsi="Book Antiqua"/>
                <w:bCs/>
                <w:sz w:val="24"/>
                <w:szCs w:val="24"/>
              </w:rPr>
              <w:fldChar w:fldCharType="separate"/>
            </w:r>
            <w:r w:rsidR="00C01BFE">
              <w:rPr>
                <w:rFonts w:ascii="Book Antiqua" w:hAnsi="Book Antiqua"/>
                <w:bCs/>
                <w:noProof/>
                <w:sz w:val="24"/>
                <w:szCs w:val="24"/>
              </w:rPr>
              <w:t>32</w:t>
            </w:r>
            <w:r w:rsidRPr="007C1BD9">
              <w:rPr>
                <w:rFonts w:ascii="Book Antiqua" w:hAnsi="Book Antiqua"/>
                <w:bCs/>
                <w:sz w:val="24"/>
                <w:szCs w:val="24"/>
              </w:rPr>
              <w:fldChar w:fldCharType="end"/>
            </w:r>
          </w:p>
        </w:sdtContent>
      </w:sdt>
    </w:sdtContent>
  </w:sdt>
  <w:p w14:paraId="33162208" w14:textId="77777777" w:rsidR="007C1BD9" w:rsidRPr="007C1BD9" w:rsidRDefault="007C1BD9" w:rsidP="007C1BD9">
    <w:pPr>
      <w:pStyle w:val="a8"/>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DE826" w14:textId="77777777" w:rsidR="0072081F" w:rsidRDefault="0072081F" w:rsidP="007C1BD9">
      <w:r>
        <w:separator/>
      </w:r>
    </w:p>
  </w:footnote>
  <w:footnote w:type="continuationSeparator" w:id="0">
    <w:p w14:paraId="5ACCC298" w14:textId="77777777" w:rsidR="0072081F" w:rsidRDefault="0072081F" w:rsidP="007C1BD9">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2107"/>
    <w:rsid w:val="000300E7"/>
    <w:rsid w:val="00034984"/>
    <w:rsid w:val="00041067"/>
    <w:rsid w:val="000552DA"/>
    <w:rsid w:val="00085924"/>
    <w:rsid w:val="0009593C"/>
    <w:rsid w:val="000A78EB"/>
    <w:rsid w:val="00103054"/>
    <w:rsid w:val="0016733E"/>
    <w:rsid w:val="002A4969"/>
    <w:rsid w:val="002A5694"/>
    <w:rsid w:val="002D11C5"/>
    <w:rsid w:val="003757C6"/>
    <w:rsid w:val="003C4E0A"/>
    <w:rsid w:val="003C7180"/>
    <w:rsid w:val="00460712"/>
    <w:rsid w:val="0049087C"/>
    <w:rsid w:val="00590961"/>
    <w:rsid w:val="005E5709"/>
    <w:rsid w:val="006725FD"/>
    <w:rsid w:val="0072081F"/>
    <w:rsid w:val="007646FC"/>
    <w:rsid w:val="007C1BD9"/>
    <w:rsid w:val="007D5716"/>
    <w:rsid w:val="00867D4A"/>
    <w:rsid w:val="009E1730"/>
    <w:rsid w:val="00A32C3A"/>
    <w:rsid w:val="00A61740"/>
    <w:rsid w:val="00A77B3E"/>
    <w:rsid w:val="00AA41FA"/>
    <w:rsid w:val="00AB5580"/>
    <w:rsid w:val="00B22097"/>
    <w:rsid w:val="00BD515B"/>
    <w:rsid w:val="00C01BFE"/>
    <w:rsid w:val="00C15315"/>
    <w:rsid w:val="00CA2A55"/>
    <w:rsid w:val="00CB1EC1"/>
    <w:rsid w:val="00CD6376"/>
    <w:rsid w:val="00CE3FF9"/>
    <w:rsid w:val="00D431B9"/>
    <w:rsid w:val="00DC3A9E"/>
    <w:rsid w:val="00DE3592"/>
    <w:rsid w:val="00DF4614"/>
    <w:rsid w:val="00E06BFA"/>
    <w:rsid w:val="00EA59BE"/>
    <w:rsid w:val="00F5312D"/>
    <w:rsid w:val="00F75D6B"/>
    <w:rsid w:val="00FE6B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5496C5"/>
  <w15:docId w15:val="{51C4FE5A-B318-4C6E-8DFF-29F646C1E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0A78EB"/>
    <w:rPr>
      <w:sz w:val="18"/>
      <w:szCs w:val="18"/>
    </w:rPr>
  </w:style>
  <w:style w:type="character" w:customStyle="1" w:styleId="a4">
    <w:name w:val="批注框文本 字符"/>
    <w:basedOn w:val="a0"/>
    <w:link w:val="a3"/>
    <w:rsid w:val="000A78EB"/>
    <w:rPr>
      <w:sz w:val="18"/>
      <w:szCs w:val="18"/>
    </w:rPr>
  </w:style>
  <w:style w:type="table" w:styleId="a5">
    <w:name w:val="Table Grid"/>
    <w:basedOn w:val="a1"/>
    <w:rsid w:val="007D57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7C1BD9"/>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rsid w:val="007C1BD9"/>
    <w:rPr>
      <w:sz w:val="18"/>
      <w:szCs w:val="18"/>
    </w:rPr>
  </w:style>
  <w:style w:type="paragraph" w:styleId="a8">
    <w:name w:val="footer"/>
    <w:basedOn w:val="a"/>
    <w:link w:val="a9"/>
    <w:uiPriority w:val="99"/>
    <w:rsid w:val="007C1BD9"/>
    <w:pPr>
      <w:tabs>
        <w:tab w:val="center" w:pos="4153"/>
        <w:tab w:val="right" w:pos="8306"/>
      </w:tabs>
      <w:snapToGrid w:val="0"/>
    </w:pPr>
    <w:rPr>
      <w:sz w:val="18"/>
      <w:szCs w:val="18"/>
    </w:rPr>
  </w:style>
  <w:style w:type="character" w:customStyle="1" w:styleId="a9">
    <w:name w:val="页脚 字符"/>
    <w:basedOn w:val="a0"/>
    <w:link w:val="a8"/>
    <w:uiPriority w:val="99"/>
    <w:rsid w:val="007C1BD9"/>
    <w:rPr>
      <w:sz w:val="18"/>
      <w:szCs w:val="18"/>
    </w:rPr>
  </w:style>
  <w:style w:type="paragraph" w:styleId="aa">
    <w:name w:val="Revision"/>
    <w:hidden/>
    <w:uiPriority w:val="99"/>
    <w:semiHidden/>
    <w:rsid w:val="002D11C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0989287">
      <w:bodyDiv w:val="1"/>
      <w:marLeft w:val="0"/>
      <w:marRight w:val="0"/>
      <w:marTop w:val="0"/>
      <w:marBottom w:val="0"/>
      <w:divBdr>
        <w:top w:val="none" w:sz="0" w:space="0" w:color="auto"/>
        <w:left w:val="none" w:sz="0" w:space="0" w:color="auto"/>
        <w:bottom w:val="none" w:sz="0" w:space="0" w:color="auto"/>
        <w:right w:val="none" w:sz="0" w:space="0" w:color="auto"/>
      </w:divBdr>
    </w:div>
    <w:div w:id="15247789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7628</Words>
  <Characters>43483</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Liansheng Ma</cp:lastModifiedBy>
  <cp:revision>2</cp:revision>
  <dcterms:created xsi:type="dcterms:W3CDTF">2021-12-25T01:19:00Z</dcterms:created>
  <dcterms:modified xsi:type="dcterms:W3CDTF">2021-12-25T01:19:00Z</dcterms:modified>
</cp:coreProperties>
</file>