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5B47"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Name of Journal: </w:t>
      </w:r>
      <w:r w:rsidRPr="00F42ED8">
        <w:rPr>
          <w:rFonts w:ascii="Book Antiqua" w:eastAsia="Book Antiqua" w:hAnsi="Book Antiqua" w:cs="Book Antiqua"/>
          <w:i/>
          <w:color w:val="000000"/>
        </w:rPr>
        <w:t>World Journal of Orthopedics</w:t>
      </w:r>
    </w:p>
    <w:p w14:paraId="7553A5F4"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Manuscript NO: </w:t>
      </w:r>
      <w:r w:rsidRPr="00F42ED8">
        <w:rPr>
          <w:rFonts w:ascii="Book Antiqua" w:eastAsia="Book Antiqua" w:hAnsi="Book Antiqua" w:cs="Book Antiqua"/>
          <w:color w:val="000000"/>
        </w:rPr>
        <w:t>68124</w:t>
      </w:r>
    </w:p>
    <w:p w14:paraId="251288D0"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Manuscript Type: </w:t>
      </w:r>
      <w:r w:rsidRPr="00F42ED8">
        <w:rPr>
          <w:rFonts w:ascii="Book Antiqua" w:eastAsia="Book Antiqua" w:hAnsi="Book Antiqua" w:cs="Book Antiqua"/>
          <w:color w:val="000000"/>
        </w:rPr>
        <w:t>ORIGINAL ARTICLE</w:t>
      </w:r>
    </w:p>
    <w:p w14:paraId="5317611D" w14:textId="77777777" w:rsidR="00A77B3E" w:rsidRPr="00F42ED8" w:rsidRDefault="00A77B3E" w:rsidP="00F42ED8">
      <w:pPr>
        <w:spacing w:line="360" w:lineRule="auto"/>
        <w:jc w:val="both"/>
        <w:rPr>
          <w:rFonts w:ascii="Book Antiqua" w:hAnsi="Book Antiqua"/>
        </w:rPr>
      </w:pPr>
    </w:p>
    <w:p w14:paraId="42F56F4D"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i/>
          <w:color w:val="000000"/>
        </w:rPr>
        <w:t>Retrospective Study</w:t>
      </w:r>
    </w:p>
    <w:p w14:paraId="5CBBA7AD" w14:textId="77777777" w:rsidR="00A77B3E" w:rsidRPr="00F42ED8" w:rsidRDefault="007F22FD" w:rsidP="00F42ED8">
      <w:pPr>
        <w:spacing w:line="360" w:lineRule="auto"/>
        <w:jc w:val="both"/>
        <w:rPr>
          <w:rFonts w:ascii="Book Antiqua" w:hAnsi="Book Antiqua"/>
          <w:lang w:eastAsia="zh-CN"/>
        </w:rPr>
      </w:pPr>
      <w:r w:rsidRPr="00F42ED8">
        <w:rPr>
          <w:rFonts w:ascii="Book Antiqua" w:eastAsia="Book Antiqua" w:hAnsi="Book Antiqua" w:cs="Book Antiqua"/>
          <w:b/>
          <w:color w:val="000000"/>
        </w:rPr>
        <w:t xml:space="preserve">Risk of </w:t>
      </w:r>
      <w:r w:rsidR="00AC1BD7" w:rsidRPr="00F42ED8">
        <w:rPr>
          <w:rFonts w:ascii="Book Antiqua" w:eastAsia="Book Antiqua" w:hAnsi="Book Antiqua" w:cs="Book Antiqua"/>
          <w:b/>
          <w:color w:val="000000"/>
        </w:rPr>
        <w:t>methicillin-resistant staphylococcus aureus</w:t>
      </w:r>
      <w:r w:rsidRPr="00F42ED8">
        <w:rPr>
          <w:rFonts w:ascii="Book Antiqua" w:eastAsia="Book Antiqua" w:hAnsi="Book Antiqua" w:cs="Book Antiqua"/>
          <w:b/>
          <w:color w:val="000000"/>
        </w:rPr>
        <w:t xml:space="preserve"> </w:t>
      </w:r>
      <w:r w:rsidR="00AC1BD7" w:rsidRPr="00F42ED8">
        <w:rPr>
          <w:rFonts w:ascii="Book Antiqua" w:hAnsi="Book Antiqua" w:cs="Book Antiqua"/>
          <w:b/>
          <w:color w:val="000000"/>
          <w:lang w:eastAsia="zh-CN"/>
        </w:rPr>
        <w:t>p</w:t>
      </w:r>
      <w:r w:rsidRPr="00F42ED8">
        <w:rPr>
          <w:rFonts w:ascii="Book Antiqua" w:eastAsia="Book Antiqua" w:hAnsi="Book Antiqua" w:cs="Book Antiqua"/>
          <w:b/>
          <w:color w:val="000000"/>
        </w:rPr>
        <w:t xml:space="preserve">rosthetic </w:t>
      </w:r>
      <w:r w:rsidR="00AC1BD7" w:rsidRPr="00F42ED8">
        <w:rPr>
          <w:rFonts w:ascii="Book Antiqua" w:hAnsi="Book Antiqua" w:cs="Book Antiqua"/>
          <w:b/>
          <w:color w:val="000000"/>
          <w:lang w:eastAsia="zh-CN"/>
        </w:rPr>
        <w:t>j</w:t>
      </w:r>
      <w:r w:rsidRPr="00F42ED8">
        <w:rPr>
          <w:rFonts w:ascii="Book Antiqua" w:eastAsia="Book Antiqua" w:hAnsi="Book Antiqua" w:cs="Book Antiqua"/>
          <w:b/>
          <w:color w:val="000000"/>
        </w:rPr>
        <w:t xml:space="preserve">oint </w:t>
      </w:r>
      <w:r w:rsidR="00AC1BD7" w:rsidRPr="00F42ED8">
        <w:rPr>
          <w:rFonts w:ascii="Book Antiqua" w:hAnsi="Book Antiqua" w:cs="Book Antiqua"/>
          <w:b/>
          <w:color w:val="000000"/>
          <w:lang w:eastAsia="zh-CN"/>
        </w:rPr>
        <w:t>i</w:t>
      </w:r>
      <w:r w:rsidRPr="00F42ED8">
        <w:rPr>
          <w:rFonts w:ascii="Book Antiqua" w:eastAsia="Book Antiqua" w:hAnsi="Book Antiqua" w:cs="Book Antiqua"/>
          <w:b/>
          <w:color w:val="000000"/>
        </w:rPr>
        <w:t xml:space="preserve">nfection in </w:t>
      </w:r>
      <w:r w:rsidR="00AC1BD7" w:rsidRPr="00F42ED8">
        <w:rPr>
          <w:rFonts w:ascii="Book Antiqua" w:hAnsi="Book Antiqua" w:cs="Book Antiqua"/>
          <w:b/>
          <w:color w:val="000000"/>
          <w:lang w:eastAsia="zh-CN"/>
        </w:rPr>
        <w:t>e</w:t>
      </w:r>
      <w:r w:rsidRPr="00F42ED8">
        <w:rPr>
          <w:rFonts w:ascii="Book Antiqua" w:eastAsia="Book Antiqua" w:hAnsi="Book Antiqua" w:cs="Book Antiqua"/>
          <w:b/>
          <w:color w:val="000000"/>
        </w:rPr>
        <w:t xml:space="preserve">lective </w:t>
      </w:r>
      <w:r w:rsidR="00AC1BD7" w:rsidRPr="00F42ED8">
        <w:rPr>
          <w:rFonts w:ascii="Book Antiqua" w:hAnsi="Book Antiqua" w:cs="Book Antiqua"/>
          <w:b/>
          <w:color w:val="000000"/>
          <w:lang w:eastAsia="zh-CN"/>
        </w:rPr>
        <w:t>t</w:t>
      </w:r>
      <w:r w:rsidRPr="00F42ED8">
        <w:rPr>
          <w:rFonts w:ascii="Book Antiqua" w:eastAsia="Book Antiqua" w:hAnsi="Book Antiqua" w:cs="Book Antiqua"/>
          <w:b/>
          <w:color w:val="000000"/>
        </w:rPr>
        <w:t xml:space="preserve">otal </w:t>
      </w:r>
      <w:r w:rsidR="00AC1BD7" w:rsidRPr="00F42ED8">
        <w:rPr>
          <w:rFonts w:ascii="Book Antiqua" w:hAnsi="Book Antiqua" w:cs="Book Antiqua"/>
          <w:b/>
          <w:color w:val="000000"/>
          <w:lang w:eastAsia="zh-CN"/>
        </w:rPr>
        <w:t>h</w:t>
      </w:r>
      <w:r w:rsidRPr="00F42ED8">
        <w:rPr>
          <w:rFonts w:ascii="Book Antiqua" w:eastAsia="Book Antiqua" w:hAnsi="Book Antiqua" w:cs="Book Antiqua"/>
          <w:b/>
          <w:color w:val="000000"/>
        </w:rPr>
        <w:t xml:space="preserve">ip and </w:t>
      </w:r>
      <w:r w:rsidR="00AC1BD7" w:rsidRPr="00F42ED8">
        <w:rPr>
          <w:rFonts w:ascii="Book Antiqua" w:hAnsi="Book Antiqua" w:cs="Book Antiqua"/>
          <w:b/>
          <w:color w:val="000000"/>
          <w:lang w:eastAsia="zh-CN"/>
        </w:rPr>
        <w:t>k</w:t>
      </w:r>
      <w:r w:rsidRPr="00F42ED8">
        <w:rPr>
          <w:rFonts w:ascii="Book Antiqua" w:eastAsia="Book Antiqua" w:hAnsi="Book Antiqua" w:cs="Book Antiqua"/>
          <w:b/>
          <w:color w:val="000000"/>
        </w:rPr>
        <w:t xml:space="preserve">nee </w:t>
      </w:r>
      <w:r w:rsidR="00AC1BD7" w:rsidRPr="00F42ED8">
        <w:rPr>
          <w:rFonts w:ascii="Book Antiqua" w:hAnsi="Book Antiqua" w:cs="Book Antiqua"/>
          <w:b/>
          <w:color w:val="000000"/>
          <w:lang w:eastAsia="zh-CN"/>
        </w:rPr>
        <w:t>a</w:t>
      </w:r>
      <w:r w:rsidRPr="00F42ED8">
        <w:rPr>
          <w:rFonts w:ascii="Book Antiqua" w:eastAsia="Book Antiqua" w:hAnsi="Book Antiqua" w:cs="Book Antiqua"/>
          <w:b/>
          <w:color w:val="000000"/>
        </w:rPr>
        <w:t xml:space="preserve">rthroplasty </w:t>
      </w:r>
      <w:r w:rsidR="00AC1BD7" w:rsidRPr="00F42ED8">
        <w:rPr>
          <w:rFonts w:ascii="Book Antiqua" w:hAnsi="Book Antiqua" w:cs="Book Antiqua"/>
          <w:b/>
          <w:color w:val="000000"/>
          <w:lang w:eastAsia="zh-CN"/>
        </w:rPr>
        <w:t>f</w:t>
      </w:r>
      <w:r w:rsidRPr="00F42ED8">
        <w:rPr>
          <w:rFonts w:ascii="Book Antiqua" w:eastAsia="Book Antiqua" w:hAnsi="Book Antiqua" w:cs="Book Antiqua"/>
          <w:b/>
          <w:color w:val="000000"/>
        </w:rPr>
        <w:t xml:space="preserve">ollowing </w:t>
      </w:r>
      <w:r w:rsidR="00AC1BD7" w:rsidRPr="00F42ED8">
        <w:rPr>
          <w:rFonts w:ascii="Book Antiqua" w:hAnsi="Book Antiqua" w:cs="Book Antiqua"/>
          <w:b/>
          <w:color w:val="000000"/>
          <w:lang w:eastAsia="zh-CN"/>
        </w:rPr>
        <w:t>e</w:t>
      </w:r>
      <w:r w:rsidRPr="00F42ED8">
        <w:rPr>
          <w:rFonts w:ascii="Book Antiqua" w:eastAsia="Book Antiqua" w:hAnsi="Book Antiqua" w:cs="Book Antiqua"/>
          <w:b/>
          <w:color w:val="000000"/>
        </w:rPr>
        <w:t xml:space="preserve">radication </w:t>
      </w:r>
      <w:r w:rsidR="00AC1BD7" w:rsidRPr="00F42ED8">
        <w:rPr>
          <w:rFonts w:ascii="Book Antiqua" w:hAnsi="Book Antiqua" w:cs="Book Antiqua"/>
          <w:b/>
          <w:color w:val="000000"/>
          <w:lang w:eastAsia="zh-CN"/>
        </w:rPr>
        <w:t>t</w:t>
      </w:r>
      <w:r w:rsidRPr="00F42ED8">
        <w:rPr>
          <w:rFonts w:ascii="Book Antiqua" w:eastAsia="Book Antiqua" w:hAnsi="Book Antiqua" w:cs="Book Antiqua"/>
          <w:b/>
          <w:color w:val="000000"/>
        </w:rPr>
        <w:t>herapy</w:t>
      </w:r>
    </w:p>
    <w:p w14:paraId="261C755C" w14:textId="77777777" w:rsidR="00A77B3E" w:rsidRPr="00F42ED8" w:rsidRDefault="00A77B3E" w:rsidP="00F42ED8">
      <w:pPr>
        <w:spacing w:line="360" w:lineRule="auto"/>
        <w:jc w:val="both"/>
        <w:rPr>
          <w:rFonts w:ascii="Book Antiqua" w:hAnsi="Book Antiqua"/>
        </w:rPr>
      </w:pPr>
    </w:p>
    <w:p w14:paraId="2CCF1846" w14:textId="77777777" w:rsidR="00A77B3E" w:rsidRPr="00F42ED8" w:rsidRDefault="003A36CC" w:rsidP="00F42ED8">
      <w:pPr>
        <w:spacing w:line="360" w:lineRule="auto"/>
        <w:jc w:val="both"/>
        <w:rPr>
          <w:rFonts w:ascii="Book Antiqua" w:hAnsi="Book Antiqua"/>
        </w:rPr>
      </w:pPr>
      <w:proofErr w:type="spellStart"/>
      <w:r w:rsidRPr="00F42ED8">
        <w:rPr>
          <w:rFonts w:ascii="Book Antiqua" w:eastAsia="Book Antiqua" w:hAnsi="Book Antiqua" w:cs="Book Antiqua"/>
          <w:color w:val="000000"/>
        </w:rPr>
        <w:t>Kapur</w:t>
      </w:r>
      <w:proofErr w:type="spellEnd"/>
      <w:r w:rsidRPr="00F42ED8">
        <w:rPr>
          <w:rFonts w:ascii="Book Antiqua" w:eastAsia="Book Antiqua" w:hAnsi="Book Antiqua" w:cs="Book Antiqua"/>
          <w:color w:val="000000"/>
        </w:rPr>
        <w:t xml:space="preserve"> </w:t>
      </w:r>
      <w:r w:rsidRPr="00F42ED8">
        <w:rPr>
          <w:rFonts w:ascii="Book Antiqua" w:hAnsi="Book Antiqua" w:cs="Book Antiqua"/>
          <w:color w:val="000000"/>
          <w:lang w:eastAsia="zh-CN"/>
        </w:rPr>
        <w:t>BP</w:t>
      </w:r>
      <w:r w:rsidRPr="00F42ED8">
        <w:rPr>
          <w:rFonts w:ascii="Book Antiqua" w:hAnsi="Book Antiqua" w:cs="Book Antiqua"/>
          <w:i/>
          <w:color w:val="000000"/>
          <w:lang w:eastAsia="zh-CN"/>
        </w:rPr>
        <w:t xml:space="preserve"> et al</w:t>
      </w:r>
      <w:r w:rsidRPr="00F42ED8">
        <w:rPr>
          <w:rFonts w:ascii="Book Antiqua" w:hAnsi="Book Antiqua" w:cs="Book Antiqua"/>
          <w:color w:val="000000"/>
          <w:lang w:eastAsia="zh-CN"/>
        </w:rPr>
        <w:t xml:space="preserve">. </w:t>
      </w:r>
      <w:r w:rsidR="007F22FD" w:rsidRPr="00F42ED8">
        <w:rPr>
          <w:rFonts w:ascii="Book Antiqua" w:eastAsia="Book Antiqua" w:hAnsi="Book Antiqua" w:cs="Book Antiqua"/>
          <w:color w:val="000000"/>
        </w:rPr>
        <w:t xml:space="preserve">Prosthetic </w:t>
      </w:r>
      <w:r w:rsidR="00C661CA" w:rsidRPr="00F42ED8">
        <w:rPr>
          <w:rFonts w:ascii="Book Antiqua" w:hAnsi="Book Antiqua" w:cs="Book Antiqua"/>
          <w:color w:val="000000"/>
          <w:lang w:eastAsia="zh-CN"/>
        </w:rPr>
        <w:t>j</w:t>
      </w:r>
      <w:r w:rsidR="007F22FD" w:rsidRPr="00F42ED8">
        <w:rPr>
          <w:rFonts w:ascii="Book Antiqua" w:eastAsia="Book Antiqua" w:hAnsi="Book Antiqua" w:cs="Book Antiqua"/>
          <w:color w:val="000000"/>
        </w:rPr>
        <w:t xml:space="preserve">oint </w:t>
      </w:r>
      <w:r w:rsidR="00C661CA" w:rsidRPr="00F42ED8">
        <w:rPr>
          <w:rFonts w:ascii="Book Antiqua" w:hAnsi="Book Antiqua" w:cs="Book Antiqua"/>
          <w:color w:val="000000"/>
          <w:lang w:eastAsia="zh-CN"/>
        </w:rPr>
        <w:t>i</w:t>
      </w:r>
      <w:r w:rsidR="007F22FD" w:rsidRPr="00F42ED8">
        <w:rPr>
          <w:rFonts w:ascii="Book Antiqua" w:eastAsia="Book Antiqua" w:hAnsi="Book Antiqua" w:cs="Book Antiqua"/>
          <w:color w:val="000000"/>
        </w:rPr>
        <w:t>nfection</w:t>
      </w:r>
    </w:p>
    <w:p w14:paraId="1FE304B5" w14:textId="77777777" w:rsidR="00A77B3E" w:rsidRPr="00F42ED8" w:rsidRDefault="00A77B3E" w:rsidP="00F42ED8">
      <w:pPr>
        <w:spacing w:line="360" w:lineRule="auto"/>
        <w:jc w:val="both"/>
        <w:rPr>
          <w:rFonts w:ascii="Book Antiqua" w:hAnsi="Book Antiqua"/>
        </w:rPr>
      </w:pPr>
    </w:p>
    <w:p w14:paraId="63384DF9"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Benjamin Pal </w:t>
      </w:r>
      <w:proofErr w:type="spellStart"/>
      <w:r w:rsidRPr="00F42ED8">
        <w:rPr>
          <w:rFonts w:ascii="Book Antiqua" w:eastAsia="Book Antiqua" w:hAnsi="Book Antiqua" w:cs="Book Antiqua"/>
          <w:color w:val="000000"/>
        </w:rPr>
        <w:t>Kapur</w:t>
      </w:r>
      <w:proofErr w:type="spellEnd"/>
      <w:r w:rsidRPr="00F42ED8">
        <w:rPr>
          <w:rFonts w:ascii="Book Antiqua" w:eastAsia="Book Antiqua" w:hAnsi="Book Antiqua" w:cs="Book Antiqua"/>
          <w:color w:val="000000"/>
        </w:rPr>
        <w:t xml:space="preserve">, Xenia </w:t>
      </w:r>
      <w:proofErr w:type="spellStart"/>
      <w:r w:rsidRPr="00F42ED8">
        <w:rPr>
          <w:rFonts w:ascii="Book Antiqua" w:eastAsia="Book Antiqua" w:hAnsi="Book Antiqua" w:cs="Book Antiqua"/>
          <w:color w:val="000000"/>
        </w:rPr>
        <w:t>Tonge</w:t>
      </w:r>
      <w:proofErr w:type="spellEnd"/>
      <w:r w:rsidRPr="00F42ED8">
        <w:rPr>
          <w:rFonts w:ascii="Book Antiqua" w:eastAsia="Book Antiqua" w:hAnsi="Book Antiqua" w:cs="Book Antiqua"/>
          <w:color w:val="000000"/>
        </w:rPr>
        <w:t>, Gunasekaran Kumar</w:t>
      </w:r>
    </w:p>
    <w:p w14:paraId="02142878" w14:textId="77777777" w:rsidR="00A77B3E" w:rsidRPr="00F42ED8" w:rsidRDefault="00A77B3E" w:rsidP="00F42ED8">
      <w:pPr>
        <w:spacing w:line="360" w:lineRule="auto"/>
        <w:jc w:val="both"/>
        <w:rPr>
          <w:rFonts w:ascii="Book Antiqua" w:hAnsi="Book Antiqua"/>
        </w:rPr>
      </w:pPr>
    </w:p>
    <w:p w14:paraId="5A61435B"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Benjamin Pal </w:t>
      </w:r>
      <w:proofErr w:type="spellStart"/>
      <w:r w:rsidRPr="00F42ED8">
        <w:rPr>
          <w:rFonts w:ascii="Book Antiqua" w:eastAsia="Book Antiqua" w:hAnsi="Book Antiqua" w:cs="Book Antiqua"/>
          <w:b/>
          <w:bCs/>
          <w:color w:val="000000"/>
        </w:rPr>
        <w:t>Kapur</w:t>
      </w:r>
      <w:proofErr w:type="spellEnd"/>
      <w:r w:rsidRPr="00F42ED8">
        <w:rPr>
          <w:rFonts w:ascii="Book Antiqua" w:eastAsia="Book Antiqua" w:hAnsi="Book Antiqua" w:cs="Book Antiqua"/>
          <w:b/>
          <w:bCs/>
          <w:color w:val="000000"/>
        </w:rPr>
        <w:t>,</w:t>
      </w:r>
      <w:r w:rsidR="00D85AB2" w:rsidRPr="00F42ED8">
        <w:rPr>
          <w:rFonts w:ascii="Book Antiqua" w:eastAsia="Book Antiqua" w:hAnsi="Book Antiqua" w:cs="Book Antiqua"/>
          <w:b/>
          <w:bCs/>
          <w:color w:val="000000"/>
        </w:rPr>
        <w:t xml:space="preserve"> Xenia </w:t>
      </w:r>
      <w:proofErr w:type="spellStart"/>
      <w:r w:rsidR="00D85AB2" w:rsidRPr="00F42ED8">
        <w:rPr>
          <w:rFonts w:ascii="Book Antiqua" w:eastAsia="Book Antiqua" w:hAnsi="Book Antiqua" w:cs="Book Antiqua"/>
          <w:b/>
          <w:bCs/>
          <w:color w:val="000000"/>
        </w:rPr>
        <w:t>Tonge</w:t>
      </w:r>
      <w:proofErr w:type="spellEnd"/>
      <w:r w:rsidR="00D85AB2" w:rsidRPr="00F42ED8">
        <w:rPr>
          <w:rFonts w:ascii="Book Antiqua" w:eastAsia="Book Antiqua" w:hAnsi="Book Antiqua" w:cs="Book Antiqua"/>
          <w:b/>
          <w:bCs/>
          <w:color w:val="000000"/>
        </w:rPr>
        <w:t xml:space="preserve">, Gunasekaran Kumar, </w:t>
      </w:r>
      <w:r w:rsidRPr="00F42ED8">
        <w:rPr>
          <w:rFonts w:ascii="Book Antiqua" w:eastAsia="Book Antiqua" w:hAnsi="Book Antiqua" w:cs="Book Antiqua"/>
          <w:color w:val="000000"/>
        </w:rPr>
        <w:t xml:space="preserve">Trauma and </w:t>
      </w:r>
      <w:proofErr w:type="spellStart"/>
      <w:r w:rsidR="00D85AB2" w:rsidRPr="00F42ED8">
        <w:rPr>
          <w:rFonts w:ascii="Book Antiqua" w:hAnsi="Book Antiqua" w:cs="Book Antiqua"/>
          <w:color w:val="000000"/>
          <w:lang w:eastAsia="zh-CN"/>
        </w:rPr>
        <w:t>O</w:t>
      </w:r>
      <w:r w:rsidRPr="00F42ED8">
        <w:rPr>
          <w:rFonts w:ascii="Book Antiqua" w:eastAsia="Book Antiqua" w:hAnsi="Book Antiqua" w:cs="Book Antiqua"/>
          <w:color w:val="000000"/>
        </w:rPr>
        <w:t>rthopaedics</w:t>
      </w:r>
      <w:proofErr w:type="spellEnd"/>
      <w:r w:rsidRPr="00F42ED8">
        <w:rPr>
          <w:rFonts w:ascii="Book Antiqua" w:eastAsia="Book Antiqua" w:hAnsi="Book Antiqua" w:cs="Book Antiqua"/>
          <w:color w:val="000000"/>
        </w:rPr>
        <w:t>, Royal Liverpool University Teaching Hospitals, Liverpool L7 8XP, Merseyside, United Kingdom</w:t>
      </w:r>
    </w:p>
    <w:p w14:paraId="6061EA01" w14:textId="77777777" w:rsidR="00A77B3E" w:rsidRPr="00F42ED8" w:rsidRDefault="00A77B3E" w:rsidP="00F42ED8">
      <w:pPr>
        <w:spacing w:line="360" w:lineRule="auto"/>
        <w:jc w:val="both"/>
        <w:rPr>
          <w:rFonts w:ascii="Book Antiqua" w:hAnsi="Book Antiqua"/>
        </w:rPr>
      </w:pPr>
    </w:p>
    <w:p w14:paraId="275B0115"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Author contributions: </w:t>
      </w:r>
      <w:proofErr w:type="spellStart"/>
      <w:r w:rsidRPr="00F42ED8">
        <w:rPr>
          <w:rFonts w:ascii="Book Antiqua" w:eastAsia="Book Antiqua" w:hAnsi="Book Antiqua" w:cs="Book Antiqua"/>
          <w:color w:val="000000"/>
        </w:rPr>
        <w:t>Kapur</w:t>
      </w:r>
      <w:proofErr w:type="spellEnd"/>
      <w:r w:rsidRPr="00F42ED8">
        <w:rPr>
          <w:rFonts w:ascii="Book Antiqua" w:eastAsia="Book Antiqua" w:hAnsi="Book Antiqua" w:cs="Book Antiqua"/>
          <w:color w:val="000000"/>
        </w:rPr>
        <w:t xml:space="preserve"> B</w:t>
      </w:r>
      <w:r w:rsidR="00990B9F" w:rsidRPr="00F42ED8">
        <w:rPr>
          <w:rFonts w:ascii="Book Antiqua" w:hAnsi="Book Antiqua" w:cs="Book Antiqua"/>
          <w:color w:val="000000"/>
          <w:lang w:eastAsia="zh-CN"/>
        </w:rPr>
        <w:t>P</w:t>
      </w:r>
      <w:r w:rsidRPr="00F42ED8">
        <w:rPr>
          <w:rFonts w:ascii="Book Antiqua" w:eastAsia="Book Antiqua" w:hAnsi="Book Antiqua" w:cs="Book Antiqua"/>
          <w:color w:val="000000"/>
        </w:rPr>
        <w:t xml:space="preserve">, </w:t>
      </w:r>
      <w:proofErr w:type="spellStart"/>
      <w:r w:rsidRPr="00F42ED8">
        <w:rPr>
          <w:rFonts w:ascii="Book Antiqua" w:eastAsia="Book Antiqua" w:hAnsi="Book Antiqua" w:cs="Book Antiqua"/>
          <w:color w:val="000000"/>
        </w:rPr>
        <w:t>Tonge</w:t>
      </w:r>
      <w:proofErr w:type="spellEnd"/>
      <w:r w:rsidRPr="00F42ED8">
        <w:rPr>
          <w:rFonts w:ascii="Book Antiqua" w:eastAsia="Book Antiqua" w:hAnsi="Book Antiqua" w:cs="Book Antiqua"/>
          <w:color w:val="000000"/>
        </w:rPr>
        <w:t xml:space="preserve"> X and Kumar G contributed equally to this work.</w:t>
      </w:r>
    </w:p>
    <w:p w14:paraId="69453880" w14:textId="77777777" w:rsidR="00A77B3E" w:rsidRPr="00F42ED8" w:rsidRDefault="00A77B3E" w:rsidP="00F42ED8">
      <w:pPr>
        <w:spacing w:line="360" w:lineRule="auto"/>
        <w:jc w:val="both"/>
        <w:rPr>
          <w:rFonts w:ascii="Book Antiqua" w:hAnsi="Book Antiqua"/>
        </w:rPr>
      </w:pPr>
    </w:p>
    <w:p w14:paraId="1F957758"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Corresponding author: Benjamin Pal </w:t>
      </w:r>
      <w:proofErr w:type="spellStart"/>
      <w:r w:rsidRPr="00F42ED8">
        <w:rPr>
          <w:rFonts w:ascii="Book Antiqua" w:eastAsia="Book Antiqua" w:hAnsi="Book Antiqua" w:cs="Book Antiqua"/>
          <w:b/>
          <w:bCs/>
          <w:color w:val="000000"/>
        </w:rPr>
        <w:t>Kapur</w:t>
      </w:r>
      <w:proofErr w:type="spellEnd"/>
      <w:r w:rsidRPr="00F42ED8">
        <w:rPr>
          <w:rFonts w:ascii="Book Antiqua" w:eastAsia="Book Antiqua" w:hAnsi="Book Antiqua" w:cs="Book Antiqua"/>
          <w:b/>
          <w:bCs/>
          <w:color w:val="000000"/>
        </w:rPr>
        <w:t xml:space="preserve">, FRCS, MBChB, Surgeon, </w:t>
      </w:r>
      <w:r w:rsidRPr="00F42ED8">
        <w:rPr>
          <w:rFonts w:ascii="Book Antiqua" w:eastAsia="Book Antiqua" w:hAnsi="Book Antiqua" w:cs="Book Antiqua"/>
          <w:color w:val="000000"/>
        </w:rPr>
        <w:t xml:space="preserve">Trauma and </w:t>
      </w:r>
      <w:proofErr w:type="spellStart"/>
      <w:r w:rsidR="00F42ED8" w:rsidRPr="00F42ED8">
        <w:rPr>
          <w:rFonts w:ascii="Book Antiqua" w:hAnsi="Book Antiqua" w:cs="Book Antiqua"/>
          <w:color w:val="000000"/>
          <w:lang w:eastAsia="zh-CN"/>
        </w:rPr>
        <w:t>O</w:t>
      </w:r>
      <w:r w:rsidRPr="00F42ED8">
        <w:rPr>
          <w:rFonts w:ascii="Book Antiqua" w:eastAsia="Book Antiqua" w:hAnsi="Book Antiqua" w:cs="Book Antiqua"/>
          <w:color w:val="000000"/>
        </w:rPr>
        <w:t>rthopaedics</w:t>
      </w:r>
      <w:proofErr w:type="spellEnd"/>
      <w:r w:rsidRPr="00F42ED8">
        <w:rPr>
          <w:rFonts w:ascii="Book Antiqua" w:eastAsia="Book Antiqua" w:hAnsi="Book Antiqua" w:cs="Book Antiqua"/>
          <w:color w:val="000000"/>
        </w:rPr>
        <w:t>, Royal Liverpool University Teaching Hospitals, Prescott Street, Liverpool L7 8XP, Merseyside, United Kingdom. benjaminkapur@nhs.net</w:t>
      </w:r>
    </w:p>
    <w:p w14:paraId="44103393" w14:textId="77777777" w:rsidR="00A77B3E" w:rsidRPr="00F42ED8" w:rsidRDefault="00A77B3E" w:rsidP="00F42ED8">
      <w:pPr>
        <w:spacing w:line="360" w:lineRule="auto"/>
        <w:jc w:val="both"/>
        <w:rPr>
          <w:rFonts w:ascii="Book Antiqua" w:hAnsi="Book Antiqua"/>
        </w:rPr>
      </w:pPr>
    </w:p>
    <w:p w14:paraId="3C97689E"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Received: </w:t>
      </w:r>
      <w:r w:rsidRPr="00F42ED8">
        <w:rPr>
          <w:rFonts w:ascii="Book Antiqua" w:eastAsia="Book Antiqua" w:hAnsi="Book Antiqua" w:cs="Book Antiqua"/>
          <w:color w:val="000000"/>
        </w:rPr>
        <w:t>May 12, 2021</w:t>
      </w:r>
    </w:p>
    <w:p w14:paraId="1795438D"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Revised: </w:t>
      </w:r>
      <w:r w:rsidR="00990B9F" w:rsidRPr="00F42ED8">
        <w:rPr>
          <w:rFonts w:ascii="Book Antiqua" w:hAnsi="Book Antiqua"/>
        </w:rPr>
        <w:t>August 8, 2021</w:t>
      </w:r>
    </w:p>
    <w:p w14:paraId="544D3D02" w14:textId="7F8DF063"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Accepted: </w:t>
      </w:r>
      <w:ins w:id="0" w:author="Liansheng Ma" w:date="2021-09-29T15:02:00Z">
        <w:r w:rsidR="00522909" w:rsidRPr="00522909">
          <w:rPr>
            <w:rFonts w:ascii="Book Antiqua" w:eastAsia="Book Antiqua" w:hAnsi="Book Antiqua" w:cs="Book Antiqua"/>
            <w:b/>
            <w:bCs/>
            <w:color w:val="000000"/>
          </w:rPr>
          <w:t>September 29, 2021</w:t>
        </w:r>
      </w:ins>
    </w:p>
    <w:p w14:paraId="322A45D3"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Published online: </w:t>
      </w:r>
    </w:p>
    <w:p w14:paraId="1AC5902A" w14:textId="77777777" w:rsidR="00A77B3E" w:rsidRPr="00F42ED8" w:rsidRDefault="00A77B3E" w:rsidP="00F42ED8">
      <w:pPr>
        <w:spacing w:line="360" w:lineRule="auto"/>
        <w:jc w:val="both"/>
        <w:rPr>
          <w:rFonts w:ascii="Book Antiqua" w:hAnsi="Book Antiqua"/>
        </w:rPr>
        <w:sectPr w:rsidR="00A77B3E" w:rsidRPr="00F42ED8">
          <w:footerReference w:type="default" r:id="rId6"/>
          <w:pgSz w:w="12240" w:h="15840"/>
          <w:pgMar w:top="1440" w:right="1440" w:bottom="1440" w:left="1440" w:header="720" w:footer="720" w:gutter="0"/>
          <w:cols w:space="720"/>
          <w:docGrid w:linePitch="360"/>
        </w:sectPr>
      </w:pPr>
    </w:p>
    <w:p w14:paraId="28384CF0"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lastRenderedPageBreak/>
        <w:t>Abstract</w:t>
      </w:r>
    </w:p>
    <w:p w14:paraId="12EC5713"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BACKGROUND</w:t>
      </w:r>
    </w:p>
    <w:p w14:paraId="0FD53D1C"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Prosthetic joint infection (PJI) is a devastating complication requiring prolonged treatment and multiple operations, leading to significant morbidity for the patient. Patients are routinely tested for methicillin-resistant staphylococcus aureus (MRSA)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MRSA positive patients are given eradication therapy. We </w:t>
      </w:r>
      <w:proofErr w:type="spellStart"/>
      <w:r w:rsidRPr="00F42ED8">
        <w:rPr>
          <w:rFonts w:ascii="Book Antiqua" w:eastAsia="Book Antiqua" w:hAnsi="Book Antiqua" w:cs="Book Antiqua"/>
          <w:color w:val="000000"/>
        </w:rPr>
        <w:t>hypothesise</w:t>
      </w:r>
      <w:proofErr w:type="spellEnd"/>
      <w:r w:rsidRPr="00F42ED8">
        <w:rPr>
          <w:rFonts w:ascii="Book Antiqua" w:eastAsia="Book Antiqua" w:hAnsi="Book Antiqua" w:cs="Book Antiqua"/>
          <w:color w:val="000000"/>
        </w:rPr>
        <w:t xml:space="preserve"> that patients who are MRSA positive pre-operatively, have incr</w:t>
      </w:r>
      <w:r w:rsidR="006118C4" w:rsidRPr="00F42ED8">
        <w:rPr>
          <w:rFonts w:ascii="Book Antiqua" w:eastAsia="Book Antiqua" w:hAnsi="Book Antiqua" w:cs="Book Antiqua"/>
          <w:color w:val="000000"/>
        </w:rPr>
        <w:t>eased risk of developing PJI.</w:t>
      </w:r>
      <w:r w:rsidRPr="00F42ED8">
        <w:rPr>
          <w:rFonts w:ascii="Book Antiqua" w:eastAsia="Book Antiqua" w:hAnsi="Book Antiqua" w:cs="Book Antiqua"/>
          <w:color w:val="000000"/>
        </w:rPr>
        <w:t xml:space="preserve"> </w:t>
      </w:r>
    </w:p>
    <w:p w14:paraId="02962069" w14:textId="77777777" w:rsidR="00A77B3E" w:rsidRPr="00F42ED8" w:rsidRDefault="00A77B3E" w:rsidP="00F42ED8">
      <w:pPr>
        <w:spacing w:line="360" w:lineRule="auto"/>
        <w:jc w:val="both"/>
        <w:rPr>
          <w:rFonts w:ascii="Book Antiqua" w:hAnsi="Book Antiqua"/>
        </w:rPr>
      </w:pPr>
    </w:p>
    <w:p w14:paraId="54660953"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AIM</w:t>
      </w:r>
    </w:p>
    <w:p w14:paraId="6980A34C" w14:textId="77777777" w:rsidR="00A77B3E" w:rsidRPr="00F42ED8" w:rsidRDefault="006118C4" w:rsidP="00F42ED8">
      <w:pPr>
        <w:spacing w:line="360" w:lineRule="auto"/>
        <w:jc w:val="both"/>
        <w:rPr>
          <w:rFonts w:ascii="Book Antiqua" w:hAnsi="Book Antiqua"/>
        </w:rPr>
      </w:pPr>
      <w:r w:rsidRPr="00F42ED8">
        <w:rPr>
          <w:rFonts w:ascii="Book Antiqua" w:hAnsi="Book Antiqua" w:cs="Book Antiqua"/>
          <w:color w:val="000000"/>
          <w:lang w:eastAsia="zh-CN"/>
        </w:rPr>
        <w:t>T</w:t>
      </w:r>
      <w:r w:rsidR="007F22FD" w:rsidRPr="00F42ED8">
        <w:rPr>
          <w:rFonts w:ascii="Book Antiqua" w:eastAsia="Book Antiqua" w:hAnsi="Book Antiqua" w:cs="Book Antiqua"/>
          <w:color w:val="000000"/>
        </w:rPr>
        <w:t xml:space="preserve">o identify deep wound infection (PJI) rates in patients who are </w:t>
      </w:r>
      <w:proofErr w:type="spellStart"/>
      <w:r w:rsidR="007F22FD" w:rsidRPr="00F42ED8">
        <w:rPr>
          <w:rFonts w:ascii="Book Antiqua" w:eastAsia="Book Antiqua" w:hAnsi="Book Antiqua" w:cs="Book Antiqua"/>
          <w:color w:val="000000"/>
        </w:rPr>
        <w:t>colonised</w:t>
      </w:r>
      <w:proofErr w:type="spellEnd"/>
      <w:r w:rsidR="007F22FD" w:rsidRPr="00F42ED8">
        <w:rPr>
          <w:rFonts w:ascii="Book Antiqua" w:eastAsia="Book Antiqua" w:hAnsi="Book Antiqua" w:cs="Book Antiqua"/>
          <w:color w:val="000000"/>
        </w:rPr>
        <w:t xml:space="preserve"> MRSA positive compared with those who are not </w:t>
      </w:r>
      <w:proofErr w:type="spellStart"/>
      <w:r w:rsidR="007F22FD" w:rsidRPr="00F42ED8">
        <w:rPr>
          <w:rFonts w:ascii="Book Antiqua" w:eastAsia="Book Antiqua" w:hAnsi="Book Antiqua" w:cs="Book Antiqua"/>
          <w:color w:val="000000"/>
        </w:rPr>
        <w:t>colonised</w:t>
      </w:r>
      <w:proofErr w:type="spellEnd"/>
      <w:r w:rsidR="007F22FD" w:rsidRPr="00F42ED8">
        <w:rPr>
          <w:rFonts w:ascii="Book Antiqua" w:eastAsia="Book Antiqua" w:hAnsi="Book Antiqua" w:cs="Book Antiqua"/>
          <w:color w:val="000000"/>
        </w:rPr>
        <w:t xml:space="preserve">; </w:t>
      </w:r>
      <w:r w:rsidR="000C49B8" w:rsidRPr="00F42ED8">
        <w:rPr>
          <w:rFonts w:ascii="Book Antiqua" w:hAnsi="Book Antiqua" w:cs="Book Antiqua"/>
          <w:color w:val="000000"/>
          <w:lang w:eastAsia="zh-CN"/>
        </w:rPr>
        <w:t>and</w:t>
      </w:r>
      <w:r w:rsidR="007F22FD" w:rsidRPr="00F42ED8">
        <w:rPr>
          <w:rFonts w:ascii="Book Antiqua" w:eastAsia="Book Antiqua" w:hAnsi="Book Antiqua" w:cs="Book Antiqua"/>
          <w:color w:val="000000"/>
        </w:rPr>
        <w:t xml:space="preserve"> long term clinical and radiological outcomes. </w:t>
      </w:r>
    </w:p>
    <w:p w14:paraId="07058BE8" w14:textId="77777777" w:rsidR="00A77B3E" w:rsidRPr="00F42ED8" w:rsidRDefault="00A77B3E" w:rsidP="00F42ED8">
      <w:pPr>
        <w:spacing w:line="360" w:lineRule="auto"/>
        <w:jc w:val="both"/>
        <w:rPr>
          <w:rFonts w:ascii="Book Antiqua" w:hAnsi="Book Antiqua"/>
        </w:rPr>
      </w:pPr>
    </w:p>
    <w:p w14:paraId="7AD4E8F8"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METHODS</w:t>
      </w:r>
    </w:p>
    <w:p w14:paraId="54FA59F2"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All patients who underwent total hip and knee replacements (THR/TKR) between December 2009 and December 2019 were identified. Patients who were also identified as being MRSA positive at pre-operative assessment were then selected. Confirmation of prescribing eradication treatment was recorded. Patient records, including consultation letters, operation notes and microbiology results were reviewed retrospectively. Comparison of outcomes for each MRSA positive patient was made with 2 MRSA negative patients undergoing the same operation of a similar age by the same consultant.</w:t>
      </w:r>
    </w:p>
    <w:p w14:paraId="23596977" w14:textId="77777777" w:rsidR="00A77B3E" w:rsidRPr="00F42ED8" w:rsidRDefault="00A77B3E" w:rsidP="00F42ED8">
      <w:pPr>
        <w:spacing w:line="360" w:lineRule="auto"/>
        <w:jc w:val="both"/>
        <w:rPr>
          <w:rFonts w:ascii="Book Antiqua" w:hAnsi="Book Antiqua"/>
        </w:rPr>
      </w:pPr>
    </w:p>
    <w:p w14:paraId="382FB7D3"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RESULTS</w:t>
      </w:r>
    </w:p>
    <w:p w14:paraId="19ABD8F8"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Screening identified 42 knee and 32 hip arthroplasty patients as MRSA positive, 84 MRSA negative knee and 64 hip patients were reviewed. Patients were matched with medical co-morbidities in each group. Mean follow up was 5 years.</w:t>
      </w:r>
      <w:r w:rsidR="00E44221" w:rsidRPr="00F42ED8">
        <w:rPr>
          <w:rFonts w:ascii="Book Antiqua" w:hAnsi="Book Antiqua"/>
          <w:lang w:eastAsia="zh-CN"/>
        </w:rPr>
        <w:t xml:space="preserve"> </w:t>
      </w:r>
      <w:r w:rsidR="006118C4" w:rsidRPr="00F42ED8">
        <w:rPr>
          <w:rFonts w:ascii="Book Antiqua" w:eastAsia="Book Antiqua" w:hAnsi="Book Antiqua" w:cs="Book Antiqua"/>
          <w:color w:val="000000"/>
        </w:rPr>
        <w:t>PJI</w:t>
      </w:r>
      <w:r w:rsidRPr="00F42ED8">
        <w:rPr>
          <w:rFonts w:ascii="Book Antiqua" w:eastAsia="Book Antiqua" w:hAnsi="Book Antiqua" w:cs="Book Antiqua"/>
          <w:color w:val="000000"/>
        </w:rPr>
        <w:t xml:space="preserve"> was identified in </w:t>
      </w:r>
      <w:r w:rsidRPr="00F42ED8">
        <w:rPr>
          <w:rFonts w:ascii="Book Antiqua" w:eastAsia="Book Antiqua" w:hAnsi="Book Antiqua" w:cs="Book Antiqua"/>
          <w:color w:val="000000"/>
        </w:rPr>
        <w:lastRenderedPageBreak/>
        <w:t xml:space="preserve">4/32 (12.5%) of THR MRSA positive and 3/42 (7%) of TKR patients. All patients had PJI within one year of surgery. </w:t>
      </w:r>
    </w:p>
    <w:p w14:paraId="70AF6839" w14:textId="77777777" w:rsidR="00A77B3E" w:rsidRPr="00F42ED8" w:rsidRDefault="00A77B3E" w:rsidP="00F42ED8">
      <w:pPr>
        <w:spacing w:line="360" w:lineRule="auto"/>
        <w:jc w:val="both"/>
        <w:rPr>
          <w:rFonts w:ascii="Book Antiqua" w:hAnsi="Book Antiqua"/>
        </w:rPr>
      </w:pPr>
    </w:p>
    <w:p w14:paraId="143E5383"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CONCLUSION</w:t>
      </w:r>
    </w:p>
    <w:p w14:paraId="3616855C" w14:textId="77777777" w:rsidR="00A77B3E" w:rsidRPr="00F42ED8" w:rsidRDefault="007F22FD" w:rsidP="00F42ED8">
      <w:pPr>
        <w:spacing w:line="360" w:lineRule="auto"/>
        <w:jc w:val="both"/>
        <w:rPr>
          <w:rFonts w:ascii="Book Antiqua" w:hAnsi="Book Antiqua"/>
          <w:lang w:eastAsia="zh-CN"/>
        </w:rPr>
      </w:pPr>
      <w:r w:rsidRPr="00F42ED8">
        <w:rPr>
          <w:rFonts w:ascii="Book Antiqua" w:eastAsia="Book Antiqua" w:hAnsi="Book Antiqua" w:cs="Book Antiqua"/>
          <w:color w:val="000000"/>
        </w:rPr>
        <w:t xml:space="preserve">MRSA positive patients are given eradication therapy routinely. However, no confirmation of eradication is sought. Patients who have MRSA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pre-operatively, in our study had a significantly increased risk of PJI, when compared to negative patients.</w:t>
      </w:r>
      <w:r w:rsidR="00485D33" w:rsidRPr="00F42ED8">
        <w:rPr>
          <w:rFonts w:ascii="Book Antiqua" w:hAnsi="Book Antiqua"/>
          <w:lang w:eastAsia="zh-CN"/>
        </w:rPr>
        <w:t xml:space="preserve"> </w:t>
      </w:r>
      <w:r w:rsidRPr="00F42ED8">
        <w:rPr>
          <w:rFonts w:ascii="Book Antiqua" w:eastAsia="Book Antiqua" w:hAnsi="Book Antiqua" w:cs="Book Antiqua"/>
          <w:color w:val="000000"/>
        </w:rPr>
        <w:t>We would recommend establishing true eradication after treatment prior to arthroplasty.</w:t>
      </w:r>
    </w:p>
    <w:p w14:paraId="1906D9D0" w14:textId="77777777" w:rsidR="00A77B3E" w:rsidRPr="00F42ED8" w:rsidRDefault="00A77B3E" w:rsidP="00F42ED8">
      <w:pPr>
        <w:spacing w:line="360" w:lineRule="auto"/>
        <w:jc w:val="both"/>
        <w:rPr>
          <w:rFonts w:ascii="Book Antiqua" w:hAnsi="Book Antiqua"/>
        </w:rPr>
      </w:pPr>
    </w:p>
    <w:p w14:paraId="36DECDAA"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Key Words: </w:t>
      </w:r>
      <w:r w:rsidRPr="00F42ED8">
        <w:rPr>
          <w:rFonts w:ascii="Book Antiqua" w:eastAsia="Book Antiqua" w:hAnsi="Book Antiqua" w:cs="Book Antiqua"/>
          <w:color w:val="000000"/>
        </w:rPr>
        <w:t>Hip; Knee; Prosthetic joint infection</w:t>
      </w:r>
    </w:p>
    <w:p w14:paraId="1C84C914" w14:textId="77777777" w:rsidR="00A77B3E" w:rsidRPr="00F42ED8" w:rsidRDefault="00A77B3E" w:rsidP="00F42ED8">
      <w:pPr>
        <w:spacing w:line="360" w:lineRule="auto"/>
        <w:jc w:val="both"/>
        <w:rPr>
          <w:rFonts w:ascii="Book Antiqua" w:hAnsi="Book Antiqua"/>
        </w:rPr>
      </w:pPr>
    </w:p>
    <w:p w14:paraId="2D22C155" w14:textId="77777777" w:rsidR="00A77B3E" w:rsidRPr="00F42ED8" w:rsidRDefault="007F22FD" w:rsidP="00F42ED8">
      <w:pPr>
        <w:spacing w:line="360" w:lineRule="auto"/>
        <w:jc w:val="both"/>
        <w:rPr>
          <w:rFonts w:ascii="Book Antiqua" w:hAnsi="Book Antiqua"/>
        </w:rPr>
      </w:pPr>
      <w:proofErr w:type="spellStart"/>
      <w:r w:rsidRPr="00F42ED8">
        <w:rPr>
          <w:rFonts w:ascii="Book Antiqua" w:eastAsia="Book Antiqua" w:hAnsi="Book Antiqua" w:cs="Book Antiqua"/>
          <w:color w:val="000000"/>
        </w:rPr>
        <w:t>Kapur</w:t>
      </w:r>
      <w:proofErr w:type="spellEnd"/>
      <w:r w:rsidRPr="00F42ED8">
        <w:rPr>
          <w:rFonts w:ascii="Book Antiqua" w:eastAsia="Book Antiqua" w:hAnsi="Book Antiqua" w:cs="Book Antiqua"/>
          <w:color w:val="000000"/>
        </w:rPr>
        <w:t xml:space="preserve"> BP, </w:t>
      </w:r>
      <w:proofErr w:type="spellStart"/>
      <w:r w:rsidRPr="00F42ED8">
        <w:rPr>
          <w:rFonts w:ascii="Book Antiqua" w:eastAsia="Book Antiqua" w:hAnsi="Book Antiqua" w:cs="Book Antiqua"/>
          <w:color w:val="000000"/>
        </w:rPr>
        <w:t>Tonge</w:t>
      </w:r>
      <w:proofErr w:type="spellEnd"/>
      <w:r w:rsidRPr="00F42ED8">
        <w:rPr>
          <w:rFonts w:ascii="Book Antiqua" w:eastAsia="Book Antiqua" w:hAnsi="Book Antiqua" w:cs="Book Antiqua"/>
          <w:color w:val="000000"/>
        </w:rPr>
        <w:t xml:space="preserve"> X, Kumar G. </w:t>
      </w:r>
      <w:r w:rsidR="00784785" w:rsidRPr="00F42ED8">
        <w:rPr>
          <w:rFonts w:ascii="Book Antiqua" w:eastAsia="Book Antiqua" w:hAnsi="Book Antiqua" w:cs="Book Antiqua"/>
          <w:color w:val="000000"/>
        </w:rPr>
        <w:t xml:space="preserve">Risk of methicillin-resistant staphylococcus aureus </w:t>
      </w:r>
      <w:r w:rsidR="00784785" w:rsidRPr="00F42ED8">
        <w:rPr>
          <w:rFonts w:ascii="Book Antiqua" w:hAnsi="Book Antiqua" w:cs="Book Antiqua"/>
          <w:color w:val="000000"/>
          <w:lang w:eastAsia="zh-CN"/>
        </w:rPr>
        <w:t>p</w:t>
      </w:r>
      <w:r w:rsidR="00784785" w:rsidRPr="00F42ED8">
        <w:rPr>
          <w:rFonts w:ascii="Book Antiqua" w:eastAsia="Book Antiqua" w:hAnsi="Book Antiqua" w:cs="Book Antiqua"/>
          <w:color w:val="000000"/>
        </w:rPr>
        <w:t xml:space="preserve">rosthetic </w:t>
      </w:r>
      <w:r w:rsidR="00784785" w:rsidRPr="00F42ED8">
        <w:rPr>
          <w:rFonts w:ascii="Book Antiqua" w:hAnsi="Book Antiqua" w:cs="Book Antiqua"/>
          <w:color w:val="000000"/>
          <w:lang w:eastAsia="zh-CN"/>
        </w:rPr>
        <w:t>j</w:t>
      </w:r>
      <w:r w:rsidR="00784785" w:rsidRPr="00F42ED8">
        <w:rPr>
          <w:rFonts w:ascii="Book Antiqua" w:eastAsia="Book Antiqua" w:hAnsi="Book Antiqua" w:cs="Book Antiqua"/>
          <w:color w:val="000000"/>
        </w:rPr>
        <w:t xml:space="preserve">oint </w:t>
      </w:r>
      <w:r w:rsidR="00784785" w:rsidRPr="00F42ED8">
        <w:rPr>
          <w:rFonts w:ascii="Book Antiqua" w:hAnsi="Book Antiqua" w:cs="Book Antiqua"/>
          <w:color w:val="000000"/>
          <w:lang w:eastAsia="zh-CN"/>
        </w:rPr>
        <w:t>i</w:t>
      </w:r>
      <w:r w:rsidR="00784785" w:rsidRPr="00F42ED8">
        <w:rPr>
          <w:rFonts w:ascii="Book Antiqua" w:eastAsia="Book Antiqua" w:hAnsi="Book Antiqua" w:cs="Book Antiqua"/>
          <w:color w:val="000000"/>
        </w:rPr>
        <w:t xml:space="preserve">nfection in </w:t>
      </w:r>
      <w:r w:rsidR="00784785" w:rsidRPr="00F42ED8">
        <w:rPr>
          <w:rFonts w:ascii="Book Antiqua" w:hAnsi="Book Antiqua" w:cs="Book Antiqua"/>
          <w:color w:val="000000"/>
          <w:lang w:eastAsia="zh-CN"/>
        </w:rPr>
        <w:t>e</w:t>
      </w:r>
      <w:r w:rsidR="00784785" w:rsidRPr="00F42ED8">
        <w:rPr>
          <w:rFonts w:ascii="Book Antiqua" w:eastAsia="Book Antiqua" w:hAnsi="Book Antiqua" w:cs="Book Antiqua"/>
          <w:color w:val="000000"/>
        </w:rPr>
        <w:t xml:space="preserve">lective </w:t>
      </w:r>
      <w:r w:rsidR="00784785" w:rsidRPr="00F42ED8">
        <w:rPr>
          <w:rFonts w:ascii="Book Antiqua" w:hAnsi="Book Antiqua" w:cs="Book Antiqua"/>
          <w:color w:val="000000"/>
          <w:lang w:eastAsia="zh-CN"/>
        </w:rPr>
        <w:t>t</w:t>
      </w:r>
      <w:r w:rsidR="00784785" w:rsidRPr="00F42ED8">
        <w:rPr>
          <w:rFonts w:ascii="Book Antiqua" w:eastAsia="Book Antiqua" w:hAnsi="Book Antiqua" w:cs="Book Antiqua"/>
          <w:color w:val="000000"/>
        </w:rPr>
        <w:t xml:space="preserve">otal </w:t>
      </w:r>
      <w:r w:rsidR="00784785" w:rsidRPr="00F42ED8">
        <w:rPr>
          <w:rFonts w:ascii="Book Antiqua" w:hAnsi="Book Antiqua" w:cs="Book Antiqua"/>
          <w:color w:val="000000"/>
          <w:lang w:eastAsia="zh-CN"/>
        </w:rPr>
        <w:t>h</w:t>
      </w:r>
      <w:r w:rsidR="00784785" w:rsidRPr="00F42ED8">
        <w:rPr>
          <w:rFonts w:ascii="Book Antiqua" w:eastAsia="Book Antiqua" w:hAnsi="Book Antiqua" w:cs="Book Antiqua"/>
          <w:color w:val="000000"/>
        </w:rPr>
        <w:t xml:space="preserve">ip and </w:t>
      </w:r>
      <w:r w:rsidR="00784785" w:rsidRPr="00F42ED8">
        <w:rPr>
          <w:rFonts w:ascii="Book Antiqua" w:hAnsi="Book Antiqua" w:cs="Book Antiqua"/>
          <w:color w:val="000000"/>
          <w:lang w:eastAsia="zh-CN"/>
        </w:rPr>
        <w:t>k</w:t>
      </w:r>
      <w:r w:rsidR="00784785" w:rsidRPr="00F42ED8">
        <w:rPr>
          <w:rFonts w:ascii="Book Antiqua" w:eastAsia="Book Antiqua" w:hAnsi="Book Antiqua" w:cs="Book Antiqua"/>
          <w:color w:val="000000"/>
        </w:rPr>
        <w:t xml:space="preserve">nee </w:t>
      </w:r>
      <w:r w:rsidR="00784785" w:rsidRPr="00F42ED8">
        <w:rPr>
          <w:rFonts w:ascii="Book Antiqua" w:hAnsi="Book Antiqua" w:cs="Book Antiqua"/>
          <w:color w:val="000000"/>
          <w:lang w:eastAsia="zh-CN"/>
        </w:rPr>
        <w:t>a</w:t>
      </w:r>
      <w:r w:rsidR="00784785" w:rsidRPr="00F42ED8">
        <w:rPr>
          <w:rFonts w:ascii="Book Antiqua" w:eastAsia="Book Antiqua" w:hAnsi="Book Antiqua" w:cs="Book Antiqua"/>
          <w:color w:val="000000"/>
        </w:rPr>
        <w:t xml:space="preserve">rthroplasty </w:t>
      </w:r>
      <w:r w:rsidR="00784785" w:rsidRPr="00F42ED8">
        <w:rPr>
          <w:rFonts w:ascii="Book Antiqua" w:hAnsi="Book Antiqua" w:cs="Book Antiqua"/>
          <w:color w:val="000000"/>
          <w:lang w:eastAsia="zh-CN"/>
        </w:rPr>
        <w:t>f</w:t>
      </w:r>
      <w:r w:rsidR="00784785" w:rsidRPr="00F42ED8">
        <w:rPr>
          <w:rFonts w:ascii="Book Antiqua" w:eastAsia="Book Antiqua" w:hAnsi="Book Antiqua" w:cs="Book Antiqua"/>
          <w:color w:val="000000"/>
        </w:rPr>
        <w:t xml:space="preserve">ollowing </w:t>
      </w:r>
      <w:r w:rsidR="00784785" w:rsidRPr="00F42ED8">
        <w:rPr>
          <w:rFonts w:ascii="Book Antiqua" w:hAnsi="Book Antiqua" w:cs="Book Antiqua"/>
          <w:color w:val="000000"/>
          <w:lang w:eastAsia="zh-CN"/>
        </w:rPr>
        <w:t>e</w:t>
      </w:r>
      <w:r w:rsidR="00784785" w:rsidRPr="00F42ED8">
        <w:rPr>
          <w:rFonts w:ascii="Book Antiqua" w:eastAsia="Book Antiqua" w:hAnsi="Book Antiqua" w:cs="Book Antiqua"/>
          <w:color w:val="000000"/>
        </w:rPr>
        <w:t xml:space="preserve">radication </w:t>
      </w:r>
      <w:r w:rsidR="00784785" w:rsidRPr="00F42ED8">
        <w:rPr>
          <w:rFonts w:ascii="Book Antiqua" w:hAnsi="Book Antiqua" w:cs="Book Antiqua"/>
          <w:color w:val="000000"/>
          <w:lang w:eastAsia="zh-CN"/>
        </w:rPr>
        <w:t>t</w:t>
      </w:r>
      <w:r w:rsidR="00784785" w:rsidRPr="00F42ED8">
        <w:rPr>
          <w:rFonts w:ascii="Book Antiqua" w:eastAsia="Book Antiqua" w:hAnsi="Book Antiqua" w:cs="Book Antiqua"/>
          <w:color w:val="000000"/>
        </w:rPr>
        <w:t>herapy</w:t>
      </w:r>
      <w:r w:rsidRPr="00F42ED8">
        <w:rPr>
          <w:rFonts w:ascii="Book Antiqua" w:eastAsia="Book Antiqua" w:hAnsi="Book Antiqua" w:cs="Book Antiqua"/>
          <w:color w:val="000000"/>
        </w:rPr>
        <w:t xml:space="preserve">. </w:t>
      </w:r>
      <w:r w:rsidRPr="00F42ED8">
        <w:rPr>
          <w:rFonts w:ascii="Book Antiqua" w:eastAsia="Book Antiqua" w:hAnsi="Book Antiqua" w:cs="Book Antiqua"/>
          <w:i/>
          <w:iCs/>
          <w:color w:val="000000"/>
        </w:rPr>
        <w:t xml:space="preserve">World J </w:t>
      </w:r>
      <w:proofErr w:type="spellStart"/>
      <w:r w:rsidRPr="00F42ED8">
        <w:rPr>
          <w:rFonts w:ascii="Book Antiqua" w:eastAsia="Book Antiqua" w:hAnsi="Book Antiqua" w:cs="Book Antiqua"/>
          <w:i/>
          <w:iCs/>
          <w:color w:val="000000"/>
        </w:rPr>
        <w:t>Orthop</w:t>
      </w:r>
      <w:proofErr w:type="spellEnd"/>
      <w:r w:rsidRPr="00F42ED8">
        <w:rPr>
          <w:rFonts w:ascii="Book Antiqua" w:eastAsia="Book Antiqua" w:hAnsi="Book Antiqua" w:cs="Book Antiqua"/>
          <w:color w:val="000000"/>
        </w:rPr>
        <w:t xml:space="preserve"> 2021; In press</w:t>
      </w:r>
    </w:p>
    <w:p w14:paraId="295FB525" w14:textId="77777777" w:rsidR="00A77B3E" w:rsidRPr="00F42ED8" w:rsidRDefault="00A77B3E" w:rsidP="00F42ED8">
      <w:pPr>
        <w:spacing w:line="360" w:lineRule="auto"/>
        <w:jc w:val="both"/>
        <w:rPr>
          <w:rFonts w:ascii="Book Antiqua" w:hAnsi="Book Antiqua"/>
        </w:rPr>
      </w:pPr>
    </w:p>
    <w:p w14:paraId="57B5090F"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Core Tip: </w:t>
      </w:r>
      <w:r w:rsidRPr="00F42ED8">
        <w:rPr>
          <w:rFonts w:ascii="Book Antiqua" w:eastAsia="Book Antiqua" w:hAnsi="Book Antiqua" w:cs="Book Antiqua"/>
          <w:color w:val="000000"/>
        </w:rPr>
        <w:t xml:space="preserve">Retesting to ascertain true eradication of </w:t>
      </w:r>
      <w:r w:rsidR="006118C4" w:rsidRPr="00F42ED8">
        <w:rPr>
          <w:rFonts w:ascii="Book Antiqua" w:eastAsia="Book Antiqua" w:hAnsi="Book Antiqua" w:cs="Book Antiqua"/>
          <w:color w:val="000000"/>
        </w:rPr>
        <w:t>methicillin-resistant staphylococcus aureus (MRSA)</w:t>
      </w:r>
      <w:r w:rsidRPr="00F42ED8">
        <w:rPr>
          <w:rFonts w:ascii="Book Antiqua" w:eastAsia="Book Antiqua" w:hAnsi="Book Antiqua" w:cs="Book Antiqua"/>
          <w:color w:val="000000"/>
        </w:rPr>
        <w:t xml:space="preserve"> prior to arthroplasty is essential. Without this, eradication treatment success remains undetermined with the resultant increased incidence of MRSA prosthetic joint infection and associated morbidity and mortality with revision surgery.</w:t>
      </w:r>
    </w:p>
    <w:p w14:paraId="57295C44" w14:textId="77777777" w:rsidR="00A77B3E" w:rsidRPr="00F42ED8" w:rsidRDefault="00A77B3E" w:rsidP="00F42ED8">
      <w:pPr>
        <w:spacing w:line="360" w:lineRule="auto"/>
        <w:jc w:val="both"/>
        <w:rPr>
          <w:rFonts w:ascii="Book Antiqua" w:hAnsi="Book Antiqua"/>
        </w:rPr>
      </w:pPr>
    </w:p>
    <w:p w14:paraId="68C5720B" w14:textId="77777777" w:rsidR="00A77B3E" w:rsidRPr="00F42ED8" w:rsidRDefault="0062328C" w:rsidP="00F42ED8">
      <w:pPr>
        <w:spacing w:line="360" w:lineRule="auto"/>
        <w:jc w:val="both"/>
        <w:rPr>
          <w:rFonts w:ascii="Book Antiqua" w:hAnsi="Book Antiqua"/>
        </w:rPr>
      </w:pPr>
      <w:r w:rsidRPr="00F42ED8">
        <w:rPr>
          <w:rFonts w:ascii="Book Antiqua" w:eastAsia="Book Antiqua" w:hAnsi="Book Antiqua" w:cs="Book Antiqua"/>
          <w:b/>
          <w:caps/>
          <w:color w:val="000000"/>
          <w:u w:val="single"/>
        </w:rPr>
        <w:br w:type="page"/>
      </w:r>
      <w:r w:rsidR="007F22FD" w:rsidRPr="00F42ED8">
        <w:rPr>
          <w:rFonts w:ascii="Book Antiqua" w:eastAsia="Book Antiqua" w:hAnsi="Book Antiqua" w:cs="Book Antiqua"/>
          <w:b/>
          <w:caps/>
          <w:color w:val="000000"/>
          <w:u w:val="single"/>
        </w:rPr>
        <w:lastRenderedPageBreak/>
        <w:t>INTRODUCTION</w:t>
      </w:r>
    </w:p>
    <w:p w14:paraId="79B50BED"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Total </w:t>
      </w:r>
      <w:r w:rsidR="0062328C" w:rsidRPr="00F42ED8">
        <w:rPr>
          <w:rFonts w:ascii="Book Antiqua" w:hAnsi="Book Antiqua" w:cs="Book Antiqua"/>
          <w:color w:val="000000"/>
          <w:lang w:eastAsia="zh-CN"/>
        </w:rPr>
        <w:t>j</w:t>
      </w:r>
      <w:r w:rsidRPr="00F42ED8">
        <w:rPr>
          <w:rFonts w:ascii="Book Antiqua" w:eastAsia="Book Antiqua" w:hAnsi="Book Antiqua" w:cs="Book Antiqua"/>
          <w:color w:val="000000"/>
        </w:rPr>
        <w:t xml:space="preserve">oint arthroplasty (TJA) of the hip and knee are the two most commonly performed </w:t>
      </w:r>
      <w:proofErr w:type="spellStart"/>
      <w:r w:rsidRPr="00F42ED8">
        <w:rPr>
          <w:rFonts w:ascii="Book Antiqua" w:eastAsia="Book Antiqua" w:hAnsi="Book Antiqua" w:cs="Book Antiqua"/>
          <w:color w:val="000000"/>
        </w:rPr>
        <w:t>orthopaedic</w:t>
      </w:r>
      <w:proofErr w:type="spellEnd"/>
      <w:r w:rsidRPr="00F42ED8">
        <w:rPr>
          <w:rFonts w:ascii="Book Antiqua" w:eastAsia="Book Antiqua" w:hAnsi="Book Antiqua" w:cs="Book Antiqua"/>
          <w:color w:val="000000"/>
        </w:rPr>
        <w:t xml:space="preserve"> procedures. Due to an aging population, the numbers of patients undergoing </w:t>
      </w:r>
      <w:r w:rsidR="0062328C" w:rsidRPr="00F42ED8">
        <w:rPr>
          <w:rFonts w:ascii="Book Antiqua" w:eastAsia="Book Antiqua" w:hAnsi="Book Antiqua" w:cs="Book Antiqua"/>
          <w:color w:val="000000"/>
        </w:rPr>
        <w:t>TJA</w:t>
      </w:r>
      <w:r w:rsidRPr="00F42ED8">
        <w:rPr>
          <w:rFonts w:ascii="Book Antiqua" w:eastAsia="Book Antiqua" w:hAnsi="Book Antiqua" w:cs="Book Antiqua"/>
          <w:color w:val="000000"/>
        </w:rPr>
        <w:t xml:space="preserve"> is increasing yearly as shown</w:t>
      </w:r>
      <w:r w:rsidR="00C45D14" w:rsidRPr="00F42ED8">
        <w:rPr>
          <w:rFonts w:ascii="Book Antiqua" w:eastAsia="Book Antiqua" w:hAnsi="Book Antiqua" w:cs="Book Antiqua"/>
          <w:color w:val="000000"/>
        </w:rPr>
        <w:t xml:space="preserve"> in the National Joint Registry</w:t>
      </w:r>
      <w:r w:rsidRPr="00F42ED8">
        <w:rPr>
          <w:rFonts w:ascii="Book Antiqua" w:eastAsia="Book Antiqua" w:hAnsi="Book Antiqua" w:cs="Book Antiqua"/>
          <w:color w:val="000000"/>
        </w:rPr>
        <w:t xml:space="preserve"> </w:t>
      </w:r>
      <w:proofErr w:type="gramStart"/>
      <w:r w:rsidRPr="00F42ED8">
        <w:rPr>
          <w:rFonts w:ascii="Book Antiqua" w:eastAsia="Book Antiqua" w:hAnsi="Book Antiqua" w:cs="Book Antiqua"/>
          <w:color w:val="000000"/>
        </w:rPr>
        <w:t>reports</w:t>
      </w:r>
      <w:r w:rsidR="0062328C" w:rsidRPr="00F42ED8">
        <w:rPr>
          <w:rFonts w:ascii="Book Antiqua" w:hAnsi="Book Antiqua" w:cs="Book Antiqua"/>
          <w:color w:val="000000"/>
          <w:vertAlign w:val="superscript"/>
          <w:lang w:eastAsia="zh-CN"/>
        </w:rPr>
        <w:t>[</w:t>
      </w:r>
      <w:proofErr w:type="gramEnd"/>
      <w:r w:rsidR="0062328C" w:rsidRPr="00F42ED8">
        <w:rPr>
          <w:rFonts w:ascii="Book Antiqua" w:eastAsia="Book Antiqua" w:hAnsi="Book Antiqua" w:cs="Book Antiqua"/>
          <w:color w:val="000000"/>
          <w:vertAlign w:val="superscript"/>
        </w:rPr>
        <w:t>1</w:t>
      </w:r>
      <w:r w:rsidR="0062328C"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Prosthetic joint infection (PJI) after </w:t>
      </w:r>
      <w:r w:rsidR="0062328C" w:rsidRPr="00F42ED8">
        <w:rPr>
          <w:rFonts w:ascii="Book Antiqua" w:eastAsia="Book Antiqua" w:hAnsi="Book Antiqua" w:cs="Book Antiqua"/>
          <w:color w:val="000000"/>
        </w:rPr>
        <w:t>TJA</w:t>
      </w:r>
      <w:r w:rsidRPr="00F42ED8">
        <w:rPr>
          <w:rFonts w:ascii="Book Antiqua" w:eastAsia="Book Antiqua" w:hAnsi="Book Antiqua" w:cs="Book Antiqua"/>
          <w:color w:val="000000"/>
        </w:rPr>
        <w:t xml:space="preserve"> is reported in 1</w:t>
      </w:r>
      <w:r w:rsidR="0062328C" w:rsidRPr="00F42ED8">
        <w:rPr>
          <w:rFonts w:ascii="Book Antiqua" w:eastAsia="Book Antiqua" w:hAnsi="Book Antiqua" w:cs="Book Antiqua"/>
          <w:color w:val="000000"/>
        </w:rPr>
        <w:t>%</w:t>
      </w:r>
      <w:r w:rsidRPr="00F42ED8">
        <w:rPr>
          <w:rFonts w:ascii="Book Antiqua" w:eastAsia="Book Antiqua" w:hAnsi="Book Antiqua" w:cs="Book Antiqua"/>
          <w:color w:val="000000"/>
        </w:rPr>
        <w:t xml:space="preserve">-2% of </w:t>
      </w:r>
      <w:proofErr w:type="gramStart"/>
      <w:r w:rsidRPr="00F42ED8">
        <w:rPr>
          <w:rFonts w:ascii="Book Antiqua" w:eastAsia="Book Antiqua" w:hAnsi="Book Antiqua" w:cs="Book Antiqua"/>
          <w:color w:val="000000"/>
        </w:rPr>
        <w:t>patients</w:t>
      </w:r>
      <w:r w:rsidR="0062328C" w:rsidRPr="00F42ED8">
        <w:rPr>
          <w:rFonts w:ascii="Book Antiqua" w:hAnsi="Book Antiqua" w:cs="Book Antiqua"/>
          <w:color w:val="000000"/>
          <w:vertAlign w:val="superscript"/>
          <w:lang w:eastAsia="zh-CN"/>
        </w:rPr>
        <w:t>[</w:t>
      </w:r>
      <w:proofErr w:type="gramEnd"/>
      <w:r w:rsidR="0062328C" w:rsidRPr="00F42ED8">
        <w:rPr>
          <w:rFonts w:ascii="Book Antiqua" w:eastAsia="Book Antiqua" w:hAnsi="Book Antiqua" w:cs="Book Antiqua"/>
          <w:color w:val="000000"/>
          <w:vertAlign w:val="superscript"/>
        </w:rPr>
        <w:t>2</w:t>
      </w:r>
      <w:r w:rsidR="0062328C"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Revision arthroplasty has significantly higher complication rates with infection rates reported over 20%. PJI has increased morbidity and mortality for patients and increased associated healthcare costs due to treatment, length of stay and </w:t>
      </w:r>
      <w:proofErr w:type="gramStart"/>
      <w:r w:rsidRPr="00F42ED8">
        <w:rPr>
          <w:rFonts w:ascii="Book Antiqua" w:eastAsia="Book Antiqua" w:hAnsi="Book Antiqua" w:cs="Book Antiqua"/>
          <w:color w:val="000000"/>
        </w:rPr>
        <w:t>readmission</w:t>
      </w:r>
      <w:r w:rsidR="00EF798F" w:rsidRPr="00F42ED8">
        <w:rPr>
          <w:rFonts w:ascii="Book Antiqua" w:hAnsi="Book Antiqua" w:cs="Book Antiqua"/>
          <w:color w:val="000000"/>
          <w:vertAlign w:val="superscript"/>
          <w:lang w:eastAsia="zh-CN"/>
        </w:rPr>
        <w:t>[</w:t>
      </w:r>
      <w:proofErr w:type="gramEnd"/>
      <w:r w:rsidR="00EF798F" w:rsidRPr="00F42ED8">
        <w:rPr>
          <w:rFonts w:ascii="Book Antiqua" w:eastAsia="Book Antiqua" w:hAnsi="Book Antiqua" w:cs="Book Antiqua"/>
          <w:color w:val="000000"/>
          <w:vertAlign w:val="superscript"/>
        </w:rPr>
        <w:t>2</w:t>
      </w:r>
      <w:r w:rsidR="00EF798F"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w:t>
      </w:r>
      <w:r w:rsidR="006118C4" w:rsidRPr="00F42ED8">
        <w:rPr>
          <w:rFonts w:ascii="Book Antiqua" w:eastAsia="Book Antiqua" w:hAnsi="Book Antiqua" w:cs="Book Antiqua"/>
          <w:color w:val="000000"/>
        </w:rPr>
        <w:t>PJI</w:t>
      </w:r>
      <w:r w:rsidRPr="00F42ED8">
        <w:rPr>
          <w:rFonts w:ascii="Book Antiqua" w:eastAsia="Book Antiqua" w:hAnsi="Book Antiqua" w:cs="Book Antiqua"/>
          <w:color w:val="000000"/>
        </w:rPr>
        <w:t xml:space="preserve"> was defined by adaptation of the Musculoskeletal Infection Society criteria a described by </w:t>
      </w:r>
      <w:proofErr w:type="spellStart"/>
      <w:r w:rsidRPr="00F42ED8">
        <w:rPr>
          <w:rFonts w:ascii="Book Antiqua" w:eastAsia="Book Antiqua" w:hAnsi="Book Antiqua" w:cs="Book Antiqua"/>
          <w:color w:val="000000"/>
        </w:rPr>
        <w:t>Parvizi</w:t>
      </w:r>
      <w:proofErr w:type="spellEnd"/>
      <w:r w:rsidRPr="00F42ED8">
        <w:rPr>
          <w:rFonts w:ascii="Book Antiqua" w:eastAsia="Book Antiqua" w:hAnsi="Book Antiqua" w:cs="Book Antiqua"/>
          <w:color w:val="000000"/>
        </w:rPr>
        <w:t xml:space="preserve"> </w:t>
      </w:r>
      <w:r w:rsidRPr="00F42ED8">
        <w:rPr>
          <w:rFonts w:ascii="Book Antiqua" w:eastAsia="Book Antiqua" w:hAnsi="Book Antiqua" w:cs="Book Antiqua"/>
          <w:i/>
          <w:iCs/>
          <w:color w:val="000000"/>
        </w:rPr>
        <w:t xml:space="preserve">et </w:t>
      </w:r>
      <w:proofErr w:type="gramStart"/>
      <w:r w:rsidRPr="00F42ED8">
        <w:rPr>
          <w:rFonts w:ascii="Book Antiqua" w:eastAsia="Book Antiqua" w:hAnsi="Book Antiqua" w:cs="Book Antiqua"/>
          <w:i/>
          <w:iCs/>
          <w:color w:val="000000"/>
        </w:rPr>
        <w:t>al</w:t>
      </w:r>
      <w:r w:rsidR="00EF798F" w:rsidRPr="00F42ED8">
        <w:rPr>
          <w:rFonts w:ascii="Book Antiqua" w:hAnsi="Book Antiqua" w:cs="Book Antiqua"/>
          <w:color w:val="000000"/>
          <w:vertAlign w:val="superscript"/>
          <w:lang w:eastAsia="zh-CN"/>
        </w:rPr>
        <w:t>[</w:t>
      </w:r>
      <w:proofErr w:type="gramEnd"/>
      <w:r w:rsidR="00EF798F" w:rsidRPr="00F42ED8">
        <w:rPr>
          <w:rFonts w:ascii="Book Antiqua" w:eastAsia="Book Antiqua" w:hAnsi="Book Antiqua" w:cs="Book Antiqua"/>
          <w:color w:val="000000"/>
          <w:vertAlign w:val="superscript"/>
        </w:rPr>
        <w:t>3</w:t>
      </w:r>
      <w:r w:rsidR="00EF798F"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Major and minor criteria were used</w:t>
      </w:r>
      <w:r w:rsidR="00EF798F" w:rsidRPr="00F42ED8">
        <w:rPr>
          <w:rFonts w:ascii="Book Antiqua" w:hAnsi="Book Antiqua" w:cs="Book Antiqua"/>
          <w:color w:val="000000"/>
          <w:vertAlign w:val="superscript"/>
          <w:lang w:eastAsia="zh-CN"/>
        </w:rPr>
        <w:t>[</w:t>
      </w:r>
      <w:r w:rsidR="00EF798F" w:rsidRPr="00F42ED8">
        <w:rPr>
          <w:rFonts w:ascii="Book Antiqua" w:eastAsia="Book Antiqua" w:hAnsi="Book Antiqua" w:cs="Book Antiqua"/>
          <w:color w:val="000000"/>
          <w:vertAlign w:val="superscript"/>
        </w:rPr>
        <w:t>3</w:t>
      </w:r>
      <w:r w:rsidR="00EF798F"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In our institution inflammatory markers are taken (</w:t>
      </w:r>
      <w:r w:rsidR="00EF798F" w:rsidRPr="00F42ED8">
        <w:rPr>
          <w:rFonts w:ascii="Book Antiqua" w:eastAsia="Book Antiqua" w:hAnsi="Book Antiqua" w:cs="Book Antiqua"/>
          <w:color w:val="000000"/>
        </w:rPr>
        <w:t>C-reactive protein</w:t>
      </w:r>
      <w:r w:rsidRPr="00F42ED8">
        <w:rPr>
          <w:rFonts w:ascii="Book Antiqua" w:eastAsia="Book Antiqua" w:hAnsi="Book Antiqua" w:cs="Book Antiqua"/>
          <w:color w:val="000000"/>
        </w:rPr>
        <w:t xml:space="preserve"> and </w:t>
      </w:r>
      <w:r w:rsidR="00EF798F" w:rsidRPr="00F42ED8">
        <w:rPr>
          <w:rFonts w:ascii="Book Antiqua" w:eastAsia="Book Antiqua" w:hAnsi="Book Antiqua" w:cs="Book Antiqua"/>
          <w:color w:val="000000"/>
        </w:rPr>
        <w:t>erythrocyte sedimentation rate</w:t>
      </w:r>
      <w:r w:rsidRPr="00F42ED8">
        <w:rPr>
          <w:rFonts w:ascii="Book Antiqua" w:eastAsia="Book Antiqua" w:hAnsi="Book Antiqua" w:cs="Book Antiqua"/>
          <w:color w:val="000000"/>
        </w:rPr>
        <w:t>) and aspiration of the joint are routinely performed and observation for a sinus tract. We do not perform synovial tests or alpha-defensin.</w:t>
      </w:r>
    </w:p>
    <w:p w14:paraId="31976D92" w14:textId="77777777" w:rsidR="00A77B3E" w:rsidRPr="00F42ED8" w:rsidRDefault="007F22FD" w:rsidP="00F42ED8">
      <w:pPr>
        <w:spacing w:line="360" w:lineRule="auto"/>
        <w:ind w:firstLineChars="200" w:firstLine="480"/>
        <w:jc w:val="both"/>
        <w:rPr>
          <w:rFonts w:ascii="Book Antiqua" w:hAnsi="Book Antiqua"/>
          <w:lang w:eastAsia="zh-CN"/>
        </w:rPr>
      </w:pPr>
      <w:r w:rsidRPr="00F42ED8">
        <w:rPr>
          <w:rFonts w:ascii="Book Antiqua" w:eastAsia="Book Antiqua" w:hAnsi="Book Antiqua" w:cs="Book Antiqua"/>
          <w:color w:val="000000"/>
        </w:rPr>
        <w:t xml:space="preserve">Depending on microbial virulence, PJI can manifest either early (within the first few weeks after implantation) or with a delay (typically within 3 </w:t>
      </w:r>
      <w:proofErr w:type="spellStart"/>
      <w:r w:rsidRPr="00F42ED8">
        <w:rPr>
          <w:rFonts w:ascii="Book Antiqua" w:eastAsia="Book Antiqua" w:hAnsi="Book Antiqua" w:cs="Book Antiqua"/>
          <w:color w:val="000000"/>
        </w:rPr>
        <w:t>mo</w:t>
      </w:r>
      <w:proofErr w:type="spellEnd"/>
      <w:r w:rsidRPr="00F42ED8">
        <w:rPr>
          <w:rFonts w:ascii="Book Antiqua" w:eastAsia="Book Antiqua" w:hAnsi="Book Antiqua" w:cs="Book Antiqua"/>
          <w:color w:val="000000"/>
        </w:rPr>
        <w:t xml:space="preserve"> and 3 years). Early infections manifest with clear local and systemic signs of inflammation and are predominately high virulence organisms (</w:t>
      </w:r>
      <w:r w:rsidRPr="00F42ED8">
        <w:rPr>
          <w:rFonts w:ascii="Book Antiqua" w:eastAsia="Book Antiqua" w:hAnsi="Book Antiqua" w:cs="Book Antiqua"/>
          <w:i/>
          <w:color w:val="000000"/>
        </w:rPr>
        <w:t>e.g.</w:t>
      </w:r>
      <w:r w:rsidRPr="00F42ED8">
        <w:rPr>
          <w:rFonts w:ascii="Book Antiqua" w:eastAsia="Book Antiqua" w:hAnsi="Book Antiqua" w:cs="Book Antiqua"/>
          <w:color w:val="000000"/>
        </w:rPr>
        <w:t xml:space="preserve"> Staphylococcus aureus, enterococcus and streptococcus). Delayed infections usually present insidiously with symptoms to suggest failing implants such as joint pain and loosening. Low virulence organisms often responsible such as coagulase negative staphylococci or </w:t>
      </w:r>
      <w:proofErr w:type="spellStart"/>
      <w:r w:rsidRPr="00F42ED8">
        <w:rPr>
          <w:rFonts w:ascii="Book Antiqua" w:eastAsia="Book Antiqua" w:hAnsi="Book Antiqua" w:cs="Book Antiqua"/>
          <w:color w:val="000000"/>
        </w:rPr>
        <w:t>cutibacterium</w:t>
      </w:r>
      <w:proofErr w:type="spellEnd"/>
      <w:r w:rsidRPr="00F42ED8">
        <w:rPr>
          <w:rFonts w:ascii="Book Antiqua" w:eastAsia="Book Antiqua" w:hAnsi="Book Antiqua" w:cs="Book Antiqua"/>
          <w:color w:val="000000"/>
        </w:rPr>
        <w:t xml:space="preserve"> </w:t>
      </w:r>
      <w:proofErr w:type="gramStart"/>
      <w:r w:rsidRPr="00F42ED8">
        <w:rPr>
          <w:rFonts w:ascii="Book Antiqua" w:eastAsia="Book Antiqua" w:hAnsi="Book Antiqua" w:cs="Book Antiqua"/>
          <w:color w:val="000000"/>
        </w:rPr>
        <w:t>species</w:t>
      </w:r>
      <w:r w:rsidR="00F7197B" w:rsidRPr="00F42ED8">
        <w:rPr>
          <w:rFonts w:ascii="Book Antiqua" w:hAnsi="Book Antiqua" w:cs="Book Antiqua"/>
          <w:color w:val="000000"/>
          <w:vertAlign w:val="superscript"/>
          <w:lang w:eastAsia="zh-CN"/>
        </w:rPr>
        <w:t>[</w:t>
      </w:r>
      <w:proofErr w:type="gramEnd"/>
      <w:r w:rsidR="00F7197B" w:rsidRPr="00F42ED8">
        <w:rPr>
          <w:rFonts w:ascii="Book Antiqua" w:eastAsia="Book Antiqua" w:hAnsi="Book Antiqua" w:cs="Book Antiqua"/>
          <w:color w:val="000000"/>
          <w:vertAlign w:val="superscript"/>
        </w:rPr>
        <w:t>4</w:t>
      </w:r>
      <w:r w:rsidR="00F7197B"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w:t>
      </w:r>
    </w:p>
    <w:p w14:paraId="1953583A"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shd w:val="clear" w:color="auto" w:fill="FFFFFF"/>
        </w:rPr>
        <w:t xml:space="preserve">All prosthetic joints remain susceptible to </w:t>
      </w:r>
      <w:proofErr w:type="spellStart"/>
      <w:r w:rsidRPr="00F42ED8">
        <w:rPr>
          <w:rFonts w:ascii="Book Antiqua" w:eastAsia="Book Antiqua" w:hAnsi="Book Antiqua" w:cs="Book Antiqua"/>
          <w:color w:val="000000"/>
          <w:shd w:val="clear" w:color="auto" w:fill="FFFFFF"/>
        </w:rPr>
        <w:t>haematogenous</w:t>
      </w:r>
      <w:proofErr w:type="spellEnd"/>
      <w:r w:rsidRPr="00F42ED8">
        <w:rPr>
          <w:rFonts w:ascii="Book Antiqua" w:eastAsia="Book Antiqua" w:hAnsi="Book Antiqua" w:cs="Book Antiqua"/>
          <w:color w:val="000000"/>
          <w:shd w:val="clear" w:color="auto" w:fill="FFFFFF"/>
        </w:rPr>
        <w:t xml:space="preserve"> seeding from a distant primary focus during their entire indwelling </w:t>
      </w:r>
      <w:proofErr w:type="gramStart"/>
      <w:r w:rsidRPr="00F42ED8">
        <w:rPr>
          <w:rFonts w:ascii="Book Antiqua" w:eastAsia="Book Antiqua" w:hAnsi="Book Antiqua" w:cs="Book Antiqua"/>
          <w:color w:val="000000"/>
          <w:shd w:val="clear" w:color="auto" w:fill="FFFFFF"/>
        </w:rPr>
        <w:t>time</w:t>
      </w:r>
      <w:r w:rsidR="00E6168A" w:rsidRPr="00F42ED8">
        <w:rPr>
          <w:rFonts w:ascii="Book Antiqua" w:hAnsi="Book Antiqua" w:cs="Book Antiqua"/>
          <w:color w:val="000000"/>
          <w:vertAlign w:val="superscript"/>
          <w:lang w:eastAsia="zh-CN"/>
        </w:rPr>
        <w:t>[</w:t>
      </w:r>
      <w:proofErr w:type="gramEnd"/>
      <w:r w:rsidR="00E6168A" w:rsidRPr="00F42ED8">
        <w:rPr>
          <w:rFonts w:ascii="Book Antiqua" w:hAnsi="Book Antiqua" w:cs="Book Antiqua"/>
          <w:color w:val="000000"/>
          <w:vertAlign w:val="superscript"/>
          <w:lang w:eastAsia="zh-CN"/>
        </w:rPr>
        <w:t>2]</w:t>
      </w:r>
      <w:r w:rsidRPr="00F42ED8">
        <w:rPr>
          <w:rFonts w:ascii="Book Antiqua" w:eastAsia="Book Antiqua" w:hAnsi="Book Antiqua" w:cs="Book Antiqua"/>
          <w:color w:val="000000"/>
          <w:shd w:val="clear" w:color="auto" w:fill="FFFFFF"/>
        </w:rPr>
        <w:t xml:space="preserve">. High vascularity of periprosthetic tissue exposes the prosthesis to the highest risk of </w:t>
      </w:r>
      <w:proofErr w:type="spellStart"/>
      <w:r w:rsidRPr="00F42ED8">
        <w:rPr>
          <w:rFonts w:ascii="Book Antiqua" w:eastAsia="Book Antiqua" w:hAnsi="Book Antiqua" w:cs="Book Antiqua"/>
          <w:color w:val="000000"/>
          <w:shd w:val="clear" w:color="auto" w:fill="FFFFFF"/>
        </w:rPr>
        <w:t>haematogenous</w:t>
      </w:r>
      <w:proofErr w:type="spellEnd"/>
      <w:r w:rsidRPr="00F42ED8">
        <w:rPr>
          <w:rFonts w:ascii="Book Antiqua" w:eastAsia="Book Antiqua" w:hAnsi="Book Antiqua" w:cs="Book Antiqua"/>
          <w:color w:val="000000"/>
          <w:shd w:val="clear" w:color="auto" w:fill="FFFFFF"/>
        </w:rPr>
        <w:t xml:space="preserve"> infection in the first years after implantation. Patients often present with acute onset of clinical symptoms after a painless post-operative </w:t>
      </w:r>
      <w:proofErr w:type="gramStart"/>
      <w:r w:rsidRPr="00F42ED8">
        <w:rPr>
          <w:rFonts w:ascii="Book Antiqua" w:eastAsia="Book Antiqua" w:hAnsi="Book Antiqua" w:cs="Book Antiqua"/>
          <w:color w:val="000000"/>
          <w:shd w:val="clear" w:color="auto" w:fill="FFFFFF"/>
        </w:rPr>
        <w:t>period</w:t>
      </w:r>
      <w:r w:rsidR="00E6168A" w:rsidRPr="00F42ED8">
        <w:rPr>
          <w:rFonts w:ascii="Book Antiqua" w:hAnsi="Book Antiqua" w:cs="Book Antiqua"/>
          <w:color w:val="000000"/>
          <w:vertAlign w:val="superscript"/>
          <w:lang w:eastAsia="zh-CN"/>
        </w:rPr>
        <w:t>[</w:t>
      </w:r>
      <w:proofErr w:type="gramEnd"/>
      <w:r w:rsidR="00E6168A" w:rsidRPr="00F42ED8">
        <w:rPr>
          <w:rFonts w:ascii="Book Antiqua" w:hAnsi="Book Antiqua" w:cs="Book Antiqua"/>
          <w:color w:val="000000"/>
          <w:vertAlign w:val="superscript"/>
          <w:lang w:eastAsia="zh-CN"/>
        </w:rPr>
        <w:t>5]</w:t>
      </w:r>
      <w:r w:rsidRPr="00F42ED8">
        <w:rPr>
          <w:rFonts w:ascii="Book Antiqua" w:eastAsia="Book Antiqua" w:hAnsi="Book Antiqua" w:cs="Book Antiqua"/>
          <w:color w:val="000000"/>
          <w:shd w:val="clear" w:color="auto" w:fill="FFFFFF"/>
        </w:rPr>
        <w:t xml:space="preserve">. The risk after </w:t>
      </w:r>
      <w:proofErr w:type="spellStart"/>
      <w:r w:rsidRPr="00F42ED8">
        <w:rPr>
          <w:rFonts w:ascii="Book Antiqua" w:eastAsia="Book Antiqua" w:hAnsi="Book Antiqua" w:cs="Book Antiqua"/>
          <w:color w:val="000000"/>
          <w:shd w:val="clear" w:color="auto" w:fill="FFFFFF"/>
        </w:rPr>
        <w:t>bacteraemia</w:t>
      </w:r>
      <w:proofErr w:type="spellEnd"/>
      <w:r w:rsidRPr="00F42ED8">
        <w:rPr>
          <w:rFonts w:ascii="Book Antiqua" w:eastAsia="Book Antiqua" w:hAnsi="Book Antiqua" w:cs="Book Antiqua"/>
          <w:color w:val="000000"/>
          <w:shd w:val="clear" w:color="auto" w:fill="FFFFFF"/>
        </w:rPr>
        <w:t xml:space="preserve"> with</w:t>
      </w:r>
      <w:r w:rsidR="00E6168A" w:rsidRPr="00F42ED8">
        <w:rPr>
          <w:rFonts w:ascii="Book Antiqua" w:hAnsi="Book Antiqua" w:cs="Book Antiqua"/>
          <w:color w:val="000000"/>
          <w:shd w:val="clear" w:color="auto" w:fill="FFFFFF"/>
          <w:lang w:eastAsia="zh-CN"/>
        </w:rPr>
        <w:t xml:space="preserve"> </w:t>
      </w:r>
      <w:r w:rsidRPr="00F42ED8">
        <w:rPr>
          <w:rFonts w:ascii="Book Antiqua" w:eastAsia="Book Antiqua" w:hAnsi="Book Antiqua" w:cs="Book Antiqua"/>
          <w:color w:val="000000"/>
          <w:shd w:val="clear" w:color="auto" w:fill="FFFFFF"/>
        </w:rPr>
        <w:t>S. aureus</w:t>
      </w:r>
      <w:r w:rsidR="00E6168A" w:rsidRPr="00F42ED8">
        <w:rPr>
          <w:rFonts w:ascii="Book Antiqua" w:hAnsi="Book Antiqua" w:cs="Book Antiqua"/>
          <w:color w:val="000000"/>
          <w:shd w:val="clear" w:color="auto" w:fill="FFFFFF"/>
          <w:lang w:eastAsia="zh-CN"/>
        </w:rPr>
        <w:t xml:space="preserve"> </w:t>
      </w:r>
      <w:r w:rsidRPr="00F42ED8">
        <w:rPr>
          <w:rFonts w:ascii="Book Antiqua" w:eastAsia="Book Antiqua" w:hAnsi="Book Antiqua" w:cs="Book Antiqua"/>
          <w:color w:val="000000"/>
          <w:shd w:val="clear" w:color="auto" w:fill="FFFFFF"/>
        </w:rPr>
        <w:t>is reported up to 34</w:t>
      </w:r>
      <w:proofErr w:type="gramStart"/>
      <w:r w:rsidRPr="00F42ED8">
        <w:rPr>
          <w:rFonts w:ascii="Book Antiqua" w:eastAsia="Book Antiqua" w:hAnsi="Book Antiqua" w:cs="Book Antiqua"/>
          <w:color w:val="000000"/>
          <w:shd w:val="clear" w:color="auto" w:fill="FFFFFF"/>
        </w:rPr>
        <w:t>%</w:t>
      </w:r>
      <w:r w:rsidR="00E6168A" w:rsidRPr="00F42ED8">
        <w:rPr>
          <w:rFonts w:ascii="Book Antiqua" w:hAnsi="Book Antiqua" w:cs="Book Antiqua"/>
          <w:color w:val="000000"/>
          <w:vertAlign w:val="superscript"/>
          <w:lang w:eastAsia="zh-CN"/>
        </w:rPr>
        <w:t>[</w:t>
      </w:r>
      <w:proofErr w:type="gramEnd"/>
      <w:r w:rsidR="00E6168A" w:rsidRPr="00F42ED8">
        <w:rPr>
          <w:rFonts w:ascii="Book Antiqua" w:hAnsi="Book Antiqua" w:cs="Book Antiqua"/>
          <w:color w:val="000000"/>
          <w:vertAlign w:val="superscript"/>
          <w:lang w:eastAsia="zh-CN"/>
        </w:rPr>
        <w:t>6]</w:t>
      </w:r>
      <w:r w:rsidRPr="00F42ED8">
        <w:rPr>
          <w:rFonts w:ascii="Book Antiqua" w:eastAsia="Book Antiqua" w:hAnsi="Book Antiqua" w:cs="Book Antiqua"/>
          <w:color w:val="000000"/>
          <w:shd w:val="clear" w:color="auto" w:fill="FFFFFF"/>
        </w:rPr>
        <w:t>.</w:t>
      </w:r>
      <w:r w:rsidR="00E6168A" w:rsidRPr="00F42ED8">
        <w:rPr>
          <w:rFonts w:ascii="Book Antiqua" w:hAnsi="Book Antiqua" w:cs="Book Antiqua"/>
          <w:color w:val="000000"/>
          <w:shd w:val="clear" w:color="auto" w:fill="FFFFFF"/>
          <w:vertAlign w:val="superscript"/>
          <w:lang w:eastAsia="zh-CN"/>
        </w:rPr>
        <w:t xml:space="preserve"> </w:t>
      </w:r>
      <w:r w:rsidR="005938AD">
        <w:rPr>
          <w:rFonts w:ascii="Book Antiqua" w:eastAsia="Book Antiqua" w:hAnsi="Book Antiqua" w:cs="Book Antiqua"/>
          <w:color w:val="000000"/>
        </w:rPr>
        <w:t>The</w:t>
      </w:r>
      <w:r w:rsidRPr="00F42ED8">
        <w:rPr>
          <w:rFonts w:ascii="Book Antiqua" w:eastAsia="Book Antiqua" w:hAnsi="Book Antiqua" w:cs="Book Antiqua"/>
          <w:color w:val="000000"/>
        </w:rPr>
        <w:t xml:space="preserve"> most commonly isolated organism in PJI after TJA is staphylococcus aureus. Present in the anterior nares, 25</w:t>
      </w:r>
      <w:r w:rsidR="00E6168A" w:rsidRPr="00F42ED8">
        <w:rPr>
          <w:rFonts w:ascii="Book Antiqua" w:eastAsia="Book Antiqua" w:hAnsi="Book Antiqua" w:cs="Book Antiqua"/>
          <w:color w:val="000000"/>
        </w:rPr>
        <w:t>%</w:t>
      </w:r>
      <w:r w:rsidRPr="00F42ED8">
        <w:rPr>
          <w:rFonts w:ascii="Book Antiqua" w:eastAsia="Book Antiqua" w:hAnsi="Book Antiqua" w:cs="Book Antiqua"/>
          <w:color w:val="000000"/>
        </w:rPr>
        <w:t xml:space="preserve">-30% of the population are colonized at any given time. Carriers are at higher risk for surgical site infection (SSI) after invasive medical or surgical procedures. It has been demonstrated in the literature </w:t>
      </w:r>
      <w:r w:rsidRPr="00F42ED8">
        <w:rPr>
          <w:rFonts w:ascii="Book Antiqua" w:eastAsia="Book Antiqua" w:hAnsi="Book Antiqua" w:cs="Book Antiqua"/>
          <w:color w:val="000000"/>
        </w:rPr>
        <w:lastRenderedPageBreak/>
        <w:t xml:space="preserve">that carriers are 2 to 9 times higher to have a </w:t>
      </w:r>
      <w:proofErr w:type="gramStart"/>
      <w:r w:rsidR="00E6168A" w:rsidRPr="00F42ED8">
        <w:rPr>
          <w:rFonts w:ascii="Book Antiqua" w:eastAsia="Book Antiqua" w:hAnsi="Book Antiqua" w:cs="Book Antiqua"/>
          <w:color w:val="000000"/>
        </w:rPr>
        <w:t>SSI</w:t>
      </w:r>
      <w:r w:rsidR="00E6168A" w:rsidRPr="00F42ED8">
        <w:rPr>
          <w:rFonts w:ascii="Book Antiqua" w:hAnsi="Book Antiqua" w:cs="Book Antiqua"/>
          <w:color w:val="000000"/>
          <w:vertAlign w:val="superscript"/>
          <w:lang w:eastAsia="zh-CN"/>
        </w:rPr>
        <w:t>[</w:t>
      </w:r>
      <w:proofErr w:type="gramEnd"/>
      <w:r w:rsidR="00E6168A" w:rsidRPr="00F42ED8">
        <w:rPr>
          <w:rFonts w:ascii="Book Antiqua" w:eastAsia="Book Antiqua" w:hAnsi="Book Antiqua" w:cs="Book Antiqua"/>
          <w:color w:val="000000"/>
          <w:vertAlign w:val="superscript"/>
        </w:rPr>
        <w:t>7</w:t>
      </w:r>
      <w:r w:rsidR="00E6168A"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Strains of </w:t>
      </w:r>
      <w:r w:rsidR="006118C4" w:rsidRPr="00F42ED8">
        <w:rPr>
          <w:rFonts w:ascii="Book Antiqua" w:eastAsia="Book Antiqua" w:hAnsi="Book Antiqua" w:cs="Book Antiqua"/>
          <w:color w:val="000000"/>
        </w:rPr>
        <w:t>methicillin-resistant staphylococcus aureus (MRSA)</w:t>
      </w:r>
      <w:r w:rsidRPr="00F42ED8">
        <w:rPr>
          <w:rFonts w:ascii="Book Antiqua" w:eastAsia="Book Antiqua" w:hAnsi="Book Antiqua" w:cs="Book Antiqua"/>
          <w:color w:val="000000"/>
        </w:rPr>
        <w:t xml:space="preserve"> are much lower, 1% of the population with a higher preponderance for the elderly, immune-compromised or those with multiple co-morbidities. It has been shown that 85% of SSIs can be traced to endogenous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of the </w:t>
      </w:r>
      <w:proofErr w:type="gramStart"/>
      <w:r w:rsidRPr="00F42ED8">
        <w:rPr>
          <w:rFonts w:ascii="Book Antiqua" w:eastAsia="Book Antiqua" w:hAnsi="Book Antiqua" w:cs="Book Antiqua"/>
          <w:color w:val="000000"/>
        </w:rPr>
        <w:t>patient</w:t>
      </w:r>
      <w:r w:rsidR="00E6168A" w:rsidRPr="00F42ED8">
        <w:rPr>
          <w:rFonts w:ascii="Book Antiqua" w:hAnsi="Book Antiqua" w:cs="Book Antiqua"/>
          <w:color w:val="000000"/>
          <w:vertAlign w:val="superscript"/>
          <w:lang w:eastAsia="zh-CN"/>
        </w:rPr>
        <w:t>[</w:t>
      </w:r>
      <w:proofErr w:type="gramEnd"/>
      <w:r w:rsidR="00E6168A" w:rsidRPr="00F42ED8">
        <w:rPr>
          <w:rFonts w:ascii="Book Antiqua" w:eastAsia="Book Antiqua" w:hAnsi="Book Antiqua" w:cs="Book Antiqua"/>
          <w:color w:val="000000"/>
          <w:vertAlign w:val="superscript"/>
        </w:rPr>
        <w:t>7</w:t>
      </w:r>
      <w:r w:rsidR="00E6168A"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w:t>
      </w:r>
    </w:p>
    <w:p w14:paraId="2D6C68E9"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The </w:t>
      </w:r>
      <w:r w:rsidR="00E6168A" w:rsidRPr="00F42ED8">
        <w:rPr>
          <w:rFonts w:ascii="Book Antiqua" w:hAnsi="Book Antiqua" w:cs="Book Antiqua"/>
          <w:color w:val="000000"/>
          <w:lang w:eastAsia="zh-CN"/>
        </w:rPr>
        <w:t>c</w:t>
      </w:r>
      <w:r w:rsidRPr="00F42ED8">
        <w:rPr>
          <w:rFonts w:ascii="Book Antiqua" w:eastAsia="Book Antiqua" w:hAnsi="Book Antiqua" w:cs="Book Antiqua"/>
          <w:color w:val="000000"/>
        </w:rPr>
        <w:t xml:space="preserve">enters of </w:t>
      </w:r>
      <w:r w:rsidR="00E6168A" w:rsidRPr="00F42ED8">
        <w:rPr>
          <w:rFonts w:ascii="Book Antiqua" w:hAnsi="Book Antiqua" w:cs="Book Antiqua"/>
          <w:color w:val="000000"/>
          <w:lang w:eastAsia="zh-CN"/>
        </w:rPr>
        <w:t>d</w:t>
      </w:r>
      <w:r w:rsidRPr="00F42ED8">
        <w:rPr>
          <w:rFonts w:ascii="Book Antiqua" w:eastAsia="Book Antiqua" w:hAnsi="Book Antiqua" w:cs="Book Antiqua"/>
          <w:color w:val="000000"/>
        </w:rPr>
        <w:t xml:space="preserve">isease </w:t>
      </w:r>
      <w:r w:rsidR="00E6168A" w:rsidRPr="00F42ED8">
        <w:rPr>
          <w:rFonts w:ascii="Book Antiqua" w:hAnsi="Book Antiqua" w:cs="Book Antiqua"/>
          <w:color w:val="000000"/>
          <w:lang w:eastAsia="zh-CN"/>
        </w:rPr>
        <w:t>c</w:t>
      </w:r>
      <w:r w:rsidRPr="00F42ED8">
        <w:rPr>
          <w:rFonts w:ascii="Book Antiqua" w:eastAsia="Book Antiqua" w:hAnsi="Book Antiqua" w:cs="Book Antiqua"/>
          <w:color w:val="000000"/>
        </w:rPr>
        <w:t xml:space="preserve">ontrol </w:t>
      </w:r>
      <w:proofErr w:type="spellStart"/>
      <w:r w:rsidRPr="00F42ED8">
        <w:rPr>
          <w:rFonts w:ascii="Book Antiqua" w:eastAsia="Book Antiqua" w:hAnsi="Book Antiqua" w:cs="Book Antiqua"/>
          <w:color w:val="000000"/>
        </w:rPr>
        <w:t>recognised</w:t>
      </w:r>
      <w:proofErr w:type="spellEnd"/>
      <w:r w:rsidRPr="00F42ED8">
        <w:rPr>
          <w:rFonts w:ascii="Book Antiqua" w:eastAsia="Book Antiqua" w:hAnsi="Book Antiqua" w:cs="Book Antiqua"/>
          <w:color w:val="000000"/>
        </w:rPr>
        <w:t xml:space="preserve"> nasal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as a risk factor for </w:t>
      </w:r>
      <w:proofErr w:type="gramStart"/>
      <w:r w:rsidRPr="00F42ED8">
        <w:rPr>
          <w:rFonts w:ascii="Book Antiqua" w:eastAsia="Book Antiqua" w:hAnsi="Book Antiqua" w:cs="Book Antiqua"/>
          <w:color w:val="000000"/>
        </w:rPr>
        <w:t>SSI</w:t>
      </w:r>
      <w:r w:rsidR="00E6168A" w:rsidRPr="00F42ED8">
        <w:rPr>
          <w:rFonts w:ascii="Book Antiqua" w:hAnsi="Book Antiqua" w:cs="Book Antiqua"/>
          <w:color w:val="000000"/>
          <w:vertAlign w:val="superscript"/>
          <w:lang w:eastAsia="zh-CN"/>
        </w:rPr>
        <w:t>[</w:t>
      </w:r>
      <w:proofErr w:type="gramEnd"/>
      <w:r w:rsidR="00E6168A" w:rsidRPr="00F42ED8">
        <w:rPr>
          <w:rFonts w:ascii="Book Antiqua" w:hAnsi="Book Antiqua" w:cs="Book Antiqua"/>
          <w:color w:val="000000"/>
          <w:vertAlign w:val="superscript"/>
          <w:lang w:eastAsia="zh-CN"/>
        </w:rPr>
        <w:t>8]</w:t>
      </w:r>
      <w:r w:rsidRPr="00F42ED8">
        <w:rPr>
          <w:rFonts w:ascii="Book Antiqua" w:eastAsia="Book Antiqua" w:hAnsi="Book Antiqua" w:cs="Book Antiqua"/>
          <w:color w:val="000000"/>
        </w:rPr>
        <w:t xml:space="preserve">. As a result there has been a focus on pre-operative screening and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prior to the patient undergoing surgery. Most strategies to decrease the incidence of SSIs have focused on timely antibiotic administration, </w:t>
      </w:r>
      <w:proofErr w:type="spellStart"/>
      <w:r w:rsidRPr="00F42ED8">
        <w:rPr>
          <w:rFonts w:ascii="Book Antiqua" w:eastAsia="Book Antiqua" w:hAnsi="Book Antiqua" w:cs="Book Antiqua"/>
          <w:color w:val="000000"/>
        </w:rPr>
        <w:t>optimising</w:t>
      </w:r>
      <w:proofErr w:type="spellEnd"/>
      <w:r w:rsidRPr="00F42ED8">
        <w:rPr>
          <w:rFonts w:ascii="Book Antiqua" w:eastAsia="Book Antiqua" w:hAnsi="Book Antiqua" w:cs="Book Antiqua"/>
          <w:color w:val="000000"/>
        </w:rPr>
        <w:t xml:space="preserve"> </w:t>
      </w:r>
      <w:proofErr w:type="gramStart"/>
      <w:r w:rsidRPr="00F42ED8">
        <w:rPr>
          <w:rFonts w:ascii="Book Antiqua" w:eastAsia="Book Antiqua" w:hAnsi="Book Antiqua" w:cs="Book Antiqua"/>
          <w:color w:val="000000"/>
        </w:rPr>
        <w:t>patients</w:t>
      </w:r>
      <w:proofErr w:type="gramEnd"/>
      <w:r w:rsidRPr="00F42ED8">
        <w:rPr>
          <w:rFonts w:ascii="Book Antiqua" w:eastAsia="Book Antiqua" w:hAnsi="Book Antiqua" w:cs="Book Antiqua"/>
          <w:color w:val="000000"/>
        </w:rPr>
        <w:t xml:space="preserve"> co-morbidities and nutrition, </w:t>
      </w:r>
      <w:proofErr w:type="spellStart"/>
      <w:r w:rsidRPr="00F42ED8">
        <w:rPr>
          <w:rFonts w:ascii="Book Antiqua" w:eastAsia="Book Antiqua" w:hAnsi="Book Antiqua" w:cs="Book Antiqua"/>
          <w:color w:val="000000"/>
        </w:rPr>
        <w:t>minimising</w:t>
      </w:r>
      <w:proofErr w:type="spellEnd"/>
      <w:r w:rsidRPr="00F42ED8">
        <w:rPr>
          <w:rFonts w:ascii="Book Antiqua" w:eastAsia="Book Antiqua" w:hAnsi="Book Antiqua" w:cs="Book Antiqua"/>
          <w:color w:val="000000"/>
        </w:rPr>
        <w:t xml:space="preserve"> surgical wound contamination in the operating theatre by using isolation suits and reduced personnel in the theatre suite.</w:t>
      </w:r>
    </w:p>
    <w:p w14:paraId="33018332"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The purpose of this study are to (1) </w:t>
      </w:r>
      <w:r w:rsidR="00E6168A" w:rsidRPr="00F42ED8">
        <w:rPr>
          <w:rFonts w:ascii="Book Antiqua" w:hAnsi="Book Antiqua" w:cs="Book Antiqua"/>
          <w:color w:val="000000"/>
          <w:lang w:eastAsia="zh-CN"/>
        </w:rPr>
        <w:t>I</w:t>
      </w:r>
      <w:r w:rsidRPr="00F42ED8">
        <w:rPr>
          <w:rFonts w:ascii="Book Antiqua" w:eastAsia="Book Antiqua" w:hAnsi="Book Antiqua" w:cs="Book Antiqua"/>
          <w:color w:val="000000"/>
        </w:rPr>
        <w:t xml:space="preserve">dentify deep wound infection (PJI) rates in patients who are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MRSA positive compared with those who are not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w:t>
      </w:r>
      <w:r w:rsidR="00E6168A" w:rsidRPr="00F42ED8">
        <w:rPr>
          <w:rFonts w:ascii="Book Antiqua" w:hAnsi="Book Antiqua" w:cs="Book Antiqua"/>
          <w:color w:val="000000"/>
          <w:lang w:eastAsia="zh-CN"/>
        </w:rPr>
        <w:t xml:space="preserve">and </w:t>
      </w:r>
      <w:r w:rsidRPr="00F42ED8">
        <w:rPr>
          <w:rFonts w:ascii="Book Antiqua" w:eastAsia="Book Antiqua" w:hAnsi="Book Antiqua" w:cs="Book Antiqua"/>
          <w:color w:val="000000"/>
        </w:rPr>
        <w:t xml:space="preserve">(2) </w:t>
      </w:r>
      <w:r w:rsidR="00E6168A" w:rsidRPr="00F42ED8">
        <w:rPr>
          <w:rFonts w:ascii="Book Antiqua" w:hAnsi="Book Antiqua" w:cs="Book Antiqua"/>
          <w:color w:val="000000"/>
          <w:lang w:eastAsia="zh-CN"/>
        </w:rPr>
        <w:t>L</w:t>
      </w:r>
      <w:r w:rsidRPr="00F42ED8">
        <w:rPr>
          <w:rFonts w:ascii="Book Antiqua" w:eastAsia="Book Antiqua" w:hAnsi="Book Antiqua" w:cs="Book Antiqua"/>
          <w:color w:val="000000"/>
        </w:rPr>
        <w:t xml:space="preserve">ong term clinical and radiological outcomes. </w:t>
      </w:r>
    </w:p>
    <w:p w14:paraId="5C12D2C1"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Ethical approval was not required for this study. </w:t>
      </w:r>
    </w:p>
    <w:p w14:paraId="592C1BCA" w14:textId="77777777" w:rsidR="00A77B3E" w:rsidRPr="00F42ED8" w:rsidRDefault="00A77B3E" w:rsidP="00F42ED8">
      <w:pPr>
        <w:spacing w:line="360" w:lineRule="auto"/>
        <w:jc w:val="both"/>
        <w:rPr>
          <w:rFonts w:ascii="Book Antiqua" w:hAnsi="Book Antiqua"/>
        </w:rPr>
      </w:pPr>
    </w:p>
    <w:p w14:paraId="0C3300E2"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aps/>
          <w:color w:val="000000"/>
          <w:u w:val="single"/>
        </w:rPr>
        <w:t>MATERIALS AND METHODS</w:t>
      </w:r>
    </w:p>
    <w:p w14:paraId="1BB5922E"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This study is a retrospective analysis of elective primary total hip and total knee arthroplasty procedures done at our institution from December 2009 to December 2019. Patients were identified from a prospectively collected database and cross-referenced with the hospital database using procedural codes. The policy at our institution is to screen for MRSA using (culture) swabs in surgical pre-operative assessment when the patient is listed for elective surgery. Those patients identified as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with MRSA are contacted and instructed to undergo self-administered standard protocol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eradication therapy. This cons</w:t>
      </w:r>
      <w:r w:rsidR="009E184F" w:rsidRPr="00F42ED8">
        <w:rPr>
          <w:rFonts w:ascii="Book Antiqua" w:eastAsia="Book Antiqua" w:hAnsi="Book Antiqua" w:cs="Book Antiqua"/>
          <w:color w:val="000000"/>
        </w:rPr>
        <w:t xml:space="preserve">ists of </w:t>
      </w:r>
      <w:proofErr w:type="spellStart"/>
      <w:r w:rsidR="009E184F" w:rsidRPr="00F42ED8">
        <w:rPr>
          <w:rFonts w:ascii="Book Antiqua" w:eastAsia="Book Antiqua" w:hAnsi="Book Antiqua" w:cs="Book Antiqua"/>
          <w:color w:val="000000"/>
        </w:rPr>
        <w:t>prontoderm</w:t>
      </w:r>
      <w:proofErr w:type="spellEnd"/>
      <w:r w:rsidR="009E184F" w:rsidRPr="00F42ED8">
        <w:rPr>
          <w:rFonts w:ascii="Book Antiqua" w:eastAsia="Book Antiqua" w:hAnsi="Book Antiqua" w:cs="Book Antiqua"/>
          <w:color w:val="000000"/>
        </w:rPr>
        <w:t>® nasal spray</w:t>
      </w:r>
      <w:r w:rsidRPr="00F42ED8">
        <w:rPr>
          <w:rFonts w:ascii="Book Antiqua" w:eastAsia="Book Antiqua" w:hAnsi="Book Antiqua" w:cs="Book Antiqua"/>
          <w:color w:val="000000"/>
        </w:rPr>
        <w:t xml:space="preserve"> (Braun) and </w:t>
      </w:r>
      <w:proofErr w:type="spellStart"/>
      <w:r w:rsidRPr="00F42ED8">
        <w:rPr>
          <w:rFonts w:ascii="Book Antiqua" w:eastAsia="Book Antiqua" w:hAnsi="Book Antiqua" w:cs="Book Antiqua"/>
          <w:color w:val="000000"/>
        </w:rPr>
        <w:t>octenisan</w:t>
      </w:r>
      <w:proofErr w:type="spellEnd"/>
      <w:r w:rsidRPr="00F42ED8">
        <w:rPr>
          <w:rFonts w:ascii="Book Antiqua" w:eastAsia="Book Antiqua" w:hAnsi="Book Antiqua" w:cs="Book Antiqua"/>
          <w:color w:val="000000"/>
          <w:vertAlign w:val="superscript"/>
        </w:rPr>
        <w:t xml:space="preserve">® </w:t>
      </w:r>
      <w:r w:rsidRPr="00F42ED8">
        <w:rPr>
          <w:rFonts w:ascii="Book Antiqua" w:eastAsia="Book Antiqua" w:hAnsi="Book Antiqua" w:cs="Book Antiqua"/>
          <w:color w:val="000000"/>
        </w:rPr>
        <w:t xml:space="preserve">antimicrobial </w:t>
      </w:r>
      <w:r w:rsidR="009E184F" w:rsidRPr="00F42ED8">
        <w:rPr>
          <w:rFonts w:ascii="Book Antiqua" w:eastAsia="Book Antiqua" w:hAnsi="Book Antiqua" w:cs="Book Antiqua"/>
          <w:color w:val="000000"/>
        </w:rPr>
        <w:t>wash (</w:t>
      </w:r>
      <w:proofErr w:type="spellStart"/>
      <w:r w:rsidR="009E184F" w:rsidRPr="00F42ED8">
        <w:rPr>
          <w:rFonts w:ascii="Book Antiqua" w:eastAsia="Book Antiqua" w:hAnsi="Book Antiqua" w:cs="Book Antiqua"/>
          <w:color w:val="000000"/>
        </w:rPr>
        <w:t>Schulke</w:t>
      </w:r>
      <w:proofErr w:type="spellEnd"/>
      <w:r w:rsidR="009E184F" w:rsidRPr="00F42ED8">
        <w:rPr>
          <w:rFonts w:ascii="Book Antiqua" w:eastAsia="Book Antiqua" w:hAnsi="Book Antiqua" w:cs="Book Antiqua"/>
          <w:color w:val="000000"/>
        </w:rPr>
        <w:t>) to be used 5 d</w:t>
      </w:r>
      <w:r w:rsidRPr="00F42ED8">
        <w:rPr>
          <w:rFonts w:ascii="Book Antiqua" w:eastAsia="Book Antiqua" w:hAnsi="Book Antiqua" w:cs="Book Antiqua"/>
          <w:color w:val="000000"/>
        </w:rPr>
        <w:t xml:space="preserve"> prior to and finishing on the morning of surgery. The patients are not retested following treatment. </w:t>
      </w:r>
    </w:p>
    <w:p w14:paraId="1FB5AB68"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The microbiology data of all these patients was reviewed, which confirmed the preoperatively diagnosed MRSA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patients. Detailed review of the medical </w:t>
      </w:r>
      <w:r w:rsidRPr="00F42ED8">
        <w:rPr>
          <w:rFonts w:ascii="Book Antiqua" w:eastAsia="Book Antiqua" w:hAnsi="Book Antiqua" w:cs="Book Antiqua"/>
          <w:color w:val="000000"/>
        </w:rPr>
        <w:lastRenderedPageBreak/>
        <w:t>records of these patients was undertaken to determine risk factors, eradication prophylaxis and perioperative antibiotics and outcomes.</w:t>
      </w:r>
    </w:p>
    <w:p w14:paraId="177D6D34"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Indication for surgery, operating consultant, co-</w:t>
      </w:r>
      <w:proofErr w:type="spellStart"/>
      <w:r w:rsidRPr="00F42ED8">
        <w:rPr>
          <w:rFonts w:ascii="Book Antiqua" w:eastAsia="Book Antiqua" w:hAnsi="Book Antiqua" w:cs="Book Antiqua"/>
          <w:color w:val="000000"/>
        </w:rPr>
        <w:t>morbities</w:t>
      </w:r>
      <w:proofErr w:type="spellEnd"/>
      <w:r w:rsidRPr="00F42ED8">
        <w:rPr>
          <w:rFonts w:ascii="Book Antiqua" w:eastAsia="Book Antiqua" w:hAnsi="Book Antiqua" w:cs="Book Antiqua"/>
          <w:color w:val="000000"/>
        </w:rPr>
        <w:t xml:space="preserve">, age and complications including infection and revision were recorded for all patients. A control group was generated using patients undergoing the same elective arthroplasty procedure by the same consultant, within a 6 </w:t>
      </w:r>
      <w:proofErr w:type="spellStart"/>
      <w:r w:rsidRPr="00F42ED8">
        <w:rPr>
          <w:rFonts w:ascii="Book Antiqua" w:eastAsia="Book Antiqua" w:hAnsi="Book Antiqua" w:cs="Book Antiqua"/>
          <w:color w:val="000000"/>
        </w:rPr>
        <w:t>mo</w:t>
      </w:r>
      <w:proofErr w:type="spellEnd"/>
      <w:r w:rsidRPr="00F42ED8">
        <w:rPr>
          <w:rFonts w:ascii="Book Antiqua" w:eastAsia="Book Antiqua" w:hAnsi="Book Antiqua" w:cs="Book Antiqua"/>
          <w:color w:val="000000"/>
        </w:rPr>
        <w:t xml:space="preserve"> time period. Patients were matched on a 2 to 1 basis of MRSA negative to positive by comparable age (within 5 years) and same co-morbidities to make the groups representative of each other rather than using all the arthroplasty patients. To reduce selection bias, patients in the non-MRSA cohort were selected by operative date closest to the operative date of the MRSA positive patient, surgeon and co-morbidities selected.</w:t>
      </w:r>
    </w:p>
    <w:p w14:paraId="41D3351D"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Antibiotic prophylaxis for primary arthroplasty patients is teicoplanin 1.2</w:t>
      </w:r>
      <w:r w:rsidR="009E184F" w:rsidRPr="00F42ED8">
        <w:rPr>
          <w:rFonts w:ascii="Book Antiqua" w:hAnsi="Book Antiqua" w:cs="Book Antiqua"/>
          <w:color w:val="000000"/>
          <w:lang w:eastAsia="zh-CN"/>
        </w:rPr>
        <w:t xml:space="preserve"> </w:t>
      </w:r>
      <w:r w:rsidRPr="00F42ED8">
        <w:rPr>
          <w:rFonts w:ascii="Book Antiqua" w:eastAsia="Book Antiqua" w:hAnsi="Book Antiqua" w:cs="Book Antiqua"/>
          <w:color w:val="000000"/>
        </w:rPr>
        <w:t xml:space="preserve">g intravenous on induction if the patient had tested positive for MRSA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Standard protocol is a stat dose of cefuroxime 1.5</w:t>
      </w:r>
      <w:r w:rsidR="009E184F" w:rsidRPr="00F42ED8">
        <w:rPr>
          <w:rFonts w:ascii="Book Antiqua" w:hAnsi="Book Antiqua" w:cs="Book Antiqua"/>
          <w:color w:val="000000"/>
          <w:lang w:eastAsia="zh-CN"/>
        </w:rPr>
        <w:t xml:space="preserve"> </w:t>
      </w:r>
      <w:r w:rsidRPr="00F42ED8">
        <w:rPr>
          <w:rFonts w:ascii="Book Antiqua" w:eastAsia="Book Antiqua" w:hAnsi="Book Antiqua" w:cs="Book Antiqua"/>
          <w:color w:val="000000"/>
        </w:rPr>
        <w:t xml:space="preserve">g intravenous on induction and no further antibiotics. </w:t>
      </w:r>
    </w:p>
    <w:p w14:paraId="5EA96F7A"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At pre-operative assessment patients have a health screen, observation parameters are taken and blood tests are performed to identify any abnormalities that require addressing prior to surgery and an electrocardiogram is performed. Patients provide a urine sample for analysis at pre-operative assessment and are treated if required.</w:t>
      </w:r>
    </w:p>
    <w:p w14:paraId="25268246"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Patient outcomes are recorded for </w:t>
      </w:r>
      <w:r w:rsidR="00E6168A" w:rsidRPr="00F42ED8">
        <w:rPr>
          <w:rFonts w:ascii="Book Antiqua" w:eastAsia="Book Antiqua" w:hAnsi="Book Antiqua" w:cs="Book Antiqua"/>
          <w:color w:val="000000"/>
        </w:rPr>
        <w:t>SSI</w:t>
      </w:r>
      <w:r w:rsidRPr="00F42ED8">
        <w:rPr>
          <w:rFonts w:ascii="Book Antiqua" w:eastAsia="Book Antiqua" w:hAnsi="Book Antiqua" w:cs="Book Antiqua"/>
          <w:color w:val="000000"/>
        </w:rPr>
        <w:t>, organisms, complications, revision procedures undertaken and eventual outcome.</w:t>
      </w:r>
    </w:p>
    <w:p w14:paraId="516080EF" w14:textId="77777777" w:rsidR="00A77B3E" w:rsidRPr="00F42ED8" w:rsidRDefault="00A77B3E" w:rsidP="00F42ED8">
      <w:pPr>
        <w:spacing w:line="360" w:lineRule="auto"/>
        <w:jc w:val="both"/>
        <w:rPr>
          <w:rFonts w:ascii="Book Antiqua" w:hAnsi="Book Antiqua"/>
        </w:rPr>
      </w:pPr>
    </w:p>
    <w:p w14:paraId="7E3F31EE"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aps/>
          <w:color w:val="000000"/>
          <w:u w:val="single"/>
        </w:rPr>
        <w:t>RESULTS</w:t>
      </w:r>
    </w:p>
    <w:p w14:paraId="596B60E2"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Between January 2009 and December 2019, 3166 total knee arthroplasty and 2738 hip </w:t>
      </w:r>
      <w:proofErr w:type="spellStart"/>
      <w:r w:rsidRPr="00F42ED8">
        <w:rPr>
          <w:rFonts w:ascii="Book Antiqua" w:eastAsia="Book Antiqua" w:hAnsi="Book Antiqua" w:cs="Book Antiqua"/>
          <w:color w:val="000000"/>
        </w:rPr>
        <w:t>athroplasty</w:t>
      </w:r>
      <w:proofErr w:type="spellEnd"/>
      <w:r w:rsidRPr="00F42ED8">
        <w:rPr>
          <w:rFonts w:ascii="Book Antiqua" w:eastAsia="Book Antiqua" w:hAnsi="Book Antiqua" w:cs="Book Antiqua"/>
          <w:color w:val="000000"/>
        </w:rPr>
        <w:t xml:space="preserve"> procedures were performed. </w:t>
      </w:r>
    </w:p>
    <w:p w14:paraId="0770ADD3"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For the purpose of this study, we used matched analysis with a ratio of 2 MRSA negative patients to 1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MRSA positive patient. </w:t>
      </w:r>
    </w:p>
    <w:p w14:paraId="08C92477" w14:textId="77777777" w:rsidR="00A77B3E" w:rsidRPr="00F42ED8" w:rsidRDefault="007F22FD" w:rsidP="00F42ED8">
      <w:pPr>
        <w:spacing w:line="360" w:lineRule="auto"/>
        <w:ind w:firstLineChars="200" w:firstLine="480"/>
        <w:jc w:val="both"/>
        <w:rPr>
          <w:rFonts w:ascii="Book Antiqua" w:hAnsi="Book Antiqua"/>
          <w:lang w:eastAsia="zh-CN"/>
        </w:rPr>
      </w:pPr>
      <w:r w:rsidRPr="00F42ED8">
        <w:rPr>
          <w:rFonts w:ascii="Book Antiqua" w:eastAsia="Book Antiqua" w:hAnsi="Book Antiqua" w:cs="Book Antiqua"/>
          <w:color w:val="000000"/>
        </w:rPr>
        <w:t>The total number of MRSA negative patients was 3124</w:t>
      </w:r>
      <w:r w:rsidR="00FF7D39" w:rsidRPr="00F42ED8">
        <w:rPr>
          <w:rFonts w:ascii="Book Antiqua" w:hAnsi="Book Antiqua" w:cs="Book Antiqua"/>
          <w:color w:val="000000"/>
          <w:lang w:eastAsia="zh-CN"/>
        </w:rPr>
        <w:t xml:space="preserve"> t</w:t>
      </w:r>
      <w:r w:rsidR="00FF7D39" w:rsidRPr="00F42ED8">
        <w:rPr>
          <w:rFonts w:ascii="Book Antiqua" w:eastAsia="Book Antiqua" w:hAnsi="Book Antiqua" w:cs="Book Antiqua"/>
          <w:color w:val="000000"/>
        </w:rPr>
        <w:t>otal knee replacements</w:t>
      </w:r>
      <w:r w:rsidRPr="00F42ED8">
        <w:rPr>
          <w:rFonts w:ascii="Book Antiqua" w:eastAsia="Book Antiqua" w:hAnsi="Book Antiqua" w:cs="Book Antiqua"/>
          <w:color w:val="000000"/>
        </w:rPr>
        <w:t xml:space="preserve"> </w:t>
      </w:r>
      <w:r w:rsidR="009E184F" w:rsidRPr="00F42ED8">
        <w:rPr>
          <w:rFonts w:ascii="Book Antiqua" w:hAnsi="Book Antiqua" w:cs="Book Antiqua"/>
          <w:color w:val="000000"/>
          <w:lang w:eastAsia="zh-CN"/>
        </w:rPr>
        <w:t>(</w:t>
      </w:r>
      <w:r w:rsidRPr="00F42ED8">
        <w:rPr>
          <w:rFonts w:ascii="Book Antiqua" w:eastAsia="Book Antiqua" w:hAnsi="Book Antiqua" w:cs="Book Antiqua"/>
          <w:color w:val="000000"/>
        </w:rPr>
        <w:t>TKRs</w:t>
      </w:r>
      <w:r w:rsidR="009E184F" w:rsidRPr="00F42ED8">
        <w:rPr>
          <w:rFonts w:ascii="Book Antiqua" w:hAnsi="Book Antiqua" w:cs="Book Antiqua"/>
          <w:color w:val="000000"/>
          <w:lang w:eastAsia="zh-CN"/>
        </w:rPr>
        <w:t>)</w:t>
      </w:r>
      <w:r w:rsidRPr="00F42ED8">
        <w:rPr>
          <w:rFonts w:ascii="Book Antiqua" w:eastAsia="Book Antiqua" w:hAnsi="Book Antiqua" w:cs="Book Antiqua"/>
          <w:color w:val="000000"/>
        </w:rPr>
        <w:t xml:space="preserve"> and 2706</w:t>
      </w:r>
      <w:r w:rsidR="00FF7D39" w:rsidRPr="00F42ED8">
        <w:rPr>
          <w:rFonts w:ascii="Book Antiqua" w:eastAsia="Book Antiqua" w:hAnsi="Book Antiqua" w:cs="Book Antiqua"/>
          <w:color w:val="000000"/>
        </w:rPr>
        <w:t xml:space="preserve"> total hip replacements</w:t>
      </w:r>
      <w:r w:rsidRPr="00F42ED8">
        <w:rPr>
          <w:rFonts w:ascii="Book Antiqua" w:eastAsia="Book Antiqua" w:hAnsi="Book Antiqua" w:cs="Book Antiqua"/>
          <w:color w:val="000000"/>
        </w:rPr>
        <w:t xml:space="preserve"> </w:t>
      </w:r>
      <w:r w:rsidR="009E184F" w:rsidRPr="00F42ED8">
        <w:rPr>
          <w:rFonts w:ascii="Book Antiqua" w:hAnsi="Book Antiqua" w:cs="Book Antiqua"/>
          <w:color w:val="000000"/>
          <w:lang w:eastAsia="zh-CN"/>
        </w:rPr>
        <w:t>(</w:t>
      </w:r>
      <w:r w:rsidRPr="00F42ED8">
        <w:rPr>
          <w:rFonts w:ascii="Book Antiqua" w:eastAsia="Book Antiqua" w:hAnsi="Book Antiqua" w:cs="Book Antiqua"/>
          <w:color w:val="000000"/>
        </w:rPr>
        <w:t>THRs</w:t>
      </w:r>
      <w:r w:rsidR="009E184F" w:rsidRPr="00F42ED8">
        <w:rPr>
          <w:rFonts w:ascii="Book Antiqua" w:hAnsi="Book Antiqua" w:cs="Book Antiqua"/>
          <w:color w:val="000000"/>
          <w:lang w:eastAsia="zh-CN"/>
        </w:rPr>
        <w:t>)</w:t>
      </w:r>
      <w:r w:rsidRPr="00F42ED8">
        <w:rPr>
          <w:rFonts w:ascii="Book Antiqua" w:eastAsia="Book Antiqua" w:hAnsi="Book Antiqua" w:cs="Book Antiqua"/>
          <w:color w:val="000000"/>
        </w:rPr>
        <w:t xml:space="preserve">. Combining positive MRSA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w:t>
      </w:r>
      <w:r w:rsidRPr="00F42ED8">
        <w:rPr>
          <w:rFonts w:ascii="Book Antiqua" w:eastAsia="Book Antiqua" w:hAnsi="Book Antiqua" w:cs="Book Antiqua"/>
          <w:color w:val="000000"/>
        </w:rPr>
        <w:lastRenderedPageBreak/>
        <w:t xml:space="preserve">and negative patients, MRSA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was observed in 74 patients (32 hip, 42 knee) with a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rate of 1.25%.</w:t>
      </w:r>
    </w:p>
    <w:p w14:paraId="27888E2C"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All 74 patients were issued with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treatme</w:t>
      </w:r>
      <w:r w:rsidR="005908FC" w:rsidRPr="00F42ED8">
        <w:rPr>
          <w:rFonts w:ascii="Book Antiqua" w:eastAsia="Book Antiqua" w:hAnsi="Book Antiqua" w:cs="Book Antiqua"/>
          <w:color w:val="000000"/>
        </w:rPr>
        <w:t xml:space="preserve">nt to be </w:t>
      </w:r>
      <w:proofErr w:type="spellStart"/>
      <w:r w:rsidR="005908FC" w:rsidRPr="00F42ED8">
        <w:rPr>
          <w:rFonts w:ascii="Book Antiqua" w:eastAsia="Book Antiqua" w:hAnsi="Book Antiqua" w:cs="Book Antiqua"/>
          <w:color w:val="000000"/>
        </w:rPr>
        <w:t>utilised</w:t>
      </w:r>
      <w:proofErr w:type="spellEnd"/>
      <w:r w:rsidR="005908FC" w:rsidRPr="00F42ED8">
        <w:rPr>
          <w:rFonts w:ascii="Book Antiqua" w:eastAsia="Book Antiqua" w:hAnsi="Book Antiqua" w:cs="Book Antiqua"/>
          <w:color w:val="000000"/>
        </w:rPr>
        <w:t xml:space="preserve"> for the 5 d</w:t>
      </w:r>
      <w:r w:rsidRPr="00F42ED8">
        <w:rPr>
          <w:rFonts w:ascii="Book Antiqua" w:eastAsia="Book Antiqua" w:hAnsi="Book Antiqua" w:cs="Book Antiqua"/>
          <w:color w:val="000000"/>
        </w:rPr>
        <w:t xml:space="preserve"> prior to surgery; however, no patients were retested prior to their surgery.</w:t>
      </w:r>
    </w:p>
    <w:p w14:paraId="3CC2F684"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There were 42 MRSA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positive TKR patients matched based on surgeon, age, co-morbidities with 84 MRSA negative patients. The average age was 69.3 years (range 54-83). The average follow up was 4.78 years (range 1-10). Table 1 outlines the demographics of this group.</w:t>
      </w:r>
    </w:p>
    <w:p w14:paraId="1E77F933"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Our cohort of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patients self-administered their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therapy and all lived at home. In the MRSA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positive TKR group, 7 patients were diabetic, 21 patients had pre-existing cardiac disease and were on anticoagulation, 12 patients had chronic respiratory conditions, 10 has inflammatory conditions (on steroids/methotrexate) and 2 patients had a malignancy. </w:t>
      </w:r>
    </w:p>
    <w:p w14:paraId="7B9FEBCC" w14:textId="77777777" w:rsidR="00A77B3E" w:rsidRPr="00F42ED8" w:rsidRDefault="005908FC" w:rsidP="00F42ED8">
      <w:pPr>
        <w:spacing w:line="360" w:lineRule="auto"/>
        <w:ind w:firstLineChars="200" w:firstLine="480"/>
        <w:jc w:val="both"/>
        <w:rPr>
          <w:rFonts w:ascii="Book Antiqua" w:hAnsi="Book Antiqua"/>
        </w:rPr>
      </w:pPr>
      <w:r w:rsidRPr="00F42ED8">
        <w:rPr>
          <w:rFonts w:ascii="Book Antiqua" w:hAnsi="Book Antiqua"/>
          <w:lang w:eastAsia="zh-CN"/>
        </w:rPr>
        <w:t xml:space="preserve">Of </w:t>
      </w:r>
      <w:r w:rsidR="007F22FD" w:rsidRPr="00F42ED8">
        <w:rPr>
          <w:rFonts w:ascii="Book Antiqua" w:eastAsia="Book Antiqua" w:hAnsi="Book Antiqua" w:cs="Book Antiqua"/>
          <w:color w:val="000000"/>
        </w:rPr>
        <w:t xml:space="preserve">3 out of 42 TKR patients developed MRSA PJI requiring revision surgery within 1 year of their index procedure, giving an incidence of 7%. 2 out of 3 patients underwent two-stage revision and 1 patient underwent debridement, antibiotics and implant retention (DAIR). Mean follow up from revision surgery is 4 years and all patients are clinically and radiologically infection free. Patient one was diabetic and had renal disease, patient two was diabetic and had respiratory disease and malignancy and patient three was on steroid for inflammatory disease and had pre-existing </w:t>
      </w:r>
      <w:proofErr w:type="spellStart"/>
      <w:r w:rsidR="007F22FD" w:rsidRPr="00F42ED8">
        <w:rPr>
          <w:rFonts w:ascii="Book Antiqua" w:eastAsia="Book Antiqua" w:hAnsi="Book Antiqua" w:cs="Book Antiqua"/>
          <w:color w:val="000000"/>
        </w:rPr>
        <w:t>ischaemic</w:t>
      </w:r>
      <w:proofErr w:type="spellEnd"/>
      <w:r w:rsidR="007F22FD" w:rsidRPr="00F42ED8">
        <w:rPr>
          <w:rFonts w:ascii="Book Antiqua" w:eastAsia="Book Antiqua" w:hAnsi="Book Antiqua" w:cs="Book Antiqua"/>
          <w:color w:val="000000"/>
        </w:rPr>
        <w:t xml:space="preserve"> heart disease and used anticoagulation.</w:t>
      </w:r>
    </w:p>
    <w:p w14:paraId="4125DBE2" w14:textId="77777777" w:rsidR="00A77B3E" w:rsidRPr="00F42ED8" w:rsidRDefault="007F22FD" w:rsidP="00F42ED8">
      <w:pPr>
        <w:spacing w:line="360" w:lineRule="auto"/>
        <w:ind w:firstLineChars="200" w:firstLine="480"/>
        <w:jc w:val="both"/>
        <w:rPr>
          <w:rFonts w:ascii="Book Antiqua" w:hAnsi="Book Antiqua"/>
          <w:lang w:eastAsia="zh-CN"/>
        </w:rPr>
      </w:pPr>
      <w:r w:rsidRPr="00F42ED8">
        <w:rPr>
          <w:rFonts w:ascii="Book Antiqua" w:eastAsia="Book Antiqua" w:hAnsi="Book Antiqua" w:cs="Book Antiqua"/>
          <w:color w:val="000000"/>
        </w:rPr>
        <w:t xml:space="preserve">The MRSA negative TKR control group, which consisted of 84 patients, matched by surgeon and comorbidities as described above had an average age of 70.2 years (range 50-82). Follow up average 4.8 years (range 1-10). Of the 84 patients there was 1 patient with diagnosed with an e. coli PJI requiring a DAIR. This patient had chronic kidney disease. The patient is clinically and radiologically infection free at 6 years. The incidence of PJI was 1.2%. </w:t>
      </w:r>
    </w:p>
    <w:p w14:paraId="647140CB"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There were 32 MRSA positive THR patients matched based on surgeon, age, co-morbidities with 64 MRSA negative patients. The average age was 67.6 (range 54-94). </w:t>
      </w:r>
      <w:r w:rsidRPr="00F42ED8">
        <w:rPr>
          <w:rFonts w:ascii="Book Antiqua" w:eastAsia="Book Antiqua" w:hAnsi="Book Antiqua" w:cs="Book Antiqua"/>
          <w:color w:val="000000"/>
        </w:rPr>
        <w:lastRenderedPageBreak/>
        <w:t>The average follow up was 5.1 years (range 1-10 years). Table 2 outlines the demographics of this group.</w:t>
      </w:r>
    </w:p>
    <w:p w14:paraId="67CFA7D3"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In the MRSA positive THR group, 4 patients were diabetic, 12 had cardiac conditions and were on anticoagulation, 7 had chronic respiratory conditions, 2 had inflammatory conditions (on steroids/methotrexate) and 4 had malignancy.</w:t>
      </w:r>
    </w:p>
    <w:p w14:paraId="24664210" w14:textId="77777777" w:rsidR="00A77B3E" w:rsidRPr="00F42ED8" w:rsidRDefault="00B84EA7" w:rsidP="00F42ED8">
      <w:pPr>
        <w:spacing w:line="360" w:lineRule="auto"/>
        <w:ind w:firstLineChars="200" w:firstLine="480"/>
        <w:jc w:val="both"/>
        <w:rPr>
          <w:rFonts w:ascii="Book Antiqua" w:hAnsi="Book Antiqua"/>
        </w:rPr>
      </w:pPr>
      <w:r>
        <w:rPr>
          <w:rFonts w:ascii="Book Antiqua" w:eastAsia="Book Antiqua" w:hAnsi="Book Antiqua" w:cs="Book Antiqua"/>
          <w:color w:val="000000"/>
        </w:rPr>
        <w:t>Out</w:t>
      </w:r>
      <w:r w:rsidR="007F22FD" w:rsidRPr="00F42ED8">
        <w:rPr>
          <w:rFonts w:ascii="Book Antiqua" w:eastAsia="Book Antiqua" w:hAnsi="Book Antiqua" w:cs="Book Antiqua"/>
          <w:color w:val="000000"/>
        </w:rPr>
        <w:t xml:space="preserve"> of </w:t>
      </w:r>
      <w:r>
        <w:rPr>
          <w:rFonts w:ascii="Book Antiqua" w:eastAsia="Book Antiqua" w:hAnsi="Book Antiqua" w:cs="Book Antiqua"/>
          <w:color w:val="000000"/>
        </w:rPr>
        <w:t xml:space="preserve">the </w:t>
      </w:r>
      <w:r w:rsidR="007F22FD" w:rsidRPr="00F42ED8">
        <w:rPr>
          <w:rFonts w:ascii="Book Antiqua" w:eastAsia="Book Antiqua" w:hAnsi="Book Antiqua" w:cs="Book Antiqua"/>
          <w:color w:val="000000"/>
        </w:rPr>
        <w:t>32 patients</w:t>
      </w:r>
      <w:r>
        <w:rPr>
          <w:rFonts w:ascii="Book Antiqua" w:eastAsia="Book Antiqua" w:hAnsi="Book Antiqua" w:cs="Book Antiqua"/>
          <w:color w:val="000000"/>
        </w:rPr>
        <w:t>, 4</w:t>
      </w:r>
      <w:r w:rsidR="007F22FD" w:rsidRPr="00F42ED8">
        <w:rPr>
          <w:rFonts w:ascii="Book Antiqua" w:eastAsia="Book Antiqua" w:hAnsi="Book Antiqua" w:cs="Book Antiqua"/>
          <w:color w:val="000000"/>
        </w:rPr>
        <w:t xml:space="preserve"> developed MRSA PJI requiring revision surgery within 1 year of their index procedure giving an incidence of 12.5%. Three patients underwent two-stage revision and 1 underwent single stage with prolonged antibiotics. Patient one had diabetes and was on steroid, patient two had chronic kidney disease and ischemic heart disease and used anticoagulation, patient three had malignancy and was on steroid and patient four was diabetic with chronic renal disease and respiratory disease. Mean follow up from revision surgery is 5 years and all patients are infection free clinically and radiologically.</w:t>
      </w:r>
    </w:p>
    <w:p w14:paraId="020135AF"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The MRSA negative THR control group, which consisted of 64 patients, matched by surgeon and co-morbidities as described above had an average age of 67.8 years (range 50-94). Follow up average 6 years (range 1-10 years). Of the 64 patients, there have been no incidences of PJI during this follow up period.</w:t>
      </w:r>
    </w:p>
    <w:p w14:paraId="03753433"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The results of the incidence of PJI are </w:t>
      </w:r>
      <w:proofErr w:type="spellStart"/>
      <w:r w:rsidRPr="00F42ED8">
        <w:rPr>
          <w:rFonts w:ascii="Book Antiqua" w:eastAsia="Book Antiqua" w:hAnsi="Book Antiqua" w:cs="Book Antiqua"/>
          <w:color w:val="000000"/>
        </w:rPr>
        <w:t>summarised</w:t>
      </w:r>
      <w:proofErr w:type="spellEnd"/>
      <w:r w:rsidRPr="00F42ED8">
        <w:rPr>
          <w:rFonts w:ascii="Book Antiqua" w:eastAsia="Book Antiqua" w:hAnsi="Book Antiqua" w:cs="Book Antiqua"/>
          <w:color w:val="000000"/>
        </w:rPr>
        <w:t xml:space="preserve"> in </w:t>
      </w:r>
      <w:r w:rsidR="005908FC" w:rsidRPr="00F42ED8">
        <w:rPr>
          <w:rFonts w:ascii="Book Antiqua" w:hAnsi="Book Antiqua" w:cs="Book Antiqua"/>
          <w:color w:val="000000"/>
          <w:lang w:eastAsia="zh-CN"/>
        </w:rPr>
        <w:t>T</w:t>
      </w:r>
      <w:r w:rsidRPr="00F42ED8">
        <w:rPr>
          <w:rFonts w:ascii="Book Antiqua" w:eastAsia="Book Antiqua" w:hAnsi="Book Antiqua" w:cs="Book Antiqua"/>
          <w:color w:val="000000"/>
        </w:rPr>
        <w:t>able 3.</w:t>
      </w:r>
    </w:p>
    <w:p w14:paraId="42602FCB"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All </w:t>
      </w:r>
      <w:r w:rsidR="006118C4" w:rsidRPr="00F42ED8">
        <w:rPr>
          <w:rFonts w:ascii="Book Antiqua" w:eastAsia="Book Antiqua" w:hAnsi="Book Antiqua" w:cs="Book Antiqua"/>
          <w:color w:val="000000"/>
        </w:rPr>
        <w:t xml:space="preserve">PJI </w:t>
      </w:r>
      <w:r w:rsidRPr="00F42ED8">
        <w:rPr>
          <w:rFonts w:ascii="Book Antiqua" w:eastAsia="Book Antiqua" w:hAnsi="Book Antiqua" w:cs="Book Antiqua"/>
          <w:color w:val="000000"/>
        </w:rPr>
        <w:t>s were methicillin resistant, there were no methicillin sensitive staphylococcus organisms.</w:t>
      </w:r>
    </w:p>
    <w:p w14:paraId="7F16501B" w14:textId="77777777" w:rsidR="00A77B3E" w:rsidRPr="00F42ED8" w:rsidRDefault="00A77B3E" w:rsidP="00F42ED8">
      <w:pPr>
        <w:spacing w:line="360" w:lineRule="auto"/>
        <w:jc w:val="both"/>
        <w:rPr>
          <w:rFonts w:ascii="Book Antiqua" w:hAnsi="Book Antiqua"/>
        </w:rPr>
      </w:pPr>
    </w:p>
    <w:p w14:paraId="160C16C5"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aps/>
          <w:color w:val="000000"/>
          <w:u w:val="single"/>
        </w:rPr>
        <w:t>DISCUSSION</w:t>
      </w:r>
    </w:p>
    <w:p w14:paraId="68D239E3" w14:textId="77777777" w:rsidR="00A77B3E" w:rsidRPr="00F42ED8" w:rsidRDefault="007F22FD" w:rsidP="00F42ED8">
      <w:pPr>
        <w:spacing w:line="360" w:lineRule="auto"/>
        <w:jc w:val="both"/>
        <w:rPr>
          <w:rFonts w:ascii="Book Antiqua" w:hAnsi="Book Antiqua"/>
          <w:lang w:eastAsia="zh-CN"/>
        </w:rPr>
      </w:pPr>
      <w:r w:rsidRPr="00F42ED8">
        <w:rPr>
          <w:rFonts w:ascii="Book Antiqua" w:eastAsia="Book Antiqua" w:hAnsi="Book Antiqua" w:cs="Book Antiqua"/>
          <w:color w:val="000000"/>
        </w:rPr>
        <w:t xml:space="preserve">This study demonstrates a higher incidence of methicillin resistant staphylococcus aureus infection in patients who have been previously </w:t>
      </w:r>
      <w:proofErr w:type="spellStart"/>
      <w:r w:rsidRPr="00F42ED8">
        <w:rPr>
          <w:rFonts w:ascii="Book Antiqua" w:eastAsia="Book Antiqua" w:hAnsi="Book Antiqua" w:cs="Book Antiqua"/>
          <w:color w:val="000000"/>
        </w:rPr>
        <w:t>colonised</w:t>
      </w:r>
      <w:proofErr w:type="spellEnd"/>
      <w:r w:rsidRPr="00F42ED8">
        <w:rPr>
          <w:rFonts w:ascii="Book Antiqua" w:eastAsia="Book Antiqua" w:hAnsi="Book Antiqua" w:cs="Book Antiqua"/>
          <w:color w:val="000000"/>
        </w:rPr>
        <w:t xml:space="preserve"> in elective hip and knee arthroplasty. The results of this study show that at our institution there is a 1.25% MRSA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rate in patients undergoing total hip and knee arthroplasty. This is comparable with studies in the literature demonstrating rates by Tandon </w:t>
      </w:r>
      <w:r w:rsidRPr="00F42ED8">
        <w:rPr>
          <w:rFonts w:ascii="Book Antiqua" w:eastAsia="Book Antiqua" w:hAnsi="Book Antiqua" w:cs="Book Antiqua"/>
          <w:i/>
          <w:iCs/>
          <w:color w:val="000000"/>
        </w:rPr>
        <w:t xml:space="preserve">et </w:t>
      </w:r>
      <w:proofErr w:type="gramStart"/>
      <w:r w:rsidRPr="00F42ED8">
        <w:rPr>
          <w:rFonts w:ascii="Book Antiqua" w:eastAsia="Book Antiqua" w:hAnsi="Book Antiqua" w:cs="Book Antiqua"/>
          <w:i/>
          <w:iCs/>
          <w:color w:val="000000"/>
        </w:rPr>
        <w:t>al</w:t>
      </w:r>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8</w:t>
      </w:r>
      <w:r w:rsidR="008C5E8B"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of 1.3%.</w:t>
      </w:r>
    </w:p>
    <w:p w14:paraId="6403ADC0" w14:textId="77777777" w:rsidR="00A77B3E" w:rsidRPr="00F42ED8" w:rsidRDefault="007F22FD" w:rsidP="00F42ED8">
      <w:pPr>
        <w:spacing w:line="360" w:lineRule="auto"/>
        <w:ind w:firstLineChars="200" w:firstLine="480"/>
        <w:jc w:val="both"/>
        <w:rPr>
          <w:rFonts w:ascii="Book Antiqua" w:hAnsi="Book Antiqua"/>
          <w:lang w:eastAsia="zh-CN"/>
        </w:rPr>
      </w:pPr>
      <w:r w:rsidRPr="00F42ED8">
        <w:rPr>
          <w:rFonts w:ascii="Book Antiqua" w:eastAsia="Book Antiqua" w:hAnsi="Book Antiqua" w:cs="Book Antiqua"/>
          <w:color w:val="000000"/>
        </w:rPr>
        <w:t xml:space="preserve">PJI after THR and TKR are associated with substantial patient morbidity and economic burden to the healthcare system. Many approaches and resources have </w:t>
      </w:r>
      <w:r w:rsidRPr="00F42ED8">
        <w:rPr>
          <w:rFonts w:ascii="Book Antiqua" w:eastAsia="Book Antiqua" w:hAnsi="Book Antiqua" w:cs="Book Antiqua"/>
          <w:color w:val="000000"/>
        </w:rPr>
        <w:lastRenderedPageBreak/>
        <w:t xml:space="preserve">focused on infection reduction methods. A targeted strategy is to identify patients who are MRSA positive and attempt to </w:t>
      </w:r>
      <w:proofErr w:type="spellStart"/>
      <w:r w:rsidRPr="00F42ED8">
        <w:rPr>
          <w:rFonts w:ascii="Book Antiqua" w:eastAsia="Book Antiqua" w:hAnsi="Book Antiqua" w:cs="Book Antiqua"/>
          <w:color w:val="000000"/>
        </w:rPr>
        <w:t>decolonise</w:t>
      </w:r>
      <w:proofErr w:type="spellEnd"/>
      <w:r w:rsidRPr="00F42ED8">
        <w:rPr>
          <w:rFonts w:ascii="Book Antiqua" w:eastAsia="Book Antiqua" w:hAnsi="Book Antiqua" w:cs="Book Antiqua"/>
          <w:color w:val="000000"/>
        </w:rPr>
        <w:t xml:space="preserve"> them, as MRSA is a risk factor for PJI. There are limited data on the success of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protocols and their subsequent effect on PJI. A 69% reduction in the prevalence of PJI has been demonstrated with screening and </w:t>
      </w:r>
      <w:proofErr w:type="gramStart"/>
      <w:r w:rsidRPr="00F42ED8">
        <w:rPr>
          <w:rFonts w:ascii="Book Antiqua" w:eastAsia="Book Antiqua" w:hAnsi="Book Antiqua" w:cs="Book Antiqua"/>
          <w:color w:val="000000"/>
        </w:rPr>
        <w:t>eradication</w:t>
      </w:r>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9</w:t>
      </w:r>
      <w:r w:rsidR="008C5E8B" w:rsidRPr="00F42ED8">
        <w:rPr>
          <w:rFonts w:ascii="Book Antiqua" w:hAnsi="Book Antiqua" w:cs="Book Antiqua"/>
          <w:color w:val="000000"/>
          <w:vertAlign w:val="superscript"/>
          <w:lang w:eastAsia="zh-CN"/>
        </w:rPr>
        <w:t>,10]</w:t>
      </w:r>
      <w:r w:rsidRPr="00F42ED8">
        <w:rPr>
          <w:rFonts w:ascii="Book Antiqua" w:eastAsia="Book Antiqua" w:hAnsi="Book Antiqua" w:cs="Book Antiqua"/>
          <w:color w:val="000000"/>
        </w:rPr>
        <w:t>.</w:t>
      </w:r>
    </w:p>
    <w:p w14:paraId="7C2D9B5A"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Kim </w:t>
      </w:r>
      <w:r w:rsidRPr="00F42ED8">
        <w:rPr>
          <w:rFonts w:ascii="Book Antiqua" w:eastAsia="Book Antiqua" w:hAnsi="Book Antiqua" w:cs="Book Antiqua"/>
          <w:i/>
          <w:iCs/>
          <w:color w:val="000000"/>
        </w:rPr>
        <w:t xml:space="preserve">et </w:t>
      </w:r>
      <w:proofErr w:type="gramStart"/>
      <w:r w:rsidRPr="00F42ED8">
        <w:rPr>
          <w:rFonts w:ascii="Book Antiqua" w:eastAsia="Book Antiqua" w:hAnsi="Book Antiqua" w:cs="Book Antiqua"/>
          <w:i/>
          <w:iCs/>
          <w:color w:val="000000"/>
        </w:rPr>
        <w:t>al</w:t>
      </w:r>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1]</w:t>
      </w:r>
      <w:r w:rsidRPr="00F42ED8">
        <w:rPr>
          <w:rFonts w:ascii="Book Antiqua" w:eastAsia="Book Antiqua" w:hAnsi="Book Antiqua" w:cs="Book Antiqua"/>
          <w:color w:val="000000"/>
        </w:rPr>
        <w:t xml:space="preserve"> include the single largest cohort of </w:t>
      </w:r>
      <w:proofErr w:type="spellStart"/>
      <w:r w:rsidRPr="00F42ED8">
        <w:rPr>
          <w:rFonts w:ascii="Book Antiqua" w:eastAsia="Book Antiqua" w:hAnsi="Book Antiqua" w:cs="Book Antiqua"/>
          <w:color w:val="000000"/>
        </w:rPr>
        <w:t>orthopaedic</w:t>
      </w:r>
      <w:proofErr w:type="spellEnd"/>
      <w:r w:rsidRPr="00F42ED8">
        <w:rPr>
          <w:rFonts w:ascii="Book Antiqua" w:eastAsia="Book Antiqua" w:hAnsi="Book Antiqua" w:cs="Book Antiqua"/>
          <w:color w:val="000000"/>
        </w:rPr>
        <w:t xml:space="preserve"> patients</w:t>
      </w:r>
      <w:r w:rsidR="008C5E8B" w:rsidRPr="00F42ED8">
        <w:rPr>
          <w:rFonts w:ascii="Book Antiqua" w:hAnsi="Book Antiqua" w:cs="Book Antiqua"/>
          <w:color w:val="000000"/>
          <w:vertAlign w:val="superscript"/>
          <w:lang w:eastAsia="zh-CN"/>
        </w:rPr>
        <w:t>[</w:t>
      </w:r>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1]</w:t>
      </w:r>
      <w:r w:rsidRPr="00F42ED8">
        <w:rPr>
          <w:rFonts w:ascii="Book Antiqua" w:eastAsia="Book Antiqua" w:hAnsi="Book Antiqua" w:cs="Book Antiqua"/>
          <w:color w:val="000000"/>
        </w:rPr>
        <w:t xml:space="preserve">. They found a decrease in surgical site and </w:t>
      </w:r>
      <w:r w:rsidR="006118C4" w:rsidRPr="00F42ED8">
        <w:rPr>
          <w:rFonts w:ascii="Book Antiqua" w:eastAsia="Book Antiqua" w:hAnsi="Book Antiqua" w:cs="Book Antiqua"/>
          <w:color w:val="000000"/>
        </w:rPr>
        <w:t>PJI</w:t>
      </w:r>
      <w:r w:rsidRPr="00F42ED8">
        <w:rPr>
          <w:rFonts w:ascii="Book Antiqua" w:eastAsia="Book Antiqua" w:hAnsi="Book Antiqua" w:cs="Book Antiqua"/>
          <w:color w:val="000000"/>
        </w:rPr>
        <w:t xml:space="preserve"> in their treatment group with compared with historical controls and MRSA negative patients. </w:t>
      </w:r>
    </w:p>
    <w:p w14:paraId="7CADCE84"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Literature has shown mixed results on the role of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of MRSA carriers and is effect on carrier rates and PJI in elective </w:t>
      </w:r>
      <w:proofErr w:type="spellStart"/>
      <w:r w:rsidRPr="00F42ED8">
        <w:rPr>
          <w:rFonts w:ascii="Book Antiqua" w:eastAsia="Book Antiqua" w:hAnsi="Book Antiqua" w:cs="Book Antiqua"/>
          <w:color w:val="000000"/>
        </w:rPr>
        <w:t>orthopaedic</w:t>
      </w:r>
      <w:proofErr w:type="spellEnd"/>
      <w:r w:rsidRPr="00F42ED8">
        <w:rPr>
          <w:rFonts w:ascii="Book Antiqua" w:eastAsia="Book Antiqua" w:hAnsi="Book Antiqua" w:cs="Book Antiqua"/>
          <w:color w:val="000000"/>
        </w:rPr>
        <w:t xml:space="preserve"> surgery. This in part depends on whether patients comply with treatment.</w:t>
      </w:r>
    </w:p>
    <w:p w14:paraId="32D8A3DA" w14:textId="77777777" w:rsidR="00A77B3E" w:rsidRPr="00F42ED8" w:rsidRDefault="007F22FD" w:rsidP="00F42ED8">
      <w:pPr>
        <w:spacing w:line="360" w:lineRule="auto"/>
        <w:ind w:firstLineChars="200" w:firstLine="480"/>
        <w:jc w:val="both"/>
        <w:rPr>
          <w:rFonts w:ascii="Book Antiqua" w:hAnsi="Book Antiqua"/>
          <w:lang w:eastAsia="zh-CN"/>
        </w:rPr>
      </w:pPr>
      <w:r w:rsidRPr="00F42ED8">
        <w:rPr>
          <w:rFonts w:ascii="Book Antiqua" w:eastAsia="Book Antiqua" w:hAnsi="Book Antiqua" w:cs="Book Antiqua"/>
          <w:color w:val="000000"/>
        </w:rPr>
        <w:t xml:space="preserve">Shukla </w:t>
      </w:r>
      <w:r w:rsidRPr="00F42ED8">
        <w:rPr>
          <w:rFonts w:ascii="Book Antiqua" w:eastAsia="Book Antiqua" w:hAnsi="Book Antiqua" w:cs="Book Antiqua"/>
          <w:i/>
          <w:iCs/>
          <w:color w:val="000000"/>
        </w:rPr>
        <w:t xml:space="preserve">et </w:t>
      </w:r>
      <w:proofErr w:type="gramStart"/>
      <w:r w:rsidRPr="00F42ED8">
        <w:rPr>
          <w:rFonts w:ascii="Book Antiqua" w:eastAsia="Book Antiqua" w:hAnsi="Book Antiqua" w:cs="Book Antiqua"/>
          <w:i/>
          <w:iCs/>
          <w:color w:val="000000"/>
        </w:rPr>
        <w:t>al</w:t>
      </w:r>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2]</w:t>
      </w:r>
      <w:r w:rsidRPr="00F42ED8">
        <w:rPr>
          <w:rFonts w:ascii="Book Antiqua" w:eastAsia="Book Antiqua" w:hAnsi="Book Antiqua" w:cs="Book Antiqua"/>
          <w:color w:val="000000"/>
        </w:rPr>
        <w:t xml:space="preserve"> identified 2.5 times higher risk than the normal population of developing postoperative MRSA </w:t>
      </w:r>
      <w:r w:rsidR="00E6168A" w:rsidRPr="00F42ED8">
        <w:rPr>
          <w:rFonts w:ascii="Book Antiqua" w:eastAsia="Book Antiqua" w:hAnsi="Book Antiqua" w:cs="Book Antiqua"/>
          <w:color w:val="000000"/>
        </w:rPr>
        <w:t>SSI</w:t>
      </w:r>
      <w:r w:rsidRPr="00F42ED8">
        <w:rPr>
          <w:rFonts w:ascii="Book Antiqua" w:eastAsia="Book Antiqua" w:hAnsi="Book Antiqua" w:cs="Book Antiqua"/>
          <w:color w:val="000000"/>
        </w:rPr>
        <w:t xml:space="preserve"> and </w:t>
      </w:r>
      <w:r w:rsidR="006118C4" w:rsidRPr="00F42ED8">
        <w:rPr>
          <w:rFonts w:ascii="Book Antiqua" w:eastAsia="Book Antiqua" w:hAnsi="Book Antiqua" w:cs="Book Antiqua"/>
          <w:color w:val="000000"/>
        </w:rPr>
        <w:t>PJI</w:t>
      </w:r>
      <w:r w:rsidRPr="00F42ED8">
        <w:rPr>
          <w:rFonts w:ascii="Book Antiqua" w:eastAsia="Book Antiqua" w:hAnsi="Book Antiqua" w:cs="Book Antiqua"/>
          <w:color w:val="000000"/>
        </w:rPr>
        <w:t xml:space="preserve"> in carriers in an </w:t>
      </w:r>
      <w:proofErr w:type="spellStart"/>
      <w:r w:rsidRPr="00F42ED8">
        <w:rPr>
          <w:rFonts w:ascii="Book Antiqua" w:eastAsia="Book Antiqua" w:hAnsi="Book Antiqua" w:cs="Book Antiqua"/>
          <w:color w:val="000000"/>
        </w:rPr>
        <w:t>orthopaedic</w:t>
      </w:r>
      <w:proofErr w:type="spellEnd"/>
      <w:r w:rsidRPr="00F42ED8">
        <w:rPr>
          <w:rFonts w:ascii="Book Antiqua" w:eastAsia="Book Antiqua" w:hAnsi="Book Antiqua" w:cs="Book Antiqua"/>
          <w:color w:val="000000"/>
        </w:rPr>
        <w:t xml:space="preserve"> trauma unit</w:t>
      </w:r>
      <w:r w:rsidR="008C5E8B" w:rsidRPr="00F42ED8">
        <w:rPr>
          <w:rFonts w:ascii="Book Antiqua" w:hAnsi="Book Antiqua" w:cs="Book Antiqua"/>
          <w:color w:val="000000"/>
          <w:vertAlign w:val="superscript"/>
          <w:lang w:eastAsia="zh-CN"/>
        </w:rPr>
        <w:t>[</w:t>
      </w:r>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2]</w:t>
      </w:r>
      <w:r w:rsidRPr="00F42ED8">
        <w:rPr>
          <w:rFonts w:ascii="Book Antiqua" w:eastAsia="Book Antiqua" w:hAnsi="Book Antiqua" w:cs="Book Antiqua"/>
          <w:color w:val="000000"/>
        </w:rPr>
        <w:t>.</w:t>
      </w:r>
    </w:p>
    <w:p w14:paraId="3C12AC73"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In a prospective observational study of elective hip and knee replacements, </w:t>
      </w:r>
      <w:proofErr w:type="gramStart"/>
      <w:r w:rsidRPr="00F42ED8">
        <w:rPr>
          <w:rFonts w:ascii="Book Antiqua" w:eastAsia="Book Antiqua" w:hAnsi="Book Antiqua" w:cs="Book Antiqua"/>
          <w:color w:val="000000"/>
        </w:rPr>
        <w:t>One</w:t>
      </w:r>
      <w:proofErr w:type="gramEnd"/>
      <w:r w:rsidRPr="00F42ED8">
        <w:rPr>
          <w:rFonts w:ascii="Book Antiqua" w:eastAsia="Book Antiqua" w:hAnsi="Book Antiqua" w:cs="Book Antiqua"/>
          <w:color w:val="000000"/>
        </w:rPr>
        <w:t xml:space="preserve"> study showed no postoperative cases of staphylococcus aureus </w:t>
      </w:r>
      <w:r w:rsidR="00E6168A" w:rsidRPr="00F42ED8">
        <w:rPr>
          <w:rFonts w:ascii="Book Antiqua" w:eastAsia="Book Antiqua" w:hAnsi="Book Antiqua" w:cs="Book Antiqua"/>
          <w:color w:val="000000"/>
        </w:rPr>
        <w:t>SSI</w:t>
      </w:r>
      <w:r w:rsidRPr="00F42ED8">
        <w:rPr>
          <w:rFonts w:ascii="Book Antiqua" w:eastAsia="Book Antiqua" w:hAnsi="Book Antiqua" w:cs="Book Antiqua"/>
          <w:color w:val="000000"/>
        </w:rPr>
        <w:t xml:space="preserve"> at 1 year follow up in the group who had screening and successful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treatment. 3.5% infection rate was noted in the concurrent control </w:t>
      </w:r>
      <w:proofErr w:type="gramStart"/>
      <w:r w:rsidRPr="00F42ED8">
        <w:rPr>
          <w:rFonts w:ascii="Book Antiqua" w:eastAsia="Book Antiqua" w:hAnsi="Book Antiqua" w:cs="Book Antiqua"/>
          <w:color w:val="000000"/>
        </w:rPr>
        <w:t>group</w:t>
      </w:r>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2]</w:t>
      </w:r>
      <w:r w:rsidRPr="00F42ED8">
        <w:rPr>
          <w:rFonts w:ascii="Book Antiqua" w:eastAsia="Book Antiqua" w:hAnsi="Book Antiqua" w:cs="Book Antiqua"/>
          <w:color w:val="000000"/>
        </w:rPr>
        <w:t>. This is in keeping with the results we obtained suggesting retesting and further eradication treatment contributes towards the prevention of PJI.</w:t>
      </w:r>
    </w:p>
    <w:p w14:paraId="336E91D8"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A weakness of this study is that it is a retrospective analysis. A weakness of our protocol is that patients are issued the treatment and it is used up to and finishing on the day of surgery however, there is no assurance that the patients comply. There is no re-test to ensure eradication of MRSA and no opportunity for further eradication treatment if the patient is still positive.</w:t>
      </w:r>
    </w:p>
    <w:p w14:paraId="33DDCBAF"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Kim </w:t>
      </w:r>
      <w:r w:rsidRPr="00F42ED8">
        <w:rPr>
          <w:rFonts w:ascii="Book Antiqua" w:eastAsia="Book Antiqua" w:hAnsi="Book Antiqua" w:cs="Book Antiqua"/>
          <w:i/>
          <w:iCs/>
          <w:color w:val="000000"/>
        </w:rPr>
        <w:t xml:space="preserve">et </w:t>
      </w:r>
      <w:proofErr w:type="gramStart"/>
      <w:r w:rsidRPr="00F42ED8">
        <w:rPr>
          <w:rFonts w:ascii="Book Antiqua" w:eastAsia="Book Antiqua" w:hAnsi="Book Antiqua" w:cs="Book Antiqua"/>
          <w:i/>
          <w:iCs/>
          <w:color w:val="000000"/>
        </w:rPr>
        <w:t>al</w:t>
      </w:r>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1]</w:t>
      </w:r>
      <w:r w:rsidRPr="00F42ED8">
        <w:rPr>
          <w:rFonts w:ascii="Book Antiqua" w:eastAsia="Book Antiqua" w:hAnsi="Book Antiqua" w:cs="Book Antiqua"/>
          <w:color w:val="000000"/>
        </w:rPr>
        <w:t xml:space="preserve"> have shown that there is 22% treatment failure rate with MRSA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nasal and soap treatment. They </w:t>
      </w:r>
      <w:proofErr w:type="spellStart"/>
      <w:r w:rsidRPr="00F42ED8">
        <w:rPr>
          <w:rFonts w:ascii="Book Antiqua" w:eastAsia="Book Antiqua" w:hAnsi="Book Antiqua" w:cs="Book Antiqua"/>
          <w:color w:val="000000"/>
        </w:rPr>
        <w:t>hypothesise</w:t>
      </w:r>
      <w:proofErr w:type="spellEnd"/>
      <w:r w:rsidRPr="00F42ED8">
        <w:rPr>
          <w:rFonts w:ascii="Book Antiqua" w:eastAsia="Book Antiqua" w:hAnsi="Book Antiqua" w:cs="Book Antiqua"/>
          <w:color w:val="000000"/>
        </w:rPr>
        <w:t xml:space="preserve"> that the factors associated with treatment failure are non-compliance and the presence of resistant organisms. This supports the need for screening post treatment to ensure eradication and address any </w:t>
      </w:r>
      <w:r w:rsidRPr="00F42ED8">
        <w:rPr>
          <w:rFonts w:ascii="Book Antiqua" w:eastAsia="Book Antiqua" w:hAnsi="Book Antiqua" w:cs="Book Antiqua"/>
          <w:color w:val="000000"/>
        </w:rPr>
        <w:lastRenderedPageBreak/>
        <w:t>modifiable risk factors for PJI. This also has an impact on consent and quantifying risk for patients.</w:t>
      </w:r>
    </w:p>
    <w:p w14:paraId="5EDBC599"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The balance is in </w:t>
      </w:r>
      <w:proofErr w:type="spellStart"/>
      <w:r w:rsidRPr="00F42ED8">
        <w:rPr>
          <w:rFonts w:ascii="Book Antiqua" w:eastAsia="Book Antiqua" w:hAnsi="Book Antiqua" w:cs="Book Antiqua"/>
          <w:color w:val="000000"/>
        </w:rPr>
        <w:t>favour</w:t>
      </w:r>
      <w:proofErr w:type="spellEnd"/>
      <w:r w:rsidRPr="00F42ED8">
        <w:rPr>
          <w:rFonts w:ascii="Book Antiqua" w:eastAsia="Book Antiqua" w:hAnsi="Book Antiqua" w:cs="Book Antiqua"/>
          <w:color w:val="000000"/>
        </w:rPr>
        <w:t xml:space="preserve"> of screening, eradication therapy and re-screening to reduce the risk of PJI, which is a costly complication following elective surgery. The financial implications of treating MRSA PJI are immense. Current revision practice is changing in the United </w:t>
      </w:r>
      <w:proofErr w:type="gramStart"/>
      <w:r w:rsidRPr="00F42ED8">
        <w:rPr>
          <w:rFonts w:ascii="Book Antiqua" w:eastAsia="Book Antiqua" w:hAnsi="Book Antiqua" w:cs="Book Antiqua"/>
          <w:color w:val="000000"/>
        </w:rPr>
        <w:t>Kingdom</w:t>
      </w:r>
      <w:r w:rsidR="00965379" w:rsidRPr="00F42ED8">
        <w:rPr>
          <w:rFonts w:ascii="Book Antiqua" w:hAnsi="Book Antiqua" w:cs="Book Antiqua"/>
          <w:color w:val="000000"/>
          <w:vertAlign w:val="superscript"/>
          <w:lang w:eastAsia="zh-CN"/>
        </w:rPr>
        <w:t>[</w:t>
      </w:r>
      <w:proofErr w:type="gramEnd"/>
      <w:r w:rsidR="00965379" w:rsidRPr="00F42ED8">
        <w:rPr>
          <w:rFonts w:ascii="Book Antiqua" w:hAnsi="Book Antiqua" w:cs="Book Antiqua"/>
          <w:color w:val="000000"/>
          <w:vertAlign w:val="superscript"/>
          <w:lang w:eastAsia="zh-CN"/>
        </w:rPr>
        <w:t>13]</w:t>
      </w:r>
      <w:r w:rsidRPr="00F42ED8">
        <w:rPr>
          <w:rFonts w:ascii="Book Antiqua" w:eastAsia="Book Antiqua" w:hAnsi="Book Antiqua" w:cs="Book Antiqua"/>
          <w:color w:val="000000"/>
        </w:rPr>
        <w:t xml:space="preserve">. Pathways for </w:t>
      </w:r>
      <w:proofErr w:type="spellStart"/>
      <w:r w:rsidRPr="00F42ED8">
        <w:rPr>
          <w:rFonts w:ascii="Book Antiqua" w:eastAsia="Book Antiqua" w:hAnsi="Book Antiqua" w:cs="Book Antiqua"/>
          <w:color w:val="000000"/>
        </w:rPr>
        <w:t>centralisation</w:t>
      </w:r>
      <w:proofErr w:type="spellEnd"/>
      <w:r w:rsidRPr="00F42ED8">
        <w:rPr>
          <w:rFonts w:ascii="Book Antiqua" w:eastAsia="Book Antiqua" w:hAnsi="Book Antiqua" w:cs="Book Antiqua"/>
          <w:color w:val="000000"/>
        </w:rPr>
        <w:t xml:space="preserve"> and </w:t>
      </w:r>
      <w:proofErr w:type="spellStart"/>
      <w:r w:rsidRPr="00F42ED8">
        <w:rPr>
          <w:rFonts w:ascii="Book Antiqua" w:eastAsia="Book Antiqua" w:hAnsi="Book Antiqua" w:cs="Book Antiqua"/>
          <w:color w:val="000000"/>
        </w:rPr>
        <w:t>regionalisation</w:t>
      </w:r>
      <w:proofErr w:type="spellEnd"/>
      <w:r w:rsidRPr="00F42ED8">
        <w:rPr>
          <w:rFonts w:ascii="Book Antiqua" w:eastAsia="Book Antiqua" w:hAnsi="Book Antiqua" w:cs="Book Antiqua"/>
          <w:color w:val="000000"/>
        </w:rPr>
        <w:t xml:space="preserve"> of revision services are being created. </w:t>
      </w:r>
      <w:proofErr w:type="spellStart"/>
      <w:proofErr w:type="gramStart"/>
      <w:r w:rsidRPr="00F42ED8">
        <w:rPr>
          <w:rFonts w:ascii="Book Antiqua" w:eastAsia="Book Antiqua" w:hAnsi="Book Antiqua" w:cs="Book Antiqua"/>
          <w:color w:val="000000"/>
        </w:rPr>
        <w:t>Nathwani</w:t>
      </w:r>
      <w:proofErr w:type="spellEnd"/>
      <w:r w:rsidR="00B262E3" w:rsidRPr="00F42ED8">
        <w:rPr>
          <w:rFonts w:ascii="Book Antiqua" w:hAnsi="Book Antiqua" w:cs="Book Antiqua"/>
          <w:color w:val="000000"/>
          <w:vertAlign w:val="superscript"/>
          <w:lang w:eastAsia="zh-CN"/>
        </w:rPr>
        <w:t>[</w:t>
      </w:r>
      <w:proofErr w:type="gramEnd"/>
      <w:r w:rsidR="00B262E3" w:rsidRPr="00F42ED8">
        <w:rPr>
          <w:rFonts w:ascii="Book Antiqua" w:eastAsia="Book Antiqua" w:hAnsi="Book Antiqua" w:cs="Book Antiqua"/>
          <w:color w:val="000000"/>
          <w:vertAlign w:val="superscript"/>
        </w:rPr>
        <w:t>1</w:t>
      </w:r>
      <w:r w:rsidR="00B262E3" w:rsidRPr="00F42ED8">
        <w:rPr>
          <w:rFonts w:ascii="Book Antiqua" w:hAnsi="Book Antiqua" w:cs="Book Antiqua"/>
          <w:color w:val="000000"/>
          <w:vertAlign w:val="superscript"/>
          <w:lang w:eastAsia="zh-CN"/>
        </w:rPr>
        <w:t>4]</w:t>
      </w:r>
      <w:r w:rsidRPr="00F42ED8">
        <w:rPr>
          <w:rFonts w:ascii="Book Antiqua" w:eastAsia="Book Antiqua" w:hAnsi="Book Antiqua" w:cs="Book Antiqua"/>
          <w:color w:val="000000"/>
        </w:rPr>
        <w:t xml:space="preserve"> studied </w:t>
      </w:r>
      <w:r w:rsidR="00965379" w:rsidRPr="00F42ED8">
        <w:rPr>
          <w:rFonts w:ascii="Book Antiqua" w:eastAsia="Book Antiqua" w:hAnsi="Book Antiqua" w:cs="Book Antiqua"/>
          <w:color w:val="000000"/>
        </w:rPr>
        <w:t>the impact on separate elements–</w:t>
      </w:r>
      <w:r w:rsidRPr="00F42ED8">
        <w:rPr>
          <w:rFonts w:ascii="Book Antiqua" w:eastAsia="Book Antiqua" w:hAnsi="Book Antiqua" w:cs="Book Antiqua"/>
          <w:color w:val="000000"/>
        </w:rPr>
        <w:t>hospital, patient and society</w:t>
      </w:r>
      <w:r w:rsidR="008C5E8B" w:rsidRPr="00F42ED8">
        <w:rPr>
          <w:rFonts w:ascii="Book Antiqua" w:hAnsi="Book Antiqua" w:cs="Book Antiqua"/>
          <w:color w:val="000000"/>
          <w:vertAlign w:val="superscript"/>
          <w:lang w:eastAsia="zh-CN"/>
        </w:rPr>
        <w:t>[</w:t>
      </w:r>
      <w:r w:rsidR="008C5E8B" w:rsidRPr="00F42ED8">
        <w:rPr>
          <w:rFonts w:ascii="Book Antiqua" w:eastAsia="Book Antiqua" w:hAnsi="Book Antiqua" w:cs="Book Antiqua"/>
          <w:color w:val="000000"/>
          <w:vertAlign w:val="superscript"/>
        </w:rPr>
        <w:t>1</w:t>
      </w:r>
      <w:r w:rsidR="00B262E3" w:rsidRPr="00F42ED8">
        <w:rPr>
          <w:rFonts w:ascii="Book Antiqua" w:hAnsi="Book Antiqua" w:cs="Book Antiqua"/>
          <w:color w:val="000000"/>
          <w:vertAlign w:val="superscript"/>
          <w:lang w:eastAsia="zh-CN"/>
        </w:rPr>
        <w:t>4</w:t>
      </w:r>
      <w:r w:rsidR="008C5E8B"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w:t>
      </w:r>
      <w:proofErr w:type="spellStart"/>
      <w:r w:rsidRPr="00F42ED8">
        <w:rPr>
          <w:rFonts w:ascii="Book Antiqua" w:eastAsia="Book Antiqua" w:hAnsi="Book Antiqua" w:cs="Book Antiqua"/>
          <w:color w:val="000000"/>
        </w:rPr>
        <w:t>Bozic</w:t>
      </w:r>
      <w:proofErr w:type="spellEnd"/>
      <w:r w:rsidRPr="00F42ED8">
        <w:rPr>
          <w:rFonts w:ascii="Book Antiqua" w:eastAsia="Book Antiqua" w:hAnsi="Book Antiqua" w:cs="Book Antiqua"/>
          <w:color w:val="000000"/>
        </w:rPr>
        <w:t xml:space="preserve"> </w:t>
      </w:r>
      <w:r w:rsidR="00B262E3" w:rsidRPr="00F42ED8">
        <w:rPr>
          <w:rFonts w:ascii="Book Antiqua" w:hAnsi="Book Antiqua" w:cs="Book Antiqua"/>
          <w:iCs/>
          <w:color w:val="000000"/>
          <w:lang w:eastAsia="zh-CN"/>
        </w:rPr>
        <w:t xml:space="preserve">and </w:t>
      </w:r>
      <w:proofErr w:type="spellStart"/>
      <w:proofErr w:type="gramStart"/>
      <w:r w:rsidR="00B262E3" w:rsidRPr="00F42ED8">
        <w:rPr>
          <w:rFonts w:ascii="Book Antiqua" w:eastAsia="Book Antiqua" w:hAnsi="Book Antiqua" w:cs="Book Antiqua"/>
          <w:color w:val="000000"/>
        </w:rPr>
        <w:t>Ries</w:t>
      </w:r>
      <w:proofErr w:type="spellEnd"/>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1</w:t>
      </w:r>
      <w:r w:rsidR="00B262E3" w:rsidRPr="00F42ED8">
        <w:rPr>
          <w:rFonts w:ascii="Book Antiqua" w:hAnsi="Book Antiqua" w:cs="Book Antiqua"/>
          <w:color w:val="000000"/>
          <w:vertAlign w:val="superscript"/>
          <w:lang w:eastAsia="zh-CN"/>
        </w:rPr>
        <w:t>5</w:t>
      </w:r>
      <w:r w:rsidR="008C5E8B"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showed that costs associated with revision arthroplasty due to infection are 2.8 times higher than aseptic revision and 4.8 times higher than primary arthroplasty</w:t>
      </w:r>
      <w:r w:rsidR="008C5E8B" w:rsidRPr="00F42ED8">
        <w:rPr>
          <w:rFonts w:ascii="Book Antiqua" w:hAnsi="Book Antiqua" w:cs="Book Antiqua"/>
          <w:color w:val="000000"/>
          <w:vertAlign w:val="superscript"/>
          <w:lang w:eastAsia="zh-CN"/>
        </w:rPr>
        <w:t>[</w:t>
      </w:r>
      <w:r w:rsidR="008C5E8B" w:rsidRPr="00F42ED8">
        <w:rPr>
          <w:rFonts w:ascii="Book Antiqua" w:eastAsia="Book Antiqua" w:hAnsi="Book Antiqua" w:cs="Book Antiqua"/>
          <w:color w:val="000000"/>
          <w:vertAlign w:val="superscript"/>
        </w:rPr>
        <w:t>1</w:t>
      </w:r>
      <w:r w:rsidR="00B262E3" w:rsidRPr="00F42ED8">
        <w:rPr>
          <w:rFonts w:ascii="Book Antiqua" w:hAnsi="Book Antiqua" w:cs="Book Antiqua"/>
          <w:color w:val="000000"/>
          <w:vertAlign w:val="superscript"/>
          <w:lang w:eastAsia="zh-CN"/>
        </w:rPr>
        <w:t>5</w:t>
      </w:r>
      <w:r w:rsidR="008C5E8B" w:rsidRPr="00F42ED8">
        <w:rPr>
          <w:rFonts w:ascii="Book Antiqua" w:hAnsi="Book Antiqua" w:cs="Book Antiqua"/>
          <w:color w:val="000000"/>
          <w:vertAlign w:val="superscript"/>
          <w:lang w:eastAsia="zh-CN"/>
        </w:rPr>
        <w:t>]</w:t>
      </w:r>
      <w:r w:rsidRPr="00F42ED8">
        <w:rPr>
          <w:rFonts w:ascii="Book Antiqua" w:eastAsia="Book Antiqua" w:hAnsi="Book Antiqua" w:cs="Book Antiqua"/>
          <w:color w:val="000000"/>
        </w:rPr>
        <w:t xml:space="preserve">. Revisions due to infection were associated with 3 times the number of repeat </w:t>
      </w:r>
      <w:proofErr w:type="spellStart"/>
      <w:r w:rsidRPr="00F42ED8">
        <w:rPr>
          <w:rFonts w:ascii="Book Antiqua" w:eastAsia="Book Antiqua" w:hAnsi="Book Antiqua" w:cs="Book Antiqua"/>
          <w:color w:val="000000"/>
        </w:rPr>
        <w:t>hospitalisations</w:t>
      </w:r>
      <w:proofErr w:type="spellEnd"/>
      <w:r w:rsidRPr="00F42ED8">
        <w:rPr>
          <w:rFonts w:ascii="Book Antiqua" w:eastAsia="Book Antiqua" w:hAnsi="Book Antiqua" w:cs="Book Antiqua"/>
          <w:color w:val="000000"/>
        </w:rPr>
        <w:t xml:space="preserve"> and outpatient visits and nearly 4 times the number of operations with approximately 22 d in hospital when compared with aseptic revisi</w:t>
      </w:r>
      <w:r w:rsidR="008C5E8B" w:rsidRPr="00F42ED8">
        <w:rPr>
          <w:rFonts w:ascii="Book Antiqua" w:eastAsia="Book Antiqua" w:hAnsi="Book Antiqua" w:cs="Book Antiqua"/>
          <w:color w:val="000000"/>
        </w:rPr>
        <w:t>ons. Given the current protocol–</w:t>
      </w:r>
      <w:r w:rsidRPr="00F42ED8">
        <w:rPr>
          <w:rFonts w:ascii="Book Antiqua" w:eastAsia="Book Antiqua" w:hAnsi="Book Antiqua" w:cs="Book Antiqua"/>
          <w:color w:val="000000"/>
        </w:rPr>
        <w:t>12.5% of THR and 7% of TKRs becomes infected with MRSA, which generates complications and carries with it the financial implications.</w:t>
      </w:r>
    </w:p>
    <w:p w14:paraId="3038744C"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Screening for MRSA is inexpensive (500 rupees for a screening test). Although this study did not investigate the cost analysis of MRSA PJI, </w:t>
      </w:r>
      <w:proofErr w:type="spellStart"/>
      <w:r w:rsidRPr="00F42ED8">
        <w:rPr>
          <w:rFonts w:ascii="Book Antiqua" w:eastAsia="Book Antiqua" w:hAnsi="Book Antiqua" w:cs="Book Antiqua"/>
          <w:color w:val="000000"/>
        </w:rPr>
        <w:t>VandenBergh</w:t>
      </w:r>
      <w:proofErr w:type="spellEnd"/>
      <w:r w:rsidRPr="00F42ED8">
        <w:rPr>
          <w:rFonts w:ascii="Book Antiqua" w:eastAsia="Book Antiqua" w:hAnsi="Book Antiqua" w:cs="Book Antiqua"/>
          <w:color w:val="000000"/>
        </w:rPr>
        <w:t xml:space="preserve"> </w:t>
      </w:r>
      <w:r w:rsidRPr="00F42ED8">
        <w:rPr>
          <w:rFonts w:ascii="Book Antiqua" w:eastAsia="Book Antiqua" w:hAnsi="Book Antiqua" w:cs="Book Antiqua"/>
          <w:i/>
          <w:iCs/>
          <w:color w:val="000000"/>
        </w:rPr>
        <w:t xml:space="preserve">et </w:t>
      </w:r>
      <w:proofErr w:type="gramStart"/>
      <w:r w:rsidRPr="00F42ED8">
        <w:rPr>
          <w:rFonts w:ascii="Book Antiqua" w:eastAsia="Book Antiqua" w:hAnsi="Book Antiqua" w:cs="Book Antiqua"/>
          <w:i/>
          <w:iCs/>
          <w:color w:val="000000"/>
        </w:rPr>
        <w:t>al</w:t>
      </w:r>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6]</w:t>
      </w:r>
      <w:r w:rsidRPr="00F42ED8">
        <w:rPr>
          <w:rFonts w:ascii="Book Antiqua" w:eastAsia="Book Antiqua" w:hAnsi="Book Antiqua" w:cs="Book Antiqua"/>
          <w:color w:val="000000"/>
        </w:rPr>
        <w:t xml:space="preserve"> determined the cost-effectiveness of perioperative mupirocin (Bactroban; GlaxoSmithKline, Middlesex, United Kingdom) in cardiothoracic surgery</w:t>
      </w:r>
      <w:r w:rsidR="008C5E8B" w:rsidRPr="00F42ED8">
        <w:rPr>
          <w:rFonts w:ascii="Book Antiqua" w:hAnsi="Book Antiqua" w:cs="Book Antiqua"/>
          <w:color w:val="000000"/>
          <w:vertAlign w:val="superscript"/>
          <w:lang w:eastAsia="zh-CN"/>
        </w:rPr>
        <w:t>[</w:t>
      </w:r>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6]</w:t>
      </w:r>
      <w:r w:rsidRPr="00F42ED8">
        <w:rPr>
          <w:rFonts w:ascii="Book Antiqua" w:eastAsia="Book Antiqua" w:hAnsi="Book Antiqua" w:cs="Book Antiqua"/>
          <w:color w:val="000000"/>
        </w:rPr>
        <w:t xml:space="preserve">. They suggested that due to the immense cost of a PJI, an effective intervention with a relatively cheap agent like mupirocin is likely to be cost-effective as a risk reduction of 1% would be cost-effective already. Also the side effect profile of mupirocin is negligible. This has to be balanced with the risk of recurrence and resistance to standard treatment, which is a </w:t>
      </w:r>
      <w:proofErr w:type="spellStart"/>
      <w:r w:rsidRPr="00F42ED8">
        <w:rPr>
          <w:rFonts w:ascii="Book Antiqua" w:eastAsia="Book Antiqua" w:hAnsi="Book Antiqua" w:cs="Book Antiqua"/>
          <w:color w:val="000000"/>
        </w:rPr>
        <w:t>recognised</w:t>
      </w:r>
      <w:proofErr w:type="spellEnd"/>
      <w:r w:rsidRPr="00F42ED8">
        <w:rPr>
          <w:rFonts w:ascii="Book Antiqua" w:eastAsia="Book Antiqua" w:hAnsi="Book Antiqua" w:cs="Book Antiqua"/>
          <w:color w:val="000000"/>
        </w:rPr>
        <w:t xml:space="preserve"> </w:t>
      </w:r>
      <w:proofErr w:type="gramStart"/>
      <w:r w:rsidRPr="00F42ED8">
        <w:rPr>
          <w:rFonts w:ascii="Book Antiqua" w:eastAsia="Book Antiqua" w:hAnsi="Book Antiqua" w:cs="Book Antiqua"/>
          <w:color w:val="000000"/>
        </w:rPr>
        <w:t>complication</w:t>
      </w:r>
      <w:r w:rsidR="008C5E8B" w:rsidRPr="00F42ED8">
        <w:rPr>
          <w:rFonts w:ascii="Book Antiqua" w:hAnsi="Book Antiqua" w:cs="Book Antiqua"/>
          <w:color w:val="000000"/>
          <w:vertAlign w:val="superscript"/>
          <w:lang w:eastAsia="zh-CN"/>
        </w:rPr>
        <w:t>[</w:t>
      </w:r>
      <w:proofErr w:type="gramEnd"/>
      <w:r w:rsidR="008C5E8B" w:rsidRPr="00F42ED8">
        <w:rPr>
          <w:rFonts w:ascii="Book Antiqua" w:eastAsia="Book Antiqua" w:hAnsi="Book Antiqua" w:cs="Book Antiqua"/>
          <w:color w:val="000000"/>
          <w:vertAlign w:val="superscript"/>
        </w:rPr>
        <w:t>1</w:t>
      </w:r>
      <w:r w:rsidR="008C5E8B" w:rsidRPr="00F42ED8">
        <w:rPr>
          <w:rFonts w:ascii="Book Antiqua" w:hAnsi="Book Antiqua" w:cs="Book Antiqua"/>
          <w:color w:val="000000"/>
          <w:vertAlign w:val="superscript"/>
          <w:lang w:eastAsia="zh-CN"/>
        </w:rPr>
        <w:t>6,17]</w:t>
      </w:r>
      <w:r w:rsidRPr="00F42ED8">
        <w:rPr>
          <w:rFonts w:ascii="Book Antiqua" w:eastAsia="Book Antiqua" w:hAnsi="Book Antiqua" w:cs="Book Antiqua"/>
          <w:color w:val="000000"/>
        </w:rPr>
        <w:t xml:space="preserve">. Young and </w:t>
      </w:r>
      <w:proofErr w:type="gramStart"/>
      <w:r w:rsidRPr="00F42ED8">
        <w:rPr>
          <w:rFonts w:ascii="Book Antiqua" w:eastAsia="Book Antiqua" w:hAnsi="Book Antiqua" w:cs="Book Antiqua"/>
          <w:color w:val="000000"/>
        </w:rPr>
        <w:t>Winston</w:t>
      </w:r>
      <w:r w:rsidR="00B262E3" w:rsidRPr="00F42ED8">
        <w:rPr>
          <w:rFonts w:ascii="Book Antiqua" w:hAnsi="Book Antiqua" w:cs="Book Antiqua"/>
          <w:color w:val="000000"/>
          <w:vertAlign w:val="superscript"/>
          <w:lang w:eastAsia="zh-CN"/>
        </w:rPr>
        <w:t>[</w:t>
      </w:r>
      <w:proofErr w:type="gramEnd"/>
      <w:r w:rsidR="00B262E3" w:rsidRPr="00F42ED8">
        <w:rPr>
          <w:rFonts w:ascii="Book Antiqua" w:eastAsia="Book Antiqua" w:hAnsi="Book Antiqua" w:cs="Book Antiqua"/>
          <w:color w:val="000000"/>
          <w:vertAlign w:val="superscript"/>
        </w:rPr>
        <w:t>1</w:t>
      </w:r>
      <w:r w:rsidR="00B262E3" w:rsidRPr="00F42ED8">
        <w:rPr>
          <w:rFonts w:ascii="Book Antiqua" w:hAnsi="Book Antiqua" w:cs="Book Antiqua"/>
          <w:color w:val="000000"/>
          <w:vertAlign w:val="superscript"/>
          <w:lang w:eastAsia="zh-CN"/>
        </w:rPr>
        <w:t>8]</w:t>
      </w:r>
      <w:r w:rsidRPr="00F42ED8">
        <w:rPr>
          <w:rFonts w:ascii="Book Antiqua" w:eastAsia="Book Antiqua" w:hAnsi="Book Antiqua" w:cs="Book Antiqua"/>
          <w:color w:val="000000"/>
        </w:rPr>
        <w:t xml:space="preserve"> estimated the cost effectiveness of a screen and treat strategy. Based on a carriage rate of 31% and a risk reduction of 48%, a saving of ap</w:t>
      </w:r>
      <w:r w:rsidR="008C5E8B" w:rsidRPr="00F42ED8">
        <w:rPr>
          <w:rFonts w:ascii="Book Antiqua" w:eastAsia="Book Antiqua" w:hAnsi="Book Antiqua" w:cs="Book Antiqua"/>
          <w:color w:val="000000"/>
        </w:rPr>
        <w:t xml:space="preserve">proximately $1.5 million </w:t>
      </w:r>
      <w:r w:rsidR="008C5E8B" w:rsidRPr="00F42ED8">
        <w:rPr>
          <w:rFonts w:ascii="Book Antiqua" w:eastAsia="Book Antiqua" w:hAnsi="Book Antiqua" w:cs="Book Antiqua"/>
          <w:i/>
          <w:color w:val="000000"/>
        </w:rPr>
        <w:t xml:space="preserve">per </w:t>
      </w:r>
      <w:r w:rsidR="008C5E8B" w:rsidRPr="00F42ED8">
        <w:rPr>
          <w:rFonts w:ascii="Book Antiqua" w:eastAsia="Book Antiqua" w:hAnsi="Book Antiqua" w:cs="Book Antiqua"/>
          <w:color w:val="000000"/>
        </w:rPr>
        <w:t>10</w:t>
      </w:r>
      <w:r w:rsidRPr="00F42ED8">
        <w:rPr>
          <w:rFonts w:ascii="Book Antiqua" w:eastAsia="Book Antiqua" w:hAnsi="Book Antiqua" w:cs="Book Antiqua"/>
          <w:color w:val="000000"/>
        </w:rPr>
        <w:t xml:space="preserve">000 patients screened was predicted. In the United States of America for example where 30 million surgical procedures are performed annually, extrapolation results in a saving of $4.5 billion (£3.5 </w:t>
      </w:r>
      <w:r w:rsidRPr="00F42ED8">
        <w:rPr>
          <w:rFonts w:ascii="Book Antiqua" w:eastAsia="Book Antiqua" w:hAnsi="Book Antiqua" w:cs="Book Antiqua"/>
          <w:color w:val="000000"/>
        </w:rPr>
        <w:lastRenderedPageBreak/>
        <w:t xml:space="preserve">billion). This would reduce the revision burden in the healthcare economy and also patient morbidity. </w:t>
      </w:r>
    </w:p>
    <w:p w14:paraId="00D248CD" w14:textId="77777777" w:rsidR="00A77B3E" w:rsidRPr="00F42ED8" w:rsidRDefault="007F22FD" w:rsidP="00F42ED8">
      <w:pPr>
        <w:spacing w:line="360" w:lineRule="auto"/>
        <w:ind w:firstLineChars="200" w:firstLine="480"/>
        <w:jc w:val="both"/>
        <w:rPr>
          <w:rFonts w:ascii="Book Antiqua" w:hAnsi="Book Antiqua"/>
        </w:rPr>
      </w:pPr>
      <w:r w:rsidRPr="00F42ED8">
        <w:rPr>
          <w:rFonts w:ascii="Book Antiqua" w:eastAsia="Book Antiqua" w:hAnsi="Book Antiqua" w:cs="Book Antiqua"/>
          <w:color w:val="000000"/>
        </w:rPr>
        <w:t xml:space="preserve">We acknowledge that this is a retrospective study and therefore has limitations however we aimed to reduce bias by using continuous patients in the non-MRSA group to match the MRSA positive patients by demographic and co-morbidities. </w:t>
      </w:r>
    </w:p>
    <w:p w14:paraId="1E3F9500" w14:textId="77777777" w:rsidR="00A77B3E" w:rsidRPr="00F42ED8" w:rsidRDefault="00A77B3E" w:rsidP="00F42ED8">
      <w:pPr>
        <w:spacing w:line="360" w:lineRule="auto"/>
        <w:jc w:val="both"/>
        <w:rPr>
          <w:rFonts w:ascii="Book Antiqua" w:hAnsi="Book Antiqua"/>
        </w:rPr>
      </w:pPr>
    </w:p>
    <w:p w14:paraId="0843E125"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aps/>
          <w:color w:val="000000"/>
          <w:u w:val="single"/>
        </w:rPr>
        <w:t>CONCLUSION</w:t>
      </w:r>
    </w:p>
    <w:p w14:paraId="2F20F3A4"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In conclusion, our retrospective study has demonstrated that there is a significantly higher risk of MRSA PJI in patients who have had MRSA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undergoing total hip and knee replacements. We advocate rescreening of patients and further eradication treatment. If the patient fails to respond and remains MRSA positive then this can form the basis of discussion during the consent process for joint arthroplasty. Screening and treatment for MRSA is cheap and effective when used which in comparison to the morbidity and cost associated with MRSA PJI.</w:t>
      </w:r>
    </w:p>
    <w:p w14:paraId="1E2F9656" w14:textId="77777777" w:rsidR="00A77B3E" w:rsidRPr="00F42ED8" w:rsidRDefault="00A77B3E" w:rsidP="00F42ED8">
      <w:pPr>
        <w:spacing w:line="360" w:lineRule="auto"/>
        <w:jc w:val="both"/>
        <w:rPr>
          <w:rFonts w:ascii="Book Antiqua" w:hAnsi="Book Antiqua"/>
        </w:rPr>
      </w:pPr>
    </w:p>
    <w:p w14:paraId="22A72278"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aps/>
          <w:color w:val="000000"/>
          <w:u w:val="single"/>
        </w:rPr>
        <w:t>ARTICLE HIGHLIGHTS</w:t>
      </w:r>
    </w:p>
    <w:p w14:paraId="00E220CA"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i/>
          <w:color w:val="000000"/>
        </w:rPr>
        <w:t>Research background</w:t>
      </w:r>
    </w:p>
    <w:p w14:paraId="7E109047"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Difference in screening between two hospital trust which were merging.</w:t>
      </w:r>
    </w:p>
    <w:p w14:paraId="5C7BE067" w14:textId="77777777" w:rsidR="00A77B3E" w:rsidRPr="00F42ED8" w:rsidRDefault="00A77B3E" w:rsidP="00F42ED8">
      <w:pPr>
        <w:spacing w:line="360" w:lineRule="auto"/>
        <w:jc w:val="both"/>
        <w:rPr>
          <w:rFonts w:ascii="Book Antiqua" w:hAnsi="Book Antiqua"/>
        </w:rPr>
      </w:pPr>
    </w:p>
    <w:p w14:paraId="175CACB5"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i/>
          <w:color w:val="000000"/>
        </w:rPr>
        <w:t>Research motivation</w:t>
      </w:r>
    </w:p>
    <w:p w14:paraId="595A54B3" w14:textId="77777777" w:rsidR="00A77B3E" w:rsidRPr="00F42ED8" w:rsidRDefault="007F22FD" w:rsidP="00F42ED8">
      <w:pPr>
        <w:spacing w:line="360" w:lineRule="auto"/>
        <w:jc w:val="both"/>
        <w:rPr>
          <w:rFonts w:ascii="Book Antiqua" w:hAnsi="Book Antiqua"/>
          <w:lang w:eastAsia="zh-CN"/>
        </w:rPr>
      </w:pPr>
      <w:r w:rsidRPr="00F42ED8">
        <w:rPr>
          <w:rFonts w:ascii="Book Antiqua" w:eastAsia="Book Antiqua" w:hAnsi="Book Antiqua" w:cs="Book Antiqua"/>
          <w:color w:val="000000"/>
        </w:rPr>
        <w:t>Developing a uniform policy for screening and managing methicillin-resistant staphylococcus aureus (MRSA) prosthetic joint infection</w:t>
      </w:r>
      <w:r w:rsidR="006118C4" w:rsidRPr="00F42ED8">
        <w:rPr>
          <w:rFonts w:ascii="Book Antiqua" w:hAnsi="Book Antiqua" w:cs="Book Antiqua"/>
          <w:color w:val="000000"/>
          <w:lang w:eastAsia="zh-CN"/>
        </w:rPr>
        <w:t xml:space="preserve"> (</w:t>
      </w:r>
      <w:r w:rsidR="006118C4" w:rsidRPr="00F42ED8">
        <w:rPr>
          <w:rFonts w:ascii="Book Antiqua" w:eastAsia="Book Antiqua" w:hAnsi="Book Antiqua" w:cs="Book Antiqua"/>
          <w:color w:val="000000"/>
        </w:rPr>
        <w:t>PJI</w:t>
      </w:r>
      <w:r w:rsidR="006118C4" w:rsidRPr="00F42ED8">
        <w:rPr>
          <w:rFonts w:ascii="Book Antiqua" w:hAnsi="Book Antiqua" w:cs="Book Antiqua"/>
          <w:color w:val="000000"/>
          <w:lang w:eastAsia="zh-CN"/>
        </w:rPr>
        <w:t>)</w:t>
      </w:r>
      <w:r w:rsidRPr="00F42ED8">
        <w:rPr>
          <w:rFonts w:ascii="Book Antiqua" w:eastAsia="Book Antiqua" w:hAnsi="Book Antiqua" w:cs="Book Antiqua"/>
          <w:color w:val="000000"/>
        </w:rPr>
        <w:t>.</w:t>
      </w:r>
    </w:p>
    <w:p w14:paraId="797032A9" w14:textId="77777777" w:rsidR="00A77B3E" w:rsidRPr="00F42ED8" w:rsidRDefault="00A77B3E" w:rsidP="00F42ED8">
      <w:pPr>
        <w:spacing w:line="360" w:lineRule="auto"/>
        <w:jc w:val="both"/>
        <w:rPr>
          <w:rFonts w:ascii="Book Antiqua" w:hAnsi="Book Antiqua"/>
        </w:rPr>
      </w:pPr>
    </w:p>
    <w:p w14:paraId="60548337"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i/>
          <w:color w:val="000000"/>
        </w:rPr>
        <w:t>Research objectives</w:t>
      </w:r>
    </w:p>
    <w:p w14:paraId="253ABEB5"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Eradication therapy is not universally effective. The reasons for this are multifactorial including dose strength and compliance.</w:t>
      </w:r>
    </w:p>
    <w:p w14:paraId="59B2E48B" w14:textId="77777777" w:rsidR="00A77B3E" w:rsidRPr="00F42ED8" w:rsidRDefault="00A77B3E" w:rsidP="00F42ED8">
      <w:pPr>
        <w:spacing w:line="360" w:lineRule="auto"/>
        <w:jc w:val="both"/>
        <w:rPr>
          <w:rFonts w:ascii="Book Antiqua" w:hAnsi="Book Antiqua"/>
        </w:rPr>
      </w:pPr>
    </w:p>
    <w:p w14:paraId="3EF68A94"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i/>
          <w:color w:val="000000"/>
        </w:rPr>
        <w:t>Research methods</w:t>
      </w:r>
    </w:p>
    <w:p w14:paraId="132F20B1" w14:textId="77777777" w:rsidR="00A77B3E" w:rsidRPr="00F42ED8" w:rsidRDefault="00F42ED8" w:rsidP="00F42ED8">
      <w:pPr>
        <w:spacing w:line="360" w:lineRule="auto"/>
        <w:jc w:val="both"/>
        <w:rPr>
          <w:rFonts w:ascii="Book Antiqua" w:hAnsi="Book Antiqua"/>
        </w:rPr>
      </w:pPr>
      <w:r w:rsidRPr="00F42ED8">
        <w:rPr>
          <w:rStyle w:val="jlqj4b"/>
          <w:rFonts w:ascii="Book Antiqua" w:hAnsi="Book Antiqua"/>
          <w:lang w:val="en"/>
        </w:rPr>
        <w:lastRenderedPageBreak/>
        <w:t>All patients who underwent total hip and knee arthroplasty between December 2009 and December 2019 were identified.</w:t>
      </w:r>
      <w:r w:rsidRPr="00F42ED8">
        <w:rPr>
          <w:rStyle w:val="viiyi"/>
          <w:rFonts w:ascii="Book Antiqua" w:hAnsi="Book Antiqua"/>
          <w:lang w:val="en"/>
        </w:rPr>
        <w:t xml:space="preserve"> </w:t>
      </w:r>
      <w:r w:rsidRPr="00F42ED8">
        <w:rPr>
          <w:rStyle w:val="jlqj4b"/>
          <w:rFonts w:ascii="Book Antiqua" w:hAnsi="Book Antiqua"/>
          <w:lang w:val="en"/>
        </w:rPr>
        <w:t>Patients who were also identified as positive for MRSA in the preoperative evaluation.</w:t>
      </w:r>
      <w:r w:rsidRPr="00F42ED8">
        <w:rPr>
          <w:rStyle w:val="viiyi"/>
          <w:rFonts w:ascii="Book Antiqua" w:hAnsi="Book Antiqua"/>
          <w:lang w:val="en"/>
        </w:rPr>
        <w:t xml:space="preserve"> </w:t>
      </w:r>
      <w:r w:rsidRPr="00F42ED8">
        <w:rPr>
          <w:rStyle w:val="jlqj4b"/>
          <w:rFonts w:ascii="Book Antiqua" w:hAnsi="Book Antiqua"/>
          <w:lang w:val="en"/>
        </w:rPr>
        <w:t>After recording the confirmation of the eradication treatment prescription, all the processes were reviewed retrospectively.</w:t>
      </w:r>
      <w:r w:rsidRPr="00F42ED8">
        <w:rPr>
          <w:rStyle w:val="viiyi"/>
          <w:rFonts w:ascii="Book Antiqua" w:hAnsi="Book Antiqua"/>
          <w:lang w:val="en"/>
        </w:rPr>
        <w:t xml:space="preserve"> </w:t>
      </w:r>
      <w:r w:rsidRPr="00F42ED8">
        <w:rPr>
          <w:rStyle w:val="jlqj4b"/>
          <w:rFonts w:ascii="Book Antiqua" w:hAnsi="Book Antiqua"/>
          <w:lang w:val="en"/>
        </w:rPr>
        <w:t>The results of each MRSA-positive patient were compared with the results of two MRSA-negative patients who had the same consultant, were of the same age, and had the same surgery.</w:t>
      </w:r>
    </w:p>
    <w:p w14:paraId="1205E060" w14:textId="77777777" w:rsidR="00A77B3E" w:rsidRPr="00F42ED8" w:rsidRDefault="00A77B3E" w:rsidP="00F42ED8">
      <w:pPr>
        <w:spacing w:line="360" w:lineRule="auto"/>
        <w:jc w:val="both"/>
        <w:rPr>
          <w:rFonts w:ascii="Book Antiqua" w:hAnsi="Book Antiqua"/>
        </w:rPr>
      </w:pPr>
    </w:p>
    <w:p w14:paraId="067D6D97"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i/>
          <w:color w:val="000000"/>
        </w:rPr>
        <w:t>Research results</w:t>
      </w:r>
    </w:p>
    <w:p w14:paraId="14E1DB80"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Screening identified 42 knee and 32 hip arthroplasty patients as MRSA positive, 84 MRSA negative knee and 64 hip patients were reviewed. Patients were matched with medical co-morbidities in each group. Mean follow up was 5 years.</w:t>
      </w:r>
      <w:r w:rsidR="00FF7D39" w:rsidRPr="00F42ED8">
        <w:rPr>
          <w:rFonts w:ascii="Book Antiqua" w:hAnsi="Book Antiqua"/>
          <w:lang w:eastAsia="zh-CN"/>
        </w:rPr>
        <w:t xml:space="preserve"> </w:t>
      </w:r>
      <w:r w:rsidR="006118C4" w:rsidRPr="00F42ED8">
        <w:rPr>
          <w:rFonts w:ascii="Book Antiqua" w:eastAsia="Book Antiqua" w:hAnsi="Book Antiqua" w:cs="Book Antiqua"/>
          <w:color w:val="000000"/>
        </w:rPr>
        <w:t>PJI</w:t>
      </w:r>
      <w:r w:rsidRPr="00F42ED8">
        <w:rPr>
          <w:rFonts w:ascii="Book Antiqua" w:eastAsia="Book Antiqua" w:hAnsi="Book Antiqua" w:cs="Book Antiqua"/>
          <w:color w:val="000000"/>
        </w:rPr>
        <w:t xml:space="preserve"> was identified in 4/32 (12.5%) of </w:t>
      </w:r>
      <w:r w:rsidR="00FF7D39" w:rsidRPr="00F42ED8">
        <w:rPr>
          <w:rFonts w:ascii="Book Antiqua" w:eastAsia="Book Antiqua" w:hAnsi="Book Antiqua" w:cs="Book Antiqua"/>
          <w:color w:val="000000"/>
        </w:rPr>
        <w:t xml:space="preserve">total hip replacements </w:t>
      </w:r>
      <w:r w:rsidRPr="00F42ED8">
        <w:rPr>
          <w:rFonts w:ascii="Book Antiqua" w:eastAsia="Book Antiqua" w:hAnsi="Book Antiqua" w:cs="Book Antiqua"/>
          <w:color w:val="000000"/>
        </w:rPr>
        <w:t xml:space="preserve">MRSA positive and 3/42 (7%) of </w:t>
      </w:r>
      <w:r w:rsidR="00FF7D39" w:rsidRPr="00F42ED8">
        <w:rPr>
          <w:rFonts w:ascii="Book Antiqua" w:eastAsia="Book Antiqua" w:hAnsi="Book Antiqua" w:cs="Book Antiqua"/>
          <w:color w:val="000000"/>
        </w:rPr>
        <w:t>total knee replacements</w:t>
      </w:r>
      <w:r w:rsidRPr="00F42ED8">
        <w:rPr>
          <w:rFonts w:ascii="Book Antiqua" w:eastAsia="Book Antiqua" w:hAnsi="Book Antiqua" w:cs="Book Antiqua"/>
          <w:color w:val="000000"/>
        </w:rPr>
        <w:t xml:space="preserve"> patients. All patients had PJI within one year of surgery.</w:t>
      </w:r>
    </w:p>
    <w:p w14:paraId="37AE8655" w14:textId="77777777" w:rsidR="00A77B3E" w:rsidRPr="00F42ED8" w:rsidRDefault="00A77B3E" w:rsidP="00F42ED8">
      <w:pPr>
        <w:spacing w:line="360" w:lineRule="auto"/>
        <w:jc w:val="both"/>
        <w:rPr>
          <w:rFonts w:ascii="Book Antiqua" w:hAnsi="Book Antiqua"/>
        </w:rPr>
      </w:pPr>
    </w:p>
    <w:p w14:paraId="3D6433A2"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i/>
          <w:color w:val="000000"/>
        </w:rPr>
        <w:t>Research conclusions</w:t>
      </w:r>
    </w:p>
    <w:p w14:paraId="481DB600" w14:textId="77777777" w:rsidR="00A77B3E" w:rsidRPr="00F42ED8" w:rsidRDefault="007F22FD" w:rsidP="00F42ED8">
      <w:pPr>
        <w:spacing w:line="360" w:lineRule="auto"/>
        <w:jc w:val="both"/>
        <w:rPr>
          <w:rFonts w:ascii="Book Antiqua" w:hAnsi="Book Antiqua"/>
          <w:lang w:eastAsia="zh-CN"/>
        </w:rPr>
      </w:pPr>
      <w:r w:rsidRPr="00F42ED8">
        <w:rPr>
          <w:rFonts w:ascii="Book Antiqua" w:eastAsia="Book Antiqua" w:hAnsi="Book Antiqua" w:cs="Book Antiqua"/>
          <w:color w:val="000000"/>
        </w:rPr>
        <w:t xml:space="preserve">MRSA positive patients are given eradication therapy routinely. However, no confirmation of eradication is sought. Patients who have MRSA </w:t>
      </w:r>
      <w:proofErr w:type="spellStart"/>
      <w:r w:rsidRPr="00F42ED8">
        <w:rPr>
          <w:rFonts w:ascii="Book Antiqua" w:eastAsia="Book Antiqua" w:hAnsi="Book Antiqua" w:cs="Book Antiqua"/>
          <w:color w:val="000000"/>
        </w:rPr>
        <w:t>colonisation</w:t>
      </w:r>
      <w:proofErr w:type="spellEnd"/>
      <w:r w:rsidRPr="00F42ED8">
        <w:rPr>
          <w:rFonts w:ascii="Book Antiqua" w:eastAsia="Book Antiqua" w:hAnsi="Book Antiqua" w:cs="Book Antiqua"/>
          <w:color w:val="000000"/>
        </w:rPr>
        <w:t xml:space="preserve"> pre-operatively, in our study had a significantly increased risk of PJI, when compared to negative patients.</w:t>
      </w:r>
      <w:r w:rsidR="00FF7D39" w:rsidRPr="00F42ED8">
        <w:rPr>
          <w:rFonts w:ascii="Book Antiqua" w:hAnsi="Book Antiqua"/>
          <w:lang w:eastAsia="zh-CN"/>
        </w:rPr>
        <w:t xml:space="preserve"> </w:t>
      </w:r>
      <w:r w:rsidRPr="00F42ED8">
        <w:rPr>
          <w:rFonts w:ascii="Book Antiqua" w:eastAsia="Book Antiqua" w:hAnsi="Book Antiqua" w:cs="Book Antiqua"/>
          <w:color w:val="000000"/>
        </w:rPr>
        <w:t>We would recommend establishing true eradication after treatment prior to arthroplasty.</w:t>
      </w:r>
    </w:p>
    <w:p w14:paraId="36DC0A46" w14:textId="77777777" w:rsidR="00A77B3E" w:rsidRPr="00F42ED8" w:rsidRDefault="00A77B3E" w:rsidP="00F42ED8">
      <w:pPr>
        <w:spacing w:line="360" w:lineRule="auto"/>
        <w:jc w:val="both"/>
        <w:rPr>
          <w:rFonts w:ascii="Book Antiqua" w:hAnsi="Book Antiqua"/>
        </w:rPr>
      </w:pPr>
    </w:p>
    <w:p w14:paraId="3282E4F7"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i/>
          <w:color w:val="000000"/>
        </w:rPr>
        <w:t>Research perspectives</w:t>
      </w:r>
    </w:p>
    <w:p w14:paraId="6296A0C9"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Further research needs to be performed into eradication therapy and strategy and also for those patients who do not respond to eradication therapy.</w:t>
      </w:r>
    </w:p>
    <w:p w14:paraId="47A31CAE" w14:textId="77777777" w:rsidR="00A77B3E" w:rsidRPr="00F42ED8" w:rsidRDefault="00A77B3E" w:rsidP="00F42ED8">
      <w:pPr>
        <w:spacing w:line="360" w:lineRule="auto"/>
        <w:jc w:val="both"/>
        <w:rPr>
          <w:rFonts w:ascii="Book Antiqua" w:hAnsi="Book Antiqua"/>
        </w:rPr>
      </w:pPr>
    </w:p>
    <w:p w14:paraId="57901AFF"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REFERENCES</w:t>
      </w:r>
    </w:p>
    <w:p w14:paraId="4E689608" w14:textId="77777777" w:rsidR="00A77B3E" w:rsidRPr="00F42ED8" w:rsidRDefault="00516D17" w:rsidP="00F42ED8">
      <w:pPr>
        <w:spacing w:line="360" w:lineRule="auto"/>
        <w:jc w:val="both"/>
        <w:rPr>
          <w:rFonts w:ascii="Book Antiqua" w:hAnsi="Book Antiqua"/>
          <w:lang w:eastAsia="zh-CN"/>
        </w:rPr>
      </w:pPr>
      <w:r w:rsidRPr="00F42ED8">
        <w:rPr>
          <w:rFonts w:ascii="Book Antiqua" w:eastAsia="Book Antiqua" w:hAnsi="Book Antiqua" w:cs="Book Antiqua"/>
          <w:color w:val="000000"/>
        </w:rPr>
        <w:t>1</w:t>
      </w:r>
      <w:r w:rsidR="007F22FD" w:rsidRPr="00F42ED8">
        <w:rPr>
          <w:rFonts w:ascii="Book Antiqua" w:eastAsia="Book Antiqua" w:hAnsi="Book Antiqua" w:cs="Book Antiqua"/>
          <w:color w:val="000000"/>
        </w:rPr>
        <w:t xml:space="preserve"> </w:t>
      </w:r>
      <w:r w:rsidR="00B12F47" w:rsidRPr="00F42ED8">
        <w:rPr>
          <w:rFonts w:ascii="Book Antiqua" w:hAnsi="Book Antiqua" w:cs="Book Antiqua"/>
          <w:b/>
          <w:color w:val="000000"/>
          <w:lang w:eastAsia="zh-CN"/>
        </w:rPr>
        <w:t>Mendeley.</w:t>
      </w:r>
      <w:r w:rsidR="00B12F47" w:rsidRPr="00F42ED8">
        <w:rPr>
          <w:rFonts w:ascii="Book Antiqua" w:hAnsi="Book Antiqua" w:cs="Book Antiqua"/>
          <w:color w:val="000000"/>
          <w:lang w:eastAsia="zh-CN"/>
        </w:rPr>
        <w:t xml:space="preserve"> </w:t>
      </w:r>
      <w:r w:rsidR="007F22FD" w:rsidRPr="00F42ED8">
        <w:rPr>
          <w:rFonts w:ascii="Book Antiqua" w:eastAsia="Book Antiqua" w:hAnsi="Book Antiqua" w:cs="Book Antiqua"/>
          <w:color w:val="000000"/>
        </w:rPr>
        <w:t xml:space="preserve">National Joint Registry. </w:t>
      </w:r>
      <w:r w:rsidRPr="00F42ED8">
        <w:rPr>
          <w:rFonts w:ascii="Book Antiqua" w:hAnsi="Book Antiqua" w:cs="Book Antiqua"/>
          <w:color w:val="000000"/>
          <w:lang w:eastAsia="zh-CN"/>
        </w:rPr>
        <w:t>[cit</w:t>
      </w:r>
      <w:r w:rsidRPr="00F42ED8">
        <w:rPr>
          <w:rFonts w:ascii="Book Antiqua" w:eastAsia="Book Antiqua" w:hAnsi="Book Antiqua" w:cs="Book Antiqua"/>
          <w:color w:val="000000"/>
        </w:rPr>
        <w:t>ed 20 November 2020</w:t>
      </w:r>
      <w:r w:rsidRPr="00F42ED8">
        <w:rPr>
          <w:rFonts w:ascii="Book Antiqua" w:hAnsi="Book Antiqua" w:cs="Book Antiqua"/>
          <w:color w:val="000000"/>
          <w:lang w:eastAsia="zh-CN"/>
        </w:rPr>
        <w:t xml:space="preserve">]. Available from: </w:t>
      </w:r>
      <w:r w:rsidR="00B12F47" w:rsidRPr="00F42ED8">
        <w:rPr>
          <w:rFonts w:ascii="Book Antiqua" w:eastAsia="Book Antiqua" w:hAnsi="Book Antiqua" w:cs="Book Antiqua"/>
          <w:color w:val="000000"/>
        </w:rPr>
        <w:t>https://www.mendeley.com/catalogue/e8790aa1-4a48-3d87-8d9f-64ee159b3e83/</w:t>
      </w:r>
      <w:r w:rsidR="007F22FD" w:rsidRPr="00F42ED8">
        <w:rPr>
          <w:rFonts w:ascii="Book Antiqua" w:eastAsia="Book Antiqua" w:hAnsi="Book Antiqua" w:cs="Book Antiqua"/>
          <w:color w:val="000000"/>
        </w:rPr>
        <w:t xml:space="preserve"> </w:t>
      </w:r>
    </w:p>
    <w:p w14:paraId="1D50923E"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lastRenderedPageBreak/>
        <w:t xml:space="preserve">2 </w:t>
      </w:r>
      <w:proofErr w:type="spellStart"/>
      <w:r w:rsidR="00B8191F" w:rsidRPr="00F42ED8">
        <w:rPr>
          <w:rFonts w:ascii="Book Antiqua" w:eastAsia="Book Antiqua" w:hAnsi="Book Antiqua" w:cs="Book Antiqua"/>
          <w:b/>
          <w:bCs/>
          <w:color w:val="000000"/>
        </w:rPr>
        <w:t>Zimmerli</w:t>
      </w:r>
      <w:proofErr w:type="spellEnd"/>
      <w:r w:rsidR="00B8191F" w:rsidRPr="00F42ED8">
        <w:rPr>
          <w:rFonts w:ascii="Book Antiqua" w:eastAsia="Book Antiqua" w:hAnsi="Book Antiqua" w:cs="Book Antiqua"/>
          <w:b/>
          <w:bCs/>
          <w:color w:val="000000"/>
        </w:rPr>
        <w:t xml:space="preserve"> W</w:t>
      </w:r>
      <w:r w:rsidRPr="00F42ED8">
        <w:rPr>
          <w:rFonts w:ascii="Book Antiqua" w:eastAsia="Book Antiqua" w:hAnsi="Book Antiqua" w:cs="Book Antiqua"/>
          <w:b/>
          <w:bCs/>
          <w:color w:val="000000"/>
        </w:rPr>
        <w:t>,</w:t>
      </w:r>
      <w:r w:rsidR="00B8191F" w:rsidRPr="00F42ED8">
        <w:rPr>
          <w:rFonts w:ascii="Book Antiqua" w:eastAsia="Book Antiqua" w:hAnsi="Book Antiqua" w:cs="Book Antiqua"/>
          <w:color w:val="000000"/>
        </w:rPr>
        <w:t xml:space="preserve"> </w:t>
      </w:r>
      <w:proofErr w:type="spellStart"/>
      <w:r w:rsidR="00B8191F" w:rsidRPr="00F42ED8">
        <w:rPr>
          <w:rFonts w:ascii="Book Antiqua" w:eastAsia="Book Antiqua" w:hAnsi="Book Antiqua" w:cs="Book Antiqua"/>
          <w:color w:val="000000"/>
        </w:rPr>
        <w:t>Trampuz</w:t>
      </w:r>
      <w:proofErr w:type="spellEnd"/>
      <w:r w:rsidR="00B8191F" w:rsidRPr="00F42ED8">
        <w:rPr>
          <w:rFonts w:ascii="Book Antiqua" w:eastAsia="Book Antiqua" w:hAnsi="Book Antiqua" w:cs="Book Antiqua"/>
          <w:color w:val="000000"/>
        </w:rPr>
        <w:t xml:space="preserve"> A, Ochsner PE</w:t>
      </w:r>
      <w:r w:rsidRPr="00F42ED8">
        <w:rPr>
          <w:rFonts w:ascii="Book Antiqua" w:eastAsia="Book Antiqua" w:hAnsi="Book Antiqua" w:cs="Book Antiqua"/>
          <w:color w:val="000000"/>
        </w:rPr>
        <w:t xml:space="preserve">. Prosthetic-joint infections. </w:t>
      </w:r>
      <w:r w:rsidRPr="00F42ED8">
        <w:rPr>
          <w:rFonts w:ascii="Book Antiqua" w:eastAsia="Book Antiqua" w:hAnsi="Book Antiqua" w:cs="Book Antiqua"/>
          <w:i/>
          <w:color w:val="000000"/>
        </w:rPr>
        <w:t xml:space="preserve">N </w:t>
      </w:r>
      <w:proofErr w:type="spellStart"/>
      <w:r w:rsidRPr="00F42ED8">
        <w:rPr>
          <w:rFonts w:ascii="Book Antiqua" w:eastAsia="Book Antiqua" w:hAnsi="Book Antiqua" w:cs="Book Antiqua"/>
          <w:i/>
          <w:color w:val="000000"/>
        </w:rPr>
        <w:t>Engl</w:t>
      </w:r>
      <w:proofErr w:type="spellEnd"/>
      <w:r w:rsidRPr="00F42ED8">
        <w:rPr>
          <w:rFonts w:ascii="Book Antiqua" w:eastAsia="Book Antiqua" w:hAnsi="Book Antiqua" w:cs="Book Antiqua"/>
          <w:i/>
          <w:color w:val="000000"/>
        </w:rPr>
        <w:t xml:space="preserve"> J Med</w:t>
      </w:r>
      <w:r w:rsidR="00B8191F" w:rsidRPr="00F42ED8">
        <w:rPr>
          <w:rFonts w:ascii="Book Antiqua" w:hAnsi="Book Antiqua" w:cs="Book Antiqua"/>
          <w:i/>
          <w:color w:val="000000"/>
          <w:lang w:eastAsia="zh-CN"/>
        </w:rPr>
        <w:t xml:space="preserve"> </w:t>
      </w:r>
      <w:r w:rsidR="00B8191F" w:rsidRPr="00F42ED8">
        <w:rPr>
          <w:rFonts w:ascii="Book Antiqua" w:hAnsi="Book Antiqua" w:cs="Book Antiqua"/>
          <w:color w:val="000000"/>
          <w:lang w:eastAsia="zh-CN"/>
        </w:rPr>
        <w:t>2004;</w:t>
      </w:r>
      <w:r w:rsidRPr="00F42ED8">
        <w:rPr>
          <w:rFonts w:ascii="Book Antiqua" w:eastAsia="Book Antiqua" w:hAnsi="Book Antiqua" w:cs="Book Antiqua"/>
          <w:color w:val="000000"/>
        </w:rPr>
        <w:t xml:space="preserve"> </w:t>
      </w:r>
      <w:r w:rsidRPr="00F42ED8">
        <w:rPr>
          <w:rFonts w:ascii="Book Antiqua" w:eastAsia="Book Antiqua" w:hAnsi="Book Antiqua" w:cs="Book Antiqua"/>
          <w:b/>
          <w:color w:val="000000"/>
        </w:rPr>
        <w:t>351:</w:t>
      </w:r>
      <w:r w:rsidR="00B8191F" w:rsidRPr="00F42ED8">
        <w:rPr>
          <w:rFonts w:ascii="Book Antiqua" w:hAnsi="Book Antiqua" w:cs="Book Antiqua"/>
          <w:color w:val="000000"/>
          <w:lang w:eastAsia="zh-CN"/>
        </w:rPr>
        <w:t xml:space="preserve"> </w:t>
      </w:r>
      <w:r w:rsidRPr="00F42ED8">
        <w:rPr>
          <w:rFonts w:ascii="Book Antiqua" w:eastAsia="Book Antiqua" w:hAnsi="Book Antiqua" w:cs="Book Antiqua"/>
          <w:color w:val="000000"/>
        </w:rPr>
        <w:t>1645–1654 [DOI:</w:t>
      </w:r>
      <w:r w:rsidR="00B8191F" w:rsidRPr="00F42ED8">
        <w:rPr>
          <w:rFonts w:ascii="Book Antiqua" w:hAnsi="Book Antiqua" w:cs="Book Antiqua"/>
          <w:color w:val="000000"/>
          <w:lang w:eastAsia="zh-CN"/>
        </w:rPr>
        <w:t xml:space="preserve"> </w:t>
      </w:r>
      <w:r w:rsidRPr="00F42ED8">
        <w:rPr>
          <w:rFonts w:ascii="Book Antiqua" w:eastAsia="Book Antiqua" w:hAnsi="Book Antiqua" w:cs="Book Antiqua"/>
          <w:color w:val="000000"/>
        </w:rPr>
        <w:t>10.1056/nejmra040181]</w:t>
      </w:r>
    </w:p>
    <w:p w14:paraId="37070620"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3 </w:t>
      </w:r>
      <w:proofErr w:type="spellStart"/>
      <w:r w:rsidRPr="00F42ED8">
        <w:rPr>
          <w:rFonts w:ascii="Book Antiqua" w:eastAsia="Book Antiqua" w:hAnsi="Book Antiqua" w:cs="Book Antiqua"/>
          <w:b/>
          <w:bCs/>
          <w:color w:val="000000"/>
        </w:rPr>
        <w:t>Parvizi</w:t>
      </w:r>
      <w:proofErr w:type="spellEnd"/>
      <w:r w:rsidRPr="00F42ED8">
        <w:rPr>
          <w:rFonts w:ascii="Book Antiqua" w:eastAsia="Book Antiqua" w:hAnsi="Book Antiqua" w:cs="Book Antiqua"/>
          <w:b/>
          <w:bCs/>
          <w:color w:val="000000"/>
        </w:rPr>
        <w:t xml:space="preserve"> J</w:t>
      </w:r>
      <w:r w:rsidRPr="00F42ED8">
        <w:rPr>
          <w:rFonts w:ascii="Book Antiqua" w:eastAsia="Book Antiqua" w:hAnsi="Book Antiqua" w:cs="Book Antiqua"/>
          <w:color w:val="000000"/>
        </w:rPr>
        <w:t xml:space="preserve">, Tan TL, Goswami K, Higuera C, Della Valle C, Chen AF, </w:t>
      </w:r>
      <w:proofErr w:type="spellStart"/>
      <w:r w:rsidRPr="00F42ED8">
        <w:rPr>
          <w:rFonts w:ascii="Book Antiqua" w:eastAsia="Book Antiqua" w:hAnsi="Book Antiqua" w:cs="Book Antiqua"/>
          <w:color w:val="000000"/>
        </w:rPr>
        <w:t>Shohat</w:t>
      </w:r>
      <w:proofErr w:type="spellEnd"/>
      <w:r w:rsidRPr="00F42ED8">
        <w:rPr>
          <w:rFonts w:ascii="Book Antiqua" w:eastAsia="Book Antiqua" w:hAnsi="Book Antiqua" w:cs="Book Antiqua"/>
          <w:color w:val="000000"/>
        </w:rPr>
        <w:t xml:space="preserve"> N. The 2018 Definition of Periprosthetic Hip and Knee Infection: An Evidence-Based and Validated Criteria. </w:t>
      </w:r>
      <w:r w:rsidRPr="00F42ED8">
        <w:rPr>
          <w:rFonts w:ascii="Book Antiqua" w:eastAsia="Book Antiqua" w:hAnsi="Book Antiqua" w:cs="Book Antiqua"/>
          <w:i/>
          <w:iCs/>
          <w:color w:val="000000"/>
        </w:rPr>
        <w:t>J Arthroplasty</w:t>
      </w:r>
      <w:r w:rsidRPr="00F42ED8">
        <w:rPr>
          <w:rFonts w:ascii="Book Antiqua" w:eastAsia="Book Antiqua" w:hAnsi="Book Antiqua" w:cs="Book Antiqua"/>
          <w:color w:val="000000"/>
        </w:rPr>
        <w:t xml:space="preserve"> 2018; </w:t>
      </w:r>
      <w:r w:rsidRPr="00F42ED8">
        <w:rPr>
          <w:rFonts w:ascii="Book Antiqua" w:eastAsia="Book Antiqua" w:hAnsi="Book Antiqua" w:cs="Book Antiqua"/>
          <w:b/>
          <w:bCs/>
          <w:color w:val="000000"/>
        </w:rPr>
        <w:t>33</w:t>
      </w:r>
      <w:r w:rsidRPr="00F42ED8">
        <w:rPr>
          <w:rFonts w:ascii="Book Antiqua" w:eastAsia="Book Antiqua" w:hAnsi="Book Antiqua" w:cs="Book Antiqua"/>
          <w:color w:val="000000"/>
        </w:rPr>
        <w:t>: 1309-1314.e2 [PMID: 29551303 DOI: 10.1016/j.arth.2018.02.078]</w:t>
      </w:r>
    </w:p>
    <w:p w14:paraId="2382DCE8"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4 </w:t>
      </w:r>
      <w:proofErr w:type="spellStart"/>
      <w:r w:rsidRPr="00F42ED8">
        <w:rPr>
          <w:rFonts w:ascii="Book Antiqua" w:eastAsia="Book Antiqua" w:hAnsi="Book Antiqua" w:cs="Book Antiqua"/>
          <w:b/>
          <w:bCs/>
          <w:color w:val="000000"/>
        </w:rPr>
        <w:t>Izakovicova</w:t>
      </w:r>
      <w:proofErr w:type="spellEnd"/>
      <w:r w:rsidRPr="00F42ED8">
        <w:rPr>
          <w:rFonts w:ascii="Book Antiqua" w:eastAsia="Book Antiqua" w:hAnsi="Book Antiqua" w:cs="Book Antiqua"/>
          <w:b/>
          <w:bCs/>
          <w:color w:val="000000"/>
        </w:rPr>
        <w:t xml:space="preserve"> P</w:t>
      </w:r>
      <w:r w:rsidRPr="00F42ED8">
        <w:rPr>
          <w:rFonts w:ascii="Book Antiqua" w:eastAsia="Book Antiqua" w:hAnsi="Book Antiqua" w:cs="Book Antiqua"/>
          <w:color w:val="000000"/>
        </w:rPr>
        <w:t xml:space="preserve">, </w:t>
      </w:r>
      <w:proofErr w:type="spellStart"/>
      <w:r w:rsidRPr="00F42ED8">
        <w:rPr>
          <w:rFonts w:ascii="Book Antiqua" w:eastAsia="Book Antiqua" w:hAnsi="Book Antiqua" w:cs="Book Antiqua"/>
          <w:color w:val="000000"/>
        </w:rPr>
        <w:t>Borens</w:t>
      </w:r>
      <w:proofErr w:type="spellEnd"/>
      <w:r w:rsidRPr="00F42ED8">
        <w:rPr>
          <w:rFonts w:ascii="Book Antiqua" w:eastAsia="Book Antiqua" w:hAnsi="Book Antiqua" w:cs="Book Antiqua"/>
          <w:color w:val="000000"/>
        </w:rPr>
        <w:t xml:space="preserve"> O, </w:t>
      </w:r>
      <w:proofErr w:type="spellStart"/>
      <w:r w:rsidRPr="00F42ED8">
        <w:rPr>
          <w:rFonts w:ascii="Book Antiqua" w:eastAsia="Book Antiqua" w:hAnsi="Book Antiqua" w:cs="Book Antiqua"/>
          <w:color w:val="000000"/>
        </w:rPr>
        <w:t>Trampuz</w:t>
      </w:r>
      <w:proofErr w:type="spellEnd"/>
      <w:r w:rsidRPr="00F42ED8">
        <w:rPr>
          <w:rFonts w:ascii="Book Antiqua" w:eastAsia="Book Antiqua" w:hAnsi="Book Antiqua" w:cs="Book Antiqua"/>
          <w:color w:val="000000"/>
        </w:rPr>
        <w:t xml:space="preserve"> A. Periprosthetic joint infection: current concepts and outlook. </w:t>
      </w:r>
      <w:r w:rsidRPr="00F42ED8">
        <w:rPr>
          <w:rFonts w:ascii="Book Antiqua" w:eastAsia="Book Antiqua" w:hAnsi="Book Antiqua" w:cs="Book Antiqua"/>
          <w:i/>
          <w:iCs/>
          <w:color w:val="000000"/>
        </w:rPr>
        <w:t>EFORT Open Rev</w:t>
      </w:r>
      <w:r w:rsidRPr="00F42ED8">
        <w:rPr>
          <w:rFonts w:ascii="Book Antiqua" w:eastAsia="Book Antiqua" w:hAnsi="Book Antiqua" w:cs="Book Antiqua"/>
          <w:color w:val="000000"/>
        </w:rPr>
        <w:t xml:space="preserve"> 2019; </w:t>
      </w:r>
      <w:r w:rsidRPr="00F42ED8">
        <w:rPr>
          <w:rFonts w:ascii="Book Antiqua" w:eastAsia="Book Antiqua" w:hAnsi="Book Antiqua" w:cs="Book Antiqua"/>
          <w:b/>
          <w:bCs/>
          <w:color w:val="000000"/>
        </w:rPr>
        <w:t>4</w:t>
      </w:r>
      <w:r w:rsidRPr="00F42ED8">
        <w:rPr>
          <w:rFonts w:ascii="Book Antiqua" w:eastAsia="Book Antiqua" w:hAnsi="Book Antiqua" w:cs="Book Antiqua"/>
          <w:color w:val="000000"/>
        </w:rPr>
        <w:t>: 482-494 [PMID: 31423332 DOI: 10.1302/2058-5241.4.180092]</w:t>
      </w:r>
    </w:p>
    <w:p w14:paraId="6E617D9B"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5 </w:t>
      </w:r>
      <w:proofErr w:type="spellStart"/>
      <w:r w:rsidRPr="00F42ED8">
        <w:rPr>
          <w:rFonts w:ascii="Book Antiqua" w:eastAsia="Book Antiqua" w:hAnsi="Book Antiqua" w:cs="Book Antiqua"/>
          <w:b/>
          <w:bCs/>
          <w:color w:val="000000"/>
        </w:rPr>
        <w:t>Rakow</w:t>
      </w:r>
      <w:proofErr w:type="spellEnd"/>
      <w:r w:rsidRPr="00F42ED8">
        <w:rPr>
          <w:rFonts w:ascii="Book Antiqua" w:eastAsia="Book Antiqua" w:hAnsi="Book Antiqua" w:cs="Book Antiqua"/>
          <w:b/>
          <w:bCs/>
          <w:color w:val="000000"/>
        </w:rPr>
        <w:t xml:space="preserve"> A</w:t>
      </w:r>
      <w:r w:rsidRPr="00F42ED8">
        <w:rPr>
          <w:rFonts w:ascii="Book Antiqua" w:eastAsia="Book Antiqua" w:hAnsi="Book Antiqua" w:cs="Book Antiqua"/>
          <w:color w:val="000000"/>
        </w:rPr>
        <w:t xml:space="preserve">, </w:t>
      </w:r>
      <w:proofErr w:type="spellStart"/>
      <w:r w:rsidRPr="00F42ED8">
        <w:rPr>
          <w:rFonts w:ascii="Book Antiqua" w:eastAsia="Book Antiqua" w:hAnsi="Book Antiqua" w:cs="Book Antiqua"/>
          <w:color w:val="000000"/>
        </w:rPr>
        <w:t>Perka</w:t>
      </w:r>
      <w:proofErr w:type="spellEnd"/>
      <w:r w:rsidRPr="00F42ED8">
        <w:rPr>
          <w:rFonts w:ascii="Book Antiqua" w:eastAsia="Book Antiqua" w:hAnsi="Book Antiqua" w:cs="Book Antiqua"/>
          <w:color w:val="000000"/>
        </w:rPr>
        <w:t xml:space="preserve"> C, </w:t>
      </w:r>
      <w:proofErr w:type="spellStart"/>
      <w:r w:rsidRPr="00F42ED8">
        <w:rPr>
          <w:rFonts w:ascii="Book Antiqua" w:eastAsia="Book Antiqua" w:hAnsi="Book Antiqua" w:cs="Book Antiqua"/>
          <w:color w:val="000000"/>
        </w:rPr>
        <w:t>Trampuz</w:t>
      </w:r>
      <w:proofErr w:type="spellEnd"/>
      <w:r w:rsidRPr="00F42ED8">
        <w:rPr>
          <w:rFonts w:ascii="Book Antiqua" w:eastAsia="Book Antiqua" w:hAnsi="Book Antiqua" w:cs="Book Antiqua"/>
          <w:color w:val="000000"/>
        </w:rPr>
        <w:t xml:space="preserve"> A, Renz N. Origin and characteristics of </w:t>
      </w:r>
      <w:proofErr w:type="spellStart"/>
      <w:r w:rsidRPr="00F42ED8">
        <w:rPr>
          <w:rFonts w:ascii="Book Antiqua" w:eastAsia="Book Antiqua" w:hAnsi="Book Antiqua" w:cs="Book Antiqua"/>
          <w:color w:val="000000"/>
        </w:rPr>
        <w:t>haematogenous</w:t>
      </w:r>
      <w:proofErr w:type="spellEnd"/>
      <w:r w:rsidRPr="00F42ED8">
        <w:rPr>
          <w:rFonts w:ascii="Book Antiqua" w:eastAsia="Book Antiqua" w:hAnsi="Book Antiqua" w:cs="Book Antiqua"/>
          <w:color w:val="000000"/>
        </w:rPr>
        <w:t xml:space="preserve"> periprosthetic joint infection. </w:t>
      </w:r>
      <w:r w:rsidRPr="00F42ED8">
        <w:rPr>
          <w:rFonts w:ascii="Book Antiqua" w:eastAsia="Book Antiqua" w:hAnsi="Book Antiqua" w:cs="Book Antiqua"/>
          <w:i/>
          <w:iCs/>
          <w:color w:val="000000"/>
        </w:rPr>
        <w:t>Clin Microbiol Infect</w:t>
      </w:r>
      <w:r w:rsidRPr="00F42ED8">
        <w:rPr>
          <w:rFonts w:ascii="Book Antiqua" w:eastAsia="Book Antiqua" w:hAnsi="Book Antiqua" w:cs="Book Antiqua"/>
          <w:color w:val="000000"/>
        </w:rPr>
        <w:t xml:space="preserve"> 2019; </w:t>
      </w:r>
      <w:r w:rsidRPr="00F42ED8">
        <w:rPr>
          <w:rFonts w:ascii="Book Antiqua" w:eastAsia="Book Antiqua" w:hAnsi="Book Antiqua" w:cs="Book Antiqua"/>
          <w:b/>
          <w:bCs/>
          <w:color w:val="000000"/>
        </w:rPr>
        <w:t>25</w:t>
      </w:r>
      <w:r w:rsidRPr="00F42ED8">
        <w:rPr>
          <w:rFonts w:ascii="Book Antiqua" w:eastAsia="Book Antiqua" w:hAnsi="Book Antiqua" w:cs="Book Antiqua"/>
          <w:color w:val="000000"/>
        </w:rPr>
        <w:t>: 845-850 [PMID: 30678837 DOI: 10.1016/j.cmi.2018.10.010]</w:t>
      </w:r>
    </w:p>
    <w:p w14:paraId="2D1C8E88" w14:textId="77777777" w:rsidR="00A77B3E" w:rsidRPr="00F42ED8" w:rsidRDefault="007F22FD" w:rsidP="00F42ED8">
      <w:pPr>
        <w:spacing w:line="360" w:lineRule="auto"/>
        <w:jc w:val="both"/>
        <w:rPr>
          <w:rFonts w:ascii="Book Antiqua" w:eastAsia="Book Antiqua" w:hAnsi="Book Antiqua" w:cs="Book Antiqua"/>
          <w:color w:val="000000"/>
        </w:rPr>
      </w:pPr>
      <w:r w:rsidRPr="00F42ED8">
        <w:rPr>
          <w:rFonts w:ascii="Book Antiqua" w:eastAsia="Book Antiqua" w:hAnsi="Book Antiqua" w:cs="Book Antiqua"/>
          <w:color w:val="000000"/>
        </w:rPr>
        <w:t xml:space="preserve">6 </w:t>
      </w:r>
      <w:r w:rsidR="009116D6" w:rsidRPr="00F42ED8">
        <w:rPr>
          <w:rFonts w:ascii="Book Antiqua" w:eastAsia="Book Antiqua" w:hAnsi="Book Antiqua" w:cs="Book Antiqua"/>
          <w:b/>
          <w:color w:val="000000"/>
        </w:rPr>
        <w:t>Murdoch DR,</w:t>
      </w:r>
      <w:r w:rsidR="009116D6" w:rsidRPr="00F42ED8">
        <w:rPr>
          <w:rFonts w:ascii="Book Antiqua" w:eastAsia="Book Antiqua" w:hAnsi="Book Antiqua" w:cs="Book Antiqua"/>
          <w:color w:val="000000"/>
        </w:rPr>
        <w:t xml:space="preserve"> Roberts SA, Fowler VG Jr, Shah MA, Taylor SL, Morris AJ, Corey GR. Infection of orthopedic prostheses after Staphylococcus aureus bacteremia. </w:t>
      </w:r>
      <w:r w:rsidR="009116D6" w:rsidRPr="00F42ED8">
        <w:rPr>
          <w:rFonts w:ascii="Book Antiqua" w:eastAsia="Book Antiqua" w:hAnsi="Book Antiqua" w:cs="Book Antiqua"/>
          <w:i/>
          <w:color w:val="000000"/>
        </w:rPr>
        <w:t>Clin Infect Dis</w:t>
      </w:r>
      <w:r w:rsidR="009116D6" w:rsidRPr="00F42ED8">
        <w:rPr>
          <w:rFonts w:ascii="Book Antiqua" w:eastAsia="Book Antiqua" w:hAnsi="Book Antiqua" w:cs="Book Antiqua"/>
          <w:color w:val="000000"/>
        </w:rPr>
        <w:t xml:space="preserve"> 2001;</w:t>
      </w:r>
      <w:r w:rsidR="009116D6" w:rsidRPr="00F42ED8">
        <w:rPr>
          <w:rFonts w:ascii="Book Antiqua" w:hAnsi="Book Antiqua" w:cs="Book Antiqua"/>
          <w:color w:val="000000"/>
          <w:lang w:eastAsia="zh-CN"/>
        </w:rPr>
        <w:t xml:space="preserve"> </w:t>
      </w:r>
      <w:r w:rsidR="009116D6" w:rsidRPr="00F42ED8">
        <w:rPr>
          <w:rFonts w:ascii="Book Antiqua" w:eastAsia="Book Antiqua" w:hAnsi="Book Antiqua" w:cs="Book Antiqua"/>
          <w:b/>
          <w:color w:val="000000"/>
        </w:rPr>
        <w:t>32:</w:t>
      </w:r>
      <w:r w:rsidR="009116D6" w:rsidRPr="00F42ED8">
        <w:rPr>
          <w:rFonts w:ascii="Book Antiqua" w:hAnsi="Book Antiqua" w:cs="Book Antiqua"/>
          <w:b/>
          <w:color w:val="000000"/>
          <w:lang w:eastAsia="zh-CN"/>
        </w:rPr>
        <w:t xml:space="preserve"> </w:t>
      </w:r>
      <w:r w:rsidR="009116D6" w:rsidRPr="00F42ED8">
        <w:rPr>
          <w:rFonts w:ascii="Book Antiqua" w:eastAsia="Book Antiqua" w:hAnsi="Book Antiqua" w:cs="Book Antiqua"/>
          <w:color w:val="000000"/>
        </w:rPr>
        <w:t>647-</w:t>
      </w:r>
      <w:r w:rsidR="009116D6" w:rsidRPr="00F42ED8">
        <w:rPr>
          <w:rFonts w:ascii="Book Antiqua" w:hAnsi="Book Antiqua" w:cs="Book Antiqua"/>
          <w:color w:val="000000"/>
          <w:lang w:eastAsia="zh-CN"/>
        </w:rPr>
        <w:t>64</w:t>
      </w:r>
      <w:r w:rsidR="009116D6" w:rsidRPr="00F42ED8">
        <w:rPr>
          <w:rFonts w:ascii="Book Antiqua" w:eastAsia="Book Antiqua" w:hAnsi="Book Antiqua" w:cs="Book Antiqua"/>
          <w:color w:val="000000"/>
        </w:rPr>
        <w:t xml:space="preserve">9 </w:t>
      </w:r>
      <w:r w:rsidR="009116D6" w:rsidRPr="00F42ED8">
        <w:rPr>
          <w:rFonts w:ascii="Book Antiqua" w:hAnsi="Book Antiqua" w:cs="Book Antiqua"/>
          <w:color w:val="000000"/>
          <w:lang w:eastAsia="zh-CN"/>
        </w:rPr>
        <w:t>[</w:t>
      </w:r>
      <w:r w:rsidR="009116D6" w:rsidRPr="00F42ED8">
        <w:rPr>
          <w:rFonts w:ascii="Book Antiqua" w:eastAsia="Book Antiqua" w:hAnsi="Book Antiqua" w:cs="Book Antiqua"/>
          <w:color w:val="000000"/>
        </w:rPr>
        <w:t>PMID: 11181131</w:t>
      </w:r>
      <w:r w:rsidR="009116D6" w:rsidRPr="00F42ED8">
        <w:rPr>
          <w:rFonts w:ascii="Book Antiqua" w:hAnsi="Book Antiqua" w:cs="Book Antiqua"/>
          <w:color w:val="000000"/>
          <w:lang w:eastAsia="zh-CN"/>
        </w:rPr>
        <w:t xml:space="preserve"> DOI</w:t>
      </w:r>
      <w:r w:rsidR="009116D6" w:rsidRPr="00F42ED8">
        <w:rPr>
          <w:rFonts w:ascii="Book Antiqua" w:eastAsia="Book Antiqua" w:hAnsi="Book Antiqua" w:cs="Book Antiqua"/>
          <w:color w:val="000000"/>
        </w:rPr>
        <w:t>: 10.1086/318704</w:t>
      </w:r>
      <w:r w:rsidR="009116D6" w:rsidRPr="00F42ED8">
        <w:rPr>
          <w:rFonts w:ascii="Book Antiqua" w:hAnsi="Book Antiqua" w:cs="Book Antiqua"/>
          <w:color w:val="000000"/>
          <w:lang w:eastAsia="zh-CN"/>
        </w:rPr>
        <w:t>]</w:t>
      </w:r>
      <w:r w:rsidR="009116D6" w:rsidRPr="00F42ED8">
        <w:rPr>
          <w:rFonts w:ascii="Book Antiqua" w:eastAsia="Book Antiqua" w:hAnsi="Book Antiqua" w:cs="Book Antiqua"/>
          <w:color w:val="000000"/>
        </w:rPr>
        <w:t xml:space="preserve"> </w:t>
      </w:r>
    </w:p>
    <w:p w14:paraId="3B94CE8C"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7 </w:t>
      </w:r>
      <w:r w:rsidRPr="00F42ED8">
        <w:rPr>
          <w:rFonts w:ascii="Book Antiqua" w:eastAsia="Book Antiqua" w:hAnsi="Book Antiqua" w:cs="Book Antiqua"/>
          <w:b/>
          <w:bCs/>
          <w:color w:val="000000"/>
        </w:rPr>
        <w:t>Wenzel RP</w:t>
      </w:r>
      <w:r w:rsidRPr="00F42ED8">
        <w:rPr>
          <w:rFonts w:ascii="Book Antiqua" w:eastAsia="Book Antiqua" w:hAnsi="Book Antiqua" w:cs="Book Antiqua"/>
          <w:color w:val="000000"/>
        </w:rPr>
        <w:t xml:space="preserve">, Perl TM. The significance of nasal carriage of Staphylococcus aureus and the incidence of postoperative wound infection. </w:t>
      </w:r>
      <w:r w:rsidRPr="00F42ED8">
        <w:rPr>
          <w:rFonts w:ascii="Book Antiqua" w:eastAsia="Book Antiqua" w:hAnsi="Book Antiqua" w:cs="Book Antiqua"/>
          <w:i/>
          <w:iCs/>
          <w:color w:val="000000"/>
        </w:rPr>
        <w:t>J Hosp Infect</w:t>
      </w:r>
      <w:r w:rsidRPr="00F42ED8">
        <w:rPr>
          <w:rFonts w:ascii="Book Antiqua" w:eastAsia="Book Antiqua" w:hAnsi="Book Antiqua" w:cs="Book Antiqua"/>
          <w:color w:val="000000"/>
        </w:rPr>
        <w:t xml:space="preserve"> 1995; </w:t>
      </w:r>
      <w:r w:rsidRPr="00F42ED8">
        <w:rPr>
          <w:rFonts w:ascii="Book Antiqua" w:eastAsia="Book Antiqua" w:hAnsi="Book Antiqua" w:cs="Book Antiqua"/>
          <w:b/>
          <w:bCs/>
          <w:color w:val="000000"/>
        </w:rPr>
        <w:t>31</w:t>
      </w:r>
      <w:r w:rsidRPr="00F42ED8">
        <w:rPr>
          <w:rFonts w:ascii="Book Antiqua" w:eastAsia="Book Antiqua" w:hAnsi="Book Antiqua" w:cs="Book Antiqua"/>
          <w:color w:val="000000"/>
        </w:rPr>
        <w:t>: 13-24 [PMID: 7499817 DOI: 10.1016/0195-6701(95)90079-9]</w:t>
      </w:r>
    </w:p>
    <w:p w14:paraId="56C4B437" w14:textId="77777777" w:rsidR="00A77B3E" w:rsidRPr="00F42ED8" w:rsidRDefault="007F22FD" w:rsidP="00F42ED8">
      <w:pPr>
        <w:spacing w:line="360" w:lineRule="auto"/>
        <w:jc w:val="both"/>
        <w:rPr>
          <w:rFonts w:ascii="Book Antiqua" w:hAnsi="Book Antiqua" w:cs="Book Antiqua"/>
          <w:color w:val="000000"/>
          <w:lang w:eastAsia="zh-CN"/>
        </w:rPr>
      </w:pPr>
      <w:r w:rsidRPr="00F42ED8">
        <w:rPr>
          <w:rFonts w:ascii="Book Antiqua" w:eastAsia="Book Antiqua" w:hAnsi="Book Antiqua" w:cs="Book Antiqua"/>
          <w:color w:val="000000"/>
        </w:rPr>
        <w:t xml:space="preserve">8 </w:t>
      </w:r>
      <w:r w:rsidR="000630A8" w:rsidRPr="00F42ED8">
        <w:rPr>
          <w:rFonts w:ascii="Book Antiqua" w:eastAsia="Book Antiqua" w:hAnsi="Book Antiqua" w:cs="Book Antiqua"/>
          <w:b/>
          <w:color w:val="000000"/>
        </w:rPr>
        <w:t>Tandon T,</w:t>
      </w:r>
      <w:r w:rsidR="000630A8" w:rsidRPr="00F42ED8">
        <w:rPr>
          <w:rFonts w:ascii="Book Antiqua" w:eastAsia="Book Antiqua" w:hAnsi="Book Antiqua" w:cs="Book Antiqua"/>
          <w:color w:val="000000"/>
        </w:rPr>
        <w:t xml:space="preserve"> </w:t>
      </w:r>
      <w:proofErr w:type="spellStart"/>
      <w:r w:rsidR="000630A8" w:rsidRPr="00F42ED8">
        <w:rPr>
          <w:rFonts w:ascii="Book Antiqua" w:eastAsia="Book Antiqua" w:hAnsi="Book Antiqua" w:cs="Book Antiqua"/>
          <w:color w:val="000000"/>
        </w:rPr>
        <w:t>Tadros</w:t>
      </w:r>
      <w:proofErr w:type="spellEnd"/>
      <w:r w:rsidR="000630A8" w:rsidRPr="00F42ED8">
        <w:rPr>
          <w:rFonts w:ascii="Book Antiqua" w:eastAsia="Book Antiqua" w:hAnsi="Book Antiqua" w:cs="Book Antiqua"/>
          <w:color w:val="000000"/>
        </w:rPr>
        <w:t xml:space="preserve"> BJ, </w:t>
      </w:r>
      <w:proofErr w:type="spellStart"/>
      <w:r w:rsidR="000630A8" w:rsidRPr="00F42ED8">
        <w:rPr>
          <w:rFonts w:ascii="Book Antiqua" w:eastAsia="Book Antiqua" w:hAnsi="Book Antiqua" w:cs="Book Antiqua"/>
          <w:color w:val="000000"/>
        </w:rPr>
        <w:t>Akehurst</w:t>
      </w:r>
      <w:proofErr w:type="spellEnd"/>
      <w:r w:rsidR="000630A8" w:rsidRPr="00F42ED8">
        <w:rPr>
          <w:rFonts w:ascii="Book Antiqua" w:eastAsia="Book Antiqua" w:hAnsi="Book Antiqua" w:cs="Book Antiqua"/>
          <w:color w:val="000000"/>
        </w:rPr>
        <w:t xml:space="preserve"> H, </w:t>
      </w:r>
      <w:proofErr w:type="spellStart"/>
      <w:r w:rsidR="000630A8" w:rsidRPr="00F42ED8">
        <w:rPr>
          <w:rFonts w:ascii="Book Antiqua" w:eastAsia="Book Antiqua" w:hAnsi="Book Antiqua" w:cs="Book Antiqua"/>
          <w:color w:val="000000"/>
        </w:rPr>
        <w:t>Avasthi</w:t>
      </w:r>
      <w:proofErr w:type="spellEnd"/>
      <w:r w:rsidR="000630A8" w:rsidRPr="00F42ED8">
        <w:rPr>
          <w:rFonts w:ascii="Book Antiqua" w:eastAsia="Book Antiqua" w:hAnsi="Book Antiqua" w:cs="Book Antiqua"/>
          <w:color w:val="000000"/>
        </w:rPr>
        <w:t xml:space="preserve"> A, Hill R, Rao M. Risk of Surgical Site Infection in Elective Hip and Knee Replacements After Confirmed Eradication of MRSA in Chronic Carriers.</w:t>
      </w:r>
      <w:r w:rsidR="000630A8" w:rsidRPr="00F42ED8">
        <w:rPr>
          <w:rFonts w:ascii="Book Antiqua" w:eastAsia="Book Antiqua" w:hAnsi="Book Antiqua" w:cs="Book Antiqua"/>
          <w:i/>
          <w:color w:val="000000"/>
        </w:rPr>
        <w:t xml:space="preserve"> J Arthroplasty </w:t>
      </w:r>
      <w:r w:rsidR="000630A8" w:rsidRPr="00F42ED8">
        <w:rPr>
          <w:rFonts w:ascii="Book Antiqua" w:eastAsia="Book Antiqua" w:hAnsi="Book Antiqua" w:cs="Book Antiqua"/>
          <w:color w:val="000000"/>
        </w:rPr>
        <w:t>2017;</w:t>
      </w:r>
      <w:r w:rsidR="000630A8" w:rsidRPr="00F42ED8">
        <w:rPr>
          <w:rFonts w:ascii="Book Antiqua" w:hAnsi="Book Antiqua" w:cs="Book Antiqua"/>
          <w:color w:val="000000"/>
          <w:lang w:eastAsia="zh-CN"/>
        </w:rPr>
        <w:t xml:space="preserve"> </w:t>
      </w:r>
      <w:r w:rsidR="000630A8" w:rsidRPr="00F42ED8">
        <w:rPr>
          <w:rFonts w:ascii="Book Antiqua" w:eastAsia="Book Antiqua" w:hAnsi="Book Antiqua" w:cs="Book Antiqua"/>
          <w:b/>
          <w:color w:val="000000"/>
        </w:rPr>
        <w:t>32:</w:t>
      </w:r>
      <w:r w:rsidR="000630A8" w:rsidRPr="00F42ED8">
        <w:rPr>
          <w:rFonts w:ascii="Book Antiqua" w:hAnsi="Book Antiqua" w:cs="Book Antiqua"/>
          <w:color w:val="000000"/>
          <w:lang w:eastAsia="zh-CN"/>
        </w:rPr>
        <w:t xml:space="preserve"> </w:t>
      </w:r>
      <w:r w:rsidR="000630A8" w:rsidRPr="00F42ED8">
        <w:rPr>
          <w:rFonts w:ascii="Book Antiqua" w:eastAsia="Book Antiqua" w:hAnsi="Book Antiqua" w:cs="Book Antiqua"/>
          <w:color w:val="000000"/>
        </w:rPr>
        <w:t xml:space="preserve">3711-3717 </w:t>
      </w:r>
      <w:r w:rsidR="000630A8" w:rsidRPr="00F42ED8">
        <w:rPr>
          <w:rFonts w:ascii="Book Antiqua" w:hAnsi="Book Antiqua" w:cs="Book Antiqua"/>
          <w:color w:val="000000"/>
          <w:lang w:eastAsia="zh-CN"/>
        </w:rPr>
        <w:t>[</w:t>
      </w:r>
      <w:r w:rsidR="000630A8" w:rsidRPr="00F42ED8">
        <w:rPr>
          <w:rFonts w:ascii="Book Antiqua" w:eastAsia="Book Antiqua" w:hAnsi="Book Antiqua" w:cs="Book Antiqua"/>
          <w:color w:val="000000"/>
        </w:rPr>
        <w:t>PMID: 28739308</w:t>
      </w:r>
      <w:r w:rsidR="000630A8" w:rsidRPr="00F42ED8">
        <w:rPr>
          <w:rFonts w:ascii="Book Antiqua" w:hAnsi="Book Antiqua" w:cs="Book Antiqua"/>
          <w:color w:val="000000"/>
          <w:lang w:eastAsia="zh-CN"/>
        </w:rPr>
        <w:t xml:space="preserve"> DOI</w:t>
      </w:r>
      <w:r w:rsidR="000630A8" w:rsidRPr="00F42ED8">
        <w:rPr>
          <w:rFonts w:ascii="Book Antiqua" w:eastAsia="Book Antiqua" w:hAnsi="Book Antiqua" w:cs="Book Antiqua"/>
          <w:color w:val="000000"/>
        </w:rPr>
        <w:t>: 10.1016/j.arth.2017.06.036</w:t>
      </w:r>
      <w:r w:rsidR="000630A8" w:rsidRPr="00F42ED8">
        <w:rPr>
          <w:rFonts w:ascii="Book Antiqua" w:hAnsi="Book Antiqua" w:cs="Book Antiqua"/>
          <w:color w:val="000000"/>
          <w:lang w:eastAsia="zh-CN"/>
        </w:rPr>
        <w:t>]</w:t>
      </w:r>
    </w:p>
    <w:p w14:paraId="53427646" w14:textId="77777777" w:rsidR="00A77B3E" w:rsidRPr="00F42ED8" w:rsidRDefault="00B05129" w:rsidP="00F42ED8">
      <w:pPr>
        <w:spacing w:line="360" w:lineRule="auto"/>
        <w:jc w:val="both"/>
        <w:rPr>
          <w:rFonts w:ascii="Book Antiqua" w:hAnsi="Book Antiqua"/>
        </w:rPr>
      </w:pPr>
      <w:r w:rsidRPr="00F42ED8">
        <w:rPr>
          <w:rFonts w:ascii="Book Antiqua" w:eastAsia="Book Antiqua" w:hAnsi="Book Antiqua" w:cs="Book Antiqua"/>
          <w:color w:val="000000"/>
        </w:rPr>
        <w:t>9</w:t>
      </w:r>
      <w:r w:rsidR="007F22FD" w:rsidRPr="00F42ED8">
        <w:rPr>
          <w:rFonts w:ascii="Book Antiqua" w:eastAsia="Book Antiqua" w:hAnsi="Book Antiqua" w:cs="Book Antiqua"/>
          <w:color w:val="000000"/>
        </w:rPr>
        <w:t xml:space="preserve"> National Nosocomial Infections Surveillance (NNIS) report, data summary from October 1986-April 1997, issued May 1997. A report from the NNIS System. </w:t>
      </w:r>
      <w:r w:rsidR="007F22FD" w:rsidRPr="00F42ED8">
        <w:rPr>
          <w:rFonts w:ascii="Book Antiqua" w:eastAsia="Book Antiqua" w:hAnsi="Book Antiqua" w:cs="Book Antiqua"/>
          <w:i/>
          <w:iCs/>
          <w:color w:val="000000"/>
        </w:rPr>
        <w:t>Am J Infect Control</w:t>
      </w:r>
      <w:r w:rsidR="007F22FD" w:rsidRPr="00F42ED8">
        <w:rPr>
          <w:rFonts w:ascii="Book Antiqua" w:eastAsia="Book Antiqua" w:hAnsi="Book Antiqua" w:cs="Book Antiqua"/>
          <w:color w:val="000000"/>
        </w:rPr>
        <w:t xml:space="preserve"> 1997; </w:t>
      </w:r>
      <w:r w:rsidR="007F22FD" w:rsidRPr="00F42ED8">
        <w:rPr>
          <w:rFonts w:ascii="Book Antiqua" w:eastAsia="Book Antiqua" w:hAnsi="Book Antiqua" w:cs="Book Antiqua"/>
          <w:b/>
          <w:bCs/>
          <w:color w:val="000000"/>
        </w:rPr>
        <w:t>25</w:t>
      </w:r>
      <w:r w:rsidR="007F22FD" w:rsidRPr="00F42ED8">
        <w:rPr>
          <w:rFonts w:ascii="Book Antiqua" w:eastAsia="Book Antiqua" w:hAnsi="Book Antiqua" w:cs="Book Antiqua"/>
          <w:color w:val="000000"/>
        </w:rPr>
        <w:t>: 477-487 [PMID: 9437487]</w:t>
      </w:r>
    </w:p>
    <w:p w14:paraId="37C04288"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 xml:space="preserve">10 </w:t>
      </w:r>
      <w:proofErr w:type="spellStart"/>
      <w:r w:rsidRPr="00F42ED8">
        <w:rPr>
          <w:rFonts w:ascii="Book Antiqua" w:eastAsia="Book Antiqua" w:hAnsi="Book Antiqua" w:cs="Book Antiqua"/>
          <w:b/>
          <w:bCs/>
          <w:color w:val="000000"/>
        </w:rPr>
        <w:t>Sporer</w:t>
      </w:r>
      <w:proofErr w:type="spellEnd"/>
      <w:r w:rsidRPr="00F42ED8">
        <w:rPr>
          <w:rFonts w:ascii="Book Antiqua" w:eastAsia="Book Antiqua" w:hAnsi="Book Antiqua" w:cs="Book Antiqua"/>
          <w:b/>
          <w:bCs/>
          <w:color w:val="000000"/>
        </w:rPr>
        <w:t xml:space="preserve"> SM,</w:t>
      </w:r>
      <w:r w:rsidRPr="00F42ED8">
        <w:rPr>
          <w:rFonts w:ascii="Book Antiqua" w:eastAsia="Book Antiqua" w:hAnsi="Book Antiqua" w:cs="Book Antiqua"/>
          <w:color w:val="000000"/>
        </w:rPr>
        <w:t xml:space="preserve"> Rogers T, </w:t>
      </w:r>
      <w:proofErr w:type="spellStart"/>
      <w:r w:rsidRPr="00F42ED8">
        <w:rPr>
          <w:rFonts w:ascii="Book Antiqua" w:eastAsia="Book Antiqua" w:hAnsi="Book Antiqua" w:cs="Book Antiqua"/>
          <w:color w:val="000000"/>
        </w:rPr>
        <w:t>Abella</w:t>
      </w:r>
      <w:proofErr w:type="spellEnd"/>
      <w:r w:rsidRPr="00F42ED8">
        <w:rPr>
          <w:rFonts w:ascii="Book Antiqua" w:eastAsia="Book Antiqua" w:hAnsi="Book Antiqua" w:cs="Book Antiqua"/>
          <w:color w:val="000000"/>
        </w:rPr>
        <w:t xml:space="preserve"> L. Methicillin </w:t>
      </w:r>
      <w:proofErr w:type="spellStart"/>
      <w:r w:rsidRPr="00F42ED8">
        <w:rPr>
          <w:rFonts w:ascii="Book Antiqua" w:eastAsia="Book Antiqua" w:hAnsi="Book Antiqua" w:cs="Book Antiqua"/>
          <w:color w:val="000000"/>
        </w:rPr>
        <w:t>Resistent</w:t>
      </w:r>
      <w:proofErr w:type="spellEnd"/>
      <w:r w:rsidRPr="00F42ED8">
        <w:rPr>
          <w:rFonts w:ascii="Book Antiqua" w:eastAsia="Book Antiqua" w:hAnsi="Book Antiqua" w:cs="Book Antiqua"/>
          <w:color w:val="000000"/>
        </w:rPr>
        <w:t xml:space="preserve"> and Methicillin Sensitive Staphylococcus Aureus Screening and </w:t>
      </w:r>
      <w:proofErr w:type="spellStart"/>
      <w:r w:rsidRPr="00F42ED8">
        <w:rPr>
          <w:rFonts w:ascii="Book Antiqua" w:eastAsia="Book Antiqua" w:hAnsi="Book Antiqua" w:cs="Book Antiqua"/>
          <w:color w:val="000000"/>
        </w:rPr>
        <w:t>Decolonisation</w:t>
      </w:r>
      <w:proofErr w:type="spellEnd"/>
      <w:r w:rsidRPr="00F42ED8">
        <w:rPr>
          <w:rFonts w:ascii="Book Antiqua" w:eastAsia="Book Antiqua" w:hAnsi="Book Antiqua" w:cs="Book Antiqua"/>
          <w:color w:val="000000"/>
        </w:rPr>
        <w:t xml:space="preserve"> to Reduce Surgical Site Infection </w:t>
      </w:r>
      <w:proofErr w:type="gramStart"/>
      <w:r w:rsidRPr="00F42ED8">
        <w:rPr>
          <w:rFonts w:ascii="Book Antiqua" w:eastAsia="Book Antiqua" w:hAnsi="Book Antiqua" w:cs="Book Antiqua"/>
          <w:color w:val="000000"/>
        </w:rPr>
        <w:t>In</w:t>
      </w:r>
      <w:proofErr w:type="gramEnd"/>
      <w:r w:rsidRPr="00F42ED8">
        <w:rPr>
          <w:rFonts w:ascii="Book Antiqua" w:eastAsia="Book Antiqua" w:hAnsi="Book Antiqua" w:cs="Book Antiqua"/>
          <w:color w:val="000000"/>
        </w:rPr>
        <w:t xml:space="preserve"> Elective Total Joint Arthroplasty. </w:t>
      </w:r>
      <w:r w:rsidRPr="00F42ED8">
        <w:rPr>
          <w:rFonts w:ascii="Book Antiqua" w:eastAsia="Book Antiqua" w:hAnsi="Book Antiqua" w:cs="Book Antiqua"/>
          <w:i/>
          <w:color w:val="000000"/>
        </w:rPr>
        <w:t>J Arthroplasty</w:t>
      </w:r>
      <w:r w:rsidRPr="00F42ED8">
        <w:rPr>
          <w:rFonts w:ascii="Book Antiqua" w:eastAsia="Book Antiqua" w:hAnsi="Book Antiqua" w:cs="Book Antiqua"/>
          <w:color w:val="000000"/>
        </w:rPr>
        <w:t xml:space="preserve"> </w:t>
      </w:r>
      <w:r w:rsidR="00B05129" w:rsidRPr="00F42ED8">
        <w:rPr>
          <w:rFonts w:ascii="Book Antiqua" w:hAnsi="Book Antiqua" w:cs="Book Antiqua"/>
          <w:color w:val="000000"/>
          <w:lang w:eastAsia="zh-CN"/>
        </w:rPr>
        <w:t xml:space="preserve">2016; </w:t>
      </w:r>
      <w:r w:rsidRPr="00F42ED8">
        <w:rPr>
          <w:rFonts w:ascii="Book Antiqua" w:eastAsia="Book Antiqua" w:hAnsi="Book Antiqua" w:cs="Book Antiqua"/>
          <w:b/>
          <w:bCs/>
          <w:color w:val="000000"/>
        </w:rPr>
        <w:t>31</w:t>
      </w:r>
      <w:r w:rsidRPr="00F42ED8">
        <w:rPr>
          <w:rFonts w:ascii="Book Antiqua" w:eastAsia="Book Antiqua" w:hAnsi="Book Antiqua" w:cs="Book Antiqua"/>
          <w:color w:val="000000"/>
        </w:rPr>
        <w:t>:</w:t>
      </w:r>
      <w:r w:rsidR="00B05129" w:rsidRPr="00F42ED8">
        <w:rPr>
          <w:rFonts w:ascii="Book Antiqua" w:hAnsi="Book Antiqua" w:cs="Book Antiqua"/>
          <w:color w:val="000000"/>
          <w:lang w:eastAsia="zh-CN"/>
        </w:rPr>
        <w:t xml:space="preserve"> </w:t>
      </w:r>
      <w:r w:rsidRPr="00F42ED8">
        <w:rPr>
          <w:rFonts w:ascii="Book Antiqua" w:eastAsia="Book Antiqua" w:hAnsi="Book Antiqua" w:cs="Book Antiqua"/>
          <w:color w:val="000000"/>
        </w:rPr>
        <w:t>144-147 [DOI:</w:t>
      </w:r>
      <w:r w:rsidR="00B05129" w:rsidRPr="00F42ED8">
        <w:rPr>
          <w:rFonts w:ascii="Book Antiqua" w:hAnsi="Book Antiqua" w:cs="Book Antiqua"/>
          <w:color w:val="000000"/>
          <w:lang w:eastAsia="zh-CN"/>
        </w:rPr>
        <w:t xml:space="preserve"> </w:t>
      </w:r>
      <w:r w:rsidRPr="00F42ED8">
        <w:rPr>
          <w:rFonts w:ascii="Book Antiqua" w:eastAsia="Book Antiqua" w:hAnsi="Book Antiqua" w:cs="Book Antiqua"/>
          <w:color w:val="000000"/>
        </w:rPr>
        <w:t>10.1016/j.arth.2016.05.019]</w:t>
      </w:r>
    </w:p>
    <w:p w14:paraId="65C532D8" w14:textId="77777777" w:rsidR="00A77B3E" w:rsidRPr="00F42ED8" w:rsidRDefault="007F22FD" w:rsidP="00F42ED8">
      <w:pPr>
        <w:spacing w:line="360" w:lineRule="auto"/>
        <w:jc w:val="both"/>
        <w:rPr>
          <w:rFonts w:ascii="Book Antiqua" w:hAnsi="Book Antiqua" w:cs="Book Antiqua"/>
          <w:color w:val="000000"/>
          <w:lang w:eastAsia="zh-CN"/>
        </w:rPr>
      </w:pPr>
      <w:r w:rsidRPr="00F42ED8">
        <w:rPr>
          <w:rFonts w:ascii="Book Antiqua" w:eastAsia="Book Antiqua" w:hAnsi="Book Antiqua" w:cs="Book Antiqua"/>
          <w:color w:val="000000"/>
        </w:rPr>
        <w:lastRenderedPageBreak/>
        <w:t xml:space="preserve">11 </w:t>
      </w:r>
      <w:r w:rsidR="006527C8" w:rsidRPr="00F42ED8">
        <w:rPr>
          <w:rFonts w:ascii="Book Antiqua" w:eastAsia="Book Antiqua" w:hAnsi="Book Antiqua" w:cs="Book Antiqua"/>
          <w:b/>
          <w:color w:val="000000"/>
        </w:rPr>
        <w:t>Kim DH,</w:t>
      </w:r>
      <w:r w:rsidR="006527C8" w:rsidRPr="00F42ED8">
        <w:rPr>
          <w:rFonts w:ascii="Book Antiqua" w:eastAsia="Book Antiqua" w:hAnsi="Book Antiqua" w:cs="Book Antiqua"/>
          <w:color w:val="000000"/>
        </w:rPr>
        <w:t xml:space="preserve"> Spencer M, Davidson SM, Li L, Shaw JD, </w:t>
      </w:r>
      <w:proofErr w:type="spellStart"/>
      <w:r w:rsidR="006527C8" w:rsidRPr="00F42ED8">
        <w:rPr>
          <w:rFonts w:ascii="Book Antiqua" w:eastAsia="Book Antiqua" w:hAnsi="Book Antiqua" w:cs="Book Antiqua"/>
          <w:color w:val="000000"/>
        </w:rPr>
        <w:t>Gulczynski</w:t>
      </w:r>
      <w:proofErr w:type="spellEnd"/>
      <w:r w:rsidR="006527C8" w:rsidRPr="00F42ED8">
        <w:rPr>
          <w:rFonts w:ascii="Book Antiqua" w:eastAsia="Book Antiqua" w:hAnsi="Book Antiqua" w:cs="Book Antiqua"/>
          <w:color w:val="000000"/>
        </w:rPr>
        <w:t xml:space="preserve"> D, Hunter DJ, Martha JF, Miley GB, </w:t>
      </w:r>
      <w:proofErr w:type="spellStart"/>
      <w:r w:rsidR="006527C8" w:rsidRPr="00F42ED8">
        <w:rPr>
          <w:rFonts w:ascii="Book Antiqua" w:eastAsia="Book Antiqua" w:hAnsi="Book Antiqua" w:cs="Book Antiqua"/>
          <w:color w:val="000000"/>
        </w:rPr>
        <w:t>Parazin</w:t>
      </w:r>
      <w:proofErr w:type="spellEnd"/>
      <w:r w:rsidR="006527C8" w:rsidRPr="00F42ED8">
        <w:rPr>
          <w:rFonts w:ascii="Book Antiqua" w:eastAsia="Book Antiqua" w:hAnsi="Book Antiqua" w:cs="Book Antiqua"/>
          <w:color w:val="000000"/>
        </w:rPr>
        <w:t xml:space="preserve"> SJ, </w:t>
      </w:r>
      <w:proofErr w:type="spellStart"/>
      <w:r w:rsidR="006527C8" w:rsidRPr="00F42ED8">
        <w:rPr>
          <w:rFonts w:ascii="Book Antiqua" w:eastAsia="Book Antiqua" w:hAnsi="Book Antiqua" w:cs="Book Antiqua"/>
          <w:color w:val="000000"/>
        </w:rPr>
        <w:t>Dejoie</w:t>
      </w:r>
      <w:proofErr w:type="spellEnd"/>
      <w:r w:rsidR="006527C8" w:rsidRPr="00F42ED8">
        <w:rPr>
          <w:rFonts w:ascii="Book Antiqua" w:eastAsia="Book Antiqua" w:hAnsi="Book Antiqua" w:cs="Book Antiqua"/>
          <w:color w:val="000000"/>
        </w:rPr>
        <w:t xml:space="preserve"> P, Richmond JC. Institutional prescreening for detection and eradication of methicillin-resistant Staphylococcus aureus in patients undergoing elective </w:t>
      </w:r>
      <w:proofErr w:type="spellStart"/>
      <w:r w:rsidR="006527C8" w:rsidRPr="00F42ED8">
        <w:rPr>
          <w:rFonts w:ascii="Book Antiqua" w:eastAsia="Book Antiqua" w:hAnsi="Book Antiqua" w:cs="Book Antiqua"/>
          <w:color w:val="000000"/>
        </w:rPr>
        <w:t>orthopaedic</w:t>
      </w:r>
      <w:proofErr w:type="spellEnd"/>
      <w:r w:rsidR="006527C8" w:rsidRPr="00F42ED8">
        <w:rPr>
          <w:rFonts w:ascii="Book Antiqua" w:eastAsia="Book Antiqua" w:hAnsi="Book Antiqua" w:cs="Book Antiqua"/>
          <w:color w:val="000000"/>
        </w:rPr>
        <w:t xml:space="preserve"> surgery. </w:t>
      </w:r>
      <w:r w:rsidR="006527C8" w:rsidRPr="00F42ED8">
        <w:rPr>
          <w:rFonts w:ascii="Book Antiqua" w:eastAsia="Book Antiqua" w:hAnsi="Book Antiqua" w:cs="Book Antiqua"/>
          <w:i/>
          <w:color w:val="000000"/>
        </w:rPr>
        <w:t>J Bone Joint Surg Am</w:t>
      </w:r>
      <w:r w:rsidR="006527C8" w:rsidRPr="00F42ED8">
        <w:rPr>
          <w:rFonts w:ascii="Book Antiqua" w:eastAsia="Book Antiqua" w:hAnsi="Book Antiqua" w:cs="Book Antiqua"/>
          <w:color w:val="000000"/>
        </w:rPr>
        <w:t xml:space="preserve"> 2010;</w:t>
      </w:r>
      <w:r w:rsidR="006527C8" w:rsidRPr="00F42ED8">
        <w:rPr>
          <w:rFonts w:ascii="Book Antiqua" w:hAnsi="Book Antiqua" w:cs="Book Antiqua"/>
          <w:color w:val="000000"/>
          <w:lang w:eastAsia="zh-CN"/>
        </w:rPr>
        <w:t xml:space="preserve"> </w:t>
      </w:r>
      <w:r w:rsidR="006527C8" w:rsidRPr="00F42ED8">
        <w:rPr>
          <w:rFonts w:ascii="Book Antiqua" w:eastAsia="Book Antiqua" w:hAnsi="Book Antiqua" w:cs="Book Antiqua"/>
          <w:b/>
          <w:color w:val="000000"/>
        </w:rPr>
        <w:t>92:</w:t>
      </w:r>
      <w:r w:rsidR="006527C8" w:rsidRPr="00F42ED8">
        <w:rPr>
          <w:rFonts w:ascii="Book Antiqua" w:hAnsi="Book Antiqua" w:cs="Book Antiqua"/>
          <w:color w:val="000000"/>
          <w:lang w:eastAsia="zh-CN"/>
        </w:rPr>
        <w:t xml:space="preserve"> </w:t>
      </w:r>
      <w:r w:rsidR="006527C8" w:rsidRPr="00F42ED8">
        <w:rPr>
          <w:rFonts w:ascii="Book Antiqua" w:eastAsia="Book Antiqua" w:hAnsi="Book Antiqua" w:cs="Book Antiqua"/>
          <w:color w:val="000000"/>
        </w:rPr>
        <w:t>1820-</w:t>
      </w:r>
      <w:r w:rsidR="006527C8" w:rsidRPr="00F42ED8">
        <w:rPr>
          <w:rFonts w:ascii="Book Antiqua" w:hAnsi="Book Antiqua" w:cs="Book Antiqua"/>
          <w:color w:val="000000"/>
          <w:lang w:eastAsia="zh-CN"/>
        </w:rPr>
        <w:t>182</w:t>
      </w:r>
      <w:r w:rsidR="006527C8" w:rsidRPr="00F42ED8">
        <w:rPr>
          <w:rFonts w:ascii="Book Antiqua" w:eastAsia="Book Antiqua" w:hAnsi="Book Antiqua" w:cs="Book Antiqua"/>
          <w:color w:val="000000"/>
        </w:rPr>
        <w:t xml:space="preserve">6 </w:t>
      </w:r>
      <w:r w:rsidR="006527C8" w:rsidRPr="00F42ED8">
        <w:rPr>
          <w:rFonts w:ascii="Book Antiqua" w:hAnsi="Book Antiqua" w:cs="Book Antiqua"/>
          <w:color w:val="000000"/>
          <w:lang w:eastAsia="zh-CN"/>
        </w:rPr>
        <w:t>[</w:t>
      </w:r>
      <w:r w:rsidR="006527C8" w:rsidRPr="00F42ED8">
        <w:rPr>
          <w:rFonts w:ascii="Book Antiqua" w:eastAsia="Book Antiqua" w:hAnsi="Book Antiqua" w:cs="Book Antiqua"/>
          <w:color w:val="000000"/>
        </w:rPr>
        <w:t>PMID: 20610773</w:t>
      </w:r>
      <w:r w:rsidR="006527C8" w:rsidRPr="00F42ED8">
        <w:rPr>
          <w:rFonts w:ascii="Book Antiqua" w:hAnsi="Book Antiqua" w:cs="Book Antiqua"/>
          <w:color w:val="000000"/>
          <w:lang w:eastAsia="zh-CN"/>
        </w:rPr>
        <w:t xml:space="preserve"> DOI</w:t>
      </w:r>
      <w:r w:rsidR="006527C8" w:rsidRPr="00F42ED8">
        <w:rPr>
          <w:rFonts w:ascii="Book Antiqua" w:eastAsia="Book Antiqua" w:hAnsi="Book Antiqua" w:cs="Book Antiqua"/>
          <w:color w:val="000000"/>
        </w:rPr>
        <w:t>: 10.2106/JBJS.I.01050</w:t>
      </w:r>
      <w:r w:rsidR="006527C8" w:rsidRPr="00F42ED8">
        <w:rPr>
          <w:rFonts w:ascii="Book Antiqua" w:hAnsi="Book Antiqua" w:cs="Book Antiqua"/>
          <w:color w:val="000000"/>
          <w:lang w:eastAsia="zh-CN"/>
        </w:rPr>
        <w:t>]</w:t>
      </w:r>
    </w:p>
    <w:p w14:paraId="593C87B2" w14:textId="77777777" w:rsidR="00A77B3E" w:rsidRPr="00F42ED8" w:rsidRDefault="007F22FD" w:rsidP="00F42ED8">
      <w:pPr>
        <w:spacing w:line="360" w:lineRule="auto"/>
        <w:jc w:val="both"/>
        <w:rPr>
          <w:rFonts w:ascii="Book Antiqua" w:eastAsia="Book Antiqua" w:hAnsi="Book Antiqua" w:cs="Book Antiqua"/>
          <w:color w:val="000000"/>
        </w:rPr>
      </w:pPr>
      <w:r w:rsidRPr="00F42ED8">
        <w:rPr>
          <w:rFonts w:ascii="Book Antiqua" w:eastAsia="Book Antiqua" w:hAnsi="Book Antiqua" w:cs="Book Antiqua"/>
          <w:color w:val="000000"/>
        </w:rPr>
        <w:t xml:space="preserve">12 </w:t>
      </w:r>
      <w:r w:rsidR="00FC19FE" w:rsidRPr="00F42ED8">
        <w:rPr>
          <w:rFonts w:ascii="Book Antiqua" w:eastAsia="Book Antiqua" w:hAnsi="Book Antiqua" w:cs="Book Antiqua"/>
          <w:b/>
          <w:color w:val="000000"/>
        </w:rPr>
        <w:t>Shukla S,</w:t>
      </w:r>
      <w:r w:rsidR="00FC19FE" w:rsidRPr="00F42ED8">
        <w:rPr>
          <w:rFonts w:ascii="Book Antiqua" w:eastAsia="Book Antiqua" w:hAnsi="Book Antiqua" w:cs="Book Antiqua"/>
          <w:color w:val="000000"/>
        </w:rPr>
        <w:t xml:space="preserve"> Nixon M, Acharya M, </w:t>
      </w:r>
      <w:proofErr w:type="spellStart"/>
      <w:r w:rsidR="00FC19FE" w:rsidRPr="00F42ED8">
        <w:rPr>
          <w:rFonts w:ascii="Book Antiqua" w:eastAsia="Book Antiqua" w:hAnsi="Book Antiqua" w:cs="Book Antiqua"/>
          <w:color w:val="000000"/>
        </w:rPr>
        <w:t>Korim</w:t>
      </w:r>
      <w:proofErr w:type="spellEnd"/>
      <w:r w:rsidR="00FC19FE" w:rsidRPr="00F42ED8">
        <w:rPr>
          <w:rFonts w:ascii="Book Antiqua" w:eastAsia="Book Antiqua" w:hAnsi="Book Antiqua" w:cs="Book Antiqua"/>
          <w:color w:val="000000"/>
        </w:rPr>
        <w:t xml:space="preserve"> MT, Pandey R. Incidence of MRSA surgical-site infection in MRSA carriers in an </w:t>
      </w:r>
      <w:proofErr w:type="spellStart"/>
      <w:r w:rsidR="00FC19FE" w:rsidRPr="00F42ED8">
        <w:rPr>
          <w:rFonts w:ascii="Book Antiqua" w:eastAsia="Book Antiqua" w:hAnsi="Book Antiqua" w:cs="Book Antiqua"/>
          <w:color w:val="000000"/>
        </w:rPr>
        <w:t>orthopaedic</w:t>
      </w:r>
      <w:proofErr w:type="spellEnd"/>
      <w:r w:rsidR="00FC19FE" w:rsidRPr="00F42ED8">
        <w:rPr>
          <w:rFonts w:ascii="Book Antiqua" w:eastAsia="Book Antiqua" w:hAnsi="Book Antiqua" w:cs="Book Antiqua"/>
          <w:color w:val="000000"/>
        </w:rPr>
        <w:t xml:space="preserve"> trauma unit. </w:t>
      </w:r>
      <w:r w:rsidR="00FC19FE" w:rsidRPr="00F42ED8">
        <w:rPr>
          <w:rFonts w:ascii="Book Antiqua" w:eastAsia="Book Antiqua" w:hAnsi="Book Antiqua" w:cs="Book Antiqua"/>
          <w:i/>
          <w:color w:val="000000"/>
        </w:rPr>
        <w:t>J Bone Joint Surg Br</w:t>
      </w:r>
      <w:r w:rsidR="00FC19FE" w:rsidRPr="00F42ED8">
        <w:rPr>
          <w:rFonts w:ascii="Book Antiqua" w:eastAsia="Book Antiqua" w:hAnsi="Book Antiqua" w:cs="Book Antiqua"/>
          <w:color w:val="000000"/>
        </w:rPr>
        <w:t xml:space="preserve"> 2009;</w:t>
      </w:r>
      <w:r w:rsidR="00FC19FE" w:rsidRPr="00F42ED8">
        <w:rPr>
          <w:rFonts w:ascii="Book Antiqua" w:hAnsi="Book Antiqua" w:cs="Book Antiqua"/>
          <w:color w:val="000000"/>
          <w:lang w:eastAsia="zh-CN"/>
        </w:rPr>
        <w:t xml:space="preserve"> </w:t>
      </w:r>
      <w:r w:rsidR="00FC19FE" w:rsidRPr="00F42ED8">
        <w:rPr>
          <w:rFonts w:ascii="Book Antiqua" w:eastAsia="Book Antiqua" w:hAnsi="Book Antiqua" w:cs="Book Antiqua"/>
          <w:b/>
          <w:color w:val="000000"/>
        </w:rPr>
        <w:t>91:</w:t>
      </w:r>
      <w:r w:rsidR="00FC19FE" w:rsidRPr="00F42ED8">
        <w:rPr>
          <w:rFonts w:ascii="Book Antiqua" w:hAnsi="Book Antiqua" w:cs="Book Antiqua"/>
          <w:b/>
          <w:color w:val="000000"/>
          <w:lang w:eastAsia="zh-CN"/>
        </w:rPr>
        <w:t xml:space="preserve"> </w:t>
      </w:r>
      <w:r w:rsidR="00FC19FE" w:rsidRPr="00F42ED8">
        <w:rPr>
          <w:rFonts w:ascii="Book Antiqua" w:eastAsia="Book Antiqua" w:hAnsi="Book Antiqua" w:cs="Book Antiqua"/>
          <w:color w:val="000000"/>
        </w:rPr>
        <w:t>225-</w:t>
      </w:r>
      <w:r w:rsidR="00FC19FE" w:rsidRPr="00F42ED8">
        <w:rPr>
          <w:rFonts w:ascii="Book Antiqua" w:hAnsi="Book Antiqua" w:cs="Book Antiqua"/>
          <w:color w:val="000000"/>
          <w:lang w:eastAsia="zh-CN"/>
        </w:rPr>
        <w:t>22</w:t>
      </w:r>
      <w:r w:rsidR="00FC19FE" w:rsidRPr="00F42ED8">
        <w:rPr>
          <w:rFonts w:ascii="Book Antiqua" w:eastAsia="Book Antiqua" w:hAnsi="Book Antiqua" w:cs="Book Antiqua"/>
          <w:color w:val="000000"/>
        </w:rPr>
        <w:t xml:space="preserve">8 </w:t>
      </w:r>
      <w:r w:rsidR="00FC19FE" w:rsidRPr="00F42ED8">
        <w:rPr>
          <w:rFonts w:ascii="Book Antiqua" w:hAnsi="Book Antiqua" w:cs="Book Antiqua"/>
          <w:color w:val="000000"/>
          <w:lang w:eastAsia="zh-CN"/>
        </w:rPr>
        <w:t>[</w:t>
      </w:r>
      <w:r w:rsidR="00FC19FE" w:rsidRPr="00F42ED8">
        <w:rPr>
          <w:rFonts w:ascii="Book Antiqua" w:eastAsia="Book Antiqua" w:hAnsi="Book Antiqua" w:cs="Book Antiqua"/>
          <w:color w:val="000000"/>
        </w:rPr>
        <w:t>PMID: 19190058</w:t>
      </w:r>
      <w:r w:rsidR="00FC19FE" w:rsidRPr="00F42ED8">
        <w:rPr>
          <w:rFonts w:ascii="Book Antiqua" w:hAnsi="Book Antiqua" w:cs="Book Antiqua"/>
          <w:color w:val="000000"/>
          <w:lang w:eastAsia="zh-CN"/>
        </w:rPr>
        <w:t xml:space="preserve"> DOI</w:t>
      </w:r>
      <w:r w:rsidR="00FC19FE" w:rsidRPr="00F42ED8">
        <w:rPr>
          <w:rFonts w:ascii="Book Antiqua" w:eastAsia="Book Antiqua" w:hAnsi="Book Antiqua" w:cs="Book Antiqua"/>
          <w:color w:val="000000"/>
        </w:rPr>
        <w:t>: 10.1302/0301-620X.91B2.21715</w:t>
      </w:r>
      <w:r w:rsidR="00FC19FE" w:rsidRPr="00F42ED8">
        <w:rPr>
          <w:rFonts w:ascii="Book Antiqua" w:hAnsi="Book Antiqua" w:cs="Book Antiqua"/>
          <w:color w:val="000000"/>
          <w:lang w:eastAsia="zh-CN"/>
        </w:rPr>
        <w:t>]</w:t>
      </w:r>
      <w:r w:rsidR="00FC19FE" w:rsidRPr="00F42ED8">
        <w:rPr>
          <w:rFonts w:ascii="Book Antiqua" w:eastAsia="Book Antiqua" w:hAnsi="Book Antiqua" w:cs="Book Antiqua"/>
          <w:color w:val="000000"/>
        </w:rPr>
        <w:t xml:space="preserve"> </w:t>
      </w:r>
    </w:p>
    <w:p w14:paraId="022EA1D7" w14:textId="77777777" w:rsidR="00A77B3E" w:rsidRPr="00F42ED8" w:rsidRDefault="007F22FD" w:rsidP="00F42ED8">
      <w:pPr>
        <w:spacing w:line="360" w:lineRule="auto"/>
        <w:jc w:val="both"/>
        <w:rPr>
          <w:rFonts w:ascii="Book Antiqua" w:eastAsia="Book Antiqua" w:hAnsi="Book Antiqua" w:cs="Book Antiqua"/>
          <w:color w:val="000000"/>
        </w:rPr>
      </w:pPr>
      <w:r w:rsidRPr="00F42ED8">
        <w:rPr>
          <w:rFonts w:ascii="Book Antiqua" w:eastAsia="Book Antiqua" w:hAnsi="Book Antiqua" w:cs="Book Antiqua"/>
          <w:color w:val="000000"/>
        </w:rPr>
        <w:t xml:space="preserve">13 </w:t>
      </w:r>
      <w:r w:rsidR="00FC19FE" w:rsidRPr="00F42ED8">
        <w:rPr>
          <w:rFonts w:ascii="Book Antiqua" w:eastAsia="Book Antiqua" w:hAnsi="Book Antiqua" w:cs="Book Antiqua"/>
          <w:b/>
          <w:color w:val="000000"/>
        </w:rPr>
        <w:t>Jeans E,</w:t>
      </w:r>
      <w:r w:rsidR="00FC19FE" w:rsidRPr="00F42ED8">
        <w:rPr>
          <w:rFonts w:ascii="Book Antiqua" w:eastAsia="Book Antiqua" w:hAnsi="Book Antiqua" w:cs="Book Antiqua"/>
          <w:color w:val="000000"/>
        </w:rPr>
        <w:t xml:space="preserve"> </w:t>
      </w:r>
      <w:proofErr w:type="spellStart"/>
      <w:r w:rsidR="00FC19FE" w:rsidRPr="00F42ED8">
        <w:rPr>
          <w:rFonts w:ascii="Book Antiqua" w:eastAsia="Book Antiqua" w:hAnsi="Book Antiqua" w:cs="Book Antiqua"/>
          <w:color w:val="000000"/>
        </w:rPr>
        <w:t>Holleyman</w:t>
      </w:r>
      <w:proofErr w:type="spellEnd"/>
      <w:r w:rsidR="00FC19FE" w:rsidRPr="00F42ED8">
        <w:rPr>
          <w:rFonts w:ascii="Book Antiqua" w:eastAsia="Book Antiqua" w:hAnsi="Book Antiqua" w:cs="Book Antiqua"/>
          <w:color w:val="000000"/>
        </w:rPr>
        <w:t xml:space="preserve"> R, Tate D, Reed M, Malviya A. Methicillin sensitive staphylococcus aureus screening and </w:t>
      </w:r>
      <w:proofErr w:type="spellStart"/>
      <w:r w:rsidR="00FC19FE" w:rsidRPr="00F42ED8">
        <w:rPr>
          <w:rFonts w:ascii="Book Antiqua" w:eastAsia="Book Antiqua" w:hAnsi="Book Antiqua" w:cs="Book Antiqua"/>
          <w:color w:val="000000"/>
        </w:rPr>
        <w:t>decolonisation</w:t>
      </w:r>
      <w:proofErr w:type="spellEnd"/>
      <w:r w:rsidR="00FC19FE" w:rsidRPr="00F42ED8">
        <w:rPr>
          <w:rFonts w:ascii="Book Antiqua" w:eastAsia="Book Antiqua" w:hAnsi="Book Antiqua" w:cs="Book Antiqua"/>
          <w:color w:val="000000"/>
        </w:rPr>
        <w:t xml:space="preserve"> in elective hip and knee arthroplasty. </w:t>
      </w:r>
      <w:r w:rsidR="00FC19FE" w:rsidRPr="00F42ED8">
        <w:rPr>
          <w:rFonts w:ascii="Book Antiqua" w:eastAsia="Book Antiqua" w:hAnsi="Book Antiqua" w:cs="Book Antiqua"/>
          <w:i/>
          <w:color w:val="000000"/>
        </w:rPr>
        <w:t>J Infect</w:t>
      </w:r>
      <w:r w:rsidR="00FC19FE" w:rsidRPr="00F42ED8">
        <w:rPr>
          <w:rFonts w:ascii="Book Antiqua" w:eastAsia="Book Antiqua" w:hAnsi="Book Antiqua" w:cs="Book Antiqua"/>
          <w:color w:val="000000"/>
        </w:rPr>
        <w:t xml:space="preserve"> 2018;</w:t>
      </w:r>
      <w:r w:rsidR="00FC19FE" w:rsidRPr="00F42ED8">
        <w:rPr>
          <w:rFonts w:ascii="Book Antiqua" w:hAnsi="Book Antiqua" w:cs="Book Antiqua"/>
          <w:b/>
          <w:color w:val="000000"/>
          <w:lang w:eastAsia="zh-CN"/>
        </w:rPr>
        <w:t xml:space="preserve"> </w:t>
      </w:r>
      <w:r w:rsidR="00FC19FE" w:rsidRPr="00F42ED8">
        <w:rPr>
          <w:rFonts w:ascii="Book Antiqua" w:eastAsia="Book Antiqua" w:hAnsi="Book Antiqua" w:cs="Book Antiqua"/>
          <w:b/>
          <w:color w:val="000000"/>
        </w:rPr>
        <w:t>77:</w:t>
      </w:r>
      <w:r w:rsidR="00FC19FE" w:rsidRPr="00F42ED8">
        <w:rPr>
          <w:rFonts w:ascii="Book Antiqua" w:hAnsi="Book Antiqua" w:cs="Book Antiqua"/>
          <w:b/>
          <w:color w:val="000000"/>
          <w:lang w:eastAsia="zh-CN"/>
        </w:rPr>
        <w:t xml:space="preserve"> </w:t>
      </w:r>
      <w:r w:rsidR="00FC19FE" w:rsidRPr="00F42ED8">
        <w:rPr>
          <w:rFonts w:ascii="Book Antiqua" w:eastAsia="Book Antiqua" w:hAnsi="Book Antiqua" w:cs="Book Antiqua"/>
          <w:color w:val="000000"/>
        </w:rPr>
        <w:t xml:space="preserve">405-409 </w:t>
      </w:r>
      <w:r w:rsidR="00FC19FE" w:rsidRPr="00F42ED8">
        <w:rPr>
          <w:rFonts w:ascii="Book Antiqua" w:hAnsi="Book Antiqua" w:cs="Book Antiqua"/>
          <w:color w:val="000000"/>
          <w:lang w:eastAsia="zh-CN"/>
        </w:rPr>
        <w:t>[</w:t>
      </w:r>
      <w:r w:rsidR="00FC19FE" w:rsidRPr="00F42ED8">
        <w:rPr>
          <w:rFonts w:ascii="Book Antiqua" w:eastAsia="Book Antiqua" w:hAnsi="Book Antiqua" w:cs="Book Antiqua"/>
          <w:color w:val="000000"/>
        </w:rPr>
        <w:t>PMID: 29932962</w:t>
      </w:r>
      <w:r w:rsidR="00FC19FE" w:rsidRPr="00F42ED8">
        <w:rPr>
          <w:rFonts w:ascii="Book Antiqua" w:hAnsi="Book Antiqua" w:cs="Book Antiqua"/>
          <w:color w:val="000000"/>
          <w:lang w:eastAsia="zh-CN"/>
        </w:rPr>
        <w:t xml:space="preserve"> DOI</w:t>
      </w:r>
      <w:r w:rsidR="00FC19FE" w:rsidRPr="00F42ED8">
        <w:rPr>
          <w:rFonts w:ascii="Book Antiqua" w:eastAsia="Book Antiqua" w:hAnsi="Book Antiqua" w:cs="Book Antiqua"/>
          <w:color w:val="000000"/>
        </w:rPr>
        <w:t>: 10.1016/j.jinf.2018.05.012</w:t>
      </w:r>
      <w:r w:rsidR="00FC19FE" w:rsidRPr="00F42ED8">
        <w:rPr>
          <w:rFonts w:ascii="Book Antiqua" w:hAnsi="Book Antiqua" w:cs="Book Antiqua"/>
          <w:color w:val="000000"/>
          <w:lang w:eastAsia="zh-CN"/>
        </w:rPr>
        <w:t>]</w:t>
      </w:r>
      <w:r w:rsidR="00FC19FE" w:rsidRPr="00F42ED8">
        <w:rPr>
          <w:rFonts w:ascii="Book Antiqua" w:eastAsia="Book Antiqua" w:hAnsi="Book Antiqua" w:cs="Book Antiqua"/>
          <w:color w:val="000000"/>
        </w:rPr>
        <w:t xml:space="preserve"> </w:t>
      </w:r>
    </w:p>
    <w:p w14:paraId="52037757" w14:textId="77777777" w:rsidR="00A77B3E" w:rsidRPr="00F42ED8" w:rsidRDefault="007F22FD" w:rsidP="00F42ED8">
      <w:pPr>
        <w:spacing w:line="360" w:lineRule="auto"/>
        <w:jc w:val="both"/>
        <w:rPr>
          <w:rFonts w:ascii="Book Antiqua" w:eastAsia="Book Antiqua" w:hAnsi="Book Antiqua" w:cs="Book Antiqua"/>
          <w:color w:val="000000"/>
        </w:rPr>
      </w:pPr>
      <w:r w:rsidRPr="00F42ED8">
        <w:rPr>
          <w:rFonts w:ascii="Book Antiqua" w:eastAsia="Book Antiqua" w:hAnsi="Book Antiqua" w:cs="Book Antiqua"/>
          <w:color w:val="000000"/>
        </w:rPr>
        <w:t xml:space="preserve">14 </w:t>
      </w:r>
      <w:proofErr w:type="spellStart"/>
      <w:r w:rsidR="00FC19FE" w:rsidRPr="00F42ED8">
        <w:rPr>
          <w:rFonts w:ascii="Book Antiqua" w:eastAsia="Book Antiqua" w:hAnsi="Book Antiqua" w:cs="Book Antiqua"/>
          <w:b/>
          <w:color w:val="000000"/>
        </w:rPr>
        <w:t>Nathwani</w:t>
      </w:r>
      <w:proofErr w:type="spellEnd"/>
      <w:r w:rsidR="00FC19FE" w:rsidRPr="00F42ED8">
        <w:rPr>
          <w:rFonts w:ascii="Book Antiqua" w:eastAsia="Book Antiqua" w:hAnsi="Book Antiqua" w:cs="Book Antiqua"/>
          <w:b/>
          <w:color w:val="000000"/>
        </w:rPr>
        <w:t xml:space="preserve"> D.</w:t>
      </w:r>
      <w:r w:rsidR="00FC19FE" w:rsidRPr="00F42ED8">
        <w:rPr>
          <w:rFonts w:ascii="Book Antiqua" w:eastAsia="Book Antiqua" w:hAnsi="Book Antiqua" w:cs="Book Antiqua"/>
          <w:color w:val="000000"/>
        </w:rPr>
        <w:t xml:space="preserve"> Impact of methicillin-resistant Staphylococcus aureus infections on key health economic outcomes: does reducing the length of hospital stay matter?</w:t>
      </w:r>
      <w:r w:rsidR="00FC19FE" w:rsidRPr="00F42ED8">
        <w:rPr>
          <w:rFonts w:ascii="Book Antiqua" w:eastAsia="Book Antiqua" w:hAnsi="Book Antiqua" w:cs="Book Antiqua"/>
          <w:i/>
          <w:color w:val="000000"/>
        </w:rPr>
        <w:t xml:space="preserve"> J </w:t>
      </w:r>
      <w:proofErr w:type="spellStart"/>
      <w:r w:rsidR="00FC19FE" w:rsidRPr="00F42ED8">
        <w:rPr>
          <w:rFonts w:ascii="Book Antiqua" w:eastAsia="Book Antiqua" w:hAnsi="Book Antiqua" w:cs="Book Antiqua"/>
          <w:i/>
          <w:color w:val="000000"/>
        </w:rPr>
        <w:t>Antimicrob</w:t>
      </w:r>
      <w:proofErr w:type="spellEnd"/>
      <w:r w:rsidR="00FC19FE" w:rsidRPr="00F42ED8">
        <w:rPr>
          <w:rFonts w:ascii="Book Antiqua" w:eastAsia="Book Antiqua" w:hAnsi="Book Antiqua" w:cs="Book Antiqua"/>
          <w:i/>
          <w:color w:val="000000"/>
        </w:rPr>
        <w:t xml:space="preserve"> Chemother </w:t>
      </w:r>
      <w:r w:rsidR="00FC19FE" w:rsidRPr="00F42ED8">
        <w:rPr>
          <w:rFonts w:ascii="Book Antiqua" w:eastAsia="Book Antiqua" w:hAnsi="Book Antiqua" w:cs="Book Antiqua"/>
          <w:color w:val="000000"/>
        </w:rPr>
        <w:t>2003;</w:t>
      </w:r>
      <w:r w:rsidR="00FC19FE" w:rsidRPr="00F42ED8">
        <w:rPr>
          <w:rFonts w:ascii="Book Antiqua" w:hAnsi="Book Antiqua" w:cs="Book Antiqua"/>
          <w:color w:val="000000"/>
          <w:lang w:eastAsia="zh-CN"/>
        </w:rPr>
        <w:t xml:space="preserve"> </w:t>
      </w:r>
      <w:r w:rsidR="00FC19FE" w:rsidRPr="00F42ED8">
        <w:rPr>
          <w:rFonts w:ascii="Book Antiqua" w:eastAsia="Book Antiqua" w:hAnsi="Book Antiqua" w:cs="Book Antiqua"/>
          <w:b/>
          <w:color w:val="000000"/>
        </w:rPr>
        <w:t>51 Suppl 2:</w:t>
      </w:r>
      <w:r w:rsidR="00FC19FE" w:rsidRPr="00F42ED8">
        <w:rPr>
          <w:rFonts w:ascii="Book Antiqua" w:hAnsi="Book Antiqua" w:cs="Book Antiqua"/>
          <w:color w:val="000000"/>
          <w:lang w:eastAsia="zh-CN"/>
        </w:rPr>
        <w:t xml:space="preserve"> </w:t>
      </w:r>
      <w:r w:rsidR="00FC19FE" w:rsidRPr="00F42ED8">
        <w:rPr>
          <w:rFonts w:ascii="Book Antiqua" w:eastAsia="Book Antiqua" w:hAnsi="Book Antiqua" w:cs="Book Antiqua"/>
          <w:color w:val="000000"/>
        </w:rPr>
        <w:t xml:space="preserve">ii37-44 </w:t>
      </w:r>
      <w:r w:rsidR="00FC19FE" w:rsidRPr="00F42ED8">
        <w:rPr>
          <w:rFonts w:ascii="Book Antiqua" w:hAnsi="Book Antiqua" w:cs="Book Antiqua"/>
          <w:color w:val="000000"/>
          <w:lang w:eastAsia="zh-CN"/>
        </w:rPr>
        <w:t>[</w:t>
      </w:r>
      <w:r w:rsidR="00FC19FE" w:rsidRPr="00F42ED8">
        <w:rPr>
          <w:rFonts w:ascii="Book Antiqua" w:eastAsia="Book Antiqua" w:hAnsi="Book Antiqua" w:cs="Book Antiqua"/>
          <w:color w:val="000000"/>
        </w:rPr>
        <w:t>PMID: 12730141</w:t>
      </w:r>
      <w:r w:rsidR="00FC19FE" w:rsidRPr="00F42ED8">
        <w:rPr>
          <w:rFonts w:ascii="Book Antiqua" w:hAnsi="Book Antiqua" w:cs="Book Antiqua"/>
          <w:color w:val="000000"/>
          <w:lang w:eastAsia="zh-CN"/>
        </w:rPr>
        <w:t xml:space="preserve"> DOI</w:t>
      </w:r>
      <w:r w:rsidR="00FC19FE" w:rsidRPr="00F42ED8">
        <w:rPr>
          <w:rFonts w:ascii="Book Antiqua" w:eastAsia="Book Antiqua" w:hAnsi="Book Antiqua" w:cs="Book Antiqua"/>
          <w:color w:val="000000"/>
        </w:rPr>
        <w:t>: 10.1093/</w:t>
      </w:r>
      <w:proofErr w:type="spellStart"/>
      <w:r w:rsidR="00FC19FE" w:rsidRPr="00F42ED8">
        <w:rPr>
          <w:rFonts w:ascii="Book Antiqua" w:eastAsia="Book Antiqua" w:hAnsi="Book Antiqua" w:cs="Book Antiqua"/>
          <w:color w:val="000000"/>
        </w:rPr>
        <w:t>jac</w:t>
      </w:r>
      <w:proofErr w:type="spellEnd"/>
      <w:r w:rsidR="00FC19FE" w:rsidRPr="00F42ED8">
        <w:rPr>
          <w:rFonts w:ascii="Book Antiqua" w:eastAsia="Book Antiqua" w:hAnsi="Book Antiqua" w:cs="Book Antiqua"/>
          <w:color w:val="000000"/>
        </w:rPr>
        <w:t>/dkg250</w:t>
      </w:r>
      <w:r w:rsidR="00FC19FE" w:rsidRPr="00F42ED8">
        <w:rPr>
          <w:rFonts w:ascii="Book Antiqua" w:hAnsi="Book Antiqua" w:cs="Book Antiqua"/>
          <w:color w:val="000000"/>
          <w:lang w:eastAsia="zh-CN"/>
        </w:rPr>
        <w:t>]</w:t>
      </w:r>
      <w:r w:rsidR="00FC19FE" w:rsidRPr="00F42ED8">
        <w:rPr>
          <w:rFonts w:ascii="Book Antiqua" w:eastAsia="Book Antiqua" w:hAnsi="Book Antiqua" w:cs="Book Antiqua"/>
          <w:color w:val="000000"/>
        </w:rPr>
        <w:t xml:space="preserve"> </w:t>
      </w:r>
    </w:p>
    <w:p w14:paraId="6A063453" w14:textId="77777777" w:rsidR="00A77B3E" w:rsidRPr="00F42ED8" w:rsidRDefault="007F22FD" w:rsidP="00F42ED8">
      <w:pPr>
        <w:spacing w:line="360" w:lineRule="auto"/>
        <w:jc w:val="both"/>
        <w:rPr>
          <w:rFonts w:ascii="Book Antiqua" w:eastAsia="Book Antiqua" w:hAnsi="Book Antiqua" w:cs="Book Antiqua"/>
          <w:color w:val="000000"/>
        </w:rPr>
      </w:pPr>
      <w:r w:rsidRPr="00F42ED8">
        <w:rPr>
          <w:rFonts w:ascii="Book Antiqua" w:eastAsia="Book Antiqua" w:hAnsi="Book Antiqua" w:cs="Book Antiqua"/>
          <w:color w:val="000000"/>
        </w:rPr>
        <w:t xml:space="preserve">15 </w:t>
      </w:r>
      <w:proofErr w:type="spellStart"/>
      <w:r w:rsidR="00FC19FE" w:rsidRPr="00F42ED8">
        <w:rPr>
          <w:rFonts w:ascii="Book Antiqua" w:eastAsia="Book Antiqua" w:hAnsi="Book Antiqua" w:cs="Book Antiqua"/>
          <w:b/>
          <w:color w:val="000000"/>
        </w:rPr>
        <w:t>Bozic</w:t>
      </w:r>
      <w:proofErr w:type="spellEnd"/>
      <w:r w:rsidR="00FC19FE" w:rsidRPr="00F42ED8">
        <w:rPr>
          <w:rFonts w:ascii="Book Antiqua" w:eastAsia="Book Antiqua" w:hAnsi="Book Antiqua" w:cs="Book Antiqua"/>
          <w:b/>
          <w:color w:val="000000"/>
        </w:rPr>
        <w:t xml:space="preserve"> KJ,</w:t>
      </w:r>
      <w:r w:rsidR="00FC19FE" w:rsidRPr="00F42ED8">
        <w:rPr>
          <w:rFonts w:ascii="Book Antiqua" w:eastAsia="Book Antiqua" w:hAnsi="Book Antiqua" w:cs="Book Antiqua"/>
          <w:color w:val="000000"/>
        </w:rPr>
        <w:t xml:space="preserve"> </w:t>
      </w:r>
      <w:proofErr w:type="spellStart"/>
      <w:r w:rsidR="00FC19FE" w:rsidRPr="00F42ED8">
        <w:rPr>
          <w:rFonts w:ascii="Book Antiqua" w:eastAsia="Book Antiqua" w:hAnsi="Book Antiqua" w:cs="Book Antiqua"/>
          <w:color w:val="000000"/>
        </w:rPr>
        <w:t>Ries</w:t>
      </w:r>
      <w:proofErr w:type="spellEnd"/>
      <w:r w:rsidR="00FC19FE" w:rsidRPr="00F42ED8">
        <w:rPr>
          <w:rFonts w:ascii="Book Antiqua" w:eastAsia="Book Antiqua" w:hAnsi="Book Antiqua" w:cs="Book Antiqua"/>
          <w:color w:val="000000"/>
        </w:rPr>
        <w:t xml:space="preserve"> MD. The impact of infection after total hip arthroplasty on hospital and surgeon resource utilization.</w:t>
      </w:r>
      <w:r w:rsidR="00FC19FE" w:rsidRPr="00F42ED8">
        <w:rPr>
          <w:rFonts w:ascii="Book Antiqua" w:eastAsia="Book Antiqua" w:hAnsi="Book Antiqua" w:cs="Book Antiqua"/>
          <w:i/>
          <w:color w:val="000000"/>
        </w:rPr>
        <w:t xml:space="preserve"> J Bone Joint Surg Am</w:t>
      </w:r>
      <w:r w:rsidR="00FC19FE" w:rsidRPr="00F42ED8">
        <w:rPr>
          <w:rFonts w:ascii="Book Antiqua" w:eastAsia="Book Antiqua" w:hAnsi="Book Antiqua" w:cs="Book Antiqua"/>
          <w:color w:val="000000"/>
        </w:rPr>
        <w:t xml:space="preserve"> 2005;</w:t>
      </w:r>
      <w:r w:rsidR="00FC19FE" w:rsidRPr="00F42ED8">
        <w:rPr>
          <w:rFonts w:ascii="Book Antiqua" w:hAnsi="Book Antiqua" w:cs="Book Antiqua"/>
          <w:color w:val="000000"/>
          <w:lang w:eastAsia="zh-CN"/>
        </w:rPr>
        <w:t xml:space="preserve"> </w:t>
      </w:r>
      <w:r w:rsidR="00FC19FE" w:rsidRPr="00F42ED8">
        <w:rPr>
          <w:rFonts w:ascii="Book Antiqua" w:eastAsia="Book Antiqua" w:hAnsi="Book Antiqua" w:cs="Book Antiqua"/>
          <w:b/>
          <w:color w:val="000000"/>
        </w:rPr>
        <w:t>87:</w:t>
      </w:r>
      <w:r w:rsidR="00FC19FE" w:rsidRPr="00F42ED8">
        <w:rPr>
          <w:rFonts w:ascii="Book Antiqua" w:hAnsi="Book Antiqua" w:cs="Book Antiqua"/>
          <w:color w:val="000000"/>
          <w:lang w:eastAsia="zh-CN"/>
        </w:rPr>
        <w:t xml:space="preserve"> </w:t>
      </w:r>
      <w:r w:rsidR="00FC19FE" w:rsidRPr="00F42ED8">
        <w:rPr>
          <w:rFonts w:ascii="Book Antiqua" w:eastAsia="Book Antiqua" w:hAnsi="Book Antiqua" w:cs="Book Antiqua"/>
          <w:color w:val="000000"/>
        </w:rPr>
        <w:t>1746-</w:t>
      </w:r>
      <w:r w:rsidR="00FC19FE" w:rsidRPr="00F42ED8">
        <w:rPr>
          <w:rFonts w:ascii="Book Antiqua" w:hAnsi="Book Antiqua" w:cs="Book Antiqua"/>
          <w:color w:val="000000"/>
          <w:lang w:eastAsia="zh-CN"/>
        </w:rPr>
        <w:t>17</w:t>
      </w:r>
      <w:r w:rsidR="00FC19FE" w:rsidRPr="00F42ED8">
        <w:rPr>
          <w:rFonts w:ascii="Book Antiqua" w:eastAsia="Book Antiqua" w:hAnsi="Book Antiqua" w:cs="Book Antiqua"/>
          <w:color w:val="000000"/>
        </w:rPr>
        <w:t xml:space="preserve">51 </w:t>
      </w:r>
      <w:r w:rsidR="00FC19FE" w:rsidRPr="00F42ED8">
        <w:rPr>
          <w:rFonts w:ascii="Book Antiqua" w:hAnsi="Book Antiqua" w:cs="Book Antiqua"/>
          <w:color w:val="000000"/>
          <w:lang w:eastAsia="zh-CN"/>
        </w:rPr>
        <w:t>[</w:t>
      </w:r>
      <w:r w:rsidR="00FC19FE" w:rsidRPr="00F42ED8">
        <w:rPr>
          <w:rFonts w:ascii="Book Antiqua" w:eastAsia="Book Antiqua" w:hAnsi="Book Antiqua" w:cs="Book Antiqua"/>
          <w:color w:val="000000"/>
        </w:rPr>
        <w:t>PMID: 16085614</w:t>
      </w:r>
      <w:r w:rsidR="00FC19FE" w:rsidRPr="00F42ED8">
        <w:rPr>
          <w:rFonts w:ascii="Book Antiqua" w:hAnsi="Book Antiqua" w:cs="Book Antiqua"/>
          <w:color w:val="000000"/>
          <w:lang w:eastAsia="zh-CN"/>
        </w:rPr>
        <w:t xml:space="preserve"> DOI</w:t>
      </w:r>
      <w:r w:rsidR="00FC19FE" w:rsidRPr="00F42ED8">
        <w:rPr>
          <w:rFonts w:ascii="Book Antiqua" w:eastAsia="Book Antiqua" w:hAnsi="Book Antiqua" w:cs="Book Antiqua"/>
          <w:color w:val="000000"/>
        </w:rPr>
        <w:t>: 10.2106/JBJS.D.02937</w:t>
      </w:r>
      <w:r w:rsidR="00FC19FE" w:rsidRPr="00F42ED8">
        <w:rPr>
          <w:rFonts w:ascii="Book Antiqua" w:hAnsi="Book Antiqua" w:cs="Book Antiqua"/>
          <w:color w:val="000000"/>
          <w:lang w:eastAsia="zh-CN"/>
        </w:rPr>
        <w:t>]</w:t>
      </w:r>
      <w:r w:rsidR="00FC19FE" w:rsidRPr="00F42ED8">
        <w:rPr>
          <w:rFonts w:ascii="Book Antiqua" w:eastAsia="Book Antiqua" w:hAnsi="Book Antiqua" w:cs="Book Antiqua"/>
          <w:color w:val="000000"/>
        </w:rPr>
        <w:t xml:space="preserve"> </w:t>
      </w:r>
    </w:p>
    <w:p w14:paraId="0B123E54" w14:textId="77777777" w:rsidR="00A77B3E" w:rsidRPr="00F42ED8" w:rsidRDefault="007F22FD" w:rsidP="00F42ED8">
      <w:pPr>
        <w:spacing w:line="360" w:lineRule="auto"/>
        <w:jc w:val="both"/>
        <w:rPr>
          <w:rFonts w:ascii="Book Antiqua" w:hAnsi="Book Antiqua" w:cs="Book Antiqua"/>
          <w:color w:val="000000"/>
          <w:lang w:eastAsia="zh-CN"/>
        </w:rPr>
      </w:pPr>
      <w:r w:rsidRPr="00F42ED8">
        <w:rPr>
          <w:rFonts w:ascii="Book Antiqua" w:eastAsia="Book Antiqua" w:hAnsi="Book Antiqua" w:cs="Book Antiqua"/>
          <w:color w:val="000000"/>
        </w:rPr>
        <w:t xml:space="preserve">16 </w:t>
      </w:r>
      <w:proofErr w:type="spellStart"/>
      <w:r w:rsidR="00D8557F" w:rsidRPr="00F42ED8">
        <w:rPr>
          <w:rFonts w:ascii="Book Antiqua" w:eastAsia="Book Antiqua" w:hAnsi="Book Antiqua" w:cs="Book Antiqua"/>
          <w:b/>
          <w:color w:val="000000"/>
        </w:rPr>
        <w:t>VandenBergh</w:t>
      </w:r>
      <w:proofErr w:type="spellEnd"/>
      <w:r w:rsidR="00D8557F" w:rsidRPr="00F42ED8">
        <w:rPr>
          <w:rFonts w:ascii="Book Antiqua" w:eastAsia="Book Antiqua" w:hAnsi="Book Antiqua" w:cs="Book Antiqua"/>
          <w:b/>
          <w:color w:val="000000"/>
        </w:rPr>
        <w:t xml:space="preserve"> MF,</w:t>
      </w:r>
      <w:r w:rsidR="00D8557F" w:rsidRPr="00F42ED8">
        <w:rPr>
          <w:rFonts w:ascii="Book Antiqua" w:eastAsia="Book Antiqua" w:hAnsi="Book Antiqua" w:cs="Book Antiqua"/>
          <w:color w:val="000000"/>
        </w:rPr>
        <w:t xml:space="preserve"> </w:t>
      </w:r>
      <w:proofErr w:type="spellStart"/>
      <w:r w:rsidR="00D8557F" w:rsidRPr="00F42ED8">
        <w:rPr>
          <w:rFonts w:ascii="Book Antiqua" w:eastAsia="Book Antiqua" w:hAnsi="Book Antiqua" w:cs="Book Antiqua"/>
          <w:color w:val="000000"/>
        </w:rPr>
        <w:t>Kluytmans</w:t>
      </w:r>
      <w:proofErr w:type="spellEnd"/>
      <w:r w:rsidR="00D8557F" w:rsidRPr="00F42ED8">
        <w:rPr>
          <w:rFonts w:ascii="Book Antiqua" w:eastAsia="Book Antiqua" w:hAnsi="Book Antiqua" w:cs="Book Antiqua"/>
          <w:color w:val="000000"/>
        </w:rPr>
        <w:t xml:space="preserve"> JA, van </w:t>
      </w:r>
      <w:proofErr w:type="spellStart"/>
      <w:r w:rsidR="00D8557F" w:rsidRPr="00F42ED8">
        <w:rPr>
          <w:rFonts w:ascii="Book Antiqua" w:eastAsia="Book Antiqua" w:hAnsi="Book Antiqua" w:cs="Book Antiqua"/>
          <w:color w:val="000000"/>
        </w:rPr>
        <w:t>Hout</w:t>
      </w:r>
      <w:proofErr w:type="spellEnd"/>
      <w:r w:rsidR="00D8557F" w:rsidRPr="00F42ED8">
        <w:rPr>
          <w:rFonts w:ascii="Book Antiqua" w:eastAsia="Book Antiqua" w:hAnsi="Book Antiqua" w:cs="Book Antiqua"/>
          <w:color w:val="000000"/>
        </w:rPr>
        <w:t xml:space="preserve"> BA, Maat AP, </w:t>
      </w:r>
      <w:proofErr w:type="spellStart"/>
      <w:r w:rsidR="00D8557F" w:rsidRPr="00F42ED8">
        <w:rPr>
          <w:rFonts w:ascii="Book Antiqua" w:eastAsia="Book Antiqua" w:hAnsi="Book Antiqua" w:cs="Book Antiqua"/>
          <w:color w:val="000000"/>
        </w:rPr>
        <w:t>Seerden</w:t>
      </w:r>
      <w:proofErr w:type="spellEnd"/>
      <w:r w:rsidR="00D8557F" w:rsidRPr="00F42ED8">
        <w:rPr>
          <w:rFonts w:ascii="Book Antiqua" w:eastAsia="Book Antiqua" w:hAnsi="Book Antiqua" w:cs="Book Antiqua"/>
          <w:color w:val="000000"/>
        </w:rPr>
        <w:t xml:space="preserve"> RJ, McDonnel J, </w:t>
      </w:r>
      <w:proofErr w:type="spellStart"/>
      <w:r w:rsidR="00D8557F" w:rsidRPr="00F42ED8">
        <w:rPr>
          <w:rFonts w:ascii="Book Antiqua" w:eastAsia="Book Antiqua" w:hAnsi="Book Antiqua" w:cs="Book Antiqua"/>
          <w:color w:val="000000"/>
        </w:rPr>
        <w:t>Verbrugh</w:t>
      </w:r>
      <w:proofErr w:type="spellEnd"/>
      <w:r w:rsidR="00D8557F" w:rsidRPr="00F42ED8">
        <w:rPr>
          <w:rFonts w:ascii="Book Antiqua" w:eastAsia="Book Antiqua" w:hAnsi="Book Antiqua" w:cs="Book Antiqua"/>
          <w:color w:val="000000"/>
        </w:rPr>
        <w:t xml:space="preserve"> HA. Cost-effectiveness of perioperative mupirocin nasal ointment in cardiothoracic surgery. </w:t>
      </w:r>
      <w:r w:rsidR="00D8557F" w:rsidRPr="00F42ED8">
        <w:rPr>
          <w:rFonts w:ascii="Book Antiqua" w:eastAsia="Book Antiqua" w:hAnsi="Book Antiqua" w:cs="Book Antiqua"/>
          <w:i/>
          <w:color w:val="000000"/>
        </w:rPr>
        <w:t>Infect Control Hosp Epidemiol</w:t>
      </w:r>
      <w:r w:rsidR="00D8557F" w:rsidRPr="00F42ED8">
        <w:rPr>
          <w:rFonts w:ascii="Book Antiqua" w:eastAsia="Book Antiqua" w:hAnsi="Book Antiqua" w:cs="Book Antiqua"/>
          <w:color w:val="000000"/>
        </w:rPr>
        <w:t xml:space="preserve"> 1996;</w:t>
      </w:r>
      <w:r w:rsidR="00D8557F" w:rsidRPr="00F42ED8">
        <w:rPr>
          <w:rFonts w:ascii="Book Antiqua" w:hAnsi="Book Antiqua" w:cs="Book Antiqua"/>
          <w:color w:val="000000"/>
          <w:lang w:eastAsia="zh-CN"/>
        </w:rPr>
        <w:t xml:space="preserve"> </w:t>
      </w:r>
      <w:r w:rsidR="00D8557F" w:rsidRPr="00F42ED8">
        <w:rPr>
          <w:rFonts w:ascii="Book Antiqua" w:eastAsia="Book Antiqua" w:hAnsi="Book Antiqua" w:cs="Book Antiqua"/>
          <w:b/>
          <w:color w:val="000000"/>
        </w:rPr>
        <w:t>17:</w:t>
      </w:r>
      <w:r w:rsidR="00D8557F" w:rsidRPr="00F42ED8">
        <w:rPr>
          <w:rFonts w:ascii="Book Antiqua" w:hAnsi="Book Antiqua" w:cs="Book Antiqua"/>
          <w:color w:val="000000"/>
          <w:lang w:eastAsia="zh-CN"/>
        </w:rPr>
        <w:t xml:space="preserve"> </w:t>
      </w:r>
      <w:r w:rsidR="00D8557F" w:rsidRPr="00F42ED8">
        <w:rPr>
          <w:rFonts w:ascii="Book Antiqua" w:eastAsia="Book Antiqua" w:hAnsi="Book Antiqua" w:cs="Book Antiqua"/>
          <w:color w:val="000000"/>
        </w:rPr>
        <w:t>786-</w:t>
      </w:r>
      <w:r w:rsidR="00D8557F" w:rsidRPr="00F42ED8">
        <w:rPr>
          <w:rFonts w:ascii="Book Antiqua" w:hAnsi="Book Antiqua" w:cs="Book Antiqua"/>
          <w:color w:val="000000"/>
          <w:lang w:eastAsia="zh-CN"/>
        </w:rPr>
        <w:t>7</w:t>
      </w:r>
      <w:r w:rsidR="00D8557F" w:rsidRPr="00F42ED8">
        <w:rPr>
          <w:rFonts w:ascii="Book Antiqua" w:eastAsia="Book Antiqua" w:hAnsi="Book Antiqua" w:cs="Book Antiqua"/>
          <w:color w:val="000000"/>
        </w:rPr>
        <w:t xml:space="preserve">92 </w:t>
      </w:r>
      <w:r w:rsidR="00D8557F" w:rsidRPr="00F42ED8">
        <w:rPr>
          <w:rFonts w:ascii="Book Antiqua" w:hAnsi="Book Antiqua" w:cs="Book Antiqua"/>
          <w:color w:val="000000"/>
          <w:lang w:eastAsia="zh-CN"/>
        </w:rPr>
        <w:t>[</w:t>
      </w:r>
      <w:r w:rsidR="00D8557F" w:rsidRPr="00F42ED8">
        <w:rPr>
          <w:rFonts w:ascii="Book Antiqua" w:eastAsia="Book Antiqua" w:hAnsi="Book Antiqua" w:cs="Book Antiqua"/>
          <w:color w:val="000000"/>
        </w:rPr>
        <w:t>PMID: 8985764</w:t>
      </w:r>
      <w:r w:rsidR="00D8557F" w:rsidRPr="00F42ED8">
        <w:rPr>
          <w:rFonts w:ascii="Book Antiqua" w:hAnsi="Book Antiqua" w:cs="Book Antiqua"/>
          <w:color w:val="000000"/>
          <w:lang w:eastAsia="zh-CN"/>
        </w:rPr>
        <w:t xml:space="preserve"> DOI</w:t>
      </w:r>
      <w:r w:rsidR="00D8557F" w:rsidRPr="00F42ED8">
        <w:rPr>
          <w:rFonts w:ascii="Book Antiqua" w:eastAsia="Book Antiqua" w:hAnsi="Book Antiqua" w:cs="Book Antiqua"/>
          <w:color w:val="000000"/>
        </w:rPr>
        <w:t>: 10.1086/647237</w:t>
      </w:r>
      <w:r w:rsidR="00D8557F" w:rsidRPr="00F42ED8">
        <w:rPr>
          <w:rFonts w:ascii="Book Antiqua" w:hAnsi="Book Antiqua" w:cs="Book Antiqua"/>
          <w:color w:val="000000"/>
          <w:lang w:eastAsia="zh-CN"/>
        </w:rPr>
        <w:t>]</w:t>
      </w:r>
    </w:p>
    <w:p w14:paraId="55EDDEC0" w14:textId="77777777" w:rsidR="00A77B3E" w:rsidRPr="00F42ED8" w:rsidRDefault="007F22FD" w:rsidP="00F42ED8">
      <w:pPr>
        <w:spacing w:line="360" w:lineRule="auto"/>
        <w:jc w:val="both"/>
        <w:rPr>
          <w:rFonts w:ascii="Book Antiqua" w:eastAsia="Book Antiqua" w:hAnsi="Book Antiqua" w:cs="Book Antiqua"/>
          <w:color w:val="000000"/>
        </w:rPr>
      </w:pPr>
      <w:r w:rsidRPr="00F42ED8">
        <w:rPr>
          <w:rFonts w:ascii="Book Antiqua" w:eastAsia="Book Antiqua" w:hAnsi="Book Antiqua" w:cs="Book Antiqua"/>
          <w:color w:val="000000"/>
        </w:rPr>
        <w:t xml:space="preserve">17 </w:t>
      </w:r>
      <w:r w:rsidR="00C06B36" w:rsidRPr="00F42ED8">
        <w:rPr>
          <w:rFonts w:ascii="Book Antiqua" w:eastAsia="Book Antiqua" w:hAnsi="Book Antiqua" w:cs="Book Antiqua"/>
          <w:b/>
          <w:color w:val="000000"/>
        </w:rPr>
        <w:t>Kavanagh KT,</w:t>
      </w:r>
      <w:r w:rsidR="00C06B36" w:rsidRPr="00F42ED8">
        <w:rPr>
          <w:rFonts w:ascii="Book Antiqua" w:eastAsia="Book Antiqua" w:hAnsi="Book Antiqua" w:cs="Book Antiqua"/>
          <w:color w:val="000000"/>
        </w:rPr>
        <w:t xml:space="preserve"> Calderon LE, Saman DM, </w:t>
      </w:r>
      <w:proofErr w:type="spellStart"/>
      <w:r w:rsidR="00C06B36" w:rsidRPr="00F42ED8">
        <w:rPr>
          <w:rFonts w:ascii="Book Antiqua" w:eastAsia="Book Antiqua" w:hAnsi="Book Antiqua" w:cs="Book Antiqua"/>
          <w:color w:val="000000"/>
        </w:rPr>
        <w:t>Abusalem</w:t>
      </w:r>
      <w:proofErr w:type="spellEnd"/>
      <w:r w:rsidR="00C06B36" w:rsidRPr="00F42ED8">
        <w:rPr>
          <w:rFonts w:ascii="Book Antiqua" w:eastAsia="Book Antiqua" w:hAnsi="Book Antiqua" w:cs="Book Antiqua"/>
          <w:color w:val="000000"/>
        </w:rPr>
        <w:t xml:space="preserve"> SK. The use of surveillance and preventative measures for methicillin-resistant staphylococcus aureus infections in surgical patients.</w:t>
      </w:r>
      <w:r w:rsidR="00C06B36" w:rsidRPr="00F42ED8">
        <w:rPr>
          <w:rFonts w:ascii="Book Antiqua" w:eastAsia="Book Antiqua" w:hAnsi="Book Antiqua" w:cs="Book Antiqua"/>
          <w:i/>
          <w:color w:val="000000"/>
        </w:rPr>
        <w:t xml:space="preserve"> </w:t>
      </w:r>
      <w:proofErr w:type="spellStart"/>
      <w:r w:rsidR="00C06B36" w:rsidRPr="00F42ED8">
        <w:rPr>
          <w:rFonts w:ascii="Book Antiqua" w:eastAsia="Book Antiqua" w:hAnsi="Book Antiqua" w:cs="Book Antiqua"/>
          <w:i/>
          <w:color w:val="000000"/>
        </w:rPr>
        <w:t>Antimicrob</w:t>
      </w:r>
      <w:proofErr w:type="spellEnd"/>
      <w:r w:rsidR="00C06B36" w:rsidRPr="00F42ED8">
        <w:rPr>
          <w:rFonts w:ascii="Book Antiqua" w:eastAsia="Book Antiqua" w:hAnsi="Book Antiqua" w:cs="Book Antiqua"/>
          <w:i/>
          <w:color w:val="000000"/>
        </w:rPr>
        <w:t xml:space="preserve"> Resist Infect Control</w:t>
      </w:r>
      <w:r w:rsidR="00C06B36" w:rsidRPr="00F42ED8">
        <w:rPr>
          <w:rFonts w:ascii="Book Antiqua" w:eastAsia="Book Antiqua" w:hAnsi="Book Antiqua" w:cs="Book Antiqua"/>
          <w:color w:val="000000"/>
        </w:rPr>
        <w:t xml:space="preserve"> 2014;</w:t>
      </w:r>
      <w:r w:rsidR="00C06B36" w:rsidRPr="00F42ED8">
        <w:rPr>
          <w:rFonts w:ascii="Book Antiqua" w:hAnsi="Book Antiqua" w:cs="Book Antiqua"/>
          <w:color w:val="000000"/>
          <w:lang w:eastAsia="zh-CN"/>
        </w:rPr>
        <w:t xml:space="preserve"> </w:t>
      </w:r>
      <w:r w:rsidR="00C06B36" w:rsidRPr="00F42ED8">
        <w:rPr>
          <w:rFonts w:ascii="Book Antiqua" w:eastAsia="Book Antiqua" w:hAnsi="Book Antiqua" w:cs="Book Antiqua"/>
          <w:b/>
          <w:color w:val="000000"/>
        </w:rPr>
        <w:t>3:</w:t>
      </w:r>
      <w:r w:rsidR="00C06B36" w:rsidRPr="00F42ED8">
        <w:rPr>
          <w:rFonts w:ascii="Book Antiqua" w:hAnsi="Book Antiqua" w:cs="Book Antiqua"/>
          <w:color w:val="000000"/>
          <w:lang w:eastAsia="zh-CN"/>
        </w:rPr>
        <w:t xml:space="preserve"> </w:t>
      </w:r>
      <w:r w:rsidR="00C06B36" w:rsidRPr="00F42ED8">
        <w:rPr>
          <w:rFonts w:ascii="Book Antiqua" w:eastAsia="Book Antiqua" w:hAnsi="Book Antiqua" w:cs="Book Antiqua"/>
          <w:color w:val="000000"/>
        </w:rPr>
        <w:t xml:space="preserve">18 </w:t>
      </w:r>
      <w:r w:rsidR="00C06B36" w:rsidRPr="00F42ED8">
        <w:rPr>
          <w:rFonts w:ascii="Book Antiqua" w:hAnsi="Book Antiqua" w:cs="Book Antiqua"/>
          <w:color w:val="000000"/>
          <w:lang w:eastAsia="zh-CN"/>
        </w:rPr>
        <w:t>[</w:t>
      </w:r>
      <w:r w:rsidR="00C06B36" w:rsidRPr="00F42ED8">
        <w:rPr>
          <w:rFonts w:ascii="Book Antiqua" w:eastAsia="Book Antiqua" w:hAnsi="Book Antiqua" w:cs="Book Antiqua"/>
          <w:color w:val="000000"/>
        </w:rPr>
        <w:t>PMID: 24847437</w:t>
      </w:r>
      <w:r w:rsidR="00C06B36" w:rsidRPr="00F42ED8">
        <w:rPr>
          <w:rFonts w:ascii="Book Antiqua" w:hAnsi="Book Antiqua" w:cs="Book Antiqua"/>
          <w:color w:val="000000"/>
          <w:lang w:eastAsia="zh-CN"/>
        </w:rPr>
        <w:t xml:space="preserve"> DOI</w:t>
      </w:r>
      <w:r w:rsidR="00C06B36" w:rsidRPr="00F42ED8">
        <w:rPr>
          <w:rFonts w:ascii="Book Antiqua" w:eastAsia="Book Antiqua" w:hAnsi="Book Antiqua" w:cs="Book Antiqua"/>
          <w:color w:val="000000"/>
        </w:rPr>
        <w:t>: 10.1186/2047-2994-3-18</w:t>
      </w:r>
      <w:r w:rsidR="00C06B36" w:rsidRPr="00F42ED8">
        <w:rPr>
          <w:rFonts w:ascii="Book Antiqua" w:hAnsi="Book Antiqua" w:cs="Book Antiqua"/>
          <w:color w:val="000000"/>
          <w:lang w:eastAsia="zh-CN"/>
        </w:rPr>
        <w:t>]</w:t>
      </w:r>
      <w:r w:rsidR="00C06B36" w:rsidRPr="00F42ED8">
        <w:rPr>
          <w:rFonts w:ascii="Book Antiqua" w:eastAsia="Book Antiqua" w:hAnsi="Book Antiqua" w:cs="Book Antiqua"/>
          <w:color w:val="000000"/>
        </w:rPr>
        <w:t xml:space="preserve"> </w:t>
      </w:r>
    </w:p>
    <w:p w14:paraId="21875B78" w14:textId="77777777" w:rsidR="00A77B3E" w:rsidRPr="00743E8E" w:rsidRDefault="007F22FD" w:rsidP="00F42ED8">
      <w:pPr>
        <w:spacing w:line="360" w:lineRule="auto"/>
        <w:jc w:val="both"/>
        <w:rPr>
          <w:rFonts w:ascii="Book Antiqua" w:eastAsia="Book Antiqua" w:hAnsi="Book Antiqua" w:cs="Book Antiqua"/>
          <w:color w:val="000000"/>
        </w:rPr>
      </w:pPr>
      <w:r w:rsidRPr="00F42ED8">
        <w:rPr>
          <w:rFonts w:ascii="Book Antiqua" w:eastAsia="Book Antiqua" w:hAnsi="Book Antiqua" w:cs="Book Antiqua"/>
          <w:color w:val="000000"/>
        </w:rPr>
        <w:t xml:space="preserve">18 </w:t>
      </w:r>
      <w:r w:rsidR="00C06B36" w:rsidRPr="00F42ED8">
        <w:rPr>
          <w:rFonts w:ascii="Book Antiqua" w:eastAsia="Book Antiqua" w:hAnsi="Book Antiqua" w:cs="Book Antiqua"/>
          <w:b/>
          <w:color w:val="000000"/>
        </w:rPr>
        <w:t xml:space="preserve">Young LS, </w:t>
      </w:r>
      <w:r w:rsidR="00C06B36" w:rsidRPr="00F42ED8">
        <w:rPr>
          <w:rFonts w:ascii="Book Antiqua" w:eastAsia="Book Antiqua" w:hAnsi="Book Antiqua" w:cs="Book Antiqua"/>
          <w:color w:val="000000"/>
        </w:rPr>
        <w:t xml:space="preserve">Winston LG. Preoperative use of mupirocin for the prevention of healthcare-associated Staphylococcus aureus infections: a cost-effectiveness analysis. </w:t>
      </w:r>
      <w:r w:rsidR="00C06B36" w:rsidRPr="00F42ED8">
        <w:rPr>
          <w:rFonts w:ascii="Book Antiqua" w:eastAsia="Book Antiqua" w:hAnsi="Book Antiqua" w:cs="Book Antiqua"/>
          <w:i/>
          <w:color w:val="000000"/>
        </w:rPr>
        <w:t xml:space="preserve">Infect Control Hosp Epidemiol </w:t>
      </w:r>
      <w:r w:rsidR="00C06B36" w:rsidRPr="00F42ED8">
        <w:rPr>
          <w:rFonts w:ascii="Book Antiqua" w:eastAsia="Book Antiqua" w:hAnsi="Book Antiqua" w:cs="Book Antiqua"/>
          <w:color w:val="000000"/>
        </w:rPr>
        <w:t>2006;</w:t>
      </w:r>
      <w:r w:rsidR="00C06B36" w:rsidRPr="00F42ED8">
        <w:rPr>
          <w:rFonts w:ascii="Book Antiqua" w:hAnsi="Book Antiqua" w:cs="Book Antiqua"/>
          <w:color w:val="000000"/>
          <w:lang w:eastAsia="zh-CN"/>
        </w:rPr>
        <w:t xml:space="preserve"> </w:t>
      </w:r>
      <w:r w:rsidR="00C06B36" w:rsidRPr="00F42ED8">
        <w:rPr>
          <w:rFonts w:ascii="Book Antiqua" w:eastAsia="Book Antiqua" w:hAnsi="Book Antiqua" w:cs="Book Antiqua"/>
          <w:b/>
          <w:color w:val="000000"/>
        </w:rPr>
        <w:t>27:</w:t>
      </w:r>
      <w:r w:rsidR="00C06B36" w:rsidRPr="00F42ED8">
        <w:rPr>
          <w:rFonts w:ascii="Book Antiqua" w:hAnsi="Book Antiqua" w:cs="Book Antiqua"/>
          <w:color w:val="000000"/>
          <w:lang w:eastAsia="zh-CN"/>
        </w:rPr>
        <w:t xml:space="preserve"> </w:t>
      </w:r>
      <w:r w:rsidR="00C06B36" w:rsidRPr="00F42ED8">
        <w:rPr>
          <w:rFonts w:ascii="Book Antiqua" w:eastAsia="Book Antiqua" w:hAnsi="Book Antiqua" w:cs="Book Antiqua"/>
          <w:color w:val="000000"/>
        </w:rPr>
        <w:t>1304-</w:t>
      </w:r>
      <w:r w:rsidR="00C06B36" w:rsidRPr="00F42ED8">
        <w:rPr>
          <w:rFonts w:ascii="Book Antiqua" w:hAnsi="Book Antiqua" w:cs="Book Antiqua"/>
          <w:color w:val="000000"/>
          <w:lang w:eastAsia="zh-CN"/>
        </w:rPr>
        <w:t>13</w:t>
      </w:r>
      <w:r w:rsidR="00C06B36" w:rsidRPr="00F42ED8">
        <w:rPr>
          <w:rFonts w:ascii="Book Antiqua" w:eastAsia="Book Antiqua" w:hAnsi="Book Antiqua" w:cs="Book Antiqua"/>
          <w:color w:val="000000"/>
        </w:rPr>
        <w:t xml:space="preserve">12 </w:t>
      </w:r>
      <w:r w:rsidR="00C06B36" w:rsidRPr="00F42ED8">
        <w:rPr>
          <w:rFonts w:ascii="Book Antiqua" w:hAnsi="Book Antiqua" w:cs="Book Antiqua"/>
          <w:color w:val="000000"/>
          <w:lang w:eastAsia="zh-CN"/>
        </w:rPr>
        <w:t>[</w:t>
      </w:r>
      <w:r w:rsidR="00C06B36" w:rsidRPr="00F42ED8">
        <w:rPr>
          <w:rFonts w:ascii="Book Antiqua" w:eastAsia="Book Antiqua" w:hAnsi="Book Antiqua" w:cs="Book Antiqua"/>
          <w:color w:val="000000"/>
        </w:rPr>
        <w:t>PMID: 17152027</w:t>
      </w:r>
      <w:r w:rsidR="00C06B36" w:rsidRPr="00F42ED8">
        <w:rPr>
          <w:rFonts w:ascii="Book Antiqua" w:hAnsi="Book Antiqua" w:cs="Book Antiqua"/>
          <w:color w:val="000000"/>
          <w:lang w:eastAsia="zh-CN"/>
        </w:rPr>
        <w:t xml:space="preserve"> DOI</w:t>
      </w:r>
      <w:r w:rsidR="00C06B36" w:rsidRPr="00F42ED8">
        <w:rPr>
          <w:rFonts w:ascii="Book Antiqua" w:eastAsia="Book Antiqua" w:hAnsi="Book Antiqua" w:cs="Book Antiqua"/>
          <w:color w:val="000000"/>
        </w:rPr>
        <w:t>: 10.1086/509837</w:t>
      </w:r>
      <w:r w:rsidR="00C06B36" w:rsidRPr="00F42ED8">
        <w:rPr>
          <w:rFonts w:ascii="Book Antiqua" w:hAnsi="Book Antiqua" w:cs="Book Antiqua"/>
          <w:color w:val="000000"/>
          <w:lang w:eastAsia="zh-CN"/>
        </w:rPr>
        <w:t>]</w:t>
      </w:r>
      <w:r w:rsidR="00C06B36" w:rsidRPr="00F42ED8">
        <w:rPr>
          <w:rFonts w:ascii="Book Antiqua" w:eastAsia="Book Antiqua" w:hAnsi="Book Antiqua" w:cs="Book Antiqua"/>
          <w:color w:val="000000"/>
        </w:rPr>
        <w:t xml:space="preserve"> </w:t>
      </w:r>
      <w:r w:rsidR="004233AD" w:rsidRPr="00F42ED8">
        <w:rPr>
          <w:rFonts w:ascii="Book Antiqua" w:eastAsia="Book Antiqua" w:hAnsi="Book Antiqua" w:cs="Book Antiqua"/>
          <w:b/>
          <w:color w:val="000000"/>
        </w:rPr>
        <w:br w:type="page"/>
      </w:r>
      <w:r w:rsidRPr="00F42ED8">
        <w:rPr>
          <w:rFonts w:ascii="Book Antiqua" w:eastAsia="Book Antiqua" w:hAnsi="Book Antiqua" w:cs="Book Antiqua"/>
          <w:b/>
          <w:color w:val="000000"/>
        </w:rPr>
        <w:lastRenderedPageBreak/>
        <w:t>Footnotes</w:t>
      </w:r>
    </w:p>
    <w:p w14:paraId="60CCDDC3"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Institutional review board statement: </w:t>
      </w:r>
      <w:r w:rsidRPr="00F42ED8">
        <w:rPr>
          <w:rFonts w:ascii="Book Antiqua" w:eastAsia="Book Antiqua" w:hAnsi="Book Antiqua" w:cs="Book Antiqua"/>
          <w:color w:val="000000"/>
        </w:rPr>
        <w:t>No ethics approval was required for this retrospective review. This study was registered with the hospitals audit department.</w:t>
      </w:r>
    </w:p>
    <w:p w14:paraId="2E647382" w14:textId="77777777" w:rsidR="00A77B3E" w:rsidRPr="00F42ED8" w:rsidRDefault="00A77B3E" w:rsidP="00F42ED8">
      <w:pPr>
        <w:spacing w:line="360" w:lineRule="auto"/>
        <w:jc w:val="both"/>
        <w:rPr>
          <w:rFonts w:ascii="Book Antiqua" w:hAnsi="Book Antiqua"/>
        </w:rPr>
      </w:pPr>
    </w:p>
    <w:p w14:paraId="5EB00AC1"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Conflict-of-interest statement: </w:t>
      </w:r>
      <w:r w:rsidRPr="00F42ED8">
        <w:rPr>
          <w:rFonts w:ascii="Book Antiqua" w:eastAsia="Book Antiqua" w:hAnsi="Book Antiqua" w:cs="Book Antiqua"/>
          <w:color w:val="000000"/>
        </w:rPr>
        <w:t>The authors have no relevant financial or non-financial interests to disclose.</w:t>
      </w:r>
    </w:p>
    <w:p w14:paraId="229987B9" w14:textId="77777777" w:rsidR="00A77B3E" w:rsidRPr="00F42ED8" w:rsidRDefault="00A77B3E" w:rsidP="00F42ED8">
      <w:pPr>
        <w:spacing w:line="360" w:lineRule="auto"/>
        <w:jc w:val="both"/>
        <w:rPr>
          <w:rFonts w:ascii="Book Antiqua" w:hAnsi="Book Antiqua"/>
          <w:lang w:eastAsia="zh-CN"/>
        </w:rPr>
      </w:pPr>
    </w:p>
    <w:p w14:paraId="76F8967A" w14:textId="77777777" w:rsidR="00A77B3E" w:rsidRPr="00261C3C" w:rsidRDefault="007F22FD" w:rsidP="00F42ED8">
      <w:pPr>
        <w:spacing w:line="360" w:lineRule="auto"/>
        <w:jc w:val="both"/>
        <w:rPr>
          <w:rFonts w:ascii="Book Antiqua" w:hAnsi="Book Antiqua"/>
          <w:lang w:eastAsia="zh-CN"/>
        </w:rPr>
      </w:pPr>
      <w:r w:rsidRPr="00F42ED8">
        <w:rPr>
          <w:rFonts w:ascii="Book Antiqua" w:eastAsia="Book Antiqua" w:hAnsi="Book Antiqua" w:cs="Book Antiqua"/>
          <w:b/>
          <w:bCs/>
          <w:color w:val="000000"/>
        </w:rPr>
        <w:t xml:space="preserve">Data sharing statement: </w:t>
      </w:r>
      <w:r w:rsidRPr="00F42ED8">
        <w:rPr>
          <w:rFonts w:ascii="Book Antiqua" w:eastAsia="Book Antiqua" w:hAnsi="Book Antiqua" w:cs="Book Antiqua"/>
          <w:color w:val="000000"/>
        </w:rPr>
        <w:t>Data is available if requested from the corresponding author at benjaminkapur@nhs.net</w:t>
      </w:r>
      <w:r w:rsidR="00261C3C">
        <w:rPr>
          <w:rFonts w:ascii="Book Antiqua" w:hAnsi="Book Antiqua" w:cs="Book Antiqua" w:hint="eastAsia"/>
          <w:color w:val="000000"/>
          <w:lang w:eastAsia="zh-CN"/>
        </w:rPr>
        <w:t>.</w:t>
      </w:r>
    </w:p>
    <w:p w14:paraId="39B1B118" w14:textId="77777777" w:rsidR="00A77B3E" w:rsidRPr="00F42ED8" w:rsidRDefault="00A77B3E" w:rsidP="00F42ED8">
      <w:pPr>
        <w:spacing w:line="360" w:lineRule="auto"/>
        <w:jc w:val="both"/>
        <w:rPr>
          <w:rFonts w:ascii="Book Antiqua" w:hAnsi="Book Antiqua"/>
        </w:rPr>
      </w:pPr>
    </w:p>
    <w:p w14:paraId="70E3B969"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bCs/>
          <w:color w:val="000000"/>
        </w:rPr>
        <w:t xml:space="preserve">Open-Access: </w:t>
      </w:r>
      <w:r w:rsidRPr="00F42E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42ED8">
        <w:rPr>
          <w:rFonts w:ascii="Book Antiqua" w:eastAsia="Book Antiqua" w:hAnsi="Book Antiqua" w:cs="Book Antiqua"/>
          <w:color w:val="000000"/>
        </w:rPr>
        <w:t>NonCommercial</w:t>
      </w:r>
      <w:proofErr w:type="spellEnd"/>
      <w:r w:rsidRPr="00F42E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4CED39" w14:textId="77777777" w:rsidR="00A77B3E" w:rsidRPr="00F42ED8" w:rsidRDefault="00A77B3E" w:rsidP="00F42ED8">
      <w:pPr>
        <w:spacing w:line="360" w:lineRule="auto"/>
        <w:jc w:val="both"/>
        <w:rPr>
          <w:rFonts w:ascii="Book Antiqua" w:hAnsi="Book Antiqua"/>
        </w:rPr>
      </w:pPr>
    </w:p>
    <w:p w14:paraId="01359C1F"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Manuscript source: </w:t>
      </w:r>
      <w:r w:rsidRPr="00F42ED8">
        <w:rPr>
          <w:rFonts w:ascii="Book Antiqua" w:eastAsia="Book Antiqua" w:hAnsi="Book Antiqua" w:cs="Book Antiqua"/>
          <w:color w:val="000000"/>
        </w:rPr>
        <w:t xml:space="preserve">Unsolicited </w:t>
      </w:r>
      <w:r w:rsidR="00794737" w:rsidRPr="00F42ED8">
        <w:rPr>
          <w:rFonts w:ascii="Book Antiqua" w:hAnsi="Book Antiqua" w:cs="Book Antiqua"/>
          <w:color w:val="000000"/>
          <w:lang w:eastAsia="zh-CN"/>
        </w:rPr>
        <w:t>m</w:t>
      </w:r>
      <w:r w:rsidRPr="00F42ED8">
        <w:rPr>
          <w:rFonts w:ascii="Book Antiqua" w:eastAsia="Book Antiqua" w:hAnsi="Book Antiqua" w:cs="Book Antiqua"/>
          <w:color w:val="000000"/>
        </w:rPr>
        <w:t>anuscript</w:t>
      </w:r>
    </w:p>
    <w:p w14:paraId="00B300D8" w14:textId="77777777" w:rsidR="00A77B3E" w:rsidRPr="00F42ED8" w:rsidRDefault="00A77B3E" w:rsidP="00F42ED8">
      <w:pPr>
        <w:spacing w:line="360" w:lineRule="auto"/>
        <w:jc w:val="both"/>
        <w:rPr>
          <w:rFonts w:ascii="Book Antiqua" w:hAnsi="Book Antiqua"/>
        </w:rPr>
      </w:pPr>
    </w:p>
    <w:p w14:paraId="6E341F0E"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Peer-review started: </w:t>
      </w:r>
      <w:r w:rsidRPr="00F42ED8">
        <w:rPr>
          <w:rFonts w:ascii="Book Antiqua" w:eastAsia="Book Antiqua" w:hAnsi="Book Antiqua" w:cs="Book Antiqua"/>
          <w:color w:val="000000"/>
        </w:rPr>
        <w:t>May 12, 2021</w:t>
      </w:r>
    </w:p>
    <w:p w14:paraId="60985774"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First decision: </w:t>
      </w:r>
      <w:r w:rsidRPr="00F42ED8">
        <w:rPr>
          <w:rFonts w:ascii="Book Antiqua" w:eastAsia="Book Antiqua" w:hAnsi="Book Antiqua" w:cs="Book Antiqua"/>
          <w:color w:val="000000"/>
        </w:rPr>
        <w:t>July 28, 2021</w:t>
      </w:r>
    </w:p>
    <w:p w14:paraId="4F5FD5EE"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Article in press: </w:t>
      </w:r>
    </w:p>
    <w:p w14:paraId="2A9EEEAB" w14:textId="77777777" w:rsidR="00A77B3E" w:rsidRPr="00F42ED8" w:rsidRDefault="00A77B3E" w:rsidP="00F42ED8">
      <w:pPr>
        <w:spacing w:line="360" w:lineRule="auto"/>
        <w:jc w:val="both"/>
        <w:rPr>
          <w:rFonts w:ascii="Book Antiqua" w:hAnsi="Book Antiqua"/>
        </w:rPr>
      </w:pPr>
    </w:p>
    <w:p w14:paraId="2E36DC7B"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Specialty type: </w:t>
      </w:r>
      <w:r w:rsidR="002C5C60" w:rsidRPr="00F42ED8">
        <w:rPr>
          <w:rFonts w:ascii="Book Antiqua" w:eastAsia="微软雅黑" w:hAnsi="Book Antiqua" w:cs="宋体"/>
        </w:rPr>
        <w:t>Orthopedics</w:t>
      </w:r>
    </w:p>
    <w:p w14:paraId="09B523AB"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 xml:space="preserve">Country/Territory of origin: </w:t>
      </w:r>
      <w:r w:rsidRPr="00F42ED8">
        <w:rPr>
          <w:rFonts w:ascii="Book Antiqua" w:eastAsia="Book Antiqua" w:hAnsi="Book Antiqua" w:cs="Book Antiqua"/>
          <w:color w:val="000000"/>
        </w:rPr>
        <w:t>United Kingdom</w:t>
      </w:r>
    </w:p>
    <w:p w14:paraId="05260774"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b/>
          <w:color w:val="000000"/>
        </w:rPr>
        <w:t>Peer-review report’s scientific quality classification</w:t>
      </w:r>
    </w:p>
    <w:p w14:paraId="1EF8A6B0"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Grade A (Excellent): 0</w:t>
      </w:r>
    </w:p>
    <w:p w14:paraId="441F7498"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Grade B (Very good): 0</w:t>
      </w:r>
    </w:p>
    <w:p w14:paraId="05C8D013"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lastRenderedPageBreak/>
        <w:t>Grade C (Good): C</w:t>
      </w:r>
    </w:p>
    <w:p w14:paraId="03E32F1D"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Grade D (Fair): 0</w:t>
      </w:r>
    </w:p>
    <w:p w14:paraId="3D932694" w14:textId="77777777" w:rsidR="00A77B3E" w:rsidRPr="00F42ED8" w:rsidRDefault="007F22FD" w:rsidP="00F42ED8">
      <w:pPr>
        <w:spacing w:line="360" w:lineRule="auto"/>
        <w:jc w:val="both"/>
        <w:rPr>
          <w:rFonts w:ascii="Book Antiqua" w:hAnsi="Book Antiqua"/>
        </w:rPr>
      </w:pPr>
      <w:r w:rsidRPr="00F42ED8">
        <w:rPr>
          <w:rFonts w:ascii="Book Antiqua" w:eastAsia="Book Antiqua" w:hAnsi="Book Antiqua" w:cs="Book Antiqua"/>
          <w:color w:val="000000"/>
        </w:rPr>
        <w:t>Grade E (Poor): 0</w:t>
      </w:r>
    </w:p>
    <w:p w14:paraId="513BDAB3" w14:textId="77777777" w:rsidR="00A77B3E" w:rsidRPr="00F42ED8" w:rsidRDefault="00A77B3E" w:rsidP="00F42ED8">
      <w:pPr>
        <w:spacing w:line="360" w:lineRule="auto"/>
        <w:jc w:val="both"/>
        <w:rPr>
          <w:rFonts w:ascii="Book Antiqua" w:hAnsi="Book Antiqua"/>
        </w:rPr>
      </w:pPr>
    </w:p>
    <w:p w14:paraId="0041E431" w14:textId="77777777" w:rsidR="00A77B3E" w:rsidRPr="00F42ED8" w:rsidRDefault="007F22FD" w:rsidP="00F42ED8">
      <w:pPr>
        <w:spacing w:line="360" w:lineRule="auto"/>
        <w:jc w:val="both"/>
        <w:rPr>
          <w:rFonts w:ascii="Book Antiqua" w:hAnsi="Book Antiqua" w:cs="Book Antiqua"/>
          <w:b/>
          <w:color w:val="000000"/>
          <w:lang w:eastAsia="zh-CN"/>
        </w:rPr>
      </w:pPr>
      <w:r w:rsidRPr="00F42ED8">
        <w:rPr>
          <w:rFonts w:ascii="Book Antiqua" w:eastAsia="Book Antiqua" w:hAnsi="Book Antiqua" w:cs="Book Antiqua"/>
          <w:b/>
          <w:color w:val="000000"/>
        </w:rPr>
        <w:t xml:space="preserve">P-Reviewer: </w:t>
      </w:r>
      <w:r w:rsidRPr="00F42ED8">
        <w:rPr>
          <w:rFonts w:ascii="Book Antiqua" w:eastAsia="Book Antiqua" w:hAnsi="Book Antiqua" w:cs="Book Antiqua"/>
          <w:color w:val="000000"/>
        </w:rPr>
        <w:t>Pai S</w:t>
      </w:r>
      <w:r w:rsidRPr="00F42ED8">
        <w:rPr>
          <w:rFonts w:ascii="Book Antiqua" w:eastAsia="Book Antiqua" w:hAnsi="Book Antiqua" w:cs="Book Antiqua"/>
          <w:b/>
          <w:color w:val="000000"/>
        </w:rPr>
        <w:t xml:space="preserve"> S-Editor: </w:t>
      </w:r>
      <w:r w:rsidR="002C5C60" w:rsidRPr="00F42ED8">
        <w:rPr>
          <w:rFonts w:ascii="Book Antiqua" w:hAnsi="Book Antiqua" w:cs="Book Antiqua"/>
          <w:color w:val="000000"/>
          <w:lang w:eastAsia="zh-CN"/>
        </w:rPr>
        <w:t>Fan JR</w:t>
      </w:r>
      <w:r w:rsidRPr="00F42ED8">
        <w:rPr>
          <w:rFonts w:ascii="Book Antiqua" w:eastAsia="Book Antiqua" w:hAnsi="Book Antiqua" w:cs="Book Antiqua"/>
          <w:b/>
          <w:color w:val="000000"/>
        </w:rPr>
        <w:t xml:space="preserve"> L-Editor: </w:t>
      </w:r>
      <w:r w:rsidR="00097908">
        <w:rPr>
          <w:rFonts w:ascii="Book Antiqua" w:hAnsi="Book Antiqua" w:cs="Book Antiqua" w:hint="eastAsia"/>
          <w:b/>
          <w:color w:val="000000"/>
          <w:lang w:eastAsia="zh-CN"/>
        </w:rPr>
        <w:t>A</w:t>
      </w:r>
      <w:r w:rsidRPr="00F42ED8">
        <w:rPr>
          <w:rFonts w:ascii="Book Antiqua" w:eastAsia="Book Antiqua" w:hAnsi="Book Antiqua" w:cs="Book Antiqua"/>
          <w:b/>
          <w:color w:val="000000"/>
        </w:rPr>
        <w:t xml:space="preserve"> P-Editor: </w:t>
      </w:r>
    </w:p>
    <w:p w14:paraId="7ADBD323" w14:textId="77777777" w:rsidR="00E724B8" w:rsidRPr="00F42ED8" w:rsidRDefault="00BE735B" w:rsidP="00F42ED8">
      <w:pPr>
        <w:spacing w:line="360" w:lineRule="auto"/>
        <w:jc w:val="both"/>
        <w:rPr>
          <w:rFonts w:ascii="Book Antiqua" w:hAnsi="Book Antiqua" w:cs="Arial"/>
          <w:b/>
          <w:lang w:eastAsia="zh-CN"/>
        </w:rPr>
      </w:pPr>
      <w:r w:rsidRPr="00F42ED8">
        <w:rPr>
          <w:rFonts w:ascii="Book Antiqua" w:hAnsi="Book Antiqua" w:cs="Book Antiqua"/>
          <w:b/>
          <w:color w:val="000000"/>
          <w:lang w:eastAsia="zh-CN"/>
        </w:rPr>
        <w:br w:type="page"/>
      </w:r>
      <w:r w:rsidR="002D7C35" w:rsidRPr="00F42ED8">
        <w:rPr>
          <w:rFonts w:ascii="Book Antiqua" w:hAnsi="Book Antiqua" w:cs="Arial"/>
          <w:b/>
        </w:rPr>
        <w:lastRenderedPageBreak/>
        <w:t>Table 1</w:t>
      </w:r>
      <w:r w:rsidR="00E724B8" w:rsidRPr="00F42ED8">
        <w:rPr>
          <w:rFonts w:ascii="Book Antiqua" w:hAnsi="Book Antiqua" w:cs="Arial"/>
          <w:b/>
        </w:rPr>
        <w:t xml:space="preserve"> Total </w:t>
      </w:r>
      <w:r w:rsidR="002D7C35" w:rsidRPr="00F42ED8">
        <w:rPr>
          <w:rFonts w:ascii="Book Antiqua" w:hAnsi="Book Antiqua" w:cs="Arial"/>
          <w:b/>
          <w:lang w:eastAsia="zh-CN"/>
        </w:rPr>
        <w:t>k</w:t>
      </w:r>
      <w:r w:rsidR="00E724B8" w:rsidRPr="00F42ED8">
        <w:rPr>
          <w:rFonts w:ascii="Book Antiqua" w:hAnsi="Book Antiqua" w:cs="Arial"/>
          <w:b/>
        </w:rPr>
        <w:t xml:space="preserve">nee </w:t>
      </w:r>
      <w:r w:rsidR="002D7C35" w:rsidRPr="00F42ED8">
        <w:rPr>
          <w:rFonts w:ascii="Book Antiqua" w:hAnsi="Book Antiqua" w:cs="Arial"/>
          <w:b/>
          <w:lang w:eastAsia="zh-CN"/>
        </w:rPr>
        <w:t>r</w:t>
      </w:r>
      <w:r w:rsidR="002D7C35" w:rsidRPr="00F42ED8">
        <w:rPr>
          <w:rFonts w:ascii="Book Antiqua" w:hAnsi="Book Antiqua" w:cs="Arial"/>
          <w:b/>
        </w:rPr>
        <w:t>eplacement</w:t>
      </w:r>
      <w:r w:rsidR="00E724B8" w:rsidRPr="00F42ED8">
        <w:rPr>
          <w:rFonts w:ascii="Book Antiqua" w:hAnsi="Book Antiqua" w:cs="Arial"/>
          <w:b/>
        </w:rPr>
        <w:t>–</w:t>
      </w:r>
      <w:r w:rsidR="002D7C35" w:rsidRPr="00F42ED8">
        <w:rPr>
          <w:rFonts w:ascii="Book Antiqua" w:hAnsi="Book Antiqua" w:cs="Arial"/>
          <w:b/>
        </w:rPr>
        <w:t>demographics</w:t>
      </w:r>
    </w:p>
    <w:tbl>
      <w:tblPr>
        <w:tblW w:w="5000" w:type="pct"/>
        <w:tblBorders>
          <w:top w:val="single" w:sz="4" w:space="0" w:color="auto"/>
          <w:bottom w:val="single" w:sz="4" w:space="0" w:color="auto"/>
        </w:tblBorders>
        <w:tblLook w:val="04A0" w:firstRow="1" w:lastRow="0" w:firstColumn="1" w:lastColumn="0" w:noHBand="0" w:noVBand="1"/>
      </w:tblPr>
      <w:tblGrid>
        <w:gridCol w:w="3120"/>
        <w:gridCol w:w="3121"/>
        <w:gridCol w:w="3119"/>
      </w:tblGrid>
      <w:tr w:rsidR="00E724B8" w:rsidRPr="00F42ED8" w14:paraId="1C1249E5" w14:textId="77777777" w:rsidTr="002D7C35">
        <w:tc>
          <w:tcPr>
            <w:tcW w:w="1667" w:type="pct"/>
            <w:tcBorders>
              <w:top w:val="single" w:sz="4" w:space="0" w:color="auto"/>
              <w:bottom w:val="single" w:sz="4" w:space="0" w:color="auto"/>
            </w:tcBorders>
            <w:shd w:val="clear" w:color="auto" w:fill="auto"/>
          </w:tcPr>
          <w:p w14:paraId="5E3FCD6A" w14:textId="77777777" w:rsidR="00E724B8" w:rsidRPr="00F42ED8" w:rsidRDefault="00E724B8" w:rsidP="00F42ED8">
            <w:pPr>
              <w:spacing w:line="360" w:lineRule="auto"/>
              <w:jc w:val="both"/>
              <w:rPr>
                <w:rFonts w:ascii="Book Antiqua" w:hAnsi="Book Antiqua"/>
                <w:b/>
              </w:rPr>
            </w:pPr>
          </w:p>
        </w:tc>
        <w:tc>
          <w:tcPr>
            <w:tcW w:w="1667" w:type="pct"/>
            <w:tcBorders>
              <w:top w:val="single" w:sz="4" w:space="0" w:color="auto"/>
              <w:bottom w:val="single" w:sz="4" w:space="0" w:color="auto"/>
            </w:tcBorders>
            <w:shd w:val="clear" w:color="auto" w:fill="auto"/>
          </w:tcPr>
          <w:p w14:paraId="50B852B8" w14:textId="77777777" w:rsidR="00E724B8" w:rsidRPr="00F42ED8" w:rsidRDefault="00E724B8" w:rsidP="00F42ED8">
            <w:pPr>
              <w:spacing w:line="360" w:lineRule="auto"/>
              <w:jc w:val="both"/>
              <w:rPr>
                <w:rFonts w:ascii="Book Antiqua" w:hAnsi="Book Antiqua"/>
                <w:b/>
              </w:rPr>
            </w:pPr>
            <w:r w:rsidRPr="00F42ED8">
              <w:rPr>
                <w:rFonts w:ascii="Book Antiqua" w:hAnsi="Book Antiqua"/>
                <w:b/>
              </w:rPr>
              <w:t>MRSA negative</w:t>
            </w:r>
          </w:p>
        </w:tc>
        <w:tc>
          <w:tcPr>
            <w:tcW w:w="1667" w:type="pct"/>
            <w:tcBorders>
              <w:top w:val="single" w:sz="4" w:space="0" w:color="auto"/>
              <w:bottom w:val="single" w:sz="4" w:space="0" w:color="auto"/>
            </w:tcBorders>
            <w:shd w:val="clear" w:color="auto" w:fill="auto"/>
          </w:tcPr>
          <w:p w14:paraId="4A4A364F" w14:textId="77777777" w:rsidR="00E724B8" w:rsidRPr="00F42ED8" w:rsidRDefault="00E724B8" w:rsidP="00F42ED8">
            <w:pPr>
              <w:spacing w:line="360" w:lineRule="auto"/>
              <w:jc w:val="both"/>
              <w:rPr>
                <w:rFonts w:ascii="Book Antiqua" w:hAnsi="Book Antiqua"/>
                <w:b/>
              </w:rPr>
            </w:pPr>
            <w:r w:rsidRPr="00F42ED8">
              <w:rPr>
                <w:rFonts w:ascii="Book Antiqua" w:hAnsi="Book Antiqua"/>
                <w:b/>
              </w:rPr>
              <w:t>MRSA positive</w:t>
            </w:r>
          </w:p>
        </w:tc>
      </w:tr>
      <w:tr w:rsidR="00E724B8" w:rsidRPr="00F42ED8" w14:paraId="542BCAA2" w14:textId="77777777" w:rsidTr="002D7C35">
        <w:tc>
          <w:tcPr>
            <w:tcW w:w="1667" w:type="pct"/>
            <w:tcBorders>
              <w:top w:val="single" w:sz="4" w:space="0" w:color="auto"/>
            </w:tcBorders>
            <w:shd w:val="clear" w:color="auto" w:fill="auto"/>
          </w:tcPr>
          <w:p w14:paraId="04A99DD4" w14:textId="77777777" w:rsidR="00E724B8" w:rsidRPr="00F42ED8" w:rsidRDefault="002D7C35" w:rsidP="00F42ED8">
            <w:pPr>
              <w:spacing w:line="360" w:lineRule="auto"/>
              <w:jc w:val="both"/>
              <w:rPr>
                <w:rFonts w:ascii="Book Antiqua" w:hAnsi="Book Antiqua"/>
              </w:rPr>
            </w:pPr>
            <w:r w:rsidRPr="00F42ED8">
              <w:rPr>
                <w:rFonts w:ascii="Book Antiqua" w:hAnsi="Book Antiqua"/>
              </w:rPr>
              <w:t>Mean age (</w:t>
            </w:r>
            <w:proofErr w:type="spellStart"/>
            <w:r w:rsidRPr="00F42ED8">
              <w:rPr>
                <w:rFonts w:ascii="Book Antiqua" w:hAnsi="Book Antiqua"/>
              </w:rPr>
              <w:t>yr</w:t>
            </w:r>
            <w:proofErr w:type="spellEnd"/>
            <w:r w:rsidR="00E724B8" w:rsidRPr="00F42ED8">
              <w:rPr>
                <w:rFonts w:ascii="Book Antiqua" w:hAnsi="Book Antiqua"/>
              </w:rPr>
              <w:t>)</w:t>
            </w:r>
          </w:p>
        </w:tc>
        <w:tc>
          <w:tcPr>
            <w:tcW w:w="1667" w:type="pct"/>
            <w:tcBorders>
              <w:top w:val="single" w:sz="4" w:space="0" w:color="auto"/>
            </w:tcBorders>
            <w:shd w:val="clear" w:color="auto" w:fill="auto"/>
          </w:tcPr>
          <w:p w14:paraId="7A187400" w14:textId="77777777" w:rsidR="00E724B8" w:rsidRPr="00F42ED8" w:rsidRDefault="00E724B8" w:rsidP="00F42ED8">
            <w:pPr>
              <w:spacing w:line="360" w:lineRule="auto"/>
              <w:jc w:val="both"/>
              <w:rPr>
                <w:rFonts w:ascii="Book Antiqua" w:hAnsi="Book Antiqua"/>
              </w:rPr>
            </w:pPr>
            <w:r w:rsidRPr="00F42ED8">
              <w:rPr>
                <w:rFonts w:ascii="Book Antiqua" w:hAnsi="Book Antiqua"/>
              </w:rPr>
              <w:t>70.2</w:t>
            </w:r>
          </w:p>
        </w:tc>
        <w:tc>
          <w:tcPr>
            <w:tcW w:w="1667" w:type="pct"/>
            <w:tcBorders>
              <w:top w:val="single" w:sz="4" w:space="0" w:color="auto"/>
            </w:tcBorders>
            <w:shd w:val="clear" w:color="auto" w:fill="auto"/>
          </w:tcPr>
          <w:p w14:paraId="172727BA" w14:textId="77777777" w:rsidR="00E724B8" w:rsidRPr="00F42ED8" w:rsidRDefault="00E724B8" w:rsidP="00F42ED8">
            <w:pPr>
              <w:spacing w:line="360" w:lineRule="auto"/>
              <w:jc w:val="both"/>
              <w:rPr>
                <w:rFonts w:ascii="Book Antiqua" w:hAnsi="Book Antiqua"/>
              </w:rPr>
            </w:pPr>
            <w:r w:rsidRPr="00F42ED8">
              <w:rPr>
                <w:rFonts w:ascii="Book Antiqua" w:hAnsi="Book Antiqua"/>
              </w:rPr>
              <w:t>69.3</w:t>
            </w:r>
          </w:p>
        </w:tc>
      </w:tr>
      <w:tr w:rsidR="00E724B8" w:rsidRPr="00F42ED8" w14:paraId="328EA07D" w14:textId="77777777" w:rsidTr="002D7C35">
        <w:tc>
          <w:tcPr>
            <w:tcW w:w="1667" w:type="pct"/>
            <w:shd w:val="clear" w:color="auto" w:fill="auto"/>
          </w:tcPr>
          <w:p w14:paraId="2F098E4E" w14:textId="77777777" w:rsidR="00E724B8" w:rsidRPr="00F42ED8" w:rsidRDefault="002D7C35" w:rsidP="00F42ED8">
            <w:pPr>
              <w:spacing w:line="360" w:lineRule="auto"/>
              <w:jc w:val="both"/>
              <w:rPr>
                <w:rFonts w:ascii="Book Antiqua" w:hAnsi="Book Antiqua"/>
              </w:rPr>
            </w:pPr>
            <w:r w:rsidRPr="00F42ED8">
              <w:rPr>
                <w:rFonts w:ascii="Book Antiqua" w:hAnsi="Book Antiqua"/>
              </w:rPr>
              <w:t>Follow up (</w:t>
            </w:r>
            <w:proofErr w:type="spellStart"/>
            <w:r w:rsidRPr="00F42ED8">
              <w:rPr>
                <w:rFonts w:ascii="Book Antiqua" w:hAnsi="Book Antiqua"/>
              </w:rPr>
              <w:t>yr</w:t>
            </w:r>
            <w:proofErr w:type="spellEnd"/>
            <w:r w:rsidR="00E724B8" w:rsidRPr="00F42ED8">
              <w:rPr>
                <w:rFonts w:ascii="Book Antiqua" w:hAnsi="Book Antiqua"/>
              </w:rPr>
              <w:t>)</w:t>
            </w:r>
          </w:p>
        </w:tc>
        <w:tc>
          <w:tcPr>
            <w:tcW w:w="1667" w:type="pct"/>
            <w:shd w:val="clear" w:color="auto" w:fill="auto"/>
          </w:tcPr>
          <w:p w14:paraId="1CA51DEE" w14:textId="77777777" w:rsidR="00E724B8" w:rsidRPr="00F42ED8" w:rsidRDefault="00E724B8" w:rsidP="00F42ED8">
            <w:pPr>
              <w:spacing w:line="360" w:lineRule="auto"/>
              <w:jc w:val="both"/>
              <w:rPr>
                <w:rFonts w:ascii="Book Antiqua" w:hAnsi="Book Antiqua"/>
              </w:rPr>
            </w:pPr>
            <w:r w:rsidRPr="00F42ED8">
              <w:rPr>
                <w:rFonts w:ascii="Book Antiqua" w:hAnsi="Book Antiqua"/>
              </w:rPr>
              <w:t>4.88</w:t>
            </w:r>
          </w:p>
        </w:tc>
        <w:tc>
          <w:tcPr>
            <w:tcW w:w="1667" w:type="pct"/>
            <w:shd w:val="clear" w:color="auto" w:fill="auto"/>
          </w:tcPr>
          <w:p w14:paraId="0579F3E7" w14:textId="77777777" w:rsidR="00E724B8" w:rsidRPr="00F42ED8" w:rsidRDefault="00E724B8" w:rsidP="00F42ED8">
            <w:pPr>
              <w:spacing w:line="360" w:lineRule="auto"/>
              <w:jc w:val="both"/>
              <w:rPr>
                <w:rFonts w:ascii="Book Antiqua" w:hAnsi="Book Antiqua"/>
              </w:rPr>
            </w:pPr>
            <w:r w:rsidRPr="00F42ED8">
              <w:rPr>
                <w:rFonts w:ascii="Book Antiqua" w:hAnsi="Book Antiqua"/>
              </w:rPr>
              <w:t>4.78</w:t>
            </w:r>
          </w:p>
        </w:tc>
      </w:tr>
      <w:tr w:rsidR="00E724B8" w:rsidRPr="00F42ED8" w14:paraId="490A3802" w14:textId="77777777" w:rsidTr="002D7C35">
        <w:tc>
          <w:tcPr>
            <w:tcW w:w="1667" w:type="pct"/>
            <w:shd w:val="clear" w:color="auto" w:fill="auto"/>
          </w:tcPr>
          <w:p w14:paraId="24AF9E66" w14:textId="77777777" w:rsidR="00E724B8" w:rsidRPr="00F42ED8" w:rsidRDefault="00E724B8" w:rsidP="00F42ED8">
            <w:pPr>
              <w:spacing w:line="360" w:lineRule="auto"/>
              <w:jc w:val="both"/>
              <w:rPr>
                <w:rFonts w:ascii="Book Antiqua" w:hAnsi="Book Antiqua"/>
              </w:rPr>
            </w:pPr>
            <w:r w:rsidRPr="00F42ED8">
              <w:rPr>
                <w:rFonts w:ascii="Book Antiqua" w:hAnsi="Book Antiqua"/>
              </w:rPr>
              <w:t>Total no. Patients</w:t>
            </w:r>
          </w:p>
        </w:tc>
        <w:tc>
          <w:tcPr>
            <w:tcW w:w="1667" w:type="pct"/>
            <w:shd w:val="clear" w:color="auto" w:fill="auto"/>
          </w:tcPr>
          <w:p w14:paraId="005C715F" w14:textId="77777777" w:rsidR="00E724B8" w:rsidRPr="00F42ED8" w:rsidRDefault="00E724B8" w:rsidP="00F42ED8">
            <w:pPr>
              <w:spacing w:line="360" w:lineRule="auto"/>
              <w:jc w:val="both"/>
              <w:rPr>
                <w:rFonts w:ascii="Book Antiqua" w:hAnsi="Book Antiqua"/>
              </w:rPr>
            </w:pPr>
            <w:r w:rsidRPr="00F42ED8">
              <w:rPr>
                <w:rFonts w:ascii="Book Antiqua" w:hAnsi="Book Antiqua"/>
              </w:rPr>
              <w:t>84</w:t>
            </w:r>
          </w:p>
        </w:tc>
        <w:tc>
          <w:tcPr>
            <w:tcW w:w="1667" w:type="pct"/>
            <w:shd w:val="clear" w:color="auto" w:fill="auto"/>
          </w:tcPr>
          <w:p w14:paraId="7575F378" w14:textId="77777777" w:rsidR="00E724B8" w:rsidRPr="00F42ED8" w:rsidRDefault="00E724B8" w:rsidP="00F42ED8">
            <w:pPr>
              <w:spacing w:line="360" w:lineRule="auto"/>
              <w:jc w:val="both"/>
              <w:rPr>
                <w:rFonts w:ascii="Book Antiqua" w:hAnsi="Book Antiqua"/>
              </w:rPr>
            </w:pPr>
            <w:r w:rsidRPr="00F42ED8">
              <w:rPr>
                <w:rFonts w:ascii="Book Antiqua" w:hAnsi="Book Antiqua"/>
              </w:rPr>
              <w:t>42</w:t>
            </w:r>
          </w:p>
        </w:tc>
      </w:tr>
      <w:tr w:rsidR="00E724B8" w:rsidRPr="00F42ED8" w14:paraId="04243D3F" w14:textId="77777777" w:rsidTr="002D7C35">
        <w:tc>
          <w:tcPr>
            <w:tcW w:w="1667" w:type="pct"/>
            <w:shd w:val="clear" w:color="auto" w:fill="auto"/>
          </w:tcPr>
          <w:p w14:paraId="28137EDE" w14:textId="77777777" w:rsidR="00E724B8" w:rsidRPr="00F42ED8" w:rsidRDefault="00E724B8" w:rsidP="00F42ED8">
            <w:pPr>
              <w:spacing w:line="360" w:lineRule="auto"/>
              <w:jc w:val="both"/>
              <w:rPr>
                <w:rFonts w:ascii="Book Antiqua" w:hAnsi="Book Antiqua"/>
              </w:rPr>
            </w:pPr>
            <w:r w:rsidRPr="00F42ED8">
              <w:rPr>
                <w:rFonts w:ascii="Book Antiqua" w:hAnsi="Book Antiqua"/>
              </w:rPr>
              <w:t>Male</w:t>
            </w:r>
            <w:r w:rsidR="002D7C35" w:rsidRPr="00F42ED8">
              <w:rPr>
                <w:rFonts w:ascii="Book Antiqua" w:hAnsi="Book Antiqua"/>
                <w:lang w:eastAsia="zh-CN"/>
              </w:rPr>
              <w:t>,</w:t>
            </w:r>
            <w:r w:rsidRPr="00F42ED8">
              <w:rPr>
                <w:rFonts w:ascii="Book Antiqua" w:hAnsi="Book Antiqua"/>
              </w:rPr>
              <w:t xml:space="preserve"> </w:t>
            </w:r>
            <w:r w:rsidR="002D7C35" w:rsidRPr="00F42ED8">
              <w:rPr>
                <w:rFonts w:ascii="Book Antiqua" w:hAnsi="Book Antiqua"/>
                <w:i/>
              </w:rPr>
              <w:t>n</w:t>
            </w:r>
            <w:r w:rsidR="002D7C35" w:rsidRPr="00F42ED8">
              <w:rPr>
                <w:rFonts w:ascii="Book Antiqua" w:hAnsi="Book Antiqua"/>
              </w:rPr>
              <w:t xml:space="preserve"> </w:t>
            </w:r>
            <w:r w:rsidRPr="00F42ED8">
              <w:rPr>
                <w:rFonts w:ascii="Book Antiqua" w:hAnsi="Book Antiqua"/>
              </w:rPr>
              <w:t>(</w:t>
            </w:r>
            <w:r w:rsidR="002D7C35" w:rsidRPr="00F42ED8">
              <w:rPr>
                <w:rFonts w:ascii="Book Antiqua" w:hAnsi="Book Antiqua"/>
                <w:lang w:eastAsia="zh-CN"/>
              </w:rPr>
              <w:t>%</w:t>
            </w:r>
            <w:r w:rsidRPr="00F42ED8">
              <w:rPr>
                <w:rFonts w:ascii="Book Antiqua" w:hAnsi="Book Antiqua"/>
              </w:rPr>
              <w:t>)</w:t>
            </w:r>
          </w:p>
        </w:tc>
        <w:tc>
          <w:tcPr>
            <w:tcW w:w="1667" w:type="pct"/>
            <w:shd w:val="clear" w:color="auto" w:fill="auto"/>
          </w:tcPr>
          <w:p w14:paraId="0EF6D1D5" w14:textId="77777777" w:rsidR="00E724B8" w:rsidRPr="00F42ED8" w:rsidRDefault="00E724B8" w:rsidP="00F42ED8">
            <w:pPr>
              <w:spacing w:line="360" w:lineRule="auto"/>
              <w:jc w:val="both"/>
              <w:rPr>
                <w:rFonts w:ascii="Book Antiqua" w:hAnsi="Book Antiqua"/>
              </w:rPr>
            </w:pPr>
            <w:r w:rsidRPr="00F42ED8">
              <w:rPr>
                <w:rFonts w:ascii="Book Antiqua" w:hAnsi="Book Antiqua"/>
              </w:rPr>
              <w:t>38</w:t>
            </w:r>
          </w:p>
        </w:tc>
        <w:tc>
          <w:tcPr>
            <w:tcW w:w="1667" w:type="pct"/>
            <w:shd w:val="clear" w:color="auto" w:fill="auto"/>
          </w:tcPr>
          <w:p w14:paraId="2DDCA149" w14:textId="77777777" w:rsidR="00E724B8" w:rsidRPr="00F42ED8" w:rsidRDefault="00E724B8" w:rsidP="00F42ED8">
            <w:pPr>
              <w:spacing w:line="360" w:lineRule="auto"/>
              <w:jc w:val="both"/>
              <w:rPr>
                <w:rFonts w:ascii="Book Antiqua" w:hAnsi="Book Antiqua"/>
              </w:rPr>
            </w:pPr>
            <w:r w:rsidRPr="00F42ED8">
              <w:rPr>
                <w:rFonts w:ascii="Book Antiqua" w:hAnsi="Book Antiqua"/>
              </w:rPr>
              <w:t>19</w:t>
            </w:r>
          </w:p>
        </w:tc>
      </w:tr>
      <w:tr w:rsidR="00E724B8" w:rsidRPr="00F42ED8" w14:paraId="555CC1BC" w14:textId="77777777" w:rsidTr="002D7C35">
        <w:tc>
          <w:tcPr>
            <w:tcW w:w="1667" w:type="pct"/>
            <w:shd w:val="clear" w:color="auto" w:fill="auto"/>
          </w:tcPr>
          <w:p w14:paraId="7D4E578D" w14:textId="77777777" w:rsidR="00E724B8" w:rsidRPr="00F42ED8" w:rsidRDefault="00E724B8" w:rsidP="00F42ED8">
            <w:pPr>
              <w:spacing w:line="360" w:lineRule="auto"/>
              <w:jc w:val="both"/>
              <w:rPr>
                <w:rFonts w:ascii="Book Antiqua" w:hAnsi="Book Antiqua"/>
              </w:rPr>
            </w:pPr>
            <w:r w:rsidRPr="00F42ED8">
              <w:rPr>
                <w:rFonts w:ascii="Book Antiqua" w:hAnsi="Book Antiqua"/>
              </w:rPr>
              <w:t>Female</w:t>
            </w:r>
            <w:r w:rsidR="002D7C35" w:rsidRPr="00F42ED8">
              <w:rPr>
                <w:rFonts w:ascii="Book Antiqua" w:hAnsi="Book Antiqua"/>
                <w:lang w:eastAsia="zh-CN"/>
              </w:rPr>
              <w:t>,</w:t>
            </w:r>
            <w:r w:rsidRPr="00F42ED8">
              <w:rPr>
                <w:rFonts w:ascii="Book Antiqua" w:hAnsi="Book Antiqua"/>
              </w:rPr>
              <w:t xml:space="preserve"> </w:t>
            </w:r>
            <w:r w:rsidR="002D7C35" w:rsidRPr="00F42ED8">
              <w:rPr>
                <w:rFonts w:ascii="Book Antiqua" w:hAnsi="Book Antiqua"/>
                <w:i/>
              </w:rPr>
              <w:t>n</w:t>
            </w:r>
            <w:r w:rsidR="002D7C35" w:rsidRPr="00F42ED8">
              <w:rPr>
                <w:rFonts w:ascii="Book Antiqua" w:hAnsi="Book Antiqua"/>
              </w:rPr>
              <w:t xml:space="preserve"> (</w:t>
            </w:r>
            <w:r w:rsidR="002D7C35" w:rsidRPr="00F42ED8">
              <w:rPr>
                <w:rFonts w:ascii="Book Antiqua" w:hAnsi="Book Antiqua"/>
                <w:lang w:eastAsia="zh-CN"/>
              </w:rPr>
              <w:t>%</w:t>
            </w:r>
            <w:r w:rsidR="002D7C35" w:rsidRPr="00F42ED8">
              <w:rPr>
                <w:rFonts w:ascii="Book Antiqua" w:hAnsi="Book Antiqua"/>
              </w:rPr>
              <w:t>)</w:t>
            </w:r>
          </w:p>
        </w:tc>
        <w:tc>
          <w:tcPr>
            <w:tcW w:w="1667" w:type="pct"/>
            <w:shd w:val="clear" w:color="auto" w:fill="auto"/>
          </w:tcPr>
          <w:p w14:paraId="4181A8DE" w14:textId="77777777" w:rsidR="00E724B8" w:rsidRPr="00F42ED8" w:rsidRDefault="00E724B8" w:rsidP="00F42ED8">
            <w:pPr>
              <w:spacing w:line="360" w:lineRule="auto"/>
              <w:jc w:val="both"/>
              <w:rPr>
                <w:rFonts w:ascii="Book Antiqua" w:hAnsi="Book Antiqua"/>
              </w:rPr>
            </w:pPr>
            <w:r w:rsidRPr="00F42ED8">
              <w:rPr>
                <w:rFonts w:ascii="Book Antiqua" w:hAnsi="Book Antiqua"/>
              </w:rPr>
              <w:t>46</w:t>
            </w:r>
          </w:p>
        </w:tc>
        <w:tc>
          <w:tcPr>
            <w:tcW w:w="1667" w:type="pct"/>
            <w:shd w:val="clear" w:color="auto" w:fill="auto"/>
          </w:tcPr>
          <w:p w14:paraId="2638352D" w14:textId="77777777" w:rsidR="00E724B8" w:rsidRPr="00F42ED8" w:rsidRDefault="00E724B8" w:rsidP="00F42ED8">
            <w:pPr>
              <w:spacing w:line="360" w:lineRule="auto"/>
              <w:jc w:val="both"/>
              <w:rPr>
                <w:rFonts w:ascii="Book Antiqua" w:hAnsi="Book Antiqua"/>
              </w:rPr>
            </w:pPr>
            <w:r w:rsidRPr="00F42ED8">
              <w:rPr>
                <w:rFonts w:ascii="Book Antiqua" w:hAnsi="Book Antiqua"/>
              </w:rPr>
              <w:t>23</w:t>
            </w:r>
          </w:p>
        </w:tc>
      </w:tr>
    </w:tbl>
    <w:p w14:paraId="62812096" w14:textId="77777777" w:rsidR="002D7C35" w:rsidRPr="00F42ED8" w:rsidRDefault="002D7C35" w:rsidP="00F42ED8">
      <w:pPr>
        <w:spacing w:line="360" w:lineRule="auto"/>
        <w:jc w:val="both"/>
        <w:rPr>
          <w:rFonts w:ascii="Book Antiqua" w:hAnsi="Book Antiqua"/>
          <w:lang w:eastAsia="zh-CN"/>
        </w:rPr>
      </w:pPr>
      <w:r w:rsidRPr="00F42ED8">
        <w:rPr>
          <w:rFonts w:ascii="Book Antiqua" w:hAnsi="Book Antiqua"/>
          <w:lang w:eastAsia="zh-CN"/>
        </w:rPr>
        <w:t xml:space="preserve">MRSA: </w:t>
      </w:r>
      <w:r w:rsidRPr="00F42ED8">
        <w:rPr>
          <w:rFonts w:ascii="Book Antiqua" w:hAnsi="Book Antiqua" w:cs="Book Antiqua"/>
          <w:color w:val="000000"/>
          <w:lang w:eastAsia="zh-CN"/>
        </w:rPr>
        <w:t>M</w:t>
      </w:r>
      <w:r w:rsidRPr="00F42ED8">
        <w:rPr>
          <w:rFonts w:ascii="Book Antiqua" w:eastAsia="Book Antiqua" w:hAnsi="Book Antiqua" w:cs="Book Antiqua"/>
          <w:color w:val="000000"/>
        </w:rPr>
        <w:t>ethicillin-resistant staphylococcus aureus</w:t>
      </w:r>
      <w:r w:rsidRPr="00F42ED8">
        <w:rPr>
          <w:rFonts w:ascii="Book Antiqua" w:hAnsi="Book Antiqua"/>
          <w:lang w:eastAsia="zh-CN"/>
        </w:rPr>
        <w:t>.</w:t>
      </w:r>
    </w:p>
    <w:p w14:paraId="0ECC0BC9" w14:textId="77777777" w:rsidR="00E724B8" w:rsidRPr="00F42ED8" w:rsidRDefault="00E724B8" w:rsidP="00F42ED8">
      <w:pPr>
        <w:spacing w:line="360" w:lineRule="auto"/>
        <w:jc w:val="both"/>
        <w:rPr>
          <w:rFonts w:ascii="Book Antiqua" w:hAnsi="Book Antiqua"/>
          <w:lang w:eastAsia="zh-CN"/>
        </w:rPr>
      </w:pPr>
    </w:p>
    <w:p w14:paraId="44ECEA12" w14:textId="77777777" w:rsidR="00E724B8" w:rsidRPr="00F42ED8" w:rsidRDefault="00E724B8" w:rsidP="00F42ED8">
      <w:pPr>
        <w:spacing w:line="360" w:lineRule="auto"/>
        <w:jc w:val="both"/>
        <w:rPr>
          <w:rFonts w:ascii="Book Antiqua" w:hAnsi="Book Antiqua" w:cs="Arial"/>
          <w:b/>
        </w:rPr>
      </w:pPr>
      <w:r w:rsidRPr="00F42ED8">
        <w:rPr>
          <w:rFonts w:ascii="Book Antiqua" w:hAnsi="Book Antiqua"/>
          <w:lang w:eastAsia="zh-CN"/>
        </w:rPr>
        <w:br w:type="page"/>
      </w:r>
      <w:r w:rsidR="0011567E" w:rsidRPr="00F42ED8">
        <w:rPr>
          <w:rFonts w:ascii="Book Antiqua" w:hAnsi="Book Antiqua" w:cs="Arial"/>
          <w:b/>
        </w:rPr>
        <w:lastRenderedPageBreak/>
        <w:t>Table 2</w:t>
      </w:r>
      <w:r w:rsidRPr="00F42ED8">
        <w:rPr>
          <w:rFonts w:ascii="Book Antiqua" w:hAnsi="Book Antiqua" w:cs="Arial"/>
          <w:b/>
        </w:rPr>
        <w:t xml:space="preserve"> Total </w:t>
      </w:r>
      <w:r w:rsidR="0011567E" w:rsidRPr="00F42ED8">
        <w:rPr>
          <w:rFonts w:ascii="Book Antiqua" w:hAnsi="Book Antiqua" w:cs="Arial"/>
          <w:b/>
          <w:lang w:eastAsia="zh-CN"/>
        </w:rPr>
        <w:t>h</w:t>
      </w:r>
      <w:r w:rsidRPr="00F42ED8">
        <w:rPr>
          <w:rFonts w:ascii="Book Antiqua" w:hAnsi="Book Antiqua" w:cs="Arial"/>
          <w:b/>
        </w:rPr>
        <w:t xml:space="preserve">ip </w:t>
      </w:r>
      <w:r w:rsidR="0011567E" w:rsidRPr="00F42ED8">
        <w:rPr>
          <w:rFonts w:ascii="Book Antiqua" w:hAnsi="Book Antiqua" w:cs="Arial"/>
          <w:b/>
          <w:lang w:eastAsia="zh-CN"/>
        </w:rPr>
        <w:t>r</w:t>
      </w:r>
      <w:r w:rsidR="0011567E" w:rsidRPr="00F42ED8">
        <w:rPr>
          <w:rFonts w:ascii="Book Antiqua" w:hAnsi="Book Antiqua" w:cs="Arial"/>
          <w:b/>
        </w:rPr>
        <w:t>eplacement-</w:t>
      </w:r>
      <w:r w:rsidRPr="00F42ED8">
        <w:rPr>
          <w:rFonts w:ascii="Book Antiqua" w:hAnsi="Book Antiqua" w:cs="Arial"/>
          <w:b/>
        </w:rPr>
        <w:t>demographics</w:t>
      </w:r>
    </w:p>
    <w:tbl>
      <w:tblPr>
        <w:tblW w:w="5000" w:type="pct"/>
        <w:tblBorders>
          <w:top w:val="single" w:sz="4" w:space="0" w:color="auto"/>
          <w:bottom w:val="single" w:sz="4" w:space="0" w:color="auto"/>
        </w:tblBorders>
        <w:tblLook w:val="04A0" w:firstRow="1" w:lastRow="0" w:firstColumn="1" w:lastColumn="0" w:noHBand="0" w:noVBand="1"/>
      </w:tblPr>
      <w:tblGrid>
        <w:gridCol w:w="3120"/>
        <w:gridCol w:w="3121"/>
        <w:gridCol w:w="3119"/>
      </w:tblGrid>
      <w:tr w:rsidR="00E724B8" w:rsidRPr="00F42ED8" w14:paraId="0369616A" w14:textId="77777777" w:rsidTr="0011567E">
        <w:tc>
          <w:tcPr>
            <w:tcW w:w="1667" w:type="pct"/>
            <w:tcBorders>
              <w:top w:val="single" w:sz="4" w:space="0" w:color="auto"/>
              <w:bottom w:val="single" w:sz="4" w:space="0" w:color="auto"/>
            </w:tcBorders>
            <w:shd w:val="clear" w:color="auto" w:fill="auto"/>
          </w:tcPr>
          <w:p w14:paraId="4FDC9C64" w14:textId="77777777" w:rsidR="00E724B8" w:rsidRPr="00F42ED8" w:rsidRDefault="00E724B8" w:rsidP="00F42ED8">
            <w:pPr>
              <w:spacing w:line="360" w:lineRule="auto"/>
              <w:jc w:val="both"/>
              <w:rPr>
                <w:rFonts w:ascii="Book Antiqua" w:hAnsi="Book Antiqua"/>
                <w:b/>
              </w:rPr>
            </w:pPr>
          </w:p>
        </w:tc>
        <w:tc>
          <w:tcPr>
            <w:tcW w:w="1667" w:type="pct"/>
            <w:tcBorders>
              <w:top w:val="single" w:sz="4" w:space="0" w:color="auto"/>
              <w:bottom w:val="single" w:sz="4" w:space="0" w:color="auto"/>
            </w:tcBorders>
            <w:shd w:val="clear" w:color="auto" w:fill="auto"/>
          </w:tcPr>
          <w:p w14:paraId="5D6878BA" w14:textId="77777777" w:rsidR="00E724B8" w:rsidRPr="00F42ED8" w:rsidRDefault="00E724B8" w:rsidP="00F42ED8">
            <w:pPr>
              <w:spacing w:line="360" w:lineRule="auto"/>
              <w:jc w:val="both"/>
              <w:rPr>
                <w:rFonts w:ascii="Book Antiqua" w:hAnsi="Book Antiqua"/>
                <w:b/>
              </w:rPr>
            </w:pPr>
            <w:r w:rsidRPr="00F42ED8">
              <w:rPr>
                <w:rFonts w:ascii="Book Antiqua" w:hAnsi="Book Antiqua"/>
                <w:b/>
              </w:rPr>
              <w:t>MRSA negative</w:t>
            </w:r>
          </w:p>
        </w:tc>
        <w:tc>
          <w:tcPr>
            <w:tcW w:w="1666" w:type="pct"/>
            <w:tcBorders>
              <w:top w:val="single" w:sz="4" w:space="0" w:color="auto"/>
              <w:bottom w:val="single" w:sz="4" w:space="0" w:color="auto"/>
            </w:tcBorders>
            <w:shd w:val="clear" w:color="auto" w:fill="auto"/>
          </w:tcPr>
          <w:p w14:paraId="0BEC4D97" w14:textId="77777777" w:rsidR="00E724B8" w:rsidRPr="00F42ED8" w:rsidRDefault="00E724B8" w:rsidP="00F42ED8">
            <w:pPr>
              <w:spacing w:line="360" w:lineRule="auto"/>
              <w:jc w:val="both"/>
              <w:rPr>
                <w:rFonts w:ascii="Book Antiqua" w:hAnsi="Book Antiqua"/>
                <w:b/>
              </w:rPr>
            </w:pPr>
            <w:r w:rsidRPr="00F42ED8">
              <w:rPr>
                <w:rFonts w:ascii="Book Antiqua" w:hAnsi="Book Antiqua"/>
                <w:b/>
              </w:rPr>
              <w:t>MRSA positive</w:t>
            </w:r>
          </w:p>
        </w:tc>
      </w:tr>
      <w:tr w:rsidR="00E724B8" w:rsidRPr="00F42ED8" w14:paraId="04EDFADC" w14:textId="77777777" w:rsidTr="0011567E">
        <w:tc>
          <w:tcPr>
            <w:tcW w:w="1667" w:type="pct"/>
            <w:tcBorders>
              <w:top w:val="single" w:sz="4" w:space="0" w:color="auto"/>
            </w:tcBorders>
            <w:shd w:val="clear" w:color="auto" w:fill="auto"/>
          </w:tcPr>
          <w:p w14:paraId="7CCAE4E3" w14:textId="77777777" w:rsidR="00E724B8" w:rsidRPr="00F42ED8" w:rsidRDefault="0011567E" w:rsidP="00F42ED8">
            <w:pPr>
              <w:spacing w:line="360" w:lineRule="auto"/>
              <w:jc w:val="both"/>
              <w:rPr>
                <w:rFonts w:ascii="Book Antiqua" w:hAnsi="Book Antiqua"/>
              </w:rPr>
            </w:pPr>
            <w:r w:rsidRPr="00F42ED8">
              <w:rPr>
                <w:rFonts w:ascii="Book Antiqua" w:hAnsi="Book Antiqua"/>
              </w:rPr>
              <w:t>Mean age (</w:t>
            </w:r>
            <w:proofErr w:type="spellStart"/>
            <w:r w:rsidRPr="00F42ED8">
              <w:rPr>
                <w:rFonts w:ascii="Book Antiqua" w:hAnsi="Book Antiqua"/>
              </w:rPr>
              <w:t>yr</w:t>
            </w:r>
            <w:proofErr w:type="spellEnd"/>
            <w:r w:rsidR="00E724B8" w:rsidRPr="00F42ED8">
              <w:rPr>
                <w:rFonts w:ascii="Book Antiqua" w:hAnsi="Book Antiqua"/>
              </w:rPr>
              <w:t>)</w:t>
            </w:r>
          </w:p>
        </w:tc>
        <w:tc>
          <w:tcPr>
            <w:tcW w:w="1667" w:type="pct"/>
            <w:tcBorders>
              <w:top w:val="single" w:sz="4" w:space="0" w:color="auto"/>
            </w:tcBorders>
            <w:shd w:val="clear" w:color="auto" w:fill="auto"/>
          </w:tcPr>
          <w:p w14:paraId="0EBBE050" w14:textId="77777777" w:rsidR="00E724B8" w:rsidRPr="00F42ED8" w:rsidRDefault="00E724B8" w:rsidP="00F42ED8">
            <w:pPr>
              <w:spacing w:line="360" w:lineRule="auto"/>
              <w:jc w:val="both"/>
              <w:rPr>
                <w:rFonts w:ascii="Book Antiqua" w:hAnsi="Book Antiqua"/>
              </w:rPr>
            </w:pPr>
            <w:r w:rsidRPr="00F42ED8">
              <w:rPr>
                <w:rFonts w:ascii="Book Antiqua" w:hAnsi="Book Antiqua"/>
              </w:rPr>
              <w:t>67.8</w:t>
            </w:r>
          </w:p>
        </w:tc>
        <w:tc>
          <w:tcPr>
            <w:tcW w:w="1666" w:type="pct"/>
            <w:tcBorders>
              <w:top w:val="single" w:sz="4" w:space="0" w:color="auto"/>
            </w:tcBorders>
            <w:shd w:val="clear" w:color="auto" w:fill="auto"/>
          </w:tcPr>
          <w:p w14:paraId="58991CAD" w14:textId="77777777" w:rsidR="00E724B8" w:rsidRPr="00F42ED8" w:rsidRDefault="00E724B8" w:rsidP="00F42ED8">
            <w:pPr>
              <w:spacing w:line="360" w:lineRule="auto"/>
              <w:jc w:val="both"/>
              <w:rPr>
                <w:rFonts w:ascii="Book Antiqua" w:hAnsi="Book Antiqua"/>
              </w:rPr>
            </w:pPr>
            <w:r w:rsidRPr="00F42ED8">
              <w:rPr>
                <w:rFonts w:ascii="Book Antiqua" w:hAnsi="Book Antiqua"/>
              </w:rPr>
              <w:t>67.7</w:t>
            </w:r>
          </w:p>
        </w:tc>
      </w:tr>
      <w:tr w:rsidR="00E724B8" w:rsidRPr="00F42ED8" w14:paraId="63B7F39B" w14:textId="77777777" w:rsidTr="0011567E">
        <w:tc>
          <w:tcPr>
            <w:tcW w:w="1667" w:type="pct"/>
            <w:shd w:val="clear" w:color="auto" w:fill="auto"/>
          </w:tcPr>
          <w:p w14:paraId="38BD6D83" w14:textId="77777777" w:rsidR="00E724B8" w:rsidRPr="00F42ED8" w:rsidRDefault="0011567E" w:rsidP="00F42ED8">
            <w:pPr>
              <w:spacing w:line="360" w:lineRule="auto"/>
              <w:jc w:val="both"/>
              <w:rPr>
                <w:rFonts w:ascii="Book Antiqua" w:hAnsi="Book Antiqua"/>
              </w:rPr>
            </w:pPr>
            <w:r w:rsidRPr="00F42ED8">
              <w:rPr>
                <w:rFonts w:ascii="Book Antiqua" w:hAnsi="Book Antiqua"/>
              </w:rPr>
              <w:t>Follow up (</w:t>
            </w:r>
            <w:proofErr w:type="spellStart"/>
            <w:r w:rsidRPr="00F42ED8">
              <w:rPr>
                <w:rFonts w:ascii="Book Antiqua" w:hAnsi="Book Antiqua"/>
              </w:rPr>
              <w:t>yr</w:t>
            </w:r>
            <w:proofErr w:type="spellEnd"/>
            <w:r w:rsidR="00E724B8" w:rsidRPr="00F42ED8">
              <w:rPr>
                <w:rFonts w:ascii="Book Antiqua" w:hAnsi="Book Antiqua"/>
              </w:rPr>
              <w:t>)</w:t>
            </w:r>
          </w:p>
        </w:tc>
        <w:tc>
          <w:tcPr>
            <w:tcW w:w="1667" w:type="pct"/>
            <w:shd w:val="clear" w:color="auto" w:fill="auto"/>
          </w:tcPr>
          <w:p w14:paraId="561F1F25" w14:textId="77777777" w:rsidR="00E724B8" w:rsidRPr="00F42ED8" w:rsidRDefault="00E724B8" w:rsidP="00F42ED8">
            <w:pPr>
              <w:spacing w:line="360" w:lineRule="auto"/>
              <w:jc w:val="both"/>
              <w:rPr>
                <w:rFonts w:ascii="Book Antiqua" w:hAnsi="Book Antiqua"/>
              </w:rPr>
            </w:pPr>
            <w:r w:rsidRPr="00F42ED8">
              <w:rPr>
                <w:rFonts w:ascii="Book Antiqua" w:hAnsi="Book Antiqua"/>
              </w:rPr>
              <w:t>6</w:t>
            </w:r>
          </w:p>
        </w:tc>
        <w:tc>
          <w:tcPr>
            <w:tcW w:w="1666" w:type="pct"/>
            <w:shd w:val="clear" w:color="auto" w:fill="auto"/>
          </w:tcPr>
          <w:p w14:paraId="02FA9F25" w14:textId="77777777" w:rsidR="00E724B8" w:rsidRPr="00F42ED8" w:rsidRDefault="00E724B8" w:rsidP="00F42ED8">
            <w:pPr>
              <w:spacing w:line="360" w:lineRule="auto"/>
              <w:jc w:val="both"/>
              <w:rPr>
                <w:rFonts w:ascii="Book Antiqua" w:hAnsi="Book Antiqua"/>
              </w:rPr>
            </w:pPr>
            <w:r w:rsidRPr="00F42ED8">
              <w:rPr>
                <w:rFonts w:ascii="Book Antiqua" w:hAnsi="Book Antiqua"/>
              </w:rPr>
              <w:t>5.1</w:t>
            </w:r>
          </w:p>
        </w:tc>
      </w:tr>
      <w:tr w:rsidR="00E724B8" w:rsidRPr="00F42ED8" w14:paraId="19A3B983" w14:textId="77777777" w:rsidTr="0011567E">
        <w:tc>
          <w:tcPr>
            <w:tcW w:w="1667" w:type="pct"/>
            <w:shd w:val="clear" w:color="auto" w:fill="auto"/>
          </w:tcPr>
          <w:p w14:paraId="23095EC0" w14:textId="77777777" w:rsidR="00E724B8" w:rsidRPr="00F42ED8" w:rsidRDefault="00E724B8" w:rsidP="00F42ED8">
            <w:pPr>
              <w:spacing w:line="360" w:lineRule="auto"/>
              <w:jc w:val="both"/>
              <w:rPr>
                <w:rFonts w:ascii="Book Antiqua" w:hAnsi="Book Antiqua"/>
              </w:rPr>
            </w:pPr>
            <w:r w:rsidRPr="00F42ED8">
              <w:rPr>
                <w:rFonts w:ascii="Book Antiqua" w:hAnsi="Book Antiqua"/>
              </w:rPr>
              <w:t>Total no. Patients</w:t>
            </w:r>
          </w:p>
        </w:tc>
        <w:tc>
          <w:tcPr>
            <w:tcW w:w="1667" w:type="pct"/>
            <w:shd w:val="clear" w:color="auto" w:fill="auto"/>
          </w:tcPr>
          <w:p w14:paraId="3984A346" w14:textId="77777777" w:rsidR="00E724B8" w:rsidRPr="00F42ED8" w:rsidRDefault="00E724B8" w:rsidP="00F42ED8">
            <w:pPr>
              <w:spacing w:line="360" w:lineRule="auto"/>
              <w:jc w:val="both"/>
              <w:rPr>
                <w:rFonts w:ascii="Book Antiqua" w:hAnsi="Book Antiqua"/>
              </w:rPr>
            </w:pPr>
            <w:r w:rsidRPr="00F42ED8">
              <w:rPr>
                <w:rFonts w:ascii="Book Antiqua" w:hAnsi="Book Antiqua"/>
              </w:rPr>
              <w:t>64</w:t>
            </w:r>
          </w:p>
        </w:tc>
        <w:tc>
          <w:tcPr>
            <w:tcW w:w="1666" w:type="pct"/>
            <w:shd w:val="clear" w:color="auto" w:fill="auto"/>
          </w:tcPr>
          <w:p w14:paraId="30787EC3" w14:textId="77777777" w:rsidR="00E724B8" w:rsidRPr="00F42ED8" w:rsidRDefault="00E724B8" w:rsidP="00F42ED8">
            <w:pPr>
              <w:spacing w:line="360" w:lineRule="auto"/>
              <w:jc w:val="both"/>
              <w:rPr>
                <w:rFonts w:ascii="Book Antiqua" w:hAnsi="Book Antiqua"/>
              </w:rPr>
            </w:pPr>
            <w:r w:rsidRPr="00F42ED8">
              <w:rPr>
                <w:rFonts w:ascii="Book Antiqua" w:hAnsi="Book Antiqua"/>
              </w:rPr>
              <w:t>32</w:t>
            </w:r>
          </w:p>
        </w:tc>
      </w:tr>
      <w:tr w:rsidR="00E724B8" w:rsidRPr="00F42ED8" w14:paraId="72A83D3F" w14:textId="77777777" w:rsidTr="0011567E">
        <w:tc>
          <w:tcPr>
            <w:tcW w:w="1667" w:type="pct"/>
            <w:shd w:val="clear" w:color="auto" w:fill="auto"/>
          </w:tcPr>
          <w:p w14:paraId="391092AF" w14:textId="77777777" w:rsidR="00E724B8" w:rsidRPr="00F42ED8" w:rsidRDefault="00E724B8" w:rsidP="00F42ED8">
            <w:pPr>
              <w:spacing w:line="360" w:lineRule="auto"/>
              <w:jc w:val="both"/>
              <w:rPr>
                <w:rFonts w:ascii="Book Antiqua" w:hAnsi="Book Antiqua"/>
              </w:rPr>
            </w:pPr>
            <w:r w:rsidRPr="00F42ED8">
              <w:rPr>
                <w:rFonts w:ascii="Book Antiqua" w:hAnsi="Book Antiqua"/>
              </w:rPr>
              <w:t>Male</w:t>
            </w:r>
            <w:r w:rsidR="0011567E" w:rsidRPr="00F42ED8">
              <w:rPr>
                <w:rFonts w:ascii="Book Antiqua" w:hAnsi="Book Antiqua"/>
                <w:lang w:eastAsia="zh-CN"/>
              </w:rPr>
              <w:t xml:space="preserve">, </w:t>
            </w:r>
            <w:r w:rsidR="0011567E" w:rsidRPr="00F42ED8">
              <w:rPr>
                <w:rFonts w:ascii="Book Antiqua" w:hAnsi="Book Antiqua"/>
                <w:i/>
                <w:lang w:eastAsia="zh-CN"/>
              </w:rPr>
              <w:t>n</w:t>
            </w:r>
            <w:r w:rsidRPr="00F42ED8">
              <w:rPr>
                <w:rFonts w:ascii="Book Antiqua" w:hAnsi="Book Antiqua"/>
              </w:rPr>
              <w:t xml:space="preserve"> (</w:t>
            </w:r>
            <w:r w:rsidR="0011567E" w:rsidRPr="00F42ED8">
              <w:rPr>
                <w:rFonts w:ascii="Book Antiqua" w:hAnsi="Book Antiqua"/>
                <w:lang w:eastAsia="zh-CN"/>
              </w:rPr>
              <w:t>%</w:t>
            </w:r>
            <w:r w:rsidRPr="00F42ED8">
              <w:rPr>
                <w:rFonts w:ascii="Book Antiqua" w:hAnsi="Book Antiqua"/>
              </w:rPr>
              <w:t>)</w:t>
            </w:r>
          </w:p>
        </w:tc>
        <w:tc>
          <w:tcPr>
            <w:tcW w:w="1667" w:type="pct"/>
            <w:shd w:val="clear" w:color="auto" w:fill="auto"/>
          </w:tcPr>
          <w:p w14:paraId="4BD810FA" w14:textId="77777777" w:rsidR="00E724B8" w:rsidRPr="00F42ED8" w:rsidRDefault="00E724B8" w:rsidP="00F42ED8">
            <w:pPr>
              <w:spacing w:line="360" w:lineRule="auto"/>
              <w:jc w:val="both"/>
              <w:rPr>
                <w:rFonts w:ascii="Book Antiqua" w:hAnsi="Book Antiqua"/>
              </w:rPr>
            </w:pPr>
            <w:r w:rsidRPr="00F42ED8">
              <w:rPr>
                <w:rFonts w:ascii="Book Antiqua" w:hAnsi="Book Antiqua"/>
              </w:rPr>
              <w:t>16</w:t>
            </w:r>
          </w:p>
        </w:tc>
        <w:tc>
          <w:tcPr>
            <w:tcW w:w="1666" w:type="pct"/>
            <w:shd w:val="clear" w:color="auto" w:fill="auto"/>
          </w:tcPr>
          <w:p w14:paraId="3B1012A6" w14:textId="77777777" w:rsidR="00E724B8" w:rsidRPr="00F42ED8" w:rsidRDefault="00E724B8" w:rsidP="00F42ED8">
            <w:pPr>
              <w:spacing w:line="360" w:lineRule="auto"/>
              <w:jc w:val="both"/>
              <w:rPr>
                <w:rFonts w:ascii="Book Antiqua" w:hAnsi="Book Antiqua"/>
              </w:rPr>
            </w:pPr>
            <w:r w:rsidRPr="00F42ED8">
              <w:rPr>
                <w:rFonts w:ascii="Book Antiqua" w:hAnsi="Book Antiqua"/>
              </w:rPr>
              <w:t>9</w:t>
            </w:r>
          </w:p>
        </w:tc>
      </w:tr>
      <w:tr w:rsidR="00E724B8" w:rsidRPr="00F42ED8" w14:paraId="78FE41BC" w14:textId="77777777" w:rsidTr="0011567E">
        <w:tc>
          <w:tcPr>
            <w:tcW w:w="1667" w:type="pct"/>
            <w:shd w:val="clear" w:color="auto" w:fill="auto"/>
          </w:tcPr>
          <w:p w14:paraId="3B429D03" w14:textId="77777777" w:rsidR="00E724B8" w:rsidRPr="00F42ED8" w:rsidRDefault="00E724B8" w:rsidP="00F42ED8">
            <w:pPr>
              <w:spacing w:line="360" w:lineRule="auto"/>
              <w:jc w:val="both"/>
              <w:rPr>
                <w:rFonts w:ascii="Book Antiqua" w:hAnsi="Book Antiqua"/>
              </w:rPr>
            </w:pPr>
            <w:r w:rsidRPr="00F42ED8">
              <w:rPr>
                <w:rFonts w:ascii="Book Antiqua" w:hAnsi="Book Antiqua"/>
              </w:rPr>
              <w:t>Female</w:t>
            </w:r>
            <w:r w:rsidR="0011567E" w:rsidRPr="00F42ED8">
              <w:rPr>
                <w:rFonts w:ascii="Book Antiqua" w:hAnsi="Book Antiqua"/>
                <w:lang w:eastAsia="zh-CN"/>
              </w:rPr>
              <w:t>,</w:t>
            </w:r>
            <w:r w:rsidR="0011567E" w:rsidRPr="00F42ED8">
              <w:rPr>
                <w:rFonts w:ascii="Book Antiqua" w:hAnsi="Book Antiqua"/>
                <w:i/>
                <w:lang w:eastAsia="zh-CN"/>
              </w:rPr>
              <w:t xml:space="preserve"> n</w:t>
            </w:r>
            <w:r w:rsidR="0011567E" w:rsidRPr="00F42ED8">
              <w:rPr>
                <w:rFonts w:ascii="Book Antiqua" w:hAnsi="Book Antiqua"/>
              </w:rPr>
              <w:t xml:space="preserve"> (</w:t>
            </w:r>
            <w:r w:rsidR="0011567E" w:rsidRPr="00F42ED8">
              <w:rPr>
                <w:rFonts w:ascii="Book Antiqua" w:hAnsi="Book Antiqua"/>
                <w:lang w:eastAsia="zh-CN"/>
              </w:rPr>
              <w:t>%</w:t>
            </w:r>
            <w:r w:rsidR="0011567E" w:rsidRPr="00F42ED8">
              <w:rPr>
                <w:rFonts w:ascii="Book Antiqua" w:hAnsi="Book Antiqua"/>
              </w:rPr>
              <w:t>)</w:t>
            </w:r>
          </w:p>
        </w:tc>
        <w:tc>
          <w:tcPr>
            <w:tcW w:w="1667" w:type="pct"/>
            <w:shd w:val="clear" w:color="auto" w:fill="auto"/>
          </w:tcPr>
          <w:p w14:paraId="058E5123" w14:textId="77777777" w:rsidR="00E724B8" w:rsidRPr="00F42ED8" w:rsidRDefault="00E724B8" w:rsidP="00F42ED8">
            <w:pPr>
              <w:spacing w:line="360" w:lineRule="auto"/>
              <w:jc w:val="both"/>
              <w:rPr>
                <w:rFonts w:ascii="Book Antiqua" w:hAnsi="Book Antiqua"/>
              </w:rPr>
            </w:pPr>
            <w:r w:rsidRPr="00F42ED8">
              <w:rPr>
                <w:rFonts w:ascii="Book Antiqua" w:hAnsi="Book Antiqua"/>
              </w:rPr>
              <w:t>48</w:t>
            </w:r>
          </w:p>
        </w:tc>
        <w:tc>
          <w:tcPr>
            <w:tcW w:w="1666" w:type="pct"/>
            <w:shd w:val="clear" w:color="auto" w:fill="auto"/>
          </w:tcPr>
          <w:p w14:paraId="3FCB6569" w14:textId="77777777" w:rsidR="00E724B8" w:rsidRPr="00F42ED8" w:rsidRDefault="00E724B8" w:rsidP="00F42ED8">
            <w:pPr>
              <w:spacing w:line="360" w:lineRule="auto"/>
              <w:jc w:val="both"/>
              <w:rPr>
                <w:rFonts w:ascii="Book Antiqua" w:hAnsi="Book Antiqua"/>
              </w:rPr>
            </w:pPr>
            <w:r w:rsidRPr="00F42ED8">
              <w:rPr>
                <w:rFonts w:ascii="Book Antiqua" w:hAnsi="Book Antiqua"/>
              </w:rPr>
              <w:t>23</w:t>
            </w:r>
          </w:p>
        </w:tc>
      </w:tr>
    </w:tbl>
    <w:p w14:paraId="4D2CCC45" w14:textId="77777777" w:rsidR="0011567E" w:rsidRPr="00F42ED8" w:rsidRDefault="0011567E" w:rsidP="00F42ED8">
      <w:pPr>
        <w:spacing w:line="360" w:lineRule="auto"/>
        <w:jc w:val="both"/>
        <w:rPr>
          <w:rFonts w:ascii="Book Antiqua" w:hAnsi="Book Antiqua"/>
          <w:lang w:eastAsia="zh-CN"/>
        </w:rPr>
      </w:pPr>
      <w:r w:rsidRPr="00F42ED8">
        <w:rPr>
          <w:rFonts w:ascii="Book Antiqua" w:hAnsi="Book Antiqua"/>
          <w:lang w:eastAsia="zh-CN"/>
        </w:rPr>
        <w:t xml:space="preserve">MRSA: </w:t>
      </w:r>
      <w:r w:rsidRPr="00F42ED8">
        <w:rPr>
          <w:rFonts w:ascii="Book Antiqua" w:hAnsi="Book Antiqua" w:cs="Book Antiqua"/>
          <w:color w:val="000000"/>
          <w:lang w:eastAsia="zh-CN"/>
        </w:rPr>
        <w:t>M</w:t>
      </w:r>
      <w:r w:rsidRPr="00F42ED8">
        <w:rPr>
          <w:rFonts w:ascii="Book Antiqua" w:eastAsia="Book Antiqua" w:hAnsi="Book Antiqua" w:cs="Book Antiqua"/>
          <w:color w:val="000000"/>
        </w:rPr>
        <w:t>ethicillin-resistant staphylococcus aureus</w:t>
      </w:r>
      <w:r w:rsidRPr="00F42ED8">
        <w:rPr>
          <w:rFonts w:ascii="Book Antiqua" w:hAnsi="Book Antiqua"/>
          <w:lang w:eastAsia="zh-CN"/>
        </w:rPr>
        <w:t>.</w:t>
      </w:r>
    </w:p>
    <w:p w14:paraId="4AA56063" w14:textId="77777777" w:rsidR="00743C67" w:rsidRPr="00F42ED8" w:rsidRDefault="00743C67" w:rsidP="00F42ED8">
      <w:pPr>
        <w:spacing w:line="360" w:lineRule="auto"/>
        <w:jc w:val="both"/>
        <w:rPr>
          <w:rFonts w:ascii="Book Antiqua" w:hAnsi="Book Antiqua"/>
          <w:lang w:eastAsia="zh-CN"/>
        </w:rPr>
      </w:pPr>
    </w:p>
    <w:p w14:paraId="456F9054" w14:textId="77777777" w:rsidR="00743C67" w:rsidRPr="00F42ED8" w:rsidRDefault="00743C67" w:rsidP="00F42ED8">
      <w:pPr>
        <w:spacing w:line="360" w:lineRule="auto"/>
        <w:jc w:val="both"/>
        <w:rPr>
          <w:rFonts w:ascii="Book Antiqua" w:hAnsi="Book Antiqua" w:cs="Arial"/>
          <w:b/>
          <w:lang w:eastAsia="zh-CN"/>
        </w:rPr>
      </w:pPr>
      <w:r w:rsidRPr="00F42ED8">
        <w:rPr>
          <w:rFonts w:ascii="Book Antiqua" w:hAnsi="Book Antiqua"/>
          <w:lang w:eastAsia="zh-CN"/>
        </w:rPr>
        <w:br w:type="page"/>
      </w:r>
      <w:r w:rsidR="00774A8B" w:rsidRPr="00F42ED8">
        <w:rPr>
          <w:rFonts w:ascii="Book Antiqua" w:hAnsi="Book Antiqua" w:cs="Arial"/>
          <w:b/>
        </w:rPr>
        <w:lastRenderedPageBreak/>
        <w:t>Table 3</w:t>
      </w:r>
      <w:r w:rsidR="003C438F" w:rsidRPr="00F42ED8">
        <w:rPr>
          <w:rFonts w:ascii="Book Antiqua" w:hAnsi="Book Antiqua" w:cs="Arial"/>
          <w:b/>
          <w:lang w:eastAsia="zh-CN"/>
        </w:rPr>
        <w:t xml:space="preserve"> </w:t>
      </w:r>
      <w:r w:rsidR="003C438F" w:rsidRPr="00F42ED8">
        <w:rPr>
          <w:rFonts w:ascii="Book Antiqua" w:eastAsia="Book Antiqua" w:hAnsi="Book Antiqua" w:cs="Book Antiqua"/>
          <w:b/>
          <w:color w:val="000000"/>
        </w:rPr>
        <w:t xml:space="preserve">The results of the incidence of </w:t>
      </w:r>
      <w:r w:rsidR="003C438F" w:rsidRPr="00F42ED8">
        <w:rPr>
          <w:rFonts w:ascii="Book Antiqua" w:hAnsi="Book Antiqua" w:cs="Book Antiqua"/>
          <w:b/>
          <w:color w:val="000000"/>
          <w:lang w:eastAsia="zh-CN"/>
        </w:rPr>
        <w:t>p</w:t>
      </w:r>
      <w:r w:rsidR="003C438F" w:rsidRPr="00F42ED8">
        <w:rPr>
          <w:rFonts w:ascii="Book Antiqua" w:eastAsia="Book Antiqua" w:hAnsi="Book Antiqua" w:cs="Book Antiqua"/>
          <w:b/>
          <w:color w:val="000000"/>
        </w:rPr>
        <w:t>rosthetic joint infection</w:t>
      </w:r>
    </w:p>
    <w:tbl>
      <w:tblPr>
        <w:tblW w:w="0" w:type="auto"/>
        <w:tblBorders>
          <w:top w:val="single" w:sz="4" w:space="0" w:color="auto"/>
          <w:bottom w:val="single" w:sz="4" w:space="0" w:color="auto"/>
        </w:tblBorders>
        <w:tblLook w:val="04A0" w:firstRow="1" w:lastRow="0" w:firstColumn="1" w:lastColumn="0" w:noHBand="0" w:noVBand="1"/>
      </w:tblPr>
      <w:tblGrid>
        <w:gridCol w:w="2838"/>
        <w:gridCol w:w="2839"/>
        <w:gridCol w:w="2839"/>
      </w:tblGrid>
      <w:tr w:rsidR="00743C67" w:rsidRPr="00F42ED8" w14:paraId="126A7B77" w14:textId="77777777" w:rsidTr="007F0ED2">
        <w:tc>
          <w:tcPr>
            <w:tcW w:w="2838" w:type="dxa"/>
            <w:tcBorders>
              <w:top w:val="single" w:sz="4" w:space="0" w:color="auto"/>
              <w:bottom w:val="single" w:sz="4" w:space="0" w:color="auto"/>
            </w:tcBorders>
            <w:shd w:val="clear" w:color="auto" w:fill="auto"/>
          </w:tcPr>
          <w:p w14:paraId="6400C29A" w14:textId="77777777" w:rsidR="00743C67" w:rsidRPr="00F42ED8" w:rsidRDefault="00743C67" w:rsidP="00F42ED8">
            <w:pPr>
              <w:spacing w:line="360" w:lineRule="auto"/>
              <w:jc w:val="both"/>
              <w:rPr>
                <w:rFonts w:ascii="Book Antiqua" w:hAnsi="Book Antiqua"/>
                <w:b/>
              </w:rPr>
            </w:pPr>
          </w:p>
        </w:tc>
        <w:tc>
          <w:tcPr>
            <w:tcW w:w="2839" w:type="dxa"/>
            <w:tcBorders>
              <w:top w:val="single" w:sz="4" w:space="0" w:color="auto"/>
              <w:bottom w:val="single" w:sz="4" w:space="0" w:color="auto"/>
            </w:tcBorders>
            <w:shd w:val="clear" w:color="auto" w:fill="auto"/>
          </w:tcPr>
          <w:p w14:paraId="0C3670DB" w14:textId="77777777" w:rsidR="00743C67" w:rsidRPr="00F42ED8" w:rsidRDefault="00743C67" w:rsidP="00F42ED8">
            <w:pPr>
              <w:spacing w:line="360" w:lineRule="auto"/>
              <w:jc w:val="both"/>
              <w:rPr>
                <w:rFonts w:ascii="Book Antiqua" w:hAnsi="Book Antiqua"/>
                <w:b/>
              </w:rPr>
            </w:pPr>
            <w:r w:rsidRPr="00F42ED8">
              <w:rPr>
                <w:rFonts w:ascii="Book Antiqua" w:hAnsi="Book Antiqua"/>
                <w:b/>
              </w:rPr>
              <w:t>MRSA negative</w:t>
            </w:r>
          </w:p>
        </w:tc>
        <w:tc>
          <w:tcPr>
            <w:tcW w:w="2839" w:type="dxa"/>
            <w:tcBorders>
              <w:top w:val="single" w:sz="4" w:space="0" w:color="auto"/>
              <w:bottom w:val="single" w:sz="4" w:space="0" w:color="auto"/>
            </w:tcBorders>
            <w:shd w:val="clear" w:color="auto" w:fill="auto"/>
          </w:tcPr>
          <w:p w14:paraId="1F942C0C" w14:textId="77777777" w:rsidR="00743C67" w:rsidRPr="00F42ED8" w:rsidRDefault="00743C67" w:rsidP="00F42ED8">
            <w:pPr>
              <w:spacing w:line="360" w:lineRule="auto"/>
              <w:jc w:val="both"/>
              <w:rPr>
                <w:rFonts w:ascii="Book Antiqua" w:hAnsi="Book Antiqua"/>
                <w:b/>
              </w:rPr>
            </w:pPr>
            <w:r w:rsidRPr="00F42ED8">
              <w:rPr>
                <w:rFonts w:ascii="Book Antiqua" w:hAnsi="Book Antiqua"/>
                <w:b/>
              </w:rPr>
              <w:t xml:space="preserve">MRSA positive </w:t>
            </w:r>
          </w:p>
        </w:tc>
      </w:tr>
      <w:tr w:rsidR="00743C67" w:rsidRPr="00F42ED8" w14:paraId="55B24D90" w14:textId="77777777" w:rsidTr="007F0ED2">
        <w:tc>
          <w:tcPr>
            <w:tcW w:w="2838" w:type="dxa"/>
            <w:tcBorders>
              <w:top w:val="single" w:sz="4" w:space="0" w:color="auto"/>
            </w:tcBorders>
            <w:shd w:val="clear" w:color="auto" w:fill="auto"/>
          </w:tcPr>
          <w:p w14:paraId="1A0F3310" w14:textId="77777777" w:rsidR="00743C67" w:rsidRPr="00F42ED8" w:rsidRDefault="00743C67" w:rsidP="00F42ED8">
            <w:pPr>
              <w:spacing w:line="360" w:lineRule="auto"/>
              <w:jc w:val="both"/>
              <w:rPr>
                <w:rFonts w:ascii="Book Antiqua" w:hAnsi="Book Antiqua"/>
              </w:rPr>
            </w:pPr>
            <w:r w:rsidRPr="00F42ED8">
              <w:rPr>
                <w:rFonts w:ascii="Book Antiqua" w:hAnsi="Book Antiqua"/>
              </w:rPr>
              <w:t xml:space="preserve">Total </w:t>
            </w:r>
            <w:r w:rsidR="003C438F" w:rsidRPr="00F42ED8">
              <w:rPr>
                <w:rFonts w:ascii="Book Antiqua" w:hAnsi="Book Antiqua"/>
                <w:lang w:eastAsia="zh-CN"/>
              </w:rPr>
              <w:t>k</w:t>
            </w:r>
            <w:r w:rsidRPr="00F42ED8">
              <w:rPr>
                <w:rFonts w:ascii="Book Antiqua" w:hAnsi="Book Antiqua"/>
              </w:rPr>
              <w:t xml:space="preserve">nee </w:t>
            </w:r>
            <w:r w:rsidR="003C438F" w:rsidRPr="00F42ED8">
              <w:rPr>
                <w:rFonts w:ascii="Book Antiqua" w:hAnsi="Book Antiqua"/>
                <w:lang w:eastAsia="zh-CN"/>
              </w:rPr>
              <w:t>r</w:t>
            </w:r>
            <w:r w:rsidRPr="00F42ED8">
              <w:rPr>
                <w:rFonts w:ascii="Book Antiqua" w:hAnsi="Book Antiqua"/>
              </w:rPr>
              <w:t>eplacement</w:t>
            </w:r>
          </w:p>
        </w:tc>
        <w:tc>
          <w:tcPr>
            <w:tcW w:w="2839" w:type="dxa"/>
            <w:tcBorders>
              <w:top w:val="single" w:sz="4" w:space="0" w:color="auto"/>
            </w:tcBorders>
            <w:shd w:val="clear" w:color="auto" w:fill="auto"/>
          </w:tcPr>
          <w:p w14:paraId="5426B471" w14:textId="77777777" w:rsidR="00743C67" w:rsidRPr="00F42ED8" w:rsidRDefault="00743C67" w:rsidP="00F42ED8">
            <w:pPr>
              <w:spacing w:line="360" w:lineRule="auto"/>
              <w:jc w:val="both"/>
              <w:rPr>
                <w:rFonts w:ascii="Book Antiqua" w:hAnsi="Book Antiqua"/>
              </w:rPr>
            </w:pPr>
            <w:r w:rsidRPr="00F42ED8">
              <w:rPr>
                <w:rFonts w:ascii="Book Antiqua" w:hAnsi="Book Antiqua"/>
              </w:rPr>
              <w:t>1/84 (1.2%)</w:t>
            </w:r>
          </w:p>
        </w:tc>
        <w:tc>
          <w:tcPr>
            <w:tcW w:w="2839" w:type="dxa"/>
            <w:tcBorders>
              <w:top w:val="single" w:sz="4" w:space="0" w:color="auto"/>
            </w:tcBorders>
            <w:shd w:val="clear" w:color="auto" w:fill="auto"/>
          </w:tcPr>
          <w:p w14:paraId="6BE545C3" w14:textId="77777777" w:rsidR="00743C67" w:rsidRPr="00F42ED8" w:rsidRDefault="00743C67" w:rsidP="00F42ED8">
            <w:pPr>
              <w:spacing w:line="360" w:lineRule="auto"/>
              <w:jc w:val="both"/>
              <w:rPr>
                <w:rFonts w:ascii="Book Antiqua" w:hAnsi="Book Antiqua"/>
              </w:rPr>
            </w:pPr>
            <w:r w:rsidRPr="00F42ED8">
              <w:rPr>
                <w:rFonts w:ascii="Book Antiqua" w:hAnsi="Book Antiqua"/>
              </w:rPr>
              <w:t>3/ 42 (7%)</w:t>
            </w:r>
          </w:p>
        </w:tc>
      </w:tr>
      <w:tr w:rsidR="00743C67" w:rsidRPr="00F42ED8" w14:paraId="5FAD5980" w14:textId="77777777" w:rsidTr="007F0ED2">
        <w:tc>
          <w:tcPr>
            <w:tcW w:w="2838" w:type="dxa"/>
            <w:shd w:val="clear" w:color="auto" w:fill="auto"/>
          </w:tcPr>
          <w:p w14:paraId="345673BE" w14:textId="77777777" w:rsidR="00743C67" w:rsidRPr="00F42ED8" w:rsidRDefault="00743C67" w:rsidP="00F42ED8">
            <w:pPr>
              <w:spacing w:line="360" w:lineRule="auto"/>
              <w:jc w:val="both"/>
              <w:rPr>
                <w:rFonts w:ascii="Book Antiqua" w:hAnsi="Book Antiqua"/>
              </w:rPr>
            </w:pPr>
            <w:r w:rsidRPr="00F42ED8">
              <w:rPr>
                <w:rFonts w:ascii="Book Antiqua" w:hAnsi="Book Antiqua"/>
              </w:rPr>
              <w:t xml:space="preserve">Total </w:t>
            </w:r>
            <w:r w:rsidR="003C438F" w:rsidRPr="00F42ED8">
              <w:rPr>
                <w:rFonts w:ascii="Book Antiqua" w:hAnsi="Book Antiqua"/>
                <w:lang w:eastAsia="zh-CN"/>
              </w:rPr>
              <w:t>h</w:t>
            </w:r>
            <w:r w:rsidRPr="00F42ED8">
              <w:rPr>
                <w:rFonts w:ascii="Book Antiqua" w:hAnsi="Book Antiqua"/>
              </w:rPr>
              <w:t xml:space="preserve">ip </w:t>
            </w:r>
            <w:r w:rsidR="003C438F" w:rsidRPr="00F42ED8">
              <w:rPr>
                <w:rFonts w:ascii="Book Antiqua" w:hAnsi="Book Antiqua"/>
                <w:lang w:eastAsia="zh-CN"/>
              </w:rPr>
              <w:t>r</w:t>
            </w:r>
            <w:r w:rsidRPr="00F42ED8">
              <w:rPr>
                <w:rFonts w:ascii="Book Antiqua" w:hAnsi="Book Antiqua"/>
              </w:rPr>
              <w:t xml:space="preserve">eplacement </w:t>
            </w:r>
          </w:p>
        </w:tc>
        <w:tc>
          <w:tcPr>
            <w:tcW w:w="2839" w:type="dxa"/>
            <w:shd w:val="clear" w:color="auto" w:fill="auto"/>
          </w:tcPr>
          <w:p w14:paraId="73A2FF1C" w14:textId="77777777" w:rsidR="00743C67" w:rsidRPr="00F42ED8" w:rsidRDefault="00743C67" w:rsidP="00F42ED8">
            <w:pPr>
              <w:spacing w:line="360" w:lineRule="auto"/>
              <w:jc w:val="both"/>
              <w:rPr>
                <w:rFonts w:ascii="Book Antiqua" w:hAnsi="Book Antiqua"/>
              </w:rPr>
            </w:pPr>
            <w:r w:rsidRPr="00F42ED8">
              <w:rPr>
                <w:rFonts w:ascii="Book Antiqua" w:hAnsi="Book Antiqua"/>
              </w:rPr>
              <w:t>0/64</w:t>
            </w:r>
          </w:p>
        </w:tc>
        <w:tc>
          <w:tcPr>
            <w:tcW w:w="2839" w:type="dxa"/>
            <w:shd w:val="clear" w:color="auto" w:fill="auto"/>
          </w:tcPr>
          <w:p w14:paraId="4F21D320" w14:textId="77777777" w:rsidR="00743C67" w:rsidRPr="00F42ED8" w:rsidRDefault="00743C67" w:rsidP="00F42ED8">
            <w:pPr>
              <w:spacing w:line="360" w:lineRule="auto"/>
              <w:jc w:val="both"/>
              <w:rPr>
                <w:rFonts w:ascii="Book Antiqua" w:hAnsi="Book Antiqua"/>
              </w:rPr>
            </w:pPr>
            <w:r w:rsidRPr="00F42ED8">
              <w:rPr>
                <w:rFonts w:ascii="Book Antiqua" w:hAnsi="Book Antiqua"/>
              </w:rPr>
              <w:t>4/32 (12.5%)</w:t>
            </w:r>
          </w:p>
        </w:tc>
      </w:tr>
    </w:tbl>
    <w:p w14:paraId="184F6C67" w14:textId="77777777" w:rsidR="00BE735B" w:rsidRPr="00F42ED8" w:rsidRDefault="003C438F" w:rsidP="00F42ED8">
      <w:pPr>
        <w:spacing w:line="360" w:lineRule="auto"/>
        <w:jc w:val="both"/>
        <w:rPr>
          <w:rFonts w:ascii="Book Antiqua" w:hAnsi="Book Antiqua"/>
          <w:lang w:eastAsia="zh-CN"/>
        </w:rPr>
      </w:pPr>
      <w:r w:rsidRPr="00F42ED8">
        <w:rPr>
          <w:rFonts w:ascii="Book Antiqua" w:hAnsi="Book Antiqua"/>
          <w:lang w:eastAsia="zh-CN"/>
        </w:rPr>
        <w:t xml:space="preserve">MRSA: </w:t>
      </w:r>
      <w:r w:rsidRPr="00F42ED8">
        <w:rPr>
          <w:rFonts w:ascii="Book Antiqua" w:hAnsi="Book Antiqua" w:cs="Book Antiqua"/>
          <w:color w:val="000000"/>
          <w:lang w:eastAsia="zh-CN"/>
        </w:rPr>
        <w:t>M</w:t>
      </w:r>
      <w:r w:rsidRPr="00F42ED8">
        <w:rPr>
          <w:rFonts w:ascii="Book Antiqua" w:eastAsia="Book Antiqua" w:hAnsi="Book Antiqua" w:cs="Book Antiqua"/>
          <w:color w:val="000000"/>
        </w:rPr>
        <w:t>ethicillin-resistant staphylococcus aureus</w:t>
      </w:r>
      <w:r w:rsidRPr="00F42ED8">
        <w:rPr>
          <w:rFonts w:ascii="Book Antiqua" w:hAnsi="Book Antiqua"/>
          <w:lang w:eastAsia="zh-CN"/>
        </w:rPr>
        <w:t>.</w:t>
      </w:r>
    </w:p>
    <w:sectPr w:rsidR="00BE735B" w:rsidRPr="00F42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0DAE" w14:textId="77777777" w:rsidR="0084692B" w:rsidRDefault="0084692B" w:rsidP="00F659F4">
      <w:r>
        <w:separator/>
      </w:r>
    </w:p>
  </w:endnote>
  <w:endnote w:type="continuationSeparator" w:id="0">
    <w:p w14:paraId="55F4041E" w14:textId="77777777" w:rsidR="0084692B" w:rsidRDefault="0084692B" w:rsidP="00F6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95174"/>
      <w:docPartObj>
        <w:docPartGallery w:val="Page Numbers (Bottom of Page)"/>
        <w:docPartUnique/>
      </w:docPartObj>
    </w:sdtPr>
    <w:sdtEndPr>
      <w:rPr>
        <w:rFonts w:ascii="Book Antiqua" w:hAnsi="Book Antiqua"/>
        <w:sz w:val="24"/>
        <w:szCs w:val="24"/>
      </w:rPr>
    </w:sdtEndPr>
    <w:sdtContent>
      <w:sdt>
        <w:sdtPr>
          <w:id w:val="-390039740"/>
          <w:docPartObj>
            <w:docPartGallery w:val="Page Numbers (Top of Page)"/>
            <w:docPartUnique/>
          </w:docPartObj>
        </w:sdtPr>
        <w:sdtEndPr>
          <w:rPr>
            <w:rFonts w:ascii="Book Antiqua" w:hAnsi="Book Antiqua"/>
            <w:sz w:val="24"/>
            <w:szCs w:val="24"/>
          </w:rPr>
        </w:sdtEndPr>
        <w:sdtContent>
          <w:p w14:paraId="7F471E5C" w14:textId="77777777" w:rsidR="007F22FD" w:rsidRPr="00F659F4" w:rsidRDefault="007F22FD">
            <w:pPr>
              <w:pStyle w:val="a5"/>
              <w:jc w:val="right"/>
              <w:rPr>
                <w:rFonts w:ascii="Book Antiqua" w:hAnsi="Book Antiqua"/>
                <w:sz w:val="24"/>
                <w:szCs w:val="24"/>
              </w:rPr>
            </w:pPr>
            <w:r w:rsidRPr="00F659F4">
              <w:rPr>
                <w:rFonts w:ascii="Book Antiqua" w:hAnsi="Book Antiqua"/>
                <w:sz w:val="24"/>
                <w:szCs w:val="24"/>
                <w:lang w:val="zh-CN" w:eastAsia="zh-CN"/>
              </w:rPr>
              <w:t xml:space="preserve"> </w:t>
            </w:r>
            <w:r w:rsidRPr="00F659F4">
              <w:rPr>
                <w:rFonts w:ascii="Book Antiqua" w:hAnsi="Book Antiqua"/>
                <w:b/>
                <w:bCs/>
                <w:sz w:val="24"/>
                <w:szCs w:val="24"/>
              </w:rPr>
              <w:fldChar w:fldCharType="begin"/>
            </w:r>
            <w:r w:rsidRPr="00F659F4">
              <w:rPr>
                <w:rFonts w:ascii="Book Antiqua" w:hAnsi="Book Antiqua"/>
                <w:b/>
                <w:bCs/>
                <w:sz w:val="24"/>
                <w:szCs w:val="24"/>
              </w:rPr>
              <w:instrText>PAGE</w:instrText>
            </w:r>
            <w:r w:rsidRPr="00F659F4">
              <w:rPr>
                <w:rFonts w:ascii="Book Antiqua" w:hAnsi="Book Antiqua"/>
                <w:b/>
                <w:bCs/>
                <w:sz w:val="24"/>
                <w:szCs w:val="24"/>
              </w:rPr>
              <w:fldChar w:fldCharType="separate"/>
            </w:r>
            <w:r w:rsidR="00097908">
              <w:rPr>
                <w:rFonts w:ascii="Book Antiqua" w:hAnsi="Book Antiqua"/>
                <w:b/>
                <w:bCs/>
                <w:noProof/>
                <w:sz w:val="24"/>
                <w:szCs w:val="24"/>
              </w:rPr>
              <w:t>16</w:t>
            </w:r>
            <w:r w:rsidRPr="00F659F4">
              <w:rPr>
                <w:rFonts w:ascii="Book Antiqua" w:hAnsi="Book Antiqua"/>
                <w:b/>
                <w:bCs/>
                <w:sz w:val="24"/>
                <w:szCs w:val="24"/>
              </w:rPr>
              <w:fldChar w:fldCharType="end"/>
            </w:r>
            <w:r w:rsidRPr="00F659F4">
              <w:rPr>
                <w:rFonts w:ascii="Book Antiqua" w:hAnsi="Book Antiqua"/>
                <w:sz w:val="24"/>
                <w:szCs w:val="24"/>
                <w:lang w:val="zh-CN" w:eastAsia="zh-CN"/>
              </w:rPr>
              <w:t xml:space="preserve"> / </w:t>
            </w:r>
            <w:r w:rsidRPr="00F659F4">
              <w:rPr>
                <w:rFonts w:ascii="Book Antiqua" w:hAnsi="Book Antiqua"/>
                <w:b/>
                <w:bCs/>
                <w:sz w:val="24"/>
                <w:szCs w:val="24"/>
              </w:rPr>
              <w:fldChar w:fldCharType="begin"/>
            </w:r>
            <w:r w:rsidRPr="00F659F4">
              <w:rPr>
                <w:rFonts w:ascii="Book Antiqua" w:hAnsi="Book Antiqua"/>
                <w:b/>
                <w:bCs/>
                <w:sz w:val="24"/>
                <w:szCs w:val="24"/>
              </w:rPr>
              <w:instrText>NUMPAGES</w:instrText>
            </w:r>
            <w:r w:rsidRPr="00F659F4">
              <w:rPr>
                <w:rFonts w:ascii="Book Antiqua" w:hAnsi="Book Antiqua"/>
                <w:b/>
                <w:bCs/>
                <w:sz w:val="24"/>
                <w:szCs w:val="24"/>
              </w:rPr>
              <w:fldChar w:fldCharType="separate"/>
            </w:r>
            <w:r w:rsidR="00097908">
              <w:rPr>
                <w:rFonts w:ascii="Book Antiqua" w:hAnsi="Book Antiqua"/>
                <w:b/>
                <w:bCs/>
                <w:noProof/>
                <w:sz w:val="24"/>
                <w:szCs w:val="24"/>
              </w:rPr>
              <w:t>19</w:t>
            </w:r>
            <w:r w:rsidRPr="00F659F4">
              <w:rPr>
                <w:rFonts w:ascii="Book Antiqua" w:hAnsi="Book Antiqua"/>
                <w:b/>
                <w:bCs/>
                <w:sz w:val="24"/>
                <w:szCs w:val="24"/>
              </w:rPr>
              <w:fldChar w:fldCharType="end"/>
            </w:r>
          </w:p>
        </w:sdtContent>
      </w:sdt>
    </w:sdtContent>
  </w:sdt>
  <w:p w14:paraId="66649EB0" w14:textId="77777777" w:rsidR="007F22FD" w:rsidRDefault="007F22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4380" w14:textId="77777777" w:rsidR="0084692B" w:rsidRDefault="0084692B" w:rsidP="00F659F4">
      <w:r>
        <w:separator/>
      </w:r>
    </w:p>
  </w:footnote>
  <w:footnote w:type="continuationSeparator" w:id="0">
    <w:p w14:paraId="6E59DFD4" w14:textId="77777777" w:rsidR="0084692B" w:rsidRDefault="0084692B" w:rsidP="00F659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0A8"/>
    <w:rsid w:val="00084661"/>
    <w:rsid w:val="00097908"/>
    <w:rsid w:val="000C49B8"/>
    <w:rsid w:val="000D21FD"/>
    <w:rsid w:val="0011567E"/>
    <w:rsid w:val="001433CF"/>
    <w:rsid w:val="002133CB"/>
    <w:rsid w:val="00221398"/>
    <w:rsid w:val="00261C3C"/>
    <w:rsid w:val="002C5C60"/>
    <w:rsid w:val="002D7C35"/>
    <w:rsid w:val="00314AE3"/>
    <w:rsid w:val="003A36CC"/>
    <w:rsid w:val="003C438F"/>
    <w:rsid w:val="004233AD"/>
    <w:rsid w:val="00485D33"/>
    <w:rsid w:val="0049086C"/>
    <w:rsid w:val="00516D17"/>
    <w:rsid w:val="00522909"/>
    <w:rsid w:val="00540BC7"/>
    <w:rsid w:val="005908FC"/>
    <w:rsid w:val="005938AD"/>
    <w:rsid w:val="006118C4"/>
    <w:rsid w:val="0062328C"/>
    <w:rsid w:val="006527C8"/>
    <w:rsid w:val="00743C67"/>
    <w:rsid w:val="00743E8E"/>
    <w:rsid w:val="00774A8B"/>
    <w:rsid w:val="00784785"/>
    <w:rsid w:val="00794737"/>
    <w:rsid w:val="007C7250"/>
    <w:rsid w:val="007F0ED2"/>
    <w:rsid w:val="007F22FD"/>
    <w:rsid w:val="00805484"/>
    <w:rsid w:val="008449A8"/>
    <w:rsid w:val="0084692B"/>
    <w:rsid w:val="00891B91"/>
    <w:rsid w:val="008C0F2F"/>
    <w:rsid w:val="008C5E8B"/>
    <w:rsid w:val="009116D6"/>
    <w:rsid w:val="009535B7"/>
    <w:rsid w:val="00960764"/>
    <w:rsid w:val="00965379"/>
    <w:rsid w:val="00990B9F"/>
    <w:rsid w:val="009E184F"/>
    <w:rsid w:val="00A77B3E"/>
    <w:rsid w:val="00AC1BD7"/>
    <w:rsid w:val="00B05129"/>
    <w:rsid w:val="00B12F47"/>
    <w:rsid w:val="00B262E3"/>
    <w:rsid w:val="00B8191F"/>
    <w:rsid w:val="00B84EA7"/>
    <w:rsid w:val="00BE735B"/>
    <w:rsid w:val="00C06B36"/>
    <w:rsid w:val="00C45D14"/>
    <w:rsid w:val="00C661CA"/>
    <w:rsid w:val="00CA2A55"/>
    <w:rsid w:val="00D8557F"/>
    <w:rsid w:val="00D85AB2"/>
    <w:rsid w:val="00DA51D8"/>
    <w:rsid w:val="00E44221"/>
    <w:rsid w:val="00E6168A"/>
    <w:rsid w:val="00E724B8"/>
    <w:rsid w:val="00EF798F"/>
    <w:rsid w:val="00F42ED8"/>
    <w:rsid w:val="00F659F4"/>
    <w:rsid w:val="00F7197B"/>
    <w:rsid w:val="00FC19FE"/>
    <w:rsid w:val="00FF7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F3F22"/>
  <w15:docId w15:val="{A4A987E6-8DCA-4A5C-9923-547C94E9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59F4"/>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F659F4"/>
    <w:rPr>
      <w:sz w:val="18"/>
      <w:szCs w:val="18"/>
    </w:rPr>
  </w:style>
  <w:style w:type="paragraph" w:styleId="a5">
    <w:name w:val="footer"/>
    <w:basedOn w:val="a"/>
    <w:link w:val="a6"/>
    <w:uiPriority w:val="99"/>
    <w:rsid w:val="00F659F4"/>
    <w:pPr>
      <w:tabs>
        <w:tab w:val="center" w:pos="4320"/>
        <w:tab w:val="right" w:pos="8640"/>
      </w:tabs>
      <w:snapToGrid w:val="0"/>
    </w:pPr>
    <w:rPr>
      <w:sz w:val="18"/>
      <w:szCs w:val="18"/>
    </w:rPr>
  </w:style>
  <w:style w:type="character" w:customStyle="1" w:styleId="a6">
    <w:name w:val="页脚 字符"/>
    <w:basedOn w:val="a0"/>
    <w:link w:val="a5"/>
    <w:uiPriority w:val="99"/>
    <w:rsid w:val="00F659F4"/>
    <w:rPr>
      <w:sz w:val="18"/>
      <w:szCs w:val="18"/>
    </w:rPr>
  </w:style>
  <w:style w:type="character" w:customStyle="1" w:styleId="viiyi">
    <w:name w:val="viiyi"/>
    <w:basedOn w:val="a0"/>
    <w:rsid w:val="00F42ED8"/>
  </w:style>
  <w:style w:type="character" w:customStyle="1" w:styleId="jlqj4b">
    <w:name w:val="jlqj4b"/>
    <w:basedOn w:val="a0"/>
    <w:rsid w:val="00F42ED8"/>
  </w:style>
  <w:style w:type="character" w:styleId="a7">
    <w:name w:val="annotation reference"/>
    <w:basedOn w:val="a0"/>
    <w:rsid w:val="005938AD"/>
    <w:rPr>
      <w:sz w:val="16"/>
      <w:szCs w:val="16"/>
    </w:rPr>
  </w:style>
  <w:style w:type="paragraph" w:styleId="a8">
    <w:name w:val="annotation text"/>
    <w:basedOn w:val="a"/>
    <w:link w:val="a9"/>
    <w:rsid w:val="005938AD"/>
    <w:rPr>
      <w:sz w:val="20"/>
      <w:szCs w:val="20"/>
    </w:rPr>
  </w:style>
  <w:style w:type="character" w:customStyle="1" w:styleId="a9">
    <w:name w:val="批注文字 字符"/>
    <w:basedOn w:val="a0"/>
    <w:link w:val="a8"/>
    <w:rsid w:val="005938AD"/>
  </w:style>
  <w:style w:type="paragraph" w:styleId="aa">
    <w:name w:val="annotation subject"/>
    <w:basedOn w:val="a8"/>
    <w:next w:val="a8"/>
    <w:link w:val="ab"/>
    <w:rsid w:val="005938AD"/>
    <w:rPr>
      <w:b/>
      <w:bCs/>
    </w:rPr>
  </w:style>
  <w:style w:type="character" w:customStyle="1" w:styleId="ab">
    <w:name w:val="批注主题 字符"/>
    <w:basedOn w:val="a9"/>
    <w:link w:val="aa"/>
    <w:rsid w:val="005938AD"/>
    <w:rPr>
      <w:b/>
      <w:bCs/>
    </w:rPr>
  </w:style>
  <w:style w:type="paragraph" w:styleId="ac">
    <w:name w:val="Balloon Text"/>
    <w:basedOn w:val="a"/>
    <w:link w:val="ad"/>
    <w:rsid w:val="005938AD"/>
    <w:rPr>
      <w:rFonts w:ascii="Tahoma" w:hAnsi="Tahoma" w:cs="Tahoma"/>
      <w:sz w:val="16"/>
      <w:szCs w:val="16"/>
    </w:rPr>
  </w:style>
  <w:style w:type="character" w:customStyle="1" w:styleId="ad">
    <w:name w:val="批注框文本 字符"/>
    <w:basedOn w:val="a0"/>
    <w:link w:val="ac"/>
    <w:rsid w:val="00593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Kapur Benjamin (RTR) South Tees NHS Trust</dc:creator>
  <cp:lastModifiedBy>Liansheng Ma</cp:lastModifiedBy>
  <cp:revision>2</cp:revision>
  <dcterms:created xsi:type="dcterms:W3CDTF">2021-09-29T07:03:00Z</dcterms:created>
  <dcterms:modified xsi:type="dcterms:W3CDTF">2021-09-29T07:03:00Z</dcterms:modified>
</cp:coreProperties>
</file>