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07A1" w14:textId="2A1D1EDF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Name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of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Journal: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C4DA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6384" w:rsidRPr="00DC4D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4DAD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096384" w:rsidRPr="00DC4D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4DA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096384" w:rsidRPr="00DC4D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4DAD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096384" w:rsidRPr="00DC4D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4DAD">
        <w:rPr>
          <w:rFonts w:ascii="Book Antiqua" w:eastAsia="Book Antiqua" w:hAnsi="Book Antiqua" w:cs="Book Antiqua"/>
          <w:i/>
          <w:iCs/>
          <w:color w:val="000000"/>
        </w:rPr>
        <w:t>Cases</w:t>
      </w:r>
    </w:p>
    <w:p w14:paraId="7F886A0D" w14:textId="366BC974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Manuscript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NO: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68132</w:t>
      </w:r>
    </w:p>
    <w:p w14:paraId="2F596843" w14:textId="368871D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Manuscript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Type: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</w:p>
    <w:p w14:paraId="1401AFC7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FC12C2D" w14:textId="4699CA8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0" w:name="OLE_LINK3"/>
      <w:r w:rsidRPr="00096384">
        <w:rPr>
          <w:rFonts w:ascii="Book Antiqua" w:eastAsia="Book Antiqua" w:hAnsi="Book Antiqua" w:cs="Book Antiqua"/>
          <w:b/>
          <w:color w:val="000000"/>
        </w:rPr>
        <w:t>Mature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mediastinal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bronchogenic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cyst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with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left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pericardial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defect</w:t>
      </w:r>
      <w:r w:rsidR="00080826" w:rsidRPr="00096384">
        <w:rPr>
          <w:rFonts w:ascii="Book Antiqua" w:eastAsia="Book Antiqua" w:hAnsi="Book Antiqua" w:cs="Book Antiqua"/>
          <w:b/>
          <w:color w:val="000000"/>
        </w:rPr>
        <w:t>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A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case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50C88DBE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8F2923B" w14:textId="421EE803" w:rsidR="00A77B3E" w:rsidRPr="00096384" w:rsidRDefault="00080826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Zhu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X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4E58F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6384" w:rsidRPr="004E58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58F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defect</w:t>
      </w:r>
    </w:p>
    <w:p w14:paraId="4CE0C3F7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5CAAF19" w14:textId="09C5E792" w:rsidR="00A77B3E" w:rsidRPr="00CB485D" w:rsidRDefault="00080826" w:rsidP="00080826">
      <w:pPr>
        <w:spacing w:line="360" w:lineRule="auto"/>
        <w:jc w:val="both"/>
        <w:rPr>
          <w:rFonts w:ascii="Book Antiqua" w:hAnsi="Book Antiqua"/>
        </w:rPr>
      </w:pPr>
      <w:r w:rsidRPr="00CB485D">
        <w:rPr>
          <w:rFonts w:ascii="Book Antiqua" w:eastAsia="Book Antiqua" w:hAnsi="Book Antiqua" w:cs="Book Antiqua"/>
          <w:color w:val="000000"/>
        </w:rPr>
        <w:t>X</w:t>
      </w:r>
      <w:r w:rsidR="00BA5691" w:rsidRPr="00CB485D">
        <w:rPr>
          <w:rFonts w:ascii="Book Antiqua" w:eastAsia="Book Antiqua" w:hAnsi="Book Antiqua" w:cs="Book Antiqua"/>
          <w:color w:val="000000"/>
        </w:rPr>
        <w:t>iao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Z</w:t>
      </w:r>
      <w:r w:rsidR="00BA5691" w:rsidRPr="00CB485D">
        <w:rPr>
          <w:rFonts w:ascii="Book Antiqua" w:eastAsia="Book Antiqua" w:hAnsi="Book Antiqua" w:cs="Book Antiqua"/>
          <w:color w:val="000000"/>
        </w:rPr>
        <w:t>hu,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L</w:t>
      </w:r>
      <w:r w:rsidR="00BA5691" w:rsidRPr="00CB485D">
        <w:rPr>
          <w:rFonts w:ascii="Book Antiqua" w:eastAsia="Book Antiqua" w:hAnsi="Book Antiqua" w:cs="Book Antiqua"/>
          <w:color w:val="000000"/>
        </w:rPr>
        <w:t>ei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Z</w:t>
      </w:r>
      <w:r w:rsidR="00BA5691" w:rsidRPr="00CB485D">
        <w:rPr>
          <w:rFonts w:ascii="Book Antiqua" w:eastAsia="Book Antiqua" w:hAnsi="Book Antiqua" w:cs="Book Antiqua"/>
          <w:color w:val="000000"/>
        </w:rPr>
        <w:t>hang,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Z</w:t>
      </w:r>
      <w:r w:rsidR="00BA5691" w:rsidRPr="00CB485D">
        <w:rPr>
          <w:rFonts w:ascii="Book Antiqua" w:eastAsia="Book Antiqua" w:hAnsi="Book Antiqua" w:cs="Book Antiqua"/>
          <w:color w:val="000000"/>
        </w:rPr>
        <w:t>hen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T</w:t>
      </w:r>
      <w:r w:rsidR="00BA5691" w:rsidRPr="00CB485D">
        <w:rPr>
          <w:rFonts w:ascii="Book Antiqua" w:eastAsia="Book Antiqua" w:hAnsi="Book Antiqua" w:cs="Book Antiqua"/>
          <w:color w:val="000000"/>
        </w:rPr>
        <w:t>ang,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F</w:t>
      </w:r>
      <w:r w:rsidR="00BA5691" w:rsidRPr="00CB485D">
        <w:rPr>
          <w:rFonts w:ascii="Book Antiqua" w:eastAsia="Book Antiqua" w:hAnsi="Book Antiqua" w:cs="Book Antiqua"/>
          <w:color w:val="000000"/>
        </w:rPr>
        <w:t>u</w:t>
      </w:r>
      <w:r w:rsidRPr="00CB485D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CB485D">
        <w:rPr>
          <w:rFonts w:ascii="Book Antiqua" w:eastAsia="Book Antiqua" w:hAnsi="Book Antiqua" w:cs="Book Antiqua"/>
          <w:color w:val="000000"/>
        </w:rPr>
        <w:t>B</w:t>
      </w:r>
      <w:r w:rsidR="00BA5691" w:rsidRPr="00CB485D">
        <w:rPr>
          <w:rFonts w:ascii="Book Antiqua" w:eastAsia="Book Antiqua" w:hAnsi="Book Antiqua" w:cs="Book Antiqua"/>
          <w:color w:val="000000"/>
        </w:rPr>
        <w:t>ao</w:t>
      </w:r>
      <w:proofErr w:type="spellEnd"/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X</w:t>
      </w:r>
      <w:r w:rsidR="00BA5691" w:rsidRPr="00CB485D">
        <w:rPr>
          <w:rFonts w:ascii="Book Antiqua" w:eastAsia="Book Antiqua" w:hAnsi="Book Antiqua" w:cs="Book Antiqua"/>
          <w:color w:val="000000"/>
        </w:rPr>
        <w:t>ing,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485D">
        <w:rPr>
          <w:rFonts w:ascii="Book Antiqua" w:eastAsia="Book Antiqua" w:hAnsi="Book Antiqua" w:cs="Book Antiqua"/>
          <w:color w:val="000000"/>
        </w:rPr>
        <w:t>X</w:t>
      </w:r>
      <w:r w:rsidR="00BA5691" w:rsidRPr="00CB485D">
        <w:rPr>
          <w:rFonts w:ascii="Book Antiqua" w:eastAsia="Book Antiqua" w:hAnsi="Book Antiqua" w:cs="Book Antiqua"/>
          <w:color w:val="000000"/>
        </w:rPr>
        <w:t>iong</w:t>
      </w:r>
      <w:proofErr w:type="spellEnd"/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G</w:t>
      </w:r>
      <w:r w:rsidR="00BA5691" w:rsidRPr="00CB485D">
        <w:rPr>
          <w:rFonts w:ascii="Book Antiqua" w:eastAsia="Book Antiqua" w:hAnsi="Book Antiqua" w:cs="Book Antiqua"/>
          <w:color w:val="000000"/>
        </w:rPr>
        <w:t>ao,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W</w:t>
      </w:r>
      <w:r w:rsidR="00BA5691" w:rsidRPr="00CB485D">
        <w:rPr>
          <w:rFonts w:ascii="Book Antiqua" w:eastAsia="Book Antiqua" w:hAnsi="Book Antiqua" w:cs="Book Antiqua"/>
          <w:color w:val="000000"/>
        </w:rPr>
        <w:t>en</w:t>
      </w:r>
      <w:r w:rsidRPr="00CB485D">
        <w:rPr>
          <w:rFonts w:ascii="Book Antiqua" w:eastAsia="Book Antiqua" w:hAnsi="Book Antiqua" w:cs="Book Antiqua"/>
          <w:color w:val="000000"/>
        </w:rPr>
        <w:t>-B</w:t>
      </w:r>
      <w:r w:rsidR="00BA5691" w:rsidRPr="00CB485D">
        <w:rPr>
          <w:rFonts w:ascii="Book Antiqua" w:eastAsia="Book Antiqua" w:hAnsi="Book Antiqua" w:cs="Book Antiqua"/>
          <w:color w:val="000000"/>
        </w:rPr>
        <w:t>ang</w:t>
      </w:r>
      <w:r w:rsidR="00096384" w:rsidRPr="00CB485D">
        <w:rPr>
          <w:rFonts w:ascii="Book Antiqua" w:eastAsia="Book Antiqua" w:hAnsi="Book Antiqua" w:cs="Book Antiqua"/>
          <w:color w:val="000000"/>
        </w:rPr>
        <w:t xml:space="preserve"> </w:t>
      </w:r>
      <w:r w:rsidRPr="00CB485D">
        <w:rPr>
          <w:rFonts w:ascii="Book Antiqua" w:eastAsia="Book Antiqua" w:hAnsi="Book Antiqua" w:cs="Book Antiqua"/>
          <w:color w:val="000000"/>
        </w:rPr>
        <w:t>C</w:t>
      </w:r>
      <w:r w:rsidR="00BA5691" w:rsidRPr="00CB485D">
        <w:rPr>
          <w:rFonts w:ascii="Book Antiqua" w:eastAsia="Book Antiqua" w:hAnsi="Book Antiqua" w:cs="Book Antiqua"/>
          <w:color w:val="000000"/>
        </w:rPr>
        <w:t>hen</w:t>
      </w:r>
    </w:p>
    <w:p w14:paraId="2BAC4027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6691170" w14:textId="305CA859" w:rsidR="00096384" w:rsidRPr="00096384" w:rsidRDefault="00096384" w:rsidP="00096384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Zhu,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Lei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Zhang,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Zhen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Tang,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39"/>
      <w:r w:rsidRPr="00096384">
        <w:rPr>
          <w:rFonts w:ascii="Book Antiqua" w:eastAsia="Book Antiqua" w:hAnsi="Book Antiqua" w:cs="Book Antiqua"/>
          <w:b/>
          <w:bCs/>
          <w:color w:val="000000"/>
        </w:rPr>
        <w:t>Fu-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Bao</w:t>
      </w:r>
      <w:bookmarkEnd w:id="1"/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Xing,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Gao,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40"/>
      <w:r w:rsidRPr="00096384">
        <w:rPr>
          <w:rFonts w:ascii="Book Antiqua" w:eastAsia="Book Antiqua" w:hAnsi="Book Antiqua" w:cs="Book Antiqua"/>
          <w:b/>
          <w:bCs/>
          <w:color w:val="000000"/>
        </w:rPr>
        <w:t>Wen-Bang</w:t>
      </w:r>
      <w:bookmarkEnd w:id="2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Chen,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34"/>
      <w:r w:rsidRPr="00096384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Cardiothoracic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bookmarkEnd w:id="3"/>
      <w:r w:rsidRPr="0009638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5"/>
      <w:r w:rsidRPr="0009638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Affiliated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Bengbu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College</w:t>
      </w:r>
      <w:bookmarkEnd w:id="4"/>
      <w:r w:rsidRPr="0009638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6"/>
      <w:r w:rsidRPr="00096384">
        <w:rPr>
          <w:rFonts w:ascii="Book Antiqua" w:eastAsia="Book Antiqua" w:hAnsi="Book Antiqua" w:cs="Book Antiqua"/>
          <w:color w:val="000000"/>
        </w:rPr>
        <w:t>Bengbu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End w:id="5"/>
      <w:r w:rsidRPr="00096384">
        <w:rPr>
          <w:rFonts w:ascii="Book Antiqua" w:eastAsia="Book Antiqua" w:hAnsi="Book Antiqua" w:cs="Book Antiqua"/>
          <w:color w:val="000000"/>
        </w:rPr>
        <w:t>233004,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7"/>
      <w:r w:rsidRPr="00096384">
        <w:rPr>
          <w:rFonts w:ascii="Book Antiqua" w:eastAsia="Book Antiqua" w:hAnsi="Book Antiqua" w:cs="Book Antiqua"/>
          <w:color w:val="000000"/>
        </w:rPr>
        <w:t>Anhui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Province</w:t>
      </w:r>
      <w:bookmarkEnd w:id="6"/>
      <w:r w:rsidRPr="0009638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China</w:t>
      </w:r>
    </w:p>
    <w:p w14:paraId="61616FA5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205074C" w14:textId="6158A79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1"/>
      <w:r w:rsidRPr="00096384">
        <w:rPr>
          <w:rFonts w:ascii="Book Antiqua" w:eastAsia="Book Antiqua" w:hAnsi="Book Antiqua" w:cs="Book Antiqua"/>
          <w:color w:val="000000"/>
        </w:rPr>
        <w:t>Zhu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X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Zhang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patient’s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contributed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manuscript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drafting;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Xing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FB,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Gao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X</w:t>
      </w:r>
      <w:ins w:id="8" w:author="ibm" w:date="2021-11-17T15:53:00Z">
        <w:r w:rsidR="00E53008">
          <w:rPr>
            <w:rFonts w:ascii="Book Antiqua" w:eastAsia="Book Antiqua" w:hAnsi="Book Antiqua" w:cs="Book Antiqua"/>
            <w:color w:val="000000"/>
          </w:rPr>
          <w:t>,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WB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</w:t>
      </w:r>
      <w:del w:id="9" w:author="ibm" w:date="2021-11-17T15:53:00Z"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and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contributed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to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it</w:delText>
        </w:r>
      </w:del>
      <w:r w:rsidRPr="00096384">
        <w:rPr>
          <w:rFonts w:ascii="Book Antiqua" w:eastAsia="Book Antiqua" w:hAnsi="Book Antiqua" w:cs="Book Antiqua"/>
          <w:color w:val="000000"/>
        </w:rPr>
        <w:t>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Tang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Z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responsible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manuscript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important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intellectual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content;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authors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issued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approval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version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submitted.</w:t>
      </w:r>
    </w:p>
    <w:bookmarkEnd w:id="7"/>
    <w:p w14:paraId="45F5E033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4A6EC75" w14:textId="1BB5F4F9" w:rsidR="00A77B3E" w:rsidRPr="00096384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Department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Cardiothoracic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Surgery,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First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Affiliated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Hospital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Bengbu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Medical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College,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38"/>
      <w:r w:rsidR="00096384" w:rsidRPr="00096384">
        <w:rPr>
          <w:rFonts w:ascii="Book Antiqua" w:eastAsia="Book Antiqua" w:hAnsi="Book Antiqua" w:cs="Book Antiqua"/>
          <w:color w:val="000000"/>
        </w:rPr>
        <w:t xml:space="preserve">No. 287 </w:t>
      </w:r>
      <w:proofErr w:type="spellStart"/>
      <w:r w:rsidR="00096384" w:rsidRPr="00096384">
        <w:rPr>
          <w:rFonts w:ascii="Book Antiqua" w:eastAsia="Book Antiqua" w:hAnsi="Book Antiqua" w:cs="Book Antiqua"/>
          <w:color w:val="000000"/>
        </w:rPr>
        <w:t>Changhuai</w:t>
      </w:r>
      <w:proofErr w:type="spellEnd"/>
      <w:r w:rsidR="00096384" w:rsidRPr="00096384">
        <w:rPr>
          <w:rFonts w:ascii="Book Antiqua" w:eastAsia="Book Antiqua" w:hAnsi="Book Antiqua" w:cs="Book Antiqua"/>
          <w:color w:val="000000"/>
        </w:rPr>
        <w:t xml:space="preserve"> Road</w:t>
      </w:r>
      <w:bookmarkEnd w:id="10"/>
      <w:r w:rsidR="00096384">
        <w:rPr>
          <w:rFonts w:ascii="Book Antiqua" w:eastAsia="Book Antiqua" w:hAnsi="Book Antiqua" w:cs="Book Antiqua"/>
          <w:color w:val="000000"/>
        </w:rPr>
        <w:t>,</w:t>
      </w:r>
      <w:r w:rsidR="00096384" w:rsidRPr="00096384">
        <w:rPr>
          <w:rFonts w:ascii="Book Antiqua" w:eastAsia="Book Antiqua" w:hAnsi="Book Antiqua" w:cs="Book Antiqua"/>
          <w:color w:val="000000"/>
        </w:rPr>
        <w:t xml:space="preserve"> Bengbu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233004,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Anhui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Province,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China</w:t>
      </w:r>
      <w:r w:rsid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byyfyzhanglei@bbmc.edu.cn</w:t>
      </w:r>
    </w:p>
    <w:p w14:paraId="12C9F583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8DC4E1F" w14:textId="2EC1052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12,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2021</w:t>
      </w:r>
    </w:p>
    <w:p w14:paraId="66ADE98E" w14:textId="6F9CFB5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June 26, 2021</w:t>
      </w:r>
    </w:p>
    <w:p w14:paraId="38E5D4D0" w14:textId="342023E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311F" w:rsidRPr="0074311F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6421FC70" w14:textId="73B33752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6DE3C78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  <w:sectPr w:rsidR="00A77B3E" w:rsidRPr="0009638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26AAA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82AF89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BACKGROUND</w:t>
      </w:r>
    </w:p>
    <w:p w14:paraId="1F94E1F4" w14:textId="154AE02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1" w:name="OLE_LINK44"/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extremely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simultaneously.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knowledge,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first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coexistent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del w:id="12" w:author="ibm" w:date="2021-11-17T15:56:00Z">
        <w:r w:rsidRPr="00096384" w:rsidDel="00E53008">
          <w:rPr>
            <w:rFonts w:ascii="Book Antiqua" w:eastAsia="Book Antiqua" w:hAnsi="Book Antiqua" w:cs="Book Antiqua"/>
            <w:color w:val="000000"/>
          </w:rPr>
          <w:delText>s</w:delText>
        </w:r>
      </w:del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China.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ins w:id="13" w:author="ibm" w:date="2021-11-21T20:29:00Z">
        <w:r w:rsidR="005B124E">
          <w:rPr>
            <w:rFonts w:ascii="Book Antiqua" w:eastAsia="Book Antiqua" w:hAnsi="Book Antiqua" w:cs="Book Antiqua"/>
            <w:color w:val="000000"/>
          </w:rPr>
          <w:t xml:space="preserve"> performed a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14" w:author="ibm" w:date="2021-11-21T20:29:00Z">
        <w:r w:rsidR="005B124E" w:rsidRPr="00096384">
          <w:rPr>
            <w:rFonts w:ascii="Book Antiqua" w:eastAsia="Book Antiqua" w:hAnsi="Book Antiqua" w:cs="Book Antiqua"/>
            <w:color w:val="000000"/>
          </w:rPr>
          <w:t>literature</w:t>
        </w:r>
        <w:r w:rsidR="005B124E" w:rsidRPr="00096384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review</w:t>
      </w:r>
      <w:del w:id="15" w:author="ibm" w:date="2021-11-17T15:54:00Z">
        <w:r w:rsidRPr="00096384" w:rsidDel="00E53008">
          <w:rPr>
            <w:rFonts w:ascii="Book Antiqua" w:eastAsia="Book Antiqua" w:hAnsi="Book Antiqua" w:cs="Book Antiqua"/>
            <w:color w:val="000000"/>
          </w:rPr>
          <w:delText>ed</w:delText>
        </w:r>
      </w:del>
      <w:del w:id="16" w:author="ibm" w:date="2021-11-21T20:30:00Z">
        <w:r w:rsidR="00096384" w:rsidDel="005B124E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5B124E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5B124E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5B124E">
          <w:rPr>
            <w:rFonts w:ascii="Book Antiqua" w:eastAsia="Book Antiqua" w:hAnsi="Book Antiqua" w:cs="Book Antiqua"/>
            <w:color w:val="000000"/>
          </w:rPr>
          <w:delText>literature</w:delText>
        </w:r>
        <w:r w:rsidR="00096384" w:rsidDel="005B124E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7" w:author="ibm" w:date="2021-11-21T20:30:00Z">
        <w:r w:rsidR="005B124E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found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relationship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</w:t>
      </w:r>
      <w:bookmarkStart w:id="18" w:name="_GoBack"/>
      <w:r w:rsidRPr="00096384">
        <w:rPr>
          <w:rFonts w:ascii="Book Antiqua" w:eastAsia="Book Antiqua" w:hAnsi="Book Antiqua" w:cs="Book Antiqua"/>
          <w:color w:val="000000"/>
        </w:rPr>
        <w:t>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revealed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cor</w:t>
      </w:r>
      <w:bookmarkEnd w:id="18"/>
      <w:r w:rsidRPr="00096384">
        <w:rPr>
          <w:rFonts w:ascii="Book Antiqua" w:eastAsia="Book Antiqua" w:hAnsi="Book Antiqua" w:cs="Book Antiqua"/>
          <w:color w:val="000000"/>
        </w:rPr>
        <w:t>relation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19" w:author="ibm" w:date="2021-11-17T15:54:00Z">
        <w:r w:rsidR="00E53008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r w:rsidRPr="00096384">
        <w:rPr>
          <w:rFonts w:ascii="Book Antiqua" w:eastAsia="Book Antiqua" w:hAnsi="Book Antiqua" w:cs="Book Antiqua"/>
          <w:color w:val="000000"/>
        </w:rPr>
        <w:t>bronchus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development.</w:t>
      </w:r>
    </w:p>
    <w:bookmarkEnd w:id="11"/>
    <w:p w14:paraId="2DAD168C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446C895" w14:textId="343AE9E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SUMMARY</w:t>
      </w:r>
    </w:p>
    <w:p w14:paraId="0A89E029" w14:textId="5C62768F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0" w:name="OLE_LINK45"/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14-year-old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attended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local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hospital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ankylosing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spondylitis.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radiography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showed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enhanced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circular-density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shadow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near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mediastinum.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symptoms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physical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examination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normal.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Because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occupation,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visited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department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treatment.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observed.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removed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thoracoscopic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remained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untreated,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satisfactory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outcome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achieved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after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operation.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pathological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cyst.</w:t>
      </w:r>
    </w:p>
    <w:bookmarkEnd w:id="20"/>
    <w:p w14:paraId="66694B2D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075E5B8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CONCLUSION</w:t>
      </w:r>
    </w:p>
    <w:p w14:paraId="75FAC504" w14:textId="2A70A7F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1" w:name="OLE_LINK46"/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reveals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correlation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22" w:author="ibm" w:date="2021-11-17T15:55:00Z">
        <w:r w:rsidR="00E53008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r w:rsidRPr="00096384">
        <w:rPr>
          <w:rFonts w:ascii="Book Antiqua" w:eastAsia="Book Antiqua" w:hAnsi="Book Antiqua" w:cs="Book Antiqua"/>
          <w:color w:val="000000"/>
        </w:rPr>
        <w:t>bronchus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development.</w:t>
      </w:r>
    </w:p>
    <w:bookmarkEnd w:id="21"/>
    <w:p w14:paraId="3065305A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4FCB6F3" w14:textId="366F66BB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42"/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Literature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color w:val="000000"/>
        </w:rPr>
        <w:t>review</w:t>
      </w:r>
      <w:r w:rsidR="00096384">
        <w:rPr>
          <w:rFonts w:ascii="Book Antiqua" w:eastAsia="Book Antiqua" w:hAnsi="Book Antiqua" w:cs="Book Antiqua"/>
          <w:color w:val="000000"/>
        </w:rPr>
        <w:t xml:space="preserve">;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bookmarkEnd w:id="23"/>
    </w:p>
    <w:p w14:paraId="5E036257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42E08A2F" w14:textId="3745B6C0" w:rsidR="00A77B3E" w:rsidRPr="00096384" w:rsidRDefault="00096384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</w:t>
      </w:r>
      <w:r w:rsidR="00BA5691" w:rsidRPr="0009638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Z</w:t>
      </w:r>
      <w:r w:rsidR="00BA5691" w:rsidRPr="00096384">
        <w:rPr>
          <w:rFonts w:ascii="Book Antiqua" w:eastAsia="Book Antiqua" w:hAnsi="Book Antiqua" w:cs="Book Antiqua"/>
          <w:color w:val="000000"/>
        </w:rPr>
        <w:t>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T</w:t>
      </w:r>
      <w:r w:rsidR="00BA5691" w:rsidRPr="00096384">
        <w:rPr>
          <w:rFonts w:ascii="Book Antiqua" w:eastAsia="Book Antiqua" w:hAnsi="Book Antiqua" w:cs="Book Antiqua"/>
          <w:color w:val="000000"/>
        </w:rPr>
        <w:t>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X</w:t>
      </w:r>
      <w:r w:rsidR="00BA5691" w:rsidRPr="00096384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B</w:t>
      </w:r>
      <w:r w:rsidR="00BA5691" w:rsidRPr="0009638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G</w:t>
      </w:r>
      <w:r w:rsidR="00BA5691" w:rsidRPr="00096384">
        <w:rPr>
          <w:rFonts w:ascii="Book Antiqua" w:eastAsia="Book Antiqua" w:hAnsi="Book Antiqua" w:cs="Book Antiqua"/>
          <w:color w:val="000000"/>
        </w:rPr>
        <w:t>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C</w:t>
      </w:r>
      <w:r w:rsidR="00BA5691" w:rsidRPr="00096384">
        <w:rPr>
          <w:rFonts w:ascii="Book Antiqua" w:eastAsia="Book Antiqua" w:hAnsi="Book Antiqua" w:cs="Book Antiqua"/>
          <w:color w:val="000000"/>
        </w:rPr>
        <w:t>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B</w:t>
      </w:r>
      <w:r w:rsidR="00BA5691" w:rsidRPr="0009638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Mature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mediastinal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bronchogenic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cyst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pericardial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defect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BA5691" w:rsidRPr="0009638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report.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i/>
          <w:iCs/>
          <w:color w:val="000000"/>
        </w:rPr>
        <w:t>World</w:t>
      </w:r>
      <w:r w:rsidRPr="00096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096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i/>
          <w:iCs/>
          <w:color w:val="000000"/>
        </w:rPr>
        <w:t>Clin</w:t>
      </w:r>
      <w:r w:rsidRPr="00096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i/>
          <w:iCs/>
          <w:color w:val="000000"/>
        </w:rPr>
        <w:t>Cases</w:t>
      </w:r>
      <w:r w:rsidRPr="00096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096384">
        <w:rPr>
          <w:rFonts w:ascii="Book Antiqua" w:eastAsia="Book Antiqua" w:hAnsi="Book Antiqua" w:cs="Book Antiqua"/>
          <w:color w:val="000000"/>
        </w:rPr>
        <w:t>press</w:t>
      </w:r>
    </w:p>
    <w:p w14:paraId="3B21FA1A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18486CC" w14:textId="0AC29546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43"/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coexistent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extremely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25" w:author="ibm" w:date="2021-11-17T15:56:00Z">
        <w:r w:rsidRPr="00096384" w:rsidDel="00E53008">
          <w:rPr>
            <w:rFonts w:ascii="Book Antiqua" w:eastAsia="Book Antiqua" w:hAnsi="Book Antiqua" w:cs="Book Antiqua"/>
            <w:color w:val="000000"/>
          </w:rPr>
          <w:delText>This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phenomenon</w:delText>
        </w:r>
      </w:del>
      <w:ins w:id="26" w:author="ibm" w:date="2021-11-17T15:56:00Z">
        <w:r w:rsidR="00E53008">
          <w:rPr>
            <w:rFonts w:ascii="Book Antiqua" w:eastAsia="Book Antiqua" w:hAnsi="Book Antiqua" w:cs="Book Antiqua"/>
            <w:color w:val="000000"/>
          </w:rPr>
          <w:t>Our case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revealed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correlation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27" w:author="ibm" w:date="2021-11-17T15:57:00Z">
        <w:r w:rsidR="00E53008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r w:rsidRPr="00096384">
        <w:rPr>
          <w:rFonts w:ascii="Book Antiqua" w:eastAsia="Book Antiqua" w:hAnsi="Book Antiqua" w:cs="Book Antiqua"/>
          <w:color w:val="000000"/>
        </w:rPr>
        <w:t>bronchus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early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stages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primitive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lungs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common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chamber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closely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linked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each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produced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space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separates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process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malformations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simultaneously.</w:t>
      </w:r>
      <w:bookmarkEnd w:id="24"/>
    </w:p>
    <w:p w14:paraId="4252EB66" w14:textId="77777777" w:rsidR="00096384" w:rsidRDefault="00096384" w:rsidP="00080826">
      <w:pPr>
        <w:spacing w:line="360" w:lineRule="auto"/>
        <w:jc w:val="both"/>
        <w:rPr>
          <w:rFonts w:ascii="Book Antiqua" w:hAnsi="Book Antiqua"/>
        </w:rPr>
        <w:sectPr w:rsidR="00096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29B80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CB43DB6" w14:textId="30CCB2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8" w:name="OLE_LINK47"/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masses.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mainly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detected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X-ray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c</w:t>
      </w:r>
      <w:r w:rsidR="00096384" w:rsidRPr="00096384">
        <w:rPr>
          <w:rFonts w:ascii="Book Antiqua" w:eastAsia="Book Antiqua" w:hAnsi="Book Antiqua" w:cs="Book Antiqua"/>
          <w:color w:val="000000"/>
        </w:rPr>
        <w:t xml:space="preserve">omputed tomography </w:t>
      </w:r>
      <w:r w:rsidR="00096384">
        <w:rPr>
          <w:rFonts w:ascii="Book Antiqua" w:eastAsia="Book Antiqua" w:hAnsi="Book Antiqua" w:cs="Book Antiqua"/>
          <w:color w:val="000000"/>
        </w:rPr>
        <w:t>(</w:t>
      </w:r>
      <w:r w:rsidRPr="00096384">
        <w:rPr>
          <w:rFonts w:ascii="Book Antiqua" w:eastAsia="Book Antiqua" w:hAnsi="Book Antiqua" w:cs="Book Antiqua"/>
          <w:color w:val="000000"/>
        </w:rPr>
        <w:t>CT</w:t>
      </w:r>
      <w:r w:rsidR="00096384">
        <w:rPr>
          <w:rFonts w:ascii="Book Antiqua" w:eastAsia="Book Antiqua" w:hAnsi="Book Antiqua" w:cs="Book Antiqua"/>
          <w:color w:val="000000"/>
        </w:rPr>
        <w:t xml:space="preserve">) </w:t>
      </w:r>
      <w:r w:rsidRPr="00096384">
        <w:rPr>
          <w:rFonts w:ascii="Book Antiqua" w:eastAsia="Book Antiqua" w:hAnsi="Book Antiqua" w:cs="Book Antiqua"/>
          <w:color w:val="000000"/>
        </w:rPr>
        <w:t>scans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physical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examinations,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without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symptoms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inside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similar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bifurcation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29" w:author="ibm" w:date="2021-11-17T16:00:00Z">
        <w:r w:rsidRPr="00096384" w:rsidDel="00E53008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c</w:delText>
        </w:r>
      </w:del>
      <w:ins w:id="30" w:author="ibm" w:date="2021-11-17T16:00:00Z">
        <w:r w:rsidR="00E53008">
          <w:rPr>
            <w:rFonts w:ascii="Book Antiqua" w:eastAsia="Book Antiqua" w:hAnsi="Book Antiqua" w:cs="Book Antiqua"/>
            <w:color w:val="000000"/>
          </w:rPr>
          <w:t>C</w:t>
        </w:r>
      </w:ins>
      <w:r w:rsidRPr="00096384">
        <w:rPr>
          <w:rFonts w:ascii="Book Antiqua" w:eastAsia="Book Antiqua" w:hAnsi="Book Antiqua" w:cs="Book Antiqua"/>
          <w:color w:val="000000"/>
        </w:rPr>
        <w:t>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even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rarer.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knowledge,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first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31" w:author="ibm" w:date="2021-11-17T15:57:00Z">
        <w:r w:rsidRPr="00096384" w:rsidDel="00E53008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2" w:author="ibm" w:date="2021-11-17T15:57:00Z">
        <w:r w:rsidR="00E53008">
          <w:rPr>
            <w:rFonts w:ascii="Book Antiqua" w:eastAsia="Book Antiqua" w:hAnsi="Book Antiqua" w:cs="Book Antiqua"/>
            <w:color w:val="000000"/>
          </w:rPr>
          <w:t xml:space="preserve">a </w:t>
        </w:r>
      </w:ins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China.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relationship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also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analyzed</w:t>
      </w:r>
      <w:del w:id="33" w:author="ibm" w:date="2021-11-17T15:59:00Z">
        <w:r w:rsidRPr="00096384" w:rsidDel="00E53008">
          <w:rPr>
            <w:rFonts w:ascii="Book Antiqua" w:eastAsia="Book Antiqua" w:hAnsi="Book Antiqua" w:cs="Book Antiqua"/>
            <w:color w:val="000000"/>
          </w:rPr>
          <w:delText>.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strategy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of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4" w:author="ibm" w:date="2021-11-17T15:59:00Z">
        <w:r w:rsidR="00E53008">
          <w:rPr>
            <w:rFonts w:ascii="Book Antiqua" w:eastAsia="Book Antiqua" w:hAnsi="Book Antiqua" w:cs="Book Antiqua"/>
            <w:color w:val="000000"/>
          </w:rPr>
          <w:t xml:space="preserve"> through a </w:t>
        </w:r>
      </w:ins>
      <w:r w:rsidRPr="00096384">
        <w:rPr>
          <w:rFonts w:ascii="Book Antiqua" w:eastAsia="Book Antiqua" w:hAnsi="Book Antiqua" w:cs="Book Antiqua"/>
          <w:color w:val="000000"/>
        </w:rPr>
        <w:t>literature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</w:t>
      </w:r>
      <w:del w:id="35" w:author="ibm" w:date="2021-11-17T15:59:00Z">
        <w:r w:rsidRPr="00096384" w:rsidDel="00E53008">
          <w:rPr>
            <w:rFonts w:ascii="Book Antiqua" w:eastAsia="Book Antiqua" w:hAnsi="Book Antiqua" w:cs="Book Antiqua"/>
            <w:color w:val="000000"/>
          </w:rPr>
          <w:delText>: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6" w:author="ibm" w:date="2021-11-17T15:59:00Z">
        <w:r w:rsidR="00E53008">
          <w:rPr>
            <w:rFonts w:ascii="Book Antiqua" w:eastAsia="Book Antiqua" w:hAnsi="Book Antiqua" w:cs="Book Antiqua"/>
            <w:color w:val="000000"/>
          </w:rPr>
          <w:t xml:space="preserve">. </w:t>
        </w:r>
      </w:ins>
      <w:r w:rsidRPr="00096384">
        <w:rPr>
          <w:rFonts w:ascii="Book Antiqua" w:eastAsia="Book Antiqua" w:hAnsi="Book Antiqua" w:cs="Book Antiqua"/>
          <w:color w:val="000000"/>
        </w:rPr>
        <w:t>Databases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including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</w:t>
      </w:r>
      <w:r w:rsidRPr="00B82186">
        <w:rPr>
          <w:rFonts w:ascii="Book Antiqua" w:eastAsia="Book Antiqua" w:hAnsi="Book Antiqua" w:cs="Book Antiqua"/>
          <w:caps/>
          <w:color w:val="000000"/>
        </w:rPr>
        <w:t>edline</w:t>
      </w:r>
      <w:r w:rsidRPr="00096384">
        <w:rPr>
          <w:rFonts w:ascii="Book Antiqua" w:eastAsia="Book Antiqua" w:hAnsi="Book Antiqua" w:cs="Book Antiqua"/>
          <w:color w:val="000000"/>
        </w:rPr>
        <w:t>/PubMed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CENTRAL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Cochrane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Central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Register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Controlled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Trials)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systematically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searched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until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February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2021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relevant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papers.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Search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terms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included</w:t>
      </w:r>
      <w:del w:id="37" w:author="ibm" w:date="2021-11-17T15:59:00Z">
        <w:r w:rsidRPr="00096384" w:rsidDel="00E53008">
          <w:rPr>
            <w:rFonts w:ascii="Book Antiqua" w:eastAsia="Book Antiqua" w:hAnsi="Book Antiqua" w:cs="Book Antiqua"/>
            <w:color w:val="000000"/>
          </w:rPr>
          <w:delText>: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8" w:author="ibm" w:date="2021-11-17T15:59:00Z">
        <w:r w:rsidR="00E53008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39" w:author="ibm" w:date="2021-11-17T15:59:00Z">
        <w:r w:rsidR="00E53008">
          <w:rPr>
            <w:rFonts w:ascii="Book Antiqua" w:eastAsia="Book Antiqua" w:hAnsi="Book Antiqua" w:cs="Book Antiqua"/>
            <w:color w:val="000000"/>
          </w:rPr>
          <w:t xml:space="preserve">and </w:t>
        </w:r>
      </w:ins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mass.</w:t>
      </w:r>
    </w:p>
    <w:bookmarkEnd w:id="28"/>
    <w:p w14:paraId="59B06281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5EBFE493" w14:textId="2BB560E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096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2B0C2F5" w14:textId="6123B618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Chief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complaints</w:t>
      </w:r>
    </w:p>
    <w:p w14:paraId="5233E587" w14:textId="16E7147E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40" w:name="OLE_LINK48"/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14-year-old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attended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local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hospital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ankylosing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spondylitis.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radiography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showed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enhanced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circular-density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shadow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near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mediastinum,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intersected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obtuse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angle;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close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mediastinum,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edge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clear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smooth,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density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even</w:t>
      </w:r>
      <w:del w:id="41" w:author="ibm" w:date="2021-11-17T16:01:00Z">
        <w:r w:rsidRPr="00096384" w:rsidDel="00E53008">
          <w:rPr>
            <w:rFonts w:ascii="Book Antiqua" w:eastAsia="Book Antiqua" w:hAnsi="Book Antiqua" w:cs="Book Antiqua"/>
            <w:color w:val="000000"/>
          </w:rPr>
          <w:delText>,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53008">
          <w:rPr>
            <w:rFonts w:ascii="Book Antiqua" w:eastAsia="Book Antiqua" w:hAnsi="Book Antiqua" w:cs="Book Antiqua"/>
            <w:color w:val="000000"/>
          </w:rPr>
          <w:delText>and</w:delText>
        </w:r>
      </w:del>
      <w:ins w:id="42" w:author="ibm" w:date="2021-11-17T16:01:00Z">
        <w:r w:rsidR="00E53008">
          <w:rPr>
            <w:rFonts w:ascii="Book Antiqua" w:eastAsia="Book Antiqua" w:hAnsi="Book Antiqua" w:cs="Book Antiqua"/>
            <w:color w:val="000000"/>
          </w:rPr>
          <w:t>.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43" w:author="ibm" w:date="2021-11-17T16:01:00Z">
        <w:r w:rsidRPr="00096384" w:rsidDel="00E53008">
          <w:rPr>
            <w:rFonts w:ascii="Book Antiqua" w:eastAsia="Book Antiqua" w:hAnsi="Book Antiqua" w:cs="Book Antiqua"/>
            <w:color w:val="000000"/>
          </w:rPr>
          <w:delText>a</w:delText>
        </w:r>
        <w:r w:rsidR="00096384" w:rsidDel="00E5300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44" w:author="ibm" w:date="2021-11-17T16:01:00Z">
        <w:r w:rsidR="00E53008">
          <w:rPr>
            <w:rFonts w:ascii="Book Antiqua" w:eastAsia="Book Antiqua" w:hAnsi="Book Antiqua" w:cs="Book Antiqua"/>
            <w:color w:val="000000"/>
          </w:rPr>
          <w:t xml:space="preserve">A </w:t>
        </w:r>
      </w:ins>
      <w:r w:rsidRPr="00096384">
        <w:rPr>
          <w:rFonts w:ascii="Book Antiqua" w:eastAsia="Book Antiqua" w:hAnsi="Book Antiqua" w:cs="Book Antiqua"/>
          <w:color w:val="000000"/>
        </w:rPr>
        <w:t>benign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45" w:author="ibm" w:date="2021-11-17T16:01:00Z">
        <w:r w:rsidR="00E53008">
          <w:rPr>
            <w:rFonts w:ascii="Book Antiqua" w:eastAsia="Book Antiqua" w:hAnsi="Book Antiqua" w:cs="Book Antiqua"/>
            <w:color w:val="000000"/>
          </w:rPr>
          <w:t xml:space="preserve">was </w:t>
        </w:r>
      </w:ins>
      <w:r w:rsidRPr="00096384">
        <w:rPr>
          <w:rFonts w:ascii="Book Antiqua" w:eastAsia="Book Antiqua" w:hAnsi="Book Antiqua" w:cs="Book Antiqua"/>
          <w:color w:val="000000"/>
        </w:rPr>
        <w:t>considered.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Because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occupation,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visited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department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treatment.</w:t>
      </w:r>
    </w:p>
    <w:bookmarkEnd w:id="40"/>
    <w:p w14:paraId="2BF9528C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6E0A1EC" w14:textId="1D58F350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present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illness</w:t>
      </w:r>
    </w:p>
    <w:p w14:paraId="42B0A523" w14:textId="5E43E781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46" w:name="OLE_LINK49"/>
      <w:bookmarkStart w:id="47" w:name="OLE_LINK50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symptoms.</w:t>
      </w:r>
      <w:bookmarkEnd w:id="46"/>
    </w:p>
    <w:bookmarkEnd w:id="47"/>
    <w:p w14:paraId="0DBC17B8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3E6A5D2" w14:textId="67883B65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past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illness</w:t>
      </w:r>
    </w:p>
    <w:p w14:paraId="427410B4" w14:textId="6001B23A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48" w:name="OLE_LINK51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major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illness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before,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mandatory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spondylitis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discovered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time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because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hip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pain.</w:t>
      </w:r>
    </w:p>
    <w:bookmarkEnd w:id="48"/>
    <w:p w14:paraId="79B191B1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C2F3E5F" w14:textId="6B23A61A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Personal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family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</w:p>
    <w:p w14:paraId="2B787AC9" w14:textId="4FD1FA75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49" w:name="OLE_LINK52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symptoms.</w:t>
      </w:r>
    </w:p>
    <w:bookmarkEnd w:id="49"/>
    <w:p w14:paraId="480B344E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0E27285" w14:textId="31FEC489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Physical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examination</w:t>
      </w:r>
    </w:p>
    <w:p w14:paraId="3A503E85" w14:textId="1FDB49D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0" w:name="OLE_LINK53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results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physical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examination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normal.</w:t>
      </w:r>
    </w:p>
    <w:bookmarkEnd w:id="50"/>
    <w:p w14:paraId="337B44DE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B0DB63E" w14:textId="5DAAEAFA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Laboratory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examinations</w:t>
      </w:r>
    </w:p>
    <w:p w14:paraId="781527D6" w14:textId="38E12274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1" w:name="OLE_LINK54"/>
      <w:r w:rsidRPr="00096384">
        <w:rPr>
          <w:rFonts w:ascii="Book Antiqua" w:eastAsia="Book Antiqua" w:hAnsi="Book Antiqua" w:cs="Book Antiqua"/>
          <w:color w:val="000000"/>
        </w:rPr>
        <w:t>Blood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analysis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blood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biochemistries,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urine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analysis</w:t>
      </w:r>
      <w:ins w:id="52" w:author="ibm" w:date="2021-11-17T16:03:00Z">
        <w:r w:rsidR="00E53008">
          <w:rPr>
            <w:rFonts w:ascii="Book Antiqua" w:eastAsia="Book Antiqua" w:hAnsi="Book Antiqua" w:cs="Book Antiqua"/>
            <w:color w:val="000000"/>
          </w:rPr>
          <w:t>,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normal.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Electrocardiogram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arterial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blood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also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normal.</w:t>
      </w:r>
    </w:p>
    <w:bookmarkEnd w:id="51"/>
    <w:p w14:paraId="5EA6293D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788E39A" w14:textId="1E3C2633" w:rsidR="00A77B3E" w:rsidRPr="00096384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Imaging</w:t>
      </w:r>
      <w:r w:rsidR="00096384" w:rsidRPr="0009638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i/>
          <w:iCs/>
          <w:color w:val="000000"/>
        </w:rPr>
        <w:t>examinations</w:t>
      </w:r>
    </w:p>
    <w:p w14:paraId="499047A3" w14:textId="4BC88F7A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3" w:name="OLE_LINK55"/>
      <w:r w:rsidRPr="00096384">
        <w:rPr>
          <w:rFonts w:ascii="Book Antiqua" w:eastAsia="Book Antiqua" w:hAnsi="Book Antiqua" w:cs="Book Antiqua"/>
          <w:color w:val="000000"/>
        </w:rPr>
        <w:t>Enhanced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suggested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irregular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soft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density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above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aortic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clear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boundary,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about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5.5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×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3.2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×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2.8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size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1).</w:t>
      </w:r>
    </w:p>
    <w:bookmarkEnd w:id="53"/>
    <w:p w14:paraId="0F715CA7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AFC3342" w14:textId="3648C322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096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847347C" w14:textId="28C740A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4" w:name="OLE_LINK56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pathological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after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operation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cyst.</w:t>
      </w:r>
    </w:p>
    <w:bookmarkEnd w:id="54"/>
    <w:p w14:paraId="2EB533CB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890B5CE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2C4B0B9" w14:textId="66CCAC6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5" w:name="OLE_LINK57"/>
      <w:r w:rsidRPr="00096384">
        <w:rPr>
          <w:rFonts w:ascii="Book Antiqua" w:eastAsia="Book Antiqua" w:hAnsi="Book Antiqua" w:cs="Book Antiqua"/>
          <w:color w:val="000000"/>
        </w:rPr>
        <w:t>After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excluding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contraindications,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performed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video-assisted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thoracoscopic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resection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adhesion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observed.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cystic;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closely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aortic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arch,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about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×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×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size.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complete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envelope,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good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activity.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same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time,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found,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appendage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completely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exposed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2A).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instruments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separate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along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lower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edge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could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close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trachea.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continued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isolate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surrounding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outward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elongate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lastRenderedPageBreak/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Finally,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ultrasound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knife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ligate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broken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removed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turned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solid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lumen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fragments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could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2B).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contained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large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amount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yellow,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viscous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fluid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2C),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bifurcation-like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inside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2D).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56" w:author="ibm" w:date="2021-11-17T16:08:00Z">
        <w:r w:rsidR="00E27662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del w:id="57" w:author="ibm" w:date="2021-11-17T16:08:00Z">
        <w:r w:rsidRPr="00096384" w:rsidDel="00E27662">
          <w:rPr>
            <w:rFonts w:ascii="Book Antiqua" w:eastAsia="Book Antiqua" w:hAnsi="Book Antiqua" w:cs="Book Antiqua"/>
            <w:color w:val="000000"/>
          </w:rPr>
          <w:delText>Pericardial</w:delText>
        </w:r>
        <w:r w:rsidR="00096384" w:rsidDel="00E27662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8" w:author="ibm" w:date="2021-11-17T16:08:00Z">
        <w:r w:rsidR="00E27662">
          <w:rPr>
            <w:rFonts w:ascii="Book Antiqua" w:eastAsia="Book Antiqua" w:hAnsi="Book Antiqua" w:cs="Book Antiqua"/>
            <w:color w:val="000000"/>
          </w:rPr>
          <w:t>p</w:t>
        </w:r>
        <w:r w:rsidR="00E27662" w:rsidRPr="00096384">
          <w:rPr>
            <w:rFonts w:ascii="Book Antiqua" w:eastAsia="Book Antiqua" w:hAnsi="Book Antiqua" w:cs="Book Antiqua"/>
            <w:color w:val="000000"/>
          </w:rPr>
          <w:t>ericardial</w:t>
        </w:r>
        <w:r w:rsidR="00E27662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treated.</w:t>
      </w:r>
      <w:r w:rsidR="00096384">
        <w:rPr>
          <w:rFonts w:ascii="Book Antiqua" w:hAnsi="Book Antiqua" w:hint="eastAsia"/>
          <w:lang w:eastAsia="zh-CN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pathological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3).</w:t>
      </w:r>
    </w:p>
    <w:bookmarkEnd w:id="55"/>
    <w:p w14:paraId="3FB8B388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BCC4B8A" w14:textId="267FD2B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096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96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77AAC85" w14:textId="7A5A7356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59" w:name="OLE_LINK58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recovered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after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operation.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Echocardiography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performed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after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operation,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indicating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function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radiography.</w:t>
      </w:r>
    </w:p>
    <w:bookmarkEnd w:id="59"/>
    <w:p w14:paraId="18395DC9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BCF97F9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060EE4" w14:textId="49A15A94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60" w:name="OLE_LINK59"/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type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anterior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known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dysplasia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regard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pathogenesis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hypothesis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germ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shedding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translocation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proposed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Sumiyoshi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scholars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widely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accepted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194ED9">
        <w:rPr>
          <w:rFonts w:ascii="Book Antiqua" w:eastAsia="Book Antiqua" w:hAnsi="Book Antiqua" w:cs="Book Antiqua"/>
          <w:color w:val="000000"/>
        </w:rPr>
        <w:t>B</w:t>
      </w:r>
      <w:r w:rsidRPr="00096384">
        <w:rPr>
          <w:rFonts w:ascii="Book Antiqua" w:eastAsia="Book Antiqua" w:hAnsi="Book Antiqua" w:cs="Book Antiqua"/>
          <w:color w:val="000000"/>
        </w:rPr>
        <w:t>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derived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germ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primitive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foregut;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because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germ's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different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migration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time,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location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formation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different.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classified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intrapulmonary</w:t>
      </w:r>
      <w:ins w:id="61" w:author="ibm" w:date="2021-11-17T16:11:00Z">
        <w:r w:rsidR="00E27662">
          <w:rPr>
            <w:rFonts w:ascii="Book Antiqua" w:eastAsia="Book Antiqua" w:hAnsi="Book Antiqua" w:cs="Book Antiqua"/>
            <w:color w:val="000000"/>
          </w:rPr>
          <w:t>,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ectopic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types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according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their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locations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096384">
        <w:rPr>
          <w:rFonts w:ascii="Book Antiqua" w:eastAsia="Book Antiqua" w:hAnsi="Book Antiqua" w:cs="Book Antiqua"/>
          <w:color w:val="000000"/>
        </w:rPr>
        <w:t>.</w:t>
      </w:r>
    </w:p>
    <w:p w14:paraId="0175F5CE" w14:textId="3C6B9B2A" w:rsidR="00A77B3E" w:rsidRPr="00096384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internal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irregular,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ciliated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columnar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epithelium,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smooth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muscle</w:t>
      </w:r>
      <w:ins w:id="62" w:author="ibm" w:date="2021-11-17T16:11:00Z">
        <w:r w:rsidR="00E27662">
          <w:rPr>
            <w:rFonts w:ascii="Book Antiqua" w:eastAsia="Book Antiqua" w:hAnsi="Book Antiqua" w:cs="Book Antiqua"/>
            <w:color w:val="000000"/>
          </w:rPr>
          <w:t>,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under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63" w:author="ibm" w:date="2021-11-17T16:11:00Z">
        <w:r w:rsidR="00E27662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proofErr w:type="gramStart"/>
      <w:r w:rsidRPr="00096384">
        <w:rPr>
          <w:rFonts w:ascii="Book Antiqua" w:eastAsia="Book Antiqua" w:hAnsi="Book Antiqua" w:cs="Book Antiqua"/>
          <w:color w:val="000000"/>
        </w:rPr>
        <w:t>microscope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However,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dissected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showed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internal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bifurcation-like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(Figure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2D)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irregular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sacs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varying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sizes.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typical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condition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caused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cyst.</w:t>
      </w:r>
    </w:p>
    <w:p w14:paraId="2563A36C" w14:textId="7C668867" w:rsidR="00A77B3E" w:rsidRPr="00096384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generally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asymptomatic,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difficult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distinguish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types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imaging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grounds.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lastRenderedPageBreak/>
        <w:t>Symptomatic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treated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surgically,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clear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whether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asymptomatic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need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treatment.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most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recommend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following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reasons: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64" w:author="ibm" w:date="2021-11-17T16:12:00Z">
        <w:r w:rsidRPr="00096384" w:rsidDel="00E27662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27662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65" w:author="ibm" w:date="2021-11-17T16:12:00Z">
        <w:r w:rsidR="00E27662">
          <w:rPr>
            <w:rFonts w:ascii="Book Antiqua" w:eastAsia="Book Antiqua" w:hAnsi="Book Antiqua" w:cs="Book Antiqua"/>
            <w:color w:val="000000"/>
          </w:rPr>
          <w:t>T</w:t>
        </w:r>
        <w:r w:rsidR="00E27662" w:rsidRPr="00096384">
          <w:rPr>
            <w:rFonts w:ascii="Book Antiqua" w:eastAsia="Book Antiqua" w:hAnsi="Book Antiqua" w:cs="Book Antiqua"/>
            <w:color w:val="000000"/>
          </w:rPr>
          <w:t>he</w:t>
        </w:r>
        <w:r w:rsidR="00E27662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growing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increase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difficulty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possibility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rupture;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complications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compression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symptoms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effusion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infection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bleeding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infected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096384">
        <w:rPr>
          <w:rFonts w:ascii="Book Antiqua" w:eastAsia="Book Antiqua" w:hAnsi="Book Antiqua" w:cs="Book Antiqua"/>
          <w:color w:val="000000"/>
        </w:rPr>
        <w:t>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hand,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become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malignant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majority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asymptomatic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young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middle-aged.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clearly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resection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pathological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examination.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Thoracoscopic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preferred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procedure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2,7]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traumatic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definite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effect.</w:t>
      </w:r>
    </w:p>
    <w:p w14:paraId="7A8139ED" w14:textId="760A290E" w:rsidR="00A77B3E" w:rsidRPr="00096384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rare,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incidence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about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1/10000</w:t>
      </w:r>
      <w:r w:rsidR="00096384">
        <w:rPr>
          <w:rFonts w:ascii="Book Antiqua" w:eastAsia="Book Antiqua" w:hAnsi="Book Antiqua" w:cs="Book Antiqua"/>
          <w:color w:val="000000"/>
        </w:rPr>
        <w:t>-</w:t>
      </w:r>
      <w:r w:rsidRPr="00096384">
        <w:rPr>
          <w:rFonts w:ascii="Book Antiqua" w:eastAsia="Book Antiqua" w:hAnsi="Book Antiqua" w:cs="Book Antiqua"/>
          <w:color w:val="000000"/>
        </w:rPr>
        <w:t>1/14000,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usually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found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chance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autopsy,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imaging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studies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10-14]</w:t>
      </w:r>
      <w:del w:id="66" w:author="ibm" w:date="2021-11-17T16:12:00Z">
        <w:r w:rsidRPr="00096384" w:rsidDel="00E27662">
          <w:rPr>
            <w:rFonts w:ascii="Book Antiqua" w:eastAsia="Book Antiqua" w:hAnsi="Book Antiqua" w:cs="Book Antiqua"/>
            <w:color w:val="000000"/>
          </w:rPr>
          <w:delText>,</w:delText>
        </w:r>
        <w:r w:rsidR="00096384" w:rsidDel="00E27662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27662">
          <w:rPr>
            <w:rFonts w:ascii="Book Antiqua" w:eastAsia="Book Antiqua" w:hAnsi="Book Antiqua" w:cs="Book Antiqua"/>
            <w:color w:val="000000"/>
          </w:rPr>
          <w:delText>respectively</w:delText>
        </w:r>
      </w:del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Lack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usually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obvious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symptoms.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few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atypical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pain,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dyspnea,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palpitations</w:t>
      </w:r>
      <w:ins w:id="67" w:author="ibm" w:date="2021-11-17T16:13:00Z">
        <w:r w:rsidR="00E27662">
          <w:rPr>
            <w:rFonts w:ascii="Book Antiqua" w:eastAsia="Book Antiqua" w:hAnsi="Book Antiqua" w:cs="Book Antiqua"/>
            <w:color w:val="000000"/>
          </w:rPr>
          <w:t>,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manifestations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10-12,15]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significant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difference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life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expectancy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general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population.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critical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complications,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hernia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large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vessel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torsion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12,16]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required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096384">
        <w:rPr>
          <w:rFonts w:ascii="Book Antiqua" w:eastAsia="Book Antiqua" w:hAnsi="Book Antiqua" w:cs="Book Antiqua"/>
          <w:color w:val="000000"/>
        </w:rPr>
        <w:t>.</w:t>
      </w:r>
    </w:p>
    <w:p w14:paraId="4A9840AE" w14:textId="41AC66DB" w:rsidR="00A77B3E" w:rsidRPr="00096384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present,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believed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premature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atrophy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Cuvier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eighth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week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lack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nourishment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bookmarkStart w:id="68" w:name="OLE_LINK1"/>
      <w:r w:rsidRPr="00096384">
        <w:rPr>
          <w:rFonts w:ascii="Book Antiqua" w:eastAsia="Book Antiqua" w:hAnsi="Book Antiqua" w:cs="Book Antiqua"/>
          <w:color w:val="000000"/>
        </w:rPr>
        <w:t>pleural</w:t>
      </w:r>
      <w:ins w:id="69" w:author="ibm" w:date="2021-11-17T16:14:00Z">
        <w:r w:rsidR="00E27662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096384">
        <w:rPr>
          <w:rFonts w:ascii="Book Antiqua" w:eastAsia="Book Antiqua" w:hAnsi="Book Antiqua" w:cs="Book Antiqua"/>
          <w:color w:val="000000"/>
        </w:rPr>
        <w:t>pericardia</w:t>
      </w:r>
      <w:bookmarkEnd w:id="68"/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leading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disorders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partial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more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common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pericardia</w:t>
      </w:r>
      <w:proofErr w:type="gramEnd"/>
      <w:del w:id="70" w:author="ibm" w:date="2021-11-17T16:14:00Z">
        <w:r w:rsidRPr="00096384" w:rsidDel="00E27662">
          <w:rPr>
            <w:rFonts w:ascii="Book Antiqua" w:eastAsia="Book Antiqua" w:hAnsi="Book Antiqua" w:cs="Book Antiqua"/>
            <w:color w:val="000000"/>
          </w:rPr>
          <w:delText>l</w:delText>
        </w:r>
      </w:del>
      <w:r w:rsidRPr="00096384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same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true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patient.</w:t>
      </w:r>
    </w:p>
    <w:p w14:paraId="4DF633F1" w14:textId="7108DB88" w:rsidR="00A77B3E" w:rsidRPr="00096384" w:rsidRDefault="00BA5691" w:rsidP="00080826">
      <w:pPr>
        <w:spacing w:line="360" w:lineRule="auto"/>
        <w:ind w:firstLine="360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deformities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lung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12,14,16,19]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uncommon.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include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abnormalities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ductus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arteriosus,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septal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mitral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stenosis,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tetralogy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Fallot,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addition,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abnormalities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outside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del w:id="71" w:author="ibm" w:date="2021-11-17T16:16:00Z">
        <w:r w:rsidRPr="00096384" w:rsidDel="00E27662">
          <w:rPr>
            <w:rFonts w:ascii="Book Antiqua" w:eastAsia="Book Antiqua" w:hAnsi="Book Antiqua" w:cs="Book Antiqua"/>
            <w:color w:val="000000"/>
          </w:rPr>
          <w:delText>s</w:delText>
        </w:r>
      </w:del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pulmonary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isolation,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diaphragmatic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hernia.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also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pulmonary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anatomy,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pulmonary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parenchyma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72" w:author="ibm" w:date="2021-11-17T16:16:00Z">
        <w:r w:rsidR="00E27662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r w:rsidRPr="00096384"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artery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aorta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Imperatori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096384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96384" w:rsidRPr="0009638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number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73" w:author="ibm" w:date="2021-11-17T16:16:00Z">
        <w:r w:rsidRPr="00096384" w:rsidDel="00E27662">
          <w:rPr>
            <w:rFonts w:ascii="Book Antiqua" w:eastAsia="Book Antiqua" w:hAnsi="Book Antiqua" w:cs="Book Antiqua"/>
            <w:color w:val="000000"/>
          </w:rPr>
          <w:delText>literatures</w:delText>
        </w:r>
      </w:del>
      <w:proofErr w:type="gramStart"/>
      <w:ins w:id="74" w:author="ibm" w:date="2021-11-17T16:16:00Z">
        <w:r w:rsidR="00E27662">
          <w:rPr>
            <w:rFonts w:ascii="Book Antiqua" w:eastAsia="Book Antiqua" w:hAnsi="Book Antiqua" w:cs="Book Antiqua"/>
            <w:color w:val="000000"/>
          </w:rPr>
          <w:t>articles</w:t>
        </w:r>
      </w:ins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13,22]</w:t>
      </w:r>
      <w:r w:rsidR="00096384" w:rsidRP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suggest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fifth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week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tail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larynx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grows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pericardioperitoneal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canal,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period,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primitive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lungs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common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chamber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closely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linked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each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other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order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adapt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growing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buds,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continue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expand.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called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pericardio</w:t>
      </w:r>
      <w:proofErr w:type="spellEnd"/>
      <w:r w:rsidRPr="00096384">
        <w:rPr>
          <w:rFonts w:ascii="Book Antiqua" w:eastAsia="Book Antiqua" w:hAnsi="Book Antiqua" w:cs="Book Antiqua"/>
          <w:color w:val="000000"/>
        </w:rPr>
        <w:t>-pleural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membrane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produced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space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midline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separates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pleural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cavity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384">
        <w:rPr>
          <w:rFonts w:ascii="Book Antiqua" w:eastAsia="Book Antiqua" w:hAnsi="Book Antiqua" w:cs="Book Antiqua"/>
          <w:color w:val="000000"/>
        </w:rPr>
        <w:t>cavity</w:t>
      </w:r>
      <w:r w:rsidRPr="00096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384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process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malformations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occur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simultaneously.</w:t>
      </w:r>
    </w:p>
    <w:bookmarkEnd w:id="60"/>
    <w:p w14:paraId="7933917E" w14:textId="77777777" w:rsidR="00A77B3E" w:rsidRPr="00096384" w:rsidRDefault="00A77B3E" w:rsidP="00096384">
      <w:pPr>
        <w:spacing w:line="360" w:lineRule="auto"/>
        <w:jc w:val="both"/>
        <w:rPr>
          <w:rFonts w:ascii="Book Antiqua" w:hAnsi="Book Antiqua"/>
        </w:rPr>
      </w:pPr>
    </w:p>
    <w:p w14:paraId="4A619306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521796" w14:textId="7BDAEB6F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75" w:name="OLE_LINK60"/>
      <w:r w:rsidRPr="00096384">
        <w:rPr>
          <w:rFonts w:ascii="Book Antiqua" w:eastAsia="Book Antiqua" w:hAnsi="Book Antiqua" w:cs="Book Antiqua"/>
          <w:color w:val="000000"/>
        </w:rPr>
        <w:t>There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relationship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further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reveals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correlation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between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ins w:id="76" w:author="ibm" w:date="2021-11-17T16:17:00Z">
        <w:r w:rsidR="00E27662">
          <w:rPr>
            <w:rFonts w:ascii="Book Antiqua" w:eastAsia="Book Antiqua" w:hAnsi="Book Antiqua" w:cs="Book Antiqua"/>
            <w:color w:val="000000"/>
          </w:rPr>
          <w:t xml:space="preserve">the </w:t>
        </w:r>
      </w:ins>
      <w:r w:rsidRPr="00096384">
        <w:rPr>
          <w:rFonts w:ascii="Book Antiqua" w:eastAsia="Book Antiqua" w:hAnsi="Book Antiqua" w:cs="Book Antiqua"/>
          <w:color w:val="000000"/>
        </w:rPr>
        <w:t>bronchus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during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development.</w:t>
      </w:r>
    </w:p>
    <w:bookmarkEnd w:id="75"/>
    <w:p w14:paraId="145F9722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235AB53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FFA5CED" w14:textId="010C959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77" w:name="OLE_LINK61"/>
      <w:r w:rsidRPr="00096384">
        <w:rPr>
          <w:rFonts w:ascii="Book Antiqua" w:eastAsia="Book Antiqua" w:hAnsi="Book Antiqua" w:cs="Book Antiqua"/>
          <w:color w:val="000000"/>
        </w:rPr>
        <w:t>We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thank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all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staff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technicians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participated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study.</w:t>
      </w:r>
    </w:p>
    <w:bookmarkEnd w:id="77"/>
    <w:p w14:paraId="52CBDEC4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22DE9E7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67347EA" w14:textId="58F7E0EC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78" w:name="OLE_LINK62"/>
      <w:r w:rsidRPr="00096384">
        <w:rPr>
          <w:rFonts w:ascii="Book Antiqua" w:eastAsia="Book Antiqua" w:hAnsi="Book Antiqua" w:cs="Book Antiqua"/>
          <w:color w:val="000000"/>
        </w:rPr>
        <w:t>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Kozu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Suzuki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Matsunaga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Tsushima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Takamochi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Single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institutional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experience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primary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clinicopathological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study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resected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2014;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365-369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24200670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10.5761/atcs.oa.13-00151]</w:t>
      </w:r>
    </w:p>
    <w:p w14:paraId="6F9AC5BB" w14:textId="381968A2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DK,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Choi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Video-assisted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approach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choice?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Interact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2014;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824-829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25038917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icvts</w:t>
      </w:r>
      <w:proofErr w:type="spellEnd"/>
      <w:r w:rsidRPr="00096384">
        <w:rPr>
          <w:rFonts w:ascii="Book Antiqua" w:eastAsia="Book Antiqua" w:hAnsi="Book Antiqua" w:cs="Book Antiqua"/>
          <w:color w:val="000000"/>
        </w:rPr>
        <w:t>/ivu228]</w:t>
      </w:r>
    </w:p>
    <w:p w14:paraId="1FA07C17" w14:textId="72D4916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lastRenderedPageBreak/>
        <w:t>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Miyoshi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Minami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Masaoka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Matsuda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Clinical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spectrum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2003;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125-132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12853514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10.1378/chest.124.1.125]</w:t>
      </w:r>
    </w:p>
    <w:p w14:paraId="6AC53A39" w14:textId="3CFB532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Sumiyoshi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Shimizu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Enjoji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Iwashita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Kawakami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abdomen.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34E8">
        <w:rPr>
          <w:rFonts w:ascii="Book Antiqua" w:eastAsia="Book Antiqua" w:hAnsi="Book Antiqua" w:cs="Book Antiqua"/>
          <w:i/>
          <w:color w:val="000000"/>
        </w:rPr>
        <w:t>Virchows</w:t>
      </w:r>
      <w:proofErr w:type="spellEnd"/>
      <w:r w:rsidR="00096384" w:rsidRPr="009234E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34E8">
        <w:rPr>
          <w:rFonts w:ascii="Book Antiqua" w:eastAsia="Book Antiqua" w:hAnsi="Book Antiqua" w:cs="Book Antiqua"/>
          <w:i/>
          <w:color w:val="000000"/>
        </w:rPr>
        <w:t>Arch</w:t>
      </w:r>
      <w:r w:rsidR="00096384" w:rsidRPr="009234E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9234E8">
        <w:rPr>
          <w:rFonts w:ascii="Book Antiqua" w:eastAsia="Book Antiqua" w:hAnsi="Book Antiqua" w:cs="Book Antiqua"/>
          <w:i/>
          <w:color w:val="000000"/>
        </w:rPr>
        <w:t>A</w:t>
      </w:r>
      <w:proofErr w:type="gramEnd"/>
      <w:r w:rsidR="00096384" w:rsidRPr="009234E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234E8">
        <w:rPr>
          <w:rFonts w:ascii="Book Antiqua" w:eastAsia="Book Antiqua" w:hAnsi="Book Antiqua" w:cs="Book Antiqua"/>
          <w:i/>
          <w:color w:val="000000"/>
        </w:rPr>
        <w:t>Pathol</w:t>
      </w:r>
      <w:proofErr w:type="spellEnd"/>
      <w:r w:rsidR="00096384" w:rsidRPr="009234E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234E8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="00096384" w:rsidRPr="009234E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234E8">
        <w:rPr>
          <w:rFonts w:ascii="Book Antiqua" w:eastAsia="Book Antiqua" w:hAnsi="Book Antiqua" w:cs="Book Antiqua"/>
          <w:i/>
          <w:color w:val="000000"/>
        </w:rPr>
        <w:t>Histopathol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1985;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408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93-98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3933174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10.1007/BF00739965]</w:t>
      </w:r>
    </w:p>
    <w:p w14:paraId="2B577B91" w14:textId="08C5CB2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Maurin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Hery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Bourliere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Potier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Guys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Lagausie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Clinical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course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antenatal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postnatal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thoracoscopic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resection.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Minim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Access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2013;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25-28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23626416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10.4103/0972-9941.107132]</w:t>
      </w:r>
    </w:p>
    <w:p w14:paraId="562C4204" w14:textId="1A81109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6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Biyyam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Chapman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Ferguson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Deutsch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Dighe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MK.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abnormalities: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embryologic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features,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prenatal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postnatal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radiologic-pathologic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correlation.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Radiographics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2010;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1721-1738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21071385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10.1148/rg.306105508]</w:t>
      </w:r>
    </w:p>
    <w:p w14:paraId="7AED7335" w14:textId="25DF80C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Q,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Video-assisted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compared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posterolateral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thoracotomy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adult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2016;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2504-2511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27747002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10.21037/jtd.2016.08.29]</w:t>
      </w:r>
    </w:p>
    <w:p w14:paraId="0269BDB5" w14:textId="11A070F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Ueda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Yanagawa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Ueguchi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Satoh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Kawai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Gyobu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Sumikawa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Honda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Tomiyama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Paradoxical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signal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pattern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T2-weighted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imaging: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phantom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clinical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study.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Eur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Radiol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2014;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1016-1021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24721003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10.1016/j.ejrad.2014.03.004]</w:t>
      </w:r>
    </w:p>
    <w:p w14:paraId="2D9F6933" w14:textId="36D551B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9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Taira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Kawasaki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Atsumi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Ichi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Kawabata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Saio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Yoshimi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Mucoepidermoid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Carcinoma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Arising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Diaphragm.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2018;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247-250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29367500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10.5761/atcs.cr.17-00131]</w:t>
      </w:r>
    </w:p>
    <w:p w14:paraId="579395F5" w14:textId="4DF9151E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Macaione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Pescetelli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Pali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Pizzino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Terrizzi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Lisi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Novo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Todiere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Assennato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Novo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Aquaro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GD.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Quantitative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criteria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diagnosis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cardiac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magnetic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resonance.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Eur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Radiol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2016;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616-624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26860675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10.1016/j.ejrad.2015.12.021]</w:t>
      </w:r>
    </w:p>
    <w:p w14:paraId="53ECACF9" w14:textId="1EDFF613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lastRenderedPageBreak/>
        <w:t>11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Steinberg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Pelletier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Perron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Kumar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Champagne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Sudden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cardiac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subtotal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left-sided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pericardium--case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Congenit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2013;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E92-E98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22698265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10.1111/j.1747-0803.2012.00686.x]</w:t>
      </w:r>
    </w:p>
    <w:p w14:paraId="39B4A58C" w14:textId="676BD63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Kronzon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Eur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Heart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Cardiovasc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Imaging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2015;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821-827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26003149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ehjci</w:t>
      </w:r>
      <w:proofErr w:type="spellEnd"/>
      <w:r w:rsidRPr="00096384">
        <w:rPr>
          <w:rFonts w:ascii="Book Antiqua" w:eastAsia="Book Antiqua" w:hAnsi="Book Antiqua" w:cs="Book Antiqua"/>
          <w:color w:val="000000"/>
        </w:rPr>
        <w:t>/jev119]</w:t>
      </w:r>
    </w:p>
    <w:p w14:paraId="623FC493" w14:textId="76644066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Hiraoka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Yamazaki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Hosokawa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Suzuki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Surg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2015;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25907540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jscr</w:t>
      </w:r>
      <w:proofErr w:type="spellEnd"/>
      <w:r w:rsidRPr="00096384">
        <w:rPr>
          <w:rFonts w:ascii="Book Antiqua" w:eastAsia="Book Antiqua" w:hAnsi="Book Antiqua" w:cs="Book Antiqua"/>
          <w:color w:val="000000"/>
        </w:rPr>
        <w:t>/rjv052]</w:t>
      </w:r>
    </w:p>
    <w:p w14:paraId="436517A4" w14:textId="75BED7D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Son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Danielson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GK,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Schaff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HV,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Mullany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Julsrud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JF.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partial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complete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Clin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1993;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743-747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8331975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10.1016/s0025-6196(12)60630-2]</w:t>
      </w:r>
    </w:p>
    <w:p w14:paraId="1848B90F" w14:textId="6AF47B45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Palau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Domínguez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García-González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Gallego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Bosch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MJ,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Sieso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Isolated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Partial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Familial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Presentation.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2016;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1039.e1-1039.e2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26774230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10.1016/j.cjca.2015.09.001]</w:t>
      </w:r>
    </w:p>
    <w:p w14:paraId="38F03D0E" w14:textId="10E7A1CC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16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Verde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Johnson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Jha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Fishman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EK,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Zimmerman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mimics.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Comput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Tomogr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2013;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11-17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23452995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10.1016/j.jcct.2013.01.003]</w:t>
      </w:r>
    </w:p>
    <w:p w14:paraId="73631C4C" w14:textId="05E920A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B</w:t>
      </w:r>
      <w:r w:rsidR="00FD4EEA" w:rsidRPr="00096384">
        <w:rPr>
          <w:rFonts w:ascii="Book Antiqua" w:eastAsia="Book Antiqua" w:hAnsi="Book Antiqua" w:cs="Book Antiqua"/>
          <w:b/>
          <w:bCs/>
          <w:color w:val="000000"/>
        </w:rPr>
        <w:t>runing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096384">
        <w:rPr>
          <w:rFonts w:ascii="Book Antiqua" w:eastAsia="Book Antiqua" w:hAnsi="Book Antiqua" w:cs="Book Antiqua"/>
          <w:color w:val="000000"/>
        </w:rPr>
        <w:t>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Clin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Pathol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1962;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133-135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13874023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10.1136/jcp.15.2.133]</w:t>
      </w:r>
    </w:p>
    <w:p w14:paraId="3C418420" w14:textId="57A47D0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Tubbs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OS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Yacoub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MH.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Thorax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1968;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598-607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5711768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10.1136/thx.23.6.598]</w:t>
      </w:r>
    </w:p>
    <w:p w14:paraId="3876847C" w14:textId="60CBD0F5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19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Imperatori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Rotolo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Nardecchia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Mariscalco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Spagnoletti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Dominioni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2011;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85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21689428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10.1186/1749-8090-6-85]</w:t>
      </w:r>
    </w:p>
    <w:p w14:paraId="35C5601D" w14:textId="1E299E0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20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Rajiah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Kanne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JP.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Computed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tomography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disease.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Comput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Tomogr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2010;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3-18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20159622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10.1016/j.jcct.2010.01.004]</w:t>
      </w:r>
    </w:p>
    <w:p w14:paraId="700514EB" w14:textId="3BC991D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lastRenderedPageBreak/>
        <w:t>21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Bertella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Muri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Zangrandi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Ceruti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Bosio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Congenital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absence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pericardium: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two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comprehensive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BJR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2019;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20180117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31555471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10.1259/bjrcr.20180117]</w:t>
      </w:r>
    </w:p>
    <w:p w14:paraId="0E007A27" w14:textId="4F214EEF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22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Kamata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Yoshida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Iwata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Nakatani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Yoshino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Giant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&amp;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literature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Japan.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2016;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E684-E688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27621900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10.21037/jtd.2016.06.65]</w:t>
      </w:r>
    </w:p>
    <w:p w14:paraId="435AEA88" w14:textId="72875C7C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194ED9">
        <w:rPr>
          <w:rFonts w:ascii="Book Antiqua" w:eastAsia="Book Antiqua" w:hAnsi="Book Antiqua" w:cs="Book Antiqua"/>
          <w:color w:val="000000"/>
          <w:highlight w:val="yellow"/>
        </w:rPr>
        <w:t>23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  <w:highlight w:val="yellow"/>
        </w:rPr>
        <w:t>Moore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  <w:highlight w:val="yellow"/>
        </w:rPr>
        <w:t>KL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Persaud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TV.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Developing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Human:</w:t>
      </w:r>
      <w:r w:rsidR="00A11906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clinically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oriented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embryology</w:t>
      </w:r>
      <w:r w:rsidR="00194ED9" w:rsidRPr="00194ED9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10</w:t>
      </w:r>
      <w:r w:rsidRPr="00194ED9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th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ed</w:t>
      </w:r>
      <w:r w:rsidR="00194ED9" w:rsidRPr="00194ED9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096384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Philadelphia:</w:t>
      </w:r>
      <w:r w:rsidR="00A11906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Elsevier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A11906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2016:</w:t>
      </w:r>
      <w:r w:rsidR="00A11906" w:rsidRPr="00194ED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194ED9">
        <w:rPr>
          <w:rFonts w:ascii="Book Antiqua" w:eastAsia="Book Antiqua" w:hAnsi="Book Antiqua" w:cs="Book Antiqua"/>
          <w:color w:val="000000"/>
          <w:highlight w:val="yellow"/>
        </w:rPr>
        <w:t>200-201</w:t>
      </w:r>
    </w:p>
    <w:p w14:paraId="11E43E5F" w14:textId="0519553C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24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b/>
          <w:bCs/>
          <w:color w:val="000000"/>
        </w:rPr>
        <w:t>Eom</w:t>
      </w:r>
      <w:proofErr w:type="spellEnd"/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096384">
        <w:rPr>
          <w:rFonts w:ascii="Book Antiqua" w:eastAsia="Book Antiqua" w:hAnsi="Book Antiqua" w:cs="Book Antiqua"/>
          <w:color w:val="000000"/>
        </w:rPr>
        <w:t>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Kang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GH,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Kim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JW,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Ryu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Unusual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bronchopulmonary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foregut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malformation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associated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pericardial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defect: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bronchogenic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communicating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tubular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esophageal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duplication.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Korean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Sci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2007;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96384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564-567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[PMID: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17596673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DOI: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10.3346/jkms.2007.22.3.564]</w:t>
      </w:r>
    </w:p>
    <w:bookmarkEnd w:id="78"/>
    <w:p w14:paraId="7C39899E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  <w:sectPr w:rsidR="00A77B3E" w:rsidRPr="00096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15AB3" w14:textId="7777777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E158E0" w14:textId="42CECF6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63"/>
      <w:r w:rsidRPr="00096384">
        <w:rPr>
          <w:rFonts w:ascii="Book Antiqua" w:eastAsia="Book Antiqua" w:hAnsi="Book Antiqua" w:cs="Book Antiqua"/>
          <w:color w:val="000000"/>
        </w:rPr>
        <w:t>Informed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written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consent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obtained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patient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publication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report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accompanying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images.</w:t>
      </w:r>
      <w:bookmarkEnd w:id="79"/>
    </w:p>
    <w:p w14:paraId="231B46AB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872D7EC" w14:textId="18870B6B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0" w:name="OLE_LINK64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authors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declare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conflict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interest</w:t>
      </w:r>
      <w:ins w:id="81" w:author="ibm" w:date="2021-11-17T16:17:00Z">
        <w:r w:rsidR="00E27662">
          <w:rPr>
            <w:rFonts w:ascii="Book Antiqua" w:eastAsia="Book Antiqua" w:hAnsi="Book Antiqua" w:cs="Book Antiqua"/>
            <w:color w:val="000000"/>
          </w:rPr>
          <w:t xml:space="preserve"> to disclose</w:t>
        </w:r>
      </w:ins>
      <w:r w:rsidRPr="00096384">
        <w:rPr>
          <w:rFonts w:ascii="Book Antiqua" w:eastAsia="Book Antiqua" w:hAnsi="Book Antiqua" w:cs="Book Antiqua"/>
          <w:color w:val="000000"/>
        </w:rPr>
        <w:t>.</w:t>
      </w:r>
    </w:p>
    <w:bookmarkEnd w:id="80"/>
    <w:p w14:paraId="18D275B8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5CFAC66B" w14:textId="1E7EB31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2" w:name="OLE_LINK65"/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authors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have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read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Checklist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(2016),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manuscript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prepared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revised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according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Checklist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(2016).</w:t>
      </w:r>
      <w:bookmarkEnd w:id="82"/>
    </w:p>
    <w:p w14:paraId="1B9AE804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0C39F92" w14:textId="0E10F27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96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article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open-access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article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was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selected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in-house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editor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fully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peer-reviewed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external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reviewers.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distributed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accordance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Creative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Commons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Attribution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(CC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BY-NC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4.0)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license,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which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permits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others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distribute,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remix,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adapt,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build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upon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work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non-commercially,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license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their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derivative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works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different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terms,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provided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original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work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properly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cited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use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non-commercial.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BCD6DC6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2F8EE37" w14:textId="2553C0D3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Manuscript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source: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Unsolicited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194ED9">
        <w:rPr>
          <w:rFonts w:ascii="Book Antiqua" w:eastAsia="Book Antiqua" w:hAnsi="Book Antiqua" w:cs="Book Antiqua"/>
          <w:color w:val="000000"/>
        </w:rPr>
        <w:t>m</w:t>
      </w:r>
      <w:r w:rsidRPr="00096384">
        <w:rPr>
          <w:rFonts w:ascii="Book Antiqua" w:eastAsia="Book Antiqua" w:hAnsi="Book Antiqua" w:cs="Book Antiqua"/>
          <w:color w:val="000000"/>
        </w:rPr>
        <w:t>anuscript</w:t>
      </w:r>
    </w:p>
    <w:p w14:paraId="02D7910C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2E41D67" w14:textId="4FAE6D1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Peer-review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started: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12,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2021</w:t>
      </w:r>
    </w:p>
    <w:p w14:paraId="2448BA0F" w14:textId="68F0EAD0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First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decision: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June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15,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2021</w:t>
      </w:r>
    </w:p>
    <w:p w14:paraId="1516A06D" w14:textId="021386DC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Article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in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press: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153A4F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96AB1D4" w14:textId="76DE33D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Specialty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type: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Respiratory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194ED9">
        <w:rPr>
          <w:rFonts w:ascii="Book Antiqua" w:eastAsia="Book Antiqua" w:hAnsi="Book Antiqua" w:cs="Book Antiqua"/>
          <w:color w:val="000000"/>
        </w:rPr>
        <w:t>s</w:t>
      </w:r>
      <w:r w:rsidRPr="00096384">
        <w:rPr>
          <w:rFonts w:ascii="Book Antiqua" w:eastAsia="Book Antiqua" w:hAnsi="Book Antiqua" w:cs="Book Antiqua"/>
          <w:color w:val="000000"/>
        </w:rPr>
        <w:t>ystem</w:t>
      </w:r>
    </w:p>
    <w:p w14:paraId="3D34F6A5" w14:textId="6C92D267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Country/Territory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of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origin: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China</w:t>
      </w:r>
    </w:p>
    <w:p w14:paraId="33E6EF9C" w14:textId="46C04738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Peer-review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report’s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scientific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quality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82FB14" w14:textId="239CD62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Grade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(Excellent):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0</w:t>
      </w:r>
    </w:p>
    <w:p w14:paraId="64E70C13" w14:textId="11A1D313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Grade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(Very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good):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</w:t>
      </w:r>
    </w:p>
    <w:p w14:paraId="0EC71EA1" w14:textId="3217DC5F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Grade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(Good):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0</w:t>
      </w:r>
    </w:p>
    <w:p w14:paraId="07EEC548" w14:textId="7546145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(Fair):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0</w:t>
      </w:r>
    </w:p>
    <w:p w14:paraId="6E1316DF" w14:textId="571CFCE9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096384">
        <w:rPr>
          <w:rFonts w:ascii="Book Antiqua" w:eastAsia="Book Antiqua" w:hAnsi="Book Antiqua" w:cs="Book Antiqua"/>
          <w:color w:val="000000"/>
        </w:rPr>
        <w:t>Grade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(Poor):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0</w:t>
      </w:r>
    </w:p>
    <w:p w14:paraId="6D61604C" w14:textId="77777777" w:rsidR="00A77B3E" w:rsidRPr="00096384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4BB8240B" w14:textId="0FCDD8B9" w:rsidR="00A77B3E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t>P-Reviewer: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Exbrayat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JM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S-Editor: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4ED9">
        <w:rPr>
          <w:rFonts w:ascii="Book Antiqua" w:eastAsia="Book Antiqua" w:hAnsi="Book Antiqua" w:cs="Book Antiqua"/>
          <w:color w:val="000000"/>
        </w:rPr>
        <w:t>Yan JP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L-Editor: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ins w:id="83" w:author="ibm" w:date="2021-11-17T16:18:00Z">
        <w:r w:rsidR="00E27662" w:rsidRPr="00E27662">
          <w:rPr>
            <w:rFonts w:ascii="Book Antiqua" w:eastAsia="Book Antiqua" w:hAnsi="Book Antiqua" w:cs="Book Antiqua"/>
            <w:color w:val="000000"/>
            <w:rPrChange w:id="84" w:author="ibm" w:date="2021-11-17T16:18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Wang TQ</w:t>
        </w:r>
      </w:ins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P-Editor: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A9D42D" w14:textId="77777777" w:rsidR="00687BDB" w:rsidRPr="00096384" w:rsidRDefault="00687BDB" w:rsidP="00080826">
      <w:pPr>
        <w:spacing w:line="360" w:lineRule="auto"/>
        <w:jc w:val="both"/>
        <w:rPr>
          <w:rFonts w:ascii="Book Antiqua" w:hAnsi="Book Antiqua"/>
        </w:rPr>
        <w:sectPr w:rsidR="00687BDB" w:rsidRPr="00096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B8B24" w14:textId="05950200" w:rsidR="00A77B3E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9638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96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b/>
          <w:color w:val="000000"/>
        </w:rPr>
        <w:t>Legends</w:t>
      </w:r>
    </w:p>
    <w:p w14:paraId="407A68C1" w14:textId="7443E16A" w:rsidR="00194ED9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01CAF7" wp14:editId="223B42B5">
            <wp:extent cx="3199025" cy="28500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33" cy="2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ACA2" w14:textId="7E9600C9" w:rsidR="00194ED9" w:rsidRPr="00096384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7A1B159" wp14:editId="35F4776A">
            <wp:extent cx="3117273" cy="24818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11" cy="24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D96A" w14:textId="365EAF8D" w:rsidR="00A77B3E" w:rsidRPr="00096384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85" w:name="OLE_LINK66"/>
      <w:r w:rsidRPr="00194ED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1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del w:id="86" w:author="ibm" w:date="2021-11-17T16:18:00Z">
        <w:r w:rsidRPr="00194ED9" w:rsidDel="00E27662">
          <w:rPr>
            <w:rFonts w:ascii="Book Antiqua" w:eastAsia="Book Antiqua" w:hAnsi="Book Antiqua" w:cs="Book Antiqua"/>
            <w:b/>
            <w:bCs/>
            <w:color w:val="000000"/>
          </w:rPr>
          <w:delText>The</w:delText>
        </w:r>
        <w:r w:rsidR="00096384" w:rsidRPr="00194ED9" w:rsidDel="00E27662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  <w:r w:rsidRPr="00194ED9" w:rsidDel="00E27662">
          <w:rPr>
            <w:rFonts w:ascii="Book Antiqua" w:eastAsia="Book Antiqua" w:hAnsi="Book Antiqua" w:cs="Book Antiqua"/>
            <w:b/>
            <w:bCs/>
            <w:color w:val="000000"/>
          </w:rPr>
          <w:delText>patient's</w:delText>
        </w:r>
        <w:r w:rsidR="00096384" w:rsidRPr="00194ED9" w:rsidDel="00E27662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  <w:r w:rsidRPr="00194ED9" w:rsidDel="00E27662">
          <w:rPr>
            <w:rFonts w:ascii="Book Antiqua" w:eastAsia="Book Antiqua" w:hAnsi="Book Antiqua" w:cs="Book Antiqua"/>
            <w:b/>
            <w:bCs/>
            <w:color w:val="000000"/>
          </w:rPr>
          <w:delText>c</w:delText>
        </w:r>
      </w:del>
      <w:ins w:id="87" w:author="ibm" w:date="2021-11-17T16:18:00Z">
        <w:r w:rsidR="00E27662">
          <w:rPr>
            <w:rFonts w:ascii="Book Antiqua" w:eastAsia="Book Antiqua" w:hAnsi="Book Antiqua" w:cs="Book Antiqua"/>
            <w:b/>
            <w:bCs/>
            <w:color w:val="000000"/>
          </w:rPr>
          <w:t>C</w:t>
        </w:r>
      </w:ins>
      <w:r w:rsidRPr="00194ED9">
        <w:rPr>
          <w:rFonts w:ascii="Book Antiqua" w:eastAsia="Book Antiqua" w:hAnsi="Book Antiqua" w:cs="Book Antiqua"/>
          <w:b/>
          <w:bCs/>
          <w:color w:val="000000"/>
        </w:rPr>
        <w:t>hest</w:t>
      </w:r>
      <w:r w:rsidR="00194ED9" w:rsidRPr="00194ED9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omputed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suggested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mediastinal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mass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above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left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aortic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arch.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88" w:author="ibm" w:date="2021-11-17T16:18:00Z">
        <w:r w:rsidRPr="00096384" w:rsidDel="00ED00E2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D00E2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D00E2">
          <w:rPr>
            <w:rFonts w:ascii="Book Antiqua" w:eastAsia="Book Antiqua" w:hAnsi="Book Antiqua" w:cs="Book Antiqua"/>
            <w:color w:val="000000"/>
          </w:rPr>
          <w:delText>c</w:delText>
        </w:r>
      </w:del>
      <w:ins w:id="89" w:author="ibm" w:date="2021-11-17T16:18:00Z">
        <w:r w:rsidR="00ED00E2">
          <w:rPr>
            <w:rFonts w:ascii="Book Antiqua" w:eastAsia="Book Antiqua" w:hAnsi="Book Antiqua" w:cs="Book Antiqua"/>
            <w:color w:val="000000"/>
          </w:rPr>
          <w:t>C</w:t>
        </w:r>
      </w:ins>
      <w:r w:rsidRPr="00096384">
        <w:rPr>
          <w:rFonts w:ascii="Book Antiqua" w:eastAsia="Book Antiqua" w:hAnsi="Book Antiqua" w:cs="Book Antiqua"/>
          <w:color w:val="000000"/>
        </w:rPr>
        <w:t>ross</w:t>
      </w:r>
      <w:del w:id="90" w:author="ibm" w:date="2021-11-17T16:20:00Z">
        <w:r w:rsidR="00096384" w:rsidDel="00ED00E2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91" w:author="ibm" w:date="2021-11-17T16:20:00Z">
        <w:r w:rsidR="00ED00E2">
          <w:rPr>
            <w:rFonts w:ascii="Book Antiqua" w:eastAsia="Book Antiqua" w:hAnsi="Book Antiqua" w:cs="Book Antiqua"/>
            <w:color w:val="000000"/>
          </w:rPr>
          <w:t>-</w:t>
        </w:r>
      </w:ins>
      <w:r w:rsidRPr="00096384">
        <w:rPr>
          <w:rFonts w:ascii="Book Antiqua" w:eastAsia="Book Antiqua" w:hAnsi="Book Antiqua" w:cs="Book Antiqua"/>
          <w:color w:val="000000"/>
        </w:rPr>
        <w:t>section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="00194ED9">
        <w:rPr>
          <w:rFonts w:ascii="Book Antiqua" w:eastAsia="Book Antiqua" w:hAnsi="Book Antiqua" w:cs="Book Antiqua"/>
          <w:color w:val="000000"/>
        </w:rPr>
        <w:t>c</w:t>
      </w:r>
      <w:r w:rsidR="00194ED9" w:rsidRPr="00096384">
        <w:rPr>
          <w:rFonts w:ascii="Book Antiqua" w:eastAsia="Book Antiqua" w:hAnsi="Book Antiqua" w:cs="Book Antiqua"/>
          <w:color w:val="000000"/>
        </w:rPr>
        <w:t>omputed</w:t>
      </w:r>
      <w:r w:rsidR="00194ED9">
        <w:rPr>
          <w:rFonts w:ascii="Book Antiqua" w:eastAsia="Book Antiqua" w:hAnsi="Book Antiqua" w:cs="Book Antiqua"/>
          <w:color w:val="000000"/>
        </w:rPr>
        <w:t xml:space="preserve"> </w:t>
      </w:r>
      <w:r w:rsidR="00194ED9" w:rsidRPr="00096384">
        <w:rPr>
          <w:rFonts w:ascii="Book Antiqua" w:eastAsia="Book Antiqua" w:hAnsi="Book Antiqua" w:cs="Book Antiqua"/>
          <w:color w:val="000000"/>
        </w:rPr>
        <w:t xml:space="preserve">tomography </w:t>
      </w:r>
      <w:r w:rsidR="00194ED9">
        <w:rPr>
          <w:rFonts w:ascii="Book Antiqua" w:eastAsia="Book Antiqua" w:hAnsi="Book Antiqua" w:cs="Book Antiqua"/>
          <w:color w:val="000000"/>
        </w:rPr>
        <w:t>(</w:t>
      </w:r>
      <w:r w:rsidRPr="00096384">
        <w:rPr>
          <w:rFonts w:ascii="Book Antiqua" w:eastAsia="Book Antiqua" w:hAnsi="Book Antiqua" w:cs="Book Antiqua"/>
          <w:color w:val="000000"/>
        </w:rPr>
        <w:t>CT</w:t>
      </w:r>
      <w:r w:rsidR="00194ED9">
        <w:rPr>
          <w:rFonts w:ascii="Book Antiqua" w:eastAsia="Book Antiqua" w:hAnsi="Book Antiqua" w:cs="Book Antiqua"/>
          <w:color w:val="000000"/>
        </w:rPr>
        <w:t>);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del w:id="92" w:author="ibm" w:date="2021-11-17T16:18:00Z">
        <w:r w:rsidRPr="00096384" w:rsidDel="00ED00E2">
          <w:rPr>
            <w:rFonts w:ascii="Book Antiqua" w:eastAsia="Book Antiqua" w:hAnsi="Book Antiqua" w:cs="Book Antiqua"/>
            <w:color w:val="000000"/>
          </w:rPr>
          <w:delText>The</w:delText>
        </w:r>
        <w:r w:rsidR="00096384" w:rsidDel="00ED00E2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D00E2">
          <w:rPr>
            <w:rFonts w:ascii="Book Antiqua" w:eastAsia="Book Antiqua" w:hAnsi="Book Antiqua" w:cs="Book Antiqua"/>
            <w:color w:val="000000"/>
          </w:rPr>
          <w:delText>c</w:delText>
        </w:r>
      </w:del>
      <w:ins w:id="93" w:author="ibm" w:date="2021-11-17T16:19:00Z">
        <w:r w:rsidR="00ED00E2" w:rsidRPr="00ED00E2">
          <w:t xml:space="preserve"> </w:t>
        </w:r>
        <w:r w:rsidR="00ED00E2">
          <w:rPr>
            <w:rFonts w:ascii="Book Antiqua" w:eastAsia="Book Antiqua" w:hAnsi="Book Antiqua" w:cs="Book Antiqua"/>
            <w:color w:val="000000"/>
          </w:rPr>
          <w:t>C</w:t>
        </w:r>
        <w:r w:rsidR="00ED00E2" w:rsidRPr="00ED00E2">
          <w:rPr>
            <w:rFonts w:ascii="Book Antiqua" w:eastAsia="Book Antiqua" w:hAnsi="Book Antiqua" w:cs="Book Antiqua"/>
            <w:color w:val="000000"/>
          </w:rPr>
          <w:t xml:space="preserve">oronal </w:t>
        </w:r>
        <w:r w:rsidR="00ED00E2">
          <w:rPr>
            <w:rFonts w:ascii="Book Antiqua" w:eastAsia="Book Antiqua" w:hAnsi="Book Antiqua" w:cs="Book Antiqua"/>
            <w:color w:val="000000"/>
          </w:rPr>
          <w:t>section</w:t>
        </w:r>
      </w:ins>
      <w:del w:id="94" w:author="ibm" w:date="2021-11-17T16:19:00Z">
        <w:r w:rsidRPr="00096384" w:rsidDel="00ED00E2">
          <w:rPr>
            <w:rFonts w:ascii="Book Antiqua" w:eastAsia="Book Antiqua" w:hAnsi="Book Antiqua" w:cs="Book Antiqua"/>
            <w:color w:val="000000"/>
          </w:rPr>
          <w:delText>rown</w:delText>
        </w:r>
        <w:r w:rsidR="00096384" w:rsidDel="00ED00E2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096384" w:rsidDel="00ED00E2">
          <w:rPr>
            <w:rFonts w:ascii="Book Antiqua" w:eastAsia="Book Antiqua" w:hAnsi="Book Antiqua" w:cs="Book Antiqua"/>
            <w:color w:val="000000"/>
          </w:rPr>
          <w:delText>face</w:delText>
        </w:r>
      </w:del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chest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yellow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ins w:id="95" w:author="ibm" w:date="2021-11-17T16:20:00Z">
        <w:r w:rsidR="00ED00E2">
          <w:rPr>
            <w:rFonts w:ascii="Book Antiqua" w:eastAsia="Book Antiqua" w:hAnsi="Book Antiqua" w:cs="Book Antiqua"/>
            <w:color w:val="000000"/>
          </w:rPr>
          <w:t>s</w:t>
        </w:r>
      </w:ins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</w:t>
      </w:r>
      <w:del w:id="96" w:author="ibm" w:date="2021-11-17T16:20:00Z">
        <w:r w:rsidRPr="00096384" w:rsidDel="00ED00E2">
          <w:rPr>
            <w:rFonts w:ascii="Book Antiqua" w:eastAsia="Book Antiqua" w:hAnsi="Book Antiqua" w:cs="Book Antiqua"/>
            <w:color w:val="000000"/>
          </w:rPr>
          <w:delText>s</w:delText>
        </w:r>
      </w:del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mediastinal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mass.</w:t>
      </w:r>
    </w:p>
    <w:bookmarkEnd w:id="85"/>
    <w:p w14:paraId="003F94FB" w14:textId="77777777" w:rsidR="00194ED9" w:rsidRDefault="00194ED9" w:rsidP="00080826">
      <w:pPr>
        <w:spacing w:line="360" w:lineRule="auto"/>
        <w:jc w:val="both"/>
        <w:rPr>
          <w:rFonts w:ascii="Book Antiqua" w:hAnsi="Book Antiqua"/>
        </w:rPr>
        <w:sectPr w:rsidR="00194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2A2BA" w14:textId="5440E91E" w:rsidR="00A77B3E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07F72AB" wp14:editId="28AF27B3">
            <wp:extent cx="3112832" cy="31291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32" cy="31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zh-CN"/>
        </w:rPr>
        <w:drawing>
          <wp:inline distT="0" distB="0" distL="0" distR="0" wp14:anchorId="593C0B60" wp14:editId="0B718E42">
            <wp:extent cx="3109184" cy="30163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84" cy="30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0DDB" w14:textId="4697A695" w:rsidR="00194ED9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1518E36" wp14:editId="4166156F">
            <wp:extent cx="3321352" cy="310539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68" cy="31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FA92" w14:textId="4D65FA8B" w:rsidR="00194ED9" w:rsidRPr="00096384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E3BA8C" wp14:editId="33322AEA">
            <wp:extent cx="3265722" cy="318258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11" cy="31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B6FF" w14:textId="26A52249" w:rsidR="00A77B3E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4ED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2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Cysts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removed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surgery,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visual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field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thoracoscopy.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right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broken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atrium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left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atrial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appendage,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lower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right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field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of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vision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lung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solid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fragments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from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pedicle</w:t>
      </w:r>
      <w:r w:rsidR="00194ED9">
        <w:rPr>
          <w:rFonts w:ascii="Book Antiqua" w:eastAsia="Book Antiqua" w:hAnsi="Book Antiqua" w:cs="Book Antiqua"/>
          <w:color w:val="000000"/>
        </w:rPr>
        <w:t>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fluid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inside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</w:t>
      </w:r>
      <w:r w:rsidR="00194ED9">
        <w:rPr>
          <w:rFonts w:ascii="Book Antiqua" w:eastAsia="Book Antiqua" w:hAnsi="Book Antiqua" w:cs="Book Antiqua"/>
          <w:color w:val="000000"/>
        </w:rPr>
        <w:t>;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D</w:t>
      </w:r>
      <w:r w:rsidR="00194ED9">
        <w:rPr>
          <w:rFonts w:ascii="Book Antiqua" w:eastAsia="Book Antiqua" w:hAnsi="Book Antiqua" w:cs="Book Antiqua"/>
          <w:color w:val="000000"/>
        </w:rPr>
        <w:t>: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bifurcation-like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structure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cysts.</w:t>
      </w:r>
    </w:p>
    <w:p w14:paraId="7443773F" w14:textId="77777777" w:rsidR="00194ED9" w:rsidRDefault="00194ED9" w:rsidP="00080826">
      <w:pPr>
        <w:spacing w:line="360" w:lineRule="auto"/>
        <w:jc w:val="both"/>
        <w:rPr>
          <w:rFonts w:ascii="Book Antiqua" w:hAnsi="Book Antiqua"/>
        </w:rPr>
        <w:sectPr w:rsidR="00194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104BE" w14:textId="208BF69C" w:rsidR="00194ED9" w:rsidRPr="00096384" w:rsidRDefault="00194ED9" w:rsidP="000808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0BE67D5" wp14:editId="40C915E2">
            <wp:extent cx="3560103" cy="363384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09" cy="36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08E0" w14:textId="7D595976" w:rsidR="00194ED9" w:rsidRPr="00194ED9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4ED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3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pathological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bronchial</w:t>
      </w:r>
      <w:r w:rsidR="00096384" w:rsidRPr="00194E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ED9">
        <w:rPr>
          <w:rFonts w:ascii="Book Antiqua" w:eastAsia="Book Antiqua" w:hAnsi="Book Antiqua" w:cs="Book Antiqua"/>
          <w:b/>
          <w:bCs/>
          <w:color w:val="000000"/>
        </w:rPr>
        <w:t>cyst.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bookmarkStart w:id="97" w:name="OLE_LINK2"/>
      <w:proofErr w:type="spellStart"/>
      <w:r w:rsidRPr="00096384">
        <w:rPr>
          <w:rFonts w:ascii="Book Antiqua" w:eastAsia="Book Antiqua" w:hAnsi="Book Antiqua" w:cs="Book Antiqua"/>
          <w:color w:val="000000"/>
        </w:rPr>
        <w:t>pseudolayer</w:t>
      </w:r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384">
        <w:rPr>
          <w:rFonts w:ascii="Book Antiqua" w:eastAsia="Book Antiqua" w:hAnsi="Book Antiqua" w:cs="Book Antiqua"/>
          <w:color w:val="000000"/>
        </w:rPr>
        <w:t>ciliar</w:t>
      </w:r>
      <w:bookmarkEnd w:id="97"/>
      <w:proofErr w:type="spellEnd"/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epithelium,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yellow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bronchial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glands,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blue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cartilage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green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arrow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refers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to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fat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tissue.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Tumor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tissues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were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fixed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10%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neutral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formaldehyde,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embedded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paraffin,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then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stained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with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hematoxylin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and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eosin</w:t>
      </w:r>
      <w:r w:rsidR="00096384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(200</w:t>
      </w:r>
      <w:r w:rsidR="00194ED9">
        <w:rPr>
          <w:rFonts w:ascii="Book Antiqua" w:eastAsia="Book Antiqua" w:hAnsi="Book Antiqua" w:cs="Book Antiqua"/>
          <w:color w:val="000000"/>
        </w:rPr>
        <w:t xml:space="preserve"> </w:t>
      </w:r>
      <w:r w:rsidRPr="00096384">
        <w:rPr>
          <w:rFonts w:ascii="Book Antiqua" w:eastAsia="Book Antiqua" w:hAnsi="Book Antiqua" w:cs="Book Antiqua"/>
          <w:color w:val="000000"/>
        </w:rPr>
        <w:t>×).</w:t>
      </w:r>
    </w:p>
    <w:sectPr w:rsidR="00194ED9" w:rsidRPr="0019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9CF9" w14:textId="77777777" w:rsidR="003537A1" w:rsidRDefault="003537A1" w:rsidP="00096384">
      <w:r>
        <w:separator/>
      </w:r>
    </w:p>
  </w:endnote>
  <w:endnote w:type="continuationSeparator" w:id="0">
    <w:p w14:paraId="4392E29D" w14:textId="77777777" w:rsidR="003537A1" w:rsidRDefault="003537A1" w:rsidP="000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4EBB" w14:textId="77777777" w:rsidR="00096384" w:rsidRPr="00096384" w:rsidRDefault="00096384" w:rsidP="00096384">
    <w:pPr>
      <w:pStyle w:val="a4"/>
      <w:jc w:val="right"/>
      <w:rPr>
        <w:rFonts w:ascii="Book Antiqua" w:hAnsi="Book Antiqua"/>
        <w:sz w:val="24"/>
        <w:szCs w:val="24"/>
      </w:rPr>
    </w:pPr>
    <w:r w:rsidRPr="00096384">
      <w:rPr>
        <w:rFonts w:ascii="Book Antiqua" w:hAnsi="Book Antiqua"/>
        <w:sz w:val="24"/>
        <w:szCs w:val="24"/>
        <w:lang w:val="zh-CN" w:eastAsia="zh-CN"/>
      </w:rPr>
      <w:t xml:space="preserve"> </w:t>
    </w:r>
    <w:r w:rsidRPr="00096384">
      <w:rPr>
        <w:rFonts w:ascii="Book Antiqua" w:hAnsi="Book Antiqua"/>
        <w:sz w:val="24"/>
        <w:szCs w:val="24"/>
      </w:rPr>
      <w:fldChar w:fldCharType="begin"/>
    </w:r>
    <w:r w:rsidRPr="00096384">
      <w:rPr>
        <w:rFonts w:ascii="Book Antiqua" w:hAnsi="Book Antiqua"/>
        <w:sz w:val="24"/>
        <w:szCs w:val="24"/>
      </w:rPr>
      <w:instrText>PAGE  \* Arabic  \* MERGEFORMAT</w:instrText>
    </w:r>
    <w:r w:rsidRPr="00096384">
      <w:rPr>
        <w:rFonts w:ascii="Book Antiqua" w:hAnsi="Book Antiqua"/>
        <w:sz w:val="24"/>
        <w:szCs w:val="24"/>
      </w:rPr>
      <w:fldChar w:fldCharType="separate"/>
    </w:r>
    <w:r w:rsidR="005B124E" w:rsidRPr="005B124E">
      <w:rPr>
        <w:rFonts w:ascii="Book Antiqua" w:hAnsi="Book Antiqua"/>
        <w:noProof/>
        <w:sz w:val="24"/>
        <w:szCs w:val="24"/>
        <w:lang w:val="zh-CN" w:eastAsia="zh-CN"/>
      </w:rPr>
      <w:t>13</w:t>
    </w:r>
    <w:r w:rsidRPr="00096384">
      <w:rPr>
        <w:rFonts w:ascii="Book Antiqua" w:hAnsi="Book Antiqua"/>
        <w:sz w:val="24"/>
        <w:szCs w:val="24"/>
      </w:rPr>
      <w:fldChar w:fldCharType="end"/>
    </w:r>
    <w:r w:rsidRPr="0009638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96384">
      <w:rPr>
        <w:rFonts w:ascii="Book Antiqua" w:hAnsi="Book Antiqua"/>
        <w:sz w:val="24"/>
        <w:szCs w:val="24"/>
      </w:rPr>
      <w:fldChar w:fldCharType="begin"/>
    </w:r>
    <w:r w:rsidRPr="00096384">
      <w:rPr>
        <w:rFonts w:ascii="Book Antiqua" w:hAnsi="Book Antiqua"/>
        <w:sz w:val="24"/>
        <w:szCs w:val="24"/>
      </w:rPr>
      <w:instrText>NUMPAGES  \* Arabic  \* MERGEFORMAT</w:instrText>
    </w:r>
    <w:r w:rsidRPr="00096384">
      <w:rPr>
        <w:rFonts w:ascii="Book Antiqua" w:hAnsi="Book Antiqua"/>
        <w:sz w:val="24"/>
        <w:szCs w:val="24"/>
      </w:rPr>
      <w:fldChar w:fldCharType="separate"/>
    </w:r>
    <w:r w:rsidR="005B124E" w:rsidRPr="005B124E">
      <w:rPr>
        <w:rFonts w:ascii="Book Antiqua" w:hAnsi="Book Antiqua"/>
        <w:noProof/>
        <w:sz w:val="24"/>
        <w:szCs w:val="24"/>
        <w:lang w:val="zh-CN" w:eastAsia="zh-CN"/>
      </w:rPr>
      <w:t>17</w:t>
    </w:r>
    <w:r w:rsidRPr="00096384">
      <w:rPr>
        <w:rFonts w:ascii="Book Antiqua" w:hAnsi="Book Antiqua"/>
        <w:sz w:val="24"/>
        <w:szCs w:val="24"/>
      </w:rPr>
      <w:fldChar w:fldCharType="end"/>
    </w:r>
  </w:p>
  <w:p w14:paraId="1DB09E3E" w14:textId="77777777" w:rsidR="00096384" w:rsidRDefault="00096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9D2A6" w14:textId="77777777" w:rsidR="003537A1" w:rsidRDefault="003537A1" w:rsidP="00096384">
      <w:r>
        <w:separator/>
      </w:r>
    </w:p>
  </w:footnote>
  <w:footnote w:type="continuationSeparator" w:id="0">
    <w:p w14:paraId="7D2490F7" w14:textId="77777777" w:rsidR="003537A1" w:rsidRDefault="003537A1" w:rsidP="000963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m">
    <w15:presenceInfo w15:providerId="None" w15:userId="ib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0826"/>
    <w:rsid w:val="00096384"/>
    <w:rsid w:val="0013455D"/>
    <w:rsid w:val="00194ED9"/>
    <w:rsid w:val="001F6F05"/>
    <w:rsid w:val="002F4605"/>
    <w:rsid w:val="003537A1"/>
    <w:rsid w:val="003B3782"/>
    <w:rsid w:val="00444F41"/>
    <w:rsid w:val="004B5F34"/>
    <w:rsid w:val="004D75ED"/>
    <w:rsid w:val="004E58F4"/>
    <w:rsid w:val="00555183"/>
    <w:rsid w:val="005B124E"/>
    <w:rsid w:val="005C72E3"/>
    <w:rsid w:val="00687BDB"/>
    <w:rsid w:val="006B766A"/>
    <w:rsid w:val="0074311F"/>
    <w:rsid w:val="00763CCD"/>
    <w:rsid w:val="009234E8"/>
    <w:rsid w:val="009C5D31"/>
    <w:rsid w:val="00A11906"/>
    <w:rsid w:val="00A77B3E"/>
    <w:rsid w:val="00AA139D"/>
    <w:rsid w:val="00B72D67"/>
    <w:rsid w:val="00B82186"/>
    <w:rsid w:val="00BA5691"/>
    <w:rsid w:val="00CA2A55"/>
    <w:rsid w:val="00CB485D"/>
    <w:rsid w:val="00CC0ECA"/>
    <w:rsid w:val="00CE78AF"/>
    <w:rsid w:val="00DC4DAD"/>
    <w:rsid w:val="00DE3AF0"/>
    <w:rsid w:val="00E27662"/>
    <w:rsid w:val="00E53008"/>
    <w:rsid w:val="00ED00E2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AEC96"/>
  <w15:docId w15:val="{37EA2B8A-4F27-4C22-8858-F21C1CE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84"/>
    <w:rPr>
      <w:sz w:val="18"/>
      <w:szCs w:val="18"/>
    </w:rPr>
  </w:style>
  <w:style w:type="paragraph" w:styleId="a5">
    <w:name w:val="Balloon Text"/>
    <w:basedOn w:val="a"/>
    <w:link w:val="Char1"/>
    <w:rsid w:val="005B12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1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2021-11-17T07:53:00Z</dcterms:created>
  <dcterms:modified xsi:type="dcterms:W3CDTF">2021-11-21T12:31:00Z</dcterms:modified>
</cp:coreProperties>
</file>